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7C8AF" w14:textId="0DE38D6D" w:rsidR="002D6AD7" w:rsidRDefault="002D6AD7" w:rsidP="002D6AD7">
      <w:pPr>
        <w:spacing w:line="360" w:lineRule="auto"/>
        <w:jc w:val="both"/>
      </w:pPr>
      <w:r>
        <w:rPr>
          <w:rFonts w:ascii="Book Antiqua" w:eastAsia="Book Antiqua" w:hAnsi="Book Antiqua" w:cs="Book Antiqua"/>
          <w:b/>
        </w:rPr>
        <w:t>Name</w:t>
      </w:r>
      <w:r w:rsidR="004F4018">
        <w:rPr>
          <w:rFonts w:ascii="Book Antiqua" w:eastAsia="Book Antiqua" w:hAnsi="Book Antiqua" w:cs="Book Antiqua"/>
          <w:b/>
        </w:rPr>
        <w:t xml:space="preserve"> </w:t>
      </w:r>
      <w:r>
        <w:rPr>
          <w:rFonts w:ascii="Book Antiqua" w:eastAsia="Book Antiqua" w:hAnsi="Book Antiqua" w:cs="Book Antiqua"/>
          <w:b/>
        </w:rPr>
        <w:t>of</w:t>
      </w:r>
      <w:r w:rsidR="004F4018">
        <w:rPr>
          <w:rFonts w:ascii="Book Antiqua" w:eastAsia="Book Antiqua" w:hAnsi="Book Antiqua" w:cs="Book Antiqua"/>
          <w:b/>
        </w:rPr>
        <w:t xml:space="preserve"> </w:t>
      </w:r>
      <w:r>
        <w:rPr>
          <w:rFonts w:ascii="Book Antiqua" w:eastAsia="Book Antiqua" w:hAnsi="Book Antiqua" w:cs="Book Antiqua"/>
          <w:b/>
        </w:rPr>
        <w:t>Journal:</w:t>
      </w:r>
      <w:r w:rsidR="004F4018">
        <w:rPr>
          <w:rFonts w:ascii="Book Antiqua" w:eastAsia="Book Antiqua" w:hAnsi="Book Antiqua" w:cs="Book Antiqua"/>
          <w:b/>
        </w:rPr>
        <w:t xml:space="preserve"> </w:t>
      </w:r>
      <w:r>
        <w:rPr>
          <w:rFonts w:ascii="Book Antiqua" w:eastAsia="Book Antiqua" w:hAnsi="Book Antiqua" w:cs="Book Antiqua"/>
          <w:i/>
        </w:rPr>
        <w:t>World</w:t>
      </w:r>
      <w:r w:rsidR="004F4018">
        <w:rPr>
          <w:rFonts w:ascii="Book Antiqua" w:eastAsia="Book Antiqua" w:hAnsi="Book Antiqua" w:cs="Book Antiqua"/>
          <w:i/>
        </w:rPr>
        <w:t xml:space="preserve"> </w:t>
      </w:r>
      <w:r>
        <w:rPr>
          <w:rFonts w:ascii="Book Antiqua" w:eastAsia="Book Antiqua" w:hAnsi="Book Antiqua" w:cs="Book Antiqua"/>
          <w:i/>
        </w:rPr>
        <w:t>Journal</w:t>
      </w:r>
      <w:r w:rsidR="004F4018">
        <w:rPr>
          <w:rFonts w:ascii="Book Antiqua" w:eastAsia="Book Antiqua" w:hAnsi="Book Antiqua" w:cs="Book Antiqua"/>
          <w:i/>
        </w:rPr>
        <w:t xml:space="preserve"> </w:t>
      </w:r>
      <w:r>
        <w:rPr>
          <w:rFonts w:ascii="Book Antiqua" w:eastAsia="Book Antiqua" w:hAnsi="Book Antiqua" w:cs="Book Antiqua"/>
          <w:i/>
        </w:rPr>
        <w:t>of</w:t>
      </w:r>
      <w:r w:rsidR="004F4018">
        <w:rPr>
          <w:rFonts w:ascii="Book Antiqua" w:eastAsia="Book Antiqua" w:hAnsi="Book Antiqua" w:cs="Book Antiqua"/>
          <w:i/>
        </w:rPr>
        <w:t xml:space="preserve"> </w:t>
      </w:r>
      <w:r>
        <w:rPr>
          <w:rFonts w:ascii="Book Antiqua" w:eastAsia="Book Antiqua" w:hAnsi="Book Antiqua" w:cs="Book Antiqua"/>
          <w:i/>
        </w:rPr>
        <w:t>Clinical</w:t>
      </w:r>
      <w:r w:rsidR="004F4018">
        <w:rPr>
          <w:rFonts w:ascii="Book Antiqua" w:eastAsia="Book Antiqua" w:hAnsi="Book Antiqua" w:cs="Book Antiqua"/>
          <w:i/>
        </w:rPr>
        <w:t xml:space="preserve"> </w:t>
      </w:r>
      <w:r>
        <w:rPr>
          <w:rFonts w:ascii="Book Antiqua" w:eastAsia="Book Antiqua" w:hAnsi="Book Antiqua" w:cs="Book Antiqua"/>
          <w:i/>
        </w:rPr>
        <w:t>Cases</w:t>
      </w:r>
    </w:p>
    <w:p w14:paraId="540AB33F" w14:textId="52C58B64" w:rsidR="002D6AD7" w:rsidRDefault="002D6AD7" w:rsidP="002D6AD7">
      <w:pPr>
        <w:spacing w:line="360" w:lineRule="auto"/>
        <w:jc w:val="both"/>
      </w:pPr>
      <w:r>
        <w:rPr>
          <w:rFonts w:ascii="Book Antiqua" w:eastAsia="Book Antiqua" w:hAnsi="Book Antiqua" w:cs="Book Antiqua"/>
          <w:b/>
        </w:rPr>
        <w:t>Manuscript</w:t>
      </w:r>
      <w:r w:rsidR="004F4018">
        <w:rPr>
          <w:rFonts w:ascii="Book Antiqua" w:eastAsia="Book Antiqua" w:hAnsi="Book Antiqua" w:cs="Book Antiqua"/>
          <w:b/>
        </w:rPr>
        <w:t xml:space="preserve"> </w:t>
      </w:r>
      <w:r>
        <w:rPr>
          <w:rFonts w:ascii="Book Antiqua" w:eastAsia="Book Antiqua" w:hAnsi="Book Antiqua" w:cs="Book Antiqua"/>
          <w:b/>
        </w:rPr>
        <w:t>NO:</w:t>
      </w:r>
      <w:r w:rsidR="004F4018">
        <w:rPr>
          <w:rFonts w:ascii="Book Antiqua" w:eastAsia="Book Antiqua" w:hAnsi="Book Antiqua" w:cs="Book Antiqua"/>
          <w:b/>
        </w:rPr>
        <w:t xml:space="preserve"> </w:t>
      </w:r>
      <w:r>
        <w:rPr>
          <w:rFonts w:ascii="Book Antiqua" w:eastAsia="Book Antiqua" w:hAnsi="Book Antiqua" w:cs="Book Antiqua"/>
        </w:rPr>
        <w:t>87557</w:t>
      </w:r>
    </w:p>
    <w:p w14:paraId="398B5147" w14:textId="0B69C4BE" w:rsidR="002D6AD7" w:rsidRDefault="002D6AD7" w:rsidP="002D6AD7">
      <w:pPr>
        <w:spacing w:line="360" w:lineRule="auto"/>
        <w:jc w:val="both"/>
      </w:pPr>
      <w:r>
        <w:rPr>
          <w:rFonts w:ascii="Book Antiqua" w:eastAsia="Book Antiqua" w:hAnsi="Book Antiqua" w:cs="Book Antiqua"/>
          <w:b/>
        </w:rPr>
        <w:t>Manuscript</w:t>
      </w:r>
      <w:r w:rsidR="004F4018">
        <w:rPr>
          <w:rFonts w:ascii="Book Antiqua" w:eastAsia="Book Antiqua" w:hAnsi="Book Antiqua" w:cs="Book Antiqua"/>
          <w:b/>
        </w:rPr>
        <w:t xml:space="preserve"> </w:t>
      </w:r>
      <w:r>
        <w:rPr>
          <w:rFonts w:ascii="Book Antiqua" w:eastAsia="Book Antiqua" w:hAnsi="Book Antiqua" w:cs="Book Antiqua"/>
          <w:b/>
        </w:rPr>
        <w:t>Type:</w:t>
      </w:r>
      <w:r w:rsidR="004F4018">
        <w:rPr>
          <w:rFonts w:ascii="Book Antiqua" w:eastAsia="Book Antiqua" w:hAnsi="Book Antiqua" w:cs="Book Antiqua"/>
          <w:b/>
        </w:rPr>
        <w:t xml:space="preserve"> </w:t>
      </w:r>
      <w:r>
        <w:rPr>
          <w:rFonts w:ascii="Book Antiqua" w:eastAsia="Book Antiqua" w:hAnsi="Book Antiqua" w:cs="Book Antiqua"/>
        </w:rPr>
        <w:t>REVIEW</w:t>
      </w:r>
    </w:p>
    <w:p w14:paraId="30B9DF05" w14:textId="77777777" w:rsidR="002D6AD7" w:rsidRDefault="002D6AD7" w:rsidP="002D6AD7">
      <w:pPr>
        <w:spacing w:line="360" w:lineRule="auto"/>
        <w:jc w:val="both"/>
      </w:pPr>
    </w:p>
    <w:p w14:paraId="65AD8E91" w14:textId="5D3C32D7" w:rsidR="002D6AD7" w:rsidRDefault="002D6AD7" w:rsidP="002D6AD7">
      <w:pPr>
        <w:spacing w:line="360" w:lineRule="auto"/>
        <w:jc w:val="both"/>
      </w:pPr>
      <w:bookmarkStart w:id="0" w:name="OLE_LINK6837"/>
      <w:bookmarkStart w:id="1" w:name="OLE_LINK6838"/>
      <w:r>
        <w:rPr>
          <w:rFonts w:ascii="Book Antiqua" w:eastAsia="Book Antiqua" w:hAnsi="Book Antiqua" w:cs="Book Antiqua"/>
          <w:b/>
          <w:bCs/>
          <w:color w:val="000000"/>
        </w:rPr>
        <w:t>Gut</w:t>
      </w:r>
      <w:r w:rsidR="004F4018">
        <w:rPr>
          <w:rFonts w:ascii="Book Antiqua" w:eastAsia="Book Antiqua" w:hAnsi="Book Antiqua" w:cs="Book Antiqua"/>
          <w:b/>
          <w:bCs/>
          <w:color w:val="000000"/>
        </w:rPr>
        <w:t xml:space="preserve"> </w:t>
      </w:r>
      <w:r>
        <w:rPr>
          <w:rFonts w:ascii="Book Antiqua" w:eastAsia="Book Antiqua" w:hAnsi="Book Antiqua" w:cs="Book Antiqua"/>
          <w:b/>
          <w:bCs/>
          <w:color w:val="000000"/>
        </w:rPr>
        <w:t>microbiome:</w:t>
      </w:r>
      <w:r w:rsidR="004F4018">
        <w:rPr>
          <w:rFonts w:ascii="Book Antiqua" w:eastAsia="Book Antiqua" w:hAnsi="Book Antiqua" w:cs="Book Antiqua"/>
          <w:b/>
          <w:bCs/>
          <w:color w:val="000000"/>
        </w:rPr>
        <w:t xml:space="preserve"> </w:t>
      </w:r>
      <w:r>
        <w:rPr>
          <w:rFonts w:ascii="Book Antiqua" w:eastAsia="Book Antiqua" w:hAnsi="Book Antiqua" w:cs="Book Antiqua"/>
          <w:b/>
          <w:bCs/>
          <w:color w:val="000000"/>
        </w:rPr>
        <w:t>New</w:t>
      </w:r>
      <w:r w:rsidR="004F4018">
        <w:rPr>
          <w:rFonts w:ascii="Book Antiqua" w:eastAsia="Book Antiqua" w:hAnsi="Book Antiqua" w:cs="Book Antiqua"/>
          <w:b/>
          <w:bCs/>
          <w:color w:val="000000"/>
        </w:rPr>
        <w:t xml:space="preserve"> </w:t>
      </w:r>
      <w:r>
        <w:rPr>
          <w:rFonts w:ascii="Book Antiqua" w:eastAsia="Book Antiqua" w:hAnsi="Book Antiqua" w:cs="Book Antiqua"/>
          <w:b/>
          <w:bCs/>
          <w:color w:val="000000"/>
        </w:rPr>
        <w:t>perspectives</w:t>
      </w:r>
      <w:r w:rsidR="004F4018">
        <w:rPr>
          <w:rFonts w:ascii="Book Antiqua" w:eastAsia="Book Antiqua" w:hAnsi="Book Antiqua" w:cs="Book Antiqua"/>
          <w:b/>
          <w:bCs/>
          <w:color w:val="000000"/>
        </w:rPr>
        <w:t xml:space="preserve"> </w:t>
      </w:r>
      <w:r>
        <w:rPr>
          <w:rFonts w:ascii="Book Antiqua" w:eastAsia="Book Antiqua" w:hAnsi="Book Antiqua" w:cs="Book Antiqua"/>
          <w:b/>
          <w:bCs/>
          <w:color w:val="000000"/>
        </w:rPr>
        <w:t>for</w:t>
      </w:r>
      <w:r w:rsidR="004F4018">
        <w:rPr>
          <w:rFonts w:ascii="Book Antiqua" w:eastAsia="Book Antiqua" w:hAnsi="Book Antiqua" w:cs="Book Antiqua"/>
          <w:b/>
          <w:bCs/>
          <w:color w:val="000000"/>
        </w:rPr>
        <w:t xml:space="preserve"> </w:t>
      </w:r>
      <w:r>
        <w:rPr>
          <w:rFonts w:ascii="Book Antiqua" w:eastAsia="Book Antiqua" w:hAnsi="Book Antiqua" w:cs="Book Antiqua"/>
          <w:b/>
          <w:bCs/>
          <w:color w:val="000000"/>
        </w:rPr>
        <w:t>type</w:t>
      </w:r>
      <w:r w:rsidR="004F4018">
        <w:rPr>
          <w:rFonts w:ascii="Book Antiqua" w:eastAsia="Book Antiqua" w:hAnsi="Book Antiqua" w:cs="Book Antiqua"/>
          <w:b/>
          <w:bCs/>
          <w:color w:val="000000"/>
        </w:rPr>
        <w:t xml:space="preserve"> </w:t>
      </w:r>
      <w:r>
        <w:rPr>
          <w:rFonts w:ascii="Book Antiqua" w:eastAsia="Book Antiqua" w:hAnsi="Book Antiqua" w:cs="Book Antiqua"/>
          <w:b/>
          <w:bCs/>
          <w:color w:val="000000"/>
        </w:rPr>
        <w:t>2</w:t>
      </w:r>
      <w:r w:rsidR="004F4018">
        <w:rPr>
          <w:rFonts w:ascii="Book Antiqua" w:eastAsia="Book Antiqua" w:hAnsi="Book Antiqua" w:cs="Book Antiqua"/>
          <w:b/>
          <w:bCs/>
          <w:color w:val="000000"/>
        </w:rPr>
        <w:t xml:space="preserve"> </w:t>
      </w:r>
      <w:r>
        <w:rPr>
          <w:rFonts w:ascii="Book Antiqua" w:eastAsia="Book Antiqua" w:hAnsi="Book Antiqua" w:cs="Book Antiqua"/>
          <w:b/>
          <w:bCs/>
          <w:color w:val="000000"/>
        </w:rPr>
        <w:t>diabetes</w:t>
      </w:r>
      <w:r w:rsidR="004F4018">
        <w:rPr>
          <w:rFonts w:ascii="Book Antiqua" w:eastAsia="Book Antiqua" w:hAnsi="Book Antiqua" w:cs="Book Antiqua"/>
          <w:b/>
          <w:bCs/>
          <w:color w:val="000000"/>
        </w:rPr>
        <w:t xml:space="preserve"> </w:t>
      </w:r>
      <w:r>
        <w:rPr>
          <w:rFonts w:ascii="Book Antiqua" w:eastAsia="Book Antiqua" w:hAnsi="Book Antiqua" w:cs="Book Antiqua"/>
          <w:b/>
          <w:bCs/>
          <w:color w:val="000000"/>
        </w:rPr>
        <w:t>prevention</w:t>
      </w:r>
      <w:r w:rsidR="004F4018">
        <w:rPr>
          <w:rFonts w:ascii="Book Antiqua" w:eastAsia="Book Antiqua" w:hAnsi="Book Antiqua" w:cs="Book Antiqua"/>
          <w:b/>
          <w:bCs/>
          <w:color w:val="000000"/>
        </w:rPr>
        <w:t xml:space="preserve"> </w:t>
      </w:r>
      <w:r>
        <w:rPr>
          <w:rFonts w:ascii="Book Antiqua" w:eastAsia="Book Antiqua" w:hAnsi="Book Antiqua" w:cs="Book Antiqua"/>
          <w:b/>
          <w:bCs/>
          <w:color w:val="000000"/>
        </w:rPr>
        <w:t>and</w:t>
      </w:r>
      <w:r w:rsidR="004F4018">
        <w:rPr>
          <w:rFonts w:ascii="Book Antiqua" w:eastAsia="Book Antiqua" w:hAnsi="Book Antiqua" w:cs="Book Antiqua"/>
          <w:b/>
          <w:bCs/>
          <w:color w:val="000000"/>
        </w:rPr>
        <w:t xml:space="preserve"> </w:t>
      </w:r>
      <w:r>
        <w:rPr>
          <w:rFonts w:ascii="Book Antiqua" w:eastAsia="Book Antiqua" w:hAnsi="Book Antiqua" w:cs="Book Antiqua"/>
          <w:b/>
          <w:bCs/>
          <w:color w:val="000000"/>
        </w:rPr>
        <w:t>treatment</w:t>
      </w:r>
    </w:p>
    <w:bookmarkEnd w:id="0"/>
    <w:bookmarkEnd w:id="1"/>
    <w:p w14:paraId="4E434304" w14:textId="77777777" w:rsidR="002D6AD7" w:rsidRDefault="002D6AD7" w:rsidP="002D6AD7">
      <w:pPr>
        <w:spacing w:line="360" w:lineRule="auto"/>
        <w:jc w:val="both"/>
      </w:pPr>
    </w:p>
    <w:p w14:paraId="056ED157" w14:textId="6970C911" w:rsidR="002D6AD7" w:rsidRDefault="002D6AD7" w:rsidP="002D6AD7">
      <w:pPr>
        <w:spacing w:line="360" w:lineRule="auto"/>
        <w:jc w:val="both"/>
      </w:pPr>
      <w:r>
        <w:rPr>
          <w:rFonts w:ascii="Book Antiqua" w:eastAsia="Book Antiqua" w:hAnsi="Book Antiqua" w:cs="Book Antiqua"/>
          <w:color w:val="000000"/>
        </w:rPr>
        <w:t>Li</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SX</w:t>
      </w:r>
      <w:r w:rsidR="004F4018">
        <w:rPr>
          <w:rFonts w:ascii="Book Antiqua" w:eastAsia="Book Antiqua" w:hAnsi="Book Antiqua" w:cs="Book Antiqua"/>
          <w:color w:val="000000"/>
        </w:rPr>
        <w:t xml:space="preserve"> </w:t>
      </w:r>
      <w:r w:rsidRPr="002439BF">
        <w:rPr>
          <w:rFonts w:ascii="Book Antiqua" w:eastAsia="Book Antiqua" w:hAnsi="Book Antiqua" w:cs="Book Antiqua"/>
          <w:i/>
          <w:iCs/>
          <w:color w:val="000000"/>
        </w:rPr>
        <w:t>et</w:t>
      </w:r>
      <w:r w:rsidR="004F4018">
        <w:rPr>
          <w:rFonts w:ascii="Book Antiqua" w:eastAsia="Book Antiqua" w:hAnsi="Book Antiqua" w:cs="Book Antiqua"/>
          <w:i/>
          <w:iCs/>
          <w:color w:val="000000"/>
        </w:rPr>
        <w:t xml:space="preserve"> </w:t>
      </w:r>
      <w:r w:rsidRPr="002439BF">
        <w:rPr>
          <w:rFonts w:ascii="Book Antiqua" w:eastAsia="Book Antiqua" w:hAnsi="Book Antiqua" w:cs="Book Antiqua"/>
          <w:i/>
          <w:iCs/>
          <w:color w:val="000000"/>
        </w:rPr>
        <w:t>al</w:t>
      </w:r>
      <w:r>
        <w:rPr>
          <w:rFonts w:ascii="Book Antiqua" w:eastAsia="Book Antiqua" w:hAnsi="Book Antiqua" w:cs="Book Antiqua"/>
          <w:color w:val="000000"/>
        </w:rPr>
        <w:t>.</w:t>
      </w:r>
      <w:r w:rsidR="004F4018">
        <w:rPr>
          <w:rFonts w:ascii="Book Antiqua" w:eastAsia="Book Antiqua" w:hAnsi="Book Antiqua" w:cs="Book Antiqua"/>
          <w:color w:val="000000"/>
        </w:rPr>
        <w:t xml:space="preserve"> </w:t>
      </w:r>
      <w:bookmarkStart w:id="2" w:name="OLE_LINK6839"/>
      <w:bookmarkStart w:id="3" w:name="OLE_LINK6840"/>
      <w:r>
        <w:rPr>
          <w:rFonts w:ascii="Book Antiqua" w:eastAsia="Book Antiqua" w:hAnsi="Book Antiqua" w:cs="Book Antiqua"/>
          <w:color w:val="000000"/>
        </w:rPr>
        <w:t>Gut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microbiome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hint="eastAsia"/>
          <w:color w:val="000000"/>
          <w:lang w:eastAsia="zh-CN"/>
        </w:rPr>
        <w:t>t</w:t>
      </w:r>
      <w:r>
        <w:rPr>
          <w:rFonts w:ascii="Book Antiqua" w:eastAsia="Book Antiqua" w:hAnsi="Book Antiqua" w:cs="Book Antiqua"/>
          <w:color w:val="000000"/>
        </w:rPr>
        <w:t>ype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2</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diabetes</w:t>
      </w:r>
      <w:bookmarkEnd w:id="2"/>
      <w:bookmarkEnd w:id="3"/>
    </w:p>
    <w:p w14:paraId="0761A4C4" w14:textId="77777777" w:rsidR="002D6AD7" w:rsidRDefault="002D6AD7" w:rsidP="002D6AD7">
      <w:pPr>
        <w:spacing w:line="360" w:lineRule="auto"/>
        <w:jc w:val="both"/>
      </w:pPr>
    </w:p>
    <w:p w14:paraId="47FAA27C" w14:textId="7282BD02" w:rsidR="002D6AD7" w:rsidRDefault="002D6AD7" w:rsidP="002D6AD7">
      <w:pPr>
        <w:spacing w:line="360" w:lineRule="auto"/>
        <w:jc w:val="both"/>
      </w:pPr>
      <w:bookmarkStart w:id="4" w:name="OLE_LINK6850"/>
      <w:bookmarkStart w:id="5" w:name="OLE_LINK6851"/>
      <w:r>
        <w:rPr>
          <w:rFonts w:ascii="Book Antiqua" w:eastAsia="Book Antiqua" w:hAnsi="Book Antiqua" w:cs="Book Antiqua"/>
          <w:color w:val="000000"/>
        </w:rPr>
        <w:t>Shu-Xiao</w:t>
      </w:r>
      <w:r w:rsidR="004F4018">
        <w:rPr>
          <w:rFonts w:ascii="Book Antiqua" w:eastAsia="Book Antiqua" w:hAnsi="Book Antiqua" w:cs="Book Antiqua"/>
          <w:color w:val="000000"/>
        </w:rPr>
        <w:t xml:space="preserve"> </w:t>
      </w:r>
      <w:r>
        <w:rPr>
          <w:rFonts w:ascii="Book Antiqua" w:eastAsia="Book Antiqua" w:hAnsi="Book Antiqua" w:cs="Book Antiqua"/>
          <w:color w:val="000000"/>
        </w:rPr>
        <w:t>Li</w:t>
      </w:r>
      <w:bookmarkEnd w:id="4"/>
      <w:bookmarkEnd w:id="5"/>
      <w:r>
        <w:rPr>
          <w:rFonts w:ascii="Book Antiqua" w:eastAsia="Book Antiqua" w:hAnsi="Book Antiqua" w:cs="Book Antiqua"/>
          <w:color w:val="000000"/>
        </w:rPr>
        <w: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Yan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Guo</w:t>
      </w:r>
    </w:p>
    <w:p w14:paraId="75383A1F" w14:textId="77777777" w:rsidR="002D6AD7" w:rsidRDefault="002D6AD7" w:rsidP="002D6AD7">
      <w:pPr>
        <w:spacing w:line="360" w:lineRule="auto"/>
        <w:jc w:val="both"/>
      </w:pPr>
    </w:p>
    <w:p w14:paraId="091AB79E" w14:textId="63A22154" w:rsidR="002D6AD7" w:rsidRDefault="002D6AD7" w:rsidP="002D6AD7">
      <w:pPr>
        <w:spacing w:line="360" w:lineRule="auto"/>
        <w:jc w:val="both"/>
      </w:pPr>
      <w:r>
        <w:rPr>
          <w:rFonts w:ascii="Book Antiqua" w:eastAsia="Book Antiqua" w:hAnsi="Book Antiqua" w:cs="Book Antiqua"/>
          <w:b/>
          <w:bCs/>
          <w:color w:val="000000"/>
        </w:rPr>
        <w:t>Shu-Xiao</w:t>
      </w:r>
      <w:r w:rsidR="004F4018">
        <w:rPr>
          <w:rFonts w:ascii="Book Antiqua" w:eastAsia="Book Antiqua" w:hAnsi="Book Antiqua" w:cs="Book Antiqua"/>
          <w:b/>
          <w:bCs/>
          <w:color w:val="000000"/>
        </w:rPr>
        <w:t xml:space="preserve"> </w:t>
      </w:r>
      <w:r>
        <w:rPr>
          <w:rFonts w:ascii="Book Antiqua" w:eastAsia="Book Antiqua" w:hAnsi="Book Antiqua" w:cs="Book Antiqua"/>
          <w:b/>
          <w:bCs/>
          <w:color w:val="000000"/>
        </w:rPr>
        <w:t>Li,</w:t>
      </w:r>
      <w:r w:rsidR="004F4018">
        <w:rPr>
          <w:rFonts w:ascii="Book Antiqua" w:eastAsia="Book Antiqua" w:hAnsi="Book Antiqua" w:cs="Book Antiqua"/>
          <w:b/>
          <w:bCs/>
          <w:color w:val="000000"/>
        </w:rPr>
        <w:t xml:space="preserve"> </w:t>
      </w:r>
      <w:r>
        <w:rPr>
          <w:rFonts w:ascii="Book Antiqua" w:eastAsia="Book Antiqua" w:hAnsi="Book Antiqua" w:cs="Book Antiqua"/>
          <w:b/>
          <w:bCs/>
          <w:color w:val="000000"/>
        </w:rPr>
        <w:t>Yan</w:t>
      </w:r>
      <w:r w:rsidR="004F4018">
        <w:rPr>
          <w:rFonts w:ascii="Book Antiqua" w:eastAsia="Book Antiqua" w:hAnsi="Book Antiqua" w:cs="Book Antiqua"/>
          <w:b/>
          <w:bCs/>
          <w:color w:val="000000"/>
        </w:rPr>
        <w:t xml:space="preserve"> </w:t>
      </w:r>
      <w:r>
        <w:rPr>
          <w:rFonts w:ascii="Book Antiqua" w:eastAsia="Book Antiqua" w:hAnsi="Book Antiqua" w:cs="Book Antiqua"/>
          <w:b/>
          <w:bCs/>
          <w:color w:val="000000"/>
        </w:rPr>
        <w:t>Guo,</w:t>
      </w:r>
      <w:r w:rsidR="004F4018">
        <w:rPr>
          <w:rFonts w:ascii="Book Antiqua" w:eastAsia="Book Antiqua" w:hAnsi="Book Antiqua" w:cs="Book Antiqua"/>
          <w:b/>
          <w:bCs/>
          <w:color w:val="000000"/>
        </w:rPr>
        <w:t xml:space="preserve"> </w:t>
      </w:r>
      <w:bookmarkStart w:id="6" w:name="OLE_LINK6710"/>
      <w:bookmarkStart w:id="7" w:name="OLE_LINK6711"/>
      <w:r>
        <w:rPr>
          <w:rFonts w:ascii="Book Antiqua" w:eastAsia="Book Antiqua" w:hAnsi="Book Antiqua" w:cs="Book Antiqua"/>
          <w:color w:val="000000"/>
        </w:rPr>
        <w:t>School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Medicine,</w:t>
      </w:r>
      <w:r w:rsidR="004F4018">
        <w:rPr>
          <w:rFonts w:ascii="Book Antiqua" w:eastAsia="Book Antiqua" w:hAnsi="Book Antiqua" w:cs="Book Antiqua"/>
          <w:color w:val="000000"/>
        </w:rPr>
        <w:t xml:space="preserve"> </w:t>
      </w:r>
      <w:bookmarkStart w:id="8" w:name="OLE_LINK6852"/>
      <w:bookmarkStart w:id="9" w:name="OLE_LINK6853"/>
      <w:r>
        <w:rPr>
          <w:rFonts w:ascii="Book Antiqua" w:eastAsia="Book Antiqua" w:hAnsi="Book Antiqua" w:cs="Book Antiqua"/>
          <w:color w:val="000000"/>
        </w:rPr>
        <w:t>Changchun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University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Traditional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Chinese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Medicine</w:t>
      </w:r>
      <w:bookmarkEnd w:id="8"/>
      <w:bookmarkEnd w:id="9"/>
      <w:r>
        <w:rPr>
          <w:rFonts w:ascii="Book Antiqua" w:eastAsia="Book Antiqua" w:hAnsi="Book Antiqua" w:cs="Book Antiqua"/>
          <w:color w:val="000000"/>
        </w:rPr>
        <w: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Changchun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130000,</w:t>
      </w:r>
      <w:r w:rsidR="004F4018">
        <w:rPr>
          <w:rFonts w:ascii="Book Antiqua" w:eastAsia="Book Antiqua" w:hAnsi="Book Antiqua" w:cs="Book Antiqua"/>
          <w:color w:val="000000"/>
        </w:rPr>
        <w:t xml:space="preserve"> </w:t>
      </w:r>
      <w:r>
        <w:rPr>
          <w:rFonts w:ascii="Book Antiqua" w:eastAsia="Book Antiqua" w:hAnsi="Book Antiqua" w:cs="Book Antiqua"/>
          <w:color w:val="000000"/>
        </w:rPr>
        <w:t>Jilin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Province,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China</w:t>
      </w:r>
      <w:bookmarkEnd w:id="6"/>
      <w:bookmarkEnd w:id="7"/>
    </w:p>
    <w:p w14:paraId="6102E1B8" w14:textId="77777777" w:rsidR="002D6AD7" w:rsidRDefault="002D6AD7" w:rsidP="002D6AD7">
      <w:pPr>
        <w:spacing w:line="360" w:lineRule="auto"/>
        <w:jc w:val="both"/>
      </w:pPr>
    </w:p>
    <w:p w14:paraId="469A27F6" w14:textId="3F2D8820" w:rsidR="002D6AD7" w:rsidRDefault="002D6AD7" w:rsidP="002D6AD7">
      <w:pPr>
        <w:spacing w:line="360" w:lineRule="auto"/>
        <w:jc w:val="both"/>
      </w:pPr>
      <w:r>
        <w:rPr>
          <w:rFonts w:ascii="Book Antiqua" w:eastAsia="Book Antiqua" w:hAnsi="Book Antiqua" w:cs="Book Antiqua"/>
          <w:b/>
          <w:bCs/>
          <w:color w:val="000000"/>
        </w:rPr>
        <w:t>Author</w:t>
      </w:r>
      <w:r w:rsidR="004F4018">
        <w:rPr>
          <w:rFonts w:ascii="Book Antiqua" w:eastAsia="Book Antiqua" w:hAnsi="Book Antiqua" w:cs="Book Antiqua"/>
          <w:b/>
          <w:bCs/>
          <w:color w:val="000000"/>
        </w:rPr>
        <w:t xml:space="preserve"> </w:t>
      </w:r>
      <w:r>
        <w:rPr>
          <w:rFonts w:ascii="Book Antiqua" w:eastAsia="Book Antiqua" w:hAnsi="Book Antiqua" w:cs="Book Antiqua"/>
          <w:b/>
          <w:bCs/>
          <w:color w:val="000000"/>
        </w:rPr>
        <w:t>contributions:</w:t>
      </w:r>
      <w:r w:rsidR="004F4018">
        <w:rPr>
          <w:rFonts w:ascii="Book Antiqua" w:eastAsia="Book Antiqua" w:hAnsi="Book Antiqua" w:cs="Book Antiqua"/>
          <w:b/>
          <w:bCs/>
          <w:color w:val="000000"/>
        </w:rPr>
        <w:t xml:space="preserve"> </w:t>
      </w:r>
      <w:r>
        <w:rPr>
          <w:rFonts w:ascii="Book Antiqua" w:eastAsia="Book Antiqua" w:hAnsi="Book Antiqua" w:cs="Book Antiqua"/>
          <w:color w:val="000000"/>
          <w:shd w:val="clear" w:color="auto" w:fill="FFFFFF"/>
        </w:rPr>
        <w:t>Li</w:t>
      </w:r>
      <w:r w:rsidR="004F4018">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SX</w:t>
      </w:r>
      <w:r w:rsidR="004F4018">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analyzed</w:t>
      </w:r>
      <w:r w:rsidR="004F4018">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4F4018">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data,</w:t>
      </w:r>
      <w:r w:rsidR="004F4018">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wrote</w:t>
      </w:r>
      <w:r w:rsidR="004F4018">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4F4018">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reviewed</w:t>
      </w:r>
      <w:r w:rsidR="004F4018">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4F4018">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manuscript;</w:t>
      </w:r>
      <w:r w:rsidR="004F4018">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Guo</w:t>
      </w:r>
      <w:r w:rsidR="004F4018">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Y</w:t>
      </w:r>
      <w:r w:rsidR="004F4018">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reviewed</w:t>
      </w:r>
      <w:r w:rsidR="004F4018">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4F4018">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manuscript;</w:t>
      </w:r>
      <w:r w:rsidR="004F4018">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all</w:t>
      </w:r>
      <w:r w:rsidR="004F4018">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authors</w:t>
      </w:r>
      <w:r w:rsidR="004F4018">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have</w:t>
      </w:r>
      <w:r w:rsidR="004F4018">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read</w:t>
      </w:r>
      <w:r w:rsidR="004F4018">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4F4018">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approve</w:t>
      </w:r>
      <w:r w:rsidR="004F4018">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4F4018">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final</w:t>
      </w:r>
      <w:r w:rsidR="004F4018">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manuscript.</w:t>
      </w:r>
    </w:p>
    <w:p w14:paraId="22FBD339" w14:textId="77777777" w:rsidR="002D6AD7" w:rsidRDefault="002D6AD7" w:rsidP="002D6AD7">
      <w:pPr>
        <w:spacing w:line="360" w:lineRule="auto"/>
        <w:jc w:val="both"/>
      </w:pPr>
    </w:p>
    <w:p w14:paraId="31E2F6CB" w14:textId="31365D90" w:rsidR="002D6AD7" w:rsidRDefault="002D6AD7" w:rsidP="002D6AD7">
      <w:pPr>
        <w:spacing w:line="360" w:lineRule="auto"/>
        <w:jc w:val="both"/>
      </w:pPr>
      <w:r>
        <w:rPr>
          <w:rFonts w:ascii="Book Antiqua" w:eastAsia="Book Antiqua" w:hAnsi="Book Antiqua" w:cs="Book Antiqua"/>
          <w:b/>
          <w:bCs/>
          <w:color w:val="000000"/>
        </w:rPr>
        <w:t>Supported</w:t>
      </w:r>
      <w:r w:rsidR="004F4018">
        <w:rPr>
          <w:rFonts w:ascii="Book Antiqua" w:eastAsia="Book Antiqua" w:hAnsi="Book Antiqua" w:cs="Book Antiqua"/>
          <w:b/>
          <w:bCs/>
          <w:color w:val="000000"/>
        </w:rPr>
        <w:t xml:space="preserve"> </w:t>
      </w:r>
      <w:r>
        <w:rPr>
          <w:rFonts w:ascii="Book Antiqua" w:eastAsia="Book Antiqua" w:hAnsi="Book Antiqua" w:cs="Book Antiqua"/>
          <w:b/>
          <w:bCs/>
          <w:color w:val="000000"/>
        </w:rPr>
        <w:t>by</w:t>
      </w:r>
      <w:r w:rsidR="004F4018">
        <w:rPr>
          <w:rFonts w:ascii="Book Antiqua" w:eastAsia="Book Antiqua" w:hAnsi="Book Antiqua" w:cs="Book Antiqua"/>
          <w:b/>
          <w:bCs/>
          <w:color w:val="000000"/>
        </w:rPr>
        <w:t xml:space="preserve"> </w:t>
      </w:r>
      <w:r>
        <w:rPr>
          <w:rFonts w:ascii="Book Antiqua" w:eastAsia="Book Antiqua" w:hAnsi="Book Antiqua" w:cs="Book Antiqua"/>
          <w:color w:val="000000"/>
          <w:szCs w:val="17"/>
          <w:shd w:val="clear" w:color="auto" w:fill="FFFFFF"/>
        </w:rPr>
        <w:t>Jilin</w:t>
      </w:r>
      <w:r w:rsidR="004F4018">
        <w:rPr>
          <w:rFonts w:ascii="Book Antiqua" w:eastAsia="Book Antiqua" w:hAnsi="Book Antiqua" w:cs="Book Antiqua"/>
          <w:color w:val="000000"/>
          <w:szCs w:val="17"/>
          <w:shd w:val="clear" w:color="auto" w:fill="FFFFFF"/>
        </w:rPr>
        <w:t xml:space="preserve"> </w:t>
      </w:r>
      <w:r>
        <w:rPr>
          <w:rFonts w:ascii="Book Antiqua" w:eastAsia="Book Antiqua" w:hAnsi="Book Antiqua" w:cs="Book Antiqua"/>
          <w:color w:val="000000"/>
          <w:szCs w:val="17"/>
          <w:shd w:val="clear" w:color="auto" w:fill="FFFFFF"/>
        </w:rPr>
        <w:t>Provincial</w:t>
      </w:r>
      <w:r w:rsidR="004F4018">
        <w:rPr>
          <w:rFonts w:ascii="Book Antiqua" w:eastAsia="Book Antiqua" w:hAnsi="Book Antiqua" w:cs="Book Antiqua"/>
          <w:color w:val="000000"/>
          <w:szCs w:val="17"/>
          <w:shd w:val="clear" w:color="auto" w:fill="FFFFFF"/>
        </w:rPr>
        <w:t xml:space="preserve"> </w:t>
      </w:r>
      <w:r>
        <w:rPr>
          <w:rFonts w:ascii="Book Antiqua" w:eastAsia="Book Antiqua" w:hAnsi="Book Antiqua" w:cs="Book Antiqua"/>
          <w:color w:val="000000"/>
          <w:szCs w:val="17"/>
          <w:shd w:val="clear" w:color="auto" w:fill="FFFFFF"/>
        </w:rPr>
        <w:t>Science</w:t>
      </w:r>
      <w:r w:rsidR="004F4018">
        <w:rPr>
          <w:rFonts w:ascii="Book Antiqua" w:eastAsia="Book Antiqua" w:hAnsi="Book Antiqua" w:cs="Book Antiqua"/>
          <w:color w:val="000000"/>
          <w:szCs w:val="17"/>
          <w:shd w:val="clear" w:color="auto" w:fill="FFFFFF"/>
        </w:rPr>
        <w:t xml:space="preserve"> </w:t>
      </w:r>
      <w:r>
        <w:rPr>
          <w:rFonts w:ascii="Book Antiqua" w:eastAsia="Book Antiqua" w:hAnsi="Book Antiqua" w:cs="Book Antiqua"/>
          <w:color w:val="000000"/>
          <w:szCs w:val="17"/>
          <w:shd w:val="clear" w:color="auto" w:fill="FFFFFF"/>
        </w:rPr>
        <w:t>and</w:t>
      </w:r>
      <w:r w:rsidR="004F4018">
        <w:rPr>
          <w:rFonts w:ascii="Book Antiqua" w:eastAsia="Book Antiqua" w:hAnsi="Book Antiqua" w:cs="Book Antiqua"/>
          <w:color w:val="000000"/>
          <w:szCs w:val="17"/>
          <w:shd w:val="clear" w:color="auto" w:fill="FFFFFF"/>
        </w:rPr>
        <w:t xml:space="preserve"> </w:t>
      </w:r>
      <w:r>
        <w:rPr>
          <w:rFonts w:ascii="Book Antiqua" w:eastAsia="Book Antiqua" w:hAnsi="Book Antiqua" w:cs="Book Antiqua"/>
          <w:color w:val="000000"/>
          <w:szCs w:val="17"/>
          <w:shd w:val="clear" w:color="auto" w:fill="FFFFFF"/>
        </w:rPr>
        <w:t>Technology</w:t>
      </w:r>
      <w:r w:rsidR="004F4018">
        <w:rPr>
          <w:rFonts w:ascii="Book Antiqua" w:eastAsia="Book Antiqua" w:hAnsi="Book Antiqua" w:cs="Book Antiqua"/>
          <w:color w:val="000000"/>
          <w:szCs w:val="17"/>
          <w:shd w:val="clear" w:color="auto" w:fill="FFFFFF"/>
        </w:rPr>
        <w:t xml:space="preserve"> </w:t>
      </w:r>
      <w:r>
        <w:rPr>
          <w:rFonts w:ascii="Book Antiqua" w:eastAsia="Book Antiqua" w:hAnsi="Book Antiqua" w:cs="Book Antiqua"/>
          <w:color w:val="000000"/>
          <w:szCs w:val="17"/>
          <w:shd w:val="clear" w:color="auto" w:fill="FFFFFF"/>
        </w:rPr>
        <w:t>Department,</w:t>
      </w:r>
      <w:r w:rsidR="004F4018">
        <w:rPr>
          <w:rFonts w:ascii="Book Antiqua" w:eastAsia="Book Antiqua" w:hAnsi="Book Antiqua" w:cs="Book Antiqua"/>
          <w:color w:val="000000"/>
          <w:szCs w:val="17"/>
          <w:shd w:val="clear" w:color="auto" w:fill="FFFFFF"/>
        </w:rPr>
        <w:t xml:space="preserve"> </w:t>
      </w:r>
      <w:r>
        <w:rPr>
          <w:rFonts w:ascii="Book Antiqua" w:eastAsia="Book Antiqua" w:hAnsi="Book Antiqua" w:cs="Book Antiqua"/>
          <w:color w:val="000000"/>
          <w:szCs w:val="17"/>
          <w:shd w:val="clear" w:color="auto" w:fill="FFFFFF"/>
        </w:rPr>
        <w:t>No.</w:t>
      </w:r>
      <w:r w:rsidR="004F4018">
        <w:rPr>
          <w:rFonts w:ascii="Book Antiqua" w:eastAsia="Book Antiqua" w:hAnsi="Book Antiqua" w:cs="Book Antiqua"/>
          <w:color w:val="000000"/>
          <w:szCs w:val="17"/>
          <w:shd w:val="clear" w:color="auto" w:fill="FFFFFF"/>
        </w:rPr>
        <w:t xml:space="preserve"> </w:t>
      </w:r>
      <w:r>
        <w:rPr>
          <w:rFonts w:ascii="Book Antiqua" w:eastAsia="Book Antiqua" w:hAnsi="Book Antiqua" w:cs="Book Antiqua"/>
          <w:color w:val="000000"/>
          <w:szCs w:val="17"/>
          <w:shd w:val="clear" w:color="auto" w:fill="FFFFFF"/>
        </w:rPr>
        <w:t>20210204029YY;</w:t>
      </w:r>
      <w:r w:rsidR="004F4018">
        <w:rPr>
          <w:rFonts w:ascii="Book Antiqua" w:eastAsia="Book Antiqua" w:hAnsi="Book Antiqua" w:cs="Book Antiqua"/>
          <w:color w:val="000000"/>
          <w:szCs w:val="17"/>
          <w:shd w:val="clear" w:color="auto" w:fill="FFFFFF"/>
        </w:rPr>
        <w:t xml:space="preserve"> </w:t>
      </w:r>
      <w:r>
        <w:rPr>
          <w:rFonts w:ascii="Book Antiqua" w:eastAsia="Book Antiqua" w:hAnsi="Book Antiqua" w:cs="Book Antiqua"/>
          <w:color w:val="000000"/>
          <w:szCs w:val="17"/>
          <w:shd w:val="clear" w:color="auto" w:fill="FFFFFF"/>
        </w:rPr>
        <w:t>and</w:t>
      </w:r>
      <w:r w:rsidR="004F4018">
        <w:rPr>
          <w:rFonts w:ascii="Book Antiqua" w:eastAsia="Book Antiqua" w:hAnsi="Book Antiqua" w:cs="Book Antiqua"/>
          <w:color w:val="000000"/>
          <w:szCs w:val="17"/>
          <w:shd w:val="clear" w:color="auto" w:fill="FFFFFF"/>
        </w:rPr>
        <w:t xml:space="preserve"> </w:t>
      </w:r>
      <w:r>
        <w:rPr>
          <w:rFonts w:ascii="Book Antiqua" w:eastAsia="Book Antiqua" w:hAnsi="Book Antiqua" w:cs="Book Antiqua"/>
          <w:color w:val="000000"/>
          <w:szCs w:val="17"/>
          <w:shd w:val="clear" w:color="auto" w:fill="FFFFFF"/>
        </w:rPr>
        <w:t>Jilin</w:t>
      </w:r>
      <w:r w:rsidR="004F4018">
        <w:rPr>
          <w:rFonts w:ascii="Book Antiqua" w:eastAsia="Book Antiqua" w:hAnsi="Book Antiqua" w:cs="Book Antiqua"/>
          <w:color w:val="000000"/>
          <w:szCs w:val="17"/>
          <w:shd w:val="clear" w:color="auto" w:fill="FFFFFF"/>
        </w:rPr>
        <w:t xml:space="preserve"> </w:t>
      </w:r>
      <w:r>
        <w:rPr>
          <w:rFonts w:ascii="Book Antiqua" w:eastAsia="Book Antiqua" w:hAnsi="Book Antiqua" w:cs="Book Antiqua"/>
          <w:color w:val="000000"/>
          <w:szCs w:val="17"/>
          <w:shd w:val="clear" w:color="auto" w:fill="FFFFFF"/>
        </w:rPr>
        <w:t>Provincial</w:t>
      </w:r>
      <w:r w:rsidR="004F4018">
        <w:rPr>
          <w:rFonts w:ascii="Book Antiqua" w:eastAsia="Book Antiqua" w:hAnsi="Book Antiqua" w:cs="Book Antiqua"/>
          <w:color w:val="000000"/>
          <w:szCs w:val="17"/>
          <w:shd w:val="clear" w:color="auto" w:fill="FFFFFF"/>
        </w:rPr>
        <w:t xml:space="preserve"> </w:t>
      </w:r>
      <w:r>
        <w:rPr>
          <w:rFonts w:ascii="Book Antiqua" w:eastAsia="Book Antiqua" w:hAnsi="Book Antiqua" w:cs="Book Antiqua"/>
          <w:color w:val="000000"/>
          <w:szCs w:val="17"/>
          <w:shd w:val="clear" w:color="auto" w:fill="FFFFFF"/>
        </w:rPr>
        <w:t>Natural</w:t>
      </w:r>
      <w:r w:rsidR="004F4018">
        <w:rPr>
          <w:rFonts w:ascii="Book Antiqua" w:eastAsia="Book Antiqua" w:hAnsi="Book Antiqua" w:cs="Book Antiqua"/>
          <w:color w:val="000000"/>
          <w:szCs w:val="17"/>
          <w:shd w:val="clear" w:color="auto" w:fill="FFFFFF"/>
        </w:rPr>
        <w:t xml:space="preserve"> </w:t>
      </w:r>
      <w:r>
        <w:rPr>
          <w:rFonts w:ascii="Book Antiqua" w:eastAsia="Book Antiqua" w:hAnsi="Book Antiqua" w:cs="Book Antiqua"/>
          <w:color w:val="000000"/>
          <w:szCs w:val="17"/>
          <w:shd w:val="clear" w:color="auto" w:fill="FFFFFF"/>
        </w:rPr>
        <w:t>Science</w:t>
      </w:r>
      <w:r w:rsidR="004F4018">
        <w:rPr>
          <w:rFonts w:ascii="Book Antiqua" w:eastAsia="Book Antiqua" w:hAnsi="Book Antiqua" w:cs="Book Antiqua"/>
          <w:color w:val="000000"/>
          <w:szCs w:val="17"/>
          <w:shd w:val="clear" w:color="auto" w:fill="FFFFFF"/>
        </w:rPr>
        <w:t xml:space="preserve"> </w:t>
      </w:r>
      <w:r>
        <w:rPr>
          <w:rFonts w:ascii="Book Antiqua" w:eastAsia="Book Antiqua" w:hAnsi="Book Antiqua" w:cs="Book Antiqua"/>
          <w:color w:val="000000"/>
          <w:szCs w:val="17"/>
          <w:shd w:val="clear" w:color="auto" w:fill="FFFFFF"/>
        </w:rPr>
        <w:t>Foundation</w:t>
      </w:r>
      <w:r w:rsidR="004F4018">
        <w:rPr>
          <w:rFonts w:ascii="Book Antiqua" w:eastAsia="Book Antiqua" w:hAnsi="Book Antiqua" w:cs="Book Antiqua"/>
          <w:color w:val="000000"/>
          <w:szCs w:val="17"/>
          <w:shd w:val="clear" w:color="auto" w:fill="FFFFFF"/>
        </w:rPr>
        <w:t xml:space="preserve"> </w:t>
      </w:r>
      <w:r>
        <w:rPr>
          <w:rFonts w:ascii="Book Antiqua" w:eastAsia="Book Antiqua" w:hAnsi="Book Antiqua" w:cs="Book Antiqua"/>
          <w:color w:val="000000"/>
          <w:szCs w:val="17"/>
          <w:shd w:val="clear" w:color="auto" w:fill="FFFFFF"/>
        </w:rPr>
        <w:t>Projects,</w:t>
      </w:r>
      <w:r w:rsidR="004F4018">
        <w:rPr>
          <w:rFonts w:ascii="Book Antiqua" w:eastAsia="Book Antiqua" w:hAnsi="Book Antiqua" w:cs="Book Antiqua"/>
          <w:color w:val="000000"/>
          <w:szCs w:val="17"/>
          <w:shd w:val="clear" w:color="auto" w:fill="FFFFFF"/>
        </w:rPr>
        <w:t xml:space="preserve"> </w:t>
      </w:r>
      <w:r>
        <w:rPr>
          <w:rFonts w:ascii="Book Antiqua" w:eastAsia="Book Antiqua" w:hAnsi="Book Antiqua" w:cs="Book Antiqua"/>
          <w:color w:val="000000"/>
          <w:szCs w:val="17"/>
          <w:shd w:val="clear" w:color="auto" w:fill="FFFFFF"/>
        </w:rPr>
        <w:t>No.</w:t>
      </w:r>
      <w:r w:rsidR="004F4018">
        <w:rPr>
          <w:rFonts w:ascii="Book Antiqua" w:eastAsia="Book Antiqua" w:hAnsi="Book Antiqua" w:cs="Book Antiqua"/>
          <w:color w:val="000000"/>
          <w:szCs w:val="17"/>
          <w:shd w:val="clear" w:color="auto" w:fill="FFFFFF"/>
        </w:rPr>
        <w:t xml:space="preserve"> </w:t>
      </w:r>
      <w:r>
        <w:rPr>
          <w:rFonts w:ascii="Book Antiqua" w:eastAsia="Book Antiqua" w:hAnsi="Book Antiqua" w:cs="Book Antiqua"/>
          <w:color w:val="000000"/>
          <w:szCs w:val="17"/>
          <w:shd w:val="clear" w:color="auto" w:fill="FFFFFF"/>
        </w:rPr>
        <w:t>YDZJ202201ZYTS151.</w:t>
      </w:r>
    </w:p>
    <w:p w14:paraId="6B228F5A" w14:textId="77777777" w:rsidR="002D6AD7" w:rsidRDefault="002D6AD7" w:rsidP="002D6AD7">
      <w:pPr>
        <w:spacing w:line="360" w:lineRule="auto"/>
        <w:jc w:val="both"/>
      </w:pPr>
    </w:p>
    <w:p w14:paraId="27E26615" w14:textId="4D4FF03E" w:rsidR="002D6AD7" w:rsidRPr="002439BF" w:rsidRDefault="002D6AD7" w:rsidP="002D6AD7">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Corresponding</w:t>
      </w:r>
      <w:r w:rsidR="004F4018">
        <w:rPr>
          <w:rFonts w:ascii="Book Antiqua" w:eastAsia="Book Antiqua" w:hAnsi="Book Antiqua" w:cs="Book Antiqua"/>
          <w:b/>
          <w:bCs/>
          <w:color w:val="000000"/>
        </w:rPr>
        <w:t xml:space="preserve"> </w:t>
      </w:r>
      <w:r>
        <w:rPr>
          <w:rFonts w:ascii="Book Antiqua" w:eastAsia="Book Antiqua" w:hAnsi="Book Antiqua" w:cs="Book Antiqua"/>
          <w:b/>
          <w:bCs/>
          <w:color w:val="000000"/>
        </w:rPr>
        <w:t>author:</w:t>
      </w:r>
      <w:r w:rsidR="004F4018">
        <w:rPr>
          <w:rFonts w:ascii="Book Antiqua" w:eastAsia="Book Antiqua" w:hAnsi="Book Antiqua" w:cs="Book Antiqua"/>
          <w:b/>
          <w:bCs/>
          <w:color w:val="000000"/>
        </w:rPr>
        <w:t xml:space="preserve"> </w:t>
      </w:r>
      <w:r>
        <w:rPr>
          <w:rFonts w:ascii="Book Antiqua" w:eastAsia="Book Antiqua" w:hAnsi="Book Antiqua" w:cs="Book Antiqua"/>
          <w:b/>
          <w:bCs/>
          <w:color w:val="000000"/>
        </w:rPr>
        <w:t>Yan</w:t>
      </w:r>
      <w:r w:rsidR="004F4018">
        <w:rPr>
          <w:rFonts w:ascii="Book Antiqua" w:eastAsia="Book Antiqua" w:hAnsi="Book Antiqua" w:cs="Book Antiqua"/>
          <w:b/>
          <w:bCs/>
          <w:color w:val="000000"/>
        </w:rPr>
        <w:t xml:space="preserve"> </w:t>
      </w:r>
      <w:r>
        <w:rPr>
          <w:rFonts w:ascii="Book Antiqua" w:eastAsia="Book Antiqua" w:hAnsi="Book Antiqua" w:cs="Book Antiqua"/>
          <w:b/>
          <w:bCs/>
          <w:color w:val="000000"/>
        </w:rPr>
        <w:t>Guo,</w:t>
      </w:r>
      <w:r w:rsidR="004F4018">
        <w:rPr>
          <w:rFonts w:ascii="Book Antiqua" w:eastAsia="Book Antiqua" w:hAnsi="Book Antiqua" w:cs="Book Antiqua"/>
          <w:b/>
          <w:bCs/>
          <w:color w:val="000000"/>
        </w:rPr>
        <w:t xml:space="preserve"> </w:t>
      </w:r>
      <w:r>
        <w:rPr>
          <w:rFonts w:ascii="Book Antiqua" w:eastAsia="Book Antiqua" w:hAnsi="Book Antiqua" w:cs="Book Antiqua"/>
          <w:b/>
          <w:bCs/>
          <w:color w:val="000000"/>
        </w:rPr>
        <w:t>MD,</w:t>
      </w:r>
      <w:r w:rsidR="004F4018">
        <w:rPr>
          <w:rFonts w:ascii="Book Antiqua" w:eastAsia="Book Antiqua" w:hAnsi="Book Antiqua" w:cs="Book Antiqua"/>
          <w:b/>
          <w:bCs/>
          <w:color w:val="000000"/>
        </w:rPr>
        <w:t xml:space="preserve"> </w:t>
      </w:r>
      <w:r>
        <w:rPr>
          <w:rFonts w:ascii="Book Antiqua" w:eastAsia="Book Antiqua" w:hAnsi="Book Antiqua" w:cs="Book Antiqua"/>
          <w:b/>
          <w:bCs/>
          <w:color w:val="000000"/>
        </w:rPr>
        <w:t>Professor,</w:t>
      </w:r>
      <w:r w:rsidR="004F4018">
        <w:rPr>
          <w:rFonts w:ascii="Book Antiqua" w:eastAsia="Book Antiqua" w:hAnsi="Book Antiqua" w:cs="Book Antiqua"/>
          <w:b/>
          <w:bCs/>
          <w:color w:val="000000"/>
        </w:rPr>
        <w:t xml:space="preserve"> </w:t>
      </w:r>
      <w:r>
        <w:rPr>
          <w:rFonts w:ascii="Book Antiqua" w:eastAsia="Book Antiqua" w:hAnsi="Book Antiqua" w:cs="Book Antiqua"/>
          <w:color w:val="000000"/>
        </w:rPr>
        <w:t>School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Medicine,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Changchun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University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Traditional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Chinese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Medicine,</w:t>
      </w:r>
      <w:r w:rsidR="004F4018">
        <w:rPr>
          <w:rFonts w:ascii="Book Antiqua" w:eastAsia="Book Antiqua" w:hAnsi="Book Antiqua" w:cs="Book Antiqua"/>
          <w:color w:val="000000"/>
        </w:rPr>
        <w:t xml:space="preserve"> </w:t>
      </w:r>
      <w:bookmarkStart w:id="10" w:name="OLE_LINK6854"/>
      <w:bookmarkStart w:id="11" w:name="OLE_LINK6855"/>
      <w:r>
        <w:rPr>
          <w:rFonts w:ascii="Book Antiqua" w:eastAsia="Book Antiqua" w:hAnsi="Book Antiqua" w:cs="Book Antiqua"/>
          <w:color w:val="000000"/>
        </w:rPr>
        <w:t>No.</w:t>
      </w:r>
      <w:r w:rsidR="004F4018">
        <w:rPr>
          <w:rFonts w:ascii="Book Antiqua" w:eastAsia="Book Antiqua" w:hAnsi="Book Antiqua" w:cs="Book Antiqua"/>
          <w:color w:val="000000"/>
        </w:rPr>
        <w:t xml:space="preserve"> </w:t>
      </w:r>
      <w:r>
        <w:rPr>
          <w:rFonts w:ascii="Book Antiqua" w:eastAsia="Book Antiqua" w:hAnsi="Book Antiqua" w:cs="Book Antiqua"/>
          <w:color w:val="000000"/>
        </w:rPr>
        <w:t>1035</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Boshuo</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Road,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Nanguan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District</w:t>
      </w:r>
      <w:bookmarkEnd w:id="10"/>
      <w:bookmarkEnd w:id="11"/>
      <w:r>
        <w:rPr>
          <w:rFonts w:ascii="Book Antiqua" w:eastAsia="Book Antiqua" w:hAnsi="Book Antiqua" w:cs="Book Antiqua"/>
          <w:color w:val="000000"/>
        </w:rPr>
        <w: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Changchun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130000,</w:t>
      </w:r>
      <w:r w:rsidR="004F4018">
        <w:rPr>
          <w:rFonts w:ascii="Book Antiqua" w:eastAsia="Book Antiqua" w:hAnsi="Book Antiqua" w:cs="Book Antiqua"/>
          <w:color w:val="000000"/>
        </w:rPr>
        <w:t xml:space="preserve"> </w:t>
      </w:r>
      <w:bookmarkStart w:id="12" w:name="OLE_LINK6856"/>
      <w:bookmarkStart w:id="13" w:name="OLE_LINK6857"/>
      <w:r>
        <w:rPr>
          <w:rFonts w:ascii="Book Antiqua" w:eastAsia="Book Antiqua" w:hAnsi="Book Antiqua" w:cs="Book Antiqua"/>
          <w:color w:val="000000"/>
        </w:rPr>
        <w:t>Jilin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Province</w:t>
      </w:r>
      <w:bookmarkEnd w:id="12"/>
      <w:bookmarkEnd w:id="13"/>
      <w:r>
        <w:rPr>
          <w:rFonts w:ascii="Book Antiqua" w:eastAsia="Book Antiqua" w:hAnsi="Book Antiqua" w:cs="Book Antiqua"/>
          <w:color w:val="000000"/>
        </w:rPr>
        <w: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China.</w:t>
      </w:r>
      <w:r w:rsidR="004F4018">
        <w:rPr>
          <w:rFonts w:ascii="Book Antiqua" w:eastAsia="Book Antiqua" w:hAnsi="Book Antiqua" w:cs="Book Antiqua" w:hint="eastAsia"/>
          <w:color w:val="000000"/>
        </w:rPr>
        <w:t xml:space="preserve"> </w:t>
      </w:r>
      <w:r>
        <w:rPr>
          <w:rFonts w:ascii="Book Antiqua" w:eastAsia="Book Antiqua" w:hAnsi="Book Antiqua" w:cs="Book Antiqua"/>
          <w:color w:val="000000"/>
        </w:rPr>
        <w:t>ccguoyan@163.com</w:t>
      </w:r>
    </w:p>
    <w:p w14:paraId="33730D2B" w14:textId="77777777" w:rsidR="002D6AD7" w:rsidRDefault="002D6AD7" w:rsidP="002D6AD7">
      <w:pPr>
        <w:spacing w:line="360" w:lineRule="auto"/>
        <w:jc w:val="both"/>
      </w:pPr>
    </w:p>
    <w:p w14:paraId="5FCD06C8" w14:textId="25DF94C4" w:rsidR="002D6AD7" w:rsidRDefault="002D6AD7" w:rsidP="002D6AD7">
      <w:pPr>
        <w:spacing w:line="360" w:lineRule="auto"/>
        <w:jc w:val="both"/>
      </w:pPr>
      <w:r>
        <w:rPr>
          <w:rFonts w:ascii="Book Antiqua" w:eastAsia="Book Antiqua" w:hAnsi="Book Antiqua" w:cs="Book Antiqua"/>
          <w:b/>
          <w:bCs/>
        </w:rPr>
        <w:t>Received:</w:t>
      </w:r>
      <w:r w:rsidR="004F4018">
        <w:rPr>
          <w:rFonts w:ascii="Book Antiqua" w:eastAsia="Book Antiqua" w:hAnsi="Book Antiqua" w:cs="Book Antiqua"/>
          <w:b/>
          <w:bCs/>
        </w:rPr>
        <w:t xml:space="preserve"> </w:t>
      </w:r>
      <w:r>
        <w:rPr>
          <w:rFonts w:ascii="Book Antiqua" w:eastAsia="Book Antiqua" w:hAnsi="Book Antiqua" w:cs="Book Antiqua"/>
        </w:rPr>
        <w:t>August</w:t>
      </w:r>
      <w:r w:rsidR="004F4018">
        <w:rPr>
          <w:rFonts w:ascii="Book Antiqua" w:eastAsia="Book Antiqua" w:hAnsi="Book Antiqua" w:cs="Book Antiqua"/>
        </w:rPr>
        <w:t xml:space="preserve"> </w:t>
      </w:r>
      <w:r>
        <w:rPr>
          <w:rFonts w:ascii="Book Antiqua" w:eastAsia="Book Antiqua" w:hAnsi="Book Antiqua" w:cs="Book Antiqua"/>
        </w:rPr>
        <w:t>25,</w:t>
      </w:r>
      <w:r w:rsidR="004F4018">
        <w:rPr>
          <w:rFonts w:ascii="Book Antiqua" w:eastAsia="Book Antiqua" w:hAnsi="Book Antiqua" w:cs="Book Antiqua"/>
        </w:rPr>
        <w:t xml:space="preserve"> </w:t>
      </w:r>
      <w:r>
        <w:rPr>
          <w:rFonts w:ascii="Book Antiqua" w:eastAsia="Book Antiqua" w:hAnsi="Book Antiqua" w:cs="Book Antiqua"/>
        </w:rPr>
        <w:t>2023</w:t>
      </w:r>
    </w:p>
    <w:p w14:paraId="578A1087" w14:textId="20D7C7DF" w:rsidR="002D6AD7" w:rsidRDefault="002D6AD7" w:rsidP="002D6AD7">
      <w:pPr>
        <w:spacing w:line="360" w:lineRule="auto"/>
        <w:jc w:val="both"/>
      </w:pPr>
      <w:r>
        <w:rPr>
          <w:rFonts w:ascii="Book Antiqua" w:eastAsia="Book Antiqua" w:hAnsi="Book Antiqua" w:cs="Book Antiqua"/>
          <w:b/>
          <w:bCs/>
        </w:rPr>
        <w:t>Revised:</w:t>
      </w:r>
      <w:r w:rsidR="004F4018">
        <w:rPr>
          <w:rFonts w:ascii="Book Antiqua" w:eastAsia="Book Antiqua" w:hAnsi="Book Antiqua" w:cs="Book Antiqua"/>
          <w:b/>
          <w:bCs/>
        </w:rPr>
        <w:t xml:space="preserve"> </w:t>
      </w:r>
      <w:r>
        <w:rPr>
          <w:rFonts w:ascii="Book Antiqua" w:eastAsia="Book Antiqua" w:hAnsi="Book Antiqua" w:cs="Book Antiqua"/>
        </w:rPr>
        <w:t>September</w:t>
      </w:r>
      <w:r w:rsidR="004F4018">
        <w:rPr>
          <w:rFonts w:ascii="Book Antiqua" w:eastAsia="Book Antiqua" w:hAnsi="Book Antiqua" w:cs="Book Antiqua"/>
        </w:rPr>
        <w:t xml:space="preserve"> </w:t>
      </w:r>
      <w:r>
        <w:rPr>
          <w:rFonts w:ascii="Book Antiqua" w:eastAsia="Book Antiqua" w:hAnsi="Book Antiqua" w:cs="Book Antiqua"/>
        </w:rPr>
        <w:t>19,</w:t>
      </w:r>
      <w:r w:rsidR="004F4018">
        <w:rPr>
          <w:rFonts w:ascii="Book Antiqua" w:eastAsia="Book Antiqua" w:hAnsi="Book Antiqua" w:cs="Book Antiqua"/>
        </w:rPr>
        <w:t xml:space="preserve"> </w:t>
      </w:r>
      <w:r>
        <w:rPr>
          <w:rFonts w:ascii="Book Antiqua" w:eastAsia="Book Antiqua" w:hAnsi="Book Antiqua" w:cs="Book Antiqua"/>
        </w:rPr>
        <w:t>2023</w:t>
      </w:r>
    </w:p>
    <w:p w14:paraId="66A8FE21" w14:textId="682BDA4C" w:rsidR="002D6AD7" w:rsidRDefault="002D6AD7" w:rsidP="002D6AD7">
      <w:pPr>
        <w:spacing w:line="360" w:lineRule="auto"/>
        <w:jc w:val="both"/>
      </w:pPr>
      <w:r>
        <w:rPr>
          <w:rFonts w:ascii="Book Antiqua" w:eastAsia="Book Antiqua" w:hAnsi="Book Antiqua" w:cs="Book Antiqua"/>
          <w:b/>
          <w:bCs/>
        </w:rPr>
        <w:t>Accepted:</w:t>
      </w:r>
      <w:r w:rsidR="004F4018">
        <w:rPr>
          <w:rFonts w:ascii="Book Antiqua" w:eastAsia="Book Antiqua" w:hAnsi="Book Antiqua" w:cs="Book Antiqua"/>
          <w:b/>
          <w:bCs/>
        </w:rPr>
        <w:t xml:space="preserve"> </w:t>
      </w:r>
      <w:ins w:id="14" w:author="Jin-Lei Wang" w:date="2023-10-23T14:35:00Z">
        <w:r w:rsidR="006D1C6F" w:rsidRPr="006D1C6F">
          <w:rPr>
            <w:rFonts w:ascii="Book Antiqua" w:eastAsia="Book Antiqua" w:hAnsi="Book Antiqua" w:cs="Book Antiqua"/>
          </w:rPr>
          <w:t>October 23, 2023</w:t>
        </w:r>
      </w:ins>
    </w:p>
    <w:p w14:paraId="1F8E2C94" w14:textId="1C4C7FAA" w:rsidR="002D6AD7" w:rsidRPr="002D6AD7" w:rsidRDefault="002D6AD7">
      <w:pPr>
        <w:spacing w:line="360" w:lineRule="auto"/>
        <w:jc w:val="both"/>
      </w:pPr>
      <w:r>
        <w:rPr>
          <w:rFonts w:ascii="Book Antiqua" w:eastAsia="Book Antiqua" w:hAnsi="Book Antiqua" w:cs="Book Antiqua"/>
          <w:b/>
          <w:bCs/>
        </w:rPr>
        <w:t>Published</w:t>
      </w:r>
      <w:r w:rsidR="004F4018">
        <w:rPr>
          <w:rFonts w:ascii="Book Antiqua" w:eastAsia="Book Antiqua" w:hAnsi="Book Antiqua" w:cs="Book Antiqua"/>
          <w:b/>
          <w:bCs/>
        </w:rPr>
        <w:t xml:space="preserve"> </w:t>
      </w:r>
      <w:r>
        <w:rPr>
          <w:rFonts w:ascii="Book Antiqua" w:eastAsia="Book Antiqua" w:hAnsi="Book Antiqua" w:cs="Book Antiqua"/>
          <w:b/>
          <w:bCs/>
        </w:rPr>
        <w:t>online:</w:t>
      </w:r>
      <w:r w:rsidR="004F4018">
        <w:rPr>
          <w:rFonts w:ascii="Book Antiqua" w:eastAsia="Book Antiqua" w:hAnsi="Book Antiqua" w:cs="Book Antiqua"/>
          <w:b/>
          <w:bCs/>
        </w:rPr>
        <w:t xml:space="preserve"> </w:t>
      </w:r>
    </w:p>
    <w:p w14:paraId="3A044E7E" w14:textId="77777777" w:rsidR="002D6AD7" w:rsidRDefault="002D6AD7">
      <w:pPr>
        <w:spacing w:line="360" w:lineRule="auto"/>
        <w:jc w:val="both"/>
        <w:rPr>
          <w:rFonts w:ascii="Book Antiqua" w:eastAsia="Book Antiqua" w:hAnsi="Book Antiqua" w:cs="Book Antiqua"/>
          <w:b/>
        </w:rPr>
      </w:pPr>
    </w:p>
    <w:p w14:paraId="3680B0AB"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02066FA9" w14:textId="77777777" w:rsidR="00A77B3E" w:rsidRDefault="00000000">
      <w:pPr>
        <w:spacing w:line="360" w:lineRule="auto"/>
        <w:jc w:val="both"/>
      </w:pPr>
      <w:r>
        <w:rPr>
          <w:rFonts w:ascii="Book Antiqua" w:eastAsia="Book Antiqua" w:hAnsi="Book Antiqua" w:cs="Book Antiqua"/>
          <w:b/>
          <w:color w:val="000000"/>
        </w:rPr>
        <w:lastRenderedPageBreak/>
        <w:t>Abstract</w:t>
      </w:r>
    </w:p>
    <w:p w14:paraId="4BF64A36" w14:textId="0975DAE3" w:rsidR="00A77B3E" w:rsidRDefault="00000000">
      <w:pPr>
        <w:spacing w:line="360" w:lineRule="auto"/>
        <w:jc w:val="both"/>
      </w:pPr>
      <w:bookmarkStart w:id="15" w:name="OLE_LINK6745"/>
      <w:bookmarkStart w:id="16" w:name="OLE_LINK6746"/>
      <w:bookmarkStart w:id="17" w:name="OLE_LINK6749"/>
      <w:bookmarkStart w:id="18" w:name="OLE_LINK6750"/>
      <w:r>
        <w:rPr>
          <w:rFonts w:ascii="Book Antiqua" w:eastAsia="Book Antiqua" w:hAnsi="Book Antiqua" w:cs="Book Antiqua"/>
          <w:color w:val="000000"/>
        </w:rPr>
        <w:t>Type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2</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diabetes</w:t>
      </w:r>
      <w:r w:rsidR="004F4018">
        <w:rPr>
          <w:rFonts w:ascii="Book Antiqua" w:eastAsia="Book Antiqua" w:hAnsi="Book Antiqua" w:cs="Book Antiqua"/>
          <w:color w:val="000000"/>
        </w:rPr>
        <w:t xml:space="preserve"> </w:t>
      </w:r>
      <w:bookmarkStart w:id="19" w:name="OLE_LINK6743"/>
      <w:bookmarkStart w:id="20" w:name="OLE_LINK6744"/>
      <w:r w:rsidR="009A71B6" w:rsidRPr="009A71B6">
        <w:rPr>
          <w:rFonts w:ascii="Book Antiqua" w:eastAsia="Book Antiqua" w:hAnsi="Book Antiqua" w:cs="Book Antiqua"/>
          <w:color w:val="000000"/>
        </w:rPr>
        <w:t>mellitus</w:t>
      </w:r>
      <w:bookmarkEnd w:id="19"/>
      <w:bookmarkEnd w:id="20"/>
      <w:r w:rsidR="004F4018">
        <w:rPr>
          <w:rFonts w:ascii="Book Antiqua" w:eastAsia="Book Antiqua" w:hAnsi="Book Antiqua" w:cs="Book Antiqua"/>
          <w:color w:val="000000"/>
        </w:rPr>
        <w:t xml:space="preserve"> </w:t>
      </w:r>
      <w:bookmarkEnd w:id="15"/>
      <w:bookmarkEnd w:id="16"/>
      <w:bookmarkEnd w:id="17"/>
      <w:bookmarkEnd w:id="18"/>
      <w:r w:rsidR="009A71B6">
        <w:rPr>
          <w:rFonts w:ascii="Book Antiqua" w:eastAsia="Book Antiqua" w:hAnsi="Book Antiqua" w:cs="Book Antiqua"/>
          <w:color w:val="000000"/>
        </w:rPr>
        <w:t>(T2DM)</w:t>
      </w:r>
      <w:r>
        <w:rPr>
          <w:rFonts w:ascii="Book Antiqua" w:eastAsia="Book Antiqua" w:hAnsi="Book Antiqua" w:cs="Book Antiqua"/>
          <w:color w:val="000000"/>
        </w:rPr>
        <w: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which</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distinguished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levels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bloodstream,</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metabolic</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with</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rapidly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increasing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incidence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worldwide.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Nevertheless,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etiology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characteristics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mechanism</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T2DM</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remain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unclear.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Recently,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abundant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evidence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has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indicated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that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intestinal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microbiota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crucially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involved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initiation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progression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T2DM.</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gut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microbiome,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largest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microecosystem,</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engages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material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energy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metabolism</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human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body.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this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review,</w:t>
      </w:r>
      <w:r w:rsidR="004F4018">
        <w:rPr>
          <w:rFonts w:ascii="Book Antiqua" w:eastAsia="Book Antiqua" w:hAnsi="Book Antiqua" w:cs="Book Antiqua"/>
          <w:color w:val="000000"/>
        </w:rPr>
        <w:t xml:space="preserve"> </w:t>
      </w:r>
      <w:r>
        <w:rPr>
          <w:rFonts w:ascii="Book Antiqua" w:eastAsia="Book Antiqua" w:hAnsi="Book Antiqua" w:cs="Book Antiqua"/>
          <w:color w:val="000000"/>
        </w:rPr>
        <w:t>we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concentrated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correlation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gut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flora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T2DM.</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Meanwhile,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we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summarized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pathogenesis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involving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intestinal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flora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T2DM,</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well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therapeutic</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approaches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aimed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modulating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gut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microbiota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for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management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T2DM.</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Through</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presented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here,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we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draw</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attention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to</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further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exploration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these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research</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directions.</w:t>
      </w:r>
    </w:p>
    <w:p w14:paraId="4289CCB7" w14:textId="77777777" w:rsidR="00A77B3E" w:rsidRDefault="00A77B3E">
      <w:pPr>
        <w:spacing w:line="360" w:lineRule="auto"/>
        <w:jc w:val="both"/>
        <w:rPr>
          <w:lang w:eastAsia="zh-CN"/>
        </w:rPr>
      </w:pPr>
    </w:p>
    <w:p w14:paraId="3B7F63D2" w14:textId="3B281A94" w:rsidR="00A77B3E" w:rsidRDefault="00000000">
      <w:pPr>
        <w:spacing w:line="360" w:lineRule="auto"/>
        <w:jc w:val="both"/>
      </w:pPr>
      <w:r>
        <w:rPr>
          <w:rFonts w:ascii="Book Antiqua" w:eastAsia="Book Antiqua" w:hAnsi="Book Antiqua" w:cs="Book Antiqua"/>
          <w:b/>
          <w:bCs/>
          <w:color w:val="000000"/>
        </w:rPr>
        <w:t>Key</w:t>
      </w:r>
      <w:r w:rsidR="004F4018">
        <w:rPr>
          <w:rFonts w:ascii="Book Antiqua" w:eastAsia="Book Antiqua" w:hAnsi="Book Antiqua" w:cs="Book Antiqua"/>
          <w:b/>
          <w:bCs/>
          <w:color w:val="000000"/>
        </w:rPr>
        <w:t xml:space="preserve"> </w:t>
      </w:r>
      <w:r>
        <w:rPr>
          <w:rFonts w:ascii="Book Antiqua" w:eastAsia="Book Antiqua" w:hAnsi="Book Antiqua" w:cs="Book Antiqua"/>
          <w:b/>
          <w:bCs/>
          <w:color w:val="000000"/>
        </w:rPr>
        <w:t>Words:</w:t>
      </w:r>
      <w:r w:rsidR="004F4018">
        <w:rPr>
          <w:rFonts w:ascii="Book Antiqua" w:eastAsia="Book Antiqua" w:hAnsi="Book Antiqua" w:cs="Book Antiqua"/>
          <w:b/>
          <w:bCs/>
          <w:color w:val="000000"/>
        </w:rPr>
        <w:t xml:space="preserve"> </w:t>
      </w:r>
      <w:bookmarkStart w:id="21" w:name="OLE_LINK6841"/>
      <w:bookmarkStart w:id="22" w:name="OLE_LINK6842"/>
      <w:r w:rsidR="00DC6039">
        <w:rPr>
          <w:rFonts w:ascii="Book Antiqua" w:eastAsia="Book Antiqua" w:hAnsi="Book Antiqua" w:cs="Book Antiqua"/>
          <w:color w:val="000000"/>
        </w:rPr>
        <w:t>M</w:t>
      </w:r>
      <w:r>
        <w:rPr>
          <w:rFonts w:ascii="Book Antiqua" w:eastAsia="Book Antiqua" w:hAnsi="Book Antiqua" w:cs="Book Antiqua"/>
          <w:color w:val="000000"/>
        </w:rPr>
        <w:t>icrobial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metabolites;</w:t>
      </w:r>
      <w:r w:rsidR="004F4018">
        <w:rPr>
          <w:rFonts w:ascii="Book Antiqua" w:eastAsia="Book Antiqua" w:hAnsi="Book Antiqua" w:cs="Book Antiqua"/>
          <w:color w:val="000000"/>
        </w:rPr>
        <w:t xml:space="preserve"> </w:t>
      </w:r>
      <w:r w:rsidR="00DC6039">
        <w:rPr>
          <w:rFonts w:ascii="Book Antiqua" w:eastAsia="Book Antiqua" w:hAnsi="Book Antiqua" w:cs="Book Antiqua"/>
          <w:color w:val="000000"/>
        </w:rPr>
        <w:t>I</w:t>
      </w:r>
      <w:r>
        <w:rPr>
          <w:rFonts w:ascii="Book Antiqua" w:eastAsia="Book Antiqua" w:hAnsi="Book Antiqua" w:cs="Book Antiqua"/>
          <w:color w:val="000000"/>
        </w:rPr>
        <w:t>ntestinal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flora;</w:t>
      </w:r>
      <w:r w:rsidR="004F4018">
        <w:rPr>
          <w:rFonts w:ascii="Book Antiqua" w:eastAsia="Book Antiqua" w:hAnsi="Book Antiqua" w:cs="Book Antiqua"/>
          <w:color w:val="000000"/>
        </w:rPr>
        <w:t xml:space="preserve"> </w:t>
      </w:r>
      <w:r w:rsidR="00DC6039">
        <w:rPr>
          <w:rFonts w:ascii="Book Antiqua" w:eastAsia="Book Antiqua" w:hAnsi="Book Antiqua" w:cs="Book Antiqua"/>
          <w:color w:val="000000"/>
        </w:rPr>
        <w:t>P</w:t>
      </w:r>
      <w:r>
        <w:rPr>
          <w:rFonts w:ascii="Book Antiqua" w:eastAsia="Book Antiqua" w:hAnsi="Book Antiqua" w:cs="Book Antiqua"/>
          <w:color w:val="000000"/>
        </w:rPr>
        <w:t>robiotics;</w:t>
      </w:r>
      <w:r w:rsidR="004F4018">
        <w:rPr>
          <w:rFonts w:ascii="Book Antiqua" w:eastAsia="Book Antiqua" w:hAnsi="Book Antiqua" w:cs="Book Antiqua"/>
          <w:color w:val="000000"/>
        </w:rPr>
        <w:t xml:space="preserve"> </w:t>
      </w:r>
      <w:r w:rsidR="00DC6039">
        <w:rPr>
          <w:rFonts w:ascii="Book Antiqua" w:eastAsia="Book Antiqua" w:hAnsi="Book Antiqua" w:cs="Book Antiqua"/>
          <w:color w:val="000000"/>
        </w:rPr>
        <w:t>I</w:t>
      </w:r>
      <w:r>
        <w:rPr>
          <w:rFonts w:ascii="Book Antiqua" w:eastAsia="Book Antiqua" w:hAnsi="Book Antiqua" w:cs="Book Antiqua"/>
          <w:color w:val="000000"/>
        </w:rPr>
        <w:t>nsulin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resistance;</w:t>
      </w:r>
      <w:r w:rsidR="004F4018">
        <w:rPr>
          <w:rFonts w:ascii="Book Antiqua" w:eastAsia="Book Antiqua" w:hAnsi="Book Antiqua" w:cs="Book Antiqua"/>
          <w:color w:val="000000"/>
        </w:rPr>
        <w:t xml:space="preserve"> </w:t>
      </w:r>
      <w:r w:rsidR="00DC6039">
        <w:rPr>
          <w:rFonts w:ascii="Book Antiqua" w:eastAsia="Book Antiqua" w:hAnsi="Book Antiqua" w:cs="Book Antiqua"/>
          <w:color w:val="000000"/>
        </w:rPr>
        <w:t>T</w:t>
      </w:r>
      <w:r>
        <w:rPr>
          <w:rFonts w:ascii="Book Antiqua" w:eastAsia="Book Antiqua" w:hAnsi="Book Antiqua" w:cs="Book Antiqua"/>
          <w:color w:val="000000"/>
        </w:rPr>
        <w:t>ype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2</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diabetes</w:t>
      </w:r>
    </w:p>
    <w:bookmarkEnd w:id="21"/>
    <w:bookmarkEnd w:id="22"/>
    <w:p w14:paraId="212532E0" w14:textId="77777777" w:rsidR="00A77B3E" w:rsidRDefault="00A77B3E">
      <w:pPr>
        <w:spacing w:line="360" w:lineRule="auto"/>
        <w:jc w:val="both"/>
      </w:pPr>
    </w:p>
    <w:p w14:paraId="2B1D8F12" w14:textId="2C3E19D1" w:rsidR="00A77B3E" w:rsidRDefault="00F00089">
      <w:pPr>
        <w:spacing w:line="360" w:lineRule="auto"/>
        <w:jc w:val="both"/>
      </w:pPr>
      <w:bookmarkStart w:id="23" w:name="OLE_LINK6843"/>
      <w:bookmarkStart w:id="24" w:name="OLE_LINK6844"/>
      <w:r>
        <w:rPr>
          <w:rFonts w:ascii="Book Antiqua" w:eastAsia="Book Antiqua" w:hAnsi="Book Antiqua" w:cs="Book Antiqua"/>
        </w:rPr>
        <w:t>Li</w:t>
      </w:r>
      <w:r w:rsidR="004F4018">
        <w:rPr>
          <w:rFonts w:ascii="Book Antiqua" w:eastAsia="Book Antiqua" w:hAnsi="Book Antiqua" w:cs="Book Antiqua"/>
        </w:rPr>
        <w:t xml:space="preserve"> </w:t>
      </w:r>
      <w:r>
        <w:rPr>
          <w:rFonts w:ascii="Book Antiqua" w:eastAsia="Book Antiqua" w:hAnsi="Book Antiqua" w:cs="Book Antiqua"/>
        </w:rPr>
        <w:t>SX,</w:t>
      </w:r>
      <w:r w:rsidR="004F4018">
        <w:rPr>
          <w:rFonts w:ascii="Book Antiqua" w:eastAsia="Book Antiqua" w:hAnsi="Book Antiqua" w:cs="Book Antiqua"/>
        </w:rPr>
        <w:t xml:space="preserve"> </w:t>
      </w:r>
      <w:r>
        <w:rPr>
          <w:rFonts w:ascii="Book Antiqua" w:eastAsia="Book Antiqua" w:hAnsi="Book Antiqua" w:cs="Book Antiqua"/>
        </w:rPr>
        <w:t>Guo</w:t>
      </w:r>
      <w:r w:rsidR="004F4018">
        <w:rPr>
          <w:rFonts w:ascii="Book Antiqua" w:eastAsia="Book Antiqua" w:hAnsi="Book Antiqua" w:cs="Book Antiqua"/>
        </w:rPr>
        <w:t xml:space="preserve"> </w:t>
      </w:r>
      <w:r>
        <w:rPr>
          <w:rFonts w:ascii="Book Antiqua" w:eastAsia="Book Antiqua" w:hAnsi="Book Antiqua" w:cs="Book Antiqua"/>
        </w:rPr>
        <w:t>Y.</w:t>
      </w:r>
      <w:r w:rsidR="004F4018">
        <w:rPr>
          <w:rFonts w:ascii="Book Antiqua" w:eastAsia="Book Antiqua" w:hAnsi="Book Antiqua" w:cs="Book Antiqua"/>
        </w:rPr>
        <w:t xml:space="preserve"> </w:t>
      </w:r>
      <w:r>
        <w:rPr>
          <w:rFonts w:ascii="Book Antiqua" w:eastAsia="Book Antiqua" w:hAnsi="Book Antiqua" w:cs="Book Antiqua"/>
        </w:rPr>
        <w:t>Gut</w:t>
      </w:r>
      <w:r w:rsidR="004F4018">
        <w:rPr>
          <w:rFonts w:ascii="Book Antiqua" w:eastAsia="Book Antiqua" w:hAnsi="Book Antiqua" w:cs="Book Antiqua"/>
        </w:rPr>
        <w:t xml:space="preserve"> </w:t>
      </w:r>
      <w:r>
        <w:rPr>
          <w:rFonts w:ascii="Book Antiqua" w:eastAsia="Book Antiqua" w:hAnsi="Book Antiqua" w:cs="Book Antiqua"/>
        </w:rPr>
        <w:t>microbiome:</w:t>
      </w:r>
      <w:r w:rsidR="004F4018">
        <w:rPr>
          <w:rFonts w:ascii="Book Antiqua" w:eastAsia="Book Antiqua" w:hAnsi="Book Antiqua" w:cs="Book Antiqua"/>
        </w:rPr>
        <w:t xml:space="preserve"> </w:t>
      </w:r>
      <w:r>
        <w:rPr>
          <w:rFonts w:ascii="Book Antiqua" w:eastAsia="Book Antiqua" w:hAnsi="Book Antiqua" w:cs="Book Antiqua"/>
        </w:rPr>
        <w:t>New</w:t>
      </w:r>
      <w:r w:rsidR="004F4018">
        <w:rPr>
          <w:rFonts w:ascii="Book Antiqua" w:eastAsia="Book Antiqua" w:hAnsi="Book Antiqua" w:cs="Book Antiqua"/>
        </w:rPr>
        <w:t xml:space="preserve"> </w:t>
      </w:r>
      <w:r>
        <w:rPr>
          <w:rFonts w:ascii="Book Antiqua" w:eastAsia="Book Antiqua" w:hAnsi="Book Antiqua" w:cs="Book Antiqua"/>
        </w:rPr>
        <w:t>perspectives</w:t>
      </w:r>
      <w:r w:rsidR="004F4018">
        <w:rPr>
          <w:rFonts w:ascii="Book Antiqua" w:eastAsia="Book Antiqua" w:hAnsi="Book Antiqua" w:cs="Book Antiqua"/>
        </w:rPr>
        <w:t xml:space="preserve"> </w:t>
      </w:r>
      <w:r>
        <w:rPr>
          <w:rFonts w:ascii="Book Antiqua" w:eastAsia="Book Antiqua" w:hAnsi="Book Antiqua" w:cs="Book Antiqua"/>
        </w:rPr>
        <w:t>for</w:t>
      </w:r>
      <w:r w:rsidR="004F4018">
        <w:rPr>
          <w:rFonts w:ascii="Book Antiqua" w:eastAsia="Book Antiqua" w:hAnsi="Book Antiqua" w:cs="Book Antiqua"/>
        </w:rPr>
        <w:t xml:space="preserve"> </w:t>
      </w:r>
      <w:r>
        <w:rPr>
          <w:rFonts w:ascii="Book Antiqua" w:eastAsia="Book Antiqua" w:hAnsi="Book Antiqua" w:cs="Book Antiqua"/>
        </w:rPr>
        <w:t>type</w:t>
      </w:r>
      <w:r w:rsidR="004F4018">
        <w:rPr>
          <w:rFonts w:ascii="Book Antiqua" w:eastAsia="Book Antiqua" w:hAnsi="Book Antiqua" w:cs="Book Antiqua"/>
        </w:rPr>
        <w:t xml:space="preserve"> </w:t>
      </w:r>
      <w:r>
        <w:rPr>
          <w:rFonts w:ascii="Book Antiqua" w:eastAsia="Book Antiqua" w:hAnsi="Book Antiqua" w:cs="Book Antiqua"/>
        </w:rPr>
        <w:t>2</w:t>
      </w:r>
      <w:r w:rsidR="004F4018">
        <w:rPr>
          <w:rFonts w:ascii="Book Antiqua" w:eastAsia="Book Antiqua" w:hAnsi="Book Antiqua" w:cs="Book Antiqua"/>
        </w:rPr>
        <w:t xml:space="preserve"> </w:t>
      </w:r>
      <w:r>
        <w:rPr>
          <w:rFonts w:ascii="Book Antiqua" w:eastAsia="Book Antiqua" w:hAnsi="Book Antiqua" w:cs="Book Antiqua"/>
        </w:rPr>
        <w:t>diabetes</w:t>
      </w:r>
      <w:r w:rsidR="004F4018">
        <w:rPr>
          <w:rFonts w:ascii="Book Antiqua" w:eastAsia="Book Antiqua" w:hAnsi="Book Antiqua" w:cs="Book Antiqua"/>
        </w:rPr>
        <w:t xml:space="preserve"> </w:t>
      </w:r>
      <w:r>
        <w:rPr>
          <w:rFonts w:ascii="Book Antiqua" w:eastAsia="Book Antiqua" w:hAnsi="Book Antiqua" w:cs="Book Antiqua"/>
        </w:rPr>
        <w:t>prevention</w:t>
      </w:r>
      <w:r w:rsidR="004F4018">
        <w:rPr>
          <w:rFonts w:ascii="Book Antiqua" w:eastAsia="Book Antiqua" w:hAnsi="Book Antiqua" w:cs="Book Antiqua"/>
        </w:rPr>
        <w:t xml:space="preserve"> </w:t>
      </w:r>
      <w:r>
        <w:rPr>
          <w:rFonts w:ascii="Book Antiqua" w:eastAsia="Book Antiqua" w:hAnsi="Book Antiqua" w:cs="Book Antiqua"/>
        </w:rPr>
        <w:t>and</w:t>
      </w:r>
      <w:r w:rsidR="004F4018">
        <w:rPr>
          <w:rFonts w:ascii="Book Antiqua" w:eastAsia="Book Antiqua" w:hAnsi="Book Antiqua" w:cs="Book Antiqua"/>
        </w:rPr>
        <w:t xml:space="preserve"> </w:t>
      </w:r>
      <w:r>
        <w:rPr>
          <w:rFonts w:ascii="Book Antiqua" w:eastAsia="Book Antiqua" w:hAnsi="Book Antiqua" w:cs="Book Antiqua"/>
        </w:rPr>
        <w:t>treatment.</w:t>
      </w:r>
      <w:r w:rsidR="004F4018">
        <w:rPr>
          <w:rFonts w:ascii="Book Antiqua" w:eastAsia="Book Antiqua" w:hAnsi="Book Antiqua" w:cs="Book Antiqua"/>
        </w:rPr>
        <w:t xml:space="preserve"> </w:t>
      </w:r>
      <w:r>
        <w:rPr>
          <w:rFonts w:ascii="Book Antiqua" w:eastAsia="Book Antiqua" w:hAnsi="Book Antiqua" w:cs="Book Antiqua"/>
          <w:i/>
          <w:iCs/>
        </w:rPr>
        <w:t>World</w:t>
      </w:r>
      <w:r w:rsidR="004F4018">
        <w:rPr>
          <w:rFonts w:ascii="Book Antiqua" w:eastAsia="Book Antiqua" w:hAnsi="Book Antiqua" w:cs="Book Antiqua"/>
          <w:i/>
          <w:iCs/>
        </w:rPr>
        <w:t xml:space="preserve"> </w:t>
      </w:r>
      <w:r>
        <w:rPr>
          <w:rFonts w:ascii="Book Antiqua" w:eastAsia="Book Antiqua" w:hAnsi="Book Antiqua" w:cs="Book Antiqua"/>
          <w:i/>
          <w:iCs/>
        </w:rPr>
        <w:t>J</w:t>
      </w:r>
      <w:r w:rsidR="004F4018">
        <w:rPr>
          <w:rFonts w:ascii="Book Antiqua" w:eastAsia="Book Antiqua" w:hAnsi="Book Antiqua" w:cs="Book Antiqua"/>
          <w:i/>
          <w:iCs/>
        </w:rPr>
        <w:t xml:space="preserve"> </w:t>
      </w:r>
      <w:r>
        <w:rPr>
          <w:rFonts w:ascii="Book Antiqua" w:eastAsia="Book Antiqua" w:hAnsi="Book Antiqua" w:cs="Book Antiqua"/>
          <w:i/>
          <w:iCs/>
        </w:rPr>
        <w:t>Clin</w:t>
      </w:r>
      <w:r w:rsidR="004F4018">
        <w:rPr>
          <w:rFonts w:ascii="Book Antiqua" w:eastAsia="Book Antiqua" w:hAnsi="Book Antiqua" w:cs="Book Antiqua"/>
          <w:i/>
          <w:iCs/>
        </w:rPr>
        <w:t xml:space="preserve"> </w:t>
      </w:r>
      <w:r>
        <w:rPr>
          <w:rFonts w:ascii="Book Antiqua" w:eastAsia="Book Antiqua" w:hAnsi="Book Antiqua" w:cs="Book Antiqua"/>
          <w:i/>
          <w:iCs/>
        </w:rPr>
        <w:t>Cases</w:t>
      </w:r>
      <w:r w:rsidR="004F4018">
        <w:rPr>
          <w:rFonts w:ascii="Book Antiqua" w:eastAsia="Book Antiqua" w:hAnsi="Book Antiqua" w:cs="Book Antiqua"/>
        </w:rPr>
        <w:t xml:space="preserve"> </w:t>
      </w:r>
      <w:r>
        <w:rPr>
          <w:rFonts w:ascii="Book Antiqua" w:eastAsia="Book Antiqua" w:hAnsi="Book Antiqua" w:cs="Book Antiqua"/>
        </w:rPr>
        <w:t>2023;</w:t>
      </w:r>
      <w:r w:rsidR="004F4018">
        <w:rPr>
          <w:rFonts w:ascii="Book Antiqua" w:eastAsia="Book Antiqua" w:hAnsi="Book Antiqua" w:cs="Book Antiqua"/>
        </w:rPr>
        <w:t xml:space="preserve"> </w:t>
      </w:r>
      <w:r>
        <w:rPr>
          <w:rFonts w:ascii="Book Antiqua" w:eastAsia="Book Antiqua" w:hAnsi="Book Antiqua" w:cs="Book Antiqua"/>
        </w:rPr>
        <w:t>In</w:t>
      </w:r>
      <w:r w:rsidR="004F4018">
        <w:rPr>
          <w:rFonts w:ascii="Book Antiqua" w:eastAsia="Book Antiqua" w:hAnsi="Book Antiqua" w:cs="Book Antiqua"/>
        </w:rPr>
        <w:t xml:space="preserve"> </w:t>
      </w:r>
      <w:r>
        <w:rPr>
          <w:rFonts w:ascii="Book Antiqua" w:eastAsia="Book Antiqua" w:hAnsi="Book Antiqua" w:cs="Book Antiqua"/>
        </w:rPr>
        <w:t>press</w:t>
      </w:r>
    </w:p>
    <w:bookmarkEnd w:id="23"/>
    <w:bookmarkEnd w:id="24"/>
    <w:p w14:paraId="28067B42" w14:textId="77777777" w:rsidR="00A77B3E" w:rsidRDefault="00A77B3E">
      <w:pPr>
        <w:spacing w:line="360" w:lineRule="auto"/>
        <w:jc w:val="both"/>
      </w:pPr>
    </w:p>
    <w:p w14:paraId="1BB36507" w14:textId="4D65E742" w:rsidR="00A77B3E" w:rsidRDefault="00000000">
      <w:pPr>
        <w:spacing w:line="360" w:lineRule="auto"/>
        <w:jc w:val="both"/>
      </w:pPr>
      <w:r>
        <w:rPr>
          <w:rFonts w:ascii="Book Antiqua" w:eastAsia="Book Antiqua" w:hAnsi="Book Antiqua" w:cs="Book Antiqua"/>
          <w:b/>
          <w:bCs/>
        </w:rPr>
        <w:t>Core</w:t>
      </w:r>
      <w:r w:rsidR="004F4018">
        <w:rPr>
          <w:rFonts w:ascii="Book Antiqua" w:eastAsia="Book Antiqua" w:hAnsi="Book Antiqua" w:cs="Book Antiqua"/>
          <w:b/>
          <w:bCs/>
        </w:rPr>
        <w:t xml:space="preserve"> </w:t>
      </w:r>
      <w:r>
        <w:rPr>
          <w:rFonts w:ascii="Book Antiqua" w:eastAsia="Book Antiqua" w:hAnsi="Book Antiqua" w:cs="Book Antiqua"/>
          <w:b/>
          <w:bCs/>
        </w:rPr>
        <w:t>Tip:</w:t>
      </w:r>
      <w:r w:rsidR="004F4018">
        <w:rPr>
          <w:rFonts w:ascii="Book Antiqua" w:eastAsia="Book Antiqua" w:hAnsi="Book Antiqua" w:cs="Book Antiqua"/>
          <w:b/>
          <w:bCs/>
        </w:rPr>
        <w:t xml:space="preserve"> </w:t>
      </w:r>
      <w:bookmarkStart w:id="25" w:name="OLE_LINK6845"/>
      <w:bookmarkStart w:id="26" w:name="OLE_LINK6846"/>
      <w:r>
        <w:rPr>
          <w:rFonts w:ascii="Book Antiqua" w:eastAsia="Book Antiqua" w:hAnsi="Book Antiqua" w:cs="Book Antiqua"/>
        </w:rPr>
        <w:t>In</w:t>
      </w:r>
      <w:r w:rsidR="004F4018">
        <w:rPr>
          <w:rFonts w:ascii="Book Antiqua" w:eastAsia="Book Antiqua" w:hAnsi="Book Antiqua" w:cs="Book Antiqua"/>
        </w:rPr>
        <w:t xml:space="preserve"> </w:t>
      </w:r>
      <w:r>
        <w:rPr>
          <w:rFonts w:ascii="Book Antiqua" w:eastAsia="Book Antiqua" w:hAnsi="Book Antiqua" w:cs="Book Antiqua"/>
        </w:rPr>
        <w:t>this</w:t>
      </w:r>
      <w:r w:rsidR="004F4018">
        <w:rPr>
          <w:rFonts w:ascii="Book Antiqua" w:eastAsia="Book Antiqua" w:hAnsi="Book Antiqua" w:cs="Book Antiqua"/>
        </w:rPr>
        <w:t xml:space="preserve"> </w:t>
      </w:r>
      <w:r>
        <w:rPr>
          <w:rFonts w:ascii="Book Antiqua" w:eastAsia="Book Antiqua" w:hAnsi="Book Antiqua" w:cs="Book Antiqua"/>
        </w:rPr>
        <w:t>review,</w:t>
      </w:r>
      <w:r w:rsidR="004F4018">
        <w:rPr>
          <w:rFonts w:ascii="Book Antiqua" w:eastAsia="Book Antiqua" w:hAnsi="Book Antiqua" w:cs="Book Antiqua"/>
        </w:rPr>
        <w:t xml:space="preserve"> </w:t>
      </w:r>
      <w:r>
        <w:rPr>
          <w:rFonts w:ascii="Book Antiqua" w:eastAsia="Book Antiqua" w:hAnsi="Book Antiqua" w:cs="Book Antiqua"/>
        </w:rPr>
        <w:t>we</w:t>
      </w:r>
      <w:r w:rsidR="004F4018">
        <w:rPr>
          <w:rFonts w:ascii="Book Antiqua" w:eastAsia="Book Antiqua" w:hAnsi="Book Antiqua" w:cs="Book Antiqua"/>
        </w:rPr>
        <w:t xml:space="preserve"> </w:t>
      </w:r>
      <w:r>
        <w:rPr>
          <w:rFonts w:ascii="Book Antiqua" w:eastAsia="Book Antiqua" w:hAnsi="Book Antiqua" w:cs="Book Antiqua"/>
        </w:rPr>
        <w:t>summarized</w:t>
      </w:r>
      <w:r w:rsidR="004F4018">
        <w:rPr>
          <w:rFonts w:ascii="Book Antiqua" w:eastAsia="Book Antiqua" w:hAnsi="Book Antiqua" w:cs="Book Antiqua"/>
        </w:rPr>
        <w:t xml:space="preserve"> </w:t>
      </w:r>
      <w:r>
        <w:rPr>
          <w:rFonts w:ascii="Book Antiqua" w:eastAsia="Book Antiqua" w:hAnsi="Book Antiqua" w:cs="Book Antiqua"/>
        </w:rPr>
        <w:t>the</w:t>
      </w:r>
      <w:r w:rsidR="004F4018">
        <w:rPr>
          <w:rFonts w:ascii="Book Antiqua" w:eastAsia="Book Antiqua" w:hAnsi="Book Antiqua" w:cs="Book Antiqua"/>
        </w:rPr>
        <w:t xml:space="preserve"> </w:t>
      </w:r>
      <w:r>
        <w:rPr>
          <w:rFonts w:ascii="Book Antiqua" w:eastAsia="Book Antiqua" w:hAnsi="Book Antiqua" w:cs="Book Antiqua"/>
        </w:rPr>
        <w:t>pathogenesis</w:t>
      </w:r>
      <w:r w:rsidR="004F4018">
        <w:rPr>
          <w:rFonts w:ascii="Book Antiqua" w:eastAsia="Book Antiqua" w:hAnsi="Book Antiqua" w:cs="Book Antiqua"/>
        </w:rPr>
        <w:t xml:space="preserve"> </w:t>
      </w:r>
      <w:r>
        <w:rPr>
          <w:rFonts w:ascii="Book Antiqua" w:eastAsia="Book Antiqua" w:hAnsi="Book Antiqua" w:cs="Book Antiqua"/>
        </w:rPr>
        <w:t>that</w:t>
      </w:r>
      <w:r w:rsidR="004F4018">
        <w:rPr>
          <w:rFonts w:ascii="Book Antiqua" w:eastAsia="Book Antiqua" w:hAnsi="Book Antiqua" w:cs="Book Antiqua"/>
        </w:rPr>
        <w:t xml:space="preserve"> </w:t>
      </w:r>
      <w:r>
        <w:rPr>
          <w:rFonts w:ascii="Book Antiqua" w:eastAsia="Book Antiqua" w:hAnsi="Book Antiqua" w:cs="Book Antiqua"/>
        </w:rPr>
        <w:t>intestinal</w:t>
      </w:r>
      <w:r w:rsidR="004F4018">
        <w:rPr>
          <w:rFonts w:ascii="Book Antiqua" w:eastAsia="Book Antiqua" w:hAnsi="Book Antiqua" w:cs="Book Antiqua"/>
        </w:rPr>
        <w:t xml:space="preserve"> </w:t>
      </w:r>
      <w:r>
        <w:rPr>
          <w:rFonts w:ascii="Book Antiqua" w:eastAsia="Book Antiqua" w:hAnsi="Book Antiqua" w:cs="Book Antiqua"/>
        </w:rPr>
        <w:t>flora</w:t>
      </w:r>
      <w:r w:rsidR="004F4018">
        <w:rPr>
          <w:rFonts w:ascii="Book Antiqua" w:eastAsia="Book Antiqua" w:hAnsi="Book Antiqua" w:cs="Book Antiqua"/>
        </w:rPr>
        <w:t xml:space="preserve"> </w:t>
      </w:r>
      <w:r>
        <w:rPr>
          <w:rFonts w:ascii="Book Antiqua" w:eastAsia="Book Antiqua" w:hAnsi="Book Antiqua" w:cs="Book Antiqua"/>
        </w:rPr>
        <w:t>is</w:t>
      </w:r>
      <w:r w:rsidR="004F4018">
        <w:rPr>
          <w:rFonts w:ascii="Book Antiqua" w:eastAsia="Book Antiqua" w:hAnsi="Book Antiqua" w:cs="Book Antiqua"/>
        </w:rPr>
        <w:t xml:space="preserve"> </w:t>
      </w:r>
      <w:r>
        <w:rPr>
          <w:rFonts w:ascii="Book Antiqua" w:eastAsia="Book Antiqua" w:hAnsi="Book Antiqua" w:cs="Book Antiqua"/>
        </w:rPr>
        <w:t>involved</w:t>
      </w:r>
      <w:r w:rsidR="004F4018">
        <w:rPr>
          <w:rFonts w:ascii="Book Antiqua" w:eastAsia="Book Antiqua" w:hAnsi="Book Antiqua" w:cs="Book Antiqua"/>
        </w:rPr>
        <w:t xml:space="preserve"> </w:t>
      </w:r>
      <w:r>
        <w:rPr>
          <w:rFonts w:ascii="Book Antiqua" w:eastAsia="Book Antiqua" w:hAnsi="Book Antiqua" w:cs="Book Antiqua"/>
        </w:rPr>
        <w:t>in</w:t>
      </w:r>
      <w:r w:rsidR="004F4018">
        <w:rPr>
          <w:rFonts w:ascii="Book Antiqua" w:eastAsia="Book Antiqua" w:hAnsi="Book Antiqua" w:cs="Book Antiqua"/>
        </w:rPr>
        <w:t xml:space="preserve"> </w:t>
      </w:r>
      <w:bookmarkStart w:id="27" w:name="OLE_LINK6788"/>
      <w:bookmarkStart w:id="28" w:name="OLE_LINK6789"/>
      <w:r w:rsidR="00F00089">
        <w:rPr>
          <w:rFonts w:ascii="Book Antiqua" w:eastAsia="Book Antiqua" w:hAnsi="Book Antiqua" w:cs="Book Antiqua"/>
          <w:color w:val="000000"/>
        </w:rPr>
        <w:t>type</w:t>
      </w:r>
      <w:r w:rsidR="004F4018">
        <w:rPr>
          <w:rFonts w:ascii="Book Antiqua" w:eastAsia="Book Antiqua" w:hAnsi="Book Antiqua" w:cs="Book Antiqua"/>
          <w:color w:val="000000"/>
        </w:rPr>
        <w:t xml:space="preserve"> </w:t>
      </w:r>
      <w:r w:rsidR="00F00089">
        <w:rPr>
          <w:rFonts w:ascii="Book Antiqua" w:eastAsia="Book Antiqua" w:hAnsi="Book Antiqua" w:cs="Book Antiqua"/>
          <w:color w:val="000000"/>
        </w:rPr>
        <w:t>2</w:t>
      </w:r>
      <w:r w:rsidR="004F4018">
        <w:rPr>
          <w:rFonts w:ascii="Book Antiqua" w:eastAsia="Book Antiqua" w:hAnsi="Book Antiqua" w:cs="Book Antiqua"/>
          <w:color w:val="000000"/>
        </w:rPr>
        <w:t xml:space="preserve"> </w:t>
      </w:r>
      <w:r w:rsidR="00F00089">
        <w:rPr>
          <w:rFonts w:ascii="Book Antiqua" w:eastAsia="Book Antiqua" w:hAnsi="Book Antiqua" w:cs="Book Antiqua"/>
          <w:color w:val="000000"/>
        </w:rPr>
        <w:t>diabetes</w:t>
      </w:r>
      <w:r w:rsidR="004F4018">
        <w:rPr>
          <w:rFonts w:ascii="Book Antiqua" w:eastAsia="Book Antiqua" w:hAnsi="Book Antiqua" w:cs="Book Antiqua"/>
          <w:color w:val="000000"/>
        </w:rPr>
        <w:t xml:space="preserve"> </w:t>
      </w:r>
      <w:r w:rsidR="00F00089" w:rsidRPr="009A71B6">
        <w:rPr>
          <w:rFonts w:ascii="Book Antiqua" w:eastAsia="Book Antiqua" w:hAnsi="Book Antiqua" w:cs="Book Antiqua"/>
          <w:color w:val="000000"/>
        </w:rPr>
        <w:t>mellitus</w:t>
      </w:r>
      <w:bookmarkEnd w:id="27"/>
      <w:bookmarkEnd w:id="28"/>
      <w:r w:rsidR="004F4018">
        <w:rPr>
          <w:rFonts w:ascii="Book Antiqua" w:eastAsia="Book Antiqua" w:hAnsi="Book Antiqua" w:cs="Book Antiqua"/>
          <w:color w:val="000000"/>
        </w:rPr>
        <w:t xml:space="preserve"> </w:t>
      </w:r>
      <w:r w:rsidR="00F00089">
        <w:rPr>
          <w:rFonts w:ascii="Book Antiqua" w:eastAsia="Book Antiqua" w:hAnsi="Book Antiqua" w:cs="Book Antiqua"/>
          <w:color w:val="000000"/>
        </w:rPr>
        <w:t>(</w:t>
      </w:r>
      <w:r>
        <w:rPr>
          <w:rFonts w:ascii="Book Antiqua" w:eastAsia="Book Antiqua" w:hAnsi="Book Antiqua" w:cs="Book Antiqua"/>
        </w:rPr>
        <w:t>T2DM</w:t>
      </w:r>
      <w:r w:rsidR="00F00089">
        <w:rPr>
          <w:rFonts w:ascii="Book Antiqua" w:eastAsia="Book Antiqua" w:hAnsi="Book Antiqua" w:cs="Book Antiqua"/>
        </w:rPr>
        <w:t>)</w:t>
      </w:r>
      <w:r>
        <w:rPr>
          <w:rFonts w:ascii="Book Antiqua" w:eastAsia="Book Antiqua" w:hAnsi="Book Antiqua" w:cs="Book Antiqua"/>
        </w:rPr>
        <w:t>,</w:t>
      </w:r>
      <w:r w:rsidR="004F4018">
        <w:rPr>
          <w:rFonts w:ascii="Book Antiqua" w:eastAsia="Book Antiqua" w:hAnsi="Book Antiqua" w:cs="Book Antiqua"/>
        </w:rPr>
        <w:t xml:space="preserve"> </w:t>
      </w:r>
      <w:r>
        <w:rPr>
          <w:rFonts w:ascii="Book Antiqua" w:eastAsia="Book Antiqua" w:hAnsi="Book Antiqua" w:cs="Book Antiqua"/>
        </w:rPr>
        <w:t>as</w:t>
      </w:r>
      <w:r w:rsidR="004F4018">
        <w:rPr>
          <w:rFonts w:ascii="Book Antiqua" w:eastAsia="Book Antiqua" w:hAnsi="Book Antiqua" w:cs="Book Antiqua"/>
        </w:rPr>
        <w:t xml:space="preserve"> </w:t>
      </w:r>
      <w:r>
        <w:rPr>
          <w:rFonts w:ascii="Book Antiqua" w:eastAsia="Book Antiqua" w:hAnsi="Book Antiqua" w:cs="Book Antiqua"/>
        </w:rPr>
        <w:t>well</w:t>
      </w:r>
      <w:r w:rsidR="004F4018">
        <w:rPr>
          <w:rFonts w:ascii="Book Antiqua" w:eastAsia="Book Antiqua" w:hAnsi="Book Antiqua" w:cs="Book Antiqua"/>
        </w:rPr>
        <w:t xml:space="preserve"> </w:t>
      </w:r>
      <w:r>
        <w:rPr>
          <w:rFonts w:ascii="Book Antiqua" w:eastAsia="Book Antiqua" w:hAnsi="Book Antiqua" w:cs="Book Antiqua"/>
        </w:rPr>
        <w:t>as</w:t>
      </w:r>
      <w:r w:rsidR="004F4018">
        <w:rPr>
          <w:rFonts w:ascii="Book Antiqua" w:eastAsia="Book Antiqua" w:hAnsi="Book Antiqua" w:cs="Book Antiqua"/>
        </w:rPr>
        <w:t xml:space="preserve"> </w:t>
      </w:r>
      <w:r>
        <w:rPr>
          <w:rFonts w:ascii="Book Antiqua" w:eastAsia="Book Antiqua" w:hAnsi="Book Antiqua" w:cs="Book Antiqua"/>
        </w:rPr>
        <w:t>therapeutic</w:t>
      </w:r>
      <w:r w:rsidR="004F4018">
        <w:rPr>
          <w:rFonts w:ascii="Book Antiqua" w:eastAsia="Book Antiqua" w:hAnsi="Book Antiqua" w:cs="Book Antiqua"/>
        </w:rPr>
        <w:t xml:space="preserve"> </w:t>
      </w:r>
      <w:r>
        <w:rPr>
          <w:rFonts w:ascii="Book Antiqua" w:eastAsia="Book Antiqua" w:hAnsi="Book Antiqua" w:cs="Book Antiqua"/>
        </w:rPr>
        <w:t>approaches</w:t>
      </w:r>
      <w:r w:rsidR="004F4018">
        <w:rPr>
          <w:rFonts w:ascii="Book Antiqua" w:eastAsia="Book Antiqua" w:hAnsi="Book Antiqua" w:cs="Book Antiqua"/>
        </w:rPr>
        <w:t xml:space="preserve"> </w:t>
      </w:r>
      <w:r>
        <w:rPr>
          <w:rFonts w:ascii="Book Antiqua" w:eastAsia="Book Antiqua" w:hAnsi="Book Antiqua" w:cs="Book Antiqua"/>
        </w:rPr>
        <w:t>aimed</w:t>
      </w:r>
      <w:r w:rsidR="004F4018">
        <w:rPr>
          <w:rFonts w:ascii="Book Antiqua" w:eastAsia="Book Antiqua" w:hAnsi="Book Antiqua" w:cs="Book Antiqua"/>
        </w:rPr>
        <w:t xml:space="preserve"> </w:t>
      </w:r>
      <w:r>
        <w:rPr>
          <w:rFonts w:ascii="Book Antiqua" w:eastAsia="Book Antiqua" w:hAnsi="Book Antiqua" w:cs="Book Antiqua"/>
        </w:rPr>
        <w:t>at</w:t>
      </w:r>
      <w:r w:rsidR="004F4018">
        <w:rPr>
          <w:rFonts w:ascii="Book Antiqua" w:eastAsia="Book Antiqua" w:hAnsi="Book Antiqua" w:cs="Book Antiqua"/>
        </w:rPr>
        <w:t xml:space="preserve"> </w:t>
      </w:r>
      <w:r>
        <w:rPr>
          <w:rFonts w:ascii="Book Antiqua" w:eastAsia="Book Antiqua" w:hAnsi="Book Antiqua" w:cs="Book Antiqua"/>
        </w:rPr>
        <w:t>modulating</w:t>
      </w:r>
      <w:r w:rsidR="004F4018">
        <w:rPr>
          <w:rFonts w:ascii="Book Antiqua" w:eastAsia="Book Antiqua" w:hAnsi="Book Antiqua" w:cs="Book Antiqua"/>
        </w:rPr>
        <w:t xml:space="preserve"> </w:t>
      </w:r>
      <w:r>
        <w:rPr>
          <w:rFonts w:ascii="Book Antiqua" w:eastAsia="Book Antiqua" w:hAnsi="Book Antiqua" w:cs="Book Antiqua"/>
        </w:rPr>
        <w:t>the</w:t>
      </w:r>
      <w:r w:rsidR="004F4018">
        <w:rPr>
          <w:rFonts w:ascii="Book Antiqua" w:eastAsia="Book Antiqua" w:hAnsi="Book Antiqua" w:cs="Book Antiqua"/>
        </w:rPr>
        <w:t xml:space="preserve"> </w:t>
      </w:r>
      <w:r>
        <w:rPr>
          <w:rFonts w:ascii="Book Antiqua" w:eastAsia="Book Antiqua" w:hAnsi="Book Antiqua" w:cs="Book Antiqua"/>
        </w:rPr>
        <w:t>gut</w:t>
      </w:r>
      <w:r w:rsidR="004F4018">
        <w:rPr>
          <w:rFonts w:ascii="Book Antiqua" w:eastAsia="Book Antiqua" w:hAnsi="Book Antiqua" w:cs="Book Antiqua"/>
        </w:rPr>
        <w:t xml:space="preserve"> </w:t>
      </w:r>
      <w:r>
        <w:rPr>
          <w:rFonts w:ascii="Book Antiqua" w:eastAsia="Book Antiqua" w:hAnsi="Book Antiqua" w:cs="Book Antiqua"/>
        </w:rPr>
        <w:t>microbial</w:t>
      </w:r>
      <w:r w:rsidR="004F4018">
        <w:rPr>
          <w:rFonts w:ascii="Book Antiqua" w:eastAsia="Book Antiqua" w:hAnsi="Book Antiqua" w:cs="Book Antiqua"/>
        </w:rPr>
        <w:t xml:space="preserve"> </w:t>
      </w:r>
      <w:r>
        <w:rPr>
          <w:rFonts w:ascii="Book Antiqua" w:eastAsia="Book Antiqua" w:hAnsi="Book Antiqua" w:cs="Book Antiqua"/>
        </w:rPr>
        <w:t>for</w:t>
      </w:r>
      <w:r w:rsidR="004F4018">
        <w:rPr>
          <w:rFonts w:ascii="Book Antiqua" w:eastAsia="Book Antiqua" w:hAnsi="Book Antiqua" w:cs="Book Antiqua"/>
        </w:rPr>
        <w:t xml:space="preserve"> </w:t>
      </w:r>
      <w:r>
        <w:rPr>
          <w:rFonts w:ascii="Book Antiqua" w:eastAsia="Book Antiqua" w:hAnsi="Book Antiqua" w:cs="Book Antiqua"/>
        </w:rPr>
        <w:t>the</w:t>
      </w:r>
      <w:r w:rsidR="004F4018">
        <w:rPr>
          <w:rFonts w:ascii="Book Antiqua" w:eastAsia="Book Antiqua" w:hAnsi="Book Antiqua" w:cs="Book Antiqua"/>
        </w:rPr>
        <w:t xml:space="preserve"> </w:t>
      </w:r>
      <w:r>
        <w:rPr>
          <w:rFonts w:ascii="Book Antiqua" w:eastAsia="Book Antiqua" w:hAnsi="Book Antiqua" w:cs="Book Antiqua"/>
        </w:rPr>
        <w:t>management</w:t>
      </w:r>
      <w:r w:rsidR="004F4018">
        <w:rPr>
          <w:rFonts w:ascii="Book Antiqua" w:eastAsia="Book Antiqua" w:hAnsi="Book Antiqua" w:cs="Book Antiqua"/>
        </w:rPr>
        <w:t xml:space="preserve"> </w:t>
      </w:r>
      <w:r>
        <w:rPr>
          <w:rFonts w:ascii="Book Antiqua" w:eastAsia="Book Antiqua" w:hAnsi="Book Antiqua" w:cs="Book Antiqua"/>
        </w:rPr>
        <w:t>of</w:t>
      </w:r>
      <w:r w:rsidR="004F4018">
        <w:rPr>
          <w:rFonts w:ascii="Book Antiqua" w:eastAsia="Book Antiqua" w:hAnsi="Book Antiqua" w:cs="Book Antiqua"/>
        </w:rPr>
        <w:t xml:space="preserve"> </w:t>
      </w:r>
      <w:r>
        <w:rPr>
          <w:rFonts w:ascii="Book Antiqua" w:eastAsia="Book Antiqua" w:hAnsi="Book Antiqua" w:cs="Book Antiqua"/>
        </w:rPr>
        <w:t>T2DM.</w:t>
      </w:r>
      <w:bookmarkEnd w:id="25"/>
      <w:bookmarkEnd w:id="26"/>
    </w:p>
    <w:p w14:paraId="4C376D0C" w14:textId="77777777" w:rsidR="00A77B3E" w:rsidRDefault="00A77B3E">
      <w:pPr>
        <w:spacing w:line="360" w:lineRule="auto"/>
        <w:jc w:val="both"/>
      </w:pPr>
    </w:p>
    <w:p w14:paraId="2328B993" w14:textId="77777777" w:rsidR="00F00089" w:rsidRDefault="00F00089">
      <w:pPr>
        <w:spacing w:line="360" w:lineRule="auto"/>
        <w:jc w:val="both"/>
      </w:pPr>
    </w:p>
    <w:p w14:paraId="055F4559" w14:textId="77777777" w:rsidR="00A77B3E" w:rsidRDefault="00000000">
      <w:pPr>
        <w:spacing w:line="360" w:lineRule="auto"/>
        <w:jc w:val="both"/>
      </w:pPr>
      <w:r>
        <w:rPr>
          <w:rFonts w:ascii="Book Antiqua" w:eastAsia="Book Antiqua" w:hAnsi="Book Antiqua" w:cs="Book Antiqua"/>
          <w:b/>
          <w:caps/>
          <w:color w:val="000000"/>
          <w:u w:val="single"/>
        </w:rPr>
        <w:t>INTRODUCTION</w:t>
      </w:r>
    </w:p>
    <w:p w14:paraId="3CE96898" w14:textId="6EE287DF" w:rsidR="00A77B3E" w:rsidRDefault="00000000">
      <w:pPr>
        <w:spacing w:line="360" w:lineRule="auto"/>
        <w:jc w:val="both"/>
      </w:pPr>
      <w:r>
        <w:rPr>
          <w:rFonts w:ascii="Book Antiqua" w:eastAsia="Book Antiqua" w:hAnsi="Book Antiqua" w:cs="Book Antiqua"/>
          <w:color w:val="000000"/>
        </w:rPr>
        <w:t>Diabetes,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metabolic</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with</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rapidly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increasing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incidence,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characterized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deficiencies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secretion,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diminished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sensitivity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target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organs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to</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metabolic</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disorders.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According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to</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statistics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supplied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International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Diabetes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Federation,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463</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million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individuals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suffer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from</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this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condition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worldwide,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w:t>
      </w:r>
      <w:r w:rsidR="004F4018">
        <w:rPr>
          <w:rFonts w:ascii="Book Antiqua" w:eastAsia="Book Antiqua" w:hAnsi="Book Antiqua" w:cs="Book Antiqua"/>
          <w:color w:val="000000"/>
        </w:rPr>
        <w:t xml:space="preserve"> </w:t>
      </w:r>
      <w:r>
        <w:rPr>
          <w:rFonts w:ascii="Book Antiqua" w:eastAsia="Book Antiqua" w:hAnsi="Book Antiqua" w:cs="Book Antiqua"/>
          <w:color w:val="000000"/>
        </w:rPr>
        <w:lastRenderedPageBreak/>
        <w:t>conservative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estimate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global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population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adult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with</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diabetes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indicates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that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may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reach</w:t>
      </w:r>
      <w:r w:rsidR="004F4018">
        <w:rPr>
          <w:rFonts w:ascii="Book Antiqua" w:eastAsia="Book Antiqua" w:hAnsi="Book Antiqua" w:cs="Book Antiqua"/>
          <w:color w:val="000000"/>
        </w:rPr>
        <w:t xml:space="preserve"> </w:t>
      </w:r>
      <w:r>
        <w:rPr>
          <w:rFonts w:ascii="Book Antiqua" w:eastAsia="Book Antiqua" w:hAnsi="Book Antiqua" w:cs="Book Antiqua"/>
          <w:color w:val="000000"/>
        </w:rPr>
        <w:t>700</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million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2045</w:t>
      </w:r>
      <w:r>
        <w:rPr>
          <w:rFonts w:ascii="Book Antiqua" w:eastAsia="Book Antiqua" w:hAnsi="Book Antiqua" w:cs="Book Antiqua"/>
          <w:color w:val="000000"/>
          <w:vertAlign w:val="superscript"/>
        </w:rPr>
        <w:t>[1]</w:t>
      </w:r>
      <w:r>
        <w:rPr>
          <w:rFonts w:ascii="Book Antiqua" w:eastAsia="Book Antiqua" w:hAnsi="Book Antiqua" w:cs="Book Antiqua"/>
          <w:color w:val="000000"/>
        </w:rPr>
        <w: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Diabetes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broadly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divided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into</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three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major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types: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gestational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diabetes,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type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1</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diabetes,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sidR="00F00089">
        <w:rPr>
          <w:rFonts w:ascii="Book Antiqua" w:eastAsia="Book Antiqua" w:hAnsi="Book Antiqua" w:cs="Book Antiqua"/>
          <w:color w:val="000000"/>
        </w:rPr>
        <w:t>type</w:t>
      </w:r>
      <w:r w:rsidR="004F4018">
        <w:rPr>
          <w:rFonts w:ascii="Book Antiqua" w:eastAsia="Book Antiqua" w:hAnsi="Book Antiqua" w:cs="Book Antiqua"/>
          <w:color w:val="000000"/>
        </w:rPr>
        <w:t xml:space="preserve"> </w:t>
      </w:r>
      <w:r w:rsidR="00F00089">
        <w:rPr>
          <w:rFonts w:ascii="Book Antiqua" w:eastAsia="Book Antiqua" w:hAnsi="Book Antiqua" w:cs="Book Antiqua"/>
          <w:color w:val="000000"/>
        </w:rPr>
        <w:t>2</w:t>
      </w:r>
      <w:r w:rsidR="004F4018">
        <w:rPr>
          <w:rFonts w:ascii="Book Antiqua" w:eastAsia="Book Antiqua" w:hAnsi="Book Antiqua" w:cs="Book Antiqua"/>
          <w:color w:val="000000"/>
        </w:rPr>
        <w:t xml:space="preserve"> </w:t>
      </w:r>
      <w:r w:rsidR="00F00089">
        <w:rPr>
          <w:rFonts w:ascii="Book Antiqua" w:eastAsia="Book Antiqua" w:hAnsi="Book Antiqua" w:cs="Book Antiqua"/>
          <w:color w:val="000000"/>
        </w:rPr>
        <w:t>diabetes</w:t>
      </w:r>
      <w:r w:rsidR="004F4018">
        <w:rPr>
          <w:rFonts w:ascii="Book Antiqua" w:eastAsia="Book Antiqua" w:hAnsi="Book Antiqua" w:cs="Book Antiqua"/>
          <w:color w:val="000000"/>
        </w:rPr>
        <w:t xml:space="preserve"> </w:t>
      </w:r>
      <w:r w:rsidR="00F00089" w:rsidRPr="009A71B6">
        <w:rPr>
          <w:rFonts w:ascii="Book Antiqua" w:eastAsia="Book Antiqua" w:hAnsi="Book Antiqua" w:cs="Book Antiqua"/>
          <w:color w:val="000000"/>
        </w:rPr>
        <w:t>mellitus</w:t>
      </w:r>
      <w:r w:rsidR="004F4018">
        <w:rPr>
          <w:rFonts w:ascii="Book Antiqua" w:eastAsia="Book Antiqua" w:hAnsi="Book Antiqua" w:cs="Book Antiqua"/>
          <w:color w:val="000000"/>
        </w:rPr>
        <w:t xml:space="preserve"> </w:t>
      </w:r>
      <w:r w:rsidR="00F00089">
        <w:rPr>
          <w:rFonts w:ascii="Book Antiqua" w:eastAsia="Book Antiqua" w:hAnsi="Book Antiqua" w:cs="Book Antiqua"/>
          <w:color w:val="000000"/>
        </w:rPr>
        <w:t>(</w:t>
      </w:r>
      <w:r>
        <w:rPr>
          <w:rFonts w:ascii="Book Antiqua" w:eastAsia="Book Antiqua" w:hAnsi="Book Antiqua" w:cs="Book Antiqua"/>
          <w:color w:val="000000"/>
        </w:rPr>
        <w:t>T2DM</w:t>
      </w:r>
      <w:r w:rsidR="00F00089">
        <w:rPr>
          <w:rFonts w:ascii="Book Antiqua" w:eastAsia="Book Antiqua" w:hAnsi="Book Antiqua" w:cs="Book Antiqua"/>
          <w:color w:val="000000"/>
        </w:rPr>
        <w:t>)</w:t>
      </w:r>
      <w:r>
        <w:rPr>
          <w:rFonts w:ascii="Book Antiqua" w:eastAsia="Book Antiqua" w:hAnsi="Book Antiqua" w:cs="Book Antiqua"/>
          <w:color w:val="000000"/>
        </w:rPr>
        <w: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which</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represent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over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90%</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all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diagnosed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cases</w:t>
      </w:r>
      <w:r>
        <w:rPr>
          <w:rFonts w:ascii="Book Antiqua" w:eastAsia="Book Antiqua" w:hAnsi="Book Antiqua" w:cs="Book Antiqua"/>
          <w:color w:val="000000"/>
          <w:vertAlign w:val="superscript"/>
        </w:rPr>
        <w:t>[1,2]</w:t>
      </w:r>
      <w:r>
        <w:rPr>
          <w:rFonts w:ascii="Book Antiqua" w:eastAsia="Book Antiqua" w:hAnsi="Book Antiqua" w:cs="Book Antiqua"/>
          <w:color w:val="000000"/>
        </w:rPr>
        <w: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Therefore,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acquisition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knowledge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unclear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etiology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effective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strategies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crucial.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Extensive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discussions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have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revealed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that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primary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contributing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include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genetics,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excessive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caloric</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intake,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lack</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effective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exercise</w:t>
      </w:r>
      <w:r>
        <w:rPr>
          <w:rFonts w:ascii="Book Antiqua" w:eastAsia="Book Antiqua" w:hAnsi="Book Antiqua" w:cs="Book Antiqua"/>
          <w:color w:val="000000"/>
          <w:vertAlign w:val="superscript"/>
        </w:rPr>
        <w:t>[3]</w:t>
      </w:r>
      <w:r>
        <w:rPr>
          <w:rFonts w:ascii="Book Antiqua" w:eastAsia="Book Antiqua" w:hAnsi="Book Antiqua" w:cs="Book Antiqua"/>
          <w:color w:val="000000"/>
        </w:rPr>
        <w: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Meanwhile,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developing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T2DM</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closely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related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to</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obesity,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which</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recognized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principal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pathogenetic</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factor</w:t>
      </w:r>
      <w:r>
        <w:rPr>
          <w:rFonts w:ascii="Book Antiqua" w:eastAsia="Book Antiqua" w:hAnsi="Book Antiqua" w:cs="Book Antiqua"/>
          <w:color w:val="000000"/>
          <w:vertAlign w:val="superscript"/>
        </w:rPr>
        <w:t>[4]</w:t>
      </w:r>
      <w:r>
        <w:rPr>
          <w:rFonts w:ascii="Book Antiqua" w:eastAsia="Book Antiqua" w:hAnsi="Book Antiqua" w:cs="Book Antiqua"/>
          <w:color w:val="000000"/>
        </w:rPr>
        <w: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Furthermore,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mounting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evidence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has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proven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that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T2DM</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linked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to</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inadequate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production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or</w:t>
      </w:r>
      <w:r w:rsidR="004F4018">
        <w:rPr>
          <w:rFonts w:ascii="Book Antiqua" w:eastAsia="Book Antiqua" w:hAnsi="Book Antiqua" w:cs="Book Antiqua"/>
          <w:color w:val="000000"/>
        </w:rPr>
        <w:t xml:space="preserve"> </w:t>
      </w:r>
      <w:bookmarkStart w:id="29" w:name="OLE_LINK6751"/>
      <w:bookmarkStart w:id="30" w:name="OLE_LINK6752"/>
      <w:r>
        <w:rPr>
          <w:rFonts w:ascii="Book Antiqua" w:eastAsia="Book Antiqua" w:hAnsi="Book Antiqua" w:cs="Book Antiqua"/>
          <w:color w:val="000000"/>
        </w:rPr>
        <w:t>insulin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resistance</w:t>
      </w:r>
      <w:bookmarkEnd w:id="29"/>
      <w:bookmarkEnd w:id="30"/>
      <w:r w:rsidR="004F4018">
        <w:rPr>
          <w:rFonts w:ascii="Book Antiqua" w:eastAsia="Book Antiqua" w:hAnsi="Book Antiqua" w:cs="Book Antiqua"/>
          <w:color w:val="000000"/>
        </w:rPr>
        <w:t xml:space="preserve"> </w:t>
      </w:r>
      <w:r>
        <w:rPr>
          <w:rFonts w:ascii="Book Antiqua" w:eastAsia="Book Antiqua" w:hAnsi="Book Antiqua" w:cs="Book Antiqua"/>
          <w:color w:val="000000"/>
        </w:rPr>
        <w:t>(IR)</w:t>
      </w:r>
      <w:r>
        <w:rPr>
          <w:rFonts w:ascii="Book Antiqua" w:eastAsia="Book Antiqua" w:hAnsi="Book Antiqua" w:cs="Book Antiqua"/>
          <w:color w:val="000000"/>
          <w:vertAlign w:val="superscript"/>
        </w:rPr>
        <w:t>[5]</w:t>
      </w:r>
      <w:r>
        <w:rPr>
          <w:rFonts w:ascii="Book Antiqua" w:eastAsia="Book Antiqua" w:hAnsi="Book Antiqua" w:cs="Book Antiqua"/>
          <w:color w:val="000000"/>
        </w:rPr>
        <w:t>.</w:t>
      </w:r>
    </w:p>
    <w:p w14:paraId="615E598C" w14:textId="796CA8EE" w:rsidR="00A77B3E" w:rsidRDefault="00000000" w:rsidP="003D1F83">
      <w:pPr>
        <w:spacing w:line="360" w:lineRule="auto"/>
        <w:ind w:firstLineChars="100" w:firstLine="240"/>
        <w:jc w:val="both"/>
      </w:pPr>
      <w:r>
        <w:rPr>
          <w:rFonts w:ascii="Book Antiqua" w:eastAsia="Book Antiqua" w:hAnsi="Book Antiqua" w:cs="Book Antiqua"/>
          <w:color w:val="000000"/>
        </w:rPr>
        <w:t>Recently,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increasing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evidence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has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indicated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that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intestinal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microbiota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essential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element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for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maintaining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health</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main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pathogenic</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factor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for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various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diseases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that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influences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normal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development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physiological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systems</w:t>
      </w:r>
      <w:r>
        <w:rPr>
          <w:rFonts w:ascii="Book Antiqua" w:eastAsia="Book Antiqua" w:hAnsi="Book Antiqua" w:cs="Book Antiqua"/>
          <w:color w:val="000000"/>
          <w:vertAlign w:val="superscript"/>
        </w:rPr>
        <w:t>[6,7]</w:t>
      </w:r>
      <w:r>
        <w:rPr>
          <w:rFonts w:ascii="Book Antiqua" w:eastAsia="Book Antiqua" w:hAnsi="Book Antiqua" w:cs="Book Antiqua"/>
          <w:color w:val="000000"/>
        </w:rPr>
        <w: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Certainly,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intensive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discussions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have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identified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intestinal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flora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contributing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to</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mechanisms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T2DM</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key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advancement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metabolic</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diseases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progression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T2DM</w:t>
      </w:r>
      <w:r>
        <w:rPr>
          <w:rFonts w:ascii="Book Antiqua" w:eastAsia="Book Antiqua" w:hAnsi="Book Antiqua" w:cs="Book Antiqua"/>
          <w:color w:val="000000"/>
          <w:vertAlign w:val="superscript"/>
        </w:rPr>
        <w:t>[8]</w:t>
      </w:r>
      <w:r>
        <w:rPr>
          <w:rFonts w:ascii="Book Antiqua" w:eastAsia="Book Antiqua" w:hAnsi="Book Antiqua" w:cs="Book Antiqua"/>
          <w:color w:val="000000"/>
        </w:rPr>
        <w: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According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to</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many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T2DM</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have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compositional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differences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characteristics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intestinal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microbiota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to</w:t>
      </w:r>
      <w:r w:rsidR="004F4018">
        <w:rPr>
          <w:rFonts w:ascii="Book Antiqua" w:eastAsia="Book Antiqua" w:hAnsi="Book Antiqua" w:cs="Book Antiqua"/>
          <w:color w:val="000000"/>
        </w:rPr>
        <w:t xml:space="preserve"> </w:t>
      </w:r>
      <w:r>
        <w:rPr>
          <w:rFonts w:ascii="Book Antiqua" w:eastAsia="Book Antiqua" w:hAnsi="Book Antiqua" w:cs="Book Antiqua"/>
          <w:color w:val="000000"/>
        </w:rPr>
        <w:t>healthy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people.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Hence,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for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purpose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preventing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improving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T2DM</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complicating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diseases,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well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to</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provide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literature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references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for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participation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intestinal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flora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T2DM,</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this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review</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summarizes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relevance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focuses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systems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which</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gut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flora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are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engaged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pathogenesis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this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condition.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These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findings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have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allowed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us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to</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identify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significance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intestinal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flora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candidate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target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for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managing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T2DM</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related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metabolic</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diseases.</w:t>
      </w:r>
    </w:p>
    <w:p w14:paraId="7B9E30E3" w14:textId="77777777" w:rsidR="00A77B3E" w:rsidRDefault="00A77B3E">
      <w:pPr>
        <w:spacing w:line="360" w:lineRule="auto"/>
        <w:jc w:val="both"/>
      </w:pPr>
    </w:p>
    <w:p w14:paraId="7EC67D48" w14:textId="7419F0A1" w:rsidR="00A77B3E" w:rsidRDefault="00000000">
      <w:pPr>
        <w:spacing w:line="360" w:lineRule="auto"/>
        <w:jc w:val="both"/>
      </w:pPr>
      <w:r>
        <w:rPr>
          <w:rFonts w:ascii="Book Antiqua" w:eastAsia="Book Antiqua" w:hAnsi="Book Antiqua" w:cs="Book Antiqua"/>
          <w:b/>
          <w:caps/>
          <w:color w:val="000000"/>
          <w:u w:val="single"/>
        </w:rPr>
        <w:t>OVERVIEW</w:t>
      </w:r>
      <w:r w:rsidR="004F4018">
        <w:rPr>
          <w:rFonts w:ascii="Book Antiqua" w:eastAsia="Book Antiqua" w:hAnsi="Book Antiqua" w:cs="Book Antiqua"/>
          <w:b/>
          <w:caps/>
          <w:color w:val="000000"/>
          <w:u w:val="single"/>
        </w:rPr>
        <w:t xml:space="preserve"> </w:t>
      </w:r>
      <w:r>
        <w:rPr>
          <w:rFonts w:ascii="Book Antiqua" w:eastAsia="Book Antiqua" w:hAnsi="Book Antiqua" w:cs="Book Antiqua"/>
          <w:b/>
          <w:caps/>
          <w:color w:val="000000"/>
          <w:u w:val="single"/>
        </w:rPr>
        <w:t>OF</w:t>
      </w:r>
      <w:r w:rsidR="004F4018">
        <w:rPr>
          <w:rFonts w:ascii="Book Antiqua" w:eastAsia="Book Antiqua" w:hAnsi="Book Antiqua" w:cs="Book Antiqua"/>
          <w:b/>
          <w:caps/>
          <w:color w:val="000000"/>
          <w:u w:val="single"/>
        </w:rPr>
        <w:t xml:space="preserve"> </w:t>
      </w:r>
      <w:r>
        <w:rPr>
          <w:rFonts w:ascii="Book Antiqua" w:eastAsia="Book Antiqua" w:hAnsi="Book Antiqua" w:cs="Book Antiqua"/>
          <w:b/>
          <w:caps/>
          <w:color w:val="000000"/>
          <w:u w:val="single"/>
        </w:rPr>
        <w:t>GUT</w:t>
      </w:r>
      <w:r w:rsidR="004F4018">
        <w:rPr>
          <w:rFonts w:ascii="Book Antiqua" w:eastAsia="Book Antiqua" w:hAnsi="Book Antiqua" w:cs="Book Antiqua"/>
          <w:b/>
          <w:caps/>
          <w:color w:val="000000"/>
          <w:u w:val="single"/>
        </w:rPr>
        <w:t xml:space="preserve"> </w:t>
      </w:r>
      <w:r>
        <w:rPr>
          <w:rFonts w:ascii="Book Antiqua" w:eastAsia="Book Antiqua" w:hAnsi="Book Antiqua" w:cs="Book Antiqua"/>
          <w:b/>
          <w:caps/>
          <w:color w:val="000000"/>
          <w:u w:val="single"/>
        </w:rPr>
        <w:t>MICROBIOME</w:t>
      </w:r>
      <w:r w:rsidR="004F4018">
        <w:rPr>
          <w:rFonts w:ascii="Book Antiqua" w:eastAsia="Book Antiqua" w:hAnsi="Book Antiqua" w:cs="Book Antiqua"/>
          <w:b/>
          <w:caps/>
          <w:color w:val="000000"/>
          <w:u w:val="single"/>
        </w:rPr>
        <w:t xml:space="preserve"> </w:t>
      </w:r>
    </w:p>
    <w:p w14:paraId="1FC126EC" w14:textId="157D7F10" w:rsidR="00A77B3E" w:rsidRDefault="00000000">
      <w:pPr>
        <w:spacing w:line="360" w:lineRule="auto"/>
        <w:jc w:val="both"/>
      </w:pP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intestinal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flora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digestive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system</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currently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considered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emerging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‘organ’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with</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immunologic,</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endocrinological,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energy-metabolic-like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functions</w:t>
      </w:r>
      <w:r>
        <w:rPr>
          <w:rFonts w:ascii="Book Antiqua" w:eastAsia="Book Antiqua" w:hAnsi="Book Antiqua" w:cs="Book Antiqua"/>
          <w:color w:val="000000"/>
          <w:vertAlign w:val="superscript"/>
        </w:rPr>
        <w:t>[9]</w:t>
      </w:r>
      <w:r>
        <w:rPr>
          <w:rFonts w:ascii="Book Antiqua" w:eastAsia="Book Antiqua" w:hAnsi="Book Antiqua" w:cs="Book Antiqua"/>
          <w:color w:val="000000"/>
        </w:rPr>
        <w: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consists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vast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quantity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bacteria,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fungi</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other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parasitic</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organisms.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mature</w:t>
      </w:r>
      <w:r w:rsidR="004F4018">
        <w:rPr>
          <w:rFonts w:ascii="Book Antiqua" w:eastAsia="Book Antiqua" w:hAnsi="Book Antiqua" w:cs="Book Antiqua"/>
          <w:color w:val="000000"/>
        </w:rPr>
        <w:t xml:space="preserve"> </w:t>
      </w:r>
      <w:r>
        <w:rPr>
          <w:rFonts w:ascii="Book Antiqua" w:eastAsia="Book Antiqua" w:hAnsi="Book Antiqua" w:cs="Book Antiqua"/>
          <w:color w:val="000000"/>
        </w:rPr>
        <w:lastRenderedPageBreak/>
        <w:t>microbial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ecosystem</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gut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originally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formed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during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introduction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solid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food,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which</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generally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materializes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ages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one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three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years</w:t>
      </w:r>
      <w:r>
        <w:rPr>
          <w:rFonts w:ascii="Book Antiqua" w:eastAsia="Book Antiqua" w:hAnsi="Book Antiqua" w:cs="Book Antiqua"/>
          <w:color w:val="000000"/>
          <w:vertAlign w:val="superscript"/>
        </w:rPr>
        <w:t>[10]</w:t>
      </w:r>
      <w:r>
        <w:rPr>
          <w:rFonts w:ascii="Book Antiqua" w:eastAsia="Book Antiqua" w:hAnsi="Book Antiqua" w:cs="Book Antiqua"/>
          <w:color w:val="000000"/>
        </w:rPr>
        <w: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Once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established,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overall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structure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function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intestinal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flora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remain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relatively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unchanged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until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old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age.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adult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intestine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place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residence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for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wide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variety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bacterial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species,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has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range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approximately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500</w:t>
      </w:r>
      <w:r w:rsidR="003D1F83">
        <w:rPr>
          <w:rFonts w:ascii="Book Antiqua" w:eastAsia="Book Antiqua" w:hAnsi="Book Antiqua" w:cs="Book Antiqua"/>
          <w:color w:val="000000"/>
        </w:rPr>
        <w:t>-</w:t>
      </w:r>
      <w:r>
        <w:rPr>
          <w:rFonts w:ascii="Book Antiqua" w:eastAsia="Book Antiqua" w:hAnsi="Book Antiqua" w:cs="Book Antiqua"/>
          <w:color w:val="000000"/>
        </w:rPr>
        <w:t>1000</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bacterial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classes,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large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quantity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approximately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1012-1014,</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total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scale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approximately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1-2</w:t>
      </w:r>
      <w:r w:rsidR="004F4018">
        <w:rPr>
          <w:rFonts w:ascii="Book Antiqua" w:eastAsia="Book Antiqua" w:hAnsi="Book Antiqua" w:cs="Book Antiqua"/>
          <w:color w:val="000000"/>
        </w:rPr>
        <w:t xml:space="preserve"> </w:t>
      </w:r>
      <w:r>
        <w:rPr>
          <w:rFonts w:ascii="Book Antiqua" w:eastAsia="Book Antiqua" w:hAnsi="Book Antiqua" w:cs="Book Antiqua"/>
          <w:color w:val="000000"/>
        </w:rPr>
        <w:t>kg.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Additionally,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researchers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have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estimated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that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human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body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comprises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close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to</w:t>
      </w:r>
      <w:r w:rsidR="004F4018">
        <w:rPr>
          <w:rFonts w:ascii="Book Antiqua" w:eastAsia="Book Antiqua" w:hAnsi="Book Antiqua" w:cs="Book Antiqua"/>
          <w:color w:val="000000"/>
        </w:rPr>
        <w:t xml:space="preserve"> </w:t>
      </w:r>
      <w:r>
        <w:rPr>
          <w:rFonts w:ascii="Book Antiqua" w:eastAsia="Book Antiqua" w:hAnsi="Book Antiqua" w:cs="Book Antiqua"/>
          <w:color w:val="000000"/>
        </w:rPr>
        <w:t>30</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to</w:t>
      </w:r>
      <w:r w:rsidR="004F4018">
        <w:rPr>
          <w:rFonts w:ascii="Book Antiqua" w:eastAsia="Book Antiqua" w:hAnsi="Book Antiqua" w:cs="Book Antiqua"/>
          <w:color w:val="000000"/>
        </w:rPr>
        <w:t xml:space="preserve"> </w:t>
      </w:r>
      <w:r>
        <w:rPr>
          <w:rFonts w:ascii="Book Antiqua" w:eastAsia="Book Antiqua" w:hAnsi="Book Antiqua" w:cs="Book Antiqua"/>
          <w:color w:val="000000"/>
        </w:rPr>
        <w:t>40</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trillion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cells.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contrast,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research</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shows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that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number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bacterial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cells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intestinal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microbiome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exceeds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10</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times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total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number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cells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composing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human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body</w:t>
      </w:r>
      <w:r>
        <w:rPr>
          <w:rFonts w:ascii="Book Antiqua" w:eastAsia="Book Antiqua" w:hAnsi="Book Antiqua" w:cs="Book Antiqua"/>
          <w:color w:val="000000"/>
          <w:vertAlign w:val="superscript"/>
        </w:rPr>
        <w:t>[7]</w:t>
      </w:r>
      <w:r>
        <w:rPr>
          <w:rFonts w:ascii="Book Antiqua" w:eastAsia="Book Antiqua" w:hAnsi="Book Antiqua" w:cs="Book Antiqua"/>
          <w:color w:val="000000"/>
        </w:rPr>
        <w: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Meanwhile,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to</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human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genomic</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sequence,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human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microbiome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encompasses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higher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number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genes: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more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than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150</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times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that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human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genome</w:t>
      </w:r>
      <w:r>
        <w:rPr>
          <w:rFonts w:ascii="Book Antiqua" w:eastAsia="Book Antiqua" w:hAnsi="Book Antiqua" w:cs="Book Antiqua"/>
          <w:color w:val="000000"/>
          <w:vertAlign w:val="superscript"/>
        </w:rPr>
        <w:t>[9]</w:t>
      </w:r>
      <w:r>
        <w:rPr>
          <w:rFonts w:ascii="Book Antiqua" w:eastAsia="Book Antiqua" w:hAnsi="Book Antiqua" w:cs="Book Antiqua"/>
          <w:color w:val="000000"/>
        </w:rPr>
        <w: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These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numbers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indicate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abundance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complexity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intestinal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flora.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According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to</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research,</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majority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normal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gut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microbiota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composed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anaerobic</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bacteria.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These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bacterial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species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are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well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adapted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to</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flourish</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oxygen-depleted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environment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gut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tract.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majority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total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intestinal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microbiota,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accounting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for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nearly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98%</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microbial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population,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subjugated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following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four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key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bacterial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phyla: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Proteobacteria,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Firmicutes,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Actinobacteria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Bacteroidetes</w:t>
      </w:r>
      <w:r>
        <w:rPr>
          <w:rFonts w:ascii="Book Antiqua" w:eastAsia="Book Antiqua" w:hAnsi="Book Antiqua" w:cs="Book Antiqua"/>
          <w:color w:val="000000"/>
          <w:vertAlign w:val="superscript"/>
        </w:rPr>
        <w:t>[11]</w:t>
      </w:r>
      <w:r>
        <w:rPr>
          <w:rFonts w:ascii="Book Antiqua" w:eastAsia="Book Antiqua" w:hAnsi="Book Antiqua" w:cs="Book Antiqua"/>
          <w:color w:val="000000"/>
        </w:rPr>
        <w: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Within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these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four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phyla,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Firmicutes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constitutes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highest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proportion,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reaching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up</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to</w:t>
      </w:r>
      <w:r w:rsidR="004F4018">
        <w:rPr>
          <w:rFonts w:ascii="Book Antiqua" w:eastAsia="Book Antiqua" w:hAnsi="Book Antiqua" w:cs="Book Antiqua"/>
          <w:color w:val="000000"/>
        </w:rPr>
        <w:t xml:space="preserve"> </w:t>
      </w:r>
      <w:r>
        <w:rPr>
          <w:rFonts w:ascii="Book Antiqua" w:eastAsia="Book Antiqua" w:hAnsi="Book Antiqua" w:cs="Book Antiqua"/>
          <w:color w:val="000000"/>
        </w:rPr>
        <w:t>64%,</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mainly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includes</w:t>
      </w:r>
      <w:r w:rsidR="004F4018">
        <w:rPr>
          <w:rFonts w:ascii="Book Antiqua" w:eastAsia="Book Antiqua" w:hAnsi="Book Antiqua" w:cs="Book Antiqua"/>
          <w:color w:val="000000"/>
        </w:rPr>
        <w:t xml:space="preserve"> </w:t>
      </w:r>
      <w:r w:rsidRPr="005A0879">
        <w:rPr>
          <w:rFonts w:ascii="Book Antiqua" w:eastAsia="Book Antiqua" w:hAnsi="Book Antiqua" w:cs="Book Antiqua"/>
          <w:i/>
          <w:iCs/>
          <w:color w:val="000000"/>
        </w:rPr>
        <w:t>Lactobacillus</w:t>
      </w:r>
      <w:r>
        <w:rPr>
          <w:rFonts w:ascii="Book Antiqua" w:eastAsia="Book Antiqua" w:hAnsi="Book Antiqua" w:cs="Book Antiqua"/>
          <w:color w:val="000000"/>
        </w:rPr>
        <w:t>,</w:t>
      </w:r>
      <w:r w:rsidR="004F4018">
        <w:rPr>
          <w:rFonts w:ascii="Book Antiqua" w:eastAsia="Book Antiqua" w:hAnsi="Book Antiqua" w:cs="Book Antiqua"/>
          <w:color w:val="000000"/>
        </w:rPr>
        <w:t xml:space="preserve"> </w:t>
      </w:r>
      <w:r w:rsidRPr="005A0879">
        <w:rPr>
          <w:rFonts w:ascii="Book Antiqua" w:eastAsia="Book Antiqua" w:hAnsi="Book Antiqua" w:cs="Book Antiqua"/>
          <w:i/>
          <w:iCs/>
          <w:color w:val="000000"/>
        </w:rPr>
        <w:t>Enterococcus</w:t>
      </w:r>
      <w:r>
        <w:rPr>
          <w:rFonts w:ascii="Book Antiqua" w:eastAsia="Book Antiqua" w:hAnsi="Book Antiqua" w:cs="Book Antiqua"/>
          <w:color w:val="000000"/>
        </w:rPr>
        <w: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sidRPr="005A0879">
        <w:rPr>
          <w:rFonts w:ascii="Book Antiqua" w:eastAsia="Book Antiqua" w:hAnsi="Book Antiqua" w:cs="Book Antiqua"/>
          <w:i/>
          <w:iCs/>
          <w:color w:val="000000"/>
        </w:rPr>
        <w:t>Clostridium</w:t>
      </w:r>
      <w:r>
        <w:rPr>
          <w:rFonts w:ascii="Book Antiqua" w:eastAsia="Book Antiqua" w:hAnsi="Book Antiqua" w:cs="Book Antiqua"/>
          <w:color w:val="000000"/>
        </w:rPr>
        <w: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which</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are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involved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numerous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metabolic</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processes.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Proteobacteria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comprises</w:t>
      </w:r>
      <w:r w:rsidR="004F4018">
        <w:rPr>
          <w:rFonts w:ascii="Book Antiqua" w:eastAsia="Book Antiqua" w:hAnsi="Book Antiqua" w:cs="Book Antiqua"/>
          <w:color w:val="000000"/>
        </w:rPr>
        <w:t xml:space="preserve"> </w:t>
      </w:r>
      <w:r w:rsidRPr="003D1F83">
        <w:rPr>
          <w:rFonts w:ascii="Book Antiqua" w:eastAsia="Book Antiqua" w:hAnsi="Book Antiqua" w:cs="Book Antiqua"/>
          <w:i/>
          <w:iCs/>
          <w:color w:val="000000"/>
        </w:rPr>
        <w:t>Escherichia</w:t>
      </w:r>
      <w:r>
        <w:rPr>
          <w:rFonts w:ascii="Book Antiqua" w:eastAsia="Book Antiqua" w:hAnsi="Book Antiqua" w:cs="Book Antiqua"/>
          <w:color w:val="000000"/>
        </w:rPr>
        <w:t>,</w:t>
      </w:r>
      <w:r w:rsidR="004F4018">
        <w:rPr>
          <w:rFonts w:ascii="Book Antiqua" w:eastAsia="Book Antiqua" w:hAnsi="Book Antiqua" w:cs="Book Antiqua"/>
          <w:color w:val="000000"/>
        </w:rPr>
        <w:t xml:space="preserve"> </w:t>
      </w:r>
      <w:r w:rsidRPr="003D1F83">
        <w:rPr>
          <w:rFonts w:ascii="Book Antiqua" w:eastAsia="Book Antiqua" w:hAnsi="Book Antiqua" w:cs="Book Antiqua"/>
          <w:i/>
          <w:iCs/>
          <w:color w:val="000000"/>
        </w:rPr>
        <w:t>Salmonella</w:t>
      </w:r>
      <w:r>
        <w:rPr>
          <w:rFonts w:ascii="Book Antiqua" w:eastAsia="Book Antiqua" w:hAnsi="Book Antiqua" w:cs="Book Antiqua"/>
          <w:color w:val="000000"/>
        </w:rPr>
        <w: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sidRPr="003D1F83">
        <w:rPr>
          <w:rFonts w:ascii="Book Antiqua" w:eastAsia="Book Antiqua" w:hAnsi="Book Antiqua" w:cs="Book Antiqua"/>
          <w:i/>
          <w:iCs/>
          <w:color w:val="000000"/>
        </w:rPr>
        <w:t>Helicobacter</w:t>
      </w:r>
      <w:r>
        <w:rPr>
          <w:rFonts w:ascii="Book Antiqua" w:eastAsia="Book Antiqua" w:hAnsi="Book Antiqua" w:cs="Book Antiqua"/>
          <w:color w:val="000000"/>
        </w:rPr>
        <w:t>.</w:t>
      </w:r>
      <w:r w:rsidR="004F4018">
        <w:rPr>
          <w:rFonts w:ascii="Book Antiqua" w:eastAsia="Book Antiqua" w:hAnsi="Book Antiqua" w:cs="Book Antiqua"/>
          <w:color w:val="000000"/>
        </w:rPr>
        <w:t xml:space="preserve"> </w:t>
      </w:r>
      <w:r w:rsidRPr="003D1F83">
        <w:rPr>
          <w:rFonts w:ascii="Book Antiqua" w:eastAsia="Book Antiqua" w:hAnsi="Book Antiqua" w:cs="Book Antiqua"/>
          <w:i/>
          <w:iCs/>
          <w:color w:val="000000"/>
        </w:rPr>
        <w:t>Bifidobacterium</w:t>
      </w:r>
      <w:r>
        <w:rPr>
          <w:rFonts w:ascii="Book Antiqua" w:eastAsia="Book Antiqua" w:hAnsi="Book Antiqua" w:cs="Book Antiqua"/>
          <w:color w:val="000000"/>
        </w:rPr>
        <w:t>,</w:t>
      </w:r>
      <w:r w:rsidR="004F4018">
        <w:rPr>
          <w:rFonts w:ascii="Book Antiqua" w:eastAsia="Book Antiqua" w:hAnsi="Book Antiqua" w:cs="Book Antiqua"/>
          <w:color w:val="000000"/>
        </w:rPr>
        <w:t xml:space="preserve"> </w:t>
      </w:r>
      <w:r w:rsidRPr="003D1F83">
        <w:rPr>
          <w:rFonts w:ascii="Book Antiqua" w:eastAsia="Book Antiqua" w:hAnsi="Book Antiqua" w:cs="Book Antiqua"/>
          <w:i/>
          <w:iCs/>
          <w:color w:val="000000"/>
        </w:rPr>
        <w:t>Corynebacterium</w:t>
      </w:r>
      <w:r>
        <w:rPr>
          <w:rFonts w:ascii="Book Antiqua" w:eastAsia="Book Antiqua" w:hAnsi="Book Antiqua" w:cs="Book Antiqua"/>
          <w:color w:val="000000"/>
        </w:rPr>
        <w: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sidRPr="003D1F83">
        <w:rPr>
          <w:rFonts w:ascii="Book Antiqua" w:eastAsia="Book Antiqua" w:hAnsi="Book Antiqua" w:cs="Book Antiqua"/>
          <w:i/>
          <w:iCs/>
          <w:color w:val="000000"/>
        </w:rPr>
        <w:t>Mycobacterium</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are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considered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core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constituents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Actinobacteria.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Bacteroidetes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includes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bacterial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genera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such</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Bacteroides,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Prevotella,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Parabacteroides.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Certain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indicate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that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Verrucomicrobia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might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involved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augmentation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regulation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responsiveness.</w:t>
      </w:r>
    </w:p>
    <w:p w14:paraId="4FFEF7A3" w14:textId="75F9E098" w:rsidR="00A77B3E" w:rsidRDefault="00000000" w:rsidP="005A0879">
      <w:pPr>
        <w:spacing w:line="360" w:lineRule="auto"/>
        <w:ind w:firstLineChars="100" w:firstLine="240"/>
        <w:jc w:val="both"/>
      </w:pP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gut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microbiome,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which</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broadly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identified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critical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factor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for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human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health,</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intimately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correlated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with</w:t>
      </w:r>
      <w:r w:rsidR="004F4018">
        <w:rPr>
          <w:rFonts w:ascii="Book Antiqua" w:eastAsia="Book Antiqua" w:hAnsi="Book Antiqua" w:cs="Book Antiqua"/>
          <w:color w:val="000000"/>
        </w:rPr>
        <w:t xml:space="preserve"> </w:t>
      </w:r>
      <w:r>
        <w:rPr>
          <w:rFonts w:ascii="Book Antiqua" w:eastAsia="Book Antiqua" w:hAnsi="Book Antiqua" w:cs="Book Antiqua"/>
          <w:color w:val="000000"/>
        </w:rPr>
        <w:t>various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aspects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human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physiological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function,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immune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response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metabolic</w:t>
      </w:r>
      <w:r w:rsidR="004F4018">
        <w:rPr>
          <w:rFonts w:ascii="Book Antiqua" w:eastAsia="Book Antiqua" w:hAnsi="Book Antiqua" w:cs="Book Antiqua"/>
          <w:color w:val="000000"/>
        </w:rPr>
        <w:t xml:space="preserve"> </w:t>
      </w:r>
      <w:r>
        <w:rPr>
          <w:rFonts w:ascii="Book Antiqua" w:eastAsia="Book Antiqua" w:hAnsi="Book Antiqua" w:cs="Book Antiqua"/>
          <w:color w:val="000000"/>
        </w:rPr>
        <w:t>nutrition.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These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aspects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encompass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but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are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not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exclusively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constrained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following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functions: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metabolism</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nondigestible</w:t>
      </w:r>
      <w:r w:rsidR="004F4018">
        <w:rPr>
          <w:rFonts w:ascii="Book Antiqua" w:eastAsia="Book Antiqua" w:hAnsi="Book Antiqua" w:cs="Book Antiqua"/>
          <w:color w:val="000000"/>
        </w:rPr>
        <w:t xml:space="preserve"> </w:t>
      </w:r>
      <w:r>
        <w:rPr>
          <w:rFonts w:ascii="Book Antiqua" w:eastAsia="Book Antiqua" w:hAnsi="Book Antiqua" w:cs="Book Antiqua"/>
          <w:color w:val="000000"/>
        </w:rPr>
        <w:lastRenderedPageBreak/>
        <w:t>dietary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residues,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which</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subsequently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supply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energy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for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gut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motility,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likewise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organisms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through</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short-chain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fatty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acids;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adjustments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epithelial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cellular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growth</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differentiation</w:t>
      </w:r>
      <w:r>
        <w:rPr>
          <w:rFonts w:ascii="Book Antiqua" w:eastAsia="Book Antiqua" w:hAnsi="Book Antiqua" w:cs="Book Antiqua"/>
          <w:color w:val="000000"/>
          <w:vertAlign w:val="superscript"/>
        </w:rPr>
        <w:t>[9]</w:t>
      </w:r>
      <w:r>
        <w:rPr>
          <w:rFonts w:ascii="Book Antiqua" w:eastAsia="Book Antiqua" w:hAnsi="Book Antiqua" w:cs="Book Antiqua"/>
          <w:color w:val="000000"/>
        </w:rPr>
        <w: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these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cells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form</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intestinal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barrier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to</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safeguard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against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pathogens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harmful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substances</w:t>
      </w:r>
      <w:r>
        <w:rPr>
          <w:rFonts w:ascii="Book Antiqua" w:eastAsia="Book Antiqua" w:hAnsi="Book Antiqua" w:cs="Book Antiqua"/>
          <w:color w:val="000000"/>
          <w:vertAlign w:val="superscript"/>
        </w:rPr>
        <w:t>[6]</w:t>
      </w:r>
      <w:r>
        <w:rPr>
          <w:rFonts w:ascii="Book Antiqua" w:eastAsia="Book Antiqua" w:hAnsi="Book Antiqua" w:cs="Book Antiqua"/>
          <w:color w:val="000000"/>
        </w:rPr>
        <w: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involvement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various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metabolic</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processes,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such</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fermentation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carbohydrates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dietary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components,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vitamin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synthesis;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modulation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immune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system</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inflammatory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responses</w:t>
      </w:r>
      <w:r>
        <w:rPr>
          <w:rFonts w:ascii="Book Antiqua" w:eastAsia="Book Antiqua" w:hAnsi="Book Antiqua" w:cs="Book Antiqua"/>
          <w:color w:val="000000"/>
          <w:vertAlign w:val="superscript"/>
        </w:rPr>
        <w:t>[12,13]</w:t>
      </w:r>
      <w:r>
        <w:rPr>
          <w:rFonts w:ascii="Book Antiqua" w:eastAsia="Book Antiqua" w:hAnsi="Book Antiqua" w:cs="Book Antiqua"/>
          <w:color w:val="000000"/>
        </w:rPr>
        <w: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Microbial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flora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have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potential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to</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impact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absorption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transportation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saccharides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across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intestinal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epithelial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cells.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Certain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microorganisms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can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modulate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transporters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these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cells,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thus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influencing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uptake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utilization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glucose</w:t>
      </w:r>
      <w:r>
        <w:rPr>
          <w:rFonts w:ascii="Book Antiqua" w:eastAsia="Book Antiqua" w:hAnsi="Book Antiqua" w:cs="Book Antiqua"/>
          <w:color w:val="000000"/>
          <w:vertAlign w:val="superscript"/>
        </w:rPr>
        <w:t>[14,15]</w:t>
      </w:r>
      <w:r>
        <w:rPr>
          <w:rFonts w:ascii="Book Antiqua" w:eastAsia="Book Antiqua" w:hAnsi="Book Antiqua" w:cs="Book Antiqua"/>
          <w:color w:val="000000"/>
        </w:rPr>
        <w:t>.</w:t>
      </w:r>
      <w:r w:rsidR="004F4018">
        <w:rPr>
          <w:rFonts w:ascii="Book Antiqua" w:eastAsia="Book Antiqua" w:hAnsi="Book Antiqua" w:cs="Book Antiqua"/>
          <w:color w:val="000000"/>
        </w:rPr>
        <w:t xml:space="preserve"> </w:t>
      </w:r>
      <w:bookmarkStart w:id="31" w:name="OLE_LINK6755"/>
      <w:bookmarkStart w:id="32" w:name="OLE_LINK6756"/>
      <w:r w:rsidR="00D77324" w:rsidRPr="00D77324">
        <w:rPr>
          <w:rFonts w:ascii="Book Antiqua" w:eastAsia="Book Antiqua" w:hAnsi="Book Antiqua" w:cs="Book Antiqua"/>
          <w:i/>
          <w:iCs/>
          <w:color w:val="000000"/>
        </w:rPr>
        <w:t>Akkermansia</w:t>
      </w:r>
      <w:r w:rsidR="004F4018" w:rsidRPr="002F6A18">
        <w:rPr>
          <w:rFonts w:ascii="Book Antiqua" w:eastAsia="Book Antiqua" w:hAnsi="Book Antiqua" w:cs="Book Antiqua"/>
          <w:i/>
          <w:iCs/>
          <w:color w:val="000000"/>
        </w:rPr>
        <w:t xml:space="preserve"> </w:t>
      </w:r>
      <w:r w:rsidRPr="002F6A18">
        <w:rPr>
          <w:rFonts w:ascii="Book Antiqua" w:eastAsia="Book Antiqua" w:hAnsi="Book Antiqua" w:cs="Book Antiqua"/>
          <w:i/>
          <w:iCs/>
          <w:color w:val="000000"/>
        </w:rPr>
        <w:t>muciniphila</w:t>
      </w:r>
      <w:bookmarkEnd w:id="31"/>
      <w:bookmarkEnd w:id="32"/>
      <w:r w:rsidR="004F4018">
        <w:rPr>
          <w:rFonts w:ascii="Book Antiqua" w:eastAsia="Book Antiqua" w:hAnsi="Book Antiqua" w:cs="Book Antiqua"/>
          <w:color w:val="000000"/>
        </w:rPr>
        <w:t xml:space="preserve"> </w:t>
      </w:r>
      <w:r>
        <w:rPr>
          <w:rFonts w:ascii="Book Antiqua" w:eastAsia="Book Antiqua" w:hAnsi="Book Antiqua" w:cs="Book Antiqua"/>
          <w:color w:val="000000"/>
        </w:rPr>
        <w:t>effectively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reverses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metabolic</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disturbances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induced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high-fat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diet,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which</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include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fat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accumulation,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metabolic</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endotoxemia,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inflammation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adipose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tissue,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sidR="003D1F83">
        <w:rPr>
          <w:rFonts w:ascii="Book Antiqua" w:eastAsia="Book Antiqua" w:hAnsi="Book Antiqua" w:cs="Book Antiqua"/>
          <w:color w:val="000000"/>
        </w:rPr>
        <w:t>IR</w:t>
      </w:r>
      <w:r>
        <w:rPr>
          <w:rFonts w:ascii="Book Antiqua" w:eastAsia="Book Antiqua" w:hAnsi="Book Antiqua" w:cs="Book Antiqua"/>
          <w:color w:val="000000"/>
          <w:vertAlign w:val="superscript"/>
        </w:rPr>
        <w:t>[16]</w:t>
      </w:r>
      <w:r>
        <w:rPr>
          <w:rFonts w:ascii="Book Antiqua" w:eastAsia="Book Antiqua" w:hAnsi="Book Antiqua" w:cs="Book Antiqua"/>
          <w:color w:val="000000"/>
        </w:rPr>
        <w:t>.</w:t>
      </w:r>
    </w:p>
    <w:p w14:paraId="036F0222" w14:textId="77777777" w:rsidR="00A77B3E" w:rsidRDefault="00A77B3E">
      <w:pPr>
        <w:spacing w:line="360" w:lineRule="auto"/>
        <w:jc w:val="both"/>
      </w:pPr>
    </w:p>
    <w:p w14:paraId="54B184A1" w14:textId="09573A6C" w:rsidR="00A77B3E" w:rsidRDefault="00000000">
      <w:pPr>
        <w:spacing w:line="360" w:lineRule="auto"/>
        <w:jc w:val="both"/>
      </w:pPr>
      <w:r>
        <w:rPr>
          <w:rFonts w:ascii="Book Antiqua" w:eastAsia="Book Antiqua" w:hAnsi="Book Antiqua" w:cs="Book Antiqua"/>
          <w:b/>
          <w:caps/>
          <w:color w:val="000000"/>
          <w:u w:val="single"/>
        </w:rPr>
        <w:t>THE</w:t>
      </w:r>
      <w:r w:rsidR="004F4018">
        <w:rPr>
          <w:rFonts w:ascii="Book Antiqua" w:eastAsia="Book Antiqua" w:hAnsi="Book Antiqua" w:cs="Book Antiqua"/>
          <w:b/>
          <w:caps/>
          <w:color w:val="000000"/>
          <w:u w:val="single"/>
        </w:rPr>
        <w:t xml:space="preserve"> </w:t>
      </w:r>
      <w:r>
        <w:rPr>
          <w:rFonts w:ascii="Book Antiqua" w:eastAsia="Book Antiqua" w:hAnsi="Book Antiqua" w:cs="Book Antiqua"/>
          <w:b/>
          <w:caps/>
          <w:color w:val="000000"/>
          <w:u w:val="single"/>
        </w:rPr>
        <w:t>INTESTINAL</w:t>
      </w:r>
      <w:r w:rsidR="004F4018">
        <w:rPr>
          <w:rFonts w:ascii="Book Antiqua" w:eastAsia="Book Antiqua" w:hAnsi="Book Antiqua" w:cs="Book Antiqua"/>
          <w:b/>
          <w:caps/>
          <w:color w:val="000000"/>
          <w:u w:val="single"/>
        </w:rPr>
        <w:t xml:space="preserve"> </w:t>
      </w:r>
      <w:r>
        <w:rPr>
          <w:rFonts w:ascii="Book Antiqua" w:eastAsia="Book Antiqua" w:hAnsi="Book Antiqua" w:cs="Book Antiqua"/>
          <w:b/>
          <w:caps/>
          <w:color w:val="000000"/>
          <w:u w:val="single"/>
        </w:rPr>
        <w:t>MICROBIOTA</w:t>
      </w:r>
      <w:r w:rsidR="004F4018">
        <w:rPr>
          <w:rFonts w:ascii="Book Antiqua" w:eastAsia="Book Antiqua" w:hAnsi="Book Antiqua" w:cs="Book Antiqua"/>
          <w:b/>
          <w:caps/>
          <w:color w:val="000000"/>
          <w:u w:val="single"/>
        </w:rPr>
        <w:t xml:space="preserve"> </w:t>
      </w:r>
      <w:r>
        <w:rPr>
          <w:rFonts w:ascii="Book Antiqua" w:eastAsia="Book Antiqua" w:hAnsi="Book Antiqua" w:cs="Book Antiqua"/>
          <w:b/>
          <w:caps/>
          <w:color w:val="000000"/>
          <w:u w:val="single"/>
        </w:rPr>
        <w:t>AND</w:t>
      </w:r>
      <w:r w:rsidR="004F4018">
        <w:rPr>
          <w:rFonts w:ascii="Book Antiqua" w:eastAsia="Book Antiqua" w:hAnsi="Book Antiqua" w:cs="Book Antiqua"/>
          <w:b/>
          <w:caps/>
          <w:color w:val="000000"/>
          <w:u w:val="single"/>
        </w:rPr>
        <w:t xml:space="preserve"> </w:t>
      </w:r>
      <w:r>
        <w:rPr>
          <w:rFonts w:ascii="Book Antiqua" w:eastAsia="Book Antiqua" w:hAnsi="Book Antiqua" w:cs="Book Antiqua"/>
          <w:b/>
          <w:caps/>
          <w:color w:val="000000"/>
          <w:u w:val="single"/>
        </w:rPr>
        <w:t>T2DM</w:t>
      </w:r>
    </w:p>
    <w:p w14:paraId="3939E9C2" w14:textId="1652F532" w:rsidR="00A77B3E" w:rsidRDefault="00000000">
      <w:pPr>
        <w:spacing w:line="360" w:lineRule="auto"/>
        <w:jc w:val="both"/>
      </w:pPr>
      <w:r>
        <w:rPr>
          <w:rFonts w:ascii="Book Antiqua" w:eastAsia="Book Antiqua" w:hAnsi="Book Antiqua" w:cs="Book Antiqua"/>
          <w:color w:val="000000"/>
        </w:rPr>
        <w:t>Recently,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development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16S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rRNA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sequencing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has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transformed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scholars'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comprehension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taxonomic</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gut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microbiome.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initial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exploration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intestinal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microbiota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individuals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with</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T2DM</w:t>
      </w:r>
      <w:r w:rsidR="004F4018">
        <w:rPr>
          <w:rFonts w:ascii="Book Antiqua" w:eastAsia="Book Antiqua" w:hAnsi="Book Antiqua" w:cs="Book Antiqua"/>
          <w:color w:val="000000"/>
        </w:rPr>
        <w:t xml:space="preserve"> </w:t>
      </w:r>
      <w:r>
        <w:rPr>
          <w:rFonts w:ascii="Book Antiqua" w:eastAsia="Book Antiqua" w:hAnsi="Book Antiqua" w:cs="Book Antiqua"/>
          <w:color w:val="000000"/>
        </w:rPr>
        <w:t>was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documented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2010.</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T2DM</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linked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to</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alterations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gut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flora</w:t>
      </w:r>
      <w:r>
        <w:rPr>
          <w:rFonts w:ascii="Book Antiqua" w:eastAsia="Book Antiqua" w:hAnsi="Book Antiqua" w:cs="Book Antiqua"/>
          <w:color w:val="000000"/>
          <w:vertAlign w:val="superscript"/>
        </w:rPr>
        <w:t>[17]</w:t>
      </w:r>
      <w:r>
        <w:rPr>
          <w:rFonts w:ascii="Book Antiqua" w:eastAsia="Book Antiqua" w:hAnsi="Book Antiqua" w:cs="Book Antiqua"/>
          <w:color w:val="000000"/>
        </w:rPr>
        <w:t>.</w:t>
      </w:r>
    </w:p>
    <w:p w14:paraId="7DC98613" w14:textId="3E9B87E8" w:rsidR="00A77B3E" w:rsidRDefault="00000000" w:rsidP="00D77324">
      <w:pPr>
        <w:spacing w:line="360" w:lineRule="auto"/>
        <w:ind w:firstLineChars="100" w:firstLine="240"/>
        <w:jc w:val="both"/>
      </w:pPr>
      <w:r>
        <w:rPr>
          <w:rFonts w:ascii="Book Antiqua" w:eastAsia="Book Antiqua" w:hAnsi="Book Antiqua" w:cs="Book Antiqua"/>
          <w:color w:val="000000"/>
        </w:rPr>
        <w:t>Emerging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evidence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suggests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that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formation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structure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intestinal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microbes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have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potential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to</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modulate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occurrence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diabetes,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particularly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T2DM</w:t>
      </w:r>
      <w:r>
        <w:rPr>
          <w:rFonts w:ascii="Book Antiqua" w:eastAsia="Book Antiqua" w:hAnsi="Book Antiqua" w:cs="Book Antiqua"/>
          <w:color w:val="000000"/>
          <w:vertAlign w:val="superscript"/>
        </w:rPr>
        <w:t>[18]</w:t>
      </w:r>
      <w:r>
        <w:rPr>
          <w:rFonts w:ascii="Book Antiqua" w:eastAsia="Book Antiqua" w:hAnsi="Book Antiqua" w:cs="Book Antiqua"/>
          <w:color w:val="000000"/>
        </w:rPr>
        <w: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Furthermore,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study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analyzing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bacterial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gene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functions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discrepancy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gut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flora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composition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molecular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level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among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people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with</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diabetes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those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without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illness</w:t>
      </w:r>
      <w:r>
        <w:rPr>
          <w:rFonts w:ascii="Book Antiqua" w:eastAsia="Book Antiqua" w:hAnsi="Book Antiqua" w:cs="Book Antiqua"/>
          <w:color w:val="000000"/>
          <w:vertAlign w:val="superscript"/>
        </w:rPr>
        <w:t>[19]</w:t>
      </w:r>
      <w:r>
        <w:rPr>
          <w:rFonts w:ascii="Book Antiqua" w:eastAsia="Book Antiqua" w:hAnsi="Book Antiqua" w:cs="Book Antiqua"/>
          <w:color w:val="000000"/>
        </w:rPr>
        <w: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Many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have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noted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interconnection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T2DM</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fluctuations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microbial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composition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intestinal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microorganisms,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predominantly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class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phylum</w:t>
      </w:r>
      <w:r w:rsidR="004F4018">
        <w:rPr>
          <w:rFonts w:ascii="Book Antiqua" w:eastAsia="Book Antiqua" w:hAnsi="Book Antiqua" w:cs="Book Antiqua"/>
          <w:color w:val="000000"/>
        </w:rPr>
        <w:t xml:space="preserve"> </w:t>
      </w:r>
      <w:r>
        <w:rPr>
          <w:rFonts w:ascii="Book Antiqua" w:eastAsia="Book Antiqua" w:hAnsi="Book Antiqua" w:cs="Book Antiqua"/>
          <w:color w:val="000000"/>
        </w:rPr>
        <w:t>levels.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with</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normal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population,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interesting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finding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that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one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main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characteristics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microbiota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during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initial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progressing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periods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T2DM</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that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proportional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representation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Bacteroides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β-proteus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increases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with</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dietary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alterations</w:t>
      </w:r>
      <w:r>
        <w:rPr>
          <w:rFonts w:ascii="Book Antiqua" w:eastAsia="Book Antiqua" w:hAnsi="Book Antiqua" w:cs="Book Antiqua"/>
          <w:color w:val="000000"/>
          <w:vertAlign w:val="superscript"/>
        </w:rPr>
        <w:t>[20]</w:t>
      </w:r>
      <w:r>
        <w:rPr>
          <w:rFonts w:ascii="Book Antiqua" w:eastAsia="Book Antiqua" w:hAnsi="Book Antiqua" w:cs="Book Antiqua"/>
          <w:color w:val="000000"/>
        </w:rPr>
        <w: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remarkably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higher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levels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Bacilli,</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sidRPr="00D77324">
        <w:rPr>
          <w:rFonts w:ascii="Book Antiqua" w:eastAsia="Book Antiqua" w:hAnsi="Book Antiqua" w:cs="Book Antiqua"/>
          <w:i/>
          <w:iCs/>
          <w:color w:val="000000"/>
        </w:rPr>
        <w:t>Lactobacillus</w:t>
      </w:r>
      <w:r w:rsidR="00D77324">
        <w:rPr>
          <w:rFonts w:ascii="Book Antiqua" w:eastAsia="Book Antiqua" w:hAnsi="Book Antiqua" w:cs="Book Antiqua"/>
          <w:color w:val="000000"/>
        </w:rPr>
        <w:t xml:space="preserve"> </w:t>
      </w:r>
      <w:r>
        <w:rPr>
          <w:rFonts w:ascii="Book Antiqua" w:eastAsia="Book Antiqua" w:hAnsi="Book Antiqua" w:cs="Book Antiqua"/>
          <w:color w:val="000000"/>
        </w:rPr>
        <w:t>group</w:t>
      </w:r>
      <w:r>
        <w:rPr>
          <w:rFonts w:ascii="Book Antiqua" w:eastAsia="Book Antiqua" w:hAnsi="Book Antiqua" w:cs="Book Antiqua"/>
          <w:color w:val="000000"/>
          <w:vertAlign w:val="superscript"/>
        </w:rPr>
        <w:t>[17]</w:t>
      </w:r>
      <w:r>
        <w:rPr>
          <w:rFonts w:ascii="Book Antiqua" w:eastAsia="Book Antiqua" w:hAnsi="Book Antiqua" w:cs="Book Antiqua"/>
          <w:color w:val="000000"/>
        </w:rPr>
        <w: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specifically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advanced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stages.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lastRenderedPageBreak/>
        <w:t>Furthermore,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levels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sidRPr="00D77324">
        <w:rPr>
          <w:rFonts w:ascii="Book Antiqua" w:eastAsia="Book Antiqua" w:hAnsi="Book Antiqua" w:cs="Book Antiqua"/>
          <w:i/>
          <w:iCs/>
          <w:color w:val="000000"/>
        </w:rPr>
        <w:t>Clostridium</w:t>
      </w:r>
      <w:r>
        <w:rPr>
          <w:rFonts w:ascii="Book Antiqua" w:eastAsia="Book Antiqua" w:hAnsi="Book Antiqua" w:cs="Book Antiqua"/>
          <w:color w:val="000000"/>
        </w:rPr>
        <w:t>,</w:t>
      </w:r>
      <w:r w:rsidR="004F4018">
        <w:rPr>
          <w:rFonts w:ascii="Book Antiqua" w:eastAsia="Book Antiqua" w:hAnsi="Book Antiqua" w:cs="Book Antiqua"/>
          <w:color w:val="000000"/>
        </w:rPr>
        <w:t xml:space="preserve"> </w:t>
      </w:r>
      <w:r w:rsidRPr="00D77324">
        <w:rPr>
          <w:rFonts w:ascii="Book Antiqua" w:eastAsia="Book Antiqua" w:hAnsi="Book Antiqua" w:cs="Book Antiqua"/>
          <w:i/>
          <w:iCs/>
          <w:color w:val="000000"/>
        </w:rPr>
        <w:t>Bifidobacteria</w:t>
      </w:r>
      <w:r>
        <w:rPr>
          <w:rFonts w:ascii="Book Antiqua" w:eastAsia="Book Antiqua" w:hAnsi="Book Antiqua" w:cs="Book Antiqua"/>
          <w:color w:val="000000"/>
        </w:rPr>
        <w: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sidRPr="00D77324">
        <w:rPr>
          <w:rFonts w:ascii="Book Antiqua" w:eastAsia="Book Antiqua" w:hAnsi="Book Antiqua" w:cs="Book Antiqua"/>
          <w:i/>
          <w:iCs/>
          <w:color w:val="000000"/>
        </w:rPr>
        <w:t>Firmicutes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gut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microbiota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T2DM</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exhibit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meaningful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decreases</w:t>
      </w:r>
      <w:r>
        <w:rPr>
          <w:rFonts w:ascii="Book Antiqua" w:eastAsia="Book Antiqua" w:hAnsi="Book Antiqua" w:cs="Book Antiqua"/>
          <w:color w:val="000000"/>
          <w:vertAlign w:val="superscript"/>
        </w:rPr>
        <w:t>[17,18,21]</w:t>
      </w:r>
      <w:r>
        <w:rPr>
          <w:rFonts w:ascii="Book Antiqua" w:eastAsia="Book Antiqua" w:hAnsi="Book Antiqua" w:cs="Book Antiqua"/>
          <w:color w:val="000000"/>
        </w:rPr>
        <w: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number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sidRPr="00D77324">
        <w:rPr>
          <w:rFonts w:ascii="Book Antiqua" w:eastAsia="Book Antiqua" w:hAnsi="Book Antiqua" w:cs="Book Antiqua"/>
          <w:i/>
          <w:iCs/>
          <w:color w:val="000000"/>
        </w:rPr>
        <w:t>Verrucomicrobia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decreases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Pr>
          <w:rFonts w:ascii="Book Antiqua" w:eastAsia="Book Antiqua" w:hAnsi="Book Antiqua" w:cs="Book Antiqua"/>
          <w:color w:val="000000"/>
          <w:vertAlign w:val="superscript"/>
        </w:rPr>
        <w:t>[15]</w:t>
      </w:r>
      <w:r>
        <w:rPr>
          <w:rFonts w:ascii="Book Antiqua" w:eastAsia="Book Antiqua" w:hAnsi="Book Antiqua" w:cs="Book Antiqua"/>
          <w:color w:val="000000"/>
        </w:rPr>
        <w: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importantly,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one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main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alterations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related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to</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T2DM</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includes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notable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decrease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frequency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specific</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butyrate-synthesizing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bacteria,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such</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species</w:t>
      </w:r>
      <w:r w:rsidR="004F4018">
        <w:rPr>
          <w:rFonts w:ascii="Book Antiqua" w:eastAsia="Book Antiqua" w:hAnsi="Book Antiqua" w:cs="Book Antiqua"/>
          <w:color w:val="000000"/>
        </w:rPr>
        <w:t xml:space="preserve"> </w:t>
      </w:r>
      <w:r w:rsidRPr="00D77324">
        <w:rPr>
          <w:rFonts w:ascii="Book Antiqua" w:eastAsia="Book Antiqua" w:hAnsi="Book Antiqua" w:cs="Book Antiqua"/>
          <w:i/>
          <w:iCs/>
          <w:color w:val="000000"/>
        </w:rPr>
        <w:t>Faecalibacterium</w:t>
      </w:r>
      <w:r w:rsidR="004F4018" w:rsidRPr="00D77324">
        <w:rPr>
          <w:rFonts w:ascii="Book Antiqua" w:eastAsia="Book Antiqua" w:hAnsi="Book Antiqua" w:cs="Book Antiqua"/>
          <w:i/>
          <w:iCs/>
          <w:color w:val="000000"/>
        </w:rPr>
        <w:t xml:space="preserve"> </w:t>
      </w:r>
      <w:r w:rsidRPr="00D77324">
        <w:rPr>
          <w:rFonts w:ascii="Book Antiqua" w:eastAsia="Book Antiqua" w:hAnsi="Book Antiqua" w:cs="Book Antiqua"/>
          <w:i/>
          <w:iCs/>
          <w:color w:val="000000"/>
        </w:rPr>
        <w:t>prausnitzii</w:t>
      </w:r>
      <w:r w:rsidR="00D77324">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sidRPr="00D77324">
        <w:rPr>
          <w:rFonts w:ascii="Book Antiqua" w:eastAsia="Book Antiqua" w:hAnsi="Book Antiqua" w:cs="Book Antiqua"/>
          <w:i/>
          <w:iCs/>
          <w:color w:val="000000"/>
        </w:rPr>
        <w:t>Roseburia</w:t>
      </w:r>
      <w:r w:rsidR="004F4018" w:rsidRPr="00D77324">
        <w:rPr>
          <w:rFonts w:ascii="Book Antiqua" w:eastAsia="Book Antiqua" w:hAnsi="Book Antiqua" w:cs="Book Antiqua"/>
          <w:i/>
          <w:iCs/>
          <w:color w:val="000000"/>
        </w:rPr>
        <w:t xml:space="preserve"> </w:t>
      </w:r>
      <w:r w:rsidRPr="00D77324">
        <w:rPr>
          <w:rFonts w:ascii="Book Antiqua" w:eastAsia="Book Antiqua" w:hAnsi="Book Antiqua" w:cs="Book Antiqua"/>
          <w:i/>
          <w:iCs/>
          <w:color w:val="000000"/>
        </w:rPr>
        <w:t>intestinalis</w:t>
      </w:r>
      <w:r>
        <w:rPr>
          <w:rFonts w:ascii="Book Antiqua" w:eastAsia="Book Antiqua" w:hAnsi="Book Antiqua" w:cs="Book Antiqua"/>
          <w:color w:val="000000"/>
          <w:vertAlign w:val="superscript"/>
        </w:rPr>
        <w:t>[22]</w:t>
      </w:r>
      <w:r>
        <w:rPr>
          <w:rFonts w:ascii="Book Antiqua" w:eastAsia="Book Antiqua" w:hAnsi="Book Antiqua" w:cs="Book Antiqua"/>
          <w:color w:val="000000"/>
        </w:rPr>
        <w: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According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to</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latest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reports,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enrichment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Betaproteobacteria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family</w:t>
      </w:r>
      <w:r>
        <w:rPr>
          <w:rFonts w:ascii="Book Antiqua" w:eastAsia="Book Antiqua" w:hAnsi="Book Antiqua" w:cs="Book Antiqua"/>
          <w:color w:val="000000"/>
          <w:vertAlign w:val="superscript"/>
        </w:rPr>
        <w:t>[17]</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Proteobacteria</w:t>
      </w:r>
      <w:r>
        <w:rPr>
          <w:rFonts w:ascii="Book Antiqua" w:eastAsia="Book Antiqua" w:hAnsi="Book Antiqua" w:cs="Book Antiqua"/>
          <w:color w:val="000000"/>
          <w:vertAlign w:val="superscript"/>
        </w:rPr>
        <w:t>[23]</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with</w:t>
      </w:r>
      <w:r w:rsidR="004F4018">
        <w:rPr>
          <w:rFonts w:ascii="Book Antiqua" w:eastAsia="Book Antiqua" w:hAnsi="Book Antiqua" w:cs="Book Antiqua"/>
          <w:color w:val="000000"/>
        </w:rPr>
        <w:t xml:space="preserve"> </w:t>
      </w:r>
      <w:r>
        <w:rPr>
          <w:rFonts w:ascii="Book Antiqua" w:eastAsia="Book Antiqua" w:hAnsi="Book Antiqua" w:cs="Book Antiqua"/>
          <w:color w:val="000000"/>
        </w:rPr>
        <w:t>low-grade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inflammation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individuals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with</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T2DM.</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Alterations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levels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variety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bacterial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groups,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along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with</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other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modifications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gut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flora,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may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cause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metabolic</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dysregulation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sidR="003D1F83">
        <w:rPr>
          <w:rFonts w:ascii="Book Antiqua" w:eastAsia="Book Antiqua" w:hAnsi="Book Antiqua" w:cs="Book Antiqua"/>
          <w:color w:val="000000"/>
        </w:rPr>
        <w:t>IR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through</w:t>
      </w:r>
      <w:r w:rsidR="004F4018">
        <w:rPr>
          <w:rFonts w:ascii="Book Antiqua" w:eastAsia="Book Antiqua" w:hAnsi="Book Antiqua" w:cs="Book Antiqua"/>
          <w:color w:val="000000"/>
        </w:rPr>
        <w:t xml:space="preserve"> </w:t>
      </w:r>
      <w:r>
        <w:rPr>
          <w:rFonts w:ascii="Book Antiqua" w:eastAsia="Book Antiqua" w:hAnsi="Book Antiqua" w:cs="Book Antiqua"/>
          <w:color w:val="000000"/>
        </w:rPr>
        <w:t>various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mechanisms,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thus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generating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T2DM.</w:t>
      </w:r>
    </w:p>
    <w:p w14:paraId="3729757F" w14:textId="5B9A4363" w:rsidR="00A77B3E" w:rsidRDefault="00000000" w:rsidP="00D77324">
      <w:pPr>
        <w:spacing w:line="360" w:lineRule="auto"/>
        <w:ind w:firstLineChars="100" w:firstLine="240"/>
        <w:jc w:val="both"/>
      </w:pP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principal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determinant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risk</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for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T2DM</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obesity,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which</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particularly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characterized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excess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visceral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adipose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accumulation</w:t>
      </w:r>
      <w:r>
        <w:rPr>
          <w:rFonts w:ascii="Book Antiqua" w:eastAsia="Book Antiqua" w:hAnsi="Book Antiqua" w:cs="Book Antiqua"/>
          <w:color w:val="000000"/>
          <w:vertAlign w:val="superscript"/>
        </w:rPr>
        <w:t>[24]</w:t>
      </w:r>
      <w:r>
        <w:rPr>
          <w:rFonts w:ascii="Book Antiqua" w:eastAsia="Book Antiqua" w:hAnsi="Book Antiqua" w:cs="Book Antiqua"/>
          <w:color w:val="000000"/>
        </w:rPr>
        <w: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Fat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accumulation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could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cause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4F4018">
        <w:rPr>
          <w:rFonts w:ascii="Book Antiqua" w:eastAsia="Book Antiqua" w:hAnsi="Book Antiqua" w:cs="Book Antiqua"/>
          <w:color w:val="000000"/>
        </w:rPr>
        <w:t xml:space="preserve"> </w:t>
      </w:r>
      <w:r w:rsidR="003D1F83">
        <w:rPr>
          <w:rFonts w:ascii="Book Antiqua" w:eastAsia="Book Antiqua" w:hAnsi="Book Antiqua" w:cs="Book Antiqua"/>
          <w:color w:val="000000"/>
        </w:rPr>
        <w:t>IR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decreased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secretion,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leading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to</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decreased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absorption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cells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higher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blood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levels,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which</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eventually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trigger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occurrence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T2DM.</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Recently,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decrease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diversity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proportional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distribution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microbes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have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also</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been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implicated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obesity</w:t>
      </w:r>
      <w:r>
        <w:rPr>
          <w:rFonts w:ascii="Book Antiqua" w:eastAsia="Book Antiqua" w:hAnsi="Book Antiqua" w:cs="Book Antiqua"/>
          <w:color w:val="000000"/>
          <w:vertAlign w:val="superscript"/>
        </w:rPr>
        <w:t>[25,26]</w:t>
      </w:r>
      <w:r>
        <w:rPr>
          <w:rFonts w:ascii="Book Antiqua" w:eastAsia="Book Antiqua" w:hAnsi="Book Antiqua" w:cs="Book Antiqua"/>
          <w:color w:val="000000"/>
        </w:rPr>
        <w: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Numerous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mechanisms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have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been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postulated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to</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elucidate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how</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intestinal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colony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contributes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to</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obesity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visceral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adiposity</w:t>
      </w:r>
      <w:r>
        <w:rPr>
          <w:rFonts w:ascii="Book Antiqua" w:eastAsia="Book Antiqua" w:hAnsi="Book Antiqua" w:cs="Book Antiqua"/>
          <w:color w:val="000000"/>
          <w:vertAlign w:val="superscript"/>
        </w:rPr>
        <w:t>[10,27]</w:t>
      </w:r>
      <w:r>
        <w:rPr>
          <w:rFonts w:ascii="Book Antiqua" w:eastAsia="Book Antiqua" w:hAnsi="Book Antiqua" w:cs="Book Antiqua"/>
          <w:color w:val="000000"/>
        </w:rPr>
        <w: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assimilating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energy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from</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dietary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consumption,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regulating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metabolism</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triggering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low-grade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inflammation.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obese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individuals,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several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such</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intestinal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permeability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dysfunction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gut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barrier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immune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system</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characterized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chronic</w:t>
      </w:r>
      <w:r w:rsidR="004F4018">
        <w:rPr>
          <w:rFonts w:ascii="Book Antiqua" w:eastAsia="Book Antiqua" w:hAnsi="Book Antiqua" w:cs="Book Antiqua"/>
          <w:color w:val="000000"/>
        </w:rPr>
        <w:t xml:space="preserve"> </w:t>
      </w:r>
      <w:r>
        <w:rPr>
          <w:rFonts w:ascii="Book Antiqua" w:eastAsia="Book Antiqua" w:hAnsi="Book Antiqua" w:cs="Book Antiqua"/>
          <w:color w:val="000000"/>
        </w:rPr>
        <w:t>low-grade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immune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response,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might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further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facilitate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advancement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T2DM</w:t>
      </w:r>
      <w:r>
        <w:rPr>
          <w:rFonts w:ascii="Book Antiqua" w:eastAsia="Book Antiqua" w:hAnsi="Book Antiqua" w:cs="Book Antiqua"/>
          <w:color w:val="000000"/>
          <w:vertAlign w:val="superscript"/>
        </w:rPr>
        <w:t>[28,29]</w:t>
      </w:r>
      <w:r w:rsidR="00CE32D6" w:rsidRPr="00CE32D6">
        <w:rPr>
          <w:rFonts w:ascii="Book Antiqua" w:eastAsia="Book Antiqua" w:hAnsi="Book Antiqua" w:cs="Book Antiqua"/>
          <w:color w:val="000000"/>
        </w:rPr>
        <w:t xml:space="preserve"> </w:t>
      </w:r>
      <w:r w:rsidR="00CE32D6">
        <w:rPr>
          <w:rFonts w:ascii="Book Antiqua" w:eastAsia="Book Antiqua" w:hAnsi="Book Antiqua" w:cs="Book Antiqua"/>
          <w:color w:val="000000"/>
        </w:rPr>
        <w:t>(Table 1)</w:t>
      </w:r>
      <w:r>
        <w:rPr>
          <w:rFonts w:ascii="Book Antiqua" w:eastAsia="Book Antiqua" w:hAnsi="Book Antiqua" w:cs="Book Antiqua"/>
          <w:color w:val="000000"/>
        </w:rPr>
        <w:t>.</w:t>
      </w:r>
    </w:p>
    <w:p w14:paraId="4C8D66DF" w14:textId="77777777" w:rsidR="00A77B3E" w:rsidRDefault="00A77B3E">
      <w:pPr>
        <w:spacing w:line="360" w:lineRule="auto"/>
        <w:jc w:val="both"/>
      </w:pPr>
    </w:p>
    <w:p w14:paraId="67B05BC4" w14:textId="7369BC87" w:rsidR="00A77B3E" w:rsidRDefault="00000000">
      <w:pPr>
        <w:spacing w:line="360" w:lineRule="auto"/>
        <w:jc w:val="both"/>
      </w:pPr>
      <w:r>
        <w:rPr>
          <w:rFonts w:ascii="Book Antiqua" w:eastAsia="Book Antiqua" w:hAnsi="Book Antiqua" w:cs="Book Antiqua"/>
          <w:b/>
          <w:caps/>
          <w:color w:val="000000"/>
          <w:u w:val="single"/>
        </w:rPr>
        <w:t>THE</w:t>
      </w:r>
      <w:r w:rsidR="004F4018">
        <w:rPr>
          <w:rFonts w:ascii="Book Antiqua" w:eastAsia="Book Antiqua" w:hAnsi="Book Antiqua" w:cs="Book Antiqua"/>
          <w:b/>
          <w:caps/>
          <w:color w:val="000000"/>
          <w:u w:val="single"/>
        </w:rPr>
        <w:t xml:space="preserve"> </w:t>
      </w:r>
      <w:r>
        <w:rPr>
          <w:rFonts w:ascii="Book Antiqua" w:eastAsia="Book Antiqua" w:hAnsi="Book Antiqua" w:cs="Book Antiqua"/>
          <w:b/>
          <w:caps/>
          <w:color w:val="000000"/>
          <w:u w:val="single"/>
        </w:rPr>
        <w:t>MECHANISMS</w:t>
      </w:r>
      <w:r w:rsidR="004F4018">
        <w:rPr>
          <w:rFonts w:ascii="Book Antiqua" w:eastAsia="Book Antiqua" w:hAnsi="Book Antiqua" w:cs="Book Antiqua"/>
          <w:b/>
          <w:caps/>
          <w:color w:val="000000"/>
          <w:u w:val="single"/>
        </w:rPr>
        <w:t xml:space="preserve"> </w:t>
      </w:r>
      <w:r>
        <w:rPr>
          <w:rFonts w:ascii="Book Antiqua" w:eastAsia="Book Antiqua" w:hAnsi="Book Antiqua" w:cs="Book Antiqua"/>
          <w:b/>
          <w:caps/>
          <w:color w:val="000000"/>
          <w:u w:val="single"/>
        </w:rPr>
        <w:t>UNDERLYING</w:t>
      </w:r>
      <w:r w:rsidR="004F4018">
        <w:rPr>
          <w:rFonts w:ascii="Book Antiqua" w:eastAsia="Book Antiqua" w:hAnsi="Book Antiqua" w:cs="Book Antiqua"/>
          <w:b/>
          <w:caps/>
          <w:color w:val="000000"/>
          <w:u w:val="single"/>
        </w:rPr>
        <w:t xml:space="preserve"> </w:t>
      </w:r>
      <w:r>
        <w:rPr>
          <w:rFonts w:ascii="Book Antiqua" w:eastAsia="Book Antiqua" w:hAnsi="Book Antiqua" w:cs="Book Antiqua"/>
          <w:b/>
          <w:caps/>
          <w:color w:val="000000"/>
          <w:u w:val="single"/>
        </w:rPr>
        <w:t>THE</w:t>
      </w:r>
      <w:r w:rsidR="004F4018">
        <w:rPr>
          <w:rFonts w:ascii="Book Antiqua" w:eastAsia="Book Antiqua" w:hAnsi="Book Antiqua" w:cs="Book Antiqua"/>
          <w:b/>
          <w:caps/>
          <w:color w:val="000000"/>
          <w:u w:val="single"/>
        </w:rPr>
        <w:t xml:space="preserve"> </w:t>
      </w:r>
      <w:r>
        <w:rPr>
          <w:rFonts w:ascii="Book Antiqua" w:eastAsia="Book Antiqua" w:hAnsi="Book Antiqua" w:cs="Book Antiqua"/>
          <w:b/>
          <w:caps/>
          <w:color w:val="000000"/>
          <w:u w:val="single"/>
        </w:rPr>
        <w:t>EFFECTS</w:t>
      </w:r>
      <w:r w:rsidR="004F4018">
        <w:rPr>
          <w:rFonts w:ascii="Book Antiqua" w:eastAsia="Book Antiqua" w:hAnsi="Book Antiqua" w:cs="Book Antiqua"/>
          <w:b/>
          <w:caps/>
          <w:color w:val="000000"/>
          <w:u w:val="single"/>
        </w:rPr>
        <w:t xml:space="preserve"> </w:t>
      </w:r>
      <w:r>
        <w:rPr>
          <w:rFonts w:ascii="Book Antiqua" w:eastAsia="Book Antiqua" w:hAnsi="Book Antiqua" w:cs="Book Antiqua"/>
          <w:b/>
          <w:caps/>
          <w:color w:val="000000"/>
          <w:u w:val="single"/>
        </w:rPr>
        <w:t>OF</w:t>
      </w:r>
      <w:r w:rsidR="004F4018">
        <w:rPr>
          <w:rFonts w:ascii="Book Antiqua" w:eastAsia="Book Antiqua" w:hAnsi="Book Antiqua" w:cs="Book Antiqua"/>
          <w:b/>
          <w:caps/>
          <w:color w:val="000000"/>
          <w:u w:val="single"/>
        </w:rPr>
        <w:t xml:space="preserve"> </w:t>
      </w:r>
      <w:r>
        <w:rPr>
          <w:rFonts w:ascii="Book Antiqua" w:eastAsia="Book Antiqua" w:hAnsi="Book Antiqua" w:cs="Book Antiqua"/>
          <w:b/>
          <w:caps/>
          <w:color w:val="000000"/>
          <w:u w:val="single"/>
        </w:rPr>
        <w:t>THE</w:t>
      </w:r>
      <w:r w:rsidR="004F4018">
        <w:rPr>
          <w:rFonts w:ascii="Book Antiqua" w:eastAsia="Book Antiqua" w:hAnsi="Book Antiqua" w:cs="Book Antiqua"/>
          <w:b/>
          <w:caps/>
          <w:color w:val="000000"/>
          <w:u w:val="single"/>
        </w:rPr>
        <w:t xml:space="preserve"> </w:t>
      </w:r>
      <w:r>
        <w:rPr>
          <w:rFonts w:ascii="Book Antiqua" w:eastAsia="Book Antiqua" w:hAnsi="Book Antiqua" w:cs="Book Antiqua"/>
          <w:b/>
          <w:caps/>
          <w:color w:val="000000"/>
          <w:u w:val="single"/>
        </w:rPr>
        <w:t>GUT</w:t>
      </w:r>
      <w:r w:rsidR="004F4018">
        <w:rPr>
          <w:rFonts w:ascii="Book Antiqua" w:eastAsia="Book Antiqua" w:hAnsi="Book Antiqua" w:cs="Book Antiqua"/>
          <w:b/>
          <w:caps/>
          <w:color w:val="000000"/>
          <w:u w:val="single"/>
        </w:rPr>
        <w:t xml:space="preserve"> </w:t>
      </w:r>
      <w:r>
        <w:rPr>
          <w:rFonts w:ascii="Book Antiqua" w:eastAsia="Book Antiqua" w:hAnsi="Book Antiqua" w:cs="Book Antiqua"/>
          <w:b/>
          <w:caps/>
          <w:color w:val="000000"/>
          <w:u w:val="single"/>
        </w:rPr>
        <w:t>FLORA</w:t>
      </w:r>
      <w:r w:rsidR="004F4018">
        <w:rPr>
          <w:rFonts w:ascii="Book Antiqua" w:eastAsia="Book Antiqua" w:hAnsi="Book Antiqua" w:cs="Book Antiqua"/>
          <w:b/>
          <w:caps/>
          <w:color w:val="000000"/>
          <w:u w:val="single"/>
        </w:rPr>
        <w:t xml:space="preserve"> </w:t>
      </w:r>
      <w:r>
        <w:rPr>
          <w:rFonts w:ascii="Book Antiqua" w:eastAsia="Book Antiqua" w:hAnsi="Book Antiqua" w:cs="Book Antiqua"/>
          <w:b/>
          <w:caps/>
          <w:color w:val="000000"/>
          <w:u w:val="single"/>
        </w:rPr>
        <w:t>GET</w:t>
      </w:r>
      <w:r w:rsidR="004F4018">
        <w:rPr>
          <w:rFonts w:ascii="Book Antiqua" w:eastAsia="Book Antiqua" w:hAnsi="Book Antiqua" w:cs="Book Antiqua"/>
          <w:b/>
          <w:caps/>
          <w:color w:val="000000"/>
          <w:u w:val="single"/>
        </w:rPr>
        <w:t xml:space="preserve"> </w:t>
      </w:r>
      <w:r>
        <w:rPr>
          <w:rFonts w:ascii="Book Antiqua" w:eastAsia="Book Antiqua" w:hAnsi="Book Antiqua" w:cs="Book Antiqua"/>
          <w:b/>
          <w:caps/>
          <w:color w:val="000000"/>
          <w:u w:val="single"/>
        </w:rPr>
        <w:t>IN</w:t>
      </w:r>
      <w:r w:rsidR="004F4018">
        <w:rPr>
          <w:rFonts w:ascii="Book Antiqua" w:eastAsia="Book Antiqua" w:hAnsi="Book Antiqua" w:cs="Book Antiqua"/>
          <w:b/>
          <w:caps/>
          <w:color w:val="000000"/>
          <w:u w:val="single"/>
        </w:rPr>
        <w:t xml:space="preserve"> </w:t>
      </w:r>
      <w:r>
        <w:rPr>
          <w:rFonts w:ascii="Book Antiqua" w:eastAsia="Book Antiqua" w:hAnsi="Book Antiqua" w:cs="Book Antiqua"/>
          <w:b/>
          <w:caps/>
          <w:color w:val="000000"/>
          <w:u w:val="single"/>
        </w:rPr>
        <w:t>ON</w:t>
      </w:r>
      <w:r w:rsidR="004F4018">
        <w:rPr>
          <w:rFonts w:ascii="Book Antiqua" w:eastAsia="Book Antiqua" w:hAnsi="Book Antiqua" w:cs="Book Antiqua"/>
          <w:b/>
          <w:caps/>
          <w:color w:val="000000"/>
          <w:u w:val="single"/>
        </w:rPr>
        <w:t xml:space="preserve"> </w:t>
      </w:r>
      <w:r>
        <w:rPr>
          <w:rFonts w:ascii="Book Antiqua" w:eastAsia="Book Antiqua" w:hAnsi="Book Antiqua" w:cs="Book Antiqua"/>
          <w:b/>
          <w:caps/>
          <w:color w:val="000000"/>
          <w:u w:val="single"/>
        </w:rPr>
        <w:t>THE</w:t>
      </w:r>
      <w:r w:rsidR="004F4018">
        <w:rPr>
          <w:rFonts w:ascii="Book Antiqua" w:eastAsia="Book Antiqua" w:hAnsi="Book Antiqua" w:cs="Book Antiqua"/>
          <w:b/>
          <w:caps/>
          <w:color w:val="000000"/>
          <w:u w:val="single"/>
        </w:rPr>
        <w:t xml:space="preserve"> </w:t>
      </w:r>
      <w:r>
        <w:rPr>
          <w:rFonts w:ascii="Book Antiqua" w:eastAsia="Book Antiqua" w:hAnsi="Book Antiqua" w:cs="Book Antiqua"/>
          <w:b/>
          <w:caps/>
          <w:color w:val="000000"/>
          <w:u w:val="single"/>
        </w:rPr>
        <w:t>ACT</w:t>
      </w:r>
      <w:r w:rsidR="004F4018">
        <w:rPr>
          <w:rFonts w:ascii="Book Antiqua" w:eastAsia="Book Antiqua" w:hAnsi="Book Antiqua" w:cs="Book Antiqua"/>
          <w:b/>
          <w:caps/>
          <w:color w:val="000000"/>
          <w:u w:val="single"/>
        </w:rPr>
        <w:t xml:space="preserve"> </w:t>
      </w:r>
      <w:r>
        <w:rPr>
          <w:rFonts w:ascii="Book Antiqua" w:eastAsia="Book Antiqua" w:hAnsi="Book Antiqua" w:cs="Book Antiqua"/>
          <w:b/>
          <w:caps/>
          <w:color w:val="000000"/>
          <w:u w:val="single"/>
        </w:rPr>
        <w:t>THE</w:t>
      </w:r>
      <w:r w:rsidR="004F4018">
        <w:rPr>
          <w:rFonts w:ascii="Book Antiqua" w:eastAsia="Book Antiqua" w:hAnsi="Book Antiqua" w:cs="Book Antiqua"/>
          <w:b/>
          <w:caps/>
          <w:color w:val="000000"/>
          <w:u w:val="single"/>
        </w:rPr>
        <w:t xml:space="preserve"> </w:t>
      </w:r>
      <w:r>
        <w:rPr>
          <w:rFonts w:ascii="Book Antiqua" w:eastAsia="Book Antiqua" w:hAnsi="Book Antiqua" w:cs="Book Antiqua"/>
          <w:b/>
          <w:caps/>
          <w:color w:val="000000"/>
          <w:u w:val="single"/>
        </w:rPr>
        <w:t>ONSET</w:t>
      </w:r>
      <w:r w:rsidR="004F4018">
        <w:rPr>
          <w:rFonts w:ascii="Book Antiqua" w:eastAsia="Book Antiqua" w:hAnsi="Book Antiqua" w:cs="Book Antiqua"/>
          <w:b/>
          <w:caps/>
          <w:color w:val="000000"/>
          <w:u w:val="single"/>
        </w:rPr>
        <w:t xml:space="preserve"> </w:t>
      </w:r>
      <w:r>
        <w:rPr>
          <w:rFonts w:ascii="Book Antiqua" w:eastAsia="Book Antiqua" w:hAnsi="Book Antiqua" w:cs="Book Antiqua"/>
          <w:b/>
          <w:caps/>
          <w:color w:val="000000"/>
          <w:u w:val="single"/>
        </w:rPr>
        <w:t>AND</w:t>
      </w:r>
      <w:r w:rsidR="004F4018">
        <w:rPr>
          <w:rFonts w:ascii="Book Antiqua" w:eastAsia="Book Antiqua" w:hAnsi="Book Antiqua" w:cs="Book Antiqua"/>
          <w:b/>
          <w:caps/>
          <w:color w:val="000000"/>
          <w:u w:val="single"/>
        </w:rPr>
        <w:t xml:space="preserve"> </w:t>
      </w:r>
      <w:r>
        <w:rPr>
          <w:rFonts w:ascii="Book Antiqua" w:eastAsia="Book Antiqua" w:hAnsi="Book Antiqua" w:cs="Book Antiqua"/>
          <w:b/>
          <w:caps/>
          <w:color w:val="000000"/>
          <w:u w:val="single"/>
        </w:rPr>
        <w:t>DEVELOPMENT</w:t>
      </w:r>
      <w:r w:rsidR="004F4018">
        <w:rPr>
          <w:rFonts w:ascii="Book Antiqua" w:eastAsia="Book Antiqua" w:hAnsi="Book Antiqua" w:cs="Book Antiqua"/>
          <w:b/>
          <w:caps/>
          <w:color w:val="000000"/>
          <w:u w:val="single"/>
        </w:rPr>
        <w:t xml:space="preserve"> </w:t>
      </w:r>
      <w:r>
        <w:rPr>
          <w:rFonts w:ascii="Book Antiqua" w:eastAsia="Book Antiqua" w:hAnsi="Book Antiqua" w:cs="Book Antiqua"/>
          <w:b/>
          <w:caps/>
          <w:color w:val="000000"/>
          <w:u w:val="single"/>
        </w:rPr>
        <w:t>OF</w:t>
      </w:r>
      <w:r w:rsidR="004F4018">
        <w:rPr>
          <w:rFonts w:ascii="Book Antiqua" w:eastAsia="Book Antiqua" w:hAnsi="Book Antiqua" w:cs="Book Antiqua"/>
          <w:b/>
          <w:caps/>
          <w:color w:val="000000"/>
          <w:u w:val="single"/>
        </w:rPr>
        <w:t xml:space="preserve"> </w:t>
      </w:r>
      <w:r>
        <w:rPr>
          <w:rFonts w:ascii="Book Antiqua" w:eastAsia="Book Antiqua" w:hAnsi="Book Antiqua" w:cs="Book Antiqua"/>
          <w:b/>
          <w:caps/>
          <w:color w:val="000000"/>
          <w:u w:val="single"/>
        </w:rPr>
        <w:t>T2DM</w:t>
      </w:r>
      <w:r w:rsidR="004F4018">
        <w:rPr>
          <w:rFonts w:ascii="Book Antiqua" w:eastAsia="Book Antiqua" w:hAnsi="Book Antiqua" w:cs="Book Antiqua"/>
          <w:b/>
          <w:caps/>
          <w:color w:val="000000"/>
          <w:u w:val="single"/>
        </w:rPr>
        <w:t xml:space="preserve"> </w:t>
      </w:r>
    </w:p>
    <w:p w14:paraId="73BD5779" w14:textId="25A1FF88" w:rsidR="00A77B3E" w:rsidRPr="00D77324" w:rsidRDefault="00000000">
      <w:pPr>
        <w:spacing w:line="360" w:lineRule="auto"/>
        <w:jc w:val="both"/>
        <w:rPr>
          <w:b/>
          <w:bCs/>
          <w:i/>
          <w:iCs/>
        </w:rPr>
      </w:pPr>
      <w:r w:rsidRPr="00D77324">
        <w:rPr>
          <w:rFonts w:ascii="Book Antiqua" w:eastAsia="Book Antiqua" w:hAnsi="Book Antiqua" w:cs="Book Antiqua"/>
          <w:b/>
          <w:bCs/>
          <w:i/>
          <w:iCs/>
          <w:color w:val="000000"/>
        </w:rPr>
        <w:t>Bile</w:t>
      </w:r>
      <w:r w:rsidR="004F4018" w:rsidRPr="00D77324">
        <w:rPr>
          <w:rFonts w:ascii="Book Antiqua" w:eastAsia="Book Antiqua" w:hAnsi="Book Antiqua" w:cs="Book Antiqua"/>
          <w:b/>
          <w:bCs/>
          <w:i/>
          <w:iCs/>
          <w:color w:val="000000"/>
        </w:rPr>
        <w:t xml:space="preserve"> </w:t>
      </w:r>
      <w:r w:rsidRPr="00D77324">
        <w:rPr>
          <w:rFonts w:ascii="Book Antiqua" w:eastAsia="Book Antiqua" w:hAnsi="Book Antiqua" w:cs="Book Antiqua"/>
          <w:b/>
          <w:bCs/>
          <w:i/>
          <w:iCs/>
          <w:color w:val="000000"/>
        </w:rPr>
        <w:t>acid</w:t>
      </w:r>
      <w:r w:rsidR="004F4018" w:rsidRPr="00D77324">
        <w:rPr>
          <w:rFonts w:ascii="Book Antiqua" w:eastAsia="Book Antiqua" w:hAnsi="Book Antiqua" w:cs="Book Antiqua"/>
          <w:b/>
          <w:bCs/>
          <w:i/>
          <w:iCs/>
          <w:color w:val="000000"/>
        </w:rPr>
        <w:t xml:space="preserve"> </w:t>
      </w:r>
      <w:r w:rsidRPr="00D77324">
        <w:rPr>
          <w:rFonts w:ascii="Book Antiqua" w:eastAsia="Book Antiqua" w:hAnsi="Book Antiqua" w:cs="Book Antiqua"/>
          <w:b/>
          <w:bCs/>
          <w:i/>
          <w:iCs/>
          <w:color w:val="000000"/>
        </w:rPr>
        <w:t>theory</w:t>
      </w:r>
    </w:p>
    <w:p w14:paraId="41D1C507" w14:textId="5347A944" w:rsidR="00A77B3E"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Bile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acid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plays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crucial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role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integral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component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bile,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which</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manufactured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liver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stockpiled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within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gallbladder,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together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with</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cholesterol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metabolite.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Bile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acids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enter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gastrointestinal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tract.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Initially,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bile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acids,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component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lastRenderedPageBreak/>
        <w:t>bile,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are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exuded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into</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intestine.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sophisticated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processes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primary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bile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acid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metabolism</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are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predominantly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regulated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gut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microbiota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enzymatically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transformed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into</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secondary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bile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acids</w:t>
      </w:r>
      <w:r>
        <w:rPr>
          <w:rFonts w:ascii="Book Antiqua" w:eastAsia="Book Antiqua" w:hAnsi="Book Antiqua" w:cs="Book Antiqua"/>
          <w:color w:val="000000"/>
          <w:vertAlign w:val="superscript"/>
        </w:rPr>
        <w:t>[30,31]</w:t>
      </w:r>
      <w:r>
        <w:rPr>
          <w:rFonts w:ascii="Book Antiqua" w:eastAsia="Book Antiqua" w:hAnsi="Book Antiqua" w:cs="Book Antiqua"/>
          <w:color w:val="000000"/>
        </w:rPr>
        <w: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Secondary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bile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acids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may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affect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amylaceum</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metabolism</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susceptibility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through</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diverse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signaling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pathways</w:t>
      </w:r>
      <w:r>
        <w:rPr>
          <w:rFonts w:ascii="Book Antiqua" w:eastAsia="Book Antiqua" w:hAnsi="Book Antiqua" w:cs="Book Antiqua"/>
          <w:color w:val="000000"/>
          <w:vertAlign w:val="superscript"/>
        </w:rPr>
        <w:t>[32]</w:t>
      </w:r>
      <w:r>
        <w:rPr>
          <w:rFonts w:ascii="Book Antiqua" w:eastAsia="Book Antiqua" w:hAnsi="Book Antiqua" w:cs="Book Antiqua"/>
          <w:color w:val="000000"/>
        </w:rPr>
        <w: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Some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have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suggested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that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certain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secondary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bile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acids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activate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continuum</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specific</w:t>
      </w:r>
      <w:r w:rsidR="004F4018">
        <w:rPr>
          <w:rFonts w:ascii="Book Antiqua" w:eastAsia="Book Antiqua" w:hAnsi="Book Antiqua" w:cs="Book Antiqua"/>
          <w:color w:val="000000"/>
        </w:rPr>
        <w:t xml:space="preserve"> </w:t>
      </w:r>
      <w:r>
        <w:rPr>
          <w:rFonts w:ascii="Book Antiqua" w:eastAsia="Book Antiqua" w:hAnsi="Book Antiqua" w:cs="Book Antiqua"/>
          <w:color w:val="000000"/>
        </w:rPr>
        <w:t>nuclear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receptors,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namely,</w:t>
      </w:r>
      <w:r w:rsidR="004F4018">
        <w:rPr>
          <w:rFonts w:ascii="Book Antiqua" w:eastAsia="Book Antiqua" w:hAnsi="Book Antiqua" w:cs="Book Antiqua"/>
          <w:color w:val="000000"/>
        </w:rPr>
        <w:t xml:space="preserve"> </w:t>
      </w:r>
      <w:bookmarkStart w:id="33" w:name="OLE_LINK6757"/>
      <w:bookmarkStart w:id="34" w:name="OLE_LINK6758"/>
      <w:bookmarkStart w:id="35" w:name="OLE_LINK6790"/>
      <w:r>
        <w:rPr>
          <w:rFonts w:ascii="Book Antiqua" w:eastAsia="Book Antiqua" w:hAnsi="Book Antiqua" w:cs="Book Antiqua"/>
          <w:color w:val="000000"/>
        </w:rPr>
        <w:t>farnesoid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X</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receptor</w:t>
      </w:r>
      <w:bookmarkEnd w:id="33"/>
      <w:bookmarkEnd w:id="34"/>
      <w:bookmarkEnd w:id="35"/>
      <w:r w:rsidR="004F4018">
        <w:rPr>
          <w:rFonts w:ascii="Book Antiqua" w:eastAsia="Book Antiqua" w:hAnsi="Book Antiqua" w:cs="Book Antiqua"/>
          <w:color w:val="000000"/>
        </w:rPr>
        <w:t xml:space="preserve"> </w:t>
      </w:r>
      <w:r>
        <w:rPr>
          <w:rFonts w:ascii="Book Antiqua" w:eastAsia="Book Antiqua" w:hAnsi="Book Antiqua" w:cs="Book Antiqua"/>
          <w:color w:val="000000"/>
        </w:rPr>
        <w:t>(FXR)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Takeda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protein-coupled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bile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acid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receptor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1</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(GPBAR1)</w:t>
      </w:r>
      <w:r>
        <w:rPr>
          <w:rFonts w:ascii="Book Antiqua" w:eastAsia="Book Antiqua" w:hAnsi="Book Antiqua" w:cs="Book Antiqua"/>
          <w:color w:val="000000"/>
          <w:vertAlign w:val="superscript"/>
        </w:rPr>
        <w:t>[33]</w:t>
      </w:r>
      <w:r>
        <w:rPr>
          <w:rFonts w:ascii="Book Antiqua" w:eastAsia="Book Antiqua" w:hAnsi="Book Antiqua" w:cs="Book Antiqua"/>
          <w:color w:val="000000"/>
        </w:rPr>
        <w: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which</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participate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regulation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lipid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metabolism.</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FXR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activation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secondary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bile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acids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has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been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linked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to</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glycemic</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tolerance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susceptibility.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activating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FXR,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hepatic</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production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signaling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are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potentially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affected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peripheral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tissues,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ultimately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leading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to</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improvement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glycemic</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control.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Fibroblast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growth</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factor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19/15</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(FGF19/15)</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secreted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intestinal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cells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induced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FXR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activation.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FGF19/15</w:t>
      </w:r>
      <w:r w:rsidR="004F4018">
        <w:rPr>
          <w:rFonts w:ascii="Book Antiqua" w:eastAsia="Book Antiqua" w:hAnsi="Book Antiqua" w:cs="Book Antiqua"/>
          <w:color w:val="000000"/>
        </w:rPr>
        <w:t xml:space="preserve"> </w:t>
      </w:r>
      <w:r>
        <w:rPr>
          <w:rFonts w:ascii="Book Antiqua" w:eastAsia="Book Antiqua" w:hAnsi="Book Antiqua" w:cs="Book Antiqua"/>
          <w:color w:val="000000"/>
        </w:rPr>
        <w:t>has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been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proven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to</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optimize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sensitivity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facilitating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dextrose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uptake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into</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cells,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stimulating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glycogen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synthesis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liver,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diminishing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hepatic</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production</w:t>
      </w:r>
      <w:r>
        <w:rPr>
          <w:rFonts w:ascii="Book Antiqua" w:eastAsia="Book Antiqua" w:hAnsi="Book Antiqua" w:cs="Book Antiqua"/>
          <w:color w:val="000000"/>
          <w:vertAlign w:val="superscript"/>
        </w:rPr>
        <w:t>[33,34]</w:t>
      </w:r>
      <w:r>
        <w:rPr>
          <w:rFonts w:ascii="Book Antiqua" w:eastAsia="Book Antiqua" w:hAnsi="Book Antiqua" w:cs="Book Antiqua"/>
          <w:color w:val="000000"/>
        </w:rPr>
        <w: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Secondary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bile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acids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also</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activate</w:t>
      </w:r>
      <w:r w:rsidR="004F4018">
        <w:rPr>
          <w:rFonts w:ascii="Book Antiqua" w:eastAsia="Book Antiqua" w:hAnsi="Book Antiqua" w:cs="Book Antiqua"/>
          <w:color w:val="000000"/>
        </w:rPr>
        <w:t xml:space="preserve"> </w:t>
      </w:r>
      <w:r w:rsidR="007669F9" w:rsidRPr="007669F9">
        <w:rPr>
          <w:rFonts w:ascii="Book Antiqua" w:eastAsia="Book Antiqua" w:hAnsi="Book Antiqua" w:cs="Book Antiqua"/>
          <w:color w:val="000000"/>
        </w:rPr>
        <w:t xml:space="preserve">Takeda G protein-coupled receptor 5 </w:t>
      </w:r>
      <w:r w:rsidR="007669F9">
        <w:rPr>
          <w:rFonts w:ascii="Book Antiqua" w:eastAsia="Book Antiqua" w:hAnsi="Book Antiqua" w:cs="Book Antiqua"/>
          <w:color w:val="000000"/>
        </w:rPr>
        <w:t>(</w:t>
      </w:r>
      <w:r>
        <w:rPr>
          <w:rFonts w:ascii="Book Antiqua" w:eastAsia="Book Antiqua" w:hAnsi="Book Antiqua" w:cs="Book Antiqua"/>
          <w:color w:val="000000"/>
        </w:rPr>
        <w:t>TGR5</w:t>
      </w:r>
      <w:r w:rsidR="007669F9">
        <w:rPr>
          <w:rFonts w:ascii="Book Antiqua" w:eastAsia="Book Antiqua" w:hAnsi="Book Antiqua" w:cs="Book Antiqua"/>
          <w:color w:val="000000"/>
        </w:rPr>
        <w:t>)</w:t>
      </w:r>
      <w:r>
        <w:rPr>
          <w:rFonts w:ascii="Book Antiqua" w:eastAsia="Book Antiqua" w:hAnsi="Book Antiqua" w:cs="Book Antiqua"/>
          <w:color w:val="000000"/>
        </w:rPr>
        <w: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TGR5</w:t>
      </w:r>
      <w:r w:rsidR="004F4018">
        <w:rPr>
          <w:rFonts w:ascii="Book Antiqua" w:eastAsia="Book Antiqua" w:hAnsi="Book Antiqua" w:cs="Book Antiqua"/>
          <w:color w:val="000000"/>
        </w:rPr>
        <w:t xml:space="preserve"> </w:t>
      </w:r>
      <w:r>
        <w:rPr>
          <w:rFonts w:ascii="Book Antiqua" w:eastAsia="Book Antiqua" w:hAnsi="Book Antiqua" w:cs="Book Antiqua"/>
          <w:color w:val="000000"/>
        </w:rPr>
        <w:t>was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initially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discovered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2002</w:t>
      </w:r>
      <w:r>
        <w:rPr>
          <w:rFonts w:ascii="Book Antiqua" w:eastAsia="Book Antiqua" w:hAnsi="Book Antiqua" w:cs="Book Antiqua"/>
          <w:color w:val="000000"/>
          <w:vertAlign w:val="superscript"/>
        </w:rPr>
        <w:t>[35]</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subsequently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characterized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2003</w:t>
      </w:r>
      <w:r>
        <w:rPr>
          <w:rFonts w:ascii="Book Antiqua" w:eastAsia="Book Antiqua" w:hAnsi="Book Antiqua" w:cs="Book Antiqua"/>
          <w:color w:val="000000"/>
          <w:vertAlign w:val="superscript"/>
        </w:rPr>
        <w:t>[36]</w:t>
      </w:r>
      <w:r>
        <w:rPr>
          <w:rFonts w:ascii="Book Antiqua" w:eastAsia="Book Antiqua" w:hAnsi="Book Antiqua" w:cs="Book Antiqua"/>
          <w:color w:val="000000"/>
        </w:rPr>
        <w: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Through</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establishment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TGR5</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mice</w:t>
      </w:r>
      <w:r>
        <w:rPr>
          <w:rFonts w:ascii="Book Antiqua" w:eastAsia="Book Antiqua" w:hAnsi="Book Antiqua" w:cs="Book Antiqua"/>
          <w:color w:val="000000"/>
          <w:vertAlign w:val="superscript"/>
        </w:rPr>
        <w:t>[37,38]</w:t>
      </w:r>
      <w:r>
        <w:rPr>
          <w:rFonts w:ascii="Book Antiqua" w:eastAsia="Book Antiqua" w:hAnsi="Book Antiqua" w:cs="Book Antiqua"/>
          <w:color w:val="000000"/>
        </w:rPr>
        <w: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researchers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discovered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that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their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overall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reservoir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bile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acids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was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diminished.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skeletal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muscle,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TGR-5</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activation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has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been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validated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to</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utilization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aliphatic</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acids,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thereby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promoting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energy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consumption.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intestinal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cells,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TGR-5</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activation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stimulates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production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glucagon-like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peptide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1</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(GLP-1),</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incretin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hormone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responsible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for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regulating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homeostasis.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GLP-1</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shows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promise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for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therapeutic</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applications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due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to</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its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ability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to</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stimulate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secretion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from</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pancreatic</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beta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cells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inhibit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glucagon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release.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Moreover,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has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shown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promising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potential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reversing</w:t>
      </w:r>
      <w:r w:rsidR="004F4018">
        <w:rPr>
          <w:rFonts w:ascii="Book Antiqua" w:eastAsia="Book Antiqua" w:hAnsi="Book Antiqua" w:cs="Book Antiqua"/>
          <w:color w:val="000000"/>
        </w:rPr>
        <w:t xml:space="preserve"> </w:t>
      </w:r>
      <w:r w:rsidR="003D1F83">
        <w:rPr>
          <w:rFonts w:ascii="Book Antiqua" w:eastAsia="Book Antiqua" w:hAnsi="Book Antiqua" w:cs="Book Antiqua"/>
          <w:color w:val="000000"/>
        </w:rPr>
        <w:t>IR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correcting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irregular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metabolism</w:t>
      </w:r>
      <w:r>
        <w:rPr>
          <w:rFonts w:ascii="Book Antiqua" w:eastAsia="Book Antiqua" w:hAnsi="Book Antiqua" w:cs="Book Antiqua"/>
          <w:color w:val="000000"/>
          <w:vertAlign w:val="superscript"/>
        </w:rPr>
        <w:t>[33,39]</w:t>
      </w:r>
      <w:r>
        <w:rPr>
          <w:rFonts w:ascii="Book Antiqua" w:eastAsia="Book Antiqua" w:hAnsi="Book Antiqua" w:cs="Book Antiqua"/>
          <w:color w:val="000000"/>
        </w:rPr>
        <w: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Both</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FXR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TGR5</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are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expressed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pancreatic</w:t>
      </w:r>
      <w:r w:rsidR="004F4018">
        <w:rPr>
          <w:rFonts w:ascii="Book Antiqua" w:eastAsia="Book Antiqua" w:hAnsi="Book Antiqua" w:cs="Book Antiqua"/>
          <w:color w:val="000000"/>
        </w:rPr>
        <w:t xml:space="preserve"> </w:t>
      </w:r>
      <w:r>
        <w:rPr>
          <w:rFonts w:ascii="Book Antiqua" w:eastAsia="Book Antiqua" w:hAnsi="Book Antiqua" w:cs="Book Antiqua"/>
          <w:color w:val="000000"/>
        </w:rPr>
        <w:t>β-cells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serve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purpose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accelerating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glucagon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synthesis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discharge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reaction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to</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Therefore,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proper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functioning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intestinal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flora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vital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for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synthesis,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alteration,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transmission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bile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acids.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Recent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research</w:t>
      </w:r>
      <w:r w:rsidR="004F4018">
        <w:rPr>
          <w:rFonts w:ascii="Book Antiqua" w:eastAsia="Book Antiqua" w:hAnsi="Book Antiqua" w:cs="Book Antiqua"/>
          <w:color w:val="000000"/>
        </w:rPr>
        <w:t xml:space="preserve"> </w:t>
      </w:r>
      <w:r>
        <w:rPr>
          <w:rFonts w:ascii="Book Antiqua" w:eastAsia="Book Antiqua" w:hAnsi="Book Antiqua" w:cs="Book Antiqua"/>
          <w:color w:val="000000"/>
        </w:rPr>
        <w:t>has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indicated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that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imbalance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intestinal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flora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interferes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with</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ability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bile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acids</w:t>
      </w:r>
      <w:r w:rsidR="004F4018">
        <w:rPr>
          <w:rFonts w:ascii="Book Antiqua" w:eastAsia="Book Antiqua" w:hAnsi="Book Antiqua" w:cs="Book Antiqua"/>
          <w:color w:val="000000"/>
        </w:rPr>
        <w:t xml:space="preserve"> </w:t>
      </w:r>
      <w:r>
        <w:rPr>
          <w:rFonts w:ascii="Book Antiqua" w:eastAsia="Book Antiqua" w:hAnsi="Book Antiqua" w:cs="Book Antiqua"/>
          <w:color w:val="000000"/>
        </w:rPr>
        <w:lastRenderedPageBreak/>
        <w:t>to</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regulate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metabolism</w:t>
      </w:r>
      <w:r>
        <w:rPr>
          <w:rFonts w:ascii="Book Antiqua" w:eastAsia="Book Antiqua" w:hAnsi="Book Antiqua" w:cs="Book Antiqua"/>
          <w:color w:val="000000"/>
          <w:vertAlign w:val="superscript"/>
        </w:rPr>
        <w:t>[40,41]</w:t>
      </w:r>
      <w:r>
        <w:rPr>
          <w:rFonts w:ascii="Book Antiqua" w:eastAsia="Book Antiqua" w:hAnsi="Book Antiqua" w:cs="Book Antiqua"/>
          <w:color w:val="000000"/>
        </w:rPr>
        <w: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which</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further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disturbs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carbohydrate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metabolism</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results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onset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T2DM.</w:t>
      </w:r>
    </w:p>
    <w:p w14:paraId="60480179" w14:textId="77777777" w:rsidR="00D77324" w:rsidRDefault="00D77324">
      <w:pPr>
        <w:spacing w:line="360" w:lineRule="auto"/>
        <w:jc w:val="both"/>
      </w:pPr>
    </w:p>
    <w:p w14:paraId="278071FD" w14:textId="18873AEF" w:rsidR="00A77B3E" w:rsidRDefault="00000000">
      <w:pPr>
        <w:spacing w:line="360" w:lineRule="auto"/>
        <w:jc w:val="both"/>
      </w:pPr>
      <w:r w:rsidRPr="00D77324">
        <w:rPr>
          <w:rFonts w:ascii="Book Antiqua" w:eastAsia="Book Antiqua" w:hAnsi="Book Antiqua" w:cs="Book Antiqua"/>
          <w:b/>
          <w:bCs/>
          <w:i/>
          <w:iCs/>
          <w:color w:val="000000"/>
        </w:rPr>
        <w:t>The</w:t>
      </w:r>
      <w:r w:rsidR="004F4018" w:rsidRPr="00D77324">
        <w:rPr>
          <w:rFonts w:ascii="Book Antiqua" w:eastAsia="Book Antiqua" w:hAnsi="Book Antiqua" w:cs="Book Antiqua"/>
          <w:b/>
          <w:bCs/>
          <w:i/>
          <w:iCs/>
          <w:color w:val="000000"/>
        </w:rPr>
        <w:t xml:space="preserve"> </w:t>
      </w:r>
      <w:r w:rsidRPr="00D77324">
        <w:rPr>
          <w:rFonts w:ascii="Book Antiqua" w:eastAsia="Book Antiqua" w:hAnsi="Book Antiqua" w:cs="Book Antiqua"/>
          <w:b/>
          <w:bCs/>
          <w:i/>
          <w:iCs/>
          <w:color w:val="000000"/>
        </w:rPr>
        <w:t>theory</w:t>
      </w:r>
      <w:r w:rsidR="004F4018" w:rsidRPr="00D77324">
        <w:rPr>
          <w:rFonts w:ascii="Book Antiqua" w:eastAsia="Book Antiqua" w:hAnsi="Book Antiqua" w:cs="Book Antiqua"/>
          <w:b/>
          <w:bCs/>
          <w:i/>
          <w:iCs/>
          <w:color w:val="000000"/>
        </w:rPr>
        <w:t xml:space="preserve"> </w:t>
      </w:r>
      <w:r w:rsidRPr="00D77324">
        <w:rPr>
          <w:rFonts w:ascii="Book Antiqua" w:eastAsia="Book Antiqua" w:hAnsi="Book Antiqua" w:cs="Book Antiqua"/>
          <w:b/>
          <w:bCs/>
          <w:i/>
          <w:iCs/>
          <w:color w:val="000000"/>
        </w:rPr>
        <w:t>of</w:t>
      </w:r>
      <w:r w:rsidR="004F4018" w:rsidRPr="00D77324">
        <w:rPr>
          <w:rFonts w:ascii="Book Antiqua" w:eastAsia="Book Antiqua" w:hAnsi="Book Antiqua" w:cs="Book Antiqua"/>
          <w:b/>
          <w:bCs/>
          <w:i/>
          <w:iCs/>
          <w:color w:val="000000"/>
        </w:rPr>
        <w:t xml:space="preserve"> </w:t>
      </w:r>
      <w:bookmarkStart w:id="36" w:name="OLE_LINK6759"/>
      <w:bookmarkStart w:id="37" w:name="OLE_LINK6760"/>
      <w:r w:rsidRPr="00D77324">
        <w:rPr>
          <w:rFonts w:ascii="Book Antiqua" w:eastAsia="Book Antiqua" w:hAnsi="Book Antiqua" w:cs="Book Antiqua"/>
          <w:b/>
          <w:bCs/>
          <w:i/>
          <w:iCs/>
          <w:color w:val="000000"/>
        </w:rPr>
        <w:t>short-chain</w:t>
      </w:r>
      <w:r w:rsidR="004F4018" w:rsidRPr="00D77324">
        <w:rPr>
          <w:rFonts w:ascii="Book Antiqua" w:eastAsia="Book Antiqua" w:hAnsi="Book Antiqua" w:cs="Book Antiqua"/>
          <w:b/>
          <w:bCs/>
          <w:i/>
          <w:iCs/>
          <w:color w:val="000000"/>
        </w:rPr>
        <w:t xml:space="preserve"> </w:t>
      </w:r>
      <w:r w:rsidRPr="00D77324">
        <w:rPr>
          <w:rFonts w:ascii="Book Antiqua" w:eastAsia="Book Antiqua" w:hAnsi="Book Antiqua" w:cs="Book Antiqua"/>
          <w:b/>
          <w:bCs/>
          <w:i/>
          <w:iCs/>
          <w:color w:val="000000"/>
        </w:rPr>
        <w:t>fatty</w:t>
      </w:r>
      <w:r w:rsidR="004F4018" w:rsidRPr="00D77324">
        <w:rPr>
          <w:rFonts w:ascii="Book Antiqua" w:eastAsia="Book Antiqua" w:hAnsi="Book Antiqua" w:cs="Book Antiqua"/>
          <w:b/>
          <w:bCs/>
          <w:i/>
          <w:iCs/>
          <w:color w:val="000000"/>
        </w:rPr>
        <w:t xml:space="preserve"> </w:t>
      </w:r>
      <w:r w:rsidRPr="00D77324">
        <w:rPr>
          <w:rFonts w:ascii="Book Antiqua" w:eastAsia="Book Antiqua" w:hAnsi="Book Antiqua" w:cs="Book Antiqua"/>
          <w:b/>
          <w:bCs/>
          <w:i/>
          <w:iCs/>
          <w:color w:val="000000"/>
        </w:rPr>
        <w:t>acids</w:t>
      </w:r>
      <w:bookmarkEnd w:id="36"/>
      <w:bookmarkEnd w:id="37"/>
    </w:p>
    <w:p w14:paraId="05A1C597" w14:textId="3F5E1CE4" w:rsidR="00A77B3E" w:rsidRDefault="00D77324">
      <w:pPr>
        <w:spacing w:line="360" w:lineRule="auto"/>
        <w:jc w:val="both"/>
        <w:rPr>
          <w:rFonts w:ascii="Book Antiqua" w:eastAsia="Book Antiqua" w:hAnsi="Book Antiqua" w:cs="Book Antiqua"/>
          <w:color w:val="000000"/>
        </w:rPr>
      </w:pPr>
      <w:r w:rsidRPr="00D77324">
        <w:rPr>
          <w:rFonts w:ascii="Book Antiqua" w:eastAsia="Book Antiqua" w:hAnsi="Book Antiqua" w:cs="Book Antiqua"/>
          <w:color w:val="000000"/>
        </w:rPr>
        <w:t xml:space="preserve">Short-chain fatty acids </w:t>
      </w:r>
      <w:r>
        <w:rPr>
          <w:rFonts w:ascii="Book Antiqua" w:eastAsia="Book Antiqua" w:hAnsi="Book Antiqua" w:cs="Book Antiqua"/>
          <w:color w:val="000000"/>
        </w:rPr>
        <w:t>(SCFAs),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one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metabolites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that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has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been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researched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extensively,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are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synthesized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specific</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bacteria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intestine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through</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fermentation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using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variety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substrates.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Several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common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bacteria,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such</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as</w:t>
      </w:r>
      <w:r w:rsidR="004F4018">
        <w:rPr>
          <w:rFonts w:ascii="Book Antiqua" w:eastAsia="Book Antiqua" w:hAnsi="Book Antiqua" w:cs="Book Antiqua"/>
          <w:color w:val="000000"/>
        </w:rPr>
        <w:t xml:space="preserve"> </w:t>
      </w:r>
      <w:r w:rsidRPr="00D77324">
        <w:rPr>
          <w:rFonts w:ascii="Book Antiqua" w:eastAsia="Book Antiqua" w:hAnsi="Book Antiqua" w:cs="Book Antiqua"/>
          <w:i/>
          <w:iCs/>
          <w:color w:val="000000"/>
        </w:rPr>
        <w:t>Bacteroides</w:t>
      </w:r>
      <w:r>
        <w:rPr>
          <w:rFonts w:ascii="Book Antiqua" w:eastAsia="Book Antiqua" w:hAnsi="Book Antiqua" w:cs="Book Antiqua"/>
          <w:color w:val="000000"/>
        </w:rPr>
        <w:t>,</w:t>
      </w:r>
      <w:r w:rsidR="004F4018">
        <w:rPr>
          <w:rFonts w:ascii="Book Antiqua" w:eastAsia="Book Antiqua" w:hAnsi="Book Antiqua" w:cs="Book Antiqua"/>
          <w:color w:val="000000"/>
        </w:rPr>
        <w:t xml:space="preserve"> </w:t>
      </w:r>
      <w:r w:rsidRPr="00D77324">
        <w:rPr>
          <w:rFonts w:ascii="Book Antiqua" w:eastAsia="Book Antiqua" w:hAnsi="Book Antiqua" w:cs="Book Antiqua"/>
          <w:i/>
          <w:iCs/>
          <w:color w:val="000000"/>
        </w:rPr>
        <w:t>Streptococcus</w:t>
      </w:r>
      <w:r>
        <w:rPr>
          <w:rFonts w:ascii="Book Antiqua" w:eastAsia="Book Antiqua" w:hAnsi="Book Antiqua" w:cs="Book Antiqua"/>
          <w:color w:val="000000"/>
        </w:rPr>
        <w:t>,</w:t>
      </w:r>
      <w:r w:rsidR="004F4018">
        <w:rPr>
          <w:rFonts w:ascii="Book Antiqua" w:eastAsia="Book Antiqua" w:hAnsi="Book Antiqua" w:cs="Book Antiqua"/>
          <w:color w:val="000000"/>
        </w:rPr>
        <w:t xml:space="preserve"> </w:t>
      </w:r>
      <w:r w:rsidRPr="00D77324">
        <w:rPr>
          <w:rFonts w:ascii="Book Antiqua" w:eastAsia="Book Antiqua" w:hAnsi="Book Antiqua" w:cs="Book Antiqua"/>
          <w:i/>
          <w:iCs/>
          <w:color w:val="000000"/>
        </w:rPr>
        <w:t>Clostridium</w:t>
      </w:r>
      <w:r>
        <w:rPr>
          <w:rFonts w:ascii="Book Antiqua" w:eastAsia="Book Antiqua" w:hAnsi="Book Antiqua" w:cs="Book Antiqua"/>
          <w:color w:val="000000"/>
        </w:rPr>
        <w:t>,</w:t>
      </w:r>
      <w:r w:rsidR="004F4018">
        <w:rPr>
          <w:rFonts w:ascii="Book Antiqua" w:eastAsia="Book Antiqua" w:hAnsi="Book Antiqua" w:cs="Book Antiqua"/>
          <w:color w:val="000000"/>
        </w:rPr>
        <w:t xml:space="preserve"> </w:t>
      </w:r>
      <w:r w:rsidRPr="00D77324">
        <w:rPr>
          <w:rFonts w:ascii="Book Antiqua" w:eastAsia="Book Antiqua" w:hAnsi="Book Antiqua" w:cs="Book Antiqua"/>
          <w:i/>
          <w:iCs/>
          <w:color w:val="000000"/>
        </w:rPr>
        <w:t>Eubacterium</w:t>
      </w:r>
      <w:r>
        <w:rPr>
          <w:rFonts w:ascii="Book Antiqua" w:eastAsia="Book Antiqua" w:hAnsi="Book Antiqua" w:cs="Book Antiqua"/>
          <w:color w:val="000000"/>
        </w:rPr>
        <w: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sidRPr="00D77324">
        <w:rPr>
          <w:rFonts w:ascii="Book Antiqua" w:eastAsia="Book Antiqua" w:hAnsi="Book Antiqua" w:cs="Book Antiqua"/>
          <w:i/>
          <w:iCs/>
          <w:color w:val="000000"/>
        </w:rPr>
        <w:t>Bifidobacterium</w:t>
      </w:r>
      <w:r>
        <w:rPr>
          <w:rFonts w:ascii="Book Antiqua" w:eastAsia="Book Antiqua" w:hAnsi="Book Antiqua" w:cs="Book Antiqua"/>
          <w:color w:val="000000"/>
        </w:rPr>
        <w: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breakdown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variety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dietary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fibers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cumbersome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carbohydrates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through</w:t>
      </w:r>
      <w:r w:rsidR="004F4018">
        <w:rPr>
          <w:rFonts w:ascii="Book Antiqua" w:eastAsia="Book Antiqua" w:hAnsi="Book Antiqua" w:cs="Book Antiqua"/>
          <w:color w:val="000000"/>
        </w:rPr>
        <w:t xml:space="preserve"> </w:t>
      </w:r>
      <w:r>
        <w:rPr>
          <w:rFonts w:ascii="Book Antiqua" w:eastAsia="Book Antiqua" w:hAnsi="Book Antiqua" w:cs="Book Antiqua"/>
          <w:color w:val="000000"/>
        </w:rPr>
        <w:t>zymolysis,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eventually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resulting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generation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SCFAs.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SCFAs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belong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to</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group</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organic</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carboxylic</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acids,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monoprop,</w:t>
      </w:r>
      <w:r w:rsidR="004F4018">
        <w:rPr>
          <w:rFonts w:ascii="Book Antiqua" w:eastAsia="Book Antiqua" w:hAnsi="Book Antiqua" w:cs="Book Antiqua"/>
          <w:color w:val="000000"/>
        </w:rPr>
        <w:t xml:space="preserve"> </w:t>
      </w:r>
      <w:r>
        <w:rPr>
          <w:rFonts w:ascii="Book Antiqua" w:eastAsia="Book Antiqua" w:hAnsi="Book Antiqua" w:cs="Book Antiqua"/>
          <w:color w:val="000000"/>
        </w:rPr>
        <w:t>lactic</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acid,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acetic</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acid,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isobutyric</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acid,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isovaleric</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acid,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isohexanoic</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acid,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butyrate,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among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others.</w:t>
      </w:r>
    </w:p>
    <w:p w14:paraId="112BAD29" w14:textId="77777777" w:rsidR="00D77324" w:rsidRDefault="00D77324">
      <w:pPr>
        <w:spacing w:line="360" w:lineRule="auto"/>
        <w:jc w:val="both"/>
      </w:pPr>
    </w:p>
    <w:p w14:paraId="094391EB" w14:textId="1835D392" w:rsidR="00A77B3E" w:rsidRDefault="00000000">
      <w:pPr>
        <w:spacing w:line="360" w:lineRule="auto"/>
        <w:jc w:val="both"/>
        <w:rPr>
          <w:rFonts w:ascii="Book Antiqua" w:eastAsia="Book Antiqua" w:hAnsi="Book Antiqua" w:cs="Book Antiqua"/>
          <w:color w:val="000000"/>
        </w:rPr>
      </w:pPr>
      <w:r w:rsidRPr="00D77324">
        <w:rPr>
          <w:rFonts w:ascii="Book Antiqua" w:eastAsia="Book Antiqua" w:hAnsi="Book Antiqua" w:cs="Book Antiqua"/>
          <w:b/>
          <w:bCs/>
          <w:color w:val="000000"/>
        </w:rPr>
        <w:t>Gut</w:t>
      </w:r>
      <w:r w:rsidR="004F4018" w:rsidRPr="00D77324">
        <w:rPr>
          <w:rFonts w:ascii="Book Antiqua" w:eastAsia="Book Antiqua" w:hAnsi="Book Antiqua" w:cs="Book Antiqua"/>
          <w:b/>
          <w:bCs/>
          <w:color w:val="000000"/>
        </w:rPr>
        <w:t xml:space="preserve"> </w:t>
      </w:r>
      <w:r w:rsidRPr="00D77324">
        <w:rPr>
          <w:rFonts w:ascii="Book Antiqua" w:eastAsia="Book Antiqua" w:hAnsi="Book Antiqua" w:cs="Book Antiqua"/>
          <w:b/>
          <w:bCs/>
          <w:color w:val="000000"/>
        </w:rPr>
        <w:t>hormones</w:t>
      </w:r>
      <w:r w:rsidR="00D77324">
        <w:rPr>
          <w:rFonts w:ascii="Book Antiqua" w:eastAsia="Book Antiqua" w:hAnsi="Book Antiqua" w:cs="Book Antiqua"/>
          <w:b/>
          <w:bCs/>
          <w:color w:val="000000"/>
        </w:rPr>
        <w:t>:</w:t>
      </w:r>
      <w:r w:rsidR="00D77324">
        <w:rPr>
          <w:rFonts w:hint="eastAsia"/>
          <w:b/>
          <w:bCs/>
        </w:rPr>
        <w:t xml:space="preserve"> </w:t>
      </w:r>
      <w:r>
        <w:rPr>
          <w:rFonts w:ascii="Book Antiqua" w:eastAsia="Book Antiqua" w:hAnsi="Book Antiqua" w:cs="Book Antiqua"/>
          <w:color w:val="000000"/>
        </w:rPr>
        <w:t>As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ligands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for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FFAR2</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FFAR3,</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receptors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that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bind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to</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free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fatty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acids,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SCFAs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can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transmit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signals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related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to</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energy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status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metabolic</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processes,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regulation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energy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balance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metabolism.</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Free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fatty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acids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(FFAs)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are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always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produced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colonic</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enteroendocrine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cells.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addition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to</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their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roles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inhibiting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glucagon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secretion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glucose-dependent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secretion,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FFAs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have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also</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been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validated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to</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stimulate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production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specific</w:t>
      </w:r>
      <w:r w:rsidR="004F4018">
        <w:rPr>
          <w:rFonts w:ascii="Book Antiqua" w:eastAsia="Book Antiqua" w:hAnsi="Book Antiqua" w:cs="Book Antiqua"/>
          <w:color w:val="000000"/>
        </w:rPr>
        <w:t xml:space="preserve"> </w:t>
      </w:r>
      <w:r>
        <w:rPr>
          <w:rFonts w:ascii="Book Antiqua" w:eastAsia="Book Antiqua" w:hAnsi="Book Antiqua" w:cs="Book Antiqua"/>
          <w:color w:val="000000"/>
        </w:rPr>
        <w:t>hormones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intestinal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tract,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such</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GLP-1</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peptide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YY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(PYY)</w:t>
      </w:r>
      <w:r>
        <w:rPr>
          <w:rFonts w:ascii="Book Antiqua" w:eastAsia="Book Antiqua" w:hAnsi="Book Antiqua" w:cs="Book Antiqua"/>
          <w:color w:val="000000"/>
          <w:vertAlign w:val="superscript"/>
        </w:rPr>
        <w:t>[42,43]</w:t>
      </w:r>
      <w:r>
        <w:rPr>
          <w:rFonts w:ascii="Book Antiqua" w:eastAsia="Book Antiqua" w:hAnsi="Book Antiqua" w:cs="Book Antiqua"/>
          <w:color w:val="000000"/>
        </w:rPr>
        <w: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GLP-1</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functions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insulinotropic</w:t>
      </w:r>
      <w:r w:rsidR="004F4018">
        <w:rPr>
          <w:rFonts w:ascii="Book Antiqua" w:eastAsia="Book Antiqua" w:hAnsi="Book Antiqua" w:cs="Book Antiqua"/>
          <w:color w:val="000000"/>
        </w:rPr>
        <w:t xml:space="preserve"> </w:t>
      </w:r>
      <w:r>
        <w:rPr>
          <w:rFonts w:ascii="Book Antiqua" w:eastAsia="Book Antiqua" w:hAnsi="Book Antiqua" w:cs="Book Antiqua"/>
          <w:color w:val="000000"/>
        </w:rPr>
        <w:t>hormone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to</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stimulate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secretion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while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also</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serving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anorectic</w:t>
      </w:r>
      <w:r w:rsidR="004F4018">
        <w:rPr>
          <w:rFonts w:ascii="Book Antiqua" w:eastAsia="Book Antiqua" w:hAnsi="Book Antiqua" w:cs="Book Antiqua"/>
          <w:color w:val="000000"/>
        </w:rPr>
        <w:t xml:space="preserve"> </w:t>
      </w:r>
      <w:r>
        <w:rPr>
          <w:rFonts w:ascii="Book Antiqua" w:eastAsia="Book Antiqua" w:hAnsi="Book Antiqua" w:cs="Book Antiqua"/>
          <w:color w:val="000000"/>
        </w:rPr>
        <w:t>hormone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to</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promote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sensations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satiety.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Through</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utilization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C57BL6</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mice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free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fatty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acid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receptor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2</w:t>
      </w:r>
      <w:r w:rsidR="004F4018">
        <w:rPr>
          <w:rFonts w:ascii="Book Antiqua" w:eastAsia="Book Antiqua" w:hAnsi="Book Antiqua" w:cs="Book Antiqua"/>
          <w:color w:val="000000"/>
        </w:rPr>
        <w:t xml:space="preserve"> </w:t>
      </w:r>
      <w:r>
        <w:rPr>
          <w:rFonts w:ascii="Book Antiqua" w:eastAsia="Book Antiqua" w:hAnsi="Book Antiqua" w:cs="Book Antiqua"/>
          <w:color w:val="000000"/>
        </w:rPr>
        <w:t>knockout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mice,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researchers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have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observed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that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propionate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promotes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liberation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GLP-1</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PYY,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while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absence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FFA2</w:t>
      </w:r>
      <w:r w:rsidR="004F4018">
        <w:rPr>
          <w:rFonts w:ascii="Book Antiqua" w:eastAsia="Book Antiqua" w:hAnsi="Book Antiqua" w:cs="Book Antiqua"/>
          <w:color w:val="000000"/>
        </w:rPr>
        <w:t xml:space="preserve"> </w:t>
      </w:r>
      <w:r>
        <w:rPr>
          <w:rFonts w:ascii="Book Antiqua" w:eastAsia="Book Antiqua" w:hAnsi="Book Antiqua" w:cs="Book Antiqua"/>
          <w:color w:val="000000"/>
        </w:rPr>
        <w:t>negatively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impacts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secretion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intestinal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hormones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induced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short-chain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fatty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acids</w:t>
      </w:r>
      <w:r>
        <w:rPr>
          <w:rFonts w:ascii="Book Antiqua" w:eastAsia="Book Antiqua" w:hAnsi="Book Antiqua" w:cs="Book Antiqua"/>
          <w:color w:val="000000"/>
          <w:vertAlign w:val="superscript"/>
        </w:rPr>
        <w:t>[42]</w:t>
      </w:r>
      <w:r>
        <w:rPr>
          <w:rFonts w:ascii="Book Antiqua" w:eastAsia="Book Antiqua" w:hAnsi="Book Antiqua" w:cs="Book Antiqua"/>
          <w:color w:val="000000"/>
        </w:rPr>
        <w: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Mice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deficient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FFAR2</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FFAR3</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exhibit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diminished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secretion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GLP-1</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response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to</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SCFAs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both</w:t>
      </w:r>
      <w:r w:rsidR="004F4018">
        <w:rPr>
          <w:rFonts w:ascii="Book Antiqua" w:eastAsia="Book Antiqua" w:hAnsi="Book Antiqua" w:cs="Book Antiqua"/>
          <w:color w:val="000000"/>
        </w:rPr>
        <w:t xml:space="preserve"> </w:t>
      </w:r>
      <w:r>
        <w:rPr>
          <w:rFonts w:ascii="Book Antiqua" w:eastAsia="Book Antiqua" w:hAnsi="Book Antiqua" w:cs="Book Antiqua"/>
          <w:i/>
          <w:iCs/>
          <w:color w:val="000000"/>
        </w:rPr>
        <w:t>in</w:t>
      </w:r>
      <w:r w:rsidR="004F4018">
        <w:rPr>
          <w:rFonts w:ascii="Book Antiqua" w:eastAsia="Book Antiqua" w:hAnsi="Book Antiqua" w:cs="Book Antiqua"/>
          <w:i/>
          <w:iCs/>
          <w:color w:val="000000"/>
        </w:rPr>
        <w:t xml:space="preserve"> </w:t>
      </w:r>
      <w:r>
        <w:rPr>
          <w:rFonts w:ascii="Book Antiqua" w:eastAsia="Book Antiqua" w:hAnsi="Book Antiqua" w:cs="Book Antiqua"/>
          <w:i/>
          <w:iCs/>
          <w:color w:val="000000"/>
        </w:rPr>
        <w:t>vitro</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vivo,</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resulting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impaired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tolerance</w:t>
      </w:r>
      <w:r>
        <w:rPr>
          <w:rFonts w:ascii="Book Antiqua" w:eastAsia="Book Antiqua" w:hAnsi="Book Antiqua" w:cs="Book Antiqua"/>
          <w:color w:val="000000"/>
          <w:vertAlign w:val="superscript"/>
        </w:rPr>
        <w:t>[44]</w:t>
      </w:r>
      <w:r>
        <w:rPr>
          <w:rFonts w:ascii="Book Antiqua" w:eastAsia="Book Antiqua" w:hAnsi="Book Antiqua" w:cs="Book Antiqua"/>
          <w:color w:val="000000"/>
        </w:rPr>
        <w: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Colonic</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infusions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SCFA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mixtures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acetate,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propionate,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butyrate)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lead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to</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elevated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energy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expenditure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PYY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levels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while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reducing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lipolysis</w:t>
      </w:r>
      <w:r>
        <w:rPr>
          <w:rFonts w:ascii="Book Antiqua" w:eastAsia="Book Antiqua" w:hAnsi="Book Antiqua" w:cs="Book Antiqua"/>
          <w:color w:val="000000"/>
          <w:vertAlign w:val="superscript"/>
        </w:rPr>
        <w:t>[45]</w:t>
      </w:r>
      <w:r>
        <w:rPr>
          <w:rFonts w:ascii="Book Antiqua" w:eastAsia="Book Antiqua" w:hAnsi="Book Antiqua" w:cs="Book Antiqua"/>
          <w:color w:val="000000"/>
        </w:rPr>
        <w:t>.</w:t>
      </w:r>
    </w:p>
    <w:p w14:paraId="6814515E" w14:textId="77777777" w:rsidR="00D77324" w:rsidRPr="00D77324" w:rsidRDefault="00D77324">
      <w:pPr>
        <w:spacing w:line="360" w:lineRule="auto"/>
        <w:jc w:val="both"/>
        <w:rPr>
          <w:b/>
          <w:bCs/>
        </w:rPr>
      </w:pPr>
    </w:p>
    <w:p w14:paraId="70CFA177" w14:textId="3FCFB868" w:rsidR="00A77B3E" w:rsidRDefault="00000000">
      <w:pPr>
        <w:spacing w:line="360" w:lineRule="auto"/>
        <w:jc w:val="both"/>
        <w:rPr>
          <w:rFonts w:ascii="Book Antiqua" w:eastAsia="Book Antiqua" w:hAnsi="Book Antiqua" w:cs="Book Antiqua"/>
          <w:color w:val="000000"/>
        </w:rPr>
      </w:pPr>
      <w:r w:rsidRPr="00D77324">
        <w:rPr>
          <w:rFonts w:ascii="Book Antiqua" w:eastAsia="Book Antiqua" w:hAnsi="Book Antiqua" w:cs="Book Antiqua"/>
          <w:b/>
          <w:bCs/>
          <w:color w:val="000000"/>
        </w:rPr>
        <w:t>Energy</w:t>
      </w:r>
      <w:r w:rsidR="004F4018" w:rsidRPr="00D77324">
        <w:rPr>
          <w:rFonts w:ascii="Book Antiqua" w:eastAsia="Book Antiqua" w:hAnsi="Book Antiqua" w:cs="Book Antiqua"/>
          <w:b/>
          <w:bCs/>
          <w:color w:val="000000"/>
        </w:rPr>
        <w:t xml:space="preserve"> </w:t>
      </w:r>
      <w:r w:rsidRPr="00D77324">
        <w:rPr>
          <w:rFonts w:ascii="Book Antiqua" w:eastAsia="Book Antiqua" w:hAnsi="Book Antiqua" w:cs="Book Antiqua"/>
          <w:b/>
          <w:bCs/>
          <w:color w:val="000000"/>
        </w:rPr>
        <w:t>supply</w:t>
      </w:r>
      <w:r w:rsidR="00D77324">
        <w:rPr>
          <w:rFonts w:ascii="Book Antiqua" w:eastAsia="Book Antiqua" w:hAnsi="Book Antiqua" w:cs="Book Antiqua"/>
          <w:b/>
          <w:bCs/>
          <w:color w:val="000000"/>
        </w:rPr>
        <w:t>:</w:t>
      </w:r>
      <w:r w:rsidR="00D77324">
        <w:rPr>
          <w:rFonts w:hint="eastAsia"/>
          <w:b/>
          <w:bCs/>
        </w:rPr>
        <w:t xml:space="preserve"> </w:t>
      </w:r>
      <w:r>
        <w:rPr>
          <w:rFonts w:ascii="Book Antiqua" w:eastAsia="Book Antiqua" w:hAnsi="Book Antiqua" w:cs="Book Antiqua"/>
          <w:color w:val="000000"/>
        </w:rPr>
        <w:t>SCFAs,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particularly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ethanoate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propionate,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can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enter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bloodstream</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from</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colon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are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subsequently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transported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to</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liver.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metabolic</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pathway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hepatic</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gluconeogenesis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directly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stimulated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SCFAs,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process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that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entails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synthesis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from</w:t>
      </w:r>
      <w:r w:rsidR="004F4018">
        <w:rPr>
          <w:rFonts w:ascii="Book Antiqua" w:eastAsia="Book Antiqua" w:hAnsi="Book Antiqua" w:cs="Book Antiqua"/>
          <w:color w:val="000000"/>
        </w:rPr>
        <w:t xml:space="preserve"> </w:t>
      </w:r>
      <w:r>
        <w:rPr>
          <w:rFonts w:ascii="Book Antiqua" w:eastAsia="Book Antiqua" w:hAnsi="Book Antiqua" w:cs="Book Antiqua"/>
          <w:color w:val="000000"/>
        </w:rPr>
        <w:t>noncarbohydrate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sources.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contributes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approximately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30%</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energy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required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for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liver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metabolism</w:t>
      </w:r>
      <w:r>
        <w:rPr>
          <w:rFonts w:ascii="Book Antiqua" w:eastAsia="Book Antiqua" w:hAnsi="Book Antiqua" w:cs="Book Antiqua"/>
          <w:color w:val="000000"/>
          <w:vertAlign w:val="superscript"/>
        </w:rPr>
        <w:t>[46]</w:t>
      </w:r>
      <w:r>
        <w:rPr>
          <w:rFonts w:ascii="Book Antiqua" w:eastAsia="Book Antiqua" w:hAnsi="Book Antiqua" w:cs="Book Antiqua"/>
          <w:color w:val="000000"/>
        </w:rPr>
        <w: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Furthermore,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have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estimated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that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zymolysis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SCFAs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microbes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colon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supplies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substantial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amount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energy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required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for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metabolism</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colonocytes,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which</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comprise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approximately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one-tenth</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entire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energy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expenditure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normal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state</w:t>
      </w:r>
      <w:r>
        <w:rPr>
          <w:rFonts w:ascii="Book Antiqua" w:eastAsia="Book Antiqua" w:hAnsi="Book Antiqua" w:cs="Book Antiqua"/>
          <w:color w:val="000000"/>
          <w:vertAlign w:val="superscript"/>
        </w:rPr>
        <w:t>[47]</w:t>
      </w:r>
      <w:r>
        <w:rPr>
          <w:rFonts w:ascii="Book Antiqua" w:eastAsia="Book Antiqua" w:hAnsi="Book Antiqua" w:cs="Book Antiqua"/>
          <w:color w:val="000000"/>
        </w:rPr>
        <w: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Butyrate,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type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SCFA,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has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shown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potential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improving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sensitivity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response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to</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diet,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metabolism</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burning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calories,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potentially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through</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several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mechanisms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that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are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still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being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investigated</w:t>
      </w:r>
      <w:r>
        <w:rPr>
          <w:rFonts w:ascii="Book Antiqua" w:eastAsia="Book Antiqua" w:hAnsi="Book Antiqua" w:cs="Book Antiqua"/>
          <w:color w:val="000000"/>
          <w:vertAlign w:val="superscript"/>
        </w:rPr>
        <w:t>[48]</w:t>
      </w:r>
      <w:r>
        <w:rPr>
          <w:rFonts w:ascii="Book Antiqua" w:eastAsia="Book Antiqua" w:hAnsi="Book Antiqua" w:cs="Book Antiqua"/>
          <w:color w:val="000000"/>
        </w:rPr>
        <w: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SCFAs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exert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various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effects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fat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accumulation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within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human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body</w:t>
      </w:r>
      <w:r>
        <w:rPr>
          <w:rFonts w:ascii="Book Antiqua" w:eastAsia="Book Antiqua" w:hAnsi="Book Antiqua" w:cs="Book Antiqua"/>
          <w:color w:val="000000"/>
          <w:vertAlign w:val="superscript"/>
        </w:rPr>
        <w:t>[49,50]</w:t>
      </w:r>
      <w:r>
        <w:rPr>
          <w:rFonts w:ascii="Book Antiqua" w:eastAsia="Book Antiqua" w:hAnsi="Book Antiqua" w:cs="Book Antiqua"/>
          <w:color w:val="000000"/>
        </w:rPr>
        <w: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particular,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SCFAs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inhibit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fatty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acid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production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suppressing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activity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key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enzymes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involved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fatty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acid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synthesis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increasing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thermogenesis,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which</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results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burning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more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calories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potentially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leads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to</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reduction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fat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accumulation.</w:t>
      </w:r>
    </w:p>
    <w:p w14:paraId="30B03275" w14:textId="77777777" w:rsidR="00D77324" w:rsidRPr="00D77324" w:rsidRDefault="00D77324">
      <w:pPr>
        <w:spacing w:line="360" w:lineRule="auto"/>
        <w:jc w:val="both"/>
        <w:rPr>
          <w:b/>
          <w:bCs/>
        </w:rPr>
      </w:pPr>
    </w:p>
    <w:p w14:paraId="02E8A24C" w14:textId="302AAFB4" w:rsidR="00A77B3E" w:rsidRPr="00D77324" w:rsidRDefault="00000000">
      <w:pPr>
        <w:spacing w:line="360" w:lineRule="auto"/>
        <w:jc w:val="both"/>
        <w:rPr>
          <w:b/>
          <w:bCs/>
        </w:rPr>
      </w:pPr>
      <w:r w:rsidRPr="00D77324">
        <w:rPr>
          <w:rFonts w:ascii="Book Antiqua" w:eastAsia="Book Antiqua" w:hAnsi="Book Antiqua" w:cs="Book Antiqua"/>
          <w:b/>
          <w:bCs/>
          <w:color w:val="000000"/>
        </w:rPr>
        <w:t>Intestinal</w:t>
      </w:r>
      <w:r w:rsidR="004F4018" w:rsidRPr="00D77324">
        <w:rPr>
          <w:rFonts w:ascii="Book Antiqua" w:eastAsia="Book Antiqua" w:hAnsi="Book Antiqua" w:cs="Book Antiqua"/>
          <w:b/>
          <w:bCs/>
          <w:color w:val="000000"/>
        </w:rPr>
        <w:t xml:space="preserve"> </w:t>
      </w:r>
      <w:r w:rsidRPr="00D77324">
        <w:rPr>
          <w:rFonts w:ascii="Book Antiqua" w:eastAsia="Book Antiqua" w:hAnsi="Book Antiqua" w:cs="Book Antiqua"/>
          <w:b/>
          <w:bCs/>
          <w:color w:val="000000"/>
        </w:rPr>
        <w:t>glucose</w:t>
      </w:r>
      <w:r w:rsidR="004F4018" w:rsidRPr="00D77324">
        <w:rPr>
          <w:rFonts w:ascii="Book Antiqua" w:eastAsia="Book Antiqua" w:hAnsi="Book Antiqua" w:cs="Book Antiqua"/>
          <w:b/>
          <w:bCs/>
          <w:color w:val="000000"/>
        </w:rPr>
        <w:t xml:space="preserve"> </w:t>
      </w:r>
      <w:r w:rsidRPr="00D77324">
        <w:rPr>
          <w:rFonts w:ascii="Book Antiqua" w:eastAsia="Book Antiqua" w:hAnsi="Book Antiqua" w:cs="Book Antiqua"/>
          <w:b/>
          <w:bCs/>
          <w:color w:val="000000"/>
        </w:rPr>
        <w:t>metabolism</w:t>
      </w:r>
      <w:r w:rsidR="00D77324">
        <w:rPr>
          <w:rFonts w:ascii="Book Antiqua" w:eastAsia="Book Antiqua" w:hAnsi="Book Antiqua" w:cs="Book Antiqua"/>
          <w:b/>
          <w:bCs/>
          <w:color w:val="000000"/>
        </w:rPr>
        <w:t>:</w:t>
      </w:r>
      <w:r w:rsidR="00D77324">
        <w:rPr>
          <w:rFonts w:hint="eastAsia"/>
          <w:b/>
          <w:bCs/>
        </w:rPr>
        <w:t xml:space="preserve"> </w:t>
      </w:r>
      <w:r>
        <w:rPr>
          <w:rFonts w:ascii="Book Antiqua" w:eastAsia="Book Antiqua" w:hAnsi="Book Antiqua" w:cs="Book Antiqua"/>
          <w:color w:val="000000"/>
        </w:rPr>
        <w:t>Butyrate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propionate,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two</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major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SCFAs,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exert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considerable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effects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process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intestinal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gluconeogenesis,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which</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involves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production,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thereby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promoting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improvements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body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weight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glycemic</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regulation.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have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indicated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that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butyrate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increases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synthesis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intestine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promoting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activation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genes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related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to</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intestinal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gluconeogenesis.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Additionally,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propionate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butyrate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have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been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identified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crucial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catalysts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required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for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activation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intestinal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gluconeogenesis,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which</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plays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major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role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fostering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metabolic</w:t>
      </w:r>
      <w:r w:rsidR="004F4018">
        <w:rPr>
          <w:rFonts w:ascii="Book Antiqua" w:eastAsia="Book Antiqua" w:hAnsi="Book Antiqua" w:cs="Book Antiqua"/>
          <w:color w:val="000000"/>
        </w:rPr>
        <w:t xml:space="preserve"> </w:t>
      </w:r>
      <w:r>
        <w:rPr>
          <w:rFonts w:ascii="Book Antiqua" w:eastAsia="Book Antiqua" w:hAnsi="Book Antiqua" w:cs="Book Antiqua"/>
          <w:color w:val="000000"/>
        </w:rPr>
        <w:t>wellness</w:t>
      </w:r>
      <w:r>
        <w:rPr>
          <w:rFonts w:ascii="Book Antiqua" w:eastAsia="Book Antiqua" w:hAnsi="Book Antiqua" w:cs="Book Antiqua"/>
          <w:color w:val="000000"/>
          <w:vertAlign w:val="superscript"/>
        </w:rPr>
        <w:t>[51]</w:t>
      </w:r>
      <w:r>
        <w:rPr>
          <w:rFonts w:ascii="Book Antiqua" w:eastAsia="Book Antiqua" w:hAnsi="Book Antiqua" w:cs="Book Antiqua"/>
          <w:color w:val="000000"/>
        </w:rPr>
        <w:t>.</w:t>
      </w:r>
    </w:p>
    <w:p w14:paraId="31A6EEEA" w14:textId="6CFD817A" w:rsidR="00A77B3E" w:rsidRDefault="00000000" w:rsidP="00D77324">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Moreover,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SCFAs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potentially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stimulate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β-cells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to</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deliver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activate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G-protein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coupled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receptors,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thereby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aiding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increasing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metabolism</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sensitivity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engaging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diverse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pathways</w:t>
      </w:r>
      <w:r>
        <w:rPr>
          <w:rFonts w:ascii="Book Antiqua" w:eastAsia="Book Antiqua" w:hAnsi="Book Antiqua" w:cs="Book Antiqua"/>
          <w:color w:val="000000"/>
          <w:vertAlign w:val="superscript"/>
        </w:rPr>
        <w:t>[44]</w:t>
      </w:r>
      <w:r>
        <w:rPr>
          <w:rFonts w:ascii="Book Antiqua" w:eastAsia="Book Antiqua" w:hAnsi="Book Antiqua" w:cs="Book Antiqua"/>
          <w:color w:val="000000"/>
        </w:rPr>
        <w:t>.</w:t>
      </w:r>
    </w:p>
    <w:p w14:paraId="1EABAE9C" w14:textId="77777777" w:rsidR="00D77324" w:rsidRDefault="00D77324" w:rsidP="00D77324">
      <w:pPr>
        <w:spacing w:line="360" w:lineRule="auto"/>
        <w:jc w:val="both"/>
      </w:pPr>
    </w:p>
    <w:p w14:paraId="61552D52" w14:textId="7A7F0D5E" w:rsidR="00A77B3E" w:rsidRDefault="00000000">
      <w:pPr>
        <w:spacing w:line="360" w:lineRule="auto"/>
        <w:jc w:val="both"/>
        <w:rPr>
          <w:rFonts w:ascii="Book Antiqua" w:eastAsia="Book Antiqua" w:hAnsi="Book Antiqua" w:cs="Book Antiqua"/>
          <w:color w:val="000000"/>
        </w:rPr>
      </w:pPr>
      <w:r w:rsidRPr="00D77324">
        <w:rPr>
          <w:rFonts w:ascii="Book Antiqua" w:eastAsia="Book Antiqua" w:hAnsi="Book Antiqua" w:cs="Book Antiqua"/>
          <w:b/>
          <w:bCs/>
          <w:color w:val="000000"/>
        </w:rPr>
        <w:lastRenderedPageBreak/>
        <w:t>Intestinal</w:t>
      </w:r>
      <w:r w:rsidR="004F4018" w:rsidRPr="00D77324">
        <w:rPr>
          <w:rFonts w:ascii="Book Antiqua" w:eastAsia="Book Antiqua" w:hAnsi="Book Antiqua" w:cs="Book Antiqua"/>
          <w:b/>
          <w:bCs/>
          <w:color w:val="000000"/>
        </w:rPr>
        <w:t xml:space="preserve"> </w:t>
      </w:r>
      <w:r w:rsidRPr="00D77324">
        <w:rPr>
          <w:rFonts w:ascii="Book Antiqua" w:eastAsia="Book Antiqua" w:hAnsi="Book Antiqua" w:cs="Book Antiqua"/>
          <w:b/>
          <w:bCs/>
          <w:color w:val="000000"/>
        </w:rPr>
        <w:t>barrier</w:t>
      </w:r>
      <w:r w:rsidR="00D77324">
        <w:rPr>
          <w:rFonts w:ascii="Book Antiqua" w:eastAsia="Book Antiqua" w:hAnsi="Book Antiqua" w:cs="Book Antiqua"/>
          <w:b/>
          <w:bCs/>
          <w:color w:val="000000"/>
        </w:rPr>
        <w:t>:</w:t>
      </w:r>
      <w:r w:rsidR="00D77324">
        <w:rPr>
          <w:rFonts w:hint="eastAsia"/>
          <w:b/>
          <w:bCs/>
        </w:rPr>
        <w:t xml:space="preserve"> </w:t>
      </w:r>
      <w:r>
        <w:rPr>
          <w:rFonts w:ascii="Book Antiqua" w:eastAsia="Book Antiqua" w:hAnsi="Book Antiqua" w:cs="Book Antiqua"/>
          <w:color w:val="000000"/>
        </w:rPr>
        <w:t>SCFAs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contribute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to</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maintenance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healthy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gut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environment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through</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multiple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mechanisms,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enhancing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acidic</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pH</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colon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to</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restrain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proliferation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harmful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bacteria.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additional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mechanism</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ability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SCFAs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to</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prevent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gastrointestinal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dysfunction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regulate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fluid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electrolyte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equilibrium.</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Multiple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research</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findings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have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presented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supporting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evidence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for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beneficial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effects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SCFAs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inflammatory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responses,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their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anti-inflammatory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ability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to</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suppress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production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proinflammatory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factors</w:t>
      </w:r>
      <w:r>
        <w:rPr>
          <w:rFonts w:ascii="Book Antiqua" w:eastAsia="Book Antiqua" w:hAnsi="Book Antiqua" w:cs="Book Antiqua"/>
          <w:color w:val="000000"/>
          <w:vertAlign w:val="superscript"/>
        </w:rPr>
        <w:t>[47,52]</w:t>
      </w:r>
      <w:r>
        <w:rPr>
          <w:rFonts w:ascii="Book Antiqua" w:eastAsia="Book Antiqua" w:hAnsi="Book Antiqua" w:cs="Book Antiqua"/>
          <w:color w:val="000000"/>
        </w:rPr>
        <w: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development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T2DM</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strongly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influenced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presence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chronic</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inflammation</w:t>
      </w:r>
      <w:r>
        <w:rPr>
          <w:rFonts w:ascii="Book Antiqua" w:eastAsia="Book Antiqua" w:hAnsi="Book Antiqua" w:cs="Book Antiqua"/>
          <w:color w:val="000000"/>
          <w:vertAlign w:val="superscript"/>
        </w:rPr>
        <w:t>[53,54]</w:t>
      </w:r>
      <w:r>
        <w:rPr>
          <w:rFonts w:ascii="Book Antiqua" w:eastAsia="Book Antiqua" w:hAnsi="Book Antiqua" w:cs="Book Antiqua"/>
          <w:color w:val="000000"/>
        </w:rPr>
        <w: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Impaired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intestinal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barrier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function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may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cause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persistent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inflammation,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triggering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development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T2DM</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patients</w:t>
      </w:r>
      <w:r>
        <w:rPr>
          <w:rFonts w:ascii="Book Antiqua" w:eastAsia="Book Antiqua" w:hAnsi="Book Antiqua" w:cs="Book Antiqua"/>
          <w:color w:val="000000"/>
          <w:vertAlign w:val="superscript"/>
        </w:rPr>
        <w:t>[55,56]</w:t>
      </w:r>
      <w:r>
        <w:rPr>
          <w:rFonts w:ascii="Book Antiqua" w:eastAsia="Book Antiqua" w:hAnsi="Book Antiqua" w:cs="Book Antiqua"/>
          <w:color w:val="000000"/>
        </w:rPr>
        <w: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Given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these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implications,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utilization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SCFAs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their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molecular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targets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represents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potential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avenue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for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therapeutic</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intervention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management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these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disorders.</w:t>
      </w:r>
    </w:p>
    <w:p w14:paraId="28304E9E" w14:textId="77777777" w:rsidR="00D77324" w:rsidRPr="00D77324" w:rsidRDefault="00D77324">
      <w:pPr>
        <w:spacing w:line="360" w:lineRule="auto"/>
        <w:jc w:val="both"/>
        <w:rPr>
          <w:b/>
          <w:bCs/>
        </w:rPr>
      </w:pPr>
    </w:p>
    <w:p w14:paraId="1BB88386" w14:textId="2D2667F3" w:rsidR="00A77B3E" w:rsidRPr="00D77324" w:rsidRDefault="00000000">
      <w:pPr>
        <w:spacing w:line="360" w:lineRule="auto"/>
        <w:jc w:val="both"/>
        <w:rPr>
          <w:b/>
          <w:bCs/>
          <w:i/>
          <w:iCs/>
        </w:rPr>
      </w:pPr>
      <w:r w:rsidRPr="00D77324">
        <w:rPr>
          <w:rFonts w:ascii="Book Antiqua" w:eastAsia="Book Antiqua" w:hAnsi="Book Antiqua" w:cs="Book Antiqua"/>
          <w:b/>
          <w:bCs/>
          <w:i/>
          <w:iCs/>
          <w:color w:val="000000"/>
        </w:rPr>
        <w:t>Endotoxin</w:t>
      </w:r>
      <w:r w:rsidR="004F4018" w:rsidRPr="00D77324">
        <w:rPr>
          <w:rFonts w:ascii="Book Antiqua" w:eastAsia="Book Antiqua" w:hAnsi="Book Antiqua" w:cs="Book Antiqua"/>
          <w:b/>
          <w:bCs/>
          <w:i/>
          <w:iCs/>
          <w:color w:val="000000"/>
        </w:rPr>
        <w:t xml:space="preserve"> </w:t>
      </w:r>
      <w:r w:rsidRPr="00D77324">
        <w:rPr>
          <w:rFonts w:ascii="Book Antiqua" w:eastAsia="Book Antiqua" w:hAnsi="Book Antiqua" w:cs="Book Antiqua"/>
          <w:b/>
          <w:bCs/>
          <w:i/>
          <w:iCs/>
          <w:color w:val="000000"/>
        </w:rPr>
        <w:t>theory</w:t>
      </w:r>
    </w:p>
    <w:p w14:paraId="109A7244" w14:textId="4D590EFE" w:rsidR="00A77B3E" w:rsidRDefault="00000000">
      <w:pPr>
        <w:spacing w:line="360" w:lineRule="auto"/>
        <w:jc w:val="both"/>
      </w:pPr>
      <w:r>
        <w:rPr>
          <w:rFonts w:ascii="Book Antiqua" w:eastAsia="Book Antiqua" w:hAnsi="Book Antiqua" w:cs="Book Antiqua"/>
          <w:color w:val="000000"/>
        </w:rPr>
        <w:t>Some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bacteria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gut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microbiota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produce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endotoxins,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particularly</w:t>
      </w:r>
      <w:r w:rsidR="004F4018">
        <w:rPr>
          <w:rFonts w:ascii="Book Antiqua" w:eastAsia="Book Antiqua" w:hAnsi="Book Antiqua" w:cs="Book Antiqua"/>
          <w:color w:val="000000"/>
        </w:rPr>
        <w:t xml:space="preserve"> </w:t>
      </w:r>
      <w:bookmarkStart w:id="38" w:name="OLE_LINK6761"/>
      <w:bookmarkStart w:id="39" w:name="OLE_LINK6762"/>
      <w:bookmarkStart w:id="40" w:name="OLE_LINK6763"/>
      <w:r>
        <w:rPr>
          <w:rFonts w:ascii="Book Antiqua" w:eastAsia="Book Antiqua" w:hAnsi="Book Antiqua" w:cs="Book Antiqua"/>
          <w:color w:val="000000"/>
        </w:rPr>
        <w:t>lipopolysaccharide</w:t>
      </w:r>
      <w:bookmarkEnd w:id="38"/>
      <w:bookmarkEnd w:id="39"/>
      <w:bookmarkEnd w:id="40"/>
      <w:r w:rsidR="004F4018">
        <w:rPr>
          <w:rFonts w:ascii="Book Antiqua" w:eastAsia="Book Antiqua" w:hAnsi="Book Antiqua" w:cs="Book Antiqua"/>
          <w:color w:val="000000"/>
        </w:rPr>
        <w:t xml:space="preserve"> </w:t>
      </w:r>
      <w:r>
        <w:rPr>
          <w:rFonts w:ascii="Book Antiqua" w:eastAsia="Book Antiqua" w:hAnsi="Book Antiqua" w:cs="Book Antiqua"/>
          <w:color w:val="000000"/>
        </w:rPr>
        <w:t>(LPS),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which</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are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constituents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located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outer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membrane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that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are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present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gram-negative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bacteria.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individuals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diagnosed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with</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T2DM,</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endotoxins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penetrate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more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easily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due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to</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impaired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intestinal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barrier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function,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such</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elevated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permeability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intestinal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barrier,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culminating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concentration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LPS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bloodstream.</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After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endotoxin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enters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bloodstream,</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engages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with</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immune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system,</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inciting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onset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inflammation.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Endotoxins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bind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to</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Toll-like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receptors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(TLRs)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other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receptors,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activating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immune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cells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to</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produce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inflammatory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mediators.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Meanwhile,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endotoxins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may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cause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disorders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host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immune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system.</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systemic</w:t>
      </w:r>
      <w:r w:rsidR="004F4018">
        <w:rPr>
          <w:rFonts w:ascii="Book Antiqua" w:eastAsia="Book Antiqua" w:hAnsi="Book Antiqua" w:cs="Book Antiqua"/>
          <w:color w:val="000000"/>
        </w:rPr>
        <w:t xml:space="preserve"> </w:t>
      </w:r>
      <w:r>
        <w:rPr>
          <w:rFonts w:ascii="Book Antiqua" w:eastAsia="Book Antiqua" w:hAnsi="Book Antiqua" w:cs="Book Antiqua"/>
          <w:color w:val="000000"/>
        </w:rPr>
        <w:t>levels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LPS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may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able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to</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induce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chronic</w:t>
      </w:r>
      <w:r w:rsidR="004F4018">
        <w:rPr>
          <w:rFonts w:ascii="Book Antiqua" w:eastAsia="Book Antiqua" w:hAnsi="Book Antiqua" w:cs="Book Antiqua"/>
          <w:color w:val="000000"/>
        </w:rPr>
        <w:t xml:space="preserve"> </w:t>
      </w:r>
      <w:r>
        <w:rPr>
          <w:rFonts w:ascii="Book Antiqua" w:eastAsia="Book Antiqua" w:hAnsi="Book Antiqua" w:cs="Book Antiqua"/>
          <w:color w:val="000000"/>
        </w:rPr>
        <w:t>low-grade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inflammatory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reaction,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ultimately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contributing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to</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impaired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metabolism</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signaling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individuals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with</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T2DM</w:t>
      </w:r>
      <w:r>
        <w:rPr>
          <w:rFonts w:ascii="Book Antiqua" w:eastAsia="Book Antiqua" w:hAnsi="Book Antiqua" w:cs="Book Antiqua"/>
          <w:color w:val="000000"/>
          <w:vertAlign w:val="superscript"/>
        </w:rPr>
        <w:t>[57,58]</w:t>
      </w:r>
      <w:r>
        <w:rPr>
          <w:rFonts w:ascii="Book Antiqua" w:eastAsia="Book Antiqua" w:hAnsi="Book Antiqua" w:cs="Book Antiqua"/>
          <w:color w:val="000000"/>
        </w:rPr>
        <w: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addition,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disruption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intestinal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flora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may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abundance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gram-negative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bacteria,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which</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turn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increases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LPS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production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release.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LPS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circulation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forms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complex</w:t>
      </w:r>
      <w:r w:rsidR="004F4018">
        <w:rPr>
          <w:rFonts w:ascii="Book Antiqua" w:eastAsia="Book Antiqua" w:hAnsi="Book Antiqua" w:cs="Book Antiqua"/>
          <w:color w:val="000000"/>
        </w:rPr>
        <w:t xml:space="preserve"> </w:t>
      </w:r>
      <w:r>
        <w:rPr>
          <w:rFonts w:ascii="Book Antiqua" w:eastAsia="Book Antiqua" w:hAnsi="Book Antiqua" w:cs="Book Antiqua"/>
          <w:color w:val="000000"/>
        </w:rPr>
        <w:t>with</w:t>
      </w:r>
      <w:r w:rsidR="004F4018">
        <w:rPr>
          <w:rFonts w:ascii="Book Antiqua" w:eastAsia="Book Antiqua" w:hAnsi="Book Antiqua" w:cs="Book Antiqua"/>
          <w:color w:val="000000"/>
        </w:rPr>
        <w:t xml:space="preserve"> </w:t>
      </w:r>
      <w:r>
        <w:rPr>
          <w:rFonts w:ascii="Book Antiqua" w:eastAsia="Book Antiqua" w:hAnsi="Book Antiqua" w:cs="Book Antiqua"/>
          <w:color w:val="000000"/>
        </w:rPr>
        <w:lastRenderedPageBreak/>
        <w:t>CD14</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subsequently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identified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TLR-4.</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Afterward,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activation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mitogen-activated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protein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kinase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TLR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signaling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pathways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triggers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cascade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nonspecific</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inflammatory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responses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that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ultimately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result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disturbances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secretion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transport</w:t>
      </w:r>
      <w:r>
        <w:rPr>
          <w:rFonts w:ascii="Book Antiqua" w:eastAsia="Book Antiqua" w:hAnsi="Book Antiqua" w:cs="Book Antiqua"/>
          <w:color w:val="000000"/>
          <w:vertAlign w:val="superscript"/>
        </w:rPr>
        <w:t>[59]</w:t>
      </w:r>
      <w:r>
        <w:rPr>
          <w:rFonts w:ascii="Book Antiqua" w:eastAsia="Book Antiqua" w:hAnsi="Book Antiqua" w:cs="Book Antiqua"/>
          <w:color w:val="000000"/>
        </w:rPr>
        <w: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Simultaneously,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disturbances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intestinal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flora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contribute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to</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impairment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gut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epithelial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barrier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function,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resulting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metabolic</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endotoxin-related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pathogenesis.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presence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mild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inflammation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caused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endotoxemia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implies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that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intestinal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microbiota-derived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metabolites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may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exert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effects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initiating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metabolic</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disturbances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development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T2DM.</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Interestingly,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previous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research</w:t>
      </w:r>
      <w:r w:rsidR="004F4018">
        <w:rPr>
          <w:rFonts w:ascii="Book Antiqua" w:eastAsia="Book Antiqua" w:hAnsi="Book Antiqua" w:cs="Book Antiqua"/>
          <w:color w:val="000000"/>
        </w:rPr>
        <w:t xml:space="preserve"> </w:t>
      </w:r>
      <w:r>
        <w:rPr>
          <w:rFonts w:ascii="Book Antiqua" w:eastAsia="Book Antiqua" w:hAnsi="Book Antiqua" w:cs="Book Antiqua"/>
          <w:color w:val="000000"/>
        </w:rPr>
        <w:t>has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shown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that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concentration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endotoxins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individuals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may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serve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prognostic</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biomarker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for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identifying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humans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with</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higher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risk</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T2DM</w:t>
      </w:r>
      <w:r>
        <w:rPr>
          <w:rFonts w:ascii="Book Antiqua" w:eastAsia="Book Antiqua" w:hAnsi="Book Antiqua" w:cs="Book Antiqua"/>
          <w:color w:val="000000"/>
          <w:vertAlign w:val="superscript"/>
        </w:rPr>
        <w:t>[60]</w:t>
      </w:r>
      <w:r w:rsidR="00CE32D6">
        <w:rPr>
          <w:rFonts w:ascii="Book Antiqua" w:eastAsia="Book Antiqua" w:hAnsi="Book Antiqua" w:cs="Book Antiqua"/>
          <w:color w:val="000000"/>
        </w:rPr>
        <w:t xml:space="preserve"> (Figure 1)</w:t>
      </w:r>
      <w:r>
        <w:rPr>
          <w:rFonts w:ascii="Book Antiqua" w:eastAsia="Book Antiqua" w:hAnsi="Book Antiqua" w:cs="Book Antiqua"/>
          <w:color w:val="000000"/>
        </w:rPr>
        <w:t>.</w:t>
      </w:r>
    </w:p>
    <w:p w14:paraId="101E523A" w14:textId="77777777" w:rsidR="00A77B3E" w:rsidRDefault="00A77B3E">
      <w:pPr>
        <w:spacing w:line="360" w:lineRule="auto"/>
        <w:jc w:val="both"/>
      </w:pPr>
    </w:p>
    <w:p w14:paraId="76454565" w14:textId="0AA4B8FA" w:rsidR="00A77B3E" w:rsidRDefault="00000000">
      <w:pPr>
        <w:spacing w:line="360" w:lineRule="auto"/>
        <w:jc w:val="both"/>
      </w:pPr>
      <w:r>
        <w:rPr>
          <w:rFonts w:ascii="Book Antiqua" w:eastAsia="Book Antiqua" w:hAnsi="Book Antiqua" w:cs="Book Antiqua"/>
          <w:b/>
          <w:caps/>
          <w:color w:val="000000"/>
          <w:u w:val="single"/>
        </w:rPr>
        <w:t>THERAPEUTIC</w:t>
      </w:r>
      <w:r w:rsidR="004F4018">
        <w:rPr>
          <w:rFonts w:ascii="Book Antiqua" w:eastAsia="Book Antiqua" w:hAnsi="Book Antiqua" w:cs="Book Antiqua"/>
          <w:b/>
          <w:caps/>
          <w:color w:val="000000"/>
          <w:u w:val="single"/>
        </w:rPr>
        <w:t xml:space="preserve"> </w:t>
      </w:r>
      <w:r>
        <w:rPr>
          <w:rFonts w:ascii="Book Antiqua" w:eastAsia="Book Antiqua" w:hAnsi="Book Antiqua" w:cs="Book Antiqua"/>
          <w:b/>
          <w:caps/>
          <w:color w:val="000000"/>
          <w:u w:val="single"/>
        </w:rPr>
        <w:t>APPROACHES</w:t>
      </w:r>
      <w:r w:rsidR="004F4018">
        <w:rPr>
          <w:rFonts w:ascii="Book Antiqua" w:eastAsia="Book Antiqua" w:hAnsi="Book Antiqua" w:cs="Book Antiqua"/>
          <w:b/>
          <w:caps/>
          <w:color w:val="000000"/>
          <w:u w:val="single"/>
        </w:rPr>
        <w:t xml:space="preserve"> </w:t>
      </w:r>
      <w:r>
        <w:rPr>
          <w:rFonts w:ascii="Book Antiqua" w:eastAsia="Book Antiqua" w:hAnsi="Book Antiqua" w:cs="Book Antiqua"/>
          <w:b/>
          <w:caps/>
          <w:color w:val="000000"/>
          <w:u w:val="single"/>
        </w:rPr>
        <w:t>FOR</w:t>
      </w:r>
      <w:r w:rsidR="004F4018">
        <w:rPr>
          <w:rFonts w:ascii="Book Antiqua" w:eastAsia="Book Antiqua" w:hAnsi="Book Antiqua" w:cs="Book Antiqua"/>
          <w:b/>
          <w:caps/>
          <w:color w:val="000000"/>
          <w:u w:val="single"/>
        </w:rPr>
        <w:t xml:space="preserve"> </w:t>
      </w:r>
      <w:r>
        <w:rPr>
          <w:rFonts w:ascii="Book Antiqua" w:eastAsia="Book Antiqua" w:hAnsi="Book Antiqua" w:cs="Book Antiqua"/>
          <w:b/>
          <w:caps/>
          <w:color w:val="000000"/>
          <w:u w:val="single"/>
        </w:rPr>
        <w:t>T2DM</w:t>
      </w:r>
      <w:r w:rsidR="004F4018">
        <w:rPr>
          <w:rFonts w:ascii="Book Antiqua" w:eastAsia="Book Antiqua" w:hAnsi="Book Antiqua" w:cs="Book Antiqua"/>
          <w:b/>
          <w:caps/>
          <w:color w:val="000000"/>
          <w:u w:val="single"/>
        </w:rPr>
        <w:t xml:space="preserve"> </w:t>
      </w:r>
      <w:r>
        <w:rPr>
          <w:rFonts w:ascii="Book Antiqua" w:eastAsia="Book Antiqua" w:hAnsi="Book Antiqua" w:cs="Book Antiqua"/>
          <w:b/>
          <w:caps/>
          <w:color w:val="000000"/>
          <w:u w:val="single"/>
        </w:rPr>
        <w:t>UTILIZING</w:t>
      </w:r>
      <w:r w:rsidR="004F4018">
        <w:rPr>
          <w:rFonts w:ascii="Book Antiqua" w:eastAsia="Book Antiqua" w:hAnsi="Book Antiqua" w:cs="Book Antiqua"/>
          <w:b/>
          <w:caps/>
          <w:color w:val="000000"/>
          <w:u w:val="single"/>
        </w:rPr>
        <w:t xml:space="preserve"> </w:t>
      </w:r>
      <w:r>
        <w:rPr>
          <w:rFonts w:ascii="Book Antiqua" w:eastAsia="Book Antiqua" w:hAnsi="Book Antiqua" w:cs="Book Antiqua"/>
          <w:b/>
          <w:caps/>
          <w:color w:val="000000"/>
          <w:u w:val="single"/>
        </w:rPr>
        <w:t>THE</w:t>
      </w:r>
      <w:r w:rsidR="004F4018">
        <w:rPr>
          <w:rFonts w:ascii="Book Antiqua" w:eastAsia="Book Antiqua" w:hAnsi="Book Antiqua" w:cs="Book Antiqua"/>
          <w:b/>
          <w:caps/>
          <w:color w:val="000000"/>
          <w:u w:val="single"/>
        </w:rPr>
        <w:t xml:space="preserve"> </w:t>
      </w:r>
      <w:r>
        <w:rPr>
          <w:rFonts w:ascii="Book Antiqua" w:eastAsia="Book Antiqua" w:hAnsi="Book Antiqua" w:cs="Book Antiqua"/>
          <w:b/>
          <w:caps/>
          <w:color w:val="000000"/>
          <w:u w:val="single"/>
        </w:rPr>
        <w:t>GUT</w:t>
      </w:r>
      <w:r w:rsidR="004F4018">
        <w:rPr>
          <w:rFonts w:ascii="Book Antiqua" w:eastAsia="Book Antiqua" w:hAnsi="Book Antiqua" w:cs="Book Antiqua"/>
          <w:b/>
          <w:caps/>
          <w:color w:val="000000"/>
          <w:u w:val="single"/>
        </w:rPr>
        <w:t xml:space="preserve"> </w:t>
      </w:r>
      <w:r>
        <w:rPr>
          <w:rFonts w:ascii="Book Antiqua" w:eastAsia="Book Antiqua" w:hAnsi="Book Antiqua" w:cs="Book Antiqua"/>
          <w:b/>
          <w:caps/>
          <w:color w:val="000000"/>
          <w:u w:val="single"/>
        </w:rPr>
        <w:t>MICROBIOTA</w:t>
      </w:r>
    </w:p>
    <w:p w14:paraId="5A843B16" w14:textId="1DE75296" w:rsidR="00A77B3E"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modulation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intestinal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microbiota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has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become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substantial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focus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promising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area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research</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for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preventing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treating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T2DM,</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numerous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published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recent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years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have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recognized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notable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role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gut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flora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physiopathology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T2DM.</w:t>
      </w:r>
    </w:p>
    <w:p w14:paraId="30B96CC1" w14:textId="77777777" w:rsidR="00E8233F" w:rsidRDefault="00E8233F">
      <w:pPr>
        <w:spacing w:line="360" w:lineRule="auto"/>
        <w:jc w:val="both"/>
      </w:pPr>
    </w:p>
    <w:p w14:paraId="1DDB9D86" w14:textId="105CA245" w:rsidR="00A77B3E" w:rsidRPr="00E8233F" w:rsidRDefault="00000000">
      <w:pPr>
        <w:spacing w:line="360" w:lineRule="auto"/>
        <w:jc w:val="both"/>
        <w:rPr>
          <w:b/>
          <w:bCs/>
          <w:i/>
          <w:iCs/>
        </w:rPr>
      </w:pPr>
      <w:r w:rsidRPr="00E8233F">
        <w:rPr>
          <w:rFonts w:ascii="Book Antiqua" w:eastAsia="Book Antiqua" w:hAnsi="Book Antiqua" w:cs="Book Antiqua"/>
          <w:b/>
          <w:bCs/>
          <w:i/>
          <w:iCs/>
          <w:color w:val="000000"/>
        </w:rPr>
        <w:t>Diet</w:t>
      </w:r>
    </w:p>
    <w:p w14:paraId="0D36F20D" w14:textId="3D697FBF" w:rsidR="00A77B3E" w:rsidRDefault="00000000">
      <w:pPr>
        <w:spacing w:line="360" w:lineRule="auto"/>
        <w:jc w:val="both"/>
      </w:pPr>
      <w:r>
        <w:rPr>
          <w:rFonts w:ascii="Book Antiqua" w:eastAsia="Book Antiqua" w:hAnsi="Book Antiqua" w:cs="Book Antiqua"/>
          <w:color w:val="000000"/>
        </w:rPr>
        <w:t>Balanced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dietary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choices,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particularly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types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foods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nutrient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contents,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represent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appropriate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changes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shaping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health</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intestinal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microbiome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metabolites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derived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from</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gut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microorganisms</w:t>
      </w:r>
      <w:r>
        <w:rPr>
          <w:rFonts w:ascii="Book Antiqua" w:eastAsia="Book Antiqua" w:hAnsi="Book Antiqua" w:cs="Book Antiqua"/>
          <w:color w:val="000000"/>
          <w:vertAlign w:val="superscript"/>
        </w:rPr>
        <w:t>[61]</w:t>
      </w:r>
      <w:r>
        <w:rPr>
          <w:rFonts w:ascii="Book Antiqua" w:eastAsia="Book Antiqua" w:hAnsi="Book Antiqua" w:cs="Book Antiqua"/>
          <w:color w:val="000000"/>
        </w:rPr>
        <w: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might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prevent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lower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predisposition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to</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obesity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T2DM</w:t>
      </w:r>
      <w:r>
        <w:rPr>
          <w:rFonts w:ascii="Book Antiqua" w:eastAsia="Book Antiqua" w:hAnsi="Book Antiqua" w:cs="Book Antiqua"/>
          <w:color w:val="000000"/>
          <w:vertAlign w:val="superscript"/>
        </w:rPr>
        <w:t>[62]</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promote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glycemic</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control</w:t>
      </w:r>
      <w:r>
        <w:rPr>
          <w:rFonts w:ascii="Book Antiqua" w:eastAsia="Book Antiqua" w:hAnsi="Book Antiqua" w:cs="Book Antiqua"/>
          <w:color w:val="000000"/>
          <w:vertAlign w:val="superscript"/>
        </w:rPr>
        <w:t>[63]</w:t>
      </w:r>
      <w:r>
        <w:rPr>
          <w:rFonts w:ascii="Book Antiqua" w:eastAsia="Book Antiqua" w:hAnsi="Book Antiqua" w:cs="Book Antiqua"/>
          <w:color w:val="000000"/>
        </w:rPr>
        <w: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Over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last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several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decades,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scientific</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evidence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has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highlighted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effects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dietary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both</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prevention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healing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T2DM</w:t>
      </w:r>
      <w:r>
        <w:rPr>
          <w:rFonts w:ascii="Book Antiqua" w:eastAsia="Book Antiqua" w:hAnsi="Book Antiqua" w:cs="Book Antiqua"/>
          <w:color w:val="000000"/>
          <w:vertAlign w:val="superscript"/>
        </w:rPr>
        <w:t>[64]</w:t>
      </w:r>
      <w:r>
        <w:rPr>
          <w:rFonts w:ascii="Book Antiqua" w:eastAsia="Book Antiqua" w:hAnsi="Book Antiqua" w:cs="Book Antiqua"/>
          <w:color w:val="000000"/>
        </w:rPr>
        <w: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Altering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structure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composition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diet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regarded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basic</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essential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adjunct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approach</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for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treating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diabetes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effectively.</w:t>
      </w:r>
    </w:p>
    <w:p w14:paraId="0FF0A46F" w14:textId="12036B11" w:rsidR="00A77B3E" w:rsidRDefault="00000000" w:rsidP="00E8233F">
      <w:pPr>
        <w:spacing w:line="360" w:lineRule="auto"/>
        <w:ind w:firstLineChars="100" w:firstLine="240"/>
        <w:jc w:val="both"/>
      </w:pPr>
      <w:r>
        <w:rPr>
          <w:rFonts w:ascii="Book Antiqua" w:eastAsia="Book Antiqua" w:hAnsi="Book Antiqua" w:cs="Book Antiqua"/>
          <w:color w:val="000000"/>
        </w:rPr>
        <w:t>Dietary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fiber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has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received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considerable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attention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among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various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dietary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due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to</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its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effect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improving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glycemic</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control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T2DM</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patients</w:t>
      </w:r>
      <w:r>
        <w:rPr>
          <w:rFonts w:ascii="Book Antiqua" w:eastAsia="Book Antiqua" w:hAnsi="Book Antiqua" w:cs="Book Antiqua"/>
          <w:color w:val="000000"/>
          <w:vertAlign w:val="superscript"/>
        </w:rPr>
        <w:t>[65,66]</w:t>
      </w:r>
      <w:r>
        <w:rPr>
          <w:rFonts w:ascii="Book Antiqua" w:eastAsia="Book Antiqua" w:hAnsi="Book Antiqua" w:cs="Book Antiqua"/>
          <w:color w:val="000000"/>
        </w:rPr>
        <w: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Consuming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diet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rich</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dietary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fiber,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whole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grains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nuts,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perhaps</w:t>
      </w:r>
      <w:r w:rsidR="004F4018">
        <w:rPr>
          <w:rFonts w:ascii="Book Antiqua" w:eastAsia="Book Antiqua" w:hAnsi="Book Antiqua" w:cs="Book Antiqua"/>
          <w:color w:val="000000"/>
        </w:rPr>
        <w:t xml:space="preserve"> </w:t>
      </w:r>
      <w:r>
        <w:rPr>
          <w:rFonts w:ascii="Book Antiqua" w:eastAsia="Book Antiqua" w:hAnsi="Book Antiqua" w:cs="Book Antiqua"/>
          <w:color w:val="000000"/>
        </w:rPr>
        <w:lastRenderedPageBreak/>
        <w:t>promotes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positive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effects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regulation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sensitivity,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thereby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decreasing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probability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developing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T2DM</w:t>
      </w:r>
      <w:r>
        <w:rPr>
          <w:rFonts w:ascii="Book Antiqua" w:eastAsia="Book Antiqua" w:hAnsi="Book Antiqua" w:cs="Book Antiqua"/>
          <w:color w:val="000000"/>
          <w:vertAlign w:val="superscript"/>
        </w:rPr>
        <w:t>[67,68]</w:t>
      </w:r>
      <w:r>
        <w:rPr>
          <w:rFonts w:ascii="Book Antiqua" w:eastAsia="Book Antiqua" w:hAnsi="Book Antiqua" w:cs="Book Antiqua"/>
          <w:color w:val="000000"/>
        </w:rPr>
        <w: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increasing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intake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fiber-rich</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foods,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susceptibility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may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promoting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dietary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fiber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fermentation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gut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microbiome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creation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prominent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products,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such</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short-chain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fatty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acids,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butanoate,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propanoic</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acid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ester</w:t>
      </w:r>
      <w:r>
        <w:rPr>
          <w:rFonts w:ascii="Book Antiqua" w:eastAsia="Book Antiqua" w:hAnsi="Book Antiqua" w:cs="Book Antiqua"/>
          <w:color w:val="000000"/>
          <w:vertAlign w:val="superscript"/>
        </w:rPr>
        <w:t>[69]</w:t>
      </w:r>
      <w:r>
        <w:rPr>
          <w:rFonts w:ascii="Book Antiqua" w:eastAsia="Book Antiqua" w:hAnsi="Book Antiqua" w:cs="Book Antiqua"/>
          <w:color w:val="000000"/>
        </w:rPr>
        <w:t>.</w:t>
      </w:r>
    </w:p>
    <w:p w14:paraId="1DE0E349" w14:textId="74998CAC" w:rsidR="00A77B3E" w:rsidRDefault="00000000" w:rsidP="00E8233F">
      <w:pPr>
        <w:spacing w:line="360" w:lineRule="auto"/>
        <w:ind w:firstLineChars="100" w:firstLine="240"/>
        <w:jc w:val="both"/>
      </w:pPr>
      <w:r>
        <w:rPr>
          <w:rFonts w:ascii="Book Antiqua" w:eastAsia="Book Antiqua" w:hAnsi="Book Antiqua" w:cs="Book Antiqua"/>
          <w:color w:val="000000"/>
        </w:rPr>
        <w:t>Making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dietary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choices,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such</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replacing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saturated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trans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fats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with</w:t>
      </w:r>
      <w:r w:rsidR="004F4018">
        <w:rPr>
          <w:rFonts w:ascii="Book Antiqua" w:eastAsia="Book Antiqua" w:hAnsi="Book Antiqua" w:cs="Book Antiqua"/>
          <w:color w:val="000000"/>
        </w:rPr>
        <w:t xml:space="preserve"> </w:t>
      </w:r>
      <w:r>
        <w:rPr>
          <w:rFonts w:ascii="Book Antiqua" w:eastAsia="Book Antiqua" w:hAnsi="Book Antiqua" w:cs="Book Antiqua"/>
          <w:color w:val="000000"/>
        </w:rPr>
        <w:t>healthier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fats,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selecting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carbohydrates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with</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low</w:t>
      </w:r>
      <w:r w:rsidR="004F4018">
        <w:rPr>
          <w:rFonts w:ascii="Book Antiqua" w:eastAsia="Book Antiqua" w:hAnsi="Book Antiqua" w:cs="Book Antiqua"/>
          <w:color w:val="000000"/>
        </w:rPr>
        <w:t xml:space="preserve"> </w:t>
      </w:r>
      <w:bookmarkStart w:id="41" w:name="OLE_LINK6764"/>
      <w:bookmarkStart w:id="42" w:name="OLE_LINK6765"/>
      <w:r>
        <w:rPr>
          <w:rFonts w:ascii="Book Antiqua" w:eastAsia="Book Antiqua" w:hAnsi="Book Antiqua" w:cs="Book Antiqua"/>
          <w:color w:val="000000"/>
        </w:rPr>
        <w:t>glycemic</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index</w:t>
      </w:r>
      <w:bookmarkEnd w:id="41"/>
      <w:bookmarkEnd w:id="42"/>
      <w:r w:rsidR="004F4018">
        <w:rPr>
          <w:rFonts w:ascii="Book Antiqua" w:eastAsia="Book Antiqua" w:hAnsi="Book Antiqua" w:cs="Book Antiqua"/>
          <w:color w:val="000000"/>
        </w:rPr>
        <w:t xml:space="preserve"> </w:t>
      </w:r>
      <w:r>
        <w:rPr>
          <w:rFonts w:ascii="Book Antiqua" w:eastAsia="Book Antiqua" w:hAnsi="Book Antiqua" w:cs="Book Antiqua"/>
          <w:color w:val="000000"/>
        </w:rPr>
        <w:t>(GI)</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consuming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lean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proteins,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can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enhance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sensitivity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lower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likelihood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developing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T2DM.</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Closer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adherence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to</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diets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that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are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primarily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based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plants,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such</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DASH,</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Portfolio,</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Mediterranean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diets,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linked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to</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lower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incidence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developing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T2DM</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future</w:t>
      </w:r>
      <w:r>
        <w:rPr>
          <w:rFonts w:ascii="Book Antiqua" w:eastAsia="Book Antiqua" w:hAnsi="Book Antiqua" w:cs="Book Antiqua"/>
          <w:color w:val="000000"/>
          <w:vertAlign w:val="superscript"/>
        </w:rPr>
        <w:t>[70,71]</w:t>
      </w:r>
      <w:r>
        <w:rPr>
          <w:rFonts w:ascii="Book Antiqua" w:eastAsia="Book Antiqua" w:hAnsi="Book Antiqua" w:cs="Book Antiqua"/>
          <w:color w:val="000000"/>
        </w:rPr>
        <w:t>.</w:t>
      </w:r>
    </w:p>
    <w:p w14:paraId="577C1A65" w14:textId="06C5E5C8" w:rsidR="00A77B3E" w:rsidRDefault="00000000" w:rsidP="00E8233F">
      <w:pPr>
        <w:spacing w:line="360" w:lineRule="auto"/>
        <w:ind w:firstLineChars="100" w:firstLine="240"/>
        <w:jc w:val="both"/>
      </w:pPr>
      <w:r>
        <w:rPr>
          <w:rFonts w:ascii="Book Antiqua" w:eastAsia="Book Antiqua" w:hAnsi="Book Antiqua" w:cs="Book Antiqua"/>
          <w:color w:val="000000"/>
        </w:rPr>
        <w:t>Regarding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traditional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calorie-restricted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diets,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intermittent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fasting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individuals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affected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T2DM</w:t>
      </w:r>
      <w:r w:rsidR="004F4018">
        <w:rPr>
          <w:rFonts w:ascii="Book Antiqua" w:eastAsia="Book Antiqua" w:hAnsi="Book Antiqua" w:cs="Book Antiqua"/>
          <w:color w:val="000000"/>
        </w:rPr>
        <w:t xml:space="preserve"> </w:t>
      </w:r>
      <w:r>
        <w:rPr>
          <w:rFonts w:ascii="Book Antiqua" w:eastAsia="Book Antiqua" w:hAnsi="Book Antiqua" w:cs="Book Antiqua"/>
          <w:color w:val="000000"/>
        </w:rPr>
        <w:t>has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shown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potential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advantages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control,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weight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management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sidR="003D1F83">
        <w:rPr>
          <w:rFonts w:ascii="Book Antiqua" w:eastAsia="Book Antiqua" w:hAnsi="Book Antiqua" w:cs="Book Antiqua"/>
          <w:color w:val="000000"/>
        </w:rPr>
        <w:t>IR</w:t>
      </w:r>
      <w:r>
        <w:rPr>
          <w:rFonts w:ascii="Book Antiqua" w:eastAsia="Book Antiqua" w:hAnsi="Book Antiqua" w:cs="Book Antiqua"/>
          <w:color w:val="000000"/>
          <w:vertAlign w:val="superscript"/>
        </w:rPr>
        <w:t>[72,73]</w:t>
      </w:r>
      <w:r>
        <w:rPr>
          <w:rFonts w:ascii="Book Antiqua" w:eastAsia="Book Antiqua" w:hAnsi="Book Antiqua" w:cs="Book Antiqua"/>
          <w:color w:val="000000"/>
        </w:rPr>
        <w: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Increasing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evidence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suggests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that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intermittent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fasting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has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capacity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to</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alter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composition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diversity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gut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microflora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modulate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microbial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metabolite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products.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This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diet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may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responsible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for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maintenance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gut,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lipid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metabolic</w:t>
      </w:r>
      <w:r w:rsidR="004F4018">
        <w:rPr>
          <w:rFonts w:ascii="Book Antiqua" w:eastAsia="Book Antiqua" w:hAnsi="Book Antiqua" w:cs="Book Antiqua"/>
          <w:color w:val="000000"/>
        </w:rPr>
        <w:t xml:space="preserve"> </w:t>
      </w:r>
      <w:r>
        <w:rPr>
          <w:rFonts w:ascii="Book Antiqua" w:eastAsia="Book Antiqua" w:hAnsi="Book Antiqua" w:cs="Book Antiqua"/>
          <w:color w:val="000000"/>
        </w:rPr>
        <w:t>health</w:t>
      </w:r>
      <w:r>
        <w:rPr>
          <w:rFonts w:ascii="Book Antiqua" w:eastAsia="Book Antiqua" w:hAnsi="Book Antiqua" w:cs="Book Antiqua"/>
          <w:color w:val="000000"/>
          <w:vertAlign w:val="superscript"/>
        </w:rPr>
        <w:t>[74]</w:t>
      </w:r>
      <w:r>
        <w:rPr>
          <w:rFonts w:ascii="Book Antiqua" w:eastAsia="Book Antiqua" w:hAnsi="Book Antiqua" w:cs="Book Antiqua"/>
          <w:color w:val="000000"/>
        </w:rPr>
        <w:t>.</w:t>
      </w:r>
    </w:p>
    <w:p w14:paraId="4F0D7B58" w14:textId="56C7E6A3" w:rsidR="00A77B3E" w:rsidRDefault="00000000" w:rsidP="00E8233F">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Therefore,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these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changes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intestinal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microbial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community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resulting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from</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dietary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modifications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might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have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major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impact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enhancing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glycemic</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control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T2DM</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patients</w:t>
      </w:r>
      <w:r>
        <w:rPr>
          <w:rFonts w:ascii="Book Antiqua" w:eastAsia="Book Antiqua" w:hAnsi="Book Antiqua" w:cs="Book Antiqua"/>
          <w:color w:val="000000"/>
          <w:vertAlign w:val="superscript"/>
        </w:rPr>
        <w:t>[75,76]</w:t>
      </w:r>
      <w:r>
        <w:rPr>
          <w:rFonts w:ascii="Book Antiqua" w:eastAsia="Book Antiqua" w:hAnsi="Book Antiqua" w:cs="Book Antiqua"/>
          <w:color w:val="000000"/>
        </w:rPr>
        <w:t>.</w:t>
      </w:r>
    </w:p>
    <w:p w14:paraId="298888D1" w14:textId="77777777" w:rsidR="00E8233F" w:rsidRDefault="00E8233F" w:rsidP="00E8233F">
      <w:pPr>
        <w:spacing w:line="360" w:lineRule="auto"/>
        <w:jc w:val="both"/>
      </w:pPr>
    </w:p>
    <w:p w14:paraId="5341B2F6" w14:textId="68B8DD0B" w:rsidR="00A77B3E" w:rsidRPr="00E8233F" w:rsidRDefault="00000000">
      <w:pPr>
        <w:spacing w:line="360" w:lineRule="auto"/>
        <w:jc w:val="both"/>
        <w:rPr>
          <w:b/>
          <w:bCs/>
          <w:i/>
          <w:iCs/>
        </w:rPr>
      </w:pPr>
      <w:r w:rsidRPr="00E8233F">
        <w:rPr>
          <w:rFonts w:ascii="Book Antiqua" w:eastAsia="Book Antiqua" w:hAnsi="Book Antiqua" w:cs="Book Antiqua"/>
          <w:b/>
          <w:bCs/>
          <w:i/>
          <w:iCs/>
          <w:color w:val="000000"/>
        </w:rPr>
        <w:t>Beneficial</w:t>
      </w:r>
      <w:r w:rsidR="004F4018" w:rsidRPr="00E8233F">
        <w:rPr>
          <w:rFonts w:ascii="Book Antiqua" w:eastAsia="Book Antiqua" w:hAnsi="Book Antiqua" w:cs="Book Antiqua"/>
          <w:b/>
          <w:bCs/>
          <w:i/>
          <w:iCs/>
          <w:color w:val="000000"/>
        </w:rPr>
        <w:t xml:space="preserve"> </w:t>
      </w:r>
      <w:r w:rsidRPr="00E8233F">
        <w:rPr>
          <w:rFonts w:ascii="Book Antiqua" w:eastAsia="Book Antiqua" w:hAnsi="Book Antiqua" w:cs="Book Antiqua"/>
          <w:b/>
          <w:bCs/>
          <w:i/>
          <w:iCs/>
          <w:color w:val="000000"/>
        </w:rPr>
        <w:t>prebiotics</w:t>
      </w:r>
      <w:r w:rsidR="004F4018" w:rsidRPr="00E8233F">
        <w:rPr>
          <w:rFonts w:ascii="Book Antiqua" w:eastAsia="Book Antiqua" w:hAnsi="Book Antiqua" w:cs="Book Antiqua"/>
          <w:b/>
          <w:bCs/>
          <w:i/>
          <w:iCs/>
          <w:color w:val="000000"/>
        </w:rPr>
        <w:t xml:space="preserve"> </w:t>
      </w:r>
      <w:r w:rsidRPr="00E8233F">
        <w:rPr>
          <w:rFonts w:ascii="Book Antiqua" w:eastAsia="Book Antiqua" w:hAnsi="Book Antiqua" w:cs="Book Antiqua"/>
          <w:b/>
          <w:bCs/>
          <w:i/>
          <w:iCs/>
          <w:color w:val="000000"/>
        </w:rPr>
        <w:t>and</w:t>
      </w:r>
      <w:r w:rsidR="004F4018" w:rsidRPr="00E8233F">
        <w:rPr>
          <w:rFonts w:ascii="Book Antiqua" w:eastAsia="Book Antiqua" w:hAnsi="Book Antiqua" w:cs="Book Antiqua"/>
          <w:b/>
          <w:bCs/>
          <w:i/>
          <w:iCs/>
          <w:color w:val="000000"/>
        </w:rPr>
        <w:t xml:space="preserve"> </w:t>
      </w:r>
      <w:r w:rsidRPr="00E8233F">
        <w:rPr>
          <w:rFonts w:ascii="Book Antiqua" w:eastAsia="Book Antiqua" w:hAnsi="Book Antiqua" w:cs="Book Antiqua"/>
          <w:b/>
          <w:bCs/>
          <w:i/>
          <w:iCs/>
          <w:color w:val="000000"/>
        </w:rPr>
        <w:t>probiotics</w:t>
      </w:r>
    </w:p>
    <w:p w14:paraId="1A7B78F6" w14:textId="10DCBA36" w:rsidR="00A77B3E" w:rsidRDefault="00000000">
      <w:pPr>
        <w:spacing w:line="360" w:lineRule="auto"/>
        <w:jc w:val="both"/>
      </w:pPr>
      <w:r>
        <w:rPr>
          <w:rFonts w:ascii="Book Antiqua" w:eastAsia="Book Antiqua" w:hAnsi="Book Antiqua" w:cs="Book Antiqua"/>
          <w:color w:val="000000"/>
        </w:rPr>
        <w:t>Probiotics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are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living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microscopic</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organisms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that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provide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health</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advantages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to</w:t>
      </w:r>
      <w:r w:rsidR="004F4018">
        <w:rPr>
          <w:rFonts w:ascii="Book Antiqua" w:eastAsia="Book Antiqua" w:hAnsi="Book Antiqua" w:cs="Book Antiqua"/>
          <w:color w:val="000000"/>
        </w:rPr>
        <w:t xml:space="preserve"> </w:t>
      </w:r>
      <w:r>
        <w:rPr>
          <w:rFonts w:ascii="Book Antiqua" w:eastAsia="Book Antiqua" w:hAnsi="Book Antiqua" w:cs="Book Antiqua"/>
          <w:color w:val="000000"/>
        </w:rPr>
        <w:t>humans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synthesizing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vitamins,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assisting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digestion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food,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suppressing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proliferation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hazardous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bacteria</w:t>
      </w:r>
      <w:r>
        <w:rPr>
          <w:rFonts w:ascii="Book Antiqua" w:eastAsia="Book Antiqua" w:hAnsi="Book Antiqua" w:cs="Book Antiqua"/>
          <w:color w:val="000000"/>
          <w:vertAlign w:val="superscript"/>
        </w:rPr>
        <w:t>[77]</w:t>
      </w:r>
      <w:r>
        <w:rPr>
          <w:rFonts w:ascii="Book Antiqua" w:eastAsia="Book Antiqua" w:hAnsi="Book Antiqua" w:cs="Book Antiqua"/>
          <w:color w:val="000000"/>
        </w:rPr>
        <w: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increasing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popularity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probiotics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functional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foods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dietary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supplements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due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to</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their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perceived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effects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intestinal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microbial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community</w:t>
      </w:r>
      <w:r>
        <w:rPr>
          <w:rFonts w:ascii="Book Antiqua" w:eastAsia="Book Antiqua" w:hAnsi="Book Antiqua" w:cs="Book Antiqua"/>
          <w:color w:val="000000"/>
          <w:vertAlign w:val="superscript"/>
        </w:rPr>
        <w:t>[78-80]</w:t>
      </w:r>
      <w:r>
        <w:rPr>
          <w:rFonts w:ascii="Book Antiqua" w:eastAsia="Book Antiqua" w:hAnsi="Book Antiqua" w:cs="Book Antiqua"/>
          <w:color w:val="000000"/>
        </w:rPr>
        <w: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Changes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metabolic</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disorders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related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to</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T2DM</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are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usually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observed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after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utilization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probiotics</w:t>
      </w:r>
      <w:r>
        <w:rPr>
          <w:rFonts w:ascii="Book Antiqua" w:eastAsia="Book Antiqua" w:hAnsi="Book Antiqua" w:cs="Book Antiqua"/>
          <w:color w:val="000000"/>
          <w:vertAlign w:val="superscript"/>
        </w:rPr>
        <w:t>[81]</w:t>
      </w:r>
      <w:r>
        <w:rPr>
          <w:rFonts w:ascii="Book Antiqua" w:eastAsia="Book Antiqua" w:hAnsi="Book Antiqua" w:cs="Book Antiqua"/>
          <w:color w:val="000000"/>
        </w:rPr>
        <w: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which</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encompass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sensitivity</w:t>
      </w:r>
      <w:r>
        <w:rPr>
          <w:rFonts w:ascii="Book Antiqua" w:eastAsia="Book Antiqua" w:hAnsi="Book Antiqua" w:cs="Book Antiqua"/>
          <w:color w:val="000000"/>
          <w:vertAlign w:val="superscript"/>
        </w:rPr>
        <w:t>[82,83]</w:t>
      </w:r>
      <w:r>
        <w:rPr>
          <w:rFonts w:ascii="Book Antiqua" w:eastAsia="Book Antiqua" w:hAnsi="Book Antiqua" w:cs="Book Antiqua"/>
          <w:color w:val="000000"/>
        </w:rPr>
        <w: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amelioration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impaired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tolerance</w:t>
      </w:r>
      <w:r>
        <w:rPr>
          <w:rFonts w:ascii="Book Antiqua" w:eastAsia="Book Antiqua" w:hAnsi="Book Antiqua" w:cs="Book Antiqua"/>
          <w:color w:val="000000"/>
          <w:vertAlign w:val="superscript"/>
        </w:rPr>
        <w:t>[84]</w:t>
      </w:r>
      <w:r>
        <w:rPr>
          <w:rFonts w:ascii="Book Antiqua" w:eastAsia="Book Antiqua" w:hAnsi="Book Antiqua" w:cs="Book Antiqua"/>
          <w:color w:val="000000"/>
        </w:rPr>
        <w: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improved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lastRenderedPageBreak/>
        <w:t>intestinal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integrity</w:t>
      </w:r>
      <w:r>
        <w:rPr>
          <w:rFonts w:ascii="Book Antiqua" w:eastAsia="Book Antiqua" w:hAnsi="Book Antiqua" w:cs="Book Antiqua"/>
          <w:color w:val="000000"/>
          <w:vertAlign w:val="superscript"/>
        </w:rPr>
        <w:t>[85]</w:t>
      </w:r>
      <w:r>
        <w:rPr>
          <w:rFonts w:ascii="Book Antiqua" w:eastAsia="Book Antiqua" w:hAnsi="Book Antiqua" w:cs="Book Antiqua"/>
          <w:color w:val="000000"/>
        </w:rPr>
        <w: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modulation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gut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flora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reduction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systemic</w:t>
      </w:r>
      <w:r w:rsidR="004F4018">
        <w:rPr>
          <w:rFonts w:ascii="Book Antiqua" w:eastAsia="Book Antiqua" w:hAnsi="Book Antiqua" w:cs="Book Antiqua"/>
          <w:color w:val="000000"/>
        </w:rPr>
        <w:t xml:space="preserve"> </w:t>
      </w:r>
      <w:r>
        <w:rPr>
          <w:rFonts w:ascii="Book Antiqua" w:eastAsia="Book Antiqua" w:hAnsi="Book Antiqua" w:cs="Book Antiqua"/>
          <w:color w:val="000000"/>
        </w:rPr>
        <w:t>levels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LPSs</w:t>
      </w:r>
      <w:r>
        <w:rPr>
          <w:rFonts w:ascii="Book Antiqua" w:eastAsia="Book Antiqua" w:hAnsi="Book Antiqua" w:cs="Book Antiqua"/>
          <w:color w:val="000000"/>
          <w:vertAlign w:val="superscript"/>
        </w:rPr>
        <w:t>[86,87]</w:t>
      </w:r>
      <w:r>
        <w:rPr>
          <w:rFonts w:ascii="Book Antiqua" w:eastAsia="Book Antiqua" w:hAnsi="Book Antiqua" w:cs="Book Antiqua"/>
          <w:color w:val="000000"/>
        </w:rPr>
        <w: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mechanisms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T2DM</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that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are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affected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individuals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using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probiotics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supplemental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have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been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suggested</w:t>
      </w:r>
      <w:r>
        <w:rPr>
          <w:rFonts w:ascii="Book Antiqua" w:eastAsia="Book Antiqua" w:hAnsi="Book Antiqua" w:cs="Book Antiqua"/>
          <w:color w:val="000000"/>
          <w:vertAlign w:val="superscript"/>
        </w:rPr>
        <w:t>[88]</w:t>
      </w:r>
      <w:r>
        <w:rPr>
          <w:rFonts w:ascii="Book Antiqua" w:eastAsia="Book Antiqua" w:hAnsi="Book Antiqua" w:cs="Book Antiqua"/>
          <w:color w:val="000000"/>
        </w:rPr>
        <w:t>.</w:t>
      </w:r>
    </w:p>
    <w:p w14:paraId="0DDC36EF" w14:textId="772236E2" w:rsidR="00A77B3E" w:rsidRDefault="00000000" w:rsidP="00E8233F">
      <w:pPr>
        <w:spacing w:line="360" w:lineRule="auto"/>
        <w:ind w:firstLineChars="100" w:firstLine="240"/>
        <w:jc w:val="both"/>
      </w:pPr>
      <w:r>
        <w:rPr>
          <w:rFonts w:ascii="Book Antiqua" w:eastAsia="Book Antiqua" w:hAnsi="Book Antiqua" w:cs="Book Antiqua"/>
          <w:color w:val="000000"/>
        </w:rPr>
        <w:t>Based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accumulating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evidence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indicates,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not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only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showcase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positive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effects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various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probiotic</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strains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but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also</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provide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valuable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understanding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effects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few</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particular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strains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probiotics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T2DM.</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administration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sidRPr="00E8233F">
        <w:rPr>
          <w:rFonts w:ascii="Book Antiqua" w:eastAsia="Book Antiqua" w:hAnsi="Book Antiqua" w:cs="Book Antiqua"/>
          <w:i/>
          <w:iCs/>
          <w:color w:val="000000"/>
        </w:rPr>
        <w:t>Bifidobacterium</w:t>
      </w:r>
      <w:r w:rsidR="004F4018" w:rsidRPr="00E8233F">
        <w:rPr>
          <w:rFonts w:ascii="Book Antiqua" w:eastAsia="Book Antiqua" w:hAnsi="Book Antiqua" w:cs="Book Antiqua"/>
          <w:i/>
          <w:iCs/>
          <w:color w:val="000000"/>
        </w:rPr>
        <w:t xml:space="preserve"> </w:t>
      </w:r>
      <w:r w:rsidRPr="00E8233F">
        <w:rPr>
          <w:rFonts w:ascii="Book Antiqua" w:eastAsia="Book Antiqua" w:hAnsi="Book Antiqua" w:cs="Book Antiqua"/>
          <w:i/>
          <w:iCs/>
          <w:color w:val="000000"/>
        </w:rPr>
        <w:t>lactis</w:t>
      </w:r>
      <w:r>
        <w:rPr>
          <w:rFonts w:ascii="Book Antiqua" w:eastAsia="Book Antiqua" w:hAnsi="Book Antiqua" w:cs="Book Antiqua"/>
          <w:color w:val="000000"/>
        </w:rPr>
        <w:t>,</w:t>
      </w:r>
      <w:r w:rsidR="004F4018">
        <w:rPr>
          <w:rFonts w:ascii="Book Antiqua" w:eastAsia="Book Antiqua" w:hAnsi="Book Antiqua" w:cs="Book Antiqua"/>
          <w:color w:val="000000"/>
        </w:rPr>
        <w:t xml:space="preserve"> </w:t>
      </w:r>
      <w:r w:rsidRPr="00E8233F">
        <w:rPr>
          <w:rFonts w:ascii="Book Antiqua" w:eastAsia="Book Antiqua" w:hAnsi="Book Antiqua" w:cs="Book Antiqua"/>
          <w:i/>
          <w:iCs/>
          <w:color w:val="000000"/>
        </w:rPr>
        <w:t>Streptococcus</w:t>
      </w:r>
      <w:r w:rsidR="004F4018" w:rsidRPr="00E8233F">
        <w:rPr>
          <w:rFonts w:ascii="Book Antiqua" w:eastAsia="Book Antiqua" w:hAnsi="Book Antiqua" w:cs="Book Antiqua"/>
          <w:i/>
          <w:iCs/>
          <w:color w:val="000000"/>
        </w:rPr>
        <w:t xml:space="preserve"> </w:t>
      </w:r>
      <w:r w:rsidRPr="00E8233F">
        <w:rPr>
          <w:rFonts w:ascii="Book Antiqua" w:eastAsia="Book Antiqua" w:hAnsi="Book Antiqua" w:cs="Book Antiqua"/>
          <w:i/>
          <w:iCs/>
          <w:color w:val="000000"/>
        </w:rPr>
        <w:t>thermophilus</w:t>
      </w:r>
      <w:r>
        <w:rPr>
          <w:rFonts w:ascii="Book Antiqua" w:eastAsia="Book Antiqua" w:hAnsi="Book Antiqua" w:cs="Book Antiqua"/>
          <w:color w:val="000000"/>
        </w:rPr>
        <w:t>,</w:t>
      </w:r>
      <w:r w:rsidR="004F4018">
        <w:rPr>
          <w:rFonts w:ascii="Book Antiqua" w:eastAsia="Book Antiqua" w:hAnsi="Book Antiqua" w:cs="Book Antiqua"/>
          <w:color w:val="000000"/>
        </w:rPr>
        <w:t xml:space="preserve"> </w:t>
      </w:r>
      <w:r w:rsidRPr="00E8233F">
        <w:rPr>
          <w:rFonts w:ascii="Book Antiqua" w:eastAsia="Book Antiqua" w:hAnsi="Book Antiqua" w:cs="Book Antiqua"/>
          <w:i/>
          <w:iCs/>
          <w:color w:val="000000"/>
        </w:rPr>
        <w:t>Lactobacillus</w:t>
      </w:r>
      <w:r w:rsidR="004F4018" w:rsidRPr="00E8233F">
        <w:rPr>
          <w:rFonts w:ascii="Book Antiqua" w:eastAsia="Book Antiqua" w:hAnsi="Book Antiqua" w:cs="Book Antiqua"/>
          <w:i/>
          <w:iCs/>
          <w:color w:val="000000"/>
        </w:rPr>
        <w:t xml:space="preserve"> </w:t>
      </w:r>
      <w:r w:rsidRPr="00E8233F">
        <w:rPr>
          <w:rFonts w:ascii="Book Antiqua" w:eastAsia="Book Antiqua" w:hAnsi="Book Antiqua" w:cs="Book Antiqua"/>
          <w:i/>
          <w:iCs/>
          <w:color w:val="000000"/>
        </w:rPr>
        <w:t>bulgaricus</w:t>
      </w:r>
      <w:r>
        <w:rPr>
          <w:rFonts w:ascii="Book Antiqua" w:eastAsia="Book Antiqua" w:hAnsi="Book Antiqua" w:cs="Book Antiqua"/>
          <w:color w:val="000000"/>
        </w:rPr>
        <w: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sidRPr="00E8233F">
        <w:rPr>
          <w:rFonts w:ascii="Book Antiqua" w:eastAsia="Book Antiqua" w:hAnsi="Book Antiqua" w:cs="Book Antiqua"/>
          <w:i/>
          <w:iCs/>
          <w:color w:val="000000"/>
        </w:rPr>
        <w:t>Lactobacillus</w:t>
      </w:r>
      <w:r w:rsidR="004F4018" w:rsidRPr="00E8233F">
        <w:rPr>
          <w:rFonts w:ascii="Book Antiqua" w:eastAsia="Book Antiqua" w:hAnsi="Book Antiqua" w:cs="Book Antiqua"/>
          <w:i/>
          <w:iCs/>
          <w:color w:val="000000"/>
        </w:rPr>
        <w:t xml:space="preserve"> </w:t>
      </w:r>
      <w:r w:rsidRPr="00E8233F">
        <w:rPr>
          <w:rFonts w:ascii="Book Antiqua" w:eastAsia="Book Antiqua" w:hAnsi="Book Antiqua" w:cs="Book Antiqua"/>
          <w:i/>
          <w:iCs/>
          <w:color w:val="000000"/>
        </w:rPr>
        <w:t>acidophilus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supplements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has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shown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promising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results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enhancing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glycemic</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control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adults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diagnosed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with</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T2DM</w:t>
      </w:r>
      <w:r>
        <w:rPr>
          <w:rFonts w:ascii="Book Antiqua" w:eastAsia="Book Antiqua" w:hAnsi="Book Antiqua" w:cs="Book Antiqua"/>
          <w:color w:val="000000"/>
          <w:vertAlign w:val="superscript"/>
        </w:rPr>
        <w:t>[89]</w:t>
      </w:r>
      <w:r>
        <w:rPr>
          <w:rFonts w:ascii="Book Antiqua" w:eastAsia="Book Antiqua" w:hAnsi="Book Antiqua" w:cs="Book Antiqua"/>
          <w:color w:val="000000"/>
        </w:rPr>
        <w: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experimental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research</w:t>
      </w:r>
      <w:r w:rsidR="004F4018">
        <w:rPr>
          <w:rFonts w:ascii="Book Antiqua" w:eastAsia="Book Antiqua" w:hAnsi="Book Antiqua" w:cs="Book Antiqua"/>
          <w:color w:val="000000"/>
        </w:rPr>
        <w:t xml:space="preserve"> </w:t>
      </w:r>
      <w:r>
        <w:rPr>
          <w:rFonts w:ascii="Book Antiqua" w:eastAsia="Book Antiqua" w:hAnsi="Book Antiqua" w:cs="Book Antiqua"/>
          <w:color w:val="000000"/>
        </w:rPr>
        <w:t>has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revealed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that</w:t>
      </w:r>
      <w:r w:rsidR="004F4018">
        <w:rPr>
          <w:rFonts w:ascii="Book Antiqua" w:eastAsia="Book Antiqua" w:hAnsi="Book Antiqua" w:cs="Book Antiqua"/>
          <w:color w:val="000000"/>
        </w:rPr>
        <w:t xml:space="preserve"> </w:t>
      </w:r>
      <w:bookmarkStart w:id="43" w:name="OLE_LINK6774"/>
      <w:bookmarkStart w:id="44" w:name="OLE_LINK6775"/>
      <w:r w:rsidR="00E8233F" w:rsidRPr="00E8233F">
        <w:rPr>
          <w:rFonts w:ascii="Book Antiqua" w:eastAsia="Book Antiqua" w:hAnsi="Book Antiqua" w:cs="Book Antiqua"/>
          <w:i/>
          <w:iCs/>
          <w:color w:val="000000"/>
        </w:rPr>
        <w:t>Lactobacillus</w:t>
      </w:r>
      <w:bookmarkEnd w:id="43"/>
      <w:bookmarkEnd w:id="44"/>
      <w:r w:rsidR="004F4018" w:rsidRPr="00E8233F">
        <w:rPr>
          <w:rFonts w:ascii="Book Antiqua" w:eastAsia="Book Antiqua" w:hAnsi="Book Antiqua" w:cs="Book Antiqua"/>
          <w:i/>
          <w:iCs/>
          <w:color w:val="000000"/>
        </w:rPr>
        <w:t xml:space="preserve"> </w:t>
      </w:r>
      <w:r w:rsidRPr="00E8233F">
        <w:rPr>
          <w:rFonts w:ascii="Book Antiqua" w:eastAsia="Book Antiqua" w:hAnsi="Book Antiqua" w:cs="Book Antiqua"/>
          <w:i/>
          <w:iCs/>
          <w:color w:val="000000"/>
        </w:rPr>
        <w:t>gasseri</w:t>
      </w:r>
      <w:r>
        <w:rPr>
          <w:rFonts w:ascii="Book Antiqua" w:eastAsia="Book Antiqua" w:hAnsi="Book Antiqua" w:cs="Book Antiqua"/>
          <w:color w:val="000000"/>
        </w:rPr>
        <w:t>,</w:t>
      </w:r>
      <w:r w:rsidR="004F4018">
        <w:rPr>
          <w:rFonts w:ascii="Book Antiqua" w:eastAsia="Book Antiqua" w:hAnsi="Book Antiqua" w:cs="Book Antiqua"/>
          <w:color w:val="000000"/>
        </w:rPr>
        <w:t xml:space="preserve"> </w:t>
      </w:r>
      <w:r w:rsidRPr="00E8233F">
        <w:rPr>
          <w:rFonts w:ascii="Book Antiqua" w:eastAsia="Book Antiqua" w:hAnsi="Book Antiqua" w:cs="Book Antiqua"/>
          <w:i/>
          <w:iCs/>
          <w:color w:val="000000"/>
        </w:rPr>
        <w:t>Bifidobacterium</w:t>
      </w:r>
      <w:r w:rsidR="004F4018" w:rsidRPr="00E8233F">
        <w:rPr>
          <w:rFonts w:ascii="Book Antiqua" w:eastAsia="Book Antiqua" w:hAnsi="Book Antiqua" w:cs="Book Antiqua"/>
          <w:i/>
          <w:iCs/>
          <w:color w:val="000000"/>
        </w:rPr>
        <w:t xml:space="preserve"> </w:t>
      </w:r>
      <w:r w:rsidRPr="00E8233F">
        <w:rPr>
          <w:rFonts w:ascii="Book Antiqua" w:eastAsia="Book Antiqua" w:hAnsi="Book Antiqua" w:cs="Book Antiqua"/>
          <w:i/>
          <w:iCs/>
          <w:color w:val="000000"/>
        </w:rPr>
        <w:t>bifidum</w:t>
      </w:r>
      <w:r>
        <w:rPr>
          <w:rFonts w:ascii="Book Antiqua" w:eastAsia="Book Antiqua" w:hAnsi="Book Antiqua" w:cs="Book Antiqua"/>
          <w:color w:val="000000"/>
        </w:rPr>
        <w:t>,</w:t>
      </w:r>
      <w:r w:rsidR="004F4018">
        <w:rPr>
          <w:rFonts w:ascii="Book Antiqua" w:eastAsia="Book Antiqua" w:hAnsi="Book Antiqua" w:cs="Book Antiqua"/>
          <w:color w:val="000000"/>
        </w:rPr>
        <w:t xml:space="preserve"> </w:t>
      </w:r>
      <w:bookmarkStart w:id="45" w:name="OLE_LINK6766"/>
      <w:bookmarkStart w:id="46" w:name="OLE_LINK6767"/>
      <w:r w:rsidRPr="00E8233F">
        <w:rPr>
          <w:rFonts w:ascii="Book Antiqua" w:eastAsia="Book Antiqua" w:hAnsi="Book Antiqua" w:cs="Book Antiqua"/>
          <w:i/>
          <w:iCs/>
          <w:color w:val="000000"/>
        </w:rPr>
        <w:t>Lactobacillus</w:t>
      </w:r>
      <w:bookmarkEnd w:id="45"/>
      <w:bookmarkEnd w:id="46"/>
      <w:r w:rsidR="004F4018" w:rsidRPr="00E8233F">
        <w:rPr>
          <w:rFonts w:ascii="Book Antiqua" w:eastAsia="Book Antiqua" w:hAnsi="Book Antiqua" w:cs="Book Antiqua"/>
          <w:i/>
          <w:iCs/>
          <w:color w:val="000000"/>
        </w:rPr>
        <w:t xml:space="preserve"> </w:t>
      </w:r>
      <w:r w:rsidRPr="00E8233F">
        <w:rPr>
          <w:rFonts w:ascii="Book Antiqua" w:eastAsia="Book Antiqua" w:hAnsi="Book Antiqua" w:cs="Book Antiqua"/>
          <w:i/>
          <w:iCs/>
          <w:color w:val="000000"/>
        </w:rPr>
        <w:t>casei</w:t>
      </w:r>
      <w:r>
        <w:rPr>
          <w:rFonts w:ascii="Book Antiqua" w:eastAsia="Book Antiqua" w:hAnsi="Book Antiqua" w:cs="Book Antiqua"/>
          <w:color w:val="000000"/>
        </w:rPr>
        <w: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sidRPr="00E8233F">
        <w:rPr>
          <w:rFonts w:ascii="Book Antiqua" w:eastAsia="Book Antiqua" w:hAnsi="Book Antiqua" w:cs="Book Antiqua"/>
          <w:i/>
          <w:iCs/>
          <w:color w:val="000000"/>
        </w:rPr>
        <w:t>Lactobacillus</w:t>
      </w:r>
      <w:r w:rsidR="004F4018" w:rsidRPr="00E8233F">
        <w:rPr>
          <w:rFonts w:ascii="Book Antiqua" w:eastAsia="Book Antiqua" w:hAnsi="Book Antiqua" w:cs="Book Antiqua"/>
          <w:i/>
          <w:iCs/>
          <w:color w:val="000000"/>
        </w:rPr>
        <w:t xml:space="preserve"> </w:t>
      </w:r>
      <w:r w:rsidRPr="00E8233F">
        <w:rPr>
          <w:rFonts w:ascii="Book Antiqua" w:eastAsia="Book Antiqua" w:hAnsi="Book Antiqua" w:cs="Book Antiqua"/>
          <w:i/>
          <w:iCs/>
          <w:color w:val="000000"/>
        </w:rPr>
        <w:t>helveticus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effectively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decrease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fasting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blood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levels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HbA1c</w:t>
      </w:r>
      <w:r w:rsidR="004F4018">
        <w:rPr>
          <w:rFonts w:ascii="Book Antiqua" w:eastAsia="Book Antiqua" w:hAnsi="Book Antiqua" w:cs="Book Antiqua"/>
          <w:color w:val="000000"/>
        </w:rPr>
        <w:t xml:space="preserve"> </w:t>
      </w:r>
      <w:r>
        <w:rPr>
          <w:rFonts w:ascii="Book Antiqua" w:eastAsia="Book Antiqua" w:hAnsi="Book Antiqua" w:cs="Book Antiqua"/>
          <w:color w:val="000000"/>
        </w:rPr>
        <w:t>levels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individuals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diagnosed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with</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T2DM</w:t>
      </w:r>
      <w:r>
        <w:rPr>
          <w:rFonts w:ascii="Book Antiqua" w:eastAsia="Book Antiqua" w:hAnsi="Book Antiqua" w:cs="Book Antiqua"/>
          <w:color w:val="000000"/>
          <w:vertAlign w:val="superscript"/>
        </w:rPr>
        <w:t>[90]</w:t>
      </w:r>
      <w:r>
        <w:rPr>
          <w:rFonts w:ascii="Book Antiqua" w:eastAsia="Book Antiqua" w:hAnsi="Book Antiqua" w:cs="Book Antiqua"/>
          <w:color w:val="000000"/>
        </w:rPr>
        <w:t>.</w:t>
      </w:r>
      <w:r w:rsidR="004F4018">
        <w:rPr>
          <w:rFonts w:ascii="Book Antiqua" w:eastAsia="Book Antiqua" w:hAnsi="Book Antiqua" w:cs="Book Antiqua"/>
          <w:color w:val="000000"/>
        </w:rPr>
        <w:t xml:space="preserve"> </w:t>
      </w:r>
      <w:r w:rsidRPr="00E8233F">
        <w:rPr>
          <w:rFonts w:ascii="Book Antiqua" w:eastAsia="Book Antiqua" w:hAnsi="Book Antiqua" w:cs="Book Antiqua"/>
          <w:i/>
          <w:iCs/>
          <w:color w:val="000000"/>
        </w:rPr>
        <w:t>Lactobacillus</w:t>
      </w:r>
      <w:r w:rsidR="004F4018" w:rsidRPr="00E8233F">
        <w:rPr>
          <w:rFonts w:ascii="Book Antiqua" w:eastAsia="Book Antiqua" w:hAnsi="Book Antiqua" w:cs="Book Antiqua"/>
          <w:i/>
          <w:iCs/>
          <w:color w:val="000000"/>
        </w:rPr>
        <w:t xml:space="preserve"> </w:t>
      </w:r>
      <w:r w:rsidRPr="00E8233F">
        <w:rPr>
          <w:rFonts w:ascii="Book Antiqua" w:eastAsia="Book Antiqua" w:hAnsi="Book Antiqua" w:cs="Book Antiqua"/>
          <w:i/>
          <w:iCs/>
          <w:color w:val="000000"/>
        </w:rPr>
        <w:t>casei</w:t>
      </w:r>
      <w:r>
        <w:rPr>
          <w:rFonts w:ascii="Book Antiqua" w:eastAsia="Book Antiqua" w:hAnsi="Book Antiqua" w:cs="Book Antiqua"/>
          <w:color w:val="000000"/>
        </w:rPr>
        <w: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probiotic</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strain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that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considered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beneficial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for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individuals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with</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T2DM,</w:t>
      </w:r>
      <w:r w:rsidR="004F4018">
        <w:rPr>
          <w:rFonts w:ascii="Book Antiqua" w:eastAsia="Book Antiqua" w:hAnsi="Book Antiqua" w:cs="Book Antiqua"/>
          <w:color w:val="000000"/>
        </w:rPr>
        <w:t xml:space="preserve"> </w:t>
      </w:r>
      <w:r>
        <w:rPr>
          <w:rFonts w:ascii="Book Antiqua" w:eastAsia="Book Antiqua" w:hAnsi="Book Antiqua" w:cs="Book Antiqua"/>
          <w:color w:val="000000"/>
        </w:rPr>
        <w:t>has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been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shown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to</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improve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SIRT1</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fetuin-A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levels,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which</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are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correlated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with</w:t>
      </w:r>
      <w:r w:rsidR="004F4018">
        <w:rPr>
          <w:rFonts w:ascii="Book Antiqua" w:eastAsia="Book Antiqua" w:hAnsi="Book Antiqua" w:cs="Book Antiqua"/>
          <w:color w:val="000000"/>
        </w:rPr>
        <w:t xml:space="preserve"> </w:t>
      </w:r>
      <w:r>
        <w:rPr>
          <w:rFonts w:ascii="Book Antiqua" w:eastAsia="Book Antiqua" w:hAnsi="Book Antiqua" w:cs="Book Antiqua"/>
          <w:color w:val="000000"/>
        </w:rPr>
        <w:t>various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metabolic</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processes</w:t>
      </w:r>
      <w:r>
        <w:rPr>
          <w:rFonts w:ascii="Book Antiqua" w:eastAsia="Book Antiqua" w:hAnsi="Book Antiqua" w:cs="Book Antiqua"/>
          <w:color w:val="000000"/>
          <w:vertAlign w:val="superscript"/>
        </w:rPr>
        <w:t>[91]</w:t>
      </w:r>
      <w:r>
        <w:rPr>
          <w:rFonts w:ascii="Book Antiqua" w:eastAsia="Book Antiqua" w:hAnsi="Book Antiqua" w:cs="Book Antiqua"/>
          <w:color w:val="000000"/>
        </w:rPr>
        <w: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Consequently,</w:t>
      </w:r>
      <w:r w:rsidR="004F4018">
        <w:rPr>
          <w:rFonts w:ascii="Book Antiqua" w:eastAsia="Book Antiqua" w:hAnsi="Book Antiqua" w:cs="Book Antiqua"/>
          <w:color w:val="000000"/>
        </w:rPr>
        <w:t xml:space="preserve"> </w:t>
      </w:r>
      <w:bookmarkStart w:id="47" w:name="OLE_LINK6768"/>
      <w:bookmarkStart w:id="48" w:name="OLE_LINK6769"/>
      <w:r w:rsidRPr="0079104A">
        <w:rPr>
          <w:rFonts w:ascii="Book Antiqua" w:eastAsia="Book Antiqua" w:hAnsi="Book Antiqua" w:cs="Book Antiqua"/>
          <w:i/>
          <w:iCs/>
          <w:color w:val="000000"/>
        </w:rPr>
        <w:t>Lactobacillus</w:t>
      </w:r>
      <w:r w:rsidR="004F4018" w:rsidRPr="0079104A">
        <w:rPr>
          <w:rFonts w:ascii="Book Antiqua" w:eastAsia="Book Antiqua" w:hAnsi="Book Antiqua" w:cs="Book Antiqua"/>
          <w:i/>
          <w:iCs/>
          <w:color w:val="000000"/>
        </w:rPr>
        <w:t xml:space="preserve"> </w:t>
      </w:r>
      <w:r w:rsidRPr="0079104A">
        <w:rPr>
          <w:rFonts w:ascii="Book Antiqua" w:eastAsia="Book Antiqua" w:hAnsi="Book Antiqua" w:cs="Book Antiqua"/>
          <w:i/>
          <w:iCs/>
          <w:color w:val="000000"/>
        </w:rPr>
        <w:t>casei</w:t>
      </w:r>
      <w:bookmarkEnd w:id="47"/>
      <w:bookmarkEnd w:id="48"/>
      <w:r w:rsidR="004F4018">
        <w:rPr>
          <w:rFonts w:ascii="Book Antiqua" w:eastAsia="Book Antiqua" w:hAnsi="Book Antiqua" w:cs="Book Antiqua"/>
          <w:color w:val="000000"/>
        </w:rPr>
        <w:t xml:space="preserve"> </w:t>
      </w:r>
      <w:r>
        <w:rPr>
          <w:rFonts w:ascii="Book Antiqua" w:eastAsia="Book Antiqua" w:hAnsi="Book Antiqua" w:cs="Book Antiqua"/>
          <w:color w:val="000000"/>
        </w:rPr>
        <w:t>supplementation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may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have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potential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to</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effectively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manage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diabetes</w:t>
      </w:r>
      <w:r>
        <w:rPr>
          <w:rFonts w:ascii="Book Antiqua" w:eastAsia="Book Antiqua" w:hAnsi="Book Antiqua" w:cs="Book Antiqua"/>
          <w:color w:val="000000"/>
          <w:vertAlign w:val="superscript"/>
        </w:rPr>
        <w:t>[92]</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change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gut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microbiota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ecosystem</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suffering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from</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T2DM,</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specifically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increasing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copiousness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beneficial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microflora</w:t>
      </w:r>
      <w:r>
        <w:rPr>
          <w:rFonts w:ascii="Book Antiqua" w:eastAsia="Book Antiqua" w:hAnsi="Book Antiqua" w:cs="Book Antiqua"/>
          <w:color w:val="000000"/>
          <w:vertAlign w:val="superscript"/>
        </w:rPr>
        <w:t>[93]</w:t>
      </w:r>
      <w:r>
        <w:rPr>
          <w:rFonts w:ascii="Book Antiqua" w:eastAsia="Book Antiqua" w:hAnsi="Book Antiqua" w:cs="Book Antiqua"/>
          <w:color w:val="000000"/>
        </w:rPr>
        <w:t>.</w:t>
      </w:r>
      <w:r w:rsidR="004F4018">
        <w:rPr>
          <w:rFonts w:ascii="Book Antiqua" w:eastAsia="Book Antiqua" w:hAnsi="Book Antiqua" w:cs="Book Antiqua"/>
          <w:color w:val="000000"/>
        </w:rPr>
        <w:t xml:space="preserve"> </w:t>
      </w:r>
      <w:r w:rsidRPr="0079104A">
        <w:rPr>
          <w:rFonts w:ascii="Book Antiqua" w:eastAsia="Book Antiqua" w:hAnsi="Book Antiqua" w:cs="Book Antiqua"/>
          <w:i/>
          <w:iCs/>
          <w:color w:val="000000"/>
        </w:rPr>
        <w:t>Lactobacillus</w:t>
      </w:r>
      <w:r w:rsidR="004F4018" w:rsidRPr="0079104A">
        <w:rPr>
          <w:rFonts w:ascii="Book Antiqua" w:eastAsia="Book Antiqua" w:hAnsi="Book Antiqua" w:cs="Book Antiqua"/>
          <w:i/>
          <w:iCs/>
          <w:color w:val="000000"/>
        </w:rPr>
        <w:t xml:space="preserve"> </w:t>
      </w:r>
      <w:r w:rsidRPr="0079104A">
        <w:rPr>
          <w:rFonts w:ascii="Book Antiqua" w:eastAsia="Book Antiqua" w:hAnsi="Book Antiqua" w:cs="Book Antiqua"/>
          <w:i/>
          <w:iCs/>
          <w:color w:val="000000"/>
        </w:rPr>
        <w:t>reuteri</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DSM</w:t>
      </w:r>
      <w:r w:rsidR="004F4018">
        <w:rPr>
          <w:rFonts w:ascii="Book Antiqua" w:eastAsia="Book Antiqua" w:hAnsi="Book Antiqua" w:cs="Book Antiqua"/>
          <w:color w:val="000000"/>
        </w:rPr>
        <w:t xml:space="preserve"> </w:t>
      </w:r>
      <w:r>
        <w:rPr>
          <w:rFonts w:ascii="Book Antiqua" w:eastAsia="Book Antiqua" w:hAnsi="Book Antiqua" w:cs="Book Antiqua"/>
          <w:color w:val="000000"/>
        </w:rPr>
        <w:t>17938</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enhances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sensitivity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increases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diversity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gut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microorganisms</w:t>
      </w:r>
      <w:r>
        <w:rPr>
          <w:rFonts w:ascii="Book Antiqua" w:eastAsia="Book Antiqua" w:hAnsi="Book Antiqua" w:cs="Book Antiqua"/>
          <w:color w:val="000000"/>
          <w:vertAlign w:val="superscript"/>
        </w:rPr>
        <w:t>[94]</w:t>
      </w:r>
      <w:r>
        <w:rPr>
          <w:rFonts w:ascii="Book Antiqua" w:eastAsia="Book Antiqua" w:hAnsi="Book Antiqua" w:cs="Book Antiqua"/>
          <w:color w:val="000000"/>
        </w:rPr>
        <w: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Numerous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have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examined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effects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sidRPr="0079104A">
        <w:rPr>
          <w:rFonts w:ascii="Book Antiqua" w:eastAsia="Book Antiqua" w:hAnsi="Book Antiqua" w:cs="Book Antiqua"/>
          <w:i/>
          <w:iCs/>
          <w:color w:val="000000"/>
        </w:rPr>
        <w:t>Lactobacillus</w:t>
      </w:r>
      <w:r w:rsidR="004F4018" w:rsidRPr="0079104A">
        <w:rPr>
          <w:rFonts w:ascii="Book Antiqua" w:eastAsia="Book Antiqua" w:hAnsi="Book Antiqua" w:cs="Book Antiqua"/>
          <w:i/>
          <w:iCs/>
          <w:color w:val="000000"/>
        </w:rPr>
        <w:t xml:space="preserve"> </w:t>
      </w:r>
      <w:r w:rsidRPr="0079104A">
        <w:rPr>
          <w:rFonts w:ascii="Book Antiqua" w:eastAsia="Book Antiqua" w:hAnsi="Book Antiqua" w:cs="Book Antiqua"/>
          <w:i/>
          <w:iCs/>
          <w:color w:val="000000"/>
        </w:rPr>
        <w:t>rhamnosus</w:t>
      </w:r>
      <w:r w:rsidR="0079104A">
        <w:rPr>
          <w:rFonts w:ascii="Book Antiqua" w:eastAsia="Book Antiqua" w:hAnsi="Book Antiqua" w:cs="Book Antiqua"/>
          <w:color w:val="000000"/>
        </w:rPr>
        <w:t xml:space="preserve"> </w:t>
      </w:r>
      <w:r>
        <w:rPr>
          <w:rFonts w:ascii="Book Antiqua" w:eastAsia="Book Antiqua" w:hAnsi="Book Antiqua" w:cs="Book Antiqua"/>
          <w:color w:val="000000"/>
        </w:rPr>
        <w:t>GG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glycemic</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parameters,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reporting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its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potential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advantages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safeguarding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against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alterations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such</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decreased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blood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levels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fasting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state,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enhancing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hormone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sensitivity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index,</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improving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control,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specifically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individuals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with</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impaired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tolerance</w:t>
      </w:r>
      <w:r>
        <w:rPr>
          <w:rFonts w:ascii="Book Antiqua" w:eastAsia="Book Antiqua" w:hAnsi="Book Antiqua" w:cs="Book Antiqua"/>
          <w:color w:val="000000"/>
          <w:vertAlign w:val="superscript"/>
        </w:rPr>
        <w:t>[95]</w:t>
      </w:r>
      <w:r>
        <w:rPr>
          <w:rFonts w:ascii="Book Antiqua" w:eastAsia="Book Antiqua" w:hAnsi="Book Antiqua" w:cs="Book Antiqua"/>
          <w:color w:val="000000"/>
        </w:rPr>
        <w:t>.</w:t>
      </w:r>
      <w:r w:rsidR="004F4018">
        <w:rPr>
          <w:rFonts w:ascii="Book Antiqua" w:eastAsia="Book Antiqua" w:hAnsi="Book Antiqua" w:cs="Book Antiqua"/>
          <w:color w:val="000000"/>
        </w:rPr>
        <w:t xml:space="preserve"> </w:t>
      </w:r>
      <w:r w:rsidRPr="0079104A">
        <w:rPr>
          <w:rFonts w:ascii="Book Antiqua" w:eastAsia="Book Antiqua" w:hAnsi="Book Antiqua" w:cs="Book Antiqua"/>
          <w:i/>
          <w:iCs/>
          <w:color w:val="000000"/>
        </w:rPr>
        <w:t>Lactobacillus</w:t>
      </w:r>
      <w:r w:rsidR="004F4018" w:rsidRPr="0079104A">
        <w:rPr>
          <w:rFonts w:ascii="Book Antiqua" w:eastAsia="Book Antiqua" w:hAnsi="Book Antiqua" w:cs="Book Antiqua"/>
          <w:i/>
          <w:iCs/>
          <w:color w:val="000000"/>
        </w:rPr>
        <w:t xml:space="preserve"> </w:t>
      </w:r>
      <w:r w:rsidRPr="0079104A">
        <w:rPr>
          <w:rFonts w:ascii="Book Antiqua" w:eastAsia="Book Antiqua" w:hAnsi="Book Antiqua" w:cs="Book Antiqua"/>
          <w:i/>
          <w:iCs/>
          <w:color w:val="000000"/>
        </w:rPr>
        <w:t>casei</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CCFM419</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shows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promising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potential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promoting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metabolic</w:t>
      </w:r>
      <w:r w:rsidR="004F4018">
        <w:rPr>
          <w:rFonts w:ascii="Book Antiqua" w:eastAsia="Book Antiqua" w:hAnsi="Book Antiqua" w:cs="Book Antiqua"/>
          <w:color w:val="000000"/>
        </w:rPr>
        <w:t xml:space="preserve"> </w:t>
      </w:r>
      <w:r>
        <w:rPr>
          <w:rFonts w:ascii="Book Antiqua" w:eastAsia="Book Antiqua" w:hAnsi="Book Antiqua" w:cs="Book Antiqua"/>
          <w:color w:val="000000"/>
        </w:rPr>
        <w:t>health,</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exerting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anti-inflammatory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effects,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reducing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improving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composition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beneficial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gut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microbes,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possibly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helping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to</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improve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amelioration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hyperglycemia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individuals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with</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T2DM</w:t>
      </w:r>
      <w:r>
        <w:rPr>
          <w:rFonts w:ascii="Book Antiqua" w:eastAsia="Book Antiqua" w:hAnsi="Book Antiqua" w:cs="Book Antiqua"/>
          <w:color w:val="000000"/>
          <w:vertAlign w:val="superscript"/>
        </w:rPr>
        <w:t>[96]</w:t>
      </w:r>
      <w:r>
        <w:rPr>
          <w:rFonts w:ascii="Book Antiqua" w:eastAsia="Book Antiqua" w:hAnsi="Book Antiqua" w:cs="Book Antiqua"/>
          <w:color w:val="000000"/>
        </w:rPr>
        <w: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Supplementation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with</w:t>
      </w:r>
      <w:r w:rsidR="004F4018">
        <w:rPr>
          <w:rFonts w:ascii="Book Antiqua" w:eastAsia="Book Antiqua" w:hAnsi="Book Antiqua" w:cs="Book Antiqua"/>
          <w:color w:val="000000"/>
        </w:rPr>
        <w:t xml:space="preserve"> </w:t>
      </w:r>
      <w:r w:rsidRPr="00D77324">
        <w:rPr>
          <w:rFonts w:ascii="Book Antiqua" w:eastAsia="Book Antiqua" w:hAnsi="Book Antiqua" w:cs="Book Antiqua"/>
          <w:i/>
          <w:iCs/>
          <w:color w:val="000000"/>
        </w:rPr>
        <w:t>Akkermansia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probiotics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improves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sensitivity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with</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improving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metabolic</w:t>
      </w:r>
      <w:r w:rsidR="004F4018">
        <w:rPr>
          <w:rFonts w:ascii="Book Antiqua" w:eastAsia="Book Antiqua" w:hAnsi="Book Antiqua" w:cs="Book Antiqua"/>
          <w:color w:val="000000"/>
        </w:rPr>
        <w:t xml:space="preserve"> </w:t>
      </w:r>
      <w:r>
        <w:rPr>
          <w:rFonts w:ascii="Book Antiqua" w:eastAsia="Book Antiqua" w:hAnsi="Book Antiqua" w:cs="Book Antiqua"/>
          <w:color w:val="000000"/>
        </w:rPr>
        <w:t>health</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indicators</w:t>
      </w:r>
      <w:r>
        <w:rPr>
          <w:rFonts w:ascii="Book Antiqua" w:eastAsia="Book Antiqua" w:hAnsi="Book Antiqua" w:cs="Book Antiqua"/>
          <w:color w:val="000000"/>
          <w:vertAlign w:val="superscript"/>
        </w:rPr>
        <w:t>[97]</w:t>
      </w:r>
      <w:r>
        <w:rPr>
          <w:rFonts w:ascii="Book Antiqua" w:eastAsia="Book Antiqua" w:hAnsi="Book Antiqua" w:cs="Book Antiqua"/>
          <w:color w:val="000000"/>
        </w:rPr>
        <w:t>.</w:t>
      </w:r>
    </w:p>
    <w:p w14:paraId="54341FD4" w14:textId="15C93EE2" w:rsidR="00A77B3E" w:rsidRDefault="00000000" w:rsidP="0079104A">
      <w:pPr>
        <w:spacing w:line="360" w:lineRule="auto"/>
        <w:ind w:firstLineChars="100" w:firstLine="240"/>
        <w:jc w:val="both"/>
      </w:pPr>
      <w:r>
        <w:rPr>
          <w:rFonts w:ascii="Book Antiqua" w:eastAsia="Book Antiqua" w:hAnsi="Book Antiqua" w:cs="Book Antiqua"/>
          <w:color w:val="000000"/>
        </w:rPr>
        <w:lastRenderedPageBreak/>
        <w:t>Prebiotics,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which</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are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indigestible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food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components,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exert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beneficial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effect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preferentially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promoting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proliferation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function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single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restricted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group</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specific</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bacteria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that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already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exist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colon</w:t>
      </w:r>
      <w:r>
        <w:rPr>
          <w:rFonts w:ascii="Book Antiqua" w:eastAsia="Book Antiqua" w:hAnsi="Book Antiqua" w:cs="Book Antiqua"/>
          <w:color w:val="000000"/>
          <w:vertAlign w:val="superscript"/>
        </w:rPr>
        <w:t>[98]</w:t>
      </w:r>
      <w:r>
        <w:rPr>
          <w:rFonts w:ascii="Book Antiqua" w:eastAsia="Book Antiqua" w:hAnsi="Book Antiqua" w:cs="Book Antiqua"/>
          <w:color w:val="000000"/>
        </w:rPr>
        <w: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Inulin,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one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extensively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researched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prebiotics,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tends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to</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enhance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provoking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production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hormone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GLP-1.</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can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help</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alleviate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T2DM</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suppressing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inflammation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modulating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composition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gut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microbiota</w:t>
      </w:r>
      <w:r>
        <w:rPr>
          <w:rFonts w:ascii="Book Antiqua" w:eastAsia="Book Antiqua" w:hAnsi="Book Antiqua" w:cs="Book Antiqua"/>
          <w:color w:val="000000"/>
          <w:vertAlign w:val="superscript"/>
        </w:rPr>
        <w:t>[99,100]</w:t>
      </w:r>
      <w:r>
        <w:rPr>
          <w:rFonts w:ascii="Book Antiqua" w:eastAsia="Book Antiqua" w:hAnsi="Book Antiqua" w:cs="Book Antiqua"/>
          <w:color w:val="000000"/>
        </w:rPr>
        <w:t>.</w:t>
      </w:r>
    </w:p>
    <w:p w14:paraId="6EB5D9E9" w14:textId="2342A14F" w:rsidR="00A77B3E" w:rsidRDefault="00000000" w:rsidP="0079104A">
      <w:pPr>
        <w:spacing w:line="360" w:lineRule="auto"/>
        <w:ind w:firstLineChars="100" w:firstLine="240"/>
        <w:jc w:val="both"/>
      </w:pPr>
      <w:r>
        <w:rPr>
          <w:rFonts w:ascii="Book Antiqua" w:eastAsia="Book Antiqua" w:hAnsi="Book Antiqua" w:cs="Book Antiqua"/>
          <w:color w:val="000000"/>
        </w:rPr>
        <w:t>Importantly,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combination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prebiotics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probiotic</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substances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may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exert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greater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positive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effect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decreasing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fasting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glycemia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levels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HbA1C</w:t>
      </w:r>
      <w:r w:rsidR="004F4018">
        <w:rPr>
          <w:rFonts w:ascii="Book Antiqua" w:eastAsia="Book Antiqua" w:hAnsi="Book Antiqua" w:cs="Book Antiqua"/>
          <w:color w:val="000000"/>
        </w:rPr>
        <w:t xml:space="preserve"> </w:t>
      </w:r>
      <w:r>
        <w:rPr>
          <w:rFonts w:ascii="Book Antiqua" w:eastAsia="Book Antiqua" w:hAnsi="Book Antiqua" w:cs="Book Antiqua"/>
          <w:color w:val="000000"/>
        </w:rPr>
        <w:t>levels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T2DM</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to</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administration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prebiotics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probiotics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individually</w:t>
      </w:r>
      <w:r>
        <w:rPr>
          <w:rFonts w:ascii="Book Antiqua" w:eastAsia="Book Antiqua" w:hAnsi="Book Antiqua" w:cs="Book Antiqua"/>
          <w:color w:val="000000"/>
          <w:vertAlign w:val="superscript"/>
        </w:rPr>
        <w:t>[101,102]</w:t>
      </w:r>
      <w:r>
        <w:rPr>
          <w:rFonts w:ascii="Book Antiqua" w:eastAsia="Book Antiqua" w:hAnsi="Book Antiqua" w:cs="Book Antiqua"/>
          <w:color w:val="000000"/>
        </w:rPr>
        <w: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amalgamation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multiple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beneficial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probiotic</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strains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promotes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more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encyclopedic</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substantial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synergistic</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effects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T2DM</w:t>
      </w:r>
      <w:r>
        <w:rPr>
          <w:rFonts w:ascii="Book Antiqua" w:eastAsia="Book Antiqua" w:hAnsi="Book Antiqua" w:cs="Book Antiqua"/>
          <w:color w:val="000000"/>
          <w:vertAlign w:val="superscript"/>
        </w:rPr>
        <w:t>[103,104]</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because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their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distinct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mechanisms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complementary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effects.</w:t>
      </w:r>
    </w:p>
    <w:p w14:paraId="5175ADF0" w14:textId="0D55176D" w:rsidR="00A77B3E" w:rsidRDefault="00000000" w:rsidP="0079104A">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future,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supplementation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with</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beverages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containing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probiotics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and/or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prebiotics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has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potential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to</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emerge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complementary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approach</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conjunction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with</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medication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lifestyle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modifications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to</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effectively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manage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T2DM</w:t>
      </w:r>
      <w:r>
        <w:rPr>
          <w:rFonts w:ascii="Book Antiqua" w:eastAsia="Book Antiqua" w:hAnsi="Book Antiqua" w:cs="Book Antiqua"/>
          <w:color w:val="000000"/>
          <w:vertAlign w:val="superscript"/>
        </w:rPr>
        <w:t>[105,106]</w:t>
      </w:r>
      <w:r>
        <w:rPr>
          <w:rFonts w:ascii="Book Antiqua" w:eastAsia="Book Antiqua" w:hAnsi="Book Antiqua" w:cs="Book Antiqua"/>
          <w:color w:val="000000"/>
        </w:rPr>
        <w:t>.</w:t>
      </w:r>
    </w:p>
    <w:p w14:paraId="2465B5E1" w14:textId="77777777" w:rsidR="0079104A" w:rsidRDefault="0079104A" w:rsidP="0079104A">
      <w:pPr>
        <w:spacing w:line="360" w:lineRule="auto"/>
        <w:jc w:val="both"/>
      </w:pPr>
    </w:p>
    <w:p w14:paraId="2A9EB86A" w14:textId="363D9377" w:rsidR="00A77B3E" w:rsidRPr="0079104A" w:rsidRDefault="00000000">
      <w:pPr>
        <w:spacing w:line="360" w:lineRule="auto"/>
        <w:jc w:val="both"/>
        <w:rPr>
          <w:b/>
          <w:bCs/>
          <w:i/>
          <w:iCs/>
        </w:rPr>
      </w:pPr>
      <w:r w:rsidRPr="0079104A">
        <w:rPr>
          <w:rFonts w:ascii="Book Antiqua" w:eastAsia="Book Antiqua" w:hAnsi="Book Antiqua" w:cs="Book Antiqua"/>
          <w:b/>
          <w:bCs/>
          <w:i/>
          <w:iCs/>
          <w:color w:val="000000"/>
        </w:rPr>
        <w:t>Physical</w:t>
      </w:r>
      <w:r w:rsidR="004F4018" w:rsidRPr="0079104A">
        <w:rPr>
          <w:rFonts w:ascii="Book Antiqua" w:eastAsia="Book Antiqua" w:hAnsi="Book Antiqua" w:cs="Book Antiqua"/>
          <w:b/>
          <w:bCs/>
          <w:i/>
          <w:iCs/>
          <w:color w:val="000000"/>
        </w:rPr>
        <w:t xml:space="preserve"> </w:t>
      </w:r>
      <w:r w:rsidRPr="0079104A">
        <w:rPr>
          <w:rFonts w:ascii="Book Antiqua" w:eastAsia="Book Antiqua" w:hAnsi="Book Antiqua" w:cs="Book Antiqua"/>
          <w:b/>
          <w:bCs/>
          <w:i/>
          <w:iCs/>
          <w:color w:val="000000"/>
        </w:rPr>
        <w:t>activity</w:t>
      </w:r>
    </w:p>
    <w:p w14:paraId="26158763" w14:textId="4D36275E" w:rsidR="00A77B3E"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Regular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physical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activity,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budget-friendly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lifestyle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modification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for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prevention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intervention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obesity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T2DM</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increasing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energy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consumption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metabolic</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rate</w:t>
      </w:r>
      <w:r>
        <w:rPr>
          <w:rFonts w:ascii="Book Antiqua" w:eastAsia="Book Antiqua" w:hAnsi="Book Antiqua" w:cs="Book Antiqua"/>
          <w:color w:val="000000"/>
          <w:vertAlign w:val="superscript"/>
        </w:rPr>
        <w:t>[107]</w:t>
      </w:r>
      <w:r>
        <w:rPr>
          <w:rFonts w:ascii="Book Antiqua" w:eastAsia="Book Antiqua" w:hAnsi="Book Antiqua" w:cs="Book Antiqua"/>
          <w:color w:val="000000"/>
        </w:rPr>
        <w: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might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improve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glycemic</w:t>
      </w:r>
      <w:r w:rsidR="004F4018">
        <w:rPr>
          <w:rFonts w:ascii="Book Antiqua" w:eastAsia="Book Antiqua" w:hAnsi="Book Antiqua" w:cs="Book Antiqua"/>
          <w:color w:val="000000"/>
        </w:rPr>
        <w:t xml:space="preserve"> </w:t>
      </w:r>
      <w:r>
        <w:rPr>
          <w:rFonts w:ascii="Book Antiqua" w:eastAsia="Book Antiqua" w:hAnsi="Book Antiqua" w:cs="Book Antiqua"/>
          <w:color w:val="000000"/>
        </w:rPr>
        <w:t>homeostasis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receptor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sensitivity</w:t>
      </w:r>
      <w:r>
        <w:rPr>
          <w:rFonts w:ascii="Book Antiqua" w:eastAsia="Book Antiqua" w:hAnsi="Book Antiqua" w:cs="Book Antiqua"/>
          <w:color w:val="000000"/>
          <w:vertAlign w:val="superscript"/>
        </w:rPr>
        <w:t>[108]</w:t>
      </w:r>
      <w:r>
        <w:rPr>
          <w:rFonts w:ascii="Book Antiqua" w:eastAsia="Book Antiqua" w:hAnsi="Book Antiqua" w:cs="Book Antiqua"/>
          <w:color w:val="000000"/>
        </w:rPr>
        <w: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controlling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effect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exercise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extent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nature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intestinal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microbiota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has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been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proposed,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particularly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terms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underlying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mechanisms.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microflora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individuals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who</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exercise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exhibits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higher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biodiversity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metabolic</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aptitude,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types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intensities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exercise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promote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noticeable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shifts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constitution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capacity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intestinal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bacterial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population</w:t>
      </w:r>
      <w:r>
        <w:rPr>
          <w:rFonts w:ascii="Book Antiqua" w:eastAsia="Book Antiqua" w:hAnsi="Book Antiqua" w:cs="Book Antiqua"/>
          <w:color w:val="000000"/>
          <w:vertAlign w:val="superscript"/>
        </w:rPr>
        <w:t>[109,110]</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because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exercise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stimulates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gut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motility,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dietary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changes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activity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immune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cells.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Meanwhile,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according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to</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some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references,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strong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correlation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exists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exercise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interventions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that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induce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transformations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gut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microorganisms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improvements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metabolic</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improvements,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homeostasis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sensitivity</w:t>
      </w:r>
      <w:r>
        <w:rPr>
          <w:rFonts w:ascii="Book Antiqua" w:eastAsia="Book Antiqua" w:hAnsi="Book Antiqua" w:cs="Book Antiqua"/>
          <w:color w:val="000000"/>
          <w:vertAlign w:val="superscript"/>
        </w:rPr>
        <w:t>[111]</w:t>
      </w:r>
      <w:r>
        <w:rPr>
          <w:rFonts w:ascii="Book Antiqua" w:eastAsia="Book Antiqua" w:hAnsi="Book Antiqua" w:cs="Book Antiqua"/>
          <w:color w:val="000000"/>
        </w:rPr>
        <w: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other</w:t>
      </w:r>
      <w:r w:rsidR="004F4018">
        <w:rPr>
          <w:rFonts w:ascii="Book Antiqua" w:eastAsia="Book Antiqua" w:hAnsi="Book Antiqua" w:cs="Book Antiqua"/>
          <w:color w:val="000000"/>
        </w:rPr>
        <w:t xml:space="preserve"> </w:t>
      </w:r>
      <w:r>
        <w:rPr>
          <w:rFonts w:ascii="Book Antiqua" w:eastAsia="Book Antiqua" w:hAnsi="Book Antiqua" w:cs="Book Antiqua"/>
          <w:color w:val="000000"/>
        </w:rPr>
        <w:lastRenderedPageBreak/>
        <w:t>hand,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better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understanding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role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gut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bacterial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population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response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to</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physical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activity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needed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may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provide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valuable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insights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into</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personalized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approaches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therapeutic</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interventions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for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enhancing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metabolism</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sensitivity</w:t>
      </w:r>
      <w:r>
        <w:rPr>
          <w:rFonts w:ascii="Book Antiqua" w:eastAsia="Book Antiqua" w:hAnsi="Book Antiqua" w:cs="Book Antiqua"/>
          <w:color w:val="000000"/>
          <w:vertAlign w:val="superscript"/>
        </w:rPr>
        <w:t>[112]</w:t>
      </w:r>
      <w:r>
        <w:rPr>
          <w:rFonts w:ascii="Book Antiqua" w:eastAsia="Book Antiqua" w:hAnsi="Book Antiqua" w:cs="Book Antiqua"/>
          <w:color w:val="000000"/>
        </w:rPr>
        <w:t>.</w:t>
      </w:r>
    </w:p>
    <w:p w14:paraId="390FDB4A" w14:textId="77777777" w:rsidR="0079104A" w:rsidRDefault="0079104A">
      <w:pPr>
        <w:spacing w:line="360" w:lineRule="auto"/>
        <w:jc w:val="both"/>
      </w:pPr>
    </w:p>
    <w:p w14:paraId="22F7A261" w14:textId="5BABA647" w:rsidR="00A77B3E" w:rsidRPr="0079104A" w:rsidRDefault="00000000">
      <w:pPr>
        <w:spacing w:line="360" w:lineRule="auto"/>
        <w:jc w:val="both"/>
        <w:rPr>
          <w:b/>
          <w:bCs/>
          <w:i/>
          <w:iCs/>
        </w:rPr>
      </w:pPr>
      <w:bookmarkStart w:id="49" w:name="OLE_LINK6770"/>
      <w:bookmarkStart w:id="50" w:name="OLE_LINK6771"/>
      <w:r w:rsidRPr="0079104A">
        <w:rPr>
          <w:rFonts w:ascii="Book Antiqua" w:eastAsia="Book Antiqua" w:hAnsi="Book Antiqua" w:cs="Book Antiqua"/>
          <w:b/>
          <w:bCs/>
          <w:i/>
          <w:iCs/>
          <w:color w:val="000000"/>
        </w:rPr>
        <w:t>Fecal</w:t>
      </w:r>
      <w:r w:rsidR="004F4018" w:rsidRPr="0079104A">
        <w:rPr>
          <w:rFonts w:ascii="Book Antiqua" w:eastAsia="Book Antiqua" w:hAnsi="Book Antiqua" w:cs="Book Antiqua"/>
          <w:b/>
          <w:bCs/>
          <w:i/>
          <w:iCs/>
          <w:color w:val="000000"/>
        </w:rPr>
        <w:t xml:space="preserve"> </w:t>
      </w:r>
      <w:r w:rsidRPr="0079104A">
        <w:rPr>
          <w:rFonts w:ascii="Book Antiqua" w:eastAsia="Book Antiqua" w:hAnsi="Book Antiqua" w:cs="Book Antiqua"/>
          <w:b/>
          <w:bCs/>
          <w:i/>
          <w:iCs/>
          <w:color w:val="000000"/>
        </w:rPr>
        <w:t>microbiota</w:t>
      </w:r>
      <w:r w:rsidR="004F4018" w:rsidRPr="0079104A">
        <w:rPr>
          <w:rFonts w:ascii="Book Antiqua" w:eastAsia="Book Antiqua" w:hAnsi="Book Antiqua" w:cs="Book Antiqua"/>
          <w:b/>
          <w:bCs/>
          <w:i/>
          <w:iCs/>
          <w:color w:val="000000"/>
        </w:rPr>
        <w:t xml:space="preserve"> </w:t>
      </w:r>
      <w:r w:rsidRPr="0079104A">
        <w:rPr>
          <w:rFonts w:ascii="Book Antiqua" w:eastAsia="Book Antiqua" w:hAnsi="Book Antiqua" w:cs="Book Antiqua"/>
          <w:b/>
          <w:bCs/>
          <w:i/>
          <w:iCs/>
          <w:color w:val="000000"/>
        </w:rPr>
        <w:t>transplantation</w:t>
      </w:r>
      <w:bookmarkEnd w:id="49"/>
      <w:bookmarkEnd w:id="50"/>
    </w:p>
    <w:p w14:paraId="111D2CAC" w14:textId="7CDC7407" w:rsidR="00A77B3E" w:rsidRDefault="0079104A">
      <w:pPr>
        <w:spacing w:line="360" w:lineRule="auto"/>
        <w:jc w:val="both"/>
      </w:pPr>
      <w:r>
        <w:rPr>
          <w:rFonts w:ascii="Book Antiqua" w:eastAsia="Book Antiqua" w:hAnsi="Book Antiqua" w:cs="Book Antiqua"/>
          <w:color w:val="000000"/>
        </w:rPr>
        <w:t>Fecal microbiota transplantation (FMT)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technique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used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to</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restore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equilibrium</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gut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microbiota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trials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recognized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effective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method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to</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rectify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dysbiosis.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Essentially,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FMT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involves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transferring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beneficial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microbes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from</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healthy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gut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tract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donors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into</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with</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gut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microbiota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dysbiosis,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thereby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reestablishing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harmonious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microbial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ecosystem</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intestinal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tract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to</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treat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diseases</w:t>
      </w:r>
      <w:r>
        <w:rPr>
          <w:rFonts w:ascii="Book Antiqua" w:eastAsia="Book Antiqua" w:hAnsi="Book Antiqua" w:cs="Book Antiqua"/>
          <w:color w:val="000000"/>
          <w:vertAlign w:val="superscript"/>
        </w:rPr>
        <w:t>[113]</w:t>
      </w:r>
      <w:r>
        <w:rPr>
          <w:rFonts w:ascii="Book Antiqua" w:eastAsia="Book Antiqua" w:hAnsi="Book Antiqua" w:cs="Book Antiqua"/>
          <w:color w:val="000000"/>
        </w:rPr>
        <w:t>.</w:t>
      </w:r>
    </w:p>
    <w:p w14:paraId="27477643" w14:textId="48AAFEFE" w:rsidR="00A77B3E" w:rsidRDefault="00000000" w:rsidP="0079104A">
      <w:pPr>
        <w:spacing w:line="360" w:lineRule="auto"/>
        <w:ind w:firstLineChars="100" w:firstLine="240"/>
        <w:jc w:val="both"/>
      </w:pPr>
      <w:r>
        <w:rPr>
          <w:rFonts w:ascii="Book Antiqua" w:eastAsia="Book Antiqua" w:hAnsi="Book Antiqua" w:cs="Book Antiqua"/>
          <w:color w:val="000000"/>
        </w:rPr>
        <w:t>Studies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have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indicated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that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FMT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from</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individuals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with</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lean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weight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who</w:t>
      </w:r>
      <w:r w:rsidR="004F4018">
        <w:rPr>
          <w:rFonts w:ascii="Book Antiqua" w:eastAsia="Book Antiqua" w:hAnsi="Book Antiqua" w:cs="Book Antiqua"/>
          <w:color w:val="000000"/>
        </w:rPr>
        <w:t xml:space="preserve"> </w:t>
      </w:r>
      <w:r>
        <w:rPr>
          <w:rFonts w:ascii="Book Antiqua" w:eastAsia="Book Antiqua" w:hAnsi="Book Antiqua" w:cs="Book Antiqua"/>
          <w:color w:val="000000"/>
        </w:rPr>
        <w:t>were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diagnosed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with</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metabolic</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syndrome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might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result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improved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sensitivity,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levels,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alleviation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metabolic</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syndrome.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This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positive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outcome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may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least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partially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attributed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to</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abundance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butyrate-producing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bacteria</w:t>
      </w:r>
      <w:r>
        <w:rPr>
          <w:rFonts w:ascii="Book Antiqua" w:eastAsia="Book Antiqua" w:hAnsi="Book Antiqua" w:cs="Book Antiqua"/>
          <w:color w:val="000000"/>
          <w:vertAlign w:val="superscript"/>
        </w:rPr>
        <w:t>[114-116]</w:t>
      </w:r>
      <w:r>
        <w:rPr>
          <w:rFonts w:ascii="Book Antiqua" w:eastAsia="Book Antiqua" w:hAnsi="Book Antiqua" w:cs="Book Antiqua"/>
          <w:color w:val="000000"/>
        </w:rPr>
        <w:t>.</w:t>
      </w:r>
    </w:p>
    <w:p w14:paraId="7B90AF85" w14:textId="14C6E375" w:rsidR="00A77B3E" w:rsidRDefault="00000000" w:rsidP="0079104A">
      <w:pPr>
        <w:spacing w:line="360" w:lineRule="auto"/>
        <w:ind w:firstLineChars="100" w:firstLine="240"/>
        <w:jc w:val="both"/>
      </w:pPr>
      <w:r>
        <w:rPr>
          <w:rFonts w:ascii="Book Antiqua" w:eastAsia="Book Antiqua" w:hAnsi="Book Antiqua" w:cs="Book Antiqua"/>
          <w:color w:val="000000"/>
        </w:rPr>
        <w:t>Similarly,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research</w:t>
      </w:r>
      <w:r w:rsidR="004F4018">
        <w:rPr>
          <w:rFonts w:ascii="Book Antiqua" w:eastAsia="Book Antiqua" w:hAnsi="Book Antiqua" w:cs="Book Antiqua"/>
          <w:color w:val="000000"/>
        </w:rPr>
        <w:t xml:space="preserve"> </w:t>
      </w:r>
      <w:r>
        <w:rPr>
          <w:rFonts w:ascii="Book Antiqua" w:eastAsia="Book Antiqua" w:hAnsi="Book Antiqua" w:cs="Book Antiqua"/>
          <w:color w:val="000000"/>
        </w:rPr>
        <w:t>has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shown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that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FMT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from</w:t>
      </w:r>
      <w:r w:rsidR="004F4018">
        <w:rPr>
          <w:rFonts w:ascii="Book Antiqua" w:eastAsia="Book Antiqua" w:hAnsi="Book Antiqua" w:cs="Book Antiqua"/>
          <w:color w:val="000000"/>
        </w:rPr>
        <w:t xml:space="preserve"> </w:t>
      </w:r>
      <w:r>
        <w:rPr>
          <w:rFonts w:ascii="Book Antiqua" w:eastAsia="Book Antiqua" w:hAnsi="Book Antiqua" w:cs="Book Antiqua"/>
          <w:color w:val="000000"/>
        </w:rPr>
        <w:t>healthy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Chinese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individuals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into</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mice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effectively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decreases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fasting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plasma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levels</w:t>
      </w:r>
      <w:r>
        <w:rPr>
          <w:rFonts w:ascii="Book Antiqua" w:eastAsia="Book Antiqua" w:hAnsi="Book Antiqua" w:cs="Book Antiqua"/>
          <w:color w:val="000000"/>
          <w:vertAlign w:val="superscript"/>
        </w:rPr>
        <w:t>[117]</w:t>
      </w:r>
      <w:r>
        <w:rPr>
          <w:rFonts w:ascii="Book Antiqua" w:eastAsia="Book Antiqua" w:hAnsi="Book Antiqua" w:cs="Book Antiqua"/>
          <w:color w:val="000000"/>
        </w:rPr>
        <w: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Similar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have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shown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that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reverse</w:t>
      </w:r>
      <w:r w:rsidR="004F4018">
        <w:rPr>
          <w:rFonts w:ascii="Book Antiqua" w:eastAsia="Book Antiqua" w:hAnsi="Book Antiqua" w:cs="Book Antiqua"/>
          <w:color w:val="000000"/>
        </w:rPr>
        <w:t xml:space="preserve"> </w:t>
      </w:r>
      <w:r w:rsidR="003D1F83">
        <w:rPr>
          <w:rFonts w:ascii="Book Antiqua" w:eastAsia="Book Antiqua" w:hAnsi="Book Antiqua" w:cs="Book Antiqua"/>
          <w:color w:val="000000"/>
        </w:rPr>
        <w:t>IR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effectively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reversed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restoring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microbiota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mice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with</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T2DM</w:t>
      </w:r>
      <w:r w:rsidR="004F4018">
        <w:rPr>
          <w:rFonts w:ascii="Book Antiqua" w:eastAsia="Book Antiqua" w:hAnsi="Book Antiqua" w:cs="Book Antiqua"/>
          <w:color w:val="000000"/>
        </w:rPr>
        <w:t xml:space="preserve"> </w:t>
      </w:r>
      <w:r>
        <w:rPr>
          <w:rFonts w:ascii="Book Antiqua" w:eastAsia="Book Antiqua" w:hAnsi="Book Antiqua" w:cs="Book Antiqua"/>
          <w:color w:val="000000"/>
        </w:rPr>
        <w:t>using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FMT</w:t>
      </w:r>
      <w:r>
        <w:rPr>
          <w:rFonts w:ascii="Book Antiqua" w:eastAsia="Book Antiqua" w:hAnsi="Book Antiqua" w:cs="Book Antiqua"/>
          <w:color w:val="000000"/>
          <w:vertAlign w:val="superscript"/>
        </w:rPr>
        <w:t>[118]</w:t>
      </w:r>
      <w:r>
        <w:rPr>
          <w:rFonts w:ascii="Book Antiqua" w:eastAsia="Book Antiqua" w:hAnsi="Book Antiqua" w:cs="Book Antiqua"/>
          <w:color w:val="000000"/>
        </w:rPr>
        <w:t>.</w:t>
      </w:r>
    </w:p>
    <w:p w14:paraId="78AA7095" w14:textId="790CFD63" w:rsidR="00A77B3E" w:rsidRDefault="00000000" w:rsidP="0079104A">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Based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ongoing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exploration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“brain-gut-microbiota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axis”,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mood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with</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diabetes,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particularly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those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with</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diabetic</w:t>
      </w:r>
      <w:r w:rsidR="004F4018">
        <w:rPr>
          <w:rFonts w:ascii="Book Antiqua" w:eastAsia="Book Antiqua" w:hAnsi="Book Antiqua" w:cs="Book Antiqua"/>
          <w:color w:val="000000"/>
        </w:rPr>
        <w:t xml:space="preserve"> </w:t>
      </w:r>
      <w:r>
        <w:rPr>
          <w:rFonts w:ascii="Book Antiqua" w:eastAsia="Book Antiqua" w:hAnsi="Book Antiqua" w:cs="Book Antiqua"/>
          <w:color w:val="000000"/>
        </w:rPr>
        <w:t>neuropathy,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may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affected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their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intestinal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flora.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Interestingly,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promising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research</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findings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have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shown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that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with</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stable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glycemic</w:t>
      </w:r>
      <w:r w:rsidR="004F4018">
        <w:rPr>
          <w:rFonts w:ascii="Book Antiqua" w:eastAsia="Book Antiqua" w:hAnsi="Book Antiqua" w:cs="Book Antiqua"/>
          <w:color w:val="000000"/>
        </w:rPr>
        <w:t xml:space="preserve"> </w:t>
      </w:r>
      <w:r>
        <w:rPr>
          <w:rFonts w:ascii="Book Antiqua" w:eastAsia="Book Antiqua" w:hAnsi="Book Antiqua" w:cs="Book Antiqua"/>
          <w:color w:val="000000"/>
        </w:rPr>
        <w:t>levels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well-controlled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conditions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who</w:t>
      </w:r>
      <w:r w:rsidR="004F4018">
        <w:rPr>
          <w:rFonts w:ascii="Book Antiqua" w:eastAsia="Book Antiqua" w:hAnsi="Book Antiqua" w:cs="Book Antiqua"/>
          <w:color w:val="000000"/>
        </w:rPr>
        <w:t xml:space="preserve"> </w:t>
      </w:r>
      <w:r>
        <w:rPr>
          <w:rFonts w:ascii="Book Antiqua" w:eastAsia="Book Antiqua" w:hAnsi="Book Antiqua" w:cs="Book Antiqua"/>
          <w:color w:val="000000"/>
        </w:rPr>
        <w:t>underwent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fecal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bacteria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transplantation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therapy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for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T2DM</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experienced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positive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outcomes</w:t>
      </w:r>
      <w:r>
        <w:rPr>
          <w:rFonts w:ascii="Book Antiqua" w:eastAsia="Book Antiqua" w:hAnsi="Book Antiqua" w:cs="Book Antiqua"/>
          <w:color w:val="000000"/>
          <w:vertAlign w:val="superscript"/>
        </w:rPr>
        <w:t>[119]</w:t>
      </w:r>
      <w:r>
        <w:rPr>
          <w:rFonts w:ascii="Book Antiqua" w:eastAsia="Book Antiqua" w:hAnsi="Book Antiqua" w:cs="Book Antiqua"/>
          <w:color w:val="000000"/>
        </w:rPr>
        <w: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Based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aforementioned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we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propose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hypothesis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that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fecal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bacteria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transplantation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holds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promise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ameliorating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symptoms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T2DM.</w:t>
      </w:r>
    </w:p>
    <w:p w14:paraId="34D544C3" w14:textId="77777777" w:rsidR="0079104A" w:rsidRDefault="0079104A" w:rsidP="0079104A">
      <w:pPr>
        <w:spacing w:line="360" w:lineRule="auto"/>
        <w:jc w:val="both"/>
      </w:pPr>
    </w:p>
    <w:p w14:paraId="3DADFA4B" w14:textId="74BBBA9D" w:rsidR="00A77B3E" w:rsidRPr="0079104A" w:rsidRDefault="00000000">
      <w:pPr>
        <w:spacing w:line="360" w:lineRule="auto"/>
        <w:jc w:val="both"/>
        <w:rPr>
          <w:b/>
          <w:bCs/>
          <w:i/>
          <w:iCs/>
        </w:rPr>
      </w:pPr>
      <w:r w:rsidRPr="0079104A">
        <w:rPr>
          <w:rFonts w:ascii="Book Antiqua" w:eastAsia="Book Antiqua" w:hAnsi="Book Antiqua" w:cs="Book Antiqua"/>
          <w:b/>
          <w:bCs/>
          <w:i/>
          <w:iCs/>
          <w:color w:val="000000"/>
        </w:rPr>
        <w:t>Medications</w:t>
      </w:r>
    </w:p>
    <w:p w14:paraId="5667D3F4" w14:textId="5FD0A515" w:rsidR="00A77B3E" w:rsidRDefault="00000000">
      <w:pPr>
        <w:spacing w:line="360" w:lineRule="auto"/>
        <w:jc w:val="both"/>
      </w:pPr>
      <w:r>
        <w:rPr>
          <w:rFonts w:ascii="Book Antiqua" w:eastAsia="Book Antiqua" w:hAnsi="Book Antiqua" w:cs="Book Antiqua"/>
          <w:color w:val="000000"/>
        </w:rPr>
        <w:lastRenderedPageBreak/>
        <w:t>Metformin,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widely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used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medication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for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treating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T2DM,</w:t>
      </w:r>
      <w:r w:rsidR="004F4018">
        <w:rPr>
          <w:rFonts w:ascii="Book Antiqua" w:eastAsia="Book Antiqua" w:hAnsi="Book Antiqua" w:cs="Book Antiqua"/>
          <w:color w:val="000000"/>
        </w:rPr>
        <w:t xml:space="preserve"> </w:t>
      </w:r>
      <w:r>
        <w:rPr>
          <w:rFonts w:ascii="Book Antiqua" w:eastAsia="Book Antiqua" w:hAnsi="Book Antiqua" w:cs="Book Antiqua"/>
          <w:color w:val="000000"/>
        </w:rPr>
        <w:t>was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discovered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study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Galega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officinalis,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plant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commonly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known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Goat’s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rue,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1922.</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Since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metformin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has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been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widely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used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due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to</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its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ability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to</w:t>
      </w:r>
      <w:r w:rsidR="004F4018">
        <w:rPr>
          <w:rFonts w:ascii="Book Antiqua" w:eastAsia="Book Antiqua" w:hAnsi="Book Antiqua" w:cs="Book Antiqua"/>
          <w:color w:val="000000"/>
        </w:rPr>
        <w:t xml:space="preserve"> </w:t>
      </w:r>
      <w:r>
        <w:rPr>
          <w:rFonts w:ascii="Book Antiqua" w:eastAsia="Book Antiqua" w:hAnsi="Book Antiqua" w:cs="Book Antiqua"/>
          <w:color w:val="000000"/>
        </w:rPr>
        <w:t>lower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levels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through</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its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interaction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with</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gastrointestinal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system.</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Moreover,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numerous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have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provided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supporting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evidence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that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modulation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gut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microbiota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participates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mechanism</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through</w:t>
      </w:r>
      <w:r w:rsidR="004F4018">
        <w:rPr>
          <w:rFonts w:ascii="Book Antiqua" w:eastAsia="Book Antiqua" w:hAnsi="Book Antiqua" w:cs="Book Antiqua"/>
          <w:color w:val="000000"/>
        </w:rPr>
        <w:t xml:space="preserve"> </w:t>
      </w:r>
      <w:r>
        <w:rPr>
          <w:rFonts w:ascii="Book Antiqua" w:eastAsia="Book Antiqua" w:hAnsi="Book Antiqua" w:cs="Book Antiqua"/>
          <w:color w:val="000000"/>
        </w:rPr>
        <w:t>which</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metformin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improves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glycemic</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regulation</w:t>
      </w:r>
      <w:r>
        <w:rPr>
          <w:rFonts w:ascii="Book Antiqua" w:eastAsia="Book Antiqua" w:hAnsi="Book Antiqua" w:cs="Book Antiqua"/>
          <w:color w:val="000000"/>
          <w:vertAlign w:val="superscript"/>
        </w:rPr>
        <w:t>[120]</w:t>
      </w:r>
      <w:r>
        <w:rPr>
          <w:rFonts w:ascii="Book Antiqua" w:eastAsia="Book Antiqua" w:hAnsi="Book Antiqua" w:cs="Book Antiqua"/>
          <w:color w:val="000000"/>
        </w:rPr>
        <w: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Notably,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metformin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has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been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found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to</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alter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abundance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composition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various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microbial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taxa.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Specifically,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decreases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levels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sidRPr="0079104A">
        <w:rPr>
          <w:rFonts w:ascii="Book Antiqua" w:eastAsia="Book Antiqua" w:hAnsi="Book Antiqua" w:cs="Book Antiqua"/>
          <w:i/>
          <w:iCs/>
          <w:color w:val="000000"/>
        </w:rPr>
        <w:t>Clostridium</w:t>
      </w:r>
      <w:r w:rsidR="004F4018" w:rsidRPr="0079104A">
        <w:rPr>
          <w:rFonts w:ascii="Book Antiqua" w:eastAsia="Book Antiqua" w:hAnsi="Book Antiqua" w:cs="Book Antiqua"/>
          <w:i/>
          <w:iCs/>
          <w:color w:val="000000"/>
        </w:rPr>
        <w:t xml:space="preserve"> </w:t>
      </w:r>
      <w:r w:rsidRPr="0079104A">
        <w:rPr>
          <w:rFonts w:ascii="Book Antiqua" w:eastAsia="Book Antiqua" w:hAnsi="Book Antiqua" w:cs="Book Antiqua"/>
          <w:i/>
          <w:iCs/>
          <w:color w:val="000000"/>
        </w:rPr>
        <w:t>spp</w:t>
      </w:r>
      <w:r>
        <w:rPr>
          <w:rFonts w:ascii="Book Antiqua" w:eastAsia="Book Antiqua" w:hAnsi="Book Antiqua" w:cs="Book Antiqua"/>
          <w:color w:val="000000"/>
        </w:rPr>
        <w: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sidRPr="0079104A">
        <w:rPr>
          <w:rFonts w:ascii="Book Antiqua" w:eastAsia="Book Antiqua" w:hAnsi="Book Antiqua" w:cs="Book Antiqua"/>
          <w:i/>
          <w:iCs/>
          <w:color w:val="000000"/>
        </w:rPr>
        <w:t>Intestinibacter</w:t>
      </w:r>
      <w:r w:rsidR="004F4018" w:rsidRPr="0079104A">
        <w:rPr>
          <w:rFonts w:ascii="Book Antiqua" w:eastAsia="Book Antiqua" w:hAnsi="Book Antiqua" w:cs="Book Antiqua"/>
          <w:i/>
          <w:iCs/>
          <w:color w:val="000000"/>
        </w:rPr>
        <w:t xml:space="preserve"> </w:t>
      </w:r>
      <w:r w:rsidRPr="0079104A">
        <w:rPr>
          <w:rFonts w:ascii="Book Antiqua" w:eastAsia="Book Antiqua" w:hAnsi="Book Antiqua" w:cs="Book Antiqua"/>
          <w:i/>
          <w:iCs/>
          <w:color w:val="000000"/>
        </w:rPr>
        <w:t>spp</w:t>
      </w:r>
      <w:r>
        <w:rPr>
          <w:rFonts w:ascii="Book Antiqua" w:eastAsia="Book Antiqua" w:hAnsi="Book Antiqua" w:cs="Book Antiqua"/>
          <w:color w:val="000000"/>
        </w:rPr>
        <w: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while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increasing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abundance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sidRPr="0079104A">
        <w:rPr>
          <w:rFonts w:ascii="Book Antiqua" w:eastAsia="Book Antiqua" w:hAnsi="Book Antiqua" w:cs="Book Antiqua"/>
          <w:i/>
          <w:iCs/>
          <w:color w:val="000000"/>
        </w:rPr>
        <w:t>Bifidobacterium</w:t>
      </w:r>
      <w:r w:rsidR="004F4018" w:rsidRPr="0079104A">
        <w:rPr>
          <w:rFonts w:ascii="Book Antiqua" w:eastAsia="Book Antiqua" w:hAnsi="Book Antiqua" w:cs="Book Antiqua"/>
          <w:i/>
          <w:iCs/>
          <w:color w:val="000000"/>
        </w:rPr>
        <w:t xml:space="preserve"> </w:t>
      </w:r>
      <w:r w:rsidRPr="0079104A">
        <w:rPr>
          <w:rFonts w:ascii="Book Antiqua" w:eastAsia="Book Antiqua" w:hAnsi="Book Antiqua" w:cs="Book Antiqua"/>
          <w:i/>
          <w:iCs/>
          <w:color w:val="000000"/>
        </w:rPr>
        <w:t>bifidum</w:t>
      </w:r>
      <w:r>
        <w:rPr>
          <w:rFonts w:ascii="Book Antiqua" w:eastAsia="Book Antiqua" w:hAnsi="Book Antiqua" w:cs="Book Antiqua"/>
          <w:color w:val="000000"/>
        </w:rPr>
        <w:t>,</w:t>
      </w:r>
      <w:r w:rsidR="004F4018">
        <w:rPr>
          <w:rFonts w:ascii="Book Antiqua" w:eastAsia="Book Antiqua" w:hAnsi="Book Antiqua" w:cs="Book Antiqua"/>
          <w:color w:val="000000"/>
        </w:rPr>
        <w:t xml:space="preserve"> </w:t>
      </w:r>
      <w:r w:rsidRPr="0079104A">
        <w:rPr>
          <w:rFonts w:ascii="Book Antiqua" w:eastAsia="Book Antiqua" w:hAnsi="Book Antiqua" w:cs="Book Antiqua"/>
          <w:i/>
          <w:iCs/>
          <w:color w:val="000000"/>
        </w:rPr>
        <w:t>Lactobacillus</w:t>
      </w:r>
      <w:r>
        <w:rPr>
          <w:rFonts w:ascii="Book Antiqua" w:eastAsia="Book Antiqua" w:hAnsi="Book Antiqua" w:cs="Book Antiqua"/>
          <w:color w:val="000000"/>
        </w:rPr>
        <w:t>,</w:t>
      </w:r>
      <w:r w:rsidR="004F4018">
        <w:rPr>
          <w:rFonts w:ascii="Book Antiqua" w:eastAsia="Book Antiqua" w:hAnsi="Book Antiqua" w:cs="Book Antiqua"/>
          <w:color w:val="000000"/>
        </w:rPr>
        <w:t xml:space="preserve"> </w:t>
      </w:r>
      <w:r w:rsidRPr="0079104A">
        <w:rPr>
          <w:rFonts w:ascii="Book Antiqua" w:eastAsia="Book Antiqua" w:hAnsi="Book Antiqua" w:cs="Book Antiqua"/>
          <w:i/>
          <w:iCs/>
          <w:color w:val="000000"/>
        </w:rPr>
        <w:t>Bilophila</w:t>
      </w:r>
      <w:r w:rsidR="004F4018" w:rsidRPr="0079104A">
        <w:rPr>
          <w:rFonts w:ascii="Book Antiqua" w:eastAsia="Book Antiqua" w:hAnsi="Book Antiqua" w:cs="Book Antiqua"/>
          <w:i/>
          <w:iCs/>
          <w:color w:val="000000"/>
        </w:rPr>
        <w:t xml:space="preserve"> </w:t>
      </w:r>
      <w:r w:rsidRPr="0079104A">
        <w:rPr>
          <w:rFonts w:ascii="Book Antiqua" w:eastAsia="Book Antiqua" w:hAnsi="Book Antiqua" w:cs="Book Antiqua"/>
          <w:i/>
          <w:iCs/>
          <w:color w:val="000000"/>
        </w:rPr>
        <w:t>wadsworthia</w:t>
      </w:r>
      <w:r>
        <w:rPr>
          <w:rFonts w:ascii="Book Antiqua" w:eastAsia="Book Antiqua" w:hAnsi="Book Antiqua" w:cs="Book Antiqua"/>
          <w:color w:val="000000"/>
        </w:rPr>
        <w:t>,</w:t>
      </w:r>
      <w:r w:rsidR="004F4018">
        <w:rPr>
          <w:rFonts w:ascii="Book Antiqua" w:eastAsia="Book Antiqua" w:hAnsi="Book Antiqua" w:cs="Book Antiqua"/>
          <w:color w:val="000000"/>
        </w:rPr>
        <w:t xml:space="preserve"> </w:t>
      </w:r>
      <w:r w:rsidRPr="0079104A">
        <w:rPr>
          <w:rFonts w:ascii="Book Antiqua" w:eastAsia="Book Antiqua" w:hAnsi="Book Antiqua" w:cs="Book Antiqua"/>
          <w:i/>
          <w:iCs/>
          <w:color w:val="000000"/>
        </w:rPr>
        <w:t>Escherichia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sidRPr="0079104A">
        <w:rPr>
          <w:rFonts w:ascii="Book Antiqua" w:eastAsia="Book Antiqua" w:hAnsi="Book Antiqua" w:cs="Book Antiqua"/>
          <w:i/>
          <w:iCs/>
          <w:color w:val="000000"/>
        </w:rPr>
        <w:t>Shigella</w:t>
      </w:r>
      <w:r w:rsidR="004F4018" w:rsidRPr="0079104A">
        <w:rPr>
          <w:rFonts w:ascii="Book Antiqua" w:eastAsia="Book Antiqua" w:hAnsi="Book Antiqua" w:cs="Book Antiqua"/>
          <w:i/>
          <w:iCs/>
          <w:color w:val="000000"/>
        </w:rPr>
        <w:t xml:space="preserve"> </w:t>
      </w:r>
      <w:r w:rsidRPr="0079104A">
        <w:rPr>
          <w:rFonts w:ascii="Book Antiqua" w:eastAsia="Book Antiqua" w:hAnsi="Book Antiqua" w:cs="Book Antiqua"/>
          <w:i/>
          <w:iCs/>
          <w:color w:val="000000"/>
        </w:rPr>
        <w:t>spp.</w:t>
      </w:r>
      <w:r>
        <w:rPr>
          <w:rFonts w:ascii="Book Antiqua" w:eastAsia="Book Antiqua" w:hAnsi="Book Antiqua" w:cs="Book Antiqua"/>
          <w:color w:val="000000"/>
          <w:vertAlign w:val="superscript"/>
        </w:rPr>
        <w:t>[121,122]</w:t>
      </w:r>
      <w:r>
        <w:rPr>
          <w:rFonts w:ascii="Book Antiqua" w:eastAsia="Book Antiqua" w:hAnsi="Book Antiqua" w:cs="Book Antiqua"/>
          <w:color w:val="000000"/>
        </w:rPr>
        <w: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Propionate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helps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decrease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hepatic</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blood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dextrose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levels,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while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butyrate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improves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sensitivity.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Metformin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has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been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observed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to</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regulate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blood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levels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individuals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with</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conditions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such</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T2DM</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due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to</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its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effects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propionate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butyrate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production</w:t>
      </w:r>
      <w:r>
        <w:rPr>
          <w:rFonts w:ascii="Book Antiqua" w:eastAsia="Book Antiqua" w:hAnsi="Book Antiqua" w:cs="Book Antiqua"/>
          <w:color w:val="000000"/>
          <w:vertAlign w:val="superscript"/>
        </w:rPr>
        <w:t>[123,124]</w:t>
      </w:r>
      <w:r>
        <w:rPr>
          <w:rFonts w:ascii="Book Antiqua" w:eastAsia="Book Antiqua" w:hAnsi="Book Antiqua" w:cs="Book Antiqua"/>
          <w:color w:val="000000"/>
        </w:rPr>
        <w: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Furthermore,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expanding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repertoire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research</w:t>
      </w:r>
      <w:r w:rsidR="004F4018">
        <w:rPr>
          <w:rFonts w:ascii="Book Antiqua" w:eastAsia="Book Antiqua" w:hAnsi="Book Antiqua" w:cs="Book Antiqua"/>
          <w:color w:val="000000"/>
        </w:rPr>
        <w:t xml:space="preserve"> </w:t>
      </w:r>
      <w:r>
        <w:rPr>
          <w:rFonts w:ascii="Book Antiqua" w:eastAsia="Book Antiqua" w:hAnsi="Book Antiqua" w:cs="Book Antiqua"/>
          <w:color w:val="000000"/>
        </w:rPr>
        <w:t>has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indicated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that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metformin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exerts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its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effects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endocrine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cell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activity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through</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diverse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pathways,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encompassing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regulation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bile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acid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conversion,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intestinal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barrier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integrity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permeability,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reductions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endotoxin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levels,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increasing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production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hormones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released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endocrine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cells,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such</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GLP-1</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PYY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peptides,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gut</w:t>
      </w:r>
      <w:r>
        <w:rPr>
          <w:rFonts w:ascii="Book Antiqua" w:eastAsia="Book Antiqua" w:hAnsi="Book Antiqua" w:cs="Book Antiqua"/>
          <w:color w:val="000000"/>
          <w:vertAlign w:val="superscript"/>
        </w:rPr>
        <w:t>[125]</w:t>
      </w:r>
      <w:r>
        <w:rPr>
          <w:rFonts w:ascii="Book Antiqua" w:eastAsia="Book Antiqua" w:hAnsi="Book Antiqua" w:cs="Book Antiqua"/>
          <w:color w:val="000000"/>
        </w:rPr>
        <w: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Furthermore,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metformin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has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potential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to</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population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sidRPr="00D77324">
        <w:rPr>
          <w:rFonts w:ascii="Book Antiqua" w:eastAsia="Book Antiqua" w:hAnsi="Book Antiqua" w:cs="Book Antiqua"/>
          <w:i/>
          <w:iCs/>
          <w:color w:val="000000"/>
        </w:rPr>
        <w:t>Akkermansia</w:t>
      </w:r>
      <w:r w:rsidR="004F4018" w:rsidRPr="00D77324">
        <w:rPr>
          <w:rFonts w:ascii="Book Antiqua" w:eastAsia="Book Antiqua" w:hAnsi="Book Antiqua" w:cs="Book Antiqua"/>
          <w:i/>
          <w:iCs/>
          <w:color w:val="000000"/>
        </w:rPr>
        <w:t xml:space="preserve"> </w:t>
      </w:r>
      <w:r w:rsidRPr="00D77324">
        <w:rPr>
          <w:rFonts w:ascii="Book Antiqua" w:eastAsia="Book Antiqua" w:hAnsi="Book Antiqua" w:cs="Book Antiqua"/>
          <w:i/>
          <w:iCs/>
          <w:color w:val="000000"/>
        </w:rPr>
        <w:t>muciniphila</w:t>
      </w:r>
      <w:r>
        <w:rPr>
          <w:rFonts w:ascii="Book Antiqua" w:eastAsia="Book Antiqua" w:hAnsi="Book Antiqua" w:cs="Book Antiqua"/>
          <w:color w:val="000000"/>
        </w:rPr>
        <w: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type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bacteria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known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for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its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beneficial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effects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sensitivity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regulation</w:t>
      </w:r>
      <w:r>
        <w:rPr>
          <w:rFonts w:ascii="Book Antiqua" w:eastAsia="Book Antiqua" w:hAnsi="Book Antiqua" w:cs="Book Antiqua"/>
          <w:color w:val="000000"/>
          <w:vertAlign w:val="superscript"/>
        </w:rPr>
        <w:t>[126]</w:t>
      </w:r>
      <w:r>
        <w:rPr>
          <w:rFonts w:ascii="Book Antiqua" w:eastAsia="Book Antiqua" w:hAnsi="Book Antiqua" w:cs="Book Antiqua"/>
          <w:color w:val="000000"/>
        </w:rPr>
        <w:t>.</w:t>
      </w:r>
      <w:r w:rsidR="004F4018">
        <w:rPr>
          <w:rFonts w:ascii="Book Antiqua" w:eastAsia="Book Antiqua" w:hAnsi="Book Antiqua" w:cs="Book Antiqua"/>
          <w:color w:val="000000"/>
        </w:rPr>
        <w:t xml:space="preserve"> </w:t>
      </w:r>
      <w:r w:rsidRPr="00D77324">
        <w:rPr>
          <w:rFonts w:ascii="Book Antiqua" w:eastAsia="Book Antiqua" w:hAnsi="Book Antiqua" w:cs="Book Antiqua"/>
          <w:i/>
          <w:iCs/>
          <w:color w:val="000000"/>
        </w:rPr>
        <w:t>Akkermansia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protects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intestinal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barrier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individuals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with</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T2DM,</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aiding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preservation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wholeness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intestinal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mucosa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thereby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reducing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inflammatory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reactions.</w:t>
      </w:r>
    </w:p>
    <w:p w14:paraId="683B2722" w14:textId="5758C7B9" w:rsidR="00A77B3E" w:rsidRDefault="00000000" w:rsidP="0079104A">
      <w:pPr>
        <w:spacing w:line="360" w:lineRule="auto"/>
        <w:ind w:firstLineChars="100" w:firstLine="240"/>
        <w:jc w:val="both"/>
      </w:pPr>
      <w:r>
        <w:rPr>
          <w:rFonts w:ascii="Book Antiqua" w:eastAsia="Book Antiqua" w:hAnsi="Book Antiqua" w:cs="Book Antiqua"/>
          <w:color w:val="000000"/>
        </w:rPr>
        <w:t>Acarbose,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other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antidiabetic</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medication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with</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connection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to</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microorganism</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community,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α-glucosidase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inhibitor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used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to</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manage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condition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individuals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with</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T2DM.</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Acarbose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represses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enzymatic</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transformation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complex</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oligosaccharides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to</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monosaccharides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disaccharides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lowers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blood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levels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small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intestine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modifying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diversity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abundance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designated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microbial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families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with</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T2DM</w:t>
      </w:r>
      <w:r>
        <w:rPr>
          <w:rFonts w:ascii="Book Antiqua" w:eastAsia="Book Antiqua" w:hAnsi="Book Antiqua" w:cs="Book Antiqua"/>
          <w:color w:val="000000"/>
          <w:vertAlign w:val="superscript"/>
        </w:rPr>
        <w:t>[127]</w:t>
      </w:r>
      <w:r>
        <w:rPr>
          <w:rFonts w:ascii="Book Antiqua" w:eastAsia="Book Antiqua" w:hAnsi="Book Antiqua" w:cs="Book Antiqua"/>
          <w:color w:val="000000"/>
        </w:rPr>
        <w:t>.</w:t>
      </w:r>
    </w:p>
    <w:p w14:paraId="405927FB" w14:textId="103B4D6F" w:rsidR="00A77B3E" w:rsidRDefault="00000000" w:rsidP="0079104A">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lastRenderedPageBreak/>
        <w:t>According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to</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recent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composition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gut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microbial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community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changes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diabetic</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rats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following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with</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pioglitazone,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vildagliptin,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DPP-4</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inhibitors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sitagliptin</w:t>
      </w:r>
      <w:r>
        <w:rPr>
          <w:rFonts w:ascii="Book Antiqua" w:eastAsia="Book Antiqua" w:hAnsi="Book Antiqua" w:cs="Book Antiqua"/>
          <w:color w:val="000000"/>
          <w:vertAlign w:val="superscript"/>
        </w:rPr>
        <w:t>[128-130]</w:t>
      </w:r>
      <w:r>
        <w:rPr>
          <w:rFonts w:ascii="Book Antiqua" w:eastAsia="Book Antiqua" w:hAnsi="Book Antiqua" w:cs="Book Antiqua"/>
          <w:color w:val="000000"/>
        </w:rPr>
        <w: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Recent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have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revealed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that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SGLT2</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inhibitors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may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also</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exert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their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hypoglycemic</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therapeutic</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effects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T2DM</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influencing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intestinal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microbiota</w:t>
      </w:r>
      <w:r>
        <w:rPr>
          <w:rFonts w:ascii="Book Antiqua" w:eastAsia="Book Antiqua" w:hAnsi="Book Antiqua" w:cs="Book Antiqua"/>
          <w:color w:val="000000"/>
          <w:vertAlign w:val="superscript"/>
        </w:rPr>
        <w:t>[131]</w:t>
      </w:r>
      <w:r>
        <w:rPr>
          <w:rFonts w:ascii="Book Antiqua" w:eastAsia="Book Antiqua" w:hAnsi="Book Antiqua" w:cs="Book Antiqua"/>
          <w:color w:val="000000"/>
        </w:rPr>
        <w:t>.</w:t>
      </w:r>
    </w:p>
    <w:p w14:paraId="38B6DCE1" w14:textId="77777777" w:rsidR="0079104A" w:rsidRDefault="0079104A" w:rsidP="0079104A">
      <w:pPr>
        <w:spacing w:line="360" w:lineRule="auto"/>
        <w:jc w:val="both"/>
      </w:pPr>
    </w:p>
    <w:p w14:paraId="375F9FDA" w14:textId="0F30D859" w:rsidR="00A77B3E" w:rsidRPr="0079104A" w:rsidRDefault="00000000">
      <w:pPr>
        <w:spacing w:line="360" w:lineRule="auto"/>
        <w:jc w:val="both"/>
        <w:rPr>
          <w:b/>
          <w:bCs/>
          <w:i/>
          <w:iCs/>
        </w:rPr>
      </w:pPr>
      <w:r w:rsidRPr="0079104A">
        <w:rPr>
          <w:rFonts w:ascii="Book Antiqua" w:eastAsia="Book Antiqua" w:hAnsi="Book Antiqua" w:cs="Book Antiqua"/>
          <w:b/>
          <w:bCs/>
          <w:i/>
          <w:iCs/>
          <w:color w:val="000000"/>
        </w:rPr>
        <w:t>Regulating</w:t>
      </w:r>
      <w:r w:rsidR="004F4018" w:rsidRPr="0079104A">
        <w:rPr>
          <w:rFonts w:ascii="Book Antiqua" w:eastAsia="Book Antiqua" w:hAnsi="Book Antiqua" w:cs="Book Antiqua"/>
          <w:b/>
          <w:bCs/>
          <w:i/>
          <w:iCs/>
          <w:color w:val="000000"/>
        </w:rPr>
        <w:t xml:space="preserve"> </w:t>
      </w:r>
      <w:r w:rsidRPr="0079104A">
        <w:rPr>
          <w:rFonts w:ascii="Book Antiqua" w:eastAsia="Book Antiqua" w:hAnsi="Book Antiqua" w:cs="Book Antiqua"/>
          <w:b/>
          <w:bCs/>
          <w:i/>
          <w:iCs/>
          <w:color w:val="000000"/>
        </w:rPr>
        <w:t>intestinal</w:t>
      </w:r>
      <w:r w:rsidR="004F4018" w:rsidRPr="0079104A">
        <w:rPr>
          <w:rFonts w:ascii="Book Antiqua" w:eastAsia="Book Antiqua" w:hAnsi="Book Antiqua" w:cs="Book Antiqua"/>
          <w:b/>
          <w:bCs/>
          <w:i/>
          <w:iCs/>
          <w:color w:val="000000"/>
        </w:rPr>
        <w:t xml:space="preserve"> </w:t>
      </w:r>
      <w:r w:rsidRPr="0079104A">
        <w:rPr>
          <w:rFonts w:ascii="Book Antiqua" w:eastAsia="Book Antiqua" w:hAnsi="Book Antiqua" w:cs="Book Antiqua"/>
          <w:b/>
          <w:bCs/>
          <w:i/>
          <w:iCs/>
          <w:color w:val="000000"/>
        </w:rPr>
        <w:t>phages</w:t>
      </w:r>
      <w:r w:rsidR="004F4018" w:rsidRPr="0079104A">
        <w:rPr>
          <w:rFonts w:ascii="Book Antiqua" w:eastAsia="Book Antiqua" w:hAnsi="Book Antiqua" w:cs="Book Antiqua"/>
          <w:b/>
          <w:bCs/>
          <w:i/>
          <w:iCs/>
          <w:color w:val="000000"/>
        </w:rPr>
        <w:t xml:space="preserve"> </w:t>
      </w:r>
      <w:r w:rsidRPr="0079104A">
        <w:rPr>
          <w:rFonts w:ascii="Book Antiqua" w:eastAsia="Book Antiqua" w:hAnsi="Book Antiqua" w:cs="Book Antiqua"/>
          <w:b/>
          <w:bCs/>
          <w:i/>
          <w:iCs/>
          <w:color w:val="000000"/>
        </w:rPr>
        <w:t>and</w:t>
      </w:r>
      <w:r w:rsidR="004F4018" w:rsidRPr="0079104A">
        <w:rPr>
          <w:rFonts w:ascii="Book Antiqua" w:eastAsia="Book Antiqua" w:hAnsi="Book Antiqua" w:cs="Book Antiqua"/>
          <w:b/>
          <w:bCs/>
          <w:i/>
          <w:iCs/>
          <w:color w:val="000000"/>
        </w:rPr>
        <w:t xml:space="preserve"> </w:t>
      </w:r>
      <w:r w:rsidRPr="0079104A">
        <w:rPr>
          <w:rFonts w:ascii="Book Antiqua" w:eastAsia="Book Antiqua" w:hAnsi="Book Antiqua" w:cs="Book Antiqua"/>
          <w:b/>
          <w:bCs/>
          <w:i/>
          <w:iCs/>
          <w:color w:val="000000"/>
        </w:rPr>
        <w:t>engineering</w:t>
      </w:r>
      <w:r w:rsidR="004F4018" w:rsidRPr="0079104A">
        <w:rPr>
          <w:rFonts w:ascii="Book Antiqua" w:eastAsia="Book Antiqua" w:hAnsi="Book Antiqua" w:cs="Book Antiqua"/>
          <w:b/>
          <w:bCs/>
          <w:i/>
          <w:iCs/>
          <w:color w:val="000000"/>
        </w:rPr>
        <w:t xml:space="preserve"> </w:t>
      </w:r>
      <w:r w:rsidRPr="0079104A">
        <w:rPr>
          <w:rFonts w:ascii="Book Antiqua" w:eastAsia="Book Antiqua" w:hAnsi="Book Antiqua" w:cs="Book Antiqua"/>
          <w:b/>
          <w:bCs/>
          <w:i/>
          <w:iCs/>
          <w:color w:val="000000"/>
        </w:rPr>
        <w:t>bacteria</w:t>
      </w:r>
    </w:p>
    <w:p w14:paraId="6A84359A" w14:textId="527E78C9" w:rsidR="00A77B3E" w:rsidRDefault="00000000">
      <w:pPr>
        <w:spacing w:line="360" w:lineRule="auto"/>
        <w:jc w:val="both"/>
      </w:pPr>
      <w:r>
        <w:rPr>
          <w:rFonts w:ascii="Book Antiqua" w:eastAsia="Book Antiqua" w:hAnsi="Book Antiqua" w:cs="Book Antiqua"/>
          <w:color w:val="000000"/>
        </w:rPr>
        <w:t>Bacteriophages,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which</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are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viruses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that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specifically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target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bacteria,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are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highly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prevalent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microorganisms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gut.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have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prominent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role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shaping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structure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gut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flora,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ultimately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impacting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health</w:t>
      </w:r>
      <w:r>
        <w:rPr>
          <w:rFonts w:ascii="Book Antiqua" w:eastAsia="Book Antiqua" w:hAnsi="Book Antiqua" w:cs="Book Antiqua"/>
          <w:color w:val="000000"/>
          <w:vertAlign w:val="superscript"/>
        </w:rPr>
        <w:t>[132]</w:t>
      </w:r>
      <w:r>
        <w:rPr>
          <w:rFonts w:ascii="Book Antiqua" w:eastAsia="Book Antiqua" w:hAnsi="Book Antiqua" w:cs="Book Antiqua"/>
          <w:color w:val="000000"/>
        </w:rPr>
        <w: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quantity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bacteriophages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has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been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observed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digestive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tract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individuals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with</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diabetes</w:t>
      </w:r>
      <w:r>
        <w:rPr>
          <w:rFonts w:ascii="Book Antiqua" w:eastAsia="Book Antiqua" w:hAnsi="Book Antiqua" w:cs="Book Antiqua"/>
          <w:color w:val="000000"/>
          <w:vertAlign w:val="superscript"/>
        </w:rPr>
        <w:t>[133]</w:t>
      </w:r>
      <w:r>
        <w:rPr>
          <w:rFonts w:ascii="Book Antiqua" w:eastAsia="Book Antiqua" w:hAnsi="Book Antiqua" w:cs="Book Antiqua"/>
          <w:color w:val="000000"/>
        </w:rPr>
        <w: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This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finding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highlights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significance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presence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bacteriophages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individuals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with</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diabetes.</w:t>
      </w:r>
    </w:p>
    <w:p w14:paraId="6D0932C1" w14:textId="1AEDD4EA" w:rsidR="00A77B3E" w:rsidRDefault="00000000" w:rsidP="0079104A">
      <w:pPr>
        <w:spacing w:line="360" w:lineRule="auto"/>
        <w:ind w:firstLineChars="100" w:firstLine="240"/>
        <w:jc w:val="both"/>
      </w:pP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fecal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virome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transplant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operation,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which</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transfer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healthy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virome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from</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donor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to</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receiver,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may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induce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positive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changes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altering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gut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microbiome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host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metabolome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with</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T2DM</w:t>
      </w:r>
      <w:r>
        <w:rPr>
          <w:rFonts w:ascii="Book Antiqua" w:eastAsia="Book Antiqua" w:hAnsi="Book Antiqua" w:cs="Book Antiqua"/>
          <w:color w:val="000000"/>
          <w:vertAlign w:val="superscript"/>
        </w:rPr>
        <w:t>[134]</w:t>
      </w:r>
      <w:r>
        <w:rPr>
          <w:rFonts w:ascii="Book Antiqua" w:eastAsia="Book Antiqua" w:hAnsi="Book Antiqua" w:cs="Book Antiqua"/>
          <w:color w:val="000000"/>
        </w:rPr>
        <w:t>.</w:t>
      </w:r>
    </w:p>
    <w:p w14:paraId="14ECFFD7" w14:textId="3500ABCA" w:rsidR="00A77B3E" w:rsidRDefault="00000000">
      <w:pPr>
        <w:spacing w:line="360" w:lineRule="auto"/>
        <w:jc w:val="both"/>
      </w:pP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active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artificial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manipulation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gut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microbial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genes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has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potential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to</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control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structure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function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intestinal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ecosystem.</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Through</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targeted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manipulation,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promoting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beneficial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metabolic</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genes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may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feasible.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For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example,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administering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engineered</w:t>
      </w:r>
      <w:r w:rsidR="004F4018">
        <w:rPr>
          <w:rFonts w:ascii="Book Antiqua" w:eastAsia="Book Antiqua" w:hAnsi="Book Antiqua" w:cs="Book Antiqua"/>
          <w:color w:val="000000"/>
        </w:rPr>
        <w:t xml:space="preserve"> </w:t>
      </w:r>
      <w:r w:rsidR="0079104A" w:rsidRPr="0079104A">
        <w:rPr>
          <w:rFonts w:ascii="Book Antiqua" w:eastAsia="Book Antiqua" w:hAnsi="Book Antiqua" w:cs="Book Antiqua"/>
          <w:i/>
          <w:iCs/>
          <w:color w:val="000000"/>
        </w:rPr>
        <w:t>Lactobacillus</w:t>
      </w:r>
      <w:r w:rsidR="004F4018" w:rsidRPr="0079104A">
        <w:rPr>
          <w:rFonts w:ascii="Book Antiqua" w:eastAsia="Book Antiqua" w:hAnsi="Book Antiqua" w:cs="Book Antiqua"/>
          <w:i/>
          <w:iCs/>
          <w:color w:val="000000"/>
        </w:rPr>
        <w:t xml:space="preserve"> </w:t>
      </w:r>
      <w:bookmarkStart w:id="51" w:name="OLE_LINK6772"/>
      <w:bookmarkStart w:id="52" w:name="OLE_LINK6773"/>
      <w:r w:rsidRPr="0079104A">
        <w:rPr>
          <w:rFonts w:ascii="Book Antiqua" w:eastAsia="Book Antiqua" w:hAnsi="Book Antiqua" w:cs="Book Antiqua"/>
          <w:i/>
          <w:iCs/>
          <w:color w:val="000000"/>
        </w:rPr>
        <w:t>gasseri</w:t>
      </w:r>
      <w:r w:rsidR="004F4018">
        <w:rPr>
          <w:rFonts w:ascii="Book Antiqua" w:eastAsia="Book Antiqua" w:hAnsi="Book Antiqua" w:cs="Book Antiqua"/>
          <w:color w:val="000000"/>
        </w:rPr>
        <w:t xml:space="preserve"> </w:t>
      </w:r>
      <w:bookmarkEnd w:id="51"/>
      <w:bookmarkEnd w:id="52"/>
      <w:r>
        <w:rPr>
          <w:rFonts w:ascii="Book Antiqua" w:eastAsia="Book Antiqua" w:hAnsi="Book Antiqua" w:cs="Book Antiqua"/>
          <w:color w:val="000000"/>
        </w:rPr>
        <w:t>or</w:t>
      </w:r>
      <w:r w:rsidR="004F4018">
        <w:rPr>
          <w:rFonts w:ascii="Book Antiqua" w:eastAsia="Book Antiqua" w:hAnsi="Book Antiqua" w:cs="Book Antiqua"/>
          <w:color w:val="000000"/>
        </w:rPr>
        <w:t xml:space="preserve"> </w:t>
      </w:r>
      <w:r w:rsidR="008F7D01" w:rsidRPr="008F7D01">
        <w:rPr>
          <w:rFonts w:ascii="Book Antiqua" w:hAnsi="Book Antiqua" w:cs="Arial"/>
          <w:i/>
          <w:iCs/>
        </w:rPr>
        <w:t>Escherichia</w:t>
      </w:r>
      <w:r w:rsidR="004F4018" w:rsidRPr="0079104A">
        <w:rPr>
          <w:rFonts w:ascii="Book Antiqua" w:eastAsia="Book Antiqua" w:hAnsi="Book Antiqua" w:cs="Book Antiqua"/>
          <w:i/>
          <w:iCs/>
          <w:color w:val="000000"/>
        </w:rPr>
        <w:t xml:space="preserve"> </w:t>
      </w:r>
      <w:r w:rsidRPr="0079104A">
        <w:rPr>
          <w:rFonts w:ascii="Book Antiqua" w:eastAsia="Book Antiqua" w:hAnsi="Book Antiqua" w:cs="Book Antiqua"/>
          <w:i/>
          <w:iCs/>
          <w:color w:val="000000"/>
        </w:rPr>
        <w:t>coli</w:t>
      </w:r>
      <w:r w:rsidR="004F4018">
        <w:rPr>
          <w:rFonts w:ascii="Book Antiqua" w:eastAsia="Book Antiqua" w:hAnsi="Book Antiqua" w:cs="Book Antiqua"/>
          <w:color w:val="000000"/>
        </w:rPr>
        <w:t xml:space="preserve"> </w:t>
      </w:r>
      <w:r>
        <w:rPr>
          <w:rFonts w:ascii="Book Antiqua" w:eastAsia="Book Antiqua" w:hAnsi="Book Antiqua" w:cs="Book Antiqua"/>
          <w:color w:val="000000"/>
        </w:rPr>
        <w:t>Nissle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1917,</w:t>
      </w:r>
      <w:r w:rsidR="004F4018">
        <w:rPr>
          <w:rFonts w:ascii="Book Antiqua" w:eastAsia="Book Antiqua" w:hAnsi="Book Antiqua" w:cs="Book Antiqua"/>
          <w:color w:val="000000"/>
        </w:rPr>
        <w:t xml:space="preserve"> </w:t>
      </w:r>
      <w:r>
        <w:rPr>
          <w:rFonts w:ascii="Book Antiqua" w:eastAsia="Book Antiqua" w:hAnsi="Book Antiqua" w:cs="Book Antiqua"/>
          <w:color w:val="000000"/>
        </w:rPr>
        <w:t>which</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produce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GLP-1,</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may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render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intestinal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cells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responsive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to</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making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them</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sensitive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to</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inducing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production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when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levels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increase</w:t>
      </w:r>
      <w:r>
        <w:rPr>
          <w:rFonts w:ascii="Book Antiqua" w:eastAsia="Book Antiqua" w:hAnsi="Book Antiqua" w:cs="Book Antiqua"/>
          <w:color w:val="000000"/>
          <w:vertAlign w:val="superscript"/>
        </w:rPr>
        <w:t>[135,136]</w:t>
      </w:r>
      <w:r>
        <w:rPr>
          <w:rFonts w:ascii="Book Antiqua" w:eastAsia="Book Antiqua" w:hAnsi="Book Antiqua" w:cs="Book Antiqua"/>
          <w:color w:val="000000"/>
        </w:rPr>
        <w: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potentially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improving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regulation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individuals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with</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T2DM.</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production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high-fat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diet-fed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mice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transplanted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with</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engineered</w:t>
      </w:r>
      <w:r w:rsidR="004F4018">
        <w:rPr>
          <w:rFonts w:ascii="Book Antiqua" w:eastAsia="Book Antiqua" w:hAnsi="Book Antiqua" w:cs="Book Antiqua"/>
          <w:color w:val="000000"/>
        </w:rPr>
        <w:t xml:space="preserve"> </w:t>
      </w:r>
      <w:r w:rsidR="008F7D01" w:rsidRPr="008F7D01">
        <w:rPr>
          <w:rFonts w:ascii="Book Antiqua" w:hAnsi="Book Antiqua" w:cs="Arial"/>
          <w:i/>
          <w:iCs/>
        </w:rPr>
        <w:t>Escherichia</w:t>
      </w:r>
      <w:r w:rsidR="004F4018" w:rsidRPr="0079104A">
        <w:rPr>
          <w:rFonts w:ascii="Book Antiqua" w:eastAsia="Book Antiqua" w:hAnsi="Book Antiqua" w:cs="Book Antiqua"/>
          <w:i/>
          <w:iCs/>
          <w:color w:val="000000"/>
        </w:rPr>
        <w:t xml:space="preserve"> </w:t>
      </w:r>
      <w:r w:rsidRPr="0079104A">
        <w:rPr>
          <w:rFonts w:ascii="Book Antiqua" w:eastAsia="Book Antiqua" w:hAnsi="Book Antiqua" w:cs="Book Antiqua"/>
          <w:i/>
          <w:iCs/>
          <w:color w:val="000000"/>
        </w:rPr>
        <w:t>coli</w:t>
      </w:r>
      <w:r w:rsidR="004F4018">
        <w:rPr>
          <w:rFonts w:ascii="Book Antiqua" w:eastAsia="Book Antiqua" w:hAnsi="Book Antiqua" w:cs="Book Antiqua"/>
          <w:color w:val="000000"/>
        </w:rPr>
        <w:t xml:space="preserve"> </w:t>
      </w:r>
      <w:r>
        <w:rPr>
          <w:rFonts w:ascii="Book Antiqua" w:eastAsia="Book Antiqua" w:hAnsi="Book Antiqua" w:cs="Book Antiqua"/>
          <w:color w:val="000000"/>
        </w:rPr>
        <w:t>Nissle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1917</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that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generate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N-acylphosphatidylethanolamines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lead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to</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decrease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glycemia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IR.</w:t>
      </w:r>
    </w:p>
    <w:p w14:paraId="631F99F8" w14:textId="77777777" w:rsidR="00A77B3E" w:rsidRDefault="00A77B3E">
      <w:pPr>
        <w:spacing w:line="360" w:lineRule="auto"/>
        <w:jc w:val="both"/>
      </w:pPr>
    </w:p>
    <w:p w14:paraId="4E62A825" w14:textId="3F1D7140" w:rsidR="00A77B3E" w:rsidRDefault="00000000">
      <w:pPr>
        <w:spacing w:line="360" w:lineRule="auto"/>
        <w:jc w:val="both"/>
      </w:pPr>
      <w:r>
        <w:rPr>
          <w:rFonts w:ascii="Book Antiqua" w:eastAsia="Book Antiqua" w:hAnsi="Book Antiqua" w:cs="Book Antiqua"/>
          <w:b/>
          <w:caps/>
          <w:color w:val="000000"/>
          <w:u w:val="single"/>
        </w:rPr>
        <w:t>PERSPECTIVE</w:t>
      </w:r>
    </w:p>
    <w:p w14:paraId="39D9603E" w14:textId="4D824AD1" w:rsidR="00A77B3E" w:rsidRDefault="00000000">
      <w:pPr>
        <w:spacing w:line="360" w:lineRule="auto"/>
        <w:jc w:val="both"/>
      </w:pPr>
      <w:r>
        <w:rPr>
          <w:rFonts w:ascii="Book Antiqua" w:eastAsia="Book Antiqua" w:hAnsi="Book Antiqua" w:cs="Book Antiqua"/>
          <w:color w:val="000000"/>
        </w:rPr>
        <w:t>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large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number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emerging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papers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has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increasingly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recognized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involvement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intestinal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flora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onset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progression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T2DM.</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gut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microbial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community</w:t>
      </w:r>
      <w:r w:rsidR="004F4018">
        <w:rPr>
          <w:rFonts w:ascii="Book Antiqua" w:eastAsia="Book Antiqua" w:hAnsi="Book Antiqua" w:cs="Book Antiqua"/>
          <w:color w:val="000000"/>
        </w:rPr>
        <w:t xml:space="preserve"> </w:t>
      </w:r>
      <w:r>
        <w:rPr>
          <w:rFonts w:ascii="Book Antiqua" w:eastAsia="Book Antiqua" w:hAnsi="Book Antiqua" w:cs="Book Antiqua"/>
          <w:color w:val="000000"/>
        </w:rPr>
        <w:lastRenderedPageBreak/>
        <w:t>plays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role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regulating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T2DM</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through</w:t>
      </w:r>
      <w:r w:rsidR="004F4018">
        <w:rPr>
          <w:rFonts w:ascii="Book Antiqua" w:eastAsia="Book Antiqua" w:hAnsi="Book Antiqua" w:cs="Book Antiqua"/>
          <w:color w:val="000000"/>
        </w:rPr>
        <w:t xml:space="preserve"> </w:t>
      </w:r>
      <w:r>
        <w:rPr>
          <w:rFonts w:ascii="Book Antiqua" w:eastAsia="Book Antiqua" w:hAnsi="Book Antiqua" w:cs="Book Antiqua"/>
          <w:color w:val="000000"/>
        </w:rPr>
        <w:t>various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mechanisms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multiple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targets,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regulation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production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bacterial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metabolites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bile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acid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metabolism</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inflammation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mediated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LPS,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which</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may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contribute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to</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occurrence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extension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T2DM.</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conditioning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intestinal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flora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therapeutic</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approach,</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scientists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may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not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only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able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to</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regulate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blood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status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but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also</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to</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improve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T2DM</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outcomes.</w:t>
      </w:r>
    </w:p>
    <w:p w14:paraId="634E0B54" w14:textId="496F1922" w:rsidR="00A77B3E" w:rsidRDefault="00000000" w:rsidP="0079104A">
      <w:pPr>
        <w:spacing w:line="360" w:lineRule="auto"/>
        <w:ind w:firstLineChars="100" w:firstLine="240"/>
        <w:jc w:val="both"/>
      </w:pPr>
      <w:bookmarkStart w:id="53" w:name="OLE_LINK6803"/>
      <w:bookmarkStart w:id="54" w:name="OLE_LINK6804"/>
      <w:r>
        <w:rPr>
          <w:rFonts w:ascii="Book Antiqua" w:eastAsia="Book Antiqua" w:hAnsi="Book Antiqua" w:cs="Book Antiqua"/>
          <w:color w:val="000000"/>
        </w:rPr>
        <w:t>Our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understanding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complex</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field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intestinal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ecosystem</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still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its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nascent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stages,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numerous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questions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remain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unanswered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details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remain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unknown.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First,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currently,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majority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still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primarily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focus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bacteria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while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disregarding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contributions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nonbacterial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microorganisms,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such</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viruses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fungi.</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Crucially,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we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should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delve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deeper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into</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complete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microbial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ecosystem</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to</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gain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comprehensive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grasp</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their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implications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for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health</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diseases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such</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T2DM.</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Second,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specific</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related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microbial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taxa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metabolic</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derivatives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that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fulfill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role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pathogenesis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escalation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T2DM</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must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identified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to</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provide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valuable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targeted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interventions.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Third,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establishment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standardized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reference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databases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expected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to</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analyze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comparisons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microbiome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data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sustain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our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exploration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involvement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intestinal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microbes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w:t>
      </w:r>
      <w:r w:rsidR="004F4018">
        <w:rPr>
          <w:rFonts w:ascii="Book Antiqua" w:eastAsia="Book Antiqua" w:hAnsi="Book Antiqua" w:cs="Book Antiqua"/>
          <w:color w:val="000000"/>
        </w:rPr>
        <w:t xml:space="preserve"> </w:t>
      </w:r>
      <w:bookmarkStart w:id="55" w:name="OLE_LINK6799"/>
      <w:bookmarkStart w:id="56" w:name="OLE_LINK6800"/>
      <w:bookmarkStart w:id="57" w:name="OLE_LINK6801"/>
      <w:bookmarkStart w:id="58" w:name="OLE_LINK6802"/>
      <w:r>
        <w:rPr>
          <w:rFonts w:ascii="Book Antiqua" w:eastAsia="Book Antiqua" w:hAnsi="Book Antiqua" w:cs="Book Antiqua"/>
          <w:color w:val="000000"/>
        </w:rPr>
        <w:t>metabolic</w:t>
      </w:r>
      <w:r w:rsidR="004F4018">
        <w:rPr>
          <w:rFonts w:ascii="Book Antiqua" w:eastAsia="Book Antiqua" w:hAnsi="Book Antiqua" w:cs="Book Antiqua"/>
          <w:color w:val="000000"/>
        </w:rPr>
        <w:t xml:space="preserve"> </w:t>
      </w:r>
      <w:bookmarkEnd w:id="55"/>
      <w:bookmarkEnd w:id="56"/>
      <w:bookmarkEnd w:id="57"/>
      <w:bookmarkEnd w:id="58"/>
      <w:r>
        <w:rPr>
          <w:rFonts w:ascii="Book Antiqua" w:eastAsia="Book Antiqua" w:hAnsi="Book Antiqua" w:cs="Book Antiqua"/>
          <w:color w:val="000000"/>
        </w:rPr>
        <w:t>disorders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such</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T2DM.</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Fourth,</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imperative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goal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to</w:t>
      </w:r>
      <w:r w:rsidR="004F4018">
        <w:rPr>
          <w:rFonts w:ascii="Book Antiqua" w:eastAsia="Book Antiqua" w:hAnsi="Book Antiqua" w:cs="Book Antiqua"/>
          <w:color w:val="000000"/>
        </w:rPr>
        <w:t xml:space="preserve"> </w:t>
      </w:r>
      <w:r>
        <w:rPr>
          <w:rFonts w:ascii="Book Antiqua" w:eastAsia="Book Antiqua" w:hAnsi="Book Antiqua" w:cs="Book Antiqua"/>
          <w:color w:val="000000"/>
        </w:rPr>
        <w:t>not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only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concentrate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gut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microbiome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certain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time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points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but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also</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maintain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continuous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determination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fluctuating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variations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gut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flora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metabolic</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products.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These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alterations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occur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throughout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various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stages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diabetes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its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complications,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which</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might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enable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us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to</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identify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potential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biomarkers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for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improved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prevention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measures.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Fifth,</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creation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noninvasive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diagnostic</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technique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for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early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detection,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such</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examining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biomarkers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blood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feces,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formidable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challenging.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addition,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maintaining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sustained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presence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exogenous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microbes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gut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another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challenge.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Last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but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not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least,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deeper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research</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based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gut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microbiome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to</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predict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T2DM</w:t>
      </w:r>
      <w:r w:rsidR="004F4018">
        <w:rPr>
          <w:rFonts w:ascii="Book Antiqua" w:eastAsia="Book Antiqua" w:hAnsi="Book Antiqua" w:cs="Book Antiqua"/>
          <w:color w:val="000000"/>
        </w:rPr>
        <w:t xml:space="preserve"> </w:t>
      </w:r>
      <w:r>
        <w:rPr>
          <w:rFonts w:ascii="Book Antiqua" w:eastAsia="Book Antiqua" w:hAnsi="Book Antiqua" w:cs="Book Antiqua"/>
          <w:color w:val="000000"/>
        </w:rPr>
        <w:t>holds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potential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to</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formulate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novel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personalized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approaches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to</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prevent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treat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T2DM.</w:t>
      </w:r>
    </w:p>
    <w:bookmarkEnd w:id="53"/>
    <w:bookmarkEnd w:id="54"/>
    <w:p w14:paraId="4415896E" w14:textId="77777777" w:rsidR="00A77B3E" w:rsidRDefault="00A77B3E">
      <w:pPr>
        <w:spacing w:line="360" w:lineRule="auto"/>
        <w:jc w:val="both"/>
      </w:pPr>
    </w:p>
    <w:p w14:paraId="09461ABB" w14:textId="77777777" w:rsidR="00A77B3E" w:rsidRDefault="00000000">
      <w:pPr>
        <w:spacing w:line="360" w:lineRule="auto"/>
        <w:jc w:val="both"/>
      </w:pPr>
      <w:r>
        <w:rPr>
          <w:rFonts w:ascii="Book Antiqua" w:eastAsia="Book Antiqua" w:hAnsi="Book Antiqua" w:cs="Book Antiqua"/>
          <w:b/>
          <w:caps/>
          <w:color w:val="000000"/>
          <w:u w:val="single"/>
        </w:rPr>
        <w:t>CONCLUSION</w:t>
      </w:r>
    </w:p>
    <w:p w14:paraId="617C1C46" w14:textId="58ABB655" w:rsidR="00A77B3E" w:rsidRDefault="00000000">
      <w:pPr>
        <w:spacing w:line="360" w:lineRule="auto"/>
        <w:jc w:val="both"/>
      </w:pPr>
      <w:r>
        <w:rPr>
          <w:rFonts w:ascii="Book Antiqua" w:eastAsia="Book Antiqua" w:hAnsi="Book Antiqua" w:cs="Book Antiqua"/>
          <w:color w:val="000000"/>
        </w:rPr>
        <w:lastRenderedPageBreak/>
        <w:t>Continued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investigation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essential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to</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obtain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more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comprehensive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understanding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mutual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influences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intestinal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ecosystem</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T2DM</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to</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provide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crucial</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foundation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for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predicting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treating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diabetes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future.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Absolutely,</w:t>
      </w:r>
      <w:r w:rsidR="004F4018">
        <w:rPr>
          <w:rFonts w:ascii="Book Antiqua" w:eastAsia="Book Antiqua" w:hAnsi="Book Antiqua" w:cs="Book Antiqua"/>
          <w:color w:val="000000"/>
        </w:rPr>
        <w:t xml:space="preserve"> </w:t>
      </w:r>
      <w:r>
        <w:rPr>
          <w:rFonts w:ascii="Book Antiqua" w:eastAsia="Book Antiqua" w:hAnsi="Book Antiqua" w:cs="Book Antiqua"/>
          <w:color w:val="000000"/>
        </w:rPr>
        <w:t>we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believe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that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T2DM</w:t>
      </w:r>
      <w:r w:rsidR="004F4018">
        <w:rPr>
          <w:rFonts w:ascii="Book Antiqua" w:eastAsia="Book Antiqua" w:hAnsi="Book Antiqua" w:cs="Book Antiqua"/>
          <w:color w:val="000000"/>
        </w:rPr>
        <w:t xml:space="preserve"> </w:t>
      </w:r>
      <w:r>
        <w:rPr>
          <w:rFonts w:ascii="Book Antiqua" w:eastAsia="Book Antiqua" w:hAnsi="Book Antiqua" w:cs="Book Antiqua"/>
          <w:color w:val="000000"/>
        </w:rPr>
        <w:t>based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value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of</w:t>
      </w:r>
      <w:r w:rsidR="004F4018">
        <w:rPr>
          <w:rFonts w:ascii="Book Antiqua" w:eastAsia="Book Antiqua" w:hAnsi="Book Antiqua" w:cs="Book Antiqua"/>
          <w:color w:val="000000"/>
        </w:rPr>
        <w:t xml:space="preserve"> </w:t>
      </w:r>
      <w:r>
        <w:rPr>
          <w:rFonts w:ascii="Book Antiqua" w:eastAsia="Book Antiqua" w:hAnsi="Book Antiqua" w:cs="Book Antiqua"/>
          <w:color w:val="000000"/>
        </w:rPr>
        <w:t>the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gut</w:t>
      </w:r>
      <w:r w:rsidR="004F4018">
        <w:rPr>
          <w:rFonts w:ascii="Book Antiqua" w:eastAsia="Book Antiqua" w:hAnsi="Book Antiqua" w:cs="Book Antiqua"/>
          <w:color w:val="000000"/>
        </w:rPr>
        <w:t xml:space="preserve"> </w:t>
      </w:r>
      <w:r>
        <w:rPr>
          <w:rFonts w:ascii="Book Antiqua" w:eastAsia="Book Antiqua" w:hAnsi="Book Antiqua" w:cs="Book Antiqua"/>
          <w:color w:val="000000"/>
        </w:rPr>
        <w:t>flora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has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promise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safer</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more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reliable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approach,</w:t>
      </w:r>
      <w:r w:rsidR="004F4018">
        <w:rPr>
          <w:rFonts w:ascii="Book Antiqua" w:eastAsia="Book Antiqua" w:hAnsi="Book Antiqua" w:cs="Book Antiqua"/>
          <w:color w:val="000000"/>
        </w:rPr>
        <w:t xml:space="preserve"> </w:t>
      </w:r>
      <w:r>
        <w:rPr>
          <w:rFonts w:ascii="Book Antiqua" w:eastAsia="Book Antiqua" w:hAnsi="Book Antiqua" w:cs="Book Antiqua"/>
          <w:color w:val="000000"/>
        </w:rPr>
        <w:t>which</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shows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promise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in</w:t>
      </w:r>
      <w:r w:rsidR="004F4018">
        <w:rPr>
          <w:rFonts w:ascii="Book Antiqua" w:eastAsia="Book Antiqua" w:hAnsi="Book Antiqua" w:cs="Book Antiqua"/>
          <w:color w:val="000000"/>
        </w:rPr>
        <w:t xml:space="preserve"> </w:t>
      </w:r>
      <w:r>
        <w:rPr>
          <w:rFonts w:ascii="Book Antiqua" w:eastAsia="Book Antiqua" w:hAnsi="Book Antiqua" w:cs="Book Antiqua"/>
          <w:color w:val="000000"/>
        </w:rPr>
        <w:t>minimizing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side</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effects</w:t>
      </w:r>
      <w:r w:rsidR="004F4018">
        <w:rPr>
          <w:rFonts w:ascii="Book Antiqua" w:eastAsia="Book Antiqua" w:hAnsi="Book Antiqua" w:cs="Book Antiqua"/>
          <w:color w:val="000000"/>
        </w:rPr>
        <w:t xml:space="preserve"> </w:t>
      </w:r>
      <w:r>
        <w:rPr>
          <w:rFonts w:ascii="Book Antiqua" w:eastAsia="Book Antiqua" w:hAnsi="Book Antiqua" w:cs="Book Antiqua"/>
          <w:color w:val="000000"/>
        </w:rPr>
        <w:t>and</w:t>
      </w:r>
      <w:r w:rsidR="004F4018">
        <w:rPr>
          <w:rFonts w:ascii="Book Antiqua" w:eastAsia="Book Antiqua" w:hAnsi="Book Antiqua" w:cs="Book Antiqua"/>
          <w:color w:val="000000"/>
        </w:rPr>
        <w:t xml:space="preserve"> </w:t>
      </w:r>
      <w:r>
        <w:rPr>
          <w:rFonts w:ascii="Book Antiqua" w:eastAsia="Book Antiqua" w:hAnsi="Book Antiqua" w:cs="Book Antiqua"/>
          <w:color w:val="000000"/>
        </w:rPr>
        <w:t>improving</w:t>
      </w:r>
      <w:r w:rsidR="004F4018">
        <w:rPr>
          <w:rFonts w:ascii="Book Antiqua" w:eastAsia="Book Antiqua" w:hAnsi="Book Antiqua" w:cs="Book Antiqua"/>
          <w:color w:val="000000"/>
        </w:rPr>
        <w:t xml:space="preserve"> </w:t>
      </w:r>
      <w:r>
        <w:rPr>
          <w:rFonts w:ascii="Book Antiqua" w:eastAsia="Book Antiqua" w:hAnsi="Book Antiqua" w:cs="Book Antiqua"/>
          <w:color w:val="000000"/>
        </w:rPr>
        <w:t>long-term</w:t>
      </w:r>
      <w:r w:rsidR="004F4018">
        <w:rPr>
          <w:rFonts w:ascii="Book Antiqua" w:eastAsia="Book Antiqua" w:hAnsi="Book Antiqua" w:cs="Book Antiqua"/>
          <w:color w:val="000000"/>
        </w:rPr>
        <w:t xml:space="preserve"> </w:t>
      </w:r>
      <w:r>
        <w:rPr>
          <w:rFonts w:ascii="Book Antiqua" w:eastAsia="Book Antiqua" w:hAnsi="Book Antiqua" w:cs="Book Antiqua"/>
          <w:color w:val="000000"/>
        </w:rPr>
        <w:t>effectiveness.</w:t>
      </w:r>
    </w:p>
    <w:p w14:paraId="715586F0" w14:textId="77777777" w:rsidR="00A77B3E" w:rsidRDefault="00A77B3E">
      <w:pPr>
        <w:spacing w:line="360" w:lineRule="auto"/>
        <w:jc w:val="both"/>
      </w:pPr>
    </w:p>
    <w:p w14:paraId="79269966" w14:textId="77777777" w:rsidR="00A77B3E" w:rsidRDefault="00000000">
      <w:pPr>
        <w:spacing w:line="360" w:lineRule="auto"/>
        <w:jc w:val="both"/>
      </w:pPr>
      <w:r>
        <w:rPr>
          <w:rFonts w:ascii="Book Antiqua" w:eastAsia="Book Antiqua" w:hAnsi="Book Antiqua" w:cs="Book Antiqua"/>
          <w:b/>
          <w:color w:val="000000"/>
        </w:rPr>
        <w:t>REFERENCES</w:t>
      </w:r>
    </w:p>
    <w:p w14:paraId="1A089A29" w14:textId="77777777" w:rsidR="0097615A" w:rsidRPr="00C121AC" w:rsidRDefault="0097615A" w:rsidP="0097615A">
      <w:pPr>
        <w:spacing w:line="360" w:lineRule="auto"/>
        <w:jc w:val="both"/>
        <w:rPr>
          <w:rFonts w:ascii="Book Antiqua" w:hAnsi="Book Antiqua"/>
        </w:rPr>
      </w:pPr>
      <w:bookmarkStart w:id="59" w:name="OLE_LINK6784"/>
      <w:bookmarkStart w:id="60" w:name="OLE_LINK6785"/>
      <w:bookmarkStart w:id="61" w:name="OLE_LINK6786"/>
      <w:bookmarkStart w:id="62" w:name="OLE_LINK6776"/>
      <w:bookmarkStart w:id="63" w:name="OLE_LINK6777"/>
      <w:bookmarkStart w:id="64" w:name="OLE_LINK6783"/>
      <w:r w:rsidRPr="00C121AC">
        <w:rPr>
          <w:rFonts w:ascii="Book Antiqua" w:hAnsi="Book Antiqua"/>
        </w:rPr>
        <w:t xml:space="preserve">1 </w:t>
      </w:r>
      <w:r w:rsidRPr="00C121AC">
        <w:rPr>
          <w:rFonts w:ascii="Book Antiqua" w:hAnsi="Book Antiqua"/>
          <w:b/>
          <w:bCs/>
        </w:rPr>
        <w:t>Cho NH</w:t>
      </w:r>
      <w:r w:rsidRPr="00C121AC">
        <w:rPr>
          <w:rFonts w:ascii="Book Antiqua" w:hAnsi="Book Antiqua"/>
        </w:rPr>
        <w:t xml:space="preserve">, Shaw JE, Karuranga S, Huang Y, da Rocha Fernandes JD, Ohlrogge AW, Malanda B. IDF Diabetes Atlas: Global estimates of diabetes prevalence for 2017 and projections for 2045. </w:t>
      </w:r>
      <w:r w:rsidRPr="00C121AC">
        <w:rPr>
          <w:rFonts w:ascii="Book Antiqua" w:hAnsi="Book Antiqua"/>
          <w:i/>
          <w:iCs/>
        </w:rPr>
        <w:t>Diabetes Res Clin Pract</w:t>
      </w:r>
      <w:r w:rsidRPr="00C121AC">
        <w:rPr>
          <w:rFonts w:ascii="Book Antiqua" w:hAnsi="Book Antiqua"/>
        </w:rPr>
        <w:t xml:space="preserve"> 2018; </w:t>
      </w:r>
      <w:r w:rsidRPr="00C121AC">
        <w:rPr>
          <w:rFonts w:ascii="Book Antiqua" w:hAnsi="Book Antiqua"/>
          <w:b/>
          <w:bCs/>
        </w:rPr>
        <w:t>138</w:t>
      </w:r>
      <w:r w:rsidRPr="00C121AC">
        <w:rPr>
          <w:rFonts w:ascii="Book Antiqua" w:hAnsi="Book Antiqua"/>
        </w:rPr>
        <w:t>: 271-281 [PMID: 29496507 DOI: 10.1016/j.diabres.2018.02.023]</w:t>
      </w:r>
    </w:p>
    <w:p w14:paraId="570EC5F3" w14:textId="77777777" w:rsidR="0097615A" w:rsidRPr="00C121AC" w:rsidRDefault="0097615A" w:rsidP="0097615A">
      <w:pPr>
        <w:spacing w:line="360" w:lineRule="auto"/>
        <w:jc w:val="both"/>
        <w:rPr>
          <w:rFonts w:ascii="Book Antiqua" w:hAnsi="Book Antiqua"/>
        </w:rPr>
      </w:pPr>
      <w:r w:rsidRPr="00C121AC">
        <w:rPr>
          <w:rFonts w:ascii="Book Antiqua" w:hAnsi="Book Antiqua"/>
        </w:rPr>
        <w:t xml:space="preserve">2 </w:t>
      </w:r>
      <w:r w:rsidRPr="00C121AC">
        <w:rPr>
          <w:rFonts w:ascii="Book Antiqua" w:hAnsi="Book Antiqua"/>
          <w:b/>
          <w:bCs/>
        </w:rPr>
        <w:t>Holman N</w:t>
      </w:r>
      <w:r w:rsidRPr="00C121AC">
        <w:rPr>
          <w:rFonts w:ascii="Book Antiqua" w:hAnsi="Book Antiqua"/>
        </w:rPr>
        <w:t xml:space="preserve">, Young B, Gadsby R. Current prevalence of Type 1 and Type 2 diabetes in adults and children in the UK. </w:t>
      </w:r>
      <w:r w:rsidRPr="00C121AC">
        <w:rPr>
          <w:rFonts w:ascii="Book Antiqua" w:hAnsi="Book Antiqua"/>
          <w:i/>
          <w:iCs/>
        </w:rPr>
        <w:t>Diabet Med</w:t>
      </w:r>
      <w:r w:rsidRPr="00C121AC">
        <w:rPr>
          <w:rFonts w:ascii="Book Antiqua" w:hAnsi="Book Antiqua"/>
        </w:rPr>
        <w:t xml:space="preserve"> 2015; </w:t>
      </w:r>
      <w:r w:rsidRPr="00C121AC">
        <w:rPr>
          <w:rFonts w:ascii="Book Antiqua" w:hAnsi="Book Antiqua"/>
          <w:b/>
          <w:bCs/>
        </w:rPr>
        <w:t>32</w:t>
      </w:r>
      <w:r w:rsidRPr="00C121AC">
        <w:rPr>
          <w:rFonts w:ascii="Book Antiqua" w:hAnsi="Book Antiqua"/>
        </w:rPr>
        <w:t>: 1119-1120 [PMID: 25962518 DOI: 10.1111/dme.12791]</w:t>
      </w:r>
    </w:p>
    <w:p w14:paraId="6CCCD7D0" w14:textId="77777777" w:rsidR="0097615A" w:rsidRPr="00C121AC" w:rsidRDefault="0097615A" w:rsidP="0097615A">
      <w:pPr>
        <w:spacing w:line="360" w:lineRule="auto"/>
        <w:jc w:val="both"/>
        <w:rPr>
          <w:rFonts w:ascii="Book Antiqua" w:hAnsi="Book Antiqua"/>
        </w:rPr>
      </w:pPr>
      <w:r w:rsidRPr="00C121AC">
        <w:rPr>
          <w:rFonts w:ascii="Book Antiqua" w:hAnsi="Book Antiqua"/>
        </w:rPr>
        <w:t xml:space="preserve">3 </w:t>
      </w:r>
      <w:r w:rsidRPr="00C121AC">
        <w:rPr>
          <w:rFonts w:ascii="Book Antiqua" w:hAnsi="Book Antiqua"/>
          <w:b/>
          <w:bCs/>
        </w:rPr>
        <w:t>Lyssenko V</w:t>
      </w:r>
      <w:r w:rsidRPr="00C121AC">
        <w:rPr>
          <w:rFonts w:ascii="Book Antiqua" w:hAnsi="Book Antiqua"/>
        </w:rPr>
        <w:t xml:space="preserve">, Jonsson A, Almgren P, Pulizzi N, Isomaa B, Tuomi T, Berglund G, Altshuler D, Nilsson P, Groop L. Clinical risk factors, DNA variants, and the development of type 2 diabetes. </w:t>
      </w:r>
      <w:r w:rsidRPr="00C121AC">
        <w:rPr>
          <w:rFonts w:ascii="Book Antiqua" w:hAnsi="Book Antiqua"/>
          <w:i/>
          <w:iCs/>
        </w:rPr>
        <w:t>N Engl J Med</w:t>
      </w:r>
      <w:r w:rsidRPr="00C121AC">
        <w:rPr>
          <w:rFonts w:ascii="Book Antiqua" w:hAnsi="Book Antiqua"/>
        </w:rPr>
        <w:t xml:space="preserve"> 2008; </w:t>
      </w:r>
      <w:r w:rsidRPr="00C121AC">
        <w:rPr>
          <w:rFonts w:ascii="Book Antiqua" w:hAnsi="Book Antiqua"/>
          <w:b/>
          <w:bCs/>
        </w:rPr>
        <w:t>359</w:t>
      </w:r>
      <w:r w:rsidRPr="00C121AC">
        <w:rPr>
          <w:rFonts w:ascii="Book Antiqua" w:hAnsi="Book Antiqua"/>
        </w:rPr>
        <w:t>: 2220-2232 [PMID: 19020324 DOI: 10.1056/NEJMoa0801869]</w:t>
      </w:r>
    </w:p>
    <w:p w14:paraId="09802CEB" w14:textId="77777777" w:rsidR="0097615A" w:rsidRPr="00C121AC" w:rsidRDefault="0097615A" w:rsidP="0097615A">
      <w:pPr>
        <w:spacing w:line="360" w:lineRule="auto"/>
        <w:jc w:val="both"/>
        <w:rPr>
          <w:rFonts w:ascii="Book Antiqua" w:hAnsi="Book Antiqua"/>
        </w:rPr>
      </w:pPr>
      <w:r w:rsidRPr="00C121AC">
        <w:rPr>
          <w:rFonts w:ascii="Book Antiqua" w:hAnsi="Book Antiqua"/>
        </w:rPr>
        <w:t xml:space="preserve">4 </w:t>
      </w:r>
      <w:r w:rsidRPr="00C121AC">
        <w:rPr>
          <w:rFonts w:ascii="Book Antiqua" w:hAnsi="Book Antiqua"/>
          <w:b/>
          <w:bCs/>
        </w:rPr>
        <w:t>Ozcan U</w:t>
      </w:r>
      <w:r w:rsidRPr="00C121AC">
        <w:rPr>
          <w:rFonts w:ascii="Book Antiqua" w:hAnsi="Book Antiqua"/>
        </w:rPr>
        <w:t xml:space="preserve">, Cao Q, Yilmaz E, Lee AH, Iwakoshi NN, Ozdelen E, Tuncman G, Görgün C, Glimcher LH, Hotamisligil GS. Endoplasmic reticulum stress links obesity, insulin action, and type 2 diabetes. </w:t>
      </w:r>
      <w:r w:rsidRPr="00C121AC">
        <w:rPr>
          <w:rFonts w:ascii="Book Antiqua" w:hAnsi="Book Antiqua"/>
          <w:i/>
          <w:iCs/>
        </w:rPr>
        <w:t>Science</w:t>
      </w:r>
      <w:r w:rsidRPr="00C121AC">
        <w:rPr>
          <w:rFonts w:ascii="Book Antiqua" w:hAnsi="Book Antiqua"/>
        </w:rPr>
        <w:t xml:space="preserve"> 2004; </w:t>
      </w:r>
      <w:r w:rsidRPr="00C121AC">
        <w:rPr>
          <w:rFonts w:ascii="Book Antiqua" w:hAnsi="Book Antiqua"/>
          <w:b/>
          <w:bCs/>
        </w:rPr>
        <w:t>306</w:t>
      </w:r>
      <w:r w:rsidRPr="00C121AC">
        <w:rPr>
          <w:rFonts w:ascii="Book Antiqua" w:hAnsi="Book Antiqua"/>
        </w:rPr>
        <w:t>: 457-461 [PMID: 15486293 DOI: 10.1126/science.1103160]</w:t>
      </w:r>
    </w:p>
    <w:p w14:paraId="1547EB7F" w14:textId="77777777" w:rsidR="0097615A" w:rsidRPr="00C121AC" w:rsidRDefault="0097615A" w:rsidP="0097615A">
      <w:pPr>
        <w:spacing w:line="360" w:lineRule="auto"/>
        <w:jc w:val="both"/>
        <w:rPr>
          <w:rFonts w:ascii="Book Antiqua" w:hAnsi="Book Antiqua"/>
        </w:rPr>
      </w:pPr>
      <w:r w:rsidRPr="00C121AC">
        <w:rPr>
          <w:rFonts w:ascii="Book Antiqua" w:hAnsi="Book Antiqua"/>
        </w:rPr>
        <w:t xml:space="preserve">5 </w:t>
      </w:r>
      <w:r w:rsidRPr="00C121AC">
        <w:rPr>
          <w:rFonts w:ascii="Book Antiqua" w:hAnsi="Book Antiqua"/>
          <w:b/>
          <w:bCs/>
        </w:rPr>
        <w:t>Asemi Z</w:t>
      </w:r>
      <w:r w:rsidRPr="00C121AC">
        <w:rPr>
          <w:rFonts w:ascii="Book Antiqua" w:hAnsi="Book Antiqua"/>
        </w:rPr>
        <w:t xml:space="preserve">, Zare Z, Shakeri H, Sabihi SS, Esmaillzadeh A. Effect of multispecies probiotic supplements on metabolic profiles, hs-CRP, and oxidative stress in patients with type 2 diabetes. </w:t>
      </w:r>
      <w:r w:rsidRPr="00C121AC">
        <w:rPr>
          <w:rFonts w:ascii="Book Antiqua" w:hAnsi="Book Antiqua"/>
          <w:i/>
          <w:iCs/>
        </w:rPr>
        <w:t>Ann Nutr Metab</w:t>
      </w:r>
      <w:r w:rsidRPr="00C121AC">
        <w:rPr>
          <w:rFonts w:ascii="Book Antiqua" w:hAnsi="Book Antiqua"/>
        </w:rPr>
        <w:t xml:space="preserve"> 2013; </w:t>
      </w:r>
      <w:r w:rsidRPr="00C121AC">
        <w:rPr>
          <w:rFonts w:ascii="Book Antiqua" w:hAnsi="Book Antiqua"/>
          <w:b/>
          <w:bCs/>
        </w:rPr>
        <w:t>63</w:t>
      </w:r>
      <w:r w:rsidRPr="00C121AC">
        <w:rPr>
          <w:rFonts w:ascii="Book Antiqua" w:hAnsi="Book Antiqua"/>
        </w:rPr>
        <w:t>: 1-9 [PMID: 23899653 DOI: 10.1159/000349922]</w:t>
      </w:r>
    </w:p>
    <w:p w14:paraId="03221C7D" w14:textId="77777777" w:rsidR="0097615A" w:rsidRPr="00C121AC" w:rsidRDefault="0097615A" w:rsidP="0097615A">
      <w:pPr>
        <w:spacing w:line="360" w:lineRule="auto"/>
        <w:jc w:val="both"/>
        <w:rPr>
          <w:rFonts w:ascii="Book Antiqua" w:hAnsi="Book Antiqua"/>
        </w:rPr>
      </w:pPr>
      <w:r w:rsidRPr="00C121AC">
        <w:rPr>
          <w:rFonts w:ascii="Book Antiqua" w:hAnsi="Book Antiqua"/>
        </w:rPr>
        <w:t xml:space="preserve">6 </w:t>
      </w:r>
      <w:r w:rsidRPr="00C121AC">
        <w:rPr>
          <w:rFonts w:ascii="Book Antiqua" w:hAnsi="Book Antiqua"/>
          <w:b/>
          <w:bCs/>
        </w:rPr>
        <w:t>Bull MJ</w:t>
      </w:r>
      <w:r w:rsidRPr="00C121AC">
        <w:rPr>
          <w:rFonts w:ascii="Book Antiqua" w:hAnsi="Book Antiqua"/>
        </w:rPr>
        <w:t xml:space="preserve">, Plummer NT. Part 1: The Human Gut Microbiome in Health and Disease. </w:t>
      </w:r>
      <w:r w:rsidRPr="00C121AC">
        <w:rPr>
          <w:rFonts w:ascii="Book Antiqua" w:hAnsi="Book Antiqua"/>
          <w:i/>
          <w:iCs/>
        </w:rPr>
        <w:t>Integr Med (Encinitas)</w:t>
      </w:r>
      <w:r w:rsidRPr="00C121AC">
        <w:rPr>
          <w:rFonts w:ascii="Book Antiqua" w:hAnsi="Book Antiqua"/>
        </w:rPr>
        <w:t xml:space="preserve"> 2014; </w:t>
      </w:r>
      <w:r w:rsidRPr="00C121AC">
        <w:rPr>
          <w:rFonts w:ascii="Book Antiqua" w:hAnsi="Book Antiqua"/>
          <w:b/>
          <w:bCs/>
        </w:rPr>
        <w:t>13</w:t>
      </w:r>
      <w:r w:rsidRPr="00C121AC">
        <w:rPr>
          <w:rFonts w:ascii="Book Antiqua" w:hAnsi="Book Antiqua"/>
        </w:rPr>
        <w:t>: 17-22 [PMID: 26770121]</w:t>
      </w:r>
    </w:p>
    <w:p w14:paraId="4EABA779" w14:textId="77777777" w:rsidR="0097615A" w:rsidRPr="00C121AC" w:rsidRDefault="0097615A" w:rsidP="0097615A">
      <w:pPr>
        <w:spacing w:line="360" w:lineRule="auto"/>
        <w:jc w:val="both"/>
        <w:rPr>
          <w:rFonts w:ascii="Book Antiqua" w:hAnsi="Book Antiqua"/>
        </w:rPr>
      </w:pPr>
      <w:r w:rsidRPr="00C121AC">
        <w:rPr>
          <w:rFonts w:ascii="Book Antiqua" w:hAnsi="Book Antiqua"/>
        </w:rPr>
        <w:lastRenderedPageBreak/>
        <w:t xml:space="preserve">7 </w:t>
      </w:r>
      <w:r w:rsidRPr="00C121AC">
        <w:rPr>
          <w:rFonts w:ascii="Book Antiqua" w:hAnsi="Book Antiqua"/>
          <w:b/>
          <w:bCs/>
        </w:rPr>
        <w:t>Gilbert JA</w:t>
      </w:r>
      <w:r w:rsidRPr="00C121AC">
        <w:rPr>
          <w:rFonts w:ascii="Book Antiqua" w:hAnsi="Book Antiqua"/>
        </w:rPr>
        <w:t xml:space="preserve">, Blaser MJ, Caporaso JG, Jansson JK, Lynch SV, Knight R. Current understanding of the human microbiome. </w:t>
      </w:r>
      <w:r w:rsidRPr="00C121AC">
        <w:rPr>
          <w:rFonts w:ascii="Book Antiqua" w:hAnsi="Book Antiqua"/>
          <w:i/>
          <w:iCs/>
        </w:rPr>
        <w:t>Nat Med</w:t>
      </w:r>
      <w:r w:rsidRPr="00C121AC">
        <w:rPr>
          <w:rFonts w:ascii="Book Antiqua" w:hAnsi="Book Antiqua"/>
        </w:rPr>
        <w:t xml:space="preserve"> 2018; </w:t>
      </w:r>
      <w:r w:rsidRPr="00C121AC">
        <w:rPr>
          <w:rFonts w:ascii="Book Antiqua" w:hAnsi="Book Antiqua"/>
          <w:b/>
          <w:bCs/>
        </w:rPr>
        <w:t>24</w:t>
      </w:r>
      <w:r w:rsidRPr="00C121AC">
        <w:rPr>
          <w:rFonts w:ascii="Book Antiqua" w:hAnsi="Book Antiqua"/>
        </w:rPr>
        <w:t>: 392-400 [PMID: 29634682 DOI: 10.1038/nm.4517]</w:t>
      </w:r>
    </w:p>
    <w:p w14:paraId="2A44B26A" w14:textId="77777777" w:rsidR="0097615A" w:rsidRPr="00C121AC" w:rsidRDefault="0097615A" w:rsidP="0097615A">
      <w:pPr>
        <w:spacing w:line="360" w:lineRule="auto"/>
        <w:jc w:val="both"/>
        <w:rPr>
          <w:rFonts w:ascii="Book Antiqua" w:hAnsi="Book Antiqua"/>
        </w:rPr>
      </w:pPr>
      <w:r w:rsidRPr="00C121AC">
        <w:rPr>
          <w:rFonts w:ascii="Book Antiqua" w:hAnsi="Book Antiqua"/>
        </w:rPr>
        <w:t xml:space="preserve">8 </w:t>
      </w:r>
      <w:r w:rsidRPr="00C121AC">
        <w:rPr>
          <w:rFonts w:ascii="Book Antiqua" w:hAnsi="Book Antiqua"/>
          <w:b/>
          <w:bCs/>
        </w:rPr>
        <w:t>Weinstein N</w:t>
      </w:r>
      <w:r w:rsidRPr="00C121AC">
        <w:rPr>
          <w:rFonts w:ascii="Book Antiqua" w:hAnsi="Book Antiqua"/>
        </w:rPr>
        <w:t xml:space="preserve">, Garten B, Vainer J, Minaya D, Czaja K. Managing the Microbiome: How the Gut Influences Development and Disease. </w:t>
      </w:r>
      <w:r w:rsidRPr="00C121AC">
        <w:rPr>
          <w:rFonts w:ascii="Book Antiqua" w:hAnsi="Book Antiqua"/>
          <w:i/>
          <w:iCs/>
        </w:rPr>
        <w:t>Nutrients</w:t>
      </w:r>
      <w:r w:rsidRPr="00C121AC">
        <w:rPr>
          <w:rFonts w:ascii="Book Antiqua" w:hAnsi="Book Antiqua"/>
        </w:rPr>
        <w:t xml:space="preserve"> 2020; </w:t>
      </w:r>
      <w:r w:rsidRPr="00C121AC">
        <w:rPr>
          <w:rFonts w:ascii="Book Antiqua" w:hAnsi="Book Antiqua"/>
          <w:b/>
          <w:bCs/>
        </w:rPr>
        <w:t>13</w:t>
      </w:r>
      <w:r w:rsidRPr="00C121AC">
        <w:rPr>
          <w:rFonts w:ascii="Book Antiqua" w:hAnsi="Book Antiqua"/>
        </w:rPr>
        <w:t xml:space="preserve"> [PMID: 33383647 DOI: 10.3390/nu13010074]</w:t>
      </w:r>
    </w:p>
    <w:p w14:paraId="287D54BE" w14:textId="77777777" w:rsidR="0097615A" w:rsidRPr="00C121AC" w:rsidRDefault="0097615A" w:rsidP="0097615A">
      <w:pPr>
        <w:spacing w:line="360" w:lineRule="auto"/>
        <w:jc w:val="both"/>
        <w:rPr>
          <w:rFonts w:ascii="Book Antiqua" w:hAnsi="Book Antiqua"/>
        </w:rPr>
      </w:pPr>
      <w:r w:rsidRPr="00C121AC">
        <w:rPr>
          <w:rFonts w:ascii="Book Antiqua" w:hAnsi="Book Antiqua"/>
        </w:rPr>
        <w:t xml:space="preserve">9 </w:t>
      </w:r>
      <w:r w:rsidRPr="00C121AC">
        <w:rPr>
          <w:rFonts w:ascii="Book Antiqua" w:hAnsi="Book Antiqua"/>
          <w:b/>
          <w:bCs/>
        </w:rPr>
        <w:t>Qin J</w:t>
      </w:r>
      <w:r w:rsidRPr="00C121AC">
        <w:rPr>
          <w:rFonts w:ascii="Book Antiqua" w:hAnsi="Book Antiqua"/>
        </w:rPr>
        <w:t xml:space="preserve">, Li R, Raes J, Arumugam M, Burgdorf KS, Manichanh C, Nielsen T, Pons N, Levenez F, Yamada T, Mende DR, Li J, Xu J, Li S, Li D, Cao J, Wang B, Liang H, Zheng H, Xie Y, Tap J, Lepage P, Bertalan M, Batto JM, Hansen T, Le Paslier D, Linneberg A, Nielsen HB, Pelletier E, Renault P, Sicheritz-Ponten T, Turner K, Zhu H, Yu C, Li S, Jian M, Zhou Y, Li Y, Zhang X, Li S, Qin N, Yang H, Wang J, Brunak S, Doré J, Guarner F, Kristiansen K, Pedersen O, Parkhill J, Weissenbach J; MetaHIT Consortium, Bork P, Ehrlich SD, Wang J. A human gut microbial gene catalogue established by metagenomic sequencing. </w:t>
      </w:r>
      <w:r w:rsidRPr="00C121AC">
        <w:rPr>
          <w:rFonts w:ascii="Book Antiqua" w:hAnsi="Book Antiqua"/>
          <w:i/>
          <w:iCs/>
        </w:rPr>
        <w:t>Nature</w:t>
      </w:r>
      <w:r w:rsidRPr="00C121AC">
        <w:rPr>
          <w:rFonts w:ascii="Book Antiqua" w:hAnsi="Book Antiqua"/>
        </w:rPr>
        <w:t xml:space="preserve"> 2010; </w:t>
      </w:r>
      <w:r w:rsidRPr="00C121AC">
        <w:rPr>
          <w:rFonts w:ascii="Book Antiqua" w:hAnsi="Book Antiqua"/>
          <w:b/>
          <w:bCs/>
        </w:rPr>
        <w:t>464</w:t>
      </w:r>
      <w:r w:rsidRPr="00C121AC">
        <w:rPr>
          <w:rFonts w:ascii="Book Antiqua" w:hAnsi="Book Antiqua"/>
        </w:rPr>
        <w:t>: 59-65 [PMID: 20203603 DOI: 10.1038/nature08821]</w:t>
      </w:r>
    </w:p>
    <w:p w14:paraId="6B28B465" w14:textId="77777777" w:rsidR="0097615A" w:rsidRPr="00C121AC" w:rsidRDefault="0097615A" w:rsidP="0097615A">
      <w:pPr>
        <w:spacing w:line="360" w:lineRule="auto"/>
        <w:jc w:val="both"/>
        <w:rPr>
          <w:rFonts w:ascii="Book Antiqua" w:hAnsi="Book Antiqua"/>
        </w:rPr>
      </w:pPr>
      <w:r w:rsidRPr="00C121AC">
        <w:rPr>
          <w:rFonts w:ascii="Book Antiqua" w:hAnsi="Book Antiqua"/>
        </w:rPr>
        <w:t xml:space="preserve">10 </w:t>
      </w:r>
      <w:r w:rsidRPr="00C121AC">
        <w:rPr>
          <w:rFonts w:ascii="Book Antiqua" w:hAnsi="Book Antiqua"/>
          <w:b/>
          <w:bCs/>
        </w:rPr>
        <w:t>Tremaroli V</w:t>
      </w:r>
      <w:r w:rsidRPr="00C121AC">
        <w:rPr>
          <w:rFonts w:ascii="Book Antiqua" w:hAnsi="Book Antiqua"/>
        </w:rPr>
        <w:t xml:space="preserve">, Bäckhed F. Functional interactions between the gut microbiota and host metabolism. </w:t>
      </w:r>
      <w:r w:rsidRPr="00C121AC">
        <w:rPr>
          <w:rFonts w:ascii="Book Antiqua" w:hAnsi="Book Antiqua"/>
          <w:i/>
          <w:iCs/>
        </w:rPr>
        <w:t>Nature</w:t>
      </w:r>
      <w:r w:rsidRPr="00C121AC">
        <w:rPr>
          <w:rFonts w:ascii="Book Antiqua" w:hAnsi="Book Antiqua"/>
        </w:rPr>
        <w:t xml:space="preserve"> 2012; </w:t>
      </w:r>
      <w:r w:rsidRPr="00C121AC">
        <w:rPr>
          <w:rFonts w:ascii="Book Antiqua" w:hAnsi="Book Antiqua"/>
          <w:b/>
          <w:bCs/>
        </w:rPr>
        <w:t>489</w:t>
      </w:r>
      <w:r w:rsidRPr="00C121AC">
        <w:rPr>
          <w:rFonts w:ascii="Book Antiqua" w:hAnsi="Book Antiqua"/>
        </w:rPr>
        <w:t>: 242-249 [PMID: 22972297 DOI: 10.1038/nature11552]</w:t>
      </w:r>
    </w:p>
    <w:p w14:paraId="139D6973" w14:textId="77777777" w:rsidR="0097615A" w:rsidRPr="00C121AC" w:rsidRDefault="0097615A" w:rsidP="0097615A">
      <w:pPr>
        <w:spacing w:line="360" w:lineRule="auto"/>
        <w:jc w:val="both"/>
        <w:rPr>
          <w:rFonts w:ascii="Book Antiqua" w:hAnsi="Book Antiqua"/>
        </w:rPr>
      </w:pPr>
      <w:r w:rsidRPr="00C121AC">
        <w:rPr>
          <w:rFonts w:ascii="Book Antiqua" w:hAnsi="Book Antiqua"/>
        </w:rPr>
        <w:t xml:space="preserve">11 </w:t>
      </w:r>
      <w:r w:rsidRPr="00C121AC">
        <w:rPr>
          <w:rFonts w:ascii="Book Antiqua" w:hAnsi="Book Antiqua"/>
          <w:b/>
          <w:bCs/>
        </w:rPr>
        <w:t>Gallo A</w:t>
      </w:r>
      <w:r w:rsidRPr="00C121AC">
        <w:rPr>
          <w:rFonts w:ascii="Book Antiqua" w:hAnsi="Book Antiqua"/>
        </w:rPr>
        <w:t xml:space="preserve">, Passaro G, Gasbarrini A, Landolfi R, Montalto M. Modulation of microbiota as treatment for intestinal inflammatory disorders: An uptodate. </w:t>
      </w:r>
      <w:r w:rsidRPr="00C121AC">
        <w:rPr>
          <w:rFonts w:ascii="Book Antiqua" w:hAnsi="Book Antiqua"/>
          <w:i/>
          <w:iCs/>
        </w:rPr>
        <w:t>World J Gastroenterol</w:t>
      </w:r>
      <w:r w:rsidRPr="00C121AC">
        <w:rPr>
          <w:rFonts w:ascii="Book Antiqua" w:hAnsi="Book Antiqua"/>
        </w:rPr>
        <w:t xml:space="preserve"> 2016; </w:t>
      </w:r>
      <w:r w:rsidRPr="00C121AC">
        <w:rPr>
          <w:rFonts w:ascii="Book Antiqua" w:hAnsi="Book Antiqua"/>
          <w:b/>
          <w:bCs/>
        </w:rPr>
        <w:t>22</w:t>
      </w:r>
      <w:r w:rsidRPr="00C121AC">
        <w:rPr>
          <w:rFonts w:ascii="Book Antiqua" w:hAnsi="Book Antiqua"/>
        </w:rPr>
        <w:t>: 7186-7202 [PMID: 27621567 DOI: 10.3748/wjg.v22.i32.7186]</w:t>
      </w:r>
    </w:p>
    <w:p w14:paraId="18E323B1" w14:textId="77777777" w:rsidR="0097615A" w:rsidRPr="00C121AC" w:rsidRDefault="0097615A" w:rsidP="0097615A">
      <w:pPr>
        <w:spacing w:line="360" w:lineRule="auto"/>
        <w:jc w:val="both"/>
        <w:rPr>
          <w:rFonts w:ascii="Book Antiqua" w:hAnsi="Book Antiqua"/>
        </w:rPr>
      </w:pPr>
      <w:r w:rsidRPr="00C121AC">
        <w:rPr>
          <w:rFonts w:ascii="Book Antiqua" w:hAnsi="Book Antiqua"/>
        </w:rPr>
        <w:t xml:space="preserve">12 </w:t>
      </w:r>
      <w:r w:rsidRPr="00C121AC">
        <w:rPr>
          <w:rFonts w:ascii="Book Antiqua" w:hAnsi="Book Antiqua"/>
          <w:b/>
          <w:bCs/>
        </w:rPr>
        <w:t>Scheperjans F</w:t>
      </w:r>
      <w:r w:rsidRPr="00C121AC">
        <w:rPr>
          <w:rFonts w:ascii="Book Antiqua" w:hAnsi="Book Antiqua"/>
        </w:rPr>
        <w:t xml:space="preserve">. Gut microbiota, 1013 new pieces in the Parkinson's disease puzzle. </w:t>
      </w:r>
      <w:r w:rsidRPr="00C121AC">
        <w:rPr>
          <w:rFonts w:ascii="Book Antiqua" w:hAnsi="Book Antiqua"/>
          <w:i/>
          <w:iCs/>
        </w:rPr>
        <w:t>Curr Opin Neurol</w:t>
      </w:r>
      <w:r w:rsidRPr="00C121AC">
        <w:rPr>
          <w:rFonts w:ascii="Book Antiqua" w:hAnsi="Book Antiqua"/>
        </w:rPr>
        <w:t xml:space="preserve"> 2016; </w:t>
      </w:r>
      <w:r w:rsidRPr="00C121AC">
        <w:rPr>
          <w:rFonts w:ascii="Book Antiqua" w:hAnsi="Book Antiqua"/>
          <w:b/>
          <w:bCs/>
        </w:rPr>
        <w:t>29</w:t>
      </w:r>
      <w:r w:rsidRPr="00C121AC">
        <w:rPr>
          <w:rFonts w:ascii="Book Antiqua" w:hAnsi="Book Antiqua"/>
        </w:rPr>
        <w:t>: 773-780 [PMID: 27653288 DOI: 10.1097/WCO.0000000000000389]</w:t>
      </w:r>
    </w:p>
    <w:p w14:paraId="5CDCF8A4" w14:textId="77777777" w:rsidR="0097615A" w:rsidRPr="00C121AC" w:rsidRDefault="0097615A" w:rsidP="0097615A">
      <w:pPr>
        <w:spacing w:line="360" w:lineRule="auto"/>
        <w:jc w:val="both"/>
        <w:rPr>
          <w:rFonts w:ascii="Book Antiqua" w:hAnsi="Book Antiqua"/>
        </w:rPr>
      </w:pPr>
      <w:r w:rsidRPr="00C121AC">
        <w:rPr>
          <w:rFonts w:ascii="Book Antiqua" w:hAnsi="Book Antiqua"/>
        </w:rPr>
        <w:t xml:space="preserve">13 </w:t>
      </w:r>
      <w:r w:rsidRPr="00C121AC">
        <w:rPr>
          <w:rFonts w:ascii="Book Antiqua" w:hAnsi="Book Antiqua"/>
          <w:b/>
          <w:bCs/>
        </w:rPr>
        <w:t>Larsen N</w:t>
      </w:r>
      <w:r w:rsidRPr="00C121AC">
        <w:rPr>
          <w:rFonts w:ascii="Book Antiqua" w:hAnsi="Book Antiqua"/>
        </w:rPr>
        <w:t xml:space="preserve">, Vogensen FK, van den Berg FW, Nielsen DS, Andreasen AS, Pedersen BK, Al-Soud WA, Sørensen SJ, Hansen LH, Jakobsen M. Gut microbiota in human adults with type 2 diabetes differs from non-diabetic adults. </w:t>
      </w:r>
      <w:r w:rsidRPr="00C121AC">
        <w:rPr>
          <w:rFonts w:ascii="Book Antiqua" w:hAnsi="Book Antiqua"/>
          <w:i/>
          <w:iCs/>
        </w:rPr>
        <w:t>PLoS One</w:t>
      </w:r>
      <w:r w:rsidRPr="00C121AC">
        <w:rPr>
          <w:rFonts w:ascii="Book Antiqua" w:hAnsi="Book Antiqua"/>
        </w:rPr>
        <w:t xml:space="preserve"> 2010; </w:t>
      </w:r>
      <w:r w:rsidRPr="00C121AC">
        <w:rPr>
          <w:rFonts w:ascii="Book Antiqua" w:hAnsi="Book Antiqua"/>
          <w:b/>
          <w:bCs/>
        </w:rPr>
        <w:t>5</w:t>
      </w:r>
      <w:r w:rsidRPr="00C121AC">
        <w:rPr>
          <w:rFonts w:ascii="Book Antiqua" w:hAnsi="Book Antiqua"/>
        </w:rPr>
        <w:t>: e9085 [PMID: 20140211 DOI: 10.1371/journal.pone.0009085]</w:t>
      </w:r>
    </w:p>
    <w:p w14:paraId="243BA663" w14:textId="77777777" w:rsidR="0097615A" w:rsidRPr="00C121AC" w:rsidRDefault="0097615A" w:rsidP="0097615A">
      <w:pPr>
        <w:spacing w:line="360" w:lineRule="auto"/>
        <w:jc w:val="both"/>
        <w:rPr>
          <w:rFonts w:ascii="Book Antiqua" w:hAnsi="Book Antiqua"/>
        </w:rPr>
      </w:pPr>
      <w:r w:rsidRPr="00C121AC">
        <w:rPr>
          <w:rFonts w:ascii="Book Antiqua" w:hAnsi="Book Antiqua"/>
        </w:rPr>
        <w:t xml:space="preserve">14 </w:t>
      </w:r>
      <w:r w:rsidRPr="00C121AC">
        <w:rPr>
          <w:rFonts w:ascii="Book Antiqua" w:hAnsi="Book Antiqua"/>
          <w:b/>
          <w:bCs/>
        </w:rPr>
        <w:t>Bäckhed F</w:t>
      </w:r>
      <w:r w:rsidRPr="00C121AC">
        <w:rPr>
          <w:rFonts w:ascii="Book Antiqua" w:hAnsi="Book Antiqua"/>
        </w:rPr>
        <w:t xml:space="preserve">, Roswall J, Peng Y, Feng Q, Jia H, Kovatcheva-Datchary P, Li Y, Xia Y, Xie H, Zhong H, Khan MT, Zhang J, Li J, Xiao L, Al-Aama J, Zhang D, Lee YS, Kotowska D, Colding C, Tremaroli V, Yin Y, Bergman S, Xu X, Madsen L, Kristiansen K, Dahlgren J, </w:t>
      </w:r>
      <w:r w:rsidRPr="00C121AC">
        <w:rPr>
          <w:rFonts w:ascii="Book Antiqua" w:hAnsi="Book Antiqua"/>
        </w:rPr>
        <w:lastRenderedPageBreak/>
        <w:t xml:space="preserve">Wang J. Dynamics and Stabilization of the Human Gut Microbiome during the First Year of Life. </w:t>
      </w:r>
      <w:r w:rsidRPr="00C121AC">
        <w:rPr>
          <w:rFonts w:ascii="Book Antiqua" w:hAnsi="Book Antiqua"/>
          <w:i/>
          <w:iCs/>
        </w:rPr>
        <w:t>Cell Host Microbe</w:t>
      </w:r>
      <w:r w:rsidRPr="00C121AC">
        <w:rPr>
          <w:rFonts w:ascii="Book Antiqua" w:hAnsi="Book Antiqua"/>
        </w:rPr>
        <w:t xml:space="preserve"> 2015; </w:t>
      </w:r>
      <w:r w:rsidRPr="00C121AC">
        <w:rPr>
          <w:rFonts w:ascii="Book Antiqua" w:hAnsi="Book Antiqua"/>
          <w:b/>
          <w:bCs/>
        </w:rPr>
        <w:t>17</w:t>
      </w:r>
      <w:r w:rsidRPr="00C121AC">
        <w:rPr>
          <w:rFonts w:ascii="Book Antiqua" w:hAnsi="Book Antiqua"/>
        </w:rPr>
        <w:t>: 852 [PMID: 26308884 DOI: 10.1016/j.chom.2015.05.012]</w:t>
      </w:r>
    </w:p>
    <w:p w14:paraId="1F6AF2A4" w14:textId="77777777" w:rsidR="0097615A" w:rsidRPr="00C121AC" w:rsidRDefault="0097615A" w:rsidP="0097615A">
      <w:pPr>
        <w:spacing w:line="360" w:lineRule="auto"/>
        <w:jc w:val="both"/>
        <w:rPr>
          <w:rFonts w:ascii="Book Antiqua" w:hAnsi="Book Antiqua"/>
        </w:rPr>
      </w:pPr>
      <w:r w:rsidRPr="00C121AC">
        <w:rPr>
          <w:rFonts w:ascii="Book Antiqua" w:hAnsi="Book Antiqua"/>
        </w:rPr>
        <w:t xml:space="preserve">15 </w:t>
      </w:r>
      <w:r w:rsidRPr="00C121AC">
        <w:rPr>
          <w:rFonts w:ascii="Book Antiqua" w:hAnsi="Book Antiqua"/>
          <w:b/>
          <w:bCs/>
        </w:rPr>
        <w:t>Sonnenburg ED</w:t>
      </w:r>
      <w:r w:rsidRPr="00C121AC">
        <w:rPr>
          <w:rFonts w:ascii="Book Antiqua" w:hAnsi="Book Antiqua"/>
        </w:rPr>
        <w:t xml:space="preserve">, Smits SA, Tikhonov M, Higginbottom SK, Wingreen NS, Sonnenburg JL. Diet-induced extinctions in the gut microbiota compound over generations. </w:t>
      </w:r>
      <w:r w:rsidRPr="00C121AC">
        <w:rPr>
          <w:rFonts w:ascii="Book Antiqua" w:hAnsi="Book Antiqua"/>
          <w:i/>
          <w:iCs/>
        </w:rPr>
        <w:t>Nature</w:t>
      </w:r>
      <w:r w:rsidRPr="00C121AC">
        <w:rPr>
          <w:rFonts w:ascii="Book Antiqua" w:hAnsi="Book Antiqua"/>
        </w:rPr>
        <w:t xml:space="preserve"> 2016; </w:t>
      </w:r>
      <w:r w:rsidRPr="00C121AC">
        <w:rPr>
          <w:rFonts w:ascii="Book Antiqua" w:hAnsi="Book Antiqua"/>
          <w:b/>
          <w:bCs/>
        </w:rPr>
        <w:t>529</w:t>
      </w:r>
      <w:r w:rsidRPr="00C121AC">
        <w:rPr>
          <w:rFonts w:ascii="Book Antiqua" w:hAnsi="Book Antiqua"/>
        </w:rPr>
        <w:t>: 212-215 [PMID: 26762459 DOI: 10.1038/nature16504]</w:t>
      </w:r>
    </w:p>
    <w:p w14:paraId="64EB4CC7" w14:textId="77777777" w:rsidR="0097615A" w:rsidRPr="00C121AC" w:rsidRDefault="0097615A" w:rsidP="0097615A">
      <w:pPr>
        <w:spacing w:line="360" w:lineRule="auto"/>
        <w:jc w:val="both"/>
        <w:rPr>
          <w:rFonts w:ascii="Book Antiqua" w:hAnsi="Book Antiqua"/>
        </w:rPr>
      </w:pPr>
      <w:r w:rsidRPr="00C121AC">
        <w:rPr>
          <w:rFonts w:ascii="Book Antiqua" w:hAnsi="Book Antiqua"/>
        </w:rPr>
        <w:t xml:space="preserve">16 </w:t>
      </w:r>
      <w:r w:rsidRPr="00C121AC">
        <w:rPr>
          <w:rFonts w:ascii="Book Antiqua" w:hAnsi="Book Antiqua"/>
          <w:b/>
          <w:bCs/>
        </w:rPr>
        <w:t>Everard A</w:t>
      </w:r>
      <w:r w:rsidRPr="00C121AC">
        <w:rPr>
          <w:rFonts w:ascii="Book Antiqua" w:hAnsi="Book Antiqua"/>
        </w:rPr>
        <w:t xml:space="preserve">, Belzer C, Geurts L, Ouwerkerk JP, Druart C, Bindels LB, Guiot Y, Derrien M, Muccioli GG, Delzenne NM, de Vos WM, Cani PD. Cross-talk between Akkermansia muciniphila and intestinal epithelium controls diet-induced obesity. </w:t>
      </w:r>
      <w:r w:rsidRPr="00C121AC">
        <w:rPr>
          <w:rFonts w:ascii="Book Antiqua" w:hAnsi="Book Antiqua"/>
          <w:i/>
          <w:iCs/>
        </w:rPr>
        <w:t>Proc Natl Acad Sci U S A</w:t>
      </w:r>
      <w:r w:rsidRPr="00C121AC">
        <w:rPr>
          <w:rFonts w:ascii="Book Antiqua" w:hAnsi="Book Antiqua"/>
        </w:rPr>
        <w:t xml:space="preserve"> 2013; </w:t>
      </w:r>
      <w:r w:rsidRPr="00C121AC">
        <w:rPr>
          <w:rFonts w:ascii="Book Antiqua" w:hAnsi="Book Antiqua"/>
          <w:b/>
          <w:bCs/>
        </w:rPr>
        <w:t>110</w:t>
      </w:r>
      <w:r w:rsidRPr="00C121AC">
        <w:rPr>
          <w:rFonts w:ascii="Book Antiqua" w:hAnsi="Book Antiqua"/>
        </w:rPr>
        <w:t>: 9066-9071 [PMID: 23671105 DOI: 10.1073/pnas.1219451110]</w:t>
      </w:r>
    </w:p>
    <w:p w14:paraId="31ED47E9" w14:textId="77777777" w:rsidR="0097615A" w:rsidRPr="00C121AC" w:rsidRDefault="0097615A" w:rsidP="0097615A">
      <w:pPr>
        <w:spacing w:line="360" w:lineRule="auto"/>
        <w:jc w:val="both"/>
        <w:rPr>
          <w:rFonts w:ascii="Book Antiqua" w:hAnsi="Book Antiqua"/>
        </w:rPr>
      </w:pPr>
      <w:r w:rsidRPr="00C121AC">
        <w:rPr>
          <w:rFonts w:ascii="Book Antiqua" w:hAnsi="Book Antiqua"/>
        </w:rPr>
        <w:t xml:space="preserve">17 </w:t>
      </w:r>
      <w:r w:rsidRPr="00C121AC">
        <w:rPr>
          <w:rFonts w:ascii="Book Antiqua" w:hAnsi="Book Antiqua"/>
          <w:b/>
          <w:bCs/>
        </w:rPr>
        <w:t>Zhang X</w:t>
      </w:r>
      <w:r w:rsidRPr="00C121AC">
        <w:rPr>
          <w:rFonts w:ascii="Book Antiqua" w:hAnsi="Book Antiqua"/>
        </w:rPr>
        <w:t xml:space="preserve">, Shen D, Fang Z, Jie Z, Qiu X, Zhang C, Chen Y, Ji L. Human gut microbiota changes reveal the progression of glucose intolerance. </w:t>
      </w:r>
      <w:r w:rsidRPr="00C121AC">
        <w:rPr>
          <w:rFonts w:ascii="Book Antiqua" w:hAnsi="Book Antiqua"/>
          <w:i/>
          <w:iCs/>
        </w:rPr>
        <w:t>PLoS One</w:t>
      </w:r>
      <w:r w:rsidRPr="00C121AC">
        <w:rPr>
          <w:rFonts w:ascii="Book Antiqua" w:hAnsi="Book Antiqua"/>
        </w:rPr>
        <w:t xml:space="preserve"> 2013; </w:t>
      </w:r>
      <w:r w:rsidRPr="00C121AC">
        <w:rPr>
          <w:rFonts w:ascii="Book Antiqua" w:hAnsi="Book Antiqua"/>
          <w:b/>
          <w:bCs/>
        </w:rPr>
        <w:t>8</w:t>
      </w:r>
      <w:r w:rsidRPr="00C121AC">
        <w:rPr>
          <w:rFonts w:ascii="Book Antiqua" w:hAnsi="Book Antiqua"/>
        </w:rPr>
        <w:t>: e71108 [PMID: 24013136 DOI: 10.1371/journal.pone.0071108]</w:t>
      </w:r>
    </w:p>
    <w:p w14:paraId="76EC7269" w14:textId="77777777" w:rsidR="0097615A" w:rsidRPr="00C121AC" w:rsidRDefault="0097615A" w:rsidP="0097615A">
      <w:pPr>
        <w:spacing w:line="360" w:lineRule="auto"/>
        <w:jc w:val="both"/>
        <w:rPr>
          <w:rFonts w:ascii="Book Antiqua" w:hAnsi="Book Antiqua"/>
        </w:rPr>
      </w:pPr>
      <w:r w:rsidRPr="00C121AC">
        <w:rPr>
          <w:rFonts w:ascii="Book Antiqua" w:hAnsi="Book Antiqua"/>
        </w:rPr>
        <w:t xml:space="preserve">18 </w:t>
      </w:r>
      <w:r w:rsidRPr="00C121AC">
        <w:rPr>
          <w:rFonts w:ascii="Book Antiqua" w:hAnsi="Book Antiqua"/>
          <w:b/>
          <w:bCs/>
        </w:rPr>
        <w:t>Qin J</w:t>
      </w:r>
      <w:r w:rsidRPr="00C121AC">
        <w:rPr>
          <w:rFonts w:ascii="Book Antiqua" w:hAnsi="Book Antiqua"/>
        </w:rPr>
        <w:t xml:space="preserve">, Li Y, Cai Z, Li S, Zhu J, Zhang F, Liang S, Zhang W, Guan Y, Shen D, Peng Y, Zhang D, Jie Z, Wu W, Qin Y, Xue W, Li J, Han L, Lu D, Wu P, Dai Y, Sun X, Li Z, Tang A, Zhong S, Li X, Chen W, Xu R, Wang M, Feng Q, Gong M, Yu J, Zhang Y, Zhang M, Hansen T, Sanchez G, Raes J, Falony G, Okuda S, Almeida M, LeChatelier E, Renault P, Pons N, Batto JM, Zhang Z, Chen H, Yang R, Zheng W, Li S, Yang H, Wang J, Ehrlich SD, Nielsen R, Pedersen O, Kristiansen K, Wang J. A metagenome-wide association study of gut microbiota in type 2 diabetes. </w:t>
      </w:r>
      <w:r w:rsidRPr="00C121AC">
        <w:rPr>
          <w:rFonts w:ascii="Book Antiqua" w:hAnsi="Book Antiqua"/>
          <w:i/>
          <w:iCs/>
        </w:rPr>
        <w:t>Nature</w:t>
      </w:r>
      <w:r w:rsidRPr="00C121AC">
        <w:rPr>
          <w:rFonts w:ascii="Book Antiqua" w:hAnsi="Book Antiqua"/>
        </w:rPr>
        <w:t xml:space="preserve"> 2012; </w:t>
      </w:r>
      <w:r w:rsidRPr="00C121AC">
        <w:rPr>
          <w:rFonts w:ascii="Book Antiqua" w:hAnsi="Book Antiqua"/>
          <w:b/>
          <w:bCs/>
        </w:rPr>
        <w:t>490</w:t>
      </w:r>
      <w:r w:rsidRPr="00C121AC">
        <w:rPr>
          <w:rFonts w:ascii="Book Antiqua" w:hAnsi="Book Antiqua"/>
        </w:rPr>
        <w:t>: 55-60 [PMID: 23023125 DOI: 10.1038/nature11450]</w:t>
      </w:r>
    </w:p>
    <w:p w14:paraId="67EE0BE5" w14:textId="77777777" w:rsidR="0097615A" w:rsidRPr="00C121AC" w:rsidRDefault="0097615A" w:rsidP="0097615A">
      <w:pPr>
        <w:spacing w:line="360" w:lineRule="auto"/>
        <w:jc w:val="both"/>
        <w:rPr>
          <w:rFonts w:ascii="Book Antiqua" w:hAnsi="Book Antiqua"/>
        </w:rPr>
      </w:pPr>
      <w:r w:rsidRPr="00C121AC">
        <w:rPr>
          <w:rFonts w:ascii="Book Antiqua" w:hAnsi="Book Antiqua"/>
        </w:rPr>
        <w:t xml:space="preserve">19 </w:t>
      </w:r>
      <w:r w:rsidRPr="00C121AC">
        <w:rPr>
          <w:rFonts w:ascii="Book Antiqua" w:hAnsi="Book Antiqua"/>
          <w:b/>
          <w:bCs/>
        </w:rPr>
        <w:t>Qiu J</w:t>
      </w:r>
      <w:r w:rsidRPr="00C121AC">
        <w:rPr>
          <w:rFonts w:ascii="Book Antiqua" w:hAnsi="Book Antiqua"/>
        </w:rPr>
        <w:t xml:space="preserve">, Zhou H, Jing Y, Dong C. Association between blood microbiome and type 2 diabetes mellitus: A nested case-control study. </w:t>
      </w:r>
      <w:r w:rsidRPr="00C121AC">
        <w:rPr>
          <w:rFonts w:ascii="Book Antiqua" w:hAnsi="Book Antiqua"/>
          <w:i/>
          <w:iCs/>
        </w:rPr>
        <w:t>J Clin Lab Anal</w:t>
      </w:r>
      <w:r w:rsidRPr="00C121AC">
        <w:rPr>
          <w:rFonts w:ascii="Book Antiqua" w:hAnsi="Book Antiqua"/>
        </w:rPr>
        <w:t xml:space="preserve"> 2019; </w:t>
      </w:r>
      <w:r w:rsidRPr="00C121AC">
        <w:rPr>
          <w:rFonts w:ascii="Book Antiqua" w:hAnsi="Book Antiqua"/>
          <w:b/>
          <w:bCs/>
        </w:rPr>
        <w:t>33</w:t>
      </w:r>
      <w:r w:rsidRPr="00C121AC">
        <w:rPr>
          <w:rFonts w:ascii="Book Antiqua" w:hAnsi="Book Antiqua"/>
        </w:rPr>
        <w:t>: e22842 [PMID: 30714640 DOI: 10.1002/jcla.22842]</w:t>
      </w:r>
    </w:p>
    <w:p w14:paraId="324B43A8" w14:textId="77777777" w:rsidR="0097615A" w:rsidRPr="00C121AC" w:rsidRDefault="0097615A" w:rsidP="0097615A">
      <w:pPr>
        <w:spacing w:line="360" w:lineRule="auto"/>
        <w:jc w:val="both"/>
        <w:rPr>
          <w:rFonts w:ascii="Book Antiqua" w:hAnsi="Book Antiqua"/>
        </w:rPr>
      </w:pPr>
      <w:r w:rsidRPr="00C121AC">
        <w:rPr>
          <w:rFonts w:ascii="Book Antiqua" w:hAnsi="Book Antiqua"/>
        </w:rPr>
        <w:t xml:space="preserve">20 </w:t>
      </w:r>
      <w:r w:rsidRPr="00C121AC">
        <w:rPr>
          <w:rFonts w:ascii="Book Antiqua" w:hAnsi="Book Antiqua"/>
          <w:b/>
          <w:bCs/>
        </w:rPr>
        <w:t>Sato J</w:t>
      </w:r>
      <w:r w:rsidRPr="00C121AC">
        <w:rPr>
          <w:rFonts w:ascii="Book Antiqua" w:hAnsi="Book Antiqua"/>
        </w:rPr>
        <w:t xml:space="preserve">, Kanazawa A, Ikeda F, Yoshihara T, Goto H, Abe H, Komiya K, Kawaguchi M, Shimizu T, Ogihara T, Tamura Y, Sakurai Y, Yamamoto R, Mita T, Fujitani Y, Fukuda H, Nomoto K, Takahashi T, Asahara T, Hirose T, Nagata S, Yamashiro Y, Watada H. Gut dysbiosis and detection of "live gut bacteria" in blood of Japanese patients with type 2 diabetes. </w:t>
      </w:r>
      <w:r w:rsidRPr="00C121AC">
        <w:rPr>
          <w:rFonts w:ascii="Book Antiqua" w:hAnsi="Book Antiqua"/>
          <w:i/>
          <w:iCs/>
        </w:rPr>
        <w:t>Diabetes Care</w:t>
      </w:r>
      <w:r w:rsidRPr="00C121AC">
        <w:rPr>
          <w:rFonts w:ascii="Book Antiqua" w:hAnsi="Book Antiqua"/>
        </w:rPr>
        <w:t xml:space="preserve"> 2014; </w:t>
      </w:r>
      <w:r w:rsidRPr="00C121AC">
        <w:rPr>
          <w:rFonts w:ascii="Book Antiqua" w:hAnsi="Book Antiqua"/>
          <w:b/>
          <w:bCs/>
        </w:rPr>
        <w:t>37</w:t>
      </w:r>
      <w:r w:rsidRPr="00C121AC">
        <w:rPr>
          <w:rFonts w:ascii="Book Antiqua" w:hAnsi="Book Antiqua"/>
        </w:rPr>
        <w:t>: 2343-2350 [PMID: 24824547 DOI: 10.2337/dc13-2817]</w:t>
      </w:r>
    </w:p>
    <w:p w14:paraId="0C6F5A5A" w14:textId="77777777" w:rsidR="0097615A" w:rsidRPr="00C121AC" w:rsidRDefault="0097615A" w:rsidP="0097615A">
      <w:pPr>
        <w:spacing w:line="360" w:lineRule="auto"/>
        <w:jc w:val="both"/>
        <w:rPr>
          <w:rFonts w:ascii="Book Antiqua" w:hAnsi="Book Antiqua"/>
        </w:rPr>
      </w:pPr>
      <w:r w:rsidRPr="00C121AC">
        <w:rPr>
          <w:rFonts w:ascii="Book Antiqua" w:hAnsi="Book Antiqua"/>
        </w:rPr>
        <w:lastRenderedPageBreak/>
        <w:t xml:space="preserve">21 </w:t>
      </w:r>
      <w:r w:rsidRPr="00C121AC">
        <w:rPr>
          <w:rFonts w:ascii="Book Antiqua" w:hAnsi="Book Antiqua"/>
          <w:b/>
          <w:bCs/>
        </w:rPr>
        <w:t>Ríos-Covián D</w:t>
      </w:r>
      <w:r w:rsidRPr="00C121AC">
        <w:rPr>
          <w:rFonts w:ascii="Book Antiqua" w:hAnsi="Book Antiqua"/>
        </w:rPr>
        <w:t xml:space="preserve">, Ruas-Madiedo P, Margolles A, Gueimonde M, de Los Reyes-Gavilán CG, Salazar N. Intestinal Short Chain Fatty Acids and their Link with Diet and Human Health. </w:t>
      </w:r>
      <w:r w:rsidRPr="00C121AC">
        <w:rPr>
          <w:rFonts w:ascii="Book Antiqua" w:hAnsi="Book Antiqua"/>
          <w:i/>
          <w:iCs/>
        </w:rPr>
        <w:t>Front Microbiol</w:t>
      </w:r>
      <w:r w:rsidRPr="00C121AC">
        <w:rPr>
          <w:rFonts w:ascii="Book Antiqua" w:hAnsi="Book Antiqua"/>
        </w:rPr>
        <w:t xml:space="preserve"> 2016; </w:t>
      </w:r>
      <w:r w:rsidRPr="00C121AC">
        <w:rPr>
          <w:rFonts w:ascii="Book Antiqua" w:hAnsi="Book Antiqua"/>
          <w:b/>
          <w:bCs/>
        </w:rPr>
        <w:t>7</w:t>
      </w:r>
      <w:r w:rsidRPr="00C121AC">
        <w:rPr>
          <w:rFonts w:ascii="Book Antiqua" w:hAnsi="Book Antiqua"/>
        </w:rPr>
        <w:t>: 185 [PMID: 26925050 DOI: 10.3389/fmicb.2016.00185]</w:t>
      </w:r>
    </w:p>
    <w:p w14:paraId="26E9EBC4" w14:textId="77777777" w:rsidR="0097615A" w:rsidRPr="00C121AC" w:rsidRDefault="0097615A" w:rsidP="0097615A">
      <w:pPr>
        <w:spacing w:line="360" w:lineRule="auto"/>
        <w:jc w:val="both"/>
        <w:rPr>
          <w:rFonts w:ascii="Book Antiqua" w:hAnsi="Book Antiqua"/>
        </w:rPr>
      </w:pPr>
      <w:r w:rsidRPr="00C121AC">
        <w:rPr>
          <w:rFonts w:ascii="Book Antiqua" w:hAnsi="Book Antiqua"/>
        </w:rPr>
        <w:t xml:space="preserve">22 </w:t>
      </w:r>
      <w:r w:rsidRPr="00C121AC">
        <w:rPr>
          <w:rFonts w:ascii="Book Antiqua" w:hAnsi="Book Antiqua"/>
          <w:b/>
          <w:bCs/>
        </w:rPr>
        <w:t>Roager HM</w:t>
      </w:r>
      <w:r w:rsidRPr="00C121AC">
        <w:rPr>
          <w:rFonts w:ascii="Book Antiqua" w:hAnsi="Book Antiqua"/>
        </w:rPr>
        <w:t xml:space="preserve">, Vogt JK, Kristensen M, Hansen LBS, Ibrügger S, Mærkedahl RB, Bahl MI, Lind MV, Nielsen RL, Frøkiær H, Gøbel RJ, Landberg R, Ross AB, Brix S, Holck J, Meyer AS, Sparholt MH, Christensen AF, Carvalho V, Hartmann B, Holst JJ, Rumessen JJ, Linneberg A, Sicheritz-Pontén T, Dalgaard MD, Blennow A, Frandsen HL, Villas-Bôas S, Kristiansen K, Vestergaard H, Hansen T, Ekstrøm CT, Ritz C, Nielsen HB, Pedersen OB, Gupta R, Lauritzen L, Licht TR. Whole grain-rich diet reduces body weight and systemic low-grade inflammation without inducing major changes of the gut microbiome: a randomised cross-over trial. </w:t>
      </w:r>
      <w:r w:rsidRPr="00C121AC">
        <w:rPr>
          <w:rFonts w:ascii="Book Antiqua" w:hAnsi="Book Antiqua"/>
          <w:i/>
          <w:iCs/>
        </w:rPr>
        <w:t>Gut</w:t>
      </w:r>
      <w:r w:rsidRPr="00C121AC">
        <w:rPr>
          <w:rFonts w:ascii="Book Antiqua" w:hAnsi="Book Antiqua"/>
        </w:rPr>
        <w:t xml:space="preserve"> 2019; </w:t>
      </w:r>
      <w:r w:rsidRPr="00C121AC">
        <w:rPr>
          <w:rFonts w:ascii="Book Antiqua" w:hAnsi="Book Antiqua"/>
          <w:b/>
          <w:bCs/>
        </w:rPr>
        <w:t>68</w:t>
      </w:r>
      <w:r w:rsidRPr="00C121AC">
        <w:rPr>
          <w:rFonts w:ascii="Book Antiqua" w:hAnsi="Book Antiqua"/>
        </w:rPr>
        <w:t>: 83-93 [PMID: 29097438 DOI: 10.1136/gutjnl-2017-314786]</w:t>
      </w:r>
    </w:p>
    <w:p w14:paraId="77067319" w14:textId="77777777" w:rsidR="0097615A" w:rsidRPr="00C121AC" w:rsidRDefault="0097615A" w:rsidP="0097615A">
      <w:pPr>
        <w:spacing w:line="360" w:lineRule="auto"/>
        <w:jc w:val="both"/>
        <w:rPr>
          <w:rFonts w:ascii="Book Antiqua" w:hAnsi="Book Antiqua"/>
        </w:rPr>
      </w:pPr>
      <w:r w:rsidRPr="00C121AC">
        <w:rPr>
          <w:rFonts w:ascii="Book Antiqua" w:hAnsi="Book Antiqua"/>
        </w:rPr>
        <w:t xml:space="preserve">23 </w:t>
      </w:r>
      <w:r w:rsidRPr="00C121AC">
        <w:rPr>
          <w:rFonts w:ascii="Book Antiqua" w:hAnsi="Book Antiqua"/>
          <w:b/>
          <w:bCs/>
        </w:rPr>
        <w:t>Masoud Abd El Gayed E</w:t>
      </w:r>
      <w:r w:rsidRPr="00C121AC">
        <w:rPr>
          <w:rFonts w:ascii="Book Antiqua" w:hAnsi="Book Antiqua"/>
        </w:rPr>
        <w:t xml:space="preserve">, Kamal El Din Zewain S, Ragheb A, ElNaidany SS. Fat mass and obesity-associated gene expression and disease severity in type 2 diabetes mellitus. </w:t>
      </w:r>
      <w:r w:rsidRPr="00C121AC">
        <w:rPr>
          <w:rFonts w:ascii="Book Antiqua" w:hAnsi="Book Antiqua"/>
          <w:i/>
          <w:iCs/>
        </w:rPr>
        <w:t>Steroids</w:t>
      </w:r>
      <w:r w:rsidRPr="00C121AC">
        <w:rPr>
          <w:rFonts w:ascii="Book Antiqua" w:hAnsi="Book Antiqua"/>
        </w:rPr>
        <w:t xml:space="preserve"> 2021; </w:t>
      </w:r>
      <w:r w:rsidRPr="00C121AC">
        <w:rPr>
          <w:rFonts w:ascii="Book Antiqua" w:hAnsi="Book Antiqua"/>
          <w:b/>
          <w:bCs/>
        </w:rPr>
        <w:t>174</w:t>
      </w:r>
      <w:r w:rsidRPr="00C121AC">
        <w:rPr>
          <w:rFonts w:ascii="Book Antiqua" w:hAnsi="Book Antiqua"/>
        </w:rPr>
        <w:t>: 108897 [PMID: 34358558 DOI: 10.1016/j.steroids.2021.108897]</w:t>
      </w:r>
    </w:p>
    <w:p w14:paraId="4D7A8F6D" w14:textId="77777777" w:rsidR="0097615A" w:rsidRPr="00C121AC" w:rsidRDefault="0097615A" w:rsidP="0097615A">
      <w:pPr>
        <w:spacing w:line="360" w:lineRule="auto"/>
        <w:jc w:val="both"/>
        <w:rPr>
          <w:rFonts w:ascii="Book Antiqua" w:hAnsi="Book Antiqua"/>
        </w:rPr>
      </w:pPr>
      <w:r w:rsidRPr="00C121AC">
        <w:rPr>
          <w:rFonts w:ascii="Book Antiqua" w:hAnsi="Book Antiqua"/>
        </w:rPr>
        <w:t xml:space="preserve">24 </w:t>
      </w:r>
      <w:r w:rsidRPr="00C121AC">
        <w:rPr>
          <w:rFonts w:ascii="Book Antiqua" w:hAnsi="Book Antiqua"/>
          <w:b/>
          <w:bCs/>
        </w:rPr>
        <w:t>Frank J</w:t>
      </w:r>
      <w:r w:rsidRPr="00C121AC">
        <w:rPr>
          <w:rFonts w:ascii="Book Antiqua" w:hAnsi="Book Antiqua"/>
        </w:rPr>
        <w:t xml:space="preserve">, Gupta A, Osadchiy V, Mayer EA. Brain-Gut-Microbiome Interactions and Intermittent Fasting in Obesity. </w:t>
      </w:r>
      <w:r w:rsidRPr="00C121AC">
        <w:rPr>
          <w:rFonts w:ascii="Book Antiqua" w:hAnsi="Book Antiqua"/>
          <w:i/>
          <w:iCs/>
        </w:rPr>
        <w:t>Nutrients</w:t>
      </w:r>
      <w:r w:rsidRPr="00C121AC">
        <w:rPr>
          <w:rFonts w:ascii="Book Antiqua" w:hAnsi="Book Antiqua"/>
        </w:rPr>
        <w:t xml:space="preserve"> 2021; </w:t>
      </w:r>
      <w:r w:rsidRPr="00C121AC">
        <w:rPr>
          <w:rFonts w:ascii="Book Antiqua" w:hAnsi="Book Antiqua"/>
          <w:b/>
          <w:bCs/>
        </w:rPr>
        <w:t>13</w:t>
      </w:r>
      <w:r w:rsidRPr="00C121AC">
        <w:rPr>
          <w:rFonts w:ascii="Book Antiqua" w:hAnsi="Book Antiqua"/>
        </w:rPr>
        <w:t xml:space="preserve"> [PMID: 33578763 DOI: 10.3390/nu13020584]</w:t>
      </w:r>
    </w:p>
    <w:p w14:paraId="71DD207C" w14:textId="77777777" w:rsidR="0097615A" w:rsidRPr="00C121AC" w:rsidRDefault="0097615A" w:rsidP="0097615A">
      <w:pPr>
        <w:spacing w:line="360" w:lineRule="auto"/>
        <w:jc w:val="both"/>
        <w:rPr>
          <w:rFonts w:ascii="Book Antiqua" w:hAnsi="Book Antiqua"/>
        </w:rPr>
      </w:pPr>
      <w:r w:rsidRPr="00C121AC">
        <w:rPr>
          <w:rFonts w:ascii="Book Antiqua" w:hAnsi="Book Antiqua"/>
        </w:rPr>
        <w:t xml:space="preserve">25 </w:t>
      </w:r>
      <w:r w:rsidRPr="00C121AC">
        <w:rPr>
          <w:rFonts w:ascii="Book Antiqua" w:hAnsi="Book Antiqua"/>
          <w:b/>
          <w:bCs/>
        </w:rPr>
        <w:t>Peters BA</w:t>
      </w:r>
      <w:r w:rsidRPr="00C121AC">
        <w:rPr>
          <w:rFonts w:ascii="Book Antiqua" w:hAnsi="Book Antiqua"/>
        </w:rPr>
        <w:t xml:space="preserve">, Shapiro JA, Church TR, Miller G, Trinh-Shevrin C, Yuen E, Friedlander C, Hayes RB, Ahn J. A taxonomic signature of obesity in a large study of American adults. </w:t>
      </w:r>
      <w:r w:rsidRPr="00C121AC">
        <w:rPr>
          <w:rFonts w:ascii="Book Antiqua" w:hAnsi="Book Antiqua"/>
          <w:i/>
          <w:iCs/>
        </w:rPr>
        <w:t>Sci Rep</w:t>
      </w:r>
      <w:r w:rsidRPr="00C121AC">
        <w:rPr>
          <w:rFonts w:ascii="Book Antiqua" w:hAnsi="Book Antiqua"/>
        </w:rPr>
        <w:t xml:space="preserve"> 2018; </w:t>
      </w:r>
      <w:r w:rsidRPr="00C121AC">
        <w:rPr>
          <w:rFonts w:ascii="Book Antiqua" w:hAnsi="Book Antiqua"/>
          <w:b/>
          <w:bCs/>
        </w:rPr>
        <w:t>8</w:t>
      </w:r>
      <w:r w:rsidRPr="00C121AC">
        <w:rPr>
          <w:rFonts w:ascii="Book Antiqua" w:hAnsi="Book Antiqua"/>
        </w:rPr>
        <w:t>: 9749 [PMID: 29950689 DOI: 10.1038/s41598-018-28126-1]</w:t>
      </w:r>
    </w:p>
    <w:p w14:paraId="4B3437B9" w14:textId="77777777" w:rsidR="0097615A" w:rsidRPr="00C121AC" w:rsidRDefault="0097615A" w:rsidP="0097615A">
      <w:pPr>
        <w:spacing w:line="360" w:lineRule="auto"/>
        <w:jc w:val="both"/>
        <w:rPr>
          <w:rFonts w:ascii="Book Antiqua" w:hAnsi="Book Antiqua"/>
        </w:rPr>
      </w:pPr>
      <w:r w:rsidRPr="00C121AC">
        <w:rPr>
          <w:rFonts w:ascii="Book Antiqua" w:hAnsi="Book Antiqua"/>
        </w:rPr>
        <w:t xml:space="preserve">26 </w:t>
      </w:r>
      <w:r w:rsidRPr="00C121AC">
        <w:rPr>
          <w:rFonts w:ascii="Book Antiqua" w:hAnsi="Book Antiqua"/>
          <w:b/>
          <w:bCs/>
        </w:rPr>
        <w:t>Turnbaugh PJ</w:t>
      </w:r>
      <w:r w:rsidRPr="00C121AC">
        <w:rPr>
          <w:rFonts w:ascii="Book Antiqua" w:hAnsi="Book Antiqua"/>
        </w:rPr>
        <w:t xml:space="preserve">, Ley RE, Mahowald MA, Magrini V, Mardis ER, Gordon JI. An obesity-associated gut microbiome with increased capacity for energy harvest. </w:t>
      </w:r>
      <w:r w:rsidRPr="00C121AC">
        <w:rPr>
          <w:rFonts w:ascii="Book Antiqua" w:hAnsi="Book Antiqua"/>
          <w:i/>
          <w:iCs/>
        </w:rPr>
        <w:t>Nature</w:t>
      </w:r>
      <w:r w:rsidRPr="00C121AC">
        <w:rPr>
          <w:rFonts w:ascii="Book Antiqua" w:hAnsi="Book Antiqua"/>
        </w:rPr>
        <w:t xml:space="preserve"> 2006; </w:t>
      </w:r>
      <w:r w:rsidRPr="00C121AC">
        <w:rPr>
          <w:rFonts w:ascii="Book Antiqua" w:hAnsi="Book Antiqua"/>
          <w:b/>
          <w:bCs/>
        </w:rPr>
        <w:t>444</w:t>
      </w:r>
      <w:r w:rsidRPr="00C121AC">
        <w:rPr>
          <w:rFonts w:ascii="Book Antiqua" w:hAnsi="Book Antiqua"/>
        </w:rPr>
        <w:t>: 1027-1031 [PMID: 17183312 DOI: 10.1038/nature05414]</w:t>
      </w:r>
    </w:p>
    <w:p w14:paraId="2D4A85A8" w14:textId="77777777" w:rsidR="0097615A" w:rsidRPr="00C121AC" w:rsidRDefault="0097615A" w:rsidP="0097615A">
      <w:pPr>
        <w:spacing w:line="360" w:lineRule="auto"/>
        <w:jc w:val="both"/>
        <w:rPr>
          <w:rFonts w:ascii="Book Antiqua" w:hAnsi="Book Antiqua"/>
        </w:rPr>
      </w:pPr>
      <w:r w:rsidRPr="00C121AC">
        <w:rPr>
          <w:rFonts w:ascii="Book Antiqua" w:hAnsi="Book Antiqua"/>
        </w:rPr>
        <w:t xml:space="preserve">27 </w:t>
      </w:r>
      <w:r w:rsidRPr="00C121AC">
        <w:rPr>
          <w:rFonts w:ascii="Book Antiqua" w:hAnsi="Book Antiqua"/>
          <w:b/>
          <w:bCs/>
        </w:rPr>
        <w:t>Dugas LR</w:t>
      </w:r>
      <w:r w:rsidRPr="00C121AC">
        <w:rPr>
          <w:rFonts w:ascii="Book Antiqua" w:hAnsi="Book Antiqua"/>
        </w:rPr>
        <w:t xml:space="preserve">, Lie L, Plange-Rhule J, Bedu-Addo K, Bovet P, Lambert EV, Forrester TE, Luke A, Gilbert JA, Layden BT. Gut microbiota, short chain fatty acids, and obesity across the epidemiologic transition: the METS-Microbiome study protocol. </w:t>
      </w:r>
      <w:r w:rsidRPr="00C121AC">
        <w:rPr>
          <w:rFonts w:ascii="Book Antiqua" w:hAnsi="Book Antiqua"/>
          <w:i/>
          <w:iCs/>
        </w:rPr>
        <w:t>BMC Public Health</w:t>
      </w:r>
      <w:r w:rsidRPr="00C121AC">
        <w:rPr>
          <w:rFonts w:ascii="Book Antiqua" w:hAnsi="Book Antiqua"/>
        </w:rPr>
        <w:t xml:space="preserve"> 2018; </w:t>
      </w:r>
      <w:r w:rsidRPr="00C121AC">
        <w:rPr>
          <w:rFonts w:ascii="Book Antiqua" w:hAnsi="Book Antiqua"/>
          <w:b/>
          <w:bCs/>
        </w:rPr>
        <w:t>18</w:t>
      </w:r>
      <w:r w:rsidRPr="00C121AC">
        <w:rPr>
          <w:rFonts w:ascii="Book Antiqua" w:hAnsi="Book Antiqua"/>
        </w:rPr>
        <w:t>: 978 [PMID: 30081857 DOI: 10.1186/s12889-018-5879-6]</w:t>
      </w:r>
    </w:p>
    <w:p w14:paraId="1EF64285" w14:textId="77777777" w:rsidR="0097615A" w:rsidRPr="00C121AC" w:rsidRDefault="0097615A" w:rsidP="0097615A">
      <w:pPr>
        <w:spacing w:line="360" w:lineRule="auto"/>
        <w:jc w:val="both"/>
        <w:rPr>
          <w:rFonts w:ascii="Book Antiqua" w:hAnsi="Book Antiqua"/>
        </w:rPr>
      </w:pPr>
      <w:r w:rsidRPr="00C121AC">
        <w:rPr>
          <w:rFonts w:ascii="Book Antiqua" w:hAnsi="Book Antiqua"/>
        </w:rPr>
        <w:lastRenderedPageBreak/>
        <w:t xml:space="preserve">28 </w:t>
      </w:r>
      <w:r w:rsidRPr="00C121AC">
        <w:rPr>
          <w:rFonts w:ascii="Book Antiqua" w:hAnsi="Book Antiqua"/>
          <w:b/>
          <w:bCs/>
        </w:rPr>
        <w:t>Henao-Mejia J</w:t>
      </w:r>
      <w:r w:rsidRPr="00C121AC">
        <w:rPr>
          <w:rFonts w:ascii="Book Antiqua" w:hAnsi="Book Antiqua"/>
        </w:rPr>
        <w:t xml:space="preserve">, Elinav E, Jin C, Hao L, Mehal WZ, Strowig T, Thaiss CA, Kau AL, Eisenbarth SC, Jurczak MJ, Camporez JP, Shulman GI, Gordon JI, Hoffman HM, Flavell RA. Inflammasome-mediated dysbiosis regulates progression of NAFLD and obesity. </w:t>
      </w:r>
      <w:r w:rsidRPr="00C121AC">
        <w:rPr>
          <w:rFonts w:ascii="Book Antiqua" w:hAnsi="Book Antiqua"/>
          <w:i/>
          <w:iCs/>
        </w:rPr>
        <w:t>Nature</w:t>
      </w:r>
      <w:r w:rsidRPr="00C121AC">
        <w:rPr>
          <w:rFonts w:ascii="Book Antiqua" w:hAnsi="Book Antiqua"/>
        </w:rPr>
        <w:t xml:space="preserve"> 2012; </w:t>
      </w:r>
      <w:r w:rsidRPr="00C121AC">
        <w:rPr>
          <w:rFonts w:ascii="Book Antiqua" w:hAnsi="Book Antiqua"/>
          <w:b/>
          <w:bCs/>
        </w:rPr>
        <w:t>482</w:t>
      </w:r>
      <w:r w:rsidRPr="00C121AC">
        <w:rPr>
          <w:rFonts w:ascii="Book Antiqua" w:hAnsi="Book Antiqua"/>
        </w:rPr>
        <w:t>: 179-185 [PMID: 22297845 DOI: 10.1038/nature10809]</w:t>
      </w:r>
    </w:p>
    <w:p w14:paraId="68629C8A" w14:textId="77777777" w:rsidR="0097615A" w:rsidRPr="00C121AC" w:rsidRDefault="0097615A" w:rsidP="0097615A">
      <w:pPr>
        <w:spacing w:line="360" w:lineRule="auto"/>
        <w:jc w:val="both"/>
        <w:rPr>
          <w:rFonts w:ascii="Book Antiqua" w:hAnsi="Book Antiqua"/>
        </w:rPr>
      </w:pPr>
      <w:r w:rsidRPr="00C121AC">
        <w:rPr>
          <w:rFonts w:ascii="Book Antiqua" w:hAnsi="Book Antiqua"/>
        </w:rPr>
        <w:t xml:space="preserve">29 </w:t>
      </w:r>
      <w:r w:rsidRPr="00C121AC">
        <w:rPr>
          <w:rFonts w:ascii="Book Antiqua" w:hAnsi="Book Antiqua"/>
          <w:b/>
          <w:bCs/>
        </w:rPr>
        <w:t>Zheng Y</w:t>
      </w:r>
      <w:r w:rsidRPr="00C121AC">
        <w:rPr>
          <w:rFonts w:ascii="Book Antiqua" w:hAnsi="Book Antiqua"/>
        </w:rPr>
        <w:t xml:space="preserve">, Ley SH, Hu FB. Global aetiology and epidemiology of type 2 diabetes mellitus and its complications. </w:t>
      </w:r>
      <w:r w:rsidRPr="00C121AC">
        <w:rPr>
          <w:rFonts w:ascii="Book Antiqua" w:hAnsi="Book Antiqua"/>
          <w:i/>
          <w:iCs/>
        </w:rPr>
        <w:t>Nat Rev Endocrinol</w:t>
      </w:r>
      <w:r w:rsidRPr="00C121AC">
        <w:rPr>
          <w:rFonts w:ascii="Book Antiqua" w:hAnsi="Book Antiqua"/>
        </w:rPr>
        <w:t xml:space="preserve"> 2018; </w:t>
      </w:r>
      <w:r w:rsidRPr="00C121AC">
        <w:rPr>
          <w:rFonts w:ascii="Book Antiqua" w:hAnsi="Book Antiqua"/>
          <w:b/>
          <w:bCs/>
        </w:rPr>
        <w:t>14</w:t>
      </w:r>
      <w:r w:rsidRPr="00C121AC">
        <w:rPr>
          <w:rFonts w:ascii="Book Antiqua" w:hAnsi="Book Antiqua"/>
        </w:rPr>
        <w:t>: 88-98 [PMID: 29219149 DOI: 10.1038/nrendo.2017.151]</w:t>
      </w:r>
    </w:p>
    <w:p w14:paraId="2A1C4B20" w14:textId="77777777" w:rsidR="0097615A" w:rsidRPr="00C121AC" w:rsidRDefault="0097615A" w:rsidP="0097615A">
      <w:pPr>
        <w:spacing w:line="360" w:lineRule="auto"/>
        <w:jc w:val="both"/>
        <w:rPr>
          <w:rFonts w:ascii="Book Antiqua" w:hAnsi="Book Antiqua"/>
        </w:rPr>
      </w:pPr>
      <w:r w:rsidRPr="00C121AC">
        <w:rPr>
          <w:rFonts w:ascii="Book Antiqua" w:hAnsi="Book Antiqua"/>
        </w:rPr>
        <w:t xml:space="preserve">30 </w:t>
      </w:r>
      <w:r w:rsidRPr="00C121AC">
        <w:rPr>
          <w:rFonts w:ascii="Book Antiqua" w:hAnsi="Book Antiqua"/>
          <w:b/>
          <w:bCs/>
        </w:rPr>
        <w:t>Ridlon JM</w:t>
      </w:r>
      <w:r w:rsidRPr="00C121AC">
        <w:rPr>
          <w:rFonts w:ascii="Book Antiqua" w:hAnsi="Book Antiqua"/>
        </w:rPr>
        <w:t xml:space="preserve">, Kang DJ, Hylemon PB. Bile salt biotransformations by human intestinal bacteria. </w:t>
      </w:r>
      <w:r w:rsidRPr="00C121AC">
        <w:rPr>
          <w:rFonts w:ascii="Book Antiqua" w:hAnsi="Book Antiqua"/>
          <w:i/>
          <w:iCs/>
        </w:rPr>
        <w:t>J Lipid Res</w:t>
      </w:r>
      <w:r w:rsidRPr="00C121AC">
        <w:rPr>
          <w:rFonts w:ascii="Book Antiqua" w:hAnsi="Book Antiqua"/>
        </w:rPr>
        <w:t xml:space="preserve"> 2006; </w:t>
      </w:r>
      <w:r w:rsidRPr="00C121AC">
        <w:rPr>
          <w:rFonts w:ascii="Book Antiqua" w:hAnsi="Book Antiqua"/>
          <w:b/>
          <w:bCs/>
        </w:rPr>
        <w:t>47</w:t>
      </w:r>
      <w:r w:rsidRPr="00C121AC">
        <w:rPr>
          <w:rFonts w:ascii="Book Antiqua" w:hAnsi="Book Antiqua"/>
        </w:rPr>
        <w:t>: 241-259 [PMID: 16299351 DOI: 10.1194/jlr.R500013-JLR200]</w:t>
      </w:r>
    </w:p>
    <w:p w14:paraId="1A7AE12B" w14:textId="77777777" w:rsidR="0097615A" w:rsidRPr="00C121AC" w:rsidRDefault="0097615A" w:rsidP="0097615A">
      <w:pPr>
        <w:spacing w:line="360" w:lineRule="auto"/>
        <w:jc w:val="both"/>
        <w:rPr>
          <w:rFonts w:ascii="Book Antiqua" w:hAnsi="Book Antiqua"/>
        </w:rPr>
      </w:pPr>
      <w:r w:rsidRPr="00C121AC">
        <w:rPr>
          <w:rFonts w:ascii="Book Antiqua" w:hAnsi="Book Antiqua"/>
        </w:rPr>
        <w:t xml:space="preserve">31 </w:t>
      </w:r>
      <w:r w:rsidRPr="00C121AC">
        <w:rPr>
          <w:rFonts w:ascii="Book Antiqua" w:hAnsi="Book Antiqua"/>
          <w:b/>
          <w:bCs/>
        </w:rPr>
        <w:t>Fiorucci S</w:t>
      </w:r>
      <w:r w:rsidRPr="00C121AC">
        <w:rPr>
          <w:rFonts w:ascii="Book Antiqua" w:hAnsi="Book Antiqua"/>
        </w:rPr>
        <w:t xml:space="preserve">, Distrutti E. Bile Acid-Activated Receptors, Intestinal Microbiota, and the Treatment of Metabolic Disorders. </w:t>
      </w:r>
      <w:r w:rsidRPr="00C121AC">
        <w:rPr>
          <w:rFonts w:ascii="Book Antiqua" w:hAnsi="Book Antiqua"/>
          <w:i/>
          <w:iCs/>
        </w:rPr>
        <w:t>Trends Mol Med</w:t>
      </w:r>
      <w:r w:rsidRPr="00C121AC">
        <w:rPr>
          <w:rFonts w:ascii="Book Antiqua" w:hAnsi="Book Antiqua"/>
        </w:rPr>
        <w:t xml:space="preserve"> 2015; </w:t>
      </w:r>
      <w:r w:rsidRPr="00C121AC">
        <w:rPr>
          <w:rFonts w:ascii="Book Antiqua" w:hAnsi="Book Antiqua"/>
          <w:b/>
          <w:bCs/>
        </w:rPr>
        <w:t>21</w:t>
      </w:r>
      <w:r w:rsidRPr="00C121AC">
        <w:rPr>
          <w:rFonts w:ascii="Book Antiqua" w:hAnsi="Book Antiqua"/>
        </w:rPr>
        <w:t>: 702-714 [PMID: 26481828 DOI: 10.1016/j.molmed.2015.09.001]</w:t>
      </w:r>
    </w:p>
    <w:p w14:paraId="771D0097" w14:textId="77777777" w:rsidR="0097615A" w:rsidRPr="00C121AC" w:rsidRDefault="0097615A" w:rsidP="0097615A">
      <w:pPr>
        <w:spacing w:line="360" w:lineRule="auto"/>
        <w:jc w:val="both"/>
        <w:rPr>
          <w:rFonts w:ascii="Book Antiqua" w:hAnsi="Book Antiqua"/>
        </w:rPr>
      </w:pPr>
      <w:r w:rsidRPr="00C121AC">
        <w:rPr>
          <w:rFonts w:ascii="Book Antiqua" w:hAnsi="Book Antiqua"/>
        </w:rPr>
        <w:t xml:space="preserve">32 </w:t>
      </w:r>
      <w:r w:rsidRPr="00C121AC">
        <w:rPr>
          <w:rFonts w:ascii="Book Antiqua" w:hAnsi="Book Antiqua"/>
          <w:b/>
          <w:bCs/>
        </w:rPr>
        <w:t>Zheng X</w:t>
      </w:r>
      <w:r w:rsidRPr="00C121AC">
        <w:rPr>
          <w:rFonts w:ascii="Book Antiqua" w:hAnsi="Book Antiqua"/>
        </w:rPr>
        <w:t xml:space="preserve">, Chen T, Jiang R, Zhao A, Wu Q, Kuang J, Sun D, Ren Z, Li M, Zhao M, Wang S, Bao Y, Li H, Hu C, Dong B, Li D, Wu J, Xia J, Wang X, Lan K, Rajani C, Xie G, Lu A, Jia W, Jiang C, Jia W. Hyocholic acid species improve glucose homeostasis through a distinct TGR5 and FXR signaling mechanism. </w:t>
      </w:r>
      <w:r w:rsidRPr="00C121AC">
        <w:rPr>
          <w:rFonts w:ascii="Book Antiqua" w:hAnsi="Book Antiqua"/>
          <w:i/>
          <w:iCs/>
        </w:rPr>
        <w:t>Cell Metab</w:t>
      </w:r>
      <w:r w:rsidRPr="00C121AC">
        <w:rPr>
          <w:rFonts w:ascii="Book Antiqua" w:hAnsi="Book Antiqua"/>
        </w:rPr>
        <w:t xml:space="preserve"> 2021; </w:t>
      </w:r>
      <w:r w:rsidRPr="00C121AC">
        <w:rPr>
          <w:rFonts w:ascii="Book Antiqua" w:hAnsi="Book Antiqua"/>
          <w:b/>
          <w:bCs/>
        </w:rPr>
        <w:t>33</w:t>
      </w:r>
      <w:r w:rsidRPr="00C121AC">
        <w:rPr>
          <w:rFonts w:ascii="Book Antiqua" w:hAnsi="Book Antiqua"/>
        </w:rPr>
        <w:t>: 791-803.e7 [PMID: 33338411 DOI: 10.1016/j.cmet.2020.11.017]</w:t>
      </w:r>
    </w:p>
    <w:p w14:paraId="2EAC961F" w14:textId="77777777" w:rsidR="0097615A" w:rsidRPr="00C121AC" w:rsidRDefault="0097615A" w:rsidP="0097615A">
      <w:pPr>
        <w:spacing w:line="360" w:lineRule="auto"/>
        <w:jc w:val="both"/>
        <w:rPr>
          <w:rFonts w:ascii="Book Antiqua" w:hAnsi="Book Antiqua"/>
        </w:rPr>
      </w:pPr>
      <w:r w:rsidRPr="00C121AC">
        <w:rPr>
          <w:rFonts w:ascii="Book Antiqua" w:hAnsi="Book Antiqua"/>
        </w:rPr>
        <w:t xml:space="preserve">33 </w:t>
      </w:r>
      <w:r w:rsidRPr="00C121AC">
        <w:rPr>
          <w:rFonts w:ascii="Book Antiqua" w:hAnsi="Book Antiqua"/>
          <w:b/>
          <w:bCs/>
        </w:rPr>
        <w:t>Fang S</w:t>
      </w:r>
      <w:r w:rsidRPr="00C121AC">
        <w:rPr>
          <w:rFonts w:ascii="Book Antiqua" w:hAnsi="Book Antiqua"/>
        </w:rPr>
        <w:t xml:space="preserve">, Suh JM, Reilly SM, Yu E, Osborn O, Lackey D, Yoshihara E, Perino A, Jacinto S, Lukasheva Y, Atkins AR, Khvat A, Schnabl B, Yu RT, Brenner DA, Coulter S, Liddle C, Schoonjans K, Olefsky JM, Saltiel AR, Downes M, Evans RM. Intestinal FXR agonism promotes adipose tissue browning and reduces obesity and insulin resistance. </w:t>
      </w:r>
      <w:r w:rsidRPr="00C121AC">
        <w:rPr>
          <w:rFonts w:ascii="Book Antiqua" w:hAnsi="Book Antiqua"/>
          <w:i/>
          <w:iCs/>
        </w:rPr>
        <w:t>Nat Med</w:t>
      </w:r>
      <w:r w:rsidRPr="00C121AC">
        <w:rPr>
          <w:rFonts w:ascii="Book Antiqua" w:hAnsi="Book Antiqua"/>
        </w:rPr>
        <w:t xml:space="preserve"> 2015; </w:t>
      </w:r>
      <w:r w:rsidRPr="00C121AC">
        <w:rPr>
          <w:rFonts w:ascii="Book Antiqua" w:hAnsi="Book Antiqua"/>
          <w:b/>
          <w:bCs/>
        </w:rPr>
        <w:t>21</w:t>
      </w:r>
      <w:r w:rsidRPr="00C121AC">
        <w:rPr>
          <w:rFonts w:ascii="Book Antiqua" w:hAnsi="Book Antiqua"/>
        </w:rPr>
        <w:t>: 159-165 [PMID: 25559344 DOI: 10.1038/nm.3760]</w:t>
      </w:r>
    </w:p>
    <w:p w14:paraId="2E07E114" w14:textId="77777777" w:rsidR="0097615A" w:rsidRPr="00C121AC" w:rsidRDefault="0097615A" w:rsidP="0097615A">
      <w:pPr>
        <w:spacing w:line="360" w:lineRule="auto"/>
        <w:jc w:val="both"/>
        <w:rPr>
          <w:rFonts w:ascii="Book Antiqua" w:hAnsi="Book Antiqua"/>
        </w:rPr>
      </w:pPr>
      <w:r w:rsidRPr="00C121AC">
        <w:rPr>
          <w:rFonts w:ascii="Book Antiqua" w:hAnsi="Book Antiqua"/>
        </w:rPr>
        <w:t xml:space="preserve">34 </w:t>
      </w:r>
      <w:r w:rsidRPr="00C121AC">
        <w:rPr>
          <w:rFonts w:ascii="Book Antiqua" w:hAnsi="Book Antiqua"/>
          <w:b/>
          <w:bCs/>
        </w:rPr>
        <w:t>Shapiro H</w:t>
      </w:r>
      <w:r w:rsidRPr="00C121AC">
        <w:rPr>
          <w:rFonts w:ascii="Book Antiqua" w:hAnsi="Book Antiqua"/>
        </w:rPr>
        <w:t xml:space="preserve">, Kolodziejczyk AA, Halstuch D, Elinav E. Bile acids in glucose metabolism in health and disease. </w:t>
      </w:r>
      <w:r w:rsidRPr="00C121AC">
        <w:rPr>
          <w:rFonts w:ascii="Book Antiqua" w:hAnsi="Book Antiqua"/>
          <w:i/>
          <w:iCs/>
        </w:rPr>
        <w:t>J Exp Med</w:t>
      </w:r>
      <w:r w:rsidRPr="00C121AC">
        <w:rPr>
          <w:rFonts w:ascii="Book Antiqua" w:hAnsi="Book Antiqua"/>
        </w:rPr>
        <w:t xml:space="preserve"> 2018; </w:t>
      </w:r>
      <w:r w:rsidRPr="00C121AC">
        <w:rPr>
          <w:rFonts w:ascii="Book Antiqua" w:hAnsi="Book Antiqua"/>
          <w:b/>
          <w:bCs/>
        </w:rPr>
        <w:t>215</w:t>
      </w:r>
      <w:r w:rsidRPr="00C121AC">
        <w:rPr>
          <w:rFonts w:ascii="Book Antiqua" w:hAnsi="Book Antiqua"/>
        </w:rPr>
        <w:t>: 383-396 [PMID: 29339445 DOI: 10.1084/jem.20171965]</w:t>
      </w:r>
    </w:p>
    <w:p w14:paraId="7F52907B" w14:textId="77777777" w:rsidR="0097615A" w:rsidRPr="00C121AC" w:rsidRDefault="0097615A" w:rsidP="0097615A">
      <w:pPr>
        <w:spacing w:line="360" w:lineRule="auto"/>
        <w:jc w:val="both"/>
        <w:rPr>
          <w:rFonts w:ascii="Book Antiqua" w:hAnsi="Book Antiqua"/>
        </w:rPr>
      </w:pPr>
      <w:r w:rsidRPr="00C121AC">
        <w:rPr>
          <w:rFonts w:ascii="Book Antiqua" w:hAnsi="Book Antiqua"/>
        </w:rPr>
        <w:t xml:space="preserve">35 </w:t>
      </w:r>
      <w:r w:rsidRPr="00C121AC">
        <w:rPr>
          <w:rFonts w:ascii="Book Antiqua" w:hAnsi="Book Antiqua"/>
          <w:b/>
          <w:bCs/>
        </w:rPr>
        <w:t>Maruyama T</w:t>
      </w:r>
      <w:r w:rsidRPr="00C121AC">
        <w:rPr>
          <w:rFonts w:ascii="Book Antiqua" w:hAnsi="Book Antiqua"/>
        </w:rPr>
        <w:t xml:space="preserve">, Miyamoto Y, Nakamura T, Tamai Y, Okada H, Sugiyama E, Nakamura T, Itadani H, Tanaka K. Identification of membrane-type receptor for bile acids (M-BAR). </w:t>
      </w:r>
      <w:r w:rsidRPr="00C121AC">
        <w:rPr>
          <w:rFonts w:ascii="Book Antiqua" w:hAnsi="Book Antiqua"/>
          <w:i/>
          <w:iCs/>
        </w:rPr>
        <w:t>Biochem Biophys Res Commun</w:t>
      </w:r>
      <w:r w:rsidRPr="00C121AC">
        <w:rPr>
          <w:rFonts w:ascii="Book Antiqua" w:hAnsi="Book Antiqua"/>
        </w:rPr>
        <w:t xml:space="preserve"> 2002; </w:t>
      </w:r>
      <w:r w:rsidRPr="00C121AC">
        <w:rPr>
          <w:rFonts w:ascii="Book Antiqua" w:hAnsi="Book Antiqua"/>
          <w:b/>
          <w:bCs/>
        </w:rPr>
        <w:t>298</w:t>
      </w:r>
      <w:r w:rsidRPr="00C121AC">
        <w:rPr>
          <w:rFonts w:ascii="Book Antiqua" w:hAnsi="Book Antiqua"/>
        </w:rPr>
        <w:t>: 714-719 [PMID: 12419312 DOI: 10.1016/s0006-291x(02)02550-0]</w:t>
      </w:r>
    </w:p>
    <w:p w14:paraId="1D7DC52F" w14:textId="77777777" w:rsidR="0097615A" w:rsidRPr="00C121AC" w:rsidRDefault="0097615A" w:rsidP="0097615A">
      <w:pPr>
        <w:spacing w:line="360" w:lineRule="auto"/>
        <w:jc w:val="both"/>
        <w:rPr>
          <w:rFonts w:ascii="Book Antiqua" w:hAnsi="Book Antiqua"/>
        </w:rPr>
      </w:pPr>
      <w:r w:rsidRPr="00C121AC">
        <w:rPr>
          <w:rFonts w:ascii="Book Antiqua" w:hAnsi="Book Antiqua"/>
        </w:rPr>
        <w:lastRenderedPageBreak/>
        <w:t xml:space="preserve">36 </w:t>
      </w:r>
      <w:r w:rsidRPr="00C121AC">
        <w:rPr>
          <w:rFonts w:ascii="Book Antiqua" w:hAnsi="Book Antiqua"/>
          <w:b/>
          <w:bCs/>
        </w:rPr>
        <w:t>Kawamata Y</w:t>
      </w:r>
      <w:r w:rsidRPr="00C121AC">
        <w:rPr>
          <w:rFonts w:ascii="Book Antiqua" w:hAnsi="Book Antiqua"/>
        </w:rPr>
        <w:t xml:space="preserve">, Fujii R, Hosoya M, Harada M, Yoshida H, Miwa M, Fukusumi S, Habata Y, Itoh T, Shintani Y, Hinuma S, Fujisawa Y, Fujino M. A G protein-coupled receptor responsive to bile acids. </w:t>
      </w:r>
      <w:r w:rsidRPr="00C121AC">
        <w:rPr>
          <w:rFonts w:ascii="Book Antiqua" w:hAnsi="Book Antiqua"/>
          <w:i/>
          <w:iCs/>
        </w:rPr>
        <w:t>J Biol Chem</w:t>
      </w:r>
      <w:r w:rsidRPr="00C121AC">
        <w:rPr>
          <w:rFonts w:ascii="Book Antiqua" w:hAnsi="Book Antiqua"/>
        </w:rPr>
        <w:t xml:space="preserve"> 2003; </w:t>
      </w:r>
      <w:r w:rsidRPr="00C121AC">
        <w:rPr>
          <w:rFonts w:ascii="Book Antiqua" w:hAnsi="Book Antiqua"/>
          <w:b/>
          <w:bCs/>
        </w:rPr>
        <w:t>278</w:t>
      </w:r>
      <w:r w:rsidRPr="00C121AC">
        <w:rPr>
          <w:rFonts w:ascii="Book Antiqua" w:hAnsi="Book Antiqua"/>
        </w:rPr>
        <w:t>: 9435-9440 [PMID: 12524422 DOI: 10.1074/jbc.M209706200]</w:t>
      </w:r>
    </w:p>
    <w:p w14:paraId="7D025158" w14:textId="77777777" w:rsidR="0097615A" w:rsidRPr="00C121AC" w:rsidRDefault="0097615A" w:rsidP="0097615A">
      <w:pPr>
        <w:spacing w:line="360" w:lineRule="auto"/>
        <w:jc w:val="both"/>
        <w:rPr>
          <w:rFonts w:ascii="Book Antiqua" w:hAnsi="Book Antiqua"/>
        </w:rPr>
      </w:pPr>
      <w:r w:rsidRPr="00C121AC">
        <w:rPr>
          <w:rFonts w:ascii="Book Antiqua" w:hAnsi="Book Antiqua"/>
        </w:rPr>
        <w:t xml:space="preserve">37 </w:t>
      </w:r>
      <w:r w:rsidRPr="00C121AC">
        <w:rPr>
          <w:rFonts w:ascii="Book Antiqua" w:hAnsi="Book Antiqua"/>
          <w:b/>
          <w:bCs/>
        </w:rPr>
        <w:t>Vassileva G</w:t>
      </w:r>
      <w:r w:rsidRPr="00C121AC">
        <w:rPr>
          <w:rFonts w:ascii="Book Antiqua" w:hAnsi="Book Antiqua"/>
        </w:rPr>
        <w:t xml:space="preserve">, Golovko A, Markowitz L, Abbondanzo SJ, Zeng M, Yang S, Hoos L, Tetzloff G, Levitan D, Murgolo NJ, Keane K, Davis HR Jr, Hedrick J, Gustafson EL. Targeted deletion of Gpbar1 protects mice from cholesterol gallstone formation. </w:t>
      </w:r>
      <w:r w:rsidRPr="00C121AC">
        <w:rPr>
          <w:rFonts w:ascii="Book Antiqua" w:hAnsi="Book Antiqua"/>
          <w:i/>
          <w:iCs/>
        </w:rPr>
        <w:t>Biochem J</w:t>
      </w:r>
      <w:r w:rsidRPr="00C121AC">
        <w:rPr>
          <w:rFonts w:ascii="Book Antiqua" w:hAnsi="Book Antiqua"/>
        </w:rPr>
        <w:t xml:space="preserve"> 2006; </w:t>
      </w:r>
      <w:r w:rsidRPr="00C121AC">
        <w:rPr>
          <w:rFonts w:ascii="Book Antiqua" w:hAnsi="Book Antiqua"/>
          <w:b/>
          <w:bCs/>
        </w:rPr>
        <w:t>398</w:t>
      </w:r>
      <w:r w:rsidRPr="00C121AC">
        <w:rPr>
          <w:rFonts w:ascii="Book Antiqua" w:hAnsi="Book Antiqua"/>
        </w:rPr>
        <w:t>: 423-430 [PMID: 16724960 DOI: 10.1042/BJ20060537]</w:t>
      </w:r>
    </w:p>
    <w:p w14:paraId="5CF7A2CA" w14:textId="77777777" w:rsidR="0097615A" w:rsidRPr="00C121AC" w:rsidRDefault="0097615A" w:rsidP="0097615A">
      <w:pPr>
        <w:spacing w:line="360" w:lineRule="auto"/>
        <w:jc w:val="both"/>
        <w:rPr>
          <w:rFonts w:ascii="Book Antiqua" w:hAnsi="Book Antiqua"/>
        </w:rPr>
      </w:pPr>
      <w:r w:rsidRPr="00C121AC">
        <w:rPr>
          <w:rFonts w:ascii="Book Antiqua" w:hAnsi="Book Antiqua"/>
        </w:rPr>
        <w:t xml:space="preserve">38 </w:t>
      </w:r>
      <w:r w:rsidRPr="00C121AC">
        <w:rPr>
          <w:rFonts w:ascii="Book Antiqua" w:hAnsi="Book Antiqua"/>
          <w:b/>
          <w:bCs/>
        </w:rPr>
        <w:t>Maruyama T</w:t>
      </w:r>
      <w:r w:rsidRPr="00C121AC">
        <w:rPr>
          <w:rFonts w:ascii="Book Antiqua" w:hAnsi="Book Antiqua"/>
        </w:rPr>
        <w:t xml:space="preserve">, Tanaka K, Suzuki J, Miyoshi H, Harada N, Nakamura T, Miyamoto Y, Kanatani A, Tamai Y. Targeted disruption of G protein-coupled bile acid receptor 1 (Gpbar1/M-Bar) in mice. </w:t>
      </w:r>
      <w:r w:rsidRPr="00C121AC">
        <w:rPr>
          <w:rFonts w:ascii="Book Antiqua" w:hAnsi="Book Antiqua"/>
          <w:i/>
          <w:iCs/>
        </w:rPr>
        <w:t>J Endocrinol</w:t>
      </w:r>
      <w:r w:rsidRPr="00C121AC">
        <w:rPr>
          <w:rFonts w:ascii="Book Antiqua" w:hAnsi="Book Antiqua"/>
        </w:rPr>
        <w:t xml:space="preserve"> 2006; </w:t>
      </w:r>
      <w:r w:rsidRPr="00C121AC">
        <w:rPr>
          <w:rFonts w:ascii="Book Antiqua" w:hAnsi="Book Antiqua"/>
          <w:b/>
          <w:bCs/>
        </w:rPr>
        <w:t>191</w:t>
      </w:r>
      <w:r w:rsidRPr="00C121AC">
        <w:rPr>
          <w:rFonts w:ascii="Book Antiqua" w:hAnsi="Book Antiqua"/>
        </w:rPr>
        <w:t>: 197-205 [PMID: 17065403 DOI: 10.1677/joe.1.06546]</w:t>
      </w:r>
    </w:p>
    <w:p w14:paraId="232D08F5" w14:textId="77777777" w:rsidR="0097615A" w:rsidRPr="00C121AC" w:rsidRDefault="0097615A" w:rsidP="0097615A">
      <w:pPr>
        <w:spacing w:line="360" w:lineRule="auto"/>
        <w:jc w:val="both"/>
        <w:rPr>
          <w:rFonts w:ascii="Book Antiqua" w:hAnsi="Book Antiqua"/>
        </w:rPr>
      </w:pPr>
      <w:r w:rsidRPr="00C121AC">
        <w:rPr>
          <w:rFonts w:ascii="Book Antiqua" w:hAnsi="Book Antiqua"/>
        </w:rPr>
        <w:t xml:space="preserve">39 </w:t>
      </w:r>
      <w:r w:rsidRPr="00C121AC">
        <w:rPr>
          <w:rFonts w:ascii="Book Antiqua" w:hAnsi="Book Antiqua"/>
          <w:b/>
          <w:bCs/>
        </w:rPr>
        <w:t>Swann JR</w:t>
      </w:r>
      <w:r w:rsidRPr="00C121AC">
        <w:rPr>
          <w:rFonts w:ascii="Book Antiqua" w:hAnsi="Book Antiqua"/>
        </w:rPr>
        <w:t xml:space="preserve">, Want EJ, Geier FM, Spagou K, Wilson ID, Sidaway JE, Nicholson JK, Holmes E. Systemic gut microbial modulation of bile acid metabolism in host tissue compartments. </w:t>
      </w:r>
      <w:r w:rsidRPr="00C121AC">
        <w:rPr>
          <w:rFonts w:ascii="Book Antiqua" w:hAnsi="Book Antiqua"/>
          <w:i/>
          <w:iCs/>
        </w:rPr>
        <w:t>Proc Natl Acad Sci U S A</w:t>
      </w:r>
      <w:r w:rsidRPr="00C121AC">
        <w:rPr>
          <w:rFonts w:ascii="Book Antiqua" w:hAnsi="Book Antiqua"/>
        </w:rPr>
        <w:t xml:space="preserve"> 2011; </w:t>
      </w:r>
      <w:r w:rsidRPr="00C121AC">
        <w:rPr>
          <w:rFonts w:ascii="Book Antiqua" w:hAnsi="Book Antiqua"/>
          <w:b/>
          <w:bCs/>
        </w:rPr>
        <w:t xml:space="preserve">108 </w:t>
      </w:r>
      <w:r w:rsidRPr="00C121AC">
        <w:rPr>
          <w:rFonts w:ascii="Book Antiqua" w:hAnsi="Book Antiqua"/>
        </w:rPr>
        <w:t>Suppl 1: 4523-4530 [PMID: 20837534 DOI: 10.1073/pnas.1006734107]</w:t>
      </w:r>
    </w:p>
    <w:p w14:paraId="11BD7639" w14:textId="77777777" w:rsidR="0097615A" w:rsidRPr="00C121AC" w:rsidRDefault="0097615A" w:rsidP="0097615A">
      <w:pPr>
        <w:spacing w:line="360" w:lineRule="auto"/>
        <w:jc w:val="both"/>
        <w:rPr>
          <w:rFonts w:ascii="Book Antiqua" w:hAnsi="Book Antiqua"/>
        </w:rPr>
      </w:pPr>
      <w:r w:rsidRPr="00C121AC">
        <w:rPr>
          <w:rFonts w:ascii="Book Antiqua" w:hAnsi="Book Antiqua"/>
        </w:rPr>
        <w:t xml:space="preserve">40 </w:t>
      </w:r>
      <w:r w:rsidRPr="00C121AC">
        <w:rPr>
          <w:rFonts w:ascii="Book Antiqua" w:hAnsi="Book Antiqua"/>
          <w:b/>
          <w:bCs/>
        </w:rPr>
        <w:t>Martin AM</w:t>
      </w:r>
      <w:r w:rsidRPr="00C121AC">
        <w:rPr>
          <w:rFonts w:ascii="Book Antiqua" w:hAnsi="Book Antiqua"/>
        </w:rPr>
        <w:t xml:space="preserve">, Yabut JM, Choo JM, Page AJ, Sun EW, Jessup CF, Wesselingh SL, Khan WI, Rogers GB, Steinberg GR, Keating DJ. The gut microbiome regulates host glucose homeostasis via peripheral serotonin. </w:t>
      </w:r>
      <w:r w:rsidRPr="00C121AC">
        <w:rPr>
          <w:rFonts w:ascii="Book Antiqua" w:hAnsi="Book Antiqua"/>
          <w:i/>
          <w:iCs/>
        </w:rPr>
        <w:t>Proc Natl Acad Sci U S A</w:t>
      </w:r>
      <w:r w:rsidRPr="00C121AC">
        <w:rPr>
          <w:rFonts w:ascii="Book Antiqua" w:hAnsi="Book Antiqua"/>
        </w:rPr>
        <w:t xml:space="preserve"> 2019; </w:t>
      </w:r>
      <w:r w:rsidRPr="00C121AC">
        <w:rPr>
          <w:rFonts w:ascii="Book Antiqua" w:hAnsi="Book Antiqua"/>
          <w:b/>
          <w:bCs/>
        </w:rPr>
        <w:t>116</w:t>
      </w:r>
      <w:r w:rsidRPr="00C121AC">
        <w:rPr>
          <w:rFonts w:ascii="Book Antiqua" w:hAnsi="Book Antiqua"/>
        </w:rPr>
        <w:t>: 19802-19804 [PMID: 31527237 DOI: 10.1073/pnas.1909311116]</w:t>
      </w:r>
    </w:p>
    <w:p w14:paraId="2C6D2CAB" w14:textId="77777777" w:rsidR="0097615A" w:rsidRPr="00C121AC" w:rsidRDefault="0097615A" w:rsidP="0097615A">
      <w:pPr>
        <w:spacing w:line="360" w:lineRule="auto"/>
        <w:jc w:val="both"/>
        <w:rPr>
          <w:rFonts w:ascii="Book Antiqua" w:hAnsi="Book Antiqua"/>
        </w:rPr>
      </w:pPr>
      <w:r w:rsidRPr="00C121AC">
        <w:rPr>
          <w:rFonts w:ascii="Book Antiqua" w:hAnsi="Book Antiqua"/>
        </w:rPr>
        <w:t xml:space="preserve">41 </w:t>
      </w:r>
      <w:r w:rsidRPr="00C121AC">
        <w:rPr>
          <w:rFonts w:ascii="Book Antiqua" w:hAnsi="Book Antiqua"/>
          <w:b/>
          <w:bCs/>
        </w:rPr>
        <w:t>Morrison DJ</w:t>
      </w:r>
      <w:r w:rsidRPr="00C121AC">
        <w:rPr>
          <w:rFonts w:ascii="Book Antiqua" w:hAnsi="Book Antiqua"/>
        </w:rPr>
        <w:t xml:space="preserve">, Preston T. Formation of short chain fatty acids by the gut microbiota and their impact on human metabolism. </w:t>
      </w:r>
      <w:r w:rsidRPr="00C121AC">
        <w:rPr>
          <w:rFonts w:ascii="Book Antiqua" w:hAnsi="Book Antiqua"/>
          <w:i/>
          <w:iCs/>
        </w:rPr>
        <w:t>Gut Microbes</w:t>
      </w:r>
      <w:r w:rsidRPr="00C121AC">
        <w:rPr>
          <w:rFonts w:ascii="Book Antiqua" w:hAnsi="Book Antiqua"/>
        </w:rPr>
        <w:t xml:space="preserve"> 2016; </w:t>
      </w:r>
      <w:r w:rsidRPr="00C121AC">
        <w:rPr>
          <w:rFonts w:ascii="Book Antiqua" w:hAnsi="Book Antiqua"/>
          <w:b/>
          <w:bCs/>
        </w:rPr>
        <w:t>7</w:t>
      </w:r>
      <w:r w:rsidRPr="00C121AC">
        <w:rPr>
          <w:rFonts w:ascii="Book Antiqua" w:hAnsi="Book Antiqua"/>
        </w:rPr>
        <w:t>: 189-200 [PMID: 26963409 DOI: 10.1080/19490976.2015.1134082]</w:t>
      </w:r>
    </w:p>
    <w:p w14:paraId="73576C4B" w14:textId="77777777" w:rsidR="0097615A" w:rsidRPr="00C121AC" w:rsidRDefault="0097615A" w:rsidP="0097615A">
      <w:pPr>
        <w:spacing w:line="360" w:lineRule="auto"/>
        <w:jc w:val="both"/>
        <w:rPr>
          <w:rFonts w:ascii="Book Antiqua" w:hAnsi="Book Antiqua"/>
        </w:rPr>
      </w:pPr>
      <w:r w:rsidRPr="00C121AC">
        <w:rPr>
          <w:rFonts w:ascii="Book Antiqua" w:hAnsi="Book Antiqua"/>
        </w:rPr>
        <w:t xml:space="preserve">42 </w:t>
      </w:r>
      <w:r w:rsidRPr="00C121AC">
        <w:rPr>
          <w:rFonts w:ascii="Book Antiqua" w:hAnsi="Book Antiqua"/>
          <w:b/>
          <w:bCs/>
        </w:rPr>
        <w:t>Psichas A</w:t>
      </w:r>
      <w:r w:rsidRPr="00C121AC">
        <w:rPr>
          <w:rFonts w:ascii="Book Antiqua" w:hAnsi="Book Antiqua"/>
        </w:rPr>
        <w:t xml:space="preserve">, Sleeth ML, Murphy KG, Brooks L, Bewick GA, Hanyaloglu AC, Ghatei MA, Bloom SR, Frost G. The short chain fatty acid propionate stimulates GLP-1 and PYY secretion via free fatty acid receptor 2 in rodents. </w:t>
      </w:r>
      <w:r w:rsidRPr="00C121AC">
        <w:rPr>
          <w:rFonts w:ascii="Book Antiqua" w:hAnsi="Book Antiqua"/>
          <w:i/>
          <w:iCs/>
        </w:rPr>
        <w:t>Int J Obes (Lond)</w:t>
      </w:r>
      <w:r w:rsidRPr="00C121AC">
        <w:rPr>
          <w:rFonts w:ascii="Book Antiqua" w:hAnsi="Book Antiqua"/>
        </w:rPr>
        <w:t xml:space="preserve"> 2015; </w:t>
      </w:r>
      <w:r w:rsidRPr="00C121AC">
        <w:rPr>
          <w:rFonts w:ascii="Book Antiqua" w:hAnsi="Book Antiqua"/>
          <w:b/>
          <w:bCs/>
        </w:rPr>
        <w:t>39</w:t>
      </w:r>
      <w:r w:rsidRPr="00C121AC">
        <w:rPr>
          <w:rFonts w:ascii="Book Antiqua" w:hAnsi="Book Antiqua"/>
        </w:rPr>
        <w:t>: 424-429 [PMID: 25109781 DOI: 10.1038/ijo.2014.153]</w:t>
      </w:r>
    </w:p>
    <w:p w14:paraId="7BE260B8" w14:textId="77777777" w:rsidR="0097615A" w:rsidRPr="00C121AC" w:rsidRDefault="0097615A" w:rsidP="0097615A">
      <w:pPr>
        <w:spacing w:line="360" w:lineRule="auto"/>
        <w:jc w:val="both"/>
        <w:rPr>
          <w:rFonts w:ascii="Book Antiqua" w:hAnsi="Book Antiqua"/>
        </w:rPr>
      </w:pPr>
      <w:r w:rsidRPr="00C121AC">
        <w:rPr>
          <w:rFonts w:ascii="Book Antiqua" w:hAnsi="Book Antiqua"/>
        </w:rPr>
        <w:t xml:space="preserve">43 </w:t>
      </w:r>
      <w:r w:rsidRPr="00C121AC">
        <w:rPr>
          <w:rFonts w:ascii="Book Antiqua" w:hAnsi="Book Antiqua"/>
          <w:b/>
          <w:bCs/>
        </w:rPr>
        <w:t>Brüssow H</w:t>
      </w:r>
      <w:r w:rsidRPr="00C121AC">
        <w:rPr>
          <w:rFonts w:ascii="Book Antiqua" w:hAnsi="Book Antiqua"/>
        </w:rPr>
        <w:t xml:space="preserve">, Parkinson SJ. You are what you eat. </w:t>
      </w:r>
      <w:r w:rsidRPr="00C121AC">
        <w:rPr>
          <w:rFonts w:ascii="Book Antiqua" w:hAnsi="Book Antiqua"/>
          <w:i/>
          <w:iCs/>
        </w:rPr>
        <w:t>Nat Biotechnol</w:t>
      </w:r>
      <w:r w:rsidRPr="00C121AC">
        <w:rPr>
          <w:rFonts w:ascii="Book Antiqua" w:hAnsi="Book Antiqua"/>
        </w:rPr>
        <w:t xml:space="preserve"> 2014; </w:t>
      </w:r>
      <w:r w:rsidRPr="00C121AC">
        <w:rPr>
          <w:rFonts w:ascii="Book Antiqua" w:hAnsi="Book Antiqua"/>
          <w:b/>
          <w:bCs/>
        </w:rPr>
        <w:t>32</w:t>
      </w:r>
      <w:r w:rsidRPr="00C121AC">
        <w:rPr>
          <w:rFonts w:ascii="Book Antiqua" w:hAnsi="Book Antiqua"/>
        </w:rPr>
        <w:t>: 243-245 [PMID: 24727777 DOI: 10.1038/nbt.2845]</w:t>
      </w:r>
    </w:p>
    <w:p w14:paraId="36A56D34" w14:textId="77777777" w:rsidR="0097615A" w:rsidRPr="00C121AC" w:rsidRDefault="0097615A" w:rsidP="0097615A">
      <w:pPr>
        <w:spacing w:line="360" w:lineRule="auto"/>
        <w:jc w:val="both"/>
        <w:rPr>
          <w:rFonts w:ascii="Book Antiqua" w:hAnsi="Book Antiqua"/>
        </w:rPr>
      </w:pPr>
      <w:r w:rsidRPr="00C121AC">
        <w:rPr>
          <w:rFonts w:ascii="Book Antiqua" w:hAnsi="Book Antiqua"/>
        </w:rPr>
        <w:lastRenderedPageBreak/>
        <w:t xml:space="preserve">44 </w:t>
      </w:r>
      <w:r w:rsidRPr="00C121AC">
        <w:rPr>
          <w:rFonts w:ascii="Book Antiqua" w:hAnsi="Book Antiqua"/>
          <w:b/>
          <w:bCs/>
        </w:rPr>
        <w:t>Tolhurst G</w:t>
      </w:r>
      <w:r w:rsidRPr="00C121AC">
        <w:rPr>
          <w:rFonts w:ascii="Book Antiqua" w:hAnsi="Book Antiqua"/>
        </w:rPr>
        <w:t xml:space="preserve">, Heffron H, Lam YS, Parker HE, Habib AM, Diakogiannaki E, Cameron J, Grosse J, Reimann F, Gribble FM. Short-chain fatty acids stimulate glucagon-like peptide-1 secretion via the G-protein-coupled receptor FFAR2. </w:t>
      </w:r>
      <w:r w:rsidRPr="00C121AC">
        <w:rPr>
          <w:rFonts w:ascii="Book Antiqua" w:hAnsi="Book Antiqua"/>
          <w:i/>
          <w:iCs/>
        </w:rPr>
        <w:t>Diabetes</w:t>
      </w:r>
      <w:r w:rsidRPr="00C121AC">
        <w:rPr>
          <w:rFonts w:ascii="Book Antiqua" w:hAnsi="Book Antiqua"/>
        </w:rPr>
        <w:t xml:space="preserve"> 2012; </w:t>
      </w:r>
      <w:r w:rsidRPr="00C121AC">
        <w:rPr>
          <w:rFonts w:ascii="Book Antiqua" w:hAnsi="Book Antiqua"/>
          <w:b/>
          <w:bCs/>
        </w:rPr>
        <w:t>61</w:t>
      </w:r>
      <w:r w:rsidRPr="00C121AC">
        <w:rPr>
          <w:rFonts w:ascii="Book Antiqua" w:hAnsi="Book Antiqua"/>
        </w:rPr>
        <w:t>: 364-371 [PMID: 22190648 DOI: 10.2337/db11-1019]</w:t>
      </w:r>
    </w:p>
    <w:p w14:paraId="035B2F33" w14:textId="77777777" w:rsidR="0097615A" w:rsidRPr="00C121AC" w:rsidRDefault="0097615A" w:rsidP="0097615A">
      <w:pPr>
        <w:spacing w:line="360" w:lineRule="auto"/>
        <w:jc w:val="both"/>
        <w:rPr>
          <w:rFonts w:ascii="Book Antiqua" w:hAnsi="Book Antiqua"/>
        </w:rPr>
      </w:pPr>
      <w:r w:rsidRPr="00C121AC">
        <w:rPr>
          <w:rFonts w:ascii="Book Antiqua" w:hAnsi="Book Antiqua"/>
        </w:rPr>
        <w:t xml:space="preserve">45 </w:t>
      </w:r>
      <w:r w:rsidRPr="00C121AC">
        <w:rPr>
          <w:rFonts w:ascii="Book Antiqua" w:hAnsi="Book Antiqua"/>
          <w:b/>
          <w:bCs/>
        </w:rPr>
        <w:t>Canfora EE</w:t>
      </w:r>
      <w:r w:rsidRPr="00C121AC">
        <w:rPr>
          <w:rFonts w:ascii="Book Antiqua" w:hAnsi="Book Antiqua"/>
        </w:rPr>
        <w:t xml:space="preserve">, van der Beek CM, Jocken JWE, Goossens GH, Holst JJ, Olde Damink SWM, Lenaerts K, Dejong CHC, Blaak EE. Colonic infusions of short-chain fatty acid mixtures promote energy metabolism in overweight/obese men: a randomized crossover trial. </w:t>
      </w:r>
      <w:r w:rsidRPr="00C121AC">
        <w:rPr>
          <w:rFonts w:ascii="Book Antiqua" w:hAnsi="Book Antiqua"/>
          <w:i/>
          <w:iCs/>
        </w:rPr>
        <w:t>Sci Rep</w:t>
      </w:r>
      <w:r w:rsidRPr="00C121AC">
        <w:rPr>
          <w:rFonts w:ascii="Book Antiqua" w:hAnsi="Book Antiqua"/>
        </w:rPr>
        <w:t xml:space="preserve"> 2017; </w:t>
      </w:r>
      <w:r w:rsidRPr="00C121AC">
        <w:rPr>
          <w:rFonts w:ascii="Book Antiqua" w:hAnsi="Book Antiqua"/>
          <w:b/>
          <w:bCs/>
        </w:rPr>
        <w:t>7</w:t>
      </w:r>
      <w:r w:rsidRPr="00C121AC">
        <w:rPr>
          <w:rFonts w:ascii="Book Antiqua" w:hAnsi="Book Antiqua"/>
        </w:rPr>
        <w:t>: 2360 [PMID: 28539646 DOI: 10.1038/s41598-017-02546-x]</w:t>
      </w:r>
    </w:p>
    <w:p w14:paraId="5C2E59B1" w14:textId="77777777" w:rsidR="0097615A" w:rsidRPr="00C121AC" w:rsidRDefault="0097615A" w:rsidP="0097615A">
      <w:pPr>
        <w:spacing w:line="360" w:lineRule="auto"/>
        <w:jc w:val="both"/>
        <w:rPr>
          <w:rFonts w:ascii="Book Antiqua" w:hAnsi="Book Antiqua"/>
        </w:rPr>
      </w:pPr>
      <w:r w:rsidRPr="00C121AC">
        <w:rPr>
          <w:rFonts w:ascii="Book Antiqua" w:hAnsi="Book Antiqua"/>
        </w:rPr>
        <w:t xml:space="preserve">46 </w:t>
      </w:r>
      <w:r w:rsidRPr="00C121AC">
        <w:rPr>
          <w:rFonts w:ascii="Book Antiqua" w:hAnsi="Book Antiqua"/>
          <w:b/>
          <w:bCs/>
        </w:rPr>
        <w:t>Koh A</w:t>
      </w:r>
      <w:r w:rsidRPr="00C121AC">
        <w:rPr>
          <w:rFonts w:ascii="Book Antiqua" w:hAnsi="Book Antiqua"/>
        </w:rPr>
        <w:t xml:space="preserve">, De Vadder F, Kovatcheva-Datchary P, Bäckhed F. From Dietary Fiber to Host Physiology: Short-Chain Fatty Acids as Key Bacterial Metabolites. </w:t>
      </w:r>
      <w:r w:rsidRPr="00C121AC">
        <w:rPr>
          <w:rFonts w:ascii="Book Antiqua" w:hAnsi="Book Antiqua"/>
          <w:i/>
          <w:iCs/>
        </w:rPr>
        <w:t>Cell</w:t>
      </w:r>
      <w:r w:rsidRPr="00C121AC">
        <w:rPr>
          <w:rFonts w:ascii="Book Antiqua" w:hAnsi="Book Antiqua"/>
        </w:rPr>
        <w:t xml:space="preserve"> 2016; </w:t>
      </w:r>
      <w:r w:rsidRPr="00C121AC">
        <w:rPr>
          <w:rFonts w:ascii="Book Antiqua" w:hAnsi="Book Antiqua"/>
          <w:b/>
          <w:bCs/>
        </w:rPr>
        <w:t>165</w:t>
      </w:r>
      <w:r w:rsidRPr="00C121AC">
        <w:rPr>
          <w:rFonts w:ascii="Book Antiqua" w:hAnsi="Book Antiqua"/>
        </w:rPr>
        <w:t>: 1332-1345 [PMID: 27259147 DOI: 10.1016/j.cell.2016.05.041]</w:t>
      </w:r>
    </w:p>
    <w:p w14:paraId="7933D4E8" w14:textId="77777777" w:rsidR="0097615A" w:rsidRPr="00C121AC" w:rsidRDefault="0097615A" w:rsidP="0097615A">
      <w:pPr>
        <w:spacing w:line="360" w:lineRule="auto"/>
        <w:jc w:val="both"/>
        <w:rPr>
          <w:rFonts w:ascii="Book Antiqua" w:hAnsi="Book Antiqua"/>
        </w:rPr>
      </w:pPr>
      <w:r w:rsidRPr="00C121AC">
        <w:rPr>
          <w:rFonts w:ascii="Book Antiqua" w:hAnsi="Book Antiqua"/>
        </w:rPr>
        <w:t xml:space="preserve">47 </w:t>
      </w:r>
      <w:r w:rsidRPr="00C121AC">
        <w:rPr>
          <w:rFonts w:ascii="Book Antiqua" w:hAnsi="Book Antiqua"/>
          <w:b/>
          <w:bCs/>
        </w:rPr>
        <w:t>Gao Z</w:t>
      </w:r>
      <w:r w:rsidRPr="00C121AC">
        <w:rPr>
          <w:rFonts w:ascii="Book Antiqua" w:hAnsi="Book Antiqua"/>
        </w:rPr>
        <w:t xml:space="preserve">, Yin J, Zhang J, Ward RE, Martin RJ, Lefevre M, Cefalu WT, Ye J. Butyrate improves insulin sensitivity and increases energy expenditure in mice. </w:t>
      </w:r>
      <w:r w:rsidRPr="00C121AC">
        <w:rPr>
          <w:rFonts w:ascii="Book Antiqua" w:hAnsi="Book Antiqua"/>
          <w:i/>
          <w:iCs/>
        </w:rPr>
        <w:t>Diabetes</w:t>
      </w:r>
      <w:r w:rsidRPr="00C121AC">
        <w:rPr>
          <w:rFonts w:ascii="Book Antiqua" w:hAnsi="Book Antiqua"/>
        </w:rPr>
        <w:t xml:space="preserve"> 2009; </w:t>
      </w:r>
      <w:r w:rsidRPr="00C121AC">
        <w:rPr>
          <w:rFonts w:ascii="Book Antiqua" w:hAnsi="Book Antiqua"/>
          <w:b/>
          <w:bCs/>
        </w:rPr>
        <w:t>58</w:t>
      </w:r>
      <w:r w:rsidRPr="00C121AC">
        <w:rPr>
          <w:rFonts w:ascii="Book Antiqua" w:hAnsi="Book Antiqua"/>
        </w:rPr>
        <w:t>: 1509-1517 [PMID: 19366864 DOI: 10.2337/db08-1637]</w:t>
      </w:r>
    </w:p>
    <w:p w14:paraId="547BC0EA" w14:textId="77777777" w:rsidR="0097615A" w:rsidRPr="00C121AC" w:rsidRDefault="0097615A" w:rsidP="0097615A">
      <w:pPr>
        <w:spacing w:line="360" w:lineRule="auto"/>
        <w:jc w:val="both"/>
        <w:rPr>
          <w:rFonts w:ascii="Book Antiqua" w:hAnsi="Book Antiqua"/>
        </w:rPr>
      </w:pPr>
      <w:r w:rsidRPr="00C121AC">
        <w:rPr>
          <w:rFonts w:ascii="Book Antiqua" w:hAnsi="Book Antiqua"/>
        </w:rPr>
        <w:t xml:space="preserve">48 </w:t>
      </w:r>
      <w:r w:rsidRPr="00C121AC">
        <w:rPr>
          <w:rFonts w:ascii="Book Antiqua" w:hAnsi="Book Antiqua"/>
          <w:b/>
          <w:bCs/>
        </w:rPr>
        <w:t>De Vadder F</w:t>
      </w:r>
      <w:r w:rsidRPr="00C121AC">
        <w:rPr>
          <w:rFonts w:ascii="Book Antiqua" w:hAnsi="Book Antiqua"/>
        </w:rPr>
        <w:t xml:space="preserve">, Kovatcheva-Datchary P, Goncalves D, Vinera J, Zitoun C, Duchampt A, Bäckhed F, Mithieux G. Microbiota-generated metabolites promote metabolic benefits via gut-brain neural circuits. </w:t>
      </w:r>
      <w:r w:rsidRPr="00C121AC">
        <w:rPr>
          <w:rFonts w:ascii="Book Antiqua" w:hAnsi="Book Antiqua"/>
          <w:i/>
          <w:iCs/>
        </w:rPr>
        <w:t>Cell</w:t>
      </w:r>
      <w:r w:rsidRPr="00C121AC">
        <w:rPr>
          <w:rFonts w:ascii="Book Antiqua" w:hAnsi="Book Antiqua"/>
        </w:rPr>
        <w:t xml:space="preserve"> 2014; </w:t>
      </w:r>
      <w:r w:rsidRPr="00C121AC">
        <w:rPr>
          <w:rFonts w:ascii="Book Antiqua" w:hAnsi="Book Antiqua"/>
          <w:b/>
          <w:bCs/>
        </w:rPr>
        <w:t>156</w:t>
      </w:r>
      <w:r w:rsidRPr="00C121AC">
        <w:rPr>
          <w:rFonts w:ascii="Book Antiqua" w:hAnsi="Book Antiqua"/>
        </w:rPr>
        <w:t>: 84-96 [PMID: 24412651 DOI: 10.1016/j.cell.2013.12.016]</w:t>
      </w:r>
    </w:p>
    <w:p w14:paraId="2AA4BBC8" w14:textId="77777777" w:rsidR="0097615A" w:rsidRPr="00C121AC" w:rsidRDefault="0097615A" w:rsidP="0097615A">
      <w:pPr>
        <w:spacing w:line="360" w:lineRule="auto"/>
        <w:jc w:val="both"/>
        <w:rPr>
          <w:rFonts w:ascii="Book Antiqua" w:hAnsi="Book Antiqua"/>
        </w:rPr>
      </w:pPr>
      <w:r w:rsidRPr="00C121AC">
        <w:rPr>
          <w:rFonts w:ascii="Book Antiqua" w:hAnsi="Book Antiqua"/>
        </w:rPr>
        <w:t xml:space="preserve">49 </w:t>
      </w:r>
      <w:r w:rsidRPr="00C121AC">
        <w:rPr>
          <w:rFonts w:ascii="Book Antiqua" w:hAnsi="Book Antiqua"/>
          <w:b/>
          <w:bCs/>
        </w:rPr>
        <w:t>Lin HV</w:t>
      </w:r>
      <w:r w:rsidRPr="00C121AC">
        <w:rPr>
          <w:rFonts w:ascii="Book Antiqua" w:hAnsi="Book Antiqua"/>
        </w:rPr>
        <w:t xml:space="preserve">, Frassetto A, Kowalik EJ Jr, Nawrocki AR, Lu MM, Kosinski JR, Hubert JA, Szeto D, Yao X, Forrest G, Marsh DJ. Butyrate and propionate protect against diet-induced obesity and regulate gut hormones via free fatty acid receptor 3-independent mechanisms. </w:t>
      </w:r>
      <w:r w:rsidRPr="00C121AC">
        <w:rPr>
          <w:rFonts w:ascii="Book Antiqua" w:hAnsi="Book Antiqua"/>
          <w:i/>
          <w:iCs/>
        </w:rPr>
        <w:t>PLoS One</w:t>
      </w:r>
      <w:r w:rsidRPr="00C121AC">
        <w:rPr>
          <w:rFonts w:ascii="Book Antiqua" w:hAnsi="Book Antiqua"/>
        </w:rPr>
        <w:t xml:space="preserve"> 2012; </w:t>
      </w:r>
      <w:r w:rsidRPr="00C121AC">
        <w:rPr>
          <w:rFonts w:ascii="Book Antiqua" w:hAnsi="Book Antiqua"/>
          <w:b/>
          <w:bCs/>
        </w:rPr>
        <w:t>7</w:t>
      </w:r>
      <w:r w:rsidRPr="00C121AC">
        <w:rPr>
          <w:rFonts w:ascii="Book Antiqua" w:hAnsi="Book Antiqua"/>
        </w:rPr>
        <w:t>: e35240 [PMID: 22506074 DOI: 10.1371/journal.pone.0035240]</w:t>
      </w:r>
    </w:p>
    <w:p w14:paraId="0CC4BB48" w14:textId="77777777" w:rsidR="0097615A" w:rsidRPr="00C121AC" w:rsidRDefault="0097615A" w:rsidP="0097615A">
      <w:pPr>
        <w:spacing w:line="360" w:lineRule="auto"/>
        <w:jc w:val="both"/>
        <w:rPr>
          <w:rFonts w:ascii="Book Antiqua" w:hAnsi="Book Antiqua"/>
        </w:rPr>
      </w:pPr>
      <w:r w:rsidRPr="00C121AC">
        <w:rPr>
          <w:rFonts w:ascii="Book Antiqua" w:hAnsi="Book Antiqua"/>
        </w:rPr>
        <w:t xml:space="preserve">50 </w:t>
      </w:r>
      <w:r w:rsidRPr="00C121AC">
        <w:rPr>
          <w:rFonts w:ascii="Book Antiqua" w:hAnsi="Book Antiqua"/>
          <w:b/>
          <w:bCs/>
        </w:rPr>
        <w:t>Kimura I</w:t>
      </w:r>
      <w:r w:rsidRPr="00C121AC">
        <w:rPr>
          <w:rFonts w:ascii="Book Antiqua" w:hAnsi="Book Antiqua"/>
        </w:rPr>
        <w:t xml:space="preserve">, Ozawa K, Inoue D, Imamura T, Kimura K, Maeda T, Terasawa K, Kashihara D, Hirano K, Tani T, Takahashi T, Miyauchi S, Shioi G, Inoue H, Tsujimoto G. The gut microbiota suppresses insulin-mediated fat accumulation via the short-chain fatty acid receptor GPR43. </w:t>
      </w:r>
      <w:r w:rsidRPr="00C121AC">
        <w:rPr>
          <w:rFonts w:ascii="Book Antiqua" w:hAnsi="Book Antiqua"/>
          <w:i/>
          <w:iCs/>
        </w:rPr>
        <w:t>Nat Commun</w:t>
      </w:r>
      <w:r w:rsidRPr="00C121AC">
        <w:rPr>
          <w:rFonts w:ascii="Book Antiqua" w:hAnsi="Book Antiqua"/>
        </w:rPr>
        <w:t xml:space="preserve"> 2013; </w:t>
      </w:r>
      <w:r w:rsidRPr="00C121AC">
        <w:rPr>
          <w:rFonts w:ascii="Book Antiqua" w:hAnsi="Book Antiqua"/>
          <w:b/>
          <w:bCs/>
        </w:rPr>
        <w:t>4</w:t>
      </w:r>
      <w:r w:rsidRPr="00C121AC">
        <w:rPr>
          <w:rFonts w:ascii="Book Antiqua" w:hAnsi="Book Antiqua"/>
        </w:rPr>
        <w:t>: 1829 [PMID: 23652017 DOI: 10.1038/ncomms2852]</w:t>
      </w:r>
    </w:p>
    <w:p w14:paraId="7251618A" w14:textId="77777777" w:rsidR="0097615A" w:rsidRPr="00C121AC" w:rsidRDefault="0097615A" w:rsidP="0097615A">
      <w:pPr>
        <w:spacing w:line="360" w:lineRule="auto"/>
        <w:jc w:val="both"/>
        <w:rPr>
          <w:rFonts w:ascii="Book Antiqua" w:hAnsi="Book Antiqua"/>
        </w:rPr>
      </w:pPr>
      <w:r w:rsidRPr="00C121AC">
        <w:rPr>
          <w:rFonts w:ascii="Book Antiqua" w:hAnsi="Book Antiqua"/>
        </w:rPr>
        <w:lastRenderedPageBreak/>
        <w:t xml:space="preserve">51 </w:t>
      </w:r>
      <w:r w:rsidRPr="00C121AC">
        <w:rPr>
          <w:rFonts w:ascii="Book Antiqua" w:hAnsi="Book Antiqua"/>
          <w:b/>
          <w:bCs/>
        </w:rPr>
        <w:t>Sawicki CM</w:t>
      </w:r>
      <w:r w:rsidRPr="00C121AC">
        <w:rPr>
          <w:rFonts w:ascii="Book Antiqua" w:hAnsi="Book Antiqua"/>
        </w:rPr>
        <w:t xml:space="preserve">, Livingston KA, Obin M, Roberts SB, Chung M, McKeown NM. Dietary Fiber and the Human Gut Microbiota: Application of Evidence Mapping Methodology. </w:t>
      </w:r>
      <w:r w:rsidRPr="00C121AC">
        <w:rPr>
          <w:rFonts w:ascii="Book Antiqua" w:hAnsi="Book Antiqua"/>
          <w:i/>
          <w:iCs/>
        </w:rPr>
        <w:t>Nutrients</w:t>
      </w:r>
      <w:r w:rsidRPr="00C121AC">
        <w:rPr>
          <w:rFonts w:ascii="Book Antiqua" w:hAnsi="Book Antiqua"/>
        </w:rPr>
        <w:t xml:space="preserve"> 2017; </w:t>
      </w:r>
      <w:r w:rsidRPr="00C121AC">
        <w:rPr>
          <w:rFonts w:ascii="Book Antiqua" w:hAnsi="Book Antiqua"/>
          <w:b/>
          <w:bCs/>
        </w:rPr>
        <w:t>9</w:t>
      </w:r>
      <w:r w:rsidRPr="00C121AC">
        <w:rPr>
          <w:rFonts w:ascii="Book Antiqua" w:hAnsi="Book Antiqua"/>
        </w:rPr>
        <w:t xml:space="preserve"> [PMID: 28208609 DOI: 10.3390/nu9020125]</w:t>
      </w:r>
    </w:p>
    <w:p w14:paraId="3717E7AA" w14:textId="77777777" w:rsidR="0097615A" w:rsidRPr="00C121AC" w:rsidRDefault="0097615A" w:rsidP="0097615A">
      <w:pPr>
        <w:spacing w:line="360" w:lineRule="auto"/>
        <w:jc w:val="both"/>
        <w:rPr>
          <w:rFonts w:ascii="Book Antiqua" w:hAnsi="Book Antiqua"/>
        </w:rPr>
      </w:pPr>
      <w:r w:rsidRPr="00C121AC">
        <w:rPr>
          <w:rFonts w:ascii="Book Antiqua" w:hAnsi="Book Antiqua"/>
        </w:rPr>
        <w:t xml:space="preserve">52 </w:t>
      </w:r>
      <w:r w:rsidRPr="00C121AC">
        <w:rPr>
          <w:rFonts w:ascii="Book Antiqua" w:hAnsi="Book Antiqua"/>
          <w:b/>
          <w:bCs/>
        </w:rPr>
        <w:t>de Las Heras Gala T</w:t>
      </w:r>
      <w:r w:rsidRPr="00C121AC">
        <w:rPr>
          <w:rFonts w:ascii="Book Antiqua" w:hAnsi="Book Antiqua"/>
        </w:rPr>
        <w:t xml:space="preserve">, Herder C, Rutters F, Carstensen-Kirberg M, Huth C, Stehouwer CDA, Nijpels G, Schalkwijk C, Flyvbjerg A, Franks PW, Dekker J, Meisinger C, Koenig W, Roden M, Rathmann W, Peters A, Thorand B; IMI DIRECT Consortium. Association of changes in inflammation with variation in glycaemia, insulin resistance and secretion based on the KORA study. </w:t>
      </w:r>
      <w:r w:rsidRPr="00C121AC">
        <w:rPr>
          <w:rFonts w:ascii="Book Antiqua" w:hAnsi="Book Antiqua"/>
          <w:i/>
          <w:iCs/>
        </w:rPr>
        <w:t>Diabetes Metab Res Rev</w:t>
      </w:r>
      <w:r w:rsidRPr="00C121AC">
        <w:rPr>
          <w:rFonts w:ascii="Book Antiqua" w:hAnsi="Book Antiqua"/>
        </w:rPr>
        <w:t xml:space="preserve"> 2018; </w:t>
      </w:r>
      <w:r w:rsidRPr="00C121AC">
        <w:rPr>
          <w:rFonts w:ascii="Book Antiqua" w:hAnsi="Book Antiqua"/>
          <w:b/>
          <w:bCs/>
        </w:rPr>
        <w:t>34</w:t>
      </w:r>
      <w:r w:rsidRPr="00C121AC">
        <w:rPr>
          <w:rFonts w:ascii="Book Antiqua" w:hAnsi="Book Antiqua"/>
        </w:rPr>
        <w:t>: e3063 [PMID: 30114727 DOI: 10.1002/dmrr.3063]</w:t>
      </w:r>
    </w:p>
    <w:p w14:paraId="2B1F3A41" w14:textId="77777777" w:rsidR="0097615A" w:rsidRPr="00C121AC" w:rsidRDefault="0097615A" w:rsidP="0097615A">
      <w:pPr>
        <w:spacing w:line="360" w:lineRule="auto"/>
        <w:jc w:val="both"/>
        <w:rPr>
          <w:rFonts w:ascii="Book Antiqua" w:hAnsi="Book Antiqua"/>
        </w:rPr>
      </w:pPr>
      <w:r w:rsidRPr="00C121AC">
        <w:rPr>
          <w:rFonts w:ascii="Book Antiqua" w:hAnsi="Book Antiqua"/>
        </w:rPr>
        <w:t xml:space="preserve">53 </w:t>
      </w:r>
      <w:r w:rsidRPr="00C121AC">
        <w:rPr>
          <w:rFonts w:ascii="Book Antiqua" w:hAnsi="Book Antiqua"/>
          <w:b/>
          <w:bCs/>
        </w:rPr>
        <w:t>Cani PD</w:t>
      </w:r>
      <w:r w:rsidRPr="00C121AC">
        <w:rPr>
          <w:rFonts w:ascii="Book Antiqua" w:hAnsi="Book Antiqua"/>
        </w:rPr>
        <w:t xml:space="preserve">, Osto M, Geurts L, Everard A. Involvement of gut microbiota in the development of low-grade inflammation and type 2 diabetes associated with obesity. </w:t>
      </w:r>
      <w:r w:rsidRPr="00C121AC">
        <w:rPr>
          <w:rFonts w:ascii="Book Antiqua" w:hAnsi="Book Antiqua"/>
          <w:i/>
          <w:iCs/>
        </w:rPr>
        <w:t>Gut Microbes</w:t>
      </w:r>
      <w:r w:rsidRPr="00C121AC">
        <w:rPr>
          <w:rFonts w:ascii="Book Antiqua" w:hAnsi="Book Antiqua"/>
        </w:rPr>
        <w:t xml:space="preserve"> 2012; </w:t>
      </w:r>
      <w:r w:rsidRPr="00C121AC">
        <w:rPr>
          <w:rFonts w:ascii="Book Antiqua" w:hAnsi="Book Antiqua"/>
          <w:b/>
          <w:bCs/>
        </w:rPr>
        <w:t>3</w:t>
      </w:r>
      <w:r w:rsidRPr="00C121AC">
        <w:rPr>
          <w:rFonts w:ascii="Book Antiqua" w:hAnsi="Book Antiqua"/>
        </w:rPr>
        <w:t>: 279-288 [PMID: 22572877 DOI: 10.4161/gmic.19625]</w:t>
      </w:r>
    </w:p>
    <w:p w14:paraId="680A8CC1" w14:textId="77777777" w:rsidR="0097615A" w:rsidRPr="00C121AC" w:rsidRDefault="0097615A" w:rsidP="0097615A">
      <w:pPr>
        <w:spacing w:line="360" w:lineRule="auto"/>
        <w:jc w:val="both"/>
        <w:rPr>
          <w:rFonts w:ascii="Book Antiqua" w:hAnsi="Book Antiqua"/>
        </w:rPr>
      </w:pPr>
      <w:r w:rsidRPr="00C121AC">
        <w:rPr>
          <w:rFonts w:ascii="Book Antiqua" w:hAnsi="Book Antiqua"/>
        </w:rPr>
        <w:t xml:space="preserve">54 </w:t>
      </w:r>
      <w:r w:rsidRPr="00C121AC">
        <w:rPr>
          <w:rFonts w:ascii="Book Antiqua" w:hAnsi="Book Antiqua"/>
          <w:b/>
          <w:bCs/>
        </w:rPr>
        <w:t>Sharma S</w:t>
      </w:r>
      <w:r w:rsidRPr="00C121AC">
        <w:rPr>
          <w:rFonts w:ascii="Book Antiqua" w:hAnsi="Book Antiqua"/>
        </w:rPr>
        <w:t xml:space="preserve">, Tripathi P. Gut microbiome and type 2 diabetes: where we are and where to go? </w:t>
      </w:r>
      <w:r w:rsidRPr="00C121AC">
        <w:rPr>
          <w:rFonts w:ascii="Book Antiqua" w:hAnsi="Book Antiqua"/>
          <w:i/>
          <w:iCs/>
        </w:rPr>
        <w:t>J Nutr Biochem</w:t>
      </w:r>
      <w:r w:rsidRPr="00C121AC">
        <w:rPr>
          <w:rFonts w:ascii="Book Antiqua" w:hAnsi="Book Antiqua"/>
        </w:rPr>
        <w:t xml:space="preserve"> 2019; </w:t>
      </w:r>
      <w:r w:rsidRPr="00C121AC">
        <w:rPr>
          <w:rFonts w:ascii="Book Antiqua" w:hAnsi="Book Antiqua"/>
          <w:b/>
          <w:bCs/>
        </w:rPr>
        <w:t>63</w:t>
      </w:r>
      <w:r w:rsidRPr="00C121AC">
        <w:rPr>
          <w:rFonts w:ascii="Book Antiqua" w:hAnsi="Book Antiqua"/>
        </w:rPr>
        <w:t>: 101-108 [PMID: 30366260 DOI: 10.1016/j.jnutbio.2018.10.003]</w:t>
      </w:r>
    </w:p>
    <w:p w14:paraId="77C6AA57" w14:textId="77777777" w:rsidR="0097615A" w:rsidRPr="00C121AC" w:rsidRDefault="0097615A" w:rsidP="0097615A">
      <w:pPr>
        <w:spacing w:line="360" w:lineRule="auto"/>
        <w:jc w:val="both"/>
        <w:rPr>
          <w:rFonts w:ascii="Book Antiqua" w:hAnsi="Book Antiqua"/>
        </w:rPr>
      </w:pPr>
      <w:r w:rsidRPr="00C121AC">
        <w:rPr>
          <w:rFonts w:ascii="Book Antiqua" w:hAnsi="Book Antiqua"/>
        </w:rPr>
        <w:t xml:space="preserve">55 </w:t>
      </w:r>
      <w:r w:rsidRPr="00C121AC">
        <w:rPr>
          <w:rFonts w:ascii="Book Antiqua" w:hAnsi="Book Antiqua"/>
          <w:b/>
          <w:bCs/>
        </w:rPr>
        <w:t>Horton F</w:t>
      </w:r>
      <w:r w:rsidRPr="00C121AC">
        <w:rPr>
          <w:rFonts w:ascii="Book Antiqua" w:hAnsi="Book Antiqua"/>
        </w:rPr>
        <w:t xml:space="preserve">, Wright J, Smith L, Hinton PJ, Robertson MD. Increased intestinal permeability to oral chromium (51 Cr) -EDTA in human Type 2 diabetes. </w:t>
      </w:r>
      <w:r w:rsidRPr="00C121AC">
        <w:rPr>
          <w:rFonts w:ascii="Book Antiqua" w:hAnsi="Book Antiqua"/>
          <w:i/>
          <w:iCs/>
        </w:rPr>
        <w:t>Diabet Med</w:t>
      </w:r>
      <w:r w:rsidRPr="00C121AC">
        <w:rPr>
          <w:rFonts w:ascii="Book Antiqua" w:hAnsi="Book Antiqua"/>
        </w:rPr>
        <w:t xml:space="preserve"> 2014; </w:t>
      </w:r>
      <w:r w:rsidRPr="00C121AC">
        <w:rPr>
          <w:rFonts w:ascii="Book Antiqua" w:hAnsi="Book Antiqua"/>
          <w:b/>
          <w:bCs/>
        </w:rPr>
        <w:t>31</w:t>
      </w:r>
      <w:r w:rsidRPr="00C121AC">
        <w:rPr>
          <w:rFonts w:ascii="Book Antiqua" w:hAnsi="Book Antiqua"/>
        </w:rPr>
        <w:t>: 559-563 [PMID: 24236770 DOI: 10.1111/dme.12360]</w:t>
      </w:r>
    </w:p>
    <w:p w14:paraId="1B81D0D5" w14:textId="77777777" w:rsidR="0097615A" w:rsidRPr="00C121AC" w:rsidRDefault="0097615A" w:rsidP="0097615A">
      <w:pPr>
        <w:spacing w:line="360" w:lineRule="auto"/>
        <w:jc w:val="both"/>
        <w:rPr>
          <w:rFonts w:ascii="Book Antiqua" w:hAnsi="Book Antiqua"/>
        </w:rPr>
      </w:pPr>
      <w:r w:rsidRPr="00C121AC">
        <w:rPr>
          <w:rFonts w:ascii="Book Antiqua" w:hAnsi="Book Antiqua"/>
        </w:rPr>
        <w:t xml:space="preserve">56 </w:t>
      </w:r>
      <w:r w:rsidRPr="00C121AC">
        <w:rPr>
          <w:rFonts w:ascii="Book Antiqua" w:hAnsi="Book Antiqua"/>
          <w:b/>
          <w:bCs/>
        </w:rPr>
        <w:t>Cox AJ</w:t>
      </w:r>
      <w:r w:rsidRPr="00C121AC">
        <w:rPr>
          <w:rFonts w:ascii="Book Antiqua" w:hAnsi="Book Antiqua"/>
        </w:rPr>
        <w:t xml:space="preserve">, Zhang P, Bowden DW, Devereaux B, Davoren PM, Cripps AW, West NP. Increased intestinal permeability as a risk factor for type 2 diabetes. </w:t>
      </w:r>
      <w:r w:rsidRPr="00C121AC">
        <w:rPr>
          <w:rFonts w:ascii="Book Antiqua" w:hAnsi="Book Antiqua"/>
          <w:i/>
          <w:iCs/>
        </w:rPr>
        <w:t>Diabetes Metab</w:t>
      </w:r>
      <w:r w:rsidRPr="00C121AC">
        <w:rPr>
          <w:rFonts w:ascii="Book Antiqua" w:hAnsi="Book Antiqua"/>
        </w:rPr>
        <w:t xml:space="preserve"> 2017; </w:t>
      </w:r>
      <w:r w:rsidRPr="00C121AC">
        <w:rPr>
          <w:rFonts w:ascii="Book Antiqua" w:hAnsi="Book Antiqua"/>
          <w:b/>
          <w:bCs/>
        </w:rPr>
        <w:t>43</w:t>
      </w:r>
      <w:r w:rsidRPr="00C121AC">
        <w:rPr>
          <w:rFonts w:ascii="Book Antiqua" w:hAnsi="Book Antiqua"/>
        </w:rPr>
        <w:t>: 163-166 [PMID: 27745826 DOI: 10.1016/j.diabet.2016.09.004]</w:t>
      </w:r>
    </w:p>
    <w:p w14:paraId="5E352D34" w14:textId="77777777" w:rsidR="0097615A" w:rsidRPr="00C121AC" w:rsidRDefault="0097615A" w:rsidP="0097615A">
      <w:pPr>
        <w:spacing w:line="360" w:lineRule="auto"/>
        <w:jc w:val="both"/>
        <w:rPr>
          <w:rFonts w:ascii="Book Antiqua" w:hAnsi="Book Antiqua"/>
        </w:rPr>
      </w:pPr>
      <w:r w:rsidRPr="00C121AC">
        <w:rPr>
          <w:rFonts w:ascii="Book Antiqua" w:hAnsi="Book Antiqua"/>
        </w:rPr>
        <w:t xml:space="preserve">57 </w:t>
      </w:r>
      <w:r w:rsidRPr="00C121AC">
        <w:rPr>
          <w:rFonts w:ascii="Book Antiqua" w:hAnsi="Book Antiqua"/>
          <w:b/>
          <w:bCs/>
        </w:rPr>
        <w:t>Camargo A</w:t>
      </w:r>
      <w:r w:rsidRPr="00C121AC">
        <w:rPr>
          <w:rFonts w:ascii="Book Antiqua" w:hAnsi="Book Antiqua"/>
        </w:rPr>
        <w:t xml:space="preserve">, Jimenez-Lucena R, Alcala-Diaz JF, Rangel-Zuñiga OA, Garcia-Carpintero S, Lopez-Moreno J, Blanco-Rojo R, Delgado-Lista J, Perez-Martinez P, van Ommen B, Malagon MM, Ordovas JM, Perez-Jimenez F, Lopez-Miranda J. Postprandial endotoxemia may influence the development of type 2 diabetes mellitus: From the CORDIOPREV study. </w:t>
      </w:r>
      <w:r w:rsidRPr="00C121AC">
        <w:rPr>
          <w:rFonts w:ascii="Book Antiqua" w:hAnsi="Book Antiqua"/>
          <w:i/>
          <w:iCs/>
        </w:rPr>
        <w:t>Clin Nutr</w:t>
      </w:r>
      <w:r w:rsidRPr="00C121AC">
        <w:rPr>
          <w:rFonts w:ascii="Book Antiqua" w:hAnsi="Book Antiqua"/>
        </w:rPr>
        <w:t xml:space="preserve"> 2019; </w:t>
      </w:r>
      <w:r w:rsidRPr="00C121AC">
        <w:rPr>
          <w:rFonts w:ascii="Book Antiqua" w:hAnsi="Book Antiqua"/>
          <w:b/>
          <w:bCs/>
        </w:rPr>
        <w:t>38</w:t>
      </w:r>
      <w:r w:rsidRPr="00C121AC">
        <w:rPr>
          <w:rFonts w:ascii="Book Antiqua" w:hAnsi="Book Antiqua"/>
        </w:rPr>
        <w:t>: 529-538 [PMID: 29685478 DOI: 10.1016/j.clnu.2018.03.016]</w:t>
      </w:r>
    </w:p>
    <w:p w14:paraId="39141C14" w14:textId="77777777" w:rsidR="0097615A" w:rsidRPr="00C121AC" w:rsidRDefault="0097615A" w:rsidP="0097615A">
      <w:pPr>
        <w:spacing w:line="360" w:lineRule="auto"/>
        <w:jc w:val="both"/>
        <w:rPr>
          <w:rFonts w:ascii="Book Antiqua" w:hAnsi="Book Antiqua"/>
        </w:rPr>
      </w:pPr>
      <w:r w:rsidRPr="00C121AC">
        <w:rPr>
          <w:rFonts w:ascii="Book Antiqua" w:hAnsi="Book Antiqua"/>
        </w:rPr>
        <w:t xml:space="preserve">58 </w:t>
      </w:r>
      <w:r w:rsidRPr="00C121AC">
        <w:rPr>
          <w:rFonts w:ascii="Book Antiqua" w:hAnsi="Book Antiqua"/>
          <w:b/>
          <w:bCs/>
        </w:rPr>
        <w:t>Cani PD</w:t>
      </w:r>
      <w:r w:rsidRPr="00C121AC">
        <w:rPr>
          <w:rFonts w:ascii="Book Antiqua" w:hAnsi="Book Antiqua"/>
        </w:rPr>
        <w:t xml:space="preserve">, Amar J, Iglesias MA, Poggi M, Knauf C, Bastelica D, Neyrinck AM, Fava F, Tuohy KM, Chabo C, Waget A, Delmée E, Cousin B, Sulpice T, Chamontin B, Ferrières J, </w:t>
      </w:r>
      <w:r w:rsidRPr="00C121AC">
        <w:rPr>
          <w:rFonts w:ascii="Book Antiqua" w:hAnsi="Book Antiqua"/>
        </w:rPr>
        <w:lastRenderedPageBreak/>
        <w:t xml:space="preserve">Tanti JF, Gibson GR, Casteilla L, Delzenne NM, Alessi MC, Burcelin R. Metabolic endotoxemia initiates obesity and insulin resistance. </w:t>
      </w:r>
      <w:r w:rsidRPr="00C121AC">
        <w:rPr>
          <w:rFonts w:ascii="Book Antiqua" w:hAnsi="Book Antiqua"/>
          <w:i/>
          <w:iCs/>
        </w:rPr>
        <w:t>Diabetes</w:t>
      </w:r>
      <w:r w:rsidRPr="00C121AC">
        <w:rPr>
          <w:rFonts w:ascii="Book Antiqua" w:hAnsi="Book Antiqua"/>
        </w:rPr>
        <w:t xml:space="preserve"> 2007; </w:t>
      </w:r>
      <w:r w:rsidRPr="00C121AC">
        <w:rPr>
          <w:rFonts w:ascii="Book Antiqua" w:hAnsi="Book Antiqua"/>
          <w:b/>
          <w:bCs/>
        </w:rPr>
        <w:t>56</w:t>
      </w:r>
      <w:r w:rsidRPr="00C121AC">
        <w:rPr>
          <w:rFonts w:ascii="Book Antiqua" w:hAnsi="Book Antiqua"/>
        </w:rPr>
        <w:t>: 1761-1772 [PMID: 17456850 DOI: 10.2337/db06-1491]</w:t>
      </w:r>
    </w:p>
    <w:p w14:paraId="5385EC3A" w14:textId="77777777" w:rsidR="0097615A" w:rsidRPr="00C121AC" w:rsidRDefault="0097615A" w:rsidP="0097615A">
      <w:pPr>
        <w:spacing w:line="360" w:lineRule="auto"/>
        <w:jc w:val="both"/>
        <w:rPr>
          <w:rFonts w:ascii="Book Antiqua" w:hAnsi="Book Antiqua"/>
        </w:rPr>
      </w:pPr>
      <w:r w:rsidRPr="00C121AC">
        <w:rPr>
          <w:rFonts w:ascii="Book Antiqua" w:hAnsi="Book Antiqua"/>
        </w:rPr>
        <w:t xml:space="preserve">59 </w:t>
      </w:r>
      <w:r w:rsidRPr="00C121AC">
        <w:rPr>
          <w:rFonts w:ascii="Book Antiqua" w:hAnsi="Book Antiqua"/>
          <w:b/>
          <w:bCs/>
        </w:rPr>
        <w:t>Masi S</w:t>
      </w:r>
      <w:r w:rsidRPr="00C121AC">
        <w:rPr>
          <w:rFonts w:ascii="Book Antiqua" w:hAnsi="Book Antiqua"/>
        </w:rPr>
        <w:t xml:space="preserve">, Gkranias N, Li K, Salpea KD, Parkar M, Orlandi M, Suvan JE, Eng HL, Taddei S, Patel K, Darbar U, Donos N, Deanfield JE, Hurel S, Humphries SE, D'Aiuto F. Association between short leukocyte telomere length, endotoxemia, and severe periodontitis in people with diabetes: a cross-sectional survey. </w:t>
      </w:r>
      <w:r w:rsidRPr="00C121AC">
        <w:rPr>
          <w:rFonts w:ascii="Book Antiqua" w:hAnsi="Book Antiqua"/>
          <w:i/>
          <w:iCs/>
        </w:rPr>
        <w:t>Diabetes Care</w:t>
      </w:r>
      <w:r w:rsidRPr="00C121AC">
        <w:rPr>
          <w:rFonts w:ascii="Book Antiqua" w:hAnsi="Book Antiqua"/>
        </w:rPr>
        <w:t xml:space="preserve"> 2014; </w:t>
      </w:r>
      <w:r w:rsidRPr="00C121AC">
        <w:rPr>
          <w:rFonts w:ascii="Book Antiqua" w:hAnsi="Book Antiqua"/>
          <w:b/>
          <w:bCs/>
        </w:rPr>
        <w:t>37</w:t>
      </w:r>
      <w:r w:rsidRPr="00C121AC">
        <w:rPr>
          <w:rFonts w:ascii="Book Antiqua" w:hAnsi="Book Antiqua"/>
        </w:rPr>
        <w:t>: 1140-1147 [PMID: 24652728 DOI: 10.2337/dc13-2106]</w:t>
      </w:r>
    </w:p>
    <w:p w14:paraId="53C4596A" w14:textId="77777777" w:rsidR="0097615A" w:rsidRPr="00C121AC" w:rsidRDefault="0097615A" w:rsidP="0097615A">
      <w:pPr>
        <w:spacing w:line="360" w:lineRule="auto"/>
        <w:jc w:val="both"/>
        <w:rPr>
          <w:rFonts w:ascii="Book Antiqua" w:hAnsi="Book Antiqua"/>
        </w:rPr>
      </w:pPr>
      <w:r w:rsidRPr="00C121AC">
        <w:rPr>
          <w:rFonts w:ascii="Book Antiqua" w:hAnsi="Book Antiqua"/>
        </w:rPr>
        <w:t xml:space="preserve">60 </w:t>
      </w:r>
      <w:r w:rsidRPr="00C121AC">
        <w:rPr>
          <w:rFonts w:ascii="Book Antiqua" w:hAnsi="Book Antiqua"/>
          <w:b/>
          <w:bCs/>
        </w:rPr>
        <w:t>Shu L</w:t>
      </w:r>
      <w:r w:rsidRPr="00C121AC">
        <w:rPr>
          <w:rFonts w:ascii="Book Antiqua" w:hAnsi="Book Antiqua"/>
        </w:rPr>
        <w:t xml:space="preserve">, Shen XM, Li C, Zhang XY, Zheng PF. Dietary patterns are associated with type 2 diabetes mellitus among middle-aged adults in Zhejiang Province, China. </w:t>
      </w:r>
      <w:r w:rsidRPr="00C121AC">
        <w:rPr>
          <w:rFonts w:ascii="Book Antiqua" w:hAnsi="Book Antiqua"/>
          <w:i/>
          <w:iCs/>
        </w:rPr>
        <w:t>Nutr J</w:t>
      </w:r>
      <w:r w:rsidRPr="00C121AC">
        <w:rPr>
          <w:rFonts w:ascii="Book Antiqua" w:hAnsi="Book Antiqua"/>
        </w:rPr>
        <w:t xml:space="preserve"> 2017; </w:t>
      </w:r>
      <w:r w:rsidRPr="00C121AC">
        <w:rPr>
          <w:rFonts w:ascii="Book Antiqua" w:hAnsi="Book Antiqua"/>
          <w:b/>
          <w:bCs/>
        </w:rPr>
        <w:t>16</w:t>
      </w:r>
      <w:r w:rsidRPr="00C121AC">
        <w:rPr>
          <w:rFonts w:ascii="Book Antiqua" w:hAnsi="Book Antiqua"/>
        </w:rPr>
        <w:t>: 81 [PMID: 29237454 DOI: 10.1186/s12937-017-0303-0]</w:t>
      </w:r>
    </w:p>
    <w:p w14:paraId="2EA72A60" w14:textId="77777777" w:rsidR="0097615A" w:rsidRPr="00C121AC" w:rsidRDefault="0097615A" w:rsidP="0097615A">
      <w:pPr>
        <w:spacing w:line="360" w:lineRule="auto"/>
        <w:jc w:val="both"/>
        <w:rPr>
          <w:rFonts w:ascii="Book Antiqua" w:hAnsi="Book Antiqua"/>
        </w:rPr>
      </w:pPr>
      <w:r w:rsidRPr="00C121AC">
        <w:rPr>
          <w:rFonts w:ascii="Book Antiqua" w:hAnsi="Book Antiqua"/>
        </w:rPr>
        <w:t xml:space="preserve">61 </w:t>
      </w:r>
      <w:r w:rsidRPr="00C121AC">
        <w:rPr>
          <w:rFonts w:ascii="Book Antiqua" w:hAnsi="Book Antiqua"/>
          <w:b/>
          <w:bCs/>
        </w:rPr>
        <w:t>Glenn AJ</w:t>
      </w:r>
      <w:r w:rsidRPr="00C121AC">
        <w:rPr>
          <w:rFonts w:ascii="Book Antiqua" w:hAnsi="Book Antiqua"/>
        </w:rPr>
        <w:t xml:space="preserve">, Li J, Lo K, Jenkins DJA, Boucher BA, Hanley AJ, Kendall CWC, Shadyab AH, Tinker LF, Chessler SD, Howard BV, Liu S, Sievenpiper JL. The Portfolio Diet and Incident Type 2 Diabetes: Findings From the Women's Health Initiative Prospective Cohort Study. </w:t>
      </w:r>
      <w:r w:rsidRPr="00C121AC">
        <w:rPr>
          <w:rFonts w:ascii="Book Antiqua" w:hAnsi="Book Antiqua"/>
          <w:i/>
          <w:iCs/>
        </w:rPr>
        <w:t>Diabetes Care</w:t>
      </w:r>
      <w:r w:rsidRPr="00C121AC">
        <w:rPr>
          <w:rFonts w:ascii="Book Antiqua" w:hAnsi="Book Antiqua"/>
        </w:rPr>
        <w:t xml:space="preserve"> 2023; </w:t>
      </w:r>
      <w:r w:rsidRPr="00C121AC">
        <w:rPr>
          <w:rFonts w:ascii="Book Antiqua" w:hAnsi="Book Antiqua"/>
          <w:b/>
          <w:bCs/>
        </w:rPr>
        <w:t>46</w:t>
      </w:r>
      <w:r w:rsidRPr="00C121AC">
        <w:rPr>
          <w:rFonts w:ascii="Book Antiqua" w:hAnsi="Book Antiqua"/>
        </w:rPr>
        <w:t>: 28-37 [PMID: 36162007 DOI: 10.2337/dc22-1029]</w:t>
      </w:r>
    </w:p>
    <w:p w14:paraId="5E1169CF" w14:textId="77777777" w:rsidR="0097615A" w:rsidRPr="00C121AC" w:rsidRDefault="0097615A" w:rsidP="0097615A">
      <w:pPr>
        <w:spacing w:line="360" w:lineRule="auto"/>
        <w:jc w:val="both"/>
        <w:rPr>
          <w:rFonts w:ascii="Book Antiqua" w:hAnsi="Book Antiqua"/>
        </w:rPr>
      </w:pPr>
      <w:r w:rsidRPr="00C121AC">
        <w:rPr>
          <w:rFonts w:ascii="Book Antiqua" w:hAnsi="Book Antiqua"/>
        </w:rPr>
        <w:t xml:space="preserve">62 </w:t>
      </w:r>
      <w:r w:rsidRPr="00C121AC">
        <w:rPr>
          <w:rFonts w:ascii="Book Antiqua" w:hAnsi="Book Antiqua"/>
          <w:b/>
          <w:bCs/>
        </w:rPr>
        <w:t>Magkos F</w:t>
      </w:r>
      <w:r w:rsidRPr="00C121AC">
        <w:rPr>
          <w:rFonts w:ascii="Book Antiqua" w:hAnsi="Book Antiqua"/>
        </w:rPr>
        <w:t xml:space="preserve">, Hjorth MF, Astrup A. Diet and exercise in the prevention and treatment of type 2 diabetes mellitus. </w:t>
      </w:r>
      <w:r w:rsidRPr="00C121AC">
        <w:rPr>
          <w:rFonts w:ascii="Book Antiqua" w:hAnsi="Book Antiqua"/>
          <w:i/>
          <w:iCs/>
        </w:rPr>
        <w:t>Nat Rev Endocrinol</w:t>
      </w:r>
      <w:r w:rsidRPr="00C121AC">
        <w:rPr>
          <w:rFonts w:ascii="Book Antiqua" w:hAnsi="Book Antiqua"/>
        </w:rPr>
        <w:t xml:space="preserve"> 2020; </w:t>
      </w:r>
      <w:r w:rsidRPr="00C121AC">
        <w:rPr>
          <w:rFonts w:ascii="Book Antiqua" w:hAnsi="Book Antiqua"/>
          <w:b/>
          <w:bCs/>
        </w:rPr>
        <w:t>16</w:t>
      </w:r>
      <w:r w:rsidRPr="00C121AC">
        <w:rPr>
          <w:rFonts w:ascii="Book Antiqua" w:hAnsi="Book Antiqua"/>
        </w:rPr>
        <w:t>: 545-555 [PMID: 32690918 DOI: 10.1038/s41574-020-0381-5]</w:t>
      </w:r>
    </w:p>
    <w:p w14:paraId="5D15083C" w14:textId="77777777" w:rsidR="0097615A" w:rsidRPr="00C121AC" w:rsidRDefault="0097615A" w:rsidP="0097615A">
      <w:pPr>
        <w:spacing w:line="360" w:lineRule="auto"/>
        <w:jc w:val="both"/>
        <w:rPr>
          <w:rFonts w:ascii="Book Antiqua" w:hAnsi="Book Antiqua"/>
        </w:rPr>
      </w:pPr>
      <w:r w:rsidRPr="00C121AC">
        <w:rPr>
          <w:rFonts w:ascii="Book Antiqua" w:hAnsi="Book Antiqua"/>
        </w:rPr>
        <w:t xml:space="preserve">63 </w:t>
      </w:r>
      <w:r w:rsidRPr="00C121AC">
        <w:rPr>
          <w:rFonts w:ascii="Book Antiqua" w:hAnsi="Book Antiqua"/>
          <w:b/>
          <w:bCs/>
        </w:rPr>
        <w:t>Khudhair Z</w:t>
      </w:r>
      <w:r w:rsidRPr="00C121AC">
        <w:rPr>
          <w:rFonts w:ascii="Book Antiqua" w:hAnsi="Book Antiqua"/>
        </w:rPr>
        <w:t xml:space="preserve">, Alhallaf R, Eichenberger RM, Field M, Krause L, Sotillo J, Loukas A. Administration of Hookworm Excretory/Secretory Proteins Improves Glucose Tolerance in a Mouse Model of Type 2 Diabetes. </w:t>
      </w:r>
      <w:r w:rsidRPr="00C121AC">
        <w:rPr>
          <w:rFonts w:ascii="Book Antiqua" w:hAnsi="Book Antiqua"/>
          <w:i/>
          <w:iCs/>
        </w:rPr>
        <w:t>Biomolecules</w:t>
      </w:r>
      <w:r w:rsidRPr="00C121AC">
        <w:rPr>
          <w:rFonts w:ascii="Book Antiqua" w:hAnsi="Book Antiqua"/>
        </w:rPr>
        <w:t xml:space="preserve"> 2022; </w:t>
      </w:r>
      <w:r w:rsidRPr="00C121AC">
        <w:rPr>
          <w:rFonts w:ascii="Book Antiqua" w:hAnsi="Book Antiqua"/>
          <w:b/>
          <w:bCs/>
        </w:rPr>
        <w:t>12</w:t>
      </w:r>
      <w:r w:rsidRPr="00C121AC">
        <w:rPr>
          <w:rFonts w:ascii="Book Antiqua" w:hAnsi="Book Antiqua"/>
        </w:rPr>
        <w:t xml:space="preserve"> [PMID: 35625566 DOI: 10.3390/biom12050637]</w:t>
      </w:r>
    </w:p>
    <w:p w14:paraId="0AE9BE11" w14:textId="77777777" w:rsidR="0097615A" w:rsidRPr="00C121AC" w:rsidRDefault="0097615A" w:rsidP="0097615A">
      <w:pPr>
        <w:spacing w:line="360" w:lineRule="auto"/>
        <w:jc w:val="both"/>
        <w:rPr>
          <w:rFonts w:ascii="Book Antiqua" w:hAnsi="Book Antiqua"/>
        </w:rPr>
      </w:pPr>
      <w:r w:rsidRPr="00C121AC">
        <w:rPr>
          <w:rFonts w:ascii="Book Antiqua" w:hAnsi="Book Antiqua"/>
        </w:rPr>
        <w:t xml:space="preserve">64 </w:t>
      </w:r>
      <w:r w:rsidRPr="00C121AC">
        <w:rPr>
          <w:rFonts w:ascii="Book Antiqua" w:hAnsi="Book Antiqua"/>
          <w:b/>
          <w:bCs/>
        </w:rPr>
        <w:t>Yao B</w:t>
      </w:r>
      <w:r w:rsidRPr="00C121AC">
        <w:rPr>
          <w:rFonts w:ascii="Book Antiqua" w:hAnsi="Book Antiqua"/>
        </w:rPr>
        <w:t xml:space="preserve">, Fang H, Xu W, Yan Y, Xu H, Liu Y, Mo M, Zhang H, Zhao Y. Dietary fiber intake and risk of type 2 diabetes: a dose-response analysis of prospective studies. </w:t>
      </w:r>
      <w:r w:rsidRPr="00C121AC">
        <w:rPr>
          <w:rFonts w:ascii="Book Antiqua" w:hAnsi="Book Antiqua"/>
          <w:i/>
          <w:iCs/>
        </w:rPr>
        <w:t>Eur J Epidemiol</w:t>
      </w:r>
      <w:r w:rsidRPr="00C121AC">
        <w:rPr>
          <w:rFonts w:ascii="Book Antiqua" w:hAnsi="Book Antiqua"/>
        </w:rPr>
        <w:t xml:space="preserve"> 2014; </w:t>
      </w:r>
      <w:r w:rsidRPr="00C121AC">
        <w:rPr>
          <w:rFonts w:ascii="Book Antiqua" w:hAnsi="Book Antiqua"/>
          <w:b/>
          <w:bCs/>
        </w:rPr>
        <w:t>29</w:t>
      </w:r>
      <w:r w:rsidRPr="00C121AC">
        <w:rPr>
          <w:rFonts w:ascii="Book Antiqua" w:hAnsi="Book Antiqua"/>
        </w:rPr>
        <w:t>: 79-88 [PMID: 24389767 DOI: 10.1007/s10654-013-9876-x]</w:t>
      </w:r>
    </w:p>
    <w:p w14:paraId="442D449A" w14:textId="77777777" w:rsidR="0097615A" w:rsidRPr="00C121AC" w:rsidRDefault="0097615A" w:rsidP="0097615A">
      <w:pPr>
        <w:spacing w:line="360" w:lineRule="auto"/>
        <w:jc w:val="both"/>
        <w:rPr>
          <w:rFonts w:ascii="Book Antiqua" w:hAnsi="Book Antiqua"/>
        </w:rPr>
      </w:pPr>
      <w:r w:rsidRPr="00C121AC">
        <w:rPr>
          <w:rFonts w:ascii="Book Antiqua" w:hAnsi="Book Antiqua"/>
        </w:rPr>
        <w:t xml:space="preserve">65 </w:t>
      </w:r>
      <w:r w:rsidRPr="00C121AC">
        <w:rPr>
          <w:rFonts w:ascii="Book Antiqua" w:hAnsi="Book Antiqua"/>
          <w:b/>
          <w:bCs/>
        </w:rPr>
        <w:t>McRae MP</w:t>
      </w:r>
      <w:r w:rsidRPr="00C121AC">
        <w:rPr>
          <w:rFonts w:ascii="Book Antiqua" w:hAnsi="Book Antiqua"/>
        </w:rPr>
        <w:t xml:space="preserve">. Dietary Fiber Intake and Type 2 Diabetes Mellitus: An Umbrella Review of Meta-analyses. </w:t>
      </w:r>
      <w:r w:rsidRPr="00C121AC">
        <w:rPr>
          <w:rFonts w:ascii="Book Antiqua" w:hAnsi="Book Antiqua"/>
          <w:i/>
          <w:iCs/>
        </w:rPr>
        <w:t>J Chiropr Med</w:t>
      </w:r>
      <w:r w:rsidRPr="00C121AC">
        <w:rPr>
          <w:rFonts w:ascii="Book Antiqua" w:hAnsi="Book Antiqua"/>
        </w:rPr>
        <w:t xml:space="preserve"> 2018; </w:t>
      </w:r>
      <w:r w:rsidRPr="00C121AC">
        <w:rPr>
          <w:rFonts w:ascii="Book Antiqua" w:hAnsi="Book Antiqua"/>
          <w:b/>
          <w:bCs/>
        </w:rPr>
        <w:t>17</w:t>
      </w:r>
      <w:r w:rsidRPr="00C121AC">
        <w:rPr>
          <w:rFonts w:ascii="Book Antiqua" w:hAnsi="Book Antiqua"/>
        </w:rPr>
        <w:t>: 44-53 [PMID: 29628808 DOI: 10.1016/j.jcm.2017.11.002]</w:t>
      </w:r>
    </w:p>
    <w:p w14:paraId="17ADAB27" w14:textId="77777777" w:rsidR="0097615A" w:rsidRPr="00C121AC" w:rsidRDefault="0097615A" w:rsidP="0097615A">
      <w:pPr>
        <w:spacing w:line="360" w:lineRule="auto"/>
        <w:jc w:val="both"/>
        <w:rPr>
          <w:rFonts w:ascii="Book Antiqua" w:hAnsi="Book Antiqua"/>
        </w:rPr>
      </w:pPr>
      <w:r w:rsidRPr="00C121AC">
        <w:rPr>
          <w:rFonts w:ascii="Book Antiqua" w:hAnsi="Book Antiqua"/>
        </w:rPr>
        <w:lastRenderedPageBreak/>
        <w:t xml:space="preserve">66 </w:t>
      </w:r>
      <w:r w:rsidRPr="00C121AC">
        <w:rPr>
          <w:rFonts w:ascii="Book Antiqua" w:hAnsi="Book Antiqua"/>
          <w:b/>
          <w:bCs/>
        </w:rPr>
        <w:t>Kyrø C</w:t>
      </w:r>
      <w:r w:rsidRPr="00C121AC">
        <w:rPr>
          <w:rFonts w:ascii="Book Antiqua" w:hAnsi="Book Antiqua"/>
        </w:rPr>
        <w:t xml:space="preserve">, Tjønneland A, Overvad K, Olsen A, Landberg R. Higher Whole-Grain Intake Is Associated with Lower Risk of Type 2 Diabetes among Middle-Aged Men and Women: The Danish Diet, Cancer, and Health Cohort. </w:t>
      </w:r>
      <w:r w:rsidRPr="00C121AC">
        <w:rPr>
          <w:rFonts w:ascii="Book Antiqua" w:hAnsi="Book Antiqua"/>
          <w:i/>
          <w:iCs/>
        </w:rPr>
        <w:t>J Nutr</w:t>
      </w:r>
      <w:r w:rsidRPr="00C121AC">
        <w:rPr>
          <w:rFonts w:ascii="Book Antiqua" w:hAnsi="Book Antiqua"/>
        </w:rPr>
        <w:t xml:space="preserve"> 2018; </w:t>
      </w:r>
      <w:r w:rsidRPr="00C121AC">
        <w:rPr>
          <w:rFonts w:ascii="Book Antiqua" w:hAnsi="Book Antiqua"/>
          <w:b/>
          <w:bCs/>
        </w:rPr>
        <w:t>148</w:t>
      </w:r>
      <w:r w:rsidRPr="00C121AC">
        <w:rPr>
          <w:rFonts w:ascii="Book Antiqua" w:hAnsi="Book Antiqua"/>
        </w:rPr>
        <w:t>: 1434-1444 [PMID: 30016529 DOI: 10.1093/jn/nxy112]</w:t>
      </w:r>
    </w:p>
    <w:p w14:paraId="7C8BBD86" w14:textId="77777777" w:rsidR="0097615A" w:rsidRPr="00C121AC" w:rsidRDefault="0097615A" w:rsidP="0097615A">
      <w:pPr>
        <w:spacing w:line="360" w:lineRule="auto"/>
        <w:jc w:val="both"/>
        <w:rPr>
          <w:rFonts w:ascii="Book Antiqua" w:hAnsi="Book Antiqua"/>
        </w:rPr>
      </w:pPr>
      <w:r w:rsidRPr="00C121AC">
        <w:rPr>
          <w:rFonts w:ascii="Book Antiqua" w:hAnsi="Book Antiqua"/>
        </w:rPr>
        <w:t xml:space="preserve">67 </w:t>
      </w:r>
      <w:r w:rsidRPr="00C121AC">
        <w:rPr>
          <w:rFonts w:ascii="Book Antiqua" w:hAnsi="Book Antiqua"/>
          <w:b/>
          <w:bCs/>
        </w:rPr>
        <w:t>Hu Y</w:t>
      </w:r>
      <w:r w:rsidRPr="00C121AC">
        <w:rPr>
          <w:rFonts w:ascii="Book Antiqua" w:hAnsi="Book Antiqua"/>
        </w:rPr>
        <w:t xml:space="preserve">, Ding M, Sampson L, Willett WC, Manson JE, Wang M, Rosner B, Hu FB, Sun Q. Intake of whole grain foods and risk of type 2 diabetes: results from three prospective cohort studies. </w:t>
      </w:r>
      <w:r w:rsidRPr="00C121AC">
        <w:rPr>
          <w:rFonts w:ascii="Book Antiqua" w:hAnsi="Book Antiqua"/>
          <w:i/>
          <w:iCs/>
        </w:rPr>
        <w:t>BMJ</w:t>
      </w:r>
      <w:r w:rsidRPr="00C121AC">
        <w:rPr>
          <w:rFonts w:ascii="Book Antiqua" w:hAnsi="Book Antiqua"/>
        </w:rPr>
        <w:t xml:space="preserve"> 2020; </w:t>
      </w:r>
      <w:r w:rsidRPr="00C121AC">
        <w:rPr>
          <w:rFonts w:ascii="Book Antiqua" w:hAnsi="Book Antiqua"/>
          <w:b/>
          <w:bCs/>
        </w:rPr>
        <w:t>370</w:t>
      </w:r>
      <w:r w:rsidRPr="00C121AC">
        <w:rPr>
          <w:rFonts w:ascii="Book Antiqua" w:hAnsi="Book Antiqua"/>
        </w:rPr>
        <w:t>: m2206 [PMID: 32641435 DOI: 10.1136/bmj.m2206]</w:t>
      </w:r>
    </w:p>
    <w:p w14:paraId="17F2AD07" w14:textId="77777777" w:rsidR="0097615A" w:rsidRPr="00C121AC" w:rsidRDefault="0097615A" w:rsidP="0097615A">
      <w:pPr>
        <w:spacing w:line="360" w:lineRule="auto"/>
        <w:jc w:val="both"/>
        <w:rPr>
          <w:rFonts w:ascii="Book Antiqua" w:hAnsi="Book Antiqua"/>
        </w:rPr>
      </w:pPr>
      <w:r w:rsidRPr="00C121AC">
        <w:rPr>
          <w:rFonts w:ascii="Book Antiqua" w:hAnsi="Book Antiqua"/>
        </w:rPr>
        <w:t xml:space="preserve">68 </w:t>
      </w:r>
      <w:r w:rsidRPr="00C121AC">
        <w:rPr>
          <w:rFonts w:ascii="Book Antiqua" w:hAnsi="Book Antiqua"/>
          <w:b/>
          <w:bCs/>
        </w:rPr>
        <w:t>Flint HJ</w:t>
      </w:r>
      <w:r w:rsidRPr="00C121AC">
        <w:rPr>
          <w:rFonts w:ascii="Book Antiqua" w:hAnsi="Book Antiqua"/>
        </w:rPr>
        <w:t xml:space="preserve">, Scott KP, Duncan SH, Louis P, Forano E. Microbial degradation of complex carbohydrates in the gut. </w:t>
      </w:r>
      <w:r w:rsidRPr="00C121AC">
        <w:rPr>
          <w:rFonts w:ascii="Book Antiqua" w:hAnsi="Book Antiqua"/>
          <w:i/>
          <w:iCs/>
        </w:rPr>
        <w:t>Gut Microbes</w:t>
      </w:r>
      <w:r w:rsidRPr="00C121AC">
        <w:rPr>
          <w:rFonts w:ascii="Book Antiqua" w:hAnsi="Book Antiqua"/>
        </w:rPr>
        <w:t xml:space="preserve"> 2012; </w:t>
      </w:r>
      <w:r w:rsidRPr="00C121AC">
        <w:rPr>
          <w:rFonts w:ascii="Book Antiqua" w:hAnsi="Book Antiqua"/>
          <w:b/>
          <w:bCs/>
        </w:rPr>
        <w:t>3</w:t>
      </w:r>
      <w:r w:rsidRPr="00C121AC">
        <w:rPr>
          <w:rFonts w:ascii="Book Antiqua" w:hAnsi="Book Antiqua"/>
        </w:rPr>
        <w:t>: 289-306 [PMID: 22572875 DOI: 10.4161/gmic.19897]</w:t>
      </w:r>
    </w:p>
    <w:p w14:paraId="53E495DF" w14:textId="77777777" w:rsidR="0097615A" w:rsidRPr="00C121AC" w:rsidRDefault="0097615A" w:rsidP="0097615A">
      <w:pPr>
        <w:spacing w:line="360" w:lineRule="auto"/>
        <w:jc w:val="both"/>
        <w:rPr>
          <w:rFonts w:ascii="Book Antiqua" w:hAnsi="Book Antiqua"/>
        </w:rPr>
      </w:pPr>
      <w:r w:rsidRPr="00C121AC">
        <w:rPr>
          <w:rFonts w:ascii="Book Antiqua" w:hAnsi="Book Antiqua"/>
        </w:rPr>
        <w:t xml:space="preserve">69 </w:t>
      </w:r>
      <w:r w:rsidRPr="00C121AC">
        <w:rPr>
          <w:rFonts w:ascii="Book Antiqua" w:hAnsi="Book Antiqua"/>
          <w:b/>
          <w:bCs/>
        </w:rPr>
        <w:t>Robertson MD</w:t>
      </w:r>
      <w:r w:rsidRPr="00C121AC">
        <w:rPr>
          <w:rFonts w:ascii="Book Antiqua" w:hAnsi="Book Antiqua"/>
        </w:rPr>
        <w:t xml:space="preserve">, Bickerton AS, Dennis AL, Vidal H, Frayn KN. Insulin-sensitizing effects of dietary resistant starch and effects on skeletal muscle and adipose tissue metabolism. </w:t>
      </w:r>
      <w:r w:rsidRPr="00C121AC">
        <w:rPr>
          <w:rFonts w:ascii="Book Antiqua" w:hAnsi="Book Antiqua"/>
          <w:i/>
          <w:iCs/>
        </w:rPr>
        <w:t>Am J Clin Nutr</w:t>
      </w:r>
      <w:r w:rsidRPr="00C121AC">
        <w:rPr>
          <w:rFonts w:ascii="Book Antiqua" w:hAnsi="Book Antiqua"/>
        </w:rPr>
        <w:t xml:space="preserve"> 2005; </w:t>
      </w:r>
      <w:r w:rsidRPr="00C121AC">
        <w:rPr>
          <w:rFonts w:ascii="Book Antiqua" w:hAnsi="Book Antiqua"/>
          <w:b/>
          <w:bCs/>
        </w:rPr>
        <w:t>82</w:t>
      </w:r>
      <w:r w:rsidRPr="00C121AC">
        <w:rPr>
          <w:rFonts w:ascii="Book Antiqua" w:hAnsi="Book Antiqua"/>
        </w:rPr>
        <w:t>: 559-567 [PMID: 16155268 DOI: 10.1093/ajcn.82.3.559]</w:t>
      </w:r>
    </w:p>
    <w:p w14:paraId="03566BED" w14:textId="77777777" w:rsidR="0097615A" w:rsidRPr="00C121AC" w:rsidRDefault="0097615A" w:rsidP="0097615A">
      <w:pPr>
        <w:spacing w:line="360" w:lineRule="auto"/>
        <w:jc w:val="both"/>
        <w:rPr>
          <w:rFonts w:ascii="Book Antiqua" w:hAnsi="Book Antiqua"/>
        </w:rPr>
      </w:pPr>
      <w:r w:rsidRPr="00C121AC">
        <w:rPr>
          <w:rFonts w:ascii="Book Antiqua" w:hAnsi="Book Antiqua"/>
        </w:rPr>
        <w:t xml:space="preserve">70 </w:t>
      </w:r>
      <w:r w:rsidRPr="00C121AC">
        <w:rPr>
          <w:rFonts w:ascii="Book Antiqua" w:hAnsi="Book Antiqua"/>
          <w:b/>
          <w:bCs/>
        </w:rPr>
        <w:t>Tison SE</w:t>
      </w:r>
      <w:r w:rsidRPr="00C121AC">
        <w:rPr>
          <w:rFonts w:ascii="Book Antiqua" w:hAnsi="Book Antiqua"/>
        </w:rPr>
        <w:t xml:space="preserve">, Shikany JM, Long DL, Carson AP, Cofield SS, Pearson KE, Howard G, Judd SE. Differences in the Association of Select Dietary Measures With Risk of Incident Type 2 Diabetes. </w:t>
      </w:r>
      <w:r w:rsidRPr="00C121AC">
        <w:rPr>
          <w:rFonts w:ascii="Book Antiqua" w:hAnsi="Book Antiqua"/>
          <w:i/>
          <w:iCs/>
        </w:rPr>
        <w:t>Diabetes Care</w:t>
      </w:r>
      <w:r w:rsidRPr="00C121AC">
        <w:rPr>
          <w:rFonts w:ascii="Book Antiqua" w:hAnsi="Book Antiqua"/>
        </w:rPr>
        <w:t xml:space="preserve"> 2022; </w:t>
      </w:r>
      <w:r w:rsidRPr="00C121AC">
        <w:rPr>
          <w:rFonts w:ascii="Book Antiqua" w:hAnsi="Book Antiqua"/>
          <w:b/>
          <w:bCs/>
        </w:rPr>
        <w:t>45</w:t>
      </w:r>
      <w:r w:rsidRPr="00C121AC">
        <w:rPr>
          <w:rFonts w:ascii="Book Antiqua" w:hAnsi="Book Antiqua"/>
        </w:rPr>
        <w:t>: 2602-2610 [PMID: 36125972 DOI: 10.2337/dc22-0217]</w:t>
      </w:r>
    </w:p>
    <w:p w14:paraId="25770365" w14:textId="77777777" w:rsidR="0097615A" w:rsidRPr="00C121AC" w:rsidRDefault="0097615A" w:rsidP="0097615A">
      <w:pPr>
        <w:spacing w:line="360" w:lineRule="auto"/>
        <w:jc w:val="both"/>
        <w:rPr>
          <w:rFonts w:ascii="Book Antiqua" w:hAnsi="Book Antiqua"/>
        </w:rPr>
      </w:pPr>
      <w:r w:rsidRPr="00C121AC">
        <w:rPr>
          <w:rFonts w:ascii="Book Antiqua" w:hAnsi="Book Antiqua"/>
        </w:rPr>
        <w:t xml:space="preserve">71 </w:t>
      </w:r>
      <w:r w:rsidRPr="00C121AC">
        <w:rPr>
          <w:rFonts w:ascii="Book Antiqua" w:hAnsi="Book Antiqua"/>
          <w:b/>
          <w:bCs/>
        </w:rPr>
        <w:t>Wang X</w:t>
      </w:r>
      <w:r w:rsidRPr="00C121AC">
        <w:rPr>
          <w:rFonts w:ascii="Book Antiqua" w:hAnsi="Book Antiqua"/>
        </w:rPr>
        <w:t xml:space="preserve">, Li Q, Liu Y, Jiang H, Chen W. Intermittent fasting versus continuous energy-restricted diet for patients with type 2 diabetes mellitus and metabolic syndrome for glycemic control: A systematic review and meta-analysis of randomized controlled trials. </w:t>
      </w:r>
      <w:r w:rsidRPr="00C121AC">
        <w:rPr>
          <w:rFonts w:ascii="Book Antiqua" w:hAnsi="Book Antiqua"/>
          <w:i/>
          <w:iCs/>
        </w:rPr>
        <w:t>Diabetes Res Clin Pract</w:t>
      </w:r>
      <w:r w:rsidRPr="00C121AC">
        <w:rPr>
          <w:rFonts w:ascii="Book Antiqua" w:hAnsi="Book Antiqua"/>
        </w:rPr>
        <w:t xml:space="preserve"> 2021; </w:t>
      </w:r>
      <w:r w:rsidRPr="00C121AC">
        <w:rPr>
          <w:rFonts w:ascii="Book Antiqua" w:hAnsi="Book Antiqua"/>
          <w:b/>
          <w:bCs/>
        </w:rPr>
        <w:t>179</w:t>
      </w:r>
      <w:r w:rsidRPr="00C121AC">
        <w:rPr>
          <w:rFonts w:ascii="Book Antiqua" w:hAnsi="Book Antiqua"/>
        </w:rPr>
        <w:t>: 109003 [PMID: 34391831 DOI: 10.1016/j.diabres.2021.109003]</w:t>
      </w:r>
    </w:p>
    <w:p w14:paraId="61C9F82E" w14:textId="77777777" w:rsidR="0097615A" w:rsidRPr="00C121AC" w:rsidRDefault="0097615A" w:rsidP="0097615A">
      <w:pPr>
        <w:spacing w:line="360" w:lineRule="auto"/>
        <w:jc w:val="both"/>
        <w:rPr>
          <w:rFonts w:ascii="Book Antiqua" w:hAnsi="Book Antiqua"/>
        </w:rPr>
      </w:pPr>
      <w:r w:rsidRPr="00C121AC">
        <w:rPr>
          <w:rFonts w:ascii="Book Antiqua" w:hAnsi="Book Antiqua"/>
        </w:rPr>
        <w:t xml:space="preserve">72 </w:t>
      </w:r>
      <w:r w:rsidRPr="00C121AC">
        <w:rPr>
          <w:rFonts w:ascii="Book Antiqua" w:hAnsi="Book Antiqua"/>
          <w:b/>
          <w:bCs/>
        </w:rPr>
        <w:t>Borgundvaag E</w:t>
      </w:r>
      <w:r w:rsidRPr="00C121AC">
        <w:rPr>
          <w:rFonts w:ascii="Book Antiqua" w:hAnsi="Book Antiqua"/>
        </w:rPr>
        <w:t xml:space="preserve">, Mak J, Kramer CK. Metabolic Impact of Intermittent Fasting in Patients With Type 2 Diabetes Mellitus: A Systematic Review and Meta-analysis of Interventional Studies. </w:t>
      </w:r>
      <w:r w:rsidRPr="00C121AC">
        <w:rPr>
          <w:rFonts w:ascii="Book Antiqua" w:hAnsi="Book Antiqua"/>
          <w:i/>
          <w:iCs/>
        </w:rPr>
        <w:t>J Clin Endocrinol Metab</w:t>
      </w:r>
      <w:r w:rsidRPr="00C121AC">
        <w:rPr>
          <w:rFonts w:ascii="Book Antiqua" w:hAnsi="Book Antiqua"/>
        </w:rPr>
        <w:t xml:space="preserve"> 2021; </w:t>
      </w:r>
      <w:r w:rsidRPr="00C121AC">
        <w:rPr>
          <w:rFonts w:ascii="Book Antiqua" w:hAnsi="Book Antiqua"/>
          <w:b/>
          <w:bCs/>
        </w:rPr>
        <w:t>106</w:t>
      </w:r>
      <w:r w:rsidRPr="00C121AC">
        <w:rPr>
          <w:rFonts w:ascii="Book Antiqua" w:hAnsi="Book Antiqua"/>
        </w:rPr>
        <w:t>: 902-911 [PMID: 33319233 DOI: 10.1210/clinem/dgaa926]</w:t>
      </w:r>
    </w:p>
    <w:p w14:paraId="1C42E949" w14:textId="77777777" w:rsidR="0097615A" w:rsidRPr="00C121AC" w:rsidRDefault="0097615A" w:rsidP="0097615A">
      <w:pPr>
        <w:spacing w:line="360" w:lineRule="auto"/>
        <w:jc w:val="both"/>
        <w:rPr>
          <w:rFonts w:ascii="Book Antiqua" w:hAnsi="Book Antiqua"/>
        </w:rPr>
      </w:pPr>
      <w:r w:rsidRPr="00C121AC">
        <w:rPr>
          <w:rFonts w:ascii="Book Antiqua" w:hAnsi="Book Antiqua"/>
        </w:rPr>
        <w:lastRenderedPageBreak/>
        <w:t xml:space="preserve">73 </w:t>
      </w:r>
      <w:r w:rsidRPr="00C121AC">
        <w:rPr>
          <w:rFonts w:ascii="Book Antiqua" w:hAnsi="Book Antiqua"/>
          <w:b/>
          <w:bCs/>
        </w:rPr>
        <w:t>Liu Z</w:t>
      </w:r>
      <w:r w:rsidRPr="00C121AC">
        <w:rPr>
          <w:rFonts w:ascii="Book Antiqua" w:hAnsi="Book Antiqua"/>
        </w:rPr>
        <w:t xml:space="preserve">, Dai X, Zhang H, Shi R, Hui Y, Jin X, Zhang W, Wang L, Wang Q, Wang D, Wang J, Tan X, Ren B, Liu X, Zhao T, Wang J, Pan J, Yuan T, Chu C, Lan L, Yin F, Cadenas E, Shi L, Zhao S, Liu X. Gut microbiota mediates intermittent-fasting alleviation of diabetes-induced cognitive impairment. </w:t>
      </w:r>
      <w:r w:rsidRPr="00C121AC">
        <w:rPr>
          <w:rFonts w:ascii="Book Antiqua" w:hAnsi="Book Antiqua"/>
          <w:i/>
          <w:iCs/>
        </w:rPr>
        <w:t>Nat Commun</w:t>
      </w:r>
      <w:r w:rsidRPr="00C121AC">
        <w:rPr>
          <w:rFonts w:ascii="Book Antiqua" w:hAnsi="Book Antiqua"/>
        </w:rPr>
        <w:t xml:space="preserve"> 2020; </w:t>
      </w:r>
      <w:r w:rsidRPr="00C121AC">
        <w:rPr>
          <w:rFonts w:ascii="Book Antiqua" w:hAnsi="Book Antiqua"/>
          <w:b/>
          <w:bCs/>
        </w:rPr>
        <w:t>11</w:t>
      </w:r>
      <w:r w:rsidRPr="00C121AC">
        <w:rPr>
          <w:rFonts w:ascii="Book Antiqua" w:hAnsi="Book Antiqua"/>
        </w:rPr>
        <w:t>: 855 [PMID: 32071312 DOI: 10.1038/s41467-020-14676-4]</w:t>
      </w:r>
    </w:p>
    <w:p w14:paraId="4DFC5090" w14:textId="77777777" w:rsidR="0097615A" w:rsidRPr="00C121AC" w:rsidRDefault="0097615A" w:rsidP="0097615A">
      <w:pPr>
        <w:spacing w:line="360" w:lineRule="auto"/>
        <w:jc w:val="both"/>
        <w:rPr>
          <w:rFonts w:ascii="Book Antiqua" w:hAnsi="Book Antiqua"/>
        </w:rPr>
      </w:pPr>
      <w:r w:rsidRPr="00C121AC">
        <w:rPr>
          <w:rFonts w:ascii="Book Antiqua" w:hAnsi="Book Antiqua"/>
        </w:rPr>
        <w:t xml:space="preserve">74 </w:t>
      </w:r>
      <w:r w:rsidRPr="00C121AC">
        <w:rPr>
          <w:rFonts w:ascii="Book Antiqua" w:hAnsi="Book Antiqua"/>
          <w:b/>
          <w:bCs/>
        </w:rPr>
        <w:t>Fijan S</w:t>
      </w:r>
      <w:r w:rsidRPr="00C121AC">
        <w:rPr>
          <w:rFonts w:ascii="Book Antiqua" w:hAnsi="Book Antiqua"/>
        </w:rPr>
        <w:t xml:space="preserve">. Microorganisms with claimed probiotic properties: an overview of recent literature. </w:t>
      </w:r>
      <w:r w:rsidRPr="00C121AC">
        <w:rPr>
          <w:rFonts w:ascii="Book Antiqua" w:hAnsi="Book Antiqua"/>
          <w:i/>
          <w:iCs/>
        </w:rPr>
        <w:t>Int J Environ Res Public Health</w:t>
      </w:r>
      <w:r w:rsidRPr="00C121AC">
        <w:rPr>
          <w:rFonts w:ascii="Book Antiqua" w:hAnsi="Book Antiqua"/>
        </w:rPr>
        <w:t xml:space="preserve"> 2014; </w:t>
      </w:r>
      <w:r w:rsidRPr="00C121AC">
        <w:rPr>
          <w:rFonts w:ascii="Book Antiqua" w:hAnsi="Book Antiqua"/>
          <w:b/>
          <w:bCs/>
        </w:rPr>
        <w:t>11</w:t>
      </w:r>
      <w:r w:rsidRPr="00C121AC">
        <w:rPr>
          <w:rFonts w:ascii="Book Antiqua" w:hAnsi="Book Antiqua"/>
        </w:rPr>
        <w:t>: 4745-4767 [PMID: 24859749 DOI: 10.3390/ijerph110504745]</w:t>
      </w:r>
    </w:p>
    <w:p w14:paraId="63AB833F" w14:textId="77777777" w:rsidR="0097615A" w:rsidRPr="00C121AC" w:rsidRDefault="0097615A" w:rsidP="0097615A">
      <w:pPr>
        <w:spacing w:line="360" w:lineRule="auto"/>
        <w:jc w:val="both"/>
        <w:rPr>
          <w:rFonts w:ascii="Book Antiqua" w:hAnsi="Book Antiqua"/>
        </w:rPr>
      </w:pPr>
      <w:r w:rsidRPr="00C121AC">
        <w:rPr>
          <w:rFonts w:ascii="Book Antiqua" w:hAnsi="Book Antiqua"/>
        </w:rPr>
        <w:t xml:space="preserve">75 </w:t>
      </w:r>
      <w:r w:rsidRPr="00C121AC">
        <w:rPr>
          <w:rFonts w:ascii="Book Antiqua" w:hAnsi="Book Antiqua"/>
          <w:b/>
          <w:bCs/>
        </w:rPr>
        <w:t>Zhao L</w:t>
      </w:r>
      <w:r w:rsidRPr="00C121AC">
        <w:rPr>
          <w:rFonts w:ascii="Book Antiqua" w:hAnsi="Book Antiqua"/>
        </w:rPr>
        <w:t xml:space="preserve">, Zhang F, Ding X, Wu G, Lam YY, Wang X, Fu H, Xue X, Lu C, Ma J, Yu L, Xu C, Ren Z, Xu Y, Xu S, Shen H, Zhu X, Shi Y, Shen Q, Dong W, Liu R, Ling Y, Zeng Y, Wang X, Zhang Q, Wang J, Wang L, Wu Y, Zeng B, Wei H, Zhang M, Peng Y, Zhang C. Gut bacteria selectively promoted by dietary fibers alleviate type 2 diabetes. </w:t>
      </w:r>
      <w:r w:rsidRPr="00C121AC">
        <w:rPr>
          <w:rFonts w:ascii="Book Antiqua" w:hAnsi="Book Antiqua"/>
          <w:i/>
          <w:iCs/>
        </w:rPr>
        <w:t>Science</w:t>
      </w:r>
      <w:r w:rsidRPr="00C121AC">
        <w:rPr>
          <w:rFonts w:ascii="Book Antiqua" w:hAnsi="Book Antiqua"/>
        </w:rPr>
        <w:t xml:space="preserve"> 2018; </w:t>
      </w:r>
      <w:r w:rsidRPr="00C121AC">
        <w:rPr>
          <w:rFonts w:ascii="Book Antiqua" w:hAnsi="Book Antiqua"/>
          <w:b/>
          <w:bCs/>
        </w:rPr>
        <w:t>359</w:t>
      </w:r>
      <w:r w:rsidRPr="00C121AC">
        <w:rPr>
          <w:rFonts w:ascii="Book Antiqua" w:hAnsi="Book Antiqua"/>
        </w:rPr>
        <w:t>: 1151-1156 [PMID: 29590046 DOI: 10.1126/science.aao5774]</w:t>
      </w:r>
    </w:p>
    <w:p w14:paraId="45D6E70C" w14:textId="77777777" w:rsidR="0097615A" w:rsidRPr="00C121AC" w:rsidRDefault="0097615A" w:rsidP="0097615A">
      <w:pPr>
        <w:spacing w:line="360" w:lineRule="auto"/>
        <w:jc w:val="both"/>
        <w:rPr>
          <w:rFonts w:ascii="Book Antiqua" w:hAnsi="Book Antiqua"/>
        </w:rPr>
      </w:pPr>
      <w:r w:rsidRPr="00C121AC">
        <w:rPr>
          <w:rFonts w:ascii="Book Antiqua" w:hAnsi="Book Antiqua"/>
        </w:rPr>
        <w:t xml:space="preserve">76 </w:t>
      </w:r>
      <w:r w:rsidRPr="00C121AC">
        <w:rPr>
          <w:rFonts w:ascii="Book Antiqua" w:hAnsi="Book Antiqua"/>
          <w:b/>
          <w:bCs/>
        </w:rPr>
        <w:t>Li D</w:t>
      </w:r>
      <w:r w:rsidRPr="00C121AC">
        <w:rPr>
          <w:rFonts w:ascii="Book Antiqua" w:hAnsi="Book Antiqua"/>
        </w:rPr>
        <w:t xml:space="preserve">, Li Y, Yang S, Lu J, Jin X, Wu M. Diet-gut microbiota-epigenetics in metabolic diseases: From mechanisms to therapeutics. </w:t>
      </w:r>
      <w:r w:rsidRPr="00C121AC">
        <w:rPr>
          <w:rFonts w:ascii="Book Antiqua" w:hAnsi="Book Antiqua"/>
          <w:i/>
          <w:iCs/>
        </w:rPr>
        <w:t>Biomed Pharmacother</w:t>
      </w:r>
      <w:r w:rsidRPr="00C121AC">
        <w:rPr>
          <w:rFonts w:ascii="Book Antiqua" w:hAnsi="Book Antiqua"/>
        </w:rPr>
        <w:t xml:space="preserve"> 2022; </w:t>
      </w:r>
      <w:r w:rsidRPr="00C121AC">
        <w:rPr>
          <w:rFonts w:ascii="Book Antiqua" w:hAnsi="Book Antiqua"/>
          <w:b/>
          <w:bCs/>
        </w:rPr>
        <w:t>153</w:t>
      </w:r>
      <w:r w:rsidRPr="00C121AC">
        <w:rPr>
          <w:rFonts w:ascii="Book Antiqua" w:hAnsi="Book Antiqua"/>
        </w:rPr>
        <w:t>: 113290 [PMID: 35724509 DOI: 10.1016/j.biopha.2022.113290]</w:t>
      </w:r>
    </w:p>
    <w:p w14:paraId="606A850F" w14:textId="77777777" w:rsidR="0097615A" w:rsidRPr="00C121AC" w:rsidRDefault="0097615A" w:rsidP="0097615A">
      <w:pPr>
        <w:spacing w:line="360" w:lineRule="auto"/>
        <w:jc w:val="both"/>
        <w:rPr>
          <w:rFonts w:ascii="Book Antiqua" w:hAnsi="Book Antiqua"/>
        </w:rPr>
      </w:pPr>
      <w:r w:rsidRPr="00C121AC">
        <w:rPr>
          <w:rFonts w:ascii="Book Antiqua" w:hAnsi="Book Antiqua"/>
        </w:rPr>
        <w:t xml:space="preserve">77 </w:t>
      </w:r>
      <w:r w:rsidRPr="00C121AC">
        <w:rPr>
          <w:rFonts w:ascii="Book Antiqua" w:hAnsi="Book Antiqua"/>
          <w:b/>
          <w:bCs/>
        </w:rPr>
        <w:t>Neef A</w:t>
      </w:r>
      <w:r w:rsidRPr="00C121AC">
        <w:rPr>
          <w:rFonts w:ascii="Book Antiqua" w:hAnsi="Book Antiqua"/>
        </w:rPr>
        <w:t xml:space="preserve">, Sanz Y. Future for probiotic science in functional food and dietary supplement development. </w:t>
      </w:r>
      <w:r w:rsidRPr="00C121AC">
        <w:rPr>
          <w:rFonts w:ascii="Book Antiqua" w:hAnsi="Book Antiqua"/>
          <w:i/>
          <w:iCs/>
        </w:rPr>
        <w:t>Curr Opin Clin Nutr Metab Care</w:t>
      </w:r>
      <w:r w:rsidRPr="00C121AC">
        <w:rPr>
          <w:rFonts w:ascii="Book Antiqua" w:hAnsi="Book Antiqua"/>
        </w:rPr>
        <w:t xml:space="preserve"> 2013; </w:t>
      </w:r>
      <w:r w:rsidRPr="00C121AC">
        <w:rPr>
          <w:rFonts w:ascii="Book Antiqua" w:hAnsi="Book Antiqua"/>
          <w:b/>
          <w:bCs/>
        </w:rPr>
        <w:t>16</w:t>
      </w:r>
      <w:r w:rsidRPr="00C121AC">
        <w:rPr>
          <w:rFonts w:ascii="Book Antiqua" w:hAnsi="Book Antiqua"/>
        </w:rPr>
        <w:t>: 679-687 [PMID: 24071779 DOI: 10.1097/MCO.0b013e328365c258]</w:t>
      </w:r>
    </w:p>
    <w:p w14:paraId="717F7826" w14:textId="77777777" w:rsidR="0097615A" w:rsidRPr="00C121AC" w:rsidRDefault="0097615A" w:rsidP="0097615A">
      <w:pPr>
        <w:spacing w:line="360" w:lineRule="auto"/>
        <w:jc w:val="both"/>
        <w:rPr>
          <w:rFonts w:ascii="Book Antiqua" w:hAnsi="Book Antiqua"/>
        </w:rPr>
      </w:pPr>
      <w:r w:rsidRPr="00C121AC">
        <w:rPr>
          <w:rFonts w:ascii="Book Antiqua" w:hAnsi="Book Antiqua"/>
        </w:rPr>
        <w:t xml:space="preserve">78 </w:t>
      </w:r>
      <w:r w:rsidRPr="00C121AC">
        <w:rPr>
          <w:rFonts w:ascii="Book Antiqua" w:hAnsi="Book Antiqua"/>
          <w:b/>
          <w:bCs/>
        </w:rPr>
        <w:t>Mayorga Reyes L</w:t>
      </w:r>
      <w:r w:rsidRPr="00C121AC">
        <w:rPr>
          <w:rFonts w:ascii="Book Antiqua" w:hAnsi="Book Antiqua"/>
        </w:rPr>
        <w:t xml:space="preserve">, González Vázquez R, Cruz Arroyo SM, Melendez Avalos A, Reyes Castillo PA, Chavaro Pérez DA, Ramos Terrones I, Ramos Ibáñez N, Rodríguez Magallanes MM, Langella P, Bermúdez Humarán L, Azaola Espinosa A. Correlation between diet and gut bacteria in a population of young adults. </w:t>
      </w:r>
      <w:r w:rsidRPr="00C121AC">
        <w:rPr>
          <w:rFonts w:ascii="Book Antiqua" w:hAnsi="Book Antiqua"/>
          <w:i/>
          <w:iCs/>
        </w:rPr>
        <w:t>Int J Food Sci Nutr</w:t>
      </w:r>
      <w:r w:rsidRPr="00C121AC">
        <w:rPr>
          <w:rFonts w:ascii="Book Antiqua" w:hAnsi="Book Antiqua"/>
        </w:rPr>
        <w:t xml:space="preserve"> 2016; </w:t>
      </w:r>
      <w:r w:rsidRPr="00C121AC">
        <w:rPr>
          <w:rFonts w:ascii="Book Antiqua" w:hAnsi="Book Antiqua"/>
          <w:b/>
          <w:bCs/>
        </w:rPr>
        <w:t>67</w:t>
      </w:r>
      <w:r w:rsidRPr="00C121AC">
        <w:rPr>
          <w:rFonts w:ascii="Book Antiqua" w:hAnsi="Book Antiqua"/>
        </w:rPr>
        <w:t>: 470-478 [PMID: 27018166 DOI: 10.3109/09637486.2016.1162770]</w:t>
      </w:r>
    </w:p>
    <w:p w14:paraId="423132A1" w14:textId="77777777" w:rsidR="0097615A" w:rsidRPr="00C121AC" w:rsidRDefault="0097615A" w:rsidP="0097615A">
      <w:pPr>
        <w:spacing w:line="360" w:lineRule="auto"/>
        <w:jc w:val="both"/>
        <w:rPr>
          <w:rFonts w:ascii="Book Antiqua" w:hAnsi="Book Antiqua"/>
        </w:rPr>
      </w:pPr>
      <w:r w:rsidRPr="00C121AC">
        <w:rPr>
          <w:rFonts w:ascii="Book Antiqua" w:hAnsi="Book Antiqua"/>
        </w:rPr>
        <w:t xml:space="preserve">79 </w:t>
      </w:r>
      <w:r w:rsidRPr="00C121AC">
        <w:rPr>
          <w:rFonts w:ascii="Book Antiqua" w:hAnsi="Book Antiqua"/>
          <w:b/>
          <w:bCs/>
        </w:rPr>
        <w:t>Martin FP</w:t>
      </w:r>
      <w:r w:rsidRPr="00C121AC">
        <w:rPr>
          <w:rFonts w:ascii="Book Antiqua" w:hAnsi="Book Antiqua"/>
        </w:rPr>
        <w:t xml:space="preserve">, Wang Y, Sprenger N, Yap IK, Lundstedt T, Lek P, Rezzi S, Ramadan Z, van Bladeren P, Fay LB, Kochhar S, Lindon JC, Holmes E, Nicholson JK. Probiotic modulation of symbiotic gut microbial-host metabolic interactions in a humanized microbiome mouse model. </w:t>
      </w:r>
      <w:r w:rsidRPr="00C121AC">
        <w:rPr>
          <w:rFonts w:ascii="Book Antiqua" w:hAnsi="Book Antiqua"/>
          <w:i/>
          <w:iCs/>
        </w:rPr>
        <w:t>Mol Syst Biol</w:t>
      </w:r>
      <w:r w:rsidRPr="00C121AC">
        <w:rPr>
          <w:rFonts w:ascii="Book Antiqua" w:hAnsi="Book Antiqua"/>
        </w:rPr>
        <w:t xml:space="preserve"> 2008; </w:t>
      </w:r>
      <w:r w:rsidRPr="00C121AC">
        <w:rPr>
          <w:rFonts w:ascii="Book Antiqua" w:hAnsi="Book Antiqua"/>
          <w:b/>
          <w:bCs/>
        </w:rPr>
        <w:t>4</w:t>
      </w:r>
      <w:r w:rsidRPr="00C121AC">
        <w:rPr>
          <w:rFonts w:ascii="Book Antiqua" w:hAnsi="Book Antiqua"/>
        </w:rPr>
        <w:t>: 157 [PMID: 18197175 DOI: 10.1038/msb4100190]</w:t>
      </w:r>
    </w:p>
    <w:p w14:paraId="747028D2" w14:textId="77777777" w:rsidR="0097615A" w:rsidRPr="00C121AC" w:rsidRDefault="0097615A" w:rsidP="0097615A">
      <w:pPr>
        <w:spacing w:line="360" w:lineRule="auto"/>
        <w:jc w:val="both"/>
        <w:rPr>
          <w:rFonts w:ascii="Book Antiqua" w:hAnsi="Book Antiqua"/>
        </w:rPr>
      </w:pPr>
      <w:r w:rsidRPr="00C121AC">
        <w:rPr>
          <w:rFonts w:ascii="Book Antiqua" w:hAnsi="Book Antiqua"/>
        </w:rPr>
        <w:lastRenderedPageBreak/>
        <w:t xml:space="preserve">80 </w:t>
      </w:r>
      <w:r w:rsidRPr="00C121AC">
        <w:rPr>
          <w:rFonts w:ascii="Book Antiqua" w:hAnsi="Book Antiqua"/>
          <w:b/>
          <w:bCs/>
        </w:rPr>
        <w:t>He X</w:t>
      </w:r>
      <w:r w:rsidRPr="00C121AC">
        <w:rPr>
          <w:rFonts w:ascii="Book Antiqua" w:hAnsi="Book Antiqua"/>
        </w:rPr>
        <w:t xml:space="preserve">, Slupsky CM, Dekker JW, Haggarty NW, Lönnerdal B. Integrated Role of Bifidobacterium animalis subsp. lactis Supplementation in Gut Microbiota, Immunity, and Metabolism of Infant Rhesus Monkeys. </w:t>
      </w:r>
      <w:r w:rsidRPr="00C121AC">
        <w:rPr>
          <w:rFonts w:ascii="Book Antiqua" w:hAnsi="Book Antiqua"/>
          <w:i/>
          <w:iCs/>
        </w:rPr>
        <w:t>mSystems</w:t>
      </w:r>
      <w:r w:rsidRPr="00C121AC">
        <w:rPr>
          <w:rFonts w:ascii="Book Antiqua" w:hAnsi="Book Antiqua"/>
        </w:rPr>
        <w:t xml:space="preserve"> 2016; </w:t>
      </w:r>
      <w:r w:rsidRPr="00C121AC">
        <w:rPr>
          <w:rFonts w:ascii="Book Antiqua" w:hAnsi="Book Antiqua"/>
          <w:b/>
          <w:bCs/>
        </w:rPr>
        <w:t>1</w:t>
      </w:r>
      <w:r w:rsidRPr="00C121AC">
        <w:rPr>
          <w:rFonts w:ascii="Book Antiqua" w:hAnsi="Book Antiqua"/>
        </w:rPr>
        <w:t xml:space="preserve"> [PMID: 27921083 DOI: 10.1128/mSystems.00128-16]</w:t>
      </w:r>
    </w:p>
    <w:p w14:paraId="0DDAF46E" w14:textId="77777777" w:rsidR="0097615A" w:rsidRPr="00C121AC" w:rsidRDefault="0097615A" w:rsidP="0097615A">
      <w:pPr>
        <w:spacing w:line="360" w:lineRule="auto"/>
        <w:jc w:val="both"/>
        <w:rPr>
          <w:rFonts w:ascii="Book Antiqua" w:hAnsi="Book Antiqua"/>
        </w:rPr>
      </w:pPr>
      <w:r w:rsidRPr="00C121AC">
        <w:rPr>
          <w:rFonts w:ascii="Book Antiqua" w:hAnsi="Book Antiqua"/>
        </w:rPr>
        <w:t xml:space="preserve">81 </w:t>
      </w:r>
      <w:r w:rsidRPr="00C121AC">
        <w:rPr>
          <w:rFonts w:ascii="Book Antiqua" w:hAnsi="Book Antiqua"/>
          <w:b/>
          <w:bCs/>
        </w:rPr>
        <w:t>Panwar H</w:t>
      </w:r>
      <w:r w:rsidRPr="00C121AC">
        <w:rPr>
          <w:rFonts w:ascii="Book Antiqua" w:hAnsi="Book Antiqua"/>
        </w:rPr>
        <w:t xml:space="preserve">, Rashmi HM, Batish VK, Grover S. Probiotics as potential biotherapeutics in the management of type 2 diabetes - prospects and perspectives. </w:t>
      </w:r>
      <w:r w:rsidRPr="00C121AC">
        <w:rPr>
          <w:rFonts w:ascii="Book Antiqua" w:hAnsi="Book Antiqua"/>
          <w:i/>
          <w:iCs/>
        </w:rPr>
        <w:t>Diabetes Metab Res Rev</w:t>
      </w:r>
      <w:r w:rsidRPr="00C121AC">
        <w:rPr>
          <w:rFonts w:ascii="Book Antiqua" w:hAnsi="Book Antiqua"/>
        </w:rPr>
        <w:t xml:space="preserve"> 2013; </w:t>
      </w:r>
      <w:r w:rsidRPr="00C121AC">
        <w:rPr>
          <w:rFonts w:ascii="Book Antiqua" w:hAnsi="Book Antiqua"/>
          <w:b/>
          <w:bCs/>
        </w:rPr>
        <w:t>29</w:t>
      </w:r>
      <w:r w:rsidRPr="00C121AC">
        <w:rPr>
          <w:rFonts w:ascii="Book Antiqua" w:hAnsi="Book Antiqua"/>
        </w:rPr>
        <w:t>: 103-112 [PMID: 23225499 DOI: 10.1002/dmrr.2376]</w:t>
      </w:r>
    </w:p>
    <w:p w14:paraId="23DFE845" w14:textId="77777777" w:rsidR="0097615A" w:rsidRPr="00C121AC" w:rsidRDefault="0097615A" w:rsidP="0097615A">
      <w:pPr>
        <w:spacing w:line="360" w:lineRule="auto"/>
        <w:jc w:val="both"/>
        <w:rPr>
          <w:rFonts w:ascii="Book Antiqua" w:hAnsi="Book Antiqua"/>
        </w:rPr>
      </w:pPr>
      <w:r w:rsidRPr="00C121AC">
        <w:rPr>
          <w:rFonts w:ascii="Book Antiqua" w:hAnsi="Book Antiqua"/>
        </w:rPr>
        <w:t xml:space="preserve">82 </w:t>
      </w:r>
      <w:r w:rsidRPr="00C121AC">
        <w:rPr>
          <w:rFonts w:ascii="Book Antiqua" w:hAnsi="Book Antiqua"/>
          <w:b/>
          <w:bCs/>
        </w:rPr>
        <w:t>Hsieh MC</w:t>
      </w:r>
      <w:r w:rsidRPr="00C121AC">
        <w:rPr>
          <w:rFonts w:ascii="Book Antiqua" w:hAnsi="Book Antiqua"/>
        </w:rPr>
        <w:t xml:space="preserve">, Tsai WH, Jheng YP, Su SL, Wang SY, Lin CC, Chen YH, Chang WW. The beneficial effects of Lactobacillus reuteri ADR-1 or ADR-3 consumption on type 2 diabetes mellitus: a randomized, double-blinded, placebo-controlled trial. </w:t>
      </w:r>
      <w:r w:rsidRPr="00C121AC">
        <w:rPr>
          <w:rFonts w:ascii="Book Antiqua" w:hAnsi="Book Antiqua"/>
          <w:i/>
          <w:iCs/>
        </w:rPr>
        <w:t>Sci Rep</w:t>
      </w:r>
      <w:r w:rsidRPr="00C121AC">
        <w:rPr>
          <w:rFonts w:ascii="Book Antiqua" w:hAnsi="Book Antiqua"/>
        </w:rPr>
        <w:t xml:space="preserve"> 2018; </w:t>
      </w:r>
      <w:r w:rsidRPr="00C121AC">
        <w:rPr>
          <w:rFonts w:ascii="Book Antiqua" w:hAnsi="Book Antiqua"/>
          <w:b/>
          <w:bCs/>
        </w:rPr>
        <w:t>8</w:t>
      </w:r>
      <w:r w:rsidRPr="00C121AC">
        <w:rPr>
          <w:rFonts w:ascii="Book Antiqua" w:hAnsi="Book Antiqua"/>
        </w:rPr>
        <w:t>: 16791 [PMID: 30429496 DOI: 10.1038/s41598-018-35014-1]</w:t>
      </w:r>
    </w:p>
    <w:p w14:paraId="5FDE5D68" w14:textId="77777777" w:rsidR="0097615A" w:rsidRPr="00C121AC" w:rsidRDefault="0097615A" w:rsidP="0097615A">
      <w:pPr>
        <w:spacing w:line="360" w:lineRule="auto"/>
        <w:jc w:val="both"/>
        <w:rPr>
          <w:rFonts w:ascii="Book Antiqua" w:hAnsi="Book Antiqua"/>
        </w:rPr>
      </w:pPr>
      <w:r w:rsidRPr="00C121AC">
        <w:rPr>
          <w:rFonts w:ascii="Book Antiqua" w:hAnsi="Book Antiqua"/>
        </w:rPr>
        <w:t xml:space="preserve">83 </w:t>
      </w:r>
      <w:r w:rsidRPr="00C121AC">
        <w:rPr>
          <w:rFonts w:ascii="Book Antiqua" w:hAnsi="Book Antiqua"/>
          <w:b/>
          <w:bCs/>
        </w:rPr>
        <w:t>Asemi Z</w:t>
      </w:r>
      <w:r w:rsidRPr="00C121AC">
        <w:rPr>
          <w:rFonts w:ascii="Book Antiqua" w:hAnsi="Book Antiqua"/>
        </w:rPr>
        <w:t xml:space="preserve">, Samimi M, Tabassi Z, Naghibi Rad M, Rahimi Foroushani A, Khorammian H, Esmaillzadeh A. Effect of daily consumption of probiotic yoghurt on insulin resistance in pregnant women: a randomized controlled trial. </w:t>
      </w:r>
      <w:r w:rsidRPr="00C121AC">
        <w:rPr>
          <w:rFonts w:ascii="Book Antiqua" w:hAnsi="Book Antiqua"/>
          <w:i/>
          <w:iCs/>
        </w:rPr>
        <w:t>Eur J Clin Nutr</w:t>
      </w:r>
      <w:r w:rsidRPr="00C121AC">
        <w:rPr>
          <w:rFonts w:ascii="Book Antiqua" w:hAnsi="Book Antiqua"/>
        </w:rPr>
        <w:t xml:space="preserve"> 2013; </w:t>
      </w:r>
      <w:r w:rsidRPr="00C121AC">
        <w:rPr>
          <w:rFonts w:ascii="Book Antiqua" w:hAnsi="Book Antiqua"/>
          <w:b/>
          <w:bCs/>
        </w:rPr>
        <w:t>67</w:t>
      </w:r>
      <w:r w:rsidRPr="00C121AC">
        <w:rPr>
          <w:rFonts w:ascii="Book Antiqua" w:hAnsi="Book Antiqua"/>
        </w:rPr>
        <w:t>: 71-74 [PMID: 23187955 DOI: 10.1038/ejcn.2012.189]</w:t>
      </w:r>
    </w:p>
    <w:p w14:paraId="70B23D6A" w14:textId="77777777" w:rsidR="0097615A" w:rsidRPr="00C121AC" w:rsidRDefault="0097615A" w:rsidP="0097615A">
      <w:pPr>
        <w:spacing w:line="360" w:lineRule="auto"/>
        <w:jc w:val="both"/>
        <w:rPr>
          <w:rFonts w:ascii="Book Antiqua" w:hAnsi="Book Antiqua"/>
        </w:rPr>
      </w:pPr>
      <w:r w:rsidRPr="00C121AC">
        <w:rPr>
          <w:rFonts w:ascii="Book Antiqua" w:hAnsi="Book Antiqua"/>
        </w:rPr>
        <w:t xml:space="preserve">84 </w:t>
      </w:r>
      <w:r w:rsidRPr="00C121AC">
        <w:rPr>
          <w:rFonts w:ascii="Book Antiqua" w:hAnsi="Book Antiqua"/>
          <w:b/>
          <w:bCs/>
        </w:rPr>
        <w:t>Cani PD</w:t>
      </w:r>
      <w:r w:rsidRPr="00C121AC">
        <w:rPr>
          <w:rFonts w:ascii="Book Antiqua" w:hAnsi="Book Antiqua"/>
        </w:rPr>
        <w:t xml:space="preserve">, Delzenne NM. Interplay between obesity and associated metabolic disorders: new insights into the gut microbiota. </w:t>
      </w:r>
      <w:r w:rsidRPr="00C121AC">
        <w:rPr>
          <w:rFonts w:ascii="Book Antiqua" w:hAnsi="Book Antiqua"/>
          <w:i/>
          <w:iCs/>
        </w:rPr>
        <w:t>Curr Opin Pharmacol</w:t>
      </w:r>
      <w:r w:rsidRPr="00C121AC">
        <w:rPr>
          <w:rFonts w:ascii="Book Antiqua" w:hAnsi="Book Antiqua"/>
        </w:rPr>
        <w:t xml:space="preserve"> 2009; </w:t>
      </w:r>
      <w:r w:rsidRPr="00C121AC">
        <w:rPr>
          <w:rFonts w:ascii="Book Antiqua" w:hAnsi="Book Antiqua"/>
          <w:b/>
          <w:bCs/>
        </w:rPr>
        <w:t>9</w:t>
      </w:r>
      <w:r w:rsidRPr="00C121AC">
        <w:rPr>
          <w:rFonts w:ascii="Book Antiqua" w:hAnsi="Book Antiqua"/>
        </w:rPr>
        <w:t>: 737-743 [PMID: 19628432 DOI: 10.1016/j.coph.2009.06.016]</w:t>
      </w:r>
    </w:p>
    <w:p w14:paraId="00EAF529" w14:textId="77777777" w:rsidR="0097615A" w:rsidRPr="00C121AC" w:rsidRDefault="0097615A" w:rsidP="0097615A">
      <w:pPr>
        <w:spacing w:line="360" w:lineRule="auto"/>
        <w:jc w:val="both"/>
        <w:rPr>
          <w:rFonts w:ascii="Book Antiqua" w:hAnsi="Book Antiqua"/>
        </w:rPr>
      </w:pPr>
      <w:r w:rsidRPr="00C121AC">
        <w:rPr>
          <w:rFonts w:ascii="Book Antiqua" w:hAnsi="Book Antiqua"/>
        </w:rPr>
        <w:t xml:space="preserve">85 </w:t>
      </w:r>
      <w:r w:rsidRPr="00C121AC">
        <w:rPr>
          <w:rFonts w:ascii="Book Antiqua" w:hAnsi="Book Antiqua"/>
          <w:b/>
          <w:bCs/>
        </w:rPr>
        <w:t>Monnerie S</w:t>
      </w:r>
      <w:r w:rsidRPr="00C121AC">
        <w:rPr>
          <w:rFonts w:ascii="Book Antiqua" w:hAnsi="Book Antiqua"/>
        </w:rPr>
        <w:t xml:space="preserve">, Comte B, Ziegler D, Morais JA, Pujos-Guillot E, Gaudreau P. Metabolomic and Lipidomic Signatures of Metabolic Syndrome and its Physiological Components in Adults: A Systematic Review. </w:t>
      </w:r>
      <w:r w:rsidRPr="00C121AC">
        <w:rPr>
          <w:rFonts w:ascii="Book Antiqua" w:hAnsi="Book Antiqua"/>
          <w:i/>
          <w:iCs/>
        </w:rPr>
        <w:t>Sci Rep</w:t>
      </w:r>
      <w:r w:rsidRPr="00C121AC">
        <w:rPr>
          <w:rFonts w:ascii="Book Antiqua" w:hAnsi="Book Antiqua"/>
        </w:rPr>
        <w:t xml:space="preserve"> 2020; </w:t>
      </w:r>
      <w:r w:rsidRPr="00C121AC">
        <w:rPr>
          <w:rFonts w:ascii="Book Antiqua" w:hAnsi="Book Antiqua"/>
          <w:b/>
          <w:bCs/>
        </w:rPr>
        <w:t>10</w:t>
      </w:r>
      <w:r w:rsidRPr="00C121AC">
        <w:rPr>
          <w:rFonts w:ascii="Book Antiqua" w:hAnsi="Book Antiqua"/>
        </w:rPr>
        <w:t>: 669 [PMID: 31959772 DOI: 10.1038/s41598-019-56909-7]</w:t>
      </w:r>
    </w:p>
    <w:p w14:paraId="50CBDDB7" w14:textId="77777777" w:rsidR="0097615A" w:rsidRPr="00C121AC" w:rsidRDefault="0097615A" w:rsidP="0097615A">
      <w:pPr>
        <w:spacing w:line="360" w:lineRule="auto"/>
        <w:jc w:val="both"/>
        <w:rPr>
          <w:rFonts w:ascii="Book Antiqua" w:hAnsi="Book Antiqua"/>
        </w:rPr>
      </w:pPr>
      <w:r w:rsidRPr="00C121AC">
        <w:rPr>
          <w:rFonts w:ascii="Book Antiqua" w:hAnsi="Book Antiqua"/>
        </w:rPr>
        <w:t xml:space="preserve">86 </w:t>
      </w:r>
      <w:r w:rsidRPr="00C121AC">
        <w:rPr>
          <w:rFonts w:ascii="Book Antiqua" w:hAnsi="Book Antiqua"/>
          <w:b/>
          <w:bCs/>
        </w:rPr>
        <w:t>Jayashree B</w:t>
      </w:r>
      <w:r w:rsidRPr="00C121AC">
        <w:rPr>
          <w:rFonts w:ascii="Book Antiqua" w:hAnsi="Book Antiqua"/>
        </w:rPr>
        <w:t xml:space="preserve">, Bibin YS, Prabhu D, Shanthirani CS, Gokulakrishnan K, Lakshmi BS, Mohan V, Balasubramanyam M. Increased circulatory levels of lipopolysaccharide (LPS) and zonulin signify novel biomarkers of proinflammation in patients with type 2 diabetes. </w:t>
      </w:r>
      <w:r w:rsidRPr="00C121AC">
        <w:rPr>
          <w:rFonts w:ascii="Book Antiqua" w:hAnsi="Book Antiqua"/>
          <w:i/>
          <w:iCs/>
        </w:rPr>
        <w:t>Mol Cell Biochem</w:t>
      </w:r>
      <w:r w:rsidRPr="00C121AC">
        <w:rPr>
          <w:rFonts w:ascii="Book Antiqua" w:hAnsi="Book Antiqua"/>
        </w:rPr>
        <w:t xml:space="preserve"> 2014; </w:t>
      </w:r>
      <w:r w:rsidRPr="00C121AC">
        <w:rPr>
          <w:rFonts w:ascii="Book Antiqua" w:hAnsi="Book Antiqua"/>
          <w:b/>
          <w:bCs/>
        </w:rPr>
        <w:t>388</w:t>
      </w:r>
      <w:r w:rsidRPr="00C121AC">
        <w:rPr>
          <w:rFonts w:ascii="Book Antiqua" w:hAnsi="Book Antiqua"/>
        </w:rPr>
        <w:t>: 203-210 [PMID: 24347174 DOI: 10.1007/s11010-013-1911-4]</w:t>
      </w:r>
    </w:p>
    <w:p w14:paraId="38059BAF" w14:textId="77777777" w:rsidR="0097615A" w:rsidRPr="00C121AC" w:rsidRDefault="0097615A" w:rsidP="0097615A">
      <w:pPr>
        <w:spacing w:line="360" w:lineRule="auto"/>
        <w:jc w:val="both"/>
        <w:rPr>
          <w:rFonts w:ascii="Book Antiqua" w:hAnsi="Book Antiqua"/>
        </w:rPr>
      </w:pPr>
      <w:r w:rsidRPr="00C121AC">
        <w:rPr>
          <w:rFonts w:ascii="Book Antiqua" w:hAnsi="Book Antiqua"/>
        </w:rPr>
        <w:lastRenderedPageBreak/>
        <w:t xml:space="preserve">87 </w:t>
      </w:r>
      <w:r w:rsidRPr="00C121AC">
        <w:rPr>
          <w:rFonts w:ascii="Book Antiqua" w:hAnsi="Book Antiqua"/>
          <w:b/>
          <w:bCs/>
        </w:rPr>
        <w:t>Tiderencel KA</w:t>
      </w:r>
      <w:r w:rsidRPr="00C121AC">
        <w:rPr>
          <w:rFonts w:ascii="Book Antiqua" w:hAnsi="Book Antiqua"/>
        </w:rPr>
        <w:t xml:space="preserve">, Hutcheon DA, Ziegler J. Probiotics for the treatment of type 2 diabetes: A review of randomized controlled trials. </w:t>
      </w:r>
      <w:r w:rsidRPr="00C121AC">
        <w:rPr>
          <w:rFonts w:ascii="Book Antiqua" w:hAnsi="Book Antiqua"/>
          <w:i/>
          <w:iCs/>
        </w:rPr>
        <w:t>Diabetes Metab Res Rev</w:t>
      </w:r>
      <w:r w:rsidRPr="00C121AC">
        <w:rPr>
          <w:rFonts w:ascii="Book Antiqua" w:hAnsi="Book Antiqua"/>
        </w:rPr>
        <w:t xml:space="preserve"> 2020; </w:t>
      </w:r>
      <w:r w:rsidRPr="00C121AC">
        <w:rPr>
          <w:rFonts w:ascii="Book Antiqua" w:hAnsi="Book Antiqua"/>
          <w:b/>
          <w:bCs/>
        </w:rPr>
        <w:t>36</w:t>
      </w:r>
      <w:r w:rsidRPr="00C121AC">
        <w:rPr>
          <w:rFonts w:ascii="Book Antiqua" w:hAnsi="Book Antiqua"/>
        </w:rPr>
        <w:t>: e3213 [PMID: 31465625 DOI: 10.1002/dmrr.3213]</w:t>
      </w:r>
    </w:p>
    <w:p w14:paraId="4A326496" w14:textId="77777777" w:rsidR="0097615A" w:rsidRPr="00C121AC" w:rsidRDefault="0097615A" w:rsidP="0097615A">
      <w:pPr>
        <w:spacing w:line="360" w:lineRule="auto"/>
        <w:jc w:val="both"/>
        <w:rPr>
          <w:rFonts w:ascii="Book Antiqua" w:hAnsi="Book Antiqua"/>
        </w:rPr>
      </w:pPr>
      <w:r w:rsidRPr="00C121AC">
        <w:rPr>
          <w:rFonts w:ascii="Book Antiqua" w:hAnsi="Book Antiqua"/>
        </w:rPr>
        <w:t xml:space="preserve">88 </w:t>
      </w:r>
      <w:r w:rsidRPr="00C121AC">
        <w:rPr>
          <w:rFonts w:ascii="Book Antiqua" w:hAnsi="Book Antiqua"/>
          <w:b/>
          <w:bCs/>
        </w:rPr>
        <w:t>Balakumar M</w:t>
      </w:r>
      <w:r w:rsidRPr="00C121AC">
        <w:rPr>
          <w:rFonts w:ascii="Book Antiqua" w:hAnsi="Book Antiqua"/>
        </w:rPr>
        <w:t xml:space="preserve">, Prabhu D, Sathishkumar C, Prabu P, Rokana N, Kumar R, Raghavan S, Soundarajan A, Grover S, Batish VK, Mohan V, Balasubramanyam M. Improvement in glucose tolerance and insulin sensitivity by probiotic strains of Indian gut origin in high-fat diet-fed C57BL/6J mice. </w:t>
      </w:r>
      <w:r w:rsidRPr="00C121AC">
        <w:rPr>
          <w:rFonts w:ascii="Book Antiqua" w:hAnsi="Book Antiqua"/>
          <w:i/>
          <w:iCs/>
        </w:rPr>
        <w:t>Eur J Nutr</w:t>
      </w:r>
      <w:r w:rsidRPr="00C121AC">
        <w:rPr>
          <w:rFonts w:ascii="Book Antiqua" w:hAnsi="Book Antiqua"/>
        </w:rPr>
        <w:t xml:space="preserve"> 2018; </w:t>
      </w:r>
      <w:r w:rsidRPr="00C121AC">
        <w:rPr>
          <w:rFonts w:ascii="Book Antiqua" w:hAnsi="Book Antiqua"/>
          <w:b/>
          <w:bCs/>
        </w:rPr>
        <w:t>57</w:t>
      </w:r>
      <w:r w:rsidRPr="00C121AC">
        <w:rPr>
          <w:rFonts w:ascii="Book Antiqua" w:hAnsi="Book Antiqua"/>
        </w:rPr>
        <w:t>: 279-295 [PMID: 27757592 DOI: 10.1007/s00394-016-1317-7]</w:t>
      </w:r>
    </w:p>
    <w:p w14:paraId="0A49AA6F" w14:textId="77777777" w:rsidR="0097615A" w:rsidRPr="00C121AC" w:rsidRDefault="0097615A" w:rsidP="0097615A">
      <w:pPr>
        <w:spacing w:line="360" w:lineRule="auto"/>
        <w:jc w:val="both"/>
        <w:rPr>
          <w:rFonts w:ascii="Book Antiqua" w:hAnsi="Book Antiqua"/>
        </w:rPr>
      </w:pPr>
      <w:r w:rsidRPr="00C121AC">
        <w:rPr>
          <w:rFonts w:ascii="Book Antiqua" w:hAnsi="Book Antiqua"/>
        </w:rPr>
        <w:t xml:space="preserve">89 </w:t>
      </w:r>
      <w:r w:rsidRPr="00C121AC">
        <w:rPr>
          <w:rFonts w:ascii="Book Antiqua" w:hAnsi="Book Antiqua"/>
          <w:b/>
          <w:bCs/>
        </w:rPr>
        <w:t>Sharma P</w:t>
      </w:r>
      <w:r w:rsidRPr="00C121AC">
        <w:rPr>
          <w:rFonts w:ascii="Book Antiqua" w:hAnsi="Book Antiqua"/>
        </w:rPr>
        <w:t xml:space="preserve">, Bhardwaj P, Singh R. Administration of Lactobacillus casei and Bifidobacterium bifidum Ameliorated Hyperglycemia, Dyslipidemia, and Oxidative Stress in Diabetic Rats. </w:t>
      </w:r>
      <w:r w:rsidRPr="00C121AC">
        <w:rPr>
          <w:rFonts w:ascii="Book Antiqua" w:hAnsi="Book Antiqua"/>
          <w:i/>
          <w:iCs/>
        </w:rPr>
        <w:t>Int J Prev Med</w:t>
      </w:r>
      <w:r w:rsidRPr="00C121AC">
        <w:rPr>
          <w:rFonts w:ascii="Book Antiqua" w:hAnsi="Book Antiqua"/>
        </w:rPr>
        <w:t xml:space="preserve"> 2016; </w:t>
      </w:r>
      <w:r w:rsidRPr="00C121AC">
        <w:rPr>
          <w:rFonts w:ascii="Book Antiqua" w:hAnsi="Book Antiqua"/>
          <w:b/>
          <w:bCs/>
        </w:rPr>
        <w:t>7</w:t>
      </w:r>
      <w:r w:rsidRPr="00C121AC">
        <w:rPr>
          <w:rFonts w:ascii="Book Antiqua" w:hAnsi="Book Antiqua"/>
        </w:rPr>
        <w:t>: 102 [PMID: 27625767 DOI: 10.4103/2008-7802.188870]</w:t>
      </w:r>
    </w:p>
    <w:p w14:paraId="471C12EE" w14:textId="77777777" w:rsidR="0097615A" w:rsidRPr="00C121AC" w:rsidRDefault="0097615A" w:rsidP="0097615A">
      <w:pPr>
        <w:spacing w:line="360" w:lineRule="auto"/>
        <w:jc w:val="both"/>
        <w:rPr>
          <w:rFonts w:ascii="Book Antiqua" w:hAnsi="Book Antiqua"/>
        </w:rPr>
      </w:pPr>
      <w:r w:rsidRPr="00C121AC">
        <w:rPr>
          <w:rFonts w:ascii="Book Antiqua" w:hAnsi="Book Antiqua"/>
        </w:rPr>
        <w:t xml:space="preserve">90 </w:t>
      </w:r>
      <w:r w:rsidRPr="00C121AC">
        <w:rPr>
          <w:rFonts w:ascii="Book Antiqua" w:hAnsi="Book Antiqua"/>
          <w:b/>
          <w:bCs/>
        </w:rPr>
        <w:t>Hove KD</w:t>
      </w:r>
      <w:r w:rsidRPr="00C121AC">
        <w:rPr>
          <w:rFonts w:ascii="Book Antiqua" w:hAnsi="Book Antiqua"/>
        </w:rPr>
        <w:t xml:space="preserve">, Brøns C, Færch K, Lund SS, Rossing P, Vaag A. Effects of 12 weeks of treatment with fermented milk on blood pressure, glucose metabolism and markers of cardiovascular risk in patients with type 2 diabetes: a randomised double-blind placebo-controlled study. </w:t>
      </w:r>
      <w:r w:rsidRPr="00C121AC">
        <w:rPr>
          <w:rFonts w:ascii="Book Antiqua" w:hAnsi="Book Antiqua"/>
          <w:i/>
          <w:iCs/>
        </w:rPr>
        <w:t>Eur J Endocrinol</w:t>
      </w:r>
      <w:r w:rsidRPr="00C121AC">
        <w:rPr>
          <w:rFonts w:ascii="Book Antiqua" w:hAnsi="Book Antiqua"/>
        </w:rPr>
        <w:t xml:space="preserve"> 2015; </w:t>
      </w:r>
      <w:r w:rsidRPr="00C121AC">
        <w:rPr>
          <w:rFonts w:ascii="Book Antiqua" w:hAnsi="Book Antiqua"/>
          <w:b/>
          <w:bCs/>
        </w:rPr>
        <w:t>172</w:t>
      </w:r>
      <w:r w:rsidRPr="00C121AC">
        <w:rPr>
          <w:rFonts w:ascii="Book Antiqua" w:hAnsi="Book Antiqua"/>
        </w:rPr>
        <w:t>: 11-20 [PMID: 25300285 DOI: 10.1530/EJE-14-0554]</w:t>
      </w:r>
    </w:p>
    <w:p w14:paraId="1B0F0D8E" w14:textId="77777777" w:rsidR="0097615A" w:rsidRPr="00C121AC" w:rsidRDefault="0097615A" w:rsidP="0097615A">
      <w:pPr>
        <w:spacing w:line="360" w:lineRule="auto"/>
        <w:jc w:val="both"/>
        <w:rPr>
          <w:rFonts w:ascii="Book Antiqua" w:hAnsi="Book Antiqua"/>
        </w:rPr>
      </w:pPr>
      <w:r w:rsidRPr="00C121AC">
        <w:rPr>
          <w:rFonts w:ascii="Book Antiqua" w:hAnsi="Book Antiqua"/>
        </w:rPr>
        <w:t xml:space="preserve">91 </w:t>
      </w:r>
      <w:r w:rsidRPr="00C121AC">
        <w:rPr>
          <w:rFonts w:ascii="Book Antiqua" w:hAnsi="Book Antiqua"/>
          <w:b/>
          <w:bCs/>
        </w:rPr>
        <w:t>Khalili L</w:t>
      </w:r>
      <w:r w:rsidRPr="00C121AC">
        <w:rPr>
          <w:rFonts w:ascii="Book Antiqua" w:hAnsi="Book Antiqua"/>
        </w:rPr>
        <w:t xml:space="preserve">, Alipour B, Asghari Jafar-Abadi M, Faraji I, Hassanalilou T, Mesgari Abbasi M, Vaghef-Mehrabany E, Alizadeh Sani M. The Effects of Lactobacillus casei on Glycemic Response, Serum Sirtuin1 and Fetuin-A Levels in Patients with Type 2 Diabetes Mellitus: A Randomized Controlled Trial. </w:t>
      </w:r>
      <w:r w:rsidRPr="00C121AC">
        <w:rPr>
          <w:rFonts w:ascii="Book Antiqua" w:hAnsi="Book Antiqua"/>
          <w:i/>
          <w:iCs/>
        </w:rPr>
        <w:t>Iran Biomed J</w:t>
      </w:r>
      <w:r w:rsidRPr="00C121AC">
        <w:rPr>
          <w:rFonts w:ascii="Book Antiqua" w:hAnsi="Book Antiqua"/>
        </w:rPr>
        <w:t xml:space="preserve"> 2019; </w:t>
      </w:r>
      <w:r w:rsidRPr="00C121AC">
        <w:rPr>
          <w:rFonts w:ascii="Book Antiqua" w:hAnsi="Book Antiqua"/>
          <w:b/>
          <w:bCs/>
        </w:rPr>
        <w:t>23</w:t>
      </w:r>
      <w:r w:rsidRPr="00C121AC">
        <w:rPr>
          <w:rFonts w:ascii="Book Antiqua" w:hAnsi="Book Antiqua"/>
        </w:rPr>
        <w:t>: 68-77 [PMID: 29803203]</w:t>
      </w:r>
    </w:p>
    <w:p w14:paraId="2B87B2F0" w14:textId="77777777" w:rsidR="0097615A" w:rsidRPr="00C121AC" w:rsidRDefault="0097615A" w:rsidP="0097615A">
      <w:pPr>
        <w:spacing w:line="360" w:lineRule="auto"/>
        <w:jc w:val="both"/>
        <w:rPr>
          <w:rFonts w:ascii="Book Antiqua" w:hAnsi="Book Antiqua"/>
        </w:rPr>
      </w:pPr>
      <w:r w:rsidRPr="00C121AC">
        <w:rPr>
          <w:rFonts w:ascii="Book Antiqua" w:hAnsi="Book Antiqua"/>
        </w:rPr>
        <w:t xml:space="preserve">92 </w:t>
      </w:r>
      <w:r w:rsidRPr="00C121AC">
        <w:rPr>
          <w:rFonts w:ascii="Book Antiqua" w:hAnsi="Book Antiqua"/>
          <w:b/>
          <w:bCs/>
        </w:rPr>
        <w:t>Sato J</w:t>
      </w:r>
      <w:r w:rsidRPr="00C121AC">
        <w:rPr>
          <w:rFonts w:ascii="Book Antiqua" w:hAnsi="Book Antiqua"/>
        </w:rPr>
        <w:t xml:space="preserve">, Kanazawa A, Azuma K, Ikeda F, Goto H, Komiya K, Kanno R, Tamura Y, Asahara T, Takahashi T, Nomoto K, Yamashiro Y, Watada H. Probiotic reduces bacterial translocation in type 2 diabetes mellitus: A randomised controlled study. </w:t>
      </w:r>
      <w:r w:rsidRPr="00C121AC">
        <w:rPr>
          <w:rFonts w:ascii="Book Antiqua" w:hAnsi="Book Antiqua"/>
          <w:i/>
          <w:iCs/>
        </w:rPr>
        <w:t>Sci Rep</w:t>
      </w:r>
      <w:r w:rsidRPr="00C121AC">
        <w:rPr>
          <w:rFonts w:ascii="Book Antiqua" w:hAnsi="Book Antiqua"/>
        </w:rPr>
        <w:t xml:space="preserve"> 2017; </w:t>
      </w:r>
      <w:r w:rsidRPr="00C121AC">
        <w:rPr>
          <w:rFonts w:ascii="Book Antiqua" w:hAnsi="Book Antiqua"/>
          <w:b/>
          <w:bCs/>
        </w:rPr>
        <w:t>7</w:t>
      </w:r>
      <w:r w:rsidRPr="00C121AC">
        <w:rPr>
          <w:rFonts w:ascii="Book Antiqua" w:hAnsi="Book Antiqua"/>
        </w:rPr>
        <w:t>: 12115 [PMID: 28935921 DOI: 10.1038/s41598-017-12535-9]</w:t>
      </w:r>
    </w:p>
    <w:p w14:paraId="0FE87D6D" w14:textId="77777777" w:rsidR="0097615A" w:rsidRPr="00C121AC" w:rsidRDefault="0097615A" w:rsidP="0097615A">
      <w:pPr>
        <w:spacing w:line="360" w:lineRule="auto"/>
        <w:jc w:val="both"/>
        <w:rPr>
          <w:rFonts w:ascii="Book Antiqua" w:hAnsi="Book Antiqua"/>
        </w:rPr>
      </w:pPr>
      <w:r w:rsidRPr="00C121AC">
        <w:rPr>
          <w:rFonts w:ascii="Book Antiqua" w:hAnsi="Book Antiqua"/>
        </w:rPr>
        <w:t xml:space="preserve">93 </w:t>
      </w:r>
      <w:r w:rsidRPr="00C121AC">
        <w:rPr>
          <w:rFonts w:ascii="Book Antiqua" w:hAnsi="Book Antiqua"/>
          <w:b/>
          <w:bCs/>
        </w:rPr>
        <w:t>Mobini R</w:t>
      </w:r>
      <w:r w:rsidRPr="00C121AC">
        <w:rPr>
          <w:rFonts w:ascii="Book Antiqua" w:hAnsi="Book Antiqua"/>
        </w:rPr>
        <w:t xml:space="preserve">, Tremaroli V, Ståhlman M, Karlsson F, Levin M, Ljungberg M, Sohlin M, Bertéus Forslund H, Perkins R, Bäckhed F, Jansson PA. Metabolic effects of Lactobacillus reuteri DSM 17938 in people with type 2 diabetes: A randomized </w:t>
      </w:r>
      <w:r w:rsidRPr="00C121AC">
        <w:rPr>
          <w:rFonts w:ascii="Book Antiqua" w:hAnsi="Book Antiqua"/>
        </w:rPr>
        <w:lastRenderedPageBreak/>
        <w:t xml:space="preserve">controlled trial. </w:t>
      </w:r>
      <w:r w:rsidRPr="00C121AC">
        <w:rPr>
          <w:rFonts w:ascii="Book Antiqua" w:hAnsi="Book Antiqua"/>
          <w:i/>
          <w:iCs/>
        </w:rPr>
        <w:t>Diabetes Obes Metab</w:t>
      </w:r>
      <w:r w:rsidRPr="00C121AC">
        <w:rPr>
          <w:rFonts w:ascii="Book Antiqua" w:hAnsi="Book Antiqua"/>
        </w:rPr>
        <w:t xml:space="preserve"> 2017; </w:t>
      </w:r>
      <w:r w:rsidRPr="00C121AC">
        <w:rPr>
          <w:rFonts w:ascii="Book Antiqua" w:hAnsi="Book Antiqua"/>
          <w:b/>
          <w:bCs/>
        </w:rPr>
        <w:t>19</w:t>
      </w:r>
      <w:r w:rsidRPr="00C121AC">
        <w:rPr>
          <w:rFonts w:ascii="Book Antiqua" w:hAnsi="Book Antiqua"/>
        </w:rPr>
        <w:t>: 579-589 [PMID: 28009106 DOI: 10.1111/dom.12861]</w:t>
      </w:r>
    </w:p>
    <w:p w14:paraId="65208913" w14:textId="77777777" w:rsidR="0097615A" w:rsidRPr="00C121AC" w:rsidRDefault="0097615A" w:rsidP="0097615A">
      <w:pPr>
        <w:spacing w:line="360" w:lineRule="auto"/>
        <w:jc w:val="both"/>
        <w:rPr>
          <w:rFonts w:ascii="Book Antiqua" w:hAnsi="Book Antiqua"/>
        </w:rPr>
      </w:pPr>
      <w:r w:rsidRPr="00C121AC">
        <w:rPr>
          <w:rFonts w:ascii="Book Antiqua" w:hAnsi="Book Antiqua"/>
        </w:rPr>
        <w:t xml:space="preserve">94 </w:t>
      </w:r>
      <w:r w:rsidRPr="00C121AC">
        <w:rPr>
          <w:rFonts w:ascii="Book Antiqua" w:hAnsi="Book Antiqua"/>
          <w:b/>
          <w:bCs/>
        </w:rPr>
        <w:t>Sanborn VE</w:t>
      </w:r>
      <w:r w:rsidRPr="00C121AC">
        <w:rPr>
          <w:rFonts w:ascii="Book Antiqua" w:hAnsi="Book Antiqua"/>
        </w:rPr>
        <w:t xml:space="preserve">, Azcarate-Peril MA, Gunstad J. Lactobacillus rhamnosus GG and HbA1c in middle age and older adults without type 2 diabetes mellitus: A preliminary randomized study. </w:t>
      </w:r>
      <w:r w:rsidRPr="00C121AC">
        <w:rPr>
          <w:rFonts w:ascii="Book Antiqua" w:hAnsi="Book Antiqua"/>
          <w:i/>
          <w:iCs/>
        </w:rPr>
        <w:t>Diabetes Metab Syndr</w:t>
      </w:r>
      <w:r w:rsidRPr="00C121AC">
        <w:rPr>
          <w:rFonts w:ascii="Book Antiqua" w:hAnsi="Book Antiqua"/>
        </w:rPr>
        <w:t xml:space="preserve"> 2020; </w:t>
      </w:r>
      <w:r w:rsidRPr="00C121AC">
        <w:rPr>
          <w:rFonts w:ascii="Book Antiqua" w:hAnsi="Book Antiqua"/>
          <w:b/>
          <w:bCs/>
        </w:rPr>
        <w:t>14</w:t>
      </w:r>
      <w:r w:rsidRPr="00C121AC">
        <w:rPr>
          <w:rFonts w:ascii="Book Antiqua" w:hAnsi="Book Antiqua"/>
        </w:rPr>
        <w:t>: 907-909 [PMID: 32570015 DOI: 10.1016/j.dsx.2020.05.034]</w:t>
      </w:r>
    </w:p>
    <w:p w14:paraId="2C378CDF" w14:textId="77777777" w:rsidR="0097615A" w:rsidRPr="00C121AC" w:rsidRDefault="0097615A" w:rsidP="0097615A">
      <w:pPr>
        <w:spacing w:line="360" w:lineRule="auto"/>
        <w:jc w:val="both"/>
        <w:rPr>
          <w:rFonts w:ascii="Book Antiqua" w:hAnsi="Book Antiqua"/>
        </w:rPr>
      </w:pPr>
      <w:r w:rsidRPr="00C121AC">
        <w:rPr>
          <w:rFonts w:ascii="Book Antiqua" w:hAnsi="Book Antiqua"/>
        </w:rPr>
        <w:t xml:space="preserve">95 </w:t>
      </w:r>
      <w:r w:rsidRPr="00C121AC">
        <w:rPr>
          <w:rFonts w:ascii="Book Antiqua" w:hAnsi="Book Antiqua"/>
          <w:b/>
          <w:bCs/>
        </w:rPr>
        <w:t>Li X</w:t>
      </w:r>
      <w:r w:rsidRPr="00C121AC">
        <w:rPr>
          <w:rFonts w:ascii="Book Antiqua" w:hAnsi="Book Antiqua"/>
        </w:rPr>
        <w:t xml:space="preserve">, Wang E, Yin B, Fang D, Chen P, Wang G, Zhao J, Zhang H, Chen W. Effects of Lactobacillus casei CCFM419 on insulin resistance and gut microbiota in type 2 diabetic mice. </w:t>
      </w:r>
      <w:r w:rsidRPr="00C121AC">
        <w:rPr>
          <w:rFonts w:ascii="Book Antiqua" w:hAnsi="Book Antiqua"/>
          <w:i/>
          <w:iCs/>
        </w:rPr>
        <w:t>Benef Microbes</w:t>
      </w:r>
      <w:r w:rsidRPr="00C121AC">
        <w:rPr>
          <w:rFonts w:ascii="Book Antiqua" w:hAnsi="Book Antiqua"/>
        </w:rPr>
        <w:t xml:space="preserve"> 2017; </w:t>
      </w:r>
      <w:r w:rsidRPr="00C121AC">
        <w:rPr>
          <w:rFonts w:ascii="Book Antiqua" w:hAnsi="Book Antiqua"/>
          <w:b/>
          <w:bCs/>
        </w:rPr>
        <w:t>8</w:t>
      </w:r>
      <w:r w:rsidRPr="00C121AC">
        <w:rPr>
          <w:rFonts w:ascii="Book Antiqua" w:hAnsi="Book Antiqua"/>
        </w:rPr>
        <w:t>: 421-432 [PMID: 28504567 DOI: 10.3920/BM2016.0167]</w:t>
      </w:r>
    </w:p>
    <w:p w14:paraId="6A242139" w14:textId="77777777" w:rsidR="0097615A" w:rsidRPr="00C121AC" w:rsidRDefault="0097615A" w:rsidP="0097615A">
      <w:pPr>
        <w:spacing w:line="360" w:lineRule="auto"/>
        <w:jc w:val="both"/>
        <w:rPr>
          <w:rFonts w:ascii="Book Antiqua" w:hAnsi="Book Antiqua"/>
        </w:rPr>
      </w:pPr>
      <w:r w:rsidRPr="00C121AC">
        <w:rPr>
          <w:rFonts w:ascii="Book Antiqua" w:hAnsi="Book Antiqua"/>
        </w:rPr>
        <w:t xml:space="preserve">96 </w:t>
      </w:r>
      <w:r w:rsidRPr="00C121AC">
        <w:rPr>
          <w:rFonts w:ascii="Book Antiqua" w:hAnsi="Book Antiqua"/>
          <w:b/>
          <w:bCs/>
        </w:rPr>
        <w:t>Kobyliak N</w:t>
      </w:r>
      <w:r w:rsidRPr="00C121AC">
        <w:rPr>
          <w:rFonts w:ascii="Book Antiqua" w:hAnsi="Book Antiqua"/>
        </w:rPr>
        <w:t xml:space="preserve">, Falalyeyeva T, Mykhalchyshyn G, Kyriienko D, Komissarenko I. Effect of alive probiotic on insulin resistance in type 2 diabetes patients: Randomized clinical trial. </w:t>
      </w:r>
      <w:r w:rsidRPr="00C121AC">
        <w:rPr>
          <w:rFonts w:ascii="Book Antiqua" w:hAnsi="Book Antiqua"/>
          <w:i/>
          <w:iCs/>
        </w:rPr>
        <w:t>Diabetes Metab Syndr</w:t>
      </w:r>
      <w:r w:rsidRPr="00C121AC">
        <w:rPr>
          <w:rFonts w:ascii="Book Antiqua" w:hAnsi="Book Antiqua"/>
        </w:rPr>
        <w:t xml:space="preserve"> 2018; </w:t>
      </w:r>
      <w:r w:rsidRPr="00C121AC">
        <w:rPr>
          <w:rFonts w:ascii="Book Antiqua" w:hAnsi="Book Antiqua"/>
          <w:b/>
          <w:bCs/>
        </w:rPr>
        <w:t>12</w:t>
      </w:r>
      <w:r w:rsidRPr="00C121AC">
        <w:rPr>
          <w:rFonts w:ascii="Book Antiqua" w:hAnsi="Book Antiqua"/>
        </w:rPr>
        <w:t>: 617-624 [PMID: 29661605 DOI: 10.1016/j.dsx.2018.04.015]</w:t>
      </w:r>
    </w:p>
    <w:p w14:paraId="071B7C39" w14:textId="77777777" w:rsidR="0097615A" w:rsidRPr="00C121AC" w:rsidRDefault="0097615A" w:rsidP="0097615A">
      <w:pPr>
        <w:spacing w:line="360" w:lineRule="auto"/>
        <w:jc w:val="both"/>
        <w:rPr>
          <w:rFonts w:ascii="Book Antiqua" w:hAnsi="Book Antiqua"/>
        </w:rPr>
      </w:pPr>
      <w:r w:rsidRPr="00C121AC">
        <w:rPr>
          <w:rFonts w:ascii="Book Antiqua" w:hAnsi="Book Antiqua"/>
        </w:rPr>
        <w:t xml:space="preserve">97 </w:t>
      </w:r>
      <w:r w:rsidRPr="00C121AC">
        <w:rPr>
          <w:rFonts w:ascii="Book Antiqua" w:hAnsi="Book Antiqua"/>
          <w:b/>
          <w:bCs/>
        </w:rPr>
        <w:t>Depommier C</w:t>
      </w:r>
      <w:r w:rsidRPr="00C121AC">
        <w:rPr>
          <w:rFonts w:ascii="Book Antiqua" w:hAnsi="Book Antiqua"/>
        </w:rPr>
        <w:t xml:space="preserve">, Everard A, Druart C, Plovier H, Van Hul M, Vieira-Silva S, Falony G, Raes J, Maiter D, Delzenne NM, de Barsy M, Loumaye A, Hermans MP, Thissen JP, de Vos WM, Cani PD. Supplementation with Akkermansia muciniphila in overweight and obese human volunteers: a proof-of-concept exploratory study. </w:t>
      </w:r>
      <w:r w:rsidRPr="00C121AC">
        <w:rPr>
          <w:rFonts w:ascii="Book Antiqua" w:hAnsi="Book Antiqua"/>
          <w:i/>
          <w:iCs/>
        </w:rPr>
        <w:t>Nat Med</w:t>
      </w:r>
      <w:r w:rsidRPr="00C121AC">
        <w:rPr>
          <w:rFonts w:ascii="Book Antiqua" w:hAnsi="Book Antiqua"/>
        </w:rPr>
        <w:t xml:space="preserve"> 2019; </w:t>
      </w:r>
      <w:r w:rsidRPr="00C121AC">
        <w:rPr>
          <w:rFonts w:ascii="Book Antiqua" w:hAnsi="Book Antiqua"/>
          <w:b/>
          <w:bCs/>
        </w:rPr>
        <w:t>25</w:t>
      </w:r>
      <w:r w:rsidRPr="00C121AC">
        <w:rPr>
          <w:rFonts w:ascii="Book Antiqua" w:hAnsi="Book Antiqua"/>
        </w:rPr>
        <w:t>: 1096-1103 [PMID: 31263284 DOI: 10.1038/s41591-019-0495-2]</w:t>
      </w:r>
    </w:p>
    <w:p w14:paraId="44795B7E" w14:textId="77777777" w:rsidR="0097615A" w:rsidRPr="00C121AC" w:rsidRDefault="0097615A" w:rsidP="0097615A">
      <w:pPr>
        <w:spacing w:line="360" w:lineRule="auto"/>
        <w:jc w:val="both"/>
        <w:rPr>
          <w:rFonts w:ascii="Book Antiqua" w:hAnsi="Book Antiqua"/>
        </w:rPr>
      </w:pPr>
      <w:r w:rsidRPr="00C121AC">
        <w:rPr>
          <w:rFonts w:ascii="Book Antiqua" w:hAnsi="Book Antiqua"/>
        </w:rPr>
        <w:t xml:space="preserve">98 </w:t>
      </w:r>
      <w:r w:rsidRPr="00C121AC">
        <w:rPr>
          <w:rFonts w:ascii="Book Antiqua" w:hAnsi="Book Antiqua"/>
          <w:b/>
          <w:bCs/>
        </w:rPr>
        <w:t>Cani PD</w:t>
      </w:r>
      <w:r w:rsidRPr="00C121AC">
        <w:rPr>
          <w:rFonts w:ascii="Book Antiqua" w:hAnsi="Book Antiqua"/>
        </w:rPr>
        <w:t xml:space="preserve">, Dewever C, Delzenne NM. Inulin-type fructans modulate gastrointestinal peptides involved in appetite regulation (glucagon-like peptide-1 and ghrelin) in rats. </w:t>
      </w:r>
      <w:r w:rsidRPr="00C121AC">
        <w:rPr>
          <w:rFonts w:ascii="Book Antiqua" w:hAnsi="Book Antiqua"/>
          <w:i/>
          <w:iCs/>
        </w:rPr>
        <w:t>Br J Nutr</w:t>
      </w:r>
      <w:r w:rsidRPr="00C121AC">
        <w:rPr>
          <w:rFonts w:ascii="Book Antiqua" w:hAnsi="Book Antiqua"/>
        </w:rPr>
        <w:t xml:space="preserve"> 2004; </w:t>
      </w:r>
      <w:r w:rsidRPr="00C121AC">
        <w:rPr>
          <w:rFonts w:ascii="Book Antiqua" w:hAnsi="Book Antiqua"/>
          <w:b/>
          <w:bCs/>
        </w:rPr>
        <w:t>92</w:t>
      </w:r>
      <w:r w:rsidRPr="00C121AC">
        <w:rPr>
          <w:rFonts w:ascii="Book Antiqua" w:hAnsi="Book Antiqua"/>
        </w:rPr>
        <w:t>: 521-526 [PMID: 15469657 DOI: 10.1079/bjn20041225]</w:t>
      </w:r>
    </w:p>
    <w:p w14:paraId="7EB7C0DE" w14:textId="77777777" w:rsidR="0097615A" w:rsidRPr="00C121AC" w:rsidRDefault="0097615A" w:rsidP="0097615A">
      <w:pPr>
        <w:spacing w:line="360" w:lineRule="auto"/>
        <w:jc w:val="both"/>
        <w:rPr>
          <w:rFonts w:ascii="Book Antiqua" w:hAnsi="Book Antiqua"/>
        </w:rPr>
      </w:pPr>
      <w:r w:rsidRPr="00C121AC">
        <w:rPr>
          <w:rFonts w:ascii="Book Antiqua" w:hAnsi="Book Antiqua"/>
        </w:rPr>
        <w:t xml:space="preserve">99 </w:t>
      </w:r>
      <w:r w:rsidRPr="00C121AC">
        <w:rPr>
          <w:rFonts w:ascii="Book Antiqua" w:hAnsi="Book Antiqua"/>
          <w:b/>
          <w:bCs/>
        </w:rPr>
        <w:t>Li K</w:t>
      </w:r>
      <w:r w:rsidRPr="00C121AC">
        <w:rPr>
          <w:rFonts w:ascii="Book Antiqua" w:hAnsi="Book Antiqua"/>
        </w:rPr>
        <w:t xml:space="preserve">, Zhang L, Xue J, Yang X, Dong X, Sha L, Lei H, Zhang X, Zhu L, Wang Z, Li X, Wang H, Liu P, Dong Y, He L. Dietary inulin alleviates diverse stages of type 2 diabetes mellitus via anti-inflammation and modulating gut microbiota in db/db mice. </w:t>
      </w:r>
      <w:r w:rsidRPr="00C121AC">
        <w:rPr>
          <w:rFonts w:ascii="Book Antiqua" w:hAnsi="Book Antiqua"/>
          <w:i/>
          <w:iCs/>
        </w:rPr>
        <w:t>Food Funct</w:t>
      </w:r>
      <w:r w:rsidRPr="00C121AC">
        <w:rPr>
          <w:rFonts w:ascii="Book Antiqua" w:hAnsi="Book Antiqua"/>
        </w:rPr>
        <w:t xml:space="preserve"> 2019; </w:t>
      </w:r>
      <w:r w:rsidRPr="00C121AC">
        <w:rPr>
          <w:rFonts w:ascii="Book Antiqua" w:hAnsi="Book Antiqua"/>
          <w:b/>
          <w:bCs/>
        </w:rPr>
        <w:t>10</w:t>
      </w:r>
      <w:r w:rsidRPr="00C121AC">
        <w:rPr>
          <w:rFonts w:ascii="Book Antiqua" w:hAnsi="Book Antiqua"/>
        </w:rPr>
        <w:t>: 1915-1927 [PMID: 30869673 DOI: 10.1039/c8fo02265h]</w:t>
      </w:r>
    </w:p>
    <w:p w14:paraId="6A6F0B84" w14:textId="77777777" w:rsidR="0097615A" w:rsidRPr="00C121AC" w:rsidRDefault="0097615A" w:rsidP="0097615A">
      <w:pPr>
        <w:spacing w:line="360" w:lineRule="auto"/>
        <w:jc w:val="both"/>
        <w:rPr>
          <w:rFonts w:ascii="Book Antiqua" w:hAnsi="Book Antiqua"/>
        </w:rPr>
      </w:pPr>
      <w:r w:rsidRPr="00C121AC">
        <w:rPr>
          <w:rFonts w:ascii="Book Antiqua" w:hAnsi="Book Antiqua"/>
        </w:rPr>
        <w:t xml:space="preserve">100 </w:t>
      </w:r>
      <w:r w:rsidRPr="00C121AC">
        <w:rPr>
          <w:rFonts w:ascii="Book Antiqua" w:hAnsi="Book Antiqua"/>
          <w:b/>
          <w:bCs/>
        </w:rPr>
        <w:t>Morshedi M</w:t>
      </w:r>
      <w:r w:rsidRPr="00C121AC">
        <w:rPr>
          <w:rFonts w:ascii="Book Antiqua" w:hAnsi="Book Antiqua"/>
        </w:rPr>
        <w:t xml:space="preserve">, Saghafi-Asl M, Hosseinifard ES. The potential therapeutic effects of the gut microbiome manipulation by synbiotic containing-Lactobacillus plantarum on neuropsychological performance of diabetic rats. </w:t>
      </w:r>
      <w:r w:rsidRPr="00C121AC">
        <w:rPr>
          <w:rFonts w:ascii="Book Antiqua" w:hAnsi="Book Antiqua"/>
          <w:i/>
          <w:iCs/>
        </w:rPr>
        <w:t>J Transl Med</w:t>
      </w:r>
      <w:r w:rsidRPr="00C121AC">
        <w:rPr>
          <w:rFonts w:ascii="Book Antiqua" w:hAnsi="Book Antiqua"/>
        </w:rPr>
        <w:t xml:space="preserve"> 2020; </w:t>
      </w:r>
      <w:r w:rsidRPr="00C121AC">
        <w:rPr>
          <w:rFonts w:ascii="Book Antiqua" w:hAnsi="Book Antiqua"/>
          <w:b/>
          <w:bCs/>
        </w:rPr>
        <w:t>18</w:t>
      </w:r>
      <w:r w:rsidRPr="00C121AC">
        <w:rPr>
          <w:rFonts w:ascii="Book Antiqua" w:hAnsi="Book Antiqua"/>
        </w:rPr>
        <w:t>: 18 [PMID: 31924200 DOI: 10.1186/s12967-019-02169-y]</w:t>
      </w:r>
    </w:p>
    <w:p w14:paraId="4119C55B" w14:textId="77777777" w:rsidR="0097615A" w:rsidRPr="00C121AC" w:rsidRDefault="0097615A" w:rsidP="0097615A">
      <w:pPr>
        <w:spacing w:line="360" w:lineRule="auto"/>
        <w:jc w:val="both"/>
        <w:rPr>
          <w:rFonts w:ascii="Book Antiqua" w:hAnsi="Book Antiqua"/>
        </w:rPr>
      </w:pPr>
      <w:r w:rsidRPr="00C121AC">
        <w:rPr>
          <w:rFonts w:ascii="Book Antiqua" w:hAnsi="Book Antiqua"/>
        </w:rPr>
        <w:lastRenderedPageBreak/>
        <w:t xml:space="preserve">101 </w:t>
      </w:r>
      <w:r w:rsidRPr="00C121AC">
        <w:rPr>
          <w:rFonts w:ascii="Book Antiqua" w:hAnsi="Book Antiqua"/>
          <w:b/>
          <w:bCs/>
        </w:rPr>
        <w:t>Mahboobi S</w:t>
      </w:r>
      <w:r w:rsidRPr="00C121AC">
        <w:rPr>
          <w:rFonts w:ascii="Book Antiqua" w:hAnsi="Book Antiqua"/>
        </w:rPr>
        <w:t xml:space="preserve">, Rahimi F, Jafarnejad S. Effects of Prebiotic and Synbiotic Supplementation on Glycaemia and Lipid Profile in Type 2 Diabetes: A Meta-Analysis of Randomized Controlled Trials. </w:t>
      </w:r>
      <w:r w:rsidRPr="00C121AC">
        <w:rPr>
          <w:rFonts w:ascii="Book Antiqua" w:hAnsi="Book Antiqua"/>
          <w:i/>
          <w:iCs/>
        </w:rPr>
        <w:t>Adv Pharm Bull</w:t>
      </w:r>
      <w:r w:rsidRPr="00C121AC">
        <w:rPr>
          <w:rFonts w:ascii="Book Antiqua" w:hAnsi="Book Antiqua"/>
        </w:rPr>
        <w:t xml:space="preserve"> 2018; </w:t>
      </w:r>
      <w:r w:rsidRPr="00C121AC">
        <w:rPr>
          <w:rFonts w:ascii="Book Antiqua" w:hAnsi="Book Antiqua"/>
          <w:b/>
          <w:bCs/>
        </w:rPr>
        <w:t>8</w:t>
      </w:r>
      <w:r w:rsidRPr="00C121AC">
        <w:rPr>
          <w:rFonts w:ascii="Book Antiqua" w:hAnsi="Book Antiqua"/>
        </w:rPr>
        <w:t>: 565-574 [PMID: 30607329 DOI: 10.15171/apb.2018.065]</w:t>
      </w:r>
    </w:p>
    <w:p w14:paraId="14B51E4F" w14:textId="77777777" w:rsidR="0097615A" w:rsidRPr="00C121AC" w:rsidRDefault="0097615A" w:rsidP="0097615A">
      <w:pPr>
        <w:spacing w:line="360" w:lineRule="auto"/>
        <w:jc w:val="both"/>
        <w:rPr>
          <w:rFonts w:ascii="Book Antiqua" w:hAnsi="Book Antiqua"/>
        </w:rPr>
      </w:pPr>
      <w:r w:rsidRPr="00C121AC">
        <w:rPr>
          <w:rFonts w:ascii="Book Antiqua" w:hAnsi="Book Antiqua"/>
        </w:rPr>
        <w:t xml:space="preserve">102 </w:t>
      </w:r>
      <w:r w:rsidRPr="00C121AC">
        <w:rPr>
          <w:rFonts w:ascii="Book Antiqua" w:hAnsi="Book Antiqua"/>
          <w:b/>
          <w:bCs/>
        </w:rPr>
        <w:t>Rossen NG</w:t>
      </w:r>
      <w:r w:rsidRPr="00C121AC">
        <w:rPr>
          <w:rFonts w:ascii="Book Antiqua" w:hAnsi="Book Antiqua"/>
        </w:rPr>
        <w:t xml:space="preserve">, MacDonald JK, de Vries EM, D'Haens GR, de Vos WM, Zoetendal EG, Ponsioen CY. Fecal microbiota transplantation as novel therapy in gastroenterology: A systematic review. </w:t>
      </w:r>
      <w:r w:rsidRPr="00C121AC">
        <w:rPr>
          <w:rFonts w:ascii="Book Antiqua" w:hAnsi="Book Antiqua"/>
          <w:i/>
          <w:iCs/>
        </w:rPr>
        <w:t>World J Gastroenterol</w:t>
      </w:r>
      <w:r w:rsidRPr="00C121AC">
        <w:rPr>
          <w:rFonts w:ascii="Book Antiqua" w:hAnsi="Book Antiqua"/>
        </w:rPr>
        <w:t xml:space="preserve"> 2015; </w:t>
      </w:r>
      <w:r w:rsidRPr="00C121AC">
        <w:rPr>
          <w:rFonts w:ascii="Book Antiqua" w:hAnsi="Book Antiqua"/>
          <w:b/>
          <w:bCs/>
        </w:rPr>
        <w:t>21</w:t>
      </w:r>
      <w:r w:rsidRPr="00C121AC">
        <w:rPr>
          <w:rFonts w:ascii="Book Antiqua" w:hAnsi="Book Antiqua"/>
        </w:rPr>
        <w:t>: 5359-5371 [PMID: 25954111 DOI: 10.3748/wjg.v21.i17.5359]</w:t>
      </w:r>
    </w:p>
    <w:p w14:paraId="035885E8" w14:textId="77777777" w:rsidR="0097615A" w:rsidRPr="00C121AC" w:rsidRDefault="0097615A" w:rsidP="0097615A">
      <w:pPr>
        <w:spacing w:line="360" w:lineRule="auto"/>
        <w:jc w:val="both"/>
        <w:rPr>
          <w:rFonts w:ascii="Book Antiqua" w:hAnsi="Book Antiqua"/>
        </w:rPr>
      </w:pPr>
      <w:r w:rsidRPr="00C121AC">
        <w:rPr>
          <w:rFonts w:ascii="Book Antiqua" w:hAnsi="Book Antiqua"/>
        </w:rPr>
        <w:t xml:space="preserve">103 </w:t>
      </w:r>
      <w:r w:rsidRPr="00C121AC">
        <w:rPr>
          <w:rFonts w:ascii="Book Antiqua" w:hAnsi="Book Antiqua"/>
          <w:b/>
          <w:bCs/>
        </w:rPr>
        <w:t>Ziegler MC</w:t>
      </w:r>
      <w:r w:rsidRPr="00C121AC">
        <w:rPr>
          <w:rFonts w:ascii="Book Antiqua" w:hAnsi="Book Antiqua"/>
        </w:rPr>
        <w:t xml:space="preserve">, Garbim Junior EE, Jahnke VS, Lisbôa Moura JG, Brasil CS, Schimitt da Cunha PH, Lora PS, Gemelli T. Impact of probiotic supplementation in a patient with type 2 diabetes on glycemic and lipid profile. </w:t>
      </w:r>
      <w:r w:rsidRPr="00C121AC">
        <w:rPr>
          <w:rFonts w:ascii="Book Antiqua" w:hAnsi="Book Antiqua"/>
          <w:i/>
          <w:iCs/>
        </w:rPr>
        <w:t>Clin Nutr ESPEN</w:t>
      </w:r>
      <w:r w:rsidRPr="00C121AC">
        <w:rPr>
          <w:rFonts w:ascii="Book Antiqua" w:hAnsi="Book Antiqua"/>
        </w:rPr>
        <w:t xml:space="preserve"> 2022; </w:t>
      </w:r>
      <w:r w:rsidRPr="00C121AC">
        <w:rPr>
          <w:rFonts w:ascii="Book Antiqua" w:hAnsi="Book Antiqua"/>
          <w:b/>
          <w:bCs/>
        </w:rPr>
        <w:t>49</w:t>
      </w:r>
      <w:r w:rsidRPr="00C121AC">
        <w:rPr>
          <w:rFonts w:ascii="Book Antiqua" w:hAnsi="Book Antiqua"/>
        </w:rPr>
        <w:t>: 264-269 [PMID: 35623824 DOI: 10.1016/j.clnesp.2022.04.002]</w:t>
      </w:r>
    </w:p>
    <w:p w14:paraId="7615DA83" w14:textId="77777777" w:rsidR="0097615A" w:rsidRPr="00C121AC" w:rsidRDefault="0097615A" w:rsidP="0097615A">
      <w:pPr>
        <w:spacing w:line="360" w:lineRule="auto"/>
        <w:jc w:val="both"/>
        <w:rPr>
          <w:rFonts w:ascii="Book Antiqua" w:hAnsi="Book Antiqua"/>
        </w:rPr>
      </w:pPr>
      <w:r w:rsidRPr="00C121AC">
        <w:rPr>
          <w:rFonts w:ascii="Book Antiqua" w:hAnsi="Book Antiqua"/>
        </w:rPr>
        <w:t xml:space="preserve">104 </w:t>
      </w:r>
      <w:r w:rsidRPr="00C121AC">
        <w:rPr>
          <w:rFonts w:ascii="Book Antiqua" w:hAnsi="Book Antiqua"/>
          <w:b/>
          <w:bCs/>
        </w:rPr>
        <w:t>Wang L</w:t>
      </w:r>
      <w:r w:rsidRPr="00C121AC">
        <w:rPr>
          <w:rFonts w:ascii="Book Antiqua" w:hAnsi="Book Antiqua"/>
        </w:rPr>
        <w:t xml:space="preserve">, Lee YK, Bundman D, Han Y, Thevananther S, Kim CS, Chua SS, Wei P, Heyman RA, Karin M, Moore DD. Redundant pathways for negative feedback regulation of bile acid production. </w:t>
      </w:r>
      <w:r w:rsidRPr="00C121AC">
        <w:rPr>
          <w:rFonts w:ascii="Book Antiqua" w:hAnsi="Book Antiqua"/>
          <w:i/>
          <w:iCs/>
        </w:rPr>
        <w:t>Dev Cell</w:t>
      </w:r>
      <w:r w:rsidRPr="00C121AC">
        <w:rPr>
          <w:rFonts w:ascii="Book Antiqua" w:hAnsi="Book Antiqua"/>
        </w:rPr>
        <w:t xml:space="preserve"> 2002; </w:t>
      </w:r>
      <w:r w:rsidRPr="00C121AC">
        <w:rPr>
          <w:rFonts w:ascii="Book Antiqua" w:hAnsi="Book Antiqua"/>
          <w:b/>
          <w:bCs/>
        </w:rPr>
        <w:t>2</w:t>
      </w:r>
      <w:r w:rsidRPr="00C121AC">
        <w:rPr>
          <w:rFonts w:ascii="Book Antiqua" w:hAnsi="Book Antiqua"/>
        </w:rPr>
        <w:t>: 721-731 [PMID: 12062085 DOI: 10.1016/s1534-5807(02)00187-9]</w:t>
      </w:r>
    </w:p>
    <w:p w14:paraId="3F6CCD80" w14:textId="77777777" w:rsidR="0097615A" w:rsidRPr="00C121AC" w:rsidRDefault="0097615A" w:rsidP="0097615A">
      <w:pPr>
        <w:spacing w:line="360" w:lineRule="auto"/>
        <w:jc w:val="both"/>
        <w:rPr>
          <w:rFonts w:ascii="Book Antiqua" w:hAnsi="Book Antiqua"/>
        </w:rPr>
      </w:pPr>
      <w:r w:rsidRPr="00C121AC">
        <w:rPr>
          <w:rFonts w:ascii="Book Antiqua" w:hAnsi="Book Antiqua"/>
        </w:rPr>
        <w:t xml:space="preserve">105 </w:t>
      </w:r>
      <w:r w:rsidRPr="00C121AC">
        <w:rPr>
          <w:rFonts w:ascii="Book Antiqua" w:hAnsi="Book Antiqua"/>
          <w:b/>
          <w:bCs/>
        </w:rPr>
        <w:t>Kasińska MA</w:t>
      </w:r>
      <w:r w:rsidRPr="00C121AC">
        <w:rPr>
          <w:rFonts w:ascii="Book Antiqua" w:hAnsi="Book Antiqua"/>
        </w:rPr>
        <w:t xml:space="preserve">, Drzewoski J. Effectiveness of probiotics in type 2 diabetes: a meta-analysis. </w:t>
      </w:r>
      <w:r w:rsidRPr="00C121AC">
        <w:rPr>
          <w:rFonts w:ascii="Book Antiqua" w:hAnsi="Book Antiqua"/>
          <w:i/>
          <w:iCs/>
        </w:rPr>
        <w:t>Pol Arch Med Wewn</w:t>
      </w:r>
      <w:r w:rsidRPr="00C121AC">
        <w:rPr>
          <w:rFonts w:ascii="Book Antiqua" w:hAnsi="Book Antiqua"/>
        </w:rPr>
        <w:t xml:space="preserve"> 2015; </w:t>
      </w:r>
      <w:r w:rsidRPr="00C121AC">
        <w:rPr>
          <w:rFonts w:ascii="Book Antiqua" w:hAnsi="Book Antiqua"/>
          <w:b/>
          <w:bCs/>
        </w:rPr>
        <w:t>125</w:t>
      </w:r>
      <w:r w:rsidRPr="00C121AC">
        <w:rPr>
          <w:rFonts w:ascii="Book Antiqua" w:hAnsi="Book Antiqua"/>
        </w:rPr>
        <w:t>: 803-813 [PMID: 26431318 DOI: 10.20452/pamw.3156]</w:t>
      </w:r>
    </w:p>
    <w:p w14:paraId="4C146F5B" w14:textId="77777777" w:rsidR="0097615A" w:rsidRPr="00C121AC" w:rsidRDefault="0097615A" w:rsidP="0097615A">
      <w:pPr>
        <w:spacing w:line="360" w:lineRule="auto"/>
        <w:jc w:val="both"/>
        <w:rPr>
          <w:rFonts w:ascii="Book Antiqua" w:hAnsi="Book Antiqua"/>
        </w:rPr>
      </w:pPr>
      <w:r w:rsidRPr="00C121AC">
        <w:rPr>
          <w:rFonts w:ascii="Book Antiqua" w:hAnsi="Book Antiqua"/>
        </w:rPr>
        <w:t xml:space="preserve">106 </w:t>
      </w:r>
      <w:r w:rsidRPr="00C121AC">
        <w:rPr>
          <w:rFonts w:ascii="Book Antiqua" w:hAnsi="Book Antiqua"/>
          <w:b/>
          <w:bCs/>
        </w:rPr>
        <w:t>Wang Y</w:t>
      </w:r>
      <w:r w:rsidRPr="00C121AC">
        <w:rPr>
          <w:rFonts w:ascii="Book Antiqua" w:hAnsi="Book Antiqua"/>
        </w:rPr>
        <w:t xml:space="preserve">, Dilidaxi D, Wu Y, Sailike J, Sun X, Nabi XH. Composite probiotics alleviate type 2 diabetes by regulating intestinal microbiota and inducing GLP-1 secretion in db/db mice. </w:t>
      </w:r>
      <w:r w:rsidRPr="00C121AC">
        <w:rPr>
          <w:rFonts w:ascii="Book Antiqua" w:hAnsi="Book Antiqua"/>
          <w:i/>
          <w:iCs/>
        </w:rPr>
        <w:t>Biomed Pharmacother</w:t>
      </w:r>
      <w:r w:rsidRPr="00C121AC">
        <w:rPr>
          <w:rFonts w:ascii="Book Antiqua" w:hAnsi="Book Antiqua"/>
        </w:rPr>
        <w:t xml:space="preserve"> 2020; </w:t>
      </w:r>
      <w:r w:rsidRPr="00C121AC">
        <w:rPr>
          <w:rFonts w:ascii="Book Antiqua" w:hAnsi="Book Antiqua"/>
          <w:b/>
          <w:bCs/>
        </w:rPr>
        <w:t>125</w:t>
      </w:r>
      <w:r w:rsidRPr="00C121AC">
        <w:rPr>
          <w:rFonts w:ascii="Book Antiqua" w:hAnsi="Book Antiqua"/>
        </w:rPr>
        <w:t>: 109914 [PMID: 32035395 DOI: 10.1016/j.biopha.2020.109914]</w:t>
      </w:r>
    </w:p>
    <w:p w14:paraId="4700D751" w14:textId="77777777" w:rsidR="0097615A" w:rsidRPr="00C121AC" w:rsidRDefault="0097615A" w:rsidP="0097615A">
      <w:pPr>
        <w:spacing w:line="360" w:lineRule="auto"/>
        <w:jc w:val="both"/>
        <w:rPr>
          <w:rFonts w:ascii="Book Antiqua" w:hAnsi="Book Antiqua"/>
        </w:rPr>
      </w:pPr>
      <w:r w:rsidRPr="00C121AC">
        <w:rPr>
          <w:rFonts w:ascii="Book Antiqua" w:hAnsi="Book Antiqua"/>
        </w:rPr>
        <w:t xml:space="preserve">107 </w:t>
      </w:r>
      <w:r w:rsidRPr="00C121AC">
        <w:rPr>
          <w:rFonts w:ascii="Book Antiqua" w:hAnsi="Book Antiqua"/>
          <w:b/>
          <w:bCs/>
        </w:rPr>
        <w:t>Balducci S</w:t>
      </w:r>
      <w:r w:rsidRPr="00C121AC">
        <w:rPr>
          <w:rFonts w:ascii="Book Antiqua" w:hAnsi="Book Antiqua"/>
        </w:rPr>
        <w:t xml:space="preserve">, Sacchetti M, Haxhi J, Orlando G, D'Errico V, Fallucca S, Menini S, Pugliese G. Physical exercise as therapy for type 2 diabetes mellitus. </w:t>
      </w:r>
      <w:r w:rsidRPr="00C121AC">
        <w:rPr>
          <w:rFonts w:ascii="Book Antiqua" w:hAnsi="Book Antiqua"/>
          <w:i/>
          <w:iCs/>
        </w:rPr>
        <w:t>Diabetes Metab Res Rev</w:t>
      </w:r>
      <w:r w:rsidRPr="00C121AC">
        <w:rPr>
          <w:rFonts w:ascii="Book Antiqua" w:hAnsi="Book Antiqua"/>
        </w:rPr>
        <w:t xml:space="preserve"> 2014; </w:t>
      </w:r>
      <w:r w:rsidRPr="00C121AC">
        <w:rPr>
          <w:rFonts w:ascii="Book Antiqua" w:hAnsi="Book Antiqua"/>
          <w:b/>
          <w:bCs/>
        </w:rPr>
        <w:t xml:space="preserve">30 </w:t>
      </w:r>
      <w:r w:rsidRPr="00C121AC">
        <w:rPr>
          <w:rFonts w:ascii="Book Antiqua" w:hAnsi="Book Antiqua"/>
        </w:rPr>
        <w:t>Suppl 1: 13-23 [PMID: 24353273 DOI: 10.1002/dmrr.2514]</w:t>
      </w:r>
    </w:p>
    <w:p w14:paraId="06510F6D" w14:textId="77777777" w:rsidR="0097615A" w:rsidRPr="00C121AC" w:rsidRDefault="0097615A" w:rsidP="0097615A">
      <w:pPr>
        <w:spacing w:line="360" w:lineRule="auto"/>
        <w:jc w:val="both"/>
        <w:rPr>
          <w:rFonts w:ascii="Book Antiqua" w:hAnsi="Book Antiqua"/>
        </w:rPr>
      </w:pPr>
      <w:r w:rsidRPr="00C121AC">
        <w:rPr>
          <w:rFonts w:ascii="Book Antiqua" w:hAnsi="Book Antiqua"/>
        </w:rPr>
        <w:t xml:space="preserve">108 </w:t>
      </w:r>
      <w:r w:rsidRPr="00C121AC">
        <w:rPr>
          <w:rFonts w:ascii="Book Antiqua" w:hAnsi="Book Antiqua"/>
          <w:b/>
          <w:bCs/>
        </w:rPr>
        <w:t>Barton W</w:t>
      </w:r>
      <w:r w:rsidRPr="00C121AC">
        <w:rPr>
          <w:rFonts w:ascii="Book Antiqua" w:hAnsi="Book Antiqua"/>
        </w:rPr>
        <w:t xml:space="preserve">, Penney NC, Cronin O, Garcia-Perez I, Molloy MG, Holmes E, Shanahan F, Cotter PD, O'Sullivan O. The microbiome of professional athletes differs from that of </w:t>
      </w:r>
      <w:r w:rsidRPr="00C121AC">
        <w:rPr>
          <w:rFonts w:ascii="Book Antiqua" w:hAnsi="Book Antiqua"/>
        </w:rPr>
        <w:lastRenderedPageBreak/>
        <w:t xml:space="preserve">more sedentary subjects in composition and particularly at the functional metabolic level. </w:t>
      </w:r>
      <w:r w:rsidRPr="00C121AC">
        <w:rPr>
          <w:rFonts w:ascii="Book Antiqua" w:hAnsi="Book Antiqua"/>
          <w:i/>
          <w:iCs/>
        </w:rPr>
        <w:t>Gut</w:t>
      </w:r>
      <w:r w:rsidRPr="00C121AC">
        <w:rPr>
          <w:rFonts w:ascii="Book Antiqua" w:hAnsi="Book Antiqua"/>
        </w:rPr>
        <w:t xml:space="preserve"> 2018; </w:t>
      </w:r>
      <w:r w:rsidRPr="00C121AC">
        <w:rPr>
          <w:rFonts w:ascii="Book Antiqua" w:hAnsi="Book Antiqua"/>
          <w:b/>
          <w:bCs/>
        </w:rPr>
        <w:t>67</w:t>
      </w:r>
      <w:r w:rsidRPr="00C121AC">
        <w:rPr>
          <w:rFonts w:ascii="Book Antiqua" w:hAnsi="Book Antiqua"/>
        </w:rPr>
        <w:t>: 625-633 [PMID: 28360096 DOI: 10.1136/gutjnl-2016-313627]</w:t>
      </w:r>
    </w:p>
    <w:p w14:paraId="6EC989A2" w14:textId="77777777" w:rsidR="0097615A" w:rsidRPr="00C121AC" w:rsidRDefault="0097615A" w:rsidP="0097615A">
      <w:pPr>
        <w:spacing w:line="360" w:lineRule="auto"/>
        <w:jc w:val="both"/>
        <w:rPr>
          <w:rFonts w:ascii="Book Antiqua" w:hAnsi="Book Antiqua"/>
        </w:rPr>
      </w:pPr>
      <w:r w:rsidRPr="00C121AC">
        <w:rPr>
          <w:rFonts w:ascii="Book Antiqua" w:hAnsi="Book Antiqua"/>
        </w:rPr>
        <w:t xml:space="preserve">109 </w:t>
      </w:r>
      <w:r w:rsidRPr="00C121AC">
        <w:rPr>
          <w:rFonts w:ascii="Book Antiqua" w:hAnsi="Book Antiqua"/>
          <w:b/>
          <w:bCs/>
        </w:rPr>
        <w:t>Campbell SC</w:t>
      </w:r>
      <w:r w:rsidRPr="00C121AC">
        <w:rPr>
          <w:rFonts w:ascii="Book Antiqua" w:hAnsi="Book Antiqua"/>
        </w:rPr>
        <w:t xml:space="preserve">, Wisniewski PJ, Noji M, McGuinness LR, Häggblom MM, Lightfoot SA, Joseph LB, Kerkhof LJ. The Effect of Diet and Exercise on Intestinal Integrity and Microbial Diversity in Mice. </w:t>
      </w:r>
      <w:r w:rsidRPr="00C121AC">
        <w:rPr>
          <w:rFonts w:ascii="Book Antiqua" w:hAnsi="Book Antiqua"/>
          <w:i/>
          <w:iCs/>
        </w:rPr>
        <w:t>PLoS One</w:t>
      </w:r>
      <w:r w:rsidRPr="00C121AC">
        <w:rPr>
          <w:rFonts w:ascii="Book Antiqua" w:hAnsi="Book Antiqua"/>
        </w:rPr>
        <w:t xml:space="preserve"> 2016; </w:t>
      </w:r>
      <w:r w:rsidRPr="00C121AC">
        <w:rPr>
          <w:rFonts w:ascii="Book Antiqua" w:hAnsi="Book Antiqua"/>
          <w:b/>
          <w:bCs/>
        </w:rPr>
        <w:t>11</w:t>
      </w:r>
      <w:r w:rsidRPr="00C121AC">
        <w:rPr>
          <w:rFonts w:ascii="Book Antiqua" w:hAnsi="Book Antiqua"/>
        </w:rPr>
        <w:t>: e0150502 [PMID: 26954359 DOI: 10.1371/journal.pone.0150502]</w:t>
      </w:r>
    </w:p>
    <w:p w14:paraId="44B1FF2B" w14:textId="77777777" w:rsidR="0097615A" w:rsidRPr="00C121AC" w:rsidRDefault="0097615A" w:rsidP="0097615A">
      <w:pPr>
        <w:spacing w:line="360" w:lineRule="auto"/>
        <w:jc w:val="both"/>
        <w:rPr>
          <w:rFonts w:ascii="Book Antiqua" w:hAnsi="Book Antiqua"/>
        </w:rPr>
      </w:pPr>
      <w:r w:rsidRPr="00C121AC">
        <w:rPr>
          <w:rFonts w:ascii="Book Antiqua" w:hAnsi="Book Antiqua"/>
        </w:rPr>
        <w:t xml:space="preserve">110 </w:t>
      </w:r>
      <w:r w:rsidRPr="00C121AC">
        <w:rPr>
          <w:rFonts w:ascii="Book Antiqua" w:hAnsi="Book Antiqua"/>
          <w:b/>
          <w:bCs/>
        </w:rPr>
        <w:t>Motiani KK</w:t>
      </w:r>
      <w:r w:rsidRPr="00C121AC">
        <w:rPr>
          <w:rFonts w:ascii="Book Antiqua" w:hAnsi="Book Antiqua"/>
        </w:rPr>
        <w:t xml:space="preserve">, Collado MC, Eskelinen JJ, Virtanen KA, Löyttyniemi E, Salminen S, Nuutila P, Kalliokoski KK, Hannukainen JC. Exercise Training Modulates Gut Microbiota Profile and Improves Endotoxemia. </w:t>
      </w:r>
      <w:r w:rsidRPr="00C121AC">
        <w:rPr>
          <w:rFonts w:ascii="Book Antiqua" w:hAnsi="Book Antiqua"/>
          <w:i/>
          <w:iCs/>
        </w:rPr>
        <w:t>Med Sci Sports Exerc</w:t>
      </w:r>
      <w:r w:rsidRPr="00C121AC">
        <w:rPr>
          <w:rFonts w:ascii="Book Antiqua" w:hAnsi="Book Antiqua"/>
        </w:rPr>
        <w:t xml:space="preserve"> 2020; </w:t>
      </w:r>
      <w:r w:rsidRPr="00C121AC">
        <w:rPr>
          <w:rFonts w:ascii="Book Antiqua" w:hAnsi="Book Antiqua"/>
          <w:b/>
          <w:bCs/>
        </w:rPr>
        <w:t>52</w:t>
      </w:r>
      <w:r w:rsidRPr="00C121AC">
        <w:rPr>
          <w:rFonts w:ascii="Book Antiqua" w:hAnsi="Book Antiqua"/>
        </w:rPr>
        <w:t>: 94-104 [PMID: 31425383 DOI: 10.1249/MSS.0000000000002112]</w:t>
      </w:r>
    </w:p>
    <w:p w14:paraId="7B96DD13" w14:textId="77777777" w:rsidR="0097615A" w:rsidRPr="00C121AC" w:rsidRDefault="0097615A" w:rsidP="0097615A">
      <w:pPr>
        <w:spacing w:line="360" w:lineRule="auto"/>
        <w:jc w:val="both"/>
        <w:rPr>
          <w:rFonts w:ascii="Book Antiqua" w:hAnsi="Book Antiqua"/>
        </w:rPr>
      </w:pPr>
      <w:r w:rsidRPr="00C121AC">
        <w:rPr>
          <w:rFonts w:ascii="Book Antiqua" w:hAnsi="Book Antiqua"/>
        </w:rPr>
        <w:t xml:space="preserve">111 </w:t>
      </w:r>
      <w:r w:rsidRPr="00C121AC">
        <w:rPr>
          <w:rFonts w:ascii="Book Antiqua" w:hAnsi="Book Antiqua"/>
          <w:b/>
          <w:bCs/>
        </w:rPr>
        <w:t>Liu Y</w:t>
      </w:r>
      <w:r w:rsidRPr="00C121AC">
        <w:rPr>
          <w:rFonts w:ascii="Book Antiqua" w:hAnsi="Book Antiqua"/>
        </w:rPr>
        <w:t xml:space="preserve">, Wang Y, Ni Y, Cheung CKY, Lam KSL, Wang Y, Xia Z, Ye D, Guo J, Tse MA, Panagiotou G, Xu A. Gut Microbiome Fermentation Determines the Efficacy of Exercise for Diabetes Prevention. </w:t>
      </w:r>
      <w:r w:rsidRPr="00C121AC">
        <w:rPr>
          <w:rFonts w:ascii="Book Antiqua" w:hAnsi="Book Antiqua"/>
          <w:i/>
          <w:iCs/>
        </w:rPr>
        <w:t>Cell Metab</w:t>
      </w:r>
      <w:r w:rsidRPr="00C121AC">
        <w:rPr>
          <w:rFonts w:ascii="Book Antiqua" w:hAnsi="Book Antiqua"/>
        </w:rPr>
        <w:t xml:space="preserve"> 2020; </w:t>
      </w:r>
      <w:r w:rsidRPr="00C121AC">
        <w:rPr>
          <w:rFonts w:ascii="Book Antiqua" w:hAnsi="Book Antiqua"/>
          <w:b/>
          <w:bCs/>
        </w:rPr>
        <w:t>31</w:t>
      </w:r>
      <w:r w:rsidRPr="00C121AC">
        <w:rPr>
          <w:rFonts w:ascii="Book Antiqua" w:hAnsi="Book Antiqua"/>
        </w:rPr>
        <w:t>: 77-91.e5 [PMID: 31786155 DOI: 10.1016/j.cmet.2019.11.001]</w:t>
      </w:r>
    </w:p>
    <w:p w14:paraId="65AC148A" w14:textId="77777777" w:rsidR="0097615A" w:rsidRPr="00C121AC" w:rsidRDefault="0097615A" w:rsidP="0097615A">
      <w:pPr>
        <w:spacing w:line="360" w:lineRule="auto"/>
        <w:jc w:val="both"/>
        <w:rPr>
          <w:rFonts w:ascii="Book Antiqua" w:hAnsi="Book Antiqua"/>
        </w:rPr>
      </w:pPr>
      <w:r w:rsidRPr="00C121AC">
        <w:rPr>
          <w:rFonts w:ascii="Book Antiqua" w:hAnsi="Book Antiqua"/>
        </w:rPr>
        <w:t xml:space="preserve">112 </w:t>
      </w:r>
      <w:r w:rsidRPr="00C121AC">
        <w:rPr>
          <w:rFonts w:ascii="Book Antiqua" w:hAnsi="Book Antiqua"/>
          <w:b/>
          <w:bCs/>
        </w:rPr>
        <w:t>Rinninella E</w:t>
      </w:r>
      <w:r w:rsidRPr="00C121AC">
        <w:rPr>
          <w:rFonts w:ascii="Book Antiqua" w:hAnsi="Book Antiqua"/>
        </w:rPr>
        <w:t xml:space="preserve">, Raoul P, Cintoni M, Franceschi F, Miggiano GAD, Gasbarrini A, Mele MC. What is the Healthy Gut Microbiota Composition? A Changing Ecosystem across Age, Environment, Diet, and Diseases. </w:t>
      </w:r>
      <w:r w:rsidRPr="00C121AC">
        <w:rPr>
          <w:rFonts w:ascii="Book Antiqua" w:hAnsi="Book Antiqua"/>
          <w:i/>
          <w:iCs/>
        </w:rPr>
        <w:t>Microorganisms</w:t>
      </w:r>
      <w:r w:rsidRPr="00C121AC">
        <w:rPr>
          <w:rFonts w:ascii="Book Antiqua" w:hAnsi="Book Antiqua"/>
        </w:rPr>
        <w:t xml:space="preserve"> 2019; </w:t>
      </w:r>
      <w:r w:rsidRPr="00C121AC">
        <w:rPr>
          <w:rFonts w:ascii="Book Antiqua" w:hAnsi="Book Antiqua"/>
          <w:b/>
          <w:bCs/>
        </w:rPr>
        <w:t>7</w:t>
      </w:r>
      <w:r w:rsidRPr="00C121AC">
        <w:rPr>
          <w:rFonts w:ascii="Book Antiqua" w:hAnsi="Book Antiqua"/>
        </w:rPr>
        <w:t xml:space="preserve"> [PMID: 30634578 DOI: 10.3390/microorganisms7010014]</w:t>
      </w:r>
    </w:p>
    <w:p w14:paraId="159CEEE4" w14:textId="77777777" w:rsidR="0097615A" w:rsidRPr="00C121AC" w:rsidRDefault="0097615A" w:rsidP="0097615A">
      <w:pPr>
        <w:spacing w:line="360" w:lineRule="auto"/>
        <w:jc w:val="both"/>
        <w:rPr>
          <w:rFonts w:ascii="Book Antiqua" w:hAnsi="Book Antiqua"/>
        </w:rPr>
      </w:pPr>
      <w:r w:rsidRPr="00C121AC">
        <w:rPr>
          <w:rFonts w:ascii="Book Antiqua" w:hAnsi="Book Antiqua"/>
        </w:rPr>
        <w:t xml:space="preserve">113 </w:t>
      </w:r>
      <w:r w:rsidRPr="00C121AC">
        <w:rPr>
          <w:rFonts w:ascii="Book Antiqua" w:hAnsi="Book Antiqua"/>
          <w:b/>
          <w:bCs/>
        </w:rPr>
        <w:t>Khoruts A</w:t>
      </w:r>
      <w:r w:rsidRPr="00C121AC">
        <w:rPr>
          <w:rFonts w:ascii="Book Antiqua" w:hAnsi="Book Antiqua"/>
        </w:rPr>
        <w:t xml:space="preserve">, Sadowsky MJ. Understanding the mechanisms of faecal microbiota transplantation. </w:t>
      </w:r>
      <w:r w:rsidRPr="00C121AC">
        <w:rPr>
          <w:rFonts w:ascii="Book Antiqua" w:hAnsi="Book Antiqua"/>
          <w:i/>
          <w:iCs/>
        </w:rPr>
        <w:t>Nat Rev Gastroenterol Hepatol</w:t>
      </w:r>
      <w:r w:rsidRPr="00C121AC">
        <w:rPr>
          <w:rFonts w:ascii="Book Antiqua" w:hAnsi="Book Antiqua"/>
        </w:rPr>
        <w:t xml:space="preserve"> 2016; </w:t>
      </w:r>
      <w:r w:rsidRPr="00C121AC">
        <w:rPr>
          <w:rFonts w:ascii="Book Antiqua" w:hAnsi="Book Antiqua"/>
          <w:b/>
          <w:bCs/>
        </w:rPr>
        <w:t>13</w:t>
      </w:r>
      <w:r w:rsidRPr="00C121AC">
        <w:rPr>
          <w:rFonts w:ascii="Book Antiqua" w:hAnsi="Book Antiqua"/>
        </w:rPr>
        <w:t>: 508-516 [PMID: 27329806 DOI: 10.1038/nrgastro.2016.98]</w:t>
      </w:r>
    </w:p>
    <w:p w14:paraId="408564DD" w14:textId="77777777" w:rsidR="0097615A" w:rsidRPr="00C121AC" w:rsidRDefault="0097615A" w:rsidP="0097615A">
      <w:pPr>
        <w:spacing w:line="360" w:lineRule="auto"/>
        <w:jc w:val="both"/>
        <w:rPr>
          <w:rFonts w:ascii="Book Antiqua" w:hAnsi="Book Antiqua"/>
        </w:rPr>
      </w:pPr>
      <w:r w:rsidRPr="00C121AC">
        <w:rPr>
          <w:rFonts w:ascii="Book Antiqua" w:hAnsi="Book Antiqua"/>
        </w:rPr>
        <w:t xml:space="preserve">114 </w:t>
      </w:r>
      <w:r w:rsidRPr="00C121AC">
        <w:rPr>
          <w:rFonts w:ascii="Book Antiqua" w:hAnsi="Book Antiqua"/>
          <w:b/>
          <w:bCs/>
        </w:rPr>
        <w:t>Vrieze A</w:t>
      </w:r>
      <w:r w:rsidRPr="00C121AC">
        <w:rPr>
          <w:rFonts w:ascii="Book Antiqua" w:hAnsi="Book Antiqua"/>
        </w:rPr>
        <w:t xml:space="preserve">, Van Nood E, Holleman F, Salojärvi J, Kootte RS, Bartelsman JF, Dallinga-Thie GM, Ackermans MT, Serlie MJ, Oozeer R, Derrien M, Druesne A, Van Hylckama Vlieg JE, Bloks VW, Groen AK, Heilig HG, Zoetendal EG, Stroes ES, de Vos WM, Hoekstra JB, Nieuwdorp M. Transfer of intestinal microbiota from lean donors increases insulin sensitivity in individuals with metabolic syndrome. </w:t>
      </w:r>
      <w:r w:rsidRPr="00C121AC">
        <w:rPr>
          <w:rFonts w:ascii="Book Antiqua" w:hAnsi="Book Antiqua"/>
          <w:i/>
          <w:iCs/>
        </w:rPr>
        <w:t>Gastroenterology</w:t>
      </w:r>
      <w:r w:rsidRPr="00C121AC">
        <w:rPr>
          <w:rFonts w:ascii="Book Antiqua" w:hAnsi="Book Antiqua"/>
        </w:rPr>
        <w:t xml:space="preserve"> 2012; </w:t>
      </w:r>
      <w:r w:rsidRPr="00C121AC">
        <w:rPr>
          <w:rFonts w:ascii="Book Antiqua" w:hAnsi="Book Antiqua"/>
          <w:b/>
          <w:bCs/>
        </w:rPr>
        <w:t>143</w:t>
      </w:r>
      <w:r w:rsidRPr="00C121AC">
        <w:rPr>
          <w:rFonts w:ascii="Book Antiqua" w:hAnsi="Book Antiqua"/>
        </w:rPr>
        <w:t>: 913-6.e7 [PMID: 22728514 DOI: 10.1053/j.gastro.2012.06.031]</w:t>
      </w:r>
    </w:p>
    <w:p w14:paraId="587B496D" w14:textId="77777777" w:rsidR="0097615A" w:rsidRPr="00C121AC" w:rsidRDefault="0097615A" w:rsidP="0097615A">
      <w:pPr>
        <w:spacing w:line="360" w:lineRule="auto"/>
        <w:jc w:val="both"/>
        <w:rPr>
          <w:rFonts w:ascii="Book Antiqua" w:hAnsi="Book Antiqua"/>
        </w:rPr>
      </w:pPr>
      <w:r w:rsidRPr="00C121AC">
        <w:rPr>
          <w:rFonts w:ascii="Book Antiqua" w:hAnsi="Book Antiqua"/>
        </w:rPr>
        <w:t xml:space="preserve">115 </w:t>
      </w:r>
      <w:r w:rsidRPr="00C121AC">
        <w:rPr>
          <w:rFonts w:ascii="Book Antiqua" w:hAnsi="Book Antiqua"/>
          <w:b/>
          <w:bCs/>
        </w:rPr>
        <w:t>Kootte RS</w:t>
      </w:r>
      <w:r w:rsidRPr="00C121AC">
        <w:rPr>
          <w:rFonts w:ascii="Book Antiqua" w:hAnsi="Book Antiqua"/>
        </w:rPr>
        <w:t xml:space="preserve">, Levin E, Salojärvi J, Smits LP, Hartstra AV, Udayappan SD, Hermes G, Bouter KE, Koopen AM, Holst JJ, Knop FK, Blaak EE, Zhao J, Smidt H, Harms AC, </w:t>
      </w:r>
      <w:r w:rsidRPr="00C121AC">
        <w:rPr>
          <w:rFonts w:ascii="Book Antiqua" w:hAnsi="Book Antiqua"/>
        </w:rPr>
        <w:lastRenderedPageBreak/>
        <w:t xml:space="preserve">Hankemeijer T, Bergman JJGHM, Romijn HA, Schaap FG, Olde Damink SWM, Ackermans MT, Dallinga-Thie GM, Zoetendal E, de Vos WM, Serlie MJ, Stroes ESG, Groen AK, Nieuwdorp M. Improvement of Insulin Sensitivity after Lean Donor Feces in Metabolic Syndrome Is Driven by Baseline Intestinal Microbiota Composition. </w:t>
      </w:r>
      <w:r w:rsidRPr="00C121AC">
        <w:rPr>
          <w:rFonts w:ascii="Book Antiqua" w:hAnsi="Book Antiqua"/>
          <w:i/>
          <w:iCs/>
        </w:rPr>
        <w:t>Cell Metab</w:t>
      </w:r>
      <w:r w:rsidRPr="00C121AC">
        <w:rPr>
          <w:rFonts w:ascii="Book Antiqua" w:hAnsi="Book Antiqua"/>
        </w:rPr>
        <w:t xml:space="preserve"> 2017; </w:t>
      </w:r>
      <w:r w:rsidRPr="00C121AC">
        <w:rPr>
          <w:rFonts w:ascii="Book Antiqua" w:hAnsi="Book Antiqua"/>
          <w:b/>
          <w:bCs/>
        </w:rPr>
        <w:t>26</w:t>
      </w:r>
      <w:r w:rsidRPr="00C121AC">
        <w:rPr>
          <w:rFonts w:ascii="Book Antiqua" w:hAnsi="Book Antiqua"/>
        </w:rPr>
        <w:t>: 611-619.e6 [PMID: 28978426 DOI: 10.1016/j.cmet.2017.09.008]</w:t>
      </w:r>
    </w:p>
    <w:p w14:paraId="0CBCBDF5" w14:textId="77777777" w:rsidR="0097615A" w:rsidRPr="00C121AC" w:rsidRDefault="0097615A" w:rsidP="0097615A">
      <w:pPr>
        <w:spacing w:line="360" w:lineRule="auto"/>
        <w:jc w:val="both"/>
        <w:rPr>
          <w:rFonts w:ascii="Book Antiqua" w:hAnsi="Book Antiqua"/>
        </w:rPr>
      </w:pPr>
      <w:r w:rsidRPr="00C121AC">
        <w:rPr>
          <w:rFonts w:ascii="Book Antiqua" w:hAnsi="Book Antiqua"/>
        </w:rPr>
        <w:t xml:space="preserve">116 </w:t>
      </w:r>
      <w:r w:rsidRPr="00C121AC">
        <w:rPr>
          <w:rFonts w:ascii="Book Antiqua" w:hAnsi="Book Antiqua"/>
          <w:b/>
          <w:bCs/>
        </w:rPr>
        <w:t>Zhang PP</w:t>
      </w:r>
      <w:r w:rsidRPr="00C121AC">
        <w:rPr>
          <w:rFonts w:ascii="Book Antiqua" w:hAnsi="Book Antiqua"/>
        </w:rPr>
        <w:t xml:space="preserve">, Li LL, Han X, Li QW, Zhang XH, Liu JJ, Wang Y. Fecal microbiota transplantation improves metabolism and gut microbiome composition in db/db mice. </w:t>
      </w:r>
      <w:r w:rsidRPr="00C121AC">
        <w:rPr>
          <w:rFonts w:ascii="Book Antiqua" w:hAnsi="Book Antiqua"/>
          <w:i/>
          <w:iCs/>
        </w:rPr>
        <w:t>Acta Pharmacol Sin</w:t>
      </w:r>
      <w:r w:rsidRPr="00C121AC">
        <w:rPr>
          <w:rFonts w:ascii="Book Antiqua" w:hAnsi="Book Antiqua"/>
        </w:rPr>
        <w:t xml:space="preserve"> 2020; </w:t>
      </w:r>
      <w:r w:rsidRPr="00C121AC">
        <w:rPr>
          <w:rFonts w:ascii="Book Antiqua" w:hAnsi="Book Antiqua"/>
          <w:b/>
          <w:bCs/>
        </w:rPr>
        <w:t>41</w:t>
      </w:r>
      <w:r w:rsidRPr="00C121AC">
        <w:rPr>
          <w:rFonts w:ascii="Book Antiqua" w:hAnsi="Book Antiqua"/>
        </w:rPr>
        <w:t>: 678-685 [PMID: 31937933 DOI: 10.1038/s41401-019-0330-9]</w:t>
      </w:r>
    </w:p>
    <w:p w14:paraId="3FD00DEF" w14:textId="77777777" w:rsidR="0097615A" w:rsidRPr="00C121AC" w:rsidRDefault="0097615A" w:rsidP="0097615A">
      <w:pPr>
        <w:spacing w:line="360" w:lineRule="auto"/>
        <w:jc w:val="both"/>
        <w:rPr>
          <w:rFonts w:ascii="Book Antiqua" w:hAnsi="Book Antiqua"/>
        </w:rPr>
      </w:pPr>
      <w:r w:rsidRPr="00C121AC">
        <w:rPr>
          <w:rFonts w:ascii="Book Antiqua" w:hAnsi="Book Antiqua"/>
        </w:rPr>
        <w:t xml:space="preserve">117 </w:t>
      </w:r>
      <w:r w:rsidRPr="00C121AC">
        <w:rPr>
          <w:rFonts w:ascii="Book Antiqua" w:hAnsi="Book Antiqua"/>
          <w:b/>
          <w:bCs/>
        </w:rPr>
        <w:t>Wang H</w:t>
      </w:r>
      <w:r w:rsidRPr="00C121AC">
        <w:rPr>
          <w:rFonts w:ascii="Book Antiqua" w:hAnsi="Book Antiqua"/>
        </w:rPr>
        <w:t xml:space="preserve">, Lu Y, Yan Y, Tian S, Zheng D, Leng D, Wang C, Jiao J, Wang Z, Bai Y. Promising Treatment for Type 2 Diabetes: Fecal Microbiota Transplantation Reverses Insulin Resistance and Impaired Islets. </w:t>
      </w:r>
      <w:r w:rsidRPr="00C121AC">
        <w:rPr>
          <w:rFonts w:ascii="Book Antiqua" w:hAnsi="Book Antiqua"/>
          <w:i/>
          <w:iCs/>
        </w:rPr>
        <w:t>Front Cell Infect Microbiol</w:t>
      </w:r>
      <w:r w:rsidRPr="00C121AC">
        <w:rPr>
          <w:rFonts w:ascii="Book Antiqua" w:hAnsi="Book Antiqua"/>
        </w:rPr>
        <w:t xml:space="preserve"> 2019; </w:t>
      </w:r>
      <w:r w:rsidRPr="00C121AC">
        <w:rPr>
          <w:rFonts w:ascii="Book Antiqua" w:hAnsi="Book Antiqua"/>
          <w:b/>
          <w:bCs/>
        </w:rPr>
        <w:t>9</w:t>
      </w:r>
      <w:r w:rsidRPr="00C121AC">
        <w:rPr>
          <w:rFonts w:ascii="Book Antiqua" w:hAnsi="Book Antiqua"/>
        </w:rPr>
        <w:t>: 455 [PMID: 32010641 DOI: 10.3389/fcimb.2019.00455]</w:t>
      </w:r>
    </w:p>
    <w:p w14:paraId="2BB370ED" w14:textId="77777777" w:rsidR="0097615A" w:rsidRPr="00C121AC" w:rsidRDefault="0097615A" w:rsidP="0097615A">
      <w:pPr>
        <w:spacing w:line="360" w:lineRule="auto"/>
        <w:jc w:val="both"/>
        <w:rPr>
          <w:rFonts w:ascii="Book Antiqua" w:hAnsi="Book Antiqua"/>
        </w:rPr>
      </w:pPr>
      <w:r w:rsidRPr="00C121AC">
        <w:rPr>
          <w:rFonts w:ascii="Book Antiqua" w:hAnsi="Book Antiqua"/>
        </w:rPr>
        <w:t xml:space="preserve">118 </w:t>
      </w:r>
      <w:r w:rsidRPr="00C121AC">
        <w:rPr>
          <w:rFonts w:ascii="Book Antiqua" w:hAnsi="Book Antiqua"/>
          <w:b/>
          <w:bCs/>
        </w:rPr>
        <w:t>Hsiao EY</w:t>
      </w:r>
      <w:r w:rsidRPr="00C121AC">
        <w:rPr>
          <w:rFonts w:ascii="Book Antiqua" w:hAnsi="Book Antiqua"/>
        </w:rPr>
        <w:t xml:space="preserve">, McBride SW, Hsien S, Sharon G, Hyde ER, McCue T, Codelli JA, Chow J, Reisman SE, Petrosino JF, Patterson PH, Mazmanian SK. Microbiota modulate behavioral and physiological abnormalities associated with neurodevelopmental disorders. </w:t>
      </w:r>
      <w:r w:rsidRPr="00C121AC">
        <w:rPr>
          <w:rFonts w:ascii="Book Antiqua" w:hAnsi="Book Antiqua"/>
          <w:i/>
          <w:iCs/>
        </w:rPr>
        <w:t>Cell</w:t>
      </w:r>
      <w:r w:rsidRPr="00C121AC">
        <w:rPr>
          <w:rFonts w:ascii="Book Antiqua" w:hAnsi="Book Antiqua"/>
        </w:rPr>
        <w:t xml:space="preserve"> 2013; </w:t>
      </w:r>
      <w:r w:rsidRPr="00C121AC">
        <w:rPr>
          <w:rFonts w:ascii="Book Antiqua" w:hAnsi="Book Antiqua"/>
          <w:b/>
          <w:bCs/>
        </w:rPr>
        <w:t>155</w:t>
      </w:r>
      <w:r w:rsidRPr="00C121AC">
        <w:rPr>
          <w:rFonts w:ascii="Book Antiqua" w:hAnsi="Book Antiqua"/>
        </w:rPr>
        <w:t>: 1451-1463 [PMID: 24315484 DOI: 10.1016/j.cell.2013.11.024]</w:t>
      </w:r>
    </w:p>
    <w:p w14:paraId="1E000B8B" w14:textId="77777777" w:rsidR="0097615A" w:rsidRPr="00C121AC" w:rsidRDefault="0097615A" w:rsidP="0097615A">
      <w:pPr>
        <w:spacing w:line="360" w:lineRule="auto"/>
        <w:jc w:val="both"/>
        <w:rPr>
          <w:rFonts w:ascii="Book Antiqua" w:hAnsi="Book Antiqua"/>
        </w:rPr>
      </w:pPr>
      <w:r w:rsidRPr="00C121AC">
        <w:rPr>
          <w:rFonts w:ascii="Book Antiqua" w:hAnsi="Book Antiqua"/>
        </w:rPr>
        <w:t xml:space="preserve">119 </w:t>
      </w:r>
      <w:r w:rsidRPr="00C121AC">
        <w:rPr>
          <w:rFonts w:ascii="Book Antiqua" w:hAnsi="Book Antiqua"/>
          <w:b/>
          <w:bCs/>
        </w:rPr>
        <w:t>Cai TT</w:t>
      </w:r>
      <w:r w:rsidRPr="00C121AC">
        <w:rPr>
          <w:rFonts w:ascii="Book Antiqua" w:hAnsi="Book Antiqua"/>
        </w:rPr>
        <w:t xml:space="preserve">, Ye XL, Yong HJ, Song B, Zheng XL, Cui BT, Zhang FM, Lu YB, Miao H, Ding DF. Fecal microbiota transplantation relieve painful diabetic neuropathy: A case report. </w:t>
      </w:r>
      <w:r w:rsidRPr="00C121AC">
        <w:rPr>
          <w:rFonts w:ascii="Book Antiqua" w:hAnsi="Book Antiqua"/>
          <w:i/>
          <w:iCs/>
        </w:rPr>
        <w:t>Medicine (Baltimore)</w:t>
      </w:r>
      <w:r w:rsidRPr="00C121AC">
        <w:rPr>
          <w:rFonts w:ascii="Book Antiqua" w:hAnsi="Book Antiqua"/>
        </w:rPr>
        <w:t xml:space="preserve"> 2018; </w:t>
      </w:r>
      <w:r w:rsidRPr="00C121AC">
        <w:rPr>
          <w:rFonts w:ascii="Book Antiqua" w:hAnsi="Book Antiqua"/>
          <w:b/>
          <w:bCs/>
        </w:rPr>
        <w:t>97</w:t>
      </w:r>
      <w:r w:rsidRPr="00C121AC">
        <w:rPr>
          <w:rFonts w:ascii="Book Antiqua" w:hAnsi="Book Antiqua"/>
        </w:rPr>
        <w:t>: e13543 [PMID: 30558014 DOI: 10.1097/MD.0000000000013543]</w:t>
      </w:r>
    </w:p>
    <w:p w14:paraId="02C78600" w14:textId="77777777" w:rsidR="0097615A" w:rsidRPr="00C121AC" w:rsidRDefault="0097615A" w:rsidP="0097615A">
      <w:pPr>
        <w:spacing w:line="360" w:lineRule="auto"/>
        <w:jc w:val="both"/>
        <w:rPr>
          <w:rFonts w:ascii="Book Antiqua" w:hAnsi="Book Antiqua"/>
        </w:rPr>
      </w:pPr>
      <w:r w:rsidRPr="00C121AC">
        <w:rPr>
          <w:rFonts w:ascii="Book Antiqua" w:hAnsi="Book Antiqua"/>
        </w:rPr>
        <w:t xml:space="preserve">120 </w:t>
      </w:r>
      <w:r w:rsidRPr="00C121AC">
        <w:rPr>
          <w:rFonts w:ascii="Book Antiqua" w:hAnsi="Book Antiqua"/>
          <w:b/>
          <w:bCs/>
        </w:rPr>
        <w:t>Ejtahed HS</w:t>
      </w:r>
      <w:r w:rsidRPr="00C121AC">
        <w:rPr>
          <w:rFonts w:ascii="Book Antiqua" w:hAnsi="Book Antiqua"/>
        </w:rPr>
        <w:t xml:space="preserve">, Tito RY, Siadat SD, Hasani-Ranjbar S, Hoseini-Tavassol Z, Rymenans L, Verbeke K, Soroush AR, Raes J, Larijani B. Metformin induces weight loss associated with gut microbiota alteration in non-diabetic obese women: a randomized double-blind clinical trial. </w:t>
      </w:r>
      <w:r w:rsidRPr="00C121AC">
        <w:rPr>
          <w:rFonts w:ascii="Book Antiqua" w:hAnsi="Book Antiqua"/>
          <w:i/>
          <w:iCs/>
        </w:rPr>
        <w:t>Eur J Endocrinol</w:t>
      </w:r>
      <w:r w:rsidRPr="00C121AC">
        <w:rPr>
          <w:rFonts w:ascii="Book Antiqua" w:hAnsi="Book Antiqua"/>
        </w:rPr>
        <w:t xml:space="preserve"> 2019; </w:t>
      </w:r>
      <w:r w:rsidRPr="00C121AC">
        <w:rPr>
          <w:rFonts w:ascii="Book Antiqua" w:hAnsi="Book Antiqua"/>
          <w:b/>
          <w:bCs/>
        </w:rPr>
        <w:t>180</w:t>
      </w:r>
      <w:r w:rsidRPr="00C121AC">
        <w:rPr>
          <w:rFonts w:ascii="Book Antiqua" w:hAnsi="Book Antiqua"/>
        </w:rPr>
        <w:t>: 165-176 [PMID: 30540558 DOI: 10.1530/EJE-18-0826]</w:t>
      </w:r>
    </w:p>
    <w:p w14:paraId="3B6C71D0" w14:textId="77777777" w:rsidR="0097615A" w:rsidRPr="00C121AC" w:rsidRDefault="0097615A" w:rsidP="0097615A">
      <w:pPr>
        <w:spacing w:line="360" w:lineRule="auto"/>
        <w:jc w:val="both"/>
        <w:rPr>
          <w:rFonts w:ascii="Book Antiqua" w:hAnsi="Book Antiqua"/>
        </w:rPr>
      </w:pPr>
      <w:r w:rsidRPr="00C121AC">
        <w:rPr>
          <w:rFonts w:ascii="Book Antiqua" w:hAnsi="Book Antiqua"/>
        </w:rPr>
        <w:t xml:space="preserve">121 </w:t>
      </w:r>
      <w:r w:rsidRPr="00C121AC">
        <w:rPr>
          <w:rFonts w:ascii="Book Antiqua" w:hAnsi="Book Antiqua"/>
          <w:b/>
          <w:bCs/>
        </w:rPr>
        <w:t>Malik F</w:t>
      </w:r>
      <w:r w:rsidRPr="00C121AC">
        <w:rPr>
          <w:rFonts w:ascii="Book Antiqua" w:hAnsi="Book Antiqua"/>
        </w:rPr>
        <w:t xml:space="preserve">, Mehdi SF, Ali H, Patel P, Basharat A, Kumar A, Ashok F, Stein J, Brima W, Malhotra P, Roth J. Is metformin poised for a second career as an antimicrobial? </w:t>
      </w:r>
      <w:r w:rsidRPr="00C121AC">
        <w:rPr>
          <w:rFonts w:ascii="Book Antiqua" w:hAnsi="Book Antiqua"/>
          <w:i/>
          <w:iCs/>
        </w:rPr>
        <w:t>Diabetes Metab Res Rev</w:t>
      </w:r>
      <w:r w:rsidRPr="00C121AC">
        <w:rPr>
          <w:rFonts w:ascii="Book Antiqua" w:hAnsi="Book Antiqua"/>
        </w:rPr>
        <w:t xml:space="preserve"> 2018; </w:t>
      </w:r>
      <w:r w:rsidRPr="00C121AC">
        <w:rPr>
          <w:rFonts w:ascii="Book Antiqua" w:hAnsi="Book Antiqua"/>
          <w:b/>
          <w:bCs/>
        </w:rPr>
        <w:t>34</w:t>
      </w:r>
      <w:r w:rsidRPr="00C121AC">
        <w:rPr>
          <w:rFonts w:ascii="Book Antiqua" w:hAnsi="Book Antiqua"/>
        </w:rPr>
        <w:t>: e2975 [PMID: 29271563 DOI: 10.1002/dmrr.2975]</w:t>
      </w:r>
    </w:p>
    <w:p w14:paraId="4A56FACD" w14:textId="77777777" w:rsidR="0097615A" w:rsidRPr="00C121AC" w:rsidRDefault="0097615A" w:rsidP="0097615A">
      <w:pPr>
        <w:spacing w:line="360" w:lineRule="auto"/>
        <w:jc w:val="both"/>
        <w:rPr>
          <w:rFonts w:ascii="Book Antiqua" w:hAnsi="Book Antiqua"/>
        </w:rPr>
      </w:pPr>
      <w:r w:rsidRPr="00C121AC">
        <w:rPr>
          <w:rFonts w:ascii="Book Antiqua" w:hAnsi="Book Antiqua"/>
        </w:rPr>
        <w:lastRenderedPageBreak/>
        <w:t xml:space="preserve">122 </w:t>
      </w:r>
      <w:r w:rsidRPr="00C121AC">
        <w:rPr>
          <w:rFonts w:ascii="Book Antiqua" w:hAnsi="Book Antiqua"/>
          <w:b/>
          <w:bCs/>
        </w:rPr>
        <w:t>de la Cuesta-Zuluaga J</w:t>
      </w:r>
      <w:r w:rsidRPr="00C121AC">
        <w:rPr>
          <w:rFonts w:ascii="Book Antiqua" w:hAnsi="Book Antiqua"/>
        </w:rPr>
        <w:t xml:space="preserve">, Mueller NT, Corrales-Agudelo V, Velásquez-Mejía EP, Carmona JA, Abad JM, Escobar JS. Metformin Is Associated With Higher Relative Abundance of Mucin-Degrading Akkermansia muciniphila and Several Short-Chain Fatty Acid-Producing Microbiota in the Gut. </w:t>
      </w:r>
      <w:r w:rsidRPr="00C121AC">
        <w:rPr>
          <w:rFonts w:ascii="Book Antiqua" w:hAnsi="Book Antiqua"/>
          <w:i/>
          <w:iCs/>
        </w:rPr>
        <w:t>Diabetes Care</w:t>
      </w:r>
      <w:r w:rsidRPr="00C121AC">
        <w:rPr>
          <w:rFonts w:ascii="Book Antiqua" w:hAnsi="Book Antiqua"/>
        </w:rPr>
        <w:t xml:space="preserve"> 2017; </w:t>
      </w:r>
      <w:r w:rsidRPr="00C121AC">
        <w:rPr>
          <w:rFonts w:ascii="Book Antiqua" w:hAnsi="Book Antiqua"/>
          <w:b/>
          <w:bCs/>
        </w:rPr>
        <w:t>40</w:t>
      </w:r>
      <w:r w:rsidRPr="00C121AC">
        <w:rPr>
          <w:rFonts w:ascii="Book Antiqua" w:hAnsi="Book Antiqua"/>
        </w:rPr>
        <w:t>: 54-62 [PMID: 27999002 DOI: 10.2337/dc16-1324]</w:t>
      </w:r>
    </w:p>
    <w:p w14:paraId="05E06AD6" w14:textId="77777777" w:rsidR="0097615A" w:rsidRPr="00C121AC" w:rsidRDefault="0097615A" w:rsidP="0097615A">
      <w:pPr>
        <w:spacing w:line="360" w:lineRule="auto"/>
        <w:jc w:val="both"/>
        <w:rPr>
          <w:rFonts w:ascii="Book Antiqua" w:hAnsi="Book Antiqua"/>
        </w:rPr>
      </w:pPr>
      <w:r w:rsidRPr="00C121AC">
        <w:rPr>
          <w:rFonts w:ascii="Book Antiqua" w:hAnsi="Book Antiqua"/>
        </w:rPr>
        <w:t xml:space="preserve">123 </w:t>
      </w:r>
      <w:r w:rsidRPr="00C121AC">
        <w:rPr>
          <w:rFonts w:ascii="Book Antiqua" w:hAnsi="Book Antiqua"/>
          <w:b/>
          <w:bCs/>
        </w:rPr>
        <w:t>Lee H</w:t>
      </w:r>
      <w:r w:rsidRPr="00C121AC">
        <w:rPr>
          <w:rFonts w:ascii="Book Antiqua" w:hAnsi="Book Antiqua"/>
        </w:rPr>
        <w:t xml:space="preserve">, Ko G. Effect of metformin on metabolic improvement and gut microbiota. </w:t>
      </w:r>
      <w:r w:rsidRPr="00C121AC">
        <w:rPr>
          <w:rFonts w:ascii="Book Antiqua" w:hAnsi="Book Antiqua"/>
          <w:i/>
          <w:iCs/>
        </w:rPr>
        <w:t>Appl Environ Microbiol</w:t>
      </w:r>
      <w:r w:rsidRPr="00C121AC">
        <w:rPr>
          <w:rFonts w:ascii="Book Antiqua" w:hAnsi="Book Antiqua"/>
        </w:rPr>
        <w:t xml:space="preserve"> 2014; </w:t>
      </w:r>
      <w:r w:rsidRPr="00C121AC">
        <w:rPr>
          <w:rFonts w:ascii="Book Antiqua" w:hAnsi="Book Antiqua"/>
          <w:b/>
          <w:bCs/>
        </w:rPr>
        <w:t>80</w:t>
      </w:r>
      <w:r w:rsidRPr="00C121AC">
        <w:rPr>
          <w:rFonts w:ascii="Book Antiqua" w:hAnsi="Book Antiqua"/>
        </w:rPr>
        <w:t>: 5935-5943 [PMID: 25038099 DOI: 10.1128/AEM.01357-14]</w:t>
      </w:r>
    </w:p>
    <w:p w14:paraId="0D6F377D" w14:textId="77777777" w:rsidR="0097615A" w:rsidRPr="00C121AC" w:rsidRDefault="0097615A" w:rsidP="0097615A">
      <w:pPr>
        <w:spacing w:line="360" w:lineRule="auto"/>
        <w:jc w:val="both"/>
        <w:rPr>
          <w:rFonts w:ascii="Book Antiqua" w:hAnsi="Book Antiqua"/>
        </w:rPr>
      </w:pPr>
      <w:r w:rsidRPr="00C121AC">
        <w:rPr>
          <w:rFonts w:ascii="Book Antiqua" w:hAnsi="Book Antiqua"/>
        </w:rPr>
        <w:t xml:space="preserve">124 </w:t>
      </w:r>
      <w:r w:rsidRPr="00C121AC">
        <w:rPr>
          <w:rFonts w:ascii="Book Antiqua" w:hAnsi="Book Antiqua"/>
          <w:b/>
          <w:bCs/>
        </w:rPr>
        <w:t>Rodriguez J</w:t>
      </w:r>
      <w:r w:rsidRPr="00C121AC">
        <w:rPr>
          <w:rFonts w:ascii="Book Antiqua" w:hAnsi="Book Antiqua"/>
        </w:rPr>
        <w:t xml:space="preserve">, Hiel S, Delzenne NM. Metformin: old friend, new ways of action-implication of the gut microbiome? </w:t>
      </w:r>
      <w:r w:rsidRPr="00C121AC">
        <w:rPr>
          <w:rFonts w:ascii="Book Antiqua" w:hAnsi="Book Antiqua"/>
          <w:i/>
          <w:iCs/>
        </w:rPr>
        <w:t>Curr Opin Clin Nutr Metab Care</w:t>
      </w:r>
      <w:r w:rsidRPr="00C121AC">
        <w:rPr>
          <w:rFonts w:ascii="Book Antiqua" w:hAnsi="Book Antiqua"/>
        </w:rPr>
        <w:t xml:space="preserve"> 2018; </w:t>
      </w:r>
      <w:r w:rsidRPr="00C121AC">
        <w:rPr>
          <w:rFonts w:ascii="Book Antiqua" w:hAnsi="Book Antiqua"/>
          <w:b/>
          <w:bCs/>
        </w:rPr>
        <w:t>21</w:t>
      </w:r>
      <w:r w:rsidRPr="00C121AC">
        <w:rPr>
          <w:rFonts w:ascii="Book Antiqua" w:hAnsi="Book Antiqua"/>
        </w:rPr>
        <w:t>: 294-301 [PMID: 29634493 DOI: 10.1097/MCO.0000000000000468]</w:t>
      </w:r>
    </w:p>
    <w:p w14:paraId="7EB05C2C" w14:textId="77777777" w:rsidR="0097615A" w:rsidRPr="00C121AC" w:rsidRDefault="0097615A" w:rsidP="0097615A">
      <w:pPr>
        <w:spacing w:line="360" w:lineRule="auto"/>
        <w:jc w:val="both"/>
        <w:rPr>
          <w:rFonts w:ascii="Book Antiqua" w:hAnsi="Book Antiqua"/>
        </w:rPr>
      </w:pPr>
      <w:r w:rsidRPr="00C121AC">
        <w:rPr>
          <w:rFonts w:ascii="Book Antiqua" w:hAnsi="Book Antiqua"/>
        </w:rPr>
        <w:t xml:space="preserve">125 </w:t>
      </w:r>
      <w:r w:rsidRPr="00C121AC">
        <w:rPr>
          <w:rFonts w:ascii="Book Antiqua" w:hAnsi="Book Antiqua"/>
          <w:b/>
          <w:bCs/>
        </w:rPr>
        <w:t>Zhang X</w:t>
      </w:r>
      <w:r w:rsidRPr="00C121AC">
        <w:rPr>
          <w:rFonts w:ascii="Book Antiqua" w:hAnsi="Book Antiqua"/>
        </w:rPr>
        <w:t xml:space="preserve">, Fang Z, Zhang C, Xia H, Jie Z, Han X, Chen Y, Ji L. Effects of Acarbose on the Gut Microbiota of Prediabetic Patients: A Randomized, Double-blind, Controlled Crossover Trial. </w:t>
      </w:r>
      <w:r w:rsidRPr="00C121AC">
        <w:rPr>
          <w:rFonts w:ascii="Book Antiqua" w:hAnsi="Book Antiqua"/>
          <w:i/>
          <w:iCs/>
        </w:rPr>
        <w:t>Diabetes Ther</w:t>
      </w:r>
      <w:r w:rsidRPr="00C121AC">
        <w:rPr>
          <w:rFonts w:ascii="Book Antiqua" w:hAnsi="Book Antiqua"/>
        </w:rPr>
        <w:t xml:space="preserve"> 2017; </w:t>
      </w:r>
      <w:r w:rsidRPr="00C121AC">
        <w:rPr>
          <w:rFonts w:ascii="Book Antiqua" w:hAnsi="Book Antiqua"/>
          <w:b/>
          <w:bCs/>
        </w:rPr>
        <w:t>8</w:t>
      </w:r>
      <w:r w:rsidRPr="00C121AC">
        <w:rPr>
          <w:rFonts w:ascii="Book Antiqua" w:hAnsi="Book Antiqua"/>
        </w:rPr>
        <w:t>: 293-307 [PMID: 28130771 DOI: 10.1007/s13300-017-0226-y]</w:t>
      </w:r>
    </w:p>
    <w:p w14:paraId="4ECCF2CE" w14:textId="77777777" w:rsidR="0097615A" w:rsidRPr="00C121AC" w:rsidRDefault="0097615A" w:rsidP="0097615A">
      <w:pPr>
        <w:spacing w:line="360" w:lineRule="auto"/>
        <w:jc w:val="both"/>
        <w:rPr>
          <w:rFonts w:ascii="Book Antiqua" w:hAnsi="Book Antiqua"/>
        </w:rPr>
      </w:pPr>
      <w:r w:rsidRPr="00C121AC">
        <w:rPr>
          <w:rFonts w:ascii="Book Antiqua" w:hAnsi="Book Antiqua"/>
        </w:rPr>
        <w:t xml:space="preserve">126 </w:t>
      </w:r>
      <w:r w:rsidRPr="00C121AC">
        <w:rPr>
          <w:rFonts w:ascii="Book Antiqua" w:hAnsi="Book Antiqua"/>
          <w:b/>
          <w:bCs/>
        </w:rPr>
        <w:t>Forslund K</w:t>
      </w:r>
      <w:r w:rsidRPr="00C121AC">
        <w:rPr>
          <w:rFonts w:ascii="Book Antiqua" w:hAnsi="Book Antiqua"/>
        </w:rPr>
        <w:t xml:space="preserve">, Hildebrand F, Nielsen T, Falony G, Le Chatelier E, Sunagawa S, Prifti E, Vieira-Silva S, Gudmundsdottir V, Pedersen HK, Arumugam M, Kristiansen K, Voigt AY, Vestergaard H, Hercog R, Costea PI, Kultima JR, Li J, Jørgensen T, Levenez F, Dore J; MetaHIT consortium, Nielsen HB, Brunak S, Raes J, Hansen T, Wang J, Ehrlich SD, Bork P, Pedersen O. Disentangling type 2 diabetes and metformin treatment signatures in the human gut microbiota. </w:t>
      </w:r>
      <w:r w:rsidRPr="00C121AC">
        <w:rPr>
          <w:rFonts w:ascii="Book Antiqua" w:hAnsi="Book Antiqua"/>
          <w:i/>
          <w:iCs/>
        </w:rPr>
        <w:t>Nature</w:t>
      </w:r>
      <w:r w:rsidRPr="00C121AC">
        <w:rPr>
          <w:rFonts w:ascii="Book Antiqua" w:hAnsi="Book Antiqua"/>
        </w:rPr>
        <w:t xml:space="preserve"> 2015; </w:t>
      </w:r>
      <w:r w:rsidRPr="00C121AC">
        <w:rPr>
          <w:rFonts w:ascii="Book Antiqua" w:hAnsi="Book Antiqua"/>
          <w:b/>
          <w:bCs/>
        </w:rPr>
        <w:t>528</w:t>
      </w:r>
      <w:r w:rsidRPr="00C121AC">
        <w:rPr>
          <w:rFonts w:ascii="Book Antiqua" w:hAnsi="Book Antiqua"/>
        </w:rPr>
        <w:t>: 262-266 [PMID: 26633628 DOI: 10.1038/nature15766]</w:t>
      </w:r>
    </w:p>
    <w:p w14:paraId="278B9531" w14:textId="77777777" w:rsidR="0097615A" w:rsidRPr="00C121AC" w:rsidRDefault="0097615A" w:rsidP="0097615A">
      <w:pPr>
        <w:spacing w:line="360" w:lineRule="auto"/>
        <w:jc w:val="both"/>
        <w:rPr>
          <w:rFonts w:ascii="Book Antiqua" w:hAnsi="Book Antiqua"/>
        </w:rPr>
      </w:pPr>
      <w:r w:rsidRPr="00C121AC">
        <w:rPr>
          <w:rFonts w:ascii="Book Antiqua" w:hAnsi="Book Antiqua"/>
        </w:rPr>
        <w:t xml:space="preserve">127 </w:t>
      </w:r>
      <w:r w:rsidRPr="00C121AC">
        <w:rPr>
          <w:rFonts w:ascii="Book Antiqua" w:hAnsi="Book Antiqua"/>
          <w:b/>
          <w:bCs/>
        </w:rPr>
        <w:t>Su B</w:t>
      </w:r>
      <w:r w:rsidRPr="00C121AC">
        <w:rPr>
          <w:rFonts w:ascii="Book Antiqua" w:hAnsi="Book Antiqua"/>
        </w:rPr>
        <w:t xml:space="preserve">, Liu H, Li J, Sunli Y, Liu B, Liu D, Zhang P, Meng X. Acarbose treatment affects the serum levels of inflammatory cytokines and the gut content of bifidobacteria in Chinese patients with type 2 diabetes mellitus. </w:t>
      </w:r>
      <w:r w:rsidRPr="00C121AC">
        <w:rPr>
          <w:rFonts w:ascii="Book Antiqua" w:hAnsi="Book Antiqua"/>
          <w:i/>
          <w:iCs/>
        </w:rPr>
        <w:t>J Diabetes</w:t>
      </w:r>
      <w:r w:rsidRPr="00C121AC">
        <w:rPr>
          <w:rFonts w:ascii="Book Antiqua" w:hAnsi="Book Antiqua"/>
        </w:rPr>
        <w:t xml:space="preserve"> 2015; </w:t>
      </w:r>
      <w:r w:rsidRPr="00C121AC">
        <w:rPr>
          <w:rFonts w:ascii="Book Antiqua" w:hAnsi="Book Antiqua"/>
          <w:b/>
          <w:bCs/>
        </w:rPr>
        <w:t>7</w:t>
      </w:r>
      <w:r w:rsidRPr="00C121AC">
        <w:rPr>
          <w:rFonts w:ascii="Book Antiqua" w:hAnsi="Book Antiqua"/>
        </w:rPr>
        <w:t>: 729-739 [PMID: 25327485 DOI: 10.1111/1753-0407.12232]</w:t>
      </w:r>
    </w:p>
    <w:p w14:paraId="30E72FCD" w14:textId="77777777" w:rsidR="0097615A" w:rsidRPr="00C121AC" w:rsidRDefault="0097615A" w:rsidP="0097615A">
      <w:pPr>
        <w:spacing w:line="360" w:lineRule="auto"/>
        <w:jc w:val="both"/>
        <w:rPr>
          <w:rFonts w:ascii="Book Antiqua" w:hAnsi="Book Antiqua"/>
        </w:rPr>
      </w:pPr>
      <w:r w:rsidRPr="00C121AC">
        <w:rPr>
          <w:rFonts w:ascii="Book Antiqua" w:hAnsi="Book Antiqua"/>
        </w:rPr>
        <w:t xml:space="preserve">128 </w:t>
      </w:r>
      <w:r w:rsidRPr="00C121AC">
        <w:rPr>
          <w:rFonts w:ascii="Book Antiqua" w:hAnsi="Book Antiqua"/>
          <w:b/>
          <w:bCs/>
        </w:rPr>
        <w:t>Yan X</w:t>
      </w:r>
      <w:r w:rsidRPr="00C121AC">
        <w:rPr>
          <w:rFonts w:ascii="Book Antiqua" w:hAnsi="Book Antiqua"/>
        </w:rPr>
        <w:t xml:space="preserve">, Feng B, Li P, Tang Z, Wang L. Microflora Disturbance during Progression of Glucose Intolerance and Effect of Sitagliptin: An Animal Study. </w:t>
      </w:r>
      <w:r w:rsidRPr="00C121AC">
        <w:rPr>
          <w:rFonts w:ascii="Book Antiqua" w:hAnsi="Book Antiqua"/>
          <w:i/>
          <w:iCs/>
        </w:rPr>
        <w:t>J Diabetes Res</w:t>
      </w:r>
      <w:r w:rsidRPr="00C121AC">
        <w:rPr>
          <w:rFonts w:ascii="Book Antiqua" w:hAnsi="Book Antiqua"/>
        </w:rPr>
        <w:t xml:space="preserve"> 2016; </w:t>
      </w:r>
      <w:r w:rsidRPr="00C121AC">
        <w:rPr>
          <w:rFonts w:ascii="Book Antiqua" w:hAnsi="Book Antiqua"/>
          <w:b/>
          <w:bCs/>
        </w:rPr>
        <w:t>2016</w:t>
      </w:r>
      <w:r w:rsidRPr="00C121AC">
        <w:rPr>
          <w:rFonts w:ascii="Book Antiqua" w:hAnsi="Book Antiqua"/>
        </w:rPr>
        <w:t>: 2093171 [PMID: 27631013 DOI: 10.1155/2016/2093171]</w:t>
      </w:r>
    </w:p>
    <w:p w14:paraId="30218B63" w14:textId="77777777" w:rsidR="0097615A" w:rsidRPr="00C121AC" w:rsidRDefault="0097615A" w:rsidP="0097615A">
      <w:pPr>
        <w:spacing w:line="360" w:lineRule="auto"/>
        <w:jc w:val="both"/>
        <w:rPr>
          <w:rFonts w:ascii="Book Antiqua" w:hAnsi="Book Antiqua"/>
        </w:rPr>
      </w:pPr>
      <w:r w:rsidRPr="00C121AC">
        <w:rPr>
          <w:rFonts w:ascii="Book Antiqua" w:hAnsi="Book Antiqua"/>
        </w:rPr>
        <w:lastRenderedPageBreak/>
        <w:t xml:space="preserve">129 </w:t>
      </w:r>
      <w:r w:rsidRPr="00C121AC">
        <w:rPr>
          <w:rFonts w:ascii="Book Antiqua" w:hAnsi="Book Antiqua"/>
          <w:b/>
          <w:bCs/>
        </w:rPr>
        <w:t>Zhang Q</w:t>
      </w:r>
      <w:r w:rsidRPr="00C121AC">
        <w:rPr>
          <w:rFonts w:ascii="Book Antiqua" w:hAnsi="Book Antiqua"/>
        </w:rPr>
        <w:t xml:space="preserve">, Xiao X, Li M, Yu M, Ping F, Zheng J, Wang T, Wang X. Vildagliptin increases butyrate-producing bacteria in the gut of diabetic rats. </w:t>
      </w:r>
      <w:r w:rsidRPr="00C121AC">
        <w:rPr>
          <w:rFonts w:ascii="Book Antiqua" w:hAnsi="Book Antiqua"/>
          <w:i/>
          <w:iCs/>
        </w:rPr>
        <w:t>PLoS One</w:t>
      </w:r>
      <w:r w:rsidRPr="00C121AC">
        <w:rPr>
          <w:rFonts w:ascii="Book Antiqua" w:hAnsi="Book Antiqua"/>
        </w:rPr>
        <w:t xml:space="preserve"> 2017; </w:t>
      </w:r>
      <w:r w:rsidRPr="00C121AC">
        <w:rPr>
          <w:rFonts w:ascii="Book Antiqua" w:hAnsi="Book Antiqua"/>
          <w:b/>
          <w:bCs/>
        </w:rPr>
        <w:t>12</w:t>
      </w:r>
      <w:r w:rsidRPr="00C121AC">
        <w:rPr>
          <w:rFonts w:ascii="Book Antiqua" w:hAnsi="Book Antiqua"/>
        </w:rPr>
        <w:t>: e0184735 [PMID: 29036231 DOI: 10.1371/journal.pone.0184735]</w:t>
      </w:r>
    </w:p>
    <w:p w14:paraId="11ED2C7C" w14:textId="77777777" w:rsidR="0097615A" w:rsidRPr="00C121AC" w:rsidRDefault="0097615A" w:rsidP="0097615A">
      <w:pPr>
        <w:spacing w:line="360" w:lineRule="auto"/>
        <w:jc w:val="both"/>
        <w:rPr>
          <w:rFonts w:ascii="Book Antiqua" w:hAnsi="Book Antiqua"/>
        </w:rPr>
      </w:pPr>
      <w:r w:rsidRPr="00C121AC">
        <w:rPr>
          <w:rFonts w:ascii="Book Antiqua" w:hAnsi="Book Antiqua"/>
        </w:rPr>
        <w:t xml:space="preserve">130 </w:t>
      </w:r>
      <w:r w:rsidRPr="00C121AC">
        <w:rPr>
          <w:rFonts w:ascii="Book Antiqua" w:hAnsi="Book Antiqua"/>
          <w:b/>
          <w:bCs/>
        </w:rPr>
        <w:t>Rankin LC</w:t>
      </w:r>
      <w:r w:rsidRPr="00C121AC">
        <w:rPr>
          <w:rFonts w:ascii="Book Antiqua" w:hAnsi="Book Antiqua"/>
        </w:rPr>
        <w:t xml:space="preserve">, Artis D. Beyond Host Defense: Emerging Functions of the Immune System in Regulating Complex Tissue Physiology. </w:t>
      </w:r>
      <w:r w:rsidRPr="00C121AC">
        <w:rPr>
          <w:rFonts w:ascii="Book Antiqua" w:hAnsi="Book Antiqua"/>
          <w:i/>
          <w:iCs/>
        </w:rPr>
        <w:t>Cell</w:t>
      </w:r>
      <w:r w:rsidRPr="00C121AC">
        <w:rPr>
          <w:rFonts w:ascii="Book Antiqua" w:hAnsi="Book Antiqua"/>
        </w:rPr>
        <w:t xml:space="preserve"> 2018; </w:t>
      </w:r>
      <w:r w:rsidRPr="00C121AC">
        <w:rPr>
          <w:rFonts w:ascii="Book Antiqua" w:hAnsi="Book Antiqua"/>
          <w:b/>
          <w:bCs/>
        </w:rPr>
        <w:t>173</w:t>
      </w:r>
      <w:r w:rsidRPr="00C121AC">
        <w:rPr>
          <w:rFonts w:ascii="Book Antiqua" w:hAnsi="Book Antiqua"/>
        </w:rPr>
        <w:t>: 554-567 [PMID: 29677509 DOI: 10.1016/j.cell.2018.03.013]</w:t>
      </w:r>
    </w:p>
    <w:p w14:paraId="52D04A84" w14:textId="77777777" w:rsidR="0097615A" w:rsidRPr="00C121AC" w:rsidRDefault="0097615A" w:rsidP="0097615A">
      <w:pPr>
        <w:spacing w:line="360" w:lineRule="auto"/>
        <w:jc w:val="both"/>
        <w:rPr>
          <w:rFonts w:ascii="Book Antiqua" w:hAnsi="Book Antiqua"/>
        </w:rPr>
      </w:pPr>
      <w:r w:rsidRPr="00C121AC">
        <w:rPr>
          <w:rFonts w:ascii="Book Antiqua" w:hAnsi="Book Antiqua"/>
        </w:rPr>
        <w:t xml:space="preserve">131 </w:t>
      </w:r>
      <w:r w:rsidRPr="00C121AC">
        <w:rPr>
          <w:rFonts w:ascii="Book Antiqua" w:hAnsi="Book Antiqua"/>
          <w:b/>
          <w:bCs/>
        </w:rPr>
        <w:t>Ahmed-Sarwar N</w:t>
      </w:r>
      <w:r w:rsidRPr="00C121AC">
        <w:rPr>
          <w:rFonts w:ascii="Book Antiqua" w:hAnsi="Book Antiqua"/>
        </w:rPr>
        <w:t xml:space="preserve">, Nagel AK, Leistman S, Heacock K. SGLT-2 Inhibitors: Is There a Role in Type 1 Diabetes Mellitus Management? </w:t>
      </w:r>
      <w:r w:rsidRPr="00C121AC">
        <w:rPr>
          <w:rFonts w:ascii="Book Antiqua" w:hAnsi="Book Antiqua"/>
          <w:i/>
          <w:iCs/>
        </w:rPr>
        <w:t>Ann Pharmacother</w:t>
      </w:r>
      <w:r w:rsidRPr="00C121AC">
        <w:rPr>
          <w:rFonts w:ascii="Book Antiqua" w:hAnsi="Book Antiqua"/>
        </w:rPr>
        <w:t xml:space="preserve"> 2017; </w:t>
      </w:r>
      <w:r w:rsidRPr="00C121AC">
        <w:rPr>
          <w:rFonts w:ascii="Book Antiqua" w:hAnsi="Book Antiqua"/>
          <w:b/>
          <w:bCs/>
        </w:rPr>
        <w:t>51</w:t>
      </w:r>
      <w:r w:rsidRPr="00C121AC">
        <w:rPr>
          <w:rFonts w:ascii="Book Antiqua" w:hAnsi="Book Antiqua"/>
        </w:rPr>
        <w:t>: 791-796 [PMID: 28535688 DOI: 10.1177/1060028017710481]</w:t>
      </w:r>
    </w:p>
    <w:p w14:paraId="1BC79002" w14:textId="77777777" w:rsidR="0097615A" w:rsidRPr="00C121AC" w:rsidRDefault="0097615A" w:rsidP="0097615A">
      <w:pPr>
        <w:spacing w:line="360" w:lineRule="auto"/>
        <w:jc w:val="both"/>
        <w:rPr>
          <w:rFonts w:ascii="Book Antiqua" w:hAnsi="Book Antiqua"/>
        </w:rPr>
      </w:pPr>
      <w:r w:rsidRPr="00C121AC">
        <w:rPr>
          <w:rFonts w:ascii="Book Antiqua" w:hAnsi="Book Antiqua"/>
        </w:rPr>
        <w:t xml:space="preserve">132 </w:t>
      </w:r>
      <w:r w:rsidRPr="00C121AC">
        <w:rPr>
          <w:rFonts w:ascii="Book Antiqua" w:hAnsi="Book Antiqua"/>
          <w:b/>
          <w:bCs/>
        </w:rPr>
        <w:t>Ma Y</w:t>
      </w:r>
      <w:r w:rsidRPr="00C121AC">
        <w:rPr>
          <w:rFonts w:ascii="Book Antiqua" w:hAnsi="Book Antiqua"/>
        </w:rPr>
        <w:t xml:space="preserve">, You X, Mai G, Tokuyasu T, Liu C. A human gut phage catalog correlates the gut phageome with type 2 diabetes. </w:t>
      </w:r>
      <w:r w:rsidRPr="00C121AC">
        <w:rPr>
          <w:rFonts w:ascii="Book Antiqua" w:hAnsi="Book Antiqua"/>
          <w:i/>
          <w:iCs/>
        </w:rPr>
        <w:t>Microbiome</w:t>
      </w:r>
      <w:r w:rsidRPr="00C121AC">
        <w:rPr>
          <w:rFonts w:ascii="Book Antiqua" w:hAnsi="Book Antiqua"/>
        </w:rPr>
        <w:t xml:space="preserve"> 2018; </w:t>
      </w:r>
      <w:r w:rsidRPr="00C121AC">
        <w:rPr>
          <w:rFonts w:ascii="Book Antiqua" w:hAnsi="Book Antiqua"/>
          <w:b/>
          <w:bCs/>
        </w:rPr>
        <w:t>6</w:t>
      </w:r>
      <w:r w:rsidRPr="00C121AC">
        <w:rPr>
          <w:rFonts w:ascii="Book Antiqua" w:hAnsi="Book Antiqua"/>
        </w:rPr>
        <w:t>: 24 [PMID: 29391057 DOI: 10.1186/s40168-018-0410-y]</w:t>
      </w:r>
    </w:p>
    <w:p w14:paraId="51EC5F56" w14:textId="77777777" w:rsidR="0097615A" w:rsidRPr="00C121AC" w:rsidRDefault="0097615A" w:rsidP="0097615A">
      <w:pPr>
        <w:spacing w:line="360" w:lineRule="auto"/>
        <w:jc w:val="both"/>
        <w:rPr>
          <w:rFonts w:ascii="Book Antiqua" w:hAnsi="Book Antiqua"/>
        </w:rPr>
      </w:pPr>
      <w:r w:rsidRPr="00C121AC">
        <w:rPr>
          <w:rFonts w:ascii="Book Antiqua" w:hAnsi="Book Antiqua"/>
        </w:rPr>
        <w:t xml:space="preserve">133 </w:t>
      </w:r>
      <w:r w:rsidRPr="00C121AC">
        <w:rPr>
          <w:rFonts w:ascii="Book Antiqua" w:hAnsi="Book Antiqua"/>
          <w:b/>
          <w:bCs/>
        </w:rPr>
        <w:t>Rasmussen TS</w:t>
      </w:r>
      <w:r w:rsidRPr="00C121AC">
        <w:rPr>
          <w:rFonts w:ascii="Book Antiqua" w:hAnsi="Book Antiqua"/>
        </w:rPr>
        <w:t xml:space="preserve">, Mentzel CMJ, Kot W, Castro-Mejía JL, Zuffa S, Swann JR, Hansen LH, Vogensen FK, Hansen AK, Nielsen DS. Faecal virome transplantation decreases symptoms of type 2 diabetes and obesity in a murine model. </w:t>
      </w:r>
      <w:r w:rsidRPr="00C121AC">
        <w:rPr>
          <w:rFonts w:ascii="Book Antiqua" w:hAnsi="Book Antiqua"/>
          <w:i/>
          <w:iCs/>
        </w:rPr>
        <w:t>Gut</w:t>
      </w:r>
      <w:r w:rsidRPr="00C121AC">
        <w:rPr>
          <w:rFonts w:ascii="Book Antiqua" w:hAnsi="Book Antiqua"/>
        </w:rPr>
        <w:t xml:space="preserve"> 2020; </w:t>
      </w:r>
      <w:r w:rsidRPr="00C121AC">
        <w:rPr>
          <w:rFonts w:ascii="Book Antiqua" w:hAnsi="Book Antiqua"/>
          <w:b/>
          <w:bCs/>
        </w:rPr>
        <w:t>69</w:t>
      </w:r>
      <w:r w:rsidRPr="00C121AC">
        <w:rPr>
          <w:rFonts w:ascii="Book Antiqua" w:hAnsi="Book Antiqua"/>
        </w:rPr>
        <w:t>: 2122-2130 [PMID: 32165408 DOI: 10.1136/gutjnl-2019-320005]</w:t>
      </w:r>
    </w:p>
    <w:p w14:paraId="74125270" w14:textId="77777777" w:rsidR="0097615A" w:rsidRPr="00C121AC" w:rsidRDefault="0097615A" w:rsidP="0097615A">
      <w:pPr>
        <w:spacing w:line="360" w:lineRule="auto"/>
        <w:jc w:val="both"/>
        <w:rPr>
          <w:rFonts w:ascii="Book Antiqua" w:hAnsi="Book Antiqua"/>
        </w:rPr>
      </w:pPr>
      <w:r w:rsidRPr="00C121AC">
        <w:rPr>
          <w:rFonts w:ascii="Book Antiqua" w:hAnsi="Book Antiqua"/>
        </w:rPr>
        <w:t xml:space="preserve">134 </w:t>
      </w:r>
      <w:r w:rsidRPr="00C121AC">
        <w:rPr>
          <w:rFonts w:ascii="Book Antiqua" w:hAnsi="Book Antiqua"/>
          <w:b/>
          <w:bCs/>
        </w:rPr>
        <w:t>Duan FF</w:t>
      </w:r>
      <w:r w:rsidRPr="00C121AC">
        <w:rPr>
          <w:rFonts w:ascii="Book Antiqua" w:hAnsi="Book Antiqua"/>
        </w:rPr>
        <w:t xml:space="preserve">, Liu JH, March JC. Engineered commensal bacteria reprogram intestinal cells into glucose-responsive insulin-secreting cells for the treatment of diabetes. </w:t>
      </w:r>
      <w:r w:rsidRPr="00C121AC">
        <w:rPr>
          <w:rFonts w:ascii="Book Antiqua" w:hAnsi="Book Antiqua"/>
          <w:i/>
          <w:iCs/>
        </w:rPr>
        <w:t>Diabetes</w:t>
      </w:r>
      <w:r w:rsidRPr="00C121AC">
        <w:rPr>
          <w:rFonts w:ascii="Book Antiqua" w:hAnsi="Book Antiqua"/>
        </w:rPr>
        <w:t xml:space="preserve"> 2015; </w:t>
      </w:r>
      <w:r w:rsidRPr="00C121AC">
        <w:rPr>
          <w:rFonts w:ascii="Book Antiqua" w:hAnsi="Book Antiqua"/>
          <w:b/>
          <w:bCs/>
        </w:rPr>
        <w:t>64</w:t>
      </w:r>
      <w:r w:rsidRPr="00C121AC">
        <w:rPr>
          <w:rFonts w:ascii="Book Antiqua" w:hAnsi="Book Antiqua"/>
        </w:rPr>
        <w:t>: 1794-1803 [PMID: 25626737 DOI: 10.2337/db14-0635]</w:t>
      </w:r>
    </w:p>
    <w:p w14:paraId="7DF1779D" w14:textId="77777777" w:rsidR="0097615A" w:rsidRPr="00C121AC" w:rsidRDefault="0097615A" w:rsidP="0097615A">
      <w:pPr>
        <w:spacing w:line="360" w:lineRule="auto"/>
        <w:jc w:val="both"/>
        <w:rPr>
          <w:rFonts w:ascii="Book Antiqua" w:hAnsi="Book Antiqua"/>
        </w:rPr>
      </w:pPr>
      <w:r w:rsidRPr="00C121AC">
        <w:rPr>
          <w:rFonts w:ascii="Book Antiqua" w:hAnsi="Book Antiqua"/>
        </w:rPr>
        <w:t xml:space="preserve">135 </w:t>
      </w:r>
      <w:r w:rsidRPr="00C121AC">
        <w:rPr>
          <w:rFonts w:ascii="Book Antiqua" w:hAnsi="Book Antiqua"/>
          <w:b/>
          <w:bCs/>
        </w:rPr>
        <w:t>Duan F</w:t>
      </w:r>
      <w:r w:rsidRPr="00C121AC">
        <w:rPr>
          <w:rFonts w:ascii="Book Antiqua" w:hAnsi="Book Antiqua"/>
        </w:rPr>
        <w:t xml:space="preserve">, Curtis KL, March JC. Secretion of insulinotropic proteins by commensal bacteria: rewiring the gut to treat diabetes. </w:t>
      </w:r>
      <w:r w:rsidRPr="00C121AC">
        <w:rPr>
          <w:rFonts w:ascii="Book Antiqua" w:hAnsi="Book Antiqua"/>
          <w:i/>
          <w:iCs/>
        </w:rPr>
        <w:t>Appl Environ Microbiol</w:t>
      </w:r>
      <w:r w:rsidRPr="00C121AC">
        <w:rPr>
          <w:rFonts w:ascii="Book Antiqua" w:hAnsi="Book Antiqua"/>
        </w:rPr>
        <w:t xml:space="preserve"> 2008; </w:t>
      </w:r>
      <w:r w:rsidRPr="00C121AC">
        <w:rPr>
          <w:rFonts w:ascii="Book Antiqua" w:hAnsi="Book Antiqua"/>
          <w:b/>
          <w:bCs/>
        </w:rPr>
        <w:t>74</w:t>
      </w:r>
      <w:r w:rsidRPr="00C121AC">
        <w:rPr>
          <w:rFonts w:ascii="Book Antiqua" w:hAnsi="Book Antiqua"/>
        </w:rPr>
        <w:t>: 7437-7438 [PMID: 18836005 DOI: 10.1128/AEM.01019-08]</w:t>
      </w:r>
    </w:p>
    <w:p w14:paraId="3386B5A7" w14:textId="77777777" w:rsidR="0097615A" w:rsidRPr="00C121AC" w:rsidRDefault="0097615A" w:rsidP="0097615A">
      <w:pPr>
        <w:spacing w:line="360" w:lineRule="auto"/>
        <w:jc w:val="both"/>
        <w:rPr>
          <w:rFonts w:ascii="Book Antiqua" w:hAnsi="Book Antiqua"/>
        </w:rPr>
      </w:pPr>
      <w:r w:rsidRPr="00C121AC">
        <w:rPr>
          <w:rFonts w:ascii="Book Antiqua" w:hAnsi="Book Antiqua"/>
        </w:rPr>
        <w:t xml:space="preserve">136 </w:t>
      </w:r>
      <w:r w:rsidRPr="00C121AC">
        <w:rPr>
          <w:rFonts w:ascii="Book Antiqua" w:hAnsi="Book Antiqua"/>
          <w:b/>
          <w:bCs/>
        </w:rPr>
        <w:t>Chen Z</w:t>
      </w:r>
      <w:r w:rsidRPr="00C121AC">
        <w:rPr>
          <w:rFonts w:ascii="Book Antiqua" w:hAnsi="Book Antiqua"/>
        </w:rPr>
        <w:t xml:space="preserve">, Guo L, Zhang Y, Walzem RL, Pendergast JS, Printz RL, Morris LC, Matafonova E, Stien X, Kang L, Coulon D, McGuinness OP, Niswender KD, Davies SS. Incorporation of therapeutically modified bacteria into gut microbiota inhibits obesity. </w:t>
      </w:r>
      <w:r w:rsidRPr="00C121AC">
        <w:rPr>
          <w:rFonts w:ascii="Book Antiqua" w:hAnsi="Book Antiqua"/>
          <w:i/>
          <w:iCs/>
        </w:rPr>
        <w:t>J Clin Invest</w:t>
      </w:r>
      <w:r w:rsidRPr="00C121AC">
        <w:rPr>
          <w:rFonts w:ascii="Book Antiqua" w:hAnsi="Book Antiqua"/>
        </w:rPr>
        <w:t xml:space="preserve"> 2014; </w:t>
      </w:r>
      <w:r w:rsidRPr="00C121AC">
        <w:rPr>
          <w:rFonts w:ascii="Book Antiqua" w:hAnsi="Book Antiqua"/>
          <w:b/>
          <w:bCs/>
        </w:rPr>
        <w:t>124</w:t>
      </w:r>
      <w:r w:rsidRPr="00C121AC">
        <w:rPr>
          <w:rFonts w:ascii="Book Antiqua" w:hAnsi="Book Antiqua"/>
        </w:rPr>
        <w:t>: 3391-3406 [PMID: 24960158 DOI: 10.1172/JCI72517]</w:t>
      </w:r>
      <w:bookmarkEnd w:id="59"/>
      <w:bookmarkEnd w:id="60"/>
      <w:bookmarkEnd w:id="61"/>
    </w:p>
    <w:p w14:paraId="4863E83A" w14:textId="4FCFB981" w:rsidR="00A77B3E" w:rsidRDefault="00A77B3E">
      <w:pPr>
        <w:spacing w:line="360" w:lineRule="auto"/>
        <w:jc w:val="both"/>
        <w:rPr>
          <w:rFonts w:ascii="Book Antiqua" w:eastAsia="Book Antiqua" w:hAnsi="Book Antiqua" w:cs="Book Antiqua"/>
          <w:lang w:eastAsia="zh-CN"/>
        </w:rPr>
      </w:pPr>
    </w:p>
    <w:bookmarkEnd w:id="62"/>
    <w:bookmarkEnd w:id="63"/>
    <w:bookmarkEnd w:id="64"/>
    <w:p w14:paraId="3BD0E14C"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575FED7C" w14:textId="77777777" w:rsidR="00A77B3E" w:rsidRDefault="00000000">
      <w:pPr>
        <w:spacing w:line="360" w:lineRule="auto"/>
        <w:jc w:val="both"/>
      </w:pPr>
      <w:r>
        <w:rPr>
          <w:rFonts w:ascii="Book Antiqua" w:eastAsia="Book Antiqua" w:hAnsi="Book Antiqua" w:cs="Book Antiqua"/>
          <w:b/>
          <w:color w:val="000000"/>
        </w:rPr>
        <w:lastRenderedPageBreak/>
        <w:t>Footnotes</w:t>
      </w:r>
    </w:p>
    <w:p w14:paraId="162695D3" w14:textId="3BF246B1" w:rsidR="00A77B3E" w:rsidRDefault="00000000">
      <w:pPr>
        <w:spacing w:line="360" w:lineRule="auto"/>
        <w:jc w:val="both"/>
      </w:pPr>
      <w:r>
        <w:rPr>
          <w:rFonts w:ascii="Book Antiqua" w:eastAsia="Book Antiqua" w:hAnsi="Book Antiqua" w:cs="Book Antiqua"/>
          <w:b/>
          <w:bCs/>
        </w:rPr>
        <w:t>Conflict-of-interest</w:t>
      </w:r>
      <w:r w:rsidR="004F4018">
        <w:rPr>
          <w:rFonts w:ascii="Book Antiqua" w:eastAsia="Book Antiqua" w:hAnsi="Book Antiqua" w:cs="Book Antiqua"/>
          <w:b/>
          <w:bCs/>
        </w:rPr>
        <w:t xml:space="preserve"> </w:t>
      </w:r>
      <w:r>
        <w:rPr>
          <w:rFonts w:ascii="Book Antiqua" w:eastAsia="Book Antiqua" w:hAnsi="Book Antiqua" w:cs="Book Antiqua"/>
          <w:b/>
          <w:bCs/>
        </w:rPr>
        <w:t>statement:</w:t>
      </w:r>
      <w:r w:rsidR="004F4018">
        <w:rPr>
          <w:rFonts w:ascii="Book Antiqua" w:eastAsia="Book Antiqua" w:hAnsi="Book Antiqua" w:cs="Book Antiqua"/>
          <w:b/>
          <w:bCs/>
        </w:rPr>
        <w:t xml:space="preserve"> </w:t>
      </w:r>
      <w:r>
        <w:rPr>
          <w:rFonts w:ascii="Book Antiqua" w:eastAsia="Book Antiqua" w:hAnsi="Book Antiqua" w:cs="Book Antiqua"/>
        </w:rPr>
        <w:t>The</w:t>
      </w:r>
      <w:r w:rsidR="004F4018">
        <w:rPr>
          <w:rFonts w:ascii="Book Antiqua" w:eastAsia="Book Antiqua" w:hAnsi="Book Antiqua" w:cs="Book Antiqua"/>
        </w:rPr>
        <w:t xml:space="preserve"> </w:t>
      </w:r>
      <w:r>
        <w:rPr>
          <w:rFonts w:ascii="Book Antiqua" w:eastAsia="Book Antiqua" w:hAnsi="Book Antiqua" w:cs="Book Antiqua"/>
        </w:rPr>
        <w:t>authors</w:t>
      </w:r>
      <w:r w:rsidR="004F4018">
        <w:rPr>
          <w:rFonts w:ascii="Book Antiqua" w:eastAsia="Book Antiqua" w:hAnsi="Book Antiqua" w:cs="Book Antiqua"/>
        </w:rPr>
        <w:t xml:space="preserve"> </w:t>
      </w:r>
      <w:r>
        <w:rPr>
          <w:rFonts w:ascii="Book Antiqua" w:eastAsia="Book Antiqua" w:hAnsi="Book Antiqua" w:cs="Book Antiqua"/>
        </w:rPr>
        <w:t>declare</w:t>
      </w:r>
      <w:r w:rsidR="004F4018">
        <w:rPr>
          <w:rFonts w:ascii="Book Antiqua" w:eastAsia="Book Antiqua" w:hAnsi="Book Antiqua" w:cs="Book Antiqua"/>
        </w:rPr>
        <w:t xml:space="preserve"> </w:t>
      </w:r>
      <w:r>
        <w:rPr>
          <w:rFonts w:ascii="Book Antiqua" w:eastAsia="Book Antiqua" w:hAnsi="Book Antiqua" w:cs="Book Antiqua"/>
        </w:rPr>
        <w:t>that</w:t>
      </w:r>
      <w:r w:rsidR="004F4018">
        <w:rPr>
          <w:rFonts w:ascii="Book Antiqua" w:eastAsia="Book Antiqua" w:hAnsi="Book Antiqua" w:cs="Book Antiqua"/>
        </w:rPr>
        <w:t xml:space="preserve"> </w:t>
      </w:r>
      <w:r>
        <w:rPr>
          <w:rFonts w:ascii="Book Antiqua" w:eastAsia="Book Antiqua" w:hAnsi="Book Antiqua" w:cs="Book Antiqua"/>
        </w:rPr>
        <w:t>the</w:t>
      </w:r>
      <w:r w:rsidR="004F4018">
        <w:rPr>
          <w:rFonts w:ascii="Book Antiqua" w:eastAsia="Book Antiqua" w:hAnsi="Book Antiqua" w:cs="Book Antiqua"/>
        </w:rPr>
        <w:t xml:space="preserve"> </w:t>
      </w:r>
      <w:r>
        <w:rPr>
          <w:rFonts w:ascii="Book Antiqua" w:eastAsia="Book Antiqua" w:hAnsi="Book Antiqua" w:cs="Book Antiqua"/>
        </w:rPr>
        <w:t>research</w:t>
      </w:r>
      <w:r w:rsidR="004F4018">
        <w:rPr>
          <w:rFonts w:ascii="Book Antiqua" w:eastAsia="Book Antiqua" w:hAnsi="Book Antiqua" w:cs="Book Antiqua"/>
        </w:rPr>
        <w:t xml:space="preserve"> </w:t>
      </w:r>
      <w:r>
        <w:rPr>
          <w:rFonts w:ascii="Book Antiqua" w:eastAsia="Book Antiqua" w:hAnsi="Book Antiqua" w:cs="Book Antiqua"/>
        </w:rPr>
        <w:t>was</w:t>
      </w:r>
      <w:r w:rsidR="004F4018">
        <w:rPr>
          <w:rFonts w:ascii="Book Antiqua" w:eastAsia="Book Antiqua" w:hAnsi="Book Antiqua" w:cs="Book Antiqua"/>
        </w:rPr>
        <w:t xml:space="preserve"> </w:t>
      </w:r>
      <w:r>
        <w:rPr>
          <w:rFonts w:ascii="Book Antiqua" w:eastAsia="Book Antiqua" w:hAnsi="Book Antiqua" w:cs="Book Antiqua"/>
        </w:rPr>
        <w:t>conducted</w:t>
      </w:r>
      <w:r w:rsidR="004F4018">
        <w:rPr>
          <w:rFonts w:ascii="Book Antiqua" w:eastAsia="Book Antiqua" w:hAnsi="Book Antiqua" w:cs="Book Antiqua"/>
        </w:rPr>
        <w:t xml:space="preserve"> </w:t>
      </w:r>
      <w:r>
        <w:rPr>
          <w:rFonts w:ascii="Book Antiqua" w:eastAsia="Book Antiqua" w:hAnsi="Book Antiqua" w:cs="Book Antiqua"/>
        </w:rPr>
        <w:t>in</w:t>
      </w:r>
      <w:r w:rsidR="004F4018">
        <w:rPr>
          <w:rFonts w:ascii="Book Antiqua" w:eastAsia="Book Antiqua" w:hAnsi="Book Antiqua" w:cs="Book Antiqua"/>
        </w:rPr>
        <w:t xml:space="preserve"> </w:t>
      </w:r>
      <w:r>
        <w:rPr>
          <w:rFonts w:ascii="Book Antiqua" w:eastAsia="Book Antiqua" w:hAnsi="Book Antiqua" w:cs="Book Antiqua"/>
        </w:rPr>
        <w:t>the</w:t>
      </w:r>
      <w:r w:rsidR="004F4018">
        <w:rPr>
          <w:rFonts w:ascii="Book Antiqua" w:eastAsia="Book Antiqua" w:hAnsi="Book Antiqua" w:cs="Book Antiqua"/>
        </w:rPr>
        <w:t xml:space="preserve"> </w:t>
      </w:r>
      <w:r>
        <w:rPr>
          <w:rFonts w:ascii="Book Antiqua" w:eastAsia="Book Antiqua" w:hAnsi="Book Antiqua" w:cs="Book Antiqua"/>
        </w:rPr>
        <w:t>absence</w:t>
      </w:r>
      <w:r w:rsidR="004F4018">
        <w:rPr>
          <w:rFonts w:ascii="Book Antiqua" w:eastAsia="Book Antiqua" w:hAnsi="Book Antiqua" w:cs="Book Antiqua"/>
        </w:rPr>
        <w:t xml:space="preserve"> </w:t>
      </w:r>
      <w:r>
        <w:rPr>
          <w:rFonts w:ascii="Book Antiqua" w:eastAsia="Book Antiqua" w:hAnsi="Book Antiqua" w:cs="Book Antiqua"/>
        </w:rPr>
        <w:t>of</w:t>
      </w:r>
      <w:r w:rsidR="004F4018">
        <w:rPr>
          <w:rFonts w:ascii="Book Antiqua" w:eastAsia="Book Antiqua" w:hAnsi="Book Antiqua" w:cs="Book Antiqua"/>
        </w:rPr>
        <w:t xml:space="preserve"> </w:t>
      </w:r>
      <w:r>
        <w:rPr>
          <w:rFonts w:ascii="Book Antiqua" w:eastAsia="Book Antiqua" w:hAnsi="Book Antiqua" w:cs="Book Antiqua"/>
        </w:rPr>
        <w:t>any</w:t>
      </w:r>
      <w:r w:rsidR="004F4018">
        <w:rPr>
          <w:rFonts w:ascii="Book Antiqua" w:eastAsia="Book Antiqua" w:hAnsi="Book Antiqua" w:cs="Book Antiqua"/>
        </w:rPr>
        <w:t xml:space="preserve"> </w:t>
      </w:r>
      <w:r>
        <w:rPr>
          <w:rFonts w:ascii="Book Antiqua" w:eastAsia="Book Antiqua" w:hAnsi="Book Antiqua" w:cs="Book Antiqua"/>
        </w:rPr>
        <w:t>commercial</w:t>
      </w:r>
      <w:r w:rsidR="004F4018">
        <w:rPr>
          <w:rFonts w:ascii="Book Antiqua" w:eastAsia="Book Antiqua" w:hAnsi="Book Antiqua" w:cs="Book Antiqua"/>
        </w:rPr>
        <w:t xml:space="preserve"> </w:t>
      </w:r>
      <w:r>
        <w:rPr>
          <w:rFonts w:ascii="Book Antiqua" w:eastAsia="Book Antiqua" w:hAnsi="Book Antiqua" w:cs="Book Antiqua"/>
        </w:rPr>
        <w:t>or</w:t>
      </w:r>
      <w:r w:rsidR="004F4018">
        <w:rPr>
          <w:rFonts w:ascii="Book Antiqua" w:eastAsia="Book Antiqua" w:hAnsi="Book Antiqua" w:cs="Book Antiqua"/>
        </w:rPr>
        <w:t xml:space="preserve"> </w:t>
      </w:r>
      <w:r>
        <w:rPr>
          <w:rFonts w:ascii="Book Antiqua" w:eastAsia="Book Antiqua" w:hAnsi="Book Antiqua" w:cs="Book Antiqua"/>
        </w:rPr>
        <w:t>financial</w:t>
      </w:r>
      <w:r w:rsidR="004F4018">
        <w:rPr>
          <w:rFonts w:ascii="Book Antiqua" w:eastAsia="Book Antiqua" w:hAnsi="Book Antiqua" w:cs="Book Antiqua"/>
        </w:rPr>
        <w:t xml:space="preserve"> </w:t>
      </w:r>
      <w:r>
        <w:rPr>
          <w:rFonts w:ascii="Book Antiqua" w:eastAsia="Book Antiqua" w:hAnsi="Book Antiqua" w:cs="Book Antiqua"/>
        </w:rPr>
        <w:t>relationships</w:t>
      </w:r>
      <w:r w:rsidR="004F4018">
        <w:rPr>
          <w:rFonts w:ascii="Book Antiqua" w:eastAsia="Book Antiqua" w:hAnsi="Book Antiqua" w:cs="Book Antiqua"/>
        </w:rPr>
        <w:t xml:space="preserve"> </w:t>
      </w:r>
      <w:r>
        <w:rPr>
          <w:rFonts w:ascii="Book Antiqua" w:eastAsia="Book Antiqua" w:hAnsi="Book Antiqua" w:cs="Book Antiqua"/>
        </w:rPr>
        <w:t>that</w:t>
      </w:r>
      <w:r w:rsidR="004F4018">
        <w:rPr>
          <w:rFonts w:ascii="Book Antiqua" w:eastAsia="Book Antiqua" w:hAnsi="Book Antiqua" w:cs="Book Antiqua"/>
        </w:rPr>
        <w:t xml:space="preserve"> </w:t>
      </w:r>
      <w:r>
        <w:rPr>
          <w:rFonts w:ascii="Book Antiqua" w:eastAsia="Book Antiqua" w:hAnsi="Book Antiqua" w:cs="Book Antiqua"/>
        </w:rPr>
        <w:t>could</w:t>
      </w:r>
      <w:r w:rsidR="004F4018">
        <w:rPr>
          <w:rFonts w:ascii="Book Antiqua" w:eastAsia="Book Antiqua" w:hAnsi="Book Antiqua" w:cs="Book Antiqua"/>
        </w:rPr>
        <w:t xml:space="preserve"> </w:t>
      </w:r>
      <w:r>
        <w:rPr>
          <w:rFonts w:ascii="Book Antiqua" w:eastAsia="Book Antiqua" w:hAnsi="Book Antiqua" w:cs="Book Antiqua"/>
        </w:rPr>
        <w:t>be</w:t>
      </w:r>
      <w:r w:rsidR="004F4018">
        <w:rPr>
          <w:rFonts w:ascii="Book Antiqua" w:eastAsia="Book Antiqua" w:hAnsi="Book Antiqua" w:cs="Book Antiqua"/>
        </w:rPr>
        <w:t xml:space="preserve"> </w:t>
      </w:r>
      <w:r>
        <w:rPr>
          <w:rFonts w:ascii="Book Antiqua" w:eastAsia="Book Antiqua" w:hAnsi="Book Antiqua" w:cs="Book Antiqua"/>
        </w:rPr>
        <w:t>construed</w:t>
      </w:r>
      <w:r w:rsidR="004F4018">
        <w:rPr>
          <w:rFonts w:ascii="Book Antiqua" w:eastAsia="Book Antiqua" w:hAnsi="Book Antiqua" w:cs="Book Antiqua"/>
        </w:rPr>
        <w:t xml:space="preserve"> </w:t>
      </w:r>
      <w:r>
        <w:rPr>
          <w:rFonts w:ascii="Book Antiqua" w:eastAsia="Book Antiqua" w:hAnsi="Book Antiqua" w:cs="Book Antiqua"/>
        </w:rPr>
        <w:t>as</w:t>
      </w:r>
      <w:r w:rsidR="004F4018">
        <w:rPr>
          <w:rFonts w:ascii="Book Antiqua" w:eastAsia="Book Antiqua" w:hAnsi="Book Antiqua" w:cs="Book Antiqua"/>
        </w:rPr>
        <w:t xml:space="preserve"> </w:t>
      </w:r>
      <w:r>
        <w:rPr>
          <w:rFonts w:ascii="Book Antiqua" w:eastAsia="Book Antiqua" w:hAnsi="Book Antiqua" w:cs="Book Antiqua"/>
        </w:rPr>
        <w:t>a</w:t>
      </w:r>
      <w:r w:rsidR="004F4018">
        <w:rPr>
          <w:rFonts w:ascii="Book Antiqua" w:eastAsia="Book Antiqua" w:hAnsi="Book Antiqua" w:cs="Book Antiqua"/>
        </w:rPr>
        <w:t xml:space="preserve"> </w:t>
      </w:r>
      <w:r>
        <w:rPr>
          <w:rFonts w:ascii="Book Antiqua" w:eastAsia="Book Antiqua" w:hAnsi="Book Antiqua" w:cs="Book Antiqua"/>
        </w:rPr>
        <w:t>potential</w:t>
      </w:r>
      <w:r w:rsidR="004F4018">
        <w:rPr>
          <w:rFonts w:ascii="Book Antiqua" w:eastAsia="Book Antiqua" w:hAnsi="Book Antiqua" w:cs="Book Antiqua"/>
        </w:rPr>
        <w:t xml:space="preserve"> </w:t>
      </w:r>
      <w:r>
        <w:rPr>
          <w:rFonts w:ascii="Book Antiqua" w:eastAsia="Book Antiqua" w:hAnsi="Book Antiqua" w:cs="Book Antiqua"/>
        </w:rPr>
        <w:t>conflict</w:t>
      </w:r>
      <w:r w:rsidR="004F4018">
        <w:rPr>
          <w:rFonts w:ascii="Book Antiqua" w:eastAsia="Book Antiqua" w:hAnsi="Book Antiqua" w:cs="Book Antiqua"/>
        </w:rPr>
        <w:t xml:space="preserve"> </w:t>
      </w:r>
      <w:r>
        <w:rPr>
          <w:rFonts w:ascii="Book Antiqua" w:eastAsia="Book Antiqua" w:hAnsi="Book Antiqua" w:cs="Book Antiqua"/>
        </w:rPr>
        <w:t>of</w:t>
      </w:r>
      <w:r w:rsidR="004F4018">
        <w:rPr>
          <w:rFonts w:ascii="Book Antiqua" w:eastAsia="Book Antiqua" w:hAnsi="Book Antiqua" w:cs="Book Antiqua"/>
        </w:rPr>
        <w:t xml:space="preserve"> </w:t>
      </w:r>
      <w:r>
        <w:rPr>
          <w:rFonts w:ascii="Book Antiqua" w:eastAsia="Book Antiqua" w:hAnsi="Book Antiqua" w:cs="Book Antiqua"/>
        </w:rPr>
        <w:t>interest.</w:t>
      </w:r>
    </w:p>
    <w:p w14:paraId="614E8915" w14:textId="77777777" w:rsidR="00A77B3E" w:rsidRDefault="00A77B3E">
      <w:pPr>
        <w:spacing w:line="360" w:lineRule="auto"/>
        <w:jc w:val="both"/>
      </w:pPr>
    </w:p>
    <w:p w14:paraId="1CEDC4C5" w14:textId="72B44BA9" w:rsidR="00A77B3E" w:rsidRDefault="00000000">
      <w:pPr>
        <w:spacing w:line="360" w:lineRule="auto"/>
        <w:jc w:val="both"/>
      </w:pPr>
      <w:r>
        <w:rPr>
          <w:rFonts w:ascii="Book Antiqua" w:eastAsia="Book Antiqua" w:hAnsi="Book Antiqua" w:cs="Book Antiqua"/>
          <w:b/>
          <w:bCs/>
        </w:rPr>
        <w:t>Open-Access:</w:t>
      </w:r>
      <w:r w:rsidR="004F4018">
        <w:rPr>
          <w:rFonts w:ascii="Book Antiqua" w:eastAsia="Book Antiqua" w:hAnsi="Book Antiqua" w:cs="Book Antiqua"/>
          <w:b/>
          <w:bCs/>
        </w:rPr>
        <w:t xml:space="preserve"> </w:t>
      </w:r>
      <w:r>
        <w:rPr>
          <w:rFonts w:ascii="Book Antiqua" w:eastAsia="Book Antiqua" w:hAnsi="Book Antiqua" w:cs="Book Antiqua"/>
        </w:rPr>
        <w:t>This</w:t>
      </w:r>
      <w:r w:rsidR="004F4018">
        <w:rPr>
          <w:rFonts w:ascii="Book Antiqua" w:eastAsia="Book Antiqua" w:hAnsi="Book Antiqua" w:cs="Book Antiqua"/>
        </w:rPr>
        <w:t xml:space="preserve"> </w:t>
      </w:r>
      <w:r>
        <w:rPr>
          <w:rFonts w:ascii="Book Antiqua" w:eastAsia="Book Antiqua" w:hAnsi="Book Antiqua" w:cs="Book Antiqua"/>
        </w:rPr>
        <w:t>article</w:t>
      </w:r>
      <w:r w:rsidR="004F4018">
        <w:rPr>
          <w:rFonts w:ascii="Book Antiqua" w:eastAsia="Book Antiqua" w:hAnsi="Book Antiqua" w:cs="Book Antiqua"/>
        </w:rPr>
        <w:t xml:space="preserve"> </w:t>
      </w:r>
      <w:r>
        <w:rPr>
          <w:rFonts w:ascii="Book Antiqua" w:eastAsia="Book Antiqua" w:hAnsi="Book Antiqua" w:cs="Book Antiqua"/>
        </w:rPr>
        <w:t>is</w:t>
      </w:r>
      <w:r w:rsidR="004F4018">
        <w:rPr>
          <w:rFonts w:ascii="Book Antiqua" w:eastAsia="Book Antiqua" w:hAnsi="Book Antiqua" w:cs="Book Antiqua"/>
        </w:rPr>
        <w:t xml:space="preserve"> </w:t>
      </w:r>
      <w:r>
        <w:rPr>
          <w:rFonts w:ascii="Book Antiqua" w:eastAsia="Book Antiqua" w:hAnsi="Book Antiqua" w:cs="Book Antiqua"/>
        </w:rPr>
        <w:t>an</w:t>
      </w:r>
      <w:r w:rsidR="004F4018">
        <w:rPr>
          <w:rFonts w:ascii="Book Antiqua" w:eastAsia="Book Antiqua" w:hAnsi="Book Antiqua" w:cs="Book Antiqua"/>
        </w:rPr>
        <w:t xml:space="preserve"> </w:t>
      </w:r>
      <w:r>
        <w:rPr>
          <w:rFonts w:ascii="Book Antiqua" w:eastAsia="Book Antiqua" w:hAnsi="Book Antiqua" w:cs="Book Antiqua"/>
        </w:rPr>
        <w:t>open-access</w:t>
      </w:r>
      <w:r w:rsidR="004F4018">
        <w:rPr>
          <w:rFonts w:ascii="Book Antiqua" w:eastAsia="Book Antiqua" w:hAnsi="Book Antiqua" w:cs="Book Antiqua"/>
        </w:rPr>
        <w:t xml:space="preserve"> </w:t>
      </w:r>
      <w:r>
        <w:rPr>
          <w:rFonts w:ascii="Book Antiqua" w:eastAsia="Book Antiqua" w:hAnsi="Book Antiqua" w:cs="Book Antiqua"/>
        </w:rPr>
        <w:t>article</w:t>
      </w:r>
      <w:r w:rsidR="004F4018">
        <w:rPr>
          <w:rFonts w:ascii="Book Antiqua" w:eastAsia="Book Antiqua" w:hAnsi="Book Antiqua" w:cs="Book Antiqua"/>
        </w:rPr>
        <w:t xml:space="preserve"> </w:t>
      </w:r>
      <w:r>
        <w:rPr>
          <w:rFonts w:ascii="Book Antiqua" w:eastAsia="Book Antiqua" w:hAnsi="Book Antiqua" w:cs="Book Antiqua"/>
        </w:rPr>
        <w:t>that</w:t>
      </w:r>
      <w:r w:rsidR="004F4018">
        <w:rPr>
          <w:rFonts w:ascii="Book Antiqua" w:eastAsia="Book Antiqua" w:hAnsi="Book Antiqua" w:cs="Book Antiqua"/>
        </w:rPr>
        <w:t xml:space="preserve"> </w:t>
      </w:r>
      <w:r>
        <w:rPr>
          <w:rFonts w:ascii="Book Antiqua" w:eastAsia="Book Antiqua" w:hAnsi="Book Antiqua" w:cs="Book Antiqua"/>
        </w:rPr>
        <w:t>was</w:t>
      </w:r>
      <w:r w:rsidR="004F4018">
        <w:rPr>
          <w:rFonts w:ascii="Book Antiqua" w:eastAsia="Book Antiqua" w:hAnsi="Book Antiqua" w:cs="Book Antiqua"/>
        </w:rPr>
        <w:t xml:space="preserve"> </w:t>
      </w:r>
      <w:r>
        <w:rPr>
          <w:rFonts w:ascii="Book Antiqua" w:eastAsia="Book Antiqua" w:hAnsi="Book Antiqua" w:cs="Book Antiqua"/>
        </w:rPr>
        <w:t>selected</w:t>
      </w:r>
      <w:r w:rsidR="004F4018">
        <w:rPr>
          <w:rFonts w:ascii="Book Antiqua" w:eastAsia="Book Antiqua" w:hAnsi="Book Antiqua" w:cs="Book Antiqua"/>
        </w:rPr>
        <w:t xml:space="preserve"> </w:t>
      </w:r>
      <w:r>
        <w:rPr>
          <w:rFonts w:ascii="Book Antiqua" w:eastAsia="Book Antiqua" w:hAnsi="Book Antiqua" w:cs="Book Antiqua"/>
        </w:rPr>
        <w:t>by</w:t>
      </w:r>
      <w:r w:rsidR="004F4018">
        <w:rPr>
          <w:rFonts w:ascii="Book Antiqua" w:eastAsia="Book Antiqua" w:hAnsi="Book Antiqua" w:cs="Book Antiqua"/>
        </w:rPr>
        <w:t xml:space="preserve"> </w:t>
      </w:r>
      <w:r>
        <w:rPr>
          <w:rFonts w:ascii="Book Antiqua" w:eastAsia="Book Antiqua" w:hAnsi="Book Antiqua" w:cs="Book Antiqua"/>
        </w:rPr>
        <w:t>an</w:t>
      </w:r>
      <w:r w:rsidR="004F4018">
        <w:rPr>
          <w:rFonts w:ascii="Book Antiqua" w:eastAsia="Book Antiqua" w:hAnsi="Book Antiqua" w:cs="Book Antiqua"/>
        </w:rPr>
        <w:t xml:space="preserve"> </w:t>
      </w:r>
      <w:r>
        <w:rPr>
          <w:rFonts w:ascii="Book Antiqua" w:eastAsia="Book Antiqua" w:hAnsi="Book Antiqua" w:cs="Book Antiqua"/>
        </w:rPr>
        <w:t>in-house</w:t>
      </w:r>
      <w:r w:rsidR="004F4018">
        <w:rPr>
          <w:rFonts w:ascii="Book Antiqua" w:eastAsia="Book Antiqua" w:hAnsi="Book Antiqua" w:cs="Book Antiqua"/>
        </w:rPr>
        <w:t xml:space="preserve"> </w:t>
      </w:r>
      <w:r>
        <w:rPr>
          <w:rFonts w:ascii="Book Antiqua" w:eastAsia="Book Antiqua" w:hAnsi="Book Antiqua" w:cs="Book Antiqua"/>
        </w:rPr>
        <w:t>editor</w:t>
      </w:r>
      <w:r w:rsidR="004F4018">
        <w:rPr>
          <w:rFonts w:ascii="Book Antiqua" w:eastAsia="Book Antiqua" w:hAnsi="Book Antiqua" w:cs="Book Antiqua"/>
        </w:rPr>
        <w:t xml:space="preserve"> </w:t>
      </w:r>
      <w:r>
        <w:rPr>
          <w:rFonts w:ascii="Book Antiqua" w:eastAsia="Book Antiqua" w:hAnsi="Book Antiqua" w:cs="Book Antiqua"/>
        </w:rPr>
        <w:t>and</w:t>
      </w:r>
      <w:r w:rsidR="004F4018">
        <w:rPr>
          <w:rFonts w:ascii="Book Antiqua" w:eastAsia="Book Antiqua" w:hAnsi="Book Antiqua" w:cs="Book Antiqua"/>
        </w:rPr>
        <w:t xml:space="preserve"> </w:t>
      </w:r>
      <w:r>
        <w:rPr>
          <w:rFonts w:ascii="Book Antiqua" w:eastAsia="Book Antiqua" w:hAnsi="Book Antiqua" w:cs="Book Antiqua"/>
        </w:rPr>
        <w:t>fully</w:t>
      </w:r>
      <w:r w:rsidR="004F4018">
        <w:rPr>
          <w:rFonts w:ascii="Book Antiqua" w:eastAsia="Book Antiqua" w:hAnsi="Book Antiqua" w:cs="Book Antiqua"/>
        </w:rPr>
        <w:t xml:space="preserve"> </w:t>
      </w:r>
      <w:r>
        <w:rPr>
          <w:rFonts w:ascii="Book Antiqua" w:eastAsia="Book Antiqua" w:hAnsi="Book Antiqua" w:cs="Book Antiqua"/>
        </w:rPr>
        <w:t>peer-reviewed</w:t>
      </w:r>
      <w:r w:rsidR="004F4018">
        <w:rPr>
          <w:rFonts w:ascii="Book Antiqua" w:eastAsia="Book Antiqua" w:hAnsi="Book Antiqua" w:cs="Book Antiqua"/>
        </w:rPr>
        <w:t xml:space="preserve"> </w:t>
      </w:r>
      <w:r>
        <w:rPr>
          <w:rFonts w:ascii="Book Antiqua" w:eastAsia="Book Antiqua" w:hAnsi="Book Antiqua" w:cs="Book Antiqua"/>
        </w:rPr>
        <w:t>by</w:t>
      </w:r>
      <w:r w:rsidR="004F4018">
        <w:rPr>
          <w:rFonts w:ascii="Book Antiqua" w:eastAsia="Book Antiqua" w:hAnsi="Book Antiqua" w:cs="Book Antiqua"/>
        </w:rPr>
        <w:t xml:space="preserve"> </w:t>
      </w:r>
      <w:r>
        <w:rPr>
          <w:rFonts w:ascii="Book Antiqua" w:eastAsia="Book Antiqua" w:hAnsi="Book Antiqua" w:cs="Book Antiqua"/>
        </w:rPr>
        <w:t>external</w:t>
      </w:r>
      <w:r w:rsidR="004F4018">
        <w:rPr>
          <w:rFonts w:ascii="Book Antiqua" w:eastAsia="Book Antiqua" w:hAnsi="Book Antiqua" w:cs="Book Antiqua"/>
        </w:rPr>
        <w:t xml:space="preserve"> </w:t>
      </w:r>
      <w:r>
        <w:rPr>
          <w:rFonts w:ascii="Book Antiqua" w:eastAsia="Book Antiqua" w:hAnsi="Book Antiqua" w:cs="Book Antiqua"/>
        </w:rPr>
        <w:t>reviewers.</w:t>
      </w:r>
      <w:r w:rsidR="004F4018">
        <w:rPr>
          <w:rFonts w:ascii="Book Antiqua" w:eastAsia="Book Antiqua" w:hAnsi="Book Antiqua" w:cs="Book Antiqua"/>
        </w:rPr>
        <w:t xml:space="preserve"> </w:t>
      </w:r>
      <w:r>
        <w:rPr>
          <w:rFonts w:ascii="Book Antiqua" w:eastAsia="Book Antiqua" w:hAnsi="Book Antiqua" w:cs="Book Antiqua"/>
        </w:rPr>
        <w:t>It</w:t>
      </w:r>
      <w:r w:rsidR="004F4018">
        <w:rPr>
          <w:rFonts w:ascii="Book Antiqua" w:eastAsia="Book Antiqua" w:hAnsi="Book Antiqua" w:cs="Book Antiqua"/>
        </w:rPr>
        <w:t xml:space="preserve"> </w:t>
      </w:r>
      <w:r>
        <w:rPr>
          <w:rFonts w:ascii="Book Antiqua" w:eastAsia="Book Antiqua" w:hAnsi="Book Antiqua" w:cs="Book Antiqua"/>
        </w:rPr>
        <w:t>is</w:t>
      </w:r>
      <w:r w:rsidR="004F4018">
        <w:rPr>
          <w:rFonts w:ascii="Book Antiqua" w:eastAsia="Book Antiqua" w:hAnsi="Book Antiqua" w:cs="Book Antiqua"/>
        </w:rPr>
        <w:t xml:space="preserve"> </w:t>
      </w:r>
      <w:r>
        <w:rPr>
          <w:rFonts w:ascii="Book Antiqua" w:eastAsia="Book Antiqua" w:hAnsi="Book Antiqua" w:cs="Book Antiqua"/>
        </w:rPr>
        <w:t>distributed</w:t>
      </w:r>
      <w:r w:rsidR="004F4018">
        <w:rPr>
          <w:rFonts w:ascii="Book Antiqua" w:eastAsia="Book Antiqua" w:hAnsi="Book Antiqua" w:cs="Book Antiqua"/>
        </w:rPr>
        <w:t xml:space="preserve"> </w:t>
      </w:r>
      <w:r>
        <w:rPr>
          <w:rFonts w:ascii="Book Antiqua" w:eastAsia="Book Antiqua" w:hAnsi="Book Antiqua" w:cs="Book Antiqua"/>
        </w:rPr>
        <w:t>in</w:t>
      </w:r>
      <w:r w:rsidR="004F4018">
        <w:rPr>
          <w:rFonts w:ascii="Book Antiqua" w:eastAsia="Book Antiqua" w:hAnsi="Book Antiqua" w:cs="Book Antiqua"/>
        </w:rPr>
        <w:t xml:space="preserve"> </w:t>
      </w:r>
      <w:r>
        <w:rPr>
          <w:rFonts w:ascii="Book Antiqua" w:eastAsia="Book Antiqua" w:hAnsi="Book Antiqua" w:cs="Book Antiqua"/>
        </w:rPr>
        <w:t>accordance</w:t>
      </w:r>
      <w:r w:rsidR="004F4018">
        <w:rPr>
          <w:rFonts w:ascii="Book Antiqua" w:eastAsia="Book Antiqua" w:hAnsi="Book Antiqua" w:cs="Book Antiqua"/>
        </w:rPr>
        <w:t xml:space="preserve"> </w:t>
      </w:r>
      <w:r>
        <w:rPr>
          <w:rFonts w:ascii="Book Antiqua" w:eastAsia="Book Antiqua" w:hAnsi="Book Antiqua" w:cs="Book Antiqua"/>
        </w:rPr>
        <w:t>with</w:t>
      </w:r>
      <w:r w:rsidR="004F4018">
        <w:rPr>
          <w:rFonts w:ascii="Book Antiqua" w:eastAsia="Book Antiqua" w:hAnsi="Book Antiqua" w:cs="Book Antiqua"/>
        </w:rPr>
        <w:t xml:space="preserve"> </w:t>
      </w:r>
      <w:r>
        <w:rPr>
          <w:rFonts w:ascii="Book Antiqua" w:eastAsia="Book Antiqua" w:hAnsi="Book Antiqua" w:cs="Book Antiqua"/>
        </w:rPr>
        <w:t>the</w:t>
      </w:r>
      <w:r w:rsidR="004F4018">
        <w:rPr>
          <w:rFonts w:ascii="Book Antiqua" w:eastAsia="Book Antiqua" w:hAnsi="Book Antiqua" w:cs="Book Antiqua"/>
        </w:rPr>
        <w:t xml:space="preserve"> </w:t>
      </w:r>
      <w:r>
        <w:rPr>
          <w:rFonts w:ascii="Book Antiqua" w:eastAsia="Book Antiqua" w:hAnsi="Book Antiqua" w:cs="Book Antiqua"/>
        </w:rPr>
        <w:t>Creative</w:t>
      </w:r>
      <w:r w:rsidR="004F4018">
        <w:rPr>
          <w:rFonts w:ascii="Book Antiqua" w:eastAsia="Book Antiqua" w:hAnsi="Book Antiqua" w:cs="Book Antiqua"/>
        </w:rPr>
        <w:t xml:space="preserve"> </w:t>
      </w:r>
      <w:r>
        <w:rPr>
          <w:rFonts w:ascii="Book Antiqua" w:eastAsia="Book Antiqua" w:hAnsi="Book Antiqua" w:cs="Book Antiqua"/>
        </w:rPr>
        <w:t>Commons</w:t>
      </w:r>
      <w:r w:rsidR="004F4018">
        <w:rPr>
          <w:rFonts w:ascii="Book Antiqua" w:eastAsia="Book Antiqua" w:hAnsi="Book Antiqua" w:cs="Book Antiqua"/>
        </w:rPr>
        <w:t xml:space="preserve"> </w:t>
      </w:r>
      <w:r>
        <w:rPr>
          <w:rFonts w:ascii="Book Antiqua" w:eastAsia="Book Antiqua" w:hAnsi="Book Antiqua" w:cs="Book Antiqua"/>
        </w:rPr>
        <w:t>Attribution</w:t>
      </w:r>
      <w:r w:rsidR="004F4018">
        <w:rPr>
          <w:rFonts w:ascii="Book Antiqua" w:eastAsia="Book Antiqua" w:hAnsi="Book Antiqua" w:cs="Book Antiqua"/>
        </w:rPr>
        <w:t xml:space="preserve"> </w:t>
      </w:r>
      <w:r>
        <w:rPr>
          <w:rFonts w:ascii="Book Antiqua" w:eastAsia="Book Antiqua" w:hAnsi="Book Antiqua" w:cs="Book Antiqua"/>
        </w:rPr>
        <w:t>NonCommercial</w:t>
      </w:r>
      <w:r w:rsidR="004F4018">
        <w:rPr>
          <w:rFonts w:ascii="Book Antiqua" w:eastAsia="Book Antiqua" w:hAnsi="Book Antiqua" w:cs="Book Antiqua"/>
        </w:rPr>
        <w:t xml:space="preserve"> </w:t>
      </w:r>
      <w:r>
        <w:rPr>
          <w:rFonts w:ascii="Book Antiqua" w:eastAsia="Book Antiqua" w:hAnsi="Book Antiqua" w:cs="Book Antiqua"/>
        </w:rPr>
        <w:t>(CC</w:t>
      </w:r>
      <w:r w:rsidR="004F4018">
        <w:rPr>
          <w:rFonts w:ascii="Book Antiqua" w:eastAsia="Book Antiqua" w:hAnsi="Book Antiqua" w:cs="Book Antiqua"/>
        </w:rPr>
        <w:t xml:space="preserve"> </w:t>
      </w:r>
      <w:r>
        <w:rPr>
          <w:rFonts w:ascii="Book Antiqua" w:eastAsia="Book Antiqua" w:hAnsi="Book Antiqua" w:cs="Book Antiqua"/>
        </w:rPr>
        <w:t>BY-NC</w:t>
      </w:r>
      <w:r w:rsidR="004F4018">
        <w:rPr>
          <w:rFonts w:ascii="Book Antiqua" w:eastAsia="Book Antiqua" w:hAnsi="Book Antiqua" w:cs="Book Antiqua"/>
        </w:rPr>
        <w:t xml:space="preserve"> </w:t>
      </w:r>
      <w:r>
        <w:rPr>
          <w:rFonts w:ascii="Book Antiqua" w:eastAsia="Book Antiqua" w:hAnsi="Book Antiqua" w:cs="Book Antiqua"/>
        </w:rPr>
        <w:t>4.0)</w:t>
      </w:r>
      <w:r w:rsidR="004F4018">
        <w:rPr>
          <w:rFonts w:ascii="Book Antiqua" w:eastAsia="Book Antiqua" w:hAnsi="Book Antiqua" w:cs="Book Antiqua"/>
        </w:rPr>
        <w:t xml:space="preserve"> </w:t>
      </w:r>
      <w:r>
        <w:rPr>
          <w:rFonts w:ascii="Book Antiqua" w:eastAsia="Book Antiqua" w:hAnsi="Book Antiqua" w:cs="Book Antiqua"/>
        </w:rPr>
        <w:t>license,</w:t>
      </w:r>
      <w:r w:rsidR="004F4018">
        <w:rPr>
          <w:rFonts w:ascii="Book Antiqua" w:eastAsia="Book Antiqua" w:hAnsi="Book Antiqua" w:cs="Book Antiqua"/>
        </w:rPr>
        <w:t xml:space="preserve"> </w:t>
      </w:r>
      <w:r>
        <w:rPr>
          <w:rFonts w:ascii="Book Antiqua" w:eastAsia="Book Antiqua" w:hAnsi="Book Antiqua" w:cs="Book Antiqua"/>
        </w:rPr>
        <w:t>which</w:t>
      </w:r>
      <w:r w:rsidR="004F4018">
        <w:rPr>
          <w:rFonts w:ascii="Book Antiqua" w:eastAsia="Book Antiqua" w:hAnsi="Book Antiqua" w:cs="Book Antiqua"/>
        </w:rPr>
        <w:t xml:space="preserve"> </w:t>
      </w:r>
      <w:r>
        <w:rPr>
          <w:rFonts w:ascii="Book Antiqua" w:eastAsia="Book Antiqua" w:hAnsi="Book Antiqua" w:cs="Book Antiqua"/>
        </w:rPr>
        <w:t>permits</w:t>
      </w:r>
      <w:r w:rsidR="004F4018">
        <w:rPr>
          <w:rFonts w:ascii="Book Antiqua" w:eastAsia="Book Antiqua" w:hAnsi="Book Antiqua" w:cs="Book Antiqua"/>
        </w:rPr>
        <w:t xml:space="preserve"> </w:t>
      </w:r>
      <w:r>
        <w:rPr>
          <w:rFonts w:ascii="Book Antiqua" w:eastAsia="Book Antiqua" w:hAnsi="Book Antiqua" w:cs="Book Antiqua"/>
        </w:rPr>
        <w:t>others</w:t>
      </w:r>
      <w:r w:rsidR="004F4018">
        <w:rPr>
          <w:rFonts w:ascii="Book Antiqua" w:eastAsia="Book Antiqua" w:hAnsi="Book Antiqua" w:cs="Book Antiqua"/>
        </w:rPr>
        <w:t xml:space="preserve"> </w:t>
      </w:r>
      <w:r>
        <w:rPr>
          <w:rFonts w:ascii="Book Antiqua" w:eastAsia="Book Antiqua" w:hAnsi="Book Antiqua" w:cs="Book Antiqua"/>
        </w:rPr>
        <w:t>to</w:t>
      </w:r>
      <w:r w:rsidR="004F4018">
        <w:rPr>
          <w:rFonts w:ascii="Book Antiqua" w:eastAsia="Book Antiqua" w:hAnsi="Book Antiqua" w:cs="Book Antiqua"/>
        </w:rPr>
        <w:t xml:space="preserve"> </w:t>
      </w:r>
      <w:r>
        <w:rPr>
          <w:rFonts w:ascii="Book Antiqua" w:eastAsia="Book Antiqua" w:hAnsi="Book Antiqua" w:cs="Book Antiqua"/>
        </w:rPr>
        <w:t>distribute,</w:t>
      </w:r>
      <w:r w:rsidR="004F4018">
        <w:rPr>
          <w:rFonts w:ascii="Book Antiqua" w:eastAsia="Book Antiqua" w:hAnsi="Book Antiqua" w:cs="Book Antiqua"/>
        </w:rPr>
        <w:t xml:space="preserve"> </w:t>
      </w:r>
      <w:r>
        <w:rPr>
          <w:rFonts w:ascii="Book Antiqua" w:eastAsia="Book Antiqua" w:hAnsi="Book Antiqua" w:cs="Book Antiqua"/>
        </w:rPr>
        <w:t>remix,</w:t>
      </w:r>
      <w:r w:rsidR="004F4018">
        <w:rPr>
          <w:rFonts w:ascii="Book Antiqua" w:eastAsia="Book Antiqua" w:hAnsi="Book Antiqua" w:cs="Book Antiqua"/>
        </w:rPr>
        <w:t xml:space="preserve"> </w:t>
      </w:r>
      <w:r>
        <w:rPr>
          <w:rFonts w:ascii="Book Antiqua" w:eastAsia="Book Antiqua" w:hAnsi="Book Antiqua" w:cs="Book Antiqua"/>
        </w:rPr>
        <w:t>adapt,</w:t>
      </w:r>
      <w:r w:rsidR="004F4018">
        <w:rPr>
          <w:rFonts w:ascii="Book Antiqua" w:eastAsia="Book Antiqua" w:hAnsi="Book Antiqua" w:cs="Book Antiqua"/>
        </w:rPr>
        <w:t xml:space="preserve"> </w:t>
      </w:r>
      <w:r>
        <w:rPr>
          <w:rFonts w:ascii="Book Antiqua" w:eastAsia="Book Antiqua" w:hAnsi="Book Antiqua" w:cs="Book Antiqua"/>
        </w:rPr>
        <w:t>build</w:t>
      </w:r>
      <w:r w:rsidR="004F4018">
        <w:rPr>
          <w:rFonts w:ascii="Book Antiqua" w:eastAsia="Book Antiqua" w:hAnsi="Book Antiqua" w:cs="Book Antiqua"/>
        </w:rPr>
        <w:t xml:space="preserve"> </w:t>
      </w:r>
      <w:r>
        <w:rPr>
          <w:rFonts w:ascii="Book Antiqua" w:eastAsia="Book Antiqua" w:hAnsi="Book Antiqua" w:cs="Book Antiqua"/>
        </w:rPr>
        <w:t>upon</w:t>
      </w:r>
      <w:r w:rsidR="004F4018">
        <w:rPr>
          <w:rFonts w:ascii="Book Antiqua" w:eastAsia="Book Antiqua" w:hAnsi="Book Antiqua" w:cs="Book Antiqua"/>
        </w:rPr>
        <w:t xml:space="preserve"> </w:t>
      </w:r>
      <w:r>
        <w:rPr>
          <w:rFonts w:ascii="Book Antiqua" w:eastAsia="Book Antiqua" w:hAnsi="Book Antiqua" w:cs="Book Antiqua"/>
        </w:rPr>
        <w:t>this</w:t>
      </w:r>
      <w:r w:rsidR="004F4018">
        <w:rPr>
          <w:rFonts w:ascii="Book Antiqua" w:eastAsia="Book Antiqua" w:hAnsi="Book Antiqua" w:cs="Book Antiqua"/>
        </w:rPr>
        <w:t xml:space="preserve"> </w:t>
      </w:r>
      <w:r>
        <w:rPr>
          <w:rFonts w:ascii="Book Antiqua" w:eastAsia="Book Antiqua" w:hAnsi="Book Antiqua" w:cs="Book Antiqua"/>
        </w:rPr>
        <w:t>work</w:t>
      </w:r>
      <w:r w:rsidR="004F4018">
        <w:rPr>
          <w:rFonts w:ascii="Book Antiqua" w:eastAsia="Book Antiqua" w:hAnsi="Book Antiqua" w:cs="Book Antiqua"/>
        </w:rPr>
        <w:t xml:space="preserve"> </w:t>
      </w:r>
      <w:r>
        <w:rPr>
          <w:rFonts w:ascii="Book Antiqua" w:eastAsia="Book Antiqua" w:hAnsi="Book Antiqua" w:cs="Book Antiqua"/>
        </w:rPr>
        <w:t>non-commercially,</w:t>
      </w:r>
      <w:r w:rsidR="004F4018">
        <w:rPr>
          <w:rFonts w:ascii="Book Antiqua" w:eastAsia="Book Antiqua" w:hAnsi="Book Antiqua" w:cs="Book Antiqua"/>
        </w:rPr>
        <w:t xml:space="preserve"> </w:t>
      </w:r>
      <w:r>
        <w:rPr>
          <w:rFonts w:ascii="Book Antiqua" w:eastAsia="Book Antiqua" w:hAnsi="Book Antiqua" w:cs="Book Antiqua"/>
        </w:rPr>
        <w:t>and</w:t>
      </w:r>
      <w:r w:rsidR="004F4018">
        <w:rPr>
          <w:rFonts w:ascii="Book Antiqua" w:eastAsia="Book Antiqua" w:hAnsi="Book Antiqua" w:cs="Book Antiqua"/>
        </w:rPr>
        <w:t xml:space="preserve"> </w:t>
      </w:r>
      <w:r>
        <w:rPr>
          <w:rFonts w:ascii="Book Antiqua" w:eastAsia="Book Antiqua" w:hAnsi="Book Antiqua" w:cs="Book Antiqua"/>
        </w:rPr>
        <w:t>license</w:t>
      </w:r>
      <w:r w:rsidR="004F4018">
        <w:rPr>
          <w:rFonts w:ascii="Book Antiqua" w:eastAsia="Book Antiqua" w:hAnsi="Book Antiqua" w:cs="Book Antiqua"/>
        </w:rPr>
        <w:t xml:space="preserve"> </w:t>
      </w:r>
      <w:r>
        <w:rPr>
          <w:rFonts w:ascii="Book Antiqua" w:eastAsia="Book Antiqua" w:hAnsi="Book Antiqua" w:cs="Book Antiqua"/>
        </w:rPr>
        <w:t>their</w:t>
      </w:r>
      <w:r w:rsidR="004F4018">
        <w:rPr>
          <w:rFonts w:ascii="Book Antiqua" w:eastAsia="Book Antiqua" w:hAnsi="Book Antiqua" w:cs="Book Antiqua"/>
        </w:rPr>
        <w:t xml:space="preserve"> </w:t>
      </w:r>
      <w:r>
        <w:rPr>
          <w:rFonts w:ascii="Book Antiqua" w:eastAsia="Book Antiqua" w:hAnsi="Book Antiqua" w:cs="Book Antiqua"/>
        </w:rPr>
        <w:t>derivative</w:t>
      </w:r>
      <w:r w:rsidR="004F4018">
        <w:rPr>
          <w:rFonts w:ascii="Book Antiqua" w:eastAsia="Book Antiqua" w:hAnsi="Book Antiqua" w:cs="Book Antiqua"/>
        </w:rPr>
        <w:t xml:space="preserve"> </w:t>
      </w:r>
      <w:r>
        <w:rPr>
          <w:rFonts w:ascii="Book Antiqua" w:eastAsia="Book Antiqua" w:hAnsi="Book Antiqua" w:cs="Book Antiqua"/>
        </w:rPr>
        <w:t>works</w:t>
      </w:r>
      <w:r w:rsidR="004F4018">
        <w:rPr>
          <w:rFonts w:ascii="Book Antiqua" w:eastAsia="Book Antiqua" w:hAnsi="Book Antiqua" w:cs="Book Antiqua"/>
        </w:rPr>
        <w:t xml:space="preserve"> </w:t>
      </w:r>
      <w:r>
        <w:rPr>
          <w:rFonts w:ascii="Book Antiqua" w:eastAsia="Book Antiqua" w:hAnsi="Book Antiqua" w:cs="Book Antiqua"/>
        </w:rPr>
        <w:t>on</w:t>
      </w:r>
      <w:r w:rsidR="004F4018">
        <w:rPr>
          <w:rFonts w:ascii="Book Antiqua" w:eastAsia="Book Antiqua" w:hAnsi="Book Antiqua" w:cs="Book Antiqua"/>
        </w:rPr>
        <w:t xml:space="preserve"> </w:t>
      </w:r>
      <w:r>
        <w:rPr>
          <w:rFonts w:ascii="Book Antiqua" w:eastAsia="Book Antiqua" w:hAnsi="Book Antiqua" w:cs="Book Antiqua"/>
        </w:rPr>
        <w:t>different</w:t>
      </w:r>
      <w:r w:rsidR="004F4018">
        <w:rPr>
          <w:rFonts w:ascii="Book Antiqua" w:eastAsia="Book Antiqua" w:hAnsi="Book Antiqua" w:cs="Book Antiqua"/>
        </w:rPr>
        <w:t xml:space="preserve"> </w:t>
      </w:r>
      <w:r>
        <w:rPr>
          <w:rFonts w:ascii="Book Antiqua" w:eastAsia="Book Antiqua" w:hAnsi="Book Antiqua" w:cs="Book Antiqua"/>
        </w:rPr>
        <w:t>terms,</w:t>
      </w:r>
      <w:r w:rsidR="004F4018">
        <w:rPr>
          <w:rFonts w:ascii="Book Antiqua" w:eastAsia="Book Antiqua" w:hAnsi="Book Antiqua" w:cs="Book Antiqua"/>
        </w:rPr>
        <w:t xml:space="preserve"> </w:t>
      </w:r>
      <w:r>
        <w:rPr>
          <w:rFonts w:ascii="Book Antiqua" w:eastAsia="Book Antiqua" w:hAnsi="Book Antiqua" w:cs="Book Antiqua"/>
        </w:rPr>
        <w:t>provided</w:t>
      </w:r>
      <w:r w:rsidR="004F4018">
        <w:rPr>
          <w:rFonts w:ascii="Book Antiqua" w:eastAsia="Book Antiqua" w:hAnsi="Book Antiqua" w:cs="Book Antiqua"/>
        </w:rPr>
        <w:t xml:space="preserve"> </w:t>
      </w:r>
      <w:r>
        <w:rPr>
          <w:rFonts w:ascii="Book Antiqua" w:eastAsia="Book Antiqua" w:hAnsi="Book Antiqua" w:cs="Book Antiqua"/>
        </w:rPr>
        <w:t>the</w:t>
      </w:r>
      <w:r w:rsidR="004F4018">
        <w:rPr>
          <w:rFonts w:ascii="Book Antiqua" w:eastAsia="Book Antiqua" w:hAnsi="Book Antiqua" w:cs="Book Antiqua"/>
        </w:rPr>
        <w:t xml:space="preserve"> </w:t>
      </w:r>
      <w:r>
        <w:rPr>
          <w:rFonts w:ascii="Book Antiqua" w:eastAsia="Book Antiqua" w:hAnsi="Book Antiqua" w:cs="Book Antiqua"/>
        </w:rPr>
        <w:t>original</w:t>
      </w:r>
      <w:r w:rsidR="004F4018">
        <w:rPr>
          <w:rFonts w:ascii="Book Antiqua" w:eastAsia="Book Antiqua" w:hAnsi="Book Antiqua" w:cs="Book Antiqua"/>
        </w:rPr>
        <w:t xml:space="preserve"> </w:t>
      </w:r>
      <w:r>
        <w:rPr>
          <w:rFonts w:ascii="Book Antiqua" w:eastAsia="Book Antiqua" w:hAnsi="Book Antiqua" w:cs="Book Antiqua"/>
        </w:rPr>
        <w:t>work</w:t>
      </w:r>
      <w:r w:rsidR="004F4018">
        <w:rPr>
          <w:rFonts w:ascii="Book Antiqua" w:eastAsia="Book Antiqua" w:hAnsi="Book Antiqua" w:cs="Book Antiqua"/>
        </w:rPr>
        <w:t xml:space="preserve"> </w:t>
      </w:r>
      <w:r>
        <w:rPr>
          <w:rFonts w:ascii="Book Antiqua" w:eastAsia="Book Antiqua" w:hAnsi="Book Antiqua" w:cs="Book Antiqua"/>
        </w:rPr>
        <w:t>is</w:t>
      </w:r>
      <w:r w:rsidR="004F4018">
        <w:rPr>
          <w:rFonts w:ascii="Book Antiqua" w:eastAsia="Book Antiqua" w:hAnsi="Book Antiqua" w:cs="Book Antiqua"/>
        </w:rPr>
        <w:t xml:space="preserve"> </w:t>
      </w:r>
      <w:r>
        <w:rPr>
          <w:rFonts w:ascii="Book Antiqua" w:eastAsia="Book Antiqua" w:hAnsi="Book Antiqua" w:cs="Book Antiqua"/>
        </w:rPr>
        <w:t>properly</w:t>
      </w:r>
      <w:r w:rsidR="004F4018">
        <w:rPr>
          <w:rFonts w:ascii="Book Antiqua" w:eastAsia="Book Antiqua" w:hAnsi="Book Antiqua" w:cs="Book Antiqua"/>
        </w:rPr>
        <w:t xml:space="preserve"> </w:t>
      </w:r>
      <w:r>
        <w:rPr>
          <w:rFonts w:ascii="Book Antiqua" w:eastAsia="Book Antiqua" w:hAnsi="Book Antiqua" w:cs="Book Antiqua"/>
        </w:rPr>
        <w:t>cited</w:t>
      </w:r>
      <w:r w:rsidR="004F4018">
        <w:rPr>
          <w:rFonts w:ascii="Book Antiqua" w:eastAsia="Book Antiqua" w:hAnsi="Book Antiqua" w:cs="Book Antiqua"/>
        </w:rPr>
        <w:t xml:space="preserve"> </w:t>
      </w:r>
      <w:r>
        <w:rPr>
          <w:rFonts w:ascii="Book Antiqua" w:eastAsia="Book Antiqua" w:hAnsi="Book Antiqua" w:cs="Book Antiqua"/>
        </w:rPr>
        <w:t>and</w:t>
      </w:r>
      <w:r w:rsidR="004F4018">
        <w:rPr>
          <w:rFonts w:ascii="Book Antiqua" w:eastAsia="Book Antiqua" w:hAnsi="Book Antiqua" w:cs="Book Antiqua"/>
        </w:rPr>
        <w:t xml:space="preserve"> </w:t>
      </w:r>
      <w:r>
        <w:rPr>
          <w:rFonts w:ascii="Book Antiqua" w:eastAsia="Book Antiqua" w:hAnsi="Book Antiqua" w:cs="Book Antiqua"/>
        </w:rPr>
        <w:t>the</w:t>
      </w:r>
      <w:r w:rsidR="004F4018">
        <w:rPr>
          <w:rFonts w:ascii="Book Antiqua" w:eastAsia="Book Antiqua" w:hAnsi="Book Antiqua" w:cs="Book Antiqua"/>
        </w:rPr>
        <w:t xml:space="preserve"> </w:t>
      </w:r>
      <w:r>
        <w:rPr>
          <w:rFonts w:ascii="Book Antiqua" w:eastAsia="Book Antiqua" w:hAnsi="Book Antiqua" w:cs="Book Antiqua"/>
        </w:rPr>
        <w:t>use</w:t>
      </w:r>
      <w:r w:rsidR="004F4018">
        <w:rPr>
          <w:rFonts w:ascii="Book Antiqua" w:eastAsia="Book Antiqua" w:hAnsi="Book Antiqua" w:cs="Book Antiqua"/>
        </w:rPr>
        <w:t xml:space="preserve"> </w:t>
      </w:r>
      <w:r>
        <w:rPr>
          <w:rFonts w:ascii="Book Antiqua" w:eastAsia="Book Antiqua" w:hAnsi="Book Antiqua" w:cs="Book Antiqua"/>
        </w:rPr>
        <w:t>is</w:t>
      </w:r>
      <w:r w:rsidR="004F4018">
        <w:rPr>
          <w:rFonts w:ascii="Book Antiqua" w:eastAsia="Book Antiqua" w:hAnsi="Book Antiqua" w:cs="Book Antiqua"/>
        </w:rPr>
        <w:t xml:space="preserve"> </w:t>
      </w:r>
      <w:r>
        <w:rPr>
          <w:rFonts w:ascii="Book Antiqua" w:eastAsia="Book Antiqua" w:hAnsi="Book Antiqua" w:cs="Book Antiqua"/>
        </w:rPr>
        <w:t>non-commercial.</w:t>
      </w:r>
      <w:r w:rsidR="004F4018">
        <w:rPr>
          <w:rFonts w:ascii="Book Antiqua" w:eastAsia="Book Antiqua" w:hAnsi="Book Antiqua" w:cs="Book Antiqua"/>
        </w:rPr>
        <w:t xml:space="preserve"> </w:t>
      </w:r>
      <w:r>
        <w:rPr>
          <w:rFonts w:ascii="Book Antiqua" w:eastAsia="Book Antiqua" w:hAnsi="Book Antiqua" w:cs="Book Antiqua"/>
        </w:rPr>
        <w:t>See:</w:t>
      </w:r>
      <w:r w:rsidR="004F4018">
        <w:rPr>
          <w:rFonts w:ascii="Book Antiqua" w:eastAsia="Book Antiqua" w:hAnsi="Book Antiqua" w:cs="Book Antiqua"/>
        </w:rPr>
        <w:t xml:space="preserve"> </w:t>
      </w:r>
      <w:r>
        <w:rPr>
          <w:rFonts w:ascii="Book Antiqua" w:eastAsia="Book Antiqua" w:hAnsi="Book Antiqua" w:cs="Book Antiqua"/>
        </w:rPr>
        <w:t>https://creativecommons.org/Licenses/by-nc/4.0/</w:t>
      </w:r>
    </w:p>
    <w:p w14:paraId="68A280BF" w14:textId="77777777" w:rsidR="00A77B3E" w:rsidRDefault="00A77B3E">
      <w:pPr>
        <w:spacing w:line="360" w:lineRule="auto"/>
        <w:jc w:val="both"/>
      </w:pPr>
    </w:p>
    <w:p w14:paraId="3D320EA8" w14:textId="41B3CDD4" w:rsidR="00A77B3E" w:rsidRDefault="00000000">
      <w:pPr>
        <w:spacing w:line="360" w:lineRule="auto"/>
        <w:jc w:val="both"/>
      </w:pPr>
      <w:r>
        <w:rPr>
          <w:rFonts w:ascii="Book Antiqua" w:eastAsia="Book Antiqua" w:hAnsi="Book Antiqua" w:cs="Book Antiqua"/>
          <w:b/>
          <w:color w:val="000000"/>
        </w:rPr>
        <w:t>Provenance</w:t>
      </w:r>
      <w:r w:rsidR="004F4018">
        <w:rPr>
          <w:rFonts w:ascii="Book Antiqua" w:eastAsia="Book Antiqua" w:hAnsi="Book Antiqua" w:cs="Book Antiqua"/>
          <w:b/>
          <w:color w:val="000000"/>
        </w:rPr>
        <w:t xml:space="preserve"> </w:t>
      </w:r>
      <w:r>
        <w:rPr>
          <w:rFonts w:ascii="Book Antiqua" w:eastAsia="Book Antiqua" w:hAnsi="Book Antiqua" w:cs="Book Antiqua"/>
          <w:b/>
          <w:color w:val="000000"/>
        </w:rPr>
        <w:t>and</w:t>
      </w:r>
      <w:r w:rsidR="004F4018">
        <w:rPr>
          <w:rFonts w:ascii="Book Antiqua" w:eastAsia="Book Antiqua" w:hAnsi="Book Antiqua" w:cs="Book Antiqua"/>
          <w:b/>
          <w:color w:val="000000"/>
        </w:rPr>
        <w:t xml:space="preserve"> </w:t>
      </w:r>
      <w:r>
        <w:rPr>
          <w:rFonts w:ascii="Book Antiqua" w:eastAsia="Book Antiqua" w:hAnsi="Book Antiqua" w:cs="Book Antiqua"/>
          <w:b/>
          <w:color w:val="000000"/>
        </w:rPr>
        <w:t>peer</w:t>
      </w:r>
      <w:r w:rsidR="004F4018">
        <w:rPr>
          <w:rFonts w:ascii="Book Antiqua" w:eastAsia="Book Antiqua" w:hAnsi="Book Antiqua" w:cs="Book Antiqua"/>
          <w:b/>
          <w:color w:val="000000"/>
        </w:rPr>
        <w:t xml:space="preserve"> </w:t>
      </w:r>
      <w:r>
        <w:rPr>
          <w:rFonts w:ascii="Book Antiqua" w:eastAsia="Book Antiqua" w:hAnsi="Book Antiqua" w:cs="Book Antiqua"/>
          <w:b/>
          <w:color w:val="000000"/>
        </w:rPr>
        <w:t>review:</w:t>
      </w:r>
      <w:r w:rsidR="004F4018">
        <w:rPr>
          <w:rFonts w:ascii="Book Antiqua" w:eastAsia="Book Antiqua" w:hAnsi="Book Antiqua" w:cs="Book Antiqua"/>
          <w:b/>
          <w:color w:val="000000"/>
        </w:rPr>
        <w:t xml:space="preserve"> </w:t>
      </w:r>
      <w:r>
        <w:rPr>
          <w:rFonts w:ascii="Book Antiqua" w:eastAsia="Book Antiqua" w:hAnsi="Book Antiqua" w:cs="Book Antiqua"/>
        </w:rPr>
        <w:t>Unsolicited</w:t>
      </w:r>
      <w:r w:rsidR="004F4018">
        <w:rPr>
          <w:rFonts w:ascii="Book Antiqua" w:eastAsia="Book Antiqua" w:hAnsi="Book Antiqua" w:cs="Book Antiqua"/>
        </w:rPr>
        <w:t xml:space="preserve"> </w:t>
      </w:r>
      <w:r>
        <w:rPr>
          <w:rFonts w:ascii="Book Antiqua" w:eastAsia="Book Antiqua" w:hAnsi="Book Antiqua" w:cs="Book Antiqua"/>
        </w:rPr>
        <w:t>article;</w:t>
      </w:r>
      <w:r w:rsidR="004F4018">
        <w:rPr>
          <w:rFonts w:ascii="Book Antiqua" w:eastAsia="Book Antiqua" w:hAnsi="Book Antiqua" w:cs="Book Antiqua"/>
        </w:rPr>
        <w:t xml:space="preserve"> </w:t>
      </w:r>
      <w:r>
        <w:rPr>
          <w:rFonts w:ascii="Book Antiqua" w:eastAsia="Book Antiqua" w:hAnsi="Book Antiqua" w:cs="Book Antiqua"/>
        </w:rPr>
        <w:t>Externally</w:t>
      </w:r>
      <w:r w:rsidR="004F4018">
        <w:rPr>
          <w:rFonts w:ascii="Book Antiqua" w:eastAsia="Book Antiqua" w:hAnsi="Book Antiqua" w:cs="Book Antiqua"/>
        </w:rPr>
        <w:t xml:space="preserve"> </w:t>
      </w:r>
      <w:r>
        <w:rPr>
          <w:rFonts w:ascii="Book Antiqua" w:eastAsia="Book Antiqua" w:hAnsi="Book Antiqua" w:cs="Book Antiqua"/>
        </w:rPr>
        <w:t>peer</w:t>
      </w:r>
      <w:r w:rsidR="004F4018">
        <w:rPr>
          <w:rFonts w:ascii="Book Antiqua" w:eastAsia="Book Antiqua" w:hAnsi="Book Antiqua" w:cs="Book Antiqua"/>
        </w:rPr>
        <w:t xml:space="preserve"> </w:t>
      </w:r>
      <w:r>
        <w:rPr>
          <w:rFonts w:ascii="Book Antiqua" w:eastAsia="Book Antiqua" w:hAnsi="Book Antiqua" w:cs="Book Antiqua"/>
        </w:rPr>
        <w:t>reviewed.</w:t>
      </w:r>
    </w:p>
    <w:p w14:paraId="446912C1" w14:textId="59006FB9" w:rsidR="00A77B3E" w:rsidRDefault="00000000">
      <w:pPr>
        <w:spacing w:line="360" w:lineRule="auto"/>
        <w:jc w:val="both"/>
      </w:pPr>
      <w:r>
        <w:rPr>
          <w:rFonts w:ascii="Book Antiqua" w:eastAsia="Book Antiqua" w:hAnsi="Book Antiqua" w:cs="Book Antiqua"/>
          <w:b/>
          <w:color w:val="000000"/>
        </w:rPr>
        <w:t>Peer-review</w:t>
      </w:r>
      <w:r w:rsidR="004F4018">
        <w:rPr>
          <w:rFonts w:ascii="Book Antiqua" w:eastAsia="Book Antiqua" w:hAnsi="Book Antiqua" w:cs="Book Antiqua"/>
          <w:b/>
          <w:color w:val="000000"/>
        </w:rPr>
        <w:t xml:space="preserve"> </w:t>
      </w:r>
      <w:r>
        <w:rPr>
          <w:rFonts w:ascii="Book Antiqua" w:eastAsia="Book Antiqua" w:hAnsi="Book Antiqua" w:cs="Book Antiqua"/>
          <w:b/>
          <w:color w:val="000000"/>
        </w:rPr>
        <w:t>model:</w:t>
      </w:r>
      <w:r w:rsidR="004F4018">
        <w:rPr>
          <w:rFonts w:ascii="Book Antiqua" w:eastAsia="Book Antiqua" w:hAnsi="Book Antiqua" w:cs="Book Antiqua"/>
          <w:b/>
          <w:color w:val="000000"/>
        </w:rPr>
        <w:t xml:space="preserve"> </w:t>
      </w:r>
      <w:r>
        <w:rPr>
          <w:rFonts w:ascii="Book Antiqua" w:eastAsia="Book Antiqua" w:hAnsi="Book Antiqua" w:cs="Book Antiqua"/>
        </w:rPr>
        <w:t>Single</w:t>
      </w:r>
      <w:r w:rsidR="004F4018">
        <w:rPr>
          <w:rFonts w:ascii="Book Antiqua" w:eastAsia="Book Antiqua" w:hAnsi="Book Antiqua" w:cs="Book Antiqua"/>
        </w:rPr>
        <w:t xml:space="preserve"> </w:t>
      </w:r>
      <w:r>
        <w:rPr>
          <w:rFonts w:ascii="Book Antiqua" w:eastAsia="Book Antiqua" w:hAnsi="Book Antiqua" w:cs="Book Antiqua"/>
        </w:rPr>
        <w:t>blind</w:t>
      </w:r>
    </w:p>
    <w:p w14:paraId="0E015A25" w14:textId="77777777" w:rsidR="00A77B3E" w:rsidRDefault="00A77B3E">
      <w:pPr>
        <w:spacing w:line="360" w:lineRule="auto"/>
        <w:jc w:val="both"/>
      </w:pPr>
    </w:p>
    <w:p w14:paraId="64EC03B9" w14:textId="0E6D42AA" w:rsidR="00A77B3E" w:rsidRDefault="00000000">
      <w:pPr>
        <w:spacing w:line="360" w:lineRule="auto"/>
        <w:jc w:val="both"/>
      </w:pPr>
      <w:r>
        <w:rPr>
          <w:rFonts w:ascii="Book Antiqua" w:eastAsia="Book Antiqua" w:hAnsi="Book Antiqua" w:cs="Book Antiqua"/>
          <w:b/>
          <w:color w:val="000000"/>
        </w:rPr>
        <w:t>Peer-review</w:t>
      </w:r>
      <w:r w:rsidR="004F4018">
        <w:rPr>
          <w:rFonts w:ascii="Book Antiqua" w:eastAsia="Book Antiqua" w:hAnsi="Book Antiqua" w:cs="Book Antiqua"/>
          <w:b/>
          <w:color w:val="000000"/>
        </w:rPr>
        <w:t xml:space="preserve"> </w:t>
      </w:r>
      <w:r>
        <w:rPr>
          <w:rFonts w:ascii="Book Antiqua" w:eastAsia="Book Antiqua" w:hAnsi="Book Antiqua" w:cs="Book Antiqua"/>
          <w:b/>
          <w:color w:val="000000"/>
        </w:rPr>
        <w:t>started:</w:t>
      </w:r>
      <w:r w:rsidR="004F4018">
        <w:rPr>
          <w:rFonts w:ascii="Book Antiqua" w:eastAsia="Book Antiqua" w:hAnsi="Book Antiqua" w:cs="Book Antiqua"/>
          <w:b/>
          <w:color w:val="000000"/>
        </w:rPr>
        <w:t xml:space="preserve"> </w:t>
      </w:r>
      <w:r>
        <w:rPr>
          <w:rFonts w:ascii="Book Antiqua" w:eastAsia="Book Antiqua" w:hAnsi="Book Antiqua" w:cs="Book Antiqua"/>
        </w:rPr>
        <w:t>August</w:t>
      </w:r>
      <w:r w:rsidR="004F4018">
        <w:rPr>
          <w:rFonts w:ascii="Book Antiqua" w:eastAsia="Book Antiqua" w:hAnsi="Book Antiqua" w:cs="Book Antiqua"/>
        </w:rPr>
        <w:t xml:space="preserve"> </w:t>
      </w:r>
      <w:r>
        <w:rPr>
          <w:rFonts w:ascii="Book Antiqua" w:eastAsia="Book Antiqua" w:hAnsi="Book Antiqua" w:cs="Book Antiqua"/>
        </w:rPr>
        <w:t>25,</w:t>
      </w:r>
      <w:r w:rsidR="004F4018">
        <w:rPr>
          <w:rFonts w:ascii="Book Antiqua" w:eastAsia="Book Antiqua" w:hAnsi="Book Antiqua" w:cs="Book Antiqua"/>
        </w:rPr>
        <w:t xml:space="preserve"> </w:t>
      </w:r>
      <w:r>
        <w:rPr>
          <w:rFonts w:ascii="Book Antiqua" w:eastAsia="Book Antiqua" w:hAnsi="Book Antiqua" w:cs="Book Antiqua"/>
        </w:rPr>
        <w:t>2023</w:t>
      </w:r>
    </w:p>
    <w:p w14:paraId="4D57B895" w14:textId="66C1F955" w:rsidR="00A77B3E" w:rsidRDefault="00000000">
      <w:pPr>
        <w:spacing w:line="360" w:lineRule="auto"/>
        <w:jc w:val="both"/>
      </w:pPr>
      <w:r>
        <w:rPr>
          <w:rFonts w:ascii="Book Antiqua" w:eastAsia="Book Antiqua" w:hAnsi="Book Antiqua" w:cs="Book Antiqua"/>
          <w:b/>
          <w:color w:val="000000"/>
        </w:rPr>
        <w:t>First</w:t>
      </w:r>
      <w:r w:rsidR="004F4018">
        <w:rPr>
          <w:rFonts w:ascii="Book Antiqua" w:eastAsia="Book Antiqua" w:hAnsi="Book Antiqua" w:cs="Book Antiqua"/>
          <w:b/>
          <w:color w:val="000000"/>
        </w:rPr>
        <w:t xml:space="preserve"> </w:t>
      </w:r>
      <w:r>
        <w:rPr>
          <w:rFonts w:ascii="Book Antiqua" w:eastAsia="Book Antiqua" w:hAnsi="Book Antiqua" w:cs="Book Antiqua"/>
          <w:b/>
          <w:color w:val="000000"/>
        </w:rPr>
        <w:t>decision:</w:t>
      </w:r>
      <w:r w:rsidR="004F4018">
        <w:rPr>
          <w:rFonts w:ascii="Book Antiqua" w:eastAsia="Book Antiqua" w:hAnsi="Book Antiqua" w:cs="Book Antiqua"/>
          <w:b/>
          <w:color w:val="000000"/>
        </w:rPr>
        <w:t xml:space="preserve"> </w:t>
      </w:r>
      <w:r>
        <w:rPr>
          <w:rFonts w:ascii="Book Antiqua" w:eastAsia="Book Antiqua" w:hAnsi="Book Antiqua" w:cs="Book Antiqua"/>
        </w:rPr>
        <w:t>September</w:t>
      </w:r>
      <w:r w:rsidR="004F4018">
        <w:rPr>
          <w:rFonts w:ascii="Book Antiqua" w:eastAsia="Book Antiqua" w:hAnsi="Book Antiqua" w:cs="Book Antiqua"/>
        </w:rPr>
        <w:t xml:space="preserve"> </w:t>
      </w:r>
      <w:r>
        <w:rPr>
          <w:rFonts w:ascii="Book Antiqua" w:eastAsia="Book Antiqua" w:hAnsi="Book Antiqua" w:cs="Book Antiqua"/>
        </w:rPr>
        <w:t>19,</w:t>
      </w:r>
      <w:r w:rsidR="004F4018">
        <w:rPr>
          <w:rFonts w:ascii="Book Antiqua" w:eastAsia="Book Antiqua" w:hAnsi="Book Antiqua" w:cs="Book Antiqua"/>
        </w:rPr>
        <w:t xml:space="preserve"> </w:t>
      </w:r>
      <w:r>
        <w:rPr>
          <w:rFonts w:ascii="Book Antiqua" w:eastAsia="Book Antiqua" w:hAnsi="Book Antiqua" w:cs="Book Antiqua"/>
        </w:rPr>
        <w:t>2023</w:t>
      </w:r>
    </w:p>
    <w:p w14:paraId="395106F1" w14:textId="1D01755C" w:rsidR="00A77B3E" w:rsidRDefault="00000000">
      <w:pPr>
        <w:spacing w:line="360" w:lineRule="auto"/>
        <w:jc w:val="both"/>
      </w:pPr>
      <w:r>
        <w:rPr>
          <w:rFonts w:ascii="Book Antiqua" w:eastAsia="Book Antiqua" w:hAnsi="Book Antiqua" w:cs="Book Antiqua"/>
          <w:b/>
          <w:color w:val="000000"/>
        </w:rPr>
        <w:t>Article</w:t>
      </w:r>
      <w:r w:rsidR="004F4018">
        <w:rPr>
          <w:rFonts w:ascii="Book Antiqua" w:eastAsia="Book Antiqua" w:hAnsi="Book Antiqua" w:cs="Book Antiqua"/>
          <w:b/>
          <w:color w:val="000000"/>
        </w:rPr>
        <w:t xml:space="preserve"> </w:t>
      </w:r>
      <w:r>
        <w:rPr>
          <w:rFonts w:ascii="Book Antiqua" w:eastAsia="Book Antiqua" w:hAnsi="Book Antiqua" w:cs="Book Antiqua"/>
          <w:b/>
          <w:color w:val="000000"/>
        </w:rPr>
        <w:t>in</w:t>
      </w:r>
      <w:r w:rsidR="004F4018">
        <w:rPr>
          <w:rFonts w:ascii="Book Antiqua" w:eastAsia="Book Antiqua" w:hAnsi="Book Antiqua" w:cs="Book Antiqua"/>
          <w:b/>
          <w:color w:val="000000"/>
        </w:rPr>
        <w:t xml:space="preserve"> </w:t>
      </w:r>
      <w:r>
        <w:rPr>
          <w:rFonts w:ascii="Book Antiqua" w:eastAsia="Book Antiqua" w:hAnsi="Book Antiqua" w:cs="Book Antiqua"/>
          <w:b/>
          <w:color w:val="000000"/>
        </w:rPr>
        <w:t>press:</w:t>
      </w:r>
      <w:r w:rsidR="004F4018">
        <w:rPr>
          <w:rFonts w:ascii="Book Antiqua" w:eastAsia="Book Antiqua" w:hAnsi="Book Antiqua" w:cs="Book Antiqua"/>
          <w:b/>
          <w:color w:val="000000"/>
        </w:rPr>
        <w:t xml:space="preserve"> </w:t>
      </w:r>
    </w:p>
    <w:p w14:paraId="74842B15" w14:textId="77777777" w:rsidR="00A77B3E" w:rsidRDefault="00A77B3E">
      <w:pPr>
        <w:spacing w:line="360" w:lineRule="auto"/>
        <w:jc w:val="both"/>
      </w:pPr>
    </w:p>
    <w:p w14:paraId="0D75B52D" w14:textId="7F58CDAA" w:rsidR="00A77B3E" w:rsidRDefault="00000000">
      <w:pPr>
        <w:spacing w:line="360" w:lineRule="auto"/>
        <w:jc w:val="both"/>
      </w:pPr>
      <w:r>
        <w:rPr>
          <w:rFonts w:ascii="Book Antiqua" w:eastAsia="Book Antiqua" w:hAnsi="Book Antiqua" w:cs="Book Antiqua"/>
          <w:b/>
          <w:color w:val="000000"/>
        </w:rPr>
        <w:t>Specialty</w:t>
      </w:r>
      <w:r w:rsidR="004F4018">
        <w:rPr>
          <w:rFonts w:ascii="Book Antiqua" w:eastAsia="Book Antiqua" w:hAnsi="Book Antiqua" w:cs="Book Antiqua"/>
          <w:b/>
          <w:color w:val="000000"/>
        </w:rPr>
        <w:t xml:space="preserve"> </w:t>
      </w:r>
      <w:r>
        <w:rPr>
          <w:rFonts w:ascii="Book Antiqua" w:eastAsia="Book Antiqua" w:hAnsi="Book Antiqua" w:cs="Book Antiqua"/>
          <w:b/>
          <w:color w:val="000000"/>
        </w:rPr>
        <w:t>type:</w:t>
      </w:r>
      <w:r w:rsidR="004F4018">
        <w:rPr>
          <w:rFonts w:ascii="Book Antiqua" w:eastAsia="Book Antiqua" w:hAnsi="Book Antiqua" w:cs="Book Antiqua"/>
          <w:b/>
          <w:color w:val="000000"/>
        </w:rPr>
        <w:t xml:space="preserve"> </w:t>
      </w:r>
      <w:r>
        <w:rPr>
          <w:rFonts w:ascii="Book Antiqua" w:eastAsia="Book Antiqua" w:hAnsi="Book Antiqua" w:cs="Book Antiqua"/>
        </w:rPr>
        <w:t>Endocrinology</w:t>
      </w:r>
      <w:r w:rsidR="004F4018">
        <w:rPr>
          <w:rFonts w:ascii="Book Antiqua" w:eastAsia="Book Antiqua" w:hAnsi="Book Antiqua" w:cs="Book Antiqua"/>
        </w:rPr>
        <w:t xml:space="preserve"> </w:t>
      </w:r>
      <w:r>
        <w:rPr>
          <w:rFonts w:ascii="Book Antiqua" w:eastAsia="Book Antiqua" w:hAnsi="Book Antiqua" w:cs="Book Antiqua"/>
        </w:rPr>
        <w:t>&amp;</w:t>
      </w:r>
      <w:r w:rsidR="004F4018">
        <w:rPr>
          <w:rFonts w:ascii="Book Antiqua" w:eastAsia="Book Antiqua" w:hAnsi="Book Antiqua" w:cs="Book Antiqua"/>
        </w:rPr>
        <w:t xml:space="preserve"> </w:t>
      </w:r>
      <w:r w:rsidR="005A6014">
        <w:rPr>
          <w:rFonts w:ascii="Book Antiqua" w:eastAsia="Book Antiqua" w:hAnsi="Book Antiqua" w:cs="Book Antiqua"/>
        </w:rPr>
        <w:t>m</w:t>
      </w:r>
      <w:r>
        <w:rPr>
          <w:rFonts w:ascii="Book Antiqua" w:eastAsia="Book Antiqua" w:hAnsi="Book Antiqua" w:cs="Book Antiqua"/>
        </w:rPr>
        <w:t>etabolism</w:t>
      </w:r>
    </w:p>
    <w:p w14:paraId="77B42C14" w14:textId="37DF6FD9" w:rsidR="00A77B3E" w:rsidRDefault="00000000">
      <w:pPr>
        <w:spacing w:line="360" w:lineRule="auto"/>
        <w:jc w:val="both"/>
      </w:pPr>
      <w:r>
        <w:rPr>
          <w:rFonts w:ascii="Book Antiqua" w:eastAsia="Book Antiqua" w:hAnsi="Book Antiqua" w:cs="Book Antiqua"/>
          <w:b/>
          <w:color w:val="000000"/>
        </w:rPr>
        <w:t>Country/Territory</w:t>
      </w:r>
      <w:r w:rsidR="004F4018">
        <w:rPr>
          <w:rFonts w:ascii="Book Antiqua" w:eastAsia="Book Antiqua" w:hAnsi="Book Antiqua" w:cs="Book Antiqua"/>
          <w:b/>
          <w:color w:val="000000"/>
        </w:rPr>
        <w:t xml:space="preserve"> </w:t>
      </w:r>
      <w:r>
        <w:rPr>
          <w:rFonts w:ascii="Book Antiqua" w:eastAsia="Book Antiqua" w:hAnsi="Book Antiqua" w:cs="Book Antiqua"/>
          <w:b/>
          <w:color w:val="000000"/>
        </w:rPr>
        <w:t>of</w:t>
      </w:r>
      <w:r w:rsidR="004F4018">
        <w:rPr>
          <w:rFonts w:ascii="Book Antiqua" w:eastAsia="Book Antiqua" w:hAnsi="Book Antiqua" w:cs="Book Antiqua"/>
          <w:b/>
          <w:color w:val="000000"/>
        </w:rPr>
        <w:t xml:space="preserve"> </w:t>
      </w:r>
      <w:r>
        <w:rPr>
          <w:rFonts w:ascii="Book Antiqua" w:eastAsia="Book Antiqua" w:hAnsi="Book Antiqua" w:cs="Book Antiqua"/>
          <w:b/>
          <w:color w:val="000000"/>
        </w:rPr>
        <w:t>origin:</w:t>
      </w:r>
      <w:r w:rsidR="004F4018">
        <w:rPr>
          <w:rFonts w:ascii="Book Antiqua" w:eastAsia="Book Antiqua" w:hAnsi="Book Antiqua" w:cs="Book Antiqua"/>
          <w:b/>
          <w:color w:val="000000"/>
        </w:rPr>
        <w:t xml:space="preserve"> </w:t>
      </w:r>
      <w:r>
        <w:rPr>
          <w:rFonts w:ascii="Book Antiqua" w:eastAsia="Book Antiqua" w:hAnsi="Book Antiqua" w:cs="Book Antiqua"/>
        </w:rPr>
        <w:t>China</w:t>
      </w:r>
    </w:p>
    <w:p w14:paraId="560BE5F6" w14:textId="13B1B555" w:rsidR="00A77B3E" w:rsidRDefault="00000000">
      <w:pPr>
        <w:spacing w:line="360" w:lineRule="auto"/>
        <w:jc w:val="both"/>
      </w:pPr>
      <w:r>
        <w:rPr>
          <w:rFonts w:ascii="Book Antiqua" w:eastAsia="Book Antiqua" w:hAnsi="Book Antiqua" w:cs="Book Antiqua"/>
          <w:b/>
          <w:color w:val="000000"/>
        </w:rPr>
        <w:t>Peer-review</w:t>
      </w:r>
      <w:r w:rsidR="004F4018">
        <w:rPr>
          <w:rFonts w:ascii="Book Antiqua" w:eastAsia="Book Antiqua" w:hAnsi="Book Antiqua" w:cs="Book Antiqua"/>
          <w:b/>
          <w:color w:val="000000"/>
        </w:rPr>
        <w:t xml:space="preserve"> </w:t>
      </w:r>
      <w:r>
        <w:rPr>
          <w:rFonts w:ascii="Book Antiqua" w:eastAsia="Book Antiqua" w:hAnsi="Book Antiqua" w:cs="Book Antiqua"/>
          <w:b/>
          <w:color w:val="000000"/>
        </w:rPr>
        <w:t>report’s</w:t>
      </w:r>
      <w:r w:rsidR="004F4018">
        <w:rPr>
          <w:rFonts w:ascii="Book Antiqua" w:eastAsia="Book Antiqua" w:hAnsi="Book Antiqua" w:cs="Book Antiqua"/>
          <w:b/>
          <w:color w:val="000000"/>
        </w:rPr>
        <w:t xml:space="preserve"> </w:t>
      </w:r>
      <w:r>
        <w:rPr>
          <w:rFonts w:ascii="Book Antiqua" w:eastAsia="Book Antiqua" w:hAnsi="Book Antiqua" w:cs="Book Antiqua"/>
          <w:b/>
          <w:color w:val="000000"/>
        </w:rPr>
        <w:t>scientific</w:t>
      </w:r>
      <w:r w:rsidR="004F4018">
        <w:rPr>
          <w:rFonts w:ascii="Book Antiqua" w:eastAsia="Book Antiqua" w:hAnsi="Book Antiqua" w:cs="Book Antiqua"/>
          <w:b/>
          <w:color w:val="000000"/>
        </w:rPr>
        <w:t xml:space="preserve"> </w:t>
      </w:r>
      <w:r>
        <w:rPr>
          <w:rFonts w:ascii="Book Antiqua" w:eastAsia="Book Antiqua" w:hAnsi="Book Antiqua" w:cs="Book Antiqua"/>
          <w:b/>
          <w:color w:val="000000"/>
        </w:rPr>
        <w:t>quality</w:t>
      </w:r>
      <w:r w:rsidR="004F4018">
        <w:rPr>
          <w:rFonts w:ascii="Book Antiqua" w:eastAsia="Book Antiqua" w:hAnsi="Book Antiqua" w:cs="Book Antiqua"/>
          <w:b/>
          <w:color w:val="000000"/>
        </w:rPr>
        <w:t xml:space="preserve"> </w:t>
      </w:r>
      <w:r>
        <w:rPr>
          <w:rFonts w:ascii="Book Antiqua" w:eastAsia="Book Antiqua" w:hAnsi="Book Antiqua" w:cs="Book Antiqua"/>
          <w:b/>
          <w:color w:val="000000"/>
        </w:rPr>
        <w:t>classification</w:t>
      </w:r>
    </w:p>
    <w:p w14:paraId="21820162" w14:textId="26A3A070" w:rsidR="00A77B3E" w:rsidRDefault="00000000">
      <w:pPr>
        <w:spacing w:line="360" w:lineRule="auto"/>
        <w:jc w:val="both"/>
      </w:pPr>
      <w:r>
        <w:rPr>
          <w:rFonts w:ascii="Book Antiqua" w:eastAsia="Book Antiqua" w:hAnsi="Book Antiqua" w:cs="Book Antiqua"/>
        </w:rPr>
        <w:t>Grade</w:t>
      </w:r>
      <w:r w:rsidR="004F4018">
        <w:rPr>
          <w:rFonts w:ascii="Book Antiqua" w:eastAsia="Book Antiqua" w:hAnsi="Book Antiqua" w:cs="Book Antiqua"/>
        </w:rPr>
        <w:t xml:space="preserve"> </w:t>
      </w:r>
      <w:r>
        <w:rPr>
          <w:rFonts w:ascii="Book Antiqua" w:eastAsia="Book Antiqua" w:hAnsi="Book Antiqua" w:cs="Book Antiqua"/>
        </w:rPr>
        <w:t>A</w:t>
      </w:r>
      <w:r w:rsidR="004F4018">
        <w:rPr>
          <w:rFonts w:ascii="Book Antiqua" w:eastAsia="Book Antiqua" w:hAnsi="Book Antiqua" w:cs="Book Antiqua"/>
        </w:rPr>
        <w:t xml:space="preserve"> </w:t>
      </w:r>
      <w:r>
        <w:rPr>
          <w:rFonts w:ascii="Book Antiqua" w:eastAsia="Book Antiqua" w:hAnsi="Book Antiqua" w:cs="Book Antiqua"/>
        </w:rPr>
        <w:t>(Excellent):</w:t>
      </w:r>
      <w:r w:rsidR="004F4018">
        <w:rPr>
          <w:rFonts w:ascii="Book Antiqua" w:eastAsia="Book Antiqua" w:hAnsi="Book Antiqua" w:cs="Book Antiqua"/>
        </w:rPr>
        <w:t xml:space="preserve"> </w:t>
      </w:r>
      <w:r>
        <w:rPr>
          <w:rFonts w:ascii="Book Antiqua" w:eastAsia="Book Antiqua" w:hAnsi="Book Antiqua" w:cs="Book Antiqua"/>
        </w:rPr>
        <w:t>0</w:t>
      </w:r>
    </w:p>
    <w:p w14:paraId="137BDF7A" w14:textId="1BD30B79" w:rsidR="00A77B3E" w:rsidRDefault="00000000">
      <w:pPr>
        <w:spacing w:line="360" w:lineRule="auto"/>
        <w:jc w:val="both"/>
      </w:pPr>
      <w:r>
        <w:rPr>
          <w:rFonts w:ascii="Book Antiqua" w:eastAsia="Book Antiqua" w:hAnsi="Book Antiqua" w:cs="Book Antiqua"/>
        </w:rPr>
        <w:t>Grade</w:t>
      </w:r>
      <w:r w:rsidR="004F4018">
        <w:rPr>
          <w:rFonts w:ascii="Book Antiqua" w:eastAsia="Book Antiqua" w:hAnsi="Book Antiqua" w:cs="Book Antiqua"/>
        </w:rPr>
        <w:t xml:space="preserve"> </w:t>
      </w:r>
      <w:r>
        <w:rPr>
          <w:rFonts w:ascii="Book Antiqua" w:eastAsia="Book Antiqua" w:hAnsi="Book Antiqua" w:cs="Book Antiqua"/>
        </w:rPr>
        <w:t>B</w:t>
      </w:r>
      <w:r w:rsidR="004F4018">
        <w:rPr>
          <w:rFonts w:ascii="Book Antiqua" w:eastAsia="Book Antiqua" w:hAnsi="Book Antiqua" w:cs="Book Antiqua"/>
        </w:rPr>
        <w:t xml:space="preserve"> </w:t>
      </w:r>
      <w:r>
        <w:rPr>
          <w:rFonts w:ascii="Book Antiqua" w:eastAsia="Book Antiqua" w:hAnsi="Book Antiqua" w:cs="Book Antiqua"/>
        </w:rPr>
        <w:t>(Very</w:t>
      </w:r>
      <w:r w:rsidR="004F4018">
        <w:rPr>
          <w:rFonts w:ascii="Book Antiqua" w:eastAsia="Book Antiqua" w:hAnsi="Book Antiqua" w:cs="Book Antiqua"/>
        </w:rPr>
        <w:t xml:space="preserve"> </w:t>
      </w:r>
      <w:r>
        <w:rPr>
          <w:rFonts w:ascii="Book Antiqua" w:eastAsia="Book Antiqua" w:hAnsi="Book Antiqua" w:cs="Book Antiqua"/>
        </w:rPr>
        <w:t>good):</w:t>
      </w:r>
      <w:r w:rsidR="004F4018">
        <w:rPr>
          <w:rFonts w:ascii="Book Antiqua" w:eastAsia="Book Antiqua" w:hAnsi="Book Antiqua" w:cs="Book Antiqua"/>
        </w:rPr>
        <w:t xml:space="preserve"> </w:t>
      </w:r>
      <w:r>
        <w:rPr>
          <w:rFonts w:ascii="Book Antiqua" w:eastAsia="Book Antiqua" w:hAnsi="Book Antiqua" w:cs="Book Antiqua"/>
        </w:rPr>
        <w:t>0</w:t>
      </w:r>
    </w:p>
    <w:p w14:paraId="1238FAC1" w14:textId="656BAE57" w:rsidR="00A77B3E" w:rsidRDefault="00000000">
      <w:pPr>
        <w:spacing w:line="360" w:lineRule="auto"/>
        <w:jc w:val="both"/>
      </w:pPr>
      <w:r>
        <w:rPr>
          <w:rFonts w:ascii="Book Antiqua" w:eastAsia="Book Antiqua" w:hAnsi="Book Antiqua" w:cs="Book Antiqua"/>
        </w:rPr>
        <w:t>Grade</w:t>
      </w:r>
      <w:r w:rsidR="004F4018">
        <w:rPr>
          <w:rFonts w:ascii="Book Antiqua" w:eastAsia="Book Antiqua" w:hAnsi="Book Antiqua" w:cs="Book Antiqua"/>
        </w:rPr>
        <w:t xml:space="preserve"> </w:t>
      </w:r>
      <w:r>
        <w:rPr>
          <w:rFonts w:ascii="Book Antiqua" w:eastAsia="Book Antiqua" w:hAnsi="Book Antiqua" w:cs="Book Antiqua"/>
        </w:rPr>
        <w:t>C</w:t>
      </w:r>
      <w:r w:rsidR="004F4018">
        <w:rPr>
          <w:rFonts w:ascii="Book Antiqua" w:eastAsia="Book Antiqua" w:hAnsi="Book Antiqua" w:cs="Book Antiqua"/>
        </w:rPr>
        <w:t xml:space="preserve"> </w:t>
      </w:r>
      <w:r>
        <w:rPr>
          <w:rFonts w:ascii="Book Antiqua" w:eastAsia="Book Antiqua" w:hAnsi="Book Antiqua" w:cs="Book Antiqua"/>
        </w:rPr>
        <w:t>(Good):</w:t>
      </w:r>
      <w:r w:rsidR="004F4018">
        <w:rPr>
          <w:rFonts w:ascii="Book Antiqua" w:eastAsia="Book Antiqua" w:hAnsi="Book Antiqua" w:cs="Book Antiqua"/>
        </w:rPr>
        <w:t xml:space="preserve"> </w:t>
      </w:r>
      <w:r>
        <w:rPr>
          <w:rFonts w:ascii="Book Antiqua" w:eastAsia="Book Antiqua" w:hAnsi="Book Antiqua" w:cs="Book Antiqua"/>
        </w:rPr>
        <w:t>C</w:t>
      </w:r>
    </w:p>
    <w:p w14:paraId="2EF870C4" w14:textId="4DEEE360" w:rsidR="00A77B3E" w:rsidRDefault="00000000">
      <w:pPr>
        <w:spacing w:line="360" w:lineRule="auto"/>
        <w:jc w:val="both"/>
      </w:pPr>
      <w:r>
        <w:rPr>
          <w:rFonts w:ascii="Book Antiqua" w:eastAsia="Book Antiqua" w:hAnsi="Book Antiqua" w:cs="Book Antiqua"/>
        </w:rPr>
        <w:t>Grade</w:t>
      </w:r>
      <w:r w:rsidR="004F4018">
        <w:rPr>
          <w:rFonts w:ascii="Book Antiqua" w:eastAsia="Book Antiqua" w:hAnsi="Book Antiqua" w:cs="Book Antiqua"/>
        </w:rPr>
        <w:t xml:space="preserve"> </w:t>
      </w:r>
      <w:r>
        <w:rPr>
          <w:rFonts w:ascii="Book Antiqua" w:eastAsia="Book Antiqua" w:hAnsi="Book Antiqua" w:cs="Book Antiqua"/>
        </w:rPr>
        <w:t>D</w:t>
      </w:r>
      <w:r w:rsidR="004F4018">
        <w:rPr>
          <w:rFonts w:ascii="Book Antiqua" w:eastAsia="Book Antiqua" w:hAnsi="Book Antiqua" w:cs="Book Antiqua"/>
        </w:rPr>
        <w:t xml:space="preserve"> </w:t>
      </w:r>
      <w:r>
        <w:rPr>
          <w:rFonts w:ascii="Book Antiqua" w:eastAsia="Book Antiqua" w:hAnsi="Book Antiqua" w:cs="Book Antiqua"/>
        </w:rPr>
        <w:t>(Fair):</w:t>
      </w:r>
      <w:r w:rsidR="004F4018">
        <w:rPr>
          <w:rFonts w:ascii="Book Antiqua" w:eastAsia="Book Antiqua" w:hAnsi="Book Antiqua" w:cs="Book Antiqua"/>
        </w:rPr>
        <w:t xml:space="preserve"> </w:t>
      </w:r>
      <w:r>
        <w:rPr>
          <w:rFonts w:ascii="Book Antiqua" w:eastAsia="Book Antiqua" w:hAnsi="Book Antiqua" w:cs="Book Antiqua"/>
        </w:rPr>
        <w:t>0</w:t>
      </w:r>
    </w:p>
    <w:p w14:paraId="0C0AE0F4" w14:textId="0DA8390D" w:rsidR="00A77B3E" w:rsidRDefault="00000000">
      <w:pPr>
        <w:spacing w:line="360" w:lineRule="auto"/>
        <w:jc w:val="both"/>
      </w:pPr>
      <w:r>
        <w:rPr>
          <w:rFonts w:ascii="Book Antiqua" w:eastAsia="Book Antiqua" w:hAnsi="Book Antiqua" w:cs="Book Antiqua"/>
        </w:rPr>
        <w:t>Grade</w:t>
      </w:r>
      <w:r w:rsidR="004F4018">
        <w:rPr>
          <w:rFonts w:ascii="Book Antiqua" w:eastAsia="Book Antiqua" w:hAnsi="Book Antiqua" w:cs="Book Antiqua"/>
        </w:rPr>
        <w:t xml:space="preserve"> </w:t>
      </w:r>
      <w:r>
        <w:rPr>
          <w:rFonts w:ascii="Book Antiqua" w:eastAsia="Book Antiqua" w:hAnsi="Book Antiqua" w:cs="Book Antiqua"/>
        </w:rPr>
        <w:t>E</w:t>
      </w:r>
      <w:r w:rsidR="004F4018">
        <w:rPr>
          <w:rFonts w:ascii="Book Antiqua" w:eastAsia="Book Antiqua" w:hAnsi="Book Antiqua" w:cs="Book Antiqua"/>
        </w:rPr>
        <w:t xml:space="preserve"> </w:t>
      </w:r>
      <w:r>
        <w:rPr>
          <w:rFonts w:ascii="Book Antiqua" w:eastAsia="Book Antiqua" w:hAnsi="Book Antiqua" w:cs="Book Antiqua"/>
        </w:rPr>
        <w:t>(Poor):</w:t>
      </w:r>
      <w:r w:rsidR="004F4018">
        <w:rPr>
          <w:rFonts w:ascii="Book Antiqua" w:eastAsia="Book Antiqua" w:hAnsi="Book Antiqua" w:cs="Book Antiqua"/>
        </w:rPr>
        <w:t xml:space="preserve"> </w:t>
      </w:r>
      <w:r>
        <w:rPr>
          <w:rFonts w:ascii="Book Antiqua" w:eastAsia="Book Antiqua" w:hAnsi="Book Antiqua" w:cs="Book Antiqua"/>
        </w:rPr>
        <w:t>0</w:t>
      </w:r>
    </w:p>
    <w:p w14:paraId="1864AAA3" w14:textId="77777777" w:rsidR="00A77B3E" w:rsidRDefault="00A77B3E">
      <w:pPr>
        <w:spacing w:line="360" w:lineRule="auto"/>
        <w:jc w:val="both"/>
      </w:pPr>
    </w:p>
    <w:p w14:paraId="68F2F951" w14:textId="68B93623" w:rsidR="00A77B3E" w:rsidRDefault="00000000">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lastRenderedPageBreak/>
        <w:t>P-Reviewer:</w:t>
      </w:r>
      <w:r w:rsidR="004F4018">
        <w:rPr>
          <w:rFonts w:ascii="Book Antiqua" w:eastAsia="Book Antiqua" w:hAnsi="Book Antiqua" w:cs="Book Antiqua"/>
          <w:b/>
          <w:color w:val="000000"/>
        </w:rPr>
        <w:t xml:space="preserve"> </w:t>
      </w:r>
      <w:r w:rsidR="005A6014">
        <w:rPr>
          <w:rFonts w:ascii="Book Antiqua" w:eastAsia="Book Antiqua" w:hAnsi="Book Antiqua" w:cs="Book Antiqua"/>
        </w:rPr>
        <w:t>W</w:t>
      </w:r>
      <w:r>
        <w:rPr>
          <w:rFonts w:ascii="Book Antiqua" w:eastAsia="Book Antiqua" w:hAnsi="Book Antiqua" w:cs="Book Antiqua"/>
        </w:rPr>
        <w:t>u</w:t>
      </w:r>
      <w:r w:rsidR="004F4018">
        <w:rPr>
          <w:rFonts w:ascii="Book Antiqua" w:eastAsia="Book Antiqua" w:hAnsi="Book Antiqua" w:cs="Book Antiqua"/>
        </w:rPr>
        <w:t xml:space="preserve"> </w:t>
      </w:r>
      <w:r>
        <w:rPr>
          <w:rFonts w:ascii="Book Antiqua" w:eastAsia="Book Antiqua" w:hAnsi="Book Antiqua" w:cs="Book Antiqua"/>
        </w:rPr>
        <w:t>K,</w:t>
      </w:r>
      <w:r w:rsidR="004F4018">
        <w:rPr>
          <w:rFonts w:ascii="Book Antiqua" w:eastAsia="Book Antiqua" w:hAnsi="Book Antiqua" w:cs="Book Antiqua"/>
        </w:rPr>
        <w:t xml:space="preserve"> </w:t>
      </w:r>
      <w:r>
        <w:rPr>
          <w:rFonts w:ascii="Book Antiqua" w:eastAsia="Book Antiqua" w:hAnsi="Book Antiqua" w:cs="Book Antiqua"/>
        </w:rPr>
        <w:t>United</w:t>
      </w:r>
      <w:r w:rsidR="004F4018">
        <w:rPr>
          <w:rFonts w:ascii="Book Antiqua" w:eastAsia="Book Antiqua" w:hAnsi="Book Antiqua" w:cs="Book Antiqua"/>
        </w:rPr>
        <w:t xml:space="preserve"> </w:t>
      </w:r>
      <w:r>
        <w:rPr>
          <w:rFonts w:ascii="Book Antiqua" w:eastAsia="Book Antiqua" w:hAnsi="Book Antiqua" w:cs="Book Antiqua"/>
        </w:rPr>
        <w:t>States</w:t>
      </w:r>
      <w:r w:rsidR="004F4018">
        <w:rPr>
          <w:rFonts w:ascii="Book Antiqua" w:eastAsia="Book Antiqua" w:hAnsi="Book Antiqua" w:cs="Book Antiqua"/>
          <w:b/>
          <w:color w:val="000000"/>
        </w:rPr>
        <w:t xml:space="preserve"> </w:t>
      </w:r>
      <w:r>
        <w:rPr>
          <w:rFonts w:ascii="Book Antiqua" w:eastAsia="Book Antiqua" w:hAnsi="Book Antiqua" w:cs="Book Antiqua"/>
          <w:b/>
          <w:color w:val="000000"/>
        </w:rPr>
        <w:t>S-Editor:</w:t>
      </w:r>
      <w:r w:rsidR="004F4018">
        <w:rPr>
          <w:rFonts w:ascii="Book Antiqua" w:eastAsia="Book Antiqua" w:hAnsi="Book Antiqua" w:cs="Book Antiqua"/>
          <w:b/>
          <w:color w:val="000000"/>
        </w:rPr>
        <w:t xml:space="preserve"> </w:t>
      </w:r>
      <w:r w:rsidR="005A6014" w:rsidRPr="005A6014">
        <w:rPr>
          <w:rFonts w:ascii="Book Antiqua" w:eastAsia="Book Antiqua" w:hAnsi="Book Antiqua" w:cs="Book Antiqua"/>
          <w:bCs/>
          <w:color w:val="000000"/>
        </w:rPr>
        <w:t>Yan JP</w:t>
      </w:r>
      <w:r w:rsidR="004F4018">
        <w:rPr>
          <w:rFonts w:ascii="Book Antiqua" w:eastAsia="Book Antiqua" w:hAnsi="Book Antiqua" w:cs="Book Antiqua"/>
          <w:b/>
          <w:color w:val="000000"/>
        </w:rPr>
        <w:t xml:space="preserve"> </w:t>
      </w:r>
      <w:r>
        <w:rPr>
          <w:rFonts w:ascii="Book Antiqua" w:eastAsia="Book Antiqua" w:hAnsi="Book Antiqua" w:cs="Book Antiqua"/>
          <w:b/>
          <w:color w:val="000000"/>
        </w:rPr>
        <w:t>L-Editor:</w:t>
      </w:r>
      <w:r w:rsidR="004F4018">
        <w:rPr>
          <w:rFonts w:ascii="Book Antiqua" w:eastAsia="Book Antiqua" w:hAnsi="Book Antiqua" w:cs="Book Antiqua"/>
          <w:b/>
          <w:color w:val="000000"/>
        </w:rPr>
        <w:t xml:space="preserve"> </w:t>
      </w:r>
      <w:r w:rsidR="005A6014" w:rsidRPr="005A6014">
        <w:rPr>
          <w:rFonts w:ascii="Book Antiqua" w:eastAsia="Book Antiqua" w:hAnsi="Book Antiqua" w:cs="Book Antiqua"/>
          <w:bCs/>
          <w:color w:val="000000"/>
        </w:rPr>
        <w:t>A</w:t>
      </w:r>
      <w:r w:rsidR="004F4018">
        <w:rPr>
          <w:rFonts w:ascii="Book Antiqua" w:eastAsia="Book Antiqua" w:hAnsi="Book Antiqua" w:cs="Book Antiqua"/>
          <w:b/>
          <w:color w:val="000000"/>
        </w:rPr>
        <w:t xml:space="preserve"> </w:t>
      </w:r>
      <w:r>
        <w:rPr>
          <w:rFonts w:ascii="Book Antiqua" w:eastAsia="Book Antiqua" w:hAnsi="Book Antiqua" w:cs="Book Antiqua"/>
          <w:b/>
          <w:color w:val="000000"/>
        </w:rPr>
        <w:t>P-Editor:</w:t>
      </w:r>
      <w:r w:rsidR="004F4018">
        <w:rPr>
          <w:rFonts w:ascii="Book Antiqua" w:eastAsia="Book Antiqua" w:hAnsi="Book Antiqua" w:cs="Book Antiqua"/>
          <w:b/>
          <w:color w:val="000000"/>
        </w:rPr>
        <w:t xml:space="preserve"> </w:t>
      </w:r>
      <w:r w:rsidR="00E40D67" w:rsidRPr="005A6014">
        <w:rPr>
          <w:rFonts w:ascii="Book Antiqua" w:eastAsia="Book Antiqua" w:hAnsi="Book Antiqua" w:cs="Book Antiqua"/>
          <w:bCs/>
          <w:color w:val="000000"/>
        </w:rPr>
        <w:t>Yan JP</w:t>
      </w:r>
    </w:p>
    <w:p w14:paraId="4C538AEA" w14:textId="2F6CA2EE" w:rsidR="00A77B3E"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w:t>
      </w:r>
      <w:r w:rsidR="004F4018">
        <w:rPr>
          <w:rFonts w:ascii="Book Antiqua" w:eastAsia="Book Antiqua" w:hAnsi="Book Antiqua" w:cs="Book Antiqua"/>
          <w:b/>
          <w:color w:val="000000"/>
        </w:rPr>
        <w:t xml:space="preserve"> </w:t>
      </w:r>
      <w:r>
        <w:rPr>
          <w:rFonts w:ascii="Book Antiqua" w:eastAsia="Book Antiqua" w:hAnsi="Book Antiqua" w:cs="Book Antiqua"/>
          <w:b/>
          <w:color w:val="000000"/>
        </w:rPr>
        <w:t>Legends</w:t>
      </w:r>
    </w:p>
    <w:p w14:paraId="6E092B53" w14:textId="6E13B984" w:rsidR="005A6014" w:rsidRDefault="002D4C72">
      <w:pPr>
        <w:spacing w:line="360" w:lineRule="auto"/>
        <w:jc w:val="both"/>
        <w:rPr>
          <w:rFonts w:ascii="Book Antiqua" w:eastAsia="Book Antiqua" w:hAnsi="Book Antiqua" w:cs="Book Antiqua"/>
          <w:b/>
          <w:color w:val="000000"/>
        </w:rPr>
      </w:pPr>
      <w:r>
        <w:rPr>
          <w:rFonts w:ascii="Book Antiqua" w:eastAsia="Book Antiqua" w:hAnsi="Book Antiqua" w:cs="Book Antiqua"/>
          <w:b/>
          <w:noProof/>
          <w:color w:val="000000"/>
        </w:rPr>
        <w:drawing>
          <wp:inline distT="0" distB="0" distL="0" distR="0" wp14:anchorId="05C0E076" wp14:editId="32D51CAC">
            <wp:extent cx="5397500" cy="3136900"/>
            <wp:effectExtent l="0" t="0" r="0" b="0"/>
            <wp:docPr id="609916159" name="图片 1"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9916159" name="图片 1" descr="图示&#10;&#10;描述已自动生成"/>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97500" cy="3136900"/>
                    </a:xfrm>
                    <a:prstGeom prst="rect">
                      <a:avLst/>
                    </a:prstGeom>
                  </pic:spPr>
                </pic:pic>
              </a:graphicData>
            </a:graphic>
          </wp:inline>
        </w:drawing>
      </w:r>
    </w:p>
    <w:p w14:paraId="3C0521D4" w14:textId="627F0FED" w:rsidR="00A77B3E" w:rsidRDefault="00000000">
      <w:pPr>
        <w:spacing w:line="360" w:lineRule="auto"/>
        <w:jc w:val="both"/>
        <w:rPr>
          <w:rFonts w:ascii="Book Antiqua" w:eastAsia="Book Antiqua" w:hAnsi="Book Antiqua" w:cs="Book Antiqua"/>
          <w:color w:val="000000"/>
        </w:rPr>
      </w:pPr>
      <w:r w:rsidRPr="005A6014">
        <w:rPr>
          <w:rFonts w:ascii="Book Antiqua" w:eastAsia="Book Antiqua" w:hAnsi="Book Antiqua" w:cs="Book Antiqua"/>
          <w:b/>
          <w:bCs/>
          <w:color w:val="000000"/>
        </w:rPr>
        <w:t>Fig</w:t>
      </w:r>
      <w:r w:rsidR="005A6014" w:rsidRPr="005A6014">
        <w:rPr>
          <w:rFonts w:ascii="Book Antiqua" w:eastAsia="Book Antiqua" w:hAnsi="Book Antiqua" w:cs="Book Antiqua"/>
          <w:b/>
          <w:bCs/>
          <w:color w:val="000000"/>
        </w:rPr>
        <w:t>ure</w:t>
      </w:r>
      <w:r w:rsidR="004F4018" w:rsidRPr="005A6014">
        <w:rPr>
          <w:rFonts w:ascii="Book Antiqua" w:eastAsia="Book Antiqua" w:hAnsi="Book Antiqua" w:cs="Book Antiqua"/>
          <w:b/>
          <w:bCs/>
          <w:color w:val="000000"/>
        </w:rPr>
        <w:t xml:space="preserve"> </w:t>
      </w:r>
      <w:r w:rsidRPr="005A6014">
        <w:rPr>
          <w:rFonts w:ascii="Book Antiqua" w:eastAsia="Book Antiqua" w:hAnsi="Book Antiqua" w:cs="Book Antiqua"/>
          <w:b/>
          <w:bCs/>
          <w:color w:val="000000"/>
        </w:rPr>
        <w:t>1</w:t>
      </w:r>
      <w:r w:rsidR="004F4018" w:rsidRPr="005A6014">
        <w:rPr>
          <w:rFonts w:ascii="Book Antiqua" w:eastAsia="Book Antiqua" w:hAnsi="Book Antiqua" w:cs="Book Antiqua"/>
          <w:b/>
          <w:bCs/>
          <w:color w:val="000000"/>
        </w:rPr>
        <w:t xml:space="preserve"> </w:t>
      </w:r>
      <w:r w:rsidRPr="005A6014">
        <w:rPr>
          <w:rFonts w:ascii="Book Antiqua" w:eastAsia="Book Antiqua" w:hAnsi="Book Antiqua" w:cs="Book Antiqua"/>
          <w:b/>
          <w:bCs/>
          <w:color w:val="000000"/>
        </w:rPr>
        <w:t>Intestinal</w:t>
      </w:r>
      <w:r w:rsidR="004F4018" w:rsidRPr="005A6014">
        <w:rPr>
          <w:rFonts w:ascii="Book Antiqua" w:eastAsia="Book Antiqua" w:hAnsi="Book Antiqua" w:cs="Book Antiqua"/>
          <w:b/>
          <w:bCs/>
          <w:color w:val="000000"/>
        </w:rPr>
        <w:t xml:space="preserve"> </w:t>
      </w:r>
      <w:r w:rsidRPr="005A6014">
        <w:rPr>
          <w:rFonts w:ascii="Book Antiqua" w:eastAsia="Book Antiqua" w:hAnsi="Book Antiqua" w:cs="Book Antiqua"/>
          <w:b/>
          <w:bCs/>
          <w:color w:val="000000"/>
        </w:rPr>
        <w:t>flora</w:t>
      </w:r>
      <w:r w:rsidR="004F4018" w:rsidRPr="005A6014">
        <w:rPr>
          <w:rFonts w:ascii="Book Antiqua" w:eastAsia="Book Antiqua" w:hAnsi="Book Antiqua" w:cs="Book Antiqua"/>
          <w:b/>
          <w:bCs/>
          <w:color w:val="000000"/>
        </w:rPr>
        <w:t xml:space="preserve"> </w:t>
      </w:r>
      <w:r w:rsidRPr="005A6014">
        <w:rPr>
          <w:rFonts w:ascii="Book Antiqua" w:eastAsia="Book Antiqua" w:hAnsi="Book Antiqua" w:cs="Book Antiqua"/>
          <w:b/>
          <w:bCs/>
          <w:color w:val="000000"/>
        </w:rPr>
        <w:t>impacts</w:t>
      </w:r>
      <w:r w:rsidR="004F4018" w:rsidRPr="005A6014">
        <w:rPr>
          <w:rFonts w:ascii="Book Antiqua" w:eastAsia="Book Antiqua" w:hAnsi="Book Antiqua" w:cs="Book Antiqua"/>
          <w:b/>
          <w:bCs/>
          <w:color w:val="000000"/>
        </w:rPr>
        <w:t xml:space="preserve"> </w:t>
      </w:r>
      <w:r w:rsidRPr="005A6014">
        <w:rPr>
          <w:rFonts w:ascii="Book Antiqua" w:eastAsia="Book Antiqua" w:hAnsi="Book Antiqua" w:cs="Book Antiqua"/>
          <w:b/>
          <w:bCs/>
          <w:color w:val="000000"/>
        </w:rPr>
        <w:t>the</w:t>
      </w:r>
      <w:r w:rsidR="004F4018" w:rsidRPr="005A6014">
        <w:rPr>
          <w:rFonts w:ascii="Book Antiqua" w:eastAsia="Book Antiqua" w:hAnsi="Book Antiqua" w:cs="Book Antiqua"/>
          <w:b/>
          <w:bCs/>
          <w:color w:val="000000"/>
        </w:rPr>
        <w:t xml:space="preserve"> </w:t>
      </w:r>
      <w:r w:rsidR="005A6014" w:rsidRPr="005A6014">
        <w:rPr>
          <w:rFonts w:ascii="Book Antiqua" w:eastAsia="Book Antiqua" w:hAnsi="Book Antiqua" w:cs="Book Antiqua"/>
          <w:b/>
          <w:bCs/>
          <w:color w:val="000000"/>
        </w:rPr>
        <w:t>varied</w:t>
      </w:r>
      <w:r w:rsidR="004F4018" w:rsidRPr="005A6014">
        <w:rPr>
          <w:rFonts w:ascii="Book Antiqua" w:eastAsia="Book Antiqua" w:hAnsi="Book Antiqua" w:cs="Book Antiqua"/>
          <w:b/>
          <w:bCs/>
          <w:color w:val="000000"/>
        </w:rPr>
        <w:t xml:space="preserve"> </w:t>
      </w:r>
      <w:r w:rsidRPr="005A6014">
        <w:rPr>
          <w:rFonts w:ascii="Book Antiqua" w:eastAsia="Book Antiqua" w:hAnsi="Book Antiqua" w:cs="Book Antiqua"/>
          <w:b/>
          <w:bCs/>
          <w:color w:val="000000"/>
        </w:rPr>
        <w:t>ways</w:t>
      </w:r>
      <w:r w:rsidR="004F4018" w:rsidRPr="005A6014">
        <w:rPr>
          <w:rFonts w:ascii="Book Antiqua" w:eastAsia="Book Antiqua" w:hAnsi="Book Antiqua" w:cs="Book Antiqua"/>
          <w:b/>
          <w:bCs/>
          <w:color w:val="000000"/>
        </w:rPr>
        <w:t xml:space="preserve"> </w:t>
      </w:r>
      <w:r w:rsidRPr="005A6014">
        <w:rPr>
          <w:rFonts w:ascii="Book Antiqua" w:eastAsia="Book Antiqua" w:hAnsi="Book Antiqua" w:cs="Book Antiqua"/>
          <w:b/>
          <w:bCs/>
          <w:color w:val="000000"/>
        </w:rPr>
        <w:t>of</w:t>
      </w:r>
      <w:r w:rsidR="004F4018" w:rsidRPr="005A6014">
        <w:rPr>
          <w:rFonts w:ascii="Book Antiqua" w:eastAsia="Book Antiqua" w:hAnsi="Book Antiqua" w:cs="Book Antiqua"/>
          <w:b/>
          <w:bCs/>
          <w:color w:val="000000"/>
        </w:rPr>
        <w:t xml:space="preserve"> </w:t>
      </w:r>
      <w:r w:rsidRPr="005A6014">
        <w:rPr>
          <w:rFonts w:ascii="Book Antiqua" w:eastAsia="Book Antiqua" w:hAnsi="Book Antiqua" w:cs="Book Antiqua"/>
          <w:b/>
          <w:bCs/>
          <w:color w:val="000000"/>
        </w:rPr>
        <w:t>metabolism</w:t>
      </w:r>
      <w:r w:rsidR="004F4018" w:rsidRPr="005A6014">
        <w:rPr>
          <w:rFonts w:ascii="Book Antiqua" w:eastAsia="Book Antiqua" w:hAnsi="Book Antiqua" w:cs="Book Antiqua"/>
          <w:b/>
          <w:bCs/>
          <w:color w:val="000000"/>
        </w:rPr>
        <w:t xml:space="preserve"> </w:t>
      </w:r>
      <w:r w:rsidRPr="005A6014">
        <w:rPr>
          <w:rFonts w:ascii="Book Antiqua" w:eastAsia="Book Antiqua" w:hAnsi="Book Antiqua" w:cs="Book Antiqua"/>
          <w:b/>
          <w:bCs/>
          <w:color w:val="000000"/>
        </w:rPr>
        <w:t>in</w:t>
      </w:r>
      <w:r w:rsidR="004F4018" w:rsidRPr="005A6014">
        <w:rPr>
          <w:rFonts w:ascii="Book Antiqua" w:eastAsia="Book Antiqua" w:hAnsi="Book Antiqua" w:cs="Book Antiqua"/>
          <w:b/>
          <w:bCs/>
          <w:color w:val="000000"/>
        </w:rPr>
        <w:t xml:space="preserve"> </w:t>
      </w:r>
      <w:r w:rsidR="005A6014" w:rsidRPr="005A6014">
        <w:rPr>
          <w:rFonts w:ascii="Book Antiqua" w:eastAsia="Book Antiqua" w:hAnsi="Book Antiqua" w:cs="Book Antiqua"/>
          <w:b/>
          <w:bCs/>
          <w:color w:val="000000"/>
        </w:rPr>
        <w:t>type 2 diabetes mellitus.</w:t>
      </w:r>
      <w:r w:rsidR="001243F6">
        <w:rPr>
          <w:rFonts w:ascii="Book Antiqua" w:eastAsia="Book Antiqua" w:hAnsi="Book Antiqua" w:cs="Book Antiqua"/>
          <w:b/>
          <w:bCs/>
          <w:color w:val="000000"/>
        </w:rPr>
        <w:t xml:space="preserve"> </w:t>
      </w:r>
      <w:r w:rsidR="001243F6">
        <w:rPr>
          <w:rFonts w:ascii="Book Antiqua" w:eastAsia="Book Antiqua" w:hAnsi="Book Antiqua" w:cs="Book Antiqua"/>
          <w:color w:val="000000"/>
        </w:rPr>
        <w:t xml:space="preserve">GPCR: </w:t>
      </w:r>
      <w:r w:rsidR="007669F9">
        <w:rPr>
          <w:rFonts w:ascii="Book Antiqua" w:eastAsia="Book Antiqua" w:hAnsi="Book Antiqua" w:cs="Book Antiqua"/>
          <w:color w:val="000000"/>
        </w:rPr>
        <w:t xml:space="preserve">G-protein coupled receptor; </w:t>
      </w:r>
      <w:r w:rsidR="001243F6">
        <w:rPr>
          <w:rFonts w:ascii="Book Antiqua" w:eastAsia="Book Antiqua" w:hAnsi="Book Antiqua" w:cs="Book Antiqua"/>
          <w:color w:val="000000"/>
        </w:rPr>
        <w:t xml:space="preserve">TGR5: </w:t>
      </w:r>
      <w:r w:rsidR="007669F9" w:rsidRPr="007669F9">
        <w:rPr>
          <w:rFonts w:ascii="Book Antiqua" w:eastAsia="Book Antiqua" w:hAnsi="Book Antiqua" w:cs="Book Antiqua"/>
          <w:color w:val="000000"/>
        </w:rPr>
        <w:t>Takeda G protein-coupled receptor 5</w:t>
      </w:r>
      <w:r w:rsidR="007669F9">
        <w:rPr>
          <w:rFonts w:ascii="Book Antiqua" w:eastAsia="Book Antiqua" w:hAnsi="Book Antiqua" w:cs="Book Antiqua"/>
          <w:color w:val="000000"/>
        </w:rPr>
        <w:t xml:space="preserve">; </w:t>
      </w:r>
      <w:r w:rsidR="001243F6">
        <w:rPr>
          <w:rFonts w:ascii="Book Antiqua" w:eastAsia="Book Antiqua" w:hAnsi="Book Antiqua" w:cs="Book Antiqua"/>
          <w:color w:val="000000"/>
        </w:rPr>
        <w:t>FXR: Farnesoid X receptor.</w:t>
      </w:r>
    </w:p>
    <w:p w14:paraId="55812EA9" w14:textId="77777777" w:rsidR="007669F9" w:rsidRDefault="007669F9">
      <w:pPr>
        <w:spacing w:line="360" w:lineRule="auto"/>
        <w:jc w:val="both"/>
        <w:rPr>
          <w:rFonts w:ascii="Book Antiqua" w:eastAsia="Book Antiqua" w:hAnsi="Book Antiqua" w:cs="Book Antiqua"/>
          <w:color w:val="000000"/>
        </w:rPr>
      </w:pPr>
    </w:p>
    <w:p w14:paraId="7E6DCE9B" w14:textId="77777777" w:rsidR="007669F9" w:rsidRDefault="007669F9">
      <w:pPr>
        <w:spacing w:line="360" w:lineRule="auto"/>
        <w:jc w:val="both"/>
        <w:rPr>
          <w:b/>
          <w:bCs/>
        </w:rPr>
        <w:sectPr w:rsidR="007669F9">
          <w:pgSz w:w="12240" w:h="15840"/>
          <w:pgMar w:top="1440" w:right="1440" w:bottom="1440" w:left="1440" w:header="720" w:footer="720" w:gutter="0"/>
          <w:cols w:space="720"/>
          <w:docGrid w:linePitch="360"/>
        </w:sectPr>
      </w:pPr>
    </w:p>
    <w:p w14:paraId="04D7C1ED" w14:textId="512ECBE7" w:rsidR="00F14087" w:rsidRPr="008F7D01" w:rsidRDefault="00F14087">
      <w:pPr>
        <w:spacing w:line="360" w:lineRule="auto"/>
        <w:jc w:val="both"/>
        <w:rPr>
          <w:rFonts w:ascii="Book Antiqua" w:hAnsi="Book Antiqua"/>
          <w:b/>
          <w:bCs/>
        </w:rPr>
      </w:pPr>
      <w:r w:rsidRPr="00F14087">
        <w:rPr>
          <w:rFonts w:ascii="Book Antiqua" w:hAnsi="Book Antiqua"/>
          <w:b/>
          <w:bCs/>
        </w:rPr>
        <w:lastRenderedPageBreak/>
        <w:t xml:space="preserve">Table 1 Alterations of gut flora in </w:t>
      </w:r>
      <w:r w:rsidR="008F7D01" w:rsidRPr="005A6014">
        <w:rPr>
          <w:rFonts w:ascii="Book Antiqua" w:eastAsia="Book Antiqua" w:hAnsi="Book Antiqua" w:cs="Book Antiqua"/>
          <w:b/>
          <w:bCs/>
          <w:color w:val="000000"/>
        </w:rPr>
        <w:t>type 2 diabetes mellitus</w:t>
      </w:r>
      <w:r w:rsidRPr="00F14087">
        <w:rPr>
          <w:rFonts w:ascii="Book Antiqua" w:hAnsi="Book Antiqua"/>
          <w:b/>
          <w:bCs/>
        </w:rPr>
        <w:t xml:space="preserve"> individuals</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8"/>
        <w:gridCol w:w="3659"/>
        <w:gridCol w:w="3129"/>
      </w:tblGrid>
      <w:tr w:rsidR="000B7D10" w:rsidRPr="000B7D10" w14:paraId="5D81B962" w14:textId="77777777" w:rsidTr="000B7D10">
        <w:trPr>
          <w:trHeight w:val="340"/>
        </w:trPr>
        <w:tc>
          <w:tcPr>
            <w:tcW w:w="2820" w:type="dxa"/>
            <w:tcBorders>
              <w:top w:val="single" w:sz="4" w:space="0" w:color="auto"/>
              <w:bottom w:val="single" w:sz="4" w:space="0" w:color="auto"/>
            </w:tcBorders>
            <w:hideMark/>
          </w:tcPr>
          <w:p w14:paraId="16660037" w14:textId="77777777" w:rsidR="000B7D10" w:rsidRPr="000B7D10" w:rsidRDefault="000B7D10" w:rsidP="000B7D10">
            <w:pPr>
              <w:spacing w:line="360" w:lineRule="auto"/>
              <w:jc w:val="both"/>
              <w:rPr>
                <w:rFonts w:ascii="Book Antiqua" w:hAnsi="Book Antiqua"/>
                <w:b/>
                <w:bCs/>
              </w:rPr>
            </w:pPr>
            <w:bookmarkStart w:id="65" w:name="RANGE!C7"/>
            <w:r w:rsidRPr="000B7D10">
              <w:rPr>
                <w:rFonts w:ascii="Book Antiqua" w:hAnsi="Book Antiqua"/>
                <w:b/>
                <w:bCs/>
              </w:rPr>
              <w:t xml:space="preserve">Classification </w:t>
            </w:r>
            <w:bookmarkEnd w:id="65"/>
          </w:p>
        </w:tc>
        <w:tc>
          <w:tcPr>
            <w:tcW w:w="3740" w:type="dxa"/>
            <w:tcBorders>
              <w:top w:val="single" w:sz="4" w:space="0" w:color="auto"/>
              <w:bottom w:val="single" w:sz="4" w:space="0" w:color="auto"/>
            </w:tcBorders>
            <w:hideMark/>
          </w:tcPr>
          <w:p w14:paraId="6222FEB7" w14:textId="77777777" w:rsidR="000B7D10" w:rsidRPr="000B7D10" w:rsidRDefault="000B7D10" w:rsidP="000B7D10">
            <w:pPr>
              <w:spacing w:line="360" w:lineRule="auto"/>
              <w:jc w:val="both"/>
              <w:rPr>
                <w:rFonts w:ascii="Book Antiqua" w:hAnsi="Book Antiqua"/>
                <w:b/>
                <w:bCs/>
              </w:rPr>
            </w:pPr>
            <w:r w:rsidRPr="000B7D10">
              <w:rPr>
                <w:rFonts w:ascii="Book Antiqua" w:hAnsi="Book Antiqua"/>
                <w:b/>
                <w:bCs/>
              </w:rPr>
              <w:t xml:space="preserve">Species of bacteria </w:t>
            </w:r>
          </w:p>
        </w:tc>
        <w:tc>
          <w:tcPr>
            <w:tcW w:w="3220" w:type="dxa"/>
            <w:tcBorders>
              <w:top w:val="single" w:sz="4" w:space="0" w:color="auto"/>
              <w:bottom w:val="single" w:sz="4" w:space="0" w:color="auto"/>
            </w:tcBorders>
            <w:hideMark/>
          </w:tcPr>
          <w:p w14:paraId="7392B048" w14:textId="77777777" w:rsidR="000B7D10" w:rsidRPr="000B7D10" w:rsidRDefault="000B7D10" w:rsidP="000B7D10">
            <w:pPr>
              <w:spacing w:line="360" w:lineRule="auto"/>
              <w:jc w:val="both"/>
              <w:rPr>
                <w:rFonts w:ascii="Book Antiqua" w:hAnsi="Book Antiqua"/>
                <w:b/>
                <w:bCs/>
              </w:rPr>
            </w:pPr>
            <w:r w:rsidRPr="000B7D10">
              <w:rPr>
                <w:rFonts w:ascii="Book Antiqua" w:hAnsi="Book Antiqua"/>
                <w:b/>
                <w:bCs/>
              </w:rPr>
              <w:t xml:space="preserve">Content </w:t>
            </w:r>
          </w:p>
        </w:tc>
      </w:tr>
      <w:tr w:rsidR="000B7D10" w:rsidRPr="000B7D10" w14:paraId="6C8D8802" w14:textId="77777777" w:rsidTr="000B7D10">
        <w:trPr>
          <w:trHeight w:val="1020"/>
        </w:trPr>
        <w:tc>
          <w:tcPr>
            <w:tcW w:w="2820" w:type="dxa"/>
            <w:tcBorders>
              <w:top w:val="single" w:sz="4" w:space="0" w:color="auto"/>
            </w:tcBorders>
            <w:hideMark/>
          </w:tcPr>
          <w:p w14:paraId="54B1CEC6" w14:textId="77777777" w:rsidR="000B7D10" w:rsidRPr="000B7D10" w:rsidRDefault="000B7D10" w:rsidP="000B7D10">
            <w:pPr>
              <w:spacing w:line="360" w:lineRule="auto"/>
              <w:jc w:val="both"/>
              <w:rPr>
                <w:rFonts w:ascii="Book Antiqua" w:hAnsi="Book Antiqua"/>
                <w:b/>
                <w:bCs/>
              </w:rPr>
            </w:pPr>
            <w:r w:rsidRPr="000B7D10">
              <w:rPr>
                <w:rFonts w:ascii="Book Antiqua" w:hAnsi="Book Antiqua"/>
                <w:b/>
                <w:bCs/>
              </w:rPr>
              <w:t>Fimicutes</w:t>
            </w:r>
          </w:p>
        </w:tc>
        <w:tc>
          <w:tcPr>
            <w:tcW w:w="3740" w:type="dxa"/>
            <w:tcBorders>
              <w:top w:val="single" w:sz="4" w:space="0" w:color="auto"/>
            </w:tcBorders>
            <w:hideMark/>
          </w:tcPr>
          <w:p w14:paraId="44566A88" w14:textId="77777777" w:rsidR="000B7D10" w:rsidRPr="000B7D10" w:rsidRDefault="000B7D10" w:rsidP="000B7D10">
            <w:pPr>
              <w:spacing w:line="360" w:lineRule="auto"/>
              <w:jc w:val="both"/>
              <w:rPr>
                <w:rFonts w:ascii="Book Antiqua" w:hAnsi="Book Antiqua"/>
                <w:i/>
                <w:iCs/>
              </w:rPr>
            </w:pPr>
            <w:r w:rsidRPr="000B7D10">
              <w:rPr>
                <w:rFonts w:ascii="Book Antiqua" w:hAnsi="Book Antiqua"/>
                <w:i/>
                <w:iCs/>
              </w:rPr>
              <w:t>Eubacterium rectale</w:t>
            </w:r>
            <w:r w:rsidRPr="000B7D10">
              <w:rPr>
                <w:rFonts w:ascii="Book Antiqua" w:hAnsi="Book Antiqua"/>
              </w:rPr>
              <w:t xml:space="preserve">, </w:t>
            </w:r>
            <w:r w:rsidRPr="000B7D10">
              <w:rPr>
                <w:rFonts w:ascii="Book Antiqua" w:hAnsi="Book Antiqua"/>
                <w:i/>
                <w:iCs/>
              </w:rPr>
              <w:t>Lactobacillus gasseri</w:t>
            </w:r>
            <w:r w:rsidRPr="000B7D10">
              <w:rPr>
                <w:rFonts w:ascii="Book Antiqua" w:hAnsi="Book Antiqua"/>
              </w:rPr>
              <w:t xml:space="preserve">, </w:t>
            </w:r>
            <w:r w:rsidRPr="000B7D10">
              <w:rPr>
                <w:rFonts w:ascii="Book Antiqua" w:hAnsi="Book Antiqua"/>
                <w:i/>
                <w:iCs/>
              </w:rPr>
              <w:t>Roseburia spp</w:t>
            </w:r>
            <w:r w:rsidRPr="000B7D10">
              <w:rPr>
                <w:rFonts w:ascii="Book Antiqua" w:hAnsi="Book Antiqua"/>
              </w:rPr>
              <w:t xml:space="preserve">., </w:t>
            </w:r>
            <w:r w:rsidRPr="000B7D10">
              <w:rPr>
                <w:rFonts w:ascii="Book Antiqua" w:hAnsi="Book Antiqua"/>
                <w:i/>
                <w:iCs/>
              </w:rPr>
              <w:t>Faecalibacterium</w:t>
            </w:r>
          </w:p>
        </w:tc>
        <w:tc>
          <w:tcPr>
            <w:tcW w:w="3220" w:type="dxa"/>
            <w:tcBorders>
              <w:top w:val="single" w:sz="4" w:space="0" w:color="auto"/>
            </w:tcBorders>
            <w:hideMark/>
          </w:tcPr>
          <w:p w14:paraId="4241ACC3" w14:textId="77777777" w:rsidR="000B7D10" w:rsidRPr="000B7D10" w:rsidRDefault="000B7D10" w:rsidP="000B7D10">
            <w:pPr>
              <w:spacing w:line="360" w:lineRule="auto"/>
              <w:jc w:val="both"/>
              <w:rPr>
                <w:rFonts w:ascii="Book Antiqua" w:hAnsi="Book Antiqua"/>
              </w:rPr>
            </w:pPr>
            <w:r w:rsidRPr="000B7D10">
              <w:rPr>
                <w:rFonts w:ascii="Book Antiqua" w:hAnsi="Book Antiqua"/>
              </w:rPr>
              <w:t>Down</w:t>
            </w:r>
          </w:p>
        </w:tc>
      </w:tr>
      <w:tr w:rsidR="000B7D10" w:rsidRPr="000B7D10" w14:paraId="516956CD" w14:textId="77777777" w:rsidTr="000B7D10">
        <w:trPr>
          <w:trHeight w:val="680"/>
        </w:trPr>
        <w:tc>
          <w:tcPr>
            <w:tcW w:w="2820" w:type="dxa"/>
            <w:hideMark/>
          </w:tcPr>
          <w:p w14:paraId="0CA7A665" w14:textId="460D9D9C" w:rsidR="000B7D10" w:rsidRPr="000B7D10" w:rsidRDefault="000B7D10" w:rsidP="000B7D10">
            <w:pPr>
              <w:spacing w:line="360" w:lineRule="auto"/>
              <w:jc w:val="both"/>
              <w:rPr>
                <w:rFonts w:ascii="Book Antiqua" w:hAnsi="Book Antiqua"/>
                <w:b/>
                <w:bCs/>
              </w:rPr>
            </w:pPr>
          </w:p>
        </w:tc>
        <w:tc>
          <w:tcPr>
            <w:tcW w:w="3740" w:type="dxa"/>
            <w:hideMark/>
          </w:tcPr>
          <w:p w14:paraId="16A7394D" w14:textId="77777777" w:rsidR="000B7D10" w:rsidRPr="000B7D10" w:rsidRDefault="000B7D10" w:rsidP="000B7D10">
            <w:pPr>
              <w:spacing w:line="360" w:lineRule="auto"/>
              <w:jc w:val="both"/>
              <w:rPr>
                <w:rFonts w:ascii="Book Antiqua" w:hAnsi="Book Antiqua"/>
                <w:i/>
                <w:iCs/>
              </w:rPr>
            </w:pPr>
            <w:r w:rsidRPr="000B7D10">
              <w:rPr>
                <w:rFonts w:ascii="Book Antiqua" w:hAnsi="Book Antiqua"/>
                <w:i/>
                <w:iCs/>
              </w:rPr>
              <w:t>Streptococcus mutans</w:t>
            </w:r>
            <w:r w:rsidRPr="000B7D10">
              <w:rPr>
                <w:rFonts w:ascii="Book Antiqua" w:hAnsi="Book Antiqua"/>
              </w:rPr>
              <w:t xml:space="preserve">, </w:t>
            </w:r>
            <w:r w:rsidRPr="000B7D10">
              <w:rPr>
                <w:rFonts w:ascii="Book Antiqua" w:hAnsi="Book Antiqua"/>
                <w:i/>
                <w:iCs/>
              </w:rPr>
              <w:t>Clostridium ramosum</w:t>
            </w:r>
          </w:p>
        </w:tc>
        <w:tc>
          <w:tcPr>
            <w:tcW w:w="3220" w:type="dxa"/>
            <w:hideMark/>
          </w:tcPr>
          <w:p w14:paraId="284DF2D3" w14:textId="77777777" w:rsidR="000B7D10" w:rsidRPr="000B7D10" w:rsidRDefault="000B7D10" w:rsidP="000B7D10">
            <w:pPr>
              <w:spacing w:line="360" w:lineRule="auto"/>
              <w:jc w:val="both"/>
              <w:rPr>
                <w:rFonts w:ascii="Book Antiqua" w:hAnsi="Book Antiqua"/>
              </w:rPr>
            </w:pPr>
            <w:r w:rsidRPr="000B7D10">
              <w:rPr>
                <w:rFonts w:ascii="Book Antiqua" w:hAnsi="Book Antiqua"/>
              </w:rPr>
              <w:t>Up</w:t>
            </w:r>
          </w:p>
        </w:tc>
      </w:tr>
      <w:tr w:rsidR="000B7D10" w:rsidRPr="000B7D10" w14:paraId="52BB2C00" w14:textId="77777777" w:rsidTr="000B7D10">
        <w:trPr>
          <w:trHeight w:val="340"/>
        </w:trPr>
        <w:tc>
          <w:tcPr>
            <w:tcW w:w="2820" w:type="dxa"/>
            <w:hideMark/>
          </w:tcPr>
          <w:p w14:paraId="5133E19F" w14:textId="6743D797" w:rsidR="000B7D10" w:rsidRPr="000B7D10" w:rsidRDefault="000B7D10" w:rsidP="000B7D10">
            <w:pPr>
              <w:spacing w:line="360" w:lineRule="auto"/>
              <w:jc w:val="both"/>
              <w:rPr>
                <w:rFonts w:ascii="Book Antiqua" w:hAnsi="Book Antiqua"/>
                <w:b/>
                <w:bCs/>
              </w:rPr>
            </w:pPr>
            <w:bookmarkStart w:id="66" w:name="OLE_LINK7414"/>
            <w:bookmarkStart w:id="67" w:name="OLE_LINK7415"/>
            <w:r w:rsidRPr="000B7D10">
              <w:rPr>
                <w:rFonts w:ascii="Book Antiqua" w:hAnsi="Book Antiqua"/>
                <w:b/>
                <w:bCs/>
              </w:rPr>
              <w:t>B</w:t>
            </w:r>
            <w:bookmarkEnd w:id="66"/>
            <w:bookmarkEnd w:id="67"/>
            <w:r w:rsidRPr="000B7D10">
              <w:rPr>
                <w:rFonts w:ascii="Book Antiqua" w:hAnsi="Book Antiqua"/>
                <w:b/>
                <w:bCs/>
              </w:rPr>
              <w:t>acteroidales</w:t>
            </w:r>
          </w:p>
        </w:tc>
        <w:tc>
          <w:tcPr>
            <w:tcW w:w="3740" w:type="dxa"/>
            <w:hideMark/>
          </w:tcPr>
          <w:p w14:paraId="4E6360DC" w14:textId="77777777" w:rsidR="000B7D10" w:rsidRPr="000B7D10" w:rsidRDefault="000B7D10" w:rsidP="000B7D10">
            <w:pPr>
              <w:spacing w:line="360" w:lineRule="auto"/>
              <w:jc w:val="both"/>
              <w:rPr>
                <w:rFonts w:ascii="Book Antiqua" w:hAnsi="Book Antiqua"/>
                <w:i/>
                <w:iCs/>
              </w:rPr>
            </w:pPr>
            <w:r w:rsidRPr="000B7D10">
              <w:rPr>
                <w:rFonts w:ascii="Book Antiqua" w:hAnsi="Book Antiqua"/>
                <w:i/>
                <w:iCs/>
              </w:rPr>
              <w:t>Bacteroides spp</w:t>
            </w:r>
            <w:r w:rsidRPr="000B7D10">
              <w:rPr>
                <w:rFonts w:ascii="Book Antiqua" w:hAnsi="Book Antiqua"/>
              </w:rPr>
              <w:t xml:space="preserve">., </w:t>
            </w:r>
            <w:r w:rsidRPr="000B7D10">
              <w:rPr>
                <w:rFonts w:ascii="Book Antiqua" w:hAnsi="Book Antiqua"/>
                <w:i/>
                <w:iCs/>
              </w:rPr>
              <w:t>Parabacteroides</w:t>
            </w:r>
          </w:p>
        </w:tc>
        <w:tc>
          <w:tcPr>
            <w:tcW w:w="3220" w:type="dxa"/>
            <w:hideMark/>
          </w:tcPr>
          <w:p w14:paraId="5587B86E" w14:textId="77777777" w:rsidR="000B7D10" w:rsidRPr="000B7D10" w:rsidRDefault="000B7D10" w:rsidP="000B7D10">
            <w:pPr>
              <w:spacing w:line="360" w:lineRule="auto"/>
              <w:jc w:val="both"/>
              <w:rPr>
                <w:rFonts w:ascii="Book Antiqua" w:hAnsi="Book Antiqua"/>
              </w:rPr>
            </w:pPr>
            <w:r w:rsidRPr="000B7D10">
              <w:rPr>
                <w:rFonts w:ascii="Book Antiqua" w:hAnsi="Book Antiqua"/>
              </w:rPr>
              <w:t>Up</w:t>
            </w:r>
          </w:p>
        </w:tc>
      </w:tr>
      <w:tr w:rsidR="000B7D10" w:rsidRPr="000B7D10" w14:paraId="33A0DD14" w14:textId="77777777" w:rsidTr="000B7D10">
        <w:trPr>
          <w:trHeight w:val="340"/>
        </w:trPr>
        <w:tc>
          <w:tcPr>
            <w:tcW w:w="2820" w:type="dxa"/>
            <w:hideMark/>
          </w:tcPr>
          <w:p w14:paraId="7193E63F" w14:textId="77777777" w:rsidR="000B7D10" w:rsidRPr="000B7D10" w:rsidRDefault="000B7D10" w:rsidP="000B7D10">
            <w:pPr>
              <w:spacing w:line="360" w:lineRule="auto"/>
              <w:jc w:val="both"/>
              <w:rPr>
                <w:rFonts w:ascii="Book Antiqua" w:hAnsi="Book Antiqua"/>
                <w:b/>
                <w:bCs/>
                <w:lang w:eastAsia="zh-CN"/>
              </w:rPr>
            </w:pPr>
            <w:r w:rsidRPr="000B7D10">
              <w:rPr>
                <w:rFonts w:ascii="Book Antiqua" w:hAnsi="Book Antiqua"/>
                <w:b/>
                <w:bCs/>
              </w:rPr>
              <w:t>Verrucomicrobia</w:t>
            </w:r>
          </w:p>
        </w:tc>
        <w:tc>
          <w:tcPr>
            <w:tcW w:w="3740" w:type="dxa"/>
            <w:hideMark/>
          </w:tcPr>
          <w:p w14:paraId="51F4EE74" w14:textId="77777777" w:rsidR="000B7D10" w:rsidRPr="000B7D10" w:rsidRDefault="000B7D10" w:rsidP="000B7D10">
            <w:pPr>
              <w:spacing w:line="360" w:lineRule="auto"/>
              <w:jc w:val="both"/>
              <w:rPr>
                <w:rFonts w:ascii="Book Antiqua" w:hAnsi="Book Antiqua"/>
                <w:i/>
                <w:iCs/>
              </w:rPr>
            </w:pPr>
            <w:r w:rsidRPr="000B7D10">
              <w:rPr>
                <w:rFonts w:ascii="Book Antiqua" w:hAnsi="Book Antiqua"/>
                <w:i/>
                <w:iCs/>
              </w:rPr>
              <w:t>Akkermansia muciniphila</w:t>
            </w:r>
          </w:p>
        </w:tc>
        <w:tc>
          <w:tcPr>
            <w:tcW w:w="3220" w:type="dxa"/>
            <w:hideMark/>
          </w:tcPr>
          <w:p w14:paraId="3C6CC3D0" w14:textId="77777777" w:rsidR="000B7D10" w:rsidRPr="000B7D10" w:rsidRDefault="000B7D10" w:rsidP="000B7D10">
            <w:pPr>
              <w:spacing w:line="360" w:lineRule="auto"/>
              <w:jc w:val="both"/>
              <w:rPr>
                <w:rFonts w:ascii="Book Antiqua" w:hAnsi="Book Antiqua"/>
              </w:rPr>
            </w:pPr>
            <w:r w:rsidRPr="000B7D10">
              <w:rPr>
                <w:rFonts w:ascii="Book Antiqua" w:hAnsi="Book Antiqua"/>
              </w:rPr>
              <w:t>Down</w:t>
            </w:r>
          </w:p>
        </w:tc>
      </w:tr>
      <w:tr w:rsidR="000B7D10" w:rsidRPr="000B7D10" w14:paraId="235D4230" w14:textId="77777777" w:rsidTr="000B7D10">
        <w:trPr>
          <w:trHeight w:val="340"/>
        </w:trPr>
        <w:tc>
          <w:tcPr>
            <w:tcW w:w="2820" w:type="dxa"/>
            <w:tcBorders>
              <w:bottom w:val="single" w:sz="4" w:space="0" w:color="auto"/>
            </w:tcBorders>
            <w:hideMark/>
          </w:tcPr>
          <w:p w14:paraId="3D4E0BED" w14:textId="77777777" w:rsidR="000B7D10" w:rsidRPr="000B7D10" w:rsidRDefault="000B7D10" w:rsidP="000B7D10">
            <w:pPr>
              <w:spacing w:line="360" w:lineRule="auto"/>
              <w:jc w:val="both"/>
              <w:rPr>
                <w:rFonts w:ascii="Book Antiqua" w:hAnsi="Book Antiqua"/>
                <w:b/>
                <w:bCs/>
              </w:rPr>
            </w:pPr>
            <w:r w:rsidRPr="000B7D10">
              <w:rPr>
                <w:rFonts w:ascii="Book Antiqua" w:hAnsi="Book Antiqua"/>
                <w:b/>
                <w:bCs/>
              </w:rPr>
              <w:t>Proteobacteria</w:t>
            </w:r>
          </w:p>
        </w:tc>
        <w:tc>
          <w:tcPr>
            <w:tcW w:w="3740" w:type="dxa"/>
            <w:tcBorders>
              <w:bottom w:val="single" w:sz="4" w:space="0" w:color="auto"/>
            </w:tcBorders>
            <w:hideMark/>
          </w:tcPr>
          <w:p w14:paraId="762C5DC2" w14:textId="77777777" w:rsidR="000B7D10" w:rsidRPr="000B7D10" w:rsidRDefault="000B7D10" w:rsidP="000B7D10">
            <w:pPr>
              <w:spacing w:line="360" w:lineRule="auto"/>
              <w:jc w:val="both"/>
              <w:rPr>
                <w:rFonts w:ascii="Book Antiqua" w:hAnsi="Book Antiqua"/>
                <w:i/>
                <w:iCs/>
              </w:rPr>
            </w:pPr>
            <w:bookmarkStart w:id="68" w:name="RANGE!D12"/>
            <w:r w:rsidRPr="000B7D10">
              <w:rPr>
                <w:rFonts w:ascii="Book Antiqua" w:hAnsi="Book Antiqua"/>
                <w:i/>
                <w:iCs/>
              </w:rPr>
              <w:t>Escherichia coli</w:t>
            </w:r>
            <w:bookmarkEnd w:id="68"/>
          </w:p>
        </w:tc>
        <w:tc>
          <w:tcPr>
            <w:tcW w:w="3220" w:type="dxa"/>
            <w:tcBorders>
              <w:bottom w:val="single" w:sz="4" w:space="0" w:color="auto"/>
            </w:tcBorders>
            <w:hideMark/>
          </w:tcPr>
          <w:p w14:paraId="1F15D370" w14:textId="77777777" w:rsidR="000B7D10" w:rsidRPr="000B7D10" w:rsidRDefault="000B7D10" w:rsidP="000B7D10">
            <w:pPr>
              <w:spacing w:line="360" w:lineRule="auto"/>
              <w:jc w:val="both"/>
              <w:rPr>
                <w:rFonts w:ascii="Book Antiqua" w:hAnsi="Book Antiqua"/>
              </w:rPr>
            </w:pPr>
            <w:r w:rsidRPr="000B7D10">
              <w:rPr>
                <w:rFonts w:ascii="Book Antiqua" w:hAnsi="Book Antiqua"/>
              </w:rPr>
              <w:t>Up</w:t>
            </w:r>
          </w:p>
        </w:tc>
      </w:tr>
    </w:tbl>
    <w:p w14:paraId="5E716EC5" w14:textId="77777777" w:rsidR="00F14087" w:rsidRDefault="00F14087">
      <w:pPr>
        <w:spacing w:line="360" w:lineRule="auto"/>
        <w:jc w:val="both"/>
        <w:rPr>
          <w:rFonts w:ascii="Book Antiqua" w:hAnsi="Book Antiqua"/>
        </w:rPr>
      </w:pPr>
    </w:p>
    <w:p w14:paraId="047D182A" w14:textId="77777777" w:rsidR="00DB3E1C" w:rsidRPr="00F14087" w:rsidRDefault="00DB3E1C">
      <w:pPr>
        <w:spacing w:line="360" w:lineRule="auto"/>
        <w:jc w:val="both"/>
        <w:rPr>
          <w:rFonts w:ascii="Book Antiqua" w:hAnsi="Book Antiqua"/>
        </w:rPr>
      </w:pPr>
    </w:p>
    <w:sectPr w:rsidR="00DB3E1C" w:rsidRPr="00F1408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ECBD8" w14:textId="77777777" w:rsidR="0053606E" w:rsidRDefault="0053606E" w:rsidP="008F7D01">
      <w:r>
        <w:separator/>
      </w:r>
    </w:p>
  </w:endnote>
  <w:endnote w:type="continuationSeparator" w:id="0">
    <w:p w14:paraId="03019621" w14:textId="77777777" w:rsidR="0053606E" w:rsidRDefault="0053606E" w:rsidP="008F7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7982D" w14:textId="77777777" w:rsidR="008F7D01" w:rsidRPr="008F7D01" w:rsidRDefault="008F7D01" w:rsidP="008F7D01">
    <w:pPr>
      <w:pStyle w:val="a6"/>
      <w:jc w:val="right"/>
      <w:rPr>
        <w:rFonts w:ascii="Book Antiqua" w:hAnsi="Book Antiqua"/>
        <w:color w:val="000000" w:themeColor="text1"/>
        <w:sz w:val="24"/>
        <w:szCs w:val="24"/>
      </w:rPr>
    </w:pPr>
    <w:r>
      <w:rPr>
        <w:color w:val="4F81BD" w:themeColor="accent1"/>
        <w:lang w:val="zh-CN"/>
      </w:rPr>
      <w:t xml:space="preserve"> </w:t>
    </w:r>
    <w:r w:rsidRPr="008F7D01">
      <w:rPr>
        <w:rFonts w:ascii="Book Antiqua" w:hAnsi="Book Antiqua"/>
        <w:color w:val="000000" w:themeColor="text1"/>
        <w:sz w:val="24"/>
        <w:szCs w:val="24"/>
      </w:rPr>
      <w:fldChar w:fldCharType="begin"/>
    </w:r>
    <w:r w:rsidRPr="008F7D01">
      <w:rPr>
        <w:rFonts w:ascii="Book Antiqua" w:hAnsi="Book Antiqua"/>
        <w:color w:val="000000" w:themeColor="text1"/>
        <w:sz w:val="24"/>
        <w:szCs w:val="24"/>
      </w:rPr>
      <w:instrText>PAGE  \* Arabic  \* MERGEFORMAT</w:instrText>
    </w:r>
    <w:r w:rsidRPr="008F7D01">
      <w:rPr>
        <w:rFonts w:ascii="Book Antiqua" w:hAnsi="Book Antiqua"/>
        <w:color w:val="000000" w:themeColor="text1"/>
        <w:sz w:val="24"/>
        <w:szCs w:val="24"/>
      </w:rPr>
      <w:fldChar w:fldCharType="separate"/>
    </w:r>
    <w:r w:rsidRPr="008F7D01">
      <w:rPr>
        <w:rFonts w:ascii="Book Antiqua" w:hAnsi="Book Antiqua"/>
        <w:color w:val="000000" w:themeColor="text1"/>
        <w:sz w:val="24"/>
        <w:szCs w:val="24"/>
        <w:lang w:val="zh-CN"/>
      </w:rPr>
      <w:t>2</w:t>
    </w:r>
    <w:r w:rsidRPr="008F7D01">
      <w:rPr>
        <w:rFonts w:ascii="Book Antiqua" w:hAnsi="Book Antiqua"/>
        <w:color w:val="000000" w:themeColor="text1"/>
        <w:sz w:val="24"/>
        <w:szCs w:val="24"/>
      </w:rPr>
      <w:fldChar w:fldCharType="end"/>
    </w:r>
    <w:r w:rsidRPr="008F7D01">
      <w:rPr>
        <w:rFonts w:ascii="Book Antiqua" w:hAnsi="Book Antiqua"/>
        <w:color w:val="000000" w:themeColor="text1"/>
        <w:sz w:val="24"/>
        <w:szCs w:val="24"/>
        <w:lang w:val="zh-CN"/>
      </w:rPr>
      <w:t xml:space="preserve"> / </w:t>
    </w:r>
    <w:r w:rsidRPr="008F7D01">
      <w:rPr>
        <w:rFonts w:ascii="Book Antiqua" w:hAnsi="Book Antiqua"/>
        <w:color w:val="000000" w:themeColor="text1"/>
        <w:sz w:val="24"/>
        <w:szCs w:val="24"/>
      </w:rPr>
      <w:fldChar w:fldCharType="begin"/>
    </w:r>
    <w:r w:rsidRPr="008F7D01">
      <w:rPr>
        <w:rFonts w:ascii="Book Antiqua" w:hAnsi="Book Antiqua"/>
        <w:color w:val="000000" w:themeColor="text1"/>
        <w:sz w:val="24"/>
        <w:szCs w:val="24"/>
      </w:rPr>
      <w:instrText>NUMPAGES  \* Arabic  \* MERGEFORMAT</w:instrText>
    </w:r>
    <w:r w:rsidRPr="008F7D01">
      <w:rPr>
        <w:rFonts w:ascii="Book Antiqua" w:hAnsi="Book Antiqua"/>
        <w:color w:val="000000" w:themeColor="text1"/>
        <w:sz w:val="24"/>
        <w:szCs w:val="24"/>
      </w:rPr>
      <w:fldChar w:fldCharType="separate"/>
    </w:r>
    <w:r w:rsidRPr="008F7D01">
      <w:rPr>
        <w:rFonts w:ascii="Book Antiqua" w:hAnsi="Book Antiqua"/>
        <w:color w:val="000000" w:themeColor="text1"/>
        <w:sz w:val="24"/>
        <w:szCs w:val="24"/>
        <w:lang w:val="zh-CN"/>
      </w:rPr>
      <w:t>2</w:t>
    </w:r>
    <w:r w:rsidRPr="008F7D01">
      <w:rPr>
        <w:rFonts w:ascii="Book Antiqua" w:hAnsi="Book Antiqua"/>
        <w:color w:val="000000" w:themeColor="text1"/>
        <w:sz w:val="24"/>
        <w:szCs w:val="24"/>
      </w:rPr>
      <w:fldChar w:fldCharType="end"/>
    </w:r>
  </w:p>
  <w:p w14:paraId="1EF472AA" w14:textId="77777777" w:rsidR="008F7D01" w:rsidRDefault="008F7D0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DEB6D" w14:textId="77777777" w:rsidR="0053606E" w:rsidRDefault="0053606E" w:rsidP="008F7D01">
      <w:r>
        <w:separator/>
      </w:r>
    </w:p>
  </w:footnote>
  <w:footnote w:type="continuationSeparator" w:id="0">
    <w:p w14:paraId="5EF7E9D6" w14:textId="77777777" w:rsidR="0053606E" w:rsidRDefault="0053606E" w:rsidP="008F7D01">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B7D10"/>
    <w:rsid w:val="001243F6"/>
    <w:rsid w:val="001F565F"/>
    <w:rsid w:val="00291273"/>
    <w:rsid w:val="002D4C72"/>
    <w:rsid w:val="002D6AD7"/>
    <w:rsid w:val="002F6A18"/>
    <w:rsid w:val="003860A1"/>
    <w:rsid w:val="003D1F83"/>
    <w:rsid w:val="003F33D0"/>
    <w:rsid w:val="004F4018"/>
    <w:rsid w:val="0053606E"/>
    <w:rsid w:val="005403C8"/>
    <w:rsid w:val="005635CF"/>
    <w:rsid w:val="005A0879"/>
    <w:rsid w:val="005A6014"/>
    <w:rsid w:val="00631DC1"/>
    <w:rsid w:val="00633292"/>
    <w:rsid w:val="006D1C6F"/>
    <w:rsid w:val="007669F9"/>
    <w:rsid w:val="0079104A"/>
    <w:rsid w:val="007D7A56"/>
    <w:rsid w:val="008458AB"/>
    <w:rsid w:val="00871CA0"/>
    <w:rsid w:val="008F7D01"/>
    <w:rsid w:val="0097615A"/>
    <w:rsid w:val="009A71B6"/>
    <w:rsid w:val="009C5E4D"/>
    <w:rsid w:val="00A77B3E"/>
    <w:rsid w:val="00AF779F"/>
    <w:rsid w:val="00B10BF7"/>
    <w:rsid w:val="00B214F6"/>
    <w:rsid w:val="00CA2A55"/>
    <w:rsid w:val="00CE32D6"/>
    <w:rsid w:val="00D40961"/>
    <w:rsid w:val="00D77324"/>
    <w:rsid w:val="00DB3E1C"/>
    <w:rsid w:val="00DC6039"/>
    <w:rsid w:val="00E40D67"/>
    <w:rsid w:val="00E8233F"/>
    <w:rsid w:val="00EC7496"/>
    <w:rsid w:val="00F00089"/>
    <w:rsid w:val="00F140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32A9A4"/>
  <w15:docId w15:val="{2BD36971-5EC4-0E4C-A4A7-EB1BD5616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3">
    <w:name w:val="Plain Table 3"/>
    <w:basedOn w:val="a1"/>
    <w:uiPriority w:val="43"/>
    <w:rsid w:val="00F14087"/>
    <w:rPr>
      <w:rFonts w:asciiTheme="minorHAnsi" w:hAnsiTheme="minorHAnsi" w:cstheme="minorBidi"/>
      <w:kern w:val="2"/>
      <w:sz w:val="24"/>
      <w:szCs w:val="24"/>
      <w:lang w:eastAsia="zh-CN"/>
    </w:rPr>
    <w:tblPr>
      <w:tblStyleRowBandSize w:val="1"/>
      <w:tblStyleColBandSize w:val="1"/>
    </w:tblPr>
    <w:tblStylePr w:type="firstRow">
      <w:rPr>
        <w:rFonts w:asciiTheme="majorHAnsi" w:eastAsiaTheme="majorEastAsia" w:hAnsiTheme="majorHAnsi" w:cstheme="majorBidi"/>
        <w:b/>
        <w:bCs/>
        <w:i/>
        <w:iCs/>
        <w:caps/>
        <w:sz w:val="26"/>
      </w:rPr>
      <w:tblPr/>
      <w:tcPr>
        <w:tcBorders>
          <w:bottom w:val="single" w:sz="4" w:space="0" w:color="7F7F7F" w:themeColor="text1" w:themeTint="80"/>
        </w:tcBorders>
      </w:tcPr>
    </w:tblStylePr>
    <w:tblStylePr w:type="lastRow">
      <w:rPr>
        <w:rFonts w:asciiTheme="majorHAnsi" w:eastAsiaTheme="majorEastAsia" w:hAnsiTheme="majorHAnsi" w:cstheme="majorBidi"/>
        <w:b/>
        <w:bCs/>
        <w:i/>
        <w:iCs/>
        <w:caps/>
        <w:sz w:val="26"/>
      </w:rPr>
      <w:tblPr/>
      <w:tcPr>
        <w:tcBorders>
          <w:top w:val="nil"/>
        </w:tcBorders>
      </w:tcPr>
    </w:tblStylePr>
    <w:tblStylePr w:type="firstCol">
      <w:rPr>
        <w:rFonts w:asciiTheme="majorHAnsi" w:eastAsiaTheme="majorEastAsia" w:hAnsiTheme="majorHAnsi" w:cstheme="majorBidi"/>
        <w:b/>
        <w:bCs/>
        <w:i/>
        <w:iCs/>
        <w:caps/>
        <w:sz w:val="26"/>
      </w:rPr>
      <w:tblPr/>
      <w:tcPr>
        <w:tcBorders>
          <w:right w:val="single" w:sz="4" w:space="0" w:color="7F7F7F" w:themeColor="text1" w:themeTint="80"/>
        </w:tcBorders>
      </w:tcPr>
    </w:tblStylePr>
    <w:tblStylePr w:type="lastCol">
      <w:rPr>
        <w:rFonts w:asciiTheme="majorHAnsi" w:eastAsiaTheme="majorEastAsia" w:hAnsiTheme="majorHAnsi" w:cstheme="majorBidi"/>
        <w:b/>
        <w:bCs/>
        <w:i/>
        <w:iCs/>
        <w:caps/>
        <w:sz w:val="26"/>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a3">
    <w:name w:val="Normal (Web)"/>
    <w:basedOn w:val="a"/>
    <w:uiPriority w:val="99"/>
    <w:unhideWhenUsed/>
    <w:rsid w:val="00F14087"/>
    <w:pPr>
      <w:spacing w:before="100" w:beforeAutospacing="1" w:after="100" w:afterAutospacing="1"/>
    </w:pPr>
    <w:rPr>
      <w:rFonts w:ascii="宋体" w:eastAsia="宋体" w:hAnsi="宋体" w:cs="宋体"/>
      <w:lang w:eastAsia="zh-CN"/>
    </w:rPr>
  </w:style>
  <w:style w:type="paragraph" w:styleId="a4">
    <w:name w:val="header"/>
    <w:basedOn w:val="a"/>
    <w:link w:val="a5"/>
    <w:rsid w:val="008F7D01"/>
    <w:pPr>
      <w:tabs>
        <w:tab w:val="center" w:pos="4153"/>
        <w:tab w:val="right" w:pos="8306"/>
      </w:tabs>
      <w:snapToGrid w:val="0"/>
      <w:jc w:val="center"/>
    </w:pPr>
    <w:rPr>
      <w:sz w:val="18"/>
      <w:szCs w:val="18"/>
    </w:rPr>
  </w:style>
  <w:style w:type="character" w:customStyle="1" w:styleId="a5">
    <w:name w:val="页眉 字符"/>
    <w:basedOn w:val="a0"/>
    <w:link w:val="a4"/>
    <w:rsid w:val="008F7D01"/>
    <w:rPr>
      <w:sz w:val="18"/>
      <w:szCs w:val="18"/>
    </w:rPr>
  </w:style>
  <w:style w:type="paragraph" w:styleId="a6">
    <w:name w:val="footer"/>
    <w:basedOn w:val="a"/>
    <w:link w:val="a7"/>
    <w:uiPriority w:val="99"/>
    <w:rsid w:val="008F7D01"/>
    <w:pPr>
      <w:tabs>
        <w:tab w:val="center" w:pos="4153"/>
        <w:tab w:val="right" w:pos="8306"/>
      </w:tabs>
      <w:snapToGrid w:val="0"/>
    </w:pPr>
    <w:rPr>
      <w:sz w:val="18"/>
      <w:szCs w:val="18"/>
    </w:rPr>
  </w:style>
  <w:style w:type="character" w:customStyle="1" w:styleId="a7">
    <w:name w:val="页脚 字符"/>
    <w:basedOn w:val="a0"/>
    <w:link w:val="a6"/>
    <w:uiPriority w:val="99"/>
    <w:rsid w:val="008F7D01"/>
    <w:rPr>
      <w:sz w:val="18"/>
      <w:szCs w:val="18"/>
    </w:rPr>
  </w:style>
  <w:style w:type="paragraph" w:styleId="a8">
    <w:name w:val="Revision"/>
    <w:hidden/>
    <w:uiPriority w:val="99"/>
    <w:semiHidden/>
    <w:rsid w:val="003F33D0"/>
    <w:rPr>
      <w:sz w:val="24"/>
      <w:szCs w:val="24"/>
    </w:rPr>
  </w:style>
  <w:style w:type="table" w:styleId="a9">
    <w:name w:val="Table Grid"/>
    <w:basedOn w:val="a1"/>
    <w:rsid w:val="000B7D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11735</Words>
  <Characters>66892</Characters>
  <Application>Microsoft Office Word</Application>
  <DocSecurity>0</DocSecurity>
  <Lines>557</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Jin-Lei Wang</cp:lastModifiedBy>
  <cp:revision>33</cp:revision>
  <dcterms:created xsi:type="dcterms:W3CDTF">2023-10-15T02:26:00Z</dcterms:created>
  <dcterms:modified xsi:type="dcterms:W3CDTF">2023-10-23T06:35:00Z</dcterms:modified>
</cp:coreProperties>
</file>