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3628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</w:rPr>
        <w:t xml:space="preserve">Name of Journal: </w:t>
      </w:r>
      <w:r w:rsidRPr="001714E4">
        <w:rPr>
          <w:rFonts w:ascii="Book Antiqua" w:eastAsia="Book Antiqua" w:hAnsi="Book Antiqua" w:cs="Book Antiqua"/>
          <w:i/>
        </w:rPr>
        <w:t>World Journal of Gastroenterology</w:t>
      </w:r>
    </w:p>
    <w:p w14:paraId="4D537A1E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</w:rPr>
        <w:t xml:space="preserve">Manuscript NO: </w:t>
      </w:r>
      <w:r w:rsidRPr="001714E4">
        <w:rPr>
          <w:rFonts w:ascii="Book Antiqua" w:eastAsia="Book Antiqua" w:hAnsi="Book Antiqua" w:cs="Book Antiqua"/>
        </w:rPr>
        <w:t>87564</w:t>
      </w:r>
    </w:p>
    <w:p w14:paraId="1680A5B8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</w:rPr>
        <w:t xml:space="preserve">Manuscript Type: </w:t>
      </w:r>
      <w:r w:rsidRPr="001714E4">
        <w:rPr>
          <w:rFonts w:ascii="Book Antiqua" w:eastAsia="Book Antiqua" w:hAnsi="Book Antiqua" w:cs="Book Antiqua"/>
        </w:rPr>
        <w:t>CORRECTION</w:t>
      </w:r>
    </w:p>
    <w:p w14:paraId="60624EFF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367D6D98" w14:textId="4E1225C1" w:rsidR="00A77B3E" w:rsidRPr="001714E4" w:rsidRDefault="002B66FF" w:rsidP="001714E4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733D2">
        <w:rPr>
          <w:rFonts w:ascii="Book Antiqua" w:eastAsia="Book Antiqua" w:hAnsi="Book Antiqua" w:cs="Book Antiqua"/>
          <w:b/>
        </w:rPr>
        <w:t>C</w:t>
      </w:r>
      <w:r w:rsidRPr="006733D2">
        <w:rPr>
          <w:rFonts w:ascii="Book Antiqua" w:hAnsi="Book Antiqua" w:cs="Book Antiqua"/>
          <w:b/>
          <w:lang w:eastAsia="zh-CN"/>
        </w:rPr>
        <w:t>orrection to</w:t>
      </w:r>
      <w:r w:rsidRPr="00673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33D2">
        <w:rPr>
          <w:rFonts w:ascii="Book Antiqua" w:hAnsi="Book Antiqua" w:cs="Book Antiqua"/>
          <w:b/>
          <w:color w:val="000000"/>
          <w:lang w:eastAsia="zh-CN"/>
        </w:rPr>
        <w:t>“</w:t>
      </w:r>
      <w:r w:rsidR="0079256B" w:rsidRPr="006733D2">
        <w:rPr>
          <w:rFonts w:ascii="Book Antiqua" w:hAnsi="Book Antiqua" w:cs="Book Antiqua"/>
          <w:b/>
          <w:color w:val="000000"/>
          <w:lang w:eastAsia="zh-CN"/>
        </w:rPr>
        <w:t>R</w:t>
      </w:r>
      <w:r w:rsidR="00003794" w:rsidRPr="006733D2">
        <w:rPr>
          <w:rFonts w:ascii="Book Antiqua" w:eastAsia="Book Antiqua" w:hAnsi="Book Antiqua" w:cs="Book Antiqua"/>
          <w:b/>
          <w:color w:val="000000"/>
        </w:rPr>
        <w:t>ole of prebiotics, probiotics,</w:t>
      </w:r>
      <w:r w:rsidR="009418E5" w:rsidRPr="006733D2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003794" w:rsidRPr="006733D2">
        <w:rPr>
          <w:rFonts w:ascii="Book Antiqua" w:eastAsia="Book Antiqua" w:hAnsi="Book Antiqua" w:cs="Book Antiqua"/>
          <w:b/>
          <w:color w:val="000000"/>
        </w:rPr>
        <w:t xml:space="preserve">and </w:t>
      </w:r>
      <w:proofErr w:type="spellStart"/>
      <w:r w:rsidR="00003794" w:rsidRPr="006733D2">
        <w:rPr>
          <w:rFonts w:ascii="Book Antiqua" w:eastAsia="Book Antiqua" w:hAnsi="Book Antiqua" w:cs="Book Antiqua"/>
          <w:b/>
          <w:color w:val="000000"/>
        </w:rPr>
        <w:t>synbiotics</w:t>
      </w:r>
      <w:proofErr w:type="spellEnd"/>
      <w:r w:rsidR="00003794" w:rsidRPr="006733D2">
        <w:rPr>
          <w:rFonts w:ascii="Book Antiqua" w:eastAsia="Book Antiqua" w:hAnsi="Book Antiqua" w:cs="Book Antiqua"/>
          <w:b/>
          <w:color w:val="000000"/>
        </w:rPr>
        <w:t xml:space="preserve"> in management of inflammatory bowel disease: Current perspectives</w:t>
      </w:r>
      <w:r w:rsidRPr="006733D2">
        <w:rPr>
          <w:rFonts w:ascii="Book Antiqua" w:hAnsi="Book Antiqua" w:cs="Book Antiqua"/>
          <w:b/>
          <w:color w:val="000000"/>
          <w:lang w:eastAsia="zh-CN"/>
        </w:rPr>
        <w:t>”</w:t>
      </w:r>
    </w:p>
    <w:p w14:paraId="04E23BB6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76196046" w14:textId="29EA60A2" w:rsidR="00A77B3E" w:rsidRPr="001714E4" w:rsidRDefault="00BB0FFD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color w:val="000000"/>
        </w:rPr>
        <w:t xml:space="preserve">Roy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S </w:t>
      </w:r>
      <w:r w:rsidRPr="00BB0FFD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003794" w:rsidRPr="001714E4">
        <w:rPr>
          <w:rFonts w:ascii="Book Antiqua" w:eastAsia="Book Antiqua" w:hAnsi="Book Antiqua" w:cs="Book Antiqua"/>
          <w:color w:val="000000"/>
        </w:rPr>
        <w:t xml:space="preserve">Prebiotics, probiotics and </w:t>
      </w:r>
      <w:proofErr w:type="spellStart"/>
      <w:r w:rsidR="00003794" w:rsidRPr="001714E4">
        <w:rPr>
          <w:rFonts w:ascii="Book Antiqua" w:eastAsia="Book Antiqua" w:hAnsi="Book Antiqua" w:cs="Book Antiqua"/>
          <w:color w:val="000000"/>
        </w:rPr>
        <w:t>synbiotics</w:t>
      </w:r>
      <w:proofErr w:type="spellEnd"/>
      <w:r w:rsidR="00003794" w:rsidRPr="001714E4">
        <w:rPr>
          <w:rFonts w:ascii="Book Antiqua" w:eastAsia="Book Antiqua" w:hAnsi="Book Antiqua" w:cs="Book Antiqua"/>
          <w:color w:val="000000"/>
        </w:rPr>
        <w:t xml:space="preserve"> in IBD</w:t>
      </w:r>
    </w:p>
    <w:p w14:paraId="468F4F3F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02DFFA6F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color w:val="000000"/>
        </w:rPr>
        <w:t>Supriya Roy, Suneela Dhaneshwar</w:t>
      </w:r>
    </w:p>
    <w:p w14:paraId="65971FEE" w14:textId="77777777" w:rsidR="00AE2260" w:rsidRPr="001714E4" w:rsidRDefault="00AE2260" w:rsidP="001714E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1B0E2B9" w14:textId="372EF3EA" w:rsidR="00AE2260" w:rsidRPr="00627184" w:rsidRDefault="00AE2260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  <w:color w:val="000000"/>
        </w:rPr>
        <w:t xml:space="preserve">Supriya Roy, </w:t>
      </w:r>
      <w:r w:rsidR="001D675E" w:rsidRPr="00627184">
        <w:rPr>
          <w:rFonts w:ascii="Book Antiqua" w:hAnsi="Book Antiqua" w:cs="Book Antiqua" w:hint="eastAsia"/>
          <w:bCs/>
          <w:color w:val="000000"/>
          <w:lang w:eastAsia="zh-CN"/>
        </w:rPr>
        <w:t xml:space="preserve">Department of </w:t>
      </w:r>
      <w:r w:rsidRPr="00627184">
        <w:rPr>
          <w:rFonts w:ascii="Book Antiqua" w:eastAsia="Book Antiqua" w:hAnsi="Book Antiqua" w:cs="Book Antiqua"/>
          <w:color w:val="000000"/>
        </w:rPr>
        <w:t xml:space="preserve">Pharmacology, Amity </w:t>
      </w:r>
      <w:r w:rsidR="0079256B" w:rsidRPr="00627184">
        <w:rPr>
          <w:rFonts w:ascii="Book Antiqua" w:eastAsia="Book Antiqua" w:hAnsi="Book Antiqua" w:cs="Book Antiqua"/>
          <w:color w:val="000000"/>
        </w:rPr>
        <w:t xml:space="preserve">Institute of Pharmacy, Lucknow, Amity </w:t>
      </w:r>
      <w:r w:rsidRPr="00627184">
        <w:rPr>
          <w:rFonts w:ascii="Book Antiqua" w:eastAsia="Book Antiqua" w:hAnsi="Book Antiqua" w:cs="Book Antiqua"/>
          <w:color w:val="000000"/>
        </w:rPr>
        <w:t>University</w:t>
      </w:r>
      <w:r w:rsidR="0079256B" w:rsidRPr="00627184">
        <w:rPr>
          <w:rFonts w:ascii="Book Antiqua" w:eastAsia="Book Antiqua" w:hAnsi="Book Antiqua" w:cs="Book Antiqua"/>
          <w:color w:val="000000"/>
        </w:rPr>
        <w:t xml:space="preserve"> Uttar Pradesh, Noida</w:t>
      </w:r>
      <w:r w:rsidR="00232042" w:rsidRPr="00627184">
        <w:rPr>
          <w:rFonts w:ascii="Book Antiqua" w:hAnsi="Book Antiqua" w:cs="Book Antiqua" w:hint="eastAsia"/>
          <w:color w:val="000000"/>
          <w:lang w:eastAsia="zh-CN"/>
        </w:rPr>
        <w:t xml:space="preserve"> 2013</w:t>
      </w:r>
      <w:r w:rsidR="000C0A1A">
        <w:rPr>
          <w:rFonts w:ascii="Book Antiqua" w:hAnsi="Book Antiqua" w:cs="Book Antiqua"/>
          <w:color w:val="000000"/>
          <w:lang w:eastAsia="zh-CN"/>
        </w:rPr>
        <w:t>0</w:t>
      </w:r>
      <w:r w:rsidR="00232042" w:rsidRPr="00627184">
        <w:rPr>
          <w:rFonts w:ascii="Book Antiqua" w:hAnsi="Book Antiqua" w:cs="Book Antiqua" w:hint="eastAsia"/>
          <w:color w:val="000000"/>
          <w:lang w:eastAsia="zh-CN"/>
        </w:rPr>
        <w:t>3</w:t>
      </w:r>
      <w:r w:rsidR="0079256B" w:rsidRPr="00627184">
        <w:rPr>
          <w:rFonts w:ascii="Book Antiqua" w:eastAsia="Book Antiqua" w:hAnsi="Book Antiqua" w:cs="Book Antiqua"/>
          <w:color w:val="000000"/>
        </w:rPr>
        <w:t xml:space="preserve">, Uttar Pradesh, </w:t>
      </w:r>
      <w:r w:rsidRPr="00627184">
        <w:rPr>
          <w:rFonts w:ascii="Book Antiqua" w:eastAsia="Book Antiqua" w:hAnsi="Book Antiqua" w:cs="Book Antiqua"/>
          <w:color w:val="000000"/>
        </w:rPr>
        <w:t>India</w:t>
      </w:r>
    </w:p>
    <w:p w14:paraId="29F6CE51" w14:textId="77777777" w:rsidR="00AE2260" w:rsidRPr="00627184" w:rsidRDefault="00AE2260" w:rsidP="001714E4">
      <w:pPr>
        <w:spacing w:line="360" w:lineRule="auto"/>
        <w:jc w:val="both"/>
        <w:rPr>
          <w:rFonts w:ascii="Book Antiqua" w:hAnsi="Book Antiqua"/>
        </w:rPr>
      </w:pPr>
    </w:p>
    <w:p w14:paraId="7C55BDAF" w14:textId="103127FC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  <w:r w:rsidRPr="00627184">
        <w:rPr>
          <w:rFonts w:ascii="Book Antiqua" w:eastAsia="Book Antiqua" w:hAnsi="Book Antiqua" w:cs="Book Antiqua"/>
          <w:b/>
          <w:bCs/>
          <w:color w:val="000000"/>
        </w:rPr>
        <w:t xml:space="preserve">Suneela Dhaneshwar, </w:t>
      </w:r>
      <w:r w:rsidR="001D675E" w:rsidRPr="00627184">
        <w:rPr>
          <w:rFonts w:ascii="Book Antiqua" w:hAnsi="Book Antiqua" w:cs="Book Antiqua" w:hint="eastAsia"/>
          <w:bCs/>
          <w:color w:val="000000"/>
          <w:lang w:eastAsia="zh-CN"/>
        </w:rPr>
        <w:t xml:space="preserve">Department of </w:t>
      </w:r>
      <w:r w:rsidRPr="00627184">
        <w:rPr>
          <w:rFonts w:ascii="Book Antiqua" w:eastAsia="Book Antiqua" w:hAnsi="Book Antiqua" w:cs="Book Antiqua"/>
          <w:color w:val="000000"/>
        </w:rPr>
        <w:t xml:space="preserve">Pharmaceutical Chemistry, Amity Institute of Pharmacy, </w:t>
      </w:r>
      <w:r w:rsidR="0079256B" w:rsidRPr="00627184">
        <w:rPr>
          <w:rFonts w:ascii="Book Antiqua" w:eastAsia="Book Antiqua" w:hAnsi="Book Antiqua" w:cs="Book Antiqua"/>
          <w:color w:val="000000"/>
        </w:rPr>
        <w:t xml:space="preserve">Amity University Maharashtra, </w:t>
      </w:r>
      <w:r w:rsidRPr="00627184">
        <w:rPr>
          <w:rFonts w:ascii="Book Antiqua" w:eastAsia="Book Antiqua" w:hAnsi="Book Antiqua" w:cs="Book Antiqua"/>
          <w:color w:val="000000"/>
        </w:rPr>
        <w:t xml:space="preserve">Mumbai 410206, </w:t>
      </w:r>
      <w:r w:rsidR="0079256B" w:rsidRPr="00627184">
        <w:rPr>
          <w:rFonts w:ascii="Book Antiqua" w:eastAsia="Book Antiqua" w:hAnsi="Book Antiqua" w:cs="Book Antiqua"/>
          <w:color w:val="000000"/>
        </w:rPr>
        <w:t xml:space="preserve">Maharashtra, </w:t>
      </w:r>
      <w:r w:rsidRPr="00627184">
        <w:rPr>
          <w:rFonts w:ascii="Book Antiqua" w:eastAsia="Book Antiqua" w:hAnsi="Book Antiqua" w:cs="Book Antiqua"/>
          <w:color w:val="000000"/>
        </w:rPr>
        <w:t>India</w:t>
      </w:r>
    </w:p>
    <w:p w14:paraId="005ACEA0" w14:textId="77777777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</w:p>
    <w:p w14:paraId="36B580E7" w14:textId="77777777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1714E4">
        <w:rPr>
          <w:rFonts w:ascii="Book Antiqua" w:eastAsia="Book Antiqua" w:hAnsi="Book Antiqua" w:cs="Book Antiqua"/>
          <w:color w:val="000000"/>
        </w:rPr>
        <w:t>Dhaneshwar S conceived the idea and designed the review article protocol, edited the final draft of the manuscript; Roy S collected the data and wrote the paper; and all authors reviewed and approved the manuscript.</w:t>
      </w:r>
    </w:p>
    <w:p w14:paraId="6C1F0146" w14:textId="77777777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</w:p>
    <w:p w14:paraId="7C80BD1B" w14:textId="387D90ED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  <w:r w:rsidRPr="00A72C8B">
        <w:rPr>
          <w:rFonts w:ascii="Book Antiqua" w:eastAsia="Book Antiqua" w:hAnsi="Book Antiqua" w:cs="Book Antiqua"/>
          <w:b/>
          <w:bCs/>
          <w:color w:val="000000"/>
        </w:rPr>
        <w:t xml:space="preserve">Corresponding author: Suneela Dhaneshwar, PhD, Academic Research, Director, Pharmacist, Professor, </w:t>
      </w:r>
      <w:r w:rsidR="005E3B52" w:rsidRPr="00A72C8B">
        <w:rPr>
          <w:rFonts w:ascii="Book Antiqua" w:hAnsi="Book Antiqua" w:cs="Book Antiqua" w:hint="eastAsia"/>
          <w:bCs/>
          <w:color w:val="000000"/>
          <w:lang w:eastAsia="zh-CN"/>
        </w:rPr>
        <w:t xml:space="preserve">Department of </w:t>
      </w:r>
      <w:r w:rsidRPr="00A72C8B">
        <w:rPr>
          <w:rFonts w:ascii="Book Antiqua" w:eastAsia="Book Antiqua" w:hAnsi="Book Antiqua" w:cs="Book Antiqua"/>
          <w:color w:val="000000"/>
        </w:rPr>
        <w:t>Pharmaceutical Chemistry, Amity Institute of Pharmacy, Amity University Maharashtra</w:t>
      </w:r>
      <w:r w:rsidR="0079256B" w:rsidRPr="00A72C8B">
        <w:rPr>
          <w:rFonts w:ascii="Book Antiqua" w:eastAsia="Book Antiqua" w:hAnsi="Book Antiqua" w:cs="Book Antiqua"/>
          <w:color w:val="000000"/>
        </w:rPr>
        <w:t>,</w:t>
      </w:r>
      <w:r w:rsidRPr="00A72C8B">
        <w:rPr>
          <w:rFonts w:ascii="Book Antiqua" w:eastAsia="Book Antiqua" w:hAnsi="Book Antiqua" w:cs="Book Antiqua"/>
          <w:color w:val="000000"/>
        </w:rPr>
        <w:t xml:space="preserve"> Mumbai-Pune Expressway, </w:t>
      </w:r>
      <w:proofErr w:type="spellStart"/>
      <w:r w:rsidRPr="00A72C8B">
        <w:rPr>
          <w:rFonts w:ascii="Book Antiqua" w:eastAsia="Book Antiqua" w:hAnsi="Book Antiqua" w:cs="Book Antiqua"/>
          <w:color w:val="000000"/>
        </w:rPr>
        <w:t>Bhatan</w:t>
      </w:r>
      <w:proofErr w:type="spellEnd"/>
      <w:r w:rsidRPr="00A72C8B">
        <w:rPr>
          <w:rFonts w:ascii="Book Antiqua" w:eastAsia="Book Antiqua" w:hAnsi="Book Antiqua" w:cs="Book Antiqua"/>
          <w:color w:val="000000"/>
        </w:rPr>
        <w:t>, Post-</w:t>
      </w:r>
      <w:proofErr w:type="spellStart"/>
      <w:r w:rsidRPr="00A72C8B">
        <w:rPr>
          <w:rFonts w:ascii="Book Antiqua" w:eastAsia="Book Antiqua" w:hAnsi="Book Antiqua" w:cs="Book Antiqua"/>
          <w:color w:val="000000"/>
        </w:rPr>
        <w:t>Somathne</w:t>
      </w:r>
      <w:proofErr w:type="spellEnd"/>
      <w:r w:rsidRPr="00A72C8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A72C8B">
        <w:rPr>
          <w:rFonts w:ascii="Book Antiqua" w:eastAsia="Book Antiqua" w:hAnsi="Book Antiqua" w:cs="Book Antiqua"/>
          <w:color w:val="000000"/>
        </w:rPr>
        <w:t>Panvel</w:t>
      </w:r>
      <w:proofErr w:type="spellEnd"/>
      <w:r w:rsidRPr="00A72C8B">
        <w:rPr>
          <w:rFonts w:ascii="Book Antiqua" w:eastAsia="Book Antiqua" w:hAnsi="Book Antiqua" w:cs="Book Antiqua"/>
          <w:color w:val="000000"/>
        </w:rPr>
        <w:t xml:space="preserve">, </w:t>
      </w:r>
      <w:r w:rsidR="00E01E5C" w:rsidRPr="00A72C8B">
        <w:rPr>
          <w:rFonts w:ascii="Book Antiqua" w:eastAsia="Book Antiqua" w:hAnsi="Book Antiqua" w:cs="Book Antiqua"/>
          <w:color w:val="000000"/>
        </w:rPr>
        <w:t>Mumbai 410206, Maharashtra, India</w:t>
      </w:r>
      <w:r w:rsidRPr="00A72C8B">
        <w:rPr>
          <w:rFonts w:ascii="Book Antiqua" w:eastAsia="Book Antiqua" w:hAnsi="Book Antiqua" w:cs="Book Antiqua"/>
          <w:color w:val="000000"/>
        </w:rPr>
        <w:t>. suneelad</w:t>
      </w:r>
      <w:r w:rsidR="00FB5CC4" w:rsidRPr="00A72C8B">
        <w:rPr>
          <w:rFonts w:ascii="Book Antiqua" w:eastAsia="Book Antiqua" w:hAnsi="Book Antiqua" w:cs="Book Antiqua"/>
          <w:color w:val="000000"/>
        </w:rPr>
        <w:t>haneshwar</w:t>
      </w:r>
      <w:r w:rsidRPr="00A72C8B">
        <w:rPr>
          <w:rFonts w:ascii="Book Antiqua" w:eastAsia="Book Antiqua" w:hAnsi="Book Antiqua" w:cs="Book Antiqua"/>
          <w:color w:val="000000"/>
        </w:rPr>
        <w:t>@</w:t>
      </w:r>
      <w:r w:rsidR="00FB5CC4" w:rsidRPr="00A72C8B">
        <w:rPr>
          <w:rFonts w:ascii="Book Antiqua" w:eastAsia="Book Antiqua" w:hAnsi="Book Antiqua" w:cs="Book Antiqua"/>
          <w:color w:val="000000"/>
        </w:rPr>
        <w:t>rediffmail.com</w:t>
      </w:r>
    </w:p>
    <w:p w14:paraId="71E3BD8D" w14:textId="77777777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</w:p>
    <w:p w14:paraId="48EBB718" w14:textId="77777777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</w:rPr>
        <w:t xml:space="preserve">Received: </w:t>
      </w:r>
      <w:r w:rsidRPr="001714E4">
        <w:rPr>
          <w:rFonts w:ascii="Book Antiqua" w:eastAsia="Book Antiqua" w:hAnsi="Book Antiqua" w:cs="Book Antiqua"/>
        </w:rPr>
        <w:t>August 16, 2023</w:t>
      </w:r>
    </w:p>
    <w:p w14:paraId="15DBEAB7" w14:textId="453D3B28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</w:rPr>
        <w:t xml:space="preserve">Revised: </w:t>
      </w:r>
      <w:r w:rsidR="000B11CD">
        <w:rPr>
          <w:rFonts w:ascii="Book Antiqua" w:hAnsi="Book Antiqua"/>
        </w:rPr>
        <w:t>August 25, 2023</w:t>
      </w:r>
    </w:p>
    <w:p w14:paraId="30C81D89" w14:textId="4AA3C9CE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</w:rPr>
        <w:lastRenderedPageBreak/>
        <w:t xml:space="preserve">Accepted: </w:t>
      </w:r>
      <w:ins w:id="0" w:author="Wang Jin-Lei" w:date="2023-09-01T17:42:00Z">
        <w:r w:rsidR="00697E2E" w:rsidRPr="00697E2E">
          <w:rPr>
            <w:rFonts w:ascii="Book Antiqua" w:eastAsia="Book Antiqua" w:hAnsi="Book Antiqua" w:cs="Book Antiqua"/>
          </w:rPr>
          <w:t>September 1, 2023</w:t>
        </w:r>
      </w:ins>
    </w:p>
    <w:p w14:paraId="0821ED4F" w14:textId="77777777" w:rsidR="00AE2260" w:rsidRPr="001714E4" w:rsidRDefault="00AE2260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</w:rPr>
        <w:t xml:space="preserve">Published online: </w:t>
      </w:r>
    </w:p>
    <w:p w14:paraId="236FF7F3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  <w:sectPr w:rsidR="00A77B3E" w:rsidRPr="001714E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87E558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F1D33B8" w14:textId="5BAB0C69" w:rsidR="00254A10" w:rsidRPr="001714E4" w:rsidRDefault="00BE57D4" w:rsidP="001714E4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E4">
        <w:rPr>
          <w:rFonts w:ascii="Book Antiqua" w:hAnsi="Book Antiqua"/>
        </w:rPr>
        <w:t>Correction to “</w:t>
      </w:r>
      <w:r w:rsidRPr="001714E4">
        <w:rPr>
          <w:rFonts w:ascii="Book Antiqua" w:hAnsi="Book Antiqua" w:cs="Book Antiqua"/>
          <w:lang w:eastAsia="zh-CN"/>
        </w:rPr>
        <w:t xml:space="preserve">Roy S, Dhaneshwar S. Role of prebiotics, probiotics, and </w:t>
      </w:r>
      <w:proofErr w:type="spellStart"/>
      <w:r w:rsidRPr="001714E4">
        <w:rPr>
          <w:rFonts w:ascii="Book Antiqua" w:hAnsi="Book Antiqua" w:cs="Book Antiqua"/>
          <w:lang w:eastAsia="zh-CN"/>
        </w:rPr>
        <w:t>synbiotics</w:t>
      </w:r>
      <w:proofErr w:type="spellEnd"/>
      <w:r w:rsidRPr="001714E4">
        <w:rPr>
          <w:rFonts w:ascii="Book Antiqua" w:hAnsi="Book Antiqua" w:cs="Book Antiqua"/>
          <w:lang w:eastAsia="zh-CN"/>
        </w:rPr>
        <w:t xml:space="preserve"> in management of inflammatory bowel disease: Current perspectives. </w:t>
      </w:r>
      <w:r w:rsidRPr="001714E4">
        <w:rPr>
          <w:rFonts w:ascii="Book Antiqua" w:hAnsi="Book Antiqua" w:cs="Book Antiqua"/>
          <w:i/>
          <w:lang w:eastAsia="zh-CN"/>
        </w:rPr>
        <w:t>World J Gastroenterol</w:t>
      </w:r>
      <w:r w:rsidRPr="001714E4">
        <w:rPr>
          <w:rFonts w:ascii="Book Antiqua" w:hAnsi="Book Antiqua" w:cs="Book Antiqua"/>
          <w:lang w:eastAsia="zh-CN"/>
        </w:rPr>
        <w:t xml:space="preserve"> 2023; </w:t>
      </w:r>
      <w:r w:rsidRPr="001714E4">
        <w:rPr>
          <w:rFonts w:ascii="Book Antiqua" w:hAnsi="Book Antiqua" w:cs="Book Antiqua"/>
          <w:b/>
          <w:lang w:eastAsia="zh-CN"/>
        </w:rPr>
        <w:t>29</w:t>
      </w:r>
      <w:r w:rsidRPr="001714E4">
        <w:rPr>
          <w:rFonts w:ascii="Book Antiqua" w:hAnsi="Book Antiqua" w:cs="Book Antiqua"/>
          <w:lang w:eastAsia="zh-CN"/>
        </w:rPr>
        <w:t>: 2078-2100 [PMID: 37122604 DOI: 10.3748/wjg.v29.i14.2078]</w:t>
      </w:r>
      <w:r w:rsidRPr="001714E4">
        <w:rPr>
          <w:rFonts w:ascii="Book Antiqua" w:hAnsi="Book Antiqua"/>
        </w:rPr>
        <w:t xml:space="preserve">”. In this article, </w:t>
      </w:r>
      <w:r w:rsidRPr="001714E4">
        <w:rPr>
          <w:rFonts w:ascii="Book Antiqua" w:eastAsia="Book Antiqua" w:hAnsi="Book Antiqua" w:cs="Book Antiqua"/>
          <w:color w:val="000000"/>
        </w:rPr>
        <w:t>a correction note is to be added.</w:t>
      </w:r>
    </w:p>
    <w:p w14:paraId="07B8B70B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5452E16F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</w:rPr>
        <w:t xml:space="preserve">Key Words: </w:t>
      </w:r>
      <w:r w:rsidRPr="001714E4">
        <w:rPr>
          <w:rFonts w:ascii="Book Antiqua" w:eastAsia="Book Antiqua" w:hAnsi="Book Antiqua" w:cs="Book Antiqua"/>
        </w:rPr>
        <w:t xml:space="preserve">Ulcerative colitis; Crohn’s disease; </w:t>
      </w:r>
      <w:proofErr w:type="spellStart"/>
      <w:r w:rsidRPr="001714E4">
        <w:rPr>
          <w:rFonts w:ascii="Book Antiqua" w:eastAsia="Book Antiqua" w:hAnsi="Book Antiqua" w:cs="Book Antiqua"/>
        </w:rPr>
        <w:t>Pouchitis</w:t>
      </w:r>
      <w:proofErr w:type="spellEnd"/>
      <w:r w:rsidRPr="001714E4">
        <w:rPr>
          <w:rFonts w:ascii="Book Antiqua" w:eastAsia="Book Antiqua" w:hAnsi="Book Antiqua" w:cs="Book Antiqua"/>
        </w:rPr>
        <w:t>; Dysbiosis; Microbiota; Inflammation</w:t>
      </w:r>
    </w:p>
    <w:p w14:paraId="0A9F4142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1A9743F7" w14:textId="679F29F8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</w:rPr>
        <w:t xml:space="preserve">Roy S, Dhaneshwar S. </w:t>
      </w:r>
      <w:r w:rsidR="00557833" w:rsidRPr="001714E4">
        <w:rPr>
          <w:rFonts w:ascii="Book Antiqua" w:eastAsia="Book Antiqua" w:hAnsi="Book Antiqua" w:cs="Book Antiqua"/>
        </w:rPr>
        <w:t>C</w:t>
      </w:r>
      <w:r w:rsidR="00557833" w:rsidRPr="001714E4">
        <w:rPr>
          <w:rFonts w:ascii="Book Antiqua" w:hAnsi="Book Antiqua" w:cs="Book Antiqua"/>
          <w:lang w:eastAsia="zh-CN"/>
        </w:rPr>
        <w:t>orrection to</w:t>
      </w:r>
      <w:r w:rsidR="00557833" w:rsidRPr="001714E4">
        <w:rPr>
          <w:rFonts w:ascii="Book Antiqua" w:eastAsia="Book Antiqua" w:hAnsi="Book Antiqua" w:cs="Book Antiqua"/>
          <w:color w:val="000000"/>
        </w:rPr>
        <w:t xml:space="preserve"> </w:t>
      </w:r>
      <w:r w:rsidR="00557833" w:rsidRPr="001714E4">
        <w:rPr>
          <w:rFonts w:ascii="Book Antiqua" w:hAnsi="Book Antiqua" w:cs="Book Antiqua"/>
          <w:color w:val="000000"/>
          <w:lang w:eastAsia="zh-CN"/>
        </w:rPr>
        <w:t>“</w:t>
      </w:r>
      <w:r w:rsidR="00B368BD">
        <w:rPr>
          <w:rFonts w:ascii="Book Antiqua" w:hAnsi="Book Antiqua" w:cs="Book Antiqua" w:hint="eastAsia"/>
          <w:color w:val="000000"/>
          <w:lang w:eastAsia="zh-CN"/>
        </w:rPr>
        <w:t>R</w:t>
      </w:r>
      <w:r w:rsidR="00557833" w:rsidRPr="001714E4">
        <w:rPr>
          <w:rFonts w:ascii="Book Antiqua" w:eastAsia="Book Antiqua" w:hAnsi="Book Antiqua" w:cs="Book Antiqua"/>
          <w:color w:val="000000"/>
        </w:rPr>
        <w:t>ole of prebiotics, probiotics,</w:t>
      </w:r>
      <w:r w:rsidR="006A061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57833" w:rsidRPr="001714E4"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 w:rsidR="00557833" w:rsidRPr="001714E4">
        <w:rPr>
          <w:rFonts w:ascii="Book Antiqua" w:eastAsia="Book Antiqua" w:hAnsi="Book Antiqua" w:cs="Book Antiqua"/>
          <w:color w:val="000000"/>
        </w:rPr>
        <w:t>synbiotics</w:t>
      </w:r>
      <w:proofErr w:type="spellEnd"/>
      <w:r w:rsidR="00557833" w:rsidRPr="001714E4">
        <w:rPr>
          <w:rFonts w:ascii="Book Antiqua" w:eastAsia="Book Antiqua" w:hAnsi="Book Antiqua" w:cs="Book Antiqua"/>
          <w:color w:val="000000"/>
        </w:rPr>
        <w:t xml:space="preserve"> in management of inflammatory bowel disease: Current perspectives</w:t>
      </w:r>
      <w:r w:rsidR="00557833" w:rsidRPr="001714E4">
        <w:rPr>
          <w:rFonts w:ascii="Book Antiqua" w:hAnsi="Book Antiqua" w:cs="Book Antiqua"/>
          <w:color w:val="000000"/>
          <w:lang w:eastAsia="zh-CN"/>
        </w:rPr>
        <w:t>”</w:t>
      </w:r>
      <w:r w:rsidRPr="001714E4">
        <w:rPr>
          <w:rFonts w:ascii="Book Antiqua" w:eastAsia="Book Antiqua" w:hAnsi="Book Antiqua" w:cs="Book Antiqua"/>
        </w:rPr>
        <w:t xml:space="preserve">. </w:t>
      </w:r>
      <w:r w:rsidRPr="001714E4">
        <w:rPr>
          <w:rFonts w:ascii="Book Antiqua" w:eastAsia="Book Antiqua" w:hAnsi="Book Antiqua" w:cs="Book Antiqua"/>
          <w:i/>
          <w:iCs/>
        </w:rPr>
        <w:t>World J Gastroenterol</w:t>
      </w:r>
      <w:r w:rsidRPr="001714E4">
        <w:rPr>
          <w:rFonts w:ascii="Book Antiqua" w:eastAsia="Book Antiqua" w:hAnsi="Book Antiqua" w:cs="Book Antiqua"/>
        </w:rPr>
        <w:t xml:space="preserve"> 2023; In press</w:t>
      </w:r>
    </w:p>
    <w:p w14:paraId="38171D0B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69C1FF51" w14:textId="3B440F4A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</w:rPr>
        <w:t xml:space="preserve">Core Tip: </w:t>
      </w:r>
      <w:r w:rsidR="001714E4" w:rsidRPr="001714E4">
        <w:rPr>
          <w:rFonts w:ascii="Book Antiqua" w:hAnsi="Book Antiqua"/>
        </w:rPr>
        <w:t xml:space="preserve">This manuscript is to </w:t>
      </w:r>
      <w:r w:rsidR="001714E4" w:rsidRPr="001714E4">
        <w:rPr>
          <w:rFonts w:ascii="Book Antiqua" w:hAnsi="Book Antiqua"/>
          <w:lang w:eastAsia="zh-CN"/>
        </w:rPr>
        <w:t>add</w:t>
      </w:r>
      <w:r w:rsidR="001714E4" w:rsidRPr="001714E4">
        <w:rPr>
          <w:rFonts w:ascii="Book Antiqua" w:hAnsi="Book Antiqua"/>
        </w:rPr>
        <w:t xml:space="preserve"> a “</w:t>
      </w:r>
      <w:r w:rsidR="001714E4" w:rsidRPr="001714E4">
        <w:rPr>
          <w:rFonts w:ascii="Book Antiqua" w:eastAsia="Book Antiqua" w:hAnsi="Book Antiqua" w:cs="Book Antiqua"/>
          <w:color w:val="000000"/>
        </w:rPr>
        <w:t>correction note</w:t>
      </w:r>
      <w:r w:rsidR="001714E4" w:rsidRPr="001714E4">
        <w:rPr>
          <w:rFonts w:ascii="Book Antiqua" w:hAnsi="Book Antiqua"/>
        </w:rPr>
        <w:t>” to “</w:t>
      </w:r>
      <w:r w:rsidR="001714E4" w:rsidRPr="001714E4">
        <w:rPr>
          <w:rFonts w:ascii="Book Antiqua" w:hAnsi="Book Antiqua" w:cs="Book Antiqua"/>
          <w:lang w:eastAsia="zh-CN"/>
        </w:rPr>
        <w:t xml:space="preserve">Roy S, Dhaneshwar S. Role of prebiotics, probiotics, and </w:t>
      </w:r>
      <w:proofErr w:type="spellStart"/>
      <w:r w:rsidR="001714E4" w:rsidRPr="001714E4">
        <w:rPr>
          <w:rFonts w:ascii="Book Antiqua" w:hAnsi="Book Antiqua" w:cs="Book Antiqua"/>
          <w:lang w:eastAsia="zh-CN"/>
        </w:rPr>
        <w:t>synbiotics</w:t>
      </w:r>
      <w:proofErr w:type="spellEnd"/>
      <w:r w:rsidR="001714E4" w:rsidRPr="001714E4">
        <w:rPr>
          <w:rFonts w:ascii="Book Antiqua" w:hAnsi="Book Antiqua" w:cs="Book Antiqua"/>
          <w:lang w:eastAsia="zh-CN"/>
        </w:rPr>
        <w:t xml:space="preserve"> in management of inflammatory bowel disease: Current perspectives. </w:t>
      </w:r>
      <w:r w:rsidR="001714E4" w:rsidRPr="001714E4">
        <w:rPr>
          <w:rFonts w:ascii="Book Antiqua" w:hAnsi="Book Antiqua" w:cs="Book Antiqua"/>
          <w:i/>
          <w:lang w:eastAsia="zh-CN"/>
        </w:rPr>
        <w:t>World J Gastroenterol</w:t>
      </w:r>
      <w:r w:rsidR="001714E4" w:rsidRPr="001714E4">
        <w:rPr>
          <w:rFonts w:ascii="Book Antiqua" w:hAnsi="Book Antiqua" w:cs="Book Antiqua"/>
          <w:lang w:eastAsia="zh-CN"/>
        </w:rPr>
        <w:t xml:space="preserve"> 2023; </w:t>
      </w:r>
      <w:r w:rsidR="001714E4" w:rsidRPr="001714E4">
        <w:rPr>
          <w:rFonts w:ascii="Book Antiqua" w:hAnsi="Book Antiqua" w:cs="Book Antiqua"/>
          <w:b/>
          <w:lang w:eastAsia="zh-CN"/>
        </w:rPr>
        <w:t>29</w:t>
      </w:r>
      <w:r w:rsidR="001714E4" w:rsidRPr="001714E4">
        <w:rPr>
          <w:rFonts w:ascii="Book Antiqua" w:hAnsi="Book Antiqua" w:cs="Book Antiqua"/>
          <w:lang w:eastAsia="zh-CN"/>
        </w:rPr>
        <w:t>: 2078-2100 [PMID: 37122604 DOI: 10.3748/wjg.v29.i14.2078]</w:t>
      </w:r>
      <w:r w:rsidR="001714E4" w:rsidRPr="001714E4">
        <w:rPr>
          <w:rFonts w:ascii="Book Antiqua" w:hAnsi="Book Antiqua"/>
        </w:rPr>
        <w:t xml:space="preserve">”. </w:t>
      </w:r>
    </w:p>
    <w:p w14:paraId="526CBBD6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306EF2C9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2B64CE08" w14:textId="64F5DFE1" w:rsidR="00A77B3E" w:rsidRPr="004E58E3" w:rsidRDefault="004E58E3" w:rsidP="001714E4">
      <w:pPr>
        <w:spacing w:line="360" w:lineRule="auto"/>
        <w:jc w:val="both"/>
        <w:rPr>
          <w:rFonts w:ascii="Book Antiqua" w:hAnsi="Book Antiqua"/>
          <w:b/>
          <w:i/>
        </w:rPr>
      </w:pPr>
      <w:r w:rsidRPr="004E58E3">
        <w:rPr>
          <w:rFonts w:ascii="Book Antiqua" w:eastAsia="Book Antiqua" w:hAnsi="Book Antiqua" w:cs="Book Antiqua"/>
          <w:b/>
          <w:i/>
          <w:color w:val="000000"/>
        </w:rPr>
        <w:t>Correction</w:t>
      </w:r>
    </w:p>
    <w:p w14:paraId="5540C78C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color w:val="000000"/>
        </w:rPr>
        <w:t xml:space="preserve">Correction to: Roy S, Dhaneshwar S. Role of prebiotics, probiotics, and </w:t>
      </w:r>
      <w:proofErr w:type="spellStart"/>
      <w:r w:rsidRPr="001714E4">
        <w:rPr>
          <w:rFonts w:ascii="Book Antiqua" w:eastAsia="Book Antiqua" w:hAnsi="Book Antiqua" w:cs="Book Antiqua"/>
          <w:color w:val="000000"/>
        </w:rPr>
        <w:t>synbiotics</w:t>
      </w:r>
      <w:proofErr w:type="spellEnd"/>
      <w:r w:rsidRPr="001714E4">
        <w:rPr>
          <w:rFonts w:ascii="Book Antiqua" w:eastAsia="Book Antiqua" w:hAnsi="Book Antiqua" w:cs="Book Antiqua"/>
          <w:color w:val="000000"/>
        </w:rPr>
        <w:t xml:space="preserve"> in management of inflammatory bowel disease: Current perspectives. </w:t>
      </w:r>
      <w:r w:rsidRPr="001714E4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1714E4">
        <w:rPr>
          <w:rFonts w:ascii="Book Antiqua" w:eastAsia="Book Antiqua" w:hAnsi="Book Antiqua" w:cs="Book Antiqua"/>
          <w:color w:val="000000"/>
        </w:rPr>
        <w:t xml:space="preserve"> 2023; 29(14): 2078-2100.</w:t>
      </w:r>
    </w:p>
    <w:p w14:paraId="31341A01" w14:textId="7FA7FFA8" w:rsidR="00A77B3E" w:rsidRPr="001714E4" w:rsidRDefault="00003794" w:rsidP="001714E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color w:val="000000"/>
        </w:rPr>
        <w:t xml:space="preserve">In this article, a correction note is to be </w:t>
      </w:r>
      <w:proofErr w:type="gramStart"/>
      <w:r w:rsidRPr="001714E4">
        <w:rPr>
          <w:rFonts w:ascii="Book Antiqua" w:eastAsia="Book Antiqua" w:hAnsi="Book Antiqua" w:cs="Book Antiqua"/>
          <w:color w:val="000000"/>
        </w:rPr>
        <w:t>added</w:t>
      </w:r>
      <w:r w:rsidR="00D53A7B" w:rsidRPr="001714E4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D53A7B" w:rsidRPr="001714E4">
        <w:rPr>
          <w:rFonts w:ascii="Book Antiqua" w:hAnsi="Book Antiqua" w:cs="Book Antiqua"/>
          <w:color w:val="000000"/>
          <w:vertAlign w:val="superscript"/>
          <w:lang w:eastAsia="zh-CN"/>
        </w:rPr>
        <w:t>1]</w:t>
      </w:r>
      <w:r w:rsidRPr="001714E4">
        <w:rPr>
          <w:rFonts w:ascii="Book Antiqua" w:eastAsia="Book Antiqua" w:hAnsi="Book Antiqua" w:cs="Book Antiqua"/>
          <w:color w:val="000000"/>
        </w:rPr>
        <w:t>.</w:t>
      </w:r>
      <w:r w:rsidR="006F6230" w:rsidRPr="001714E4">
        <w:rPr>
          <w:rFonts w:ascii="Book Antiqua" w:hAnsi="Book Antiqua"/>
          <w:lang w:eastAsia="zh-CN"/>
        </w:rPr>
        <w:t xml:space="preserve"> </w:t>
      </w:r>
      <w:r w:rsidRPr="001714E4">
        <w:rPr>
          <w:rFonts w:ascii="Book Antiqua" w:eastAsia="Book Antiqua" w:hAnsi="Book Antiqua" w:cs="Book Antiqua"/>
          <w:color w:val="000000"/>
        </w:rPr>
        <w:t>The corresponding author received a mail from Dr</w:t>
      </w:r>
      <w:r w:rsidR="003301F6" w:rsidRPr="001714E4">
        <w:rPr>
          <w:rFonts w:ascii="Book Antiqua" w:hAnsi="Book Antiqua" w:cs="Book Antiqua"/>
          <w:color w:val="000000"/>
          <w:lang w:eastAsia="zh-CN"/>
        </w:rPr>
        <w:t>.</w:t>
      </w:r>
      <w:r w:rsidRPr="001714E4">
        <w:rPr>
          <w:rFonts w:ascii="Book Antiqua" w:eastAsia="Book Antiqua" w:hAnsi="Book Antiqua" w:cs="Book Antiqua"/>
          <w:color w:val="000000"/>
        </w:rPr>
        <w:t xml:space="preserve"> Claudio De Simone sharing his concern about a probiotic formulation VSL#3 which is mentioned in this review article. Dr</w:t>
      </w:r>
      <w:r w:rsidR="003301F6" w:rsidRPr="001714E4">
        <w:rPr>
          <w:rFonts w:ascii="Book Antiqua" w:hAnsi="Book Antiqua" w:cs="Book Antiqua"/>
          <w:color w:val="000000"/>
          <w:lang w:eastAsia="zh-CN"/>
        </w:rPr>
        <w:t>.</w:t>
      </w:r>
      <w:r w:rsidRPr="001714E4">
        <w:rPr>
          <w:rFonts w:ascii="Book Antiqua" w:eastAsia="Book Antiqua" w:hAnsi="Book Antiqua" w:cs="Book Antiqua"/>
          <w:color w:val="000000"/>
        </w:rPr>
        <w:t xml:space="preserve"> Claudio wishes us to publish a corrigendum. It is an earnest request that please incorporate the following correction note and publish a corrigendum regarding the same.</w:t>
      </w:r>
    </w:p>
    <w:p w14:paraId="36D67187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5BCE27BA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  <w:color w:val="000000"/>
        </w:rPr>
        <w:lastRenderedPageBreak/>
        <w:t>Correction note:</w:t>
      </w:r>
    </w:p>
    <w:p w14:paraId="0ED6E2B0" w14:textId="4346C79E" w:rsidR="00A77B3E" w:rsidRPr="001714E4" w:rsidRDefault="00003794" w:rsidP="005F621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color w:val="000000"/>
        </w:rPr>
        <w:t>This review article includes references to several studies that investigated a probiotic formulation formerly marketed as VSL#3 which is currently, generically referred to as the “De Simone Formulation”. It is important to note that the current product marketed as VSL#3 differs from the De Simone Formulation as also stated by the federal court of Maryland in the Civil Action</w:t>
      </w:r>
      <w:r w:rsidR="007F2482">
        <w:rPr>
          <w:rFonts w:ascii="Book Antiqua" w:hAnsi="Book Antiqua" w:cs="Book Antiqua" w:hint="eastAsia"/>
          <w:color w:val="000000"/>
          <w:lang w:eastAsia="zh-CN"/>
        </w:rPr>
        <w:t>,</w:t>
      </w:r>
      <w:r w:rsidRPr="001714E4">
        <w:rPr>
          <w:rFonts w:ascii="Book Antiqua" w:eastAsia="Book Antiqua" w:hAnsi="Book Antiqua" w:cs="Book Antiqua"/>
          <w:color w:val="000000"/>
        </w:rPr>
        <w:t xml:space="preserve"> No. TDC-15-1356. They are distinct probiotic formulations with different compositions and characteristics. Currently, the De Simone Formulation is accessible under </w:t>
      </w:r>
      <w:proofErr w:type="spellStart"/>
      <w:r w:rsidRPr="001714E4">
        <w:rPr>
          <w:rFonts w:ascii="Book Antiqua" w:eastAsia="Book Antiqua" w:hAnsi="Book Antiqua" w:cs="Book Antiqua"/>
          <w:color w:val="000000"/>
        </w:rPr>
        <w:t>Vivomixx</w:t>
      </w:r>
      <w:proofErr w:type="spellEnd"/>
      <w:r w:rsidRPr="001714E4">
        <w:rPr>
          <w:rFonts w:ascii="Book Antiqua" w:eastAsia="Book Antiqua" w:hAnsi="Book Antiqua" w:cs="Book Antiqua"/>
          <w:color w:val="000000"/>
        </w:rPr>
        <w:t xml:space="preserve"> (in Europe) and </w:t>
      </w:r>
      <w:proofErr w:type="spellStart"/>
      <w:r w:rsidRPr="001714E4">
        <w:rPr>
          <w:rFonts w:ascii="Book Antiqua" w:eastAsia="Book Antiqua" w:hAnsi="Book Antiqua" w:cs="Book Antiqua"/>
          <w:color w:val="000000"/>
        </w:rPr>
        <w:t>Visbiome</w:t>
      </w:r>
      <w:proofErr w:type="spellEnd"/>
      <w:r w:rsidRPr="001714E4">
        <w:rPr>
          <w:rFonts w:ascii="Book Antiqua" w:eastAsia="Book Antiqua" w:hAnsi="Book Antiqua" w:cs="Book Antiqua"/>
          <w:color w:val="000000"/>
        </w:rPr>
        <w:t xml:space="preserve"> (in the U</w:t>
      </w:r>
      <w:r w:rsidR="00DC2A02" w:rsidRPr="001714E4">
        <w:rPr>
          <w:rFonts w:ascii="Book Antiqua" w:hAnsi="Book Antiqua" w:cs="Book Antiqua"/>
          <w:color w:val="000000"/>
          <w:lang w:eastAsia="zh-CN"/>
        </w:rPr>
        <w:t>nited States</w:t>
      </w:r>
      <w:r w:rsidRPr="001714E4">
        <w:rPr>
          <w:rFonts w:ascii="Book Antiqua" w:eastAsia="Book Antiqua" w:hAnsi="Book Antiqua" w:cs="Book Antiqua"/>
          <w:color w:val="000000"/>
        </w:rPr>
        <w:t>) brand names.</w:t>
      </w:r>
    </w:p>
    <w:p w14:paraId="64C344CA" w14:textId="77777777" w:rsidR="00A77B3E" w:rsidRPr="001714E4" w:rsidRDefault="00A77B3E" w:rsidP="001714E4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3232E4D5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t>REFERENCES</w:t>
      </w:r>
    </w:p>
    <w:p w14:paraId="658184FC" w14:textId="77777777" w:rsidR="00A77B3E" w:rsidRPr="001714E4" w:rsidRDefault="00215EBD" w:rsidP="001714E4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E4">
        <w:rPr>
          <w:rFonts w:ascii="Book Antiqua" w:hAnsi="Book Antiqua" w:cs="Book Antiqua"/>
          <w:lang w:eastAsia="zh-CN"/>
        </w:rPr>
        <w:t xml:space="preserve">1 </w:t>
      </w:r>
      <w:r w:rsidR="00631C51" w:rsidRPr="001714E4">
        <w:rPr>
          <w:rFonts w:ascii="Book Antiqua" w:hAnsi="Book Antiqua" w:cs="Book Antiqua"/>
          <w:b/>
          <w:lang w:eastAsia="zh-CN"/>
        </w:rPr>
        <w:t>Roy S</w:t>
      </w:r>
      <w:r w:rsidR="00631C51" w:rsidRPr="001714E4">
        <w:rPr>
          <w:rFonts w:ascii="Book Antiqua" w:hAnsi="Book Antiqua" w:cs="Book Antiqua"/>
          <w:lang w:eastAsia="zh-CN"/>
        </w:rPr>
        <w:t xml:space="preserve">, Dhaneshwar S. Role of prebiotics, probiotics, and </w:t>
      </w:r>
      <w:proofErr w:type="spellStart"/>
      <w:r w:rsidR="00631C51" w:rsidRPr="001714E4">
        <w:rPr>
          <w:rFonts w:ascii="Book Antiqua" w:hAnsi="Book Antiqua" w:cs="Book Antiqua"/>
          <w:lang w:eastAsia="zh-CN"/>
        </w:rPr>
        <w:t>synbiotics</w:t>
      </w:r>
      <w:proofErr w:type="spellEnd"/>
      <w:r w:rsidR="00631C51" w:rsidRPr="001714E4">
        <w:rPr>
          <w:rFonts w:ascii="Book Antiqua" w:hAnsi="Book Antiqua" w:cs="Book Antiqua"/>
          <w:lang w:eastAsia="zh-CN"/>
        </w:rPr>
        <w:t xml:space="preserve"> in management of inflammatory bowel disease: Current perspectives. </w:t>
      </w:r>
      <w:r w:rsidR="00631C51" w:rsidRPr="001714E4">
        <w:rPr>
          <w:rFonts w:ascii="Book Antiqua" w:hAnsi="Book Antiqua" w:cs="Book Antiqua"/>
          <w:i/>
          <w:lang w:eastAsia="zh-CN"/>
        </w:rPr>
        <w:t>World J Gastroenterol</w:t>
      </w:r>
      <w:r w:rsidR="00631C51" w:rsidRPr="001714E4">
        <w:rPr>
          <w:rFonts w:ascii="Book Antiqua" w:hAnsi="Book Antiqua" w:cs="Book Antiqua"/>
          <w:lang w:eastAsia="zh-CN"/>
        </w:rPr>
        <w:t xml:space="preserve"> 2023; </w:t>
      </w:r>
      <w:r w:rsidR="00631C51" w:rsidRPr="001714E4">
        <w:rPr>
          <w:rFonts w:ascii="Book Antiqua" w:hAnsi="Book Antiqua" w:cs="Book Antiqua"/>
          <w:b/>
          <w:lang w:eastAsia="zh-CN"/>
        </w:rPr>
        <w:t>29</w:t>
      </w:r>
      <w:r w:rsidR="00631C51" w:rsidRPr="001714E4">
        <w:rPr>
          <w:rFonts w:ascii="Book Antiqua" w:hAnsi="Book Antiqua" w:cs="Book Antiqua"/>
          <w:lang w:eastAsia="zh-CN"/>
        </w:rPr>
        <w:t xml:space="preserve">: 2078-2100 [PMID: 37122604 DOI: 10.3748/wjg.v29.i14.2078] </w:t>
      </w:r>
    </w:p>
    <w:p w14:paraId="34D7ADEF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  <w:sectPr w:rsidR="00A77B3E" w:rsidRPr="001714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38835D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01462F4" w14:textId="4B8EFECD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</w:rPr>
        <w:t xml:space="preserve">Conflict-of-interest statement: </w:t>
      </w:r>
      <w:r w:rsidR="00FD51A9" w:rsidRPr="006513B3">
        <w:rPr>
          <w:rFonts w:ascii="Book Antiqua" w:hAnsi="Book Antiqua" w:cs="Book Antiqua"/>
          <w:bCs/>
          <w:color w:val="000000"/>
        </w:rPr>
        <w:t>All the</w:t>
      </w:r>
      <w:r w:rsidR="00FD51A9" w:rsidRPr="006513B3">
        <w:rPr>
          <w:rFonts w:ascii="Book Antiqua" w:hAnsi="Book Antiqua" w:cs="Book Antiqua"/>
          <w:b/>
          <w:bCs/>
          <w:color w:val="000000"/>
        </w:rPr>
        <w:t xml:space="preserve"> </w:t>
      </w:r>
      <w:r w:rsidR="00FD51A9" w:rsidRPr="006513B3">
        <w:rPr>
          <w:rFonts w:ascii="Book Antiqua" w:hAnsi="Book Antiqua" w:cs="Book Antiqua"/>
          <w:color w:val="000000"/>
        </w:rPr>
        <w:t>a</w:t>
      </w:r>
      <w:r w:rsidR="00FD51A9" w:rsidRPr="006513B3">
        <w:rPr>
          <w:rFonts w:ascii="Book Antiqua" w:eastAsia="Book Antiqua" w:hAnsi="Book Antiqua" w:cs="Book Antiqua"/>
          <w:color w:val="000000"/>
        </w:rPr>
        <w:t xml:space="preserve">uthors </w:t>
      </w:r>
      <w:r w:rsidR="00FD51A9" w:rsidRPr="006513B3">
        <w:rPr>
          <w:rFonts w:ascii="Book Antiqua" w:hAnsi="Book Antiqua" w:cs="Book Antiqua"/>
          <w:color w:val="000000"/>
        </w:rPr>
        <w:t>report</w:t>
      </w:r>
      <w:r w:rsidR="00FD51A9" w:rsidRPr="006513B3">
        <w:rPr>
          <w:rFonts w:ascii="Book Antiqua" w:eastAsia="Book Antiqua" w:hAnsi="Book Antiqua" w:cs="Book Antiqua"/>
          <w:color w:val="000000"/>
        </w:rPr>
        <w:t xml:space="preserve"> no </w:t>
      </w:r>
      <w:r w:rsidR="00FD51A9" w:rsidRPr="006513B3">
        <w:rPr>
          <w:rFonts w:ascii="Book Antiqua" w:hAnsi="Book Antiqua" w:cs="Book Antiqua"/>
          <w:color w:val="000000"/>
        </w:rPr>
        <w:t xml:space="preserve">relevant </w:t>
      </w:r>
      <w:r w:rsidR="00FD51A9" w:rsidRPr="006513B3">
        <w:rPr>
          <w:rFonts w:ascii="Book Antiqua" w:eastAsia="Book Antiqua" w:hAnsi="Book Antiqua" w:cs="Book Antiqua"/>
          <w:color w:val="000000"/>
        </w:rPr>
        <w:t>conflict</w:t>
      </w:r>
      <w:r w:rsidR="00FD51A9" w:rsidRPr="006513B3">
        <w:rPr>
          <w:rFonts w:ascii="Book Antiqua" w:hAnsi="Book Antiqua" w:cs="Book Antiqua"/>
          <w:color w:val="000000"/>
        </w:rPr>
        <w:t>s</w:t>
      </w:r>
      <w:r w:rsidR="00FD51A9" w:rsidRPr="006513B3">
        <w:rPr>
          <w:rFonts w:ascii="Book Antiqua" w:eastAsia="Book Antiqua" w:hAnsi="Book Antiqua" w:cs="Book Antiqua"/>
          <w:color w:val="000000"/>
        </w:rPr>
        <w:t xml:space="preserve"> of interest for this article.</w:t>
      </w:r>
    </w:p>
    <w:p w14:paraId="2924C7CA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03115D1D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bCs/>
        </w:rPr>
        <w:t xml:space="preserve">Open-Access: </w:t>
      </w:r>
      <w:r w:rsidRPr="001714E4">
        <w:rPr>
          <w:rFonts w:ascii="Book Antiqua" w:eastAsia="Book Antiqua" w:hAnsi="Book Antiqua" w:cs="Book Antiqua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1714E4">
        <w:rPr>
          <w:rFonts w:ascii="Book Antiqua" w:eastAsia="Book Antiqua" w:hAnsi="Book Antiqua" w:cs="Book Antiqua"/>
        </w:rPr>
        <w:t>NonCommercial</w:t>
      </w:r>
      <w:proofErr w:type="spellEnd"/>
      <w:r w:rsidRPr="001714E4">
        <w:rPr>
          <w:rFonts w:ascii="Book Antiqua" w:eastAsia="Book Antiqua" w:hAnsi="Book Antiqua" w:cs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4C2DE2A6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175CCE3B" w14:textId="77777777" w:rsidR="00A77B3E" w:rsidRDefault="00003794" w:rsidP="001714E4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1714E4">
        <w:rPr>
          <w:rFonts w:ascii="Book Antiqua" w:eastAsia="Book Antiqua" w:hAnsi="Book Antiqua" w:cs="Book Antiqua"/>
        </w:rPr>
        <w:t>Invited article; Externally peer reviewed.</w:t>
      </w:r>
    </w:p>
    <w:p w14:paraId="7510400E" w14:textId="77777777" w:rsidR="009E439F" w:rsidRPr="009E439F" w:rsidRDefault="009E439F" w:rsidP="001714E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606255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1714E4">
        <w:rPr>
          <w:rFonts w:ascii="Book Antiqua" w:eastAsia="Book Antiqua" w:hAnsi="Book Antiqua" w:cs="Book Antiqua"/>
        </w:rPr>
        <w:t>Single blind</w:t>
      </w:r>
    </w:p>
    <w:p w14:paraId="32A939DC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211D84BD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1714E4">
        <w:rPr>
          <w:rFonts w:ascii="Book Antiqua" w:eastAsia="Book Antiqua" w:hAnsi="Book Antiqua" w:cs="Book Antiqua"/>
        </w:rPr>
        <w:t>August 16, 2023</w:t>
      </w:r>
    </w:p>
    <w:p w14:paraId="047A1C02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1714E4">
        <w:rPr>
          <w:rFonts w:ascii="Book Antiqua" w:eastAsia="Book Antiqua" w:hAnsi="Book Antiqua" w:cs="Book Antiqua"/>
        </w:rPr>
        <w:t>August 25, 2023</w:t>
      </w:r>
    </w:p>
    <w:p w14:paraId="5B9127EE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6AB5BFEF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599111EF" w14:textId="52FFEFAF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bookmarkStart w:id="1" w:name="_Hlk73628407"/>
      <w:r w:rsidR="0098011B" w:rsidRPr="006513B3">
        <w:rPr>
          <w:rFonts w:ascii="Book Antiqua" w:eastAsia="微软雅黑" w:hAnsi="Book Antiqua" w:cs="宋体"/>
        </w:rPr>
        <w:t>Gastroenterology and hepatology</w:t>
      </w:r>
      <w:bookmarkEnd w:id="1"/>
    </w:p>
    <w:p w14:paraId="2D69DD0F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1714E4">
        <w:rPr>
          <w:rFonts w:ascii="Book Antiqua" w:eastAsia="Book Antiqua" w:hAnsi="Book Antiqua" w:cs="Book Antiqua"/>
        </w:rPr>
        <w:t>India</w:t>
      </w:r>
    </w:p>
    <w:p w14:paraId="51525D1E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5FCB2B7A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</w:rPr>
        <w:t>Grade A (Excellent): A, A</w:t>
      </w:r>
    </w:p>
    <w:p w14:paraId="104FD086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</w:rPr>
        <w:t>Grade B (Very good): 0</w:t>
      </w:r>
    </w:p>
    <w:p w14:paraId="60FF590E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</w:rPr>
        <w:t>Grade C (Good): 0</w:t>
      </w:r>
    </w:p>
    <w:p w14:paraId="3F0846A7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</w:rPr>
        <w:t>Grade D (Fair): 0</w:t>
      </w:r>
    </w:p>
    <w:p w14:paraId="3B8B42F8" w14:textId="77777777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</w:rPr>
        <w:t>Grade E (Poor): 0</w:t>
      </w:r>
    </w:p>
    <w:p w14:paraId="6894F6D0" w14:textId="77777777" w:rsidR="00A77B3E" w:rsidRPr="001714E4" w:rsidRDefault="00A77B3E" w:rsidP="001714E4">
      <w:pPr>
        <w:spacing w:line="360" w:lineRule="auto"/>
        <w:jc w:val="both"/>
        <w:rPr>
          <w:rFonts w:ascii="Book Antiqua" w:hAnsi="Book Antiqua"/>
        </w:rPr>
      </w:pPr>
    </w:p>
    <w:p w14:paraId="35CD77C8" w14:textId="36709DE9" w:rsidR="00A77B3E" w:rsidRPr="001714E4" w:rsidRDefault="00003794" w:rsidP="001714E4">
      <w:pPr>
        <w:spacing w:line="360" w:lineRule="auto"/>
        <w:jc w:val="both"/>
        <w:rPr>
          <w:rFonts w:ascii="Book Antiqua" w:hAnsi="Book Antiqua"/>
        </w:rPr>
      </w:pPr>
      <w:r w:rsidRPr="001714E4">
        <w:rPr>
          <w:rFonts w:ascii="Book Antiqua" w:eastAsia="Book Antiqua" w:hAnsi="Book Antiqua" w:cs="Book Antiqua"/>
          <w:b/>
          <w:color w:val="000000"/>
        </w:rPr>
        <w:lastRenderedPageBreak/>
        <w:t xml:space="preserve">P-Reviewer: </w:t>
      </w:r>
      <w:r w:rsidRPr="001714E4">
        <w:rPr>
          <w:rFonts w:ascii="Book Antiqua" w:eastAsia="Book Antiqua" w:hAnsi="Book Antiqua" w:cs="Book Antiqua"/>
        </w:rPr>
        <w:t>Salvadori M, Italy; Zhu L, China</w:t>
      </w:r>
      <w:r w:rsidRPr="001714E4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673F25" w:rsidRPr="00673F25">
        <w:rPr>
          <w:rFonts w:ascii="Book Antiqua" w:hAnsi="Book Antiqua" w:cs="Book Antiqua" w:hint="eastAsia"/>
          <w:color w:val="000000"/>
          <w:lang w:eastAsia="zh-CN"/>
        </w:rPr>
        <w:t>Fan JR</w:t>
      </w:r>
      <w:r w:rsidRPr="001714E4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8E06DB" w:rsidRPr="008E06DB">
        <w:rPr>
          <w:rFonts w:ascii="Book Antiqua" w:hAnsi="Book Antiqua" w:cs="Book Antiqua" w:hint="eastAsia"/>
          <w:color w:val="000000"/>
          <w:lang w:eastAsia="zh-CN"/>
        </w:rPr>
        <w:t>A</w:t>
      </w:r>
      <w:r w:rsidRPr="001714E4"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975C9E" w:rsidRPr="00673F25">
        <w:rPr>
          <w:rFonts w:ascii="Book Antiqua" w:hAnsi="Book Antiqua" w:cs="Book Antiqua" w:hint="eastAsia"/>
          <w:color w:val="000000"/>
          <w:lang w:eastAsia="zh-CN"/>
        </w:rPr>
        <w:t>Fan JR</w:t>
      </w:r>
    </w:p>
    <w:sectPr w:rsidR="00A77B3E" w:rsidRPr="00171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1A6D" w14:textId="77777777" w:rsidR="00F8461A" w:rsidRDefault="00F8461A" w:rsidP="00582EE4">
      <w:r>
        <w:separator/>
      </w:r>
    </w:p>
  </w:endnote>
  <w:endnote w:type="continuationSeparator" w:id="0">
    <w:p w14:paraId="6A2FFD6F" w14:textId="77777777" w:rsidR="00F8461A" w:rsidRDefault="00F8461A" w:rsidP="005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49694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42C07EB" w14:textId="5D692553" w:rsidR="00132665" w:rsidRPr="00132665" w:rsidRDefault="00132665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13266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13266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13266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13266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35B31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6</w:t>
            </w:r>
            <w:r w:rsidRPr="0013266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13266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13266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13266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13266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35B31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6</w:t>
            </w:r>
            <w:r w:rsidRPr="0013266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3C990E" w14:textId="77777777" w:rsidR="00132665" w:rsidRDefault="001326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BD7D" w14:textId="77777777" w:rsidR="00F8461A" w:rsidRDefault="00F8461A" w:rsidP="00582EE4">
      <w:r>
        <w:separator/>
      </w:r>
    </w:p>
  </w:footnote>
  <w:footnote w:type="continuationSeparator" w:id="0">
    <w:p w14:paraId="64F49186" w14:textId="77777777" w:rsidR="00F8461A" w:rsidRDefault="00F8461A" w:rsidP="00582EE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BD7"/>
    <w:rsid w:val="00003794"/>
    <w:rsid w:val="00064B00"/>
    <w:rsid w:val="000B11CD"/>
    <w:rsid w:val="000C0A1A"/>
    <w:rsid w:val="000E14D7"/>
    <w:rsid w:val="00132665"/>
    <w:rsid w:val="001714E4"/>
    <w:rsid w:val="001D675E"/>
    <w:rsid w:val="001E46CC"/>
    <w:rsid w:val="00215EBD"/>
    <w:rsid w:val="00232042"/>
    <w:rsid w:val="0024729A"/>
    <w:rsid w:val="00254A10"/>
    <w:rsid w:val="002B66FF"/>
    <w:rsid w:val="003301F6"/>
    <w:rsid w:val="003846A8"/>
    <w:rsid w:val="004E58E3"/>
    <w:rsid w:val="00535B31"/>
    <w:rsid w:val="00557833"/>
    <w:rsid w:val="00582EE4"/>
    <w:rsid w:val="005E3B52"/>
    <w:rsid w:val="005F6217"/>
    <w:rsid w:val="00627184"/>
    <w:rsid w:val="00631C51"/>
    <w:rsid w:val="006733D2"/>
    <w:rsid w:val="00673F25"/>
    <w:rsid w:val="00673F9E"/>
    <w:rsid w:val="00680409"/>
    <w:rsid w:val="006858B9"/>
    <w:rsid w:val="00697E2E"/>
    <w:rsid w:val="006A0615"/>
    <w:rsid w:val="006A3500"/>
    <w:rsid w:val="006F6230"/>
    <w:rsid w:val="00746158"/>
    <w:rsid w:val="00771203"/>
    <w:rsid w:val="0079256B"/>
    <w:rsid w:val="007D16E0"/>
    <w:rsid w:val="007F2482"/>
    <w:rsid w:val="00811805"/>
    <w:rsid w:val="008B0815"/>
    <w:rsid w:val="008B7292"/>
    <w:rsid w:val="008E06DB"/>
    <w:rsid w:val="009418E5"/>
    <w:rsid w:val="00975C9E"/>
    <w:rsid w:val="0098011B"/>
    <w:rsid w:val="009E439F"/>
    <w:rsid w:val="00A72C8B"/>
    <w:rsid w:val="00A77B3E"/>
    <w:rsid w:val="00AE2260"/>
    <w:rsid w:val="00B368BD"/>
    <w:rsid w:val="00BB0FFD"/>
    <w:rsid w:val="00BE57D4"/>
    <w:rsid w:val="00CA2A55"/>
    <w:rsid w:val="00CC6615"/>
    <w:rsid w:val="00D2462F"/>
    <w:rsid w:val="00D47FAE"/>
    <w:rsid w:val="00D53A7B"/>
    <w:rsid w:val="00D97E60"/>
    <w:rsid w:val="00DC2A02"/>
    <w:rsid w:val="00E01E5C"/>
    <w:rsid w:val="00EB4094"/>
    <w:rsid w:val="00F706BB"/>
    <w:rsid w:val="00F8461A"/>
    <w:rsid w:val="00FB5CC4"/>
    <w:rsid w:val="00FC5AC0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3D106F"/>
  <w15:docId w15:val="{2A99F04F-CB1A-4C9A-A913-13840F09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82EE4"/>
    <w:rPr>
      <w:sz w:val="18"/>
      <w:szCs w:val="18"/>
    </w:rPr>
  </w:style>
  <w:style w:type="paragraph" w:styleId="a5">
    <w:name w:val="footer"/>
    <w:basedOn w:val="a"/>
    <w:link w:val="a6"/>
    <w:uiPriority w:val="99"/>
    <w:rsid w:val="00582E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2EE4"/>
    <w:rPr>
      <w:sz w:val="18"/>
      <w:szCs w:val="18"/>
    </w:rPr>
  </w:style>
  <w:style w:type="character" w:styleId="a7">
    <w:name w:val="annotation reference"/>
    <w:basedOn w:val="a0"/>
    <w:rsid w:val="003846A8"/>
    <w:rPr>
      <w:sz w:val="21"/>
      <w:szCs w:val="21"/>
    </w:rPr>
  </w:style>
  <w:style w:type="paragraph" w:styleId="a8">
    <w:name w:val="annotation text"/>
    <w:basedOn w:val="a"/>
    <w:link w:val="a9"/>
    <w:rsid w:val="003846A8"/>
  </w:style>
  <w:style w:type="character" w:customStyle="1" w:styleId="a9">
    <w:name w:val="批注文字 字符"/>
    <w:basedOn w:val="a0"/>
    <w:link w:val="a8"/>
    <w:rsid w:val="003846A8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3846A8"/>
    <w:rPr>
      <w:b/>
      <w:bCs/>
    </w:rPr>
  </w:style>
  <w:style w:type="character" w:customStyle="1" w:styleId="ab">
    <w:name w:val="批注主题 字符"/>
    <w:basedOn w:val="a9"/>
    <w:link w:val="aa"/>
    <w:rsid w:val="003846A8"/>
    <w:rPr>
      <w:b/>
      <w:bCs/>
      <w:sz w:val="24"/>
      <w:szCs w:val="24"/>
    </w:rPr>
  </w:style>
  <w:style w:type="paragraph" w:styleId="ac">
    <w:name w:val="Balloon Text"/>
    <w:basedOn w:val="a"/>
    <w:link w:val="ad"/>
    <w:rsid w:val="003846A8"/>
    <w:rPr>
      <w:sz w:val="18"/>
      <w:szCs w:val="18"/>
    </w:rPr>
  </w:style>
  <w:style w:type="character" w:customStyle="1" w:styleId="ad">
    <w:name w:val="批注框文本 字符"/>
    <w:basedOn w:val="a0"/>
    <w:link w:val="ac"/>
    <w:rsid w:val="003846A8"/>
    <w:rPr>
      <w:sz w:val="18"/>
      <w:szCs w:val="18"/>
    </w:rPr>
  </w:style>
  <w:style w:type="character" w:styleId="ae">
    <w:name w:val="Emphasis"/>
    <w:basedOn w:val="a0"/>
    <w:uiPriority w:val="20"/>
    <w:qFormat/>
    <w:rsid w:val="00BE57D4"/>
    <w:rPr>
      <w:i/>
      <w:iCs/>
    </w:rPr>
  </w:style>
  <w:style w:type="character" w:styleId="af">
    <w:name w:val="Hyperlink"/>
    <w:basedOn w:val="a0"/>
    <w:uiPriority w:val="99"/>
    <w:semiHidden/>
    <w:unhideWhenUsed/>
    <w:rsid w:val="00BE57D4"/>
    <w:rPr>
      <w:color w:val="0000FF"/>
      <w:u w:val="single"/>
    </w:rPr>
  </w:style>
  <w:style w:type="paragraph" w:styleId="af0">
    <w:name w:val="Revision"/>
    <w:hidden/>
    <w:uiPriority w:val="99"/>
    <w:semiHidden/>
    <w:rsid w:val="000C0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 Jin-Lei</cp:lastModifiedBy>
  <cp:revision>55</cp:revision>
  <dcterms:created xsi:type="dcterms:W3CDTF">2023-08-25T11:24:00Z</dcterms:created>
  <dcterms:modified xsi:type="dcterms:W3CDTF">2023-09-01T09:42:00Z</dcterms:modified>
</cp:coreProperties>
</file>