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9820"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rPr>
        <w:t xml:space="preserve">Name of Journal: </w:t>
      </w:r>
      <w:r w:rsidRPr="00064B87">
        <w:rPr>
          <w:rFonts w:ascii="Book Antiqua" w:eastAsia="Book Antiqua" w:hAnsi="Book Antiqua" w:cs="Book Antiqua"/>
          <w:i/>
        </w:rPr>
        <w:t>World Journal of Diabetes</w:t>
      </w:r>
    </w:p>
    <w:p w14:paraId="0EF1C544"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rPr>
        <w:t xml:space="preserve">Manuscript NO: </w:t>
      </w:r>
      <w:r w:rsidRPr="00064B87">
        <w:rPr>
          <w:rFonts w:ascii="Book Antiqua" w:eastAsia="Book Antiqua" w:hAnsi="Book Antiqua" w:cs="Book Antiqua"/>
        </w:rPr>
        <w:t>87566</w:t>
      </w:r>
    </w:p>
    <w:p w14:paraId="6C2979AC"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rPr>
        <w:t xml:space="preserve">Manuscript Type: </w:t>
      </w:r>
      <w:r w:rsidRPr="00064B87">
        <w:rPr>
          <w:rFonts w:ascii="Book Antiqua" w:eastAsia="Book Antiqua" w:hAnsi="Book Antiqua" w:cs="Book Antiqua"/>
        </w:rPr>
        <w:t>EDITORIAL</w:t>
      </w:r>
    </w:p>
    <w:p w14:paraId="0E2DAFA0" w14:textId="77777777" w:rsidR="00A77B3E" w:rsidRPr="00064B87" w:rsidRDefault="00A77B3E" w:rsidP="00064B87">
      <w:pPr>
        <w:spacing w:line="360" w:lineRule="auto"/>
        <w:jc w:val="both"/>
        <w:rPr>
          <w:rFonts w:ascii="Book Antiqua" w:hAnsi="Book Antiqua"/>
        </w:rPr>
      </w:pPr>
    </w:p>
    <w:p w14:paraId="09B75596"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Recent therapeutic targets for the prevention and management of diabetic complications</w:t>
      </w:r>
    </w:p>
    <w:p w14:paraId="595B0168" w14:textId="77777777" w:rsidR="00A77B3E" w:rsidRPr="00064B87" w:rsidRDefault="00A77B3E" w:rsidP="00064B87">
      <w:pPr>
        <w:spacing w:line="360" w:lineRule="auto"/>
        <w:jc w:val="both"/>
        <w:rPr>
          <w:rFonts w:ascii="Book Antiqua" w:hAnsi="Book Antiqua"/>
        </w:rPr>
      </w:pPr>
    </w:p>
    <w:p w14:paraId="1351C92D" w14:textId="0E416D56" w:rsidR="00A77B3E" w:rsidRPr="00064B87" w:rsidRDefault="00C462BF" w:rsidP="00064B87">
      <w:pPr>
        <w:spacing w:line="360" w:lineRule="auto"/>
        <w:jc w:val="both"/>
        <w:rPr>
          <w:rFonts w:ascii="Book Antiqua" w:hAnsi="Book Antiqua"/>
        </w:rPr>
      </w:pPr>
      <w:r w:rsidRPr="00064B87">
        <w:rPr>
          <w:rFonts w:ascii="Book Antiqua" w:eastAsia="Book Antiqua" w:hAnsi="Book Antiqua" w:cs="Book Antiqua"/>
          <w:color w:val="000000"/>
        </w:rPr>
        <w:t xml:space="preserve">Islam </w:t>
      </w:r>
      <w:r>
        <w:rPr>
          <w:rFonts w:ascii="Book Antiqua" w:hAnsi="Book Antiqua" w:cs="Book Antiqua" w:hint="eastAsia"/>
          <w:color w:val="000000"/>
          <w:lang w:eastAsia="zh-CN"/>
        </w:rPr>
        <w:t xml:space="preserve">MS </w:t>
      </w:r>
      <w:r w:rsidRPr="00C462B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465B1" w:rsidRPr="00064B87">
        <w:rPr>
          <w:rFonts w:ascii="Book Antiqua" w:eastAsia="Book Antiqua" w:hAnsi="Book Antiqua" w:cs="Book Antiqua"/>
          <w:color w:val="000000"/>
        </w:rPr>
        <w:t>Therapeutic targets of diabetic complications</w:t>
      </w:r>
    </w:p>
    <w:p w14:paraId="439F8762" w14:textId="77777777" w:rsidR="00A77B3E" w:rsidRPr="00064B87" w:rsidRDefault="00A77B3E" w:rsidP="00064B87">
      <w:pPr>
        <w:spacing w:line="360" w:lineRule="auto"/>
        <w:jc w:val="both"/>
        <w:rPr>
          <w:rFonts w:ascii="Book Antiqua" w:hAnsi="Book Antiqua"/>
        </w:rPr>
      </w:pPr>
    </w:p>
    <w:p w14:paraId="5A1991BE" w14:textId="634AB1EF"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color w:val="000000"/>
        </w:rPr>
        <w:t>Md Shahidul Islam, Lu Cai, Michael Horowitz</w:t>
      </w:r>
    </w:p>
    <w:p w14:paraId="21F90961" w14:textId="77777777" w:rsidR="00A77B3E" w:rsidRPr="00064B87" w:rsidRDefault="00A77B3E" w:rsidP="00064B87">
      <w:pPr>
        <w:spacing w:line="360" w:lineRule="auto"/>
        <w:jc w:val="both"/>
        <w:rPr>
          <w:rFonts w:ascii="Book Antiqua" w:hAnsi="Book Antiqua"/>
        </w:rPr>
      </w:pPr>
    </w:p>
    <w:p w14:paraId="69E9A288" w14:textId="439903CD"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color w:val="000000"/>
        </w:rPr>
        <w:t xml:space="preserve">Md Shahidul Islam, </w:t>
      </w:r>
      <w:r w:rsidRPr="00064B87">
        <w:rPr>
          <w:rFonts w:ascii="Book Antiqua" w:eastAsia="Book Antiqua" w:hAnsi="Book Antiqua" w:cs="Book Antiqua"/>
          <w:color w:val="000000"/>
        </w:rPr>
        <w:t>Department of Biochemistry, School of Life Sciences, University of KwaZulu-Natal, Durban 4000, KwaZulu-Natal, South Africa</w:t>
      </w:r>
    </w:p>
    <w:p w14:paraId="430D2282" w14:textId="77777777" w:rsidR="00A77B3E" w:rsidRPr="00064B87" w:rsidRDefault="00A77B3E" w:rsidP="00064B87">
      <w:pPr>
        <w:spacing w:line="360" w:lineRule="auto"/>
        <w:jc w:val="both"/>
        <w:rPr>
          <w:rFonts w:ascii="Book Antiqua" w:hAnsi="Book Antiqua"/>
        </w:rPr>
      </w:pPr>
    </w:p>
    <w:p w14:paraId="69F1ACAA" w14:textId="6033B17A"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color w:val="000000"/>
        </w:rPr>
        <w:t xml:space="preserve">Lu Cai, </w:t>
      </w:r>
      <w:r w:rsidRPr="00064B87">
        <w:rPr>
          <w:rFonts w:ascii="Book Antiqua" w:eastAsia="Book Antiqua" w:hAnsi="Book Antiqua" w:cs="Book Antiqua"/>
          <w:color w:val="000000"/>
        </w:rPr>
        <w:t>Pediatric Research Institute, University of Louisville, Louisville, K</w:t>
      </w:r>
      <w:r w:rsidR="00D206B4">
        <w:rPr>
          <w:rFonts w:ascii="Book Antiqua" w:hAnsi="Book Antiqua" w:cs="Book Antiqua" w:hint="eastAsia"/>
          <w:color w:val="000000"/>
          <w:lang w:eastAsia="zh-CN"/>
        </w:rPr>
        <w:t>Y</w:t>
      </w:r>
      <w:r w:rsidRPr="00064B87">
        <w:rPr>
          <w:rFonts w:ascii="Book Antiqua" w:eastAsia="Book Antiqua" w:hAnsi="Book Antiqua" w:cs="Book Antiqua"/>
          <w:color w:val="000000"/>
        </w:rPr>
        <w:t xml:space="preserve"> 40202, United States</w:t>
      </w:r>
    </w:p>
    <w:p w14:paraId="7779F4FC" w14:textId="77777777" w:rsidR="00A77B3E" w:rsidRPr="00064B87" w:rsidRDefault="00A77B3E" w:rsidP="00064B87">
      <w:pPr>
        <w:spacing w:line="360" w:lineRule="auto"/>
        <w:jc w:val="both"/>
        <w:rPr>
          <w:rFonts w:ascii="Book Antiqua" w:hAnsi="Book Antiqua"/>
        </w:rPr>
      </w:pPr>
    </w:p>
    <w:p w14:paraId="1CB851B9"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color w:val="000000"/>
        </w:rPr>
        <w:t xml:space="preserve">Michael Horowitz, </w:t>
      </w:r>
      <w:r w:rsidRPr="00064B87">
        <w:rPr>
          <w:rFonts w:ascii="Book Antiqua" w:eastAsia="Book Antiqua" w:hAnsi="Book Antiqua" w:cs="Book Antiqua"/>
          <w:color w:val="000000"/>
        </w:rPr>
        <w:t>Department of Medicine, University of Adelaide, Adelaide 5005, Australia</w:t>
      </w:r>
    </w:p>
    <w:p w14:paraId="6623E884" w14:textId="77777777" w:rsidR="00A77B3E" w:rsidRPr="00064B87" w:rsidRDefault="00A77B3E" w:rsidP="00064B87">
      <w:pPr>
        <w:spacing w:line="360" w:lineRule="auto"/>
        <w:jc w:val="both"/>
        <w:rPr>
          <w:rFonts w:ascii="Book Antiqua" w:hAnsi="Book Antiqua"/>
        </w:rPr>
      </w:pPr>
    </w:p>
    <w:p w14:paraId="0A9C06A5" w14:textId="45756414"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color w:val="000000"/>
        </w:rPr>
        <w:t xml:space="preserve">Author contributions: </w:t>
      </w:r>
      <w:r w:rsidRPr="00064B87">
        <w:rPr>
          <w:rFonts w:ascii="Book Antiqua" w:eastAsia="Book Antiqua" w:hAnsi="Book Antiqua" w:cs="Book Antiqua"/>
          <w:color w:val="000000"/>
        </w:rPr>
        <w:t>Islam MS</w:t>
      </w:r>
      <w:r w:rsidR="00F46BF5">
        <w:rPr>
          <w:rFonts w:ascii="Book Antiqua" w:hAnsi="Book Antiqua" w:cs="Book Antiqua" w:hint="eastAsia"/>
          <w:color w:val="000000"/>
          <w:lang w:eastAsia="zh-CN"/>
        </w:rPr>
        <w:t xml:space="preserve"> c</w:t>
      </w:r>
      <w:r w:rsidRPr="00064B87">
        <w:rPr>
          <w:rFonts w:ascii="Book Antiqua" w:eastAsia="Book Antiqua" w:hAnsi="Book Antiqua" w:cs="Book Antiqua"/>
          <w:color w:val="000000"/>
        </w:rPr>
        <w:t>onceptualized and drafted the initial manuscript and revised after receiving reviewers' comments; Cai</w:t>
      </w:r>
      <w:r w:rsidR="00827C90">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L and Horowitz M</w:t>
      </w:r>
      <w:r w:rsidR="00F46BF5">
        <w:rPr>
          <w:rFonts w:ascii="Book Antiqua" w:hAnsi="Book Antiqua" w:cs="Book Antiqua" w:hint="eastAsia"/>
          <w:color w:val="000000"/>
          <w:lang w:eastAsia="zh-CN"/>
        </w:rPr>
        <w:t xml:space="preserve"> r</w:t>
      </w:r>
      <w:r w:rsidRPr="00064B87">
        <w:rPr>
          <w:rFonts w:ascii="Book Antiqua" w:eastAsia="Book Antiqua" w:hAnsi="Book Antiqua" w:cs="Book Antiqua"/>
          <w:color w:val="000000"/>
        </w:rPr>
        <w:t>evised and edited the original and revised manuscript before submission.</w:t>
      </w:r>
    </w:p>
    <w:p w14:paraId="05F502A2" w14:textId="77777777" w:rsidR="00A77B3E" w:rsidRPr="00064B87" w:rsidRDefault="00A77B3E" w:rsidP="00064B87">
      <w:pPr>
        <w:spacing w:line="360" w:lineRule="auto"/>
        <w:jc w:val="both"/>
        <w:rPr>
          <w:rFonts w:ascii="Book Antiqua" w:hAnsi="Book Antiqua"/>
        </w:rPr>
      </w:pPr>
    </w:p>
    <w:p w14:paraId="2372BF7F"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color w:val="000000"/>
        </w:rPr>
        <w:t xml:space="preserve">Corresponding author: Md Shahidul Islam, BSc, MSc, PhD, Professor, </w:t>
      </w:r>
      <w:r w:rsidRPr="00064B87">
        <w:rPr>
          <w:rFonts w:ascii="Book Antiqua" w:eastAsia="Book Antiqua" w:hAnsi="Book Antiqua" w:cs="Book Antiqua"/>
          <w:color w:val="000000"/>
        </w:rPr>
        <w:t>Department of Biochemistry, School of Life Sciences, University of KwaZulu-Natal, University Road, Chiltern Hills, Durban 4000, KwaZulu-Natal, South Africa. islamd@ukzn.ac.za</w:t>
      </w:r>
    </w:p>
    <w:p w14:paraId="04292FEA" w14:textId="77777777" w:rsidR="00A77B3E" w:rsidRPr="00064B87" w:rsidRDefault="00A77B3E" w:rsidP="00064B87">
      <w:pPr>
        <w:spacing w:line="360" w:lineRule="auto"/>
        <w:jc w:val="both"/>
        <w:rPr>
          <w:rFonts w:ascii="Book Antiqua" w:hAnsi="Book Antiqua"/>
        </w:rPr>
      </w:pPr>
    </w:p>
    <w:p w14:paraId="3B1FE4DC"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t xml:space="preserve">Received: </w:t>
      </w:r>
      <w:r w:rsidRPr="00064B87">
        <w:rPr>
          <w:rFonts w:ascii="Book Antiqua" w:eastAsia="Book Antiqua" w:hAnsi="Book Antiqua" w:cs="Book Antiqua"/>
        </w:rPr>
        <w:t>August 16, 2023</w:t>
      </w:r>
    </w:p>
    <w:p w14:paraId="519B9AA2" w14:textId="5987EC3F"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lastRenderedPageBreak/>
        <w:t xml:space="preserve">Revised: </w:t>
      </w:r>
      <w:r w:rsidR="00475AD1">
        <w:rPr>
          <w:rFonts w:ascii="Book Antiqua" w:hAnsi="Book Antiqua"/>
        </w:rPr>
        <w:t>August 31, 2023</w:t>
      </w:r>
    </w:p>
    <w:p w14:paraId="59881EC1" w14:textId="66A143B3"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t xml:space="preserve">Accepted: </w:t>
      </w:r>
      <w:ins w:id="0" w:author="Wang Jin-Lei" w:date="2023-09-05T15:14:00Z">
        <w:r w:rsidR="00C904E4" w:rsidRPr="00C904E4">
          <w:rPr>
            <w:rFonts w:ascii="Book Antiqua" w:eastAsia="Book Antiqua" w:hAnsi="Book Antiqua" w:cs="Book Antiqua"/>
          </w:rPr>
          <w:t>September 5, 2023</w:t>
        </w:r>
      </w:ins>
    </w:p>
    <w:p w14:paraId="5610AD26"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t xml:space="preserve">Published online: </w:t>
      </w:r>
    </w:p>
    <w:p w14:paraId="58CF7F3E" w14:textId="77777777" w:rsidR="00A77B3E" w:rsidRPr="00064B87" w:rsidRDefault="00A77B3E" w:rsidP="00064B87">
      <w:pPr>
        <w:spacing w:line="360" w:lineRule="auto"/>
        <w:jc w:val="both"/>
        <w:rPr>
          <w:rFonts w:ascii="Book Antiqua" w:hAnsi="Book Antiqua"/>
        </w:rPr>
        <w:sectPr w:rsidR="00A77B3E" w:rsidRPr="00064B87">
          <w:footerReference w:type="default" r:id="rId6"/>
          <w:pgSz w:w="12240" w:h="15840"/>
          <w:pgMar w:top="1440" w:right="1440" w:bottom="1440" w:left="1440" w:header="720" w:footer="720" w:gutter="0"/>
          <w:cols w:space="720"/>
          <w:docGrid w:linePitch="360"/>
        </w:sectPr>
      </w:pPr>
    </w:p>
    <w:p w14:paraId="2B5151B4"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lastRenderedPageBreak/>
        <w:t>Abstract</w:t>
      </w:r>
    </w:p>
    <w:p w14:paraId="5BAD52CE" w14:textId="413187BB" w:rsidR="00A77B3E" w:rsidRPr="00064B87" w:rsidRDefault="00554201" w:rsidP="00064B87">
      <w:pPr>
        <w:spacing w:line="360" w:lineRule="auto"/>
        <w:jc w:val="both"/>
        <w:rPr>
          <w:rFonts w:ascii="Book Antiqua" w:hAnsi="Book Antiqua"/>
        </w:rPr>
      </w:pPr>
      <w:r w:rsidRPr="00064B87">
        <w:rPr>
          <w:rFonts w:ascii="Book Antiqua" w:hAnsi="Book Antiqua"/>
        </w:rPr>
        <w:t>Diabetes and associated complications represent major global public health issues which are associated with impaired quality of life and premature death. Although some diabetic complications have decreased in the developed world, the majority are still prevalent, with an increasing trend in the developing world. Currently used therapies are mainly ‘glucocentric’, focusing on the optimization of glycemic contr</w:t>
      </w:r>
      <w:r w:rsidR="00231B50">
        <w:rPr>
          <w:rFonts w:ascii="Book Antiqua" w:hAnsi="Book Antiqua"/>
        </w:rPr>
        <w:t>ol to prevent, delay or manage diabetes-</w:t>
      </w:r>
      <w:r w:rsidR="00E3160A">
        <w:rPr>
          <w:rFonts w:ascii="Book Antiqua" w:hAnsi="Book Antiqua"/>
        </w:rPr>
        <w:t>associated complications-</w:t>
      </w:r>
      <w:r w:rsidR="0036586C">
        <w:rPr>
          <w:rFonts w:ascii="Book Antiqua" w:hAnsi="Book Antiqua"/>
        </w:rPr>
        <w:t xml:space="preserve"> </w:t>
      </w:r>
      <w:r w:rsidRPr="00064B87">
        <w:rPr>
          <w:rFonts w:ascii="Book Antiqua" w:hAnsi="Book Antiqua"/>
        </w:rPr>
        <w:t>other common comorbidities, such as dyslipidemia and hypertension are often underestimated. Although a number of novel therapeutic approaches have been reported recently, some of them have not received comparable attention in relation to either further studies or potential clinical implementation. This editorial briefly discusses some</w:t>
      </w:r>
      <w:r w:rsidR="00E3160A">
        <w:rPr>
          <w:rFonts w:ascii="Book Antiqua" w:hAnsi="Book Antiqua" w:hint="eastAsia"/>
          <w:lang w:eastAsia="zh-CN"/>
        </w:rPr>
        <w:t xml:space="preserve"> </w:t>
      </w:r>
      <w:r w:rsidRPr="00064B87">
        <w:rPr>
          <w:rFonts w:ascii="Book Antiqua" w:hAnsi="Book Antiqua"/>
        </w:rPr>
        <w:t>recent therapeutic approaches to the prevention and management of diabetes and its associated complications, as well as potential</w:t>
      </w:r>
      <w:r w:rsidR="00581D90">
        <w:rPr>
          <w:rFonts w:ascii="Book Antiqua" w:hAnsi="Book Antiqua" w:hint="eastAsia"/>
          <w:lang w:eastAsia="zh-CN"/>
        </w:rPr>
        <w:t xml:space="preserve"> </w:t>
      </w:r>
      <w:r w:rsidRPr="00064B87">
        <w:rPr>
          <w:rFonts w:ascii="Book Antiqua" w:hAnsi="Book Antiqua"/>
        </w:rPr>
        <w:t>directions for future research and development in this area.</w:t>
      </w:r>
    </w:p>
    <w:p w14:paraId="0376837F" w14:textId="77777777" w:rsidR="00554201" w:rsidRPr="00064B87" w:rsidRDefault="00554201" w:rsidP="00064B87">
      <w:pPr>
        <w:spacing w:line="360" w:lineRule="auto"/>
        <w:jc w:val="both"/>
        <w:rPr>
          <w:rFonts w:ascii="Book Antiqua" w:eastAsia="Book Antiqua" w:hAnsi="Book Antiqua" w:cs="Book Antiqua"/>
          <w:b/>
          <w:bCs/>
        </w:rPr>
      </w:pPr>
    </w:p>
    <w:p w14:paraId="234E8466" w14:textId="04CACD22"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t xml:space="preserve">Key Words: </w:t>
      </w:r>
      <w:r w:rsidRPr="00064B87">
        <w:rPr>
          <w:rFonts w:ascii="Book Antiqua" w:eastAsia="Book Antiqua" w:hAnsi="Book Antiqua" w:cs="Book Antiqua"/>
        </w:rPr>
        <w:t xml:space="preserve">Diabetic complications; Oxidative stress; Phytochemicals; Zinc; </w:t>
      </w:r>
      <w:r w:rsidR="00E024CD" w:rsidRPr="00064B87">
        <w:rPr>
          <w:rFonts w:ascii="Book Antiqua" w:eastAsia="Book Antiqua" w:hAnsi="Book Antiqua" w:cs="Book Antiqua"/>
          <w:color w:val="000000"/>
        </w:rPr>
        <w:t>Silent information regulator 1</w:t>
      </w:r>
      <w:r w:rsidRPr="00064B87">
        <w:rPr>
          <w:rFonts w:ascii="Book Antiqua" w:eastAsia="Book Antiqua" w:hAnsi="Book Antiqua" w:cs="Book Antiqua"/>
        </w:rPr>
        <w:t>; FOXO; Micro RNA</w:t>
      </w:r>
    </w:p>
    <w:p w14:paraId="163A158C" w14:textId="77777777" w:rsidR="00A77B3E" w:rsidRPr="00064B87" w:rsidRDefault="00A77B3E" w:rsidP="00064B87">
      <w:pPr>
        <w:spacing w:line="360" w:lineRule="auto"/>
        <w:jc w:val="both"/>
        <w:rPr>
          <w:rFonts w:ascii="Book Antiqua" w:hAnsi="Book Antiqua"/>
        </w:rPr>
      </w:pPr>
    </w:p>
    <w:p w14:paraId="4D596331"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Islam MS, Cai L, Horowitz M. Recent therapeutic targets for the prevention and management of diabetic complications. </w:t>
      </w:r>
      <w:r w:rsidRPr="00064B87">
        <w:rPr>
          <w:rFonts w:ascii="Book Antiqua" w:eastAsia="Book Antiqua" w:hAnsi="Book Antiqua" w:cs="Book Antiqua"/>
          <w:i/>
          <w:iCs/>
        </w:rPr>
        <w:t>World J Diabetes</w:t>
      </w:r>
      <w:r w:rsidRPr="00064B87">
        <w:rPr>
          <w:rFonts w:ascii="Book Antiqua" w:eastAsia="Book Antiqua" w:hAnsi="Book Antiqua" w:cs="Book Antiqua"/>
        </w:rPr>
        <w:t xml:space="preserve"> 2023; In press</w:t>
      </w:r>
    </w:p>
    <w:p w14:paraId="793F25A4" w14:textId="77777777" w:rsidR="00A77B3E" w:rsidRPr="00064B87" w:rsidRDefault="00A77B3E" w:rsidP="00064B87">
      <w:pPr>
        <w:spacing w:line="360" w:lineRule="auto"/>
        <w:jc w:val="both"/>
        <w:rPr>
          <w:rFonts w:ascii="Book Antiqua" w:hAnsi="Book Antiqua"/>
        </w:rPr>
      </w:pPr>
    </w:p>
    <w:p w14:paraId="0693F26D" w14:textId="31437280"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t xml:space="preserve">Core Tip: </w:t>
      </w:r>
      <w:r w:rsidRPr="00064B87">
        <w:rPr>
          <w:rFonts w:ascii="Book Antiqua" w:eastAsia="Book Antiqua" w:hAnsi="Book Antiqua" w:cs="Book Antiqua"/>
        </w:rPr>
        <w:t>'Glucocentric' approaches are currently being used for the management of diabetes and its associated complications. This</w:t>
      </w:r>
      <w:r w:rsidR="007C1A92">
        <w:rPr>
          <w:rFonts w:ascii="Book Antiqua" w:hAnsi="Book Antiqua" w:cs="Book Antiqua" w:hint="eastAsia"/>
          <w:lang w:eastAsia="zh-CN"/>
        </w:rPr>
        <w:t xml:space="preserve"> </w:t>
      </w:r>
      <w:r w:rsidRPr="00064B87">
        <w:rPr>
          <w:rFonts w:ascii="Book Antiqua" w:eastAsia="Book Antiqua" w:hAnsi="Book Antiqua" w:cs="Book Antiqua"/>
        </w:rPr>
        <w:t>articles highlighted some recent therapeutic approaches for the management of diabetes and its associated complications such as the management of oxidative stress by using antioxidative</w:t>
      </w:r>
      <w:r w:rsidR="00983D03">
        <w:rPr>
          <w:rFonts w:ascii="Book Antiqua" w:hAnsi="Book Antiqua" w:cs="Book Antiqua" w:hint="eastAsia"/>
          <w:lang w:eastAsia="zh-CN"/>
        </w:rPr>
        <w:t xml:space="preserve"> </w:t>
      </w:r>
      <w:r w:rsidRPr="00064B87">
        <w:rPr>
          <w:rFonts w:ascii="Book Antiqua" w:eastAsia="Book Antiqua" w:hAnsi="Book Antiqua" w:cs="Book Antiqua"/>
        </w:rPr>
        <w:t xml:space="preserve">phytochemicals, molecular cell signaling pathways </w:t>
      </w:r>
      <w:r w:rsidRPr="00064B87">
        <w:rPr>
          <w:rFonts w:ascii="Book Antiqua" w:eastAsia="Book Antiqua" w:hAnsi="Book Antiqua" w:cs="Book Antiqua"/>
          <w:i/>
          <w:iCs/>
        </w:rPr>
        <w:t>via</w:t>
      </w:r>
      <w:r w:rsidRPr="00064B87">
        <w:rPr>
          <w:rFonts w:ascii="Book Antiqua" w:eastAsia="Book Antiqua" w:hAnsi="Book Antiqua" w:cs="Book Antiqua"/>
        </w:rPr>
        <w:t xml:space="preserve"> </w:t>
      </w:r>
      <w:r w:rsidR="00E024CD" w:rsidRPr="00064B87">
        <w:rPr>
          <w:rFonts w:ascii="Book Antiqua" w:eastAsia="Book Antiqua" w:hAnsi="Book Antiqua" w:cs="Book Antiqua"/>
          <w:color w:val="000000"/>
        </w:rPr>
        <w:t>Silent information regulator 1</w:t>
      </w:r>
      <w:r w:rsidRPr="00064B87">
        <w:rPr>
          <w:rFonts w:ascii="Book Antiqua" w:eastAsia="Book Antiqua" w:hAnsi="Book Antiqua" w:cs="Book Antiqua"/>
        </w:rPr>
        <w:t xml:space="preserve"> and FOXOs and micro RNAs.</w:t>
      </w:r>
    </w:p>
    <w:p w14:paraId="74C7FE29" w14:textId="77777777" w:rsidR="00A77B3E" w:rsidRPr="00064B87" w:rsidRDefault="00A77B3E" w:rsidP="00064B87">
      <w:pPr>
        <w:spacing w:line="360" w:lineRule="auto"/>
        <w:jc w:val="both"/>
        <w:rPr>
          <w:rFonts w:ascii="Book Antiqua" w:hAnsi="Book Antiqua"/>
        </w:rPr>
      </w:pPr>
    </w:p>
    <w:p w14:paraId="376E5E6F"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aps/>
          <w:color w:val="000000"/>
          <w:u w:val="single"/>
        </w:rPr>
        <w:t>INTRODUCTION</w:t>
      </w:r>
    </w:p>
    <w:p w14:paraId="2029A5C3" w14:textId="3AD2E93B" w:rsidR="00A77B3E" w:rsidRPr="003776E7" w:rsidRDefault="00A465B1" w:rsidP="00064B87">
      <w:pPr>
        <w:spacing w:line="360" w:lineRule="auto"/>
        <w:jc w:val="both"/>
        <w:rPr>
          <w:rFonts w:ascii="Book Antiqua" w:hAnsi="Book Antiqua"/>
          <w:lang w:eastAsia="zh-CN"/>
        </w:rPr>
      </w:pPr>
      <w:r w:rsidRPr="00064B87">
        <w:rPr>
          <w:rFonts w:ascii="Book Antiqua" w:eastAsia="Book Antiqua" w:hAnsi="Book Antiqua" w:cs="Book Antiqua"/>
          <w:color w:val="000000"/>
        </w:rPr>
        <w:lastRenderedPageBreak/>
        <w:t>Diabetes and associated complications are major global causes of premature mortality. A minimum of 50% of people who have type 2 diabetes face premature death from diabetes-associated cardiovascular diseases and some 10% from renal failure with a total of 3.8 million deaths per annum</w:t>
      </w:r>
      <w:r w:rsidRPr="00064B87">
        <w:rPr>
          <w:rFonts w:ascii="Book Antiqua" w:eastAsia="Book Antiqua" w:hAnsi="Book Antiqua" w:cs="Book Antiqua"/>
          <w:color w:val="000000"/>
          <w:vertAlign w:val="superscript"/>
        </w:rPr>
        <w:t>[1]</w:t>
      </w:r>
      <w:r w:rsidRPr="00064B87">
        <w:rPr>
          <w:rFonts w:ascii="Book Antiqua" w:eastAsia="Book Antiqua" w:hAnsi="Book Antiqua" w:cs="Book Antiqua"/>
          <w:color w:val="000000"/>
        </w:rPr>
        <w:t>. According to a recent review, the rates of myocardial infarction, stroke and limb amputation have decreased among people with diabetes with a concomitant decline in mortality. The majority of these data are, however, sourced from high income countries, when other diabetic complications such as nephropathy, retinopathy and cancers are well represented</w:t>
      </w:r>
      <w:r w:rsidRPr="00064B87">
        <w:rPr>
          <w:rFonts w:ascii="Book Antiqua" w:eastAsia="Book Antiqua" w:hAnsi="Book Antiqua" w:cs="Book Antiqua"/>
          <w:color w:val="000000"/>
          <w:vertAlign w:val="superscript"/>
        </w:rPr>
        <w:t>[2]</w:t>
      </w:r>
      <w:r w:rsidRPr="00064B87">
        <w:rPr>
          <w:rFonts w:ascii="Book Antiqua" w:eastAsia="Book Antiqua" w:hAnsi="Book Antiqua" w:cs="Book Antiqua"/>
          <w:color w:val="000000"/>
        </w:rPr>
        <w:t xml:space="preserve">. It has been reported that the prevalence of diabetic complications are much higher in low and middle-income countries with a range of 12%-16% for microvascular and 2%-6% for macrovascular </w:t>
      </w:r>
      <w:proofErr w:type="gramStart"/>
      <w:r w:rsidRPr="00064B87">
        <w:rPr>
          <w:rFonts w:ascii="Book Antiqua" w:eastAsia="Book Antiqua" w:hAnsi="Book Antiqua" w:cs="Book Antiqua"/>
          <w:color w:val="000000"/>
        </w:rPr>
        <w:t>complications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3]</w:t>
      </w:r>
      <w:r w:rsidRPr="00064B87">
        <w:rPr>
          <w:rFonts w:ascii="Book Antiqua" w:eastAsia="Book Antiqua" w:hAnsi="Book Antiqua" w:cs="Book Antiqua"/>
          <w:color w:val="000000"/>
        </w:rPr>
        <w:t>.</w:t>
      </w:r>
    </w:p>
    <w:p w14:paraId="78C8F0B8" w14:textId="2D258983" w:rsidR="00A77B3E" w:rsidRPr="003776E7" w:rsidRDefault="00A465B1" w:rsidP="00064B87">
      <w:pPr>
        <w:spacing w:line="360" w:lineRule="auto"/>
        <w:ind w:firstLine="426"/>
        <w:jc w:val="both"/>
        <w:rPr>
          <w:rFonts w:ascii="Book Antiqua" w:hAnsi="Book Antiqua"/>
          <w:lang w:eastAsia="zh-CN"/>
        </w:rPr>
      </w:pPr>
      <w:r w:rsidRPr="00064B87">
        <w:rPr>
          <w:rFonts w:ascii="Book Antiqua" w:eastAsia="Book Antiqua" w:hAnsi="Book Antiqua" w:cs="Book Antiqua"/>
          <w:color w:val="000000"/>
        </w:rPr>
        <w:t>Diabetes-associated microvascular complications occur frequently in individuals with diabetes, both their prevalence and severity are inversely proportional to the efficacy of management of hyperglycemia. At least 50% of diabetic patients have one or more diabetic complications in their lifetime and many have multiple complications. Microvascular complications such as, diabetic nephropathy, retinopathy, neuropathy and diabetic foot disease represent a major causes of morbidity, impaired quality of life and mortality and are more common than macrovascular complications, such as diabetic cardiomyopathy and peripheral vascular diseases</w:t>
      </w:r>
      <w:r w:rsidRPr="00064B87">
        <w:rPr>
          <w:rFonts w:ascii="Book Antiqua" w:eastAsia="Book Antiqua" w:hAnsi="Book Antiqua" w:cs="Book Antiqua"/>
          <w:color w:val="000000"/>
          <w:vertAlign w:val="superscript"/>
        </w:rPr>
        <w:t>[4]</w:t>
      </w:r>
      <w:r w:rsidRPr="00064B87">
        <w:rPr>
          <w:rFonts w:ascii="Book Antiqua" w:eastAsia="Book Antiqua" w:hAnsi="Book Antiqua" w:cs="Book Antiqua"/>
          <w:color w:val="000000"/>
        </w:rPr>
        <w:t>. While improved management of hyperglycemia represents a major approach to prevent or delay diabetic complications,</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currently available therapies are not consistent in maintaining optimum glycemic control, their efficacy in glucose lowering exhibits a substantial interindividual variation and their long-term use is associated with</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adverse effects</w:t>
      </w:r>
      <w:r w:rsidRPr="00064B87">
        <w:rPr>
          <w:rFonts w:ascii="Book Antiqua" w:eastAsia="Book Antiqua" w:hAnsi="Book Antiqua" w:cs="Book Antiqua"/>
          <w:color w:val="000000"/>
          <w:vertAlign w:val="superscript"/>
        </w:rPr>
        <w:t>[5]</w:t>
      </w:r>
      <w:r w:rsidRPr="00064B87">
        <w:rPr>
          <w:rFonts w:ascii="Book Antiqua" w:eastAsia="Book Antiqua" w:hAnsi="Book Antiqua" w:cs="Book Antiqua"/>
          <w:color w:val="000000"/>
        </w:rPr>
        <w:t>. Additional major challenges with currently available therapies include, but not limited to, optimizing the dose to control the blood glucose, blood pressure and lipids as well as self-management of diabetes and lifestyle</w:t>
      </w:r>
      <w:r w:rsidRPr="00064B87">
        <w:rPr>
          <w:rFonts w:ascii="Book Antiqua" w:eastAsia="Book Antiqua" w:hAnsi="Book Antiqua" w:cs="Book Antiqua"/>
          <w:color w:val="000000"/>
          <w:vertAlign w:val="superscript"/>
        </w:rPr>
        <w:t>[6]</w:t>
      </w:r>
      <w:r w:rsidRPr="00064B87">
        <w:rPr>
          <w:rFonts w:ascii="Book Antiqua" w:eastAsia="Book Antiqua" w:hAnsi="Book Antiqua" w:cs="Book Antiqua"/>
          <w:color w:val="000000"/>
        </w:rPr>
        <w:t xml:space="preserve">. Hence, there is a need for newer or alternative therapies not only for better glycemic control, but also for the management of blood pressure and blood lipids with an ultimate goal for the prevention of diabetes associated micro- and macro-vascular complications. The outcomes of recent, large cardiovascular prevention </w:t>
      </w:r>
      <w:r w:rsidRPr="00064B87">
        <w:rPr>
          <w:rFonts w:ascii="Book Antiqua" w:eastAsia="Book Antiqua" w:hAnsi="Book Antiqua" w:cs="Book Antiqua"/>
          <w:color w:val="000000"/>
        </w:rPr>
        <w:lastRenderedPageBreak/>
        <w:t>trials, initially mandated for regulatory purposes, have provided major insights into the need for a broader, rather than simply ‘glucocentric’, approach to therapy of type 2 diabetes. Both GLP-1 receptor agonist and SGLT-2 inhibitors are now used widely with the recognition that their beneficial effects include cardiovascular and renal protection</w:t>
      </w:r>
      <w:r w:rsidRPr="00064B87">
        <w:rPr>
          <w:rFonts w:ascii="Book Antiqua" w:eastAsia="Book Antiqua" w:hAnsi="Book Antiqua" w:cs="Book Antiqua"/>
          <w:color w:val="000000"/>
          <w:vertAlign w:val="superscript"/>
        </w:rPr>
        <w:t>[7]</w:t>
      </w:r>
      <w:r w:rsidRPr="00064B87">
        <w:rPr>
          <w:rFonts w:ascii="Book Antiqua" w:eastAsia="Book Antiqua" w:hAnsi="Book Antiqua" w:cs="Book Antiqua"/>
          <w:color w:val="000000"/>
        </w:rPr>
        <w:t>.</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A number of novel therapeutic approaches are currently being evaluated with the potential to improve the prevention and</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management of diabetic complications, some of which are highlighted below.</w:t>
      </w:r>
    </w:p>
    <w:p w14:paraId="2AFBDA92" w14:textId="5161BB0B" w:rsidR="00A77B3E" w:rsidRPr="00064B87" w:rsidRDefault="00A465B1" w:rsidP="003776E7">
      <w:pPr>
        <w:spacing w:line="360" w:lineRule="auto"/>
        <w:ind w:firstLineChars="200" w:firstLine="480"/>
        <w:jc w:val="both"/>
        <w:rPr>
          <w:rFonts w:ascii="Book Antiqua" w:hAnsi="Book Antiqua"/>
          <w:lang w:eastAsia="zh-CN"/>
        </w:rPr>
      </w:pPr>
      <w:r w:rsidRPr="00064B87">
        <w:rPr>
          <w:rFonts w:ascii="Book Antiqua" w:eastAsia="Book Antiqua" w:hAnsi="Book Antiqua" w:cs="Book Antiqua"/>
          <w:color w:val="000000"/>
        </w:rPr>
        <w:t>Oxidative stress is</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a major culprit for the induction of diabetic complications</w:t>
      </w:r>
      <w:r w:rsidRPr="00064B87">
        <w:rPr>
          <w:rFonts w:ascii="Book Antiqua" w:eastAsia="Book Antiqua" w:hAnsi="Book Antiqua" w:cs="Book Antiqua"/>
          <w:color w:val="000000"/>
          <w:vertAlign w:val="superscript"/>
        </w:rPr>
        <w:t>[8]</w:t>
      </w:r>
      <w:r w:rsidRPr="00064B87">
        <w:rPr>
          <w:rFonts w:ascii="Book Antiqua" w:eastAsia="Book Antiqua" w:hAnsi="Book Antiqua" w:cs="Book Antiqua"/>
          <w:color w:val="000000"/>
        </w:rPr>
        <w:t>, since it causes endothelial dysfunction both in small and large vessels, not only by increasing the production of oxidative free radicals and advanced glycation end products, but also by the concomitant reduction of physiological antioxidative status. Over expression of the antioxidative enzyme, superoxide dismutase (SOD) in transgenic diabetic mice has been shown to prevent diabetic micro and macrovascular complications</w:t>
      </w:r>
      <w:r w:rsidRPr="00064B87">
        <w:rPr>
          <w:rFonts w:ascii="Book Antiqua" w:eastAsia="Book Antiqua" w:hAnsi="Book Antiqua" w:cs="Book Antiqua"/>
          <w:color w:val="000000"/>
          <w:vertAlign w:val="superscript"/>
        </w:rPr>
        <w:t>[9]</w:t>
      </w:r>
      <w:r w:rsidRPr="00064B87">
        <w:rPr>
          <w:rFonts w:ascii="Book Antiqua" w:eastAsia="Book Antiqua" w:hAnsi="Book Antiqua" w:cs="Book Antiqua"/>
          <w:color w:val="000000"/>
        </w:rPr>
        <w:t>. Accordingly, over expression of antioxidative enzymes, such SOD and catalase, may represent a therapeutic approach to the reduction of diabetic complications, however, the level of over expression also needs to be optimized in order to avoid additional complications</w:t>
      </w:r>
      <w:r w:rsidRPr="00064B87">
        <w:rPr>
          <w:rFonts w:ascii="Book Antiqua" w:eastAsia="Book Antiqua" w:hAnsi="Book Antiqua" w:cs="Book Antiqua"/>
          <w:color w:val="000000"/>
          <w:vertAlign w:val="superscript"/>
        </w:rPr>
        <w:t>[10]</w:t>
      </w:r>
      <w:r w:rsidRPr="00064B87">
        <w:rPr>
          <w:rFonts w:ascii="Book Antiqua" w:eastAsia="Book Antiqua" w:hAnsi="Book Antiqua" w:cs="Book Antiqua"/>
          <w:color w:val="000000"/>
        </w:rPr>
        <w:t>.</w:t>
      </w:r>
    </w:p>
    <w:p w14:paraId="72A855F6" w14:textId="6D70FEA6" w:rsidR="00A77B3E" w:rsidRPr="00064B87" w:rsidRDefault="00A465B1" w:rsidP="003776E7">
      <w:pPr>
        <w:spacing w:line="360" w:lineRule="auto"/>
        <w:ind w:firstLine="426"/>
        <w:jc w:val="both"/>
        <w:rPr>
          <w:rFonts w:ascii="Book Antiqua" w:hAnsi="Book Antiqua"/>
          <w:lang w:eastAsia="zh-CN"/>
        </w:rPr>
      </w:pPr>
      <w:r w:rsidRPr="00064B87">
        <w:rPr>
          <w:rFonts w:ascii="Book Antiqua" w:eastAsia="Book Antiqua" w:hAnsi="Book Antiqua" w:cs="Book Antiqua"/>
          <w:color w:val="000000"/>
        </w:rPr>
        <w:t>Polyphenols, flavonoids, phenolic acids and zinc have recently been shown to have potent beneficial effects in relation to hyperglycemia, diabetes and its associated complications. Curcumin, the major bioactive compound of turmeric and its analogues, has anti-inflammatory, antioxidant, anti-tumor and epigenetics modulatory effects with potential efficacy against diabetic complications</w:t>
      </w:r>
      <w:r w:rsidRPr="00064B87">
        <w:rPr>
          <w:rFonts w:ascii="Book Antiqua" w:eastAsia="Book Antiqua" w:hAnsi="Book Antiqua" w:cs="Book Antiqua"/>
          <w:color w:val="000000"/>
          <w:vertAlign w:val="superscript"/>
        </w:rPr>
        <w:t>[11,12]</w:t>
      </w:r>
      <w:r w:rsidRPr="00064B87">
        <w:rPr>
          <w:rFonts w:ascii="Book Antiqua" w:eastAsia="Book Antiqua" w:hAnsi="Book Antiqua" w:cs="Book Antiqua"/>
          <w:color w:val="000000"/>
        </w:rPr>
        <w:t>. Depletion of zinc</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in diabetes increases oxidative stress while zinc supplementation has been shown to have a hypoglycemic, antioxidant effect and alleviates some diabetes-associated complications</w:t>
      </w:r>
      <w:r w:rsidRPr="00064B87">
        <w:rPr>
          <w:rFonts w:ascii="Book Antiqua" w:eastAsia="Book Antiqua" w:hAnsi="Book Antiqua" w:cs="Book Antiqua"/>
          <w:color w:val="000000"/>
          <w:vertAlign w:val="superscript"/>
        </w:rPr>
        <w:t>[13]</w:t>
      </w:r>
      <w:r w:rsidRPr="00064B87">
        <w:rPr>
          <w:rFonts w:ascii="Book Antiqua" w:eastAsia="Book Antiqua" w:hAnsi="Book Antiqua" w:cs="Book Antiqua"/>
          <w:color w:val="000000"/>
        </w:rPr>
        <w:t>. Resveratrol, a key bioactive compound derived from red grapes, has been shown to have number of benefits including on glycemic control and</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the management of diabetic complications</w:t>
      </w:r>
      <w:r w:rsidRPr="00064B87">
        <w:rPr>
          <w:rFonts w:ascii="Book Antiqua" w:eastAsia="Book Antiqua" w:hAnsi="Book Antiqua" w:cs="Book Antiqua"/>
          <w:color w:val="000000"/>
          <w:vertAlign w:val="superscript"/>
        </w:rPr>
        <w:t>[14]</w:t>
      </w:r>
      <w:r w:rsidRPr="00064B87">
        <w:rPr>
          <w:rFonts w:ascii="Book Antiqua" w:eastAsia="Book Antiqua" w:hAnsi="Book Antiqua" w:cs="Book Antiqua"/>
          <w:color w:val="000000"/>
        </w:rPr>
        <w:t xml:space="preserve">. Furthermore, nanotechnology or nano-formulations of polyphenols, flavonoids and phenolic acids has the potential to enhance </w:t>
      </w:r>
      <w:r w:rsidRPr="00064B87">
        <w:rPr>
          <w:rFonts w:ascii="Book Antiqua" w:eastAsia="Book Antiqua" w:hAnsi="Book Antiqua" w:cs="Book Antiqua"/>
          <w:color w:val="000000"/>
        </w:rPr>
        <w:lastRenderedPageBreak/>
        <w:t>solubility, and intestinal absorption, as well as bioavailability and, therapeutic efficacy in diabetes and its associated complications</w:t>
      </w:r>
      <w:r w:rsidRPr="00064B87">
        <w:rPr>
          <w:rFonts w:ascii="Book Antiqua" w:eastAsia="Book Antiqua" w:hAnsi="Book Antiqua" w:cs="Book Antiqua"/>
          <w:color w:val="000000"/>
          <w:vertAlign w:val="superscript"/>
        </w:rPr>
        <w:t>[15]</w:t>
      </w:r>
      <w:r w:rsidRPr="00064B87">
        <w:rPr>
          <w:rFonts w:ascii="Book Antiqua" w:eastAsia="Book Antiqua" w:hAnsi="Book Antiqua" w:cs="Book Antiqua"/>
          <w:color w:val="000000"/>
        </w:rPr>
        <w:t>.</w:t>
      </w:r>
    </w:p>
    <w:p w14:paraId="19788A1E" w14:textId="389558FA" w:rsidR="00A77B3E" w:rsidRPr="00064B87" w:rsidRDefault="00A465B1" w:rsidP="003776E7">
      <w:pPr>
        <w:spacing w:line="360" w:lineRule="auto"/>
        <w:ind w:firstLine="426"/>
        <w:jc w:val="both"/>
        <w:rPr>
          <w:rFonts w:ascii="Book Antiqua" w:hAnsi="Book Antiqua"/>
          <w:lang w:eastAsia="zh-CN"/>
        </w:rPr>
      </w:pPr>
      <w:r w:rsidRPr="00064B87">
        <w:rPr>
          <w:rFonts w:ascii="Book Antiqua" w:eastAsia="Book Antiqua" w:hAnsi="Book Antiqua" w:cs="Book Antiqua"/>
          <w:color w:val="000000"/>
        </w:rPr>
        <w:t xml:space="preserve">Silent information regulator 1 (SIRT1), a member of the </w:t>
      </w:r>
      <w:proofErr w:type="spellStart"/>
      <w:r w:rsidRPr="00064B87">
        <w:rPr>
          <w:rFonts w:ascii="Book Antiqua" w:eastAsia="Book Antiqua" w:hAnsi="Book Antiqua" w:cs="Book Antiqua"/>
          <w:color w:val="000000"/>
        </w:rPr>
        <w:t>sirtuins</w:t>
      </w:r>
      <w:proofErr w:type="spellEnd"/>
      <w:r w:rsidRPr="00064B87">
        <w:rPr>
          <w:rFonts w:ascii="Book Antiqua" w:eastAsia="Book Antiqua" w:hAnsi="Book Antiqua" w:cs="Book Antiqua"/>
          <w:color w:val="000000"/>
        </w:rPr>
        <w:t xml:space="preserve"> family when the </w:t>
      </w:r>
      <w:proofErr w:type="spellStart"/>
      <w:r w:rsidRPr="00064B87">
        <w:rPr>
          <w:rFonts w:ascii="Book Antiqua" w:eastAsia="Book Antiqua" w:hAnsi="Book Antiqua" w:cs="Book Antiqua"/>
          <w:color w:val="000000"/>
        </w:rPr>
        <w:t>sirtuins</w:t>
      </w:r>
      <w:proofErr w:type="spellEnd"/>
      <w:r w:rsidRPr="00064B87">
        <w:rPr>
          <w:rFonts w:ascii="Book Antiqua" w:eastAsia="Book Antiqua" w:hAnsi="Book Antiqua" w:cs="Book Antiqua"/>
          <w:color w:val="000000"/>
        </w:rPr>
        <w:t xml:space="preserve"> are NAD</w:t>
      </w:r>
      <w:r w:rsidRPr="00064B87">
        <w:rPr>
          <w:rFonts w:ascii="Book Antiqua" w:eastAsia="Book Antiqua" w:hAnsi="Book Antiqua" w:cs="Book Antiqua"/>
          <w:color w:val="000000"/>
          <w:vertAlign w:val="superscript"/>
        </w:rPr>
        <w:t>+</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dependent histone deacetylase.</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Apart from activating LKB1 mediated AMPK followed by PGC</w:t>
      </w:r>
      <w:r w:rsidR="00E0065E">
        <w:rPr>
          <w:rFonts w:ascii="Book Antiqua" w:eastAsia="Book Antiqua" w:hAnsi="Book Antiqua" w:cs="Book Antiqua"/>
          <w:color w:val="000000"/>
        </w:rPr>
        <w:t>α</w:t>
      </w:r>
      <w:r w:rsidRPr="00064B87">
        <w:rPr>
          <w:rFonts w:ascii="Book Antiqua" w:eastAsia="Book Antiqua" w:hAnsi="Book Antiqua" w:cs="Book Antiqua"/>
          <w:color w:val="000000"/>
        </w:rPr>
        <w:t>, PPAR</w:t>
      </w:r>
      <w:r w:rsidR="00E0065E">
        <w:rPr>
          <w:rFonts w:ascii="Book Antiqua" w:eastAsia="Book Antiqua" w:hAnsi="Book Antiqua" w:cs="Book Antiqua"/>
          <w:color w:val="000000"/>
        </w:rPr>
        <w:t>α</w:t>
      </w:r>
      <w:r w:rsidRPr="00064B87">
        <w:rPr>
          <w:rFonts w:ascii="Book Antiqua" w:eastAsia="Book Antiqua" w:hAnsi="Book Antiqua" w:cs="Book Antiqua"/>
          <w:color w:val="000000"/>
        </w:rPr>
        <w:t xml:space="preserve">, </w:t>
      </w:r>
      <w:proofErr w:type="spellStart"/>
      <w:r w:rsidRPr="00064B87">
        <w:rPr>
          <w:rFonts w:ascii="Book Antiqua" w:eastAsia="Book Antiqua" w:hAnsi="Book Antiqua" w:cs="Book Antiqua"/>
          <w:color w:val="000000"/>
        </w:rPr>
        <w:t>eNOS</w:t>
      </w:r>
      <w:proofErr w:type="spellEnd"/>
      <w:r w:rsidRPr="00064B87">
        <w:rPr>
          <w:rFonts w:ascii="Book Antiqua" w:eastAsia="Book Antiqua" w:hAnsi="Book Antiqua" w:cs="Book Antiqua"/>
          <w:color w:val="000000"/>
        </w:rPr>
        <w:t xml:space="preserve"> pathways and inhibiting mTOR and NOX</w:t>
      </w:r>
      <w:r w:rsidR="00535C13">
        <w:rPr>
          <w:rFonts w:ascii="Book Antiqua" w:eastAsia="Book Antiqua" w:hAnsi="Book Antiqua" w:cs="Book Antiqua"/>
          <w:color w:val="000000"/>
        </w:rPr>
        <w:t xml:space="preserve"> or NADP</w:t>
      </w:r>
      <w:r w:rsidR="008E0740">
        <w:rPr>
          <w:rFonts w:ascii="Book Antiqua" w:eastAsia="Book Antiqua" w:hAnsi="Book Antiqua" w:cs="Book Antiqua"/>
          <w:color w:val="000000"/>
        </w:rPr>
        <w:t>H</w:t>
      </w:r>
      <w:r w:rsidR="00535C13">
        <w:rPr>
          <w:rFonts w:ascii="Book Antiqua" w:eastAsia="Book Antiqua" w:hAnsi="Book Antiqua" w:cs="Book Antiqua"/>
          <w:color w:val="000000"/>
        </w:rPr>
        <w:t xml:space="preserve"> oxidase</w:t>
      </w:r>
      <w:r w:rsidRPr="00064B87">
        <w:rPr>
          <w:rFonts w:ascii="Book Antiqua" w:eastAsia="Book Antiqua" w:hAnsi="Book Antiqua" w:cs="Book Antiqua"/>
          <w:color w:val="000000"/>
        </w:rPr>
        <w:t xml:space="preserve"> </w:t>
      </w:r>
      <w:proofErr w:type="gramStart"/>
      <w:r w:rsidRPr="00064B87">
        <w:rPr>
          <w:rFonts w:ascii="Book Antiqua" w:eastAsia="Book Antiqua" w:hAnsi="Book Antiqua" w:cs="Book Antiqua"/>
          <w:color w:val="000000"/>
        </w:rPr>
        <w:t>pathways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16]</w:t>
      </w:r>
      <w:r w:rsidR="00535C13">
        <w:rPr>
          <w:rFonts w:ascii="Book Antiqua" w:eastAsia="Book Antiqua" w:hAnsi="Book Antiqua" w:cs="Book Antiqua"/>
          <w:color w:val="000000"/>
        </w:rPr>
        <w:t>;</w:t>
      </w:r>
      <w:r w:rsidR="003776E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SIRT1, has been reported to regulate the activity of other proteins,</w:t>
      </w:r>
      <w:r w:rsidR="00535C13">
        <w:rPr>
          <w:rFonts w:ascii="Book Antiqua" w:eastAsia="Book Antiqua" w:hAnsi="Book Antiqua" w:cs="Book Antiqua"/>
          <w:color w:val="000000"/>
        </w:rPr>
        <w:t xml:space="preserve"> </w:t>
      </w:r>
      <w:r w:rsidRPr="00064B87">
        <w:rPr>
          <w:rFonts w:ascii="Book Antiqua" w:eastAsia="Book Antiqua" w:hAnsi="Book Antiqua" w:cs="Book Antiqua"/>
          <w:color w:val="000000"/>
        </w:rPr>
        <w:t xml:space="preserve">such as </w:t>
      </w:r>
      <w:proofErr w:type="spellStart"/>
      <w:r w:rsidRPr="00064B87">
        <w:rPr>
          <w:rFonts w:ascii="Book Antiqua" w:eastAsia="Book Antiqua" w:hAnsi="Book Antiqua" w:cs="Book Antiqua"/>
          <w:color w:val="000000"/>
        </w:rPr>
        <w:t>forkhead</w:t>
      </w:r>
      <w:proofErr w:type="spellEnd"/>
      <w:r w:rsidRPr="00064B87">
        <w:rPr>
          <w:rFonts w:ascii="Book Antiqua" w:eastAsia="Book Antiqua" w:hAnsi="Book Antiqua" w:cs="Book Antiqua"/>
          <w:color w:val="000000"/>
        </w:rPr>
        <w:t xml:space="preserve"> box protein of class O or FOXO, which regulates oxidative stress resistance, insulin signaling and metabolism along with its other activities as a transcription factor</w:t>
      </w:r>
      <w:r w:rsidRPr="00064B87">
        <w:rPr>
          <w:rFonts w:ascii="Book Antiqua" w:eastAsia="Book Antiqua" w:hAnsi="Book Antiqua" w:cs="Book Antiqua"/>
          <w:color w:val="000000"/>
          <w:vertAlign w:val="superscript"/>
        </w:rPr>
        <w:t>[17]</w:t>
      </w:r>
      <w:r w:rsidRPr="00064B87">
        <w:rPr>
          <w:rFonts w:ascii="Book Antiqua" w:eastAsia="Book Antiqua" w:hAnsi="Book Antiqua" w:cs="Book Antiqua"/>
          <w:color w:val="000000"/>
        </w:rPr>
        <w:t>. Of the many FOXOs, FOXO1 is widely expressed in muscle, liver and pancreas and protects pancreatic</w:t>
      </w:r>
      <w:r w:rsidR="003776E7">
        <w:rPr>
          <w:rFonts w:ascii="Book Antiqua" w:hAnsi="Book Antiqua" w:cs="Book Antiqua" w:hint="eastAsia"/>
          <w:color w:val="000000"/>
          <w:lang w:eastAsia="zh-CN"/>
        </w:rPr>
        <w:t xml:space="preserve"> </w:t>
      </w:r>
      <w:r w:rsidR="001649D9">
        <w:rPr>
          <w:rFonts w:ascii="Book Antiqua" w:eastAsia="Book Antiqua" w:hAnsi="Book Antiqua" w:cs="Book Antiqua"/>
          <w:color w:val="000000"/>
        </w:rPr>
        <w:t>β</w:t>
      </w:r>
      <w:r w:rsidRPr="00064B87">
        <w:rPr>
          <w:rFonts w:ascii="Book Antiqua" w:eastAsia="Book Antiqua" w:hAnsi="Book Antiqua" w:cs="Book Antiqua"/>
          <w:color w:val="000000"/>
        </w:rPr>
        <w:t xml:space="preserve">-cells from oxidative stress by increasing the expression of antioxidant </w:t>
      </w:r>
      <w:proofErr w:type="gramStart"/>
      <w:r w:rsidRPr="00064B87">
        <w:rPr>
          <w:rFonts w:ascii="Book Antiqua" w:eastAsia="Book Antiqua" w:hAnsi="Book Antiqua" w:cs="Book Antiqua"/>
          <w:color w:val="000000"/>
        </w:rPr>
        <w:t>genes</w:t>
      </w:r>
      <w:r w:rsidRPr="00064B87">
        <w:rPr>
          <w:rFonts w:ascii="Book Antiqua" w:eastAsia="Book Antiqua" w:hAnsi="Book Antiqua" w:cs="Book Antiqua"/>
          <w:color w:val="000000"/>
          <w:vertAlign w:val="superscript"/>
        </w:rPr>
        <w:t>[</w:t>
      </w:r>
      <w:proofErr w:type="gramEnd"/>
      <w:r w:rsidRPr="00064B87">
        <w:rPr>
          <w:rFonts w:ascii="Book Antiqua" w:eastAsia="Book Antiqua" w:hAnsi="Book Antiqua" w:cs="Book Antiqua"/>
          <w:color w:val="000000"/>
          <w:vertAlign w:val="superscript"/>
        </w:rPr>
        <w:t>18]</w:t>
      </w:r>
      <w:r w:rsidRPr="00064B87">
        <w:rPr>
          <w:rFonts w:ascii="Book Antiqua" w:eastAsia="Book Antiqua" w:hAnsi="Book Antiqua" w:cs="Book Antiqua"/>
          <w:color w:val="000000"/>
        </w:rPr>
        <w:t xml:space="preserve">. On the other hand, there is evidence that FOXO3 can prevent atherosclerosis </w:t>
      </w:r>
      <w:r w:rsidRPr="00064B87">
        <w:rPr>
          <w:rFonts w:ascii="Book Antiqua" w:eastAsia="Book Antiqua" w:hAnsi="Book Antiqua" w:cs="Book Antiqua"/>
          <w:i/>
          <w:iCs/>
          <w:color w:val="000000"/>
        </w:rPr>
        <w:t>via</w:t>
      </w:r>
      <w:r w:rsidRPr="00064B87">
        <w:rPr>
          <w:rFonts w:ascii="Book Antiqua" w:eastAsia="Book Antiqua" w:hAnsi="Book Antiqua" w:cs="Book Antiqua"/>
          <w:color w:val="000000"/>
        </w:rPr>
        <w:t xml:space="preserve"> inhibiting smooth muscle cell proliferation and activation</w:t>
      </w:r>
      <w:r w:rsidRPr="00064B87">
        <w:rPr>
          <w:rFonts w:ascii="Book Antiqua" w:eastAsia="Book Antiqua" w:hAnsi="Book Antiqua" w:cs="Book Antiqua"/>
          <w:color w:val="000000"/>
          <w:vertAlign w:val="superscript"/>
        </w:rPr>
        <w:t>[19]</w:t>
      </w:r>
      <w:r w:rsidRPr="00064B87">
        <w:rPr>
          <w:rFonts w:ascii="Book Antiqua" w:eastAsia="Book Antiqua" w:hAnsi="Book Antiqua" w:cs="Book Antiqua"/>
          <w:color w:val="000000"/>
        </w:rPr>
        <w:t>. FOXO1 and FOXO3 are also involved in many other mechanisms of relevance to glucose metabolism, as well as diabetic complications. Hence, SIRT1 and FOXO1 and FOXO3 may also represent therapeutic targets for the management of diabetic complications.</w:t>
      </w:r>
      <w:r w:rsidR="003776E7">
        <w:rPr>
          <w:rFonts w:ascii="Book Antiqua" w:hAnsi="Book Antiqua" w:hint="eastAsia"/>
          <w:lang w:eastAsia="zh-CN"/>
        </w:rPr>
        <w:t xml:space="preserve"> </w:t>
      </w:r>
    </w:p>
    <w:p w14:paraId="40576A07" w14:textId="77777777" w:rsidR="00A77B3E" w:rsidRPr="00064B87" w:rsidRDefault="00A465B1" w:rsidP="003776E7">
      <w:pPr>
        <w:spacing w:line="360" w:lineRule="auto"/>
        <w:ind w:firstLineChars="200" w:firstLine="480"/>
        <w:jc w:val="both"/>
        <w:rPr>
          <w:rFonts w:ascii="Book Antiqua" w:hAnsi="Book Antiqua"/>
        </w:rPr>
      </w:pPr>
      <w:r w:rsidRPr="00064B87">
        <w:rPr>
          <w:rFonts w:ascii="Book Antiqua" w:eastAsia="Book Antiqua" w:hAnsi="Book Antiqua" w:cs="Book Antiqua"/>
          <w:color w:val="000000"/>
        </w:rPr>
        <w:t>Like many other molecular pathways, epigenetic factors, including histone modifications, DNA methylations and non-coding RNAs play a major role in the pathogenesis of diabetes and its complications</w:t>
      </w:r>
      <w:r w:rsidRPr="00064B87">
        <w:rPr>
          <w:rFonts w:ascii="Book Antiqua" w:eastAsia="Book Antiqua" w:hAnsi="Book Antiqua" w:cs="Book Antiqua"/>
          <w:color w:val="000000"/>
          <w:vertAlign w:val="superscript"/>
        </w:rPr>
        <w:t>[20]</w:t>
      </w:r>
      <w:r w:rsidRPr="00064B87">
        <w:rPr>
          <w:rFonts w:ascii="Book Antiqua" w:eastAsia="Book Antiqua" w:hAnsi="Book Antiqua" w:cs="Book Antiqua"/>
          <w:color w:val="000000"/>
        </w:rPr>
        <w:t xml:space="preserve">. Among many non-coding RNAs, some micro-RNAs have been shown to have a pivotal role in the management of diabetes and diabetic complications, particularly in relation to the diagnosis and prognosis of prevalent microvascular complications </w:t>
      </w:r>
      <w:r w:rsidRPr="00064B87">
        <w:rPr>
          <w:rFonts w:ascii="Book Antiqua" w:eastAsia="Book Antiqua" w:hAnsi="Book Antiqua" w:cs="Book Antiqua"/>
          <w:i/>
          <w:iCs/>
          <w:color w:val="000000"/>
        </w:rPr>
        <w:t>e.g.</w:t>
      </w:r>
      <w:r w:rsidRPr="00064B87">
        <w:rPr>
          <w:rFonts w:ascii="Book Antiqua" w:eastAsia="Book Antiqua" w:hAnsi="Book Antiqua" w:cs="Book Antiqua"/>
          <w:color w:val="000000"/>
        </w:rPr>
        <w:t xml:space="preserve"> diabetic neuropathy. A number of microRNAs are involved in the signaling pathways of diabetic complications, which can be targeted for the early diagnosis and development of therapeutics for diabetic microvascular complications, particularly for diabetic neuropathy and diabetic foot disease</w:t>
      </w:r>
      <w:r w:rsidRPr="00064B87">
        <w:rPr>
          <w:rFonts w:ascii="Book Antiqua" w:eastAsia="Book Antiqua" w:hAnsi="Book Antiqua" w:cs="Book Antiqua"/>
          <w:color w:val="000000"/>
          <w:vertAlign w:val="superscript"/>
        </w:rPr>
        <w:t>[21]</w:t>
      </w:r>
      <w:r w:rsidRPr="00064B87">
        <w:rPr>
          <w:rFonts w:ascii="Book Antiqua" w:eastAsia="Book Antiqua" w:hAnsi="Book Antiqua" w:cs="Book Antiqua"/>
          <w:color w:val="000000"/>
        </w:rPr>
        <w:t>.</w:t>
      </w:r>
    </w:p>
    <w:p w14:paraId="748B732B" w14:textId="77777777" w:rsidR="00A77B3E" w:rsidRPr="00064B87" w:rsidRDefault="00A77B3E" w:rsidP="00064B87">
      <w:pPr>
        <w:spacing w:line="360" w:lineRule="auto"/>
        <w:jc w:val="both"/>
        <w:rPr>
          <w:rFonts w:ascii="Book Antiqua" w:hAnsi="Book Antiqua"/>
        </w:rPr>
      </w:pPr>
    </w:p>
    <w:p w14:paraId="24CE36A7"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aps/>
          <w:color w:val="000000"/>
          <w:u w:val="single"/>
        </w:rPr>
        <w:t>CONCLUSION</w:t>
      </w:r>
    </w:p>
    <w:p w14:paraId="16136C3A" w14:textId="09B6CD0B"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color w:val="000000"/>
        </w:rPr>
        <w:lastRenderedPageBreak/>
        <w:t>In conclusion, although many other therapeutic targets are being investigated for the improved management of diabetes and its associated complications, the approach of reducing oxidative stress or increasing antioxidant status</w:t>
      </w:r>
      <w:r w:rsidR="00213B5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using antioxidant phytochemicals or bioactive compounds and mineral such as zinc; molecular metabolic pathways such as SIRT1 and FOXOs and micro RNAs represent</w:t>
      </w:r>
      <w:r w:rsidR="00213B57">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important and novel approaches to the diagnosis, prevention and improved management of diabetic complications. We look forward to the outcomes of these ongoing studies, which will be facilitated by an effective collaboration between basic scientists, clinicians and pharma</w:t>
      </w:r>
      <w:r w:rsidR="00EA1EEF">
        <w:rPr>
          <w:rFonts w:ascii="Book Antiqua" w:hAnsi="Book Antiqua" w:cs="Book Antiqua" w:hint="eastAsia"/>
          <w:color w:val="000000"/>
          <w:lang w:eastAsia="zh-CN"/>
        </w:rPr>
        <w:t xml:space="preserve"> </w:t>
      </w:r>
      <w:r w:rsidRPr="00064B87">
        <w:rPr>
          <w:rFonts w:ascii="Book Antiqua" w:eastAsia="Book Antiqua" w:hAnsi="Book Antiqua" w:cs="Book Antiqua"/>
          <w:color w:val="000000"/>
        </w:rPr>
        <w:t>and, hopefully, their prompt translation to clinical practice.</w:t>
      </w:r>
    </w:p>
    <w:p w14:paraId="6E17B5CC" w14:textId="77777777" w:rsidR="00A77B3E" w:rsidRPr="00064B87" w:rsidRDefault="00A77B3E" w:rsidP="00064B87">
      <w:pPr>
        <w:spacing w:line="360" w:lineRule="auto"/>
        <w:jc w:val="both"/>
        <w:rPr>
          <w:rFonts w:ascii="Book Antiqua" w:hAnsi="Book Antiqua"/>
        </w:rPr>
      </w:pPr>
    </w:p>
    <w:p w14:paraId="1EA63E7C"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REFERENCES</w:t>
      </w:r>
    </w:p>
    <w:p w14:paraId="6AB7D9C2" w14:textId="63486C46"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1 </w:t>
      </w:r>
      <w:r w:rsidRPr="00064B87">
        <w:rPr>
          <w:rFonts w:ascii="Book Antiqua" w:eastAsia="Book Antiqua" w:hAnsi="Book Antiqua" w:cs="Book Antiqua"/>
          <w:b/>
          <w:bCs/>
        </w:rPr>
        <w:t xml:space="preserve">van </w:t>
      </w:r>
      <w:proofErr w:type="spellStart"/>
      <w:r w:rsidRPr="00064B87">
        <w:rPr>
          <w:rFonts w:ascii="Book Antiqua" w:eastAsia="Book Antiqua" w:hAnsi="Book Antiqua" w:cs="Book Antiqua"/>
          <w:b/>
          <w:bCs/>
        </w:rPr>
        <w:t>Dieren</w:t>
      </w:r>
      <w:proofErr w:type="spellEnd"/>
      <w:r w:rsidRPr="00064B87">
        <w:rPr>
          <w:rFonts w:ascii="Book Antiqua" w:eastAsia="Book Antiqua" w:hAnsi="Book Antiqua" w:cs="Book Antiqua"/>
          <w:b/>
          <w:bCs/>
        </w:rPr>
        <w:t xml:space="preserve"> S</w:t>
      </w:r>
      <w:r w:rsidRPr="00064B87">
        <w:rPr>
          <w:rFonts w:ascii="Book Antiqua" w:eastAsia="Book Antiqua" w:hAnsi="Book Antiqua" w:cs="Book Antiqua"/>
        </w:rPr>
        <w:t xml:space="preserve">, Beulens JW, van der Schouw YT, </w:t>
      </w:r>
      <w:proofErr w:type="spellStart"/>
      <w:r w:rsidRPr="00064B87">
        <w:rPr>
          <w:rFonts w:ascii="Book Antiqua" w:eastAsia="Book Antiqua" w:hAnsi="Book Antiqua" w:cs="Book Antiqua"/>
        </w:rPr>
        <w:t>Grobbee</w:t>
      </w:r>
      <w:proofErr w:type="spellEnd"/>
      <w:r w:rsidRPr="00064B87">
        <w:rPr>
          <w:rFonts w:ascii="Book Antiqua" w:eastAsia="Book Antiqua" w:hAnsi="Book Antiqua" w:cs="Book Antiqua"/>
        </w:rPr>
        <w:t xml:space="preserve"> DE, Neal B. The global burden of diabetes and its complications: an emerging pandemic. </w:t>
      </w:r>
      <w:proofErr w:type="spellStart"/>
      <w:r w:rsidRPr="00064B87">
        <w:rPr>
          <w:rFonts w:ascii="Book Antiqua" w:eastAsia="Book Antiqua" w:hAnsi="Book Antiqua" w:cs="Book Antiqua"/>
          <w:i/>
          <w:iCs/>
        </w:rPr>
        <w:t>Eur</w:t>
      </w:r>
      <w:proofErr w:type="spellEnd"/>
      <w:r w:rsidRPr="00064B87">
        <w:rPr>
          <w:rFonts w:ascii="Book Antiqua" w:eastAsia="Book Antiqua" w:hAnsi="Book Antiqua" w:cs="Book Antiqua"/>
          <w:i/>
          <w:iCs/>
        </w:rPr>
        <w:t xml:space="preserve"> J Cardiovasc Prev </w:t>
      </w:r>
      <w:proofErr w:type="spellStart"/>
      <w:r w:rsidRPr="00064B87">
        <w:rPr>
          <w:rFonts w:ascii="Book Antiqua" w:eastAsia="Book Antiqua" w:hAnsi="Book Antiqua" w:cs="Book Antiqua"/>
          <w:i/>
          <w:iCs/>
        </w:rPr>
        <w:t>Rehabil</w:t>
      </w:r>
      <w:proofErr w:type="spellEnd"/>
      <w:r w:rsidRPr="00064B87">
        <w:rPr>
          <w:rFonts w:ascii="Book Antiqua" w:eastAsia="Book Antiqua" w:hAnsi="Book Antiqua" w:cs="Book Antiqua"/>
        </w:rPr>
        <w:t xml:space="preserve"> 2010; </w:t>
      </w:r>
      <w:r w:rsidRPr="00064B87">
        <w:rPr>
          <w:rFonts w:ascii="Book Antiqua" w:eastAsia="Book Antiqua" w:hAnsi="Book Antiqua" w:cs="Book Antiqua"/>
          <w:b/>
          <w:bCs/>
        </w:rPr>
        <w:t xml:space="preserve">17 </w:t>
      </w:r>
      <w:r w:rsidR="00D56FF7">
        <w:rPr>
          <w:rFonts w:ascii="Book Antiqua" w:eastAsia="Book Antiqua" w:hAnsi="Book Antiqua" w:cs="Book Antiqua"/>
          <w:b/>
          <w:bCs/>
        </w:rPr>
        <w:t>(</w:t>
      </w:r>
      <w:r w:rsidRPr="00064B87">
        <w:rPr>
          <w:rFonts w:ascii="Book Antiqua" w:eastAsia="Book Antiqua" w:hAnsi="Book Antiqua" w:cs="Book Antiqua"/>
          <w:b/>
          <w:bCs/>
        </w:rPr>
        <w:t>Suppl 1</w:t>
      </w:r>
      <w:r w:rsidR="00D56FF7">
        <w:rPr>
          <w:rFonts w:ascii="Book Antiqua" w:eastAsia="Book Antiqua" w:hAnsi="Book Antiqua" w:cs="Book Antiqua"/>
          <w:b/>
          <w:bCs/>
        </w:rPr>
        <w:t>)</w:t>
      </w:r>
      <w:r w:rsidRPr="00064B87">
        <w:rPr>
          <w:rFonts w:ascii="Book Antiqua" w:eastAsia="Book Antiqua" w:hAnsi="Book Antiqua" w:cs="Book Antiqua"/>
        </w:rPr>
        <w:t>: S3-S8 [PMID: 20489418 DOI: 10.1097/01.hjr.0000368191.86614.5a]</w:t>
      </w:r>
    </w:p>
    <w:p w14:paraId="2A29E8F4"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2 </w:t>
      </w:r>
      <w:r w:rsidRPr="00064B87">
        <w:rPr>
          <w:rFonts w:ascii="Book Antiqua" w:eastAsia="Book Antiqua" w:hAnsi="Book Antiqua" w:cs="Book Antiqua"/>
          <w:b/>
          <w:bCs/>
        </w:rPr>
        <w:t>Harding JL</w:t>
      </w:r>
      <w:r w:rsidRPr="00064B87">
        <w:rPr>
          <w:rFonts w:ascii="Book Antiqua" w:eastAsia="Book Antiqua" w:hAnsi="Book Antiqua" w:cs="Book Antiqua"/>
        </w:rPr>
        <w:t xml:space="preserve">, Pavkov ME, Magliano DJ, Shaw JE, Gregg EW. Global trends in diabetes complications: a review of current evidence. </w:t>
      </w:r>
      <w:proofErr w:type="spellStart"/>
      <w:r w:rsidRPr="00064B87">
        <w:rPr>
          <w:rFonts w:ascii="Book Antiqua" w:eastAsia="Book Antiqua" w:hAnsi="Book Antiqua" w:cs="Book Antiqua"/>
          <w:i/>
          <w:iCs/>
        </w:rPr>
        <w:t>Diabetologia</w:t>
      </w:r>
      <w:proofErr w:type="spellEnd"/>
      <w:r w:rsidRPr="00064B87">
        <w:rPr>
          <w:rFonts w:ascii="Book Antiqua" w:eastAsia="Book Antiqua" w:hAnsi="Book Antiqua" w:cs="Book Antiqua"/>
        </w:rPr>
        <w:t xml:space="preserve"> 2019; </w:t>
      </w:r>
      <w:r w:rsidRPr="00064B87">
        <w:rPr>
          <w:rFonts w:ascii="Book Antiqua" w:eastAsia="Book Antiqua" w:hAnsi="Book Antiqua" w:cs="Book Antiqua"/>
          <w:b/>
          <w:bCs/>
        </w:rPr>
        <w:t>62</w:t>
      </w:r>
      <w:r w:rsidRPr="00064B87">
        <w:rPr>
          <w:rFonts w:ascii="Book Antiqua" w:eastAsia="Book Antiqua" w:hAnsi="Book Antiqua" w:cs="Book Antiqua"/>
        </w:rPr>
        <w:t>: 3-16 [PMID: 30171279 DOI: 10.1007/s00125-018-4711-2]</w:t>
      </w:r>
    </w:p>
    <w:p w14:paraId="24DAADB0"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3 </w:t>
      </w:r>
      <w:proofErr w:type="spellStart"/>
      <w:r w:rsidRPr="00064B87">
        <w:rPr>
          <w:rFonts w:ascii="Book Antiqua" w:eastAsia="Book Antiqua" w:hAnsi="Book Antiqua" w:cs="Book Antiqua"/>
          <w:b/>
          <w:bCs/>
        </w:rPr>
        <w:t>Aikaeli</w:t>
      </w:r>
      <w:proofErr w:type="spellEnd"/>
      <w:r w:rsidRPr="00064B87">
        <w:rPr>
          <w:rFonts w:ascii="Book Antiqua" w:eastAsia="Book Antiqua" w:hAnsi="Book Antiqua" w:cs="Book Antiqua"/>
          <w:b/>
          <w:bCs/>
        </w:rPr>
        <w:t xml:space="preserve"> F</w:t>
      </w:r>
      <w:r w:rsidRPr="00064B87">
        <w:rPr>
          <w:rFonts w:ascii="Book Antiqua" w:eastAsia="Book Antiqua" w:hAnsi="Book Antiqua" w:cs="Book Antiqua"/>
        </w:rPr>
        <w:t xml:space="preserve">, </w:t>
      </w:r>
      <w:proofErr w:type="spellStart"/>
      <w:r w:rsidRPr="00064B87">
        <w:rPr>
          <w:rFonts w:ascii="Book Antiqua" w:eastAsia="Book Antiqua" w:hAnsi="Book Antiqua" w:cs="Book Antiqua"/>
        </w:rPr>
        <w:t>Njim</w:t>
      </w:r>
      <w:proofErr w:type="spellEnd"/>
      <w:r w:rsidRPr="00064B87">
        <w:rPr>
          <w:rFonts w:ascii="Book Antiqua" w:eastAsia="Book Antiqua" w:hAnsi="Book Antiqua" w:cs="Book Antiqua"/>
        </w:rPr>
        <w:t xml:space="preserve"> T, Gissing S, Moyo F, Alam U, </w:t>
      </w:r>
      <w:proofErr w:type="spellStart"/>
      <w:r w:rsidRPr="00064B87">
        <w:rPr>
          <w:rFonts w:ascii="Book Antiqua" w:eastAsia="Book Antiqua" w:hAnsi="Book Antiqua" w:cs="Book Antiqua"/>
        </w:rPr>
        <w:t>Mfinanga</w:t>
      </w:r>
      <w:proofErr w:type="spellEnd"/>
      <w:r w:rsidRPr="00064B87">
        <w:rPr>
          <w:rFonts w:ascii="Book Antiqua" w:eastAsia="Book Antiqua" w:hAnsi="Book Antiqua" w:cs="Book Antiqua"/>
        </w:rPr>
        <w:t xml:space="preserve"> SG, </w:t>
      </w:r>
      <w:proofErr w:type="spellStart"/>
      <w:r w:rsidRPr="00064B87">
        <w:rPr>
          <w:rFonts w:ascii="Book Antiqua" w:eastAsia="Book Antiqua" w:hAnsi="Book Antiqua" w:cs="Book Antiqua"/>
        </w:rPr>
        <w:t>Okebe</w:t>
      </w:r>
      <w:proofErr w:type="spellEnd"/>
      <w:r w:rsidRPr="00064B87">
        <w:rPr>
          <w:rFonts w:ascii="Book Antiqua" w:eastAsia="Book Antiqua" w:hAnsi="Book Antiqua" w:cs="Book Antiqua"/>
        </w:rPr>
        <w:t xml:space="preserve"> J, Ramaiya K, Webb EL, Jaffar S, </w:t>
      </w:r>
      <w:proofErr w:type="spellStart"/>
      <w:r w:rsidRPr="00064B87">
        <w:rPr>
          <w:rFonts w:ascii="Book Antiqua" w:eastAsia="Book Antiqua" w:hAnsi="Book Antiqua" w:cs="Book Antiqua"/>
        </w:rPr>
        <w:t>Garrib</w:t>
      </w:r>
      <w:proofErr w:type="spellEnd"/>
      <w:r w:rsidRPr="00064B87">
        <w:rPr>
          <w:rFonts w:ascii="Book Antiqua" w:eastAsia="Book Antiqua" w:hAnsi="Book Antiqua" w:cs="Book Antiqua"/>
        </w:rPr>
        <w:t xml:space="preserve"> A. Prevalence of microvascular and macrovascular complications of diabetes in newly diagnosed type 2 diabetes in low-and-middle-income countries: A systematic review and meta-analysis. </w:t>
      </w:r>
      <w:r w:rsidRPr="00064B87">
        <w:rPr>
          <w:rFonts w:ascii="Book Antiqua" w:eastAsia="Book Antiqua" w:hAnsi="Book Antiqua" w:cs="Book Antiqua"/>
          <w:i/>
          <w:iCs/>
        </w:rPr>
        <w:t>PLOS Glob Public Health</w:t>
      </w:r>
      <w:r w:rsidRPr="00064B87">
        <w:rPr>
          <w:rFonts w:ascii="Book Antiqua" w:eastAsia="Book Antiqua" w:hAnsi="Book Antiqua" w:cs="Book Antiqua"/>
        </w:rPr>
        <w:t xml:space="preserve"> 2022; </w:t>
      </w:r>
      <w:r w:rsidRPr="00064B87">
        <w:rPr>
          <w:rFonts w:ascii="Book Antiqua" w:eastAsia="Book Antiqua" w:hAnsi="Book Antiqua" w:cs="Book Antiqua"/>
          <w:b/>
          <w:bCs/>
        </w:rPr>
        <w:t>2</w:t>
      </w:r>
      <w:r w:rsidRPr="00064B87">
        <w:rPr>
          <w:rFonts w:ascii="Book Antiqua" w:eastAsia="Book Antiqua" w:hAnsi="Book Antiqua" w:cs="Book Antiqua"/>
        </w:rPr>
        <w:t>: e0000599 [PMID: 36962416 DOI: 10.1371/journal.pgph.0000599]</w:t>
      </w:r>
    </w:p>
    <w:p w14:paraId="7445F2A1"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4 </w:t>
      </w:r>
      <w:r w:rsidRPr="00064B87">
        <w:rPr>
          <w:rFonts w:ascii="Book Antiqua" w:eastAsia="Book Antiqua" w:hAnsi="Book Antiqua" w:cs="Book Antiqua"/>
          <w:b/>
          <w:bCs/>
        </w:rPr>
        <w:t>Forbes JM</w:t>
      </w:r>
      <w:r w:rsidRPr="00064B87">
        <w:rPr>
          <w:rFonts w:ascii="Book Antiqua" w:eastAsia="Book Antiqua" w:hAnsi="Book Antiqua" w:cs="Book Antiqua"/>
        </w:rPr>
        <w:t xml:space="preserve">, Cooper ME. Mechanisms of diabetic complications. </w:t>
      </w:r>
      <w:proofErr w:type="spellStart"/>
      <w:r w:rsidRPr="00064B87">
        <w:rPr>
          <w:rFonts w:ascii="Book Antiqua" w:eastAsia="Book Antiqua" w:hAnsi="Book Antiqua" w:cs="Book Antiqua"/>
          <w:i/>
          <w:iCs/>
        </w:rPr>
        <w:t>Physiol</w:t>
      </w:r>
      <w:proofErr w:type="spellEnd"/>
      <w:r w:rsidRPr="00064B87">
        <w:rPr>
          <w:rFonts w:ascii="Book Antiqua" w:eastAsia="Book Antiqua" w:hAnsi="Book Antiqua" w:cs="Book Antiqua"/>
          <w:i/>
          <w:iCs/>
        </w:rPr>
        <w:t xml:space="preserve"> Rev</w:t>
      </w:r>
      <w:r w:rsidRPr="00064B87">
        <w:rPr>
          <w:rFonts w:ascii="Book Antiqua" w:eastAsia="Book Antiqua" w:hAnsi="Book Antiqua" w:cs="Book Antiqua"/>
        </w:rPr>
        <w:t xml:space="preserve"> 2013; </w:t>
      </w:r>
      <w:r w:rsidRPr="00064B87">
        <w:rPr>
          <w:rFonts w:ascii="Book Antiqua" w:eastAsia="Book Antiqua" w:hAnsi="Book Antiqua" w:cs="Book Antiqua"/>
          <w:b/>
          <w:bCs/>
        </w:rPr>
        <w:t>93</w:t>
      </w:r>
      <w:r w:rsidRPr="00064B87">
        <w:rPr>
          <w:rFonts w:ascii="Book Antiqua" w:eastAsia="Book Antiqua" w:hAnsi="Book Antiqua" w:cs="Book Antiqua"/>
        </w:rPr>
        <w:t>: 137-188 [PMID: 23303908 DOI: 10.1152/physrev.00045.2011]</w:t>
      </w:r>
    </w:p>
    <w:p w14:paraId="3A7A0572"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5 </w:t>
      </w:r>
      <w:r w:rsidRPr="00064B87">
        <w:rPr>
          <w:rFonts w:ascii="Book Antiqua" w:eastAsia="Book Antiqua" w:hAnsi="Book Antiqua" w:cs="Book Antiqua"/>
          <w:b/>
          <w:bCs/>
        </w:rPr>
        <w:t>Grover A</w:t>
      </w:r>
      <w:r w:rsidRPr="00064B87">
        <w:rPr>
          <w:rFonts w:ascii="Book Antiqua" w:eastAsia="Book Antiqua" w:hAnsi="Book Antiqua" w:cs="Book Antiqua"/>
        </w:rPr>
        <w:t xml:space="preserve">, Sharma K, Gautam S, Gautam S, Gulati M, Singh SK. Diabetes and Its Complications: Therapies Available, Anticipated and Aspired. </w:t>
      </w:r>
      <w:proofErr w:type="spellStart"/>
      <w:r w:rsidRPr="00064B87">
        <w:rPr>
          <w:rFonts w:ascii="Book Antiqua" w:eastAsia="Book Antiqua" w:hAnsi="Book Antiqua" w:cs="Book Antiqua"/>
          <w:i/>
          <w:iCs/>
        </w:rPr>
        <w:t>Curr</w:t>
      </w:r>
      <w:proofErr w:type="spellEnd"/>
      <w:r w:rsidRPr="00064B87">
        <w:rPr>
          <w:rFonts w:ascii="Book Antiqua" w:eastAsia="Book Antiqua" w:hAnsi="Book Antiqua" w:cs="Book Antiqua"/>
          <w:i/>
          <w:iCs/>
        </w:rPr>
        <w:t xml:space="preserve"> Diabetes Rev</w:t>
      </w:r>
      <w:r w:rsidRPr="00064B87">
        <w:rPr>
          <w:rFonts w:ascii="Book Antiqua" w:eastAsia="Book Antiqua" w:hAnsi="Book Antiqua" w:cs="Book Antiqua"/>
        </w:rPr>
        <w:t xml:space="preserve"> 2021; </w:t>
      </w:r>
      <w:r w:rsidRPr="00064B87">
        <w:rPr>
          <w:rFonts w:ascii="Book Antiqua" w:eastAsia="Book Antiqua" w:hAnsi="Book Antiqua" w:cs="Book Antiqua"/>
          <w:b/>
          <w:bCs/>
        </w:rPr>
        <w:t>17</w:t>
      </w:r>
      <w:r w:rsidRPr="00064B87">
        <w:rPr>
          <w:rFonts w:ascii="Book Antiqua" w:eastAsia="Book Antiqua" w:hAnsi="Book Antiqua" w:cs="Book Antiqua"/>
        </w:rPr>
        <w:t>: 397-420 [PMID: 33143627 DOI: 10.2174/1573399816666201103144231]</w:t>
      </w:r>
    </w:p>
    <w:p w14:paraId="762FC319" w14:textId="24D48C30"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lastRenderedPageBreak/>
        <w:t xml:space="preserve">6 </w:t>
      </w:r>
      <w:r w:rsidRPr="00064B87">
        <w:rPr>
          <w:rFonts w:ascii="Book Antiqua" w:eastAsia="Book Antiqua" w:hAnsi="Book Antiqua" w:cs="Book Antiqua"/>
          <w:b/>
          <w:bCs/>
        </w:rPr>
        <w:t>Blonde L</w:t>
      </w:r>
      <w:r w:rsidRPr="00064B87">
        <w:rPr>
          <w:rFonts w:ascii="Book Antiqua" w:eastAsia="Book Antiqua" w:hAnsi="Book Antiqua" w:cs="Book Antiqua"/>
        </w:rPr>
        <w:t xml:space="preserve">. Current challenges in diabetes management. </w:t>
      </w:r>
      <w:r w:rsidRPr="00064B87">
        <w:rPr>
          <w:rFonts w:ascii="Book Antiqua" w:eastAsia="Book Antiqua" w:hAnsi="Book Antiqua" w:cs="Book Antiqua"/>
          <w:i/>
          <w:iCs/>
        </w:rPr>
        <w:t>Clin Cornerstone</w:t>
      </w:r>
      <w:r w:rsidRPr="00064B87">
        <w:rPr>
          <w:rFonts w:ascii="Book Antiqua" w:eastAsia="Book Antiqua" w:hAnsi="Book Antiqua" w:cs="Book Antiqua"/>
        </w:rPr>
        <w:t xml:space="preserve"> 2005; </w:t>
      </w:r>
      <w:r w:rsidRPr="00064B87">
        <w:rPr>
          <w:rFonts w:ascii="Book Antiqua" w:eastAsia="Book Antiqua" w:hAnsi="Book Antiqua" w:cs="Book Antiqua"/>
          <w:b/>
          <w:bCs/>
        </w:rPr>
        <w:t xml:space="preserve">7 </w:t>
      </w:r>
      <w:r w:rsidR="00D56FF7">
        <w:rPr>
          <w:rFonts w:ascii="Book Antiqua" w:eastAsia="Book Antiqua" w:hAnsi="Book Antiqua" w:cs="Book Antiqua"/>
          <w:b/>
          <w:bCs/>
        </w:rPr>
        <w:t>(</w:t>
      </w:r>
      <w:r w:rsidRPr="00064B87">
        <w:rPr>
          <w:rFonts w:ascii="Book Antiqua" w:eastAsia="Book Antiqua" w:hAnsi="Book Antiqua" w:cs="Book Antiqua"/>
          <w:b/>
          <w:bCs/>
        </w:rPr>
        <w:t>Suppl 3</w:t>
      </w:r>
      <w:r w:rsidR="00D56FF7">
        <w:rPr>
          <w:rFonts w:ascii="Book Antiqua" w:eastAsia="Book Antiqua" w:hAnsi="Book Antiqua" w:cs="Book Antiqua"/>
          <w:b/>
          <w:bCs/>
        </w:rPr>
        <w:t>)</w:t>
      </w:r>
      <w:r w:rsidRPr="00064B87">
        <w:rPr>
          <w:rFonts w:ascii="Book Antiqua" w:eastAsia="Book Antiqua" w:hAnsi="Book Antiqua" w:cs="Book Antiqua"/>
        </w:rPr>
        <w:t>: S6-17 [PMID: 16545737 DOI: 10.1016/s1098-3597(05)80084-5]</w:t>
      </w:r>
    </w:p>
    <w:p w14:paraId="215C8A5F"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7 </w:t>
      </w:r>
      <w:r w:rsidRPr="00064B87">
        <w:rPr>
          <w:rFonts w:ascii="Book Antiqua" w:eastAsia="Book Antiqua" w:hAnsi="Book Antiqua" w:cs="Book Antiqua"/>
          <w:b/>
          <w:bCs/>
        </w:rPr>
        <w:t>Brown E</w:t>
      </w:r>
      <w:r w:rsidRPr="00064B87">
        <w:rPr>
          <w:rFonts w:ascii="Book Antiqua" w:eastAsia="Book Antiqua" w:hAnsi="Book Antiqua" w:cs="Book Antiqua"/>
        </w:rPr>
        <w:t xml:space="preserve">, Heerspink HJL, Cuthbertson DJ, Wilding JPH. SGLT2 inhibitors and GLP-1 receptor agonists: established and emerging indications. </w:t>
      </w:r>
      <w:r w:rsidRPr="00064B87">
        <w:rPr>
          <w:rFonts w:ascii="Book Antiqua" w:eastAsia="Book Antiqua" w:hAnsi="Book Antiqua" w:cs="Book Antiqua"/>
          <w:i/>
          <w:iCs/>
        </w:rPr>
        <w:t>Lancet</w:t>
      </w:r>
      <w:r w:rsidRPr="00064B87">
        <w:rPr>
          <w:rFonts w:ascii="Book Antiqua" w:eastAsia="Book Antiqua" w:hAnsi="Book Antiqua" w:cs="Book Antiqua"/>
        </w:rPr>
        <w:t xml:space="preserve"> 2021; </w:t>
      </w:r>
      <w:r w:rsidRPr="00064B87">
        <w:rPr>
          <w:rFonts w:ascii="Book Antiqua" w:eastAsia="Book Antiqua" w:hAnsi="Book Antiqua" w:cs="Book Antiqua"/>
          <w:b/>
          <w:bCs/>
        </w:rPr>
        <w:t>398</w:t>
      </w:r>
      <w:r w:rsidRPr="00064B87">
        <w:rPr>
          <w:rFonts w:ascii="Book Antiqua" w:eastAsia="Book Antiqua" w:hAnsi="Book Antiqua" w:cs="Book Antiqua"/>
        </w:rPr>
        <w:t>: 262-276 [PMID: 34216571 DOI: 10.1016/S0140-6736(21)00536-5]</w:t>
      </w:r>
    </w:p>
    <w:p w14:paraId="763534C0"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8 </w:t>
      </w:r>
      <w:r w:rsidRPr="00064B87">
        <w:rPr>
          <w:rFonts w:ascii="Book Antiqua" w:eastAsia="Book Antiqua" w:hAnsi="Book Antiqua" w:cs="Book Antiqua"/>
          <w:b/>
          <w:bCs/>
        </w:rPr>
        <w:t>Darenskaya MA</w:t>
      </w:r>
      <w:r w:rsidRPr="00064B87">
        <w:rPr>
          <w:rFonts w:ascii="Book Antiqua" w:eastAsia="Book Antiqua" w:hAnsi="Book Antiqua" w:cs="Book Antiqua"/>
        </w:rPr>
        <w:t xml:space="preserve">, Kolesnikova LI, Kolesnikov SI. Oxidative Stress: Pathogenetic Role in Diabetes Mellitus and Its Complications and Therapeutic Approaches to Correction. </w:t>
      </w:r>
      <w:r w:rsidRPr="00064B87">
        <w:rPr>
          <w:rFonts w:ascii="Book Antiqua" w:eastAsia="Book Antiqua" w:hAnsi="Book Antiqua" w:cs="Book Antiqua"/>
          <w:i/>
          <w:iCs/>
        </w:rPr>
        <w:t>Bull Exp Biol Med</w:t>
      </w:r>
      <w:r w:rsidRPr="00064B87">
        <w:rPr>
          <w:rFonts w:ascii="Book Antiqua" w:eastAsia="Book Antiqua" w:hAnsi="Book Antiqua" w:cs="Book Antiqua"/>
        </w:rPr>
        <w:t xml:space="preserve"> 2021; </w:t>
      </w:r>
      <w:r w:rsidRPr="00064B87">
        <w:rPr>
          <w:rFonts w:ascii="Book Antiqua" w:eastAsia="Book Antiqua" w:hAnsi="Book Antiqua" w:cs="Book Antiqua"/>
          <w:b/>
          <w:bCs/>
        </w:rPr>
        <w:t>171</w:t>
      </w:r>
      <w:r w:rsidRPr="00064B87">
        <w:rPr>
          <w:rFonts w:ascii="Book Antiqua" w:eastAsia="Book Antiqua" w:hAnsi="Book Antiqua" w:cs="Book Antiqua"/>
        </w:rPr>
        <w:t>: 179-189 [PMID: 34173093 DOI: 10.1007/s10517-021-05191-7]</w:t>
      </w:r>
    </w:p>
    <w:p w14:paraId="7235AC92"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9 </w:t>
      </w:r>
      <w:r w:rsidRPr="00064B87">
        <w:rPr>
          <w:rFonts w:ascii="Book Antiqua" w:eastAsia="Book Antiqua" w:hAnsi="Book Antiqua" w:cs="Book Antiqua"/>
          <w:b/>
          <w:bCs/>
        </w:rPr>
        <w:t>Giacco F</w:t>
      </w:r>
      <w:r w:rsidRPr="00064B87">
        <w:rPr>
          <w:rFonts w:ascii="Book Antiqua" w:eastAsia="Book Antiqua" w:hAnsi="Book Antiqua" w:cs="Book Antiqua"/>
        </w:rPr>
        <w:t xml:space="preserve">, Brownlee M. Oxidative stress and diabetic complications. </w:t>
      </w:r>
      <w:r w:rsidRPr="00064B87">
        <w:rPr>
          <w:rFonts w:ascii="Book Antiqua" w:eastAsia="Book Antiqua" w:hAnsi="Book Antiqua" w:cs="Book Antiqua"/>
          <w:i/>
          <w:iCs/>
        </w:rPr>
        <w:t>Circ Res</w:t>
      </w:r>
      <w:r w:rsidRPr="00064B87">
        <w:rPr>
          <w:rFonts w:ascii="Book Antiqua" w:eastAsia="Book Antiqua" w:hAnsi="Book Antiqua" w:cs="Book Antiqua"/>
        </w:rPr>
        <w:t xml:space="preserve"> 2010; </w:t>
      </w:r>
      <w:r w:rsidRPr="00064B87">
        <w:rPr>
          <w:rFonts w:ascii="Book Antiqua" w:eastAsia="Book Antiqua" w:hAnsi="Book Antiqua" w:cs="Book Antiqua"/>
          <w:b/>
          <w:bCs/>
        </w:rPr>
        <w:t>107</w:t>
      </w:r>
      <w:r w:rsidRPr="00064B87">
        <w:rPr>
          <w:rFonts w:ascii="Book Antiqua" w:eastAsia="Book Antiqua" w:hAnsi="Book Antiqua" w:cs="Book Antiqua"/>
        </w:rPr>
        <w:t>: 1058-1070 [PMID: 21030723 DOI: 10.1161/CIRCRESAHA.110.223545]</w:t>
      </w:r>
    </w:p>
    <w:p w14:paraId="102A62F0"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10 </w:t>
      </w:r>
      <w:r w:rsidRPr="00064B87">
        <w:rPr>
          <w:rFonts w:ascii="Book Antiqua" w:eastAsia="Book Antiqua" w:hAnsi="Book Antiqua" w:cs="Book Antiqua"/>
          <w:b/>
          <w:bCs/>
        </w:rPr>
        <w:t>Tan Y</w:t>
      </w:r>
      <w:r w:rsidRPr="00064B87">
        <w:rPr>
          <w:rFonts w:ascii="Book Antiqua" w:eastAsia="Book Antiqua" w:hAnsi="Book Antiqua" w:cs="Book Antiqua"/>
        </w:rPr>
        <w:t xml:space="preserve">, Zhang Z, Zheng C, </w:t>
      </w:r>
      <w:proofErr w:type="spellStart"/>
      <w:r w:rsidRPr="00064B87">
        <w:rPr>
          <w:rFonts w:ascii="Book Antiqua" w:eastAsia="Book Antiqua" w:hAnsi="Book Antiqua" w:cs="Book Antiqua"/>
        </w:rPr>
        <w:t>Wintergerst</w:t>
      </w:r>
      <w:proofErr w:type="spellEnd"/>
      <w:r w:rsidRPr="00064B87">
        <w:rPr>
          <w:rFonts w:ascii="Book Antiqua" w:eastAsia="Book Antiqua" w:hAnsi="Book Antiqua" w:cs="Book Antiqua"/>
        </w:rPr>
        <w:t xml:space="preserve"> KA, Keller BB, Cai L. Mechanisms of diabetic cardiomyopathy and potential therapeutic strategies: preclinical and clinical evidence. </w:t>
      </w:r>
      <w:r w:rsidRPr="00064B87">
        <w:rPr>
          <w:rFonts w:ascii="Book Antiqua" w:eastAsia="Book Antiqua" w:hAnsi="Book Antiqua" w:cs="Book Antiqua"/>
          <w:i/>
          <w:iCs/>
        </w:rPr>
        <w:t xml:space="preserve">Nat Rev </w:t>
      </w:r>
      <w:proofErr w:type="spellStart"/>
      <w:r w:rsidRPr="00064B87">
        <w:rPr>
          <w:rFonts w:ascii="Book Antiqua" w:eastAsia="Book Antiqua" w:hAnsi="Book Antiqua" w:cs="Book Antiqua"/>
          <w:i/>
          <w:iCs/>
        </w:rPr>
        <w:t>Cardiol</w:t>
      </w:r>
      <w:proofErr w:type="spellEnd"/>
      <w:r w:rsidRPr="00064B87">
        <w:rPr>
          <w:rFonts w:ascii="Book Antiqua" w:eastAsia="Book Antiqua" w:hAnsi="Book Antiqua" w:cs="Book Antiqua"/>
        </w:rPr>
        <w:t xml:space="preserve"> 2020; </w:t>
      </w:r>
      <w:r w:rsidRPr="00064B87">
        <w:rPr>
          <w:rFonts w:ascii="Book Antiqua" w:eastAsia="Book Antiqua" w:hAnsi="Book Antiqua" w:cs="Book Antiqua"/>
          <w:b/>
          <w:bCs/>
        </w:rPr>
        <w:t>17</w:t>
      </w:r>
      <w:r w:rsidRPr="00064B87">
        <w:rPr>
          <w:rFonts w:ascii="Book Antiqua" w:eastAsia="Book Antiqua" w:hAnsi="Book Antiqua" w:cs="Book Antiqua"/>
        </w:rPr>
        <w:t>: 585-607 [PMID: 32080423 DOI: 10.1038/s41569-020-0339-2]</w:t>
      </w:r>
    </w:p>
    <w:p w14:paraId="45225B71"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11 </w:t>
      </w:r>
      <w:proofErr w:type="spellStart"/>
      <w:r w:rsidRPr="00064B87">
        <w:rPr>
          <w:rFonts w:ascii="Book Antiqua" w:eastAsia="Book Antiqua" w:hAnsi="Book Antiqua" w:cs="Book Antiqua"/>
          <w:b/>
          <w:bCs/>
        </w:rPr>
        <w:t>Parsamanesh</w:t>
      </w:r>
      <w:proofErr w:type="spellEnd"/>
      <w:r w:rsidRPr="00064B87">
        <w:rPr>
          <w:rFonts w:ascii="Book Antiqua" w:eastAsia="Book Antiqua" w:hAnsi="Book Antiqua" w:cs="Book Antiqua"/>
          <w:b/>
          <w:bCs/>
        </w:rPr>
        <w:t xml:space="preserve"> N</w:t>
      </w:r>
      <w:r w:rsidRPr="00064B87">
        <w:rPr>
          <w:rFonts w:ascii="Book Antiqua" w:eastAsia="Book Antiqua" w:hAnsi="Book Antiqua" w:cs="Book Antiqua"/>
        </w:rPr>
        <w:t xml:space="preserve">, </w:t>
      </w:r>
      <w:proofErr w:type="spellStart"/>
      <w:r w:rsidRPr="00064B87">
        <w:rPr>
          <w:rFonts w:ascii="Book Antiqua" w:eastAsia="Book Antiqua" w:hAnsi="Book Antiqua" w:cs="Book Antiqua"/>
        </w:rPr>
        <w:t>Moossavi</w:t>
      </w:r>
      <w:proofErr w:type="spellEnd"/>
      <w:r w:rsidRPr="00064B87">
        <w:rPr>
          <w:rFonts w:ascii="Book Antiqua" w:eastAsia="Book Antiqua" w:hAnsi="Book Antiqua" w:cs="Book Antiqua"/>
        </w:rPr>
        <w:t xml:space="preserve"> M, Bahrami A, Butler AE, </w:t>
      </w:r>
      <w:proofErr w:type="spellStart"/>
      <w:r w:rsidRPr="00064B87">
        <w:rPr>
          <w:rFonts w:ascii="Book Antiqua" w:eastAsia="Book Antiqua" w:hAnsi="Book Antiqua" w:cs="Book Antiqua"/>
        </w:rPr>
        <w:t>Sahebkar</w:t>
      </w:r>
      <w:proofErr w:type="spellEnd"/>
      <w:r w:rsidRPr="00064B87">
        <w:rPr>
          <w:rFonts w:ascii="Book Antiqua" w:eastAsia="Book Antiqua" w:hAnsi="Book Antiqua" w:cs="Book Antiqua"/>
        </w:rPr>
        <w:t xml:space="preserve"> A. Therapeutic potential of curcumin in diabetic complications. </w:t>
      </w:r>
      <w:proofErr w:type="spellStart"/>
      <w:r w:rsidRPr="00064B87">
        <w:rPr>
          <w:rFonts w:ascii="Book Antiqua" w:eastAsia="Book Antiqua" w:hAnsi="Book Antiqua" w:cs="Book Antiqua"/>
          <w:i/>
          <w:iCs/>
        </w:rPr>
        <w:t>Pharmacol</w:t>
      </w:r>
      <w:proofErr w:type="spellEnd"/>
      <w:r w:rsidRPr="00064B87">
        <w:rPr>
          <w:rFonts w:ascii="Book Antiqua" w:eastAsia="Book Antiqua" w:hAnsi="Book Antiqua" w:cs="Book Antiqua"/>
          <w:i/>
          <w:iCs/>
        </w:rPr>
        <w:t xml:space="preserve"> Res</w:t>
      </w:r>
      <w:r w:rsidRPr="00064B87">
        <w:rPr>
          <w:rFonts w:ascii="Book Antiqua" w:eastAsia="Book Antiqua" w:hAnsi="Book Antiqua" w:cs="Book Antiqua"/>
        </w:rPr>
        <w:t xml:space="preserve"> 2018; </w:t>
      </w:r>
      <w:r w:rsidRPr="00064B87">
        <w:rPr>
          <w:rFonts w:ascii="Book Antiqua" w:eastAsia="Book Antiqua" w:hAnsi="Book Antiqua" w:cs="Book Antiqua"/>
          <w:b/>
          <w:bCs/>
        </w:rPr>
        <w:t>136</w:t>
      </w:r>
      <w:r w:rsidRPr="00064B87">
        <w:rPr>
          <w:rFonts w:ascii="Book Antiqua" w:eastAsia="Book Antiqua" w:hAnsi="Book Antiqua" w:cs="Book Antiqua"/>
        </w:rPr>
        <w:t>: 181-193 [PMID: 30219581 DOI: 10.1016/j.phrs.2018.09.012]</w:t>
      </w:r>
    </w:p>
    <w:p w14:paraId="521AD81D"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12 </w:t>
      </w:r>
      <w:r w:rsidRPr="00064B87">
        <w:rPr>
          <w:rFonts w:ascii="Book Antiqua" w:eastAsia="Book Antiqua" w:hAnsi="Book Antiqua" w:cs="Book Antiqua"/>
          <w:b/>
          <w:bCs/>
        </w:rPr>
        <w:t>Tang C</w:t>
      </w:r>
      <w:r w:rsidRPr="00064B87">
        <w:rPr>
          <w:rFonts w:ascii="Book Antiqua" w:eastAsia="Book Antiqua" w:hAnsi="Book Antiqua" w:cs="Book Antiqua"/>
        </w:rPr>
        <w:t xml:space="preserve">, Liu Y, Liu S, Yang C, Chen L, Tang F, Wang F, Zhan L, Deng H, Zhou W, Lin Y, Yuan X. Curcumin and Its Analogs as Potential Epigenetic Modulators: Prevention of Diabetes and Its Complications. </w:t>
      </w:r>
      <w:r w:rsidRPr="00064B87">
        <w:rPr>
          <w:rFonts w:ascii="Book Antiqua" w:eastAsia="Book Antiqua" w:hAnsi="Book Antiqua" w:cs="Book Antiqua"/>
          <w:i/>
          <w:iCs/>
        </w:rPr>
        <w:t>Pharmacology</w:t>
      </w:r>
      <w:r w:rsidRPr="00064B87">
        <w:rPr>
          <w:rFonts w:ascii="Book Antiqua" w:eastAsia="Book Antiqua" w:hAnsi="Book Antiqua" w:cs="Book Antiqua"/>
        </w:rPr>
        <w:t xml:space="preserve"> 2022; </w:t>
      </w:r>
      <w:r w:rsidRPr="00064B87">
        <w:rPr>
          <w:rFonts w:ascii="Book Antiqua" w:eastAsia="Book Antiqua" w:hAnsi="Book Antiqua" w:cs="Book Antiqua"/>
          <w:b/>
          <w:bCs/>
        </w:rPr>
        <w:t>107</w:t>
      </w:r>
      <w:r w:rsidRPr="00064B87">
        <w:rPr>
          <w:rFonts w:ascii="Book Antiqua" w:eastAsia="Book Antiqua" w:hAnsi="Book Antiqua" w:cs="Book Antiqua"/>
        </w:rPr>
        <w:t>: 1-13 [PMID: 34915505 DOI: 10.1159/000520311]</w:t>
      </w:r>
    </w:p>
    <w:p w14:paraId="6AE1B71C"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13 </w:t>
      </w:r>
      <w:r w:rsidRPr="00064B87">
        <w:rPr>
          <w:rFonts w:ascii="Book Antiqua" w:eastAsia="Book Antiqua" w:hAnsi="Book Antiqua" w:cs="Book Antiqua"/>
          <w:b/>
          <w:bCs/>
        </w:rPr>
        <w:t>Barman S</w:t>
      </w:r>
      <w:r w:rsidRPr="00064B87">
        <w:rPr>
          <w:rFonts w:ascii="Book Antiqua" w:eastAsia="Book Antiqua" w:hAnsi="Book Antiqua" w:cs="Book Antiqua"/>
        </w:rPr>
        <w:t xml:space="preserve">, Srinivasan K. Diabetes and zinc </w:t>
      </w:r>
      <w:proofErr w:type="spellStart"/>
      <w:r w:rsidRPr="00064B87">
        <w:rPr>
          <w:rFonts w:ascii="Book Antiqua" w:eastAsia="Book Antiqua" w:hAnsi="Book Antiqua" w:cs="Book Antiqua"/>
        </w:rPr>
        <w:t>dyshomeostasis</w:t>
      </w:r>
      <w:proofErr w:type="spellEnd"/>
      <w:r w:rsidRPr="00064B87">
        <w:rPr>
          <w:rFonts w:ascii="Book Antiqua" w:eastAsia="Book Antiqua" w:hAnsi="Book Antiqua" w:cs="Book Antiqua"/>
        </w:rPr>
        <w:t xml:space="preserve">: Can zinc supplementation mitigate diabetic complications? </w:t>
      </w:r>
      <w:r w:rsidRPr="00064B87">
        <w:rPr>
          <w:rFonts w:ascii="Book Antiqua" w:eastAsia="Book Antiqua" w:hAnsi="Book Antiqua" w:cs="Book Antiqua"/>
          <w:i/>
          <w:iCs/>
        </w:rPr>
        <w:t xml:space="preserve">Crit Rev Food Sci </w:t>
      </w:r>
      <w:proofErr w:type="spellStart"/>
      <w:r w:rsidRPr="00064B87">
        <w:rPr>
          <w:rFonts w:ascii="Book Antiqua" w:eastAsia="Book Antiqua" w:hAnsi="Book Antiqua" w:cs="Book Antiqua"/>
          <w:i/>
          <w:iCs/>
        </w:rPr>
        <w:t>Nutr</w:t>
      </w:r>
      <w:proofErr w:type="spellEnd"/>
      <w:r w:rsidRPr="00064B87">
        <w:rPr>
          <w:rFonts w:ascii="Book Antiqua" w:eastAsia="Book Antiqua" w:hAnsi="Book Antiqua" w:cs="Book Antiqua"/>
        </w:rPr>
        <w:t xml:space="preserve"> 2022; </w:t>
      </w:r>
      <w:r w:rsidRPr="00064B87">
        <w:rPr>
          <w:rFonts w:ascii="Book Antiqua" w:eastAsia="Book Antiqua" w:hAnsi="Book Antiqua" w:cs="Book Antiqua"/>
          <w:b/>
          <w:bCs/>
        </w:rPr>
        <w:t>62</w:t>
      </w:r>
      <w:r w:rsidRPr="00064B87">
        <w:rPr>
          <w:rFonts w:ascii="Book Antiqua" w:eastAsia="Book Antiqua" w:hAnsi="Book Antiqua" w:cs="Book Antiqua"/>
        </w:rPr>
        <w:t>: 1046-1061 [PMID: 33938330 DOI: 10.1080/10408398.2020.1833178]</w:t>
      </w:r>
    </w:p>
    <w:p w14:paraId="703AA08F"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14 </w:t>
      </w:r>
      <w:r w:rsidRPr="00064B87">
        <w:rPr>
          <w:rFonts w:ascii="Book Antiqua" w:eastAsia="Book Antiqua" w:hAnsi="Book Antiqua" w:cs="Book Antiqua"/>
          <w:b/>
          <w:bCs/>
        </w:rPr>
        <w:t>Huang DD</w:t>
      </w:r>
      <w:r w:rsidRPr="00064B87">
        <w:rPr>
          <w:rFonts w:ascii="Book Antiqua" w:eastAsia="Book Antiqua" w:hAnsi="Book Antiqua" w:cs="Book Antiqua"/>
        </w:rPr>
        <w:t xml:space="preserve">, Shi G, Jiang Y, Yao C, Zhu C. A review on the potential of Resveratrol in prevention and therapy of diabetes and diabetic complications. </w:t>
      </w:r>
      <w:r w:rsidRPr="00064B87">
        <w:rPr>
          <w:rFonts w:ascii="Book Antiqua" w:eastAsia="Book Antiqua" w:hAnsi="Book Antiqua" w:cs="Book Antiqua"/>
          <w:i/>
          <w:iCs/>
        </w:rPr>
        <w:t xml:space="preserve">Biomed </w:t>
      </w:r>
      <w:proofErr w:type="spellStart"/>
      <w:r w:rsidRPr="00064B87">
        <w:rPr>
          <w:rFonts w:ascii="Book Antiqua" w:eastAsia="Book Antiqua" w:hAnsi="Book Antiqua" w:cs="Book Antiqua"/>
          <w:i/>
          <w:iCs/>
        </w:rPr>
        <w:t>Pharmacother</w:t>
      </w:r>
      <w:proofErr w:type="spellEnd"/>
      <w:r w:rsidRPr="00064B87">
        <w:rPr>
          <w:rFonts w:ascii="Book Antiqua" w:eastAsia="Book Antiqua" w:hAnsi="Book Antiqua" w:cs="Book Antiqua"/>
        </w:rPr>
        <w:t xml:space="preserve"> 2020; </w:t>
      </w:r>
      <w:r w:rsidRPr="00064B87">
        <w:rPr>
          <w:rFonts w:ascii="Book Antiqua" w:eastAsia="Book Antiqua" w:hAnsi="Book Antiqua" w:cs="Book Antiqua"/>
          <w:b/>
          <w:bCs/>
        </w:rPr>
        <w:t>125</w:t>
      </w:r>
      <w:r w:rsidRPr="00064B87">
        <w:rPr>
          <w:rFonts w:ascii="Book Antiqua" w:eastAsia="Book Antiqua" w:hAnsi="Book Antiqua" w:cs="Book Antiqua"/>
        </w:rPr>
        <w:t>: 109767 [PMID: 32058210 DOI: 10.1016/j.biopha.2019.109767]</w:t>
      </w:r>
    </w:p>
    <w:p w14:paraId="142E83AA"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15 </w:t>
      </w:r>
      <w:proofErr w:type="spellStart"/>
      <w:r w:rsidRPr="00064B87">
        <w:rPr>
          <w:rFonts w:ascii="Book Antiqua" w:eastAsia="Book Antiqua" w:hAnsi="Book Antiqua" w:cs="Book Antiqua"/>
          <w:b/>
          <w:bCs/>
        </w:rPr>
        <w:t>Agarawal</w:t>
      </w:r>
      <w:proofErr w:type="spellEnd"/>
      <w:r w:rsidRPr="00064B87">
        <w:rPr>
          <w:rFonts w:ascii="Book Antiqua" w:eastAsia="Book Antiqua" w:hAnsi="Book Antiqua" w:cs="Book Antiqua"/>
          <w:b/>
          <w:bCs/>
        </w:rPr>
        <w:t xml:space="preserve"> K</w:t>
      </w:r>
      <w:r w:rsidRPr="00064B87">
        <w:rPr>
          <w:rFonts w:ascii="Book Antiqua" w:eastAsia="Book Antiqua" w:hAnsi="Book Antiqua" w:cs="Book Antiqua"/>
        </w:rPr>
        <w:t xml:space="preserve">, Anant Kulkarni Y, </w:t>
      </w:r>
      <w:proofErr w:type="spellStart"/>
      <w:r w:rsidRPr="00064B87">
        <w:rPr>
          <w:rFonts w:ascii="Book Antiqua" w:eastAsia="Book Antiqua" w:hAnsi="Book Antiqua" w:cs="Book Antiqua"/>
        </w:rPr>
        <w:t>Wairkar</w:t>
      </w:r>
      <w:proofErr w:type="spellEnd"/>
      <w:r w:rsidRPr="00064B87">
        <w:rPr>
          <w:rFonts w:ascii="Book Antiqua" w:eastAsia="Book Antiqua" w:hAnsi="Book Antiqua" w:cs="Book Antiqua"/>
        </w:rPr>
        <w:t xml:space="preserve"> S. </w:t>
      </w:r>
      <w:proofErr w:type="spellStart"/>
      <w:r w:rsidRPr="00064B87">
        <w:rPr>
          <w:rFonts w:ascii="Book Antiqua" w:eastAsia="Book Antiqua" w:hAnsi="Book Antiqua" w:cs="Book Antiqua"/>
        </w:rPr>
        <w:t>Nanoformulations</w:t>
      </w:r>
      <w:proofErr w:type="spellEnd"/>
      <w:r w:rsidRPr="00064B87">
        <w:rPr>
          <w:rFonts w:ascii="Book Antiqua" w:eastAsia="Book Antiqua" w:hAnsi="Book Antiqua" w:cs="Book Antiqua"/>
        </w:rPr>
        <w:t xml:space="preserve"> of flavonoids for diabetes and microvascular diabetic complications. </w:t>
      </w:r>
      <w:r w:rsidRPr="00064B87">
        <w:rPr>
          <w:rFonts w:ascii="Book Antiqua" w:eastAsia="Book Antiqua" w:hAnsi="Book Antiqua" w:cs="Book Antiqua"/>
          <w:i/>
          <w:iCs/>
        </w:rPr>
        <w:t xml:space="preserve">Drug Deliv </w:t>
      </w:r>
      <w:proofErr w:type="spellStart"/>
      <w:r w:rsidRPr="00064B87">
        <w:rPr>
          <w:rFonts w:ascii="Book Antiqua" w:eastAsia="Book Antiqua" w:hAnsi="Book Antiqua" w:cs="Book Antiqua"/>
          <w:i/>
          <w:iCs/>
        </w:rPr>
        <w:t>Transl</w:t>
      </w:r>
      <w:proofErr w:type="spellEnd"/>
      <w:r w:rsidRPr="00064B87">
        <w:rPr>
          <w:rFonts w:ascii="Book Antiqua" w:eastAsia="Book Antiqua" w:hAnsi="Book Antiqua" w:cs="Book Antiqua"/>
          <w:i/>
          <w:iCs/>
        </w:rPr>
        <w:t xml:space="preserve"> Res</w:t>
      </w:r>
      <w:r w:rsidRPr="00064B87">
        <w:rPr>
          <w:rFonts w:ascii="Book Antiqua" w:eastAsia="Book Antiqua" w:hAnsi="Book Antiqua" w:cs="Book Antiqua"/>
        </w:rPr>
        <w:t xml:space="preserve"> 2023; </w:t>
      </w:r>
      <w:r w:rsidRPr="00064B87">
        <w:rPr>
          <w:rFonts w:ascii="Book Antiqua" w:eastAsia="Book Antiqua" w:hAnsi="Book Antiqua" w:cs="Book Antiqua"/>
          <w:b/>
          <w:bCs/>
        </w:rPr>
        <w:t>13</w:t>
      </w:r>
      <w:r w:rsidRPr="00064B87">
        <w:rPr>
          <w:rFonts w:ascii="Book Antiqua" w:eastAsia="Book Antiqua" w:hAnsi="Book Antiqua" w:cs="Book Antiqua"/>
        </w:rPr>
        <w:t>: 18-36 [PMID: 35637334 DOI: 10.1007/s13346-022-01174-x]</w:t>
      </w:r>
    </w:p>
    <w:p w14:paraId="577DD205"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lastRenderedPageBreak/>
        <w:t xml:space="preserve">16 </w:t>
      </w:r>
      <w:r w:rsidRPr="00064B87">
        <w:rPr>
          <w:rFonts w:ascii="Book Antiqua" w:eastAsia="Book Antiqua" w:hAnsi="Book Antiqua" w:cs="Book Antiqua"/>
          <w:b/>
          <w:bCs/>
        </w:rPr>
        <w:t>Meng T</w:t>
      </w:r>
      <w:r w:rsidRPr="00064B87">
        <w:rPr>
          <w:rFonts w:ascii="Book Antiqua" w:eastAsia="Book Antiqua" w:hAnsi="Book Antiqua" w:cs="Book Antiqua"/>
        </w:rPr>
        <w:t xml:space="preserve">, Qin W, Liu B. SIRT1 Antagonizes Oxidative Stress in Diabetic Vascular Complication. </w:t>
      </w:r>
      <w:r w:rsidRPr="00064B87">
        <w:rPr>
          <w:rFonts w:ascii="Book Antiqua" w:eastAsia="Book Antiqua" w:hAnsi="Book Antiqua" w:cs="Book Antiqua"/>
          <w:i/>
          <w:iCs/>
        </w:rPr>
        <w:t>Front Endocrinol (Lausanne)</w:t>
      </w:r>
      <w:r w:rsidRPr="00064B87">
        <w:rPr>
          <w:rFonts w:ascii="Book Antiqua" w:eastAsia="Book Antiqua" w:hAnsi="Book Antiqua" w:cs="Book Antiqua"/>
        </w:rPr>
        <w:t xml:space="preserve"> 2020; </w:t>
      </w:r>
      <w:r w:rsidRPr="00064B87">
        <w:rPr>
          <w:rFonts w:ascii="Book Antiqua" w:eastAsia="Book Antiqua" w:hAnsi="Book Antiqua" w:cs="Book Antiqua"/>
          <w:b/>
          <w:bCs/>
        </w:rPr>
        <w:t>11</w:t>
      </w:r>
      <w:r w:rsidRPr="00064B87">
        <w:rPr>
          <w:rFonts w:ascii="Book Antiqua" w:eastAsia="Book Antiqua" w:hAnsi="Book Antiqua" w:cs="Book Antiqua"/>
        </w:rPr>
        <w:t>: 568861 [PMID: 33304318 DOI: 10.3389/fendo.2020.568861]</w:t>
      </w:r>
    </w:p>
    <w:p w14:paraId="10EEEBAD"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17 </w:t>
      </w:r>
      <w:proofErr w:type="spellStart"/>
      <w:r w:rsidRPr="00064B87">
        <w:rPr>
          <w:rFonts w:ascii="Book Antiqua" w:eastAsia="Book Antiqua" w:hAnsi="Book Antiqua" w:cs="Book Antiqua"/>
          <w:b/>
          <w:bCs/>
        </w:rPr>
        <w:t>Jalgaonkar</w:t>
      </w:r>
      <w:proofErr w:type="spellEnd"/>
      <w:r w:rsidRPr="00064B87">
        <w:rPr>
          <w:rFonts w:ascii="Book Antiqua" w:eastAsia="Book Antiqua" w:hAnsi="Book Antiqua" w:cs="Book Antiqua"/>
          <w:b/>
          <w:bCs/>
        </w:rPr>
        <w:t xml:space="preserve"> MP</w:t>
      </w:r>
      <w:r w:rsidRPr="00064B87">
        <w:rPr>
          <w:rFonts w:ascii="Book Antiqua" w:eastAsia="Book Antiqua" w:hAnsi="Book Antiqua" w:cs="Book Antiqua"/>
        </w:rPr>
        <w:t xml:space="preserve">, Parmar UM, Kulkarni YA, Oza MJ. SIRT1-FOXOs activity regulates diabetic complications. </w:t>
      </w:r>
      <w:proofErr w:type="spellStart"/>
      <w:r w:rsidRPr="00064B87">
        <w:rPr>
          <w:rFonts w:ascii="Book Antiqua" w:eastAsia="Book Antiqua" w:hAnsi="Book Antiqua" w:cs="Book Antiqua"/>
          <w:i/>
          <w:iCs/>
        </w:rPr>
        <w:t>Pharmacol</w:t>
      </w:r>
      <w:proofErr w:type="spellEnd"/>
      <w:r w:rsidRPr="00064B87">
        <w:rPr>
          <w:rFonts w:ascii="Book Antiqua" w:eastAsia="Book Antiqua" w:hAnsi="Book Antiqua" w:cs="Book Antiqua"/>
          <w:i/>
          <w:iCs/>
        </w:rPr>
        <w:t xml:space="preserve"> Res</w:t>
      </w:r>
      <w:r w:rsidRPr="00064B87">
        <w:rPr>
          <w:rFonts w:ascii="Book Antiqua" w:eastAsia="Book Antiqua" w:hAnsi="Book Antiqua" w:cs="Book Antiqua"/>
        </w:rPr>
        <w:t xml:space="preserve"> 2022; </w:t>
      </w:r>
      <w:r w:rsidRPr="00064B87">
        <w:rPr>
          <w:rFonts w:ascii="Book Antiqua" w:eastAsia="Book Antiqua" w:hAnsi="Book Antiqua" w:cs="Book Antiqua"/>
          <w:b/>
          <w:bCs/>
        </w:rPr>
        <w:t>175</w:t>
      </w:r>
      <w:r w:rsidRPr="00064B87">
        <w:rPr>
          <w:rFonts w:ascii="Book Antiqua" w:eastAsia="Book Antiqua" w:hAnsi="Book Antiqua" w:cs="Book Antiqua"/>
        </w:rPr>
        <w:t>: 106014 [PMID: 34856334 DOI: 10.1016/j.phrs.2021.106014]</w:t>
      </w:r>
    </w:p>
    <w:p w14:paraId="38D407DE"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18 </w:t>
      </w:r>
      <w:r w:rsidRPr="00064B87">
        <w:rPr>
          <w:rFonts w:ascii="Book Antiqua" w:eastAsia="Book Antiqua" w:hAnsi="Book Antiqua" w:cs="Book Antiqua"/>
          <w:b/>
          <w:bCs/>
        </w:rPr>
        <w:t>Kandula V</w:t>
      </w:r>
      <w:r w:rsidRPr="00064B87">
        <w:rPr>
          <w:rFonts w:ascii="Book Antiqua" w:eastAsia="Book Antiqua" w:hAnsi="Book Antiqua" w:cs="Book Antiqua"/>
        </w:rPr>
        <w:t xml:space="preserve">, </w:t>
      </w:r>
      <w:proofErr w:type="spellStart"/>
      <w:r w:rsidRPr="00064B87">
        <w:rPr>
          <w:rFonts w:ascii="Book Antiqua" w:eastAsia="Book Antiqua" w:hAnsi="Book Antiqua" w:cs="Book Antiqua"/>
        </w:rPr>
        <w:t>Kosuru</w:t>
      </w:r>
      <w:proofErr w:type="spellEnd"/>
      <w:r w:rsidRPr="00064B87">
        <w:rPr>
          <w:rFonts w:ascii="Book Antiqua" w:eastAsia="Book Antiqua" w:hAnsi="Book Antiqua" w:cs="Book Antiqua"/>
        </w:rPr>
        <w:t xml:space="preserve"> R, Li H, Yan D, Zhu Q, Lian Q, Ge RS, Xia Z, Irwin MG. </w:t>
      </w:r>
      <w:proofErr w:type="spellStart"/>
      <w:r w:rsidRPr="00064B87">
        <w:rPr>
          <w:rFonts w:ascii="Book Antiqua" w:eastAsia="Book Antiqua" w:hAnsi="Book Antiqua" w:cs="Book Antiqua"/>
        </w:rPr>
        <w:t>Forkhead</w:t>
      </w:r>
      <w:proofErr w:type="spellEnd"/>
      <w:r w:rsidRPr="00064B87">
        <w:rPr>
          <w:rFonts w:ascii="Book Antiqua" w:eastAsia="Book Antiqua" w:hAnsi="Book Antiqua" w:cs="Book Antiqua"/>
        </w:rPr>
        <w:t xml:space="preserve"> box transcription factor 1: role in the pathogenesis of diabetic cardiomyopathy. </w:t>
      </w:r>
      <w:r w:rsidRPr="00064B87">
        <w:rPr>
          <w:rFonts w:ascii="Book Antiqua" w:eastAsia="Book Antiqua" w:hAnsi="Book Antiqua" w:cs="Book Antiqua"/>
          <w:i/>
          <w:iCs/>
        </w:rPr>
        <w:t xml:space="preserve">Cardiovasc </w:t>
      </w:r>
      <w:proofErr w:type="spellStart"/>
      <w:r w:rsidRPr="00064B87">
        <w:rPr>
          <w:rFonts w:ascii="Book Antiqua" w:eastAsia="Book Antiqua" w:hAnsi="Book Antiqua" w:cs="Book Antiqua"/>
          <w:i/>
          <w:iCs/>
        </w:rPr>
        <w:t>Diabetol</w:t>
      </w:r>
      <w:proofErr w:type="spellEnd"/>
      <w:r w:rsidRPr="00064B87">
        <w:rPr>
          <w:rFonts w:ascii="Book Antiqua" w:eastAsia="Book Antiqua" w:hAnsi="Book Antiqua" w:cs="Book Antiqua"/>
        </w:rPr>
        <w:t xml:space="preserve"> 2016; </w:t>
      </w:r>
      <w:r w:rsidRPr="00064B87">
        <w:rPr>
          <w:rFonts w:ascii="Book Antiqua" w:eastAsia="Book Antiqua" w:hAnsi="Book Antiqua" w:cs="Book Antiqua"/>
          <w:b/>
          <w:bCs/>
        </w:rPr>
        <w:t>15</w:t>
      </w:r>
      <w:r w:rsidRPr="00064B87">
        <w:rPr>
          <w:rFonts w:ascii="Book Antiqua" w:eastAsia="Book Antiqua" w:hAnsi="Book Antiqua" w:cs="Book Antiqua"/>
        </w:rPr>
        <w:t>: 44 [PMID: 26956801 DOI: 10.1186/s12933-016-0361-1]</w:t>
      </w:r>
    </w:p>
    <w:p w14:paraId="393E9615"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19 </w:t>
      </w:r>
      <w:r w:rsidRPr="00064B87">
        <w:rPr>
          <w:rFonts w:ascii="Book Antiqua" w:eastAsia="Book Antiqua" w:hAnsi="Book Antiqua" w:cs="Book Antiqua"/>
          <w:b/>
          <w:bCs/>
        </w:rPr>
        <w:t>Wang Y</w:t>
      </w:r>
      <w:r w:rsidRPr="00064B87">
        <w:rPr>
          <w:rFonts w:ascii="Book Antiqua" w:eastAsia="Book Antiqua" w:hAnsi="Book Antiqua" w:cs="Book Antiqua"/>
        </w:rPr>
        <w:t xml:space="preserve">, Zhou Y, Graves DT. FOXO transcription factors: their clinical significance and regulation. </w:t>
      </w:r>
      <w:r w:rsidRPr="00064B87">
        <w:rPr>
          <w:rFonts w:ascii="Book Antiqua" w:eastAsia="Book Antiqua" w:hAnsi="Book Antiqua" w:cs="Book Antiqua"/>
          <w:i/>
          <w:iCs/>
        </w:rPr>
        <w:t>Biomed Res Int</w:t>
      </w:r>
      <w:r w:rsidRPr="00064B87">
        <w:rPr>
          <w:rFonts w:ascii="Book Antiqua" w:eastAsia="Book Antiqua" w:hAnsi="Book Antiqua" w:cs="Book Antiqua"/>
        </w:rPr>
        <w:t xml:space="preserve"> 2014; </w:t>
      </w:r>
      <w:r w:rsidRPr="00064B87">
        <w:rPr>
          <w:rFonts w:ascii="Book Antiqua" w:eastAsia="Book Antiqua" w:hAnsi="Book Antiqua" w:cs="Book Antiqua"/>
          <w:b/>
          <w:bCs/>
        </w:rPr>
        <w:t>2014</w:t>
      </w:r>
      <w:r w:rsidRPr="00064B87">
        <w:rPr>
          <w:rFonts w:ascii="Book Antiqua" w:eastAsia="Book Antiqua" w:hAnsi="Book Antiqua" w:cs="Book Antiqua"/>
        </w:rPr>
        <w:t>: 925350 [PMID: 24864265 DOI: 10.1155/2014/925350]</w:t>
      </w:r>
    </w:p>
    <w:p w14:paraId="31107394"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20 </w:t>
      </w:r>
      <w:r w:rsidRPr="00064B87">
        <w:rPr>
          <w:rFonts w:ascii="Book Antiqua" w:eastAsia="Book Antiqua" w:hAnsi="Book Antiqua" w:cs="Book Antiqua"/>
          <w:b/>
          <w:bCs/>
        </w:rPr>
        <w:t>Kaur P</w:t>
      </w:r>
      <w:r w:rsidRPr="00064B87">
        <w:rPr>
          <w:rFonts w:ascii="Book Antiqua" w:eastAsia="Book Antiqua" w:hAnsi="Book Antiqua" w:cs="Book Antiqua"/>
        </w:rPr>
        <w:t xml:space="preserve">, </w:t>
      </w:r>
      <w:proofErr w:type="spellStart"/>
      <w:r w:rsidRPr="00064B87">
        <w:rPr>
          <w:rFonts w:ascii="Book Antiqua" w:eastAsia="Book Antiqua" w:hAnsi="Book Antiqua" w:cs="Book Antiqua"/>
        </w:rPr>
        <w:t>Kotru</w:t>
      </w:r>
      <w:proofErr w:type="spellEnd"/>
      <w:r w:rsidRPr="00064B87">
        <w:rPr>
          <w:rFonts w:ascii="Book Antiqua" w:eastAsia="Book Antiqua" w:hAnsi="Book Antiqua" w:cs="Book Antiqua"/>
        </w:rPr>
        <w:t xml:space="preserve"> S, Singh S, Munshi A. miRNA signatures in diabetic retinopathy and nephropathy: delineating underlying mechanisms. </w:t>
      </w:r>
      <w:r w:rsidRPr="00064B87">
        <w:rPr>
          <w:rFonts w:ascii="Book Antiqua" w:eastAsia="Book Antiqua" w:hAnsi="Book Antiqua" w:cs="Book Antiqua"/>
          <w:i/>
          <w:iCs/>
        </w:rPr>
        <w:t xml:space="preserve">J </w:t>
      </w:r>
      <w:proofErr w:type="spellStart"/>
      <w:r w:rsidRPr="00064B87">
        <w:rPr>
          <w:rFonts w:ascii="Book Antiqua" w:eastAsia="Book Antiqua" w:hAnsi="Book Antiqua" w:cs="Book Antiqua"/>
          <w:i/>
          <w:iCs/>
        </w:rPr>
        <w:t>Physiol</w:t>
      </w:r>
      <w:proofErr w:type="spellEnd"/>
      <w:r w:rsidRPr="00064B87">
        <w:rPr>
          <w:rFonts w:ascii="Book Antiqua" w:eastAsia="Book Antiqua" w:hAnsi="Book Antiqua" w:cs="Book Antiqua"/>
          <w:i/>
          <w:iCs/>
        </w:rPr>
        <w:t xml:space="preserve"> </w:t>
      </w:r>
      <w:proofErr w:type="spellStart"/>
      <w:r w:rsidRPr="00064B87">
        <w:rPr>
          <w:rFonts w:ascii="Book Antiqua" w:eastAsia="Book Antiqua" w:hAnsi="Book Antiqua" w:cs="Book Antiqua"/>
          <w:i/>
          <w:iCs/>
        </w:rPr>
        <w:t>Biochem</w:t>
      </w:r>
      <w:proofErr w:type="spellEnd"/>
      <w:r w:rsidRPr="00064B87">
        <w:rPr>
          <w:rFonts w:ascii="Book Antiqua" w:eastAsia="Book Antiqua" w:hAnsi="Book Antiqua" w:cs="Book Antiqua"/>
        </w:rPr>
        <w:t xml:space="preserve"> 2022; </w:t>
      </w:r>
      <w:r w:rsidRPr="00064B87">
        <w:rPr>
          <w:rFonts w:ascii="Book Antiqua" w:eastAsia="Book Antiqua" w:hAnsi="Book Antiqua" w:cs="Book Antiqua"/>
          <w:b/>
          <w:bCs/>
        </w:rPr>
        <w:t>78</w:t>
      </w:r>
      <w:r w:rsidRPr="00064B87">
        <w:rPr>
          <w:rFonts w:ascii="Book Antiqua" w:eastAsia="Book Antiqua" w:hAnsi="Book Antiqua" w:cs="Book Antiqua"/>
        </w:rPr>
        <w:t>: 19-37 [PMID: 35098434 DOI: 10.1007/s13105-021-00867-0]</w:t>
      </w:r>
    </w:p>
    <w:p w14:paraId="5F2EC756"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 xml:space="preserve">21 </w:t>
      </w:r>
      <w:r w:rsidRPr="00064B87">
        <w:rPr>
          <w:rFonts w:ascii="Book Antiqua" w:eastAsia="Book Antiqua" w:hAnsi="Book Antiqua" w:cs="Book Antiqua"/>
          <w:b/>
          <w:bCs/>
        </w:rPr>
        <w:t>Kaur P</w:t>
      </w:r>
      <w:r w:rsidRPr="00064B87">
        <w:rPr>
          <w:rFonts w:ascii="Book Antiqua" w:eastAsia="Book Antiqua" w:hAnsi="Book Antiqua" w:cs="Book Antiqua"/>
        </w:rPr>
        <w:t xml:space="preserve">, </w:t>
      </w:r>
      <w:proofErr w:type="spellStart"/>
      <w:r w:rsidRPr="00064B87">
        <w:rPr>
          <w:rFonts w:ascii="Book Antiqua" w:eastAsia="Book Antiqua" w:hAnsi="Book Antiqua" w:cs="Book Antiqua"/>
        </w:rPr>
        <w:t>Kotru</w:t>
      </w:r>
      <w:proofErr w:type="spellEnd"/>
      <w:r w:rsidRPr="00064B87">
        <w:rPr>
          <w:rFonts w:ascii="Book Antiqua" w:eastAsia="Book Antiqua" w:hAnsi="Book Antiqua" w:cs="Book Antiqua"/>
        </w:rPr>
        <w:t xml:space="preserve"> S, Singh S, Munshi A. Role of miRNAs in diabetic neuropathy: mechanisms and possible interventions. </w:t>
      </w:r>
      <w:r w:rsidRPr="00064B87">
        <w:rPr>
          <w:rFonts w:ascii="Book Antiqua" w:eastAsia="Book Antiqua" w:hAnsi="Book Antiqua" w:cs="Book Antiqua"/>
          <w:i/>
          <w:iCs/>
        </w:rPr>
        <w:t xml:space="preserve">Mol </w:t>
      </w:r>
      <w:proofErr w:type="spellStart"/>
      <w:r w:rsidRPr="00064B87">
        <w:rPr>
          <w:rFonts w:ascii="Book Antiqua" w:eastAsia="Book Antiqua" w:hAnsi="Book Antiqua" w:cs="Book Antiqua"/>
          <w:i/>
          <w:iCs/>
        </w:rPr>
        <w:t>Neurobiol</w:t>
      </w:r>
      <w:proofErr w:type="spellEnd"/>
      <w:r w:rsidRPr="00064B87">
        <w:rPr>
          <w:rFonts w:ascii="Book Antiqua" w:eastAsia="Book Antiqua" w:hAnsi="Book Antiqua" w:cs="Book Antiqua"/>
        </w:rPr>
        <w:t xml:space="preserve"> 2022; </w:t>
      </w:r>
      <w:r w:rsidRPr="00064B87">
        <w:rPr>
          <w:rFonts w:ascii="Book Antiqua" w:eastAsia="Book Antiqua" w:hAnsi="Book Antiqua" w:cs="Book Antiqua"/>
          <w:b/>
          <w:bCs/>
        </w:rPr>
        <w:t>59</w:t>
      </w:r>
      <w:r w:rsidRPr="00064B87">
        <w:rPr>
          <w:rFonts w:ascii="Book Antiqua" w:eastAsia="Book Antiqua" w:hAnsi="Book Antiqua" w:cs="Book Antiqua"/>
        </w:rPr>
        <w:t>: 1836-1849 [PMID: 35023058 DOI: 10.1007/s12035-021-02662-w]</w:t>
      </w:r>
    </w:p>
    <w:p w14:paraId="20A20E87" w14:textId="77777777" w:rsidR="00A77B3E" w:rsidRPr="00064B87" w:rsidRDefault="00A77B3E" w:rsidP="00064B87">
      <w:pPr>
        <w:spacing w:line="360" w:lineRule="auto"/>
        <w:jc w:val="both"/>
        <w:rPr>
          <w:rFonts w:ascii="Book Antiqua" w:hAnsi="Book Antiqua"/>
        </w:rPr>
        <w:sectPr w:rsidR="00A77B3E" w:rsidRPr="00064B87">
          <w:pgSz w:w="12240" w:h="15840"/>
          <w:pgMar w:top="1440" w:right="1440" w:bottom="1440" w:left="1440" w:header="720" w:footer="720" w:gutter="0"/>
          <w:cols w:space="720"/>
          <w:docGrid w:linePitch="360"/>
        </w:sectPr>
      </w:pPr>
    </w:p>
    <w:p w14:paraId="0414142F"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lastRenderedPageBreak/>
        <w:t>Footnotes</w:t>
      </w:r>
    </w:p>
    <w:p w14:paraId="1156F8F6"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t xml:space="preserve">Conflict-of-interest statement: </w:t>
      </w:r>
      <w:r w:rsidRPr="00064B87">
        <w:rPr>
          <w:rFonts w:ascii="Book Antiqua" w:eastAsia="Book Antiqua" w:hAnsi="Book Antiqua" w:cs="Book Antiqua"/>
          <w:color w:val="000000"/>
          <w:shd w:val="clear" w:color="auto" w:fill="FFFFFF"/>
        </w:rPr>
        <w:t>Islam MS, Cai L and Horowitz M have nothing to disclose.</w:t>
      </w:r>
    </w:p>
    <w:p w14:paraId="5099BD73" w14:textId="77777777" w:rsidR="00A77B3E" w:rsidRPr="00064B87" w:rsidRDefault="00A77B3E" w:rsidP="00064B87">
      <w:pPr>
        <w:spacing w:line="360" w:lineRule="auto"/>
        <w:jc w:val="both"/>
        <w:rPr>
          <w:rFonts w:ascii="Book Antiqua" w:hAnsi="Book Antiqua"/>
        </w:rPr>
      </w:pPr>
    </w:p>
    <w:p w14:paraId="3505B494"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bCs/>
        </w:rPr>
        <w:t xml:space="preserve">Open-Access: </w:t>
      </w:r>
      <w:r w:rsidRPr="00064B8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64B87">
        <w:rPr>
          <w:rFonts w:ascii="Book Antiqua" w:eastAsia="Book Antiqua" w:hAnsi="Book Antiqua" w:cs="Book Antiqua"/>
        </w:rPr>
        <w:t>NonCommercial</w:t>
      </w:r>
      <w:proofErr w:type="spellEnd"/>
      <w:r w:rsidRPr="00064B8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ED5667" w14:textId="77777777" w:rsidR="00A77B3E" w:rsidRPr="00064B87" w:rsidRDefault="00A77B3E" w:rsidP="00064B87">
      <w:pPr>
        <w:spacing w:line="360" w:lineRule="auto"/>
        <w:jc w:val="both"/>
        <w:rPr>
          <w:rFonts w:ascii="Book Antiqua" w:hAnsi="Book Antiqua"/>
        </w:rPr>
      </w:pPr>
    </w:p>
    <w:p w14:paraId="4A186F94" w14:textId="77777777" w:rsidR="00A77B3E" w:rsidRDefault="00A465B1" w:rsidP="00064B87">
      <w:pPr>
        <w:spacing w:line="360" w:lineRule="auto"/>
        <w:jc w:val="both"/>
        <w:rPr>
          <w:rFonts w:ascii="Book Antiqua" w:hAnsi="Book Antiqua" w:cs="Book Antiqua"/>
          <w:lang w:eastAsia="zh-CN"/>
        </w:rPr>
      </w:pPr>
      <w:r w:rsidRPr="00064B87">
        <w:rPr>
          <w:rFonts w:ascii="Book Antiqua" w:eastAsia="Book Antiqua" w:hAnsi="Book Antiqua" w:cs="Book Antiqua"/>
          <w:b/>
          <w:color w:val="000000"/>
        </w:rPr>
        <w:t xml:space="preserve">Provenance and peer review: </w:t>
      </w:r>
      <w:r w:rsidRPr="00064B87">
        <w:rPr>
          <w:rFonts w:ascii="Book Antiqua" w:eastAsia="Book Antiqua" w:hAnsi="Book Antiqua" w:cs="Book Antiqua"/>
        </w:rPr>
        <w:t>Invited article; Externally peer reviewed.</w:t>
      </w:r>
    </w:p>
    <w:p w14:paraId="73B0A067" w14:textId="77777777" w:rsidR="005646BD" w:rsidRPr="005646BD" w:rsidRDefault="005646BD" w:rsidP="00064B87">
      <w:pPr>
        <w:spacing w:line="360" w:lineRule="auto"/>
        <w:jc w:val="both"/>
        <w:rPr>
          <w:rFonts w:ascii="Book Antiqua" w:hAnsi="Book Antiqua"/>
          <w:lang w:eastAsia="zh-CN"/>
        </w:rPr>
      </w:pPr>
    </w:p>
    <w:p w14:paraId="267D6984"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 xml:space="preserve">Peer-review model: </w:t>
      </w:r>
      <w:r w:rsidRPr="00064B87">
        <w:rPr>
          <w:rFonts w:ascii="Book Antiqua" w:eastAsia="Book Antiqua" w:hAnsi="Book Antiqua" w:cs="Book Antiqua"/>
        </w:rPr>
        <w:t>Single blind</w:t>
      </w:r>
    </w:p>
    <w:p w14:paraId="3445C43F" w14:textId="77777777" w:rsidR="00A77B3E" w:rsidRPr="00064B87" w:rsidRDefault="00A77B3E" w:rsidP="00064B87">
      <w:pPr>
        <w:spacing w:line="360" w:lineRule="auto"/>
        <w:jc w:val="both"/>
        <w:rPr>
          <w:rFonts w:ascii="Book Antiqua" w:hAnsi="Book Antiqua"/>
        </w:rPr>
      </w:pPr>
    </w:p>
    <w:p w14:paraId="73866FD0"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 xml:space="preserve">Peer-review started: </w:t>
      </w:r>
      <w:r w:rsidRPr="00064B87">
        <w:rPr>
          <w:rFonts w:ascii="Book Antiqua" w:eastAsia="Book Antiqua" w:hAnsi="Book Antiqua" w:cs="Book Antiqua"/>
        </w:rPr>
        <w:t>August 16, 2023</w:t>
      </w:r>
    </w:p>
    <w:p w14:paraId="077C70FB"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 xml:space="preserve">First decision: </w:t>
      </w:r>
      <w:r w:rsidRPr="00064B87">
        <w:rPr>
          <w:rFonts w:ascii="Book Antiqua" w:eastAsia="Book Antiqua" w:hAnsi="Book Antiqua" w:cs="Book Antiqua"/>
        </w:rPr>
        <w:t>August 24, 2023</w:t>
      </w:r>
    </w:p>
    <w:p w14:paraId="4C070EBF"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 xml:space="preserve">Article in press: </w:t>
      </w:r>
    </w:p>
    <w:p w14:paraId="45CD8CC1" w14:textId="77777777" w:rsidR="00A77B3E" w:rsidRPr="00064B87" w:rsidRDefault="00A77B3E" w:rsidP="00064B87">
      <w:pPr>
        <w:spacing w:line="360" w:lineRule="auto"/>
        <w:jc w:val="both"/>
        <w:rPr>
          <w:rFonts w:ascii="Book Antiqua" w:hAnsi="Book Antiqua"/>
        </w:rPr>
      </w:pPr>
    </w:p>
    <w:p w14:paraId="799D9A02" w14:textId="6EACEFC9"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 xml:space="preserve">Specialty type: </w:t>
      </w:r>
      <w:r w:rsidR="00407B2A" w:rsidRPr="006513B3">
        <w:rPr>
          <w:rFonts w:ascii="Book Antiqua" w:eastAsia="微软雅黑" w:hAnsi="Book Antiqua" w:cs="宋体"/>
        </w:rPr>
        <w:t>Endocrinology and metabolism</w:t>
      </w:r>
    </w:p>
    <w:p w14:paraId="2E2A2D06" w14:textId="3D6408DF"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 xml:space="preserve">Country/Territory of origin: </w:t>
      </w:r>
      <w:r w:rsidRPr="00064B87">
        <w:rPr>
          <w:rFonts w:ascii="Book Antiqua" w:eastAsia="Book Antiqua" w:hAnsi="Book Antiqua" w:cs="Book Antiqua"/>
        </w:rPr>
        <w:t>South Africa</w:t>
      </w:r>
    </w:p>
    <w:p w14:paraId="230E010B"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b/>
          <w:color w:val="000000"/>
        </w:rPr>
        <w:t>Peer-review report’s scientific quality classification</w:t>
      </w:r>
    </w:p>
    <w:p w14:paraId="6B4ACFDF"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Grade A (Excellent): 0</w:t>
      </w:r>
    </w:p>
    <w:p w14:paraId="301585CA"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Grade B (Very good): B, B</w:t>
      </w:r>
    </w:p>
    <w:p w14:paraId="44BA5FE3"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Grade C (Good): 0</w:t>
      </w:r>
    </w:p>
    <w:p w14:paraId="3CFD6893"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Grade D (Fair): 0</w:t>
      </w:r>
    </w:p>
    <w:p w14:paraId="60A19276" w14:textId="77777777" w:rsidR="00A77B3E" w:rsidRPr="00064B87" w:rsidRDefault="00A465B1" w:rsidP="00064B87">
      <w:pPr>
        <w:spacing w:line="360" w:lineRule="auto"/>
        <w:jc w:val="both"/>
        <w:rPr>
          <w:rFonts w:ascii="Book Antiqua" w:hAnsi="Book Antiqua"/>
        </w:rPr>
      </w:pPr>
      <w:r w:rsidRPr="00064B87">
        <w:rPr>
          <w:rFonts w:ascii="Book Antiqua" w:eastAsia="Book Antiqua" w:hAnsi="Book Antiqua" w:cs="Book Antiqua"/>
        </w:rPr>
        <w:t>Grade E (Poor): 0</w:t>
      </w:r>
    </w:p>
    <w:p w14:paraId="317CA883" w14:textId="77777777" w:rsidR="00A77B3E" w:rsidRPr="00064B87" w:rsidRDefault="00A77B3E" w:rsidP="00064B87">
      <w:pPr>
        <w:spacing w:line="360" w:lineRule="auto"/>
        <w:jc w:val="both"/>
        <w:rPr>
          <w:rFonts w:ascii="Book Antiqua" w:hAnsi="Book Antiqua"/>
        </w:rPr>
      </w:pPr>
    </w:p>
    <w:p w14:paraId="165975CB" w14:textId="4DA85D45" w:rsidR="00A77B3E" w:rsidRDefault="00A465B1" w:rsidP="00064B87">
      <w:pPr>
        <w:spacing w:line="360" w:lineRule="auto"/>
        <w:jc w:val="both"/>
        <w:rPr>
          <w:rFonts w:ascii="Book Antiqua" w:hAnsi="Book Antiqua" w:cs="Book Antiqua"/>
          <w:color w:val="000000"/>
          <w:lang w:eastAsia="zh-CN"/>
        </w:rPr>
      </w:pPr>
      <w:r w:rsidRPr="00064B87">
        <w:rPr>
          <w:rFonts w:ascii="Book Antiqua" w:eastAsia="Book Antiqua" w:hAnsi="Book Antiqua" w:cs="Book Antiqua"/>
          <w:b/>
          <w:color w:val="000000"/>
        </w:rPr>
        <w:lastRenderedPageBreak/>
        <w:t xml:space="preserve">P-Reviewer: </w:t>
      </w:r>
      <w:proofErr w:type="spellStart"/>
      <w:r w:rsidRPr="00064B87">
        <w:rPr>
          <w:rFonts w:ascii="Book Antiqua" w:eastAsia="Book Antiqua" w:hAnsi="Book Antiqua" w:cs="Book Antiqua"/>
        </w:rPr>
        <w:t>Rezus</w:t>
      </w:r>
      <w:proofErr w:type="spellEnd"/>
      <w:r w:rsidRPr="00064B87">
        <w:rPr>
          <w:rFonts w:ascii="Book Antiqua" w:eastAsia="Book Antiqua" w:hAnsi="Book Antiqua" w:cs="Book Antiqua"/>
        </w:rPr>
        <w:t xml:space="preserve"> E, Romania; Sun XD, China</w:t>
      </w:r>
      <w:r w:rsidRPr="00064B87">
        <w:rPr>
          <w:rFonts w:ascii="Book Antiqua" w:eastAsia="Book Antiqua" w:hAnsi="Book Antiqua" w:cs="Book Antiqua"/>
          <w:b/>
          <w:color w:val="000000"/>
        </w:rPr>
        <w:t xml:space="preserve"> S-Editor: </w:t>
      </w:r>
      <w:r w:rsidR="00407B2A" w:rsidRPr="00407B2A">
        <w:rPr>
          <w:rFonts w:ascii="Book Antiqua" w:hAnsi="Book Antiqua" w:cs="Book Antiqua" w:hint="eastAsia"/>
          <w:color w:val="000000"/>
          <w:lang w:eastAsia="zh-CN"/>
        </w:rPr>
        <w:t>Fan JR</w:t>
      </w:r>
      <w:r w:rsidRPr="00064B87">
        <w:rPr>
          <w:rFonts w:ascii="Book Antiqua" w:eastAsia="Book Antiqua" w:hAnsi="Book Antiqua" w:cs="Book Antiqua"/>
          <w:b/>
          <w:color w:val="000000"/>
        </w:rPr>
        <w:t xml:space="preserve"> L-Editor: </w:t>
      </w:r>
      <w:r w:rsidR="00407B2A" w:rsidRPr="00407B2A">
        <w:rPr>
          <w:rFonts w:ascii="Book Antiqua" w:hAnsi="Book Antiqua" w:cs="Book Antiqua" w:hint="eastAsia"/>
          <w:color w:val="000000"/>
          <w:lang w:eastAsia="zh-CN"/>
        </w:rPr>
        <w:t>A</w:t>
      </w:r>
      <w:r w:rsidRPr="00064B87">
        <w:rPr>
          <w:rFonts w:ascii="Book Antiqua" w:eastAsia="Book Antiqua" w:hAnsi="Book Antiqua" w:cs="Book Antiqua"/>
          <w:b/>
          <w:color w:val="000000"/>
        </w:rPr>
        <w:t xml:space="preserve"> P-Editor:</w:t>
      </w:r>
      <w:r w:rsidR="000A62E8" w:rsidRPr="000A62E8">
        <w:rPr>
          <w:rFonts w:ascii="Book Antiqua" w:hAnsi="Book Antiqua" w:cs="Book Antiqua" w:hint="eastAsia"/>
          <w:color w:val="000000"/>
          <w:lang w:eastAsia="zh-CN"/>
        </w:rPr>
        <w:t xml:space="preserve"> </w:t>
      </w:r>
      <w:r w:rsidR="000A62E8" w:rsidRPr="00407B2A">
        <w:rPr>
          <w:rFonts w:ascii="Book Antiqua" w:hAnsi="Book Antiqua" w:cs="Book Antiqua" w:hint="eastAsia"/>
          <w:color w:val="000000"/>
          <w:lang w:eastAsia="zh-CN"/>
        </w:rPr>
        <w:t>Fan JR</w:t>
      </w:r>
    </w:p>
    <w:p w14:paraId="4727AC24" w14:textId="53651E41" w:rsidR="00A77B3E" w:rsidRPr="00407B2A" w:rsidRDefault="00A77B3E" w:rsidP="00064B87">
      <w:pPr>
        <w:spacing w:line="360" w:lineRule="auto"/>
        <w:jc w:val="both"/>
        <w:rPr>
          <w:rFonts w:ascii="Book Antiqua" w:hAnsi="Book Antiqua"/>
          <w:lang w:eastAsia="zh-CN"/>
        </w:rPr>
      </w:pPr>
    </w:p>
    <w:sectPr w:rsidR="00A77B3E" w:rsidRPr="00407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01CA" w14:textId="77777777" w:rsidR="00A11F7F" w:rsidRDefault="00A11F7F" w:rsidP="00DD5292">
      <w:r>
        <w:separator/>
      </w:r>
    </w:p>
  </w:endnote>
  <w:endnote w:type="continuationSeparator" w:id="0">
    <w:p w14:paraId="50FAB413" w14:textId="77777777" w:rsidR="00A11F7F" w:rsidRDefault="00A11F7F" w:rsidP="00DD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52086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EED7E8F" w14:textId="6FE5B630" w:rsidR="001511A9" w:rsidRPr="001511A9" w:rsidRDefault="001511A9">
            <w:pPr>
              <w:pStyle w:val="a5"/>
              <w:jc w:val="right"/>
              <w:rPr>
                <w:rFonts w:ascii="Book Antiqua" w:hAnsi="Book Antiqua"/>
                <w:sz w:val="24"/>
                <w:szCs w:val="24"/>
              </w:rPr>
            </w:pPr>
            <w:r w:rsidRPr="001511A9">
              <w:rPr>
                <w:rFonts w:ascii="Book Antiqua" w:hAnsi="Book Antiqua"/>
                <w:sz w:val="24"/>
                <w:szCs w:val="24"/>
                <w:lang w:val="zh-CN" w:eastAsia="zh-CN"/>
              </w:rPr>
              <w:t xml:space="preserve"> </w:t>
            </w:r>
            <w:r w:rsidRPr="001511A9">
              <w:rPr>
                <w:rFonts w:ascii="Book Antiqua" w:hAnsi="Book Antiqua"/>
                <w:b/>
                <w:bCs/>
                <w:sz w:val="24"/>
                <w:szCs w:val="24"/>
              </w:rPr>
              <w:fldChar w:fldCharType="begin"/>
            </w:r>
            <w:r w:rsidRPr="001511A9">
              <w:rPr>
                <w:rFonts w:ascii="Book Antiqua" w:hAnsi="Book Antiqua"/>
                <w:b/>
                <w:bCs/>
                <w:sz w:val="24"/>
                <w:szCs w:val="24"/>
              </w:rPr>
              <w:instrText>PAGE</w:instrText>
            </w:r>
            <w:r w:rsidRPr="001511A9">
              <w:rPr>
                <w:rFonts w:ascii="Book Antiqua" w:hAnsi="Book Antiqua"/>
                <w:b/>
                <w:bCs/>
                <w:sz w:val="24"/>
                <w:szCs w:val="24"/>
              </w:rPr>
              <w:fldChar w:fldCharType="separate"/>
            </w:r>
            <w:r w:rsidR="00A461CD">
              <w:rPr>
                <w:rFonts w:ascii="Book Antiqua" w:hAnsi="Book Antiqua"/>
                <w:b/>
                <w:bCs/>
                <w:noProof/>
                <w:sz w:val="24"/>
                <w:szCs w:val="24"/>
              </w:rPr>
              <w:t>9</w:t>
            </w:r>
            <w:r w:rsidRPr="001511A9">
              <w:rPr>
                <w:rFonts w:ascii="Book Antiqua" w:hAnsi="Book Antiqua"/>
                <w:b/>
                <w:bCs/>
                <w:sz w:val="24"/>
                <w:szCs w:val="24"/>
              </w:rPr>
              <w:fldChar w:fldCharType="end"/>
            </w:r>
            <w:r w:rsidRPr="001511A9">
              <w:rPr>
                <w:rFonts w:ascii="Book Antiqua" w:hAnsi="Book Antiqua"/>
                <w:sz w:val="24"/>
                <w:szCs w:val="24"/>
                <w:lang w:val="zh-CN" w:eastAsia="zh-CN"/>
              </w:rPr>
              <w:t xml:space="preserve"> / </w:t>
            </w:r>
            <w:r w:rsidRPr="001511A9">
              <w:rPr>
                <w:rFonts w:ascii="Book Antiqua" w:hAnsi="Book Antiqua"/>
                <w:b/>
                <w:bCs/>
                <w:sz w:val="24"/>
                <w:szCs w:val="24"/>
              </w:rPr>
              <w:fldChar w:fldCharType="begin"/>
            </w:r>
            <w:r w:rsidRPr="001511A9">
              <w:rPr>
                <w:rFonts w:ascii="Book Antiqua" w:hAnsi="Book Antiqua"/>
                <w:b/>
                <w:bCs/>
                <w:sz w:val="24"/>
                <w:szCs w:val="24"/>
              </w:rPr>
              <w:instrText>NUMPAGES</w:instrText>
            </w:r>
            <w:r w:rsidRPr="001511A9">
              <w:rPr>
                <w:rFonts w:ascii="Book Antiqua" w:hAnsi="Book Antiqua"/>
                <w:b/>
                <w:bCs/>
                <w:sz w:val="24"/>
                <w:szCs w:val="24"/>
              </w:rPr>
              <w:fldChar w:fldCharType="separate"/>
            </w:r>
            <w:r w:rsidR="00A461CD">
              <w:rPr>
                <w:rFonts w:ascii="Book Antiqua" w:hAnsi="Book Antiqua"/>
                <w:b/>
                <w:bCs/>
                <w:noProof/>
                <w:sz w:val="24"/>
                <w:szCs w:val="24"/>
              </w:rPr>
              <w:t>11</w:t>
            </w:r>
            <w:r w:rsidRPr="001511A9">
              <w:rPr>
                <w:rFonts w:ascii="Book Antiqua" w:hAnsi="Book Antiqua"/>
                <w:b/>
                <w:bCs/>
                <w:sz w:val="24"/>
                <w:szCs w:val="24"/>
              </w:rPr>
              <w:fldChar w:fldCharType="end"/>
            </w:r>
          </w:p>
        </w:sdtContent>
      </w:sdt>
    </w:sdtContent>
  </w:sdt>
  <w:p w14:paraId="569D8453" w14:textId="77777777" w:rsidR="001511A9" w:rsidRDefault="001511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FEE8" w14:textId="77777777" w:rsidR="00A11F7F" w:rsidRDefault="00A11F7F" w:rsidP="00DD5292">
      <w:r>
        <w:separator/>
      </w:r>
    </w:p>
  </w:footnote>
  <w:footnote w:type="continuationSeparator" w:id="0">
    <w:p w14:paraId="228A62B4" w14:textId="77777777" w:rsidR="00A11F7F" w:rsidRDefault="00A11F7F" w:rsidP="00DD529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119C"/>
    <w:rsid w:val="00064B87"/>
    <w:rsid w:val="000A62E8"/>
    <w:rsid w:val="001511A9"/>
    <w:rsid w:val="001649D9"/>
    <w:rsid w:val="00213B57"/>
    <w:rsid w:val="002267FB"/>
    <w:rsid w:val="00231B50"/>
    <w:rsid w:val="002820E8"/>
    <w:rsid w:val="00300AD2"/>
    <w:rsid w:val="0036586C"/>
    <w:rsid w:val="003776E7"/>
    <w:rsid w:val="00386342"/>
    <w:rsid w:val="003A43C4"/>
    <w:rsid w:val="003A51B4"/>
    <w:rsid w:val="00407B2A"/>
    <w:rsid w:val="00475AD1"/>
    <w:rsid w:val="004D4013"/>
    <w:rsid w:val="00535C13"/>
    <w:rsid w:val="00554201"/>
    <w:rsid w:val="005646BD"/>
    <w:rsid w:val="00581D90"/>
    <w:rsid w:val="0060760C"/>
    <w:rsid w:val="006152D7"/>
    <w:rsid w:val="007C1A92"/>
    <w:rsid w:val="007D4277"/>
    <w:rsid w:val="00801182"/>
    <w:rsid w:val="00827C90"/>
    <w:rsid w:val="00884396"/>
    <w:rsid w:val="008E0740"/>
    <w:rsid w:val="00983D03"/>
    <w:rsid w:val="00A11F7F"/>
    <w:rsid w:val="00A34D04"/>
    <w:rsid w:val="00A461CD"/>
    <w:rsid w:val="00A465B1"/>
    <w:rsid w:val="00A77B3E"/>
    <w:rsid w:val="00C31D99"/>
    <w:rsid w:val="00C462BF"/>
    <w:rsid w:val="00C72F37"/>
    <w:rsid w:val="00C904E4"/>
    <w:rsid w:val="00CA2A55"/>
    <w:rsid w:val="00D206B4"/>
    <w:rsid w:val="00D56FF7"/>
    <w:rsid w:val="00DD5292"/>
    <w:rsid w:val="00DE48DB"/>
    <w:rsid w:val="00E0065E"/>
    <w:rsid w:val="00E024CD"/>
    <w:rsid w:val="00E3160A"/>
    <w:rsid w:val="00EA1EEF"/>
    <w:rsid w:val="00EB48E9"/>
    <w:rsid w:val="00ED0A5B"/>
    <w:rsid w:val="00F46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0F671"/>
  <w15:docId w15:val="{B3A58368-0B9A-4584-820A-B8A01A84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52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D5292"/>
    <w:rPr>
      <w:sz w:val="18"/>
      <w:szCs w:val="18"/>
    </w:rPr>
  </w:style>
  <w:style w:type="paragraph" w:styleId="a5">
    <w:name w:val="footer"/>
    <w:basedOn w:val="a"/>
    <w:link w:val="a6"/>
    <w:uiPriority w:val="99"/>
    <w:rsid w:val="00DD5292"/>
    <w:pPr>
      <w:tabs>
        <w:tab w:val="center" w:pos="4153"/>
        <w:tab w:val="right" w:pos="8306"/>
      </w:tabs>
      <w:snapToGrid w:val="0"/>
    </w:pPr>
    <w:rPr>
      <w:sz w:val="18"/>
      <w:szCs w:val="18"/>
    </w:rPr>
  </w:style>
  <w:style w:type="character" w:customStyle="1" w:styleId="a6">
    <w:name w:val="页脚 字符"/>
    <w:basedOn w:val="a0"/>
    <w:link w:val="a5"/>
    <w:uiPriority w:val="99"/>
    <w:rsid w:val="00DD5292"/>
    <w:rPr>
      <w:sz w:val="18"/>
      <w:szCs w:val="18"/>
    </w:rPr>
  </w:style>
  <w:style w:type="character" w:styleId="a7">
    <w:name w:val="annotation reference"/>
    <w:basedOn w:val="a0"/>
    <w:rsid w:val="00DD5292"/>
    <w:rPr>
      <w:sz w:val="21"/>
      <w:szCs w:val="21"/>
    </w:rPr>
  </w:style>
  <w:style w:type="paragraph" w:styleId="a8">
    <w:name w:val="annotation text"/>
    <w:basedOn w:val="a"/>
    <w:link w:val="a9"/>
    <w:rsid w:val="00DD5292"/>
  </w:style>
  <w:style w:type="character" w:customStyle="1" w:styleId="a9">
    <w:name w:val="批注文字 字符"/>
    <w:basedOn w:val="a0"/>
    <w:link w:val="a8"/>
    <w:rsid w:val="00DD5292"/>
    <w:rPr>
      <w:sz w:val="24"/>
      <w:szCs w:val="24"/>
    </w:rPr>
  </w:style>
  <w:style w:type="paragraph" w:styleId="aa">
    <w:name w:val="annotation subject"/>
    <w:basedOn w:val="a8"/>
    <w:next w:val="a8"/>
    <w:link w:val="ab"/>
    <w:rsid w:val="00DD5292"/>
    <w:rPr>
      <w:b/>
      <w:bCs/>
    </w:rPr>
  </w:style>
  <w:style w:type="character" w:customStyle="1" w:styleId="ab">
    <w:name w:val="批注主题 字符"/>
    <w:basedOn w:val="a9"/>
    <w:link w:val="aa"/>
    <w:rsid w:val="00DD5292"/>
    <w:rPr>
      <w:b/>
      <w:bCs/>
      <w:sz w:val="24"/>
      <w:szCs w:val="24"/>
    </w:rPr>
  </w:style>
  <w:style w:type="paragraph" w:styleId="ac">
    <w:name w:val="Balloon Text"/>
    <w:basedOn w:val="a"/>
    <w:link w:val="ad"/>
    <w:rsid w:val="00DD5292"/>
    <w:rPr>
      <w:sz w:val="18"/>
      <w:szCs w:val="18"/>
    </w:rPr>
  </w:style>
  <w:style w:type="character" w:customStyle="1" w:styleId="ad">
    <w:name w:val="批注框文本 字符"/>
    <w:basedOn w:val="a0"/>
    <w:link w:val="ac"/>
    <w:rsid w:val="00DD5292"/>
    <w:rPr>
      <w:sz w:val="18"/>
      <w:szCs w:val="18"/>
    </w:rPr>
  </w:style>
  <w:style w:type="paragraph" w:styleId="ae">
    <w:name w:val="Revision"/>
    <w:hidden/>
    <w:uiPriority w:val="99"/>
    <w:semiHidden/>
    <w:rsid w:val="00A34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46</cp:revision>
  <dcterms:created xsi:type="dcterms:W3CDTF">2023-09-01T01:44:00Z</dcterms:created>
  <dcterms:modified xsi:type="dcterms:W3CDTF">2023-09-05T07:14:00Z</dcterms:modified>
</cp:coreProperties>
</file>