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6E63" w14:textId="77777777" w:rsidR="00A77B3E" w:rsidRDefault="00F30C4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4C89C918" w14:textId="77777777" w:rsidR="00A77B3E" w:rsidRDefault="00F30C4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87571</w:t>
      </w:r>
    </w:p>
    <w:p w14:paraId="5CF484BE" w14:textId="77777777" w:rsidR="00A77B3E" w:rsidRDefault="00F30C4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B9563DC" w14:textId="77777777" w:rsidR="00A77B3E" w:rsidRDefault="00A77B3E">
      <w:pPr>
        <w:spacing w:line="360" w:lineRule="auto"/>
        <w:jc w:val="both"/>
      </w:pPr>
    </w:p>
    <w:p w14:paraId="1D24CBE9" w14:textId="77777777" w:rsidR="00A77B3E" w:rsidRDefault="00F30C40">
      <w:pPr>
        <w:spacing w:line="360" w:lineRule="auto"/>
        <w:jc w:val="both"/>
      </w:pPr>
      <w:r>
        <w:rPr>
          <w:rFonts w:ascii="Book Antiqua" w:eastAsia="Book Antiqua" w:hAnsi="Book Antiqua" w:cs="Book Antiqua"/>
          <w:b/>
          <w:i/>
        </w:rPr>
        <w:t>Observational Study</w:t>
      </w:r>
    </w:p>
    <w:p w14:paraId="27AF6D15" w14:textId="5E1CDE5F" w:rsidR="00A77B3E" w:rsidRDefault="00F30C40">
      <w:pPr>
        <w:spacing w:line="360" w:lineRule="auto"/>
        <w:jc w:val="both"/>
      </w:pPr>
      <w:r>
        <w:rPr>
          <w:rFonts w:ascii="Book Antiqua" w:eastAsia="Book Antiqua" w:hAnsi="Book Antiqua" w:cs="Book Antiqua"/>
          <w:b/>
          <w:bCs/>
          <w:color w:val="000000"/>
        </w:rPr>
        <w:t xml:space="preserve">Inflammatory bowel diseases patients suffer from significant low levels and barriers to physical activity: </w:t>
      </w:r>
      <w:r w:rsidR="00090E5E">
        <w:rPr>
          <w:rFonts w:ascii="Book Antiqua" w:eastAsia="Book Antiqua" w:hAnsi="Book Antiqua" w:cs="Book Antiqua"/>
          <w:b/>
          <w:bCs/>
          <w:color w:val="000000"/>
        </w:rPr>
        <w:t>T</w:t>
      </w:r>
      <w:r>
        <w:rPr>
          <w:rFonts w:ascii="Book Antiqua" w:eastAsia="Book Antiqua" w:hAnsi="Book Antiqua" w:cs="Book Antiqua"/>
          <w:b/>
          <w:bCs/>
          <w:color w:val="000000"/>
        </w:rPr>
        <w:t xml:space="preserve">he </w:t>
      </w:r>
      <w:r w:rsidR="00090E5E">
        <w:rPr>
          <w:rFonts w:ascii="Book Antiqua" w:eastAsia="Book Antiqua" w:hAnsi="Book Antiqua" w:cs="Book Antiqua"/>
          <w:b/>
          <w:bCs/>
          <w:color w:val="000000"/>
        </w:rPr>
        <w:t>“</w:t>
      </w:r>
      <w:r>
        <w:rPr>
          <w:rFonts w:ascii="Book Antiqua" w:eastAsia="Book Antiqua" w:hAnsi="Book Antiqua" w:cs="Book Antiqua"/>
          <w:b/>
          <w:bCs/>
          <w:color w:val="000000"/>
        </w:rPr>
        <w:t>BE-FIT-IBD</w:t>
      </w:r>
      <w:r w:rsidR="00090E5E">
        <w:rPr>
          <w:rFonts w:ascii="Book Antiqua" w:eastAsia="Book Antiqua" w:hAnsi="Book Antiqua" w:cs="Book Antiqua"/>
          <w:b/>
          <w:bCs/>
          <w:color w:val="000000"/>
        </w:rPr>
        <w:t>”</w:t>
      </w:r>
      <w:r>
        <w:rPr>
          <w:rFonts w:ascii="Book Antiqua" w:eastAsia="Book Antiqua" w:hAnsi="Book Antiqua" w:cs="Book Antiqua"/>
          <w:b/>
          <w:bCs/>
          <w:color w:val="000000"/>
        </w:rPr>
        <w:t xml:space="preserve"> study</w:t>
      </w:r>
    </w:p>
    <w:p w14:paraId="0FF88464" w14:textId="77777777" w:rsidR="00A77B3E" w:rsidRDefault="00A77B3E">
      <w:pPr>
        <w:spacing w:line="360" w:lineRule="auto"/>
        <w:jc w:val="both"/>
      </w:pPr>
    </w:p>
    <w:p w14:paraId="4BFBA7ED" w14:textId="49C692AC" w:rsidR="00A77B3E" w:rsidRDefault="00C8191F">
      <w:pPr>
        <w:spacing w:line="360" w:lineRule="auto"/>
        <w:jc w:val="both"/>
      </w:pPr>
      <w:r>
        <w:rPr>
          <w:rFonts w:ascii="Book Antiqua" w:eastAsia="Book Antiqua" w:hAnsi="Book Antiqua" w:cs="Book Antiqua"/>
          <w:color w:val="000000"/>
        </w:rPr>
        <w:t>Gravina AG</w:t>
      </w:r>
      <w:r>
        <w:rPr>
          <w:rFonts w:ascii="Book Antiqua" w:eastAsia="Book Antiqua" w:hAnsi="Book Antiqua" w:cs="Book Antiqua"/>
          <w:i/>
          <w:iCs/>
          <w:color w:val="000000"/>
        </w:rPr>
        <w:t xml:space="preserve"> et al. </w:t>
      </w:r>
      <w:r>
        <w:rPr>
          <w:rFonts w:ascii="Book Antiqua" w:eastAsia="Book Antiqua" w:hAnsi="Book Antiqua" w:cs="Book Antiqua"/>
          <w:color w:val="000000"/>
        </w:rPr>
        <w:t>BE-FIT-IBD</w:t>
      </w:r>
      <w:r w:rsidR="00CF594D">
        <w:rPr>
          <w:rFonts w:ascii="Book Antiqua" w:eastAsia="Book Antiqua" w:hAnsi="Book Antiqua" w:cs="Book Antiqua"/>
          <w:color w:val="000000"/>
        </w:rPr>
        <w:t xml:space="preserve"> s</w:t>
      </w:r>
      <w:r>
        <w:rPr>
          <w:rFonts w:ascii="Book Antiqua" w:eastAsia="Book Antiqua" w:hAnsi="Book Antiqua" w:cs="Book Antiqua"/>
          <w:color w:val="000000"/>
        </w:rPr>
        <w:t>tudy</w:t>
      </w:r>
    </w:p>
    <w:p w14:paraId="10660066" w14:textId="77777777" w:rsidR="00A77B3E" w:rsidRDefault="00A77B3E">
      <w:pPr>
        <w:spacing w:line="360" w:lineRule="auto"/>
        <w:jc w:val="both"/>
      </w:pPr>
    </w:p>
    <w:p w14:paraId="3429FF9B" w14:textId="472B7C44" w:rsidR="00A77B3E" w:rsidRPr="009151A7" w:rsidRDefault="00F30C40">
      <w:pPr>
        <w:spacing w:line="360" w:lineRule="auto"/>
        <w:jc w:val="both"/>
        <w:rPr>
          <w:lang w:val="it-IT"/>
        </w:rPr>
      </w:pPr>
      <w:r w:rsidRPr="009A4B23">
        <w:rPr>
          <w:rFonts w:ascii="Book Antiqua" w:eastAsia="Book Antiqua" w:hAnsi="Book Antiqua" w:cs="Book Antiqua"/>
          <w:color w:val="000000"/>
        </w:rPr>
        <w:t>Antonietta Gerarda Gravina, Raffaele Pellegrino, Tommaso Durante, Giovanna Palladino, Rossella D</w:t>
      </w:r>
      <w:r w:rsidR="00090E5E">
        <w:rPr>
          <w:rFonts w:ascii="Book Antiqua" w:eastAsia="Book Antiqua" w:hAnsi="Book Antiqua" w:cs="Book Antiqua"/>
          <w:color w:val="000000"/>
          <w:lang w:val="it-IT"/>
        </w:rPr>
        <w:t>’</w:t>
      </w:r>
      <w:r w:rsidRPr="009151A7">
        <w:rPr>
          <w:rFonts w:ascii="Book Antiqua" w:eastAsia="Book Antiqua" w:hAnsi="Book Antiqua" w:cs="Book Antiqua"/>
          <w:color w:val="000000"/>
          <w:lang w:val="it-IT"/>
        </w:rPr>
        <w:t>Onofrio, Simone Mammone, Giusi Arboretto, Salvatore Auletta, Giuseppe Imperio, Andrea Ventura, Mario Romeo, Alessandro Federico</w:t>
      </w:r>
    </w:p>
    <w:p w14:paraId="4A3F99C7" w14:textId="77777777" w:rsidR="00A77B3E" w:rsidRPr="009151A7" w:rsidRDefault="00A77B3E">
      <w:pPr>
        <w:spacing w:line="360" w:lineRule="auto"/>
        <w:jc w:val="both"/>
        <w:rPr>
          <w:lang w:val="it-IT"/>
        </w:rPr>
      </w:pPr>
    </w:p>
    <w:p w14:paraId="04FB312D" w14:textId="48CBFA85" w:rsidR="00A77B3E" w:rsidRPr="009A4B23" w:rsidRDefault="00F30C40">
      <w:pPr>
        <w:spacing w:line="360" w:lineRule="auto"/>
        <w:jc w:val="both"/>
      </w:pPr>
      <w:r w:rsidRPr="009151A7">
        <w:rPr>
          <w:rFonts w:ascii="Book Antiqua" w:eastAsia="Book Antiqua" w:hAnsi="Book Antiqua" w:cs="Book Antiqua"/>
          <w:b/>
          <w:bCs/>
          <w:color w:val="000000"/>
          <w:lang w:val="it-IT"/>
        </w:rPr>
        <w:t>Antonietta Gerarda Gravina, Raffaele Pellegrino, Giovanna Palladino, Rossella D</w:t>
      </w:r>
      <w:r w:rsidR="00090E5E">
        <w:rPr>
          <w:rFonts w:ascii="Book Antiqua" w:eastAsia="Book Antiqua" w:hAnsi="Book Antiqua" w:cs="Book Antiqua"/>
          <w:b/>
          <w:bCs/>
          <w:color w:val="000000"/>
          <w:lang w:val="it-IT"/>
        </w:rPr>
        <w:t>’</w:t>
      </w:r>
      <w:r w:rsidRPr="009A4B23">
        <w:rPr>
          <w:rFonts w:ascii="Book Antiqua" w:eastAsia="Book Antiqua" w:hAnsi="Book Antiqua" w:cs="Book Antiqua"/>
          <w:b/>
          <w:bCs/>
          <w:color w:val="000000"/>
        </w:rPr>
        <w:t xml:space="preserve">Onofrio, Simone Mammone, Giusi Arboretto, Salvatore Auletta, Giuseppe Imperio, Andrea Ventura, Mario Romeo, Alessandro Federico, </w:t>
      </w:r>
      <w:r w:rsidRPr="009A4B23">
        <w:rPr>
          <w:rFonts w:ascii="Book Antiqua" w:eastAsia="Book Antiqua" w:hAnsi="Book Antiqua" w:cs="Book Antiqua"/>
          <w:color w:val="000000"/>
        </w:rPr>
        <w:t>Department of Precision Medicine, Hepatogastroenterology Unit, University of Campania Luigi Vanvitelli, Naples 80138, Italy</w:t>
      </w:r>
    </w:p>
    <w:p w14:paraId="339A4292" w14:textId="77777777" w:rsidR="00A77B3E" w:rsidRPr="009A4B23" w:rsidRDefault="00A77B3E">
      <w:pPr>
        <w:spacing w:line="360" w:lineRule="auto"/>
        <w:jc w:val="both"/>
      </w:pPr>
    </w:p>
    <w:p w14:paraId="3FF8AFDC" w14:textId="77777777" w:rsidR="00A77B3E" w:rsidRDefault="00F30C40">
      <w:pPr>
        <w:spacing w:line="360" w:lineRule="auto"/>
        <w:jc w:val="both"/>
      </w:pPr>
      <w:r>
        <w:rPr>
          <w:rFonts w:ascii="Book Antiqua" w:eastAsia="Book Antiqua" w:hAnsi="Book Antiqua" w:cs="Book Antiqua"/>
          <w:b/>
          <w:bCs/>
          <w:color w:val="000000"/>
        </w:rPr>
        <w:t xml:space="preserve">Tommaso Durante, </w:t>
      </w:r>
      <w:r>
        <w:rPr>
          <w:rFonts w:ascii="Book Antiqua" w:eastAsia="Book Antiqua" w:hAnsi="Book Antiqua" w:cs="Book Antiqua"/>
          <w:color w:val="000000"/>
        </w:rPr>
        <w:t>Mental Health Department, S. Pio Hospital, Benevento 82100, Italy</w:t>
      </w:r>
    </w:p>
    <w:p w14:paraId="427F5613" w14:textId="77777777" w:rsidR="00A77B3E" w:rsidRDefault="00A77B3E">
      <w:pPr>
        <w:spacing w:line="360" w:lineRule="auto"/>
        <w:jc w:val="both"/>
      </w:pPr>
    </w:p>
    <w:p w14:paraId="2A15F7DC" w14:textId="3F2DE15D" w:rsidR="00A77B3E" w:rsidRDefault="00F30C4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Gravina AG, Pellegrino R, and Federico A designed the study; all authors participated in the acquisition and interpretation of the data and drafted the initial manuscript; Pellegrino R performed the analysis</w:t>
      </w:r>
      <w:r w:rsidR="00C525B0">
        <w:rPr>
          <w:rFonts w:ascii="Book Antiqua" w:eastAsia="Book Antiqua" w:hAnsi="Book Antiqua" w:cs="Book Antiqua"/>
          <w:color w:val="000000"/>
        </w:rPr>
        <w:t>;</w:t>
      </w:r>
      <w:r>
        <w:rPr>
          <w:rFonts w:ascii="Book Antiqua" w:eastAsia="Book Antiqua" w:hAnsi="Book Antiqua" w:cs="Book Antiqua"/>
          <w:color w:val="000000"/>
        </w:rPr>
        <w:t xml:space="preserve"> </w:t>
      </w:r>
      <w:r w:rsidR="00C525B0">
        <w:rPr>
          <w:rFonts w:ascii="Book Antiqua" w:eastAsia="Book Antiqua" w:hAnsi="Book Antiqua" w:cs="Book Antiqua"/>
          <w:color w:val="000000"/>
        </w:rPr>
        <w:t>a</w:t>
      </w:r>
      <w:r>
        <w:rPr>
          <w:rFonts w:ascii="Book Antiqua" w:eastAsia="Book Antiqua" w:hAnsi="Book Antiqua" w:cs="Book Antiqua"/>
          <w:color w:val="000000"/>
        </w:rPr>
        <w:t>ll the authors revised the article critically for important intellectual content.</w:t>
      </w:r>
    </w:p>
    <w:p w14:paraId="27D28E69" w14:textId="77777777" w:rsidR="00A77B3E" w:rsidRDefault="00A77B3E">
      <w:pPr>
        <w:spacing w:line="360" w:lineRule="auto"/>
        <w:jc w:val="both"/>
      </w:pPr>
    </w:p>
    <w:p w14:paraId="53AE23AA" w14:textId="14FA63DA" w:rsidR="00A77B3E" w:rsidRPr="00CF594D" w:rsidRDefault="00F30C4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Raffaele Pellegrino, MD, Doctor, Research Assistant, Research Scientist, </w:t>
      </w:r>
      <w:r>
        <w:rPr>
          <w:rFonts w:ascii="Book Antiqua" w:eastAsia="Book Antiqua" w:hAnsi="Book Antiqua" w:cs="Book Antiqua"/>
          <w:color w:val="000000"/>
        </w:rPr>
        <w:t xml:space="preserve">Department of Precision Medicine, Hepatogastroenterology Unit, </w:t>
      </w:r>
      <w:r>
        <w:rPr>
          <w:rFonts w:ascii="Book Antiqua" w:eastAsia="Book Antiqua" w:hAnsi="Book Antiqua" w:cs="Book Antiqua"/>
          <w:color w:val="000000"/>
        </w:rPr>
        <w:lastRenderedPageBreak/>
        <w:t xml:space="preserve">University of Campania Luigi Vanvitelli, Via L. de Crecchio, Naples 80138, Italy. </w:t>
      </w:r>
      <w:hyperlink r:id="rId7" w:history="1">
        <w:r w:rsidR="007E51AE" w:rsidRPr="00CF594D">
          <w:rPr>
            <w:rFonts w:ascii="Book Antiqua" w:eastAsia="Book Antiqua" w:hAnsi="Book Antiqua" w:cs="Book Antiqua"/>
            <w:color w:val="000000"/>
          </w:rPr>
          <w:t>raffaele.pellegrino@unicampania.it</w:t>
        </w:r>
      </w:hyperlink>
    </w:p>
    <w:p w14:paraId="5A9B2293" w14:textId="77777777" w:rsidR="00A77B3E" w:rsidRDefault="00A77B3E">
      <w:pPr>
        <w:spacing w:line="360" w:lineRule="auto"/>
        <w:jc w:val="both"/>
      </w:pPr>
    </w:p>
    <w:p w14:paraId="0C8A37E0" w14:textId="77777777" w:rsidR="00A77B3E" w:rsidRDefault="00F30C4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16, 2023</w:t>
      </w:r>
    </w:p>
    <w:p w14:paraId="2D8E3104" w14:textId="77777777" w:rsidR="00A77B3E" w:rsidRDefault="00F30C4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9, 2023</w:t>
      </w:r>
    </w:p>
    <w:p w14:paraId="42FB3979" w14:textId="17C516FF" w:rsidR="00A77B3E" w:rsidRDefault="00F30C40">
      <w:pPr>
        <w:spacing w:line="360" w:lineRule="auto"/>
        <w:jc w:val="both"/>
      </w:pPr>
      <w:r>
        <w:rPr>
          <w:rFonts w:ascii="Book Antiqua" w:eastAsia="Book Antiqua" w:hAnsi="Book Antiqua" w:cs="Book Antiqua"/>
          <w:b/>
          <w:bCs/>
        </w:rPr>
        <w:t xml:space="preserve">Accepted: </w:t>
      </w:r>
      <w:ins w:id="0" w:author="Jin-Lei Wang" w:date="2023-10-23T14:44:00Z">
        <w:r w:rsidR="00095819" w:rsidRPr="00095819">
          <w:rPr>
            <w:rFonts w:ascii="Book Antiqua" w:eastAsia="Book Antiqua" w:hAnsi="Book Antiqua" w:cs="Book Antiqua"/>
          </w:rPr>
          <w:t>October 23, 2023</w:t>
        </w:r>
      </w:ins>
    </w:p>
    <w:p w14:paraId="3AD8BAB0" w14:textId="77777777" w:rsidR="00A77B3E" w:rsidRDefault="00F30C40">
      <w:pPr>
        <w:spacing w:line="360" w:lineRule="auto"/>
        <w:jc w:val="both"/>
      </w:pPr>
      <w:r>
        <w:rPr>
          <w:rFonts w:ascii="Book Antiqua" w:eastAsia="Book Antiqua" w:hAnsi="Book Antiqua" w:cs="Book Antiqua"/>
          <w:b/>
          <w:bCs/>
        </w:rPr>
        <w:t xml:space="preserve">Published online: </w:t>
      </w:r>
    </w:p>
    <w:p w14:paraId="277EC2B6"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500929D" w14:textId="77777777" w:rsidR="00A77B3E" w:rsidRDefault="00F30C40">
      <w:pPr>
        <w:spacing w:line="360" w:lineRule="auto"/>
        <w:jc w:val="both"/>
      </w:pPr>
      <w:r>
        <w:rPr>
          <w:rFonts w:ascii="Book Antiqua" w:eastAsia="Book Antiqua" w:hAnsi="Book Antiqua" w:cs="Book Antiqua"/>
          <w:b/>
          <w:color w:val="000000"/>
        </w:rPr>
        <w:lastRenderedPageBreak/>
        <w:t>Abstract</w:t>
      </w:r>
    </w:p>
    <w:p w14:paraId="42056A5A" w14:textId="77777777" w:rsidR="00A77B3E" w:rsidRDefault="00F30C40">
      <w:pPr>
        <w:spacing w:line="360" w:lineRule="auto"/>
        <w:jc w:val="both"/>
      </w:pPr>
      <w:r>
        <w:rPr>
          <w:rFonts w:ascii="Book Antiqua" w:eastAsia="Book Antiqua" w:hAnsi="Book Antiqua" w:cs="Book Antiqua"/>
          <w:color w:val="000000"/>
        </w:rPr>
        <w:t>BACKGROUND</w:t>
      </w:r>
    </w:p>
    <w:p w14:paraId="64CDC5F3" w14:textId="52117B67" w:rsidR="00A77B3E" w:rsidRDefault="00F30C40">
      <w:pPr>
        <w:spacing w:line="360" w:lineRule="auto"/>
        <w:jc w:val="both"/>
      </w:pPr>
      <w:r>
        <w:rPr>
          <w:rFonts w:ascii="Book Antiqua" w:eastAsia="Book Antiqua" w:hAnsi="Book Antiqua" w:cs="Book Antiqua"/>
        </w:rPr>
        <w:t xml:space="preserve">The place regular </w:t>
      </w:r>
      <w:r w:rsidR="00C525B0">
        <w:rPr>
          <w:rFonts w:ascii="Book Antiqua" w:eastAsia="Book Antiqua" w:hAnsi="Book Antiqua" w:cs="Book Antiqua"/>
        </w:rPr>
        <w:t>physical acti</w:t>
      </w:r>
      <w:r>
        <w:rPr>
          <w:rFonts w:ascii="Book Antiqua" w:eastAsia="Book Antiqua" w:hAnsi="Book Antiqua" w:cs="Book Antiqua"/>
        </w:rPr>
        <w:t xml:space="preserve">vity (PA) should occupy in managing patients with </w:t>
      </w:r>
      <w:r w:rsidR="00C525B0">
        <w:rPr>
          <w:rFonts w:ascii="Book Antiqua" w:eastAsia="Book Antiqua" w:hAnsi="Book Antiqua" w:cs="Book Antiqua"/>
        </w:rPr>
        <w:t>inflammatory bowel di</w:t>
      </w:r>
      <w:r>
        <w:rPr>
          <w:rFonts w:ascii="Book Antiqua" w:eastAsia="Book Antiqua" w:hAnsi="Book Antiqua" w:cs="Book Antiqua"/>
        </w:rPr>
        <w:t>seases (IBD) is unclear.</w:t>
      </w:r>
    </w:p>
    <w:p w14:paraId="452FF184" w14:textId="77777777" w:rsidR="00A77B3E" w:rsidRDefault="00A77B3E">
      <w:pPr>
        <w:spacing w:line="360" w:lineRule="auto"/>
        <w:jc w:val="both"/>
      </w:pPr>
    </w:p>
    <w:p w14:paraId="5B51208E" w14:textId="77777777" w:rsidR="00A77B3E" w:rsidRDefault="00F30C40">
      <w:pPr>
        <w:spacing w:line="360" w:lineRule="auto"/>
        <w:jc w:val="both"/>
      </w:pPr>
      <w:r>
        <w:rPr>
          <w:rFonts w:ascii="Book Antiqua" w:eastAsia="Book Antiqua" w:hAnsi="Book Antiqua" w:cs="Book Antiqua"/>
          <w:color w:val="000000"/>
        </w:rPr>
        <w:t>AIM</w:t>
      </w:r>
    </w:p>
    <w:p w14:paraId="525ACBFD" w14:textId="77777777" w:rsidR="00A77B3E" w:rsidRDefault="00F30C40">
      <w:pPr>
        <w:spacing w:line="360" w:lineRule="auto"/>
        <w:jc w:val="both"/>
      </w:pPr>
      <w:r>
        <w:rPr>
          <w:rFonts w:ascii="Book Antiqua" w:eastAsia="Book Antiqua" w:hAnsi="Book Antiqua" w:cs="Book Antiqua"/>
        </w:rPr>
        <w:t>To assess PA levels and barriers in a southern Italian IBD population.</w:t>
      </w:r>
    </w:p>
    <w:p w14:paraId="0050920A" w14:textId="77777777" w:rsidR="00A77B3E" w:rsidRDefault="00A77B3E">
      <w:pPr>
        <w:spacing w:line="360" w:lineRule="auto"/>
        <w:jc w:val="both"/>
      </w:pPr>
    </w:p>
    <w:p w14:paraId="2DFF370A" w14:textId="77777777" w:rsidR="00A77B3E" w:rsidRDefault="00F30C40">
      <w:pPr>
        <w:spacing w:line="360" w:lineRule="auto"/>
        <w:jc w:val="both"/>
      </w:pPr>
      <w:r>
        <w:rPr>
          <w:rFonts w:ascii="Book Antiqua" w:eastAsia="Book Antiqua" w:hAnsi="Book Antiqua" w:cs="Book Antiqua"/>
          <w:color w:val="000000"/>
        </w:rPr>
        <w:t>METHODS</w:t>
      </w:r>
    </w:p>
    <w:p w14:paraId="32EF5752" w14:textId="70DD6951" w:rsidR="00A77B3E" w:rsidRDefault="00F30C40">
      <w:pPr>
        <w:spacing w:line="360" w:lineRule="auto"/>
        <w:jc w:val="both"/>
      </w:pPr>
      <w:r>
        <w:rPr>
          <w:rFonts w:ascii="Book Antiqua" w:eastAsia="Book Antiqua" w:hAnsi="Book Antiqua" w:cs="Book Antiqua"/>
        </w:rPr>
        <w:t xml:space="preserve">IBD patients with non-severe disease activity [assessed with partial Mayo score for </w:t>
      </w:r>
      <w:r w:rsidR="00D2094F">
        <w:rPr>
          <w:rFonts w:ascii="Book Antiqua" w:eastAsia="Book Antiqua" w:hAnsi="Book Antiqua" w:cs="Book Antiqua"/>
        </w:rPr>
        <w:t>ulcerative co</w:t>
      </w:r>
      <w:r>
        <w:rPr>
          <w:rFonts w:ascii="Book Antiqua" w:eastAsia="Book Antiqua" w:hAnsi="Book Antiqua" w:cs="Book Antiqua"/>
        </w:rPr>
        <w:t xml:space="preserve">litis (UC) and Harvey-Bradshaw index for </w:t>
      </w:r>
      <w:r w:rsidR="00EC2B5F">
        <w:rPr>
          <w:rFonts w:ascii="Book Antiqua" w:eastAsia="Book Antiqua" w:hAnsi="Book Antiqua" w:cs="Book Antiqua"/>
        </w:rPr>
        <w:t>Crohn’s</w:t>
      </w:r>
      <w:r>
        <w:rPr>
          <w:rFonts w:ascii="Book Antiqua" w:eastAsia="Book Antiqua" w:hAnsi="Book Antiqua" w:cs="Book Antiqua"/>
        </w:rPr>
        <w:t xml:space="preserve"> </w:t>
      </w:r>
      <w:r w:rsidR="00D64125">
        <w:rPr>
          <w:rFonts w:ascii="Book Antiqua" w:eastAsia="Book Antiqua" w:hAnsi="Book Antiqua" w:cs="Book Antiqua"/>
        </w:rPr>
        <w:t>d</w:t>
      </w:r>
      <w:r>
        <w:rPr>
          <w:rFonts w:ascii="Book Antiqua" w:eastAsia="Book Antiqua" w:hAnsi="Book Antiqua" w:cs="Book Antiqua"/>
        </w:rPr>
        <w:t xml:space="preserve">isease] were approached to receive an anonymous online questionnaire to assess PA levels using the International Physical Activity Questionnaire (IPAQ) and to assess disease activity as </w:t>
      </w:r>
      <w:r w:rsidR="004F4B35">
        <w:rPr>
          <w:rFonts w:ascii="Book Antiqua" w:eastAsia="Book Antiqua" w:hAnsi="Book Antiqua" w:cs="Book Antiqua"/>
        </w:rPr>
        <w:t>patient-reported o</w:t>
      </w:r>
      <w:r>
        <w:rPr>
          <w:rFonts w:ascii="Book Antiqua" w:eastAsia="Book Antiqua" w:hAnsi="Book Antiqua" w:cs="Book Antiqua"/>
        </w:rPr>
        <w:t xml:space="preserve">utcomes 2 (PRO-2) and finally to assess habits, beliefs and barriers in conducting regular PA. Clinical, anthropometric and demographic data of patients were also collected. PA was expressed as continuous units of resting metabolic rate (Met) in min/wk. Three PA groups were identified: </w:t>
      </w:r>
      <w:r w:rsidR="00916D59">
        <w:rPr>
          <w:rFonts w:ascii="Book Antiqua" w:eastAsia="Book Antiqua" w:hAnsi="Book Antiqua" w:cs="Book Antiqua"/>
        </w:rPr>
        <w:t>I</w:t>
      </w:r>
      <w:r>
        <w:rPr>
          <w:rFonts w:ascii="Book Antiqua" w:eastAsia="Book Antiqua" w:hAnsi="Book Antiqua" w:cs="Book Antiqua"/>
        </w:rPr>
        <w:t xml:space="preserve">nactive (&lt; 700 Met min/wk), sufficiently active (700-2500 Met min/wk) and </w:t>
      </w:r>
      <w:r w:rsidR="00916D59">
        <w:rPr>
          <w:rFonts w:ascii="Book Antiqua" w:eastAsia="Book Antiqua" w:hAnsi="Book Antiqua" w:cs="Book Antiqua"/>
        </w:rPr>
        <w:t>h</w:t>
      </w:r>
      <w:r>
        <w:rPr>
          <w:rFonts w:ascii="Book Antiqua" w:eastAsia="Book Antiqua" w:hAnsi="Book Antiqua" w:cs="Book Antiqua"/>
        </w:rPr>
        <w:t xml:space="preserve">ealth </w:t>
      </w:r>
      <w:r w:rsidR="00916D59">
        <w:rPr>
          <w:rFonts w:ascii="Book Antiqua" w:eastAsia="Book Antiqua" w:hAnsi="Book Antiqua" w:cs="Book Antiqua"/>
        </w:rPr>
        <w:t>e</w:t>
      </w:r>
      <w:r>
        <w:rPr>
          <w:rFonts w:ascii="Book Antiqua" w:eastAsia="Book Antiqua" w:hAnsi="Book Antiqua" w:cs="Book Antiqua"/>
        </w:rPr>
        <w:t xml:space="preserve">nhancing PA </w:t>
      </w:r>
      <w:r w:rsidR="00B02776">
        <w:rPr>
          <w:rFonts w:ascii="Book Antiqua" w:eastAsia="Book Antiqua" w:hAnsi="Book Antiqua" w:cs="Book Antiqua"/>
        </w:rPr>
        <w:t xml:space="preserve">(HEPA) </w:t>
      </w:r>
      <w:r>
        <w:rPr>
          <w:rFonts w:ascii="Book Antiqua" w:eastAsia="Book Antiqua" w:hAnsi="Book Antiqua" w:cs="Book Antiqua"/>
        </w:rPr>
        <w:t>(</w:t>
      </w:r>
      <w:r w:rsidRPr="004F4B35">
        <w:rPr>
          <w:rFonts w:ascii="Book Antiqua" w:eastAsia="Book Antiqua" w:hAnsi="Book Antiqua" w:cs="Book Antiqua"/>
          <w:i/>
          <w:iCs/>
        </w:rPr>
        <w:t>i.e.</w:t>
      </w:r>
      <w:r>
        <w:rPr>
          <w:rFonts w:ascii="Book Antiqua" w:eastAsia="Book Antiqua" w:hAnsi="Book Antiqua" w:cs="Book Antiqua"/>
        </w:rPr>
        <w:t>, HEPA active, &gt; 2500 Met min/wk) patients.</w:t>
      </w:r>
    </w:p>
    <w:p w14:paraId="22F5C11A" w14:textId="77777777" w:rsidR="00A77B3E" w:rsidRDefault="00A77B3E">
      <w:pPr>
        <w:spacing w:line="360" w:lineRule="auto"/>
        <w:jc w:val="both"/>
      </w:pPr>
    </w:p>
    <w:p w14:paraId="48FDD3E4" w14:textId="77777777" w:rsidR="00A77B3E" w:rsidRDefault="00F30C40">
      <w:pPr>
        <w:spacing w:line="360" w:lineRule="auto"/>
        <w:jc w:val="both"/>
      </w:pPr>
      <w:r>
        <w:rPr>
          <w:rFonts w:ascii="Book Antiqua" w:eastAsia="Book Antiqua" w:hAnsi="Book Antiqua" w:cs="Book Antiqua"/>
          <w:color w:val="000000"/>
        </w:rPr>
        <w:t>RESULTS</w:t>
      </w:r>
    </w:p>
    <w:p w14:paraId="4CB6BCAD" w14:textId="0C86FDE5" w:rsidR="00A77B3E" w:rsidRDefault="00F30C40">
      <w:pPr>
        <w:spacing w:line="360" w:lineRule="auto"/>
        <w:jc w:val="both"/>
      </w:pPr>
      <w:r>
        <w:rPr>
          <w:rFonts w:ascii="Book Antiqua" w:eastAsia="Book Antiqua" w:hAnsi="Book Antiqua" w:cs="Book Antiqua"/>
        </w:rPr>
        <w:t>Included patients (219) showed overall PA levels of 834.5 Met min/wk, with a large proportion (94, 42.9%) classified as inactive while only a minority (9, 4.1%) as health-enhancing PA. Patients without dyslipidaemia (</w:t>
      </w:r>
      <w:r w:rsidR="004F4B35" w:rsidRPr="004F4B35">
        <w:rPr>
          <w:rFonts w:ascii="Book Antiqua" w:eastAsia="Book Antiqua" w:hAnsi="Book Antiqua" w:cs="Book Antiqua"/>
          <w:i/>
          <w:iCs/>
        </w:rPr>
        <w:t>P</w:t>
      </w:r>
      <w:r>
        <w:rPr>
          <w:rFonts w:ascii="Book Antiqua" w:eastAsia="Book Antiqua" w:hAnsi="Book Antiqua" w:cs="Book Antiqua"/>
        </w:rPr>
        <w:t xml:space="preserve"> &lt; 0.0001) or on biologics therapy (</w:t>
      </w:r>
      <w:r>
        <w:rPr>
          <w:rFonts w:ascii="Book Antiqua" w:eastAsia="Book Antiqua" w:hAnsi="Book Antiqua" w:cs="Book Antiqua"/>
          <w:i/>
          <w:iCs/>
        </w:rPr>
        <w:t>P</w:t>
      </w:r>
      <w:r>
        <w:rPr>
          <w:rFonts w:ascii="Book Antiqua" w:eastAsia="Book Antiqua" w:hAnsi="Book Antiqua" w:cs="Book Antiqua"/>
        </w:rPr>
        <w:t xml:space="preserve"> = 0.022) showed better IPAQ scores in moderate activities. UC PRO-2 correlated negatively with IPAQ intense activities scores (τ</w:t>
      </w:r>
      <w:r w:rsidR="00B85AA6">
        <w:rPr>
          <w:rFonts w:ascii="Book Antiqua" w:eastAsia="Book Antiqua" w:hAnsi="Book Antiqua" w:cs="Book Antiqua"/>
        </w:rPr>
        <w:t xml:space="preserve"> </w:t>
      </w:r>
      <w:r>
        <w:rPr>
          <w:rFonts w:ascii="Book Antiqua" w:eastAsia="Book Antiqua" w:hAnsi="Book Antiqua" w:cs="Book Antiqua"/>
        </w:rPr>
        <w:t xml:space="preserve">= -0.156, </w:t>
      </w:r>
      <w:r>
        <w:rPr>
          <w:rFonts w:ascii="Book Antiqua" w:eastAsia="Book Antiqua" w:hAnsi="Book Antiqua" w:cs="Book Antiqua"/>
          <w:i/>
          <w:iCs/>
        </w:rPr>
        <w:t>P</w:t>
      </w:r>
      <w:r>
        <w:rPr>
          <w:rFonts w:ascii="Book Antiqua" w:eastAsia="Book Antiqua" w:hAnsi="Book Antiqua" w:cs="Book Antiqua"/>
        </w:rPr>
        <w:t xml:space="preserve"> = 0.038). PRO-2 did not show notable sensitivity/specificity in predicting IPAQ inactivity (AUC &lt; 0.6). IBD activity did not differ between active and inactive patients (</w:t>
      </w:r>
      <w:r w:rsidR="004F4B35">
        <w:rPr>
          <w:rFonts w:ascii="Book Antiqua" w:eastAsia="Book Antiqua" w:hAnsi="Book Antiqua" w:cs="Book Antiqua"/>
          <w:i/>
          <w:iCs/>
        </w:rPr>
        <w:t>P</w:t>
      </w:r>
      <w:r>
        <w:rPr>
          <w:rFonts w:ascii="Book Antiqua" w:eastAsia="Book Antiqua" w:hAnsi="Book Antiqua" w:cs="Book Antiqua"/>
        </w:rPr>
        <w:t xml:space="preserve"> &gt; 0.05). Active patients expressed the need to discuss PA with their gastroenterologist. Some barriers (</w:t>
      </w:r>
      <w:r w:rsidRPr="004F4B35">
        <w:rPr>
          <w:rFonts w:ascii="Book Antiqua" w:eastAsia="Book Antiqua" w:hAnsi="Book Antiqua" w:cs="Book Antiqua"/>
          <w:i/>
          <w:iCs/>
        </w:rPr>
        <w:t>e.g.</w:t>
      </w:r>
      <w:r>
        <w:rPr>
          <w:rFonts w:ascii="Book Antiqua" w:eastAsia="Book Antiqua" w:hAnsi="Book Antiqua" w:cs="Book Antiqua"/>
        </w:rPr>
        <w:t xml:space="preserve">, </w:t>
      </w:r>
      <w:r>
        <w:rPr>
          <w:rFonts w:ascii="Book Antiqua" w:eastAsia="Book Antiqua" w:hAnsi="Book Antiqua" w:cs="Book Antiqua"/>
        </w:rPr>
        <w:lastRenderedPageBreak/>
        <w:t>diagnosis of IBD and fear of flare-ups after PA) are significantly more reported by inactive patients.</w:t>
      </w:r>
    </w:p>
    <w:p w14:paraId="19711370" w14:textId="77777777" w:rsidR="00A77B3E" w:rsidRDefault="00A77B3E">
      <w:pPr>
        <w:spacing w:line="360" w:lineRule="auto"/>
        <w:jc w:val="both"/>
      </w:pPr>
    </w:p>
    <w:p w14:paraId="22037A51" w14:textId="77777777" w:rsidR="00A77B3E" w:rsidRDefault="00F30C40">
      <w:pPr>
        <w:spacing w:line="360" w:lineRule="auto"/>
        <w:jc w:val="both"/>
      </w:pPr>
      <w:r>
        <w:rPr>
          <w:rFonts w:ascii="Book Antiqua" w:eastAsia="Book Antiqua" w:hAnsi="Book Antiqua" w:cs="Book Antiqua"/>
          <w:color w:val="000000"/>
        </w:rPr>
        <w:t>CONCLUSION</w:t>
      </w:r>
    </w:p>
    <w:p w14:paraId="7A784BF7" w14:textId="77777777" w:rsidR="00A77B3E" w:rsidRDefault="00F30C40">
      <w:pPr>
        <w:spacing w:line="360" w:lineRule="auto"/>
        <w:jc w:val="both"/>
      </w:pPr>
      <w:r>
        <w:rPr>
          <w:rFonts w:ascii="Book Antiqua" w:eastAsia="Book Antiqua" w:hAnsi="Book Antiqua" w:cs="Book Antiqua"/>
        </w:rPr>
        <w:t>A significant rate of physical inactivity was recorded in this setting. IPAQ showed good feasibility. PA should be an element of discussion in IBD visits assessed quickly with non-invasive questionnaires.</w:t>
      </w:r>
    </w:p>
    <w:p w14:paraId="74073B10" w14:textId="77777777" w:rsidR="00A77B3E" w:rsidRDefault="00A77B3E">
      <w:pPr>
        <w:spacing w:line="360" w:lineRule="auto"/>
        <w:jc w:val="both"/>
      </w:pPr>
    </w:p>
    <w:p w14:paraId="5471CA39" w14:textId="77777777" w:rsidR="00A77B3E" w:rsidRDefault="00F30C4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Crohn’s disease; Inflammatory bowel disease; International Physical Activity Questionnaire; Physical activity; Ulcerative colitis</w:t>
      </w:r>
    </w:p>
    <w:p w14:paraId="2C67DED3" w14:textId="77777777" w:rsidR="00A77B3E" w:rsidRDefault="00A77B3E">
      <w:pPr>
        <w:spacing w:line="360" w:lineRule="auto"/>
        <w:jc w:val="both"/>
      </w:pPr>
    </w:p>
    <w:p w14:paraId="27DC10A2" w14:textId="1550A9B1" w:rsidR="00A77B3E" w:rsidRDefault="00F30C40">
      <w:pPr>
        <w:spacing w:line="360" w:lineRule="auto"/>
        <w:jc w:val="both"/>
      </w:pPr>
      <w:r>
        <w:rPr>
          <w:rFonts w:ascii="Book Antiqua" w:eastAsia="Book Antiqua" w:hAnsi="Book Antiqua" w:cs="Book Antiqua"/>
        </w:rPr>
        <w:t>Gravina AG, Pellegrino R, Durante T, Palladino G, D</w:t>
      </w:r>
      <w:r w:rsidR="00090E5E">
        <w:rPr>
          <w:rFonts w:ascii="Book Antiqua" w:eastAsia="Book Antiqua" w:hAnsi="Book Antiqua" w:cs="Book Antiqua"/>
        </w:rPr>
        <w:t>’</w:t>
      </w:r>
      <w:r>
        <w:rPr>
          <w:rFonts w:ascii="Book Antiqua" w:eastAsia="Book Antiqua" w:hAnsi="Book Antiqua" w:cs="Book Antiqua"/>
        </w:rPr>
        <w:t xml:space="preserve">Onofrio R, Mammone S, Arboretto G, Auletta S, Imperio G, Ventura A, Romeo M, Federico A. </w:t>
      </w:r>
      <w:r w:rsidRPr="00AC730F">
        <w:rPr>
          <w:rFonts w:ascii="Book Antiqua" w:eastAsia="Book Antiqua" w:hAnsi="Book Antiqua" w:cs="Book Antiqua"/>
        </w:rPr>
        <w:t xml:space="preserve">Inflammatory bowel diseases patients suffer from significant low levels and barriers to physical activity: </w:t>
      </w:r>
      <w:r w:rsidR="00EC2B5F" w:rsidRPr="00AC730F">
        <w:rPr>
          <w:rFonts w:ascii="Book Antiqua" w:eastAsia="Book Antiqua" w:hAnsi="Book Antiqua" w:cs="Book Antiqua"/>
        </w:rPr>
        <w:t>T</w:t>
      </w:r>
      <w:r w:rsidRPr="00AC730F">
        <w:rPr>
          <w:rFonts w:ascii="Book Antiqua" w:eastAsia="Book Antiqua" w:hAnsi="Book Antiqua" w:cs="Book Antiqua"/>
        </w:rPr>
        <w:t xml:space="preserve">he </w:t>
      </w:r>
      <w:r w:rsidR="00090E5E" w:rsidRPr="00AC730F">
        <w:rPr>
          <w:rFonts w:ascii="Book Antiqua" w:eastAsia="Book Antiqua" w:hAnsi="Book Antiqua" w:cs="Book Antiqua"/>
        </w:rPr>
        <w:t>“</w:t>
      </w:r>
      <w:r w:rsidRPr="00AC730F">
        <w:rPr>
          <w:rFonts w:ascii="Book Antiqua" w:eastAsia="Book Antiqua" w:hAnsi="Book Antiqua" w:cs="Book Antiqua"/>
        </w:rPr>
        <w:t>BE-FIT-IBD</w:t>
      </w:r>
      <w:r w:rsidR="00090E5E" w:rsidRPr="00AC730F">
        <w:rPr>
          <w:rFonts w:ascii="Book Antiqua" w:eastAsia="Book Antiqua" w:hAnsi="Book Antiqua" w:cs="Book Antiqua"/>
        </w:rPr>
        <w:t>”</w:t>
      </w:r>
      <w:r w:rsidRPr="00AC730F">
        <w:rPr>
          <w:rFonts w:ascii="Book Antiqua" w:eastAsia="Book Antiqua" w:hAnsi="Book Antiqua" w:cs="Book Antiqua"/>
        </w:rPr>
        <w:t xml:space="preserve"> study. </w:t>
      </w:r>
      <w:r w:rsidRPr="00AC730F">
        <w:rPr>
          <w:rFonts w:ascii="Book Antiqua" w:eastAsia="Book Antiqua" w:hAnsi="Book Antiqua" w:cs="Book Antiqua"/>
          <w:i/>
          <w:iCs/>
        </w:rPr>
        <w:t>Wor</w:t>
      </w:r>
      <w:r>
        <w:rPr>
          <w:rFonts w:ascii="Book Antiqua" w:eastAsia="Book Antiqua" w:hAnsi="Book Antiqua" w:cs="Book Antiqua"/>
          <w:i/>
          <w:iCs/>
        </w:rPr>
        <w:t>ld J Gastroenterol</w:t>
      </w:r>
      <w:r>
        <w:rPr>
          <w:rFonts w:ascii="Book Antiqua" w:eastAsia="Book Antiqua" w:hAnsi="Book Antiqua" w:cs="Book Antiqua"/>
        </w:rPr>
        <w:t xml:space="preserve"> 2023; In press</w:t>
      </w:r>
    </w:p>
    <w:p w14:paraId="4076D15F" w14:textId="77777777" w:rsidR="00A77B3E" w:rsidRDefault="00A77B3E">
      <w:pPr>
        <w:spacing w:line="360" w:lineRule="auto"/>
        <w:jc w:val="both"/>
      </w:pPr>
    </w:p>
    <w:p w14:paraId="294AFE08" w14:textId="71F5EFA1" w:rsidR="00A77B3E" w:rsidRDefault="00F30C4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The place regula</w:t>
      </w:r>
      <w:r w:rsidR="004F4B35">
        <w:rPr>
          <w:rFonts w:ascii="Book Antiqua" w:eastAsia="Book Antiqua" w:hAnsi="Book Antiqua" w:cs="Book Antiqua"/>
        </w:rPr>
        <w:t>r physical ac</w:t>
      </w:r>
      <w:r>
        <w:rPr>
          <w:rFonts w:ascii="Book Antiqua" w:eastAsia="Book Antiqua" w:hAnsi="Book Antiqua" w:cs="Book Antiqua"/>
        </w:rPr>
        <w:t>tivity (PA) should occupy in managing patients with Inflammatory Bowel Diseases (IBD) is unclear.</w:t>
      </w:r>
      <w:r w:rsidR="003D3692">
        <w:rPr>
          <w:rFonts w:ascii="Book Antiqua" w:eastAsia="Book Antiqua" w:hAnsi="Book Antiqua" w:cs="Book Antiqua"/>
        </w:rPr>
        <w:t xml:space="preserve"> </w:t>
      </w:r>
      <w:r>
        <w:rPr>
          <w:rFonts w:ascii="Book Antiqua" w:eastAsia="Book Antiqua" w:hAnsi="Book Antiqua" w:cs="Book Antiqua"/>
        </w:rPr>
        <w:t>IBD</w:t>
      </w:r>
      <w:r w:rsidR="003D3692">
        <w:rPr>
          <w:rFonts w:ascii="Book Antiqua" w:eastAsia="Book Antiqua" w:hAnsi="Book Antiqua" w:cs="Book Antiqua"/>
        </w:rPr>
        <w:t xml:space="preserve"> </w:t>
      </w:r>
      <w:r>
        <w:rPr>
          <w:rFonts w:ascii="Book Antiqua" w:eastAsia="Book Antiqua" w:hAnsi="Book Antiqua" w:cs="Book Antiqua"/>
        </w:rPr>
        <w:t>patients</w:t>
      </w:r>
      <w:r w:rsidR="003D3692">
        <w:rPr>
          <w:rFonts w:ascii="Book Antiqua" w:eastAsia="Book Antiqua" w:hAnsi="Book Antiqua" w:cs="Book Antiqua"/>
        </w:rPr>
        <w:t xml:space="preserve"> </w:t>
      </w:r>
      <w:r>
        <w:rPr>
          <w:rFonts w:ascii="Book Antiqua" w:eastAsia="Book Antiqua" w:hAnsi="Book Antiqua" w:cs="Book Antiqua"/>
        </w:rPr>
        <w:t>were</w:t>
      </w:r>
      <w:r w:rsidR="003D3692">
        <w:rPr>
          <w:rFonts w:ascii="Book Antiqua" w:eastAsia="Book Antiqua" w:hAnsi="Book Antiqua" w:cs="Book Antiqua"/>
        </w:rPr>
        <w:t xml:space="preserve"> </w:t>
      </w:r>
      <w:r>
        <w:rPr>
          <w:rFonts w:ascii="Book Antiqua" w:eastAsia="Book Antiqua" w:hAnsi="Book Antiqua" w:cs="Book Antiqua"/>
        </w:rPr>
        <w:t>approached</w:t>
      </w:r>
      <w:r w:rsidR="003D3692">
        <w:rPr>
          <w:rFonts w:ascii="Book Antiqua" w:eastAsia="Book Antiqua" w:hAnsi="Book Antiqua" w:cs="Book Antiqua"/>
        </w:rPr>
        <w:t xml:space="preserve"> </w:t>
      </w:r>
      <w:r>
        <w:rPr>
          <w:rFonts w:ascii="Book Antiqua" w:eastAsia="Book Antiqua" w:hAnsi="Book Antiqua" w:cs="Book Antiqua"/>
        </w:rPr>
        <w:t>to</w:t>
      </w:r>
      <w:r w:rsidR="003D3692">
        <w:rPr>
          <w:rFonts w:ascii="Book Antiqua" w:eastAsia="Book Antiqua" w:hAnsi="Book Antiqua" w:cs="Book Antiqua"/>
        </w:rPr>
        <w:t xml:space="preserve"> </w:t>
      </w:r>
      <w:r>
        <w:rPr>
          <w:rFonts w:ascii="Book Antiqua" w:eastAsia="Book Antiqua" w:hAnsi="Book Antiqua" w:cs="Book Antiqua"/>
        </w:rPr>
        <w:t>receive</w:t>
      </w:r>
      <w:r w:rsidR="003D3692">
        <w:rPr>
          <w:rFonts w:ascii="Book Antiqua" w:eastAsia="Book Antiqua" w:hAnsi="Book Antiqua" w:cs="Book Antiqua"/>
        </w:rPr>
        <w:t xml:space="preserve"> </w:t>
      </w:r>
      <w:r>
        <w:rPr>
          <w:rFonts w:ascii="Book Antiqua" w:eastAsia="Book Antiqua" w:hAnsi="Book Antiqua" w:cs="Book Antiqua"/>
        </w:rPr>
        <w:t>an</w:t>
      </w:r>
      <w:r w:rsidR="003D3692">
        <w:rPr>
          <w:rFonts w:ascii="Book Antiqua" w:eastAsia="Book Antiqua" w:hAnsi="Book Antiqua" w:cs="Book Antiqua"/>
        </w:rPr>
        <w:t xml:space="preserve"> </w:t>
      </w:r>
      <w:r>
        <w:rPr>
          <w:rFonts w:ascii="Book Antiqua" w:eastAsia="Book Antiqua" w:hAnsi="Book Antiqua" w:cs="Book Antiqua"/>
        </w:rPr>
        <w:t>anonymous</w:t>
      </w:r>
      <w:r w:rsidR="003D3692">
        <w:rPr>
          <w:rFonts w:ascii="Book Antiqua" w:eastAsia="Book Antiqua" w:hAnsi="Book Antiqua" w:cs="Book Antiqua"/>
        </w:rPr>
        <w:t xml:space="preserve"> </w:t>
      </w:r>
      <w:r>
        <w:rPr>
          <w:rFonts w:ascii="Book Antiqua" w:eastAsia="Book Antiqua" w:hAnsi="Book Antiqua" w:cs="Book Antiqua"/>
        </w:rPr>
        <w:t>questionnaire</w:t>
      </w:r>
      <w:r w:rsidR="003D3692">
        <w:rPr>
          <w:rFonts w:ascii="Book Antiqua" w:eastAsia="Book Antiqua" w:hAnsi="Book Antiqua" w:cs="Book Antiqua"/>
        </w:rPr>
        <w:t xml:space="preserve"> </w:t>
      </w:r>
      <w:r>
        <w:rPr>
          <w:rFonts w:ascii="Book Antiqua" w:eastAsia="Book Antiqua" w:hAnsi="Book Antiqua" w:cs="Book Antiqua"/>
        </w:rPr>
        <w:t>to</w:t>
      </w:r>
      <w:r w:rsidR="003D3692">
        <w:rPr>
          <w:rFonts w:ascii="Book Antiqua" w:eastAsia="Book Antiqua" w:hAnsi="Book Antiqua" w:cs="Book Antiqua"/>
        </w:rPr>
        <w:t xml:space="preserve"> </w:t>
      </w:r>
      <w:r>
        <w:rPr>
          <w:rFonts w:ascii="Book Antiqua" w:eastAsia="Book Antiqua" w:hAnsi="Book Antiqua" w:cs="Book Antiqua"/>
        </w:rPr>
        <w:t>assess</w:t>
      </w:r>
      <w:r w:rsidR="003D3692">
        <w:rPr>
          <w:rFonts w:ascii="Book Antiqua" w:eastAsia="Book Antiqua" w:hAnsi="Book Antiqua" w:cs="Book Antiqua"/>
        </w:rPr>
        <w:t xml:space="preserve"> </w:t>
      </w:r>
      <w:r>
        <w:rPr>
          <w:rFonts w:ascii="Book Antiqua" w:eastAsia="Book Antiqua" w:hAnsi="Book Antiqua" w:cs="Book Antiqua"/>
        </w:rPr>
        <w:t>PA</w:t>
      </w:r>
      <w:r w:rsidR="003D3692">
        <w:rPr>
          <w:rFonts w:ascii="Book Antiqua" w:eastAsia="Book Antiqua" w:hAnsi="Book Antiqua" w:cs="Book Antiqua"/>
        </w:rPr>
        <w:t xml:space="preserve"> </w:t>
      </w:r>
      <w:r>
        <w:rPr>
          <w:rFonts w:ascii="Book Antiqua" w:eastAsia="Book Antiqua" w:hAnsi="Book Antiqua" w:cs="Book Antiqua"/>
        </w:rPr>
        <w:t>levels</w:t>
      </w:r>
      <w:r w:rsidR="003D3692">
        <w:rPr>
          <w:rFonts w:ascii="Book Antiqua" w:eastAsia="Book Antiqua" w:hAnsi="Book Antiqua" w:cs="Book Antiqua"/>
        </w:rPr>
        <w:t xml:space="preserve"> </w:t>
      </w:r>
      <w:r>
        <w:rPr>
          <w:rFonts w:ascii="Book Antiqua" w:eastAsia="Book Antiqua" w:hAnsi="Book Antiqua" w:cs="Book Antiqua"/>
        </w:rPr>
        <w:t>using</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International</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Questionnaire</w:t>
      </w:r>
      <w:r w:rsidR="003D3692">
        <w:rPr>
          <w:rFonts w:ascii="Book Antiqua" w:eastAsia="Book Antiqua" w:hAnsi="Book Antiqua" w:cs="Book Antiqua"/>
        </w:rPr>
        <w:t xml:space="preserve"> </w:t>
      </w:r>
      <w:r>
        <w:rPr>
          <w:rFonts w:ascii="Book Antiqua" w:eastAsia="Book Antiqua" w:hAnsi="Book Antiqua" w:cs="Book Antiqua"/>
        </w:rPr>
        <w:t>(IPAQ),</w:t>
      </w:r>
      <w:r w:rsidR="003D3692">
        <w:rPr>
          <w:rFonts w:ascii="Book Antiqua" w:eastAsia="Book Antiqua" w:hAnsi="Book Antiqua" w:cs="Book Antiqua"/>
        </w:rPr>
        <w:t xml:space="preserve"> </w:t>
      </w:r>
      <w:r>
        <w:rPr>
          <w:rFonts w:ascii="Book Antiqua" w:eastAsia="Book Antiqua" w:hAnsi="Book Antiqua" w:cs="Book Antiqua"/>
        </w:rPr>
        <w:t>assess</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as</w:t>
      </w:r>
      <w:r w:rsidR="003D3692">
        <w:rPr>
          <w:rFonts w:ascii="Book Antiqua" w:eastAsia="Book Antiqua" w:hAnsi="Book Antiqua" w:cs="Book Antiqua"/>
        </w:rPr>
        <w:t xml:space="preserve"> patient-reported o</w:t>
      </w:r>
      <w:r>
        <w:rPr>
          <w:rFonts w:ascii="Book Antiqua" w:eastAsia="Book Antiqua" w:hAnsi="Book Antiqua" w:cs="Book Antiqua"/>
        </w:rPr>
        <w:t>utcomes</w:t>
      </w:r>
      <w:r w:rsidR="003D3692">
        <w:rPr>
          <w:rFonts w:ascii="Book Antiqua" w:eastAsia="Book Antiqua" w:hAnsi="Book Antiqua" w:cs="Book Antiqua"/>
        </w:rPr>
        <w:t xml:space="preserve"> </w:t>
      </w:r>
      <w:r>
        <w:rPr>
          <w:rFonts w:ascii="Book Antiqua" w:eastAsia="Book Antiqua" w:hAnsi="Book Antiqua" w:cs="Book Antiqua"/>
        </w:rPr>
        <w:t>2,</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assess</w:t>
      </w:r>
      <w:r w:rsidR="003D3692">
        <w:rPr>
          <w:rFonts w:ascii="Book Antiqua" w:eastAsia="Book Antiqua" w:hAnsi="Book Antiqua" w:cs="Book Antiqua"/>
        </w:rPr>
        <w:t xml:space="preserve"> </w:t>
      </w:r>
      <w:r>
        <w:rPr>
          <w:rFonts w:ascii="Book Antiqua" w:eastAsia="Book Antiqua" w:hAnsi="Book Antiqua" w:cs="Book Antiqua"/>
        </w:rPr>
        <w:t>habits,</w:t>
      </w:r>
      <w:r w:rsidR="003D3692">
        <w:rPr>
          <w:rFonts w:ascii="Book Antiqua" w:eastAsia="Book Antiqua" w:hAnsi="Book Antiqua" w:cs="Book Antiqua"/>
        </w:rPr>
        <w:t xml:space="preserve"> </w:t>
      </w:r>
      <w:r>
        <w:rPr>
          <w:rFonts w:ascii="Book Antiqua" w:eastAsia="Book Antiqua" w:hAnsi="Book Antiqua" w:cs="Book Antiqua"/>
        </w:rPr>
        <w:t>beliefs</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barriers</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conducting</w:t>
      </w:r>
      <w:r w:rsidR="003D3692">
        <w:rPr>
          <w:rFonts w:ascii="Book Antiqua" w:eastAsia="Book Antiqua" w:hAnsi="Book Antiqua" w:cs="Book Antiqua"/>
        </w:rPr>
        <w:t xml:space="preserve"> </w:t>
      </w:r>
      <w:r>
        <w:rPr>
          <w:rFonts w:ascii="Book Antiqua" w:eastAsia="Book Antiqua" w:hAnsi="Book Antiqua" w:cs="Book Antiqua"/>
        </w:rPr>
        <w:t>regular</w:t>
      </w:r>
      <w:r w:rsidR="003D3692">
        <w:rPr>
          <w:rFonts w:ascii="Book Antiqua" w:eastAsia="Book Antiqua" w:hAnsi="Book Antiqua" w:cs="Book Antiqua"/>
        </w:rPr>
        <w:t xml:space="preserve"> </w:t>
      </w:r>
      <w:r>
        <w:rPr>
          <w:rFonts w:ascii="Book Antiqua" w:eastAsia="Book Antiqua" w:hAnsi="Book Antiqua" w:cs="Book Antiqua"/>
        </w:rPr>
        <w:t>PA.</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large</w:t>
      </w:r>
      <w:r w:rsidR="003D3692">
        <w:rPr>
          <w:rFonts w:ascii="Book Antiqua" w:eastAsia="Book Antiqua" w:hAnsi="Book Antiqua" w:cs="Book Antiqua"/>
        </w:rPr>
        <w:t xml:space="preserve"> </w:t>
      </w:r>
      <w:r>
        <w:rPr>
          <w:rFonts w:ascii="Book Antiqua" w:eastAsia="Book Antiqua" w:hAnsi="Book Antiqua" w:cs="Book Antiqua"/>
        </w:rPr>
        <w:t>proportion</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included</w:t>
      </w:r>
      <w:r w:rsidR="003D3692">
        <w:rPr>
          <w:rFonts w:ascii="Book Antiqua" w:eastAsia="Book Antiqua" w:hAnsi="Book Antiqua" w:cs="Book Antiqua"/>
        </w:rPr>
        <w:t xml:space="preserve"> </w:t>
      </w:r>
      <w:r>
        <w:rPr>
          <w:rFonts w:ascii="Book Antiqua" w:eastAsia="Book Antiqua" w:hAnsi="Book Antiqua" w:cs="Book Antiqua"/>
        </w:rPr>
        <w:t>IBD</w:t>
      </w:r>
      <w:r w:rsidR="003D3692">
        <w:rPr>
          <w:rFonts w:ascii="Book Antiqua" w:eastAsia="Book Antiqua" w:hAnsi="Book Antiqua" w:cs="Book Antiqua"/>
        </w:rPr>
        <w:t xml:space="preserve"> </w:t>
      </w:r>
      <w:r>
        <w:rPr>
          <w:rFonts w:ascii="Book Antiqua" w:eastAsia="Book Antiqua" w:hAnsi="Book Antiqua" w:cs="Book Antiqua"/>
        </w:rPr>
        <w:t>patients</w:t>
      </w:r>
      <w:r w:rsidR="003D3692">
        <w:rPr>
          <w:rFonts w:ascii="Book Antiqua" w:eastAsia="Book Antiqua" w:hAnsi="Book Antiqua" w:cs="Book Antiqua"/>
        </w:rPr>
        <w:t xml:space="preserve"> </w:t>
      </w:r>
      <w:r>
        <w:rPr>
          <w:rFonts w:ascii="Book Antiqua" w:eastAsia="Book Antiqua" w:hAnsi="Book Antiqua" w:cs="Book Antiqua"/>
        </w:rPr>
        <w:t>were</w:t>
      </w:r>
      <w:r w:rsidR="003D3692">
        <w:rPr>
          <w:rFonts w:ascii="Book Antiqua" w:eastAsia="Book Antiqua" w:hAnsi="Book Antiqua" w:cs="Book Antiqua"/>
        </w:rPr>
        <w:t xml:space="preserve"> </w:t>
      </w:r>
      <w:r>
        <w:rPr>
          <w:rFonts w:ascii="Book Antiqua" w:eastAsia="Book Antiqua" w:hAnsi="Book Antiqua" w:cs="Book Antiqua"/>
        </w:rPr>
        <w:t>classified</w:t>
      </w:r>
      <w:r w:rsidR="003D3692">
        <w:rPr>
          <w:rFonts w:ascii="Book Antiqua" w:eastAsia="Book Antiqua" w:hAnsi="Book Antiqua" w:cs="Book Antiqua"/>
        </w:rPr>
        <w:t xml:space="preserve"> </w:t>
      </w:r>
      <w:r>
        <w:rPr>
          <w:rFonts w:ascii="Book Antiqua" w:eastAsia="Book Antiqua" w:hAnsi="Book Antiqua" w:cs="Book Antiqua"/>
        </w:rPr>
        <w:t>as</w:t>
      </w:r>
      <w:r w:rsidR="003D3692">
        <w:rPr>
          <w:rFonts w:ascii="Book Antiqua" w:eastAsia="Book Antiqua" w:hAnsi="Book Antiqua" w:cs="Book Antiqua"/>
        </w:rPr>
        <w:t xml:space="preserve"> </w:t>
      </w:r>
      <w:r>
        <w:rPr>
          <w:rFonts w:ascii="Book Antiqua" w:eastAsia="Book Antiqua" w:hAnsi="Book Antiqua" w:cs="Book Antiqua"/>
        </w:rPr>
        <w:t>inactive.</w:t>
      </w:r>
      <w:r w:rsidR="003D3692">
        <w:rPr>
          <w:rFonts w:ascii="Book Antiqua" w:eastAsia="Book Antiqua" w:hAnsi="Book Antiqua" w:cs="Book Antiqua"/>
        </w:rPr>
        <w:t xml:space="preserve"> </w:t>
      </w:r>
      <w:r>
        <w:rPr>
          <w:rFonts w:ascii="Book Antiqua" w:eastAsia="Book Antiqua" w:hAnsi="Book Antiqua" w:cs="Book Antiqua"/>
        </w:rPr>
        <w:t>Patients</w:t>
      </w:r>
      <w:r w:rsidR="003D3692">
        <w:rPr>
          <w:rFonts w:ascii="Book Antiqua" w:eastAsia="Book Antiqua" w:hAnsi="Book Antiqua" w:cs="Book Antiqua"/>
        </w:rPr>
        <w:t xml:space="preserve"> </w:t>
      </w:r>
      <w:r>
        <w:rPr>
          <w:rFonts w:ascii="Book Antiqua" w:eastAsia="Book Antiqua" w:hAnsi="Book Antiqua" w:cs="Book Antiqua"/>
        </w:rPr>
        <w:t>on</w:t>
      </w:r>
      <w:r w:rsidR="003D3692">
        <w:rPr>
          <w:rFonts w:ascii="Book Antiqua" w:eastAsia="Book Antiqua" w:hAnsi="Book Antiqua" w:cs="Book Antiqua"/>
        </w:rPr>
        <w:t xml:space="preserve"> </w:t>
      </w:r>
      <w:r>
        <w:rPr>
          <w:rFonts w:ascii="Book Antiqua" w:eastAsia="Book Antiqua" w:hAnsi="Book Antiqua" w:cs="Book Antiqua"/>
        </w:rPr>
        <w:t>biologics</w:t>
      </w:r>
      <w:r w:rsidR="003D3692">
        <w:rPr>
          <w:rFonts w:ascii="Book Antiqua" w:eastAsia="Book Antiqua" w:hAnsi="Book Antiqua" w:cs="Book Antiqua"/>
        </w:rPr>
        <w:t xml:space="preserve"> </w:t>
      </w:r>
      <w:r>
        <w:rPr>
          <w:rFonts w:ascii="Book Antiqua" w:eastAsia="Book Antiqua" w:hAnsi="Book Antiqua" w:cs="Book Antiqua"/>
        </w:rPr>
        <w:t>therapy</w:t>
      </w:r>
      <w:r w:rsidR="003D3692">
        <w:rPr>
          <w:rFonts w:ascii="Book Antiqua" w:eastAsia="Book Antiqua" w:hAnsi="Book Antiqua" w:cs="Book Antiqua"/>
        </w:rPr>
        <w:t xml:space="preserve"> </w:t>
      </w:r>
      <w:r>
        <w:rPr>
          <w:rFonts w:ascii="Book Antiqua" w:eastAsia="Book Antiqua" w:hAnsi="Book Antiqua" w:cs="Book Antiqua"/>
        </w:rPr>
        <w:t>showed</w:t>
      </w:r>
      <w:r w:rsidR="003D3692">
        <w:rPr>
          <w:rFonts w:ascii="Book Antiqua" w:eastAsia="Book Antiqua" w:hAnsi="Book Antiqua" w:cs="Book Antiqua"/>
        </w:rPr>
        <w:t xml:space="preserve"> </w:t>
      </w:r>
      <w:r>
        <w:rPr>
          <w:rFonts w:ascii="Book Antiqua" w:eastAsia="Book Antiqua" w:hAnsi="Book Antiqua" w:cs="Book Antiqua"/>
        </w:rPr>
        <w:t>better</w:t>
      </w:r>
      <w:r w:rsidR="003D3692">
        <w:rPr>
          <w:rFonts w:ascii="Book Antiqua" w:eastAsia="Book Antiqua" w:hAnsi="Book Antiqua" w:cs="Book Antiqua"/>
        </w:rPr>
        <w:t xml:space="preserve"> </w:t>
      </w:r>
      <w:r>
        <w:rPr>
          <w:rFonts w:ascii="Book Antiqua" w:eastAsia="Book Antiqua" w:hAnsi="Book Antiqua" w:cs="Book Antiqua"/>
        </w:rPr>
        <w:t>IPAQ</w:t>
      </w:r>
      <w:r w:rsidR="003D3692">
        <w:rPr>
          <w:rFonts w:ascii="Book Antiqua" w:eastAsia="Book Antiqua" w:hAnsi="Book Antiqua" w:cs="Book Antiqua"/>
        </w:rPr>
        <w:t xml:space="preserve"> </w:t>
      </w:r>
      <w:r>
        <w:rPr>
          <w:rFonts w:ascii="Book Antiqua" w:eastAsia="Book Antiqua" w:hAnsi="Book Antiqua" w:cs="Book Antiqua"/>
        </w:rPr>
        <w:t>scores</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moderate</w:t>
      </w:r>
      <w:r w:rsidR="003D3692">
        <w:rPr>
          <w:rFonts w:ascii="Book Antiqua" w:eastAsia="Book Antiqua" w:hAnsi="Book Antiqua" w:cs="Book Antiqua"/>
        </w:rPr>
        <w:t xml:space="preserve"> </w:t>
      </w:r>
      <w:r>
        <w:rPr>
          <w:rFonts w:ascii="Book Antiqua" w:eastAsia="Book Antiqua" w:hAnsi="Book Antiqua" w:cs="Book Antiqua"/>
        </w:rPr>
        <w:t>activities.</w:t>
      </w:r>
      <w:r w:rsidR="003D3692">
        <w:rPr>
          <w:rFonts w:ascii="Book Antiqua" w:eastAsia="Book Antiqua" w:hAnsi="Book Antiqua" w:cs="Book Antiqua"/>
        </w:rPr>
        <w:t xml:space="preserve"> </w:t>
      </w:r>
      <w:r>
        <w:rPr>
          <w:rFonts w:ascii="Book Antiqua" w:eastAsia="Book Antiqua" w:hAnsi="Book Antiqua" w:cs="Book Antiqua"/>
        </w:rPr>
        <w:t>Inactive</w:t>
      </w:r>
      <w:r w:rsidR="003D3692">
        <w:rPr>
          <w:rFonts w:ascii="Book Antiqua" w:eastAsia="Book Antiqua" w:hAnsi="Book Antiqua" w:cs="Book Antiqua"/>
        </w:rPr>
        <w:t xml:space="preserve"> </w:t>
      </w:r>
      <w:r>
        <w:rPr>
          <w:rFonts w:ascii="Book Antiqua" w:eastAsia="Book Antiqua" w:hAnsi="Book Antiqua" w:cs="Book Antiqua"/>
        </w:rPr>
        <w:t>patients</w:t>
      </w:r>
      <w:r w:rsidR="003D3692">
        <w:rPr>
          <w:rFonts w:ascii="Book Antiqua" w:eastAsia="Book Antiqua" w:hAnsi="Book Antiqua" w:cs="Book Antiqua"/>
        </w:rPr>
        <w:t xml:space="preserve"> </w:t>
      </w:r>
      <w:r>
        <w:rPr>
          <w:rFonts w:ascii="Book Antiqua" w:eastAsia="Book Antiqua" w:hAnsi="Book Antiqua" w:cs="Book Antiqua"/>
        </w:rPr>
        <w:t>report</w:t>
      </w:r>
      <w:r w:rsidR="003D3692">
        <w:rPr>
          <w:rFonts w:ascii="Book Antiqua" w:eastAsia="Book Antiqua" w:hAnsi="Book Antiqua" w:cs="Book Antiqua"/>
        </w:rPr>
        <w:t xml:space="preserve"> </w:t>
      </w:r>
      <w:r>
        <w:rPr>
          <w:rFonts w:ascii="Book Antiqua" w:eastAsia="Book Antiqua" w:hAnsi="Book Antiqua" w:cs="Book Antiqua"/>
        </w:rPr>
        <w:t>some</w:t>
      </w:r>
      <w:r w:rsidR="003D3692">
        <w:rPr>
          <w:rFonts w:ascii="Book Antiqua" w:eastAsia="Book Antiqua" w:hAnsi="Book Antiqua" w:cs="Book Antiqua"/>
        </w:rPr>
        <w:t xml:space="preserve"> </w:t>
      </w:r>
      <w:r>
        <w:rPr>
          <w:rFonts w:ascii="Book Antiqua" w:eastAsia="Book Antiqua" w:hAnsi="Book Antiqua" w:cs="Book Antiqua"/>
        </w:rPr>
        <w:t>barriers.</w:t>
      </w:r>
      <w:r w:rsidR="003D3692">
        <w:rPr>
          <w:rFonts w:ascii="Book Antiqua" w:eastAsia="Book Antiqua" w:hAnsi="Book Antiqua" w:cs="Book Antiqua"/>
        </w:rPr>
        <w:t xml:space="preserve"> </w:t>
      </w:r>
      <w:r>
        <w:rPr>
          <w:rFonts w:ascii="Book Antiqua" w:eastAsia="Book Antiqua" w:hAnsi="Book Antiqua" w:cs="Book Antiqua"/>
        </w:rPr>
        <w:t>PA</w:t>
      </w:r>
      <w:r w:rsidR="003D3692">
        <w:rPr>
          <w:rFonts w:ascii="Book Antiqua" w:eastAsia="Book Antiqua" w:hAnsi="Book Antiqua" w:cs="Book Antiqua"/>
        </w:rPr>
        <w:t xml:space="preserve"> </w:t>
      </w:r>
      <w:r>
        <w:rPr>
          <w:rFonts w:ascii="Book Antiqua" w:eastAsia="Book Antiqua" w:hAnsi="Book Antiqua" w:cs="Book Antiqua"/>
        </w:rPr>
        <w:t>should</w:t>
      </w:r>
      <w:r w:rsidR="003D3692">
        <w:rPr>
          <w:rFonts w:ascii="Book Antiqua" w:eastAsia="Book Antiqua" w:hAnsi="Book Antiqua" w:cs="Book Antiqua"/>
        </w:rPr>
        <w:t xml:space="preserve"> </w:t>
      </w:r>
      <w:r>
        <w:rPr>
          <w:rFonts w:ascii="Book Antiqua" w:eastAsia="Book Antiqua" w:hAnsi="Book Antiqua" w:cs="Book Antiqua"/>
        </w:rPr>
        <w:t>be</w:t>
      </w:r>
      <w:r w:rsidR="003D3692">
        <w:rPr>
          <w:rFonts w:ascii="Book Antiqua" w:eastAsia="Book Antiqua" w:hAnsi="Book Antiqua" w:cs="Book Antiqua"/>
        </w:rPr>
        <w:t xml:space="preserve"> </w:t>
      </w:r>
      <w:r>
        <w:rPr>
          <w:rFonts w:ascii="Book Antiqua" w:eastAsia="Book Antiqua" w:hAnsi="Book Antiqua" w:cs="Book Antiqua"/>
        </w:rPr>
        <w:t>an</w:t>
      </w:r>
      <w:r w:rsidR="003D3692">
        <w:rPr>
          <w:rFonts w:ascii="Book Antiqua" w:eastAsia="Book Antiqua" w:hAnsi="Book Antiqua" w:cs="Book Antiqua"/>
        </w:rPr>
        <w:t xml:space="preserve"> </w:t>
      </w:r>
      <w:r>
        <w:rPr>
          <w:rFonts w:ascii="Book Antiqua" w:eastAsia="Book Antiqua" w:hAnsi="Book Antiqua" w:cs="Book Antiqua"/>
        </w:rPr>
        <w:t>element</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discussion</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IBD</w:t>
      </w:r>
      <w:r w:rsidR="003D3692">
        <w:rPr>
          <w:rFonts w:ascii="Book Antiqua" w:eastAsia="Book Antiqua" w:hAnsi="Book Antiqua" w:cs="Book Antiqua"/>
        </w:rPr>
        <w:t xml:space="preserve"> </w:t>
      </w:r>
      <w:r>
        <w:rPr>
          <w:rFonts w:ascii="Book Antiqua" w:eastAsia="Book Antiqua" w:hAnsi="Book Antiqua" w:cs="Book Antiqua"/>
        </w:rPr>
        <w:t>gastroenterology</w:t>
      </w:r>
      <w:r w:rsidR="003D3692">
        <w:rPr>
          <w:rFonts w:ascii="Book Antiqua" w:eastAsia="Book Antiqua" w:hAnsi="Book Antiqua" w:cs="Book Antiqua"/>
        </w:rPr>
        <w:t xml:space="preserve"> </w:t>
      </w:r>
      <w:r>
        <w:rPr>
          <w:rFonts w:ascii="Book Antiqua" w:eastAsia="Book Antiqua" w:hAnsi="Book Antiqua" w:cs="Book Antiqua"/>
        </w:rPr>
        <w:t>visits.</w:t>
      </w:r>
    </w:p>
    <w:p w14:paraId="3D004E8D" w14:textId="77777777" w:rsidR="00A77B3E" w:rsidRDefault="00A77B3E">
      <w:pPr>
        <w:spacing w:line="360" w:lineRule="auto"/>
        <w:jc w:val="both"/>
      </w:pPr>
    </w:p>
    <w:p w14:paraId="4FD2424D" w14:textId="77777777" w:rsidR="00A77B3E" w:rsidRDefault="00F30C40">
      <w:pPr>
        <w:spacing w:line="360" w:lineRule="auto"/>
        <w:jc w:val="both"/>
      </w:pPr>
      <w:r>
        <w:rPr>
          <w:rFonts w:ascii="Book Antiqua" w:eastAsia="Book Antiqua" w:hAnsi="Book Antiqua" w:cs="Book Antiqua"/>
          <w:b/>
          <w:caps/>
          <w:color w:val="000000"/>
          <w:u w:val="single"/>
        </w:rPr>
        <w:t>INTRODUCTION</w:t>
      </w:r>
    </w:p>
    <w:p w14:paraId="50465DF6" w14:textId="4B885E15" w:rsidR="00A77B3E" w:rsidRDefault="00F30C40">
      <w:pPr>
        <w:spacing w:line="360" w:lineRule="auto"/>
        <w:jc w:val="both"/>
      </w:pPr>
      <w:r>
        <w:rPr>
          <w:rFonts w:ascii="Book Antiqua" w:eastAsia="Book Antiqua" w:hAnsi="Book Antiqua" w:cs="Book Antiqua"/>
          <w:color w:val="000000"/>
        </w:rPr>
        <w:t>Inflammato</w:t>
      </w:r>
      <w:r w:rsidR="003D3692">
        <w:rPr>
          <w:rFonts w:ascii="Book Antiqua" w:eastAsia="Book Antiqua" w:hAnsi="Book Antiqua" w:cs="Book Antiqua"/>
          <w:color w:val="000000"/>
        </w:rPr>
        <w:t>ry bowel diseas</w:t>
      </w:r>
      <w:r>
        <w:rPr>
          <w:rFonts w:ascii="Book Antiqua" w:eastAsia="Book Antiqua" w:hAnsi="Book Antiqua" w:cs="Book Antiqua"/>
          <w:color w:val="000000"/>
        </w:rPr>
        <w:t>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mainly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Crohn</w:t>
      </w:r>
      <w:r w:rsidR="00090E5E">
        <w:rPr>
          <w:rFonts w:ascii="Book Antiqua" w:eastAsia="Book Antiqua" w:hAnsi="Book Antiqua" w:cs="Book Antiqua"/>
          <w:color w:val="000000"/>
        </w:rPr>
        <w:t>’</w:t>
      </w:r>
      <w:r>
        <w:rPr>
          <w:rFonts w:ascii="Book Antiqua" w:eastAsia="Book Antiqua" w:hAnsi="Book Antiqua" w:cs="Book Antiqua"/>
          <w:color w:val="000000"/>
        </w:rPr>
        <w:t>s</w:t>
      </w:r>
      <w:r w:rsidR="003D3692">
        <w:rPr>
          <w:rFonts w:ascii="Book Antiqua" w:eastAsia="Book Antiqua" w:hAnsi="Book Antiqua" w:cs="Book Antiqua"/>
          <w:color w:val="000000"/>
        </w:rPr>
        <w:t xml:space="preserve"> d</w:t>
      </w:r>
      <w:r>
        <w:rPr>
          <w:rFonts w:ascii="Book Antiqua" w:eastAsia="Book Antiqua" w:hAnsi="Book Antiqua" w:cs="Book Antiqua"/>
          <w:color w:val="000000"/>
        </w:rPr>
        <w:t>isease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sidR="004B0A97">
        <w:rPr>
          <w:rFonts w:ascii="Book Antiqua" w:eastAsia="Book Antiqua" w:hAnsi="Book Antiqua" w:cs="Book Antiqua"/>
          <w:color w:val="000000"/>
        </w:rPr>
        <w:t>ulcerative c</w:t>
      </w:r>
      <w:r>
        <w:rPr>
          <w:rFonts w:ascii="Book Antiqua" w:eastAsia="Book Antiqua" w:hAnsi="Book Antiqua" w:cs="Book Antiqua"/>
          <w:color w:val="000000"/>
        </w:rPr>
        <w:t>olitis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underlie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sustained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inflammation</w:t>
      </w:r>
      <w:r>
        <w:rPr>
          <w:rFonts w:ascii="Book Antiqua" w:eastAsia="Book Antiqua" w:hAnsi="Book Antiqua" w:cs="Book Antiqua"/>
          <w:color w:val="000000"/>
          <w:szCs w:val="20"/>
          <w:vertAlign w:val="superscript"/>
        </w:rPr>
        <w:t>[1]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disabilities,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those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sphere</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impacting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0E5E">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life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(QoL)</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D3692">
        <w:rPr>
          <w:rFonts w:ascii="Book Antiqua" w:eastAsia="Book Antiqua" w:hAnsi="Book Antiqua" w:cs="Book Antiqua"/>
          <w:color w:val="000000"/>
        </w:rPr>
        <w:t xml:space="preserve"> </w:t>
      </w:r>
      <w:r w:rsidR="004424D8">
        <w:rPr>
          <w:rFonts w:ascii="Book Antiqua" w:eastAsia="Book Antiqua" w:hAnsi="Book Antiqua" w:cs="Book Antiqua"/>
          <w:color w:val="000000"/>
        </w:rPr>
        <w:t>a</w:t>
      </w:r>
      <w:r>
        <w:rPr>
          <w:rFonts w:ascii="Book Antiqua" w:eastAsia="Book Antiqua" w:hAnsi="Book Antiqua" w:cs="Book Antiqua"/>
          <w:color w:val="000000"/>
        </w:rPr>
        <w:t>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part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QoL</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encouraged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ameliorate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course</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energy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expenditure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muscle,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tissue,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heart)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widely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framed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risk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neoplastic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some,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rheumatoid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associate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milder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course</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17F8AD10" w14:textId="773D913D" w:rsidR="00CB64BF" w:rsidRDefault="00F30C40" w:rsidP="00CB64B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Moreover,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low-intensity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mild/remission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0E5E">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QoL</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change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predisposition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flare-ups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observed</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how</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associates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better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QoL,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excluding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sweat-inducing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exercises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3859AA2A" w14:textId="1D3D36AE" w:rsidR="00CB64BF" w:rsidRDefault="00F30C40" w:rsidP="00CB64B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seem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084218">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how</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yet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codified</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often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suffer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from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sarcopenia,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among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things,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incur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risk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muscle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ameliorative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sarcopenia</w:t>
      </w:r>
      <w:r>
        <w:rPr>
          <w:rFonts w:ascii="Book Antiqua" w:eastAsia="Book Antiqua" w:hAnsi="Book Antiqua" w:cs="Book Antiqua"/>
          <w:color w:val="000000"/>
          <w:szCs w:val="20"/>
          <w:vertAlign w:val="superscript"/>
        </w:rPr>
        <w:t>[14,15]</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sidR="00CB64BF" w:rsidRPr="00CB64BF">
        <w:rPr>
          <w:rFonts w:ascii="Book Antiqua" w:eastAsia="Book Antiqua" w:hAnsi="Book Antiqua" w:cs="Book Antiqua"/>
          <w:color w:val="000000"/>
        </w:rPr>
        <w:t>World Health Organization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recommends,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every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group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adults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disabilities,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stigmatizing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multidimensional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(from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cardioprotective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79E03111" w14:textId="25448C09" w:rsidR="00A77B3E" w:rsidRDefault="00F30C40" w:rsidP="00CB64BF">
      <w:pPr>
        <w:spacing w:line="360" w:lineRule="auto"/>
        <w:ind w:firstLineChars="200" w:firstLine="480"/>
        <w:jc w:val="both"/>
      </w:pPr>
      <w:r>
        <w:rPr>
          <w:rFonts w:ascii="Book Antiqua" w:eastAsia="Book Antiqua" w:hAnsi="Book Antiqua" w:cs="Book Antiqua"/>
          <w:color w:val="000000"/>
        </w:rPr>
        <w:t>Ultimately,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epidemiologic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lacking.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block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from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practising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facilitators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definitive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(splitting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aimed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assess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self-reported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clinical/demographic,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p>
    <w:p w14:paraId="28C74440" w14:textId="77777777" w:rsidR="00A77B3E" w:rsidRDefault="00A77B3E">
      <w:pPr>
        <w:spacing w:line="360" w:lineRule="auto"/>
        <w:jc w:val="both"/>
      </w:pPr>
    </w:p>
    <w:p w14:paraId="7F921474" w14:textId="756A97A8" w:rsidR="00A77B3E" w:rsidRDefault="00F30C40">
      <w:pPr>
        <w:spacing w:line="360" w:lineRule="auto"/>
        <w:jc w:val="both"/>
      </w:pPr>
      <w:r>
        <w:rPr>
          <w:rFonts w:ascii="Book Antiqua" w:eastAsia="Book Antiqua" w:hAnsi="Book Antiqua" w:cs="Book Antiqua"/>
          <w:b/>
          <w:caps/>
          <w:color w:val="000000"/>
          <w:u w:val="single"/>
        </w:rPr>
        <w:t>MATERIALS</w:t>
      </w:r>
      <w:r w:rsidR="003D369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3D369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222791BD" w14:textId="2AD3F9E4" w:rsidR="00A77B3E" w:rsidRDefault="00F30C40">
      <w:pPr>
        <w:spacing w:line="360" w:lineRule="auto"/>
        <w:jc w:val="both"/>
      </w:pPr>
      <w:r>
        <w:rPr>
          <w:rFonts w:ascii="Book Antiqua" w:eastAsia="Book Antiqua" w:hAnsi="Book Antiqua" w:cs="Book Antiqua"/>
          <w:b/>
          <w:bCs/>
          <w:i/>
          <w:iCs/>
          <w:color w:val="000000"/>
        </w:rPr>
        <w:t>Study</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design</w:t>
      </w:r>
    </w:p>
    <w:p w14:paraId="630ED334" w14:textId="645A2758" w:rsidR="00A77B3E" w:rsidRDefault="00F30C40">
      <w:pPr>
        <w:spacing w:line="360" w:lineRule="auto"/>
        <w:jc w:val="both"/>
      </w:pP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Hepatogastroenterology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Campania</w:t>
      </w:r>
      <w:r w:rsidR="003D3692">
        <w:rPr>
          <w:rFonts w:ascii="Book Antiqua" w:eastAsia="Book Antiqua" w:hAnsi="Book Antiqua" w:cs="Book Antiqua"/>
          <w:color w:val="000000"/>
        </w:rPr>
        <w:t xml:space="preserve"> </w:t>
      </w:r>
      <w:r w:rsidRPr="00004578">
        <w:rPr>
          <w:rFonts w:ascii="Book Antiqua" w:eastAsia="Book Antiqua" w:hAnsi="Book Antiqua" w:cs="Book Antiqua"/>
          <w:color w:val="000000"/>
        </w:rPr>
        <w:t>Luigi</w:t>
      </w:r>
      <w:r w:rsidR="003D3692" w:rsidRPr="00004578">
        <w:rPr>
          <w:rFonts w:ascii="Book Antiqua" w:eastAsia="Book Antiqua" w:hAnsi="Book Antiqua" w:cs="Book Antiqua"/>
          <w:color w:val="000000"/>
        </w:rPr>
        <w:t xml:space="preserve"> </w:t>
      </w:r>
      <w:r w:rsidRPr="00004578">
        <w:rPr>
          <w:rFonts w:ascii="Book Antiqua" w:eastAsia="Book Antiqua" w:hAnsi="Book Antiqua" w:cs="Book Antiqua"/>
          <w:color w:val="000000"/>
        </w:rPr>
        <w:t>Vanvitelli</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half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2023.</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given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online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anonymously.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sidR="009B12A1">
        <w:rPr>
          <w:rFonts w:ascii="Book Antiqua" w:eastAsia="Book Antiqua" w:hAnsi="Book Antiqua" w:cs="Book Antiqua"/>
          <w:color w:val="000000"/>
        </w:rPr>
        <w:t>“</w:t>
      </w:r>
      <w:r w:rsidRPr="00466173">
        <w:rPr>
          <w:rFonts w:ascii="Book Antiqua" w:eastAsia="Book Antiqua" w:hAnsi="Book Antiqua" w:cs="Book Antiqua"/>
          <w:color w:val="000000"/>
        </w:rPr>
        <w:t>strengthening</w:t>
      </w:r>
      <w:r w:rsidR="003D3692" w:rsidRPr="00466173">
        <w:rPr>
          <w:rFonts w:ascii="Book Antiqua" w:eastAsia="Book Antiqua" w:hAnsi="Book Antiqua" w:cs="Book Antiqua"/>
          <w:color w:val="000000"/>
        </w:rPr>
        <w:t xml:space="preserve"> </w:t>
      </w:r>
      <w:r w:rsidRPr="00466173">
        <w:rPr>
          <w:rFonts w:ascii="Book Antiqua" w:eastAsia="Book Antiqua" w:hAnsi="Book Antiqua" w:cs="Book Antiqua"/>
          <w:color w:val="000000"/>
        </w:rPr>
        <w:t>the</w:t>
      </w:r>
      <w:r w:rsidR="003D3692" w:rsidRPr="00466173">
        <w:rPr>
          <w:rFonts w:ascii="Book Antiqua" w:eastAsia="Book Antiqua" w:hAnsi="Book Antiqua" w:cs="Book Antiqua"/>
          <w:color w:val="000000"/>
        </w:rPr>
        <w:t xml:space="preserve"> </w:t>
      </w:r>
      <w:r w:rsidRPr="00466173">
        <w:rPr>
          <w:rFonts w:ascii="Book Antiqua" w:eastAsia="Book Antiqua" w:hAnsi="Book Antiqua" w:cs="Book Antiqua"/>
          <w:color w:val="000000"/>
        </w:rPr>
        <w:t>reporting</w:t>
      </w:r>
      <w:r w:rsidR="003D3692" w:rsidRPr="00466173">
        <w:rPr>
          <w:rFonts w:ascii="Book Antiqua" w:eastAsia="Book Antiqua" w:hAnsi="Book Antiqua" w:cs="Book Antiqua"/>
          <w:color w:val="000000"/>
        </w:rPr>
        <w:t xml:space="preserve"> </w:t>
      </w:r>
      <w:r w:rsidRPr="00466173">
        <w:rPr>
          <w:rFonts w:ascii="Book Antiqua" w:eastAsia="Book Antiqua" w:hAnsi="Book Antiqua" w:cs="Book Antiqua"/>
          <w:color w:val="000000"/>
        </w:rPr>
        <w:t>of</w:t>
      </w:r>
      <w:r w:rsidR="003D3692" w:rsidRPr="00466173">
        <w:rPr>
          <w:rFonts w:ascii="Book Antiqua" w:eastAsia="Book Antiqua" w:hAnsi="Book Antiqua" w:cs="Book Antiqua"/>
          <w:color w:val="000000"/>
        </w:rPr>
        <w:t xml:space="preserve"> </w:t>
      </w:r>
      <w:r w:rsidRPr="00466173">
        <w:rPr>
          <w:rFonts w:ascii="Book Antiqua" w:eastAsia="Book Antiqua" w:hAnsi="Book Antiqua" w:cs="Book Antiqua"/>
          <w:color w:val="000000"/>
        </w:rPr>
        <w:t>observational</w:t>
      </w:r>
      <w:r w:rsidR="003D3692" w:rsidRPr="00466173">
        <w:rPr>
          <w:rFonts w:ascii="Book Antiqua" w:eastAsia="Book Antiqua" w:hAnsi="Book Antiqua" w:cs="Book Antiqua"/>
          <w:color w:val="000000"/>
        </w:rPr>
        <w:t xml:space="preserve"> </w:t>
      </w:r>
      <w:r w:rsidRPr="00466173">
        <w:rPr>
          <w:rFonts w:ascii="Book Antiqua" w:eastAsia="Book Antiqua" w:hAnsi="Book Antiqua" w:cs="Book Antiqua"/>
          <w:color w:val="000000"/>
        </w:rPr>
        <w:t>studies</w:t>
      </w:r>
      <w:r w:rsidR="003D3692" w:rsidRPr="00466173">
        <w:rPr>
          <w:rFonts w:ascii="Book Antiqua" w:eastAsia="Book Antiqua" w:hAnsi="Book Antiqua" w:cs="Book Antiqua"/>
          <w:color w:val="000000"/>
        </w:rPr>
        <w:t xml:space="preserve"> </w:t>
      </w:r>
      <w:r w:rsidRPr="00466173">
        <w:rPr>
          <w:rFonts w:ascii="Book Antiqua" w:eastAsia="Book Antiqua" w:hAnsi="Book Antiqua" w:cs="Book Antiqua"/>
          <w:color w:val="000000"/>
        </w:rPr>
        <w:t>in</w:t>
      </w:r>
      <w:r w:rsidR="003D3692" w:rsidRPr="00466173">
        <w:rPr>
          <w:rFonts w:ascii="Book Antiqua" w:eastAsia="Book Antiqua" w:hAnsi="Book Antiqua" w:cs="Book Antiqua"/>
          <w:color w:val="000000"/>
        </w:rPr>
        <w:t xml:space="preserve"> </w:t>
      </w:r>
      <w:r w:rsidRPr="00466173">
        <w:rPr>
          <w:rFonts w:ascii="Book Antiqua" w:eastAsia="Book Antiqua" w:hAnsi="Book Antiqua" w:cs="Book Antiqua"/>
          <w:color w:val="000000"/>
        </w:rPr>
        <w:t>epidemiology</w:t>
      </w:r>
      <w:r w:rsidR="009B12A1">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466173">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STROBE)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checklist.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compliance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Declaration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Helsinki</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from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Ethics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Campania</w:t>
      </w:r>
      <w:r w:rsidR="003D3692">
        <w:rPr>
          <w:rFonts w:ascii="Book Antiqua" w:eastAsia="Book Antiqua" w:hAnsi="Book Antiqua" w:cs="Book Antiqua"/>
          <w:color w:val="000000"/>
        </w:rPr>
        <w:t xml:space="preserve"> </w:t>
      </w:r>
      <w:r w:rsidRPr="00004578">
        <w:rPr>
          <w:rFonts w:ascii="Book Antiqua" w:eastAsia="Book Antiqua" w:hAnsi="Book Antiqua" w:cs="Book Antiqua"/>
          <w:color w:val="000000"/>
        </w:rPr>
        <w:t>Luigi</w:t>
      </w:r>
      <w:r w:rsidR="003D3692" w:rsidRPr="00004578">
        <w:rPr>
          <w:rFonts w:ascii="Book Antiqua" w:eastAsia="Book Antiqua" w:hAnsi="Book Antiqua" w:cs="Book Antiqua"/>
          <w:color w:val="000000"/>
        </w:rPr>
        <w:t xml:space="preserve"> </w:t>
      </w:r>
      <w:r w:rsidRPr="00004578">
        <w:rPr>
          <w:rFonts w:ascii="Book Antiqua" w:eastAsia="Book Antiqua" w:hAnsi="Book Antiqua" w:cs="Book Antiqua"/>
          <w:color w:val="000000"/>
        </w:rPr>
        <w:t>Vanvitelli</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7892,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March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4AC96009" w14:textId="77777777" w:rsidR="00A77B3E" w:rsidRDefault="00A77B3E">
      <w:pPr>
        <w:spacing w:line="360" w:lineRule="auto"/>
        <w:jc w:val="both"/>
      </w:pPr>
    </w:p>
    <w:p w14:paraId="2A76138F" w14:textId="2A6891D9" w:rsidR="00A77B3E" w:rsidRDefault="00F30C40">
      <w:pPr>
        <w:spacing w:line="360" w:lineRule="auto"/>
        <w:jc w:val="both"/>
      </w:pPr>
      <w:r>
        <w:rPr>
          <w:rFonts w:ascii="Book Antiqua" w:eastAsia="Book Antiqua" w:hAnsi="Book Antiqua" w:cs="Book Antiqua"/>
          <w:b/>
          <w:bCs/>
          <w:i/>
          <w:iCs/>
          <w:color w:val="000000"/>
        </w:rPr>
        <w:t>Inclusion</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exclusion</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criteria</w:t>
      </w:r>
    </w:p>
    <w:p w14:paraId="0ED92A12" w14:textId="5FACD1AA" w:rsidR="00A77B3E" w:rsidRDefault="00F30C40">
      <w:pPr>
        <w:spacing w:line="360" w:lineRule="auto"/>
        <w:jc w:val="both"/>
      </w:pP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histologic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466173">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known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466173">
        <w:rPr>
          <w:rFonts w:ascii="Book Antiqua" w:eastAsia="Book Antiqua" w:hAnsi="Book Antiqua" w:cs="Book Antiqua"/>
          <w:i/>
          <w:iCs/>
          <w:color w:val="000000"/>
        </w:rPr>
        <w:t>e.g.</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sidR="00004578" w:rsidRPr="00004578">
        <w:rPr>
          <w:rFonts w:ascii="Book Antiqua" w:eastAsia="Book Antiqua" w:hAnsi="Book Antiqua" w:cs="Book Antiqua"/>
          <w:i/>
          <w:iCs/>
          <w:color w:val="000000"/>
        </w:rPr>
        <w:t>Clostridioides</w:t>
      </w:r>
      <w:r w:rsidR="003D3692">
        <w:rPr>
          <w:rFonts w:ascii="Book Antiqua" w:eastAsia="Book Antiqua" w:hAnsi="Book Antiqua" w:cs="Book Antiqua"/>
          <w:i/>
          <w:iCs/>
          <w:color w:val="000000"/>
        </w:rPr>
        <w:t xml:space="preserve"> </w:t>
      </w:r>
      <w:r w:rsidR="00233953">
        <w:rPr>
          <w:rFonts w:ascii="Book Antiqua" w:eastAsia="Book Antiqua" w:hAnsi="Book Antiqua" w:cs="Book Antiqua"/>
          <w:i/>
          <w:iCs/>
          <w:color w:val="000000"/>
        </w:rPr>
        <w:t>d</w:t>
      </w:r>
      <w:r>
        <w:rPr>
          <w:rFonts w:ascii="Book Antiqua" w:eastAsia="Book Antiqua" w:hAnsi="Book Antiqua" w:cs="Book Antiqua"/>
          <w:i/>
          <w:iCs/>
          <w:color w:val="000000"/>
        </w:rPr>
        <w:t>ifficile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hospitalised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contraindications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degree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month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sidR="0070335E">
        <w:rPr>
          <w:rFonts w:ascii="Book Antiqua" w:eastAsia="Book Antiqua" w:hAnsi="Book Antiqua" w:cs="Book Antiqua"/>
          <w:color w:val="000000"/>
        </w:rPr>
        <w:t>p</w:t>
      </w:r>
      <w:r>
        <w:rPr>
          <w:rFonts w:ascii="Book Antiqua" w:eastAsia="Book Antiqua" w:hAnsi="Book Antiqua" w:cs="Book Antiqua"/>
          <w:color w:val="000000"/>
        </w:rPr>
        <w:t>artial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Mayo</w:t>
      </w:r>
      <w:r w:rsidR="003D3692">
        <w:rPr>
          <w:rFonts w:ascii="Book Antiqua" w:eastAsia="Book Antiqua" w:hAnsi="Book Antiqua" w:cs="Book Antiqua"/>
          <w:color w:val="000000"/>
        </w:rPr>
        <w:t xml:space="preserve"> </w:t>
      </w:r>
      <w:r w:rsidR="0070335E">
        <w:rPr>
          <w:rFonts w:ascii="Book Antiqua" w:eastAsia="Book Antiqua" w:hAnsi="Book Antiqua" w:cs="Book Antiqua"/>
          <w:color w:val="000000"/>
        </w:rPr>
        <w:t>s</w:t>
      </w:r>
      <w:r>
        <w:rPr>
          <w:rFonts w:ascii="Book Antiqua" w:eastAsia="Book Antiqua" w:hAnsi="Book Antiqua" w:cs="Book Antiqua"/>
          <w:color w:val="000000"/>
        </w:rPr>
        <w:t>core</w:t>
      </w:r>
      <w:r>
        <w:rPr>
          <w:rFonts w:ascii="Book Antiqua" w:eastAsia="Book Antiqua" w:hAnsi="Book Antiqua" w:cs="Book Antiqua"/>
          <w:color w:val="000000"/>
          <w:szCs w:val="20"/>
          <w:vertAlign w:val="superscript"/>
        </w:rPr>
        <w:t>[17]</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sidRPr="007A50E1">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Harvey-Bradshaw</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7A50E1">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16)</w:t>
      </w:r>
      <w:r>
        <w:rPr>
          <w:rFonts w:ascii="Book Antiqua" w:eastAsia="Book Antiqua" w:hAnsi="Book Antiqua" w:cs="Book Antiqua"/>
          <w:color w:val="000000"/>
          <w:szCs w:val="20"/>
          <w:vertAlign w:val="superscript"/>
        </w:rPr>
        <w:t>[18]</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excluded.</w:t>
      </w:r>
    </w:p>
    <w:p w14:paraId="3C2FB534" w14:textId="77777777" w:rsidR="00A77B3E" w:rsidRDefault="00A77B3E">
      <w:pPr>
        <w:spacing w:line="360" w:lineRule="auto"/>
        <w:jc w:val="both"/>
      </w:pPr>
    </w:p>
    <w:p w14:paraId="0D475C5E" w14:textId="712A2E64" w:rsidR="00A77B3E" w:rsidRDefault="00F30C40">
      <w:pPr>
        <w:spacing w:line="360" w:lineRule="auto"/>
        <w:jc w:val="both"/>
      </w:pPr>
      <w:r>
        <w:rPr>
          <w:rFonts w:ascii="Book Antiqua" w:eastAsia="Book Antiqua" w:hAnsi="Book Antiqua" w:cs="Book Antiqua"/>
          <w:b/>
          <w:bCs/>
          <w:i/>
          <w:iCs/>
          <w:color w:val="000000"/>
        </w:rPr>
        <w:t>Collected</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variables</w:t>
      </w:r>
    </w:p>
    <w:p w14:paraId="41679F77" w14:textId="77777777" w:rsidR="009B1E1F" w:rsidRDefault="00F30C40">
      <w:pPr>
        <w:spacing w:line="360" w:lineRule="auto"/>
        <w:jc w:val="both"/>
      </w:pPr>
      <w:r>
        <w:rPr>
          <w:rFonts w:ascii="Book Antiqua" w:eastAsia="Book Antiqua" w:hAnsi="Book Antiqua" w:cs="Book Antiqua"/>
          <w:color w:val="000000"/>
        </w:rPr>
        <w:t>Through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anthropometric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detail,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sex,</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weight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Kg),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height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cm),</w:t>
      </w:r>
      <w:r w:rsidR="003D3692">
        <w:rPr>
          <w:rFonts w:ascii="Book Antiqua" w:eastAsia="Book Antiqua" w:hAnsi="Book Antiqua" w:cs="Book Antiqua"/>
          <w:color w:val="000000"/>
        </w:rPr>
        <w:t xml:space="preserve"> </w:t>
      </w:r>
      <w:r w:rsidR="007A50E1" w:rsidRPr="007A50E1">
        <w:rPr>
          <w:rFonts w:ascii="Book Antiqua" w:eastAsia="Book Antiqua" w:hAnsi="Book Antiqua" w:cs="Book Antiqua"/>
          <w:color w:val="000000"/>
        </w:rPr>
        <w:t xml:space="preserve">body mass index </w:t>
      </w:r>
      <w:r w:rsidR="007A50E1">
        <w:rPr>
          <w:rFonts w:ascii="Book Antiqua" w:eastAsia="Book Antiqua" w:hAnsi="Book Antiqua" w:cs="Book Antiqua"/>
          <w:color w:val="000000"/>
        </w:rPr>
        <w:t>(</w:t>
      </w:r>
      <w:r>
        <w:rPr>
          <w:rFonts w:ascii="Book Antiqua" w:eastAsia="Book Antiqua" w:hAnsi="Book Antiqua" w:cs="Book Antiqua"/>
          <w:color w:val="000000"/>
        </w:rPr>
        <w:t>BMI</w:t>
      </w:r>
      <w:r w:rsidR="007A50E1">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employment,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daily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female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male)</w:t>
      </w:r>
      <w:r w:rsidR="00064A46">
        <w:rPr>
          <w:rFonts w:ascii="Book Antiqua" w:eastAsia="Book Antiqua" w:hAnsi="Book Antiqua" w:cs="Book Antiqua"/>
          <w:color w:val="000000"/>
          <w:szCs w:val="20"/>
          <w:vertAlign w:val="superscript"/>
        </w:rPr>
        <w:t>[19]</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having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having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partner.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type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064A46">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biologic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sidR="00064A46">
        <w:rPr>
          <w:rFonts w:ascii="Book Antiqua" w:eastAsia="Book Antiqua" w:hAnsi="Book Antiqua" w:cs="Book Antiqua"/>
          <w:color w:val="000000"/>
        </w:rPr>
        <w:t>p</w:t>
      </w:r>
      <w:r>
        <w:rPr>
          <w:rFonts w:ascii="Book Antiqua" w:eastAsia="Book Antiqua" w:hAnsi="Book Antiqua" w:cs="Book Antiqua"/>
          <w:color w:val="000000"/>
        </w:rPr>
        <w:t>atient-</w:t>
      </w:r>
      <w:r w:rsidR="00064A46">
        <w:rPr>
          <w:rFonts w:ascii="Book Antiqua" w:eastAsia="Book Antiqua" w:hAnsi="Book Antiqua" w:cs="Book Antiqua"/>
          <w:color w:val="000000"/>
        </w:rPr>
        <w:t>r</w:t>
      </w:r>
      <w:r>
        <w:rPr>
          <w:rFonts w:ascii="Book Antiqua" w:eastAsia="Book Antiqua" w:hAnsi="Book Antiqua" w:cs="Book Antiqua"/>
          <w:color w:val="000000"/>
        </w:rPr>
        <w:t>eported</w:t>
      </w:r>
      <w:r w:rsidR="003D3692">
        <w:rPr>
          <w:rFonts w:ascii="Book Antiqua" w:eastAsia="Book Antiqua" w:hAnsi="Book Antiqua" w:cs="Book Antiqua"/>
          <w:color w:val="000000"/>
        </w:rPr>
        <w:t xml:space="preserve"> </w:t>
      </w:r>
      <w:r w:rsidR="00064A46">
        <w:rPr>
          <w:rFonts w:ascii="Book Antiqua" w:eastAsia="Book Antiqua" w:hAnsi="Book Antiqua" w:cs="Book Antiqua"/>
          <w:color w:val="000000"/>
        </w:rPr>
        <w:t>o</w:t>
      </w:r>
      <w:r>
        <w:rPr>
          <w:rFonts w:ascii="Book Antiqua" w:eastAsia="Book Antiqua" w:hAnsi="Book Antiqua" w:cs="Book Antiqua"/>
          <w:color w:val="000000"/>
        </w:rPr>
        <w:t>utcomes</w:t>
      </w:r>
      <w:r w:rsidR="003D3692">
        <w:rPr>
          <w:rFonts w:ascii="Book Antiqua" w:eastAsia="Book Antiqua" w:hAnsi="Book Antiqua" w:cs="Book Antiqua"/>
          <w:color w:val="000000"/>
        </w:rPr>
        <w:t xml:space="preserve"> </w:t>
      </w:r>
      <w:r w:rsidR="00064A46">
        <w:rPr>
          <w:rFonts w:ascii="Book Antiqua" w:eastAsia="Book Antiqua" w:hAnsi="Book Antiqua" w:cs="Book Antiqua"/>
          <w:color w:val="000000"/>
        </w:rPr>
        <w:t xml:space="preserve">2 </w:t>
      </w:r>
      <w:r>
        <w:rPr>
          <w:rFonts w:ascii="Book Antiqua" w:eastAsia="Book Antiqua" w:hAnsi="Book Antiqua" w:cs="Book Antiqua"/>
          <w:color w:val="000000"/>
        </w:rPr>
        <w:t>(PRO</w:t>
      </w:r>
      <w:r w:rsidR="00064A46">
        <w:rPr>
          <w:rFonts w:ascii="Book Antiqua" w:eastAsia="Book Antiqua" w:hAnsi="Book Antiqua" w:cs="Book Antiqua"/>
          <w:color w:val="000000"/>
        </w:rPr>
        <w:t>-2</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both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[20]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Therefore,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sub-score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stool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subscore,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rectal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(RB)</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2E21C75E" w14:textId="1AC98E5F" w:rsidR="00A77B3E" w:rsidRDefault="00F30C40" w:rsidP="005B7AF3">
      <w:pPr>
        <w:spacing w:line="360" w:lineRule="auto"/>
        <w:ind w:firstLineChars="200" w:firstLine="480"/>
        <w:jc w:val="both"/>
      </w:pPr>
      <w:r>
        <w:rPr>
          <w:rFonts w:ascii="Book Antiqua" w:eastAsia="Book Antiqua" w:hAnsi="Book Antiqua" w:cs="Book Antiqua"/>
          <w:color w:val="000000"/>
        </w:rPr>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asked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nephropathies,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dyslipidaemia,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pneumopathies)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extra-intestinal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manifestations.</w:t>
      </w:r>
    </w:p>
    <w:p w14:paraId="60EA26E8" w14:textId="77777777" w:rsidR="00A77B3E" w:rsidRDefault="00A77B3E">
      <w:pPr>
        <w:spacing w:line="360" w:lineRule="auto"/>
        <w:jc w:val="both"/>
      </w:pPr>
    </w:p>
    <w:p w14:paraId="11E3703F" w14:textId="424EA223" w:rsidR="00A77B3E" w:rsidRDefault="00D2094F">
      <w:pPr>
        <w:spacing w:line="360" w:lineRule="auto"/>
        <w:jc w:val="both"/>
      </w:pPr>
      <w:r w:rsidRPr="00D2094F">
        <w:rPr>
          <w:rFonts w:ascii="Book Antiqua" w:eastAsia="Book Antiqua" w:hAnsi="Book Antiqua" w:cs="Book Antiqua"/>
          <w:b/>
          <w:bCs/>
          <w:i/>
          <w:iCs/>
          <w:color w:val="000000"/>
        </w:rPr>
        <w:t>PA</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Assessment</w:t>
      </w:r>
    </w:p>
    <w:p w14:paraId="5D55CBD2" w14:textId="12A6329F" w:rsidR="00A77B3E" w:rsidRDefault="00F30C40">
      <w:pPr>
        <w:spacing w:line="360" w:lineRule="auto"/>
        <w:jc w:val="both"/>
      </w:pP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sidR="00DA1FD1">
        <w:rPr>
          <w:rFonts w:ascii="Book Antiqua" w:eastAsia="Book Antiqua" w:hAnsi="Book Antiqua" w:cs="Book Antiqua"/>
          <w:color w:val="000000"/>
        </w:rPr>
        <w:t>i</w:t>
      </w:r>
      <w:r>
        <w:rPr>
          <w:rFonts w:ascii="Book Antiqua" w:eastAsia="Book Antiqua" w:hAnsi="Book Antiqua" w:cs="Book Antiqua"/>
          <w:color w:val="000000"/>
        </w:rPr>
        <w:t>nternational</w:t>
      </w:r>
      <w:r w:rsidR="003D3692">
        <w:rPr>
          <w:rFonts w:ascii="Book Antiqua" w:eastAsia="Book Antiqua" w:hAnsi="Book Antiqua" w:cs="Book Antiqua"/>
          <w:color w:val="000000"/>
        </w:rPr>
        <w:t xml:space="preserve"> </w:t>
      </w:r>
      <w:r w:rsidR="00DA1FD1">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sidR="0011669E">
        <w:rPr>
          <w:rFonts w:ascii="Book Antiqua" w:eastAsia="Book Antiqua" w:hAnsi="Book Antiqua" w:cs="Book Antiqua"/>
          <w:color w:val="000000"/>
        </w:rPr>
        <w:t>q</w:t>
      </w:r>
      <w:r>
        <w:rPr>
          <w:rFonts w:ascii="Book Antiqua" w:eastAsia="Book Antiqua" w:hAnsi="Book Antiqua" w:cs="Book Antiqua"/>
          <w:color w:val="000000"/>
        </w:rPr>
        <w:t>uestionnaire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good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validity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reliability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Pr>
          <w:rFonts w:ascii="Book Antiqua" w:eastAsia="Book Antiqua" w:hAnsi="Book Antiqua" w:cs="Book Antiqua"/>
          <w:color w:val="000000"/>
          <w:szCs w:val="20"/>
          <w:vertAlign w:val="superscript"/>
        </w:rPr>
        <w:t>[22,23]</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assess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type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amount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compiler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referring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past</w:t>
      </w:r>
      <w:r w:rsidR="003D3692">
        <w:rPr>
          <w:rFonts w:ascii="Book Antiqua" w:eastAsia="Book Antiqua" w:hAnsi="Book Antiqua" w:cs="Book Antiqua"/>
          <w:color w:val="000000"/>
        </w:rPr>
        <w:t xml:space="preserve"> </w:t>
      </w:r>
      <w:r w:rsidR="005B7AF3">
        <w:rPr>
          <w:rFonts w:ascii="Book Antiqua" w:eastAsia="Book Antiqua" w:hAnsi="Book Antiqua" w:cs="Book Antiqua"/>
          <w:color w:val="000000"/>
        </w:rPr>
        <w:t>7 d</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contemplates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aerobic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like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running),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carrying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light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weights)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(walking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3D3692">
        <w:rPr>
          <w:rFonts w:ascii="Book Antiqua" w:eastAsia="Book Antiqua" w:hAnsi="Book Antiqua" w:cs="Book Antiqua"/>
          <w:color w:val="000000"/>
        </w:rPr>
        <w:t xml:space="preserve"> </w:t>
      </w:r>
      <w:r w:rsidR="005B7AF3">
        <w:rPr>
          <w:rFonts w:ascii="Book Antiqua" w:eastAsia="Book Antiqua" w:hAnsi="Book Antiqua" w:cs="Book Antiqua"/>
          <w:color w:val="000000"/>
        </w:rPr>
        <w:t>10 min</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identifies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three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respondents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sidR="00B82BCF">
        <w:rPr>
          <w:rFonts w:ascii="Book Antiqua" w:eastAsia="Book Antiqua" w:hAnsi="Book Antiqua" w:cs="Book Antiqua"/>
          <w:color w:val="000000"/>
        </w:rPr>
        <w:t>T</w:t>
      </w:r>
      <w:r>
        <w:rPr>
          <w:rFonts w:ascii="Book Antiqua" w:eastAsia="Book Antiqua" w:hAnsi="Book Antiqua" w:cs="Book Antiqua"/>
          <w:color w:val="000000"/>
        </w:rPr>
        <w:t>ype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B82BCF">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type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B82BCF">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type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sidR="00E61886">
        <w:rPr>
          <w:rFonts w:ascii="Book Antiqua" w:eastAsia="Book Antiqua" w:hAnsi="Book Antiqua" w:cs="Book Antiqua"/>
          <w:color w:val="000000"/>
        </w:rPr>
        <w:t>h</w:t>
      </w:r>
      <w:r>
        <w:rPr>
          <w:rFonts w:ascii="Book Antiqua" w:eastAsia="Book Antiqua" w:hAnsi="Book Antiqua" w:cs="Book Antiqua"/>
          <w:color w:val="000000"/>
        </w:rPr>
        <w:t>ealth</w:t>
      </w:r>
      <w:r w:rsidR="003D3692">
        <w:rPr>
          <w:rFonts w:ascii="Book Antiqua" w:eastAsia="Book Antiqua" w:hAnsi="Book Antiqua" w:cs="Book Antiqua"/>
          <w:color w:val="000000"/>
        </w:rPr>
        <w:t xml:space="preserve"> </w:t>
      </w:r>
      <w:r w:rsidR="00E61886">
        <w:rPr>
          <w:rFonts w:ascii="Book Antiqua" w:eastAsia="Book Antiqua" w:hAnsi="Book Antiqua" w:cs="Book Antiqua"/>
          <w:color w:val="000000"/>
        </w:rPr>
        <w:t>e</w:t>
      </w:r>
      <w:r>
        <w:rPr>
          <w:rFonts w:ascii="Book Antiqua" w:eastAsia="Book Antiqua" w:hAnsi="Book Antiqua" w:cs="Book Antiqua"/>
          <w:color w:val="000000"/>
        </w:rPr>
        <w:t>nhancing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sidR="00B02776">
        <w:rPr>
          <w:rFonts w:ascii="Book Antiqua" w:eastAsia="Book Antiqua" w:hAnsi="Book Antiqua" w:cs="Book Antiqua"/>
        </w:rPr>
        <w:t>(HEPA)</w:t>
      </w:r>
      <w:r w:rsidR="00B02776">
        <w:rPr>
          <w:rFonts w:ascii="Book Antiqua" w:eastAsia="Book Antiqua" w:hAnsi="Book Antiqua" w:cs="Book Antiqua"/>
          <w:color w:val="000000"/>
        </w:rPr>
        <w:t xml:space="preserve"> </w:t>
      </w:r>
      <w:r>
        <w:rPr>
          <w:rFonts w:ascii="Book Antiqua" w:eastAsia="Book Antiqua" w:hAnsi="Book Antiqua" w:cs="Book Antiqua"/>
          <w:color w:val="000000"/>
        </w:rPr>
        <w:t>(</w:t>
      </w:r>
      <w:r w:rsidRPr="00B82BCF">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p>
    <w:p w14:paraId="00CD2F7A" w14:textId="5FE381D8" w:rsidR="00BA7652" w:rsidRDefault="00F30C40" w:rsidP="00BA765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made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multiples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resting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sidR="00BA7652">
        <w:rPr>
          <w:rFonts w:ascii="Book Antiqua" w:eastAsia="Book Antiqua" w:hAnsi="Book Antiqua" w:cs="Book Antiqua"/>
          <w:color w:val="000000"/>
        </w:rPr>
        <w:t>[</w:t>
      </w:r>
      <w:r w:rsidRPr="00B02776">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sidR="00BA7652">
        <w:rPr>
          <w:rFonts w:ascii="Book Antiqua" w:eastAsia="Book Antiqua" w:hAnsi="Book Antiqua" w:cs="Book Antiqua"/>
        </w:rPr>
        <w:t>metabolic rate (Met)</w:t>
      </w:r>
      <w:r w:rsidR="00BA7652">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units.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(minutes</w:t>
      </w:r>
      <w:r w:rsidR="003D3692">
        <w:rPr>
          <w:rFonts w:ascii="Book Antiqua" w:eastAsia="Book Antiqua" w:hAnsi="Book Antiqua" w:cs="Book Antiqua"/>
          <w:color w:val="000000"/>
        </w:rPr>
        <w:t xml:space="preserve"> </w:t>
      </w:r>
      <w:r w:rsidR="00090E5E" w:rsidRPr="00090E5E">
        <w:rPr>
          <w:rFonts w:ascii="Book Antiqua" w:eastAsia="Book Antiqua" w:hAnsi="Book Antiqua" w:cs="Book Antiqua"/>
          <w:color w:val="000000"/>
        </w:rPr>
        <w:t>×</w:t>
      </w:r>
      <w:r w:rsidR="00090E5E">
        <w:rPr>
          <w:rFonts w:ascii="Book Antiqua" w:eastAsia="Book Antiqua" w:hAnsi="Book Antiqua" w:cs="Book Antiqua"/>
          <w:color w:val="000000"/>
        </w:rPr>
        <w:t xml:space="preserve"> </w:t>
      </w:r>
      <w:r>
        <w:rPr>
          <w:rFonts w:ascii="Book Antiqua" w:eastAsia="Book Antiqua" w:hAnsi="Book Antiqua" w:cs="Book Antiqua"/>
          <w:color w:val="000000"/>
        </w:rPr>
        <w:t>days</w:t>
      </w:r>
      <w:r w:rsidR="003D3692">
        <w:rPr>
          <w:rFonts w:ascii="Book Antiqua" w:eastAsia="Book Antiqua" w:hAnsi="Book Antiqua" w:cs="Book Antiqua"/>
          <w:color w:val="000000"/>
        </w:rPr>
        <w:t xml:space="preserve"> </w:t>
      </w:r>
      <w:r w:rsidR="00090E5E" w:rsidRPr="00090E5E">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8</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(minutes</w:t>
      </w:r>
      <w:r w:rsidR="003D3692">
        <w:rPr>
          <w:rFonts w:ascii="Book Antiqua" w:eastAsia="Book Antiqua" w:hAnsi="Book Antiqua" w:cs="Book Antiqua"/>
          <w:color w:val="000000"/>
        </w:rPr>
        <w:t xml:space="preserve"> </w:t>
      </w:r>
      <w:r w:rsidR="00090E5E" w:rsidRPr="00090E5E">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days</w:t>
      </w:r>
      <w:r w:rsidR="003D3692">
        <w:rPr>
          <w:rFonts w:ascii="Book Antiqua" w:eastAsia="Book Antiqua" w:hAnsi="Book Antiqua" w:cs="Book Antiqua"/>
          <w:color w:val="000000"/>
        </w:rPr>
        <w:t xml:space="preserve"> </w:t>
      </w:r>
      <w:r w:rsidR="00090E5E" w:rsidRPr="00090E5E">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mild/walking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(minutes</w:t>
      </w:r>
      <w:r w:rsidR="003D3692">
        <w:rPr>
          <w:rFonts w:ascii="Book Antiqua" w:eastAsia="Book Antiqua" w:hAnsi="Book Antiqua" w:cs="Book Antiqua"/>
          <w:color w:val="000000"/>
        </w:rPr>
        <w:t xml:space="preserve"> </w:t>
      </w:r>
      <w:r w:rsidR="00090E5E" w:rsidRPr="00090E5E">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days</w:t>
      </w:r>
      <w:r w:rsidR="003D3692">
        <w:rPr>
          <w:rFonts w:ascii="Book Antiqua" w:eastAsia="Book Antiqua" w:hAnsi="Book Antiqua" w:cs="Book Antiqua"/>
          <w:color w:val="000000"/>
        </w:rPr>
        <w:t xml:space="preserve"> </w:t>
      </w:r>
      <w:r w:rsidR="00090E5E" w:rsidRPr="00090E5E">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X</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value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X</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last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multiplier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steep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grade.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stride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gave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compiler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marked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perceived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normal,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multiplier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3.3;</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stride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moderately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usual,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multiplier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slow</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stride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change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multiplier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min/wk.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hyperlink r:id="rId9" w:history="1">
        <w:r w:rsidRPr="00BA7652">
          <w:rPr>
            <w:rFonts w:ascii="Book Antiqua" w:eastAsia="Book Antiqua" w:hAnsi="Book Antiqua" w:cs="Book Antiqua"/>
            <w:color w:val="000000"/>
          </w:rPr>
          <w:t>http://www.ipaq.ki.se/</w:t>
        </w:r>
      </w:hyperlink>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Italian-validated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version</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700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min/wk),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sufficiently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(700-2500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min/wk),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active/HEPA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2500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min/wk)</w:t>
      </w:r>
      <w:r>
        <w:rPr>
          <w:rFonts w:ascii="Book Antiqua" w:eastAsia="Book Antiqua" w:hAnsi="Book Antiqua" w:cs="Book Antiqua"/>
          <w:color w:val="000000"/>
          <w:szCs w:val="20"/>
          <w:vertAlign w:val="superscript"/>
        </w:rPr>
        <w:t>[23,26]</w:t>
      </w:r>
      <w:r>
        <w:rPr>
          <w:rFonts w:ascii="Book Antiqua" w:eastAsia="Book Antiqua" w:hAnsi="Book Antiqua" w:cs="Book Antiqua"/>
          <w:color w:val="000000"/>
        </w:rPr>
        <w:t>.</w:t>
      </w:r>
    </w:p>
    <w:p w14:paraId="2308CB5C" w14:textId="7C3E659D" w:rsidR="00A77B3E" w:rsidRDefault="00F30C40" w:rsidP="00BA7652">
      <w:pPr>
        <w:spacing w:line="360" w:lineRule="auto"/>
        <w:ind w:firstLineChars="200" w:firstLine="480"/>
        <w:jc w:val="both"/>
      </w:pP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link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weigh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barriers/facilitators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associate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agreement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extremes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from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agree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disagree)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11-point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Likert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scale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how</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from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gastroenterologist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visits.</w:t>
      </w:r>
    </w:p>
    <w:p w14:paraId="236E524E" w14:textId="77777777" w:rsidR="00A77B3E" w:rsidRDefault="00A77B3E">
      <w:pPr>
        <w:spacing w:line="360" w:lineRule="auto"/>
        <w:jc w:val="both"/>
      </w:pPr>
    </w:p>
    <w:p w14:paraId="5A58318F" w14:textId="4F05B756" w:rsidR="00A77B3E" w:rsidRDefault="00F30C40">
      <w:pPr>
        <w:spacing w:line="360" w:lineRule="auto"/>
        <w:jc w:val="both"/>
      </w:pPr>
      <w:r>
        <w:rPr>
          <w:rFonts w:ascii="Book Antiqua" w:eastAsia="Book Antiqua" w:hAnsi="Book Antiqua" w:cs="Book Antiqua"/>
          <w:b/>
          <w:bCs/>
          <w:i/>
          <w:iCs/>
          <w:color w:val="000000"/>
        </w:rPr>
        <w:t>Statistical</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04720FC6" w14:textId="08576CF8" w:rsidR="00A77B3E" w:rsidRDefault="00F30C40">
      <w:pPr>
        <w:spacing w:line="360" w:lineRule="auto"/>
        <w:jc w:val="both"/>
      </w:pPr>
      <w:r>
        <w:rPr>
          <w:rFonts w:ascii="Book Antiqua" w:eastAsia="Book Antiqua" w:hAnsi="Book Antiqua" w:cs="Book Antiqua"/>
          <w:color w:val="000000"/>
        </w:rPr>
        <w:t>Descriptive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interquartile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range,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ordinal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each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degree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freedom.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Kolmogorov-Smirnov</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test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preliminarily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choose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parametric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nonparametric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Chi-square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Fisher's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exact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test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U-test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ordinal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two-level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ordinal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freedom,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Kruskal-Wallis’s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test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correlations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probed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Kendall's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tau-b</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test.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categorize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dichotomously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699</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wk/min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chosen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defining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those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3D3692">
        <w:rPr>
          <w:rFonts w:ascii="Book Antiqua" w:eastAsia="Book Antiqua" w:hAnsi="Book Antiqua" w:cs="Book Antiqua"/>
          <w:color w:val="000000"/>
        </w:rPr>
        <w:t xml:space="preserve"> </w:t>
      </w:r>
    </w:p>
    <w:p w14:paraId="6378701C" w14:textId="77777777" w:rsidR="00701190" w:rsidRDefault="00F30C40" w:rsidP="0070119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coincided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deemed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goodness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Hosmer-Lemeshow</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Cox</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Snell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w:t>
      </w:r>
      <w:r>
        <w:rPr>
          <w:rFonts w:ascii="Book Antiqua" w:eastAsia="Book Antiqua" w:hAnsi="Book Antiqua" w:cs="Book Antiqua"/>
          <w:color w:val="000000"/>
          <w:szCs w:val="20"/>
          <w:vertAlign w:val="superscript"/>
        </w:rPr>
        <w:t>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Nagelkerke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w:t>
      </w:r>
      <w:r>
        <w:rPr>
          <w:rFonts w:ascii="Book Antiqua" w:eastAsia="Book Antiqua" w:hAnsi="Book Antiqua" w:cs="Book Antiqua"/>
          <w:color w:val="000000"/>
          <w:szCs w:val="20"/>
          <w:vertAlign w:val="superscript"/>
        </w:rPr>
        <w:t>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values)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expressing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exponential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value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w:t>
      </w:r>
      <w:r w:rsidR="003D3692">
        <w:rPr>
          <w:rFonts w:ascii="Book Antiqua" w:eastAsia="Book Antiqua" w:hAnsi="Book Antiqua" w:cs="Book Antiqua"/>
          <w:color w:val="000000"/>
        </w:rPr>
        <w:t xml:space="preserve"> </w:t>
      </w:r>
      <w:r w:rsidRPr="00B51A2C">
        <w:rPr>
          <w:rFonts w:ascii="Book Antiqua" w:eastAsia="Book Antiqua" w:hAnsi="Book Antiqua" w:cs="Book Antiqua"/>
          <w:i/>
          <w:iCs/>
          <w:color w:val="000000"/>
        </w:rPr>
        <w:lastRenderedPageBreak/>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w:t>
      </w:r>
      <w:r w:rsidR="00B51A2C">
        <w:rPr>
          <w:rFonts w:ascii="Book Antiqua" w:eastAsia="Book Antiqua" w:hAnsi="Book Antiqua" w:cs="Book Antiqua"/>
          <w:color w:val="000000"/>
        </w:rPr>
        <w:t xml:space="preserve"> </w:t>
      </w:r>
      <w:r>
        <w:rPr>
          <w:rFonts w:ascii="Book Antiqua" w:eastAsia="Book Antiqua" w:hAnsi="Book Antiqua" w:cs="Book Antiqua"/>
          <w:color w:val="000000"/>
        </w:rPr>
        <w:t>(B).</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latter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sidR="00B51A2C">
        <w:rPr>
          <w:rFonts w:ascii="Book Antiqua" w:eastAsia="Book Antiqua" w:hAnsi="Book Antiqua" w:cs="Book Antiqua"/>
          <w:color w:val="000000"/>
        </w:rPr>
        <w:t>o</w:t>
      </w:r>
      <w:r>
        <w:rPr>
          <w:rFonts w:ascii="Book Antiqua" w:eastAsia="Book Antiqua" w:hAnsi="Book Antiqua" w:cs="Book Antiqua"/>
          <w:color w:val="000000"/>
        </w:rPr>
        <w:t>dds</w:t>
      </w:r>
      <w:r w:rsidR="003D3692">
        <w:rPr>
          <w:rFonts w:ascii="Book Antiqua" w:eastAsia="Book Antiqua" w:hAnsi="Book Antiqua" w:cs="Book Antiqua"/>
          <w:color w:val="000000"/>
        </w:rPr>
        <w:t xml:space="preserve"> </w:t>
      </w:r>
      <w:r w:rsidR="00B51A2C">
        <w:rPr>
          <w:rFonts w:ascii="Book Antiqua" w:eastAsia="Book Antiqua" w:hAnsi="Book Antiqua" w:cs="Book Antiqua"/>
          <w:color w:val="000000"/>
        </w:rPr>
        <w:t>r</w:t>
      </w:r>
      <w:r>
        <w:rPr>
          <w:rFonts w:ascii="Book Antiqua" w:eastAsia="Book Antiqua" w:hAnsi="Book Antiqua" w:cs="Book Antiqua"/>
          <w:color w:val="000000"/>
        </w:rPr>
        <w:t>atio,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risk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95%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701190">
        <w:rPr>
          <w:rFonts w:ascii="Book Antiqua" w:eastAsia="Book Antiqua" w:hAnsi="Book Antiqua" w:cs="Book Antiqua"/>
          <w:color w:val="000000"/>
        </w:rPr>
        <w:t>95%</w:t>
      </w:r>
      <w:r>
        <w:rPr>
          <w:rFonts w:ascii="Book Antiqua" w:eastAsia="Book Antiqua" w:hAnsi="Book Antiqua" w:cs="Book Antiqua"/>
          <w:color w:val="000000"/>
        </w:rPr>
        <w:t>CI).</w:t>
      </w:r>
    </w:p>
    <w:p w14:paraId="3C49C9DA" w14:textId="77777777" w:rsidR="000D22B8" w:rsidRDefault="00F30C40" w:rsidP="000D22B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701190">
        <w:rPr>
          <w:rFonts w:ascii="Book Antiqua" w:eastAsia="Book Antiqua" w:hAnsi="Book Antiqua" w:cs="Book Antiqua"/>
          <w:color w:val="000000"/>
        </w:rPr>
        <w:t xml:space="preserve"> receiver operating characteris</w:t>
      </w:r>
      <w:r>
        <w:rPr>
          <w:rFonts w:ascii="Book Antiqua" w:eastAsia="Book Antiqua" w:hAnsi="Book Antiqua" w:cs="Book Antiqua"/>
          <w:color w:val="000000"/>
        </w:rPr>
        <w:t>tic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(ROC)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weigh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specificity/sensitivity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after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checking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existence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3D3692">
        <w:rPr>
          <w:rFonts w:ascii="Book Antiqua" w:eastAsia="Book Antiqua" w:hAnsi="Book Antiqua" w:cs="Book Antiqua"/>
          <w:color w:val="000000"/>
        </w:rPr>
        <w:t xml:space="preserve"> </w:t>
      </w:r>
      <w:r w:rsidR="00701190">
        <w:rPr>
          <w:rFonts w:ascii="Book Antiqua" w:eastAsia="Book Antiqua" w:hAnsi="Book Antiqua" w:cs="Book Antiqua"/>
          <w:color w:val="000000"/>
        </w:rPr>
        <w:t>a</w:t>
      </w:r>
      <w:r>
        <w:rPr>
          <w:rFonts w:ascii="Book Antiqua" w:eastAsia="Book Antiqua" w:hAnsi="Book Antiqua" w:cs="Book Antiqua"/>
          <w:color w:val="000000"/>
        </w:rPr>
        <w:t>rea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under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ROC</w:t>
      </w:r>
      <w:r w:rsidR="003D3692">
        <w:rPr>
          <w:rFonts w:ascii="Book Antiqua" w:eastAsia="Book Antiqua" w:hAnsi="Book Antiqua" w:cs="Book Antiqua"/>
          <w:color w:val="000000"/>
        </w:rPr>
        <w:t xml:space="preserve"> </w:t>
      </w:r>
      <w:r w:rsidR="00701190">
        <w:rPr>
          <w:rFonts w:ascii="Book Antiqua" w:eastAsia="Book Antiqua" w:hAnsi="Book Antiqua" w:cs="Book Antiqua"/>
          <w:color w:val="000000"/>
        </w:rPr>
        <w:t>c</w:t>
      </w:r>
      <w:r>
        <w:rPr>
          <w:rFonts w:ascii="Book Antiqua" w:eastAsia="Book Antiqua" w:hAnsi="Book Antiqua" w:cs="Book Antiqua"/>
          <w:color w:val="000000"/>
        </w:rPr>
        <w:t>urve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0.699,</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along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95%CI.</w:t>
      </w:r>
    </w:p>
    <w:p w14:paraId="4A2A75F6" w14:textId="17299ED0" w:rsidR="00A77B3E" w:rsidRDefault="00F30C40" w:rsidP="000D22B8">
      <w:pPr>
        <w:spacing w:line="360" w:lineRule="auto"/>
        <w:ind w:firstLineChars="200" w:firstLine="480"/>
        <w:jc w:val="both"/>
      </w:pP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reliability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survey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assess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analysed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Cronbach's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alpha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coefficient,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recording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value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0.7.</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value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sidR="000D22B8" w:rsidRPr="000D22B8">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(two-tailed)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values,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placing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alpha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error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IBM</w:t>
      </w:r>
      <w:r>
        <w:rPr>
          <w:rFonts w:ascii="Book Antiqua" w:eastAsia="Book Antiqua" w:hAnsi="Book Antiqua" w:cs="Book Antiqua"/>
          <w:color w:val="000000"/>
          <w:szCs w:val="20"/>
          <w:vertAlign w:val="superscript"/>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SPSS</w:t>
      </w:r>
      <w:r>
        <w:rPr>
          <w:rFonts w:ascii="Book Antiqua" w:eastAsia="Book Antiqua" w:hAnsi="Book Antiqua" w:cs="Book Antiqua"/>
          <w:color w:val="000000"/>
          <w:szCs w:val="20"/>
          <w:vertAlign w:val="superscript"/>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graphs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GraphPad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PRISM</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size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calculation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G*Power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software.</w:t>
      </w:r>
    </w:p>
    <w:p w14:paraId="59FC2FE3" w14:textId="77777777" w:rsidR="00A77B3E" w:rsidRDefault="00A77B3E">
      <w:pPr>
        <w:spacing w:line="360" w:lineRule="auto"/>
        <w:jc w:val="both"/>
      </w:pPr>
    </w:p>
    <w:p w14:paraId="3AC60948" w14:textId="77777777" w:rsidR="00A77B3E" w:rsidRDefault="00F30C40">
      <w:pPr>
        <w:spacing w:line="360" w:lineRule="auto"/>
        <w:jc w:val="both"/>
      </w:pPr>
      <w:r>
        <w:rPr>
          <w:rFonts w:ascii="Book Antiqua" w:eastAsia="Book Antiqua" w:hAnsi="Book Antiqua" w:cs="Book Antiqua"/>
          <w:b/>
          <w:caps/>
          <w:color w:val="000000"/>
          <w:u w:val="single"/>
        </w:rPr>
        <w:t>RESULTS</w:t>
      </w:r>
    </w:p>
    <w:p w14:paraId="5A5EE59F" w14:textId="7B5EE3CD" w:rsidR="00A77B3E" w:rsidRDefault="00F30C40">
      <w:pPr>
        <w:spacing w:line="360" w:lineRule="auto"/>
        <w:jc w:val="both"/>
      </w:pPr>
      <w:r>
        <w:rPr>
          <w:rFonts w:ascii="Book Antiqua" w:eastAsia="Book Antiqua" w:hAnsi="Book Antiqua" w:cs="Book Antiqua"/>
          <w:b/>
          <w:bCs/>
          <w:i/>
          <w:iCs/>
          <w:color w:val="000000"/>
        </w:rPr>
        <w:t>Sample</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characteristics</w:t>
      </w:r>
    </w:p>
    <w:p w14:paraId="059BF622" w14:textId="6D0BC241" w:rsidR="00A77B3E" w:rsidRDefault="00F30C40">
      <w:pPr>
        <w:spacing w:line="360" w:lineRule="auto"/>
        <w:jc w:val="both"/>
      </w:pPr>
      <w:r>
        <w:rPr>
          <w:rFonts w:ascii="Book Antiqua" w:eastAsia="Book Antiqua" w:hAnsi="Book Antiqua" w:cs="Book Antiqua"/>
          <w:color w:val="000000"/>
        </w:rPr>
        <w:t>Figure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describes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steps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enrolment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Two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hundred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nineteen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summarizes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stratifying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type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0D22B8">
        <w:rPr>
          <w:rFonts w:ascii="Book Antiqua" w:eastAsia="Book Antiqua" w:hAnsi="Book Antiqua" w:cs="Book Antiqua"/>
          <w:color w:val="000000"/>
        </w:rPr>
        <w:t xml:space="preserve"> </w:t>
      </w:r>
      <w:r>
        <w:rPr>
          <w:rFonts w:ascii="Book Antiqua" w:eastAsia="Book Antiqua" w:hAnsi="Book Antiqua" w:cs="Book Antiqua"/>
          <w:color w:val="000000"/>
        </w:rPr>
        <w:t>127</w:t>
      </w:r>
      <w:r w:rsidR="003D3692">
        <w:rPr>
          <w:rFonts w:ascii="Book Antiqua" w:eastAsia="Book Antiqua" w:hAnsi="Book Antiqua" w:cs="Book Antiqua"/>
          <w:color w:val="000000"/>
        </w:rPr>
        <w:t xml:space="preserve"> </w:t>
      </w:r>
      <w:r>
        <w:rPr>
          <w:rFonts w:ascii="Book Antiqua" w:eastAsia="Book Antiqua" w:hAnsi="Book Antiqua" w:cs="Book Antiqua"/>
          <w:color w:val="000000"/>
        </w:rPr>
        <w:t>(58%)</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p>
    <w:p w14:paraId="7ED47C4C" w14:textId="4717489A" w:rsidR="00AC35EA" w:rsidRDefault="00F30C40" w:rsidP="00AC35EA">
      <w:pPr>
        <w:spacing w:line="360" w:lineRule="auto"/>
        <w:ind w:firstLineChars="200" w:firstLine="480"/>
        <w:jc w:val="both"/>
      </w:pPr>
      <w:r>
        <w:rPr>
          <w:rFonts w:ascii="Book Antiqua" w:eastAsia="Book Antiqua" w:hAnsi="Book Antiqua" w:cs="Book Antiqua"/>
          <w:color w:val="000000"/>
        </w:rPr>
        <w:t>Some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emerged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subgroups.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0D22B8">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82.6%</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61.4%,</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0.001)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unemployment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(60.9%</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40.2%,</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0.009).</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lower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[38</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(28</w:t>
      </w:r>
      <w:r w:rsidR="00616B88">
        <w:rPr>
          <w:rFonts w:ascii="Book Antiqua" w:eastAsia="Book Antiqua" w:hAnsi="Book Antiqua" w:cs="Book Antiqua"/>
          <w:color w:val="000000"/>
        </w:rPr>
        <w:t>-</w:t>
      </w:r>
      <w:r>
        <w:rPr>
          <w:rFonts w:ascii="Book Antiqua" w:eastAsia="Book Antiqua" w:hAnsi="Book Antiqua" w:cs="Book Antiqua"/>
          <w:color w:val="000000"/>
        </w:rPr>
        <w:t>50)</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(31</w:t>
      </w:r>
      <w:r w:rsidR="00616B88">
        <w:rPr>
          <w:rFonts w:ascii="Book Antiqua" w:eastAsia="Book Antiqua" w:hAnsi="Book Antiqua" w:cs="Book Antiqua"/>
          <w:color w:val="000000"/>
        </w:rPr>
        <w:t>-</w:t>
      </w:r>
      <w:r>
        <w:rPr>
          <w:rFonts w:ascii="Book Antiqua" w:eastAsia="Book Antiqua" w:hAnsi="Book Antiqua" w:cs="Book Antiqua"/>
          <w:color w:val="000000"/>
        </w:rPr>
        <w:t>56),</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0.017].</w:t>
      </w:r>
    </w:p>
    <w:p w14:paraId="29D1E775" w14:textId="1F07870B" w:rsidR="00A77B3E" w:rsidRDefault="00F30C40" w:rsidP="00AC35EA">
      <w:pPr>
        <w:spacing w:line="360" w:lineRule="auto"/>
        <w:ind w:firstLineChars="200" w:firstLine="480"/>
        <w:jc w:val="both"/>
      </w:pPr>
      <w:r>
        <w:rPr>
          <w:rFonts w:ascii="Book Antiqua" w:eastAsia="Book Antiqua" w:hAnsi="Book Antiqua" w:cs="Book Antiqua"/>
          <w:color w:val="000000"/>
        </w:rPr>
        <w:t>Most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biologic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drug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(113,</w:t>
      </w:r>
      <w:r w:rsidR="003D3692">
        <w:rPr>
          <w:rFonts w:ascii="Book Antiqua" w:eastAsia="Book Antiqua" w:hAnsi="Book Antiqua" w:cs="Book Antiqua"/>
          <w:color w:val="000000"/>
        </w:rPr>
        <w:t xml:space="preserve"> </w:t>
      </w:r>
      <w:r>
        <w:rPr>
          <w:rFonts w:ascii="Book Antiqua" w:eastAsia="Book Antiqua" w:hAnsi="Book Antiqua" w:cs="Book Antiqua"/>
          <w:color w:val="000000"/>
        </w:rPr>
        <w:t>51.6%),</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minority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taking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(17,</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7.8%)</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remainder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(65,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29.7%)</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taking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biologic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21.5%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(47/219).</w:t>
      </w:r>
    </w:p>
    <w:p w14:paraId="74A94446" w14:textId="77777777" w:rsidR="00A77B3E" w:rsidRDefault="00A77B3E">
      <w:pPr>
        <w:spacing w:line="360" w:lineRule="auto"/>
        <w:jc w:val="both"/>
      </w:pPr>
    </w:p>
    <w:p w14:paraId="1CAD2A4B" w14:textId="2F9182D3" w:rsidR="00A77B3E" w:rsidRDefault="00F30C40">
      <w:pPr>
        <w:spacing w:line="360" w:lineRule="auto"/>
        <w:jc w:val="both"/>
      </w:pPr>
      <w:r>
        <w:rPr>
          <w:rFonts w:ascii="Book Antiqua" w:eastAsia="Book Antiqua" w:hAnsi="Book Antiqua" w:cs="Book Antiqua"/>
          <w:b/>
          <w:bCs/>
          <w:i/>
          <w:iCs/>
          <w:color w:val="000000"/>
        </w:rPr>
        <w:t>PA</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levels</w:t>
      </w:r>
    </w:p>
    <w:p w14:paraId="325CDD0E" w14:textId="4C2513AB" w:rsidR="00B61821" w:rsidRDefault="00F30C40">
      <w:pPr>
        <w:spacing w:line="360" w:lineRule="auto"/>
        <w:jc w:val="both"/>
      </w:pPr>
      <w:r>
        <w:rPr>
          <w:rFonts w:ascii="Book Antiqua" w:eastAsia="Book Antiqua" w:hAnsi="Book Antiqua" w:cs="Book Antiqua"/>
          <w:color w:val="000000"/>
        </w:rPr>
        <w:lastRenderedPageBreak/>
        <w:t>Most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(116,</w:t>
      </w:r>
      <w:r w:rsidR="003D3692">
        <w:rPr>
          <w:rFonts w:ascii="Book Antiqua" w:eastAsia="Book Antiqua" w:hAnsi="Book Antiqua" w:cs="Book Antiqua"/>
          <w:color w:val="000000"/>
        </w:rPr>
        <w:t xml:space="preserve"> </w:t>
      </w:r>
      <w:r>
        <w:rPr>
          <w:rFonts w:ascii="Book Antiqua" w:eastAsia="Book Antiqua" w:hAnsi="Book Antiqua" w:cs="Book Antiqua"/>
          <w:color w:val="000000"/>
        </w:rPr>
        <w:t>53%)</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sufficiently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minority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(9,</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large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portion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(94,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42.9%).</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834.5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(384.5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1424)</w:t>
      </w:r>
      <w:r w:rsidR="00AC35EA">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min/wk.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Gender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seem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impactful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stratified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grade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type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result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2B)</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both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type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sidR="00D2094F">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AC35EA">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class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AC35EA">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sufficiently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differentially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represented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0.095),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0.101),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Hashimoto’s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thyroiditis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0.540),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differed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dyslipidaemia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AC35EA" w:rsidRPr="00AC35EA">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0.0001).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detail,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dyslipidaemia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[956</w:t>
      </w:r>
      <w:r w:rsidR="00AC35EA">
        <w:rPr>
          <w:rFonts w:ascii="Book Antiqua" w:eastAsia="Book Antiqua" w:hAnsi="Book Antiqua" w:cs="Book Antiqua"/>
          <w:color w:val="000000"/>
        </w:rPr>
        <w:t xml:space="preserve"> </w:t>
      </w:r>
      <w:r>
        <w:rPr>
          <w:rFonts w:ascii="Book Antiqua" w:eastAsia="Book Antiqua" w:hAnsi="Book Antiqua" w:cs="Book Antiqua"/>
          <w:color w:val="000000"/>
        </w:rPr>
        <w:t>(325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1622)]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those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dyslipidaemia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[811</w:t>
      </w:r>
      <w:r w:rsidR="00AC35EA">
        <w:rPr>
          <w:rFonts w:ascii="Book Antiqua" w:eastAsia="Book Antiqua" w:hAnsi="Book Antiqua" w:cs="Book Antiqua"/>
          <w:color w:val="000000"/>
        </w:rPr>
        <w:t xml:space="preserve"> </w:t>
      </w:r>
      <w:r>
        <w:rPr>
          <w:rFonts w:ascii="Book Antiqua" w:eastAsia="Book Antiqua" w:hAnsi="Book Antiqua" w:cs="Book Antiqua"/>
          <w:color w:val="000000"/>
        </w:rPr>
        <w:t>(393.75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1358.77)].</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those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dyslipidaemia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[176</w:t>
      </w:r>
      <w:r w:rsidR="00B61821">
        <w:rPr>
          <w:rFonts w:ascii="Book Antiqua" w:eastAsia="Book Antiqua" w:hAnsi="Book Antiqua" w:cs="Book Antiqua"/>
          <w:color w:val="000000"/>
        </w:rPr>
        <w:t xml:space="preserve"> </w:t>
      </w:r>
      <w:r>
        <w:rPr>
          <w:rFonts w:ascii="Book Antiqua" w:eastAsia="Book Antiqua" w:hAnsi="Book Antiqua" w:cs="Book Antiqua"/>
          <w:color w:val="000000"/>
        </w:rPr>
        <w:t>(0</w:t>
      </w:r>
      <w:r w:rsidR="00616B88">
        <w:rPr>
          <w:rFonts w:ascii="Book Antiqua" w:eastAsia="Book Antiqua" w:hAnsi="Book Antiqua" w:cs="Book Antiqua"/>
          <w:color w:val="000000"/>
        </w:rPr>
        <w:t>-</w:t>
      </w:r>
      <w:r>
        <w:rPr>
          <w:rFonts w:ascii="Book Antiqua" w:eastAsia="Book Antiqua" w:hAnsi="Book Antiqua" w:cs="Book Antiqua"/>
          <w:color w:val="000000"/>
        </w:rPr>
        <w:t>567)]</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160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w:t>
      </w:r>
      <w:r w:rsidR="00616B88">
        <w:rPr>
          <w:rFonts w:ascii="Book Antiqua" w:eastAsia="Book Antiqua" w:hAnsi="Book Antiqua" w:cs="Book Antiqua"/>
          <w:color w:val="000000"/>
        </w:rPr>
        <w:t>-</w:t>
      </w:r>
      <w:r>
        <w:rPr>
          <w:rFonts w:ascii="Book Antiqua" w:eastAsia="Book Antiqua" w:hAnsi="Book Antiqua" w:cs="Book Antiqua"/>
          <w:color w:val="000000"/>
        </w:rPr>
        <w:t>480),</w:t>
      </w:r>
      <w:r w:rsidR="003D3692">
        <w:rPr>
          <w:rFonts w:ascii="Book Antiqua" w:eastAsia="Book Antiqua" w:hAnsi="Book Antiqua" w:cs="Book Antiqua"/>
          <w:color w:val="000000"/>
        </w:rPr>
        <w:t xml:space="preserve"> </w:t>
      </w:r>
      <w:r w:rsidR="00B61821">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0.0001].</w:t>
      </w:r>
    </w:p>
    <w:p w14:paraId="2F90B0E8" w14:textId="7E6F062B" w:rsidR="00B61821" w:rsidRDefault="00F30C40" w:rsidP="00B6182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some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advantage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those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[246</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w:t>
      </w:r>
      <w:r w:rsidR="00616B88">
        <w:rPr>
          <w:rFonts w:ascii="Book Antiqua" w:eastAsia="Book Antiqua" w:hAnsi="Book Antiqua" w:cs="Book Antiqua"/>
          <w:color w:val="000000"/>
        </w:rPr>
        <w:t>-6</w:t>
      </w:r>
      <w:r>
        <w:rPr>
          <w:rFonts w:ascii="Book Antiqua" w:eastAsia="Book Antiqua" w:hAnsi="Book Antiqua" w:cs="Book Antiqua"/>
          <w:color w:val="000000"/>
        </w:rPr>
        <w:t>42)</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56</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w:t>
      </w:r>
      <w:r w:rsidR="00616B88">
        <w:rPr>
          <w:rFonts w:ascii="Book Antiqua" w:eastAsia="Book Antiqua" w:hAnsi="Book Antiqua" w:cs="Book Antiqua"/>
          <w:color w:val="000000"/>
        </w:rPr>
        <w:t>-</w:t>
      </w:r>
      <w:r>
        <w:rPr>
          <w:rFonts w:ascii="Book Antiqua" w:eastAsia="Book Antiqua" w:hAnsi="Book Antiqua" w:cs="Book Antiqua"/>
          <w:color w:val="000000"/>
        </w:rPr>
        <w:t>394),</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0.022],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bivariate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neither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(τ</w:t>
      </w:r>
      <w:r w:rsidR="00B85AA6">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-0.27,</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0.550)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BMI</w:t>
      </w:r>
      <w:r w:rsidR="003D3692">
        <w:rPr>
          <w:rFonts w:ascii="Book Antiqua" w:eastAsia="Book Antiqua" w:hAnsi="Book Antiqua" w:cs="Book Antiqua"/>
          <w:color w:val="000000"/>
        </w:rPr>
        <w:t xml:space="preserve"> </w:t>
      </w:r>
      <w:r>
        <w:rPr>
          <w:rFonts w:ascii="Book Antiqua" w:eastAsia="Book Antiqua" w:hAnsi="Book Antiqua" w:cs="Book Antiqua"/>
          <w:color w:val="000000"/>
        </w:rPr>
        <w:t>(τ</w:t>
      </w:r>
      <w:r w:rsidR="00B85AA6">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0.75,</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0.100)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correlations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w:t>
      </w:r>
    </w:p>
    <w:p w14:paraId="5FEB79C8" w14:textId="04CF8A4B" w:rsidR="00A77B3E" w:rsidRDefault="00F30C40" w:rsidP="00B61821">
      <w:pPr>
        <w:spacing w:line="360" w:lineRule="auto"/>
        <w:ind w:firstLineChars="200" w:firstLine="480"/>
        <w:jc w:val="both"/>
      </w:pP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work,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unemployment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bivariate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work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occupation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categorically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entire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(employed/unemployed),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impacted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employment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0.851).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trend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preserved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filtering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type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both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0.654)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0.481).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result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employment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Chi-square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test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B61821">
        <w:rPr>
          <w:rFonts w:ascii="Book Antiqua" w:eastAsia="Book Antiqua" w:hAnsi="Book Antiqua" w:cs="Book Antiqua"/>
          <w:i/>
          <w:iCs/>
          <w:color w:val="000000"/>
        </w:rPr>
        <w:t>Χ</w:t>
      </w:r>
      <w:r w:rsidRPr="00B61821">
        <w:rPr>
          <w:rFonts w:ascii="Book Antiqua" w:eastAsia="Book Antiqua" w:hAnsi="Book Antiqua" w:cs="Book Antiqua"/>
          <w:i/>
          <w:iCs/>
          <w:color w:val="000000"/>
          <w:szCs w:val="20"/>
          <w:vertAlign w:val="superscript"/>
        </w:rPr>
        <w:t>2</w:t>
      </w:r>
      <w:r w:rsidR="00B61821">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w:t>
      </w:r>
      <w:r w:rsidR="00B61821">
        <w:rPr>
          <w:rFonts w:ascii="Book Antiqua" w:eastAsia="Book Antiqua" w:hAnsi="Book Antiqua" w:cs="Book Antiqua"/>
          <w:color w:val="000000"/>
        </w:rPr>
        <w:t xml:space="preserve"> </w:t>
      </w:r>
      <w:r>
        <w:rPr>
          <w:rFonts w:ascii="Book Antiqua" w:eastAsia="Book Antiqua" w:hAnsi="Book Antiqua" w:cs="Book Antiqua"/>
          <w:color w:val="000000"/>
        </w:rPr>
        <w:t>0.321,</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0.588).</w:t>
      </w:r>
    </w:p>
    <w:p w14:paraId="67ABDFFF" w14:textId="77777777" w:rsidR="00A77B3E" w:rsidRDefault="00A77B3E">
      <w:pPr>
        <w:spacing w:line="360" w:lineRule="auto"/>
        <w:jc w:val="both"/>
      </w:pPr>
    </w:p>
    <w:p w14:paraId="47BD1A85" w14:textId="4406DB5D" w:rsidR="00A77B3E" w:rsidRDefault="00F30C40">
      <w:pPr>
        <w:spacing w:line="360" w:lineRule="auto"/>
        <w:jc w:val="both"/>
      </w:pPr>
      <w:r>
        <w:rPr>
          <w:rFonts w:ascii="Book Antiqua" w:eastAsia="Book Antiqua" w:hAnsi="Book Antiqua" w:cs="Book Antiqua"/>
          <w:b/>
          <w:bCs/>
          <w:i/>
          <w:iCs/>
          <w:color w:val="000000"/>
        </w:rPr>
        <w:lastRenderedPageBreak/>
        <w:t>Disease</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activity</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levels</w:t>
      </w:r>
    </w:p>
    <w:p w14:paraId="3CAF34D6" w14:textId="3A396434" w:rsidR="00A77B3E" w:rsidRDefault="00F30C40">
      <w:pPr>
        <w:spacing w:line="360" w:lineRule="auto"/>
        <w:jc w:val="both"/>
      </w:pP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B61821">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min/wk)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detail,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trend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stratifying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B61821">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mild/walking)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intensity.</w:t>
      </w:r>
    </w:p>
    <w:p w14:paraId="288ACB63" w14:textId="2CFE1E0A" w:rsidR="00A77B3E" w:rsidRDefault="00F30C40" w:rsidP="00B61821">
      <w:pPr>
        <w:spacing w:line="360" w:lineRule="auto"/>
        <w:ind w:firstLineChars="200" w:firstLine="480"/>
        <w:jc w:val="both"/>
      </w:pPr>
      <w:r>
        <w:rPr>
          <w:rFonts w:ascii="Book Antiqua" w:eastAsia="Book Antiqua" w:hAnsi="Book Antiqua" w:cs="Book Antiqua"/>
          <w:color w:val="000000"/>
        </w:rPr>
        <w:t>Considering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whole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8)</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bowel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movements,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absent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56</w:t>
      </w:r>
      <w:r w:rsidR="003D3692">
        <w:rPr>
          <w:rFonts w:ascii="Book Antiqua" w:eastAsia="Book Antiqua" w:hAnsi="Book Antiqua" w:cs="Book Antiqua"/>
          <w:color w:val="000000"/>
        </w:rPr>
        <w:t xml:space="preserve"> </w:t>
      </w:r>
      <w:r>
        <w:rPr>
          <w:rFonts w:ascii="Book Antiqua" w:eastAsia="Book Antiqua" w:hAnsi="Book Antiqua" w:cs="Book Antiqua"/>
          <w:color w:val="000000"/>
        </w:rPr>
        <w:t>(60.9%)</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(26.1%)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(13%)</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normal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(92,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72.4%),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times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17</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(13.4%)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times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18</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(14.2%)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RB</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visible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blood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(91,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71.7%),</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traces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half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bowel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movements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27</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(21.3%)</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visible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blood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bowel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movements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9</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better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those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trend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superimposable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bivariate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subscore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(τ</w:t>
      </w:r>
      <w:r w:rsidR="00B85AA6">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-0.156,</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0.038).</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(τ</w:t>
      </w:r>
      <w:r w:rsidR="00B85AA6">
        <w:rPr>
          <w:rFonts w:ascii="Book Antiqua" w:eastAsia="Book Antiqua" w:hAnsi="Book Antiqua" w:cs="Book Antiqua"/>
          <w:color w:val="000000"/>
        </w:rPr>
        <w:t xml:space="preserve"> </w:t>
      </w:r>
      <w:r>
        <w:rPr>
          <w:rFonts w:ascii="Book Antiqua" w:eastAsia="Book Antiqua" w:hAnsi="Book Antiqua" w:cs="Book Antiqua"/>
          <w:color w:val="000000"/>
        </w:rPr>
        <w:t>=</w:t>
      </w:r>
      <w:r w:rsidR="00B85AA6">
        <w:rPr>
          <w:rFonts w:ascii="Book Antiqua" w:eastAsia="Book Antiqua" w:hAnsi="Book Antiqua" w:cs="Book Antiqua"/>
          <w:color w:val="000000"/>
        </w:rPr>
        <w:t xml:space="preserve"> </w:t>
      </w:r>
      <w:r>
        <w:rPr>
          <w:rFonts w:ascii="Book Antiqua" w:eastAsia="Book Antiqua" w:hAnsi="Book Antiqua" w:cs="Book Antiqua"/>
          <w:color w:val="000000"/>
        </w:rPr>
        <w:t>0.114,</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0.160).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relationships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B85AA6">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0.05).</w:t>
      </w:r>
      <w:r w:rsidR="00084218">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ROC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neither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(AUC</w:t>
      </w:r>
      <w:r w:rsidR="00B85AA6">
        <w:rPr>
          <w:rFonts w:ascii="Book Antiqua" w:eastAsia="Book Antiqua" w:hAnsi="Book Antiqua" w:cs="Book Antiqua"/>
          <w:color w:val="000000"/>
        </w:rPr>
        <w:t xml:space="preserve"> </w:t>
      </w:r>
      <w:r>
        <w:rPr>
          <w:rFonts w:ascii="Book Antiqua" w:eastAsia="Book Antiqua" w:hAnsi="Book Antiqua" w:cs="Book Antiqua"/>
          <w:color w:val="000000"/>
        </w:rPr>
        <w:t>=</w:t>
      </w:r>
      <w:r w:rsidR="00B85AA6">
        <w:rPr>
          <w:rFonts w:ascii="Book Antiqua" w:eastAsia="Book Antiqua" w:hAnsi="Book Antiqua" w:cs="Book Antiqua"/>
          <w:color w:val="000000"/>
        </w:rPr>
        <w:t xml:space="preserve"> </w:t>
      </w:r>
      <w:r>
        <w:rPr>
          <w:rFonts w:ascii="Book Antiqua" w:eastAsia="Book Antiqua" w:hAnsi="Book Antiqua" w:cs="Book Antiqua"/>
          <w:color w:val="000000"/>
        </w:rPr>
        <w:t>0.512,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95%CI</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0.409</w:t>
      </w:r>
      <w:r w:rsidR="00616B88">
        <w:rPr>
          <w:rFonts w:ascii="Book Antiqua" w:eastAsia="Book Antiqua" w:hAnsi="Book Antiqua" w:cs="Book Antiqua"/>
          <w:color w:val="000000"/>
        </w:rPr>
        <w:t>-</w:t>
      </w:r>
      <w:r>
        <w:rPr>
          <w:rFonts w:ascii="Book Antiqua" w:eastAsia="Book Antiqua" w:hAnsi="Book Antiqua" w:cs="Book Antiqua"/>
          <w:color w:val="000000"/>
        </w:rPr>
        <w:t>0.614)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(AUC</w:t>
      </w:r>
      <w:r w:rsidR="00616B88">
        <w:rPr>
          <w:rFonts w:ascii="Book Antiqua" w:eastAsia="Book Antiqua" w:hAnsi="Book Antiqua" w:cs="Book Antiqua"/>
          <w:color w:val="000000"/>
        </w:rPr>
        <w:t xml:space="preserve"> </w:t>
      </w:r>
      <w:r>
        <w:rPr>
          <w:rFonts w:ascii="Book Antiqua" w:eastAsia="Book Antiqua" w:hAnsi="Book Antiqua" w:cs="Book Antiqua"/>
          <w:color w:val="000000"/>
        </w:rPr>
        <w:t>=</w:t>
      </w:r>
      <w:r w:rsidR="00616B88">
        <w:rPr>
          <w:rFonts w:ascii="Book Antiqua" w:eastAsia="Book Antiqua" w:hAnsi="Book Antiqua" w:cs="Book Antiqua"/>
          <w:color w:val="000000"/>
        </w:rPr>
        <w:t xml:space="preserve"> </w:t>
      </w:r>
      <w:r>
        <w:rPr>
          <w:rFonts w:ascii="Book Antiqua" w:eastAsia="Book Antiqua" w:hAnsi="Book Antiqua" w:cs="Book Antiqua"/>
          <w:color w:val="000000"/>
        </w:rPr>
        <w:t>0.431,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95%CI</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0.311</w:t>
      </w:r>
      <w:r w:rsidR="00616B88">
        <w:rPr>
          <w:rFonts w:ascii="Book Antiqua" w:eastAsia="Book Antiqua" w:hAnsi="Book Antiqua" w:cs="Book Antiqua"/>
          <w:color w:val="000000"/>
        </w:rPr>
        <w:t>-</w:t>
      </w:r>
      <w:r>
        <w:rPr>
          <w:rFonts w:ascii="Book Antiqua" w:eastAsia="Book Antiqua" w:hAnsi="Book Antiqua" w:cs="Book Antiqua"/>
          <w:color w:val="000000"/>
        </w:rPr>
        <w:t>0.551)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AUCs.</w:t>
      </w:r>
    </w:p>
    <w:p w14:paraId="6FA9600A" w14:textId="77777777" w:rsidR="00A77B3E" w:rsidRDefault="00A77B3E">
      <w:pPr>
        <w:spacing w:line="360" w:lineRule="auto"/>
        <w:jc w:val="both"/>
      </w:pPr>
    </w:p>
    <w:p w14:paraId="4FD65FFC" w14:textId="0FD9C9BA" w:rsidR="00A77B3E" w:rsidRDefault="00F30C40">
      <w:pPr>
        <w:spacing w:line="360" w:lineRule="auto"/>
        <w:jc w:val="both"/>
      </w:pPr>
      <w:r>
        <w:rPr>
          <w:rFonts w:ascii="Book Antiqua" w:eastAsia="Book Antiqua" w:hAnsi="Book Antiqua" w:cs="Book Antiqua"/>
          <w:b/>
          <w:bCs/>
          <w:i/>
          <w:iCs/>
          <w:color w:val="000000"/>
        </w:rPr>
        <w:t>IBD</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patient's</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beliefs</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barriers</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toward</w:t>
      </w:r>
      <w:r w:rsidR="003D36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w:t>
      </w:r>
    </w:p>
    <w:p w14:paraId="7CCDF145" w14:textId="77777777" w:rsidR="00243F88" w:rsidRDefault="00F30C4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felt,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gastroenterologist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visits,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evidenced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6</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w:t>
      </w:r>
      <w:r w:rsidR="00616B88">
        <w:rPr>
          <w:rFonts w:ascii="Book Antiqua" w:eastAsia="Book Antiqua" w:hAnsi="Book Antiqua" w:cs="Book Antiqua"/>
          <w:color w:val="000000"/>
        </w:rPr>
        <w:t>-</w:t>
      </w:r>
      <w:r>
        <w:rPr>
          <w:rFonts w:ascii="Book Antiqua" w:eastAsia="Book Antiqua" w:hAnsi="Book Antiqua" w:cs="Book Antiqua"/>
          <w:color w:val="000000"/>
        </w:rPr>
        <w:t>8)</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11-point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Likert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scale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3A</w:t>
      </w:r>
      <w:r w:rsidR="00243F88">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tended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243F88">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9,</w:t>
      </w:r>
      <w:r w:rsidR="00243F88">
        <w:rPr>
          <w:rFonts w:ascii="Book Antiqua" w:eastAsia="Book Antiqua" w:hAnsi="Book Antiqua" w:cs="Book Antiqua"/>
          <w:color w:val="000000"/>
        </w:rPr>
        <w:t xml:space="preserve"> </w:t>
      </w:r>
      <w:r>
        <w:rPr>
          <w:rFonts w:ascii="Book Antiqua" w:eastAsia="Book Antiqua" w:hAnsi="Book Antiqua" w:cs="Book Antiqua"/>
          <w:color w:val="000000"/>
        </w:rPr>
        <w:t>10,</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0.044).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resumes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sports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practised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chosen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sport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terms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0.445).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IBD-related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some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diarrhoea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evacuation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urgency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0.004).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beliefs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about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63.8%</w:t>
      </w:r>
      <w:r w:rsidR="003D3692">
        <w:rPr>
          <w:rFonts w:ascii="Book Antiqua" w:eastAsia="Book Antiqua" w:hAnsi="Book Antiqua" w:cs="Book Antiqua"/>
          <w:color w:val="000000"/>
        </w:rPr>
        <w:t xml:space="preserve"> </w:t>
      </w:r>
      <w:r>
        <w:rPr>
          <w:rFonts w:ascii="Book Antiqua" w:eastAsia="Book Antiqua" w:hAnsi="Book Antiqua" w:cs="Book Antiqua"/>
          <w:color w:val="000000"/>
        </w:rPr>
        <w:t>(60/94)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wholly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convinced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reactivate/worsen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Sixty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percent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(75/125)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thoroughly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opposite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243F88" w:rsidRPr="00243F88">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0.001).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46.8%</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(44/94)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believed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(entirely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point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distrust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trend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predictably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opposite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243F88" w:rsidRPr="00243F88">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18081BAC" w14:textId="77777777" w:rsidR="00243F88" w:rsidRDefault="00F30C40" w:rsidP="00243F88">
      <w:pPr>
        <w:spacing w:line="360" w:lineRule="auto"/>
        <w:ind w:firstLineChars="200" w:firstLine="480"/>
        <w:jc w:val="both"/>
      </w:pP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traceable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element,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how</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social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urged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half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felt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family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doctor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gastroenterologist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about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p>
    <w:p w14:paraId="5A7D5513" w14:textId="282E6C93" w:rsidR="00A77B3E" w:rsidRDefault="00F30C40" w:rsidP="00243F88">
      <w:pPr>
        <w:spacing w:line="360" w:lineRule="auto"/>
        <w:ind w:firstLineChars="200" w:firstLine="480"/>
        <w:jc w:val="both"/>
      </w:pPr>
      <w:r>
        <w:rPr>
          <w:rFonts w:ascii="Book Antiqua" w:eastAsia="Book Antiqua" w:hAnsi="Book Antiqua" w:cs="Book Antiqua"/>
          <w:color w:val="000000"/>
        </w:rPr>
        <w:t>Finally,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binary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among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recording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6).</w:t>
      </w:r>
    </w:p>
    <w:p w14:paraId="1535A55A" w14:textId="77777777" w:rsidR="00A77B3E" w:rsidRDefault="00A77B3E">
      <w:pPr>
        <w:spacing w:line="360" w:lineRule="auto"/>
        <w:jc w:val="both"/>
      </w:pPr>
    </w:p>
    <w:p w14:paraId="4615334E" w14:textId="77777777" w:rsidR="00A77B3E" w:rsidRDefault="00F30C40">
      <w:pPr>
        <w:spacing w:line="360" w:lineRule="auto"/>
        <w:jc w:val="both"/>
      </w:pPr>
      <w:r>
        <w:rPr>
          <w:rFonts w:ascii="Book Antiqua" w:eastAsia="Book Antiqua" w:hAnsi="Book Antiqua" w:cs="Book Antiqua"/>
          <w:b/>
          <w:caps/>
          <w:color w:val="000000"/>
          <w:u w:val="single"/>
        </w:rPr>
        <w:t>DISCUSSION</w:t>
      </w:r>
    </w:p>
    <w:p w14:paraId="365E075C" w14:textId="7BEDDBA5" w:rsidR="00A77B3E" w:rsidRDefault="00F30C40">
      <w:pPr>
        <w:spacing w:line="360" w:lineRule="auto"/>
        <w:jc w:val="both"/>
      </w:pP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weighed</w:t>
      </w:r>
      <w:r w:rsidR="003D3692">
        <w:rPr>
          <w:rFonts w:ascii="Book Antiqua" w:eastAsia="Book Antiqua" w:hAnsi="Book Antiqua" w:cs="Book Antiqua"/>
          <w:color w:val="000000"/>
        </w:rPr>
        <w:t xml:space="preserve"> </w:t>
      </w:r>
      <w:r w:rsidR="00243F88">
        <w:rPr>
          <w:rFonts w:ascii="Book Antiqua" w:eastAsia="Book Antiqua" w:hAnsi="Book Antiqua" w:cs="Book Antiqua"/>
          <w:color w:val="000000"/>
        </w:rPr>
        <w:t>patient-reported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group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adults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worrying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243F88">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42.9%),</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meeting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243F88">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834.5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min/wk)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just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above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936352">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700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min/wk).</w:t>
      </w:r>
    </w:p>
    <w:p w14:paraId="7E8F848C" w14:textId="5D239115" w:rsidR="00936352" w:rsidRDefault="00F30C40" w:rsidP="0093635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(employing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tool),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except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421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associate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daily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physician-reported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ones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still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highly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controversial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under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Khalili</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D369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36352">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cohort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inverse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risk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UC.</w:t>
      </w:r>
    </w:p>
    <w:p w14:paraId="389A184D" w14:textId="77777777" w:rsidR="00936352" w:rsidRDefault="00F30C40" w:rsidP="0093635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inverse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intense-type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remission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albeit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little,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seems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minority,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better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fatigue)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better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QoL</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still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sport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how</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long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4BB7DD8E" w14:textId="77777777" w:rsidR="00A464ED" w:rsidRDefault="00F30C40" w:rsidP="00A464ED">
      <w:pPr>
        <w:spacing w:line="360" w:lineRule="auto"/>
        <w:ind w:firstLineChars="200" w:firstLine="480"/>
        <w:jc w:val="both"/>
      </w:pPr>
      <w:r>
        <w:rPr>
          <w:rFonts w:ascii="Book Antiqua" w:eastAsia="Book Antiqua" w:hAnsi="Book Antiqua" w:cs="Book Antiqua"/>
          <w:color w:val="000000"/>
        </w:rPr>
        <w:t>Complicating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picture,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geographical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conceptions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New</w:t>
      </w:r>
      <w:r w:rsidR="003D3692">
        <w:rPr>
          <w:rFonts w:ascii="Book Antiqua" w:eastAsia="Book Antiqua" w:hAnsi="Book Antiqua" w:cs="Book Antiqua"/>
          <w:color w:val="000000"/>
        </w:rPr>
        <w:t xml:space="preserve"> </w:t>
      </w:r>
      <w:r>
        <w:rPr>
          <w:rFonts w:ascii="Book Antiqua" w:eastAsia="Book Antiqua" w:hAnsi="Book Antiqua" w:cs="Book Antiqua"/>
          <w:color w:val="000000"/>
        </w:rPr>
        <w:t>Zealand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survey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smaller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77</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A464ED">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66%)</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(1613</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834.5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min/wk)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ours</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each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A464ED">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evacuation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urgency).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Tew</w:t>
      </w:r>
      <w:r w:rsidR="003D369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D369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574F6BE6" w14:textId="77777777" w:rsidR="00A464ED" w:rsidRDefault="00F30C40" w:rsidP="00A464E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Whether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tangible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still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clear.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T-regulatory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lymphocytes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reduce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immunoglobulins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helper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Lymphocytes,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IL-10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production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strong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from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about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250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A464ED">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39.6</w:t>
      </w:r>
      <w:r w:rsidR="003D3692">
        <w:rPr>
          <w:rFonts w:ascii="Book Antiqua" w:eastAsia="Book Antiqua" w:hAnsi="Book Antiqua" w:cs="Book Antiqua"/>
          <w:color w:val="000000"/>
        </w:rPr>
        <w:t xml:space="preserve"> </w:t>
      </w:r>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marked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emerged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postulating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role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fact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pronounced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course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surprisingly,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how</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advantage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toward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0.022,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2C).</w:t>
      </w:r>
    </w:p>
    <w:p w14:paraId="4C2EF9AB" w14:textId="77777777" w:rsidR="00A464ED" w:rsidRDefault="00F30C40" w:rsidP="00A464E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work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employment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leaning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toward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little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former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latter.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contrasts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matter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interpret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A464ED">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heavily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impacted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unemployment</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coincidentally,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unemployment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high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A464ED">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48.9%,</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107/219),</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larger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verify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p>
    <w:p w14:paraId="0553B3A5" w14:textId="77777777" w:rsidR="00A464ED" w:rsidRDefault="00F30C40" w:rsidP="00A464E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assess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design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having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having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joint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disease/disability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better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dyslipidaemia-affected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believe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small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dyslipidaemia-affected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weigh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result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merely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exploratory.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dyslipidaemia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better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those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dyslipidaemia,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non-IBD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setting</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518CBE97" w14:textId="77777777" w:rsidR="00A464ED" w:rsidRDefault="00F30C40" w:rsidP="00A464E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risks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losing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mood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syndrome</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sarcopenia</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1A7397A2" w14:textId="77777777" w:rsidR="00551F75" w:rsidRDefault="00F30C40" w:rsidP="00551F7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recover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terms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offers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point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visit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fears.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Secondly,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discussing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551F75">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evacuation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urgency,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thinking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reactivation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like).</w:t>
      </w:r>
    </w:p>
    <w:p w14:paraId="41696100" w14:textId="77777777" w:rsidR="00551F75" w:rsidRDefault="00F30C40" w:rsidP="00551F7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view</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PA-related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fears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5,</w:t>
      </w:r>
      <w:r w:rsidR="003D3692">
        <w:rPr>
          <w:rFonts w:ascii="Book Antiqua" w:eastAsia="Book Antiqua" w:hAnsi="Book Antiqua" w:cs="Book Antiqua"/>
          <w:color w:val="000000"/>
        </w:rPr>
        <w:t xml:space="preserve"> </w:t>
      </w:r>
      <w:r w:rsidR="00551F75">
        <w:rPr>
          <w:rFonts w:ascii="Book Antiqua" w:eastAsia="Book Antiqua" w:hAnsi="Book Antiqua" w:cs="Book Antiqua"/>
          <w:i/>
          <w:iCs/>
          <w:color w:val="000000"/>
        </w:rPr>
        <w:t>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0.001)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discussed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integrate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misconceptions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p>
    <w:p w14:paraId="7CD09C81" w14:textId="429BE73F" w:rsidR="00551F75" w:rsidRDefault="00F30C40" w:rsidP="00551F75">
      <w:pPr>
        <w:spacing w:line="360" w:lineRule="auto"/>
        <w:ind w:firstLineChars="200" w:firstLine="480"/>
        <w:jc w:val="both"/>
      </w:pP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w:t>
      </w:r>
      <w:r w:rsidR="00551F75">
        <w:rPr>
          <w:rFonts w:ascii="Book Antiqua" w:eastAsia="Book Antiqua" w:hAnsi="Book Antiqua" w:cs="Book Antiqua"/>
          <w:color w:val="000000"/>
        </w:rPr>
        <w:t xml:space="preserve"> </w:t>
      </w:r>
      <w:r>
        <w:rPr>
          <w:rFonts w:ascii="Book Antiqua" w:eastAsia="Book Antiqua" w:hAnsi="Book Antiqua" w:cs="Book Antiqua"/>
          <w:color w:val="000000"/>
        </w:rPr>
        <w:t>8),</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insignificant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feel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uninformed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about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family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physician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gastroenterologist.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courses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aim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3D36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about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possibilities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practising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solve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need.</w:t>
      </w:r>
    </w:p>
    <w:p w14:paraId="62C10F07" w14:textId="77777777" w:rsidR="006553FA" w:rsidRDefault="00F30C40" w:rsidP="006553FA">
      <w:pPr>
        <w:spacing w:line="360" w:lineRule="auto"/>
        <w:ind w:firstLineChars="200" w:firstLine="480"/>
        <w:jc w:val="both"/>
        <w:rPr>
          <w:rFonts w:ascii="Book Antiqua" w:eastAsia="Book Antiqua" w:hAnsi="Book Antiqua" w:cs="Book Antiqua"/>
          <w:color w:val="000000"/>
        </w:rPr>
      </w:pPr>
      <w:r w:rsidRPr="00551F75">
        <w:rPr>
          <w:rFonts w:ascii="Book Antiqua" w:eastAsia="Book Antiqua" w:hAnsi="Book Antiqua" w:cs="Book Antiqua"/>
          <w:color w:val="000000"/>
        </w:rPr>
        <w:t>Moreover,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regular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PA</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can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pose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valuable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strategy</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for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reducing</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inflammatory</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burden,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especially</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diseases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with</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inflammatory</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pathogenesis,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such</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IBD.</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Exercise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can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contribute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to</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the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promotion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of</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anti-inflammatory</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phenotype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several</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ways.</w:t>
      </w:r>
    </w:p>
    <w:p w14:paraId="78486E3B" w14:textId="77777777" w:rsidR="006553FA" w:rsidRDefault="00F30C40" w:rsidP="006553FA">
      <w:pPr>
        <w:spacing w:line="360" w:lineRule="auto"/>
        <w:ind w:firstLineChars="200" w:firstLine="480"/>
        <w:jc w:val="both"/>
        <w:rPr>
          <w:rFonts w:ascii="Book Antiqua" w:eastAsia="Book Antiqua" w:hAnsi="Book Antiqua" w:cs="Book Antiqua"/>
          <w:color w:val="000000"/>
        </w:rPr>
      </w:pPr>
      <w:r w:rsidRPr="00551F75">
        <w:rPr>
          <w:rFonts w:ascii="Book Antiqua" w:eastAsia="Book Antiqua" w:hAnsi="Book Antiqua" w:cs="Book Antiqua"/>
          <w:color w:val="000000"/>
        </w:rPr>
        <w:t>In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fact,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the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level</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of</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fatty</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tissue,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can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downregulate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several</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pro-inflammatory</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cytokines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such</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IL-1,</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IL-16</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and</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tumour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necrosis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factor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(TNF),</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and,</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addition,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can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promote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the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M2</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cytotype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of</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macrophages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w:t>
      </w:r>
      <w:r w:rsidRPr="006553FA">
        <w:rPr>
          <w:rFonts w:ascii="Book Antiqua" w:eastAsia="Book Antiqua" w:hAnsi="Book Antiqua" w:cs="Book Antiqua"/>
          <w:i/>
          <w:iCs/>
          <w:color w:val="000000"/>
        </w:rPr>
        <w:t>i.e.</w:t>
      </w:r>
      <w:r w:rsidRPr="00551F75">
        <w:rPr>
          <w:rFonts w:ascii="Book Antiqua" w:eastAsia="Book Antiqua" w:hAnsi="Book Antiqua" w:cs="Book Antiqua"/>
          <w:color w:val="000000"/>
        </w:rPr>
        <w: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their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anti-inflammatory</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cytotype)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and</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act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against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oxidative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stress</w:t>
      </w:r>
      <w:r w:rsidRPr="006553FA">
        <w:rPr>
          <w:rFonts w:ascii="Book Antiqua" w:eastAsia="Book Antiqua" w:hAnsi="Book Antiqua" w:cs="Book Antiqua"/>
          <w:color w:val="000000"/>
          <w:vertAlign w:val="superscript"/>
        </w:rPr>
        <w:t>[7]</w:t>
      </w:r>
      <w:r w:rsidRPr="00551F75">
        <w:rPr>
          <w:rFonts w:ascii="Book Antiqua" w:eastAsia="Book Antiqua" w:hAnsi="Book Antiqua" w:cs="Book Antiqua"/>
          <w:color w:val="000000"/>
        </w:rPr>
        <w: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the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context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of</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muscle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tissue,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moreover,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these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actions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are,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to</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large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extent,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repeated</w:t>
      </w:r>
      <w:r w:rsidRPr="006553FA">
        <w:rPr>
          <w:rFonts w:ascii="Book Antiqua" w:eastAsia="Book Antiqua" w:hAnsi="Book Antiqua" w:cs="Book Antiqua"/>
          <w:color w:val="000000"/>
          <w:vertAlign w:val="superscript"/>
        </w:rPr>
        <w:t>[7]</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with</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increase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also</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peroxisome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proliferator-activated</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receptor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γ</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co-activator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1α,</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molecule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that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knockout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mice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for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the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same,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results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the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promotion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of</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IL-6</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and</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TNF</w:t>
      </w:r>
      <w:r w:rsidRPr="006553FA">
        <w:rPr>
          <w:rFonts w:ascii="Book Antiqua" w:eastAsia="Book Antiqua" w:hAnsi="Book Antiqua" w:cs="Book Antiqua"/>
          <w:color w:val="000000"/>
          <w:vertAlign w:val="superscript"/>
        </w:rPr>
        <w:t>[40]</w:t>
      </w:r>
      <w:r w:rsidRPr="00551F75">
        <w:rPr>
          <w:rFonts w:ascii="Book Antiqua" w:eastAsia="Book Antiqua" w:hAnsi="Book Antiqua" w:cs="Book Antiqua"/>
          <w:color w:val="000000"/>
        </w:rPr>
        <w: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Repeated</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exercise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also</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appears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to</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induce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adaptive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changes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the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immune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system</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by</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predisposing</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to</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lower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neutrophil</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recruitment</w:t>
      </w:r>
      <w:r w:rsidRPr="006553FA">
        <w:rPr>
          <w:rFonts w:ascii="Book Antiqua" w:eastAsia="Book Antiqua" w:hAnsi="Book Antiqua" w:cs="Book Antiqua"/>
          <w:color w:val="000000"/>
          <w:vertAlign w:val="superscript"/>
        </w:rPr>
        <w:t>[41]</w:t>
      </w:r>
      <w:r w:rsidRPr="00551F75">
        <w:rPr>
          <w:rFonts w:ascii="Book Antiqua" w:eastAsia="Book Antiqua" w:hAnsi="Book Antiqua" w:cs="Book Antiqua"/>
          <w:color w:val="000000"/>
        </w:rPr>
        <w: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For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these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reasons,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exercise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has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been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repeatedly</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proposed</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to</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counter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chronic</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inflammation</w:t>
      </w:r>
      <w:r w:rsidRPr="006553FA">
        <w:rPr>
          <w:rFonts w:ascii="Book Antiqua" w:eastAsia="Book Antiqua" w:hAnsi="Book Antiqua" w:cs="Book Antiqua"/>
          <w:color w:val="000000"/>
          <w:vertAlign w:val="superscript"/>
        </w:rPr>
        <w:t>[42]</w:t>
      </w:r>
      <w:r w:rsidRPr="00551F75">
        <w:rPr>
          <w:rFonts w:ascii="Book Antiqua" w:eastAsia="Book Antiqua" w:hAnsi="Book Antiqua" w:cs="Book Antiqua"/>
          <w:color w:val="000000"/>
        </w:rPr>
        <w:t>.</w:t>
      </w:r>
    </w:p>
    <w:p w14:paraId="6EF7A5E9" w14:textId="77777777" w:rsidR="006553FA" w:rsidRDefault="00F30C40" w:rsidP="006553FA">
      <w:pPr>
        <w:spacing w:line="360" w:lineRule="auto"/>
        <w:ind w:firstLineChars="200" w:firstLine="480"/>
        <w:jc w:val="both"/>
        <w:rPr>
          <w:rFonts w:ascii="Book Antiqua" w:eastAsia="Book Antiqua" w:hAnsi="Book Antiqua" w:cs="Book Antiqua"/>
          <w:color w:val="000000"/>
        </w:rPr>
      </w:pPr>
      <w:r w:rsidRPr="00551F75">
        <w:rPr>
          <w:rFonts w:ascii="Book Antiqua" w:eastAsia="Book Antiqua" w:hAnsi="Book Antiqua" w:cs="Book Antiqua"/>
          <w:color w:val="000000"/>
        </w:rPr>
        <w:t>In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addition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to</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the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above,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regular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PA</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can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improve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vascular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endothelial</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balance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by</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ameliorating</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oxidative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stress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and</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nitric</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oxide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availability</w:t>
      </w:r>
      <w:r w:rsidRPr="006553FA">
        <w:rPr>
          <w:rFonts w:ascii="Book Antiqua" w:eastAsia="Book Antiqua" w:hAnsi="Book Antiqua" w:cs="Book Antiqua"/>
          <w:color w:val="000000"/>
          <w:vertAlign w:val="superscript"/>
        </w:rPr>
        <w:t>[43]</w:t>
      </w:r>
      <w:r w:rsidRPr="00551F75">
        <w:rPr>
          <w:rFonts w:ascii="Book Antiqua" w:eastAsia="Book Antiqua" w:hAnsi="Book Antiqua" w:cs="Book Antiqua"/>
          <w:color w:val="000000"/>
        </w:rPr>
        <w:t>.</w:t>
      </w:r>
    </w:p>
    <w:p w14:paraId="6C7ECFB5" w14:textId="2AA74B11" w:rsidR="00A77B3E" w:rsidRPr="006553FA" w:rsidRDefault="00F30C40" w:rsidP="006553F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Although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severely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lacking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solid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data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from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single-centre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future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multicentre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would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desirable;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our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exploratory;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larger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sizes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desirable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them.</w:t>
      </w:r>
      <w:r w:rsidR="003D3692">
        <w:rPr>
          <w:rFonts w:ascii="Book Antiqua" w:eastAsia="Book Antiqua" w:hAnsi="Book Antiqua" w:cs="Book Antiqua"/>
          <w:color w:val="000000"/>
        </w:rPr>
        <w:t xml:space="preserve"> </w:t>
      </w:r>
      <w:r w:rsidRPr="00551F75">
        <w:rPr>
          <w:rFonts w:ascii="Book Antiqua" w:eastAsia="Book Antiqua" w:hAnsi="Book Antiqua" w:cs="Book Antiqua"/>
          <w:color w:val="000000"/>
        </w:rPr>
        <w:t>In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addition,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will</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be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preferable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to</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confirm</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and</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strengthen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our</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data</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even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more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a</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multicentre,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prospective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study</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design</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to</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bring</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out</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more</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differences</w:t>
      </w:r>
      <w:r w:rsidR="003D3692" w:rsidRPr="00551F75">
        <w:rPr>
          <w:rFonts w:ascii="Book Antiqua" w:eastAsia="Book Antiqua" w:hAnsi="Book Antiqua" w:cs="Book Antiqua"/>
          <w:color w:val="000000"/>
        </w:rPr>
        <w:t xml:space="preserve"> </w:t>
      </w:r>
      <w:r w:rsidRPr="00551F75">
        <w:rPr>
          <w:rFonts w:ascii="Book Antiqua" w:eastAsia="Book Antiqua" w:hAnsi="Book Antiqua" w:cs="Book Antiqua"/>
          <w:color w:val="000000"/>
        </w:rPr>
        <w:t>in</w:t>
      </w:r>
      <w:r w:rsidR="003D3692" w:rsidRPr="006553FA">
        <w:rPr>
          <w:rFonts w:ascii="Book Antiqua" w:eastAsia="Book Antiqua" w:hAnsi="Book Antiqua" w:cs="Book Antiqua"/>
          <w:color w:val="000000"/>
        </w:rPr>
        <w:t xml:space="preserve"> </w:t>
      </w:r>
      <w:r w:rsidRPr="006553FA">
        <w:rPr>
          <w:rFonts w:ascii="Book Antiqua" w:eastAsia="Book Antiqua" w:hAnsi="Book Antiqua" w:cs="Book Antiqua"/>
          <w:color w:val="000000"/>
        </w:rPr>
        <w:t>population</w:t>
      </w:r>
      <w:r w:rsidR="003D3692" w:rsidRPr="006553FA">
        <w:rPr>
          <w:rFonts w:ascii="Book Antiqua" w:eastAsia="Book Antiqua" w:hAnsi="Book Antiqua" w:cs="Book Antiqua"/>
          <w:color w:val="000000"/>
        </w:rPr>
        <w:t xml:space="preserve"> </w:t>
      </w:r>
      <w:r w:rsidRPr="006553FA">
        <w:rPr>
          <w:rFonts w:ascii="Book Antiqua" w:eastAsia="Book Antiqua" w:hAnsi="Book Antiqua" w:cs="Book Antiqua"/>
          <w:color w:val="000000"/>
        </w:rPr>
        <w:t>subgroups.</w:t>
      </w:r>
    </w:p>
    <w:p w14:paraId="57F3361C" w14:textId="77777777" w:rsidR="00A77B3E" w:rsidRDefault="00A77B3E">
      <w:pPr>
        <w:spacing w:line="360" w:lineRule="auto"/>
        <w:jc w:val="both"/>
      </w:pPr>
    </w:p>
    <w:p w14:paraId="286FA49E" w14:textId="77777777" w:rsidR="00A77B3E" w:rsidRDefault="00F30C40">
      <w:pPr>
        <w:spacing w:line="360" w:lineRule="auto"/>
        <w:jc w:val="both"/>
      </w:pPr>
      <w:r>
        <w:rPr>
          <w:rFonts w:ascii="Book Antiqua" w:eastAsia="Book Antiqua" w:hAnsi="Book Antiqua" w:cs="Book Antiqua"/>
          <w:b/>
          <w:caps/>
          <w:color w:val="000000"/>
          <w:u w:val="single"/>
        </w:rPr>
        <w:t>CONCLUSION</w:t>
      </w:r>
    </w:p>
    <w:p w14:paraId="5E0B1012" w14:textId="2BE790EE" w:rsidR="00A77B3E" w:rsidRDefault="00F30C40">
      <w:pPr>
        <w:spacing w:line="360" w:lineRule="auto"/>
        <w:jc w:val="both"/>
      </w:pP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southern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seem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physically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practising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does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seem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totally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beliefs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about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underlining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Using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questionnaires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EA7563">
        <w:rPr>
          <w:rFonts w:ascii="Book Antiqua" w:eastAsia="Book Antiqua" w:hAnsi="Book Antiqua" w:cs="Book Antiqua"/>
          <w:i/>
          <w:iCs/>
          <w:color w:val="000000"/>
        </w:rPr>
        <w:t>e.g.</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weigh</w:t>
      </w:r>
      <w:r w:rsidR="003D3692">
        <w:rPr>
          <w:rFonts w:ascii="Book Antiqua" w:eastAsia="Book Antiqua" w:hAnsi="Book Antiqua" w:cs="Book Antiqua"/>
          <w:color w:val="000000"/>
        </w:rPr>
        <w:t xml:space="preserve"> </w:t>
      </w:r>
      <w:r w:rsidR="00EA7563">
        <w:rPr>
          <w:rFonts w:ascii="Book Antiqua" w:eastAsia="Book Antiqua" w:hAnsi="Book Antiqua" w:cs="Book Antiqua"/>
          <w:color w:val="000000"/>
        </w:rPr>
        <w:t>patient-r</w:t>
      </w:r>
      <w:r>
        <w:rPr>
          <w:rFonts w:ascii="Book Antiqua" w:eastAsia="Book Antiqua" w:hAnsi="Book Antiqua" w:cs="Book Antiqua"/>
          <w:color w:val="000000"/>
        </w:rPr>
        <w:t>eported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idea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about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p>
    <w:p w14:paraId="69747819" w14:textId="77777777" w:rsidR="00A77B3E" w:rsidRDefault="00A77B3E">
      <w:pPr>
        <w:spacing w:line="360" w:lineRule="auto"/>
        <w:jc w:val="both"/>
      </w:pPr>
    </w:p>
    <w:p w14:paraId="34305710" w14:textId="1A0238F1" w:rsidR="00A77B3E" w:rsidRDefault="00F30C40">
      <w:pPr>
        <w:spacing w:line="360" w:lineRule="auto"/>
        <w:jc w:val="both"/>
      </w:pPr>
      <w:r>
        <w:rPr>
          <w:rFonts w:ascii="Book Antiqua" w:eastAsia="Book Antiqua" w:hAnsi="Book Antiqua" w:cs="Book Antiqua"/>
          <w:b/>
          <w:caps/>
          <w:color w:val="000000"/>
          <w:u w:val="single"/>
        </w:rPr>
        <w:t>ARTICLE</w:t>
      </w:r>
      <w:r w:rsidR="003D369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770597EF" w14:textId="77777777" w:rsidR="00EA7563" w:rsidRDefault="00F30C40" w:rsidP="00EA7563">
      <w:pPr>
        <w:spacing w:line="360" w:lineRule="auto"/>
        <w:jc w:val="both"/>
      </w:pPr>
      <w:r>
        <w:rPr>
          <w:rFonts w:ascii="Book Antiqua" w:eastAsia="Book Antiqua" w:hAnsi="Book Antiqua" w:cs="Book Antiqua"/>
          <w:b/>
          <w:i/>
          <w:color w:val="000000"/>
        </w:rPr>
        <w:t>Research</w:t>
      </w:r>
      <w:r w:rsidR="003D3692">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41DDBC85" w14:textId="4E8247B4" w:rsidR="00A77B3E" w:rsidRDefault="00F30C40" w:rsidP="00EA7563">
      <w:pPr>
        <w:spacing w:line="360" w:lineRule="auto"/>
        <w:jc w:val="both"/>
      </w:pP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bowel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often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life</w:t>
      </w:r>
      <w:r w:rsidR="004424D8">
        <w:rPr>
          <w:rFonts w:ascii="Book Antiqua" w:eastAsia="Book Antiqua" w:hAnsi="Book Antiqua" w:cs="Book Antiqua"/>
          <w:color w:val="000000"/>
        </w:rPr>
        <w:t xml:space="preserve"> (QoL)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disability.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determines</w:t>
      </w:r>
      <w:r w:rsidR="003D3692">
        <w:rPr>
          <w:rFonts w:ascii="Book Antiqua" w:eastAsia="Book Antiqua" w:hAnsi="Book Antiqua" w:cs="Book Antiqua"/>
          <w:color w:val="000000"/>
        </w:rPr>
        <w:t xml:space="preserve"> </w:t>
      </w:r>
      <w:r w:rsidR="004424D8">
        <w:rPr>
          <w:rFonts w:ascii="Book Antiqua" w:eastAsia="Book Antiqua" w:hAnsi="Book Antiqua" w:cs="Book Antiqua"/>
          <w:color w:val="000000"/>
        </w:rPr>
        <w:t>QoL</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seems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safe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risk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flare-ups.</w:t>
      </w:r>
    </w:p>
    <w:p w14:paraId="7296076A" w14:textId="77777777" w:rsidR="00A77B3E" w:rsidRDefault="00A77B3E">
      <w:pPr>
        <w:spacing w:line="360" w:lineRule="auto"/>
        <w:jc w:val="both"/>
      </w:pPr>
    </w:p>
    <w:p w14:paraId="00A76A31" w14:textId="559148BE" w:rsidR="00A77B3E" w:rsidRDefault="00F30C40">
      <w:pPr>
        <w:spacing w:line="360" w:lineRule="auto"/>
        <w:jc w:val="both"/>
      </w:pPr>
      <w:r>
        <w:rPr>
          <w:rFonts w:ascii="Book Antiqua" w:eastAsia="Book Antiqua" w:hAnsi="Book Antiqua" w:cs="Book Antiqua"/>
          <w:b/>
          <w:i/>
          <w:color w:val="000000"/>
        </w:rPr>
        <w:t>Research</w:t>
      </w:r>
      <w:r w:rsidR="003D3692">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31A196DE" w14:textId="697E13E0" w:rsidR="00A77B3E" w:rsidRDefault="00F30C40">
      <w:pPr>
        <w:spacing w:line="360" w:lineRule="auto"/>
        <w:jc w:val="both"/>
      </w:pPr>
      <w:r>
        <w:rPr>
          <w:rFonts w:ascii="Book Antiqua" w:eastAsia="Book Antiqua" w:hAnsi="Book Antiqua" w:cs="Book Antiqua"/>
          <w:color w:val="000000"/>
        </w:rPr>
        <w:t>There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type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yet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fully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known,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block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from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practising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p>
    <w:p w14:paraId="1F259DEA" w14:textId="77777777" w:rsidR="00A77B3E" w:rsidRDefault="00A77B3E">
      <w:pPr>
        <w:spacing w:line="360" w:lineRule="auto"/>
        <w:jc w:val="both"/>
      </w:pPr>
    </w:p>
    <w:p w14:paraId="0127E221" w14:textId="7436B562" w:rsidR="00A77B3E" w:rsidRDefault="00F30C40">
      <w:pPr>
        <w:spacing w:line="360" w:lineRule="auto"/>
        <w:jc w:val="both"/>
      </w:pPr>
      <w:r>
        <w:rPr>
          <w:rFonts w:ascii="Book Antiqua" w:eastAsia="Book Antiqua" w:hAnsi="Book Antiqua" w:cs="Book Antiqua"/>
          <w:b/>
          <w:i/>
          <w:color w:val="000000"/>
        </w:rPr>
        <w:t>Research</w:t>
      </w:r>
      <w:r w:rsidR="003D3692">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721ACC16" w14:textId="6A17B70C" w:rsidR="00A77B3E" w:rsidRDefault="00F30C40">
      <w:pPr>
        <w:spacing w:line="360" w:lineRule="auto"/>
        <w:jc w:val="both"/>
      </w:pP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aimed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weigh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standardised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p>
    <w:p w14:paraId="0914641E" w14:textId="77777777" w:rsidR="00A77B3E" w:rsidRDefault="00A77B3E">
      <w:pPr>
        <w:spacing w:line="360" w:lineRule="auto"/>
        <w:jc w:val="both"/>
      </w:pPr>
    </w:p>
    <w:p w14:paraId="6E517A62" w14:textId="74C447B0" w:rsidR="00A77B3E" w:rsidRDefault="00F30C40">
      <w:pPr>
        <w:spacing w:line="360" w:lineRule="auto"/>
        <w:jc w:val="both"/>
      </w:pPr>
      <w:r>
        <w:rPr>
          <w:rFonts w:ascii="Book Antiqua" w:eastAsia="Book Antiqua" w:hAnsi="Book Antiqua" w:cs="Book Antiqua"/>
          <w:b/>
          <w:i/>
          <w:color w:val="000000"/>
        </w:rPr>
        <w:t>Research</w:t>
      </w:r>
      <w:r w:rsidR="003D3692">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46D0F73D" w14:textId="607B7EED" w:rsidR="00A77B3E" w:rsidRDefault="00F30C40">
      <w:pPr>
        <w:spacing w:line="360" w:lineRule="auto"/>
        <w:jc w:val="both"/>
      </w:pP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standardised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weigh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EC1B95">
        <w:rPr>
          <w:rFonts w:ascii="Book Antiqua" w:eastAsia="Book Antiqua" w:hAnsi="Book Antiqua" w:cs="Book Antiqua"/>
          <w:color w:val="000000"/>
        </w:rPr>
        <w:t xml:space="preserve"> patient-reported o</w:t>
      </w:r>
      <w:r>
        <w:rPr>
          <w:rFonts w:ascii="Book Antiqua" w:eastAsia="Book Antiqua" w:hAnsi="Book Antiqua" w:cs="Book Antiqua"/>
          <w:color w:val="000000"/>
        </w:rPr>
        <w:t>utcome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assess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multiples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resting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min/wk.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excluding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hospitalised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p>
    <w:p w14:paraId="59A9BFE4" w14:textId="77777777" w:rsidR="00A77B3E" w:rsidRDefault="00A77B3E">
      <w:pPr>
        <w:spacing w:line="360" w:lineRule="auto"/>
        <w:jc w:val="both"/>
      </w:pPr>
    </w:p>
    <w:p w14:paraId="60337AC6" w14:textId="75E16A94" w:rsidR="00A77B3E" w:rsidRDefault="00F30C40">
      <w:pPr>
        <w:spacing w:line="360" w:lineRule="auto"/>
        <w:jc w:val="both"/>
      </w:pPr>
      <w:r>
        <w:rPr>
          <w:rFonts w:ascii="Book Antiqua" w:eastAsia="Book Antiqua" w:hAnsi="Book Antiqua" w:cs="Book Antiqua"/>
          <w:b/>
          <w:i/>
          <w:color w:val="000000"/>
        </w:rPr>
        <w:t>Research</w:t>
      </w:r>
      <w:r w:rsidR="003D3692">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31F9DBD1" w14:textId="4D473EE9" w:rsidR="00A77B3E" w:rsidRDefault="00F30C40">
      <w:pPr>
        <w:spacing w:line="360" w:lineRule="auto"/>
        <w:jc w:val="both"/>
      </w:pPr>
      <w:r>
        <w:rPr>
          <w:rFonts w:ascii="Book Antiqua" w:eastAsia="Book Antiqua" w:hAnsi="Book Antiqua" w:cs="Book Antiqua"/>
          <w:color w:val="000000"/>
        </w:rPr>
        <w:lastRenderedPageBreak/>
        <w:t>Two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hundred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nineteen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D3692">
        <w:rPr>
          <w:rFonts w:ascii="Book Antiqua" w:eastAsia="Book Antiqua" w:hAnsi="Book Antiqua" w:cs="Book Antiqua"/>
          <w:color w:val="000000"/>
        </w:rPr>
        <w:t xml:space="preserve"> </w:t>
      </w:r>
      <w:r w:rsidR="00010EAE">
        <w:rPr>
          <w:rFonts w:ascii="Book Antiqua" w:eastAsia="Book Antiqua" w:hAnsi="Book Antiqua" w:cs="Book Antiqua"/>
          <w:color w:val="000000"/>
        </w:rPr>
        <w:t>F</w:t>
      </w:r>
      <w:r w:rsidR="00010EAE" w:rsidRPr="00010EAE">
        <w:rPr>
          <w:rFonts w:ascii="Book Antiqua" w:eastAsia="Book Antiqua" w:hAnsi="Book Antiqua" w:cs="Book Antiqua"/>
          <w:color w:val="000000"/>
        </w:rPr>
        <w:t>ifty-three per cent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sufficiently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42.9%</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4.1%</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health-enhancing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834.5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min/wk,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just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above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010EAE">
        <w:rPr>
          <w:rFonts w:ascii="Book Antiqua" w:eastAsia="Book Antiqua" w:hAnsi="Book Antiqua" w:cs="Book Antiqua"/>
          <w:i/>
          <w:iCs/>
          <w:color w:val="000000"/>
        </w:rPr>
        <w:t>i.e.</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700</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min/wk).</w:t>
      </w:r>
      <w:r w:rsidR="003D3692">
        <w:rPr>
          <w:rFonts w:ascii="Book Antiqua" w:eastAsia="Book Antiqua" w:hAnsi="Book Antiqua" w:cs="Book Antiqua"/>
          <w:color w:val="000000"/>
        </w:rPr>
        <w:t xml:space="preserve"> </w:t>
      </w:r>
      <w:r>
        <w:rPr>
          <w:rFonts w:ascii="Book Antiqua" w:eastAsia="Book Antiqua" w:hAnsi="Book Antiqua" w:cs="Book Antiqua"/>
          <w:color w:val="000000"/>
        </w:rPr>
        <w:t>Ulcerative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intense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t>
      </w:r>
      <w:r w:rsidRPr="00010EAE">
        <w:rPr>
          <w:rFonts w:ascii="Book Antiqua" w:eastAsia="Book Antiqua" w:hAnsi="Book Antiqua" w:cs="Book Antiqua"/>
          <w:i/>
          <w:iCs/>
          <w:color w:val="000000"/>
        </w:rPr>
        <w:t>e.g.</w:t>
      </w:r>
      <w:r>
        <w:rPr>
          <w:rFonts w:ascii="Book Antiqua" w:eastAsia="Book Antiqua" w:hAnsi="Book Antiqua" w:cs="Book Antiqua"/>
          <w:color w:val="000000"/>
        </w:rPr>
        <w: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fear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flare-up,</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fears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initiated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early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diagnosis).</w:t>
      </w:r>
    </w:p>
    <w:p w14:paraId="5972AB41" w14:textId="77777777" w:rsidR="00A77B3E" w:rsidRDefault="00A77B3E">
      <w:pPr>
        <w:spacing w:line="360" w:lineRule="auto"/>
        <w:jc w:val="both"/>
      </w:pPr>
    </w:p>
    <w:p w14:paraId="1F20BDA6" w14:textId="67740123" w:rsidR="00A77B3E" w:rsidRDefault="00F30C40">
      <w:pPr>
        <w:spacing w:line="360" w:lineRule="auto"/>
        <w:jc w:val="both"/>
      </w:pPr>
      <w:r>
        <w:rPr>
          <w:rFonts w:ascii="Book Antiqua" w:eastAsia="Book Antiqua" w:hAnsi="Book Antiqua" w:cs="Book Antiqua"/>
          <w:b/>
          <w:i/>
          <w:color w:val="000000"/>
        </w:rPr>
        <w:t>Research</w:t>
      </w:r>
      <w:r w:rsidR="003D3692">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46184566" w14:textId="0EDEF2A4" w:rsidR="00A77B3E" w:rsidRDefault="00F30C40">
      <w:pPr>
        <w:spacing w:line="360" w:lineRule="auto"/>
        <w:jc w:val="both"/>
      </w:pP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were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burdened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persist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regain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PRO-2,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did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drastically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affect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feasibility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ease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of</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completion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interpretation.</w:t>
      </w:r>
    </w:p>
    <w:p w14:paraId="2C2B2775" w14:textId="77777777" w:rsidR="00A77B3E" w:rsidRDefault="00A77B3E">
      <w:pPr>
        <w:spacing w:line="360" w:lineRule="auto"/>
        <w:jc w:val="both"/>
      </w:pPr>
    </w:p>
    <w:p w14:paraId="0E957F56" w14:textId="56019EED" w:rsidR="00A77B3E" w:rsidRDefault="00F30C40">
      <w:pPr>
        <w:spacing w:line="360" w:lineRule="auto"/>
        <w:jc w:val="both"/>
      </w:pPr>
      <w:r>
        <w:rPr>
          <w:rFonts w:ascii="Book Antiqua" w:eastAsia="Book Antiqua" w:hAnsi="Book Antiqua" w:cs="Book Antiqua"/>
          <w:b/>
          <w:i/>
          <w:color w:val="000000"/>
        </w:rPr>
        <w:t>Research</w:t>
      </w:r>
      <w:r w:rsidR="003D3692">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1842B2D4" w14:textId="39C35313" w:rsidR="00A77B3E" w:rsidRDefault="00F30C40">
      <w:pPr>
        <w:spacing w:line="360" w:lineRule="auto"/>
        <w:jc w:val="both"/>
      </w:pPr>
      <w:r>
        <w:rPr>
          <w:rFonts w:ascii="Book Antiqua" w:eastAsia="Book Antiqua" w:hAnsi="Book Antiqua" w:cs="Book Antiqua"/>
          <w:color w:val="000000"/>
        </w:rPr>
        <w:t>Regular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has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(from</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make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sure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with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IBD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so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that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not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lost.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gastroenterologists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more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this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aspect</w:t>
      </w:r>
      <w:r w:rsidR="003D36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visits.</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IPAQ</w:t>
      </w:r>
      <w:r w:rsidR="003D3692">
        <w:rPr>
          <w:rFonts w:ascii="Book Antiqua" w:eastAsia="Book Antiqua" w:hAnsi="Book Antiqua" w:cs="Book Antiqua"/>
          <w:color w:val="000000"/>
        </w:rPr>
        <w:t xml:space="preserve"> </w:t>
      </w:r>
      <w:r>
        <w:rPr>
          <w:rFonts w:ascii="Book Antiqua" w:eastAsia="Book Antiqua" w:hAnsi="Book Antiqua" w:cs="Book Antiqua"/>
          <w:color w:val="000000"/>
        </w:rPr>
        <w:t>can</w:t>
      </w:r>
      <w:r w:rsidR="003D3692">
        <w:rPr>
          <w:rFonts w:ascii="Book Antiqua" w:eastAsia="Book Antiqua" w:hAnsi="Book Antiqua" w:cs="Book Antiqua"/>
          <w:color w:val="000000"/>
        </w:rPr>
        <w:t xml:space="preserve"> </w:t>
      </w:r>
      <w:r>
        <w:rPr>
          <w:rFonts w:ascii="Book Antiqua" w:eastAsia="Book Antiqua" w:hAnsi="Book Antiqua" w:cs="Book Antiqua"/>
          <w:color w:val="000000"/>
        </w:rPr>
        <w:t>be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tool</w:t>
      </w:r>
      <w:r w:rsidR="003D3692">
        <w:rPr>
          <w:rFonts w:ascii="Book Antiqua" w:eastAsia="Book Antiqua" w:hAnsi="Book Antiqua" w:cs="Book Antiqua"/>
          <w:color w:val="000000"/>
        </w:rPr>
        <w:t xml:space="preserve"> </w:t>
      </w:r>
      <w:r>
        <w:rPr>
          <w:rFonts w:ascii="Book Antiqua" w:eastAsia="Book Antiqua" w:hAnsi="Book Antiqua" w:cs="Book Antiqua"/>
          <w:color w:val="000000"/>
        </w:rPr>
        <w:t>for</w:t>
      </w:r>
      <w:r w:rsidR="003D3692">
        <w:rPr>
          <w:rFonts w:ascii="Book Antiqua" w:eastAsia="Book Antiqua" w:hAnsi="Book Antiqua" w:cs="Book Antiqua"/>
          <w:color w:val="000000"/>
        </w:rPr>
        <w:t xml:space="preserve"> </w:t>
      </w:r>
      <w:r>
        <w:rPr>
          <w:rFonts w:ascii="Book Antiqua" w:eastAsia="Book Antiqua" w:hAnsi="Book Antiqua" w:cs="Book Antiqua"/>
          <w:color w:val="000000"/>
        </w:rPr>
        <w:t>recognising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and</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physically</w:t>
      </w:r>
      <w:r w:rsidR="003D3692">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3D3692">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51D3256A" w14:textId="77777777" w:rsidR="00A77B3E" w:rsidRDefault="00A77B3E">
      <w:pPr>
        <w:spacing w:line="360" w:lineRule="auto"/>
        <w:jc w:val="both"/>
      </w:pPr>
    </w:p>
    <w:p w14:paraId="2C4F2867" w14:textId="77777777" w:rsidR="00A77B3E" w:rsidRDefault="00F30C40">
      <w:pPr>
        <w:spacing w:line="360" w:lineRule="auto"/>
        <w:jc w:val="both"/>
      </w:pPr>
      <w:r>
        <w:rPr>
          <w:rFonts w:ascii="Book Antiqua" w:eastAsia="Book Antiqua" w:hAnsi="Book Antiqua" w:cs="Book Antiqua"/>
          <w:b/>
          <w:color w:val="000000"/>
        </w:rPr>
        <w:t>REFERENCES</w:t>
      </w:r>
    </w:p>
    <w:p w14:paraId="73CDC989" w14:textId="1E4AE325" w:rsidR="00A77B3E" w:rsidRDefault="00F30C40">
      <w:pPr>
        <w:spacing w:line="360" w:lineRule="auto"/>
        <w:jc w:val="both"/>
      </w:pPr>
      <w:r>
        <w:rPr>
          <w:rFonts w:ascii="Book Antiqua" w:eastAsia="Book Antiqua" w:hAnsi="Book Antiqua" w:cs="Book Antiqua"/>
        </w:rPr>
        <w:t>1</w:t>
      </w:r>
      <w:r w:rsidR="003D3692">
        <w:rPr>
          <w:rFonts w:ascii="Book Antiqua" w:eastAsia="Book Antiqua" w:hAnsi="Book Antiqua" w:cs="Book Antiqua"/>
        </w:rPr>
        <w:t xml:space="preserve"> </w:t>
      </w:r>
      <w:r>
        <w:rPr>
          <w:rFonts w:ascii="Book Antiqua" w:eastAsia="Book Antiqua" w:hAnsi="Book Antiqua" w:cs="Book Antiqua"/>
          <w:b/>
          <w:bCs/>
        </w:rPr>
        <w:t>Chang</w:t>
      </w:r>
      <w:r w:rsidR="003D3692">
        <w:rPr>
          <w:rFonts w:ascii="Book Antiqua" w:eastAsia="Book Antiqua" w:hAnsi="Book Antiqua" w:cs="Book Antiqua"/>
          <w:b/>
          <w:bCs/>
        </w:rPr>
        <w:t xml:space="preserve"> </w:t>
      </w:r>
      <w:r>
        <w:rPr>
          <w:rFonts w:ascii="Book Antiqua" w:eastAsia="Book Antiqua" w:hAnsi="Book Antiqua" w:cs="Book Antiqua"/>
          <w:b/>
          <w:bCs/>
        </w:rPr>
        <w:t>JT</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Pathophysiology</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Diseases.</w:t>
      </w:r>
      <w:r w:rsidR="003D3692">
        <w:rPr>
          <w:rFonts w:ascii="Book Antiqua" w:eastAsia="Book Antiqua" w:hAnsi="Book Antiqua" w:cs="Book Antiqua"/>
        </w:rPr>
        <w:t xml:space="preserve"> </w:t>
      </w:r>
      <w:r>
        <w:rPr>
          <w:rFonts w:ascii="Book Antiqua" w:eastAsia="Book Antiqua" w:hAnsi="Book Antiqua" w:cs="Book Antiqua"/>
          <w:i/>
          <w:iCs/>
        </w:rPr>
        <w:t>N</w:t>
      </w:r>
      <w:r w:rsidR="003D3692">
        <w:rPr>
          <w:rFonts w:ascii="Book Antiqua" w:eastAsia="Book Antiqua" w:hAnsi="Book Antiqua" w:cs="Book Antiqua"/>
          <w:i/>
          <w:iCs/>
        </w:rPr>
        <w:t xml:space="preserve"> </w:t>
      </w:r>
      <w:r>
        <w:rPr>
          <w:rFonts w:ascii="Book Antiqua" w:eastAsia="Book Antiqua" w:hAnsi="Book Antiqua" w:cs="Book Antiqua"/>
          <w:i/>
          <w:iCs/>
        </w:rPr>
        <w:t>Engl</w:t>
      </w:r>
      <w:r w:rsidR="003D3692">
        <w:rPr>
          <w:rFonts w:ascii="Book Antiqua" w:eastAsia="Book Antiqua" w:hAnsi="Book Antiqua" w:cs="Book Antiqua"/>
          <w:i/>
          <w:iCs/>
        </w:rPr>
        <w:t xml:space="preserve"> </w:t>
      </w:r>
      <w:r>
        <w:rPr>
          <w:rFonts w:ascii="Book Antiqua" w:eastAsia="Book Antiqua" w:hAnsi="Book Antiqua" w:cs="Book Antiqua"/>
          <w:i/>
          <w:iCs/>
        </w:rPr>
        <w:t>J</w:t>
      </w:r>
      <w:r w:rsidR="003D3692">
        <w:rPr>
          <w:rFonts w:ascii="Book Antiqua" w:eastAsia="Book Antiqua" w:hAnsi="Book Antiqua" w:cs="Book Antiqua"/>
          <w:i/>
          <w:iCs/>
        </w:rPr>
        <w:t xml:space="preserve"> </w:t>
      </w:r>
      <w:r>
        <w:rPr>
          <w:rFonts w:ascii="Book Antiqua" w:eastAsia="Book Antiqua" w:hAnsi="Book Antiqua" w:cs="Book Antiqua"/>
          <w:i/>
          <w:iCs/>
        </w:rPr>
        <w:t>Med</w:t>
      </w:r>
      <w:r w:rsidR="003D3692">
        <w:rPr>
          <w:rFonts w:ascii="Book Antiqua" w:eastAsia="Book Antiqua" w:hAnsi="Book Antiqua" w:cs="Book Antiqua"/>
        </w:rPr>
        <w:t xml:space="preserve"> </w:t>
      </w:r>
      <w:r>
        <w:rPr>
          <w:rFonts w:ascii="Book Antiqua" w:eastAsia="Book Antiqua" w:hAnsi="Book Antiqua" w:cs="Book Antiqua"/>
        </w:rPr>
        <w:t>2020;</w:t>
      </w:r>
      <w:r w:rsidR="003D3692">
        <w:rPr>
          <w:rFonts w:ascii="Book Antiqua" w:eastAsia="Book Antiqua" w:hAnsi="Book Antiqua" w:cs="Book Antiqua"/>
        </w:rPr>
        <w:t xml:space="preserve"> </w:t>
      </w:r>
      <w:r>
        <w:rPr>
          <w:rFonts w:ascii="Book Antiqua" w:eastAsia="Book Antiqua" w:hAnsi="Book Antiqua" w:cs="Book Antiqua"/>
          <w:b/>
          <w:bCs/>
        </w:rPr>
        <w:t>383</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2652-2664</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33382932</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10.1056/NEJMra2002697]</w:t>
      </w:r>
    </w:p>
    <w:p w14:paraId="38B98FF8" w14:textId="7D2CA278" w:rsidR="00A77B3E" w:rsidRDefault="00F30C40">
      <w:pPr>
        <w:spacing w:line="360" w:lineRule="auto"/>
        <w:jc w:val="both"/>
      </w:pPr>
      <w:r>
        <w:rPr>
          <w:rFonts w:ascii="Book Antiqua" w:eastAsia="Book Antiqua" w:hAnsi="Book Antiqua" w:cs="Book Antiqua"/>
        </w:rPr>
        <w:t>2</w:t>
      </w:r>
      <w:r w:rsidR="003D3692">
        <w:rPr>
          <w:rFonts w:ascii="Book Antiqua" w:eastAsia="Book Antiqua" w:hAnsi="Book Antiqua" w:cs="Book Antiqua"/>
        </w:rPr>
        <w:t xml:space="preserve"> </w:t>
      </w:r>
      <w:r>
        <w:rPr>
          <w:rFonts w:ascii="Book Antiqua" w:eastAsia="Book Antiqua" w:hAnsi="Book Antiqua" w:cs="Book Antiqua"/>
          <w:b/>
          <w:bCs/>
        </w:rPr>
        <w:t>Lo</w:t>
      </w:r>
      <w:r w:rsidR="003D3692">
        <w:rPr>
          <w:rFonts w:ascii="Book Antiqua" w:eastAsia="Book Antiqua" w:hAnsi="Book Antiqua" w:cs="Book Antiqua"/>
          <w:b/>
          <w:bCs/>
        </w:rPr>
        <w:t xml:space="preserve"> </w:t>
      </w:r>
      <w:r>
        <w:rPr>
          <w:rFonts w:ascii="Book Antiqua" w:eastAsia="Book Antiqua" w:hAnsi="Book Antiqua" w:cs="Book Antiqua"/>
          <w:b/>
          <w:bCs/>
        </w:rPr>
        <w:t>B</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Prosberg</w:t>
      </w:r>
      <w:r w:rsidR="003D3692">
        <w:rPr>
          <w:rFonts w:ascii="Book Antiqua" w:eastAsia="Book Antiqua" w:hAnsi="Book Antiqua" w:cs="Book Antiqua"/>
        </w:rPr>
        <w:t xml:space="preserve"> </w:t>
      </w:r>
      <w:r>
        <w:rPr>
          <w:rFonts w:ascii="Book Antiqua" w:eastAsia="Book Antiqua" w:hAnsi="Book Antiqua" w:cs="Book Antiqua"/>
        </w:rPr>
        <w:t>MV,</w:t>
      </w:r>
      <w:r w:rsidR="003D3692">
        <w:rPr>
          <w:rFonts w:ascii="Book Antiqua" w:eastAsia="Book Antiqua" w:hAnsi="Book Antiqua" w:cs="Book Antiqua"/>
        </w:rPr>
        <w:t xml:space="preserve"> </w:t>
      </w:r>
      <w:r>
        <w:rPr>
          <w:rFonts w:ascii="Book Antiqua" w:eastAsia="Book Antiqua" w:hAnsi="Book Antiqua" w:cs="Book Antiqua"/>
        </w:rPr>
        <w:t>Gluud</w:t>
      </w:r>
      <w:r w:rsidR="003D3692">
        <w:rPr>
          <w:rFonts w:ascii="Book Antiqua" w:eastAsia="Book Antiqua" w:hAnsi="Book Antiqua" w:cs="Book Antiqua"/>
        </w:rPr>
        <w:t xml:space="preserve"> </w:t>
      </w:r>
      <w:r>
        <w:rPr>
          <w:rFonts w:ascii="Book Antiqua" w:eastAsia="Book Antiqua" w:hAnsi="Book Antiqua" w:cs="Book Antiqua"/>
        </w:rPr>
        <w:t>LL,</w:t>
      </w:r>
      <w:r w:rsidR="003D3692">
        <w:rPr>
          <w:rFonts w:ascii="Book Antiqua" w:eastAsia="Book Antiqua" w:hAnsi="Book Antiqua" w:cs="Book Antiqua"/>
        </w:rPr>
        <w:t xml:space="preserve"> </w:t>
      </w:r>
      <w:r>
        <w:rPr>
          <w:rFonts w:ascii="Book Antiqua" w:eastAsia="Book Antiqua" w:hAnsi="Book Antiqua" w:cs="Book Antiqua"/>
        </w:rPr>
        <w:t>Chan</w:t>
      </w:r>
      <w:r w:rsidR="003D3692">
        <w:rPr>
          <w:rFonts w:ascii="Book Antiqua" w:eastAsia="Book Antiqua" w:hAnsi="Book Antiqua" w:cs="Book Antiqua"/>
        </w:rPr>
        <w:t xml:space="preserve"> </w:t>
      </w:r>
      <w:r>
        <w:rPr>
          <w:rFonts w:ascii="Book Antiqua" w:eastAsia="Book Antiqua" w:hAnsi="Book Antiqua" w:cs="Book Antiqua"/>
        </w:rPr>
        <w:t>W,</w:t>
      </w:r>
      <w:r w:rsidR="003D3692">
        <w:rPr>
          <w:rFonts w:ascii="Book Antiqua" w:eastAsia="Book Antiqua" w:hAnsi="Book Antiqua" w:cs="Book Antiqua"/>
        </w:rPr>
        <w:t xml:space="preserve"> </w:t>
      </w:r>
      <w:r>
        <w:rPr>
          <w:rFonts w:ascii="Book Antiqua" w:eastAsia="Book Antiqua" w:hAnsi="Book Antiqua" w:cs="Book Antiqua"/>
        </w:rPr>
        <w:t>Leong</w:t>
      </w:r>
      <w:r w:rsidR="003D3692">
        <w:rPr>
          <w:rFonts w:ascii="Book Antiqua" w:eastAsia="Book Antiqua" w:hAnsi="Book Antiqua" w:cs="Book Antiqua"/>
        </w:rPr>
        <w:t xml:space="preserve"> </w:t>
      </w:r>
      <w:r>
        <w:rPr>
          <w:rFonts w:ascii="Book Antiqua" w:eastAsia="Book Antiqua" w:hAnsi="Book Antiqua" w:cs="Book Antiqua"/>
        </w:rPr>
        <w:t>RW,</w:t>
      </w:r>
      <w:r w:rsidR="003D3692">
        <w:rPr>
          <w:rFonts w:ascii="Book Antiqua" w:eastAsia="Book Antiqua" w:hAnsi="Book Antiqua" w:cs="Book Antiqua"/>
        </w:rPr>
        <w:t xml:space="preserve"> </w:t>
      </w:r>
      <w:r>
        <w:rPr>
          <w:rFonts w:ascii="Book Antiqua" w:eastAsia="Book Antiqua" w:hAnsi="Book Antiqua" w:cs="Book Antiqua"/>
        </w:rPr>
        <w:t>van</w:t>
      </w:r>
      <w:r w:rsidR="003D3692">
        <w:rPr>
          <w:rFonts w:ascii="Book Antiqua" w:eastAsia="Book Antiqua" w:hAnsi="Book Antiqua" w:cs="Book Antiqua"/>
        </w:rPr>
        <w:t xml:space="preserve"> </w:t>
      </w:r>
      <w:r>
        <w:rPr>
          <w:rFonts w:ascii="Book Antiqua" w:eastAsia="Book Antiqua" w:hAnsi="Book Antiqua" w:cs="Book Antiqua"/>
        </w:rPr>
        <w:t>der</w:t>
      </w:r>
      <w:r w:rsidR="003D3692">
        <w:rPr>
          <w:rFonts w:ascii="Book Antiqua" w:eastAsia="Book Antiqua" w:hAnsi="Book Antiqua" w:cs="Book Antiqua"/>
        </w:rPr>
        <w:t xml:space="preserve"> </w:t>
      </w:r>
      <w:r>
        <w:rPr>
          <w:rFonts w:ascii="Book Antiqua" w:eastAsia="Book Antiqua" w:hAnsi="Book Antiqua" w:cs="Book Antiqua"/>
        </w:rPr>
        <w:t>List</w:t>
      </w:r>
      <w:r w:rsidR="003D3692">
        <w:rPr>
          <w:rFonts w:ascii="Book Antiqua" w:eastAsia="Book Antiqua" w:hAnsi="Book Antiqua" w:cs="Book Antiqua"/>
        </w:rPr>
        <w:t xml:space="preserve"> </w:t>
      </w:r>
      <w:r>
        <w:rPr>
          <w:rFonts w:ascii="Book Antiqua" w:eastAsia="Book Antiqua" w:hAnsi="Book Antiqua" w:cs="Book Antiqua"/>
        </w:rPr>
        <w:t>E,</w:t>
      </w:r>
      <w:r w:rsidR="003D3692">
        <w:rPr>
          <w:rFonts w:ascii="Book Antiqua" w:eastAsia="Book Antiqua" w:hAnsi="Book Antiqua" w:cs="Book Antiqua"/>
        </w:rPr>
        <w:t xml:space="preserve"> </w:t>
      </w:r>
      <w:r>
        <w:rPr>
          <w:rFonts w:ascii="Book Antiqua" w:eastAsia="Book Antiqua" w:hAnsi="Book Antiqua" w:cs="Book Antiqua"/>
        </w:rPr>
        <w:t>van</w:t>
      </w:r>
      <w:r w:rsidR="003D3692">
        <w:rPr>
          <w:rFonts w:ascii="Book Antiqua" w:eastAsia="Book Antiqua" w:hAnsi="Book Antiqua" w:cs="Book Antiqua"/>
        </w:rPr>
        <w:t xml:space="preserve"> </w:t>
      </w:r>
      <w:r>
        <w:rPr>
          <w:rFonts w:ascii="Book Antiqua" w:eastAsia="Book Antiqua" w:hAnsi="Book Antiqua" w:cs="Book Antiqua"/>
        </w:rPr>
        <w:t>der</w:t>
      </w:r>
      <w:r w:rsidR="003D3692">
        <w:rPr>
          <w:rFonts w:ascii="Book Antiqua" w:eastAsia="Book Antiqua" w:hAnsi="Book Antiqua" w:cs="Book Antiqua"/>
        </w:rPr>
        <w:t xml:space="preserve"> </w:t>
      </w:r>
      <w:r>
        <w:rPr>
          <w:rFonts w:ascii="Book Antiqua" w:eastAsia="Book Antiqua" w:hAnsi="Book Antiqua" w:cs="Book Antiqua"/>
        </w:rPr>
        <w:t>Have</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Sarter</w:t>
      </w:r>
      <w:r w:rsidR="003D3692">
        <w:rPr>
          <w:rFonts w:ascii="Book Antiqua" w:eastAsia="Book Antiqua" w:hAnsi="Book Antiqua" w:cs="Book Antiqua"/>
        </w:rPr>
        <w:t xml:space="preserve"> </w:t>
      </w:r>
      <w:r>
        <w:rPr>
          <w:rFonts w:ascii="Book Antiqua" w:eastAsia="Book Antiqua" w:hAnsi="Book Antiqua" w:cs="Book Antiqua"/>
        </w:rPr>
        <w:t>H,</w:t>
      </w:r>
      <w:r w:rsidR="003D3692">
        <w:rPr>
          <w:rFonts w:ascii="Book Antiqua" w:eastAsia="Book Antiqua" w:hAnsi="Book Antiqua" w:cs="Book Antiqua"/>
        </w:rPr>
        <w:t xml:space="preserve"> </w:t>
      </w:r>
      <w:r>
        <w:rPr>
          <w:rFonts w:ascii="Book Antiqua" w:eastAsia="Book Antiqua" w:hAnsi="Book Antiqua" w:cs="Book Antiqua"/>
        </w:rPr>
        <w:t>Gower-Rousseau</w:t>
      </w:r>
      <w:r w:rsidR="003D3692">
        <w:rPr>
          <w:rFonts w:ascii="Book Antiqua" w:eastAsia="Book Antiqua" w:hAnsi="Book Antiqua" w:cs="Book Antiqua"/>
        </w:rPr>
        <w:t xml:space="preserve"> </w:t>
      </w:r>
      <w:r>
        <w:rPr>
          <w:rFonts w:ascii="Book Antiqua" w:eastAsia="Book Antiqua" w:hAnsi="Book Antiqua" w:cs="Book Antiqua"/>
        </w:rPr>
        <w:t>C,</w:t>
      </w:r>
      <w:r w:rsidR="003D3692">
        <w:rPr>
          <w:rFonts w:ascii="Book Antiqua" w:eastAsia="Book Antiqua" w:hAnsi="Book Antiqua" w:cs="Book Antiqua"/>
        </w:rPr>
        <w:t xml:space="preserve"> </w:t>
      </w:r>
      <w:r>
        <w:rPr>
          <w:rFonts w:ascii="Book Antiqua" w:eastAsia="Book Antiqua" w:hAnsi="Book Antiqua" w:cs="Book Antiqua"/>
        </w:rPr>
        <w:t>Peyrin-Biroulet</w:t>
      </w:r>
      <w:r w:rsidR="003D3692">
        <w:rPr>
          <w:rFonts w:ascii="Book Antiqua" w:eastAsia="Book Antiqua" w:hAnsi="Book Antiqua" w:cs="Book Antiqua"/>
        </w:rPr>
        <w:t xml:space="preserve"> </w:t>
      </w:r>
      <w:r>
        <w:rPr>
          <w:rFonts w:ascii="Book Antiqua" w:eastAsia="Book Antiqua" w:hAnsi="Book Antiqua" w:cs="Book Antiqua"/>
        </w:rPr>
        <w:t>L,</w:t>
      </w:r>
      <w:r w:rsidR="003D3692">
        <w:rPr>
          <w:rFonts w:ascii="Book Antiqua" w:eastAsia="Book Antiqua" w:hAnsi="Book Antiqua" w:cs="Book Antiqua"/>
        </w:rPr>
        <w:t xml:space="preserve"> </w:t>
      </w:r>
      <w:r>
        <w:rPr>
          <w:rFonts w:ascii="Book Antiqua" w:eastAsia="Book Antiqua" w:hAnsi="Book Antiqua" w:cs="Book Antiqua"/>
        </w:rPr>
        <w:t>Vind</w:t>
      </w:r>
      <w:r w:rsidR="003D3692">
        <w:rPr>
          <w:rFonts w:ascii="Book Antiqua" w:eastAsia="Book Antiqua" w:hAnsi="Book Antiqua" w:cs="Book Antiqua"/>
        </w:rPr>
        <w:t xml:space="preserve"> </w:t>
      </w:r>
      <w:r>
        <w:rPr>
          <w:rFonts w:ascii="Book Antiqua" w:eastAsia="Book Antiqua" w:hAnsi="Book Antiqua" w:cs="Book Antiqua"/>
        </w:rPr>
        <w:t>I,</w:t>
      </w:r>
      <w:r w:rsidR="003D3692">
        <w:rPr>
          <w:rFonts w:ascii="Book Antiqua" w:eastAsia="Book Antiqua" w:hAnsi="Book Antiqua" w:cs="Book Antiqua"/>
        </w:rPr>
        <w:t xml:space="preserve"> </w:t>
      </w:r>
      <w:r>
        <w:rPr>
          <w:rFonts w:ascii="Book Antiqua" w:eastAsia="Book Antiqua" w:hAnsi="Book Antiqua" w:cs="Book Antiqua"/>
        </w:rPr>
        <w:t>Burisch</w:t>
      </w:r>
      <w:r w:rsidR="003D3692">
        <w:rPr>
          <w:rFonts w:ascii="Book Antiqua" w:eastAsia="Book Antiqua" w:hAnsi="Book Antiqua" w:cs="Book Antiqua"/>
        </w:rPr>
        <w:t xml:space="preserve"> </w:t>
      </w:r>
      <w:r>
        <w:rPr>
          <w:rFonts w:ascii="Book Antiqua" w:eastAsia="Book Antiqua" w:hAnsi="Book Antiqua" w:cs="Book Antiqua"/>
        </w:rPr>
        <w:t>J.</w:t>
      </w:r>
      <w:r w:rsidR="003D3692">
        <w:rPr>
          <w:rFonts w:ascii="Book Antiqua" w:eastAsia="Book Antiqua" w:hAnsi="Book Antiqua" w:cs="Book Antiqua"/>
        </w:rPr>
        <w:t xml:space="preserve"> </w:t>
      </w:r>
      <w:r>
        <w:rPr>
          <w:rFonts w:ascii="Book Antiqua" w:eastAsia="Book Antiqua" w:hAnsi="Book Antiqua" w:cs="Book Antiqua"/>
        </w:rPr>
        <w:t>Systematic</w:t>
      </w:r>
      <w:r w:rsidR="003D3692">
        <w:rPr>
          <w:rFonts w:ascii="Book Antiqua" w:eastAsia="Book Antiqua" w:hAnsi="Book Antiqua" w:cs="Book Antiqua"/>
        </w:rPr>
        <w:t xml:space="preserve"> </w:t>
      </w:r>
      <w:r>
        <w:rPr>
          <w:rFonts w:ascii="Book Antiqua" w:eastAsia="Book Antiqua" w:hAnsi="Book Antiqua" w:cs="Book Antiqua"/>
        </w:rPr>
        <w:t>review</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meta-analysis:</w:t>
      </w:r>
      <w:r w:rsidR="003D3692">
        <w:rPr>
          <w:rFonts w:ascii="Book Antiqua" w:eastAsia="Book Antiqua" w:hAnsi="Book Antiqua" w:cs="Book Antiqua"/>
        </w:rPr>
        <w:t xml:space="preserve"> </w:t>
      </w:r>
      <w:r>
        <w:rPr>
          <w:rFonts w:ascii="Book Antiqua" w:eastAsia="Book Antiqua" w:hAnsi="Book Antiqua" w:cs="Book Antiqua"/>
        </w:rPr>
        <w:t>assessment</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factors</w:t>
      </w:r>
      <w:r w:rsidR="003D3692">
        <w:rPr>
          <w:rFonts w:ascii="Book Antiqua" w:eastAsia="Book Antiqua" w:hAnsi="Book Antiqua" w:cs="Book Antiqua"/>
        </w:rPr>
        <w:t xml:space="preserve"> </w:t>
      </w:r>
      <w:r>
        <w:rPr>
          <w:rFonts w:ascii="Book Antiqua" w:eastAsia="Book Antiqua" w:hAnsi="Book Antiqua" w:cs="Book Antiqua"/>
        </w:rPr>
        <w:t>affecting</w:t>
      </w:r>
      <w:r w:rsidR="003D3692">
        <w:rPr>
          <w:rFonts w:ascii="Book Antiqua" w:eastAsia="Book Antiqua" w:hAnsi="Book Antiqua" w:cs="Book Antiqua"/>
        </w:rPr>
        <w:t xml:space="preserve"> </w:t>
      </w:r>
      <w:r>
        <w:rPr>
          <w:rFonts w:ascii="Book Antiqua" w:eastAsia="Book Antiqua" w:hAnsi="Book Antiqua" w:cs="Book Antiqua"/>
        </w:rPr>
        <w:t>disability</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reliability</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rPr>
        <w:t>disability</w:t>
      </w:r>
      <w:r w:rsidR="003D3692">
        <w:rPr>
          <w:rFonts w:ascii="Book Antiqua" w:eastAsia="Book Antiqua" w:hAnsi="Book Antiqua" w:cs="Book Antiqua"/>
        </w:rPr>
        <w:t xml:space="preserve"> </w:t>
      </w:r>
      <w:r>
        <w:rPr>
          <w:rFonts w:ascii="Book Antiqua" w:eastAsia="Book Antiqua" w:hAnsi="Book Antiqua" w:cs="Book Antiqua"/>
        </w:rPr>
        <w:t>index.</w:t>
      </w:r>
      <w:r w:rsidR="003D3692">
        <w:rPr>
          <w:rFonts w:ascii="Book Antiqua" w:eastAsia="Book Antiqua" w:hAnsi="Book Antiqua" w:cs="Book Antiqua"/>
        </w:rPr>
        <w:t xml:space="preserve"> </w:t>
      </w:r>
      <w:r>
        <w:rPr>
          <w:rFonts w:ascii="Book Antiqua" w:eastAsia="Book Antiqua" w:hAnsi="Book Antiqua" w:cs="Book Antiqua"/>
          <w:i/>
          <w:iCs/>
        </w:rPr>
        <w:t>Aliment</w:t>
      </w:r>
      <w:r w:rsidR="003D3692">
        <w:rPr>
          <w:rFonts w:ascii="Book Antiqua" w:eastAsia="Book Antiqua" w:hAnsi="Book Antiqua" w:cs="Book Antiqua"/>
          <w:i/>
          <w:iCs/>
        </w:rPr>
        <w:t xml:space="preserve"> </w:t>
      </w:r>
      <w:r>
        <w:rPr>
          <w:rFonts w:ascii="Book Antiqua" w:eastAsia="Book Antiqua" w:hAnsi="Book Antiqua" w:cs="Book Antiqua"/>
          <w:i/>
          <w:iCs/>
        </w:rPr>
        <w:t>Pharmacol</w:t>
      </w:r>
      <w:r w:rsidR="003D3692">
        <w:rPr>
          <w:rFonts w:ascii="Book Antiqua" w:eastAsia="Book Antiqua" w:hAnsi="Book Antiqua" w:cs="Book Antiqua"/>
          <w:i/>
          <w:iCs/>
        </w:rPr>
        <w:t xml:space="preserve"> </w:t>
      </w:r>
      <w:r>
        <w:rPr>
          <w:rFonts w:ascii="Book Antiqua" w:eastAsia="Book Antiqua" w:hAnsi="Book Antiqua" w:cs="Book Antiqua"/>
          <w:i/>
          <w:iCs/>
        </w:rPr>
        <w:t>Ther</w:t>
      </w:r>
      <w:r w:rsidR="003D3692">
        <w:rPr>
          <w:rFonts w:ascii="Book Antiqua" w:eastAsia="Book Antiqua" w:hAnsi="Book Antiqua" w:cs="Book Antiqua"/>
        </w:rPr>
        <w:t xml:space="preserve"> </w:t>
      </w:r>
      <w:r>
        <w:rPr>
          <w:rFonts w:ascii="Book Antiqua" w:eastAsia="Book Antiqua" w:hAnsi="Book Antiqua" w:cs="Book Antiqua"/>
        </w:rPr>
        <w:t>2018;</w:t>
      </w:r>
      <w:r w:rsidR="003D3692">
        <w:rPr>
          <w:rFonts w:ascii="Book Antiqua" w:eastAsia="Book Antiqua" w:hAnsi="Book Antiqua" w:cs="Book Antiqua"/>
        </w:rPr>
        <w:t xml:space="preserve"> </w:t>
      </w:r>
      <w:r>
        <w:rPr>
          <w:rFonts w:ascii="Book Antiqua" w:eastAsia="Book Antiqua" w:hAnsi="Book Antiqua" w:cs="Book Antiqua"/>
          <w:b/>
          <w:bCs/>
        </w:rPr>
        <w:t>47</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6-15</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28994131</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10.1111/apt.14373]</w:t>
      </w:r>
    </w:p>
    <w:p w14:paraId="41D4F908" w14:textId="2223250F" w:rsidR="00A77B3E" w:rsidRDefault="00F30C40">
      <w:pPr>
        <w:spacing w:line="360" w:lineRule="auto"/>
        <w:jc w:val="both"/>
      </w:pPr>
      <w:r>
        <w:rPr>
          <w:rFonts w:ascii="Book Antiqua" w:eastAsia="Book Antiqua" w:hAnsi="Book Antiqua" w:cs="Book Antiqua"/>
        </w:rPr>
        <w:lastRenderedPageBreak/>
        <w:t>3</w:t>
      </w:r>
      <w:r w:rsidR="003D3692">
        <w:rPr>
          <w:rFonts w:ascii="Book Antiqua" w:eastAsia="Book Antiqua" w:hAnsi="Book Antiqua" w:cs="Book Antiqua"/>
        </w:rPr>
        <w:t xml:space="preserve"> </w:t>
      </w:r>
      <w:r>
        <w:rPr>
          <w:rFonts w:ascii="Book Antiqua" w:eastAsia="Book Antiqua" w:hAnsi="Book Antiqua" w:cs="Book Antiqua"/>
          <w:b/>
          <w:bCs/>
        </w:rPr>
        <w:t>Byrne</w:t>
      </w:r>
      <w:r w:rsidR="003D3692">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Rosenfeld</w:t>
      </w:r>
      <w:r w:rsidR="003D3692">
        <w:rPr>
          <w:rFonts w:ascii="Book Antiqua" w:eastAsia="Book Antiqua" w:hAnsi="Book Antiqua" w:cs="Book Antiqua"/>
        </w:rPr>
        <w:t xml:space="preserve"> </w:t>
      </w:r>
      <w:r>
        <w:rPr>
          <w:rFonts w:ascii="Book Antiqua" w:eastAsia="Book Antiqua" w:hAnsi="Book Antiqua" w:cs="Book Antiqua"/>
        </w:rPr>
        <w:t>G,</w:t>
      </w:r>
      <w:r w:rsidR="003D3692">
        <w:rPr>
          <w:rFonts w:ascii="Book Antiqua" w:eastAsia="Book Antiqua" w:hAnsi="Book Antiqua" w:cs="Book Antiqua"/>
        </w:rPr>
        <w:t xml:space="preserve"> </w:t>
      </w:r>
      <w:r>
        <w:rPr>
          <w:rFonts w:ascii="Book Antiqua" w:eastAsia="Book Antiqua" w:hAnsi="Book Antiqua" w:cs="Book Antiqua"/>
        </w:rPr>
        <w:t>Leung</w:t>
      </w:r>
      <w:r w:rsidR="003D3692">
        <w:rPr>
          <w:rFonts w:ascii="Book Antiqua" w:eastAsia="Book Antiqua" w:hAnsi="Book Antiqua" w:cs="Book Antiqua"/>
        </w:rPr>
        <w:t xml:space="preserve"> </w:t>
      </w:r>
      <w:r>
        <w:rPr>
          <w:rFonts w:ascii="Book Antiqua" w:eastAsia="Book Antiqua" w:hAnsi="Book Antiqua" w:cs="Book Antiqua"/>
        </w:rPr>
        <w:t>Y,</w:t>
      </w:r>
      <w:r w:rsidR="003D3692">
        <w:rPr>
          <w:rFonts w:ascii="Book Antiqua" w:eastAsia="Book Antiqua" w:hAnsi="Book Antiqua" w:cs="Book Antiqua"/>
        </w:rPr>
        <w:t xml:space="preserve"> </w:t>
      </w:r>
      <w:r>
        <w:rPr>
          <w:rFonts w:ascii="Book Antiqua" w:eastAsia="Book Antiqua" w:hAnsi="Book Antiqua" w:cs="Book Antiqua"/>
        </w:rPr>
        <w:t>Qian</w:t>
      </w:r>
      <w:r w:rsidR="003D3692">
        <w:rPr>
          <w:rFonts w:ascii="Book Antiqua" w:eastAsia="Book Antiqua" w:hAnsi="Book Antiqua" w:cs="Book Antiqua"/>
        </w:rPr>
        <w:t xml:space="preserve"> </w:t>
      </w:r>
      <w:r>
        <w:rPr>
          <w:rFonts w:ascii="Book Antiqua" w:eastAsia="Book Antiqua" w:hAnsi="Book Antiqua" w:cs="Book Antiqua"/>
        </w:rPr>
        <w:t>H,</w:t>
      </w:r>
      <w:r w:rsidR="003D3692">
        <w:rPr>
          <w:rFonts w:ascii="Book Antiqua" w:eastAsia="Book Antiqua" w:hAnsi="Book Antiqua" w:cs="Book Antiqua"/>
        </w:rPr>
        <w:t xml:space="preserve"> </w:t>
      </w:r>
      <w:r>
        <w:rPr>
          <w:rFonts w:ascii="Book Antiqua" w:eastAsia="Book Antiqua" w:hAnsi="Book Antiqua" w:cs="Book Antiqua"/>
        </w:rPr>
        <w:t>Raudzus</w:t>
      </w:r>
      <w:r w:rsidR="003D3692">
        <w:rPr>
          <w:rFonts w:ascii="Book Antiqua" w:eastAsia="Book Antiqua" w:hAnsi="Book Antiqua" w:cs="Book Antiqua"/>
        </w:rPr>
        <w:t xml:space="preserve"> </w:t>
      </w:r>
      <w:r>
        <w:rPr>
          <w:rFonts w:ascii="Book Antiqua" w:eastAsia="Book Antiqua" w:hAnsi="Book Antiqua" w:cs="Book Antiqua"/>
        </w:rPr>
        <w:t>J,</w:t>
      </w:r>
      <w:r w:rsidR="003D3692">
        <w:rPr>
          <w:rFonts w:ascii="Book Antiqua" w:eastAsia="Book Antiqua" w:hAnsi="Book Antiqua" w:cs="Book Antiqua"/>
        </w:rPr>
        <w:t xml:space="preserve"> </w:t>
      </w:r>
      <w:r>
        <w:rPr>
          <w:rFonts w:ascii="Book Antiqua" w:eastAsia="Book Antiqua" w:hAnsi="Book Antiqua" w:cs="Book Antiqua"/>
        </w:rPr>
        <w:t>Nunez</w:t>
      </w:r>
      <w:r w:rsidR="003D3692">
        <w:rPr>
          <w:rFonts w:ascii="Book Antiqua" w:eastAsia="Book Antiqua" w:hAnsi="Book Antiqua" w:cs="Book Antiqua"/>
        </w:rPr>
        <w:t xml:space="preserve"> </w:t>
      </w:r>
      <w:r>
        <w:rPr>
          <w:rFonts w:ascii="Book Antiqua" w:eastAsia="Book Antiqua" w:hAnsi="Book Antiqua" w:cs="Book Antiqua"/>
        </w:rPr>
        <w:t>C,</w:t>
      </w:r>
      <w:r w:rsidR="003D3692">
        <w:rPr>
          <w:rFonts w:ascii="Book Antiqua" w:eastAsia="Book Antiqua" w:hAnsi="Book Antiqua" w:cs="Book Antiqua"/>
        </w:rPr>
        <w:t xml:space="preserve"> </w:t>
      </w:r>
      <w:r>
        <w:rPr>
          <w:rFonts w:ascii="Book Antiqua" w:eastAsia="Book Antiqua" w:hAnsi="Book Antiqua" w:cs="Book Antiqua"/>
        </w:rPr>
        <w:t>Bressler</w:t>
      </w:r>
      <w:r w:rsidR="003D3692">
        <w:rPr>
          <w:rFonts w:ascii="Book Antiqua" w:eastAsia="Book Antiqua" w:hAnsi="Book Antiqua" w:cs="Book Antiqua"/>
        </w:rPr>
        <w:t xml:space="preserve"> </w:t>
      </w:r>
      <w:r>
        <w:rPr>
          <w:rFonts w:ascii="Book Antiqua" w:eastAsia="Book Antiqua" w:hAnsi="Book Antiqua" w:cs="Book Antiqua"/>
        </w:rPr>
        <w:t>B.</w:t>
      </w:r>
      <w:r w:rsidR="003D3692">
        <w:rPr>
          <w:rFonts w:ascii="Book Antiqua" w:eastAsia="Book Antiqua" w:hAnsi="Book Antiqua" w:cs="Book Antiqua"/>
        </w:rPr>
        <w:t xml:space="preserve"> </w:t>
      </w:r>
      <w:r>
        <w:rPr>
          <w:rFonts w:ascii="Book Antiqua" w:eastAsia="Book Antiqua" w:hAnsi="Book Antiqua" w:cs="Book Antiqua"/>
        </w:rPr>
        <w:t>Prevalence</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Anxiety</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Depression</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Patients</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i/>
          <w:iCs/>
        </w:rPr>
        <w:t>Can</w:t>
      </w:r>
      <w:r w:rsidR="003D3692">
        <w:rPr>
          <w:rFonts w:ascii="Book Antiqua" w:eastAsia="Book Antiqua" w:hAnsi="Book Antiqua" w:cs="Book Antiqua"/>
          <w:i/>
          <w:iCs/>
        </w:rPr>
        <w:t xml:space="preserve"> </w:t>
      </w:r>
      <w:r>
        <w:rPr>
          <w:rFonts w:ascii="Book Antiqua" w:eastAsia="Book Antiqua" w:hAnsi="Book Antiqua" w:cs="Book Antiqua"/>
          <w:i/>
          <w:iCs/>
        </w:rPr>
        <w:t>J</w:t>
      </w:r>
      <w:r w:rsidR="003D3692">
        <w:rPr>
          <w:rFonts w:ascii="Book Antiqua" w:eastAsia="Book Antiqua" w:hAnsi="Book Antiqua" w:cs="Book Antiqua"/>
          <w:i/>
          <w:iCs/>
        </w:rPr>
        <w:t xml:space="preserve"> </w:t>
      </w:r>
      <w:r>
        <w:rPr>
          <w:rFonts w:ascii="Book Antiqua" w:eastAsia="Book Antiqua" w:hAnsi="Book Antiqua" w:cs="Book Antiqua"/>
          <w:i/>
          <w:iCs/>
        </w:rPr>
        <w:t>Gastroenterol</w:t>
      </w:r>
      <w:r w:rsidR="003D3692">
        <w:rPr>
          <w:rFonts w:ascii="Book Antiqua" w:eastAsia="Book Antiqua" w:hAnsi="Book Antiqua" w:cs="Book Antiqua"/>
          <w:i/>
          <w:iCs/>
        </w:rPr>
        <w:t xml:space="preserve"> </w:t>
      </w:r>
      <w:r>
        <w:rPr>
          <w:rFonts w:ascii="Book Antiqua" w:eastAsia="Book Antiqua" w:hAnsi="Book Antiqua" w:cs="Book Antiqua"/>
          <w:i/>
          <w:iCs/>
        </w:rPr>
        <w:t>Hepatol</w:t>
      </w:r>
      <w:r w:rsidR="003D3692">
        <w:rPr>
          <w:rFonts w:ascii="Book Antiqua" w:eastAsia="Book Antiqua" w:hAnsi="Book Antiqua" w:cs="Book Antiqua"/>
        </w:rPr>
        <w:t xml:space="preserve"> </w:t>
      </w:r>
      <w:r>
        <w:rPr>
          <w:rFonts w:ascii="Book Antiqua" w:eastAsia="Book Antiqua" w:hAnsi="Book Antiqua" w:cs="Book Antiqua"/>
        </w:rPr>
        <w:t>2017;</w:t>
      </w:r>
      <w:r w:rsidR="003D3692">
        <w:rPr>
          <w:rFonts w:ascii="Book Antiqua" w:eastAsia="Book Antiqua" w:hAnsi="Book Antiqua" w:cs="Book Antiqua"/>
        </w:rPr>
        <w:t xml:space="preserve"> </w:t>
      </w:r>
      <w:r>
        <w:rPr>
          <w:rFonts w:ascii="Book Antiqua" w:eastAsia="Book Antiqua" w:hAnsi="Book Antiqua" w:cs="Book Antiqua"/>
          <w:b/>
          <w:bCs/>
        </w:rPr>
        <w:t>2017</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6496727</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29181373</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10.1155/2017/6496727]</w:t>
      </w:r>
    </w:p>
    <w:p w14:paraId="22627CE1" w14:textId="38D43CA8" w:rsidR="00A77B3E" w:rsidRDefault="00F30C40">
      <w:pPr>
        <w:spacing w:line="360" w:lineRule="auto"/>
        <w:jc w:val="both"/>
      </w:pPr>
      <w:r>
        <w:rPr>
          <w:rFonts w:ascii="Book Antiqua" w:eastAsia="Book Antiqua" w:hAnsi="Book Antiqua" w:cs="Book Antiqua"/>
        </w:rPr>
        <w:t>4</w:t>
      </w:r>
      <w:r w:rsidR="003D3692">
        <w:rPr>
          <w:rFonts w:ascii="Book Antiqua" w:eastAsia="Book Antiqua" w:hAnsi="Book Antiqua" w:cs="Book Antiqua"/>
        </w:rPr>
        <w:t xml:space="preserve"> </w:t>
      </w:r>
      <w:r>
        <w:rPr>
          <w:rFonts w:ascii="Book Antiqua" w:eastAsia="Book Antiqua" w:hAnsi="Book Antiqua" w:cs="Book Antiqua"/>
          <w:b/>
          <w:bCs/>
        </w:rPr>
        <w:t>Knowles</w:t>
      </w:r>
      <w:r w:rsidR="003D3692">
        <w:rPr>
          <w:rFonts w:ascii="Book Antiqua" w:eastAsia="Book Antiqua" w:hAnsi="Book Antiqua" w:cs="Book Antiqua"/>
          <w:b/>
          <w:bCs/>
        </w:rPr>
        <w:t xml:space="preserve"> </w:t>
      </w:r>
      <w:r>
        <w:rPr>
          <w:rFonts w:ascii="Book Antiqua" w:eastAsia="Book Antiqua" w:hAnsi="Book Antiqua" w:cs="Book Antiqua"/>
          <w:b/>
          <w:bCs/>
        </w:rPr>
        <w:t>SR</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Graff</w:t>
      </w:r>
      <w:r w:rsidR="003D3692">
        <w:rPr>
          <w:rFonts w:ascii="Book Antiqua" w:eastAsia="Book Antiqua" w:hAnsi="Book Antiqua" w:cs="Book Antiqua"/>
        </w:rPr>
        <w:t xml:space="preserve"> </w:t>
      </w:r>
      <w:r>
        <w:rPr>
          <w:rFonts w:ascii="Book Antiqua" w:eastAsia="Book Antiqua" w:hAnsi="Book Antiqua" w:cs="Book Antiqua"/>
        </w:rPr>
        <w:t>LA,</w:t>
      </w:r>
      <w:r w:rsidR="003D3692">
        <w:rPr>
          <w:rFonts w:ascii="Book Antiqua" w:eastAsia="Book Antiqua" w:hAnsi="Book Antiqua" w:cs="Book Antiqua"/>
        </w:rPr>
        <w:t xml:space="preserve"> </w:t>
      </w:r>
      <w:r>
        <w:rPr>
          <w:rFonts w:ascii="Book Antiqua" w:eastAsia="Book Antiqua" w:hAnsi="Book Antiqua" w:cs="Book Antiqua"/>
        </w:rPr>
        <w:t>Wilding</w:t>
      </w:r>
      <w:r w:rsidR="003D3692">
        <w:rPr>
          <w:rFonts w:ascii="Book Antiqua" w:eastAsia="Book Antiqua" w:hAnsi="Book Antiqua" w:cs="Book Antiqua"/>
        </w:rPr>
        <w:t xml:space="preserve"> </w:t>
      </w:r>
      <w:r>
        <w:rPr>
          <w:rFonts w:ascii="Book Antiqua" w:eastAsia="Book Antiqua" w:hAnsi="Book Antiqua" w:cs="Book Antiqua"/>
        </w:rPr>
        <w:t>H,</w:t>
      </w:r>
      <w:r w:rsidR="003D3692">
        <w:rPr>
          <w:rFonts w:ascii="Book Antiqua" w:eastAsia="Book Antiqua" w:hAnsi="Book Antiqua" w:cs="Book Antiqua"/>
        </w:rPr>
        <w:t xml:space="preserve"> </w:t>
      </w:r>
      <w:r>
        <w:rPr>
          <w:rFonts w:ascii="Book Antiqua" w:eastAsia="Book Antiqua" w:hAnsi="Book Antiqua" w:cs="Book Antiqua"/>
        </w:rPr>
        <w:t>Hewitt</w:t>
      </w:r>
      <w:r w:rsidR="003D3692">
        <w:rPr>
          <w:rFonts w:ascii="Book Antiqua" w:eastAsia="Book Antiqua" w:hAnsi="Book Antiqua" w:cs="Book Antiqua"/>
        </w:rPr>
        <w:t xml:space="preserve"> </w:t>
      </w:r>
      <w:r>
        <w:rPr>
          <w:rFonts w:ascii="Book Antiqua" w:eastAsia="Book Antiqua" w:hAnsi="Book Antiqua" w:cs="Book Antiqua"/>
        </w:rPr>
        <w:t>C,</w:t>
      </w:r>
      <w:r w:rsidR="003D3692">
        <w:rPr>
          <w:rFonts w:ascii="Book Antiqua" w:eastAsia="Book Antiqua" w:hAnsi="Book Antiqua" w:cs="Book Antiqua"/>
        </w:rPr>
        <w:t xml:space="preserve"> </w:t>
      </w:r>
      <w:r>
        <w:rPr>
          <w:rFonts w:ascii="Book Antiqua" w:eastAsia="Book Antiqua" w:hAnsi="Book Antiqua" w:cs="Book Antiqua"/>
        </w:rPr>
        <w:t>Keefer</w:t>
      </w:r>
      <w:r w:rsidR="003D3692">
        <w:rPr>
          <w:rFonts w:ascii="Book Antiqua" w:eastAsia="Book Antiqua" w:hAnsi="Book Antiqua" w:cs="Book Antiqua"/>
        </w:rPr>
        <w:t xml:space="preserve"> </w:t>
      </w:r>
      <w:r>
        <w:rPr>
          <w:rFonts w:ascii="Book Antiqua" w:eastAsia="Book Antiqua" w:hAnsi="Book Antiqua" w:cs="Book Antiqua"/>
        </w:rPr>
        <w:t>L,</w:t>
      </w:r>
      <w:r w:rsidR="003D3692">
        <w:rPr>
          <w:rFonts w:ascii="Book Antiqua" w:eastAsia="Book Antiqua" w:hAnsi="Book Antiqua" w:cs="Book Antiqua"/>
        </w:rPr>
        <w:t xml:space="preserve"> </w:t>
      </w:r>
      <w:r>
        <w:rPr>
          <w:rFonts w:ascii="Book Antiqua" w:eastAsia="Book Antiqua" w:hAnsi="Book Antiqua" w:cs="Book Antiqua"/>
        </w:rPr>
        <w:t>Mikocka-Walus</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Quality</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Life</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Systematic</w:t>
      </w:r>
      <w:r w:rsidR="003D3692">
        <w:rPr>
          <w:rFonts w:ascii="Book Antiqua" w:eastAsia="Book Antiqua" w:hAnsi="Book Antiqua" w:cs="Book Antiqua"/>
        </w:rPr>
        <w:t xml:space="preserve"> </w:t>
      </w:r>
      <w:r>
        <w:rPr>
          <w:rFonts w:ascii="Book Antiqua" w:eastAsia="Book Antiqua" w:hAnsi="Book Antiqua" w:cs="Book Antiqua"/>
        </w:rPr>
        <w:t>Review</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Meta-analyses-Part</w:t>
      </w:r>
      <w:r w:rsidR="003D3692">
        <w:rPr>
          <w:rFonts w:ascii="Book Antiqua" w:eastAsia="Book Antiqua" w:hAnsi="Book Antiqua" w:cs="Book Antiqua"/>
        </w:rPr>
        <w:t xml:space="preserve"> </w:t>
      </w:r>
      <w:r>
        <w:rPr>
          <w:rFonts w:ascii="Book Antiqua" w:eastAsia="Book Antiqua" w:hAnsi="Book Antiqua" w:cs="Book Antiqua"/>
        </w:rPr>
        <w:t>I.</w:t>
      </w:r>
      <w:r w:rsidR="003D3692">
        <w:rPr>
          <w:rFonts w:ascii="Book Antiqua" w:eastAsia="Book Antiqua" w:hAnsi="Book Antiqua" w:cs="Book Antiqua"/>
        </w:rPr>
        <w:t xml:space="preserve"> </w:t>
      </w:r>
      <w:r>
        <w:rPr>
          <w:rFonts w:ascii="Book Antiqua" w:eastAsia="Book Antiqua" w:hAnsi="Book Antiqua" w:cs="Book Antiqua"/>
          <w:i/>
          <w:iCs/>
        </w:rPr>
        <w:t>Inflamm</w:t>
      </w:r>
      <w:r w:rsidR="003D3692">
        <w:rPr>
          <w:rFonts w:ascii="Book Antiqua" w:eastAsia="Book Antiqua" w:hAnsi="Book Antiqua" w:cs="Book Antiqua"/>
          <w:i/>
          <w:iCs/>
        </w:rPr>
        <w:t xml:space="preserve"> </w:t>
      </w:r>
      <w:r>
        <w:rPr>
          <w:rFonts w:ascii="Book Antiqua" w:eastAsia="Book Antiqua" w:hAnsi="Book Antiqua" w:cs="Book Antiqua"/>
          <w:i/>
          <w:iCs/>
        </w:rPr>
        <w:t>Bowel</w:t>
      </w:r>
      <w:r w:rsidR="003D3692">
        <w:rPr>
          <w:rFonts w:ascii="Book Antiqua" w:eastAsia="Book Antiqua" w:hAnsi="Book Antiqua" w:cs="Book Antiqua"/>
          <w:i/>
          <w:iCs/>
        </w:rPr>
        <w:t xml:space="preserve"> </w:t>
      </w:r>
      <w:r>
        <w:rPr>
          <w:rFonts w:ascii="Book Antiqua" w:eastAsia="Book Antiqua" w:hAnsi="Book Antiqua" w:cs="Book Antiqua"/>
          <w:i/>
          <w:iCs/>
        </w:rPr>
        <w:t>Dis</w:t>
      </w:r>
      <w:r w:rsidR="003D3692">
        <w:rPr>
          <w:rFonts w:ascii="Book Antiqua" w:eastAsia="Book Antiqua" w:hAnsi="Book Antiqua" w:cs="Book Antiqua"/>
        </w:rPr>
        <w:t xml:space="preserve"> </w:t>
      </w:r>
      <w:r>
        <w:rPr>
          <w:rFonts w:ascii="Book Antiqua" w:eastAsia="Book Antiqua" w:hAnsi="Book Antiqua" w:cs="Book Antiqua"/>
        </w:rPr>
        <w:t>2018;</w:t>
      </w:r>
      <w:r w:rsidR="003D3692">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742-751</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29562277</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10.1093/ibd/izx100]</w:t>
      </w:r>
    </w:p>
    <w:p w14:paraId="375D7677" w14:textId="0F5D08BD" w:rsidR="00A77B3E" w:rsidRDefault="00F30C40">
      <w:pPr>
        <w:spacing w:line="360" w:lineRule="auto"/>
        <w:jc w:val="both"/>
      </w:pPr>
      <w:r>
        <w:rPr>
          <w:rFonts w:ascii="Book Antiqua" w:eastAsia="Book Antiqua" w:hAnsi="Book Antiqua" w:cs="Book Antiqua"/>
        </w:rPr>
        <w:t>5</w:t>
      </w:r>
      <w:r w:rsidR="003D3692">
        <w:rPr>
          <w:rFonts w:ascii="Book Antiqua" w:eastAsia="Book Antiqua" w:hAnsi="Book Antiqua" w:cs="Book Antiqua"/>
        </w:rPr>
        <w:t xml:space="preserve"> </w:t>
      </w:r>
      <w:r>
        <w:rPr>
          <w:rFonts w:ascii="Book Antiqua" w:eastAsia="Book Antiqua" w:hAnsi="Book Antiqua" w:cs="Book Antiqua"/>
          <w:b/>
          <w:bCs/>
        </w:rPr>
        <w:t>Ruegsegger</w:t>
      </w:r>
      <w:r w:rsidR="003D3692">
        <w:rPr>
          <w:rFonts w:ascii="Book Antiqua" w:eastAsia="Book Antiqua" w:hAnsi="Book Antiqua" w:cs="Book Antiqua"/>
          <w:b/>
          <w:bCs/>
        </w:rPr>
        <w:t xml:space="preserve"> </w:t>
      </w:r>
      <w:r>
        <w:rPr>
          <w:rFonts w:ascii="Book Antiqua" w:eastAsia="Book Antiqua" w:hAnsi="Book Antiqua" w:cs="Book Antiqua"/>
          <w:b/>
          <w:bCs/>
        </w:rPr>
        <w:t>GN</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Booth</w:t>
      </w:r>
      <w:r w:rsidR="003D3692">
        <w:rPr>
          <w:rFonts w:ascii="Book Antiqua" w:eastAsia="Book Antiqua" w:hAnsi="Book Antiqua" w:cs="Book Antiqua"/>
        </w:rPr>
        <w:t xml:space="preserve"> </w:t>
      </w:r>
      <w:r>
        <w:rPr>
          <w:rFonts w:ascii="Book Antiqua" w:eastAsia="Book Antiqua" w:hAnsi="Book Antiqua" w:cs="Book Antiqua"/>
        </w:rPr>
        <w:t>FW.</w:t>
      </w:r>
      <w:r w:rsidR="003D3692">
        <w:rPr>
          <w:rFonts w:ascii="Book Antiqua" w:eastAsia="Book Antiqua" w:hAnsi="Book Antiqua" w:cs="Book Antiqua"/>
        </w:rPr>
        <w:t xml:space="preserve"> </w:t>
      </w:r>
      <w:r>
        <w:rPr>
          <w:rFonts w:ascii="Book Antiqua" w:eastAsia="Book Antiqua" w:hAnsi="Book Antiqua" w:cs="Book Antiqua"/>
        </w:rPr>
        <w:t>Health</w:t>
      </w:r>
      <w:r w:rsidR="003D3692">
        <w:rPr>
          <w:rFonts w:ascii="Book Antiqua" w:eastAsia="Book Antiqua" w:hAnsi="Book Antiqua" w:cs="Book Antiqua"/>
        </w:rPr>
        <w:t xml:space="preserve"> </w:t>
      </w:r>
      <w:r>
        <w:rPr>
          <w:rFonts w:ascii="Book Antiqua" w:eastAsia="Book Antiqua" w:hAnsi="Book Antiqua" w:cs="Book Antiqua"/>
        </w:rPr>
        <w:t>Benefits</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Exercise.</w:t>
      </w:r>
      <w:r w:rsidR="003D3692">
        <w:rPr>
          <w:rFonts w:ascii="Book Antiqua" w:eastAsia="Book Antiqua" w:hAnsi="Book Antiqua" w:cs="Book Antiqua"/>
        </w:rPr>
        <w:t xml:space="preserve"> </w:t>
      </w:r>
      <w:r>
        <w:rPr>
          <w:rFonts w:ascii="Book Antiqua" w:eastAsia="Book Antiqua" w:hAnsi="Book Antiqua" w:cs="Book Antiqua"/>
          <w:i/>
          <w:iCs/>
        </w:rPr>
        <w:t>Cold</w:t>
      </w:r>
      <w:r w:rsidR="003D3692">
        <w:rPr>
          <w:rFonts w:ascii="Book Antiqua" w:eastAsia="Book Antiqua" w:hAnsi="Book Antiqua" w:cs="Book Antiqua"/>
          <w:i/>
          <w:iCs/>
        </w:rPr>
        <w:t xml:space="preserve"> </w:t>
      </w:r>
      <w:r>
        <w:rPr>
          <w:rFonts w:ascii="Book Antiqua" w:eastAsia="Book Antiqua" w:hAnsi="Book Antiqua" w:cs="Book Antiqua"/>
          <w:i/>
          <w:iCs/>
        </w:rPr>
        <w:t>Spring</w:t>
      </w:r>
      <w:r w:rsidR="003D3692">
        <w:rPr>
          <w:rFonts w:ascii="Book Antiqua" w:eastAsia="Book Antiqua" w:hAnsi="Book Antiqua" w:cs="Book Antiqua"/>
          <w:i/>
          <w:iCs/>
        </w:rPr>
        <w:t xml:space="preserve"> </w:t>
      </w:r>
      <w:r>
        <w:rPr>
          <w:rFonts w:ascii="Book Antiqua" w:eastAsia="Book Antiqua" w:hAnsi="Book Antiqua" w:cs="Book Antiqua"/>
          <w:i/>
          <w:iCs/>
        </w:rPr>
        <w:t>Harb</w:t>
      </w:r>
      <w:r w:rsidR="003D3692">
        <w:rPr>
          <w:rFonts w:ascii="Book Antiqua" w:eastAsia="Book Antiqua" w:hAnsi="Book Antiqua" w:cs="Book Antiqua"/>
          <w:i/>
          <w:iCs/>
        </w:rPr>
        <w:t xml:space="preserve"> </w:t>
      </w:r>
      <w:r>
        <w:rPr>
          <w:rFonts w:ascii="Book Antiqua" w:eastAsia="Book Antiqua" w:hAnsi="Book Antiqua" w:cs="Book Antiqua"/>
          <w:i/>
          <w:iCs/>
        </w:rPr>
        <w:t>Perspect</w:t>
      </w:r>
      <w:r w:rsidR="003D3692">
        <w:rPr>
          <w:rFonts w:ascii="Book Antiqua" w:eastAsia="Book Antiqua" w:hAnsi="Book Antiqua" w:cs="Book Antiqua"/>
          <w:i/>
          <w:iCs/>
        </w:rPr>
        <w:t xml:space="preserve"> </w:t>
      </w:r>
      <w:r>
        <w:rPr>
          <w:rFonts w:ascii="Book Antiqua" w:eastAsia="Book Antiqua" w:hAnsi="Book Antiqua" w:cs="Book Antiqua"/>
          <w:i/>
          <w:iCs/>
        </w:rPr>
        <w:t>Med</w:t>
      </w:r>
      <w:r w:rsidR="003D3692">
        <w:rPr>
          <w:rFonts w:ascii="Book Antiqua" w:eastAsia="Book Antiqua" w:hAnsi="Book Antiqua" w:cs="Book Antiqua"/>
        </w:rPr>
        <w:t xml:space="preserve"> </w:t>
      </w:r>
      <w:r>
        <w:rPr>
          <w:rFonts w:ascii="Book Antiqua" w:eastAsia="Book Antiqua" w:hAnsi="Book Antiqua" w:cs="Book Antiqua"/>
        </w:rPr>
        <w:t>2018;</w:t>
      </w:r>
      <w:r w:rsidR="003D3692">
        <w:rPr>
          <w:rFonts w:ascii="Book Antiqua" w:eastAsia="Book Antiqua" w:hAnsi="Book Antiqua" w:cs="Book Antiqua"/>
        </w:rPr>
        <w:t xml:space="preserve"> </w:t>
      </w:r>
      <w:r>
        <w:rPr>
          <w:rFonts w:ascii="Book Antiqua" w:eastAsia="Book Antiqua" w:hAnsi="Book Antiqua" w:cs="Book Antiqua"/>
          <w:b/>
          <w:bCs/>
        </w:rPr>
        <w:t>8</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28507196</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10.1101/cshperspect.a029694]</w:t>
      </w:r>
    </w:p>
    <w:p w14:paraId="17968BF3" w14:textId="737AF2EA" w:rsidR="00A77B3E" w:rsidRDefault="00F30C40">
      <w:pPr>
        <w:spacing w:line="360" w:lineRule="auto"/>
        <w:jc w:val="both"/>
      </w:pPr>
      <w:r>
        <w:rPr>
          <w:rFonts w:ascii="Book Antiqua" w:eastAsia="Book Antiqua" w:hAnsi="Book Antiqua" w:cs="Book Antiqua"/>
        </w:rPr>
        <w:t>6</w:t>
      </w:r>
      <w:r w:rsidR="003D3692">
        <w:rPr>
          <w:rFonts w:ascii="Book Antiqua" w:eastAsia="Book Antiqua" w:hAnsi="Book Antiqua" w:cs="Book Antiqua"/>
        </w:rPr>
        <w:t xml:space="preserve"> </w:t>
      </w:r>
      <w:r>
        <w:rPr>
          <w:rFonts w:ascii="Book Antiqua" w:eastAsia="Book Antiqua" w:hAnsi="Book Antiqua" w:cs="Book Antiqua"/>
          <w:b/>
          <w:bCs/>
        </w:rPr>
        <w:t>Ananthakrishnan</w:t>
      </w:r>
      <w:r w:rsidR="003D3692">
        <w:rPr>
          <w:rFonts w:ascii="Book Antiqua" w:eastAsia="Book Antiqua" w:hAnsi="Book Antiqua" w:cs="Book Antiqua"/>
          <w:b/>
          <w:bCs/>
        </w:rPr>
        <w:t xml:space="preserve"> </w:t>
      </w:r>
      <w:r>
        <w:rPr>
          <w:rFonts w:ascii="Book Antiqua" w:eastAsia="Book Antiqua" w:hAnsi="Book Antiqua" w:cs="Book Antiqua"/>
          <w:b/>
          <w:bCs/>
        </w:rPr>
        <w:t>AN</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Kaplan</w:t>
      </w:r>
      <w:r w:rsidR="003D3692">
        <w:rPr>
          <w:rFonts w:ascii="Book Antiqua" w:eastAsia="Book Antiqua" w:hAnsi="Book Antiqua" w:cs="Book Antiqua"/>
        </w:rPr>
        <w:t xml:space="preserve"> </w:t>
      </w:r>
      <w:r>
        <w:rPr>
          <w:rFonts w:ascii="Book Antiqua" w:eastAsia="Book Antiqua" w:hAnsi="Book Antiqua" w:cs="Book Antiqua"/>
        </w:rPr>
        <w:t>GG,</w:t>
      </w:r>
      <w:r w:rsidR="003D3692">
        <w:rPr>
          <w:rFonts w:ascii="Book Antiqua" w:eastAsia="Book Antiqua" w:hAnsi="Book Antiqua" w:cs="Book Antiqua"/>
        </w:rPr>
        <w:t xml:space="preserve"> </w:t>
      </w:r>
      <w:r>
        <w:rPr>
          <w:rFonts w:ascii="Book Antiqua" w:eastAsia="Book Antiqua" w:hAnsi="Book Antiqua" w:cs="Book Antiqua"/>
        </w:rPr>
        <w:t>Bernstein</w:t>
      </w:r>
      <w:r w:rsidR="003D3692">
        <w:rPr>
          <w:rFonts w:ascii="Book Antiqua" w:eastAsia="Book Antiqua" w:hAnsi="Book Antiqua" w:cs="Book Antiqua"/>
        </w:rPr>
        <w:t xml:space="preserve"> </w:t>
      </w:r>
      <w:r>
        <w:rPr>
          <w:rFonts w:ascii="Book Antiqua" w:eastAsia="Book Antiqua" w:hAnsi="Book Antiqua" w:cs="Book Antiqua"/>
        </w:rPr>
        <w:t>CN,</w:t>
      </w:r>
      <w:r w:rsidR="003D3692">
        <w:rPr>
          <w:rFonts w:ascii="Book Antiqua" w:eastAsia="Book Antiqua" w:hAnsi="Book Antiqua" w:cs="Book Antiqua"/>
        </w:rPr>
        <w:t xml:space="preserve"> </w:t>
      </w:r>
      <w:r>
        <w:rPr>
          <w:rFonts w:ascii="Book Antiqua" w:eastAsia="Book Antiqua" w:hAnsi="Book Antiqua" w:cs="Book Antiqua"/>
        </w:rPr>
        <w:t>Burke</w:t>
      </w:r>
      <w:r w:rsidR="003D3692">
        <w:rPr>
          <w:rFonts w:ascii="Book Antiqua" w:eastAsia="Book Antiqua" w:hAnsi="Book Antiqua" w:cs="Book Antiqua"/>
        </w:rPr>
        <w:t xml:space="preserve"> </w:t>
      </w:r>
      <w:r>
        <w:rPr>
          <w:rFonts w:ascii="Book Antiqua" w:eastAsia="Book Antiqua" w:hAnsi="Book Antiqua" w:cs="Book Antiqua"/>
        </w:rPr>
        <w:t>KE,</w:t>
      </w:r>
      <w:r w:rsidR="003D3692">
        <w:rPr>
          <w:rFonts w:ascii="Book Antiqua" w:eastAsia="Book Antiqua" w:hAnsi="Book Antiqua" w:cs="Book Antiqua"/>
        </w:rPr>
        <w:t xml:space="preserve"> </w:t>
      </w:r>
      <w:r>
        <w:rPr>
          <w:rFonts w:ascii="Book Antiqua" w:eastAsia="Book Antiqua" w:hAnsi="Book Antiqua" w:cs="Book Antiqua"/>
        </w:rPr>
        <w:t>Lochhead</w:t>
      </w:r>
      <w:r w:rsidR="003D3692">
        <w:rPr>
          <w:rFonts w:ascii="Book Antiqua" w:eastAsia="Book Antiqua" w:hAnsi="Book Antiqua" w:cs="Book Antiqua"/>
        </w:rPr>
        <w:t xml:space="preserve"> </w:t>
      </w:r>
      <w:r>
        <w:rPr>
          <w:rFonts w:ascii="Book Antiqua" w:eastAsia="Book Antiqua" w:hAnsi="Book Antiqua" w:cs="Book Antiqua"/>
        </w:rPr>
        <w:t>PJ,</w:t>
      </w:r>
      <w:r w:rsidR="003D3692">
        <w:rPr>
          <w:rFonts w:ascii="Book Antiqua" w:eastAsia="Book Antiqua" w:hAnsi="Book Antiqua" w:cs="Book Antiqua"/>
        </w:rPr>
        <w:t xml:space="preserve"> </w:t>
      </w:r>
      <w:r>
        <w:rPr>
          <w:rFonts w:ascii="Book Antiqua" w:eastAsia="Book Antiqua" w:hAnsi="Book Antiqua" w:cs="Book Antiqua"/>
        </w:rPr>
        <w:t>Sasson</w:t>
      </w:r>
      <w:r w:rsidR="003D3692">
        <w:rPr>
          <w:rFonts w:ascii="Book Antiqua" w:eastAsia="Book Antiqua" w:hAnsi="Book Antiqua" w:cs="Book Antiqua"/>
        </w:rPr>
        <w:t xml:space="preserve"> </w:t>
      </w:r>
      <w:r>
        <w:rPr>
          <w:rFonts w:ascii="Book Antiqua" w:eastAsia="Book Antiqua" w:hAnsi="Book Antiqua" w:cs="Book Antiqua"/>
        </w:rPr>
        <w:t>AN,</w:t>
      </w:r>
      <w:r w:rsidR="003D3692">
        <w:rPr>
          <w:rFonts w:ascii="Book Antiqua" w:eastAsia="Book Antiqua" w:hAnsi="Book Antiqua" w:cs="Book Antiqua"/>
        </w:rPr>
        <w:t xml:space="preserve"> </w:t>
      </w:r>
      <w:r>
        <w:rPr>
          <w:rFonts w:ascii="Book Antiqua" w:eastAsia="Book Antiqua" w:hAnsi="Book Antiqua" w:cs="Book Antiqua"/>
        </w:rPr>
        <w:t>Agrawal</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Tiong</w:t>
      </w:r>
      <w:r w:rsidR="003D3692">
        <w:rPr>
          <w:rFonts w:ascii="Book Antiqua" w:eastAsia="Book Antiqua" w:hAnsi="Book Antiqua" w:cs="Book Antiqua"/>
        </w:rPr>
        <w:t xml:space="preserve"> </w:t>
      </w:r>
      <w:r>
        <w:rPr>
          <w:rFonts w:ascii="Book Antiqua" w:eastAsia="Book Antiqua" w:hAnsi="Book Antiqua" w:cs="Book Antiqua"/>
        </w:rPr>
        <w:t>JHT,</w:t>
      </w:r>
      <w:r w:rsidR="003D3692">
        <w:rPr>
          <w:rFonts w:ascii="Book Antiqua" w:eastAsia="Book Antiqua" w:hAnsi="Book Antiqua" w:cs="Book Antiqua"/>
        </w:rPr>
        <w:t xml:space="preserve"> </w:t>
      </w:r>
      <w:r>
        <w:rPr>
          <w:rFonts w:ascii="Book Antiqua" w:eastAsia="Book Antiqua" w:hAnsi="Book Antiqua" w:cs="Book Antiqua"/>
        </w:rPr>
        <w:t>Steinberg</w:t>
      </w:r>
      <w:r w:rsidR="003D3692">
        <w:rPr>
          <w:rFonts w:ascii="Book Antiqua" w:eastAsia="Book Antiqua" w:hAnsi="Book Antiqua" w:cs="Book Antiqua"/>
        </w:rPr>
        <w:t xml:space="preserve"> </w:t>
      </w:r>
      <w:r>
        <w:rPr>
          <w:rFonts w:ascii="Book Antiqua" w:eastAsia="Book Antiqua" w:hAnsi="Book Antiqua" w:cs="Book Antiqua"/>
        </w:rPr>
        <w:t>J,</w:t>
      </w:r>
      <w:r w:rsidR="003D3692">
        <w:rPr>
          <w:rFonts w:ascii="Book Antiqua" w:eastAsia="Book Antiqua" w:hAnsi="Book Antiqua" w:cs="Book Antiqua"/>
        </w:rPr>
        <w:t xml:space="preserve"> </w:t>
      </w:r>
      <w:r>
        <w:rPr>
          <w:rFonts w:ascii="Book Antiqua" w:eastAsia="Book Antiqua" w:hAnsi="Book Antiqua" w:cs="Book Antiqua"/>
        </w:rPr>
        <w:t>Kruis</w:t>
      </w:r>
      <w:r w:rsidR="003D3692">
        <w:rPr>
          <w:rFonts w:ascii="Book Antiqua" w:eastAsia="Book Antiqua" w:hAnsi="Book Antiqua" w:cs="Book Antiqua"/>
        </w:rPr>
        <w:t xml:space="preserve"> </w:t>
      </w:r>
      <w:r>
        <w:rPr>
          <w:rFonts w:ascii="Book Antiqua" w:eastAsia="Book Antiqua" w:hAnsi="Book Antiqua" w:cs="Book Antiqua"/>
        </w:rPr>
        <w:t>W,</w:t>
      </w:r>
      <w:r w:rsidR="003D3692">
        <w:rPr>
          <w:rFonts w:ascii="Book Antiqua" w:eastAsia="Book Antiqua" w:hAnsi="Book Antiqua" w:cs="Book Antiqua"/>
        </w:rPr>
        <w:t xml:space="preserve"> </w:t>
      </w:r>
      <w:r>
        <w:rPr>
          <w:rFonts w:ascii="Book Antiqua" w:eastAsia="Book Antiqua" w:hAnsi="Book Antiqua" w:cs="Book Antiqua"/>
        </w:rPr>
        <w:t>Steinwurz</w:t>
      </w:r>
      <w:r w:rsidR="003D3692">
        <w:rPr>
          <w:rFonts w:ascii="Book Antiqua" w:eastAsia="Book Antiqua" w:hAnsi="Book Antiqua" w:cs="Book Antiqua"/>
        </w:rPr>
        <w:t xml:space="preserve"> </w:t>
      </w:r>
      <w:r>
        <w:rPr>
          <w:rFonts w:ascii="Book Antiqua" w:eastAsia="Book Antiqua" w:hAnsi="Book Antiqua" w:cs="Book Antiqua"/>
        </w:rPr>
        <w:t>F,</w:t>
      </w:r>
      <w:r w:rsidR="003D3692">
        <w:rPr>
          <w:rFonts w:ascii="Book Antiqua" w:eastAsia="Book Antiqua" w:hAnsi="Book Antiqua" w:cs="Book Antiqua"/>
        </w:rPr>
        <w:t xml:space="preserve"> </w:t>
      </w:r>
      <w:r>
        <w:rPr>
          <w:rFonts w:ascii="Book Antiqua" w:eastAsia="Book Antiqua" w:hAnsi="Book Antiqua" w:cs="Book Antiqua"/>
        </w:rPr>
        <w:t>Ahuja</w:t>
      </w:r>
      <w:r w:rsidR="003D3692">
        <w:rPr>
          <w:rFonts w:ascii="Book Antiqua" w:eastAsia="Book Antiqua" w:hAnsi="Book Antiqua" w:cs="Book Antiqua"/>
        </w:rPr>
        <w:t xml:space="preserve"> </w:t>
      </w:r>
      <w:r>
        <w:rPr>
          <w:rFonts w:ascii="Book Antiqua" w:eastAsia="Book Antiqua" w:hAnsi="Book Antiqua" w:cs="Book Antiqua"/>
        </w:rPr>
        <w:t>V,</w:t>
      </w:r>
      <w:r w:rsidR="003D3692">
        <w:rPr>
          <w:rFonts w:ascii="Book Antiqua" w:eastAsia="Book Antiqua" w:hAnsi="Book Antiqua" w:cs="Book Antiqua"/>
        </w:rPr>
        <w:t xml:space="preserve"> </w:t>
      </w:r>
      <w:r>
        <w:rPr>
          <w:rFonts w:ascii="Book Antiqua" w:eastAsia="Book Antiqua" w:hAnsi="Book Antiqua" w:cs="Book Antiqua"/>
        </w:rPr>
        <w:t>Ng</w:t>
      </w:r>
      <w:r w:rsidR="003D3692">
        <w:rPr>
          <w:rFonts w:ascii="Book Antiqua" w:eastAsia="Book Antiqua" w:hAnsi="Book Antiqua" w:cs="Book Antiqua"/>
        </w:rPr>
        <w:t xml:space="preserve"> </w:t>
      </w:r>
      <w:r>
        <w:rPr>
          <w:rFonts w:ascii="Book Antiqua" w:eastAsia="Book Antiqua" w:hAnsi="Book Antiqua" w:cs="Book Antiqua"/>
        </w:rPr>
        <w:t>SC,</w:t>
      </w:r>
      <w:r w:rsidR="003D3692">
        <w:rPr>
          <w:rFonts w:ascii="Book Antiqua" w:eastAsia="Book Antiqua" w:hAnsi="Book Antiqua" w:cs="Book Antiqua"/>
        </w:rPr>
        <w:t xml:space="preserve"> </w:t>
      </w:r>
      <w:r>
        <w:rPr>
          <w:rFonts w:ascii="Book Antiqua" w:eastAsia="Book Antiqua" w:hAnsi="Book Antiqua" w:cs="Book Antiqua"/>
        </w:rPr>
        <w:t>Rubin</w:t>
      </w:r>
      <w:r w:rsidR="003D3692">
        <w:rPr>
          <w:rFonts w:ascii="Book Antiqua" w:eastAsia="Book Antiqua" w:hAnsi="Book Antiqua" w:cs="Book Antiqua"/>
        </w:rPr>
        <w:t xml:space="preserve"> </w:t>
      </w:r>
      <w:r>
        <w:rPr>
          <w:rFonts w:ascii="Book Antiqua" w:eastAsia="Book Antiqua" w:hAnsi="Book Antiqua" w:cs="Book Antiqua"/>
        </w:rPr>
        <w:t>DT,</w:t>
      </w:r>
      <w:r w:rsidR="003D3692">
        <w:rPr>
          <w:rFonts w:ascii="Book Antiqua" w:eastAsia="Book Antiqua" w:hAnsi="Book Antiqua" w:cs="Book Antiqua"/>
        </w:rPr>
        <w:t xml:space="preserve"> </w:t>
      </w:r>
      <w:r>
        <w:rPr>
          <w:rFonts w:ascii="Book Antiqua" w:eastAsia="Book Antiqua" w:hAnsi="Book Antiqua" w:cs="Book Antiqua"/>
        </w:rPr>
        <w:t>Colombel</w:t>
      </w:r>
      <w:r w:rsidR="003D3692">
        <w:rPr>
          <w:rFonts w:ascii="Book Antiqua" w:eastAsia="Book Antiqua" w:hAnsi="Book Antiqua" w:cs="Book Antiqua"/>
        </w:rPr>
        <w:t xml:space="preserve"> </w:t>
      </w:r>
      <w:r>
        <w:rPr>
          <w:rFonts w:ascii="Book Antiqua" w:eastAsia="Book Antiqua" w:hAnsi="Book Antiqua" w:cs="Book Antiqua"/>
        </w:rPr>
        <w:t>JF,</w:t>
      </w:r>
      <w:r w:rsidR="003D3692">
        <w:rPr>
          <w:rFonts w:ascii="Book Antiqua" w:eastAsia="Book Antiqua" w:hAnsi="Book Antiqua" w:cs="Book Antiqua"/>
        </w:rPr>
        <w:t xml:space="preserve"> </w:t>
      </w:r>
      <w:r>
        <w:rPr>
          <w:rFonts w:ascii="Book Antiqua" w:eastAsia="Book Antiqua" w:hAnsi="Book Antiqua" w:cs="Book Antiqua"/>
        </w:rPr>
        <w:t>Gearry</w:t>
      </w:r>
      <w:r w:rsidR="003D3692">
        <w:rPr>
          <w:rFonts w:ascii="Book Antiqua" w:eastAsia="Book Antiqua" w:hAnsi="Book Antiqua" w:cs="Book Antiqua"/>
        </w:rPr>
        <w:t xml:space="preserve"> </w:t>
      </w:r>
      <w:r>
        <w:rPr>
          <w:rFonts w:ascii="Book Antiqua" w:eastAsia="Book Antiqua" w:hAnsi="Book Antiqua" w:cs="Book Antiqua"/>
        </w:rPr>
        <w:t>R;</w:t>
      </w:r>
      <w:r w:rsidR="003D3692">
        <w:rPr>
          <w:rFonts w:ascii="Book Antiqua" w:eastAsia="Book Antiqua" w:hAnsi="Book Antiqua" w:cs="Book Antiqua"/>
        </w:rPr>
        <w:t xml:space="preserve"> </w:t>
      </w:r>
      <w:r>
        <w:rPr>
          <w:rFonts w:ascii="Book Antiqua" w:eastAsia="Book Antiqua" w:hAnsi="Book Antiqua" w:cs="Book Antiqua"/>
        </w:rPr>
        <w:t>International</w:t>
      </w:r>
      <w:r w:rsidR="003D3692">
        <w:rPr>
          <w:rFonts w:ascii="Book Antiqua" w:eastAsia="Book Antiqua" w:hAnsi="Book Antiqua" w:cs="Book Antiqua"/>
        </w:rPr>
        <w:t xml:space="preserve"> </w:t>
      </w:r>
      <w:r>
        <w:rPr>
          <w:rFonts w:ascii="Book Antiqua" w:eastAsia="Book Antiqua" w:hAnsi="Book Antiqua" w:cs="Book Antiqua"/>
        </w:rPr>
        <w:t>Organization</w:t>
      </w:r>
      <w:r w:rsidR="003D3692">
        <w:rPr>
          <w:rFonts w:ascii="Book Antiqua" w:eastAsia="Book Antiqua" w:hAnsi="Book Antiqua" w:cs="Book Antiqua"/>
        </w:rPr>
        <w:t xml:space="preserve"> </w:t>
      </w:r>
      <w:r>
        <w:rPr>
          <w:rFonts w:ascii="Book Antiqua" w:eastAsia="Book Antiqua" w:hAnsi="Book Antiqua" w:cs="Book Antiqua"/>
        </w:rPr>
        <w:t>for</w:t>
      </w:r>
      <w:r w:rsidR="003D3692">
        <w:rPr>
          <w:rFonts w:ascii="Book Antiqua" w:eastAsia="Book Antiqua" w:hAnsi="Book Antiqua" w:cs="Book Antiqua"/>
        </w:rPr>
        <w:t xml:space="preserve"> </w:t>
      </w:r>
      <w:r>
        <w:rPr>
          <w:rFonts w:ascii="Book Antiqua" w:eastAsia="Book Antiqua" w:hAnsi="Book Antiqua" w:cs="Book Antiqua"/>
        </w:rPr>
        <w:t>Study</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Diseases.</w:t>
      </w:r>
      <w:r w:rsidR="003D3692">
        <w:rPr>
          <w:rFonts w:ascii="Book Antiqua" w:eastAsia="Book Antiqua" w:hAnsi="Book Antiqua" w:cs="Book Antiqua"/>
        </w:rPr>
        <w:t xml:space="preserve"> </w:t>
      </w:r>
      <w:r>
        <w:rPr>
          <w:rFonts w:ascii="Book Antiqua" w:eastAsia="Book Antiqua" w:hAnsi="Book Antiqua" w:cs="Book Antiqua"/>
        </w:rPr>
        <w:t>Lifestyle,</w:t>
      </w:r>
      <w:r w:rsidR="003D3692">
        <w:rPr>
          <w:rFonts w:ascii="Book Antiqua" w:eastAsia="Book Antiqua" w:hAnsi="Book Antiqua" w:cs="Book Antiqua"/>
        </w:rPr>
        <w:t xml:space="preserve"> </w:t>
      </w:r>
      <w:r>
        <w:rPr>
          <w:rFonts w:ascii="Book Antiqua" w:eastAsia="Book Antiqua" w:hAnsi="Book Antiqua" w:cs="Book Antiqua"/>
        </w:rPr>
        <w:t>behaviour,</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environmental</w:t>
      </w:r>
      <w:r w:rsidR="003D3692">
        <w:rPr>
          <w:rFonts w:ascii="Book Antiqua" w:eastAsia="Book Antiqua" w:hAnsi="Book Antiqua" w:cs="Book Antiqua"/>
        </w:rPr>
        <w:t xml:space="preserve"> </w:t>
      </w:r>
      <w:r>
        <w:rPr>
          <w:rFonts w:ascii="Book Antiqua" w:eastAsia="Book Antiqua" w:hAnsi="Book Antiqua" w:cs="Book Antiqua"/>
        </w:rPr>
        <w:t>modification</w:t>
      </w:r>
      <w:r w:rsidR="003D3692">
        <w:rPr>
          <w:rFonts w:ascii="Book Antiqua" w:eastAsia="Book Antiqua" w:hAnsi="Book Antiqua" w:cs="Book Antiqua"/>
        </w:rPr>
        <w:t xml:space="preserve"> </w:t>
      </w:r>
      <w:r>
        <w:rPr>
          <w:rFonts w:ascii="Book Antiqua" w:eastAsia="Book Antiqua" w:hAnsi="Book Antiqua" w:cs="Book Antiqua"/>
        </w:rPr>
        <w:t>for</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management</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patients</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diseases:</w:t>
      </w:r>
      <w:r w:rsidR="003D3692">
        <w:rPr>
          <w:rFonts w:ascii="Book Antiqua" w:eastAsia="Book Antiqua" w:hAnsi="Book Antiqua" w:cs="Book Antiqua"/>
        </w:rPr>
        <w:t xml:space="preserve"> </w:t>
      </w:r>
      <w:r>
        <w:rPr>
          <w:rFonts w:ascii="Book Antiqua" w:eastAsia="Book Antiqua" w:hAnsi="Book Antiqua" w:cs="Book Antiqua"/>
        </w:rPr>
        <w:t>an</w:t>
      </w:r>
      <w:r w:rsidR="003D3692">
        <w:rPr>
          <w:rFonts w:ascii="Book Antiqua" w:eastAsia="Book Antiqua" w:hAnsi="Book Antiqua" w:cs="Book Antiqua"/>
        </w:rPr>
        <w:t xml:space="preserve"> </w:t>
      </w:r>
      <w:r>
        <w:rPr>
          <w:rFonts w:ascii="Book Antiqua" w:eastAsia="Book Antiqua" w:hAnsi="Book Antiqua" w:cs="Book Antiqua"/>
        </w:rPr>
        <w:t>International</w:t>
      </w:r>
      <w:r w:rsidR="003D3692">
        <w:rPr>
          <w:rFonts w:ascii="Book Antiqua" w:eastAsia="Book Antiqua" w:hAnsi="Book Antiqua" w:cs="Book Antiqua"/>
        </w:rPr>
        <w:t xml:space="preserve"> </w:t>
      </w:r>
      <w:r>
        <w:rPr>
          <w:rFonts w:ascii="Book Antiqua" w:eastAsia="Book Antiqua" w:hAnsi="Book Antiqua" w:cs="Book Antiqua"/>
        </w:rPr>
        <w:t>Organization</w:t>
      </w:r>
      <w:r w:rsidR="003D3692">
        <w:rPr>
          <w:rFonts w:ascii="Book Antiqua" w:eastAsia="Book Antiqua" w:hAnsi="Book Antiqua" w:cs="Book Antiqua"/>
        </w:rPr>
        <w:t xml:space="preserve"> </w:t>
      </w:r>
      <w:r>
        <w:rPr>
          <w:rFonts w:ascii="Book Antiqua" w:eastAsia="Book Antiqua" w:hAnsi="Book Antiqua" w:cs="Book Antiqua"/>
        </w:rPr>
        <w:t>for</w:t>
      </w:r>
      <w:r w:rsidR="003D3692">
        <w:rPr>
          <w:rFonts w:ascii="Book Antiqua" w:eastAsia="Book Antiqua" w:hAnsi="Book Antiqua" w:cs="Book Antiqua"/>
        </w:rPr>
        <w:t xml:space="preserve"> </w:t>
      </w:r>
      <w:r>
        <w:rPr>
          <w:rFonts w:ascii="Book Antiqua" w:eastAsia="Book Antiqua" w:hAnsi="Book Antiqua" w:cs="Book Antiqua"/>
        </w:rPr>
        <w:t>Study</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Diseases</w:t>
      </w:r>
      <w:r w:rsidR="003D3692">
        <w:rPr>
          <w:rFonts w:ascii="Book Antiqua" w:eastAsia="Book Antiqua" w:hAnsi="Book Antiqua" w:cs="Book Antiqua"/>
        </w:rPr>
        <w:t xml:space="preserve"> </w:t>
      </w:r>
      <w:r>
        <w:rPr>
          <w:rFonts w:ascii="Book Antiqua" w:eastAsia="Book Antiqua" w:hAnsi="Book Antiqua" w:cs="Book Antiqua"/>
        </w:rPr>
        <w:t>consensus.</w:t>
      </w:r>
      <w:r w:rsidR="003D3692">
        <w:rPr>
          <w:rFonts w:ascii="Book Antiqua" w:eastAsia="Book Antiqua" w:hAnsi="Book Antiqua" w:cs="Book Antiqua"/>
        </w:rPr>
        <w:t xml:space="preserve"> </w:t>
      </w:r>
      <w:r>
        <w:rPr>
          <w:rFonts w:ascii="Book Antiqua" w:eastAsia="Book Antiqua" w:hAnsi="Book Antiqua" w:cs="Book Antiqua"/>
          <w:i/>
          <w:iCs/>
        </w:rPr>
        <w:t>Lancet</w:t>
      </w:r>
      <w:r w:rsidR="003D3692">
        <w:rPr>
          <w:rFonts w:ascii="Book Antiqua" w:eastAsia="Book Antiqua" w:hAnsi="Book Antiqua" w:cs="Book Antiqua"/>
          <w:i/>
          <w:iCs/>
        </w:rPr>
        <w:t xml:space="preserve"> </w:t>
      </w:r>
      <w:r>
        <w:rPr>
          <w:rFonts w:ascii="Book Antiqua" w:eastAsia="Book Antiqua" w:hAnsi="Book Antiqua" w:cs="Book Antiqua"/>
          <w:i/>
          <w:iCs/>
        </w:rPr>
        <w:t>Gastroenterol</w:t>
      </w:r>
      <w:r w:rsidR="003D3692">
        <w:rPr>
          <w:rFonts w:ascii="Book Antiqua" w:eastAsia="Book Antiqua" w:hAnsi="Book Antiqua" w:cs="Book Antiqua"/>
          <w:i/>
          <w:iCs/>
        </w:rPr>
        <w:t xml:space="preserve"> </w:t>
      </w:r>
      <w:r>
        <w:rPr>
          <w:rFonts w:ascii="Book Antiqua" w:eastAsia="Book Antiqua" w:hAnsi="Book Antiqua" w:cs="Book Antiqua"/>
          <w:i/>
          <w:iCs/>
        </w:rPr>
        <w:t>Hepatol</w:t>
      </w:r>
      <w:r w:rsidR="003D3692">
        <w:rPr>
          <w:rFonts w:ascii="Book Antiqua" w:eastAsia="Book Antiqua" w:hAnsi="Book Antiqua" w:cs="Book Antiqua"/>
        </w:rPr>
        <w:t xml:space="preserve"> </w:t>
      </w:r>
      <w:r>
        <w:rPr>
          <w:rFonts w:ascii="Book Antiqua" w:eastAsia="Book Antiqua" w:hAnsi="Book Antiqua" w:cs="Book Antiqua"/>
        </w:rPr>
        <w:t>2022;</w:t>
      </w:r>
      <w:r w:rsidR="003D3692">
        <w:rPr>
          <w:rFonts w:ascii="Book Antiqua" w:eastAsia="Book Antiqua" w:hAnsi="Book Antiqua" w:cs="Book Antiqua"/>
        </w:rPr>
        <w:t xml:space="preserve"> </w:t>
      </w:r>
      <w:r>
        <w:rPr>
          <w:rFonts w:ascii="Book Antiqua" w:eastAsia="Book Antiqua" w:hAnsi="Book Antiqua" w:cs="Book Antiqua"/>
          <w:b/>
          <w:bCs/>
        </w:rPr>
        <w:t>7</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666-678</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35487235</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10.1016/S2468-1253(22)00021-8]</w:t>
      </w:r>
    </w:p>
    <w:p w14:paraId="05839F28" w14:textId="5AB23B6E" w:rsidR="00A77B3E" w:rsidRDefault="00F30C40">
      <w:pPr>
        <w:spacing w:line="360" w:lineRule="auto"/>
        <w:jc w:val="both"/>
      </w:pPr>
      <w:r>
        <w:rPr>
          <w:rFonts w:ascii="Book Antiqua" w:eastAsia="Book Antiqua" w:hAnsi="Book Antiqua" w:cs="Book Antiqua"/>
        </w:rPr>
        <w:t>7</w:t>
      </w:r>
      <w:r w:rsidR="003D3692">
        <w:rPr>
          <w:rFonts w:ascii="Book Antiqua" w:eastAsia="Book Antiqua" w:hAnsi="Book Antiqua" w:cs="Book Antiqua"/>
        </w:rPr>
        <w:t xml:space="preserve"> </w:t>
      </w:r>
      <w:r>
        <w:rPr>
          <w:rFonts w:ascii="Book Antiqua" w:eastAsia="Book Antiqua" w:hAnsi="Book Antiqua" w:cs="Book Antiqua"/>
          <w:b/>
          <w:bCs/>
        </w:rPr>
        <w:t>Metsios</w:t>
      </w:r>
      <w:r w:rsidR="003D3692">
        <w:rPr>
          <w:rFonts w:ascii="Book Antiqua" w:eastAsia="Book Antiqua" w:hAnsi="Book Antiqua" w:cs="Book Antiqua"/>
          <w:b/>
          <w:bCs/>
        </w:rPr>
        <w:t xml:space="preserve"> </w:t>
      </w:r>
      <w:r>
        <w:rPr>
          <w:rFonts w:ascii="Book Antiqua" w:eastAsia="Book Antiqua" w:hAnsi="Book Antiqua" w:cs="Book Antiqua"/>
          <w:b/>
          <w:bCs/>
        </w:rPr>
        <w:t>GS</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Moe</w:t>
      </w:r>
      <w:r w:rsidR="003D3692">
        <w:rPr>
          <w:rFonts w:ascii="Book Antiqua" w:eastAsia="Book Antiqua" w:hAnsi="Book Antiqua" w:cs="Book Antiqua"/>
        </w:rPr>
        <w:t xml:space="preserve"> </w:t>
      </w:r>
      <w:r>
        <w:rPr>
          <w:rFonts w:ascii="Book Antiqua" w:eastAsia="Book Antiqua" w:hAnsi="Book Antiqua" w:cs="Book Antiqua"/>
        </w:rPr>
        <w:t>RH,</w:t>
      </w:r>
      <w:r w:rsidR="003D3692">
        <w:rPr>
          <w:rFonts w:ascii="Book Antiqua" w:eastAsia="Book Antiqua" w:hAnsi="Book Antiqua" w:cs="Book Antiqua"/>
        </w:rPr>
        <w:t xml:space="preserve"> </w:t>
      </w:r>
      <w:r>
        <w:rPr>
          <w:rFonts w:ascii="Book Antiqua" w:eastAsia="Book Antiqua" w:hAnsi="Book Antiqua" w:cs="Book Antiqua"/>
        </w:rPr>
        <w:t>Kitas</w:t>
      </w:r>
      <w:r w:rsidR="003D3692">
        <w:rPr>
          <w:rFonts w:ascii="Book Antiqua" w:eastAsia="Book Antiqua" w:hAnsi="Book Antiqua" w:cs="Book Antiqua"/>
        </w:rPr>
        <w:t xml:space="preserve"> </w:t>
      </w:r>
      <w:r>
        <w:rPr>
          <w:rFonts w:ascii="Book Antiqua" w:eastAsia="Book Antiqua" w:hAnsi="Book Antiqua" w:cs="Book Antiqua"/>
        </w:rPr>
        <w:t>GD.</w:t>
      </w:r>
      <w:r w:rsidR="003D3692">
        <w:rPr>
          <w:rFonts w:ascii="Book Antiqua" w:eastAsia="Book Antiqua" w:hAnsi="Book Antiqua" w:cs="Book Antiqua"/>
        </w:rPr>
        <w:t xml:space="preserve"> </w:t>
      </w:r>
      <w:r>
        <w:rPr>
          <w:rFonts w:ascii="Book Antiqua" w:eastAsia="Book Antiqua" w:hAnsi="Book Antiqua" w:cs="Book Antiqua"/>
        </w:rPr>
        <w:t>Exercise</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inflammation.</w:t>
      </w:r>
      <w:r w:rsidR="003D3692">
        <w:rPr>
          <w:rFonts w:ascii="Book Antiqua" w:eastAsia="Book Antiqua" w:hAnsi="Book Antiqua" w:cs="Book Antiqua"/>
        </w:rPr>
        <w:t xml:space="preserve"> </w:t>
      </w:r>
      <w:r>
        <w:rPr>
          <w:rFonts w:ascii="Book Antiqua" w:eastAsia="Book Antiqua" w:hAnsi="Book Antiqua" w:cs="Book Antiqua"/>
          <w:i/>
          <w:iCs/>
        </w:rPr>
        <w:t>Best</w:t>
      </w:r>
      <w:r w:rsidR="003D3692">
        <w:rPr>
          <w:rFonts w:ascii="Book Antiqua" w:eastAsia="Book Antiqua" w:hAnsi="Book Antiqua" w:cs="Book Antiqua"/>
          <w:i/>
          <w:iCs/>
        </w:rPr>
        <w:t xml:space="preserve"> </w:t>
      </w:r>
      <w:r>
        <w:rPr>
          <w:rFonts w:ascii="Book Antiqua" w:eastAsia="Book Antiqua" w:hAnsi="Book Antiqua" w:cs="Book Antiqua"/>
          <w:i/>
          <w:iCs/>
        </w:rPr>
        <w:t>Pract</w:t>
      </w:r>
      <w:r w:rsidR="003D3692">
        <w:rPr>
          <w:rFonts w:ascii="Book Antiqua" w:eastAsia="Book Antiqua" w:hAnsi="Book Antiqua" w:cs="Book Antiqua"/>
          <w:i/>
          <w:iCs/>
        </w:rPr>
        <w:t xml:space="preserve"> </w:t>
      </w:r>
      <w:r>
        <w:rPr>
          <w:rFonts w:ascii="Book Antiqua" w:eastAsia="Book Antiqua" w:hAnsi="Book Antiqua" w:cs="Book Antiqua"/>
          <w:i/>
          <w:iCs/>
        </w:rPr>
        <w:t>Res</w:t>
      </w:r>
      <w:r w:rsidR="003D3692">
        <w:rPr>
          <w:rFonts w:ascii="Book Antiqua" w:eastAsia="Book Antiqua" w:hAnsi="Book Antiqua" w:cs="Book Antiqua"/>
          <w:i/>
          <w:iCs/>
        </w:rPr>
        <w:t xml:space="preserve"> </w:t>
      </w:r>
      <w:r>
        <w:rPr>
          <w:rFonts w:ascii="Book Antiqua" w:eastAsia="Book Antiqua" w:hAnsi="Book Antiqua" w:cs="Book Antiqua"/>
          <w:i/>
          <w:iCs/>
        </w:rPr>
        <w:t>Clin</w:t>
      </w:r>
      <w:r w:rsidR="003D3692">
        <w:rPr>
          <w:rFonts w:ascii="Book Antiqua" w:eastAsia="Book Antiqua" w:hAnsi="Book Antiqua" w:cs="Book Antiqua"/>
          <w:i/>
          <w:iCs/>
        </w:rPr>
        <w:t xml:space="preserve"> </w:t>
      </w:r>
      <w:r>
        <w:rPr>
          <w:rFonts w:ascii="Book Antiqua" w:eastAsia="Book Antiqua" w:hAnsi="Book Antiqua" w:cs="Book Antiqua"/>
          <w:i/>
          <w:iCs/>
        </w:rPr>
        <w:t>Rheumatol</w:t>
      </w:r>
      <w:r w:rsidR="003D3692">
        <w:rPr>
          <w:rFonts w:ascii="Book Antiqua" w:eastAsia="Book Antiqua" w:hAnsi="Book Antiqua" w:cs="Book Antiqua"/>
        </w:rPr>
        <w:t xml:space="preserve"> </w:t>
      </w:r>
      <w:r>
        <w:rPr>
          <w:rFonts w:ascii="Book Antiqua" w:eastAsia="Book Antiqua" w:hAnsi="Book Antiqua" w:cs="Book Antiqua"/>
        </w:rPr>
        <w:t>2020;</w:t>
      </w:r>
      <w:r w:rsidR="003D3692">
        <w:rPr>
          <w:rFonts w:ascii="Book Antiqua" w:eastAsia="Book Antiqua" w:hAnsi="Book Antiqua" w:cs="Book Antiqua"/>
        </w:rPr>
        <w:t xml:space="preserve"> </w:t>
      </w:r>
      <w:r>
        <w:rPr>
          <w:rFonts w:ascii="Book Antiqua" w:eastAsia="Book Antiqua" w:hAnsi="Book Antiqua" w:cs="Book Antiqua"/>
          <w:b/>
          <w:bCs/>
        </w:rPr>
        <w:t>34</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101504</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32249021</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10.1016/j.berh.2020.101504]</w:t>
      </w:r>
    </w:p>
    <w:p w14:paraId="257D65A6" w14:textId="0CDA24C8" w:rsidR="00A77B3E" w:rsidRDefault="00F30C40">
      <w:pPr>
        <w:spacing w:line="360" w:lineRule="auto"/>
        <w:jc w:val="both"/>
      </w:pPr>
      <w:r>
        <w:rPr>
          <w:rFonts w:ascii="Book Antiqua" w:eastAsia="Book Antiqua" w:hAnsi="Book Antiqua" w:cs="Book Antiqua"/>
        </w:rPr>
        <w:t>8</w:t>
      </w:r>
      <w:r w:rsidR="003D3692">
        <w:rPr>
          <w:rFonts w:ascii="Book Antiqua" w:eastAsia="Book Antiqua" w:hAnsi="Book Antiqua" w:cs="Book Antiqua"/>
        </w:rPr>
        <w:t xml:space="preserve"> </w:t>
      </w:r>
      <w:r>
        <w:rPr>
          <w:rFonts w:ascii="Book Antiqua" w:eastAsia="Book Antiqua" w:hAnsi="Book Antiqua" w:cs="Book Antiqua"/>
          <w:b/>
          <w:bCs/>
        </w:rPr>
        <w:t>Sharif</w:t>
      </w:r>
      <w:r w:rsidR="003D3692">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Watad</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Bragazzi</w:t>
      </w:r>
      <w:r w:rsidR="003D3692">
        <w:rPr>
          <w:rFonts w:ascii="Book Antiqua" w:eastAsia="Book Antiqua" w:hAnsi="Book Antiqua" w:cs="Book Antiqua"/>
        </w:rPr>
        <w:t xml:space="preserve"> </w:t>
      </w:r>
      <w:r>
        <w:rPr>
          <w:rFonts w:ascii="Book Antiqua" w:eastAsia="Book Antiqua" w:hAnsi="Book Antiqua" w:cs="Book Antiqua"/>
        </w:rPr>
        <w:t>NL,</w:t>
      </w:r>
      <w:r w:rsidR="003D3692">
        <w:rPr>
          <w:rFonts w:ascii="Book Antiqua" w:eastAsia="Book Antiqua" w:hAnsi="Book Antiqua" w:cs="Book Antiqua"/>
        </w:rPr>
        <w:t xml:space="preserve"> </w:t>
      </w:r>
      <w:r>
        <w:rPr>
          <w:rFonts w:ascii="Book Antiqua" w:eastAsia="Book Antiqua" w:hAnsi="Book Antiqua" w:cs="Book Antiqua"/>
        </w:rPr>
        <w:t>Lichtbroun</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Amital</w:t>
      </w:r>
      <w:r w:rsidR="003D3692">
        <w:rPr>
          <w:rFonts w:ascii="Book Antiqua" w:eastAsia="Book Antiqua" w:hAnsi="Book Antiqua" w:cs="Book Antiqua"/>
        </w:rPr>
        <w:t xml:space="preserve"> </w:t>
      </w:r>
      <w:r>
        <w:rPr>
          <w:rFonts w:ascii="Book Antiqua" w:eastAsia="Book Antiqua" w:hAnsi="Book Antiqua" w:cs="Book Antiqua"/>
        </w:rPr>
        <w:t>H,</w:t>
      </w:r>
      <w:r w:rsidR="003D3692">
        <w:rPr>
          <w:rFonts w:ascii="Book Antiqua" w:eastAsia="Book Antiqua" w:hAnsi="Book Antiqua" w:cs="Book Antiqua"/>
        </w:rPr>
        <w:t xml:space="preserve"> </w:t>
      </w:r>
      <w:r>
        <w:rPr>
          <w:rFonts w:ascii="Book Antiqua" w:eastAsia="Book Antiqua" w:hAnsi="Book Antiqua" w:cs="Book Antiqua"/>
        </w:rPr>
        <w:t>Shoenfeld</w:t>
      </w:r>
      <w:r w:rsidR="003D3692">
        <w:rPr>
          <w:rFonts w:ascii="Book Antiqua" w:eastAsia="Book Antiqua" w:hAnsi="Book Antiqua" w:cs="Book Antiqua"/>
        </w:rPr>
        <w:t xml:space="preserve"> </w:t>
      </w:r>
      <w:r>
        <w:rPr>
          <w:rFonts w:ascii="Book Antiqua" w:eastAsia="Book Antiqua" w:hAnsi="Book Antiqua" w:cs="Book Antiqua"/>
        </w:rPr>
        <w:t>Y.</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autoimmune</w:t>
      </w:r>
      <w:r w:rsidR="003D3692">
        <w:rPr>
          <w:rFonts w:ascii="Book Antiqua" w:eastAsia="Book Antiqua" w:hAnsi="Book Antiqua" w:cs="Book Antiqua"/>
        </w:rPr>
        <w:t xml:space="preserve"> </w:t>
      </w:r>
      <w:r>
        <w:rPr>
          <w:rFonts w:ascii="Book Antiqua" w:eastAsia="Book Antiqua" w:hAnsi="Book Antiqua" w:cs="Book Antiqua"/>
        </w:rPr>
        <w:t>diseases:</w:t>
      </w:r>
      <w:r w:rsidR="003D3692">
        <w:rPr>
          <w:rFonts w:ascii="Book Antiqua" w:eastAsia="Book Antiqua" w:hAnsi="Book Antiqua" w:cs="Book Antiqua"/>
        </w:rPr>
        <w:t xml:space="preserve"> </w:t>
      </w:r>
      <w:r>
        <w:rPr>
          <w:rFonts w:ascii="Book Antiqua" w:eastAsia="Book Antiqua" w:hAnsi="Book Antiqua" w:cs="Book Antiqua"/>
        </w:rPr>
        <w:t>Get</w:t>
      </w:r>
      <w:r w:rsidR="003D3692">
        <w:rPr>
          <w:rFonts w:ascii="Book Antiqua" w:eastAsia="Book Antiqua" w:hAnsi="Book Antiqua" w:cs="Book Antiqua"/>
        </w:rPr>
        <w:t xml:space="preserve"> </w:t>
      </w:r>
      <w:r>
        <w:rPr>
          <w:rFonts w:ascii="Book Antiqua" w:eastAsia="Book Antiqua" w:hAnsi="Book Antiqua" w:cs="Book Antiqua"/>
        </w:rPr>
        <w:t>moving</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manage</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i/>
          <w:iCs/>
        </w:rPr>
        <w:t>Autoimmun</w:t>
      </w:r>
      <w:r w:rsidR="003D3692">
        <w:rPr>
          <w:rFonts w:ascii="Book Antiqua" w:eastAsia="Book Antiqua" w:hAnsi="Book Antiqua" w:cs="Book Antiqua"/>
          <w:i/>
          <w:iCs/>
        </w:rPr>
        <w:t xml:space="preserve"> </w:t>
      </w:r>
      <w:r>
        <w:rPr>
          <w:rFonts w:ascii="Book Antiqua" w:eastAsia="Book Antiqua" w:hAnsi="Book Antiqua" w:cs="Book Antiqua"/>
          <w:i/>
          <w:iCs/>
        </w:rPr>
        <w:t>Rev</w:t>
      </w:r>
      <w:r w:rsidR="003D3692">
        <w:rPr>
          <w:rFonts w:ascii="Book Antiqua" w:eastAsia="Book Antiqua" w:hAnsi="Book Antiqua" w:cs="Book Antiqua"/>
        </w:rPr>
        <w:t xml:space="preserve"> </w:t>
      </w:r>
      <w:r>
        <w:rPr>
          <w:rFonts w:ascii="Book Antiqua" w:eastAsia="Book Antiqua" w:hAnsi="Book Antiqua" w:cs="Book Antiqua"/>
        </w:rPr>
        <w:t>2018;</w:t>
      </w:r>
      <w:r w:rsidR="003D3692">
        <w:rPr>
          <w:rFonts w:ascii="Book Antiqua" w:eastAsia="Book Antiqua" w:hAnsi="Book Antiqua" w:cs="Book Antiqua"/>
        </w:rPr>
        <w:t xml:space="preserve"> </w:t>
      </w:r>
      <w:r>
        <w:rPr>
          <w:rFonts w:ascii="Book Antiqua" w:eastAsia="Book Antiqua" w:hAnsi="Book Antiqua" w:cs="Book Antiqua"/>
          <w:b/>
          <w:bCs/>
        </w:rPr>
        <w:t>17</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53-72</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29108826</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10.1016/j.autrev.2017.11.010]</w:t>
      </w:r>
    </w:p>
    <w:p w14:paraId="56B159E9" w14:textId="1C2FD1AE" w:rsidR="00A77B3E" w:rsidRDefault="00F30C40">
      <w:pPr>
        <w:spacing w:line="360" w:lineRule="auto"/>
        <w:jc w:val="both"/>
      </w:pPr>
      <w:r>
        <w:rPr>
          <w:rFonts w:ascii="Book Antiqua" w:eastAsia="Book Antiqua" w:hAnsi="Book Antiqua" w:cs="Book Antiqua"/>
        </w:rPr>
        <w:t>9</w:t>
      </w:r>
      <w:r w:rsidR="003D3692">
        <w:rPr>
          <w:rFonts w:ascii="Book Antiqua" w:eastAsia="Book Antiqua" w:hAnsi="Book Antiqua" w:cs="Book Antiqua"/>
        </w:rPr>
        <w:t xml:space="preserve"> </w:t>
      </w:r>
      <w:r>
        <w:rPr>
          <w:rFonts w:ascii="Book Antiqua" w:eastAsia="Book Antiqua" w:hAnsi="Book Antiqua" w:cs="Book Antiqua"/>
          <w:b/>
          <w:bCs/>
        </w:rPr>
        <w:t>Ng</w:t>
      </w:r>
      <w:r w:rsidR="003D3692">
        <w:rPr>
          <w:rFonts w:ascii="Book Antiqua" w:eastAsia="Book Antiqua" w:hAnsi="Book Antiqua" w:cs="Book Antiqua"/>
          <w:b/>
          <w:bCs/>
        </w:rPr>
        <w:t xml:space="preserve"> </w:t>
      </w:r>
      <w:r>
        <w:rPr>
          <w:rFonts w:ascii="Book Antiqua" w:eastAsia="Book Antiqua" w:hAnsi="Book Antiqua" w:cs="Book Antiqua"/>
          <w:b/>
          <w:bCs/>
        </w:rPr>
        <w:t>V</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Millard</w:t>
      </w:r>
      <w:r w:rsidR="003D3692">
        <w:rPr>
          <w:rFonts w:ascii="Book Antiqua" w:eastAsia="Book Antiqua" w:hAnsi="Book Antiqua" w:cs="Book Antiqua"/>
        </w:rPr>
        <w:t xml:space="preserve"> </w:t>
      </w:r>
      <w:r>
        <w:rPr>
          <w:rFonts w:ascii="Book Antiqua" w:eastAsia="Book Antiqua" w:hAnsi="Book Antiqua" w:cs="Book Antiqua"/>
        </w:rPr>
        <w:t>W,</w:t>
      </w:r>
      <w:r w:rsidR="003D3692">
        <w:rPr>
          <w:rFonts w:ascii="Book Antiqua" w:eastAsia="Book Antiqua" w:hAnsi="Book Antiqua" w:cs="Book Antiqua"/>
        </w:rPr>
        <w:t xml:space="preserve"> </w:t>
      </w:r>
      <w:r>
        <w:rPr>
          <w:rFonts w:ascii="Book Antiqua" w:eastAsia="Book Antiqua" w:hAnsi="Book Antiqua" w:cs="Book Antiqua"/>
        </w:rPr>
        <w:t>Lebrun</w:t>
      </w:r>
      <w:r w:rsidR="003D3692">
        <w:rPr>
          <w:rFonts w:ascii="Book Antiqua" w:eastAsia="Book Antiqua" w:hAnsi="Book Antiqua" w:cs="Book Antiqua"/>
        </w:rPr>
        <w:t xml:space="preserve"> </w:t>
      </w:r>
      <w:r>
        <w:rPr>
          <w:rFonts w:ascii="Book Antiqua" w:eastAsia="Book Antiqua" w:hAnsi="Book Antiqua" w:cs="Book Antiqua"/>
        </w:rPr>
        <w:t>C,</w:t>
      </w:r>
      <w:r w:rsidR="003D3692">
        <w:rPr>
          <w:rFonts w:ascii="Book Antiqua" w:eastAsia="Book Antiqua" w:hAnsi="Book Antiqua" w:cs="Book Antiqua"/>
        </w:rPr>
        <w:t xml:space="preserve"> </w:t>
      </w:r>
      <w:r>
        <w:rPr>
          <w:rFonts w:ascii="Book Antiqua" w:eastAsia="Book Antiqua" w:hAnsi="Book Antiqua" w:cs="Book Antiqua"/>
        </w:rPr>
        <w:t>Howard</w:t>
      </w:r>
      <w:r w:rsidR="003D3692">
        <w:rPr>
          <w:rFonts w:ascii="Book Antiqua" w:eastAsia="Book Antiqua" w:hAnsi="Book Antiqua" w:cs="Book Antiqua"/>
        </w:rPr>
        <w:t xml:space="preserve"> </w:t>
      </w:r>
      <w:r>
        <w:rPr>
          <w:rFonts w:ascii="Book Antiqua" w:eastAsia="Book Antiqua" w:hAnsi="Book Antiqua" w:cs="Book Antiqua"/>
        </w:rPr>
        <w:t>J.</w:t>
      </w:r>
      <w:r w:rsidR="003D3692">
        <w:rPr>
          <w:rFonts w:ascii="Book Antiqua" w:eastAsia="Book Antiqua" w:hAnsi="Book Antiqua" w:cs="Book Antiqua"/>
        </w:rPr>
        <w:t xml:space="preserve"> </w:t>
      </w:r>
      <w:r>
        <w:rPr>
          <w:rFonts w:ascii="Book Antiqua" w:eastAsia="Book Antiqua" w:hAnsi="Book Antiqua" w:cs="Book Antiqua"/>
        </w:rPr>
        <w:t>Low-intensity</w:t>
      </w:r>
      <w:r w:rsidR="003D3692">
        <w:rPr>
          <w:rFonts w:ascii="Book Antiqua" w:eastAsia="Book Antiqua" w:hAnsi="Book Antiqua" w:cs="Book Antiqua"/>
        </w:rPr>
        <w:t xml:space="preserve"> </w:t>
      </w:r>
      <w:r>
        <w:rPr>
          <w:rFonts w:ascii="Book Antiqua" w:eastAsia="Book Antiqua" w:hAnsi="Book Antiqua" w:cs="Book Antiqua"/>
        </w:rPr>
        <w:t>exercise</w:t>
      </w:r>
      <w:r w:rsidR="003D3692">
        <w:rPr>
          <w:rFonts w:ascii="Book Antiqua" w:eastAsia="Book Antiqua" w:hAnsi="Book Antiqua" w:cs="Book Antiqua"/>
        </w:rPr>
        <w:t xml:space="preserve"> </w:t>
      </w:r>
      <w:r>
        <w:rPr>
          <w:rFonts w:ascii="Book Antiqua" w:eastAsia="Book Antiqua" w:hAnsi="Book Antiqua" w:cs="Book Antiqua"/>
        </w:rPr>
        <w:t>improves</w:t>
      </w:r>
      <w:r w:rsidR="003D3692">
        <w:rPr>
          <w:rFonts w:ascii="Book Antiqua" w:eastAsia="Book Antiqua" w:hAnsi="Book Antiqua" w:cs="Book Antiqua"/>
        </w:rPr>
        <w:t xml:space="preserve"> </w:t>
      </w:r>
      <w:r>
        <w:rPr>
          <w:rFonts w:ascii="Book Antiqua" w:eastAsia="Book Antiqua" w:hAnsi="Book Antiqua" w:cs="Book Antiqua"/>
        </w:rPr>
        <w:t>quality</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life</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patients</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Crohn's</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i/>
          <w:iCs/>
        </w:rPr>
        <w:t>Clin</w:t>
      </w:r>
      <w:r w:rsidR="003D3692">
        <w:rPr>
          <w:rFonts w:ascii="Book Antiqua" w:eastAsia="Book Antiqua" w:hAnsi="Book Antiqua" w:cs="Book Antiqua"/>
          <w:i/>
          <w:iCs/>
        </w:rPr>
        <w:t xml:space="preserve"> </w:t>
      </w:r>
      <w:r>
        <w:rPr>
          <w:rFonts w:ascii="Book Antiqua" w:eastAsia="Book Antiqua" w:hAnsi="Book Antiqua" w:cs="Book Antiqua"/>
          <w:i/>
          <w:iCs/>
        </w:rPr>
        <w:t>J</w:t>
      </w:r>
      <w:r w:rsidR="003D3692">
        <w:rPr>
          <w:rFonts w:ascii="Book Antiqua" w:eastAsia="Book Antiqua" w:hAnsi="Book Antiqua" w:cs="Book Antiqua"/>
          <w:i/>
          <w:iCs/>
        </w:rPr>
        <w:t xml:space="preserve"> </w:t>
      </w:r>
      <w:r>
        <w:rPr>
          <w:rFonts w:ascii="Book Antiqua" w:eastAsia="Book Antiqua" w:hAnsi="Book Antiqua" w:cs="Book Antiqua"/>
          <w:i/>
          <w:iCs/>
        </w:rPr>
        <w:t>Sport</w:t>
      </w:r>
      <w:r w:rsidR="003D3692">
        <w:rPr>
          <w:rFonts w:ascii="Book Antiqua" w:eastAsia="Book Antiqua" w:hAnsi="Book Antiqua" w:cs="Book Antiqua"/>
          <w:i/>
          <w:iCs/>
        </w:rPr>
        <w:t xml:space="preserve"> </w:t>
      </w:r>
      <w:r>
        <w:rPr>
          <w:rFonts w:ascii="Book Antiqua" w:eastAsia="Book Antiqua" w:hAnsi="Book Antiqua" w:cs="Book Antiqua"/>
          <w:i/>
          <w:iCs/>
        </w:rPr>
        <w:t>Med</w:t>
      </w:r>
      <w:r w:rsidR="003D3692">
        <w:rPr>
          <w:rFonts w:ascii="Book Antiqua" w:eastAsia="Book Antiqua" w:hAnsi="Book Antiqua" w:cs="Book Antiqua"/>
        </w:rPr>
        <w:t xml:space="preserve"> </w:t>
      </w:r>
      <w:r>
        <w:rPr>
          <w:rFonts w:ascii="Book Antiqua" w:eastAsia="Book Antiqua" w:hAnsi="Book Antiqua" w:cs="Book Antiqua"/>
        </w:rPr>
        <w:t>2007;</w:t>
      </w:r>
      <w:r w:rsidR="003D3692">
        <w:rPr>
          <w:rFonts w:ascii="Book Antiqua" w:eastAsia="Book Antiqua" w:hAnsi="Book Antiqua" w:cs="Book Antiqua"/>
        </w:rPr>
        <w:t xml:space="preserve"> </w:t>
      </w:r>
      <w:r>
        <w:rPr>
          <w:rFonts w:ascii="Book Antiqua" w:eastAsia="Book Antiqua" w:hAnsi="Book Antiqua" w:cs="Book Antiqua"/>
          <w:b/>
          <w:bCs/>
        </w:rPr>
        <w:t>17</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384-388</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17873551</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10.1097/JSM.0b013e31802b4fda]</w:t>
      </w:r>
    </w:p>
    <w:p w14:paraId="6CD319DB" w14:textId="0F768994" w:rsidR="00A77B3E" w:rsidRDefault="00F30C40">
      <w:pPr>
        <w:spacing w:line="360" w:lineRule="auto"/>
        <w:jc w:val="both"/>
      </w:pPr>
      <w:r>
        <w:rPr>
          <w:rFonts w:ascii="Book Antiqua" w:eastAsia="Book Antiqua" w:hAnsi="Book Antiqua" w:cs="Book Antiqua"/>
        </w:rPr>
        <w:t>10</w:t>
      </w:r>
      <w:r w:rsidR="003D3692">
        <w:rPr>
          <w:rFonts w:ascii="Book Antiqua" w:eastAsia="Book Antiqua" w:hAnsi="Book Antiqua" w:cs="Book Antiqua"/>
        </w:rPr>
        <w:t xml:space="preserve"> </w:t>
      </w:r>
      <w:r>
        <w:rPr>
          <w:rFonts w:ascii="Book Antiqua" w:eastAsia="Book Antiqua" w:hAnsi="Book Antiqua" w:cs="Book Antiqua"/>
          <w:b/>
          <w:bCs/>
        </w:rPr>
        <w:t>Loudon</w:t>
      </w:r>
      <w:r w:rsidR="003D3692">
        <w:rPr>
          <w:rFonts w:ascii="Book Antiqua" w:eastAsia="Book Antiqua" w:hAnsi="Book Antiqua" w:cs="Book Antiqua"/>
          <w:b/>
          <w:bCs/>
        </w:rPr>
        <w:t xml:space="preserve"> </w:t>
      </w:r>
      <w:r>
        <w:rPr>
          <w:rFonts w:ascii="Book Antiqua" w:eastAsia="Book Antiqua" w:hAnsi="Book Antiqua" w:cs="Book Antiqua"/>
          <w:b/>
          <w:bCs/>
        </w:rPr>
        <w:t>CP</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Corroll</w:t>
      </w:r>
      <w:r w:rsidR="003D3692">
        <w:rPr>
          <w:rFonts w:ascii="Book Antiqua" w:eastAsia="Book Antiqua" w:hAnsi="Book Antiqua" w:cs="Book Antiqua"/>
        </w:rPr>
        <w:t xml:space="preserve"> </w:t>
      </w:r>
      <w:r>
        <w:rPr>
          <w:rFonts w:ascii="Book Antiqua" w:eastAsia="Book Antiqua" w:hAnsi="Book Antiqua" w:cs="Book Antiqua"/>
        </w:rPr>
        <w:t>V,</w:t>
      </w:r>
      <w:r w:rsidR="003D3692">
        <w:rPr>
          <w:rFonts w:ascii="Book Antiqua" w:eastAsia="Book Antiqua" w:hAnsi="Book Antiqua" w:cs="Book Antiqua"/>
        </w:rPr>
        <w:t xml:space="preserve"> </w:t>
      </w:r>
      <w:r>
        <w:rPr>
          <w:rFonts w:ascii="Book Antiqua" w:eastAsia="Book Antiqua" w:hAnsi="Book Antiqua" w:cs="Book Antiqua"/>
        </w:rPr>
        <w:t>Butcher</w:t>
      </w:r>
      <w:r w:rsidR="003D3692">
        <w:rPr>
          <w:rFonts w:ascii="Book Antiqua" w:eastAsia="Book Antiqua" w:hAnsi="Book Antiqua" w:cs="Book Antiqua"/>
        </w:rPr>
        <w:t xml:space="preserve"> </w:t>
      </w:r>
      <w:r>
        <w:rPr>
          <w:rFonts w:ascii="Book Antiqua" w:eastAsia="Book Antiqua" w:hAnsi="Book Antiqua" w:cs="Book Antiqua"/>
        </w:rPr>
        <w:t>J,</w:t>
      </w:r>
      <w:r w:rsidR="003D3692">
        <w:rPr>
          <w:rFonts w:ascii="Book Antiqua" w:eastAsia="Book Antiqua" w:hAnsi="Book Antiqua" w:cs="Book Antiqua"/>
        </w:rPr>
        <w:t xml:space="preserve"> </w:t>
      </w:r>
      <w:r>
        <w:rPr>
          <w:rFonts w:ascii="Book Antiqua" w:eastAsia="Book Antiqua" w:hAnsi="Book Antiqua" w:cs="Book Antiqua"/>
        </w:rPr>
        <w:t>Rawsthorne</w:t>
      </w:r>
      <w:r w:rsidR="003D3692">
        <w:rPr>
          <w:rFonts w:ascii="Book Antiqua" w:eastAsia="Book Antiqua" w:hAnsi="Book Antiqua" w:cs="Book Antiqua"/>
        </w:rPr>
        <w:t xml:space="preserve"> </w:t>
      </w:r>
      <w:r>
        <w:rPr>
          <w:rFonts w:ascii="Book Antiqua" w:eastAsia="Book Antiqua" w:hAnsi="Book Antiqua" w:cs="Book Antiqua"/>
        </w:rPr>
        <w:t>P,</w:t>
      </w:r>
      <w:r w:rsidR="003D3692">
        <w:rPr>
          <w:rFonts w:ascii="Book Antiqua" w:eastAsia="Book Antiqua" w:hAnsi="Book Antiqua" w:cs="Book Antiqua"/>
        </w:rPr>
        <w:t xml:space="preserve"> </w:t>
      </w:r>
      <w:r>
        <w:rPr>
          <w:rFonts w:ascii="Book Antiqua" w:eastAsia="Book Antiqua" w:hAnsi="Book Antiqua" w:cs="Book Antiqua"/>
        </w:rPr>
        <w:t>Bernstein</w:t>
      </w:r>
      <w:r w:rsidR="003D3692">
        <w:rPr>
          <w:rFonts w:ascii="Book Antiqua" w:eastAsia="Book Antiqua" w:hAnsi="Book Antiqua" w:cs="Book Antiqua"/>
        </w:rPr>
        <w:t xml:space="preserve"> </w:t>
      </w:r>
      <w:r>
        <w:rPr>
          <w:rFonts w:ascii="Book Antiqua" w:eastAsia="Book Antiqua" w:hAnsi="Book Antiqua" w:cs="Book Antiqua"/>
        </w:rPr>
        <w:t>CN.</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effects</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exercise</w:t>
      </w:r>
      <w:r w:rsidR="003D3692">
        <w:rPr>
          <w:rFonts w:ascii="Book Antiqua" w:eastAsia="Book Antiqua" w:hAnsi="Book Antiqua" w:cs="Book Antiqua"/>
        </w:rPr>
        <w:t xml:space="preserve"> </w:t>
      </w:r>
      <w:r>
        <w:rPr>
          <w:rFonts w:ascii="Book Antiqua" w:eastAsia="Book Antiqua" w:hAnsi="Book Antiqua" w:cs="Book Antiqua"/>
        </w:rPr>
        <w:t>on</w:t>
      </w:r>
      <w:r w:rsidR="003D3692">
        <w:rPr>
          <w:rFonts w:ascii="Book Antiqua" w:eastAsia="Book Antiqua" w:hAnsi="Book Antiqua" w:cs="Book Antiqua"/>
        </w:rPr>
        <w:t xml:space="preserve"> </w:t>
      </w:r>
      <w:r>
        <w:rPr>
          <w:rFonts w:ascii="Book Antiqua" w:eastAsia="Book Antiqua" w:hAnsi="Book Antiqua" w:cs="Book Antiqua"/>
        </w:rPr>
        <w:t>patients</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Crohn's</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i/>
          <w:iCs/>
        </w:rPr>
        <w:t>Am</w:t>
      </w:r>
      <w:r w:rsidR="003D3692">
        <w:rPr>
          <w:rFonts w:ascii="Book Antiqua" w:eastAsia="Book Antiqua" w:hAnsi="Book Antiqua" w:cs="Book Antiqua"/>
          <w:i/>
          <w:iCs/>
        </w:rPr>
        <w:t xml:space="preserve"> </w:t>
      </w:r>
      <w:r>
        <w:rPr>
          <w:rFonts w:ascii="Book Antiqua" w:eastAsia="Book Antiqua" w:hAnsi="Book Antiqua" w:cs="Book Antiqua"/>
          <w:i/>
          <w:iCs/>
        </w:rPr>
        <w:t>J</w:t>
      </w:r>
      <w:r w:rsidR="003D3692">
        <w:rPr>
          <w:rFonts w:ascii="Book Antiqua" w:eastAsia="Book Antiqua" w:hAnsi="Book Antiqua" w:cs="Book Antiqua"/>
          <w:i/>
          <w:iCs/>
        </w:rPr>
        <w:t xml:space="preserve"> </w:t>
      </w:r>
      <w:r>
        <w:rPr>
          <w:rFonts w:ascii="Book Antiqua" w:eastAsia="Book Antiqua" w:hAnsi="Book Antiqua" w:cs="Book Antiqua"/>
          <w:i/>
          <w:iCs/>
        </w:rPr>
        <w:t>Gastroenterol</w:t>
      </w:r>
      <w:r w:rsidR="003D3692">
        <w:rPr>
          <w:rFonts w:ascii="Book Antiqua" w:eastAsia="Book Antiqua" w:hAnsi="Book Antiqua" w:cs="Book Antiqua"/>
        </w:rPr>
        <w:t xml:space="preserve"> </w:t>
      </w:r>
      <w:r>
        <w:rPr>
          <w:rFonts w:ascii="Book Antiqua" w:eastAsia="Book Antiqua" w:hAnsi="Book Antiqua" w:cs="Book Antiqua"/>
        </w:rPr>
        <w:t>1999;</w:t>
      </w:r>
      <w:r w:rsidR="003D3692">
        <w:rPr>
          <w:rFonts w:ascii="Book Antiqua" w:eastAsia="Book Antiqua" w:hAnsi="Book Antiqua" w:cs="Book Antiqua"/>
        </w:rPr>
        <w:t xml:space="preserve"> </w:t>
      </w:r>
      <w:r>
        <w:rPr>
          <w:rFonts w:ascii="Book Antiqua" w:eastAsia="Book Antiqua" w:hAnsi="Book Antiqua" w:cs="Book Antiqua"/>
          <w:b/>
          <w:bCs/>
        </w:rPr>
        <w:t>94</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697-703</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10086654</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10.1111/j.1572-0241.1999.00939.x]</w:t>
      </w:r>
    </w:p>
    <w:p w14:paraId="7993DB12" w14:textId="24C15F67" w:rsidR="00A77B3E" w:rsidRDefault="00F30C40">
      <w:pPr>
        <w:spacing w:line="360" w:lineRule="auto"/>
        <w:jc w:val="both"/>
      </w:pPr>
      <w:r>
        <w:rPr>
          <w:rFonts w:ascii="Book Antiqua" w:eastAsia="Book Antiqua" w:hAnsi="Book Antiqua" w:cs="Book Antiqua"/>
        </w:rPr>
        <w:t>11</w:t>
      </w:r>
      <w:r w:rsidR="003D3692">
        <w:rPr>
          <w:rFonts w:ascii="Book Antiqua" w:eastAsia="Book Antiqua" w:hAnsi="Book Antiqua" w:cs="Book Antiqua"/>
        </w:rPr>
        <w:t xml:space="preserve"> </w:t>
      </w:r>
      <w:r>
        <w:rPr>
          <w:rFonts w:ascii="Book Antiqua" w:eastAsia="Book Antiqua" w:hAnsi="Book Antiqua" w:cs="Book Antiqua"/>
          <w:b/>
          <w:bCs/>
        </w:rPr>
        <w:t>Kim</w:t>
      </w:r>
      <w:r w:rsidR="003D3692">
        <w:rPr>
          <w:rFonts w:ascii="Book Antiqua" w:eastAsia="Book Antiqua" w:hAnsi="Book Antiqua" w:cs="Book Antiqua"/>
          <w:b/>
          <w:bCs/>
        </w:rPr>
        <w:t xml:space="preserve"> </w:t>
      </w:r>
      <w:r>
        <w:rPr>
          <w:rFonts w:ascii="Book Antiqua" w:eastAsia="Book Antiqua" w:hAnsi="Book Antiqua" w:cs="Book Antiqua"/>
          <w:b/>
          <w:bCs/>
        </w:rPr>
        <w:t>B</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Chae</w:t>
      </w:r>
      <w:r w:rsidR="003D3692">
        <w:rPr>
          <w:rFonts w:ascii="Book Antiqua" w:eastAsia="Book Antiqua" w:hAnsi="Book Antiqua" w:cs="Book Antiqua"/>
        </w:rPr>
        <w:t xml:space="preserve"> </w:t>
      </w:r>
      <w:r>
        <w:rPr>
          <w:rFonts w:ascii="Book Antiqua" w:eastAsia="Book Antiqua" w:hAnsi="Book Antiqua" w:cs="Book Antiqua"/>
        </w:rPr>
        <w:t>J,</w:t>
      </w:r>
      <w:r w:rsidR="003D3692">
        <w:rPr>
          <w:rFonts w:ascii="Book Antiqua" w:eastAsia="Book Antiqua" w:hAnsi="Book Antiqua" w:cs="Book Antiqua"/>
        </w:rPr>
        <w:t xml:space="preserve"> </w:t>
      </w:r>
      <w:r>
        <w:rPr>
          <w:rFonts w:ascii="Book Antiqua" w:eastAsia="Book Antiqua" w:hAnsi="Book Antiqua" w:cs="Book Antiqua"/>
        </w:rPr>
        <w:t>Kim</w:t>
      </w:r>
      <w:r w:rsidR="003D3692">
        <w:rPr>
          <w:rFonts w:ascii="Book Antiqua" w:eastAsia="Book Antiqua" w:hAnsi="Book Antiqua" w:cs="Book Antiqua"/>
        </w:rPr>
        <w:t xml:space="preserve"> </w:t>
      </w:r>
      <w:r>
        <w:rPr>
          <w:rFonts w:ascii="Book Antiqua" w:eastAsia="Book Antiqua" w:hAnsi="Book Antiqua" w:cs="Book Antiqua"/>
        </w:rPr>
        <w:t>EH,</w:t>
      </w:r>
      <w:r w:rsidR="003D3692">
        <w:rPr>
          <w:rFonts w:ascii="Book Antiqua" w:eastAsia="Book Antiqua" w:hAnsi="Book Antiqua" w:cs="Book Antiqua"/>
        </w:rPr>
        <w:t xml:space="preserve"> </w:t>
      </w:r>
      <w:r>
        <w:rPr>
          <w:rFonts w:ascii="Book Antiqua" w:eastAsia="Book Antiqua" w:hAnsi="Book Antiqua" w:cs="Book Antiqua"/>
        </w:rPr>
        <w:t>Yang</w:t>
      </w:r>
      <w:r w:rsidR="003D3692">
        <w:rPr>
          <w:rFonts w:ascii="Book Antiqua" w:eastAsia="Book Antiqua" w:hAnsi="Book Antiqua" w:cs="Book Antiqua"/>
        </w:rPr>
        <w:t xml:space="preserve"> </w:t>
      </w:r>
      <w:r>
        <w:rPr>
          <w:rFonts w:ascii="Book Antiqua" w:eastAsia="Book Antiqua" w:hAnsi="Book Antiqua" w:cs="Book Antiqua"/>
        </w:rPr>
        <w:t>HI,</w:t>
      </w:r>
      <w:r w:rsidR="003D3692">
        <w:rPr>
          <w:rFonts w:ascii="Book Antiqua" w:eastAsia="Book Antiqua" w:hAnsi="Book Antiqua" w:cs="Book Antiqua"/>
        </w:rPr>
        <w:t xml:space="preserve"> </w:t>
      </w:r>
      <w:r>
        <w:rPr>
          <w:rFonts w:ascii="Book Antiqua" w:eastAsia="Book Antiqua" w:hAnsi="Book Antiqua" w:cs="Book Antiqua"/>
        </w:rPr>
        <w:t>Cheon</w:t>
      </w:r>
      <w:r w:rsidR="003D3692">
        <w:rPr>
          <w:rFonts w:ascii="Book Antiqua" w:eastAsia="Book Antiqua" w:hAnsi="Book Antiqua" w:cs="Book Antiqua"/>
        </w:rPr>
        <w:t xml:space="preserve"> </w:t>
      </w:r>
      <w:r>
        <w:rPr>
          <w:rFonts w:ascii="Book Antiqua" w:eastAsia="Book Antiqua" w:hAnsi="Book Antiqua" w:cs="Book Antiqua"/>
        </w:rPr>
        <w:t>JH,</w:t>
      </w:r>
      <w:r w:rsidR="003D3692">
        <w:rPr>
          <w:rFonts w:ascii="Book Antiqua" w:eastAsia="Book Antiqua" w:hAnsi="Book Antiqua" w:cs="Book Antiqua"/>
        </w:rPr>
        <w:t xml:space="preserve"> </w:t>
      </w:r>
      <w:r>
        <w:rPr>
          <w:rFonts w:ascii="Book Antiqua" w:eastAsia="Book Antiqua" w:hAnsi="Book Antiqua" w:cs="Book Antiqua"/>
        </w:rPr>
        <w:t>Kim</w:t>
      </w:r>
      <w:r w:rsidR="003D3692">
        <w:rPr>
          <w:rFonts w:ascii="Book Antiqua" w:eastAsia="Book Antiqua" w:hAnsi="Book Antiqua" w:cs="Book Antiqua"/>
        </w:rPr>
        <w:t xml:space="preserve"> </w:t>
      </w:r>
      <w:r>
        <w:rPr>
          <w:rFonts w:ascii="Book Antiqua" w:eastAsia="Book Antiqua" w:hAnsi="Book Antiqua" w:cs="Book Antiqua"/>
        </w:rPr>
        <w:t>TI,</w:t>
      </w:r>
      <w:r w:rsidR="003D3692">
        <w:rPr>
          <w:rFonts w:ascii="Book Antiqua" w:eastAsia="Book Antiqua" w:hAnsi="Book Antiqua" w:cs="Book Antiqua"/>
        </w:rPr>
        <w:t xml:space="preserve"> </w:t>
      </w:r>
      <w:r>
        <w:rPr>
          <w:rFonts w:ascii="Book Antiqua" w:eastAsia="Book Antiqua" w:hAnsi="Book Antiqua" w:cs="Book Antiqua"/>
        </w:rPr>
        <w:t>Kim</w:t>
      </w:r>
      <w:r w:rsidR="003D3692">
        <w:rPr>
          <w:rFonts w:ascii="Book Antiqua" w:eastAsia="Book Antiqua" w:hAnsi="Book Antiqua" w:cs="Book Antiqua"/>
        </w:rPr>
        <w:t xml:space="preserve"> </w:t>
      </w:r>
      <w:r>
        <w:rPr>
          <w:rFonts w:ascii="Book Antiqua" w:eastAsia="Book Antiqua" w:hAnsi="Book Antiqua" w:cs="Book Antiqua"/>
        </w:rPr>
        <w:t>WH,</w:t>
      </w:r>
      <w:r w:rsidR="003D3692">
        <w:rPr>
          <w:rFonts w:ascii="Book Antiqua" w:eastAsia="Book Antiqua" w:hAnsi="Book Antiqua" w:cs="Book Antiqua"/>
        </w:rPr>
        <w:t xml:space="preserve"> </w:t>
      </w:r>
      <w:r>
        <w:rPr>
          <w:rFonts w:ascii="Book Antiqua" w:eastAsia="Book Antiqua" w:hAnsi="Book Antiqua" w:cs="Book Antiqua"/>
        </w:rPr>
        <w:t>Jeon</w:t>
      </w:r>
      <w:r w:rsidR="003D3692">
        <w:rPr>
          <w:rFonts w:ascii="Book Antiqua" w:eastAsia="Book Antiqua" w:hAnsi="Book Antiqua" w:cs="Book Antiqua"/>
        </w:rPr>
        <w:t xml:space="preserve"> </w:t>
      </w:r>
      <w:r>
        <w:rPr>
          <w:rFonts w:ascii="Book Antiqua" w:eastAsia="Book Antiqua" w:hAnsi="Book Antiqua" w:cs="Book Antiqua"/>
        </w:rPr>
        <w:t>JY,</w:t>
      </w:r>
      <w:r w:rsidR="003D3692">
        <w:rPr>
          <w:rFonts w:ascii="Book Antiqua" w:eastAsia="Book Antiqua" w:hAnsi="Book Antiqua" w:cs="Book Antiqua"/>
        </w:rPr>
        <w:t xml:space="preserve"> </w:t>
      </w:r>
      <w:r>
        <w:rPr>
          <w:rFonts w:ascii="Book Antiqua" w:eastAsia="Book Antiqua" w:hAnsi="Book Antiqua" w:cs="Book Antiqua"/>
        </w:rPr>
        <w:t>Park</w:t>
      </w:r>
      <w:r w:rsidR="003D3692">
        <w:rPr>
          <w:rFonts w:ascii="Book Antiqua" w:eastAsia="Book Antiqua" w:hAnsi="Book Antiqua" w:cs="Book Antiqua"/>
        </w:rPr>
        <w:t xml:space="preserve"> </w:t>
      </w:r>
      <w:r>
        <w:rPr>
          <w:rFonts w:ascii="Book Antiqua" w:eastAsia="Book Antiqua" w:hAnsi="Book Antiqua" w:cs="Book Antiqua"/>
        </w:rPr>
        <w:t>SJ.</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quality</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life</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patients</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i/>
          <w:iCs/>
        </w:rPr>
        <w:lastRenderedPageBreak/>
        <w:t>Medicine</w:t>
      </w:r>
      <w:r w:rsidR="003D3692">
        <w:rPr>
          <w:rFonts w:ascii="Book Antiqua" w:eastAsia="Book Antiqua" w:hAnsi="Book Antiqua" w:cs="Book Antiqua"/>
          <w:i/>
          <w:iCs/>
        </w:rPr>
        <w:t xml:space="preserve"> </w:t>
      </w:r>
      <w:r>
        <w:rPr>
          <w:rFonts w:ascii="Book Antiqua" w:eastAsia="Book Antiqua" w:hAnsi="Book Antiqua" w:cs="Book Antiqua"/>
          <w:i/>
          <w:iCs/>
        </w:rPr>
        <w:t>(Baltimore)</w:t>
      </w:r>
      <w:r w:rsidR="003D3692">
        <w:rPr>
          <w:rFonts w:ascii="Book Antiqua" w:eastAsia="Book Antiqua" w:hAnsi="Book Antiqua" w:cs="Book Antiqua"/>
        </w:rPr>
        <w:t xml:space="preserve"> </w:t>
      </w:r>
      <w:r>
        <w:rPr>
          <w:rFonts w:ascii="Book Antiqua" w:eastAsia="Book Antiqua" w:hAnsi="Book Antiqua" w:cs="Book Antiqua"/>
        </w:rPr>
        <w:t>2021;</w:t>
      </w:r>
      <w:r w:rsidR="003D3692">
        <w:rPr>
          <w:rFonts w:ascii="Book Antiqua" w:eastAsia="Book Antiqua" w:hAnsi="Book Antiqua" w:cs="Book Antiqua"/>
        </w:rPr>
        <w:t xml:space="preserve"> </w:t>
      </w:r>
      <w:r>
        <w:rPr>
          <w:rFonts w:ascii="Book Antiqua" w:eastAsia="Book Antiqua" w:hAnsi="Book Antiqua" w:cs="Book Antiqua"/>
          <w:b/>
          <w:bCs/>
        </w:rPr>
        <w:t>100</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e26290</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34232167</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10.1097/MD.0000000000026290]</w:t>
      </w:r>
    </w:p>
    <w:p w14:paraId="38482CC3" w14:textId="23E4F9EE" w:rsidR="00A77B3E" w:rsidRDefault="00F30C40">
      <w:pPr>
        <w:spacing w:line="360" w:lineRule="auto"/>
        <w:jc w:val="both"/>
      </w:pPr>
      <w:r>
        <w:rPr>
          <w:rFonts w:ascii="Book Antiqua" w:eastAsia="Book Antiqua" w:hAnsi="Book Antiqua" w:cs="Book Antiqua"/>
        </w:rPr>
        <w:t>12</w:t>
      </w:r>
      <w:r w:rsidR="003D3692">
        <w:rPr>
          <w:rFonts w:ascii="Book Antiqua" w:eastAsia="Book Antiqua" w:hAnsi="Book Antiqua" w:cs="Book Antiqua"/>
        </w:rPr>
        <w:t xml:space="preserve"> </w:t>
      </w:r>
      <w:r>
        <w:rPr>
          <w:rFonts w:ascii="Book Antiqua" w:eastAsia="Book Antiqua" w:hAnsi="Book Antiqua" w:cs="Book Antiqua"/>
          <w:b/>
          <w:bCs/>
        </w:rPr>
        <w:t>Mareschal</w:t>
      </w:r>
      <w:r w:rsidR="003D3692">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Douissard</w:t>
      </w:r>
      <w:r w:rsidR="003D3692">
        <w:rPr>
          <w:rFonts w:ascii="Book Antiqua" w:eastAsia="Book Antiqua" w:hAnsi="Book Antiqua" w:cs="Book Antiqua"/>
        </w:rPr>
        <w:t xml:space="preserve"> </w:t>
      </w:r>
      <w:r>
        <w:rPr>
          <w:rFonts w:ascii="Book Antiqua" w:eastAsia="Book Antiqua" w:hAnsi="Book Antiqua" w:cs="Book Antiqua"/>
        </w:rPr>
        <w:t>J,</w:t>
      </w:r>
      <w:r w:rsidR="003D3692">
        <w:rPr>
          <w:rFonts w:ascii="Book Antiqua" w:eastAsia="Book Antiqua" w:hAnsi="Book Antiqua" w:cs="Book Antiqua"/>
        </w:rPr>
        <w:t xml:space="preserve"> </w:t>
      </w:r>
      <w:r>
        <w:rPr>
          <w:rFonts w:ascii="Book Antiqua" w:eastAsia="Book Antiqua" w:hAnsi="Book Antiqua" w:cs="Book Antiqua"/>
        </w:rPr>
        <w:t>Genton</w:t>
      </w:r>
      <w:r w:rsidR="003D3692">
        <w:rPr>
          <w:rFonts w:ascii="Book Antiqua" w:eastAsia="Book Antiqua" w:hAnsi="Book Antiqua" w:cs="Book Antiqua"/>
        </w:rPr>
        <w:t xml:space="preserve"> </w:t>
      </w:r>
      <w:r>
        <w:rPr>
          <w:rFonts w:ascii="Book Antiqua" w:eastAsia="Book Antiqua" w:hAnsi="Book Antiqua" w:cs="Book Antiqua"/>
        </w:rPr>
        <w:t>L.</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rPr>
        <w:t>benefits,</w:t>
      </w:r>
      <w:r w:rsidR="003D3692">
        <w:rPr>
          <w:rFonts w:ascii="Book Antiqua" w:eastAsia="Book Antiqua" w:hAnsi="Book Antiqua" w:cs="Book Antiqua"/>
        </w:rPr>
        <w:t xml:space="preserve"> </w:t>
      </w:r>
      <w:r>
        <w:rPr>
          <w:rFonts w:ascii="Book Antiqua" w:eastAsia="Book Antiqua" w:hAnsi="Book Antiqua" w:cs="Book Antiqua"/>
        </w:rPr>
        <w:t>challenges</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perspectives.</w:t>
      </w:r>
      <w:r w:rsidR="003D3692">
        <w:rPr>
          <w:rFonts w:ascii="Book Antiqua" w:eastAsia="Book Antiqua" w:hAnsi="Book Antiqua" w:cs="Book Antiqua"/>
        </w:rPr>
        <w:t xml:space="preserve"> </w:t>
      </w:r>
      <w:r>
        <w:rPr>
          <w:rFonts w:ascii="Book Antiqua" w:eastAsia="Book Antiqua" w:hAnsi="Book Antiqua" w:cs="Book Antiqua"/>
          <w:i/>
          <w:iCs/>
        </w:rPr>
        <w:t>Curr</w:t>
      </w:r>
      <w:r w:rsidR="003D3692">
        <w:rPr>
          <w:rFonts w:ascii="Book Antiqua" w:eastAsia="Book Antiqua" w:hAnsi="Book Antiqua" w:cs="Book Antiqua"/>
          <w:i/>
          <w:iCs/>
        </w:rPr>
        <w:t xml:space="preserve"> </w:t>
      </w:r>
      <w:r>
        <w:rPr>
          <w:rFonts w:ascii="Book Antiqua" w:eastAsia="Book Antiqua" w:hAnsi="Book Antiqua" w:cs="Book Antiqua"/>
          <w:i/>
          <w:iCs/>
        </w:rPr>
        <w:t>Opin</w:t>
      </w:r>
      <w:r w:rsidR="003D3692">
        <w:rPr>
          <w:rFonts w:ascii="Book Antiqua" w:eastAsia="Book Antiqua" w:hAnsi="Book Antiqua" w:cs="Book Antiqua"/>
          <w:i/>
          <w:iCs/>
        </w:rPr>
        <w:t xml:space="preserve"> </w:t>
      </w:r>
      <w:r>
        <w:rPr>
          <w:rFonts w:ascii="Book Antiqua" w:eastAsia="Book Antiqua" w:hAnsi="Book Antiqua" w:cs="Book Antiqua"/>
          <w:i/>
          <w:iCs/>
        </w:rPr>
        <w:t>Clin</w:t>
      </w:r>
      <w:r w:rsidR="003D3692">
        <w:rPr>
          <w:rFonts w:ascii="Book Antiqua" w:eastAsia="Book Antiqua" w:hAnsi="Book Antiqua" w:cs="Book Antiqua"/>
          <w:i/>
          <w:iCs/>
        </w:rPr>
        <w:t xml:space="preserve"> </w:t>
      </w:r>
      <w:r>
        <w:rPr>
          <w:rFonts w:ascii="Book Antiqua" w:eastAsia="Book Antiqua" w:hAnsi="Book Antiqua" w:cs="Book Antiqua"/>
          <w:i/>
          <w:iCs/>
        </w:rPr>
        <w:t>Nutr</w:t>
      </w:r>
      <w:r w:rsidR="003D3692">
        <w:rPr>
          <w:rFonts w:ascii="Book Antiqua" w:eastAsia="Book Antiqua" w:hAnsi="Book Antiqua" w:cs="Book Antiqua"/>
          <w:i/>
          <w:iCs/>
        </w:rPr>
        <w:t xml:space="preserve"> </w:t>
      </w:r>
      <w:r>
        <w:rPr>
          <w:rFonts w:ascii="Book Antiqua" w:eastAsia="Book Antiqua" w:hAnsi="Book Antiqua" w:cs="Book Antiqua"/>
          <w:i/>
          <w:iCs/>
        </w:rPr>
        <w:t>Metab</w:t>
      </w:r>
      <w:r w:rsidR="003D3692">
        <w:rPr>
          <w:rFonts w:ascii="Book Antiqua" w:eastAsia="Book Antiqua" w:hAnsi="Book Antiqua" w:cs="Book Antiqua"/>
          <w:i/>
          <w:iCs/>
        </w:rPr>
        <w:t xml:space="preserve"> </w:t>
      </w:r>
      <w:r>
        <w:rPr>
          <w:rFonts w:ascii="Book Antiqua" w:eastAsia="Book Antiqua" w:hAnsi="Book Antiqua" w:cs="Book Antiqua"/>
          <w:i/>
          <w:iCs/>
        </w:rPr>
        <w:t>Care</w:t>
      </w:r>
      <w:r w:rsidR="003D3692">
        <w:rPr>
          <w:rFonts w:ascii="Book Antiqua" w:eastAsia="Book Antiqua" w:hAnsi="Book Antiqua" w:cs="Book Antiqua"/>
        </w:rPr>
        <w:t xml:space="preserve"> </w:t>
      </w:r>
      <w:r>
        <w:rPr>
          <w:rFonts w:ascii="Book Antiqua" w:eastAsia="Book Antiqua" w:hAnsi="Book Antiqua" w:cs="Book Antiqua"/>
        </w:rPr>
        <w:t>2022;</w:t>
      </w:r>
      <w:r w:rsidR="003D3692">
        <w:rPr>
          <w:rFonts w:ascii="Book Antiqua" w:eastAsia="Book Antiqua" w:hAnsi="Book Antiqua" w:cs="Book Antiqua"/>
        </w:rPr>
        <w:t xml:space="preserve"> </w:t>
      </w:r>
      <w:r>
        <w:rPr>
          <w:rFonts w:ascii="Book Antiqua" w:eastAsia="Book Antiqua" w:hAnsi="Book Antiqua" w:cs="Book Antiqua"/>
          <w:b/>
          <w:bCs/>
        </w:rPr>
        <w:t>25</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159-166</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35238803</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10.1097/MCO.0000000000000829]</w:t>
      </w:r>
    </w:p>
    <w:p w14:paraId="43EA0BFB" w14:textId="45682140" w:rsidR="00A77B3E" w:rsidRDefault="00F30C40">
      <w:pPr>
        <w:spacing w:line="360" w:lineRule="auto"/>
        <w:jc w:val="both"/>
      </w:pPr>
      <w:r>
        <w:rPr>
          <w:rFonts w:ascii="Book Antiqua" w:eastAsia="Book Antiqua" w:hAnsi="Book Antiqua" w:cs="Book Antiqua"/>
        </w:rPr>
        <w:t>13</w:t>
      </w:r>
      <w:r w:rsidR="003D3692">
        <w:rPr>
          <w:rFonts w:ascii="Book Antiqua" w:eastAsia="Book Antiqua" w:hAnsi="Book Antiqua" w:cs="Book Antiqua"/>
        </w:rPr>
        <w:t xml:space="preserve"> </w:t>
      </w:r>
      <w:r>
        <w:rPr>
          <w:rFonts w:ascii="Book Antiqua" w:eastAsia="Book Antiqua" w:hAnsi="Book Antiqua" w:cs="Book Antiqua"/>
          <w:b/>
          <w:bCs/>
        </w:rPr>
        <w:t>Ryan</w:t>
      </w:r>
      <w:r w:rsidR="003D3692">
        <w:rPr>
          <w:rFonts w:ascii="Book Antiqua" w:eastAsia="Book Antiqua" w:hAnsi="Book Antiqua" w:cs="Book Antiqua"/>
          <w:b/>
          <w:bCs/>
        </w:rPr>
        <w:t xml:space="preserve"> </w:t>
      </w:r>
      <w:r>
        <w:rPr>
          <w:rFonts w:ascii="Book Antiqua" w:eastAsia="Book Antiqua" w:hAnsi="Book Antiqua" w:cs="Book Antiqua"/>
          <w:b/>
          <w:bCs/>
        </w:rPr>
        <w:t>E</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McNicholas</w:t>
      </w:r>
      <w:r w:rsidR="003D3692">
        <w:rPr>
          <w:rFonts w:ascii="Book Antiqua" w:eastAsia="Book Antiqua" w:hAnsi="Book Antiqua" w:cs="Book Antiqua"/>
        </w:rPr>
        <w:t xml:space="preserve"> </w:t>
      </w:r>
      <w:r>
        <w:rPr>
          <w:rFonts w:ascii="Book Antiqua" w:eastAsia="Book Antiqua" w:hAnsi="Book Antiqua" w:cs="Book Antiqua"/>
        </w:rPr>
        <w:t>D,</w:t>
      </w:r>
      <w:r w:rsidR="003D3692">
        <w:rPr>
          <w:rFonts w:ascii="Book Antiqua" w:eastAsia="Book Antiqua" w:hAnsi="Book Antiqua" w:cs="Book Antiqua"/>
        </w:rPr>
        <w:t xml:space="preserve"> </w:t>
      </w:r>
      <w:r>
        <w:rPr>
          <w:rFonts w:ascii="Book Antiqua" w:eastAsia="Book Antiqua" w:hAnsi="Book Antiqua" w:cs="Book Antiqua"/>
        </w:rPr>
        <w:t>Creavin</w:t>
      </w:r>
      <w:r w:rsidR="003D3692">
        <w:rPr>
          <w:rFonts w:ascii="Book Antiqua" w:eastAsia="Book Antiqua" w:hAnsi="Book Antiqua" w:cs="Book Antiqua"/>
        </w:rPr>
        <w:t xml:space="preserve"> </w:t>
      </w:r>
      <w:r>
        <w:rPr>
          <w:rFonts w:ascii="Book Antiqua" w:eastAsia="Book Antiqua" w:hAnsi="Book Antiqua" w:cs="Book Antiqua"/>
        </w:rPr>
        <w:t>B,</w:t>
      </w:r>
      <w:r w:rsidR="003D3692">
        <w:rPr>
          <w:rFonts w:ascii="Book Antiqua" w:eastAsia="Book Antiqua" w:hAnsi="Book Antiqua" w:cs="Book Antiqua"/>
        </w:rPr>
        <w:t xml:space="preserve"> </w:t>
      </w:r>
      <w:r>
        <w:rPr>
          <w:rFonts w:ascii="Book Antiqua" w:eastAsia="Book Antiqua" w:hAnsi="Book Antiqua" w:cs="Book Antiqua"/>
        </w:rPr>
        <w:t>Kelly</w:t>
      </w:r>
      <w:r w:rsidR="003D3692">
        <w:rPr>
          <w:rFonts w:ascii="Book Antiqua" w:eastAsia="Book Antiqua" w:hAnsi="Book Antiqua" w:cs="Book Antiqua"/>
        </w:rPr>
        <w:t xml:space="preserve"> </w:t>
      </w:r>
      <w:r>
        <w:rPr>
          <w:rFonts w:ascii="Book Antiqua" w:eastAsia="Book Antiqua" w:hAnsi="Book Antiqua" w:cs="Book Antiqua"/>
        </w:rPr>
        <w:t>ME,</w:t>
      </w:r>
      <w:r w:rsidR="003D3692">
        <w:rPr>
          <w:rFonts w:ascii="Book Antiqua" w:eastAsia="Book Antiqua" w:hAnsi="Book Antiqua" w:cs="Book Antiqua"/>
        </w:rPr>
        <w:t xml:space="preserve"> </w:t>
      </w:r>
      <w:r>
        <w:rPr>
          <w:rFonts w:ascii="Book Antiqua" w:eastAsia="Book Antiqua" w:hAnsi="Book Antiqua" w:cs="Book Antiqua"/>
        </w:rPr>
        <w:t>Walsh</w:t>
      </w:r>
      <w:r w:rsidR="003D3692">
        <w:rPr>
          <w:rFonts w:ascii="Book Antiqua" w:eastAsia="Book Antiqua" w:hAnsi="Book Antiqua" w:cs="Book Antiqua"/>
        </w:rPr>
        <w:t xml:space="preserve"> </w:t>
      </w:r>
      <w:r>
        <w:rPr>
          <w:rFonts w:ascii="Book Antiqua" w:eastAsia="Book Antiqua" w:hAnsi="Book Antiqua" w:cs="Book Antiqua"/>
        </w:rPr>
        <w:t>T,</w:t>
      </w:r>
      <w:r w:rsidR="003D3692">
        <w:rPr>
          <w:rFonts w:ascii="Book Antiqua" w:eastAsia="Book Antiqua" w:hAnsi="Book Antiqua" w:cs="Book Antiqua"/>
        </w:rPr>
        <w:t xml:space="preserve"> </w:t>
      </w:r>
      <w:r>
        <w:rPr>
          <w:rFonts w:ascii="Book Antiqua" w:eastAsia="Book Antiqua" w:hAnsi="Book Antiqua" w:cs="Book Antiqua"/>
        </w:rPr>
        <w:t>Beddy</w:t>
      </w:r>
      <w:r w:rsidR="003D3692">
        <w:rPr>
          <w:rFonts w:ascii="Book Antiqua" w:eastAsia="Book Antiqua" w:hAnsi="Book Antiqua" w:cs="Book Antiqua"/>
        </w:rPr>
        <w:t xml:space="preserve"> </w:t>
      </w:r>
      <w:r>
        <w:rPr>
          <w:rFonts w:ascii="Book Antiqua" w:eastAsia="Book Antiqua" w:hAnsi="Book Antiqua" w:cs="Book Antiqua"/>
        </w:rPr>
        <w:t>D.</w:t>
      </w:r>
      <w:r w:rsidR="003D3692">
        <w:rPr>
          <w:rFonts w:ascii="Book Antiqua" w:eastAsia="Book Antiqua" w:hAnsi="Book Antiqua" w:cs="Book Antiqua"/>
        </w:rPr>
        <w:t xml:space="preserve"> </w:t>
      </w:r>
      <w:r>
        <w:rPr>
          <w:rFonts w:ascii="Book Antiqua" w:eastAsia="Book Antiqua" w:hAnsi="Book Antiqua" w:cs="Book Antiqua"/>
        </w:rPr>
        <w:t>Sarcopenia</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Systematic</w:t>
      </w:r>
      <w:r w:rsidR="003D3692">
        <w:rPr>
          <w:rFonts w:ascii="Book Antiqua" w:eastAsia="Book Antiqua" w:hAnsi="Book Antiqua" w:cs="Book Antiqua"/>
        </w:rPr>
        <w:t xml:space="preserve"> </w:t>
      </w:r>
      <w:r>
        <w:rPr>
          <w:rFonts w:ascii="Book Antiqua" w:eastAsia="Book Antiqua" w:hAnsi="Book Antiqua" w:cs="Book Antiqua"/>
        </w:rPr>
        <w:t>Review.</w:t>
      </w:r>
      <w:r w:rsidR="003D3692">
        <w:rPr>
          <w:rFonts w:ascii="Book Antiqua" w:eastAsia="Book Antiqua" w:hAnsi="Book Antiqua" w:cs="Book Antiqua"/>
        </w:rPr>
        <w:t xml:space="preserve"> </w:t>
      </w:r>
      <w:r>
        <w:rPr>
          <w:rFonts w:ascii="Book Antiqua" w:eastAsia="Book Antiqua" w:hAnsi="Book Antiqua" w:cs="Book Antiqua"/>
          <w:i/>
          <w:iCs/>
        </w:rPr>
        <w:t>Inflamm</w:t>
      </w:r>
      <w:r w:rsidR="003D3692">
        <w:rPr>
          <w:rFonts w:ascii="Book Antiqua" w:eastAsia="Book Antiqua" w:hAnsi="Book Antiqua" w:cs="Book Antiqua"/>
          <w:i/>
          <w:iCs/>
        </w:rPr>
        <w:t xml:space="preserve"> </w:t>
      </w:r>
      <w:r>
        <w:rPr>
          <w:rFonts w:ascii="Book Antiqua" w:eastAsia="Book Antiqua" w:hAnsi="Book Antiqua" w:cs="Book Antiqua"/>
          <w:i/>
          <w:iCs/>
        </w:rPr>
        <w:t>Bowel</w:t>
      </w:r>
      <w:r w:rsidR="003D3692">
        <w:rPr>
          <w:rFonts w:ascii="Book Antiqua" w:eastAsia="Book Antiqua" w:hAnsi="Book Antiqua" w:cs="Book Antiqua"/>
          <w:i/>
          <w:iCs/>
        </w:rPr>
        <w:t xml:space="preserve"> </w:t>
      </w:r>
      <w:r>
        <w:rPr>
          <w:rFonts w:ascii="Book Antiqua" w:eastAsia="Book Antiqua" w:hAnsi="Book Antiqua" w:cs="Book Antiqua"/>
          <w:i/>
          <w:iCs/>
        </w:rPr>
        <w:t>Dis</w:t>
      </w:r>
      <w:r w:rsidR="003D3692">
        <w:rPr>
          <w:rFonts w:ascii="Book Antiqua" w:eastAsia="Book Antiqua" w:hAnsi="Book Antiqua" w:cs="Book Antiqua"/>
        </w:rPr>
        <w:t xml:space="preserve"> </w:t>
      </w:r>
      <w:r>
        <w:rPr>
          <w:rFonts w:ascii="Book Antiqua" w:eastAsia="Book Antiqua" w:hAnsi="Book Antiqua" w:cs="Book Antiqua"/>
        </w:rPr>
        <w:t>2019;</w:t>
      </w:r>
      <w:r w:rsidR="003D3692">
        <w:rPr>
          <w:rFonts w:ascii="Book Antiqua" w:eastAsia="Book Antiqua" w:hAnsi="Book Antiqua" w:cs="Book Antiqua"/>
        </w:rPr>
        <w:t xml:space="preserve"> </w:t>
      </w:r>
      <w:r>
        <w:rPr>
          <w:rFonts w:ascii="Book Antiqua" w:eastAsia="Book Antiqua" w:hAnsi="Book Antiqua" w:cs="Book Antiqua"/>
          <w:b/>
          <w:bCs/>
        </w:rPr>
        <w:t>25</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67-73</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29889230</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10.1093/ibd/izy212]</w:t>
      </w:r>
    </w:p>
    <w:p w14:paraId="04DA7F8B" w14:textId="7FE2BC30" w:rsidR="00A77B3E" w:rsidRDefault="00F30C40">
      <w:pPr>
        <w:spacing w:line="360" w:lineRule="auto"/>
        <w:jc w:val="both"/>
      </w:pPr>
      <w:r>
        <w:rPr>
          <w:rFonts w:ascii="Book Antiqua" w:eastAsia="Book Antiqua" w:hAnsi="Book Antiqua" w:cs="Book Antiqua"/>
        </w:rPr>
        <w:t>14</w:t>
      </w:r>
      <w:r w:rsidR="003D3692">
        <w:rPr>
          <w:rFonts w:ascii="Book Antiqua" w:eastAsia="Book Antiqua" w:hAnsi="Book Antiqua" w:cs="Book Antiqua"/>
        </w:rPr>
        <w:t xml:space="preserve"> </w:t>
      </w:r>
      <w:r>
        <w:rPr>
          <w:rFonts w:ascii="Book Antiqua" w:eastAsia="Book Antiqua" w:hAnsi="Book Antiqua" w:cs="Book Antiqua"/>
          <w:b/>
          <w:bCs/>
        </w:rPr>
        <w:t>Beaudart</w:t>
      </w:r>
      <w:r w:rsidR="003D3692">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Dawson</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Shaw</w:t>
      </w:r>
      <w:r w:rsidR="003D3692">
        <w:rPr>
          <w:rFonts w:ascii="Book Antiqua" w:eastAsia="Book Antiqua" w:hAnsi="Book Antiqua" w:cs="Book Antiqua"/>
        </w:rPr>
        <w:t xml:space="preserve"> </w:t>
      </w:r>
      <w:r>
        <w:rPr>
          <w:rFonts w:ascii="Book Antiqua" w:eastAsia="Book Antiqua" w:hAnsi="Book Antiqua" w:cs="Book Antiqua"/>
        </w:rPr>
        <w:t>SC,</w:t>
      </w:r>
      <w:r w:rsidR="003D3692">
        <w:rPr>
          <w:rFonts w:ascii="Book Antiqua" w:eastAsia="Book Antiqua" w:hAnsi="Book Antiqua" w:cs="Book Antiqua"/>
        </w:rPr>
        <w:t xml:space="preserve"> </w:t>
      </w:r>
      <w:r>
        <w:rPr>
          <w:rFonts w:ascii="Book Antiqua" w:eastAsia="Book Antiqua" w:hAnsi="Book Antiqua" w:cs="Book Antiqua"/>
        </w:rPr>
        <w:t>Harvey</w:t>
      </w:r>
      <w:r w:rsidR="003D3692">
        <w:rPr>
          <w:rFonts w:ascii="Book Antiqua" w:eastAsia="Book Antiqua" w:hAnsi="Book Antiqua" w:cs="Book Antiqua"/>
        </w:rPr>
        <w:t xml:space="preserve"> </w:t>
      </w:r>
      <w:r>
        <w:rPr>
          <w:rFonts w:ascii="Book Antiqua" w:eastAsia="Book Antiqua" w:hAnsi="Book Antiqua" w:cs="Book Antiqua"/>
        </w:rPr>
        <w:t>NC,</w:t>
      </w:r>
      <w:r w:rsidR="003D3692">
        <w:rPr>
          <w:rFonts w:ascii="Book Antiqua" w:eastAsia="Book Antiqua" w:hAnsi="Book Antiqua" w:cs="Book Antiqua"/>
        </w:rPr>
        <w:t xml:space="preserve"> </w:t>
      </w:r>
      <w:r>
        <w:rPr>
          <w:rFonts w:ascii="Book Antiqua" w:eastAsia="Book Antiqua" w:hAnsi="Book Antiqua" w:cs="Book Antiqua"/>
        </w:rPr>
        <w:t>Kanis</w:t>
      </w:r>
      <w:r w:rsidR="003D3692">
        <w:rPr>
          <w:rFonts w:ascii="Book Antiqua" w:eastAsia="Book Antiqua" w:hAnsi="Book Antiqua" w:cs="Book Antiqua"/>
        </w:rPr>
        <w:t xml:space="preserve"> </w:t>
      </w:r>
      <w:r>
        <w:rPr>
          <w:rFonts w:ascii="Book Antiqua" w:eastAsia="Book Antiqua" w:hAnsi="Book Antiqua" w:cs="Book Antiqua"/>
        </w:rPr>
        <w:t>JA,</w:t>
      </w:r>
      <w:r w:rsidR="003D3692">
        <w:rPr>
          <w:rFonts w:ascii="Book Antiqua" w:eastAsia="Book Antiqua" w:hAnsi="Book Antiqua" w:cs="Book Antiqua"/>
        </w:rPr>
        <w:t xml:space="preserve"> </w:t>
      </w:r>
      <w:r>
        <w:rPr>
          <w:rFonts w:ascii="Book Antiqua" w:eastAsia="Book Antiqua" w:hAnsi="Book Antiqua" w:cs="Book Antiqua"/>
        </w:rPr>
        <w:t>Binkley</w:t>
      </w:r>
      <w:r w:rsidR="003D3692">
        <w:rPr>
          <w:rFonts w:ascii="Book Antiqua" w:eastAsia="Book Antiqua" w:hAnsi="Book Antiqua" w:cs="Book Antiqua"/>
        </w:rPr>
        <w:t xml:space="preserve"> </w:t>
      </w:r>
      <w:r>
        <w:rPr>
          <w:rFonts w:ascii="Book Antiqua" w:eastAsia="Book Antiqua" w:hAnsi="Book Antiqua" w:cs="Book Antiqua"/>
        </w:rPr>
        <w:t>N,</w:t>
      </w:r>
      <w:r w:rsidR="003D3692">
        <w:rPr>
          <w:rFonts w:ascii="Book Antiqua" w:eastAsia="Book Antiqua" w:hAnsi="Book Antiqua" w:cs="Book Antiqua"/>
        </w:rPr>
        <w:t xml:space="preserve"> </w:t>
      </w:r>
      <w:r>
        <w:rPr>
          <w:rFonts w:ascii="Book Antiqua" w:eastAsia="Book Antiqua" w:hAnsi="Book Antiqua" w:cs="Book Antiqua"/>
        </w:rPr>
        <w:t>Reginster</w:t>
      </w:r>
      <w:r w:rsidR="003D3692">
        <w:rPr>
          <w:rFonts w:ascii="Book Antiqua" w:eastAsia="Book Antiqua" w:hAnsi="Book Antiqua" w:cs="Book Antiqua"/>
        </w:rPr>
        <w:t xml:space="preserve"> </w:t>
      </w:r>
      <w:r>
        <w:rPr>
          <w:rFonts w:ascii="Book Antiqua" w:eastAsia="Book Antiqua" w:hAnsi="Book Antiqua" w:cs="Book Antiqua"/>
        </w:rPr>
        <w:t>JY,</w:t>
      </w:r>
      <w:r w:rsidR="003D3692">
        <w:rPr>
          <w:rFonts w:ascii="Book Antiqua" w:eastAsia="Book Antiqua" w:hAnsi="Book Antiqua" w:cs="Book Antiqua"/>
        </w:rPr>
        <w:t xml:space="preserve"> </w:t>
      </w:r>
      <w:r>
        <w:rPr>
          <w:rFonts w:ascii="Book Antiqua" w:eastAsia="Book Antiqua" w:hAnsi="Book Antiqua" w:cs="Book Antiqua"/>
        </w:rPr>
        <w:t>Chapurlat</w:t>
      </w:r>
      <w:r w:rsidR="003D3692">
        <w:rPr>
          <w:rFonts w:ascii="Book Antiqua" w:eastAsia="Book Antiqua" w:hAnsi="Book Antiqua" w:cs="Book Antiqua"/>
        </w:rPr>
        <w:t xml:space="preserve"> </w:t>
      </w:r>
      <w:r>
        <w:rPr>
          <w:rFonts w:ascii="Book Antiqua" w:eastAsia="Book Antiqua" w:hAnsi="Book Antiqua" w:cs="Book Antiqua"/>
        </w:rPr>
        <w:t>R,</w:t>
      </w:r>
      <w:r w:rsidR="003D3692">
        <w:rPr>
          <w:rFonts w:ascii="Book Antiqua" w:eastAsia="Book Antiqua" w:hAnsi="Book Antiqua" w:cs="Book Antiqua"/>
        </w:rPr>
        <w:t xml:space="preserve"> </w:t>
      </w:r>
      <w:r>
        <w:rPr>
          <w:rFonts w:ascii="Book Antiqua" w:eastAsia="Book Antiqua" w:hAnsi="Book Antiqua" w:cs="Book Antiqua"/>
        </w:rPr>
        <w:t>Chan</w:t>
      </w:r>
      <w:r w:rsidR="003D3692">
        <w:rPr>
          <w:rFonts w:ascii="Book Antiqua" w:eastAsia="Book Antiqua" w:hAnsi="Book Antiqua" w:cs="Book Antiqua"/>
        </w:rPr>
        <w:t xml:space="preserve"> </w:t>
      </w:r>
      <w:r>
        <w:rPr>
          <w:rFonts w:ascii="Book Antiqua" w:eastAsia="Book Antiqua" w:hAnsi="Book Antiqua" w:cs="Book Antiqua"/>
        </w:rPr>
        <w:t>DC,</w:t>
      </w:r>
      <w:r w:rsidR="003D3692">
        <w:rPr>
          <w:rFonts w:ascii="Book Antiqua" w:eastAsia="Book Antiqua" w:hAnsi="Book Antiqua" w:cs="Book Antiqua"/>
        </w:rPr>
        <w:t xml:space="preserve"> </w:t>
      </w:r>
      <w:r>
        <w:rPr>
          <w:rFonts w:ascii="Book Antiqua" w:eastAsia="Book Antiqua" w:hAnsi="Book Antiqua" w:cs="Book Antiqua"/>
        </w:rPr>
        <w:t>Bruyère</w:t>
      </w:r>
      <w:r w:rsidR="003D3692">
        <w:rPr>
          <w:rFonts w:ascii="Book Antiqua" w:eastAsia="Book Antiqua" w:hAnsi="Book Antiqua" w:cs="Book Antiqua"/>
        </w:rPr>
        <w:t xml:space="preserve"> </w:t>
      </w:r>
      <w:r>
        <w:rPr>
          <w:rFonts w:ascii="Book Antiqua" w:eastAsia="Book Antiqua" w:hAnsi="Book Antiqua" w:cs="Book Antiqua"/>
        </w:rPr>
        <w:t>O,</w:t>
      </w:r>
      <w:r w:rsidR="003D3692">
        <w:rPr>
          <w:rFonts w:ascii="Book Antiqua" w:eastAsia="Book Antiqua" w:hAnsi="Book Antiqua" w:cs="Book Antiqua"/>
        </w:rPr>
        <w:t xml:space="preserve"> </w:t>
      </w:r>
      <w:r>
        <w:rPr>
          <w:rFonts w:ascii="Book Antiqua" w:eastAsia="Book Antiqua" w:hAnsi="Book Antiqua" w:cs="Book Antiqua"/>
        </w:rPr>
        <w:t>Rizzoli</w:t>
      </w:r>
      <w:r w:rsidR="003D3692">
        <w:rPr>
          <w:rFonts w:ascii="Book Antiqua" w:eastAsia="Book Antiqua" w:hAnsi="Book Antiqua" w:cs="Book Antiqua"/>
        </w:rPr>
        <w:t xml:space="preserve"> </w:t>
      </w:r>
      <w:r>
        <w:rPr>
          <w:rFonts w:ascii="Book Antiqua" w:eastAsia="Book Antiqua" w:hAnsi="Book Antiqua" w:cs="Book Antiqua"/>
        </w:rPr>
        <w:t>R,</w:t>
      </w:r>
      <w:r w:rsidR="003D3692">
        <w:rPr>
          <w:rFonts w:ascii="Book Antiqua" w:eastAsia="Book Antiqua" w:hAnsi="Book Antiqua" w:cs="Book Antiqua"/>
        </w:rPr>
        <w:t xml:space="preserve"> </w:t>
      </w:r>
      <w:r>
        <w:rPr>
          <w:rFonts w:ascii="Book Antiqua" w:eastAsia="Book Antiqua" w:hAnsi="Book Antiqua" w:cs="Book Antiqua"/>
        </w:rPr>
        <w:t>Cooper</w:t>
      </w:r>
      <w:r w:rsidR="003D3692">
        <w:rPr>
          <w:rFonts w:ascii="Book Antiqua" w:eastAsia="Book Antiqua" w:hAnsi="Book Antiqua" w:cs="Book Antiqua"/>
        </w:rPr>
        <w:t xml:space="preserve"> </w:t>
      </w:r>
      <w:r>
        <w:rPr>
          <w:rFonts w:ascii="Book Antiqua" w:eastAsia="Book Antiqua" w:hAnsi="Book Antiqua" w:cs="Book Antiqua"/>
        </w:rPr>
        <w:t>C,</w:t>
      </w:r>
      <w:r w:rsidR="003D3692">
        <w:rPr>
          <w:rFonts w:ascii="Book Antiqua" w:eastAsia="Book Antiqua" w:hAnsi="Book Antiqua" w:cs="Book Antiqua"/>
        </w:rPr>
        <w:t xml:space="preserve"> </w:t>
      </w:r>
      <w:r>
        <w:rPr>
          <w:rFonts w:ascii="Book Antiqua" w:eastAsia="Book Antiqua" w:hAnsi="Book Antiqua" w:cs="Book Antiqua"/>
        </w:rPr>
        <w:t>Dennison</w:t>
      </w:r>
      <w:r w:rsidR="003D3692">
        <w:rPr>
          <w:rFonts w:ascii="Book Antiqua" w:eastAsia="Book Antiqua" w:hAnsi="Book Antiqua" w:cs="Book Antiqua"/>
        </w:rPr>
        <w:t xml:space="preserve"> </w:t>
      </w:r>
      <w:r>
        <w:rPr>
          <w:rFonts w:ascii="Book Antiqua" w:eastAsia="Book Antiqua" w:hAnsi="Book Antiqua" w:cs="Book Antiqua"/>
        </w:rPr>
        <w:t>EM;</w:t>
      </w:r>
      <w:r w:rsidR="003D3692">
        <w:rPr>
          <w:rFonts w:ascii="Book Antiqua" w:eastAsia="Book Antiqua" w:hAnsi="Book Antiqua" w:cs="Book Antiqua"/>
        </w:rPr>
        <w:t xml:space="preserve"> </w:t>
      </w:r>
      <w:r>
        <w:rPr>
          <w:rFonts w:ascii="Book Antiqua" w:eastAsia="Book Antiqua" w:hAnsi="Book Antiqua" w:cs="Book Antiqua"/>
        </w:rPr>
        <w:t>IOF-ESCEO</w:t>
      </w:r>
      <w:r w:rsidR="003D3692">
        <w:rPr>
          <w:rFonts w:ascii="Book Antiqua" w:eastAsia="Book Antiqua" w:hAnsi="Book Antiqua" w:cs="Book Antiqua"/>
        </w:rPr>
        <w:t xml:space="preserve"> </w:t>
      </w:r>
      <w:r>
        <w:rPr>
          <w:rFonts w:ascii="Book Antiqua" w:eastAsia="Book Antiqua" w:hAnsi="Book Antiqua" w:cs="Book Antiqua"/>
        </w:rPr>
        <w:t>Sarcopenia</w:t>
      </w:r>
      <w:r w:rsidR="003D3692">
        <w:rPr>
          <w:rFonts w:ascii="Book Antiqua" w:eastAsia="Book Antiqua" w:hAnsi="Book Antiqua" w:cs="Book Antiqua"/>
        </w:rPr>
        <w:t xml:space="preserve"> </w:t>
      </w:r>
      <w:r>
        <w:rPr>
          <w:rFonts w:ascii="Book Antiqua" w:eastAsia="Book Antiqua" w:hAnsi="Book Antiqua" w:cs="Book Antiqua"/>
        </w:rPr>
        <w:t>Working</w:t>
      </w:r>
      <w:r w:rsidR="003D3692">
        <w:rPr>
          <w:rFonts w:ascii="Book Antiqua" w:eastAsia="Book Antiqua" w:hAnsi="Book Antiqua" w:cs="Book Antiqua"/>
        </w:rPr>
        <w:t xml:space="preserve"> </w:t>
      </w:r>
      <w:r>
        <w:rPr>
          <w:rFonts w:ascii="Book Antiqua" w:eastAsia="Book Antiqua" w:hAnsi="Book Antiqua" w:cs="Book Antiqua"/>
        </w:rPr>
        <w:t>Group.</w:t>
      </w:r>
      <w:r w:rsidR="003D3692">
        <w:rPr>
          <w:rFonts w:ascii="Book Antiqua" w:eastAsia="Book Antiqua" w:hAnsi="Book Antiqua" w:cs="Book Antiqua"/>
        </w:rPr>
        <w:t xml:space="preserve"> </w:t>
      </w:r>
      <w:r>
        <w:rPr>
          <w:rFonts w:ascii="Book Antiqua" w:eastAsia="Book Antiqua" w:hAnsi="Book Antiqua" w:cs="Book Antiqua"/>
        </w:rPr>
        <w:t>Nutrition</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prevention</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treatment</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sarcopenia:</w:t>
      </w:r>
      <w:r w:rsidR="003D3692">
        <w:rPr>
          <w:rFonts w:ascii="Book Antiqua" w:eastAsia="Book Antiqua" w:hAnsi="Book Antiqua" w:cs="Book Antiqua"/>
        </w:rPr>
        <w:t xml:space="preserve"> </w:t>
      </w:r>
      <w:r>
        <w:rPr>
          <w:rFonts w:ascii="Book Antiqua" w:eastAsia="Book Antiqua" w:hAnsi="Book Antiqua" w:cs="Book Antiqua"/>
        </w:rPr>
        <w:t>systematic</w:t>
      </w:r>
      <w:r w:rsidR="003D3692">
        <w:rPr>
          <w:rFonts w:ascii="Book Antiqua" w:eastAsia="Book Antiqua" w:hAnsi="Book Antiqua" w:cs="Book Antiqua"/>
        </w:rPr>
        <w:t xml:space="preserve"> </w:t>
      </w:r>
      <w:r>
        <w:rPr>
          <w:rFonts w:ascii="Book Antiqua" w:eastAsia="Book Antiqua" w:hAnsi="Book Antiqua" w:cs="Book Antiqua"/>
        </w:rPr>
        <w:t>review.</w:t>
      </w:r>
      <w:r w:rsidR="003D3692">
        <w:rPr>
          <w:rFonts w:ascii="Book Antiqua" w:eastAsia="Book Antiqua" w:hAnsi="Book Antiqua" w:cs="Book Antiqua"/>
        </w:rPr>
        <w:t xml:space="preserve"> </w:t>
      </w:r>
      <w:r>
        <w:rPr>
          <w:rFonts w:ascii="Book Antiqua" w:eastAsia="Book Antiqua" w:hAnsi="Book Antiqua" w:cs="Book Antiqua"/>
          <w:i/>
          <w:iCs/>
        </w:rPr>
        <w:t>Osteoporos</w:t>
      </w:r>
      <w:r w:rsidR="003D3692">
        <w:rPr>
          <w:rFonts w:ascii="Book Antiqua" w:eastAsia="Book Antiqua" w:hAnsi="Book Antiqua" w:cs="Book Antiqua"/>
          <w:i/>
          <w:iCs/>
        </w:rPr>
        <w:t xml:space="preserve"> </w:t>
      </w:r>
      <w:r>
        <w:rPr>
          <w:rFonts w:ascii="Book Antiqua" w:eastAsia="Book Antiqua" w:hAnsi="Book Antiqua" w:cs="Book Antiqua"/>
          <w:i/>
          <w:iCs/>
        </w:rPr>
        <w:t>Int</w:t>
      </w:r>
      <w:r w:rsidR="003D3692">
        <w:rPr>
          <w:rFonts w:ascii="Book Antiqua" w:eastAsia="Book Antiqua" w:hAnsi="Book Antiqua" w:cs="Book Antiqua"/>
        </w:rPr>
        <w:t xml:space="preserve"> </w:t>
      </w:r>
      <w:r>
        <w:rPr>
          <w:rFonts w:ascii="Book Antiqua" w:eastAsia="Book Antiqua" w:hAnsi="Book Antiqua" w:cs="Book Antiqua"/>
        </w:rPr>
        <w:t>2017;</w:t>
      </w:r>
      <w:r w:rsidR="003D3692">
        <w:rPr>
          <w:rFonts w:ascii="Book Antiqua" w:eastAsia="Book Antiqua" w:hAnsi="Book Antiqua" w:cs="Book Antiqua"/>
        </w:rPr>
        <w:t xml:space="preserve"> </w:t>
      </w:r>
      <w:r>
        <w:rPr>
          <w:rFonts w:ascii="Book Antiqua" w:eastAsia="Book Antiqua" w:hAnsi="Book Antiqua" w:cs="Book Antiqua"/>
          <w:b/>
          <w:bCs/>
        </w:rPr>
        <w:t>28</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1817-1833</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28251287</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10.1007/s00198-017-3980-9]</w:t>
      </w:r>
    </w:p>
    <w:p w14:paraId="4D5BA56D" w14:textId="3876B444" w:rsidR="00A77B3E" w:rsidRDefault="00F30C40">
      <w:pPr>
        <w:spacing w:line="360" w:lineRule="auto"/>
        <w:jc w:val="both"/>
      </w:pPr>
      <w:r>
        <w:rPr>
          <w:rFonts w:ascii="Book Antiqua" w:eastAsia="Book Antiqua" w:hAnsi="Book Antiqua" w:cs="Book Antiqua"/>
        </w:rPr>
        <w:t>15</w:t>
      </w:r>
      <w:r w:rsidR="003D3692">
        <w:rPr>
          <w:rFonts w:ascii="Book Antiqua" w:eastAsia="Book Antiqua" w:hAnsi="Book Antiqua" w:cs="Book Antiqua"/>
        </w:rPr>
        <w:t xml:space="preserve"> </w:t>
      </w:r>
      <w:r>
        <w:rPr>
          <w:rFonts w:ascii="Book Antiqua" w:eastAsia="Book Antiqua" w:hAnsi="Book Antiqua" w:cs="Book Antiqua"/>
          <w:b/>
          <w:bCs/>
        </w:rPr>
        <w:t>Distefano</w:t>
      </w:r>
      <w:r w:rsidR="003D3692">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Goodpaster</w:t>
      </w:r>
      <w:r w:rsidR="003D3692">
        <w:rPr>
          <w:rFonts w:ascii="Book Antiqua" w:eastAsia="Book Antiqua" w:hAnsi="Book Antiqua" w:cs="Book Antiqua"/>
        </w:rPr>
        <w:t xml:space="preserve"> </w:t>
      </w:r>
      <w:r>
        <w:rPr>
          <w:rFonts w:ascii="Book Antiqua" w:eastAsia="Book Antiqua" w:hAnsi="Book Antiqua" w:cs="Book Antiqua"/>
        </w:rPr>
        <w:t>BH.</w:t>
      </w:r>
      <w:r w:rsidR="003D3692">
        <w:rPr>
          <w:rFonts w:ascii="Book Antiqua" w:eastAsia="Book Antiqua" w:hAnsi="Book Antiqua" w:cs="Book Antiqua"/>
        </w:rPr>
        <w:t xml:space="preserve"> </w:t>
      </w:r>
      <w:r>
        <w:rPr>
          <w:rFonts w:ascii="Book Antiqua" w:eastAsia="Book Antiqua" w:hAnsi="Book Antiqua" w:cs="Book Antiqua"/>
        </w:rPr>
        <w:t>Effects</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Exercise</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Aging</w:t>
      </w:r>
      <w:r w:rsidR="003D3692">
        <w:rPr>
          <w:rFonts w:ascii="Book Antiqua" w:eastAsia="Book Antiqua" w:hAnsi="Book Antiqua" w:cs="Book Antiqua"/>
        </w:rPr>
        <w:t xml:space="preserve"> </w:t>
      </w:r>
      <w:r>
        <w:rPr>
          <w:rFonts w:ascii="Book Antiqua" w:eastAsia="Book Antiqua" w:hAnsi="Book Antiqua" w:cs="Book Antiqua"/>
        </w:rPr>
        <w:t>on</w:t>
      </w:r>
      <w:r w:rsidR="003D3692">
        <w:rPr>
          <w:rFonts w:ascii="Book Antiqua" w:eastAsia="Book Antiqua" w:hAnsi="Book Antiqua" w:cs="Book Antiqua"/>
        </w:rPr>
        <w:t xml:space="preserve"> </w:t>
      </w:r>
      <w:r>
        <w:rPr>
          <w:rFonts w:ascii="Book Antiqua" w:eastAsia="Book Antiqua" w:hAnsi="Book Antiqua" w:cs="Book Antiqua"/>
        </w:rPr>
        <w:t>Skeletal</w:t>
      </w:r>
      <w:r w:rsidR="003D3692">
        <w:rPr>
          <w:rFonts w:ascii="Book Antiqua" w:eastAsia="Book Antiqua" w:hAnsi="Book Antiqua" w:cs="Book Antiqua"/>
        </w:rPr>
        <w:t xml:space="preserve"> </w:t>
      </w:r>
      <w:r>
        <w:rPr>
          <w:rFonts w:ascii="Book Antiqua" w:eastAsia="Book Antiqua" w:hAnsi="Book Antiqua" w:cs="Book Antiqua"/>
        </w:rPr>
        <w:t>Muscle.</w:t>
      </w:r>
      <w:r w:rsidR="003D3692">
        <w:rPr>
          <w:rFonts w:ascii="Book Antiqua" w:eastAsia="Book Antiqua" w:hAnsi="Book Antiqua" w:cs="Book Antiqua"/>
        </w:rPr>
        <w:t xml:space="preserve"> </w:t>
      </w:r>
      <w:r>
        <w:rPr>
          <w:rFonts w:ascii="Book Antiqua" w:eastAsia="Book Antiqua" w:hAnsi="Book Antiqua" w:cs="Book Antiqua"/>
          <w:i/>
          <w:iCs/>
        </w:rPr>
        <w:t>Cold</w:t>
      </w:r>
      <w:r w:rsidR="003D3692">
        <w:rPr>
          <w:rFonts w:ascii="Book Antiqua" w:eastAsia="Book Antiqua" w:hAnsi="Book Antiqua" w:cs="Book Antiqua"/>
          <w:i/>
          <w:iCs/>
        </w:rPr>
        <w:t xml:space="preserve"> </w:t>
      </w:r>
      <w:r>
        <w:rPr>
          <w:rFonts w:ascii="Book Antiqua" w:eastAsia="Book Antiqua" w:hAnsi="Book Antiqua" w:cs="Book Antiqua"/>
          <w:i/>
          <w:iCs/>
        </w:rPr>
        <w:t>Spring</w:t>
      </w:r>
      <w:r w:rsidR="003D3692">
        <w:rPr>
          <w:rFonts w:ascii="Book Antiqua" w:eastAsia="Book Antiqua" w:hAnsi="Book Antiqua" w:cs="Book Antiqua"/>
          <w:i/>
          <w:iCs/>
        </w:rPr>
        <w:t xml:space="preserve"> </w:t>
      </w:r>
      <w:r>
        <w:rPr>
          <w:rFonts w:ascii="Book Antiqua" w:eastAsia="Book Antiqua" w:hAnsi="Book Antiqua" w:cs="Book Antiqua"/>
          <w:i/>
          <w:iCs/>
        </w:rPr>
        <w:t>Harb</w:t>
      </w:r>
      <w:r w:rsidR="003D3692">
        <w:rPr>
          <w:rFonts w:ascii="Book Antiqua" w:eastAsia="Book Antiqua" w:hAnsi="Book Antiqua" w:cs="Book Antiqua"/>
          <w:i/>
          <w:iCs/>
        </w:rPr>
        <w:t xml:space="preserve"> </w:t>
      </w:r>
      <w:r>
        <w:rPr>
          <w:rFonts w:ascii="Book Antiqua" w:eastAsia="Book Antiqua" w:hAnsi="Book Antiqua" w:cs="Book Antiqua"/>
          <w:i/>
          <w:iCs/>
        </w:rPr>
        <w:t>Perspect</w:t>
      </w:r>
      <w:r w:rsidR="003D3692">
        <w:rPr>
          <w:rFonts w:ascii="Book Antiqua" w:eastAsia="Book Antiqua" w:hAnsi="Book Antiqua" w:cs="Book Antiqua"/>
          <w:i/>
          <w:iCs/>
        </w:rPr>
        <w:t xml:space="preserve"> </w:t>
      </w:r>
      <w:r>
        <w:rPr>
          <w:rFonts w:ascii="Book Antiqua" w:eastAsia="Book Antiqua" w:hAnsi="Book Antiqua" w:cs="Book Antiqua"/>
          <w:i/>
          <w:iCs/>
        </w:rPr>
        <w:t>Med</w:t>
      </w:r>
      <w:r w:rsidR="003D3692">
        <w:rPr>
          <w:rFonts w:ascii="Book Antiqua" w:eastAsia="Book Antiqua" w:hAnsi="Book Antiqua" w:cs="Book Antiqua"/>
        </w:rPr>
        <w:t xml:space="preserve"> </w:t>
      </w:r>
      <w:r>
        <w:rPr>
          <w:rFonts w:ascii="Book Antiqua" w:eastAsia="Book Antiqua" w:hAnsi="Book Antiqua" w:cs="Book Antiqua"/>
        </w:rPr>
        <w:t>2018;</w:t>
      </w:r>
      <w:r w:rsidR="003D3692">
        <w:rPr>
          <w:rFonts w:ascii="Book Antiqua" w:eastAsia="Book Antiqua" w:hAnsi="Book Antiqua" w:cs="Book Antiqua"/>
        </w:rPr>
        <w:t xml:space="preserve"> </w:t>
      </w:r>
      <w:r>
        <w:rPr>
          <w:rFonts w:ascii="Book Antiqua" w:eastAsia="Book Antiqua" w:hAnsi="Book Antiqua" w:cs="Book Antiqua"/>
          <w:b/>
          <w:bCs/>
        </w:rPr>
        <w:t>8</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28432116</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10.1101/cshperspect.a029785]</w:t>
      </w:r>
    </w:p>
    <w:p w14:paraId="4FE62DB3" w14:textId="2E025B22" w:rsidR="00A77B3E" w:rsidRDefault="00F30C40">
      <w:pPr>
        <w:spacing w:line="360" w:lineRule="auto"/>
        <w:jc w:val="both"/>
      </w:pPr>
      <w:r>
        <w:rPr>
          <w:rFonts w:ascii="Book Antiqua" w:eastAsia="Book Antiqua" w:hAnsi="Book Antiqua" w:cs="Book Antiqua"/>
        </w:rPr>
        <w:t>16</w:t>
      </w:r>
      <w:r w:rsidR="003D3692">
        <w:rPr>
          <w:rFonts w:ascii="Book Antiqua" w:eastAsia="Book Antiqua" w:hAnsi="Book Antiqua" w:cs="Book Antiqua"/>
        </w:rPr>
        <w:t xml:space="preserve"> </w:t>
      </w:r>
      <w:r>
        <w:rPr>
          <w:rFonts w:ascii="Book Antiqua" w:eastAsia="Book Antiqua" w:hAnsi="Book Antiqua" w:cs="Book Antiqua"/>
        </w:rPr>
        <w:t>World</w:t>
      </w:r>
      <w:r w:rsidR="003D3692">
        <w:rPr>
          <w:rFonts w:ascii="Book Antiqua" w:eastAsia="Book Antiqua" w:hAnsi="Book Antiqua" w:cs="Book Antiqua"/>
        </w:rPr>
        <w:t xml:space="preserve"> </w:t>
      </w:r>
      <w:r>
        <w:rPr>
          <w:rFonts w:ascii="Book Antiqua" w:eastAsia="Book Antiqua" w:hAnsi="Book Antiqua" w:cs="Book Antiqua"/>
        </w:rPr>
        <w:t>Health</w:t>
      </w:r>
      <w:r w:rsidR="003D3692">
        <w:rPr>
          <w:rFonts w:ascii="Book Antiqua" w:eastAsia="Book Antiqua" w:hAnsi="Book Antiqua" w:cs="Book Antiqua"/>
        </w:rPr>
        <w:t xml:space="preserve"> </w:t>
      </w:r>
      <w:r>
        <w:rPr>
          <w:rFonts w:ascii="Book Antiqua" w:eastAsia="Book Antiqua" w:hAnsi="Book Antiqua" w:cs="Book Antiqua"/>
        </w:rPr>
        <w:t>Organization.</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2022.</w:t>
      </w:r>
      <w:r w:rsidR="003D3692">
        <w:rPr>
          <w:rFonts w:ascii="Book Antiqua" w:eastAsia="Book Antiqua" w:hAnsi="Book Antiqua" w:cs="Book Antiqua"/>
        </w:rPr>
        <w:t xml:space="preserve"> </w:t>
      </w:r>
      <w:r>
        <w:rPr>
          <w:rFonts w:ascii="Book Antiqua" w:eastAsia="Book Antiqua" w:hAnsi="Book Antiqua" w:cs="Book Antiqua"/>
        </w:rPr>
        <w:t>Available</w:t>
      </w:r>
      <w:r w:rsidR="003D3692">
        <w:rPr>
          <w:rFonts w:ascii="Book Antiqua" w:eastAsia="Book Antiqua" w:hAnsi="Book Antiqua" w:cs="Book Antiqua"/>
        </w:rPr>
        <w:t xml:space="preserve"> </w:t>
      </w:r>
      <w:r>
        <w:rPr>
          <w:rFonts w:ascii="Book Antiqua" w:eastAsia="Book Antiqua" w:hAnsi="Book Antiqua" w:cs="Book Antiqua"/>
        </w:rPr>
        <w:t>from:</w:t>
      </w:r>
      <w:r w:rsidR="003D3692">
        <w:rPr>
          <w:rFonts w:ascii="Book Antiqua" w:eastAsia="Book Antiqua" w:hAnsi="Book Antiqua" w:cs="Book Antiqua"/>
        </w:rPr>
        <w:t xml:space="preserve"> </w:t>
      </w:r>
      <w:r>
        <w:rPr>
          <w:rFonts w:ascii="Book Antiqua" w:eastAsia="Book Antiqua" w:hAnsi="Book Antiqua" w:cs="Book Antiqua"/>
        </w:rPr>
        <w:t>https://www.who.int/news-room/fact-sheets/detail/physical-activity</w:t>
      </w:r>
    </w:p>
    <w:p w14:paraId="4C740378" w14:textId="118EDF8E" w:rsidR="00A77B3E" w:rsidRDefault="00F30C40">
      <w:pPr>
        <w:spacing w:line="360" w:lineRule="auto"/>
        <w:jc w:val="both"/>
      </w:pPr>
      <w:r>
        <w:rPr>
          <w:rFonts w:ascii="Book Antiqua" w:eastAsia="Book Antiqua" w:hAnsi="Book Antiqua" w:cs="Book Antiqua"/>
        </w:rPr>
        <w:t>17</w:t>
      </w:r>
      <w:r w:rsidR="003D3692">
        <w:rPr>
          <w:rFonts w:ascii="Book Antiqua" w:eastAsia="Book Antiqua" w:hAnsi="Book Antiqua" w:cs="Book Antiqua"/>
        </w:rPr>
        <w:t xml:space="preserve"> </w:t>
      </w:r>
      <w:r>
        <w:rPr>
          <w:rFonts w:ascii="Book Antiqua" w:eastAsia="Book Antiqua" w:hAnsi="Book Antiqua" w:cs="Book Antiqua"/>
          <w:b/>
          <w:bCs/>
        </w:rPr>
        <w:t>Lewis</w:t>
      </w:r>
      <w:r w:rsidR="003D3692">
        <w:rPr>
          <w:rFonts w:ascii="Book Antiqua" w:eastAsia="Book Antiqua" w:hAnsi="Book Antiqua" w:cs="Book Antiqua"/>
          <w:b/>
          <w:bCs/>
        </w:rPr>
        <w:t xml:space="preserve"> </w:t>
      </w:r>
      <w:r>
        <w:rPr>
          <w:rFonts w:ascii="Book Antiqua" w:eastAsia="Book Antiqua" w:hAnsi="Book Antiqua" w:cs="Book Antiqua"/>
          <w:b/>
          <w:bCs/>
        </w:rPr>
        <w:t>JD</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Chuai</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Nessel</w:t>
      </w:r>
      <w:r w:rsidR="003D3692">
        <w:rPr>
          <w:rFonts w:ascii="Book Antiqua" w:eastAsia="Book Antiqua" w:hAnsi="Book Antiqua" w:cs="Book Antiqua"/>
        </w:rPr>
        <w:t xml:space="preserve"> </w:t>
      </w:r>
      <w:r>
        <w:rPr>
          <w:rFonts w:ascii="Book Antiqua" w:eastAsia="Book Antiqua" w:hAnsi="Book Antiqua" w:cs="Book Antiqua"/>
        </w:rPr>
        <w:t>L,</w:t>
      </w:r>
      <w:r w:rsidR="003D3692">
        <w:rPr>
          <w:rFonts w:ascii="Book Antiqua" w:eastAsia="Book Antiqua" w:hAnsi="Book Antiqua" w:cs="Book Antiqua"/>
        </w:rPr>
        <w:t xml:space="preserve"> </w:t>
      </w:r>
      <w:r>
        <w:rPr>
          <w:rFonts w:ascii="Book Antiqua" w:eastAsia="Book Antiqua" w:hAnsi="Book Antiqua" w:cs="Book Antiqua"/>
        </w:rPr>
        <w:t>Lichtenstein</w:t>
      </w:r>
      <w:r w:rsidR="003D3692">
        <w:rPr>
          <w:rFonts w:ascii="Book Antiqua" w:eastAsia="Book Antiqua" w:hAnsi="Book Antiqua" w:cs="Book Antiqua"/>
        </w:rPr>
        <w:t xml:space="preserve"> </w:t>
      </w:r>
      <w:r>
        <w:rPr>
          <w:rFonts w:ascii="Book Antiqua" w:eastAsia="Book Antiqua" w:hAnsi="Book Antiqua" w:cs="Book Antiqua"/>
        </w:rPr>
        <w:t>GR,</w:t>
      </w:r>
      <w:r w:rsidR="003D3692">
        <w:rPr>
          <w:rFonts w:ascii="Book Antiqua" w:eastAsia="Book Antiqua" w:hAnsi="Book Antiqua" w:cs="Book Antiqua"/>
        </w:rPr>
        <w:t xml:space="preserve"> </w:t>
      </w:r>
      <w:r>
        <w:rPr>
          <w:rFonts w:ascii="Book Antiqua" w:eastAsia="Book Antiqua" w:hAnsi="Book Antiqua" w:cs="Book Antiqua"/>
        </w:rPr>
        <w:t>Aberra</w:t>
      </w:r>
      <w:r w:rsidR="003D3692">
        <w:rPr>
          <w:rFonts w:ascii="Book Antiqua" w:eastAsia="Book Antiqua" w:hAnsi="Book Antiqua" w:cs="Book Antiqua"/>
        </w:rPr>
        <w:t xml:space="preserve"> </w:t>
      </w:r>
      <w:r>
        <w:rPr>
          <w:rFonts w:ascii="Book Antiqua" w:eastAsia="Book Antiqua" w:hAnsi="Book Antiqua" w:cs="Book Antiqua"/>
        </w:rPr>
        <w:t>FN,</w:t>
      </w:r>
      <w:r w:rsidR="003D3692">
        <w:rPr>
          <w:rFonts w:ascii="Book Antiqua" w:eastAsia="Book Antiqua" w:hAnsi="Book Antiqua" w:cs="Book Antiqua"/>
        </w:rPr>
        <w:t xml:space="preserve"> </w:t>
      </w:r>
      <w:r>
        <w:rPr>
          <w:rFonts w:ascii="Book Antiqua" w:eastAsia="Book Antiqua" w:hAnsi="Book Antiqua" w:cs="Book Antiqua"/>
        </w:rPr>
        <w:t>Ellenberg</w:t>
      </w:r>
      <w:r w:rsidR="003D3692">
        <w:rPr>
          <w:rFonts w:ascii="Book Antiqua" w:eastAsia="Book Antiqua" w:hAnsi="Book Antiqua" w:cs="Book Antiqua"/>
        </w:rPr>
        <w:t xml:space="preserve"> </w:t>
      </w:r>
      <w:r>
        <w:rPr>
          <w:rFonts w:ascii="Book Antiqua" w:eastAsia="Book Antiqua" w:hAnsi="Book Antiqua" w:cs="Book Antiqua"/>
        </w:rPr>
        <w:t>JH.</w:t>
      </w:r>
      <w:r w:rsidR="003D3692">
        <w:rPr>
          <w:rFonts w:ascii="Book Antiqua" w:eastAsia="Book Antiqua" w:hAnsi="Book Antiqua" w:cs="Book Antiqua"/>
        </w:rPr>
        <w:t xml:space="preserve"> </w:t>
      </w:r>
      <w:r>
        <w:rPr>
          <w:rFonts w:ascii="Book Antiqua" w:eastAsia="Book Antiqua" w:hAnsi="Book Antiqua" w:cs="Book Antiqua"/>
        </w:rPr>
        <w:t>Use</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noninvasive</w:t>
      </w:r>
      <w:r w:rsidR="003D3692">
        <w:rPr>
          <w:rFonts w:ascii="Book Antiqua" w:eastAsia="Book Antiqua" w:hAnsi="Book Antiqua" w:cs="Book Antiqua"/>
        </w:rPr>
        <w:t xml:space="preserve"> </w:t>
      </w:r>
      <w:r>
        <w:rPr>
          <w:rFonts w:ascii="Book Antiqua" w:eastAsia="Book Antiqua" w:hAnsi="Book Antiqua" w:cs="Book Antiqua"/>
        </w:rPr>
        <w:t>components</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Mayo</w:t>
      </w:r>
      <w:r w:rsidR="003D3692">
        <w:rPr>
          <w:rFonts w:ascii="Book Antiqua" w:eastAsia="Book Antiqua" w:hAnsi="Book Antiqua" w:cs="Book Antiqua"/>
        </w:rPr>
        <w:t xml:space="preserve"> </w:t>
      </w:r>
      <w:r>
        <w:rPr>
          <w:rFonts w:ascii="Book Antiqua" w:eastAsia="Book Antiqua" w:hAnsi="Book Antiqua" w:cs="Book Antiqua"/>
        </w:rPr>
        <w:t>score</w:t>
      </w:r>
      <w:r w:rsidR="003D3692">
        <w:rPr>
          <w:rFonts w:ascii="Book Antiqua" w:eastAsia="Book Antiqua" w:hAnsi="Book Antiqua" w:cs="Book Antiqua"/>
        </w:rPr>
        <w:t xml:space="preserve"> </w:t>
      </w:r>
      <w:r>
        <w:rPr>
          <w:rFonts w:ascii="Book Antiqua" w:eastAsia="Book Antiqua" w:hAnsi="Book Antiqua" w:cs="Book Antiqua"/>
        </w:rPr>
        <w:t>to</w:t>
      </w:r>
      <w:r w:rsidR="003D3692">
        <w:rPr>
          <w:rFonts w:ascii="Book Antiqua" w:eastAsia="Book Antiqua" w:hAnsi="Book Antiqua" w:cs="Book Antiqua"/>
        </w:rPr>
        <w:t xml:space="preserve"> </w:t>
      </w:r>
      <w:r>
        <w:rPr>
          <w:rFonts w:ascii="Book Antiqua" w:eastAsia="Book Antiqua" w:hAnsi="Book Antiqua" w:cs="Book Antiqua"/>
        </w:rPr>
        <w:t>assess</w:t>
      </w:r>
      <w:r w:rsidR="003D3692">
        <w:rPr>
          <w:rFonts w:ascii="Book Antiqua" w:eastAsia="Book Antiqua" w:hAnsi="Book Antiqua" w:cs="Book Antiqua"/>
        </w:rPr>
        <w:t xml:space="preserve"> </w:t>
      </w:r>
      <w:r>
        <w:rPr>
          <w:rFonts w:ascii="Book Antiqua" w:eastAsia="Book Antiqua" w:hAnsi="Book Antiqua" w:cs="Book Antiqua"/>
        </w:rPr>
        <w:t>clinical</w:t>
      </w:r>
      <w:r w:rsidR="003D3692">
        <w:rPr>
          <w:rFonts w:ascii="Book Antiqua" w:eastAsia="Book Antiqua" w:hAnsi="Book Antiqua" w:cs="Book Antiqua"/>
        </w:rPr>
        <w:t xml:space="preserve"> </w:t>
      </w:r>
      <w:r>
        <w:rPr>
          <w:rFonts w:ascii="Book Antiqua" w:eastAsia="Book Antiqua" w:hAnsi="Book Antiqua" w:cs="Book Antiqua"/>
        </w:rPr>
        <w:t>response</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ulcerative</w:t>
      </w:r>
      <w:r w:rsidR="003D3692">
        <w:rPr>
          <w:rFonts w:ascii="Book Antiqua" w:eastAsia="Book Antiqua" w:hAnsi="Book Antiqua" w:cs="Book Antiqua"/>
        </w:rPr>
        <w:t xml:space="preserve"> </w:t>
      </w:r>
      <w:r>
        <w:rPr>
          <w:rFonts w:ascii="Book Antiqua" w:eastAsia="Book Antiqua" w:hAnsi="Book Antiqua" w:cs="Book Antiqua"/>
        </w:rPr>
        <w:t>colitis.</w:t>
      </w:r>
      <w:r w:rsidR="003D3692">
        <w:rPr>
          <w:rFonts w:ascii="Book Antiqua" w:eastAsia="Book Antiqua" w:hAnsi="Book Antiqua" w:cs="Book Antiqua"/>
        </w:rPr>
        <w:t xml:space="preserve"> </w:t>
      </w:r>
      <w:r>
        <w:rPr>
          <w:rFonts w:ascii="Book Antiqua" w:eastAsia="Book Antiqua" w:hAnsi="Book Antiqua" w:cs="Book Antiqua"/>
          <w:i/>
          <w:iCs/>
        </w:rPr>
        <w:t>Inflamm</w:t>
      </w:r>
      <w:r w:rsidR="003D3692">
        <w:rPr>
          <w:rFonts w:ascii="Book Antiqua" w:eastAsia="Book Antiqua" w:hAnsi="Book Antiqua" w:cs="Book Antiqua"/>
          <w:i/>
          <w:iCs/>
        </w:rPr>
        <w:t xml:space="preserve"> </w:t>
      </w:r>
      <w:r>
        <w:rPr>
          <w:rFonts w:ascii="Book Antiqua" w:eastAsia="Book Antiqua" w:hAnsi="Book Antiqua" w:cs="Book Antiqua"/>
          <w:i/>
          <w:iCs/>
        </w:rPr>
        <w:t>Bowel</w:t>
      </w:r>
      <w:r w:rsidR="003D3692">
        <w:rPr>
          <w:rFonts w:ascii="Book Antiqua" w:eastAsia="Book Antiqua" w:hAnsi="Book Antiqua" w:cs="Book Antiqua"/>
          <w:i/>
          <w:iCs/>
        </w:rPr>
        <w:t xml:space="preserve"> </w:t>
      </w:r>
      <w:r>
        <w:rPr>
          <w:rFonts w:ascii="Book Antiqua" w:eastAsia="Book Antiqua" w:hAnsi="Book Antiqua" w:cs="Book Antiqua"/>
          <w:i/>
          <w:iCs/>
        </w:rPr>
        <w:t>Dis</w:t>
      </w:r>
      <w:r w:rsidR="003D3692">
        <w:rPr>
          <w:rFonts w:ascii="Book Antiqua" w:eastAsia="Book Antiqua" w:hAnsi="Book Antiqua" w:cs="Book Antiqua"/>
        </w:rPr>
        <w:t xml:space="preserve"> </w:t>
      </w:r>
      <w:r>
        <w:rPr>
          <w:rFonts w:ascii="Book Antiqua" w:eastAsia="Book Antiqua" w:hAnsi="Book Antiqua" w:cs="Book Antiqua"/>
        </w:rPr>
        <w:t>2008;</w:t>
      </w:r>
      <w:r w:rsidR="003D3692">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1660-1666</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18623174</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10.1002/ibd.20520]</w:t>
      </w:r>
    </w:p>
    <w:p w14:paraId="19B5EB76" w14:textId="5E834522" w:rsidR="00A77B3E" w:rsidRDefault="00F30C40">
      <w:pPr>
        <w:spacing w:line="360" w:lineRule="auto"/>
        <w:jc w:val="both"/>
      </w:pPr>
      <w:r>
        <w:rPr>
          <w:rFonts w:ascii="Book Antiqua" w:eastAsia="Book Antiqua" w:hAnsi="Book Antiqua" w:cs="Book Antiqua"/>
        </w:rPr>
        <w:t>18</w:t>
      </w:r>
      <w:r w:rsidR="003D3692">
        <w:rPr>
          <w:rFonts w:ascii="Book Antiqua" w:eastAsia="Book Antiqua" w:hAnsi="Book Antiqua" w:cs="Book Antiqua"/>
        </w:rPr>
        <w:t xml:space="preserve"> </w:t>
      </w:r>
      <w:r>
        <w:rPr>
          <w:rFonts w:ascii="Book Antiqua" w:eastAsia="Book Antiqua" w:hAnsi="Book Antiqua" w:cs="Book Antiqua"/>
          <w:b/>
          <w:bCs/>
        </w:rPr>
        <w:t>Harvey</w:t>
      </w:r>
      <w:r w:rsidR="003D3692">
        <w:rPr>
          <w:rFonts w:ascii="Book Antiqua" w:eastAsia="Book Antiqua" w:hAnsi="Book Antiqua" w:cs="Book Antiqua"/>
          <w:b/>
          <w:bCs/>
        </w:rPr>
        <w:t xml:space="preserve"> </w:t>
      </w:r>
      <w:r>
        <w:rPr>
          <w:rFonts w:ascii="Book Antiqua" w:eastAsia="Book Antiqua" w:hAnsi="Book Antiqua" w:cs="Book Antiqua"/>
          <w:b/>
          <w:bCs/>
        </w:rPr>
        <w:t>RF</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Bradshaw</w:t>
      </w:r>
      <w:r w:rsidR="003D3692">
        <w:rPr>
          <w:rFonts w:ascii="Book Antiqua" w:eastAsia="Book Antiqua" w:hAnsi="Book Antiqua" w:cs="Book Antiqua"/>
        </w:rPr>
        <w:t xml:space="preserve"> </w:t>
      </w:r>
      <w:r>
        <w:rPr>
          <w:rFonts w:ascii="Book Antiqua" w:eastAsia="Book Antiqua" w:hAnsi="Book Antiqua" w:cs="Book Antiqua"/>
        </w:rPr>
        <w:t>JM.</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simple</w:t>
      </w:r>
      <w:r w:rsidR="003D3692">
        <w:rPr>
          <w:rFonts w:ascii="Book Antiqua" w:eastAsia="Book Antiqua" w:hAnsi="Book Antiqua" w:cs="Book Antiqua"/>
        </w:rPr>
        <w:t xml:space="preserve"> </w:t>
      </w:r>
      <w:r>
        <w:rPr>
          <w:rFonts w:ascii="Book Antiqua" w:eastAsia="Book Antiqua" w:hAnsi="Book Antiqua" w:cs="Book Antiqua"/>
        </w:rPr>
        <w:t>index</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Crohn's-disease</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i/>
          <w:iCs/>
        </w:rPr>
        <w:t>Lancet</w:t>
      </w:r>
      <w:r w:rsidR="003D3692">
        <w:rPr>
          <w:rFonts w:ascii="Book Antiqua" w:eastAsia="Book Antiqua" w:hAnsi="Book Antiqua" w:cs="Book Antiqua"/>
        </w:rPr>
        <w:t xml:space="preserve"> </w:t>
      </w:r>
      <w:r>
        <w:rPr>
          <w:rFonts w:ascii="Book Antiqua" w:eastAsia="Book Antiqua" w:hAnsi="Book Antiqua" w:cs="Book Antiqua"/>
        </w:rPr>
        <w:t>1980;</w:t>
      </w:r>
      <w:r w:rsidR="003D3692">
        <w:rPr>
          <w:rFonts w:ascii="Book Antiqua" w:eastAsia="Book Antiqua" w:hAnsi="Book Antiqua" w:cs="Book Antiqua"/>
        </w:rPr>
        <w:t xml:space="preserve"> </w:t>
      </w:r>
      <w:r>
        <w:rPr>
          <w:rFonts w:ascii="Book Antiqua" w:eastAsia="Book Antiqua" w:hAnsi="Book Antiqua" w:cs="Book Antiqua"/>
          <w:b/>
          <w:bCs/>
        </w:rPr>
        <w:t>1</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514</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6102236</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10.1016/s0140-6736(80)92767-1]</w:t>
      </w:r>
    </w:p>
    <w:p w14:paraId="7316D1AD" w14:textId="29B7F21D" w:rsidR="00A77B3E" w:rsidRDefault="00F30C40">
      <w:pPr>
        <w:spacing w:line="360" w:lineRule="auto"/>
        <w:jc w:val="both"/>
      </w:pPr>
      <w:r>
        <w:rPr>
          <w:rFonts w:ascii="Book Antiqua" w:eastAsia="Book Antiqua" w:hAnsi="Book Antiqua" w:cs="Book Antiqua"/>
        </w:rPr>
        <w:t>19</w:t>
      </w:r>
      <w:r w:rsidR="003D3692">
        <w:rPr>
          <w:rFonts w:ascii="Book Antiqua" w:eastAsia="Book Antiqua" w:hAnsi="Book Antiqua" w:cs="Book Antiqua"/>
        </w:rPr>
        <w:t xml:space="preserve"> </w:t>
      </w:r>
      <w:r>
        <w:rPr>
          <w:rFonts w:ascii="Book Antiqua" w:eastAsia="Book Antiqua" w:hAnsi="Book Antiqua" w:cs="Book Antiqua"/>
          <w:b/>
          <w:bCs/>
        </w:rPr>
        <w:t>Ratziu</w:t>
      </w:r>
      <w:r w:rsidR="003D3692">
        <w:rPr>
          <w:rFonts w:ascii="Book Antiqua" w:eastAsia="Book Antiqua" w:hAnsi="Book Antiqua" w:cs="Book Antiqua"/>
          <w:b/>
          <w:bCs/>
        </w:rPr>
        <w:t xml:space="preserve"> </w:t>
      </w:r>
      <w:r>
        <w:rPr>
          <w:rFonts w:ascii="Book Antiqua" w:eastAsia="Book Antiqua" w:hAnsi="Book Antiqua" w:cs="Book Antiqua"/>
          <w:b/>
          <w:bCs/>
        </w:rPr>
        <w:t>V</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Bellentani</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Cortez-Pinto</w:t>
      </w:r>
      <w:r w:rsidR="003D3692">
        <w:rPr>
          <w:rFonts w:ascii="Book Antiqua" w:eastAsia="Book Antiqua" w:hAnsi="Book Antiqua" w:cs="Book Antiqua"/>
        </w:rPr>
        <w:t xml:space="preserve"> </w:t>
      </w:r>
      <w:r>
        <w:rPr>
          <w:rFonts w:ascii="Book Antiqua" w:eastAsia="Book Antiqua" w:hAnsi="Book Antiqua" w:cs="Book Antiqua"/>
        </w:rPr>
        <w:t>H,</w:t>
      </w:r>
      <w:r w:rsidR="003D3692">
        <w:rPr>
          <w:rFonts w:ascii="Book Antiqua" w:eastAsia="Book Antiqua" w:hAnsi="Book Antiqua" w:cs="Book Antiqua"/>
        </w:rPr>
        <w:t xml:space="preserve"> </w:t>
      </w:r>
      <w:r>
        <w:rPr>
          <w:rFonts w:ascii="Book Antiqua" w:eastAsia="Book Antiqua" w:hAnsi="Book Antiqua" w:cs="Book Antiqua"/>
        </w:rPr>
        <w:t>Day</w:t>
      </w:r>
      <w:r w:rsidR="003D3692">
        <w:rPr>
          <w:rFonts w:ascii="Book Antiqua" w:eastAsia="Book Antiqua" w:hAnsi="Book Antiqua" w:cs="Book Antiqua"/>
        </w:rPr>
        <w:t xml:space="preserve"> </w:t>
      </w:r>
      <w:r>
        <w:rPr>
          <w:rFonts w:ascii="Book Antiqua" w:eastAsia="Book Antiqua" w:hAnsi="Book Antiqua" w:cs="Book Antiqua"/>
        </w:rPr>
        <w:t>C,</w:t>
      </w:r>
      <w:r w:rsidR="003D3692">
        <w:rPr>
          <w:rFonts w:ascii="Book Antiqua" w:eastAsia="Book Antiqua" w:hAnsi="Book Antiqua" w:cs="Book Antiqua"/>
        </w:rPr>
        <w:t xml:space="preserve"> </w:t>
      </w:r>
      <w:r>
        <w:rPr>
          <w:rFonts w:ascii="Book Antiqua" w:eastAsia="Book Antiqua" w:hAnsi="Book Antiqua" w:cs="Book Antiqua"/>
        </w:rPr>
        <w:t>Marchesini</w:t>
      </w:r>
      <w:r w:rsidR="003D3692">
        <w:rPr>
          <w:rFonts w:ascii="Book Antiqua" w:eastAsia="Book Antiqua" w:hAnsi="Book Antiqua" w:cs="Book Antiqua"/>
        </w:rPr>
        <w:t xml:space="preserve"> </w:t>
      </w:r>
      <w:r>
        <w:rPr>
          <w:rFonts w:ascii="Book Antiqua" w:eastAsia="Book Antiqua" w:hAnsi="Book Antiqua" w:cs="Book Antiqua"/>
        </w:rPr>
        <w:t>G.</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position</w:t>
      </w:r>
      <w:r w:rsidR="003D3692">
        <w:rPr>
          <w:rFonts w:ascii="Book Antiqua" w:eastAsia="Book Antiqua" w:hAnsi="Book Antiqua" w:cs="Book Antiqua"/>
        </w:rPr>
        <w:t xml:space="preserve"> </w:t>
      </w:r>
      <w:r>
        <w:rPr>
          <w:rFonts w:ascii="Book Antiqua" w:eastAsia="Book Antiqua" w:hAnsi="Book Antiqua" w:cs="Book Antiqua"/>
        </w:rPr>
        <w:t>statement</w:t>
      </w:r>
      <w:r w:rsidR="003D3692">
        <w:rPr>
          <w:rFonts w:ascii="Book Antiqua" w:eastAsia="Book Antiqua" w:hAnsi="Book Antiqua" w:cs="Book Antiqua"/>
        </w:rPr>
        <w:t xml:space="preserve"> </w:t>
      </w:r>
      <w:r>
        <w:rPr>
          <w:rFonts w:ascii="Book Antiqua" w:eastAsia="Book Antiqua" w:hAnsi="Book Antiqua" w:cs="Book Antiqua"/>
        </w:rPr>
        <w:t>on</w:t>
      </w:r>
      <w:r w:rsidR="003D3692">
        <w:rPr>
          <w:rFonts w:ascii="Book Antiqua" w:eastAsia="Book Antiqua" w:hAnsi="Book Antiqua" w:cs="Book Antiqua"/>
        </w:rPr>
        <w:t xml:space="preserve"> </w:t>
      </w:r>
      <w:r>
        <w:rPr>
          <w:rFonts w:ascii="Book Antiqua" w:eastAsia="Book Antiqua" w:hAnsi="Book Antiqua" w:cs="Book Antiqua"/>
        </w:rPr>
        <w:t>NAFLD/NASH</w:t>
      </w:r>
      <w:r w:rsidR="003D3692">
        <w:rPr>
          <w:rFonts w:ascii="Book Antiqua" w:eastAsia="Book Antiqua" w:hAnsi="Book Antiqua" w:cs="Book Antiqua"/>
        </w:rPr>
        <w:t xml:space="preserve"> </w:t>
      </w:r>
      <w:r>
        <w:rPr>
          <w:rFonts w:ascii="Book Antiqua" w:eastAsia="Book Antiqua" w:hAnsi="Book Antiqua" w:cs="Book Antiqua"/>
        </w:rPr>
        <w:t>based</w:t>
      </w:r>
      <w:r w:rsidR="003D3692">
        <w:rPr>
          <w:rFonts w:ascii="Book Antiqua" w:eastAsia="Book Antiqua" w:hAnsi="Book Antiqua" w:cs="Book Antiqua"/>
        </w:rPr>
        <w:t xml:space="preserve"> </w:t>
      </w:r>
      <w:r>
        <w:rPr>
          <w:rFonts w:ascii="Book Antiqua" w:eastAsia="Book Antiqua" w:hAnsi="Book Antiqua" w:cs="Book Antiqua"/>
        </w:rPr>
        <w:t>on</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EASL</w:t>
      </w:r>
      <w:r w:rsidR="003D3692">
        <w:rPr>
          <w:rFonts w:ascii="Book Antiqua" w:eastAsia="Book Antiqua" w:hAnsi="Book Antiqua" w:cs="Book Antiqua"/>
        </w:rPr>
        <w:t xml:space="preserve"> </w:t>
      </w:r>
      <w:r>
        <w:rPr>
          <w:rFonts w:ascii="Book Antiqua" w:eastAsia="Book Antiqua" w:hAnsi="Book Antiqua" w:cs="Book Antiqua"/>
        </w:rPr>
        <w:t>2009</w:t>
      </w:r>
      <w:r w:rsidR="003D3692">
        <w:rPr>
          <w:rFonts w:ascii="Book Antiqua" w:eastAsia="Book Antiqua" w:hAnsi="Book Antiqua" w:cs="Book Antiqua"/>
        </w:rPr>
        <w:t xml:space="preserve"> </w:t>
      </w:r>
      <w:r>
        <w:rPr>
          <w:rFonts w:ascii="Book Antiqua" w:eastAsia="Book Antiqua" w:hAnsi="Book Antiqua" w:cs="Book Antiqua"/>
        </w:rPr>
        <w:t>special</w:t>
      </w:r>
      <w:r w:rsidR="003D3692">
        <w:rPr>
          <w:rFonts w:ascii="Book Antiqua" w:eastAsia="Book Antiqua" w:hAnsi="Book Antiqua" w:cs="Book Antiqua"/>
        </w:rPr>
        <w:t xml:space="preserve"> </w:t>
      </w:r>
      <w:r>
        <w:rPr>
          <w:rFonts w:ascii="Book Antiqua" w:eastAsia="Book Antiqua" w:hAnsi="Book Antiqua" w:cs="Book Antiqua"/>
        </w:rPr>
        <w:t>conference.</w:t>
      </w:r>
      <w:r w:rsidR="003D3692">
        <w:rPr>
          <w:rFonts w:ascii="Book Antiqua" w:eastAsia="Book Antiqua" w:hAnsi="Book Antiqua" w:cs="Book Antiqua"/>
        </w:rPr>
        <w:t xml:space="preserve"> </w:t>
      </w:r>
      <w:r>
        <w:rPr>
          <w:rFonts w:ascii="Book Antiqua" w:eastAsia="Book Antiqua" w:hAnsi="Book Antiqua" w:cs="Book Antiqua"/>
          <w:i/>
          <w:iCs/>
        </w:rPr>
        <w:t>J</w:t>
      </w:r>
      <w:r w:rsidR="003D3692">
        <w:rPr>
          <w:rFonts w:ascii="Book Antiqua" w:eastAsia="Book Antiqua" w:hAnsi="Book Antiqua" w:cs="Book Antiqua"/>
          <w:i/>
          <w:iCs/>
        </w:rPr>
        <w:t xml:space="preserve"> </w:t>
      </w:r>
      <w:r>
        <w:rPr>
          <w:rFonts w:ascii="Book Antiqua" w:eastAsia="Book Antiqua" w:hAnsi="Book Antiqua" w:cs="Book Antiqua"/>
          <w:i/>
          <w:iCs/>
        </w:rPr>
        <w:t>Hepatol</w:t>
      </w:r>
      <w:r w:rsidR="003D3692">
        <w:rPr>
          <w:rFonts w:ascii="Book Antiqua" w:eastAsia="Book Antiqua" w:hAnsi="Book Antiqua" w:cs="Book Antiqua"/>
        </w:rPr>
        <w:t xml:space="preserve"> </w:t>
      </w:r>
      <w:r>
        <w:rPr>
          <w:rFonts w:ascii="Book Antiqua" w:eastAsia="Book Antiqua" w:hAnsi="Book Antiqua" w:cs="Book Antiqua"/>
        </w:rPr>
        <w:t>2010;</w:t>
      </w:r>
      <w:r w:rsidR="003D3692">
        <w:rPr>
          <w:rFonts w:ascii="Book Antiqua" w:eastAsia="Book Antiqua" w:hAnsi="Book Antiqua" w:cs="Book Antiqua"/>
        </w:rPr>
        <w:t xml:space="preserve"> </w:t>
      </w:r>
      <w:r>
        <w:rPr>
          <w:rFonts w:ascii="Book Antiqua" w:eastAsia="Book Antiqua" w:hAnsi="Book Antiqua" w:cs="Book Antiqua"/>
          <w:b/>
          <w:bCs/>
        </w:rPr>
        <w:t>53</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372-384</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20494470</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10.1016/j.jhep.2010.04.008]</w:t>
      </w:r>
    </w:p>
    <w:p w14:paraId="4D76C272" w14:textId="6735BD77" w:rsidR="00A77B3E" w:rsidRDefault="00F30C40">
      <w:pPr>
        <w:spacing w:line="360" w:lineRule="auto"/>
        <w:jc w:val="both"/>
      </w:pPr>
      <w:r>
        <w:rPr>
          <w:rFonts w:ascii="Book Antiqua" w:eastAsia="Book Antiqua" w:hAnsi="Book Antiqua" w:cs="Book Antiqua"/>
        </w:rPr>
        <w:t>20</w:t>
      </w:r>
      <w:r w:rsidR="003D3692">
        <w:rPr>
          <w:rFonts w:ascii="Book Antiqua" w:eastAsia="Book Antiqua" w:hAnsi="Book Antiqua" w:cs="Book Antiqua"/>
        </w:rPr>
        <w:t xml:space="preserve"> </w:t>
      </w:r>
      <w:r>
        <w:rPr>
          <w:rFonts w:ascii="Book Antiqua" w:eastAsia="Book Antiqua" w:hAnsi="Book Antiqua" w:cs="Book Antiqua"/>
          <w:b/>
          <w:bCs/>
        </w:rPr>
        <w:t>Khanna</w:t>
      </w:r>
      <w:r w:rsidR="003D3692">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Zou</w:t>
      </w:r>
      <w:r w:rsidR="003D3692">
        <w:rPr>
          <w:rFonts w:ascii="Book Antiqua" w:eastAsia="Book Antiqua" w:hAnsi="Book Antiqua" w:cs="Book Antiqua"/>
        </w:rPr>
        <w:t xml:space="preserve"> </w:t>
      </w:r>
      <w:r>
        <w:rPr>
          <w:rFonts w:ascii="Book Antiqua" w:eastAsia="Book Antiqua" w:hAnsi="Book Antiqua" w:cs="Book Antiqua"/>
        </w:rPr>
        <w:t>G,</w:t>
      </w:r>
      <w:r w:rsidR="003D3692">
        <w:rPr>
          <w:rFonts w:ascii="Book Antiqua" w:eastAsia="Book Antiqua" w:hAnsi="Book Antiqua" w:cs="Book Antiqua"/>
        </w:rPr>
        <w:t xml:space="preserve"> </w:t>
      </w:r>
      <w:r>
        <w:rPr>
          <w:rFonts w:ascii="Book Antiqua" w:eastAsia="Book Antiqua" w:hAnsi="Book Antiqua" w:cs="Book Antiqua"/>
        </w:rPr>
        <w:t>D'Haens</w:t>
      </w:r>
      <w:r w:rsidR="003D3692">
        <w:rPr>
          <w:rFonts w:ascii="Book Antiqua" w:eastAsia="Book Antiqua" w:hAnsi="Book Antiqua" w:cs="Book Antiqua"/>
        </w:rPr>
        <w:t xml:space="preserve"> </w:t>
      </w:r>
      <w:r>
        <w:rPr>
          <w:rFonts w:ascii="Book Antiqua" w:eastAsia="Book Antiqua" w:hAnsi="Book Antiqua" w:cs="Book Antiqua"/>
        </w:rPr>
        <w:t>G,</w:t>
      </w:r>
      <w:r w:rsidR="003D3692">
        <w:rPr>
          <w:rFonts w:ascii="Book Antiqua" w:eastAsia="Book Antiqua" w:hAnsi="Book Antiqua" w:cs="Book Antiqua"/>
        </w:rPr>
        <w:t xml:space="preserve"> </w:t>
      </w:r>
      <w:r>
        <w:rPr>
          <w:rFonts w:ascii="Book Antiqua" w:eastAsia="Book Antiqua" w:hAnsi="Book Antiqua" w:cs="Book Antiqua"/>
        </w:rPr>
        <w:t>Feagan</w:t>
      </w:r>
      <w:r w:rsidR="003D3692">
        <w:rPr>
          <w:rFonts w:ascii="Book Antiqua" w:eastAsia="Book Antiqua" w:hAnsi="Book Antiqua" w:cs="Book Antiqua"/>
        </w:rPr>
        <w:t xml:space="preserve"> </w:t>
      </w:r>
      <w:r>
        <w:rPr>
          <w:rFonts w:ascii="Book Antiqua" w:eastAsia="Book Antiqua" w:hAnsi="Book Antiqua" w:cs="Book Antiqua"/>
        </w:rPr>
        <w:t>BG,</w:t>
      </w:r>
      <w:r w:rsidR="003D3692">
        <w:rPr>
          <w:rFonts w:ascii="Book Antiqua" w:eastAsia="Book Antiqua" w:hAnsi="Book Antiqua" w:cs="Book Antiqua"/>
        </w:rPr>
        <w:t xml:space="preserve"> </w:t>
      </w:r>
      <w:r>
        <w:rPr>
          <w:rFonts w:ascii="Book Antiqua" w:eastAsia="Book Antiqua" w:hAnsi="Book Antiqua" w:cs="Book Antiqua"/>
        </w:rPr>
        <w:t>Sandborn</w:t>
      </w:r>
      <w:r w:rsidR="003D3692">
        <w:rPr>
          <w:rFonts w:ascii="Book Antiqua" w:eastAsia="Book Antiqua" w:hAnsi="Book Antiqua" w:cs="Book Antiqua"/>
        </w:rPr>
        <w:t xml:space="preserve"> </w:t>
      </w:r>
      <w:r>
        <w:rPr>
          <w:rFonts w:ascii="Book Antiqua" w:eastAsia="Book Antiqua" w:hAnsi="Book Antiqua" w:cs="Book Antiqua"/>
        </w:rPr>
        <w:t>WJ,</w:t>
      </w:r>
      <w:r w:rsidR="003D3692">
        <w:rPr>
          <w:rFonts w:ascii="Book Antiqua" w:eastAsia="Book Antiqua" w:hAnsi="Book Antiqua" w:cs="Book Antiqua"/>
        </w:rPr>
        <w:t xml:space="preserve"> </w:t>
      </w:r>
      <w:r>
        <w:rPr>
          <w:rFonts w:ascii="Book Antiqua" w:eastAsia="Book Antiqua" w:hAnsi="Book Antiqua" w:cs="Book Antiqua"/>
        </w:rPr>
        <w:t>Vandervoort</w:t>
      </w:r>
      <w:r w:rsidR="003D3692">
        <w:rPr>
          <w:rFonts w:ascii="Book Antiqua" w:eastAsia="Book Antiqua" w:hAnsi="Book Antiqua" w:cs="Book Antiqua"/>
        </w:rPr>
        <w:t xml:space="preserve"> </w:t>
      </w:r>
      <w:r>
        <w:rPr>
          <w:rFonts w:ascii="Book Antiqua" w:eastAsia="Book Antiqua" w:hAnsi="Book Antiqua" w:cs="Book Antiqua"/>
        </w:rPr>
        <w:t>MK,</w:t>
      </w:r>
      <w:r w:rsidR="003D3692">
        <w:rPr>
          <w:rFonts w:ascii="Book Antiqua" w:eastAsia="Book Antiqua" w:hAnsi="Book Antiqua" w:cs="Book Antiqua"/>
        </w:rPr>
        <w:t xml:space="preserve"> </w:t>
      </w:r>
      <w:r>
        <w:rPr>
          <w:rFonts w:ascii="Book Antiqua" w:eastAsia="Book Antiqua" w:hAnsi="Book Antiqua" w:cs="Book Antiqua"/>
        </w:rPr>
        <w:t>Rolleri</w:t>
      </w:r>
      <w:r w:rsidR="003D3692">
        <w:rPr>
          <w:rFonts w:ascii="Book Antiqua" w:eastAsia="Book Antiqua" w:hAnsi="Book Antiqua" w:cs="Book Antiqua"/>
        </w:rPr>
        <w:t xml:space="preserve"> </w:t>
      </w:r>
      <w:r>
        <w:rPr>
          <w:rFonts w:ascii="Book Antiqua" w:eastAsia="Book Antiqua" w:hAnsi="Book Antiqua" w:cs="Book Antiqua"/>
        </w:rPr>
        <w:t>RL,</w:t>
      </w:r>
      <w:r w:rsidR="003D3692">
        <w:rPr>
          <w:rFonts w:ascii="Book Antiqua" w:eastAsia="Book Antiqua" w:hAnsi="Book Antiqua" w:cs="Book Antiqua"/>
        </w:rPr>
        <w:t xml:space="preserve"> </w:t>
      </w:r>
      <w:r>
        <w:rPr>
          <w:rFonts w:ascii="Book Antiqua" w:eastAsia="Book Antiqua" w:hAnsi="Book Antiqua" w:cs="Book Antiqua"/>
        </w:rPr>
        <w:t>Bortey</w:t>
      </w:r>
      <w:r w:rsidR="003D3692">
        <w:rPr>
          <w:rFonts w:ascii="Book Antiqua" w:eastAsia="Book Antiqua" w:hAnsi="Book Antiqua" w:cs="Book Antiqua"/>
        </w:rPr>
        <w:t xml:space="preserve"> </w:t>
      </w:r>
      <w:r>
        <w:rPr>
          <w:rFonts w:ascii="Book Antiqua" w:eastAsia="Book Antiqua" w:hAnsi="Book Antiqua" w:cs="Book Antiqua"/>
        </w:rPr>
        <w:t>E,</w:t>
      </w:r>
      <w:r w:rsidR="003D3692">
        <w:rPr>
          <w:rFonts w:ascii="Book Antiqua" w:eastAsia="Book Antiqua" w:hAnsi="Book Antiqua" w:cs="Book Antiqua"/>
        </w:rPr>
        <w:t xml:space="preserve"> </w:t>
      </w:r>
      <w:r>
        <w:rPr>
          <w:rFonts w:ascii="Book Antiqua" w:eastAsia="Book Antiqua" w:hAnsi="Book Antiqua" w:cs="Book Antiqua"/>
        </w:rPr>
        <w:t>Paterson</w:t>
      </w:r>
      <w:r w:rsidR="003D3692">
        <w:rPr>
          <w:rFonts w:ascii="Book Antiqua" w:eastAsia="Book Antiqua" w:hAnsi="Book Antiqua" w:cs="Book Antiqua"/>
        </w:rPr>
        <w:t xml:space="preserve"> </w:t>
      </w:r>
      <w:r>
        <w:rPr>
          <w:rFonts w:ascii="Book Antiqua" w:eastAsia="Book Antiqua" w:hAnsi="Book Antiqua" w:cs="Book Antiqua"/>
        </w:rPr>
        <w:t>C,</w:t>
      </w:r>
      <w:r w:rsidR="003D3692">
        <w:rPr>
          <w:rFonts w:ascii="Book Antiqua" w:eastAsia="Book Antiqua" w:hAnsi="Book Antiqua" w:cs="Book Antiqua"/>
        </w:rPr>
        <w:t xml:space="preserve"> </w:t>
      </w:r>
      <w:r>
        <w:rPr>
          <w:rFonts w:ascii="Book Antiqua" w:eastAsia="Book Antiqua" w:hAnsi="Book Antiqua" w:cs="Book Antiqua"/>
        </w:rPr>
        <w:t>Forbes</w:t>
      </w:r>
      <w:r w:rsidR="003D3692">
        <w:rPr>
          <w:rFonts w:ascii="Book Antiqua" w:eastAsia="Book Antiqua" w:hAnsi="Book Antiqua" w:cs="Book Antiqua"/>
        </w:rPr>
        <w:t xml:space="preserve"> </w:t>
      </w:r>
      <w:r>
        <w:rPr>
          <w:rFonts w:ascii="Book Antiqua" w:eastAsia="Book Antiqua" w:hAnsi="Book Antiqua" w:cs="Book Antiqua"/>
        </w:rPr>
        <w:t>WP,</w:t>
      </w:r>
      <w:r w:rsidR="003D3692">
        <w:rPr>
          <w:rFonts w:ascii="Book Antiqua" w:eastAsia="Book Antiqua" w:hAnsi="Book Antiqua" w:cs="Book Antiqua"/>
        </w:rPr>
        <w:t xml:space="preserve"> </w:t>
      </w:r>
      <w:r>
        <w:rPr>
          <w:rFonts w:ascii="Book Antiqua" w:eastAsia="Book Antiqua" w:hAnsi="Book Antiqua" w:cs="Book Antiqua"/>
        </w:rPr>
        <w:t>Levesque</w:t>
      </w:r>
      <w:r w:rsidR="003D3692">
        <w:rPr>
          <w:rFonts w:ascii="Book Antiqua" w:eastAsia="Book Antiqua" w:hAnsi="Book Antiqua" w:cs="Book Antiqua"/>
        </w:rPr>
        <w:t xml:space="preserve"> </w:t>
      </w:r>
      <w:r>
        <w:rPr>
          <w:rFonts w:ascii="Book Antiqua" w:eastAsia="Book Antiqua" w:hAnsi="Book Antiqua" w:cs="Book Antiqua"/>
        </w:rPr>
        <w:t>BG.</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retrospective</w:t>
      </w:r>
      <w:r w:rsidR="003D3692">
        <w:rPr>
          <w:rFonts w:ascii="Book Antiqua" w:eastAsia="Book Antiqua" w:hAnsi="Book Antiqua" w:cs="Book Antiqua"/>
        </w:rPr>
        <w:t xml:space="preserve"> </w:t>
      </w:r>
      <w:r>
        <w:rPr>
          <w:rFonts w:ascii="Book Antiqua" w:eastAsia="Book Antiqua" w:hAnsi="Book Antiqua" w:cs="Book Antiqua"/>
        </w:rPr>
        <w:t>analysis:</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development</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patient</w:t>
      </w:r>
      <w:r w:rsidR="003D3692">
        <w:rPr>
          <w:rFonts w:ascii="Book Antiqua" w:eastAsia="Book Antiqua" w:hAnsi="Book Antiqua" w:cs="Book Antiqua"/>
        </w:rPr>
        <w:t xml:space="preserve"> </w:t>
      </w:r>
      <w:r>
        <w:rPr>
          <w:rFonts w:ascii="Book Antiqua" w:eastAsia="Book Antiqua" w:hAnsi="Book Antiqua" w:cs="Book Antiqua"/>
        </w:rPr>
        <w:t>reported</w:t>
      </w:r>
      <w:r w:rsidR="003D3692">
        <w:rPr>
          <w:rFonts w:ascii="Book Antiqua" w:eastAsia="Book Antiqua" w:hAnsi="Book Antiqua" w:cs="Book Antiqua"/>
        </w:rPr>
        <w:t xml:space="preserve"> </w:t>
      </w:r>
      <w:r>
        <w:rPr>
          <w:rFonts w:ascii="Book Antiqua" w:eastAsia="Book Antiqua" w:hAnsi="Book Antiqua" w:cs="Book Antiqua"/>
        </w:rPr>
        <w:t>outcome</w:t>
      </w:r>
      <w:r w:rsidR="003D3692">
        <w:rPr>
          <w:rFonts w:ascii="Book Antiqua" w:eastAsia="Book Antiqua" w:hAnsi="Book Antiqua" w:cs="Book Antiqua"/>
        </w:rPr>
        <w:t xml:space="preserve"> </w:t>
      </w:r>
      <w:r>
        <w:rPr>
          <w:rFonts w:ascii="Book Antiqua" w:eastAsia="Book Antiqua" w:hAnsi="Book Antiqua" w:cs="Book Antiqua"/>
        </w:rPr>
        <w:t>measures</w:t>
      </w:r>
      <w:r w:rsidR="003D3692">
        <w:rPr>
          <w:rFonts w:ascii="Book Antiqua" w:eastAsia="Book Antiqua" w:hAnsi="Book Antiqua" w:cs="Book Antiqua"/>
        </w:rPr>
        <w:t xml:space="preserve"> </w:t>
      </w:r>
      <w:r>
        <w:rPr>
          <w:rFonts w:ascii="Book Antiqua" w:eastAsia="Book Antiqua" w:hAnsi="Book Antiqua" w:cs="Book Antiqua"/>
        </w:rPr>
        <w:t>for</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assessment</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Crohn's</w:t>
      </w:r>
      <w:r w:rsidR="003D3692">
        <w:rPr>
          <w:rFonts w:ascii="Book Antiqua" w:eastAsia="Book Antiqua" w:hAnsi="Book Antiqua" w:cs="Book Antiqua"/>
        </w:rPr>
        <w:t xml:space="preserve"> </w:t>
      </w:r>
      <w:r>
        <w:rPr>
          <w:rFonts w:ascii="Book Antiqua" w:eastAsia="Book Antiqua" w:hAnsi="Book Antiqua" w:cs="Book Antiqua"/>
        </w:rPr>
        <w:lastRenderedPageBreak/>
        <w:t>disease</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i/>
          <w:iCs/>
        </w:rPr>
        <w:t>Aliment</w:t>
      </w:r>
      <w:r w:rsidR="003D3692">
        <w:rPr>
          <w:rFonts w:ascii="Book Antiqua" w:eastAsia="Book Antiqua" w:hAnsi="Book Antiqua" w:cs="Book Antiqua"/>
          <w:i/>
          <w:iCs/>
        </w:rPr>
        <w:t xml:space="preserve"> </w:t>
      </w:r>
      <w:r>
        <w:rPr>
          <w:rFonts w:ascii="Book Antiqua" w:eastAsia="Book Antiqua" w:hAnsi="Book Antiqua" w:cs="Book Antiqua"/>
          <w:i/>
          <w:iCs/>
        </w:rPr>
        <w:t>Pharmacol</w:t>
      </w:r>
      <w:r w:rsidR="003D3692">
        <w:rPr>
          <w:rFonts w:ascii="Book Antiqua" w:eastAsia="Book Antiqua" w:hAnsi="Book Antiqua" w:cs="Book Antiqua"/>
          <w:i/>
          <w:iCs/>
        </w:rPr>
        <w:t xml:space="preserve"> </w:t>
      </w:r>
      <w:r>
        <w:rPr>
          <w:rFonts w:ascii="Book Antiqua" w:eastAsia="Book Antiqua" w:hAnsi="Book Antiqua" w:cs="Book Antiqua"/>
          <w:i/>
          <w:iCs/>
        </w:rPr>
        <w:t>Ther</w:t>
      </w:r>
      <w:r w:rsidR="003D3692">
        <w:rPr>
          <w:rFonts w:ascii="Book Antiqua" w:eastAsia="Book Antiqua" w:hAnsi="Book Antiqua" w:cs="Book Antiqua"/>
        </w:rPr>
        <w:t xml:space="preserve"> </w:t>
      </w:r>
      <w:r>
        <w:rPr>
          <w:rFonts w:ascii="Book Antiqua" w:eastAsia="Book Antiqua" w:hAnsi="Book Antiqua" w:cs="Book Antiqua"/>
        </w:rPr>
        <w:t>2015;</w:t>
      </w:r>
      <w:r w:rsidR="003D3692">
        <w:rPr>
          <w:rFonts w:ascii="Book Antiqua" w:eastAsia="Book Antiqua" w:hAnsi="Book Antiqua" w:cs="Book Antiqua"/>
        </w:rPr>
        <w:t xml:space="preserve"> </w:t>
      </w:r>
      <w:r>
        <w:rPr>
          <w:rFonts w:ascii="Book Antiqua" w:eastAsia="Book Antiqua" w:hAnsi="Book Antiqua" w:cs="Book Antiqua"/>
          <w:b/>
          <w:bCs/>
        </w:rPr>
        <w:t>41</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77-86</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25348809</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10.1111/apt.13001]</w:t>
      </w:r>
    </w:p>
    <w:p w14:paraId="600E7F21" w14:textId="14237254" w:rsidR="00A77B3E" w:rsidRDefault="00F30C40">
      <w:pPr>
        <w:spacing w:line="360" w:lineRule="auto"/>
        <w:jc w:val="both"/>
      </w:pPr>
      <w:r>
        <w:rPr>
          <w:rFonts w:ascii="Book Antiqua" w:eastAsia="Book Antiqua" w:hAnsi="Book Antiqua" w:cs="Book Antiqua"/>
        </w:rPr>
        <w:t>21</w:t>
      </w:r>
      <w:r w:rsidR="003D3692">
        <w:rPr>
          <w:rFonts w:ascii="Book Antiqua" w:eastAsia="Book Antiqua" w:hAnsi="Book Antiqua" w:cs="Book Antiqua"/>
        </w:rPr>
        <w:t xml:space="preserve"> </w:t>
      </w:r>
      <w:r>
        <w:rPr>
          <w:rFonts w:ascii="Book Antiqua" w:eastAsia="Book Antiqua" w:hAnsi="Book Antiqua" w:cs="Book Antiqua"/>
          <w:b/>
          <w:bCs/>
        </w:rPr>
        <w:t>Jairath</w:t>
      </w:r>
      <w:r w:rsidR="003D3692">
        <w:rPr>
          <w:rFonts w:ascii="Book Antiqua" w:eastAsia="Book Antiqua" w:hAnsi="Book Antiqua" w:cs="Book Antiqua"/>
          <w:b/>
          <w:bCs/>
        </w:rPr>
        <w:t xml:space="preserve"> </w:t>
      </w:r>
      <w:r>
        <w:rPr>
          <w:rFonts w:ascii="Book Antiqua" w:eastAsia="Book Antiqua" w:hAnsi="Book Antiqua" w:cs="Book Antiqua"/>
          <w:b/>
          <w:bCs/>
        </w:rPr>
        <w:t>V</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Khanna</w:t>
      </w:r>
      <w:r w:rsidR="003D3692">
        <w:rPr>
          <w:rFonts w:ascii="Book Antiqua" w:eastAsia="Book Antiqua" w:hAnsi="Book Antiqua" w:cs="Book Antiqua"/>
        </w:rPr>
        <w:t xml:space="preserve"> </w:t>
      </w:r>
      <w:r>
        <w:rPr>
          <w:rFonts w:ascii="Book Antiqua" w:eastAsia="Book Antiqua" w:hAnsi="Book Antiqua" w:cs="Book Antiqua"/>
        </w:rPr>
        <w:t>R,</w:t>
      </w:r>
      <w:r w:rsidR="003D3692">
        <w:rPr>
          <w:rFonts w:ascii="Book Antiqua" w:eastAsia="Book Antiqua" w:hAnsi="Book Antiqua" w:cs="Book Antiqua"/>
        </w:rPr>
        <w:t xml:space="preserve"> </w:t>
      </w:r>
      <w:r>
        <w:rPr>
          <w:rFonts w:ascii="Book Antiqua" w:eastAsia="Book Antiqua" w:hAnsi="Book Antiqua" w:cs="Book Antiqua"/>
        </w:rPr>
        <w:t>Zou</w:t>
      </w:r>
      <w:r w:rsidR="003D3692">
        <w:rPr>
          <w:rFonts w:ascii="Book Antiqua" w:eastAsia="Book Antiqua" w:hAnsi="Book Antiqua" w:cs="Book Antiqua"/>
        </w:rPr>
        <w:t xml:space="preserve"> </w:t>
      </w:r>
      <w:r>
        <w:rPr>
          <w:rFonts w:ascii="Book Antiqua" w:eastAsia="Book Antiqua" w:hAnsi="Book Antiqua" w:cs="Book Antiqua"/>
        </w:rPr>
        <w:t>GY,</w:t>
      </w:r>
      <w:r w:rsidR="003D3692">
        <w:rPr>
          <w:rFonts w:ascii="Book Antiqua" w:eastAsia="Book Antiqua" w:hAnsi="Book Antiqua" w:cs="Book Antiqua"/>
        </w:rPr>
        <w:t xml:space="preserve"> </w:t>
      </w:r>
      <w:r>
        <w:rPr>
          <w:rFonts w:ascii="Book Antiqua" w:eastAsia="Book Antiqua" w:hAnsi="Book Antiqua" w:cs="Book Antiqua"/>
        </w:rPr>
        <w:t>Stitt</w:t>
      </w:r>
      <w:r w:rsidR="003D3692">
        <w:rPr>
          <w:rFonts w:ascii="Book Antiqua" w:eastAsia="Book Antiqua" w:hAnsi="Book Antiqua" w:cs="Book Antiqua"/>
        </w:rPr>
        <w:t xml:space="preserve"> </w:t>
      </w:r>
      <w:r>
        <w:rPr>
          <w:rFonts w:ascii="Book Antiqua" w:eastAsia="Book Antiqua" w:hAnsi="Book Antiqua" w:cs="Book Antiqua"/>
        </w:rPr>
        <w:t>L,</w:t>
      </w:r>
      <w:r w:rsidR="003D3692">
        <w:rPr>
          <w:rFonts w:ascii="Book Antiqua" w:eastAsia="Book Antiqua" w:hAnsi="Book Antiqua" w:cs="Book Antiqua"/>
        </w:rPr>
        <w:t xml:space="preserve"> </w:t>
      </w:r>
      <w:r>
        <w:rPr>
          <w:rFonts w:ascii="Book Antiqua" w:eastAsia="Book Antiqua" w:hAnsi="Book Antiqua" w:cs="Book Antiqua"/>
        </w:rPr>
        <w:t>Mosli</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Vandervoort</w:t>
      </w:r>
      <w:r w:rsidR="003D3692">
        <w:rPr>
          <w:rFonts w:ascii="Book Antiqua" w:eastAsia="Book Antiqua" w:hAnsi="Book Antiqua" w:cs="Book Antiqua"/>
        </w:rPr>
        <w:t xml:space="preserve"> </w:t>
      </w:r>
      <w:r>
        <w:rPr>
          <w:rFonts w:ascii="Book Antiqua" w:eastAsia="Book Antiqua" w:hAnsi="Book Antiqua" w:cs="Book Antiqua"/>
        </w:rPr>
        <w:t>MK,</w:t>
      </w:r>
      <w:r w:rsidR="003D3692">
        <w:rPr>
          <w:rFonts w:ascii="Book Antiqua" w:eastAsia="Book Antiqua" w:hAnsi="Book Antiqua" w:cs="Book Antiqua"/>
        </w:rPr>
        <w:t xml:space="preserve"> </w:t>
      </w:r>
      <w:r>
        <w:rPr>
          <w:rFonts w:ascii="Book Antiqua" w:eastAsia="Book Antiqua" w:hAnsi="Book Antiqua" w:cs="Book Antiqua"/>
        </w:rPr>
        <w:t>D'Haens</w:t>
      </w:r>
      <w:r w:rsidR="003D3692">
        <w:rPr>
          <w:rFonts w:ascii="Book Antiqua" w:eastAsia="Book Antiqua" w:hAnsi="Book Antiqua" w:cs="Book Antiqua"/>
        </w:rPr>
        <w:t xml:space="preserve"> </w:t>
      </w:r>
      <w:r>
        <w:rPr>
          <w:rFonts w:ascii="Book Antiqua" w:eastAsia="Book Antiqua" w:hAnsi="Book Antiqua" w:cs="Book Antiqua"/>
        </w:rPr>
        <w:t>G,</w:t>
      </w:r>
      <w:r w:rsidR="003D3692">
        <w:rPr>
          <w:rFonts w:ascii="Book Antiqua" w:eastAsia="Book Antiqua" w:hAnsi="Book Antiqua" w:cs="Book Antiqua"/>
        </w:rPr>
        <w:t xml:space="preserve"> </w:t>
      </w:r>
      <w:r>
        <w:rPr>
          <w:rFonts w:ascii="Book Antiqua" w:eastAsia="Book Antiqua" w:hAnsi="Book Antiqua" w:cs="Book Antiqua"/>
        </w:rPr>
        <w:t>Sandborn</w:t>
      </w:r>
      <w:r w:rsidR="003D3692">
        <w:rPr>
          <w:rFonts w:ascii="Book Antiqua" w:eastAsia="Book Antiqua" w:hAnsi="Book Antiqua" w:cs="Book Antiqua"/>
        </w:rPr>
        <w:t xml:space="preserve"> </w:t>
      </w:r>
      <w:r>
        <w:rPr>
          <w:rFonts w:ascii="Book Antiqua" w:eastAsia="Book Antiqua" w:hAnsi="Book Antiqua" w:cs="Book Antiqua"/>
        </w:rPr>
        <w:t>WJ,</w:t>
      </w:r>
      <w:r w:rsidR="003D3692">
        <w:rPr>
          <w:rFonts w:ascii="Book Antiqua" w:eastAsia="Book Antiqua" w:hAnsi="Book Antiqua" w:cs="Book Antiqua"/>
        </w:rPr>
        <w:t xml:space="preserve"> </w:t>
      </w:r>
      <w:r>
        <w:rPr>
          <w:rFonts w:ascii="Book Antiqua" w:eastAsia="Book Antiqua" w:hAnsi="Book Antiqua" w:cs="Book Antiqua"/>
        </w:rPr>
        <w:t>Feagan</w:t>
      </w:r>
      <w:r w:rsidR="003D3692">
        <w:rPr>
          <w:rFonts w:ascii="Book Antiqua" w:eastAsia="Book Antiqua" w:hAnsi="Book Antiqua" w:cs="Book Antiqua"/>
        </w:rPr>
        <w:t xml:space="preserve"> </w:t>
      </w:r>
      <w:r>
        <w:rPr>
          <w:rFonts w:ascii="Book Antiqua" w:eastAsia="Book Antiqua" w:hAnsi="Book Antiqua" w:cs="Book Antiqua"/>
        </w:rPr>
        <w:t>BG,</w:t>
      </w:r>
      <w:r w:rsidR="003D3692">
        <w:rPr>
          <w:rFonts w:ascii="Book Antiqua" w:eastAsia="Book Antiqua" w:hAnsi="Book Antiqua" w:cs="Book Antiqua"/>
        </w:rPr>
        <w:t xml:space="preserve"> </w:t>
      </w:r>
      <w:r>
        <w:rPr>
          <w:rFonts w:ascii="Book Antiqua" w:eastAsia="Book Antiqua" w:hAnsi="Book Antiqua" w:cs="Book Antiqua"/>
        </w:rPr>
        <w:t>Levesque</w:t>
      </w:r>
      <w:r w:rsidR="003D3692">
        <w:rPr>
          <w:rFonts w:ascii="Book Antiqua" w:eastAsia="Book Antiqua" w:hAnsi="Book Antiqua" w:cs="Book Antiqua"/>
        </w:rPr>
        <w:t xml:space="preserve"> </w:t>
      </w:r>
      <w:r>
        <w:rPr>
          <w:rFonts w:ascii="Book Antiqua" w:eastAsia="Book Antiqua" w:hAnsi="Book Antiqua" w:cs="Book Antiqua"/>
        </w:rPr>
        <w:t>BG.</w:t>
      </w:r>
      <w:r w:rsidR="003D3692">
        <w:rPr>
          <w:rFonts w:ascii="Book Antiqua" w:eastAsia="Book Antiqua" w:hAnsi="Book Antiqua" w:cs="Book Antiqua"/>
        </w:rPr>
        <w:t xml:space="preserve"> </w:t>
      </w:r>
      <w:r>
        <w:rPr>
          <w:rFonts w:ascii="Book Antiqua" w:eastAsia="Book Antiqua" w:hAnsi="Book Antiqua" w:cs="Book Antiqua"/>
        </w:rPr>
        <w:t>Development</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interim</w:t>
      </w:r>
      <w:r w:rsidR="003D3692">
        <w:rPr>
          <w:rFonts w:ascii="Book Antiqua" w:eastAsia="Book Antiqua" w:hAnsi="Book Antiqua" w:cs="Book Antiqua"/>
        </w:rPr>
        <w:t xml:space="preserve"> </w:t>
      </w:r>
      <w:r>
        <w:rPr>
          <w:rFonts w:ascii="Book Antiqua" w:eastAsia="Book Antiqua" w:hAnsi="Book Antiqua" w:cs="Book Antiqua"/>
        </w:rPr>
        <w:t>patient-reported</w:t>
      </w:r>
      <w:r w:rsidR="003D3692">
        <w:rPr>
          <w:rFonts w:ascii="Book Antiqua" w:eastAsia="Book Antiqua" w:hAnsi="Book Antiqua" w:cs="Book Antiqua"/>
        </w:rPr>
        <w:t xml:space="preserve"> </w:t>
      </w:r>
      <w:r>
        <w:rPr>
          <w:rFonts w:ascii="Book Antiqua" w:eastAsia="Book Antiqua" w:hAnsi="Book Antiqua" w:cs="Book Antiqua"/>
        </w:rPr>
        <w:t>outcome</w:t>
      </w:r>
      <w:r w:rsidR="003D3692">
        <w:rPr>
          <w:rFonts w:ascii="Book Antiqua" w:eastAsia="Book Antiqua" w:hAnsi="Book Antiqua" w:cs="Book Antiqua"/>
        </w:rPr>
        <w:t xml:space="preserve"> </w:t>
      </w:r>
      <w:r>
        <w:rPr>
          <w:rFonts w:ascii="Book Antiqua" w:eastAsia="Book Antiqua" w:hAnsi="Book Antiqua" w:cs="Book Antiqua"/>
        </w:rPr>
        <w:t>measures</w:t>
      </w:r>
      <w:r w:rsidR="003D3692">
        <w:rPr>
          <w:rFonts w:ascii="Book Antiqua" w:eastAsia="Book Antiqua" w:hAnsi="Book Antiqua" w:cs="Book Antiqua"/>
        </w:rPr>
        <w:t xml:space="preserve"> </w:t>
      </w:r>
      <w:r>
        <w:rPr>
          <w:rFonts w:ascii="Book Antiqua" w:eastAsia="Book Antiqua" w:hAnsi="Book Antiqua" w:cs="Book Antiqua"/>
        </w:rPr>
        <w:t>for</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assessment</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ulcerative</w:t>
      </w:r>
      <w:r w:rsidR="003D3692">
        <w:rPr>
          <w:rFonts w:ascii="Book Antiqua" w:eastAsia="Book Antiqua" w:hAnsi="Book Antiqua" w:cs="Book Antiqua"/>
        </w:rPr>
        <w:t xml:space="preserve"> </w:t>
      </w:r>
      <w:r>
        <w:rPr>
          <w:rFonts w:ascii="Book Antiqua" w:eastAsia="Book Antiqua" w:hAnsi="Book Antiqua" w:cs="Book Antiqua"/>
        </w:rPr>
        <w:t>colitis</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clinical</w:t>
      </w:r>
      <w:r w:rsidR="003D3692">
        <w:rPr>
          <w:rFonts w:ascii="Book Antiqua" w:eastAsia="Book Antiqua" w:hAnsi="Book Antiqua" w:cs="Book Antiqua"/>
        </w:rPr>
        <w:t xml:space="preserve"> </w:t>
      </w:r>
      <w:r>
        <w:rPr>
          <w:rFonts w:ascii="Book Antiqua" w:eastAsia="Book Antiqua" w:hAnsi="Book Antiqua" w:cs="Book Antiqua"/>
        </w:rPr>
        <w:t>trials.</w:t>
      </w:r>
      <w:r w:rsidR="003D3692">
        <w:rPr>
          <w:rFonts w:ascii="Book Antiqua" w:eastAsia="Book Antiqua" w:hAnsi="Book Antiqua" w:cs="Book Antiqua"/>
        </w:rPr>
        <w:t xml:space="preserve"> </w:t>
      </w:r>
      <w:r>
        <w:rPr>
          <w:rFonts w:ascii="Book Antiqua" w:eastAsia="Book Antiqua" w:hAnsi="Book Antiqua" w:cs="Book Antiqua"/>
          <w:i/>
          <w:iCs/>
        </w:rPr>
        <w:t>Aliment</w:t>
      </w:r>
      <w:r w:rsidR="003D3692">
        <w:rPr>
          <w:rFonts w:ascii="Book Antiqua" w:eastAsia="Book Antiqua" w:hAnsi="Book Antiqua" w:cs="Book Antiqua"/>
          <w:i/>
          <w:iCs/>
        </w:rPr>
        <w:t xml:space="preserve"> </w:t>
      </w:r>
      <w:r>
        <w:rPr>
          <w:rFonts w:ascii="Book Antiqua" w:eastAsia="Book Antiqua" w:hAnsi="Book Antiqua" w:cs="Book Antiqua"/>
          <w:i/>
          <w:iCs/>
        </w:rPr>
        <w:t>Pharmacol</w:t>
      </w:r>
      <w:r w:rsidR="003D3692">
        <w:rPr>
          <w:rFonts w:ascii="Book Antiqua" w:eastAsia="Book Antiqua" w:hAnsi="Book Antiqua" w:cs="Book Antiqua"/>
          <w:i/>
          <w:iCs/>
        </w:rPr>
        <w:t xml:space="preserve"> </w:t>
      </w:r>
      <w:r>
        <w:rPr>
          <w:rFonts w:ascii="Book Antiqua" w:eastAsia="Book Antiqua" w:hAnsi="Book Antiqua" w:cs="Book Antiqua"/>
          <w:i/>
          <w:iCs/>
        </w:rPr>
        <w:t>Ther</w:t>
      </w:r>
      <w:r w:rsidR="003D3692">
        <w:rPr>
          <w:rFonts w:ascii="Book Antiqua" w:eastAsia="Book Antiqua" w:hAnsi="Book Antiqua" w:cs="Book Antiqua"/>
        </w:rPr>
        <w:t xml:space="preserve"> </w:t>
      </w:r>
      <w:r>
        <w:rPr>
          <w:rFonts w:ascii="Book Antiqua" w:eastAsia="Book Antiqua" w:hAnsi="Book Antiqua" w:cs="Book Antiqua"/>
        </w:rPr>
        <w:t>2015;</w:t>
      </w:r>
      <w:r w:rsidR="003D3692">
        <w:rPr>
          <w:rFonts w:ascii="Book Antiqua" w:eastAsia="Book Antiqua" w:hAnsi="Book Antiqua" w:cs="Book Antiqua"/>
        </w:rPr>
        <w:t xml:space="preserve"> </w:t>
      </w:r>
      <w:r>
        <w:rPr>
          <w:rFonts w:ascii="Book Antiqua" w:eastAsia="Book Antiqua" w:hAnsi="Book Antiqua" w:cs="Book Antiqua"/>
          <w:b/>
          <w:bCs/>
        </w:rPr>
        <w:t>42</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1200-1210</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26388424</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10.1111/apt.13408]</w:t>
      </w:r>
    </w:p>
    <w:p w14:paraId="27300E86" w14:textId="118BA0FA" w:rsidR="00A77B3E" w:rsidRDefault="00F30C40">
      <w:pPr>
        <w:spacing w:line="360" w:lineRule="auto"/>
        <w:jc w:val="both"/>
      </w:pPr>
      <w:r>
        <w:rPr>
          <w:rFonts w:ascii="Book Antiqua" w:eastAsia="Book Antiqua" w:hAnsi="Book Antiqua" w:cs="Book Antiqua"/>
        </w:rPr>
        <w:t>22</w:t>
      </w:r>
      <w:r w:rsidR="003D3692">
        <w:rPr>
          <w:rFonts w:ascii="Book Antiqua" w:eastAsia="Book Antiqua" w:hAnsi="Book Antiqua" w:cs="Book Antiqua"/>
        </w:rPr>
        <w:t xml:space="preserve"> </w:t>
      </w:r>
      <w:r>
        <w:rPr>
          <w:rFonts w:ascii="Book Antiqua" w:eastAsia="Book Antiqua" w:hAnsi="Book Antiqua" w:cs="Book Antiqua"/>
          <w:b/>
          <w:bCs/>
        </w:rPr>
        <w:t>Cleland</w:t>
      </w:r>
      <w:r w:rsidR="003D3692">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Ferguson</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Ellis</w:t>
      </w:r>
      <w:r w:rsidR="003D3692">
        <w:rPr>
          <w:rFonts w:ascii="Book Antiqua" w:eastAsia="Book Antiqua" w:hAnsi="Book Antiqua" w:cs="Book Antiqua"/>
        </w:rPr>
        <w:t xml:space="preserve"> </w:t>
      </w:r>
      <w:r>
        <w:rPr>
          <w:rFonts w:ascii="Book Antiqua" w:eastAsia="Book Antiqua" w:hAnsi="Book Antiqua" w:cs="Book Antiqua"/>
        </w:rPr>
        <w:t>G,</w:t>
      </w:r>
      <w:r w:rsidR="003D3692">
        <w:rPr>
          <w:rFonts w:ascii="Book Antiqua" w:eastAsia="Book Antiqua" w:hAnsi="Book Antiqua" w:cs="Book Antiqua"/>
        </w:rPr>
        <w:t xml:space="preserve"> </w:t>
      </w:r>
      <w:r>
        <w:rPr>
          <w:rFonts w:ascii="Book Antiqua" w:eastAsia="Book Antiqua" w:hAnsi="Book Antiqua" w:cs="Book Antiqua"/>
        </w:rPr>
        <w:t>Hunter</w:t>
      </w:r>
      <w:r w:rsidR="003D3692">
        <w:rPr>
          <w:rFonts w:ascii="Book Antiqua" w:eastAsia="Book Antiqua" w:hAnsi="Book Antiqua" w:cs="Book Antiqua"/>
        </w:rPr>
        <w:t xml:space="preserve"> </w:t>
      </w:r>
      <w:r>
        <w:rPr>
          <w:rFonts w:ascii="Book Antiqua" w:eastAsia="Book Antiqua" w:hAnsi="Book Antiqua" w:cs="Book Antiqua"/>
        </w:rPr>
        <w:t>RF.</w:t>
      </w:r>
      <w:r w:rsidR="003D3692">
        <w:rPr>
          <w:rFonts w:ascii="Book Antiqua" w:eastAsia="Book Antiqua" w:hAnsi="Book Antiqua" w:cs="Book Antiqua"/>
        </w:rPr>
        <w:t xml:space="preserve"> </w:t>
      </w:r>
      <w:r>
        <w:rPr>
          <w:rFonts w:ascii="Book Antiqua" w:eastAsia="Book Antiqua" w:hAnsi="Book Antiqua" w:cs="Book Antiqua"/>
        </w:rPr>
        <w:t>Validity</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International</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Questionnaire</w:t>
      </w:r>
      <w:r w:rsidR="003D3692">
        <w:rPr>
          <w:rFonts w:ascii="Book Antiqua" w:eastAsia="Book Antiqua" w:hAnsi="Book Antiqua" w:cs="Book Antiqua"/>
        </w:rPr>
        <w:t xml:space="preserve"> </w:t>
      </w:r>
      <w:r>
        <w:rPr>
          <w:rFonts w:ascii="Book Antiqua" w:eastAsia="Book Antiqua" w:hAnsi="Book Antiqua" w:cs="Book Antiqua"/>
        </w:rPr>
        <w:t>(IPAQ)</w:t>
      </w:r>
      <w:r w:rsidR="003D3692">
        <w:rPr>
          <w:rFonts w:ascii="Book Antiqua" w:eastAsia="Book Antiqua" w:hAnsi="Book Antiqua" w:cs="Book Antiqua"/>
        </w:rPr>
        <w:t xml:space="preserve"> </w:t>
      </w:r>
      <w:r>
        <w:rPr>
          <w:rFonts w:ascii="Book Antiqua" w:eastAsia="Book Antiqua" w:hAnsi="Book Antiqua" w:cs="Book Antiqua"/>
        </w:rPr>
        <w:t>for</w:t>
      </w:r>
      <w:r w:rsidR="003D3692">
        <w:rPr>
          <w:rFonts w:ascii="Book Antiqua" w:eastAsia="Book Antiqua" w:hAnsi="Book Antiqua" w:cs="Book Antiqua"/>
        </w:rPr>
        <w:t xml:space="preserve"> </w:t>
      </w:r>
      <w:r>
        <w:rPr>
          <w:rFonts w:ascii="Book Antiqua" w:eastAsia="Book Antiqua" w:hAnsi="Book Antiqua" w:cs="Book Antiqua"/>
        </w:rPr>
        <w:t>assessing</w:t>
      </w:r>
      <w:r w:rsidR="003D3692">
        <w:rPr>
          <w:rFonts w:ascii="Book Antiqua" w:eastAsia="Book Antiqua" w:hAnsi="Book Antiqua" w:cs="Book Antiqua"/>
        </w:rPr>
        <w:t xml:space="preserve"> </w:t>
      </w:r>
      <w:r>
        <w:rPr>
          <w:rFonts w:ascii="Book Antiqua" w:eastAsia="Book Antiqua" w:hAnsi="Book Antiqua" w:cs="Book Antiqua"/>
        </w:rPr>
        <w:t>moderate-to-vigorous</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sedentary</w:t>
      </w:r>
      <w:r w:rsidR="003D3692">
        <w:rPr>
          <w:rFonts w:ascii="Book Antiqua" w:eastAsia="Book Antiqua" w:hAnsi="Book Antiqua" w:cs="Book Antiqua"/>
        </w:rPr>
        <w:t xml:space="preserve"> </w:t>
      </w:r>
      <w:r>
        <w:rPr>
          <w:rFonts w:ascii="Book Antiqua" w:eastAsia="Book Antiqua" w:hAnsi="Book Antiqua" w:cs="Book Antiqua"/>
        </w:rPr>
        <w:t>behaviour</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older</w:t>
      </w:r>
      <w:r w:rsidR="003D3692">
        <w:rPr>
          <w:rFonts w:ascii="Book Antiqua" w:eastAsia="Book Antiqua" w:hAnsi="Book Antiqua" w:cs="Book Antiqua"/>
        </w:rPr>
        <w:t xml:space="preserve"> </w:t>
      </w:r>
      <w:r>
        <w:rPr>
          <w:rFonts w:ascii="Book Antiqua" w:eastAsia="Book Antiqua" w:hAnsi="Book Antiqua" w:cs="Book Antiqua"/>
        </w:rPr>
        <w:t>adults</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United</w:t>
      </w:r>
      <w:r w:rsidR="003D3692">
        <w:rPr>
          <w:rFonts w:ascii="Book Antiqua" w:eastAsia="Book Antiqua" w:hAnsi="Book Antiqua" w:cs="Book Antiqua"/>
        </w:rPr>
        <w:t xml:space="preserve"> </w:t>
      </w:r>
      <w:r>
        <w:rPr>
          <w:rFonts w:ascii="Book Antiqua" w:eastAsia="Book Antiqua" w:hAnsi="Book Antiqua" w:cs="Book Antiqua"/>
        </w:rPr>
        <w:t>Kingdom.</w:t>
      </w:r>
      <w:r w:rsidR="003D3692">
        <w:rPr>
          <w:rFonts w:ascii="Book Antiqua" w:eastAsia="Book Antiqua" w:hAnsi="Book Antiqua" w:cs="Book Antiqua"/>
        </w:rPr>
        <w:t xml:space="preserve"> </w:t>
      </w:r>
      <w:r>
        <w:rPr>
          <w:rFonts w:ascii="Book Antiqua" w:eastAsia="Book Antiqua" w:hAnsi="Book Antiqua" w:cs="Book Antiqua"/>
          <w:i/>
          <w:iCs/>
        </w:rPr>
        <w:t>BMC</w:t>
      </w:r>
      <w:r w:rsidR="003D3692">
        <w:rPr>
          <w:rFonts w:ascii="Book Antiqua" w:eastAsia="Book Antiqua" w:hAnsi="Book Antiqua" w:cs="Book Antiqua"/>
          <w:i/>
          <w:iCs/>
        </w:rPr>
        <w:t xml:space="preserve"> </w:t>
      </w:r>
      <w:r>
        <w:rPr>
          <w:rFonts w:ascii="Book Antiqua" w:eastAsia="Book Antiqua" w:hAnsi="Book Antiqua" w:cs="Book Antiqua"/>
          <w:i/>
          <w:iCs/>
        </w:rPr>
        <w:t>Med</w:t>
      </w:r>
      <w:r w:rsidR="003D3692">
        <w:rPr>
          <w:rFonts w:ascii="Book Antiqua" w:eastAsia="Book Antiqua" w:hAnsi="Book Antiqua" w:cs="Book Antiqua"/>
          <w:i/>
          <w:iCs/>
        </w:rPr>
        <w:t xml:space="preserve"> </w:t>
      </w:r>
      <w:r>
        <w:rPr>
          <w:rFonts w:ascii="Book Antiqua" w:eastAsia="Book Antiqua" w:hAnsi="Book Antiqua" w:cs="Book Antiqua"/>
          <w:i/>
          <w:iCs/>
        </w:rPr>
        <w:t>Res</w:t>
      </w:r>
      <w:r w:rsidR="003D3692">
        <w:rPr>
          <w:rFonts w:ascii="Book Antiqua" w:eastAsia="Book Antiqua" w:hAnsi="Book Antiqua" w:cs="Book Antiqua"/>
          <w:i/>
          <w:iCs/>
        </w:rPr>
        <w:t xml:space="preserve"> </w:t>
      </w:r>
      <w:r>
        <w:rPr>
          <w:rFonts w:ascii="Book Antiqua" w:eastAsia="Book Antiqua" w:hAnsi="Book Antiqua" w:cs="Book Antiqua"/>
          <w:i/>
          <w:iCs/>
        </w:rPr>
        <w:t>Methodol</w:t>
      </w:r>
      <w:r w:rsidR="003D3692">
        <w:rPr>
          <w:rFonts w:ascii="Book Antiqua" w:eastAsia="Book Antiqua" w:hAnsi="Book Antiqua" w:cs="Book Antiqua"/>
        </w:rPr>
        <w:t xml:space="preserve"> </w:t>
      </w:r>
      <w:r>
        <w:rPr>
          <w:rFonts w:ascii="Book Antiqua" w:eastAsia="Book Antiqua" w:hAnsi="Book Antiqua" w:cs="Book Antiqua"/>
        </w:rPr>
        <w:t>2018;</w:t>
      </w:r>
      <w:r w:rsidR="003D3692">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176</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30577770</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10.1186/s12874-018-0642-3]</w:t>
      </w:r>
    </w:p>
    <w:p w14:paraId="79A9F5FB" w14:textId="057D25B6" w:rsidR="00A77B3E" w:rsidRDefault="00F30C40">
      <w:pPr>
        <w:spacing w:line="360" w:lineRule="auto"/>
        <w:jc w:val="both"/>
      </w:pPr>
      <w:r>
        <w:rPr>
          <w:rFonts w:ascii="Book Antiqua" w:eastAsia="Book Antiqua" w:hAnsi="Book Antiqua" w:cs="Book Antiqua"/>
        </w:rPr>
        <w:t>23</w:t>
      </w:r>
      <w:r w:rsidR="003D3692">
        <w:rPr>
          <w:rFonts w:ascii="Book Antiqua" w:eastAsia="Book Antiqua" w:hAnsi="Book Antiqua" w:cs="Book Antiqua"/>
        </w:rPr>
        <w:t xml:space="preserve"> </w:t>
      </w:r>
      <w:r>
        <w:rPr>
          <w:rFonts w:ascii="Book Antiqua" w:eastAsia="Book Antiqua" w:hAnsi="Book Antiqua" w:cs="Book Antiqua"/>
          <w:b/>
          <w:bCs/>
        </w:rPr>
        <w:t>Craig</w:t>
      </w:r>
      <w:r w:rsidR="003D3692">
        <w:rPr>
          <w:rFonts w:ascii="Book Antiqua" w:eastAsia="Book Antiqua" w:hAnsi="Book Antiqua" w:cs="Book Antiqua"/>
          <w:b/>
          <w:bCs/>
        </w:rPr>
        <w:t xml:space="preserve"> </w:t>
      </w:r>
      <w:r>
        <w:rPr>
          <w:rFonts w:ascii="Book Antiqua" w:eastAsia="Book Antiqua" w:hAnsi="Book Antiqua" w:cs="Book Antiqua"/>
          <w:b/>
          <w:bCs/>
        </w:rPr>
        <w:t>CL</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Marshall</w:t>
      </w:r>
      <w:r w:rsidR="003D3692">
        <w:rPr>
          <w:rFonts w:ascii="Book Antiqua" w:eastAsia="Book Antiqua" w:hAnsi="Book Antiqua" w:cs="Book Antiqua"/>
        </w:rPr>
        <w:t xml:space="preserve"> </w:t>
      </w:r>
      <w:r>
        <w:rPr>
          <w:rFonts w:ascii="Book Antiqua" w:eastAsia="Book Antiqua" w:hAnsi="Book Antiqua" w:cs="Book Antiqua"/>
        </w:rPr>
        <w:t>AL,</w:t>
      </w:r>
      <w:r w:rsidR="003D3692">
        <w:rPr>
          <w:rFonts w:ascii="Book Antiqua" w:eastAsia="Book Antiqua" w:hAnsi="Book Antiqua" w:cs="Book Antiqua"/>
        </w:rPr>
        <w:t xml:space="preserve"> </w:t>
      </w:r>
      <w:r>
        <w:rPr>
          <w:rFonts w:ascii="Book Antiqua" w:eastAsia="Book Antiqua" w:hAnsi="Book Antiqua" w:cs="Book Antiqua"/>
        </w:rPr>
        <w:t>Sjöström</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Bauman</w:t>
      </w:r>
      <w:r w:rsidR="003D3692">
        <w:rPr>
          <w:rFonts w:ascii="Book Antiqua" w:eastAsia="Book Antiqua" w:hAnsi="Book Antiqua" w:cs="Book Antiqua"/>
        </w:rPr>
        <w:t xml:space="preserve"> </w:t>
      </w:r>
      <w:r>
        <w:rPr>
          <w:rFonts w:ascii="Book Antiqua" w:eastAsia="Book Antiqua" w:hAnsi="Book Antiqua" w:cs="Book Antiqua"/>
        </w:rPr>
        <w:t>AE,</w:t>
      </w:r>
      <w:r w:rsidR="003D3692">
        <w:rPr>
          <w:rFonts w:ascii="Book Antiqua" w:eastAsia="Book Antiqua" w:hAnsi="Book Antiqua" w:cs="Book Antiqua"/>
        </w:rPr>
        <w:t xml:space="preserve"> </w:t>
      </w:r>
      <w:r>
        <w:rPr>
          <w:rFonts w:ascii="Book Antiqua" w:eastAsia="Book Antiqua" w:hAnsi="Book Antiqua" w:cs="Book Antiqua"/>
        </w:rPr>
        <w:t>Booth</w:t>
      </w:r>
      <w:r w:rsidR="003D3692">
        <w:rPr>
          <w:rFonts w:ascii="Book Antiqua" w:eastAsia="Book Antiqua" w:hAnsi="Book Antiqua" w:cs="Book Antiqua"/>
        </w:rPr>
        <w:t xml:space="preserve"> </w:t>
      </w:r>
      <w:r>
        <w:rPr>
          <w:rFonts w:ascii="Book Antiqua" w:eastAsia="Book Antiqua" w:hAnsi="Book Antiqua" w:cs="Book Antiqua"/>
        </w:rPr>
        <w:t>ML,</w:t>
      </w:r>
      <w:r w:rsidR="003D3692">
        <w:rPr>
          <w:rFonts w:ascii="Book Antiqua" w:eastAsia="Book Antiqua" w:hAnsi="Book Antiqua" w:cs="Book Antiqua"/>
        </w:rPr>
        <w:t xml:space="preserve"> </w:t>
      </w:r>
      <w:r>
        <w:rPr>
          <w:rFonts w:ascii="Book Antiqua" w:eastAsia="Book Antiqua" w:hAnsi="Book Antiqua" w:cs="Book Antiqua"/>
        </w:rPr>
        <w:t>Ainsworth</w:t>
      </w:r>
      <w:r w:rsidR="003D3692">
        <w:rPr>
          <w:rFonts w:ascii="Book Antiqua" w:eastAsia="Book Antiqua" w:hAnsi="Book Antiqua" w:cs="Book Antiqua"/>
        </w:rPr>
        <w:t xml:space="preserve"> </w:t>
      </w:r>
      <w:r>
        <w:rPr>
          <w:rFonts w:ascii="Book Antiqua" w:eastAsia="Book Antiqua" w:hAnsi="Book Antiqua" w:cs="Book Antiqua"/>
        </w:rPr>
        <w:t>BE,</w:t>
      </w:r>
      <w:r w:rsidR="003D3692">
        <w:rPr>
          <w:rFonts w:ascii="Book Antiqua" w:eastAsia="Book Antiqua" w:hAnsi="Book Antiqua" w:cs="Book Antiqua"/>
        </w:rPr>
        <w:t xml:space="preserve"> </w:t>
      </w:r>
      <w:r>
        <w:rPr>
          <w:rFonts w:ascii="Book Antiqua" w:eastAsia="Book Antiqua" w:hAnsi="Book Antiqua" w:cs="Book Antiqua"/>
        </w:rPr>
        <w:t>Pratt</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Ekelund</w:t>
      </w:r>
      <w:r w:rsidR="003D3692">
        <w:rPr>
          <w:rFonts w:ascii="Book Antiqua" w:eastAsia="Book Antiqua" w:hAnsi="Book Antiqua" w:cs="Book Antiqua"/>
        </w:rPr>
        <w:t xml:space="preserve"> </w:t>
      </w:r>
      <w:r>
        <w:rPr>
          <w:rFonts w:ascii="Book Antiqua" w:eastAsia="Book Antiqua" w:hAnsi="Book Antiqua" w:cs="Book Antiqua"/>
        </w:rPr>
        <w:t>U,</w:t>
      </w:r>
      <w:r w:rsidR="003D3692">
        <w:rPr>
          <w:rFonts w:ascii="Book Antiqua" w:eastAsia="Book Antiqua" w:hAnsi="Book Antiqua" w:cs="Book Antiqua"/>
        </w:rPr>
        <w:t xml:space="preserve"> </w:t>
      </w:r>
      <w:r>
        <w:rPr>
          <w:rFonts w:ascii="Book Antiqua" w:eastAsia="Book Antiqua" w:hAnsi="Book Antiqua" w:cs="Book Antiqua"/>
        </w:rPr>
        <w:t>Yngve</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Sallis</w:t>
      </w:r>
      <w:r w:rsidR="003D3692">
        <w:rPr>
          <w:rFonts w:ascii="Book Antiqua" w:eastAsia="Book Antiqua" w:hAnsi="Book Antiqua" w:cs="Book Antiqua"/>
        </w:rPr>
        <w:t xml:space="preserve"> </w:t>
      </w:r>
      <w:r>
        <w:rPr>
          <w:rFonts w:ascii="Book Antiqua" w:eastAsia="Book Antiqua" w:hAnsi="Book Antiqua" w:cs="Book Antiqua"/>
        </w:rPr>
        <w:t>JF,</w:t>
      </w:r>
      <w:r w:rsidR="003D3692">
        <w:rPr>
          <w:rFonts w:ascii="Book Antiqua" w:eastAsia="Book Antiqua" w:hAnsi="Book Antiqua" w:cs="Book Antiqua"/>
        </w:rPr>
        <w:t xml:space="preserve"> </w:t>
      </w:r>
      <w:r>
        <w:rPr>
          <w:rFonts w:ascii="Book Antiqua" w:eastAsia="Book Antiqua" w:hAnsi="Book Antiqua" w:cs="Book Antiqua"/>
        </w:rPr>
        <w:t>Oja</w:t>
      </w:r>
      <w:r w:rsidR="003D3692">
        <w:rPr>
          <w:rFonts w:ascii="Book Antiqua" w:eastAsia="Book Antiqua" w:hAnsi="Book Antiqua" w:cs="Book Antiqua"/>
        </w:rPr>
        <w:t xml:space="preserve"> </w:t>
      </w:r>
      <w:r>
        <w:rPr>
          <w:rFonts w:ascii="Book Antiqua" w:eastAsia="Book Antiqua" w:hAnsi="Book Antiqua" w:cs="Book Antiqua"/>
        </w:rPr>
        <w:t>P.</w:t>
      </w:r>
      <w:r w:rsidR="003D3692">
        <w:rPr>
          <w:rFonts w:ascii="Book Antiqua" w:eastAsia="Book Antiqua" w:hAnsi="Book Antiqua" w:cs="Book Antiqua"/>
        </w:rPr>
        <w:t xml:space="preserve"> </w:t>
      </w:r>
      <w:r>
        <w:rPr>
          <w:rFonts w:ascii="Book Antiqua" w:eastAsia="Book Antiqua" w:hAnsi="Book Antiqua" w:cs="Book Antiqua"/>
        </w:rPr>
        <w:t>International</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questionnaire:</w:t>
      </w:r>
      <w:r w:rsidR="003D3692">
        <w:rPr>
          <w:rFonts w:ascii="Book Antiqua" w:eastAsia="Book Antiqua" w:hAnsi="Book Antiqua" w:cs="Book Antiqua"/>
        </w:rPr>
        <w:t xml:space="preserve"> </w:t>
      </w:r>
      <w:r>
        <w:rPr>
          <w:rFonts w:ascii="Book Antiqua" w:eastAsia="Book Antiqua" w:hAnsi="Book Antiqua" w:cs="Book Antiqua"/>
        </w:rPr>
        <w:t>12-country</w:t>
      </w:r>
      <w:r w:rsidR="003D3692">
        <w:rPr>
          <w:rFonts w:ascii="Book Antiqua" w:eastAsia="Book Antiqua" w:hAnsi="Book Antiqua" w:cs="Book Antiqua"/>
        </w:rPr>
        <w:t xml:space="preserve"> </w:t>
      </w:r>
      <w:r>
        <w:rPr>
          <w:rFonts w:ascii="Book Antiqua" w:eastAsia="Book Antiqua" w:hAnsi="Book Antiqua" w:cs="Book Antiqua"/>
        </w:rPr>
        <w:t>reliability</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validity.</w:t>
      </w:r>
      <w:r w:rsidR="003D3692">
        <w:rPr>
          <w:rFonts w:ascii="Book Antiqua" w:eastAsia="Book Antiqua" w:hAnsi="Book Antiqua" w:cs="Book Antiqua"/>
        </w:rPr>
        <w:t xml:space="preserve"> </w:t>
      </w:r>
      <w:r>
        <w:rPr>
          <w:rFonts w:ascii="Book Antiqua" w:eastAsia="Book Antiqua" w:hAnsi="Book Antiqua" w:cs="Book Antiqua"/>
          <w:i/>
          <w:iCs/>
        </w:rPr>
        <w:t>Med</w:t>
      </w:r>
      <w:r w:rsidR="003D3692">
        <w:rPr>
          <w:rFonts w:ascii="Book Antiqua" w:eastAsia="Book Antiqua" w:hAnsi="Book Antiqua" w:cs="Book Antiqua"/>
          <w:i/>
          <w:iCs/>
        </w:rPr>
        <w:t xml:space="preserve"> </w:t>
      </w:r>
      <w:r>
        <w:rPr>
          <w:rFonts w:ascii="Book Antiqua" w:eastAsia="Book Antiqua" w:hAnsi="Book Antiqua" w:cs="Book Antiqua"/>
          <w:i/>
          <w:iCs/>
        </w:rPr>
        <w:t>Sci</w:t>
      </w:r>
      <w:r w:rsidR="003D3692">
        <w:rPr>
          <w:rFonts w:ascii="Book Antiqua" w:eastAsia="Book Antiqua" w:hAnsi="Book Antiqua" w:cs="Book Antiqua"/>
          <w:i/>
          <w:iCs/>
        </w:rPr>
        <w:t xml:space="preserve"> </w:t>
      </w:r>
      <w:r>
        <w:rPr>
          <w:rFonts w:ascii="Book Antiqua" w:eastAsia="Book Antiqua" w:hAnsi="Book Antiqua" w:cs="Book Antiqua"/>
          <w:i/>
          <w:iCs/>
        </w:rPr>
        <w:t>Sports</w:t>
      </w:r>
      <w:r w:rsidR="003D3692">
        <w:rPr>
          <w:rFonts w:ascii="Book Antiqua" w:eastAsia="Book Antiqua" w:hAnsi="Book Antiqua" w:cs="Book Antiqua"/>
          <w:i/>
          <w:iCs/>
        </w:rPr>
        <w:t xml:space="preserve"> </w:t>
      </w:r>
      <w:r>
        <w:rPr>
          <w:rFonts w:ascii="Book Antiqua" w:eastAsia="Book Antiqua" w:hAnsi="Book Antiqua" w:cs="Book Antiqua"/>
          <w:i/>
          <w:iCs/>
        </w:rPr>
        <w:t>Exerc</w:t>
      </w:r>
      <w:r w:rsidR="003D3692">
        <w:rPr>
          <w:rFonts w:ascii="Book Antiqua" w:eastAsia="Book Antiqua" w:hAnsi="Book Antiqua" w:cs="Book Antiqua"/>
        </w:rPr>
        <w:t xml:space="preserve"> </w:t>
      </w:r>
      <w:r>
        <w:rPr>
          <w:rFonts w:ascii="Book Antiqua" w:eastAsia="Book Antiqua" w:hAnsi="Book Antiqua" w:cs="Book Antiqua"/>
        </w:rPr>
        <w:t>2003;</w:t>
      </w:r>
      <w:r w:rsidR="003D3692">
        <w:rPr>
          <w:rFonts w:ascii="Book Antiqua" w:eastAsia="Book Antiqua" w:hAnsi="Book Antiqua" w:cs="Book Antiqua"/>
        </w:rPr>
        <w:t xml:space="preserve"> </w:t>
      </w:r>
      <w:r>
        <w:rPr>
          <w:rFonts w:ascii="Book Antiqua" w:eastAsia="Book Antiqua" w:hAnsi="Book Antiqua" w:cs="Book Antiqua"/>
          <w:b/>
          <w:bCs/>
        </w:rPr>
        <w:t>35</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1381-1395</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12900694</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10.1249/01.MSS.0000078924.61453.FB]</w:t>
      </w:r>
    </w:p>
    <w:p w14:paraId="084E8D15" w14:textId="730EB853" w:rsidR="00A77B3E" w:rsidRDefault="00F30C40">
      <w:pPr>
        <w:spacing w:line="360" w:lineRule="auto"/>
        <w:jc w:val="both"/>
      </w:pPr>
      <w:r>
        <w:rPr>
          <w:rFonts w:ascii="Book Antiqua" w:eastAsia="Book Antiqua" w:hAnsi="Book Antiqua" w:cs="Book Antiqua"/>
        </w:rPr>
        <w:t>24</w:t>
      </w:r>
      <w:r w:rsidR="003D3692">
        <w:rPr>
          <w:rFonts w:ascii="Book Antiqua" w:eastAsia="Book Antiqua" w:hAnsi="Book Antiqua" w:cs="Book Antiqua"/>
        </w:rPr>
        <w:t xml:space="preserve"> </w:t>
      </w:r>
      <w:r>
        <w:rPr>
          <w:rFonts w:ascii="Book Antiqua" w:eastAsia="Book Antiqua" w:hAnsi="Book Antiqua" w:cs="Book Antiqua"/>
          <w:b/>
          <w:bCs/>
        </w:rPr>
        <w:t>Tew</w:t>
      </w:r>
      <w:r w:rsidR="003D3692">
        <w:rPr>
          <w:rFonts w:ascii="Book Antiqua" w:eastAsia="Book Antiqua" w:hAnsi="Book Antiqua" w:cs="Book Antiqua"/>
          <w:b/>
          <w:bCs/>
        </w:rPr>
        <w:t xml:space="preserve"> </w:t>
      </w:r>
      <w:r>
        <w:rPr>
          <w:rFonts w:ascii="Book Antiqua" w:eastAsia="Book Antiqua" w:hAnsi="Book Antiqua" w:cs="Book Antiqua"/>
          <w:b/>
          <w:bCs/>
        </w:rPr>
        <w:t>GA</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Jones</w:t>
      </w:r>
      <w:r w:rsidR="003D3692">
        <w:rPr>
          <w:rFonts w:ascii="Book Antiqua" w:eastAsia="Book Antiqua" w:hAnsi="Book Antiqua" w:cs="Book Antiqua"/>
        </w:rPr>
        <w:t xml:space="preserve"> </w:t>
      </w:r>
      <w:r>
        <w:rPr>
          <w:rFonts w:ascii="Book Antiqua" w:eastAsia="Book Antiqua" w:hAnsi="Book Antiqua" w:cs="Book Antiqua"/>
        </w:rPr>
        <w:t>K,</w:t>
      </w:r>
      <w:r w:rsidR="003D3692">
        <w:rPr>
          <w:rFonts w:ascii="Book Antiqua" w:eastAsia="Book Antiqua" w:hAnsi="Book Antiqua" w:cs="Book Antiqua"/>
        </w:rPr>
        <w:t xml:space="preserve"> </w:t>
      </w:r>
      <w:r>
        <w:rPr>
          <w:rFonts w:ascii="Book Antiqua" w:eastAsia="Book Antiqua" w:hAnsi="Book Antiqua" w:cs="Book Antiqua"/>
        </w:rPr>
        <w:t>Mikocka-Walus</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Habits,</w:t>
      </w:r>
      <w:r w:rsidR="003D3692">
        <w:rPr>
          <w:rFonts w:ascii="Book Antiqua" w:eastAsia="Book Antiqua" w:hAnsi="Book Antiqua" w:cs="Book Antiqua"/>
        </w:rPr>
        <w:t xml:space="preserve"> </w:t>
      </w:r>
      <w:r>
        <w:rPr>
          <w:rFonts w:ascii="Book Antiqua" w:eastAsia="Book Antiqua" w:hAnsi="Book Antiqua" w:cs="Book Antiqua"/>
        </w:rPr>
        <w:t>Limitations,</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Predictors</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People</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Large</w:t>
      </w:r>
      <w:r w:rsidR="003D3692">
        <w:rPr>
          <w:rFonts w:ascii="Book Antiqua" w:eastAsia="Book Antiqua" w:hAnsi="Book Antiqua" w:cs="Book Antiqua"/>
        </w:rPr>
        <w:t xml:space="preserve"> </w:t>
      </w:r>
      <w:r>
        <w:rPr>
          <w:rFonts w:ascii="Book Antiqua" w:eastAsia="Book Antiqua" w:hAnsi="Book Antiqua" w:cs="Book Antiqua"/>
        </w:rPr>
        <w:t>Cross-sectional</w:t>
      </w:r>
      <w:r w:rsidR="003D3692">
        <w:rPr>
          <w:rFonts w:ascii="Book Antiqua" w:eastAsia="Book Antiqua" w:hAnsi="Book Antiqua" w:cs="Book Antiqua"/>
        </w:rPr>
        <w:t xml:space="preserve"> </w:t>
      </w:r>
      <w:r>
        <w:rPr>
          <w:rFonts w:ascii="Book Antiqua" w:eastAsia="Book Antiqua" w:hAnsi="Book Antiqua" w:cs="Book Antiqua"/>
        </w:rPr>
        <w:t>Online</w:t>
      </w:r>
      <w:r w:rsidR="003D3692">
        <w:rPr>
          <w:rFonts w:ascii="Book Antiqua" w:eastAsia="Book Antiqua" w:hAnsi="Book Antiqua" w:cs="Book Antiqua"/>
        </w:rPr>
        <w:t xml:space="preserve"> </w:t>
      </w:r>
      <w:r>
        <w:rPr>
          <w:rFonts w:ascii="Book Antiqua" w:eastAsia="Book Antiqua" w:hAnsi="Book Antiqua" w:cs="Book Antiqua"/>
        </w:rPr>
        <w:t>Survey.</w:t>
      </w:r>
      <w:r w:rsidR="003D3692">
        <w:rPr>
          <w:rFonts w:ascii="Book Antiqua" w:eastAsia="Book Antiqua" w:hAnsi="Book Antiqua" w:cs="Book Antiqua"/>
        </w:rPr>
        <w:t xml:space="preserve"> </w:t>
      </w:r>
      <w:r>
        <w:rPr>
          <w:rFonts w:ascii="Book Antiqua" w:eastAsia="Book Antiqua" w:hAnsi="Book Antiqua" w:cs="Book Antiqua"/>
          <w:i/>
          <w:iCs/>
        </w:rPr>
        <w:t>Inflamm</w:t>
      </w:r>
      <w:r w:rsidR="003D3692">
        <w:rPr>
          <w:rFonts w:ascii="Book Antiqua" w:eastAsia="Book Antiqua" w:hAnsi="Book Antiqua" w:cs="Book Antiqua"/>
          <w:i/>
          <w:iCs/>
        </w:rPr>
        <w:t xml:space="preserve"> </w:t>
      </w:r>
      <w:r>
        <w:rPr>
          <w:rFonts w:ascii="Book Antiqua" w:eastAsia="Book Antiqua" w:hAnsi="Book Antiqua" w:cs="Book Antiqua"/>
          <w:i/>
          <w:iCs/>
        </w:rPr>
        <w:t>Bowel</w:t>
      </w:r>
      <w:r w:rsidR="003D3692">
        <w:rPr>
          <w:rFonts w:ascii="Book Antiqua" w:eastAsia="Book Antiqua" w:hAnsi="Book Antiqua" w:cs="Book Antiqua"/>
          <w:i/>
          <w:iCs/>
        </w:rPr>
        <w:t xml:space="preserve"> </w:t>
      </w:r>
      <w:r>
        <w:rPr>
          <w:rFonts w:ascii="Book Antiqua" w:eastAsia="Book Antiqua" w:hAnsi="Book Antiqua" w:cs="Book Antiqua"/>
          <w:i/>
          <w:iCs/>
        </w:rPr>
        <w:t>Dis</w:t>
      </w:r>
      <w:r w:rsidR="003D3692">
        <w:rPr>
          <w:rFonts w:ascii="Book Antiqua" w:eastAsia="Book Antiqua" w:hAnsi="Book Antiqua" w:cs="Book Antiqua"/>
        </w:rPr>
        <w:t xml:space="preserve"> </w:t>
      </w:r>
      <w:r>
        <w:rPr>
          <w:rFonts w:ascii="Book Antiqua" w:eastAsia="Book Antiqua" w:hAnsi="Book Antiqua" w:cs="Book Antiqua"/>
        </w:rPr>
        <w:t>2016;</w:t>
      </w:r>
      <w:r w:rsidR="003D3692">
        <w:rPr>
          <w:rFonts w:ascii="Book Antiqua" w:eastAsia="Book Antiqua" w:hAnsi="Book Antiqua" w:cs="Book Antiqua"/>
        </w:rPr>
        <w:t xml:space="preserve"> </w:t>
      </w:r>
      <w:r>
        <w:rPr>
          <w:rFonts w:ascii="Book Antiqua" w:eastAsia="Book Antiqua" w:hAnsi="Book Antiqua" w:cs="Book Antiqua"/>
          <w:b/>
          <w:bCs/>
        </w:rPr>
        <w:t>22</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2933-2942</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27824653</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10.1097/MIB.0000000000000962]</w:t>
      </w:r>
    </w:p>
    <w:p w14:paraId="48870B83" w14:textId="14F35D6A" w:rsidR="00A77B3E" w:rsidRDefault="00F30C40">
      <w:pPr>
        <w:spacing w:line="360" w:lineRule="auto"/>
        <w:jc w:val="both"/>
      </w:pPr>
      <w:r>
        <w:rPr>
          <w:rFonts w:ascii="Book Antiqua" w:eastAsia="Book Antiqua" w:hAnsi="Book Antiqua" w:cs="Book Antiqua"/>
        </w:rPr>
        <w:t>25</w:t>
      </w:r>
      <w:r w:rsidR="003D3692">
        <w:rPr>
          <w:rFonts w:ascii="Book Antiqua" w:eastAsia="Book Antiqua" w:hAnsi="Book Antiqua" w:cs="Book Antiqua"/>
        </w:rPr>
        <w:t xml:space="preserve"> </w:t>
      </w:r>
      <w:r>
        <w:rPr>
          <w:rFonts w:ascii="Book Antiqua" w:eastAsia="Book Antiqua" w:hAnsi="Book Antiqua" w:cs="Book Antiqua"/>
          <w:b/>
          <w:bCs/>
        </w:rPr>
        <w:t>Iona</w:t>
      </w:r>
      <w:r w:rsidR="003D3692">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Masala</w:t>
      </w:r>
      <w:r w:rsidR="003D3692">
        <w:rPr>
          <w:rFonts w:ascii="Book Antiqua" w:eastAsia="Book Antiqua" w:hAnsi="Book Antiqua" w:cs="Book Antiqua"/>
        </w:rPr>
        <w:t xml:space="preserve"> </w:t>
      </w:r>
      <w:r>
        <w:rPr>
          <w:rFonts w:ascii="Book Antiqua" w:eastAsia="Book Antiqua" w:hAnsi="Book Antiqua" w:cs="Book Antiqua"/>
        </w:rPr>
        <w:t>D,</w:t>
      </w:r>
      <w:r w:rsidR="003D3692">
        <w:rPr>
          <w:rFonts w:ascii="Book Antiqua" w:eastAsia="Book Antiqua" w:hAnsi="Book Antiqua" w:cs="Book Antiqua"/>
        </w:rPr>
        <w:t xml:space="preserve"> </w:t>
      </w:r>
      <w:r>
        <w:rPr>
          <w:rFonts w:ascii="Book Antiqua" w:eastAsia="Book Antiqua" w:hAnsi="Book Antiqua" w:cs="Book Antiqua"/>
        </w:rPr>
        <w:t>La</w:t>
      </w:r>
      <w:r w:rsidR="003D3692">
        <w:rPr>
          <w:rFonts w:ascii="Book Antiqua" w:eastAsia="Book Antiqua" w:hAnsi="Book Antiqua" w:cs="Book Antiqua"/>
        </w:rPr>
        <w:t xml:space="preserve"> </w:t>
      </w:r>
      <w:r>
        <w:rPr>
          <w:rFonts w:ascii="Book Antiqua" w:eastAsia="Book Antiqua" w:hAnsi="Book Antiqua" w:cs="Book Antiqua"/>
        </w:rPr>
        <w:t>Torre</w:t>
      </w:r>
      <w:r w:rsidR="003D3692">
        <w:rPr>
          <w:rFonts w:ascii="Book Antiqua" w:eastAsia="Book Antiqua" w:hAnsi="Book Antiqua" w:cs="Book Antiqua"/>
        </w:rPr>
        <w:t xml:space="preserve"> </w:t>
      </w:r>
      <w:r>
        <w:rPr>
          <w:rFonts w:ascii="Book Antiqua" w:eastAsia="Book Antiqua" w:hAnsi="Book Antiqua" w:cs="Book Antiqua"/>
        </w:rPr>
        <w:t>G,</w:t>
      </w:r>
      <w:r w:rsidR="003D3692">
        <w:rPr>
          <w:rFonts w:ascii="Book Antiqua" w:eastAsia="Book Antiqua" w:hAnsi="Book Antiqua" w:cs="Book Antiqua"/>
        </w:rPr>
        <w:t xml:space="preserve"> </w:t>
      </w:r>
      <w:r>
        <w:rPr>
          <w:rFonts w:ascii="Book Antiqua" w:eastAsia="Book Antiqua" w:hAnsi="Book Antiqua" w:cs="Book Antiqua"/>
        </w:rPr>
        <w:t>Imbrogna</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Mannocci</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International</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Questionnaire</w:t>
      </w:r>
      <w:r w:rsidR="003D3692">
        <w:rPr>
          <w:rFonts w:ascii="Book Antiqua" w:eastAsia="Book Antiqua" w:hAnsi="Book Antiqua" w:cs="Book Antiqua"/>
        </w:rPr>
        <w:t xml:space="preserve"> </w:t>
      </w:r>
      <w:r>
        <w:rPr>
          <w:rFonts w:ascii="Book Antiqua" w:eastAsia="Book Antiqua" w:hAnsi="Book Antiqua" w:cs="Book Antiqua"/>
        </w:rPr>
        <w:t>for</w:t>
      </w:r>
      <w:r w:rsidR="003D3692">
        <w:rPr>
          <w:rFonts w:ascii="Book Antiqua" w:eastAsia="Book Antiqua" w:hAnsi="Book Antiqua" w:cs="Book Antiqua"/>
        </w:rPr>
        <w:t xml:space="preserve"> </w:t>
      </w:r>
      <w:r>
        <w:rPr>
          <w:rFonts w:ascii="Book Antiqua" w:eastAsia="Book Antiqua" w:hAnsi="Book Antiqua" w:cs="Book Antiqua"/>
        </w:rPr>
        <w:t>ITalian</w:t>
      </w:r>
      <w:r w:rsidR="003D3692">
        <w:rPr>
          <w:rFonts w:ascii="Book Antiqua" w:eastAsia="Book Antiqua" w:hAnsi="Book Antiqua" w:cs="Book Antiqua"/>
        </w:rPr>
        <w:t xml:space="preserve"> </w:t>
      </w:r>
      <w:r>
        <w:rPr>
          <w:rFonts w:ascii="Book Antiqua" w:eastAsia="Book Antiqua" w:hAnsi="Book Antiqua" w:cs="Book Antiqua"/>
        </w:rPr>
        <w:t>Elderly</w:t>
      </w:r>
      <w:r w:rsidR="003D3692">
        <w:rPr>
          <w:rFonts w:ascii="Book Antiqua" w:eastAsia="Book Antiqua" w:hAnsi="Book Antiqua" w:cs="Book Antiqua"/>
        </w:rPr>
        <w:t xml:space="preserve"> </w:t>
      </w:r>
      <w:r>
        <w:rPr>
          <w:rFonts w:ascii="Book Antiqua" w:eastAsia="Book Antiqua" w:hAnsi="Book Antiqua" w:cs="Book Antiqua"/>
        </w:rPr>
        <w:t>(IPAQ-EIT):</w:t>
      </w:r>
      <w:r w:rsidR="003D3692">
        <w:rPr>
          <w:rFonts w:ascii="Book Antiqua" w:eastAsia="Book Antiqua" w:hAnsi="Book Antiqua" w:cs="Book Antiqua"/>
        </w:rPr>
        <w:t xml:space="preserve"> </w:t>
      </w:r>
      <w:r>
        <w:rPr>
          <w:rFonts w:ascii="Book Antiqua" w:eastAsia="Book Antiqua" w:hAnsi="Book Antiqua" w:cs="Book Antiqua"/>
        </w:rPr>
        <w:t>reliability</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an</w:t>
      </w:r>
      <w:r w:rsidR="003D3692">
        <w:rPr>
          <w:rFonts w:ascii="Book Antiqua" w:eastAsia="Book Antiqua" w:hAnsi="Book Antiqua" w:cs="Book Antiqua"/>
        </w:rPr>
        <w:t xml:space="preserve"> </w:t>
      </w:r>
      <w:r>
        <w:rPr>
          <w:rFonts w:ascii="Book Antiqua" w:eastAsia="Book Antiqua" w:hAnsi="Book Antiqua" w:cs="Book Antiqua"/>
        </w:rPr>
        <w:t>Italian</w:t>
      </w:r>
      <w:r w:rsidR="003D3692">
        <w:rPr>
          <w:rFonts w:ascii="Book Antiqua" w:eastAsia="Book Antiqua" w:hAnsi="Book Antiqua" w:cs="Book Antiqua"/>
        </w:rPr>
        <w:t xml:space="preserve"> </w:t>
      </w:r>
      <w:r>
        <w:rPr>
          <w:rFonts w:ascii="Book Antiqua" w:eastAsia="Book Antiqua" w:hAnsi="Book Antiqua" w:cs="Book Antiqua"/>
        </w:rPr>
        <w:t>sample.</w:t>
      </w:r>
      <w:r w:rsidR="003D3692">
        <w:rPr>
          <w:rFonts w:ascii="Book Antiqua" w:eastAsia="Book Antiqua" w:hAnsi="Book Antiqua" w:cs="Book Antiqua"/>
        </w:rPr>
        <w:t xml:space="preserve"> </w:t>
      </w:r>
      <w:r>
        <w:rPr>
          <w:rFonts w:ascii="Book Antiqua" w:eastAsia="Book Antiqua" w:hAnsi="Book Antiqua" w:cs="Book Antiqua"/>
          <w:i/>
          <w:iCs/>
        </w:rPr>
        <w:t>Clin</w:t>
      </w:r>
      <w:r w:rsidR="003D3692">
        <w:rPr>
          <w:rFonts w:ascii="Book Antiqua" w:eastAsia="Book Antiqua" w:hAnsi="Book Antiqua" w:cs="Book Antiqua"/>
          <w:i/>
          <w:iCs/>
        </w:rPr>
        <w:t xml:space="preserve"> </w:t>
      </w:r>
      <w:r>
        <w:rPr>
          <w:rFonts w:ascii="Book Antiqua" w:eastAsia="Book Antiqua" w:hAnsi="Book Antiqua" w:cs="Book Antiqua"/>
          <w:i/>
          <w:iCs/>
        </w:rPr>
        <w:t>Ter</w:t>
      </w:r>
      <w:r w:rsidR="003D3692">
        <w:rPr>
          <w:rFonts w:ascii="Book Antiqua" w:eastAsia="Book Antiqua" w:hAnsi="Book Antiqua" w:cs="Book Antiqua"/>
        </w:rPr>
        <w:t xml:space="preserve"> </w:t>
      </w:r>
      <w:r>
        <w:rPr>
          <w:rFonts w:ascii="Book Antiqua" w:eastAsia="Book Antiqua" w:hAnsi="Book Antiqua" w:cs="Book Antiqua"/>
        </w:rPr>
        <w:t>2022;</w:t>
      </w:r>
      <w:r w:rsidR="003D3692">
        <w:rPr>
          <w:rFonts w:ascii="Book Antiqua" w:eastAsia="Book Antiqua" w:hAnsi="Book Antiqua" w:cs="Book Antiqua"/>
        </w:rPr>
        <w:t xml:space="preserve"> </w:t>
      </w:r>
      <w:r>
        <w:rPr>
          <w:rFonts w:ascii="Book Antiqua" w:eastAsia="Book Antiqua" w:hAnsi="Book Antiqua" w:cs="Book Antiqua"/>
          <w:b/>
          <w:bCs/>
        </w:rPr>
        <w:t>173</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546-550</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36373453</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10.7417/CT.2022.2480]</w:t>
      </w:r>
    </w:p>
    <w:p w14:paraId="7FD172DC" w14:textId="62B65615" w:rsidR="00A77B3E" w:rsidRDefault="00F30C40">
      <w:pPr>
        <w:spacing w:line="360" w:lineRule="auto"/>
        <w:jc w:val="both"/>
      </w:pPr>
      <w:r>
        <w:rPr>
          <w:rFonts w:ascii="Book Antiqua" w:eastAsia="Book Antiqua" w:hAnsi="Book Antiqua" w:cs="Book Antiqua"/>
        </w:rPr>
        <w:t>26</w:t>
      </w:r>
      <w:r w:rsidR="003D3692">
        <w:rPr>
          <w:rFonts w:ascii="Book Antiqua" w:eastAsia="Book Antiqua" w:hAnsi="Book Antiqua" w:cs="Book Antiqua"/>
        </w:rPr>
        <w:t xml:space="preserve"> </w:t>
      </w:r>
      <w:r>
        <w:rPr>
          <w:rFonts w:ascii="Book Antiqua" w:eastAsia="Book Antiqua" w:hAnsi="Book Antiqua" w:cs="Book Antiqua"/>
          <w:b/>
          <w:bCs/>
        </w:rPr>
        <w:t>Abate</w:t>
      </w:r>
      <w:r w:rsidR="003D3692">
        <w:rPr>
          <w:rFonts w:ascii="Book Antiqua" w:eastAsia="Book Antiqua" w:hAnsi="Book Antiqua" w:cs="Book Antiqua"/>
          <w:b/>
          <w:bCs/>
        </w:rPr>
        <w:t xml:space="preserve"> </w:t>
      </w:r>
      <w:r>
        <w:rPr>
          <w:rFonts w:ascii="Book Antiqua" w:eastAsia="Book Antiqua" w:hAnsi="Book Antiqua" w:cs="Book Antiqua"/>
          <w:b/>
          <w:bCs/>
        </w:rPr>
        <w:t>Daga</w:t>
      </w:r>
      <w:r w:rsidR="003D3692">
        <w:rPr>
          <w:rFonts w:ascii="Book Antiqua" w:eastAsia="Book Antiqua" w:hAnsi="Book Antiqua" w:cs="Book Antiqua"/>
          <w:b/>
          <w:bCs/>
        </w:rPr>
        <w:t xml:space="preserve"> </w:t>
      </w:r>
      <w:r>
        <w:rPr>
          <w:rFonts w:ascii="Book Antiqua" w:eastAsia="Book Antiqua" w:hAnsi="Book Antiqua" w:cs="Book Antiqua"/>
          <w:b/>
          <w:bCs/>
        </w:rPr>
        <w:t>F</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Agostino</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Peretti</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Beratto</w:t>
      </w:r>
      <w:r w:rsidR="003D3692">
        <w:rPr>
          <w:rFonts w:ascii="Book Antiqua" w:eastAsia="Book Antiqua" w:hAnsi="Book Antiqua" w:cs="Book Antiqua"/>
        </w:rPr>
        <w:t xml:space="preserve"> </w:t>
      </w:r>
      <w:r>
        <w:rPr>
          <w:rFonts w:ascii="Book Antiqua" w:eastAsia="Book Antiqua" w:hAnsi="Book Antiqua" w:cs="Book Antiqua"/>
        </w:rPr>
        <w:t>L.</w:t>
      </w:r>
      <w:r w:rsidR="003D3692">
        <w:rPr>
          <w:rFonts w:ascii="Book Antiqua" w:eastAsia="Book Antiqua" w:hAnsi="Book Antiqua" w:cs="Book Antiqua"/>
        </w:rPr>
        <w:t xml:space="preserve"> </w:t>
      </w:r>
      <w:r>
        <w:rPr>
          <w:rFonts w:ascii="Book Antiqua" w:eastAsia="Book Antiqua" w:hAnsi="Book Antiqua" w:cs="Book Antiqua"/>
        </w:rPr>
        <w:t>COVID-19</w:t>
      </w:r>
      <w:r w:rsidR="003D3692">
        <w:rPr>
          <w:rFonts w:ascii="Book Antiqua" w:eastAsia="Book Antiqua" w:hAnsi="Book Antiqua" w:cs="Book Antiqua"/>
        </w:rPr>
        <w:t xml:space="preserve"> </w:t>
      </w:r>
      <w:r>
        <w:rPr>
          <w:rFonts w:ascii="Book Antiqua" w:eastAsia="Book Antiqua" w:hAnsi="Book Antiqua" w:cs="Book Antiqua"/>
        </w:rPr>
        <w:t>nationwide</w:t>
      </w:r>
      <w:r w:rsidR="003D3692">
        <w:rPr>
          <w:rFonts w:ascii="Book Antiqua" w:eastAsia="Book Antiqua" w:hAnsi="Book Antiqua" w:cs="Book Antiqua"/>
        </w:rPr>
        <w:t xml:space="preserve"> </w:t>
      </w:r>
      <w:r>
        <w:rPr>
          <w:rFonts w:ascii="Book Antiqua" w:eastAsia="Book Antiqua" w:hAnsi="Book Antiqua" w:cs="Book Antiqua"/>
        </w:rPr>
        <w:t>lockdown</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profiles</w:t>
      </w:r>
      <w:r w:rsidR="003D3692">
        <w:rPr>
          <w:rFonts w:ascii="Book Antiqua" w:eastAsia="Book Antiqua" w:hAnsi="Book Antiqua" w:cs="Book Antiqua"/>
        </w:rPr>
        <w:t xml:space="preserve"> </w:t>
      </w:r>
      <w:r>
        <w:rPr>
          <w:rFonts w:ascii="Book Antiqua" w:eastAsia="Book Antiqua" w:hAnsi="Book Antiqua" w:cs="Book Antiqua"/>
        </w:rPr>
        <w:t>among</w:t>
      </w:r>
      <w:r w:rsidR="003D3692">
        <w:rPr>
          <w:rFonts w:ascii="Book Antiqua" w:eastAsia="Book Antiqua" w:hAnsi="Book Antiqua" w:cs="Book Antiqua"/>
        </w:rPr>
        <w:t xml:space="preserve"> </w:t>
      </w:r>
      <w:r>
        <w:rPr>
          <w:rFonts w:ascii="Book Antiqua" w:eastAsia="Book Antiqua" w:hAnsi="Book Antiqua" w:cs="Book Antiqua"/>
        </w:rPr>
        <w:t>North-western</w:t>
      </w:r>
      <w:r w:rsidR="003D3692">
        <w:rPr>
          <w:rFonts w:ascii="Book Antiqua" w:eastAsia="Book Antiqua" w:hAnsi="Book Antiqua" w:cs="Book Antiqua"/>
        </w:rPr>
        <w:t xml:space="preserve"> </w:t>
      </w:r>
      <w:r>
        <w:rPr>
          <w:rFonts w:ascii="Book Antiqua" w:eastAsia="Book Antiqua" w:hAnsi="Book Antiqua" w:cs="Book Antiqua"/>
        </w:rPr>
        <w:t>Italian</w:t>
      </w:r>
      <w:r w:rsidR="003D3692">
        <w:rPr>
          <w:rFonts w:ascii="Book Antiqua" w:eastAsia="Book Antiqua" w:hAnsi="Book Antiqua" w:cs="Book Antiqua"/>
        </w:rPr>
        <w:t xml:space="preserve"> </w:t>
      </w:r>
      <w:r>
        <w:rPr>
          <w:rFonts w:ascii="Book Antiqua" w:eastAsia="Book Antiqua" w:hAnsi="Book Antiqua" w:cs="Book Antiqua"/>
        </w:rPr>
        <w:t>population</w:t>
      </w:r>
      <w:r w:rsidR="003D3692">
        <w:rPr>
          <w:rFonts w:ascii="Book Antiqua" w:eastAsia="Book Antiqua" w:hAnsi="Book Antiqua" w:cs="Book Antiqua"/>
        </w:rPr>
        <w:t xml:space="preserve"> </w:t>
      </w:r>
      <w:r>
        <w:rPr>
          <w:rFonts w:ascii="Book Antiqua" w:eastAsia="Book Antiqua" w:hAnsi="Book Antiqua" w:cs="Book Antiqua"/>
        </w:rPr>
        <w:t>using</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International</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Questionnaire</w:t>
      </w:r>
      <w:r w:rsidR="003D3692">
        <w:rPr>
          <w:rFonts w:ascii="Book Antiqua" w:eastAsia="Book Antiqua" w:hAnsi="Book Antiqua" w:cs="Book Antiqua"/>
        </w:rPr>
        <w:t xml:space="preserve"> </w:t>
      </w:r>
      <w:r>
        <w:rPr>
          <w:rFonts w:ascii="Book Antiqua" w:eastAsia="Book Antiqua" w:hAnsi="Book Antiqua" w:cs="Book Antiqua"/>
        </w:rPr>
        <w:t>(IPAQ).</w:t>
      </w:r>
      <w:r w:rsidR="003D3692">
        <w:rPr>
          <w:rFonts w:ascii="Book Antiqua" w:eastAsia="Book Antiqua" w:hAnsi="Book Antiqua" w:cs="Book Antiqua"/>
        </w:rPr>
        <w:t xml:space="preserve"> </w:t>
      </w:r>
      <w:r>
        <w:rPr>
          <w:rFonts w:ascii="Book Antiqua" w:eastAsia="Book Antiqua" w:hAnsi="Book Antiqua" w:cs="Book Antiqua"/>
          <w:i/>
          <w:iCs/>
        </w:rPr>
        <w:t>Sport</w:t>
      </w:r>
      <w:r w:rsidR="003D3692">
        <w:rPr>
          <w:rFonts w:ascii="Book Antiqua" w:eastAsia="Book Antiqua" w:hAnsi="Book Antiqua" w:cs="Book Antiqua"/>
          <w:i/>
          <w:iCs/>
        </w:rPr>
        <w:t xml:space="preserve"> </w:t>
      </w:r>
      <w:r>
        <w:rPr>
          <w:rFonts w:ascii="Book Antiqua" w:eastAsia="Book Antiqua" w:hAnsi="Book Antiqua" w:cs="Book Antiqua"/>
          <w:i/>
          <w:iCs/>
        </w:rPr>
        <w:t>Sci</w:t>
      </w:r>
      <w:r w:rsidR="003D3692">
        <w:rPr>
          <w:rFonts w:ascii="Book Antiqua" w:eastAsia="Book Antiqua" w:hAnsi="Book Antiqua" w:cs="Book Antiqua"/>
          <w:i/>
          <w:iCs/>
        </w:rPr>
        <w:t xml:space="preserve"> </w:t>
      </w:r>
      <w:r>
        <w:rPr>
          <w:rFonts w:ascii="Book Antiqua" w:eastAsia="Book Antiqua" w:hAnsi="Book Antiqua" w:cs="Book Antiqua"/>
          <w:i/>
          <w:iCs/>
        </w:rPr>
        <w:t>Health</w:t>
      </w:r>
      <w:r w:rsidR="003D3692">
        <w:rPr>
          <w:rFonts w:ascii="Book Antiqua" w:eastAsia="Book Antiqua" w:hAnsi="Book Antiqua" w:cs="Book Antiqua"/>
        </w:rPr>
        <w:t xml:space="preserve"> </w:t>
      </w:r>
      <w:r>
        <w:rPr>
          <w:rFonts w:ascii="Book Antiqua" w:eastAsia="Book Antiqua" w:hAnsi="Book Antiqua" w:cs="Book Antiqua"/>
        </w:rPr>
        <w:t>2021;</w:t>
      </w:r>
      <w:r w:rsidR="003D3692">
        <w:rPr>
          <w:rFonts w:ascii="Book Antiqua" w:eastAsia="Book Antiqua" w:hAnsi="Book Antiqua" w:cs="Book Antiqua"/>
        </w:rPr>
        <w:t xml:space="preserve"> </w:t>
      </w:r>
      <w:r>
        <w:rPr>
          <w:rFonts w:ascii="Book Antiqua" w:eastAsia="Book Antiqua" w:hAnsi="Book Antiqua" w:cs="Book Antiqua"/>
          <w:b/>
          <w:bCs/>
        </w:rPr>
        <w:t>17</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459-464</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33688376</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10.1007/s11332-021-00745-8]</w:t>
      </w:r>
    </w:p>
    <w:p w14:paraId="21304CB2" w14:textId="032822FC" w:rsidR="00A77B3E" w:rsidRDefault="00F30C40">
      <w:pPr>
        <w:spacing w:line="360" w:lineRule="auto"/>
        <w:jc w:val="both"/>
      </w:pPr>
      <w:r>
        <w:rPr>
          <w:rFonts w:ascii="Book Antiqua" w:eastAsia="Book Antiqua" w:hAnsi="Book Antiqua" w:cs="Book Antiqua"/>
        </w:rPr>
        <w:t>27</w:t>
      </w:r>
      <w:r w:rsidR="003D3692">
        <w:rPr>
          <w:rFonts w:ascii="Book Antiqua" w:eastAsia="Book Antiqua" w:hAnsi="Book Antiqua" w:cs="Book Antiqua"/>
        </w:rPr>
        <w:t xml:space="preserve"> </w:t>
      </w:r>
      <w:r>
        <w:rPr>
          <w:rFonts w:ascii="Book Antiqua" w:eastAsia="Book Antiqua" w:hAnsi="Book Antiqua" w:cs="Book Antiqua"/>
          <w:b/>
          <w:bCs/>
        </w:rPr>
        <w:t>Decker</w:t>
      </w:r>
      <w:r w:rsidR="003D3692">
        <w:rPr>
          <w:rFonts w:ascii="Book Antiqua" w:eastAsia="Book Antiqua" w:hAnsi="Book Antiqua" w:cs="Book Antiqua"/>
          <w:b/>
          <w:bCs/>
        </w:rPr>
        <w:t xml:space="preserve"> </w:t>
      </w:r>
      <w:r>
        <w:rPr>
          <w:rFonts w:ascii="Book Antiqua" w:eastAsia="Book Antiqua" w:hAnsi="Book Antiqua" w:cs="Book Antiqua"/>
          <w:b/>
          <w:bCs/>
        </w:rPr>
        <w:t>B</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Tuzil</w:t>
      </w:r>
      <w:r w:rsidR="003D3692">
        <w:rPr>
          <w:rFonts w:ascii="Book Antiqua" w:eastAsia="Book Antiqua" w:hAnsi="Book Antiqua" w:cs="Book Antiqua"/>
        </w:rPr>
        <w:t xml:space="preserve"> </w:t>
      </w:r>
      <w:r>
        <w:rPr>
          <w:rFonts w:ascii="Book Antiqua" w:eastAsia="Book Antiqua" w:hAnsi="Book Antiqua" w:cs="Book Antiqua"/>
        </w:rPr>
        <w:t>J,</w:t>
      </w:r>
      <w:r w:rsidR="003D3692">
        <w:rPr>
          <w:rFonts w:ascii="Book Antiqua" w:eastAsia="Book Antiqua" w:hAnsi="Book Antiqua" w:cs="Book Antiqua"/>
        </w:rPr>
        <w:t xml:space="preserve"> </w:t>
      </w:r>
      <w:r>
        <w:rPr>
          <w:rFonts w:ascii="Book Antiqua" w:eastAsia="Book Antiqua" w:hAnsi="Book Antiqua" w:cs="Book Antiqua"/>
        </w:rPr>
        <w:t>Lukas</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Cerna</w:t>
      </w:r>
      <w:r w:rsidR="003D3692">
        <w:rPr>
          <w:rFonts w:ascii="Book Antiqua" w:eastAsia="Book Antiqua" w:hAnsi="Book Antiqua" w:cs="Book Antiqua"/>
        </w:rPr>
        <w:t xml:space="preserve"> </w:t>
      </w:r>
      <w:r>
        <w:rPr>
          <w:rFonts w:ascii="Book Antiqua" w:eastAsia="Book Antiqua" w:hAnsi="Book Antiqua" w:cs="Book Antiqua"/>
        </w:rPr>
        <w:t>K,</w:t>
      </w:r>
      <w:r w:rsidR="003D3692">
        <w:rPr>
          <w:rFonts w:ascii="Book Antiqua" w:eastAsia="Book Antiqua" w:hAnsi="Book Antiqua" w:cs="Book Antiqua"/>
        </w:rPr>
        <w:t xml:space="preserve"> </w:t>
      </w:r>
      <w:r>
        <w:rPr>
          <w:rFonts w:ascii="Book Antiqua" w:eastAsia="Book Antiqua" w:hAnsi="Book Antiqua" w:cs="Book Antiqua"/>
        </w:rPr>
        <w:t>Bortlik</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Velackova</w:t>
      </w:r>
      <w:r w:rsidR="003D3692">
        <w:rPr>
          <w:rFonts w:ascii="Book Antiqua" w:eastAsia="Book Antiqua" w:hAnsi="Book Antiqua" w:cs="Book Antiqua"/>
        </w:rPr>
        <w:t xml:space="preserve"> </w:t>
      </w:r>
      <w:r>
        <w:rPr>
          <w:rFonts w:ascii="Book Antiqua" w:eastAsia="Book Antiqua" w:hAnsi="Book Antiqua" w:cs="Book Antiqua"/>
        </w:rPr>
        <w:t>B,</w:t>
      </w:r>
      <w:r w:rsidR="003D3692">
        <w:rPr>
          <w:rFonts w:ascii="Book Antiqua" w:eastAsia="Book Antiqua" w:hAnsi="Book Antiqua" w:cs="Book Antiqua"/>
        </w:rPr>
        <w:t xml:space="preserve"> </w:t>
      </w:r>
      <w:r>
        <w:rPr>
          <w:rFonts w:ascii="Book Antiqua" w:eastAsia="Book Antiqua" w:hAnsi="Book Antiqua" w:cs="Book Antiqua"/>
        </w:rPr>
        <w:t>Pilnackova</w:t>
      </w:r>
      <w:r w:rsidR="003D3692">
        <w:rPr>
          <w:rFonts w:ascii="Book Antiqua" w:eastAsia="Book Antiqua" w:hAnsi="Book Antiqua" w:cs="Book Antiqua"/>
        </w:rPr>
        <w:t xml:space="preserve"> </w:t>
      </w:r>
      <w:r>
        <w:rPr>
          <w:rFonts w:ascii="Book Antiqua" w:eastAsia="Book Antiqua" w:hAnsi="Book Antiqua" w:cs="Book Antiqua"/>
        </w:rPr>
        <w:t>B,</w:t>
      </w:r>
      <w:r w:rsidR="003D3692">
        <w:rPr>
          <w:rFonts w:ascii="Book Antiqua" w:eastAsia="Book Antiqua" w:hAnsi="Book Antiqua" w:cs="Book Antiqua"/>
        </w:rPr>
        <w:t xml:space="preserve"> </w:t>
      </w:r>
      <w:r>
        <w:rPr>
          <w:rFonts w:ascii="Book Antiqua" w:eastAsia="Book Antiqua" w:hAnsi="Book Antiqua" w:cs="Book Antiqua"/>
        </w:rPr>
        <w:t>Dolezal</w:t>
      </w:r>
      <w:r w:rsidR="003D3692">
        <w:rPr>
          <w:rFonts w:ascii="Book Antiqua" w:eastAsia="Book Antiqua" w:hAnsi="Book Antiqua" w:cs="Book Antiqua"/>
        </w:rPr>
        <w:t xml:space="preserve"> </w:t>
      </w:r>
      <w:r>
        <w:rPr>
          <w:rFonts w:ascii="Book Antiqua" w:eastAsia="Book Antiqua" w:hAnsi="Book Antiqua" w:cs="Book Antiqua"/>
        </w:rPr>
        <w:t>T.</w:t>
      </w:r>
      <w:r w:rsidR="003D3692">
        <w:rPr>
          <w:rFonts w:ascii="Book Antiqua" w:eastAsia="Book Antiqua" w:hAnsi="Book Antiqua" w:cs="Book Antiqua"/>
        </w:rPr>
        <w:t xml:space="preserve"> </w:t>
      </w:r>
      <w:r>
        <w:rPr>
          <w:rFonts w:ascii="Book Antiqua" w:eastAsia="Book Antiqua" w:hAnsi="Book Antiqua" w:cs="Book Antiqua"/>
        </w:rPr>
        <w:t>Patient-reported</w:t>
      </w:r>
      <w:r w:rsidR="003D3692">
        <w:rPr>
          <w:rFonts w:ascii="Book Antiqua" w:eastAsia="Book Antiqua" w:hAnsi="Book Antiqua" w:cs="Book Antiqua"/>
        </w:rPr>
        <w:t xml:space="preserve"> </w:t>
      </w:r>
      <w:r>
        <w:rPr>
          <w:rFonts w:ascii="Book Antiqua" w:eastAsia="Book Antiqua" w:hAnsi="Book Antiqua" w:cs="Book Antiqua"/>
        </w:rPr>
        <w:t>symptoms</w:t>
      </w:r>
      <w:r w:rsidR="003D3692">
        <w:rPr>
          <w:rFonts w:ascii="Book Antiqua" w:eastAsia="Book Antiqua" w:hAnsi="Book Antiqua" w:cs="Book Antiqua"/>
        </w:rPr>
        <w:t xml:space="preserve"> </w:t>
      </w:r>
      <w:r>
        <w:rPr>
          <w:rFonts w:ascii="Book Antiqua" w:eastAsia="Book Antiqua" w:hAnsi="Book Antiqua" w:cs="Book Antiqua"/>
        </w:rPr>
        <w:t>are</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more</w:t>
      </w:r>
      <w:r w:rsidR="003D3692">
        <w:rPr>
          <w:rFonts w:ascii="Book Antiqua" w:eastAsia="Book Antiqua" w:hAnsi="Book Antiqua" w:cs="Book Antiqua"/>
        </w:rPr>
        <w:t xml:space="preserve"> </w:t>
      </w:r>
      <w:r>
        <w:rPr>
          <w:rFonts w:ascii="Book Antiqua" w:eastAsia="Book Antiqua" w:hAnsi="Book Antiqua" w:cs="Book Antiqua"/>
        </w:rPr>
        <w:t>reliable</w:t>
      </w:r>
      <w:r w:rsidR="003D3692">
        <w:rPr>
          <w:rFonts w:ascii="Book Antiqua" w:eastAsia="Book Antiqua" w:hAnsi="Book Antiqua" w:cs="Book Antiqua"/>
        </w:rPr>
        <w:t xml:space="preserve"> </w:t>
      </w:r>
      <w:r>
        <w:rPr>
          <w:rFonts w:ascii="Book Antiqua" w:eastAsia="Book Antiqua" w:hAnsi="Book Antiqua" w:cs="Book Antiqua"/>
        </w:rPr>
        <w:t>predictor</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societal</w:t>
      </w:r>
      <w:r w:rsidR="003D3692">
        <w:rPr>
          <w:rFonts w:ascii="Book Antiqua" w:eastAsia="Book Antiqua" w:hAnsi="Book Antiqua" w:cs="Book Antiqua"/>
        </w:rPr>
        <w:t xml:space="preserve"> </w:t>
      </w:r>
      <w:r>
        <w:rPr>
          <w:rFonts w:ascii="Book Antiqua" w:eastAsia="Book Antiqua" w:hAnsi="Book Antiqua" w:cs="Book Antiqua"/>
        </w:rPr>
        <w:t>burden</w:t>
      </w:r>
      <w:r w:rsidR="003D3692">
        <w:rPr>
          <w:rFonts w:ascii="Book Antiqua" w:eastAsia="Book Antiqua" w:hAnsi="Book Antiqua" w:cs="Book Antiqua"/>
        </w:rPr>
        <w:t xml:space="preserve"> </w:t>
      </w:r>
      <w:r>
        <w:rPr>
          <w:rFonts w:ascii="Book Antiqua" w:eastAsia="Book Antiqua" w:hAnsi="Book Antiqua" w:cs="Book Antiqua"/>
        </w:rPr>
        <w:t>compared</w:t>
      </w:r>
      <w:r w:rsidR="003D3692">
        <w:rPr>
          <w:rFonts w:ascii="Book Antiqua" w:eastAsia="Book Antiqua" w:hAnsi="Book Antiqua" w:cs="Book Antiqua"/>
        </w:rPr>
        <w:t xml:space="preserve"> </w:t>
      </w:r>
      <w:r>
        <w:rPr>
          <w:rFonts w:ascii="Book Antiqua" w:eastAsia="Book Antiqua" w:hAnsi="Book Antiqua" w:cs="Book Antiqua"/>
        </w:rPr>
        <w:t>to</w:t>
      </w:r>
      <w:r w:rsidR="003D3692">
        <w:rPr>
          <w:rFonts w:ascii="Book Antiqua" w:eastAsia="Book Antiqua" w:hAnsi="Book Antiqua" w:cs="Book Antiqua"/>
        </w:rPr>
        <w:t xml:space="preserve"> </w:t>
      </w:r>
      <w:r>
        <w:rPr>
          <w:rFonts w:ascii="Book Antiqua" w:eastAsia="Book Antiqua" w:hAnsi="Book Antiqua" w:cs="Book Antiqua"/>
        </w:rPr>
        <w:t>established</w:t>
      </w:r>
      <w:r w:rsidR="003D3692">
        <w:rPr>
          <w:rFonts w:ascii="Book Antiqua" w:eastAsia="Book Antiqua" w:hAnsi="Book Antiqua" w:cs="Book Antiqua"/>
        </w:rPr>
        <w:t xml:space="preserve"> </w:t>
      </w:r>
      <w:r>
        <w:rPr>
          <w:rFonts w:ascii="Book Antiqua" w:eastAsia="Book Antiqua" w:hAnsi="Book Antiqua" w:cs="Book Antiqua"/>
        </w:rPr>
        <w:t>physician-reported</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indices</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lastRenderedPageBreak/>
        <w:t>disease:</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cross-sectional</w:t>
      </w:r>
      <w:r w:rsidR="003D3692">
        <w:rPr>
          <w:rFonts w:ascii="Book Antiqua" w:eastAsia="Book Antiqua" w:hAnsi="Book Antiqua" w:cs="Book Antiqua"/>
        </w:rPr>
        <w:t xml:space="preserve"> </w:t>
      </w:r>
      <w:r>
        <w:rPr>
          <w:rFonts w:ascii="Book Antiqua" w:eastAsia="Book Antiqua" w:hAnsi="Book Antiqua" w:cs="Book Antiqua"/>
        </w:rPr>
        <w:t>study.</w:t>
      </w:r>
      <w:r w:rsidR="003D3692">
        <w:rPr>
          <w:rFonts w:ascii="Book Antiqua" w:eastAsia="Book Antiqua" w:hAnsi="Book Antiqua" w:cs="Book Antiqua"/>
        </w:rPr>
        <w:t xml:space="preserve"> </w:t>
      </w:r>
      <w:r>
        <w:rPr>
          <w:rFonts w:ascii="Book Antiqua" w:eastAsia="Book Antiqua" w:hAnsi="Book Antiqua" w:cs="Book Antiqua"/>
          <w:i/>
          <w:iCs/>
        </w:rPr>
        <w:t>Expert</w:t>
      </w:r>
      <w:r w:rsidR="003D3692">
        <w:rPr>
          <w:rFonts w:ascii="Book Antiqua" w:eastAsia="Book Antiqua" w:hAnsi="Book Antiqua" w:cs="Book Antiqua"/>
          <w:i/>
          <w:iCs/>
        </w:rPr>
        <w:t xml:space="preserve"> </w:t>
      </w:r>
      <w:r>
        <w:rPr>
          <w:rFonts w:ascii="Book Antiqua" w:eastAsia="Book Antiqua" w:hAnsi="Book Antiqua" w:cs="Book Antiqua"/>
          <w:i/>
          <w:iCs/>
        </w:rPr>
        <w:t>Rev</w:t>
      </w:r>
      <w:r w:rsidR="003D3692">
        <w:rPr>
          <w:rFonts w:ascii="Book Antiqua" w:eastAsia="Book Antiqua" w:hAnsi="Book Antiqua" w:cs="Book Antiqua"/>
          <w:i/>
          <w:iCs/>
        </w:rPr>
        <w:t xml:space="preserve"> </w:t>
      </w:r>
      <w:r>
        <w:rPr>
          <w:rFonts w:ascii="Book Antiqua" w:eastAsia="Book Antiqua" w:hAnsi="Book Antiqua" w:cs="Book Antiqua"/>
          <w:i/>
          <w:iCs/>
        </w:rPr>
        <w:t>Gastroenterol</w:t>
      </w:r>
      <w:r w:rsidR="003D3692">
        <w:rPr>
          <w:rFonts w:ascii="Book Antiqua" w:eastAsia="Book Antiqua" w:hAnsi="Book Antiqua" w:cs="Book Antiqua"/>
          <w:i/>
          <w:iCs/>
        </w:rPr>
        <w:t xml:space="preserve"> </w:t>
      </w:r>
      <w:r>
        <w:rPr>
          <w:rFonts w:ascii="Book Antiqua" w:eastAsia="Book Antiqua" w:hAnsi="Book Antiqua" w:cs="Book Antiqua"/>
          <w:i/>
          <w:iCs/>
        </w:rPr>
        <w:t>Hepatol</w:t>
      </w:r>
      <w:r w:rsidR="003D3692">
        <w:rPr>
          <w:rFonts w:ascii="Book Antiqua" w:eastAsia="Book Antiqua" w:hAnsi="Book Antiqua" w:cs="Book Antiqua"/>
        </w:rPr>
        <w:t xml:space="preserve"> </w:t>
      </w:r>
      <w:r>
        <w:rPr>
          <w:rFonts w:ascii="Book Antiqua" w:eastAsia="Book Antiqua" w:hAnsi="Book Antiqua" w:cs="Book Antiqua"/>
        </w:rPr>
        <w:t>2023;</w:t>
      </w:r>
      <w:r w:rsidR="003D3692">
        <w:rPr>
          <w:rFonts w:ascii="Book Antiqua" w:eastAsia="Book Antiqua" w:hAnsi="Book Antiqua" w:cs="Book Antiqua"/>
        </w:rPr>
        <w:t xml:space="preserve"> </w:t>
      </w:r>
      <w:r>
        <w:rPr>
          <w:rFonts w:ascii="Book Antiqua" w:eastAsia="Book Antiqua" w:hAnsi="Book Antiqua" w:cs="Book Antiqua"/>
          <w:b/>
          <w:bCs/>
        </w:rPr>
        <w:t>17</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99-108</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36537197</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10.1080/17474124.2023.2161047]</w:t>
      </w:r>
    </w:p>
    <w:p w14:paraId="54FB1C5C" w14:textId="7E842D50" w:rsidR="00A77B3E" w:rsidRDefault="00F30C40">
      <w:pPr>
        <w:spacing w:line="360" w:lineRule="auto"/>
        <w:jc w:val="both"/>
      </w:pPr>
      <w:r>
        <w:rPr>
          <w:rFonts w:ascii="Book Antiqua" w:eastAsia="Book Antiqua" w:hAnsi="Book Antiqua" w:cs="Book Antiqua"/>
        </w:rPr>
        <w:t>28</w:t>
      </w:r>
      <w:r w:rsidR="003D3692">
        <w:rPr>
          <w:rFonts w:ascii="Book Antiqua" w:eastAsia="Book Antiqua" w:hAnsi="Book Antiqua" w:cs="Book Antiqua"/>
        </w:rPr>
        <w:t xml:space="preserve"> </w:t>
      </w:r>
      <w:r>
        <w:rPr>
          <w:rFonts w:ascii="Book Antiqua" w:eastAsia="Book Antiqua" w:hAnsi="Book Antiqua" w:cs="Book Antiqua"/>
          <w:b/>
          <w:bCs/>
        </w:rPr>
        <w:t>Khalili</w:t>
      </w:r>
      <w:r w:rsidR="003D3692">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Ananthakrishnan</w:t>
      </w:r>
      <w:r w:rsidR="003D3692">
        <w:rPr>
          <w:rFonts w:ascii="Book Antiqua" w:eastAsia="Book Antiqua" w:hAnsi="Book Antiqua" w:cs="Book Antiqua"/>
        </w:rPr>
        <w:t xml:space="preserve"> </w:t>
      </w:r>
      <w:r>
        <w:rPr>
          <w:rFonts w:ascii="Book Antiqua" w:eastAsia="Book Antiqua" w:hAnsi="Book Antiqua" w:cs="Book Antiqua"/>
        </w:rPr>
        <w:t>AN,</w:t>
      </w:r>
      <w:r w:rsidR="003D3692">
        <w:rPr>
          <w:rFonts w:ascii="Book Antiqua" w:eastAsia="Book Antiqua" w:hAnsi="Book Antiqua" w:cs="Book Antiqua"/>
        </w:rPr>
        <w:t xml:space="preserve"> </w:t>
      </w:r>
      <w:r>
        <w:rPr>
          <w:rFonts w:ascii="Book Antiqua" w:eastAsia="Book Antiqua" w:hAnsi="Book Antiqua" w:cs="Book Antiqua"/>
        </w:rPr>
        <w:t>Konijeti</w:t>
      </w:r>
      <w:r w:rsidR="003D3692">
        <w:rPr>
          <w:rFonts w:ascii="Book Antiqua" w:eastAsia="Book Antiqua" w:hAnsi="Book Antiqua" w:cs="Book Antiqua"/>
        </w:rPr>
        <w:t xml:space="preserve"> </w:t>
      </w:r>
      <w:r>
        <w:rPr>
          <w:rFonts w:ascii="Book Antiqua" w:eastAsia="Book Antiqua" w:hAnsi="Book Antiqua" w:cs="Book Antiqua"/>
        </w:rPr>
        <w:t>GG,</w:t>
      </w:r>
      <w:r w:rsidR="003D3692">
        <w:rPr>
          <w:rFonts w:ascii="Book Antiqua" w:eastAsia="Book Antiqua" w:hAnsi="Book Antiqua" w:cs="Book Antiqua"/>
        </w:rPr>
        <w:t xml:space="preserve"> </w:t>
      </w:r>
      <w:r>
        <w:rPr>
          <w:rFonts w:ascii="Book Antiqua" w:eastAsia="Book Antiqua" w:hAnsi="Book Antiqua" w:cs="Book Antiqua"/>
        </w:rPr>
        <w:t>Liao</w:t>
      </w:r>
      <w:r w:rsidR="003D3692">
        <w:rPr>
          <w:rFonts w:ascii="Book Antiqua" w:eastAsia="Book Antiqua" w:hAnsi="Book Antiqua" w:cs="Book Antiqua"/>
        </w:rPr>
        <w:t xml:space="preserve"> </w:t>
      </w:r>
      <w:r>
        <w:rPr>
          <w:rFonts w:ascii="Book Antiqua" w:eastAsia="Book Antiqua" w:hAnsi="Book Antiqua" w:cs="Book Antiqua"/>
        </w:rPr>
        <w:t>X,</w:t>
      </w:r>
      <w:r w:rsidR="003D3692">
        <w:rPr>
          <w:rFonts w:ascii="Book Antiqua" w:eastAsia="Book Antiqua" w:hAnsi="Book Antiqua" w:cs="Book Antiqua"/>
        </w:rPr>
        <w:t xml:space="preserve"> </w:t>
      </w:r>
      <w:r>
        <w:rPr>
          <w:rFonts w:ascii="Book Antiqua" w:eastAsia="Book Antiqua" w:hAnsi="Book Antiqua" w:cs="Book Antiqua"/>
        </w:rPr>
        <w:t>Higuchi</w:t>
      </w:r>
      <w:r w:rsidR="003D3692">
        <w:rPr>
          <w:rFonts w:ascii="Book Antiqua" w:eastAsia="Book Antiqua" w:hAnsi="Book Antiqua" w:cs="Book Antiqua"/>
        </w:rPr>
        <w:t xml:space="preserve"> </w:t>
      </w:r>
      <w:r>
        <w:rPr>
          <w:rFonts w:ascii="Book Antiqua" w:eastAsia="Book Antiqua" w:hAnsi="Book Antiqua" w:cs="Book Antiqua"/>
        </w:rPr>
        <w:t>LM,</w:t>
      </w:r>
      <w:r w:rsidR="003D3692">
        <w:rPr>
          <w:rFonts w:ascii="Book Antiqua" w:eastAsia="Book Antiqua" w:hAnsi="Book Antiqua" w:cs="Book Antiqua"/>
        </w:rPr>
        <w:t xml:space="preserve"> </w:t>
      </w:r>
      <w:r>
        <w:rPr>
          <w:rFonts w:ascii="Book Antiqua" w:eastAsia="Book Antiqua" w:hAnsi="Book Antiqua" w:cs="Book Antiqua"/>
        </w:rPr>
        <w:t>Fuchs</w:t>
      </w:r>
      <w:r w:rsidR="003D3692">
        <w:rPr>
          <w:rFonts w:ascii="Book Antiqua" w:eastAsia="Book Antiqua" w:hAnsi="Book Antiqua" w:cs="Book Antiqua"/>
        </w:rPr>
        <w:t xml:space="preserve"> </w:t>
      </w:r>
      <w:r>
        <w:rPr>
          <w:rFonts w:ascii="Book Antiqua" w:eastAsia="Book Antiqua" w:hAnsi="Book Antiqua" w:cs="Book Antiqua"/>
        </w:rPr>
        <w:t>CS,</w:t>
      </w:r>
      <w:r w:rsidR="003D3692">
        <w:rPr>
          <w:rFonts w:ascii="Book Antiqua" w:eastAsia="Book Antiqua" w:hAnsi="Book Antiqua" w:cs="Book Antiqua"/>
        </w:rPr>
        <w:t xml:space="preserve"> </w:t>
      </w:r>
      <w:r>
        <w:rPr>
          <w:rFonts w:ascii="Book Antiqua" w:eastAsia="Book Antiqua" w:hAnsi="Book Antiqua" w:cs="Book Antiqua"/>
        </w:rPr>
        <w:t>Spiegelman</w:t>
      </w:r>
      <w:r w:rsidR="003D3692">
        <w:rPr>
          <w:rFonts w:ascii="Book Antiqua" w:eastAsia="Book Antiqua" w:hAnsi="Book Antiqua" w:cs="Book Antiqua"/>
        </w:rPr>
        <w:t xml:space="preserve"> </w:t>
      </w:r>
      <w:r>
        <w:rPr>
          <w:rFonts w:ascii="Book Antiqua" w:eastAsia="Book Antiqua" w:hAnsi="Book Antiqua" w:cs="Book Antiqua"/>
        </w:rPr>
        <w:t>D,</w:t>
      </w:r>
      <w:r w:rsidR="003D3692">
        <w:rPr>
          <w:rFonts w:ascii="Book Antiqua" w:eastAsia="Book Antiqua" w:hAnsi="Book Antiqua" w:cs="Book Antiqua"/>
        </w:rPr>
        <w:t xml:space="preserve"> </w:t>
      </w:r>
      <w:r>
        <w:rPr>
          <w:rFonts w:ascii="Book Antiqua" w:eastAsia="Book Antiqua" w:hAnsi="Book Antiqua" w:cs="Book Antiqua"/>
        </w:rPr>
        <w:t>Richter</w:t>
      </w:r>
      <w:r w:rsidR="003D3692">
        <w:rPr>
          <w:rFonts w:ascii="Book Antiqua" w:eastAsia="Book Antiqua" w:hAnsi="Book Antiqua" w:cs="Book Antiqua"/>
        </w:rPr>
        <w:t xml:space="preserve"> </w:t>
      </w:r>
      <w:r>
        <w:rPr>
          <w:rFonts w:ascii="Book Antiqua" w:eastAsia="Book Antiqua" w:hAnsi="Book Antiqua" w:cs="Book Antiqua"/>
        </w:rPr>
        <w:t>JM,</w:t>
      </w:r>
      <w:r w:rsidR="003D3692">
        <w:rPr>
          <w:rFonts w:ascii="Book Antiqua" w:eastAsia="Book Antiqua" w:hAnsi="Book Antiqua" w:cs="Book Antiqua"/>
        </w:rPr>
        <w:t xml:space="preserve"> </w:t>
      </w:r>
      <w:r>
        <w:rPr>
          <w:rFonts w:ascii="Book Antiqua" w:eastAsia="Book Antiqua" w:hAnsi="Book Antiqua" w:cs="Book Antiqua"/>
        </w:rPr>
        <w:t>Korzenik</w:t>
      </w:r>
      <w:r w:rsidR="003D3692">
        <w:rPr>
          <w:rFonts w:ascii="Book Antiqua" w:eastAsia="Book Antiqua" w:hAnsi="Book Antiqua" w:cs="Book Antiqua"/>
        </w:rPr>
        <w:t xml:space="preserve"> </w:t>
      </w:r>
      <w:r>
        <w:rPr>
          <w:rFonts w:ascii="Book Antiqua" w:eastAsia="Book Antiqua" w:hAnsi="Book Antiqua" w:cs="Book Antiqua"/>
        </w:rPr>
        <w:t>JR,</w:t>
      </w:r>
      <w:r w:rsidR="003D3692">
        <w:rPr>
          <w:rFonts w:ascii="Book Antiqua" w:eastAsia="Book Antiqua" w:hAnsi="Book Antiqua" w:cs="Book Antiqua"/>
        </w:rPr>
        <w:t xml:space="preserve"> </w:t>
      </w:r>
      <w:r>
        <w:rPr>
          <w:rFonts w:ascii="Book Antiqua" w:eastAsia="Book Antiqua" w:hAnsi="Book Antiqua" w:cs="Book Antiqua"/>
        </w:rPr>
        <w:t>Chan</w:t>
      </w:r>
      <w:r w:rsidR="003D3692">
        <w:rPr>
          <w:rFonts w:ascii="Book Antiqua" w:eastAsia="Book Antiqua" w:hAnsi="Book Antiqua" w:cs="Book Antiqua"/>
        </w:rPr>
        <w:t xml:space="preserve"> </w:t>
      </w:r>
      <w:r>
        <w:rPr>
          <w:rFonts w:ascii="Book Antiqua" w:eastAsia="Book Antiqua" w:hAnsi="Book Antiqua" w:cs="Book Antiqua"/>
        </w:rPr>
        <w:t>AT.</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risk</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rPr>
        <w:t>prospective</w:t>
      </w:r>
      <w:r w:rsidR="003D3692">
        <w:rPr>
          <w:rFonts w:ascii="Book Antiqua" w:eastAsia="Book Antiqua" w:hAnsi="Book Antiqua" w:cs="Book Antiqua"/>
        </w:rPr>
        <w:t xml:space="preserve"> </w:t>
      </w:r>
      <w:r>
        <w:rPr>
          <w:rFonts w:ascii="Book Antiqua" w:eastAsia="Book Antiqua" w:hAnsi="Book Antiqua" w:cs="Book Antiqua"/>
        </w:rPr>
        <w:t>study</w:t>
      </w:r>
      <w:r w:rsidR="003D3692">
        <w:rPr>
          <w:rFonts w:ascii="Book Antiqua" w:eastAsia="Book Antiqua" w:hAnsi="Book Antiqua" w:cs="Book Antiqua"/>
        </w:rPr>
        <w:t xml:space="preserve"> </w:t>
      </w:r>
      <w:r>
        <w:rPr>
          <w:rFonts w:ascii="Book Antiqua" w:eastAsia="Book Antiqua" w:hAnsi="Book Antiqua" w:cs="Book Antiqua"/>
        </w:rPr>
        <w:t>from</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Nurses'</w:t>
      </w:r>
      <w:r w:rsidR="003D3692">
        <w:rPr>
          <w:rFonts w:ascii="Book Antiqua" w:eastAsia="Book Antiqua" w:hAnsi="Book Antiqua" w:cs="Book Antiqua"/>
        </w:rPr>
        <w:t xml:space="preserve"> </w:t>
      </w:r>
      <w:r>
        <w:rPr>
          <w:rFonts w:ascii="Book Antiqua" w:eastAsia="Book Antiqua" w:hAnsi="Book Antiqua" w:cs="Book Antiqua"/>
        </w:rPr>
        <w:t>Health</w:t>
      </w:r>
      <w:r w:rsidR="003D3692">
        <w:rPr>
          <w:rFonts w:ascii="Book Antiqua" w:eastAsia="Book Antiqua" w:hAnsi="Book Antiqua" w:cs="Book Antiqua"/>
        </w:rPr>
        <w:t xml:space="preserve"> </w:t>
      </w:r>
      <w:r>
        <w:rPr>
          <w:rFonts w:ascii="Book Antiqua" w:eastAsia="Book Antiqua" w:hAnsi="Book Antiqua" w:cs="Book Antiqua"/>
        </w:rPr>
        <w:t>Study</w:t>
      </w:r>
      <w:r w:rsidR="003D3692">
        <w:rPr>
          <w:rFonts w:ascii="Book Antiqua" w:eastAsia="Book Antiqua" w:hAnsi="Book Antiqua" w:cs="Book Antiqua"/>
        </w:rPr>
        <w:t xml:space="preserve"> </w:t>
      </w:r>
      <w:r>
        <w:rPr>
          <w:rFonts w:ascii="Book Antiqua" w:eastAsia="Book Antiqua" w:hAnsi="Book Antiqua" w:cs="Book Antiqua"/>
        </w:rPr>
        <w:t>cohorts.</w:t>
      </w:r>
      <w:r w:rsidR="003D3692">
        <w:rPr>
          <w:rFonts w:ascii="Book Antiqua" w:eastAsia="Book Antiqua" w:hAnsi="Book Antiqua" w:cs="Book Antiqua"/>
        </w:rPr>
        <w:t xml:space="preserve"> </w:t>
      </w:r>
      <w:r>
        <w:rPr>
          <w:rFonts w:ascii="Book Antiqua" w:eastAsia="Book Antiqua" w:hAnsi="Book Antiqua" w:cs="Book Antiqua"/>
          <w:i/>
          <w:iCs/>
        </w:rPr>
        <w:t>BMJ</w:t>
      </w:r>
      <w:r w:rsidR="003D3692">
        <w:rPr>
          <w:rFonts w:ascii="Book Antiqua" w:eastAsia="Book Antiqua" w:hAnsi="Book Antiqua" w:cs="Book Antiqua"/>
        </w:rPr>
        <w:t xml:space="preserve"> </w:t>
      </w:r>
      <w:r>
        <w:rPr>
          <w:rFonts w:ascii="Book Antiqua" w:eastAsia="Book Antiqua" w:hAnsi="Book Antiqua" w:cs="Book Antiqua"/>
        </w:rPr>
        <w:t>2013;</w:t>
      </w:r>
      <w:r w:rsidR="003D3692">
        <w:rPr>
          <w:rFonts w:ascii="Book Antiqua" w:eastAsia="Book Antiqua" w:hAnsi="Book Antiqua" w:cs="Book Antiqua"/>
        </w:rPr>
        <w:t xml:space="preserve"> </w:t>
      </w:r>
      <w:r>
        <w:rPr>
          <w:rFonts w:ascii="Book Antiqua" w:eastAsia="Book Antiqua" w:hAnsi="Book Antiqua" w:cs="Book Antiqua"/>
          <w:b/>
          <w:bCs/>
        </w:rPr>
        <w:t>347</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f6633</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24231178</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10.1136/bmj.f6633]</w:t>
      </w:r>
    </w:p>
    <w:p w14:paraId="407BCB24" w14:textId="5C324D0B" w:rsidR="00A77B3E" w:rsidRDefault="00F30C40">
      <w:pPr>
        <w:spacing w:line="360" w:lineRule="auto"/>
        <w:jc w:val="both"/>
      </w:pPr>
      <w:r>
        <w:rPr>
          <w:rFonts w:ascii="Book Antiqua" w:eastAsia="Book Antiqua" w:hAnsi="Book Antiqua" w:cs="Book Antiqua"/>
        </w:rPr>
        <w:t>29</w:t>
      </w:r>
      <w:r w:rsidR="003D3692">
        <w:rPr>
          <w:rFonts w:ascii="Book Antiqua" w:eastAsia="Book Antiqua" w:hAnsi="Book Antiqua" w:cs="Book Antiqua"/>
        </w:rPr>
        <w:t xml:space="preserve"> </w:t>
      </w:r>
      <w:r>
        <w:rPr>
          <w:rFonts w:ascii="Book Antiqua" w:eastAsia="Book Antiqua" w:hAnsi="Book Antiqua" w:cs="Book Antiqua"/>
          <w:b/>
          <w:bCs/>
        </w:rPr>
        <w:t>Watanabe</w:t>
      </w:r>
      <w:r w:rsidR="003D3692">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Furukawa</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Yagi</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Shiraishi</w:t>
      </w:r>
      <w:r w:rsidR="003D3692">
        <w:rPr>
          <w:rFonts w:ascii="Book Antiqua" w:eastAsia="Book Antiqua" w:hAnsi="Book Antiqua" w:cs="Book Antiqua"/>
        </w:rPr>
        <w:t xml:space="preserve"> </w:t>
      </w:r>
      <w:r>
        <w:rPr>
          <w:rFonts w:ascii="Book Antiqua" w:eastAsia="Book Antiqua" w:hAnsi="Book Antiqua" w:cs="Book Antiqua"/>
        </w:rPr>
        <w:t>K,</w:t>
      </w:r>
      <w:r w:rsidR="003D3692">
        <w:rPr>
          <w:rFonts w:ascii="Book Antiqua" w:eastAsia="Book Antiqua" w:hAnsi="Book Antiqua" w:cs="Book Antiqua"/>
        </w:rPr>
        <w:t xml:space="preserve"> </w:t>
      </w:r>
      <w:r>
        <w:rPr>
          <w:rFonts w:ascii="Book Antiqua" w:eastAsia="Book Antiqua" w:hAnsi="Book Antiqua" w:cs="Book Antiqua"/>
        </w:rPr>
        <w:t>Hanayama</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Tange</w:t>
      </w:r>
      <w:r w:rsidR="003D3692">
        <w:rPr>
          <w:rFonts w:ascii="Book Antiqua" w:eastAsia="Book Antiqua" w:hAnsi="Book Antiqua" w:cs="Book Antiqua"/>
        </w:rPr>
        <w:t xml:space="preserve"> </w:t>
      </w:r>
      <w:r>
        <w:rPr>
          <w:rFonts w:ascii="Book Antiqua" w:eastAsia="Book Antiqua" w:hAnsi="Book Antiqua" w:cs="Book Antiqua"/>
        </w:rPr>
        <w:t>K,</w:t>
      </w:r>
      <w:r w:rsidR="003D3692">
        <w:rPr>
          <w:rFonts w:ascii="Book Antiqua" w:eastAsia="Book Antiqua" w:hAnsi="Book Antiqua" w:cs="Book Antiqua"/>
        </w:rPr>
        <w:t xml:space="preserve"> </w:t>
      </w:r>
      <w:r>
        <w:rPr>
          <w:rFonts w:ascii="Book Antiqua" w:eastAsia="Book Antiqua" w:hAnsi="Book Antiqua" w:cs="Book Antiqua"/>
        </w:rPr>
        <w:t>Hashimoto</w:t>
      </w:r>
      <w:r w:rsidR="003D3692">
        <w:rPr>
          <w:rFonts w:ascii="Book Antiqua" w:eastAsia="Book Antiqua" w:hAnsi="Book Antiqua" w:cs="Book Antiqua"/>
        </w:rPr>
        <w:t xml:space="preserve"> </w:t>
      </w:r>
      <w:r>
        <w:rPr>
          <w:rFonts w:ascii="Book Antiqua" w:eastAsia="Book Antiqua" w:hAnsi="Book Antiqua" w:cs="Book Antiqua"/>
        </w:rPr>
        <w:t>Y,</w:t>
      </w:r>
      <w:r w:rsidR="003D3692">
        <w:rPr>
          <w:rFonts w:ascii="Book Antiqua" w:eastAsia="Book Antiqua" w:hAnsi="Book Antiqua" w:cs="Book Antiqua"/>
        </w:rPr>
        <w:t xml:space="preserve"> </w:t>
      </w:r>
      <w:r>
        <w:rPr>
          <w:rFonts w:ascii="Book Antiqua" w:eastAsia="Book Antiqua" w:hAnsi="Book Antiqua" w:cs="Book Antiqua"/>
        </w:rPr>
        <w:t>Kitahata</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Mori</w:t>
      </w:r>
      <w:r w:rsidR="003D3692">
        <w:rPr>
          <w:rFonts w:ascii="Book Antiqua" w:eastAsia="Book Antiqua" w:hAnsi="Book Antiqua" w:cs="Book Antiqua"/>
        </w:rPr>
        <w:t xml:space="preserve"> </w:t>
      </w:r>
      <w:r>
        <w:rPr>
          <w:rFonts w:ascii="Book Antiqua" w:eastAsia="Book Antiqua" w:hAnsi="Book Antiqua" w:cs="Book Antiqua"/>
        </w:rPr>
        <w:t>K,</w:t>
      </w:r>
      <w:r w:rsidR="003D3692">
        <w:rPr>
          <w:rFonts w:ascii="Book Antiqua" w:eastAsia="Book Antiqua" w:hAnsi="Book Antiqua" w:cs="Book Antiqua"/>
        </w:rPr>
        <w:t xml:space="preserve"> </w:t>
      </w:r>
      <w:r>
        <w:rPr>
          <w:rFonts w:ascii="Book Antiqua" w:eastAsia="Book Antiqua" w:hAnsi="Book Antiqua" w:cs="Book Antiqua"/>
        </w:rPr>
        <w:t>Ninomiya</w:t>
      </w:r>
      <w:r w:rsidR="003D3692">
        <w:rPr>
          <w:rFonts w:ascii="Book Antiqua" w:eastAsia="Book Antiqua" w:hAnsi="Book Antiqua" w:cs="Book Antiqua"/>
        </w:rPr>
        <w:t xml:space="preserve"> </w:t>
      </w:r>
      <w:r>
        <w:rPr>
          <w:rFonts w:ascii="Book Antiqua" w:eastAsia="Book Antiqua" w:hAnsi="Book Antiqua" w:cs="Book Antiqua"/>
        </w:rPr>
        <w:t>T,</w:t>
      </w:r>
      <w:r w:rsidR="003D3692">
        <w:rPr>
          <w:rFonts w:ascii="Book Antiqua" w:eastAsia="Book Antiqua" w:hAnsi="Book Antiqua" w:cs="Book Antiqua"/>
        </w:rPr>
        <w:t xml:space="preserve"> </w:t>
      </w:r>
      <w:r>
        <w:rPr>
          <w:rFonts w:ascii="Book Antiqua" w:eastAsia="Book Antiqua" w:hAnsi="Book Antiqua" w:cs="Book Antiqua"/>
        </w:rPr>
        <w:t>Suzuki</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Shibata</w:t>
      </w:r>
      <w:r w:rsidR="003D3692">
        <w:rPr>
          <w:rFonts w:ascii="Book Antiqua" w:eastAsia="Book Antiqua" w:hAnsi="Book Antiqua" w:cs="Book Antiqua"/>
        </w:rPr>
        <w:t xml:space="preserve"> </w:t>
      </w:r>
      <w:r>
        <w:rPr>
          <w:rFonts w:ascii="Book Antiqua" w:eastAsia="Book Antiqua" w:hAnsi="Book Antiqua" w:cs="Book Antiqua"/>
        </w:rPr>
        <w:t>N,</w:t>
      </w:r>
      <w:r w:rsidR="003D3692">
        <w:rPr>
          <w:rFonts w:ascii="Book Antiqua" w:eastAsia="Book Antiqua" w:hAnsi="Book Antiqua" w:cs="Book Antiqua"/>
        </w:rPr>
        <w:t xml:space="preserve"> </w:t>
      </w:r>
      <w:r>
        <w:rPr>
          <w:rFonts w:ascii="Book Antiqua" w:eastAsia="Book Antiqua" w:hAnsi="Book Antiqua" w:cs="Book Antiqua"/>
        </w:rPr>
        <w:t>Murakami</w:t>
      </w:r>
      <w:r w:rsidR="003D3692">
        <w:rPr>
          <w:rFonts w:ascii="Book Antiqua" w:eastAsia="Book Antiqua" w:hAnsi="Book Antiqua" w:cs="Book Antiqua"/>
        </w:rPr>
        <w:t xml:space="preserve"> </w:t>
      </w:r>
      <w:r>
        <w:rPr>
          <w:rFonts w:ascii="Book Antiqua" w:eastAsia="Book Antiqua" w:hAnsi="Book Antiqua" w:cs="Book Antiqua"/>
        </w:rPr>
        <w:t>H,</w:t>
      </w:r>
      <w:r w:rsidR="003D3692">
        <w:rPr>
          <w:rFonts w:ascii="Book Antiqua" w:eastAsia="Book Antiqua" w:hAnsi="Book Antiqua" w:cs="Book Antiqua"/>
        </w:rPr>
        <w:t xml:space="preserve"> </w:t>
      </w:r>
      <w:r>
        <w:rPr>
          <w:rFonts w:ascii="Book Antiqua" w:eastAsia="Book Antiqua" w:hAnsi="Book Antiqua" w:cs="Book Antiqua"/>
        </w:rPr>
        <w:t>Ohashi</w:t>
      </w:r>
      <w:r w:rsidR="003D3692">
        <w:rPr>
          <w:rFonts w:ascii="Book Antiqua" w:eastAsia="Book Antiqua" w:hAnsi="Book Antiqua" w:cs="Book Antiqua"/>
        </w:rPr>
        <w:t xml:space="preserve"> </w:t>
      </w:r>
      <w:r>
        <w:rPr>
          <w:rFonts w:ascii="Book Antiqua" w:eastAsia="Book Antiqua" w:hAnsi="Book Antiqua" w:cs="Book Antiqua"/>
        </w:rPr>
        <w:t>K,</w:t>
      </w:r>
      <w:r w:rsidR="003D3692">
        <w:rPr>
          <w:rFonts w:ascii="Book Antiqua" w:eastAsia="Book Antiqua" w:hAnsi="Book Antiqua" w:cs="Book Antiqua"/>
        </w:rPr>
        <w:t xml:space="preserve"> </w:t>
      </w:r>
      <w:r>
        <w:rPr>
          <w:rFonts w:ascii="Book Antiqua" w:eastAsia="Book Antiqua" w:hAnsi="Book Antiqua" w:cs="Book Antiqua"/>
        </w:rPr>
        <w:t>Hasebe</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Tomida</w:t>
      </w:r>
      <w:r w:rsidR="003D3692">
        <w:rPr>
          <w:rFonts w:ascii="Book Antiqua" w:eastAsia="Book Antiqua" w:hAnsi="Book Antiqua" w:cs="Book Antiqua"/>
        </w:rPr>
        <w:t xml:space="preserve"> </w:t>
      </w:r>
      <w:r>
        <w:rPr>
          <w:rFonts w:ascii="Book Antiqua" w:eastAsia="Book Antiqua" w:hAnsi="Book Antiqua" w:cs="Book Antiqua"/>
        </w:rPr>
        <w:t>H,</w:t>
      </w:r>
      <w:r w:rsidR="003D3692">
        <w:rPr>
          <w:rFonts w:ascii="Book Antiqua" w:eastAsia="Book Antiqua" w:hAnsi="Book Antiqua" w:cs="Book Antiqua"/>
        </w:rPr>
        <w:t xml:space="preserve"> </w:t>
      </w:r>
      <w:r>
        <w:rPr>
          <w:rFonts w:ascii="Book Antiqua" w:eastAsia="Book Antiqua" w:hAnsi="Book Antiqua" w:cs="Book Antiqua"/>
        </w:rPr>
        <w:t>Yamamoto</w:t>
      </w:r>
      <w:r w:rsidR="003D3692">
        <w:rPr>
          <w:rFonts w:ascii="Book Antiqua" w:eastAsia="Book Antiqua" w:hAnsi="Book Antiqua" w:cs="Book Antiqua"/>
        </w:rPr>
        <w:t xml:space="preserve"> </w:t>
      </w:r>
      <w:r>
        <w:rPr>
          <w:rFonts w:ascii="Book Antiqua" w:eastAsia="Book Antiqua" w:hAnsi="Book Antiqua" w:cs="Book Antiqua"/>
        </w:rPr>
        <w:t>Y,</w:t>
      </w:r>
      <w:r w:rsidR="003D3692">
        <w:rPr>
          <w:rFonts w:ascii="Book Antiqua" w:eastAsia="Book Antiqua" w:hAnsi="Book Antiqua" w:cs="Book Antiqua"/>
        </w:rPr>
        <w:t xml:space="preserve"> </w:t>
      </w:r>
      <w:r>
        <w:rPr>
          <w:rFonts w:ascii="Book Antiqua" w:eastAsia="Book Antiqua" w:hAnsi="Book Antiqua" w:cs="Book Antiqua"/>
        </w:rPr>
        <w:t>Takeshita</w:t>
      </w:r>
      <w:r w:rsidR="003D3692">
        <w:rPr>
          <w:rFonts w:ascii="Book Antiqua" w:eastAsia="Book Antiqua" w:hAnsi="Book Antiqua" w:cs="Book Antiqua"/>
        </w:rPr>
        <w:t xml:space="preserve"> </w:t>
      </w:r>
      <w:r>
        <w:rPr>
          <w:rFonts w:ascii="Book Antiqua" w:eastAsia="Book Antiqua" w:hAnsi="Book Antiqua" w:cs="Book Antiqua"/>
        </w:rPr>
        <w:t>E,</w:t>
      </w:r>
      <w:r w:rsidR="003D3692">
        <w:rPr>
          <w:rFonts w:ascii="Book Antiqua" w:eastAsia="Book Antiqua" w:hAnsi="Book Antiqua" w:cs="Book Antiqua"/>
        </w:rPr>
        <w:t xml:space="preserve"> </w:t>
      </w:r>
      <w:r>
        <w:rPr>
          <w:rFonts w:ascii="Book Antiqua" w:eastAsia="Book Antiqua" w:hAnsi="Book Antiqua" w:cs="Book Antiqua"/>
        </w:rPr>
        <w:t>Ikeda</w:t>
      </w:r>
      <w:r w:rsidR="003D3692">
        <w:rPr>
          <w:rFonts w:ascii="Book Antiqua" w:eastAsia="Book Antiqua" w:hAnsi="Book Antiqua" w:cs="Book Antiqua"/>
        </w:rPr>
        <w:t xml:space="preserve"> </w:t>
      </w:r>
      <w:r>
        <w:rPr>
          <w:rFonts w:ascii="Book Antiqua" w:eastAsia="Book Antiqua" w:hAnsi="Book Antiqua" w:cs="Book Antiqua"/>
        </w:rPr>
        <w:t>Y,</w:t>
      </w:r>
      <w:r w:rsidR="003D3692">
        <w:rPr>
          <w:rFonts w:ascii="Book Antiqua" w:eastAsia="Book Antiqua" w:hAnsi="Book Antiqua" w:cs="Book Antiqua"/>
        </w:rPr>
        <w:t xml:space="preserve"> </w:t>
      </w:r>
      <w:r>
        <w:rPr>
          <w:rFonts w:ascii="Book Antiqua" w:eastAsia="Book Antiqua" w:hAnsi="Book Antiqua" w:cs="Book Antiqua"/>
        </w:rPr>
        <w:t>Hiasa</w:t>
      </w:r>
      <w:r w:rsidR="003D3692">
        <w:rPr>
          <w:rFonts w:ascii="Book Antiqua" w:eastAsia="Book Antiqua" w:hAnsi="Book Antiqua" w:cs="Book Antiqua"/>
        </w:rPr>
        <w:t xml:space="preserve"> </w:t>
      </w:r>
      <w:r>
        <w:rPr>
          <w:rFonts w:ascii="Book Antiqua" w:eastAsia="Book Antiqua" w:hAnsi="Book Antiqua" w:cs="Book Antiqua"/>
        </w:rPr>
        <w:t>Y.</w:t>
      </w:r>
      <w:r w:rsidR="003D3692">
        <w:rPr>
          <w:rFonts w:ascii="Book Antiqua" w:eastAsia="Book Antiqua" w:hAnsi="Book Antiqua" w:cs="Book Antiqua"/>
        </w:rPr>
        <w:t xml:space="preserve"> </w:t>
      </w:r>
      <w:r>
        <w:rPr>
          <w:rFonts w:ascii="Book Antiqua" w:eastAsia="Book Antiqua" w:hAnsi="Book Antiqua" w:cs="Book Antiqua"/>
        </w:rPr>
        <w:t>Time</w:t>
      </w:r>
      <w:r w:rsidR="003D3692">
        <w:rPr>
          <w:rFonts w:ascii="Book Antiqua" w:eastAsia="Book Antiqua" w:hAnsi="Book Antiqua" w:cs="Book Antiqua"/>
        </w:rPr>
        <w:t xml:space="preserve"> </w:t>
      </w:r>
      <w:r>
        <w:rPr>
          <w:rFonts w:ascii="Book Antiqua" w:eastAsia="Book Antiqua" w:hAnsi="Book Antiqua" w:cs="Book Antiqua"/>
        </w:rPr>
        <w:t>spent</w:t>
      </w:r>
      <w:r w:rsidR="003D3692">
        <w:rPr>
          <w:rFonts w:ascii="Book Antiqua" w:eastAsia="Book Antiqua" w:hAnsi="Book Antiqua" w:cs="Book Antiqua"/>
        </w:rPr>
        <w:t xml:space="preserve"> </w:t>
      </w:r>
      <w:r>
        <w:rPr>
          <w:rFonts w:ascii="Book Antiqua" w:eastAsia="Book Antiqua" w:hAnsi="Book Antiqua" w:cs="Book Antiqua"/>
        </w:rPr>
        <w:t>per</w:t>
      </w:r>
      <w:r w:rsidR="003D3692">
        <w:rPr>
          <w:rFonts w:ascii="Book Antiqua" w:eastAsia="Book Antiqua" w:hAnsi="Book Antiqua" w:cs="Book Antiqua"/>
        </w:rPr>
        <w:t xml:space="preserve"> </w:t>
      </w:r>
      <w:r>
        <w:rPr>
          <w:rFonts w:ascii="Book Antiqua" w:eastAsia="Book Antiqua" w:hAnsi="Book Antiqua" w:cs="Book Antiqua"/>
        </w:rPr>
        <w:t>day</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strenuous</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total</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are</w:t>
      </w:r>
      <w:r w:rsidR="003D3692">
        <w:rPr>
          <w:rFonts w:ascii="Book Antiqua" w:eastAsia="Book Antiqua" w:hAnsi="Book Antiqua" w:cs="Book Antiqua"/>
        </w:rPr>
        <w:t xml:space="preserve"> </w:t>
      </w:r>
      <w:r>
        <w:rPr>
          <w:rFonts w:ascii="Book Antiqua" w:eastAsia="Book Antiqua" w:hAnsi="Book Antiqua" w:cs="Book Antiqua"/>
        </w:rPr>
        <w:t>inversely</w:t>
      </w:r>
      <w:r w:rsidR="003D3692">
        <w:rPr>
          <w:rFonts w:ascii="Book Antiqua" w:eastAsia="Book Antiqua" w:hAnsi="Book Antiqua" w:cs="Book Antiqua"/>
        </w:rPr>
        <w:t xml:space="preserve"> </w:t>
      </w:r>
      <w:r>
        <w:rPr>
          <w:rFonts w:ascii="Book Antiqua" w:eastAsia="Book Antiqua" w:hAnsi="Book Antiqua" w:cs="Book Antiqua"/>
        </w:rPr>
        <w:t>associated</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mucosal</w:t>
      </w:r>
      <w:r w:rsidR="003D3692">
        <w:rPr>
          <w:rFonts w:ascii="Book Antiqua" w:eastAsia="Book Antiqua" w:hAnsi="Book Antiqua" w:cs="Book Antiqua"/>
        </w:rPr>
        <w:t xml:space="preserve"> </w:t>
      </w:r>
      <w:r>
        <w:rPr>
          <w:rFonts w:ascii="Book Antiqua" w:eastAsia="Book Antiqua" w:hAnsi="Book Antiqua" w:cs="Book Antiqua"/>
        </w:rPr>
        <w:t>healing</w:t>
      </w:r>
      <w:r w:rsidR="003D3692">
        <w:rPr>
          <w:rFonts w:ascii="Book Antiqua" w:eastAsia="Book Antiqua" w:hAnsi="Book Antiqua" w:cs="Book Antiqua"/>
        </w:rPr>
        <w:t xml:space="preserve"> </w:t>
      </w:r>
      <w:r>
        <w:rPr>
          <w:rFonts w:ascii="Book Antiqua" w:eastAsia="Book Antiqua" w:hAnsi="Book Antiqua" w:cs="Book Antiqua"/>
        </w:rPr>
        <w:t>but</w:t>
      </w:r>
      <w:r w:rsidR="003D3692">
        <w:rPr>
          <w:rFonts w:ascii="Book Antiqua" w:eastAsia="Book Antiqua" w:hAnsi="Book Antiqua" w:cs="Book Antiqua"/>
        </w:rPr>
        <w:t xml:space="preserve"> </w:t>
      </w:r>
      <w:r>
        <w:rPr>
          <w:rFonts w:ascii="Book Antiqua" w:eastAsia="Book Antiqua" w:hAnsi="Book Antiqua" w:cs="Book Antiqua"/>
        </w:rPr>
        <w:t>not</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clinical</w:t>
      </w:r>
      <w:r w:rsidR="003D3692">
        <w:rPr>
          <w:rFonts w:ascii="Book Antiqua" w:eastAsia="Book Antiqua" w:hAnsi="Book Antiqua" w:cs="Book Antiqua"/>
        </w:rPr>
        <w:t xml:space="preserve"> </w:t>
      </w:r>
      <w:r>
        <w:rPr>
          <w:rFonts w:ascii="Book Antiqua" w:eastAsia="Book Antiqua" w:hAnsi="Book Antiqua" w:cs="Book Antiqua"/>
        </w:rPr>
        <w:t>remission</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patients</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ulcerative</w:t>
      </w:r>
      <w:r w:rsidR="003D3692">
        <w:rPr>
          <w:rFonts w:ascii="Book Antiqua" w:eastAsia="Book Antiqua" w:hAnsi="Book Antiqua" w:cs="Book Antiqua"/>
        </w:rPr>
        <w:t xml:space="preserve"> </w:t>
      </w:r>
      <w:r>
        <w:rPr>
          <w:rFonts w:ascii="Book Antiqua" w:eastAsia="Book Antiqua" w:hAnsi="Book Antiqua" w:cs="Book Antiqua"/>
        </w:rPr>
        <w:t>colitis.</w:t>
      </w:r>
      <w:r w:rsidR="003D3692">
        <w:rPr>
          <w:rFonts w:ascii="Book Antiqua" w:eastAsia="Book Antiqua" w:hAnsi="Book Antiqua" w:cs="Book Antiqua"/>
        </w:rPr>
        <w:t xml:space="preserve"> </w:t>
      </w:r>
      <w:r>
        <w:rPr>
          <w:rFonts w:ascii="Book Antiqua" w:eastAsia="Book Antiqua" w:hAnsi="Book Antiqua" w:cs="Book Antiqua"/>
          <w:i/>
          <w:iCs/>
        </w:rPr>
        <w:t>Ann</w:t>
      </w:r>
      <w:r w:rsidR="003D3692">
        <w:rPr>
          <w:rFonts w:ascii="Book Antiqua" w:eastAsia="Book Antiqua" w:hAnsi="Book Antiqua" w:cs="Book Antiqua"/>
          <w:i/>
          <w:iCs/>
        </w:rPr>
        <w:t xml:space="preserve"> </w:t>
      </w:r>
      <w:r>
        <w:rPr>
          <w:rFonts w:ascii="Book Antiqua" w:eastAsia="Book Antiqua" w:hAnsi="Book Antiqua" w:cs="Book Antiqua"/>
          <w:i/>
          <w:iCs/>
        </w:rPr>
        <w:t>Gastroenterol</w:t>
      </w:r>
      <w:r w:rsidR="003D3692">
        <w:rPr>
          <w:rFonts w:ascii="Book Antiqua" w:eastAsia="Book Antiqua" w:hAnsi="Book Antiqua" w:cs="Book Antiqua"/>
        </w:rPr>
        <w:t xml:space="preserve"> </w:t>
      </w:r>
      <w:r>
        <w:rPr>
          <w:rFonts w:ascii="Book Antiqua" w:eastAsia="Book Antiqua" w:hAnsi="Book Antiqua" w:cs="Book Antiqua"/>
        </w:rPr>
        <w:t>2021;</w:t>
      </w:r>
      <w:r w:rsidR="003D3692">
        <w:rPr>
          <w:rFonts w:ascii="Book Antiqua" w:eastAsia="Book Antiqua" w:hAnsi="Book Antiqua" w:cs="Book Antiqua"/>
        </w:rPr>
        <w:t xml:space="preserve"> </w:t>
      </w:r>
      <w:r>
        <w:rPr>
          <w:rFonts w:ascii="Book Antiqua" w:eastAsia="Book Antiqua" w:hAnsi="Book Antiqua" w:cs="Book Antiqua"/>
          <w:b/>
          <w:bCs/>
        </w:rPr>
        <w:t>34</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796-801</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34815645</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10.20524/aog.2021.0663]</w:t>
      </w:r>
    </w:p>
    <w:p w14:paraId="682CF61F" w14:textId="6643724D" w:rsidR="00A77B3E" w:rsidRDefault="00F30C40">
      <w:pPr>
        <w:spacing w:line="360" w:lineRule="auto"/>
        <w:jc w:val="both"/>
      </w:pPr>
      <w:r>
        <w:rPr>
          <w:rFonts w:ascii="Book Antiqua" w:eastAsia="Book Antiqua" w:hAnsi="Book Antiqua" w:cs="Book Antiqua"/>
        </w:rPr>
        <w:t>30</w:t>
      </w:r>
      <w:r w:rsidR="003D3692">
        <w:rPr>
          <w:rFonts w:ascii="Book Antiqua" w:eastAsia="Book Antiqua" w:hAnsi="Book Antiqua" w:cs="Book Antiqua"/>
        </w:rPr>
        <w:t xml:space="preserve"> </w:t>
      </w:r>
      <w:r>
        <w:rPr>
          <w:rFonts w:ascii="Book Antiqua" w:eastAsia="Book Antiqua" w:hAnsi="Book Antiqua" w:cs="Book Antiqua"/>
          <w:b/>
          <w:bCs/>
        </w:rPr>
        <w:t>Davis</w:t>
      </w:r>
      <w:r w:rsidR="003D3692">
        <w:rPr>
          <w:rFonts w:ascii="Book Antiqua" w:eastAsia="Book Antiqua" w:hAnsi="Book Antiqua" w:cs="Book Antiqua"/>
          <w:b/>
          <w:bCs/>
        </w:rPr>
        <w:t xml:space="preserve"> </w:t>
      </w:r>
      <w:r>
        <w:rPr>
          <w:rFonts w:ascii="Book Antiqua" w:eastAsia="Book Antiqua" w:hAnsi="Book Antiqua" w:cs="Book Antiqua"/>
          <w:b/>
          <w:bCs/>
        </w:rPr>
        <w:t>SP</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Crane</w:t>
      </w:r>
      <w:r w:rsidR="003D3692">
        <w:rPr>
          <w:rFonts w:ascii="Book Antiqua" w:eastAsia="Book Antiqua" w:hAnsi="Book Antiqua" w:cs="Book Antiqua"/>
        </w:rPr>
        <w:t xml:space="preserve"> </w:t>
      </w:r>
      <w:r>
        <w:rPr>
          <w:rFonts w:ascii="Book Antiqua" w:eastAsia="Book Antiqua" w:hAnsi="Book Antiqua" w:cs="Book Antiqua"/>
        </w:rPr>
        <w:t>PB,</w:t>
      </w:r>
      <w:r w:rsidR="003D3692">
        <w:rPr>
          <w:rFonts w:ascii="Book Antiqua" w:eastAsia="Book Antiqua" w:hAnsi="Book Antiqua" w:cs="Book Antiqua"/>
        </w:rPr>
        <w:t xml:space="preserve"> </w:t>
      </w:r>
      <w:r>
        <w:rPr>
          <w:rFonts w:ascii="Book Antiqua" w:eastAsia="Book Antiqua" w:hAnsi="Book Antiqua" w:cs="Book Antiqua"/>
        </w:rPr>
        <w:t>Bolin</w:t>
      </w:r>
      <w:r w:rsidR="003D3692">
        <w:rPr>
          <w:rFonts w:ascii="Book Antiqua" w:eastAsia="Book Antiqua" w:hAnsi="Book Antiqua" w:cs="Book Antiqua"/>
        </w:rPr>
        <w:t xml:space="preserve"> </w:t>
      </w:r>
      <w:r>
        <w:rPr>
          <w:rFonts w:ascii="Book Antiqua" w:eastAsia="Book Antiqua" w:hAnsi="Book Antiqua" w:cs="Book Antiqua"/>
        </w:rPr>
        <w:t>LP,</w:t>
      </w:r>
      <w:r w:rsidR="003D3692">
        <w:rPr>
          <w:rFonts w:ascii="Book Antiqua" w:eastAsia="Book Antiqua" w:hAnsi="Book Antiqua" w:cs="Book Antiqua"/>
        </w:rPr>
        <w:t xml:space="preserve"> </w:t>
      </w:r>
      <w:r>
        <w:rPr>
          <w:rFonts w:ascii="Book Antiqua" w:eastAsia="Book Antiqua" w:hAnsi="Book Antiqua" w:cs="Book Antiqua"/>
        </w:rPr>
        <w:t>Johnson</w:t>
      </w:r>
      <w:r w:rsidR="003D3692">
        <w:rPr>
          <w:rFonts w:ascii="Book Antiqua" w:eastAsia="Book Antiqua" w:hAnsi="Book Antiqua" w:cs="Book Antiqua"/>
        </w:rPr>
        <w:t xml:space="preserve"> </w:t>
      </w:r>
      <w:r>
        <w:rPr>
          <w:rFonts w:ascii="Book Antiqua" w:eastAsia="Book Antiqua" w:hAnsi="Book Antiqua" w:cs="Book Antiqua"/>
        </w:rPr>
        <w:t>LA.</w:t>
      </w:r>
      <w:r w:rsidR="003D3692">
        <w:rPr>
          <w:rFonts w:ascii="Book Antiqua" w:eastAsia="Book Antiqua" w:hAnsi="Book Antiqua" w:cs="Book Antiqua"/>
        </w:rPr>
        <w:t xml:space="preserve"> </w:t>
      </w:r>
      <w:r>
        <w:rPr>
          <w:rFonts w:ascii="Book Antiqua" w:eastAsia="Book Antiqua" w:hAnsi="Book Antiqua" w:cs="Book Antiqua"/>
        </w:rPr>
        <w:t>An</w:t>
      </w:r>
      <w:r w:rsidR="003D3692">
        <w:rPr>
          <w:rFonts w:ascii="Book Antiqua" w:eastAsia="Book Antiqua" w:hAnsi="Book Antiqua" w:cs="Book Antiqua"/>
        </w:rPr>
        <w:t xml:space="preserve"> </w:t>
      </w:r>
      <w:r>
        <w:rPr>
          <w:rFonts w:ascii="Book Antiqua" w:eastAsia="Book Antiqua" w:hAnsi="Book Antiqua" w:cs="Book Antiqua"/>
        </w:rPr>
        <w:t>integrative</w:t>
      </w:r>
      <w:r w:rsidR="003D3692">
        <w:rPr>
          <w:rFonts w:ascii="Book Antiqua" w:eastAsia="Book Antiqua" w:hAnsi="Book Antiqua" w:cs="Book Antiqua"/>
        </w:rPr>
        <w:t xml:space="preserve"> </w:t>
      </w:r>
      <w:r>
        <w:rPr>
          <w:rFonts w:ascii="Book Antiqua" w:eastAsia="Book Antiqua" w:hAnsi="Book Antiqua" w:cs="Book Antiqua"/>
        </w:rPr>
        <w:t>review</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adults</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i/>
          <w:iCs/>
        </w:rPr>
        <w:t>Intest</w:t>
      </w:r>
      <w:r w:rsidR="003D3692">
        <w:rPr>
          <w:rFonts w:ascii="Book Antiqua" w:eastAsia="Book Antiqua" w:hAnsi="Book Antiqua" w:cs="Book Antiqua"/>
          <w:i/>
          <w:iCs/>
        </w:rPr>
        <w:t xml:space="preserve"> </w:t>
      </w:r>
      <w:r>
        <w:rPr>
          <w:rFonts w:ascii="Book Antiqua" w:eastAsia="Book Antiqua" w:hAnsi="Book Antiqua" w:cs="Book Antiqua"/>
          <w:i/>
          <w:iCs/>
        </w:rPr>
        <w:t>Res</w:t>
      </w:r>
      <w:r w:rsidR="003D3692">
        <w:rPr>
          <w:rFonts w:ascii="Book Antiqua" w:eastAsia="Book Antiqua" w:hAnsi="Book Antiqua" w:cs="Book Antiqua"/>
        </w:rPr>
        <w:t xml:space="preserve"> </w:t>
      </w:r>
      <w:r>
        <w:rPr>
          <w:rFonts w:ascii="Book Antiqua" w:eastAsia="Book Antiqua" w:hAnsi="Book Antiqua" w:cs="Book Antiqua"/>
        </w:rPr>
        <w:t>2022;</w:t>
      </w:r>
      <w:r w:rsidR="003D3692">
        <w:rPr>
          <w:rFonts w:ascii="Book Antiqua" w:eastAsia="Book Antiqua" w:hAnsi="Book Antiqua" w:cs="Book Antiqua"/>
        </w:rPr>
        <w:t xml:space="preserve"> </w:t>
      </w:r>
      <w:r>
        <w:rPr>
          <w:rFonts w:ascii="Book Antiqua" w:eastAsia="Book Antiqua" w:hAnsi="Book Antiqua" w:cs="Book Antiqua"/>
          <w:b/>
          <w:bCs/>
        </w:rPr>
        <w:t>20</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43-52</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33472342</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10.5217/ir.2020.00049]</w:t>
      </w:r>
    </w:p>
    <w:p w14:paraId="1FEAFF7F" w14:textId="4A4334DA" w:rsidR="00A77B3E" w:rsidRDefault="00F30C40">
      <w:pPr>
        <w:spacing w:line="360" w:lineRule="auto"/>
        <w:jc w:val="both"/>
      </w:pPr>
      <w:r>
        <w:rPr>
          <w:rFonts w:ascii="Book Antiqua" w:eastAsia="Book Antiqua" w:hAnsi="Book Antiqua" w:cs="Book Antiqua"/>
        </w:rPr>
        <w:t>31</w:t>
      </w:r>
      <w:r w:rsidR="003D3692">
        <w:rPr>
          <w:rFonts w:ascii="Book Antiqua" w:eastAsia="Book Antiqua" w:hAnsi="Book Antiqua" w:cs="Book Antiqua"/>
        </w:rPr>
        <w:t xml:space="preserve"> </w:t>
      </w:r>
      <w:r>
        <w:rPr>
          <w:rFonts w:ascii="Book Antiqua" w:eastAsia="Book Antiqua" w:hAnsi="Book Antiqua" w:cs="Book Antiqua"/>
          <w:b/>
          <w:bCs/>
        </w:rPr>
        <w:t>Sohn</w:t>
      </w:r>
      <w:r w:rsidR="003D3692">
        <w:rPr>
          <w:rFonts w:ascii="Book Antiqua" w:eastAsia="Book Antiqua" w:hAnsi="Book Antiqua" w:cs="Book Antiqua"/>
          <w:b/>
          <w:bCs/>
        </w:rPr>
        <w:t xml:space="preserve"> </w:t>
      </w:r>
      <w:r>
        <w:rPr>
          <w:rFonts w:ascii="Book Antiqua" w:eastAsia="Book Antiqua" w:hAnsi="Book Antiqua" w:cs="Book Antiqua"/>
          <w:b/>
          <w:bCs/>
        </w:rPr>
        <w:t>EK</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Porch</w:t>
      </w:r>
      <w:r w:rsidR="003D3692">
        <w:rPr>
          <w:rFonts w:ascii="Book Antiqua" w:eastAsia="Book Antiqua" w:hAnsi="Book Antiqua" w:cs="Book Antiqua"/>
        </w:rPr>
        <w:t xml:space="preserve"> </w:t>
      </w:r>
      <w:r>
        <w:rPr>
          <w:rFonts w:ascii="Book Antiqua" w:eastAsia="Book Antiqua" w:hAnsi="Book Antiqua" w:cs="Book Antiqua"/>
        </w:rPr>
        <w:t>T,</w:t>
      </w:r>
      <w:r w:rsidR="003D3692">
        <w:rPr>
          <w:rFonts w:ascii="Book Antiqua" w:eastAsia="Book Antiqua" w:hAnsi="Book Antiqua" w:cs="Book Antiqua"/>
        </w:rPr>
        <w:t xml:space="preserve"> </w:t>
      </w:r>
      <w:r>
        <w:rPr>
          <w:rFonts w:ascii="Book Antiqua" w:eastAsia="Book Antiqua" w:hAnsi="Book Antiqua" w:cs="Book Antiqua"/>
        </w:rPr>
        <w:t>Hill</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Thorpe</w:t>
      </w:r>
      <w:r w:rsidR="003D3692">
        <w:rPr>
          <w:rFonts w:ascii="Book Antiqua" w:eastAsia="Book Antiqua" w:hAnsi="Book Antiqua" w:cs="Book Antiqua"/>
        </w:rPr>
        <w:t xml:space="preserve"> </w:t>
      </w:r>
      <w:r>
        <w:rPr>
          <w:rFonts w:ascii="Book Antiqua" w:eastAsia="Book Antiqua" w:hAnsi="Book Antiqua" w:cs="Book Antiqua"/>
        </w:rPr>
        <w:t>RJ</w:t>
      </w:r>
      <w:r w:rsidR="003D3692">
        <w:rPr>
          <w:rFonts w:ascii="Book Antiqua" w:eastAsia="Book Antiqua" w:hAnsi="Book Antiqua" w:cs="Book Antiqua"/>
        </w:rPr>
        <w:t xml:space="preserve"> </w:t>
      </w:r>
      <w:r>
        <w:rPr>
          <w:rFonts w:ascii="Book Antiqua" w:eastAsia="Book Antiqua" w:hAnsi="Book Antiqua" w:cs="Book Antiqua"/>
        </w:rPr>
        <w:t>Jr.</w:t>
      </w:r>
      <w:r w:rsidR="003D3692">
        <w:rPr>
          <w:rFonts w:ascii="Book Antiqua" w:eastAsia="Book Antiqua" w:hAnsi="Book Antiqua" w:cs="Book Antiqua"/>
        </w:rPr>
        <w:t xml:space="preserve"> </w:t>
      </w:r>
      <w:r>
        <w:rPr>
          <w:rFonts w:ascii="Book Antiqua" w:eastAsia="Book Antiqua" w:hAnsi="Book Antiqua" w:cs="Book Antiqua"/>
        </w:rPr>
        <w:t>Geography,</w:t>
      </w:r>
      <w:r w:rsidR="003D3692">
        <w:rPr>
          <w:rFonts w:ascii="Book Antiqua" w:eastAsia="Book Antiqua" w:hAnsi="Book Antiqua" w:cs="Book Antiqua"/>
        </w:rPr>
        <w:t xml:space="preserve"> </w:t>
      </w:r>
      <w:r>
        <w:rPr>
          <w:rFonts w:ascii="Book Antiqua" w:eastAsia="Book Antiqua" w:hAnsi="Book Antiqua" w:cs="Book Antiqua"/>
        </w:rPr>
        <w:t>Race/Ethnicity,</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Among</w:t>
      </w:r>
      <w:r w:rsidR="003D3692">
        <w:rPr>
          <w:rFonts w:ascii="Book Antiqua" w:eastAsia="Book Antiqua" w:hAnsi="Book Antiqua" w:cs="Book Antiqua"/>
        </w:rPr>
        <w:t xml:space="preserve"> </w:t>
      </w:r>
      <w:r>
        <w:rPr>
          <w:rFonts w:ascii="Book Antiqua" w:eastAsia="Book Antiqua" w:hAnsi="Book Antiqua" w:cs="Book Antiqua"/>
        </w:rPr>
        <w:t>Men</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United</w:t>
      </w:r>
      <w:r w:rsidR="003D3692">
        <w:rPr>
          <w:rFonts w:ascii="Book Antiqua" w:eastAsia="Book Antiqua" w:hAnsi="Book Antiqua" w:cs="Book Antiqua"/>
        </w:rPr>
        <w:t xml:space="preserve"> </w:t>
      </w:r>
      <w:r>
        <w:rPr>
          <w:rFonts w:ascii="Book Antiqua" w:eastAsia="Book Antiqua" w:hAnsi="Book Antiqua" w:cs="Book Antiqua"/>
        </w:rPr>
        <w:t>States.</w:t>
      </w:r>
      <w:r w:rsidR="003D3692">
        <w:rPr>
          <w:rFonts w:ascii="Book Antiqua" w:eastAsia="Book Antiqua" w:hAnsi="Book Antiqua" w:cs="Book Antiqua"/>
        </w:rPr>
        <w:t xml:space="preserve"> </w:t>
      </w:r>
      <w:r>
        <w:rPr>
          <w:rFonts w:ascii="Book Antiqua" w:eastAsia="Book Antiqua" w:hAnsi="Book Antiqua" w:cs="Book Antiqua"/>
          <w:i/>
          <w:iCs/>
        </w:rPr>
        <w:t>Am</w:t>
      </w:r>
      <w:r w:rsidR="003D3692">
        <w:rPr>
          <w:rFonts w:ascii="Book Antiqua" w:eastAsia="Book Antiqua" w:hAnsi="Book Antiqua" w:cs="Book Antiqua"/>
          <w:i/>
          <w:iCs/>
        </w:rPr>
        <w:t xml:space="preserve"> </w:t>
      </w:r>
      <w:r>
        <w:rPr>
          <w:rFonts w:ascii="Book Antiqua" w:eastAsia="Book Antiqua" w:hAnsi="Book Antiqua" w:cs="Book Antiqua"/>
          <w:i/>
          <w:iCs/>
        </w:rPr>
        <w:t>J</w:t>
      </w:r>
      <w:r w:rsidR="003D3692">
        <w:rPr>
          <w:rFonts w:ascii="Book Antiqua" w:eastAsia="Book Antiqua" w:hAnsi="Book Antiqua" w:cs="Book Antiqua"/>
          <w:i/>
          <w:iCs/>
        </w:rPr>
        <w:t xml:space="preserve"> </w:t>
      </w:r>
      <w:r>
        <w:rPr>
          <w:rFonts w:ascii="Book Antiqua" w:eastAsia="Book Antiqua" w:hAnsi="Book Antiqua" w:cs="Book Antiqua"/>
          <w:i/>
          <w:iCs/>
        </w:rPr>
        <w:t>Mens</w:t>
      </w:r>
      <w:r w:rsidR="003D3692">
        <w:rPr>
          <w:rFonts w:ascii="Book Antiqua" w:eastAsia="Book Antiqua" w:hAnsi="Book Antiqua" w:cs="Book Antiqua"/>
          <w:i/>
          <w:iCs/>
        </w:rPr>
        <w:t xml:space="preserve"> </w:t>
      </w:r>
      <w:r>
        <w:rPr>
          <w:rFonts w:ascii="Book Antiqua" w:eastAsia="Book Antiqua" w:hAnsi="Book Antiqua" w:cs="Book Antiqua"/>
          <w:i/>
          <w:iCs/>
        </w:rPr>
        <w:t>Health</w:t>
      </w:r>
      <w:r w:rsidR="003D3692">
        <w:rPr>
          <w:rFonts w:ascii="Book Antiqua" w:eastAsia="Book Antiqua" w:hAnsi="Book Antiqua" w:cs="Book Antiqua"/>
        </w:rPr>
        <w:t xml:space="preserve"> </w:t>
      </w:r>
      <w:r>
        <w:rPr>
          <w:rFonts w:ascii="Book Antiqua" w:eastAsia="Book Antiqua" w:hAnsi="Book Antiqua" w:cs="Book Antiqua"/>
        </w:rPr>
        <w:t>2017;</w:t>
      </w:r>
      <w:r w:rsidR="003D3692">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1019-1027</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28147893</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10.1177/1557988316689498]</w:t>
      </w:r>
    </w:p>
    <w:p w14:paraId="155864C2" w14:textId="28851185" w:rsidR="00A77B3E" w:rsidRDefault="00F30C40">
      <w:pPr>
        <w:spacing w:line="360" w:lineRule="auto"/>
        <w:jc w:val="both"/>
      </w:pPr>
      <w:r>
        <w:rPr>
          <w:rFonts w:ascii="Book Antiqua" w:eastAsia="Book Antiqua" w:hAnsi="Book Antiqua" w:cs="Book Antiqua"/>
        </w:rPr>
        <w:t>32</w:t>
      </w:r>
      <w:r w:rsidR="003D3692">
        <w:rPr>
          <w:rFonts w:ascii="Book Antiqua" w:eastAsia="Book Antiqua" w:hAnsi="Book Antiqua" w:cs="Book Antiqua"/>
        </w:rPr>
        <w:t xml:space="preserve"> </w:t>
      </w:r>
      <w:r>
        <w:rPr>
          <w:rFonts w:ascii="Book Antiqua" w:eastAsia="Book Antiqua" w:hAnsi="Book Antiqua" w:cs="Book Antiqua"/>
          <w:b/>
          <w:bCs/>
        </w:rPr>
        <w:t>Fagan</w:t>
      </w:r>
      <w:r w:rsidR="003D3692">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Osborne</w:t>
      </w:r>
      <w:r w:rsidR="003D3692">
        <w:rPr>
          <w:rFonts w:ascii="Book Antiqua" w:eastAsia="Book Antiqua" w:hAnsi="Book Antiqua" w:cs="Book Antiqua"/>
        </w:rPr>
        <w:t xml:space="preserve"> </w:t>
      </w:r>
      <w:r>
        <w:rPr>
          <w:rFonts w:ascii="Book Antiqua" w:eastAsia="Book Antiqua" w:hAnsi="Book Antiqua" w:cs="Book Antiqua"/>
        </w:rPr>
        <w:t>H,</w:t>
      </w:r>
      <w:r w:rsidR="003D3692">
        <w:rPr>
          <w:rFonts w:ascii="Book Antiqua" w:eastAsia="Book Antiqua" w:hAnsi="Book Antiqua" w:cs="Book Antiqua"/>
        </w:rPr>
        <w:t xml:space="preserve"> </w:t>
      </w:r>
      <w:r>
        <w:rPr>
          <w:rFonts w:ascii="Book Antiqua" w:eastAsia="Book Antiqua" w:hAnsi="Book Antiqua" w:cs="Book Antiqua"/>
        </w:rPr>
        <w:t>Schultz</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Patients</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Cross-Sectional</w:t>
      </w:r>
      <w:r w:rsidR="003D3692">
        <w:rPr>
          <w:rFonts w:ascii="Book Antiqua" w:eastAsia="Book Antiqua" w:hAnsi="Book Antiqua" w:cs="Book Antiqua"/>
        </w:rPr>
        <w:t xml:space="preserve"> </w:t>
      </w:r>
      <w:r>
        <w:rPr>
          <w:rFonts w:ascii="Book Antiqua" w:eastAsia="Book Antiqua" w:hAnsi="Book Antiqua" w:cs="Book Antiqua"/>
        </w:rPr>
        <w:t>Study.</w:t>
      </w:r>
      <w:r w:rsidR="003D3692">
        <w:rPr>
          <w:rFonts w:ascii="Book Antiqua" w:eastAsia="Book Antiqua" w:hAnsi="Book Antiqua" w:cs="Book Antiqua"/>
        </w:rPr>
        <w:t xml:space="preserve"> </w:t>
      </w:r>
      <w:r>
        <w:rPr>
          <w:rFonts w:ascii="Book Antiqua" w:eastAsia="Book Antiqua" w:hAnsi="Book Antiqua" w:cs="Book Antiqua"/>
          <w:i/>
          <w:iCs/>
        </w:rPr>
        <w:t>Inflamm</w:t>
      </w:r>
      <w:r w:rsidR="003D3692">
        <w:rPr>
          <w:rFonts w:ascii="Book Antiqua" w:eastAsia="Book Antiqua" w:hAnsi="Book Antiqua" w:cs="Book Antiqua"/>
          <w:i/>
          <w:iCs/>
        </w:rPr>
        <w:t xml:space="preserve"> </w:t>
      </w:r>
      <w:r>
        <w:rPr>
          <w:rFonts w:ascii="Book Antiqua" w:eastAsia="Book Antiqua" w:hAnsi="Book Antiqua" w:cs="Book Antiqua"/>
          <w:i/>
          <w:iCs/>
        </w:rPr>
        <w:t>Intest</w:t>
      </w:r>
      <w:r w:rsidR="003D3692">
        <w:rPr>
          <w:rFonts w:ascii="Book Antiqua" w:eastAsia="Book Antiqua" w:hAnsi="Book Antiqua" w:cs="Book Antiqua"/>
          <w:i/>
          <w:iCs/>
        </w:rPr>
        <w:t xml:space="preserve"> </w:t>
      </w:r>
      <w:r>
        <w:rPr>
          <w:rFonts w:ascii="Book Antiqua" w:eastAsia="Book Antiqua" w:hAnsi="Book Antiqua" w:cs="Book Antiqua"/>
          <w:i/>
          <w:iCs/>
        </w:rPr>
        <w:t>Dis</w:t>
      </w:r>
      <w:r w:rsidR="003D3692">
        <w:rPr>
          <w:rFonts w:ascii="Book Antiqua" w:eastAsia="Book Antiqua" w:hAnsi="Book Antiqua" w:cs="Book Antiqua"/>
        </w:rPr>
        <w:t xml:space="preserve"> </w:t>
      </w:r>
      <w:r>
        <w:rPr>
          <w:rFonts w:ascii="Book Antiqua" w:eastAsia="Book Antiqua" w:hAnsi="Book Antiqua" w:cs="Book Antiqua"/>
        </w:rPr>
        <w:t>2021;</w:t>
      </w:r>
      <w:r w:rsidR="003D3692">
        <w:rPr>
          <w:rFonts w:ascii="Book Antiqua" w:eastAsia="Book Antiqua" w:hAnsi="Book Antiqua" w:cs="Book Antiqua"/>
        </w:rPr>
        <w:t xml:space="preserve"> </w:t>
      </w:r>
      <w:r>
        <w:rPr>
          <w:rFonts w:ascii="Book Antiqua" w:eastAsia="Book Antiqua" w:hAnsi="Book Antiqua" w:cs="Book Antiqua"/>
          <w:b/>
          <w:bCs/>
        </w:rPr>
        <w:t>6</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61-69</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34124177</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10.1159/000511212]</w:t>
      </w:r>
    </w:p>
    <w:p w14:paraId="7B1E3419" w14:textId="488D79D6" w:rsidR="00A77B3E" w:rsidRDefault="00F30C40">
      <w:pPr>
        <w:spacing w:line="360" w:lineRule="auto"/>
        <w:jc w:val="both"/>
      </w:pPr>
      <w:r>
        <w:rPr>
          <w:rFonts w:ascii="Book Antiqua" w:eastAsia="Book Antiqua" w:hAnsi="Book Antiqua" w:cs="Book Antiqua"/>
        </w:rPr>
        <w:t>33</w:t>
      </w:r>
      <w:r w:rsidR="003D3692">
        <w:rPr>
          <w:rFonts w:ascii="Book Antiqua" w:eastAsia="Book Antiqua" w:hAnsi="Book Antiqua" w:cs="Book Antiqua"/>
        </w:rPr>
        <w:t xml:space="preserve"> </w:t>
      </w:r>
      <w:r>
        <w:rPr>
          <w:rFonts w:ascii="Book Antiqua" w:eastAsia="Book Antiqua" w:hAnsi="Book Antiqua" w:cs="Book Antiqua"/>
          <w:b/>
          <w:bCs/>
        </w:rPr>
        <w:t>Taylor</w:t>
      </w:r>
      <w:r w:rsidR="003D3692">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Scruggs</w:t>
      </w:r>
      <w:r w:rsidR="003D3692">
        <w:rPr>
          <w:rFonts w:ascii="Book Antiqua" w:eastAsia="Book Antiqua" w:hAnsi="Book Antiqua" w:cs="Book Antiqua"/>
        </w:rPr>
        <w:t xml:space="preserve"> </w:t>
      </w:r>
      <w:r>
        <w:rPr>
          <w:rFonts w:ascii="Book Antiqua" w:eastAsia="Book Antiqua" w:hAnsi="Book Antiqua" w:cs="Book Antiqua"/>
        </w:rPr>
        <w:t>PW,</w:t>
      </w:r>
      <w:r w:rsidR="003D3692">
        <w:rPr>
          <w:rFonts w:ascii="Book Antiqua" w:eastAsia="Book Antiqua" w:hAnsi="Book Antiqua" w:cs="Book Antiqua"/>
        </w:rPr>
        <w:t xml:space="preserve"> </w:t>
      </w:r>
      <w:r>
        <w:rPr>
          <w:rFonts w:ascii="Book Antiqua" w:eastAsia="Book Antiqua" w:hAnsi="Book Antiqua" w:cs="Book Antiqua"/>
        </w:rPr>
        <w:t>Balemba</w:t>
      </w:r>
      <w:r w:rsidR="003D3692">
        <w:rPr>
          <w:rFonts w:ascii="Book Antiqua" w:eastAsia="Book Antiqua" w:hAnsi="Book Antiqua" w:cs="Book Antiqua"/>
        </w:rPr>
        <w:t xml:space="preserve"> </w:t>
      </w:r>
      <w:r>
        <w:rPr>
          <w:rFonts w:ascii="Book Antiqua" w:eastAsia="Book Antiqua" w:hAnsi="Book Antiqua" w:cs="Book Antiqua"/>
        </w:rPr>
        <w:t>OB,</w:t>
      </w:r>
      <w:r w:rsidR="003D3692">
        <w:rPr>
          <w:rFonts w:ascii="Book Antiqua" w:eastAsia="Book Antiqua" w:hAnsi="Book Antiqua" w:cs="Book Antiqua"/>
        </w:rPr>
        <w:t xml:space="preserve"> </w:t>
      </w:r>
      <w:r>
        <w:rPr>
          <w:rFonts w:ascii="Book Antiqua" w:eastAsia="Book Antiqua" w:hAnsi="Book Antiqua" w:cs="Book Antiqua"/>
        </w:rPr>
        <w:t>Wiest</w:t>
      </w:r>
      <w:r w:rsidR="003D3692">
        <w:rPr>
          <w:rFonts w:ascii="Book Antiqua" w:eastAsia="Book Antiqua" w:hAnsi="Book Antiqua" w:cs="Book Antiqua"/>
        </w:rPr>
        <w:t xml:space="preserve"> </w:t>
      </w:r>
      <w:r>
        <w:rPr>
          <w:rFonts w:ascii="Book Antiqua" w:eastAsia="Book Antiqua" w:hAnsi="Book Antiqua" w:cs="Book Antiqua"/>
        </w:rPr>
        <w:t>MM,</w:t>
      </w:r>
      <w:r w:rsidR="003D3692">
        <w:rPr>
          <w:rFonts w:ascii="Book Antiqua" w:eastAsia="Book Antiqua" w:hAnsi="Book Antiqua" w:cs="Book Antiqua"/>
        </w:rPr>
        <w:t xml:space="preserve"> </w:t>
      </w:r>
      <w:r>
        <w:rPr>
          <w:rFonts w:ascii="Book Antiqua" w:eastAsia="Book Antiqua" w:hAnsi="Book Antiqua" w:cs="Book Antiqua"/>
        </w:rPr>
        <w:t>Vella</w:t>
      </w:r>
      <w:r w:rsidR="003D3692">
        <w:rPr>
          <w:rFonts w:ascii="Book Antiqua" w:eastAsia="Book Antiqua" w:hAnsi="Book Antiqua" w:cs="Book Antiqua"/>
        </w:rPr>
        <w:t xml:space="preserve"> </w:t>
      </w:r>
      <w:r>
        <w:rPr>
          <w:rFonts w:ascii="Book Antiqua" w:eastAsia="Book Antiqua" w:hAnsi="Book Antiqua" w:cs="Book Antiqua"/>
        </w:rPr>
        <w:t>CA.</w:t>
      </w:r>
      <w:r w:rsidR="003D3692">
        <w:rPr>
          <w:rFonts w:ascii="Book Antiqua" w:eastAsia="Book Antiqua" w:hAnsi="Book Antiqua" w:cs="Book Antiqua"/>
        </w:rPr>
        <w:t xml:space="preserve"> </w:t>
      </w:r>
      <w:r>
        <w:rPr>
          <w:rFonts w:ascii="Book Antiqua" w:eastAsia="Book Antiqua" w:hAnsi="Book Antiqua" w:cs="Book Antiqua"/>
        </w:rPr>
        <w:t>Associations</w:t>
      </w:r>
      <w:r w:rsidR="003D3692">
        <w:rPr>
          <w:rFonts w:ascii="Book Antiqua" w:eastAsia="Book Antiqua" w:hAnsi="Book Antiqua" w:cs="Book Antiqua"/>
        </w:rPr>
        <w:t xml:space="preserve"> </w:t>
      </w:r>
      <w:r>
        <w:rPr>
          <w:rFonts w:ascii="Book Antiqua" w:eastAsia="Book Antiqua" w:hAnsi="Book Antiqua" w:cs="Book Antiqua"/>
        </w:rPr>
        <w:t>between</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resilience,</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quality</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life</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people</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i/>
          <w:iCs/>
        </w:rPr>
        <w:t>Eur</w:t>
      </w:r>
      <w:r w:rsidR="003D3692">
        <w:rPr>
          <w:rFonts w:ascii="Book Antiqua" w:eastAsia="Book Antiqua" w:hAnsi="Book Antiqua" w:cs="Book Antiqua"/>
          <w:i/>
          <w:iCs/>
        </w:rPr>
        <w:t xml:space="preserve"> </w:t>
      </w:r>
      <w:r>
        <w:rPr>
          <w:rFonts w:ascii="Book Antiqua" w:eastAsia="Book Antiqua" w:hAnsi="Book Antiqua" w:cs="Book Antiqua"/>
          <w:i/>
          <w:iCs/>
        </w:rPr>
        <w:t>J</w:t>
      </w:r>
      <w:r w:rsidR="003D3692">
        <w:rPr>
          <w:rFonts w:ascii="Book Antiqua" w:eastAsia="Book Antiqua" w:hAnsi="Book Antiqua" w:cs="Book Antiqua"/>
          <w:i/>
          <w:iCs/>
        </w:rPr>
        <w:t xml:space="preserve"> </w:t>
      </w:r>
      <w:r>
        <w:rPr>
          <w:rFonts w:ascii="Book Antiqua" w:eastAsia="Book Antiqua" w:hAnsi="Book Antiqua" w:cs="Book Antiqua"/>
          <w:i/>
          <w:iCs/>
        </w:rPr>
        <w:t>Appl</w:t>
      </w:r>
      <w:r w:rsidR="003D3692">
        <w:rPr>
          <w:rFonts w:ascii="Book Antiqua" w:eastAsia="Book Antiqua" w:hAnsi="Book Antiqua" w:cs="Book Antiqua"/>
          <w:i/>
          <w:iCs/>
        </w:rPr>
        <w:t xml:space="preserve"> </w:t>
      </w:r>
      <w:r>
        <w:rPr>
          <w:rFonts w:ascii="Book Antiqua" w:eastAsia="Book Antiqua" w:hAnsi="Book Antiqua" w:cs="Book Antiqua"/>
          <w:i/>
          <w:iCs/>
        </w:rPr>
        <w:t>Physiol</w:t>
      </w:r>
      <w:r w:rsidR="003D3692">
        <w:rPr>
          <w:rFonts w:ascii="Book Antiqua" w:eastAsia="Book Antiqua" w:hAnsi="Book Antiqua" w:cs="Book Antiqua"/>
        </w:rPr>
        <w:t xml:space="preserve"> </w:t>
      </w:r>
      <w:r>
        <w:rPr>
          <w:rFonts w:ascii="Book Antiqua" w:eastAsia="Book Antiqua" w:hAnsi="Book Antiqua" w:cs="Book Antiqua"/>
        </w:rPr>
        <w:t>2018;</w:t>
      </w:r>
      <w:r w:rsidR="003D3692">
        <w:rPr>
          <w:rFonts w:ascii="Book Antiqua" w:eastAsia="Book Antiqua" w:hAnsi="Book Antiqua" w:cs="Book Antiqua"/>
        </w:rPr>
        <w:t xml:space="preserve"> </w:t>
      </w:r>
      <w:r>
        <w:rPr>
          <w:rFonts w:ascii="Book Antiqua" w:eastAsia="Book Antiqua" w:hAnsi="Book Antiqua" w:cs="Book Antiqua"/>
          <w:b/>
          <w:bCs/>
        </w:rPr>
        <w:t>118</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829-836</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29411129</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10.1007/s00421-018-3817-z]</w:t>
      </w:r>
    </w:p>
    <w:p w14:paraId="50C1AA2D" w14:textId="1EF147F5" w:rsidR="00A77B3E" w:rsidRDefault="00F30C40">
      <w:pPr>
        <w:spacing w:line="360" w:lineRule="auto"/>
        <w:jc w:val="both"/>
      </w:pPr>
      <w:r>
        <w:rPr>
          <w:rFonts w:ascii="Book Antiqua" w:eastAsia="Book Antiqua" w:hAnsi="Book Antiqua" w:cs="Book Antiqua"/>
        </w:rPr>
        <w:t>34</w:t>
      </w:r>
      <w:r w:rsidR="003D3692">
        <w:rPr>
          <w:rFonts w:ascii="Book Antiqua" w:eastAsia="Book Antiqua" w:hAnsi="Book Antiqua" w:cs="Book Antiqua"/>
        </w:rPr>
        <w:t xml:space="preserve"> </w:t>
      </w:r>
      <w:r>
        <w:rPr>
          <w:rFonts w:ascii="Book Antiqua" w:eastAsia="Book Antiqua" w:hAnsi="Book Antiqua" w:cs="Book Antiqua"/>
          <w:b/>
          <w:bCs/>
        </w:rPr>
        <w:t>Berg</w:t>
      </w:r>
      <w:r w:rsidR="003D3692">
        <w:rPr>
          <w:rFonts w:ascii="Book Antiqua" w:eastAsia="Book Antiqua" w:hAnsi="Book Antiqua" w:cs="Book Antiqua"/>
          <w:b/>
          <w:bCs/>
        </w:rPr>
        <w:t xml:space="preserve"> </w:t>
      </w:r>
      <w:r>
        <w:rPr>
          <w:rFonts w:ascii="Book Antiqua" w:eastAsia="Book Antiqua" w:hAnsi="Book Antiqua" w:cs="Book Antiqua"/>
          <w:b/>
          <w:bCs/>
        </w:rPr>
        <w:t>DR</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Colombel</w:t>
      </w:r>
      <w:r w:rsidR="003D3692">
        <w:rPr>
          <w:rFonts w:ascii="Book Antiqua" w:eastAsia="Book Antiqua" w:hAnsi="Book Antiqua" w:cs="Book Antiqua"/>
        </w:rPr>
        <w:t xml:space="preserve"> </w:t>
      </w:r>
      <w:r>
        <w:rPr>
          <w:rFonts w:ascii="Book Antiqua" w:eastAsia="Book Antiqua" w:hAnsi="Book Antiqua" w:cs="Book Antiqua"/>
        </w:rPr>
        <w:t>JF,</w:t>
      </w:r>
      <w:r w:rsidR="003D3692">
        <w:rPr>
          <w:rFonts w:ascii="Book Antiqua" w:eastAsia="Book Antiqua" w:hAnsi="Book Antiqua" w:cs="Book Antiqua"/>
        </w:rPr>
        <w:t xml:space="preserve"> </w:t>
      </w:r>
      <w:r>
        <w:rPr>
          <w:rFonts w:ascii="Book Antiqua" w:eastAsia="Book Antiqua" w:hAnsi="Book Antiqua" w:cs="Book Antiqua"/>
        </w:rPr>
        <w:t>Ungaro</w:t>
      </w:r>
      <w:r w:rsidR="003D3692">
        <w:rPr>
          <w:rFonts w:ascii="Book Antiqua" w:eastAsia="Book Antiqua" w:hAnsi="Book Antiqua" w:cs="Book Antiqua"/>
        </w:rPr>
        <w:t xml:space="preserve"> </w:t>
      </w:r>
      <w:r>
        <w:rPr>
          <w:rFonts w:ascii="Book Antiqua" w:eastAsia="Book Antiqua" w:hAnsi="Book Antiqua" w:cs="Book Antiqua"/>
        </w:rPr>
        <w:t>R.</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Role</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Early</w:t>
      </w:r>
      <w:r w:rsidR="003D3692">
        <w:rPr>
          <w:rFonts w:ascii="Book Antiqua" w:eastAsia="Book Antiqua" w:hAnsi="Book Antiqua" w:cs="Book Antiqua"/>
        </w:rPr>
        <w:t xml:space="preserve"> </w:t>
      </w:r>
      <w:r>
        <w:rPr>
          <w:rFonts w:ascii="Book Antiqua" w:eastAsia="Book Antiqua" w:hAnsi="Book Antiqua" w:cs="Book Antiqua"/>
        </w:rPr>
        <w:t>Biologic</w:t>
      </w:r>
      <w:r w:rsidR="003D3692">
        <w:rPr>
          <w:rFonts w:ascii="Book Antiqua" w:eastAsia="Book Antiqua" w:hAnsi="Book Antiqua" w:cs="Book Antiqua"/>
        </w:rPr>
        <w:t xml:space="preserve"> </w:t>
      </w:r>
      <w:r>
        <w:rPr>
          <w:rFonts w:ascii="Book Antiqua" w:eastAsia="Book Antiqua" w:hAnsi="Book Antiqua" w:cs="Book Antiqua"/>
        </w:rPr>
        <w:t>Therapy</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Inflammatory</w:t>
      </w:r>
      <w:r w:rsidR="003D3692">
        <w:rPr>
          <w:rFonts w:ascii="Book Antiqua" w:eastAsia="Book Antiqua" w:hAnsi="Book Antiqua" w:cs="Book Antiqua"/>
        </w:rPr>
        <w:t xml:space="preserve"> </w:t>
      </w:r>
      <w:r>
        <w:rPr>
          <w:rFonts w:ascii="Book Antiqua" w:eastAsia="Book Antiqua" w:hAnsi="Book Antiqua" w:cs="Book Antiqua"/>
        </w:rPr>
        <w:t>Bowel</w:t>
      </w:r>
      <w:r w:rsidR="003D3692">
        <w:rPr>
          <w:rFonts w:ascii="Book Antiqua" w:eastAsia="Book Antiqua" w:hAnsi="Book Antiqua" w:cs="Book Antiqua"/>
        </w:rPr>
        <w:t xml:space="preserve"> </w:t>
      </w:r>
      <w:r>
        <w:rPr>
          <w:rFonts w:ascii="Book Antiqua" w:eastAsia="Book Antiqua" w:hAnsi="Book Antiqua" w:cs="Book Antiqua"/>
        </w:rPr>
        <w:t>Disease.</w:t>
      </w:r>
      <w:r w:rsidR="003D3692">
        <w:rPr>
          <w:rFonts w:ascii="Book Antiqua" w:eastAsia="Book Antiqua" w:hAnsi="Book Antiqua" w:cs="Book Antiqua"/>
        </w:rPr>
        <w:t xml:space="preserve"> </w:t>
      </w:r>
      <w:r>
        <w:rPr>
          <w:rFonts w:ascii="Book Antiqua" w:eastAsia="Book Antiqua" w:hAnsi="Book Antiqua" w:cs="Book Antiqua"/>
          <w:i/>
          <w:iCs/>
        </w:rPr>
        <w:t>Inflamm</w:t>
      </w:r>
      <w:r w:rsidR="003D3692">
        <w:rPr>
          <w:rFonts w:ascii="Book Antiqua" w:eastAsia="Book Antiqua" w:hAnsi="Book Antiqua" w:cs="Book Antiqua"/>
          <w:i/>
          <w:iCs/>
        </w:rPr>
        <w:t xml:space="preserve"> </w:t>
      </w:r>
      <w:r>
        <w:rPr>
          <w:rFonts w:ascii="Book Antiqua" w:eastAsia="Book Antiqua" w:hAnsi="Book Antiqua" w:cs="Book Antiqua"/>
          <w:i/>
          <w:iCs/>
        </w:rPr>
        <w:t>Bowel</w:t>
      </w:r>
      <w:r w:rsidR="003D3692">
        <w:rPr>
          <w:rFonts w:ascii="Book Antiqua" w:eastAsia="Book Antiqua" w:hAnsi="Book Antiqua" w:cs="Book Antiqua"/>
          <w:i/>
          <w:iCs/>
        </w:rPr>
        <w:t xml:space="preserve"> </w:t>
      </w:r>
      <w:r>
        <w:rPr>
          <w:rFonts w:ascii="Book Antiqua" w:eastAsia="Book Antiqua" w:hAnsi="Book Antiqua" w:cs="Book Antiqua"/>
          <w:i/>
          <w:iCs/>
        </w:rPr>
        <w:t>Dis</w:t>
      </w:r>
      <w:r w:rsidR="003D3692">
        <w:rPr>
          <w:rFonts w:ascii="Book Antiqua" w:eastAsia="Book Antiqua" w:hAnsi="Book Antiqua" w:cs="Book Antiqua"/>
        </w:rPr>
        <w:t xml:space="preserve"> </w:t>
      </w:r>
      <w:r>
        <w:rPr>
          <w:rFonts w:ascii="Book Antiqua" w:eastAsia="Book Antiqua" w:hAnsi="Book Antiqua" w:cs="Book Antiqua"/>
        </w:rPr>
        <w:t>2019;</w:t>
      </w:r>
      <w:r w:rsidR="003D3692">
        <w:rPr>
          <w:rFonts w:ascii="Book Antiqua" w:eastAsia="Book Antiqua" w:hAnsi="Book Antiqua" w:cs="Book Antiqua"/>
        </w:rPr>
        <w:t xml:space="preserve"> </w:t>
      </w:r>
      <w:r>
        <w:rPr>
          <w:rFonts w:ascii="Book Antiqua" w:eastAsia="Book Antiqua" w:hAnsi="Book Antiqua" w:cs="Book Antiqua"/>
          <w:b/>
          <w:bCs/>
        </w:rPr>
        <w:t>25</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1896-1905</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30934053</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10.1093/ibd/izz059]</w:t>
      </w:r>
    </w:p>
    <w:p w14:paraId="30AA6D5F" w14:textId="6BC7B8BD" w:rsidR="00A77B3E" w:rsidRDefault="00F30C40">
      <w:pPr>
        <w:spacing w:line="360" w:lineRule="auto"/>
        <w:jc w:val="both"/>
      </w:pPr>
      <w:r>
        <w:rPr>
          <w:rFonts w:ascii="Book Antiqua" w:eastAsia="Book Antiqua" w:hAnsi="Book Antiqua" w:cs="Book Antiqua"/>
        </w:rPr>
        <w:lastRenderedPageBreak/>
        <w:t>35</w:t>
      </w:r>
      <w:r w:rsidR="003D3692">
        <w:rPr>
          <w:rFonts w:ascii="Book Antiqua" w:eastAsia="Book Antiqua" w:hAnsi="Book Antiqua" w:cs="Book Antiqua"/>
        </w:rPr>
        <w:t xml:space="preserve"> </w:t>
      </w:r>
      <w:r>
        <w:rPr>
          <w:rFonts w:ascii="Book Antiqua" w:eastAsia="Book Antiqua" w:hAnsi="Book Antiqua" w:cs="Book Antiqua"/>
          <w:b/>
          <w:bCs/>
        </w:rPr>
        <w:t>Ali</w:t>
      </w:r>
      <w:r w:rsidR="003D3692">
        <w:rPr>
          <w:rFonts w:ascii="Book Antiqua" w:eastAsia="Book Antiqua" w:hAnsi="Book Antiqua" w:cs="Book Antiqua"/>
          <w:b/>
          <w:bCs/>
        </w:rPr>
        <w:t xml:space="preserve"> </w:t>
      </w:r>
      <w:r>
        <w:rPr>
          <w:rFonts w:ascii="Book Antiqua" w:eastAsia="Book Antiqua" w:hAnsi="Book Antiqua" w:cs="Book Antiqua"/>
          <w:b/>
          <w:bCs/>
        </w:rPr>
        <w:t>SM</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Lindström</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Psychosocial</w:t>
      </w:r>
      <w:r w:rsidR="003D3692">
        <w:rPr>
          <w:rFonts w:ascii="Book Antiqua" w:eastAsia="Book Antiqua" w:hAnsi="Book Antiqua" w:cs="Book Antiqua"/>
        </w:rPr>
        <w:t xml:space="preserve"> </w:t>
      </w:r>
      <w:r>
        <w:rPr>
          <w:rFonts w:ascii="Book Antiqua" w:eastAsia="Book Antiqua" w:hAnsi="Book Antiqua" w:cs="Book Antiqua"/>
        </w:rPr>
        <w:t>work</w:t>
      </w:r>
      <w:r w:rsidR="003D3692">
        <w:rPr>
          <w:rFonts w:ascii="Book Antiqua" w:eastAsia="Book Antiqua" w:hAnsi="Book Antiqua" w:cs="Book Antiqua"/>
        </w:rPr>
        <w:t xml:space="preserve"> </w:t>
      </w:r>
      <w:r>
        <w:rPr>
          <w:rFonts w:ascii="Book Antiqua" w:eastAsia="Book Antiqua" w:hAnsi="Book Antiqua" w:cs="Book Antiqua"/>
        </w:rPr>
        <w:t>conditions,</w:t>
      </w:r>
      <w:r w:rsidR="003D3692">
        <w:rPr>
          <w:rFonts w:ascii="Book Antiqua" w:eastAsia="Book Antiqua" w:hAnsi="Book Antiqua" w:cs="Book Antiqua"/>
        </w:rPr>
        <w:t xml:space="preserve"> </w:t>
      </w:r>
      <w:r>
        <w:rPr>
          <w:rFonts w:ascii="Book Antiqua" w:eastAsia="Book Antiqua" w:hAnsi="Book Antiqua" w:cs="Book Antiqua"/>
        </w:rPr>
        <w:t>unemployment,</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leisure-time</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population-based</w:t>
      </w:r>
      <w:r w:rsidR="003D3692">
        <w:rPr>
          <w:rFonts w:ascii="Book Antiqua" w:eastAsia="Book Antiqua" w:hAnsi="Book Antiqua" w:cs="Book Antiqua"/>
        </w:rPr>
        <w:t xml:space="preserve"> </w:t>
      </w:r>
      <w:r>
        <w:rPr>
          <w:rFonts w:ascii="Book Antiqua" w:eastAsia="Book Antiqua" w:hAnsi="Book Antiqua" w:cs="Book Antiqua"/>
        </w:rPr>
        <w:t>study.</w:t>
      </w:r>
      <w:r w:rsidR="003D3692">
        <w:rPr>
          <w:rFonts w:ascii="Book Antiqua" w:eastAsia="Book Antiqua" w:hAnsi="Book Antiqua" w:cs="Book Antiqua"/>
        </w:rPr>
        <w:t xml:space="preserve"> </w:t>
      </w:r>
      <w:r>
        <w:rPr>
          <w:rFonts w:ascii="Book Antiqua" w:eastAsia="Book Antiqua" w:hAnsi="Book Antiqua" w:cs="Book Antiqua"/>
          <w:i/>
          <w:iCs/>
        </w:rPr>
        <w:t>Scand</w:t>
      </w:r>
      <w:r w:rsidR="003D3692">
        <w:rPr>
          <w:rFonts w:ascii="Book Antiqua" w:eastAsia="Book Antiqua" w:hAnsi="Book Antiqua" w:cs="Book Antiqua"/>
          <w:i/>
          <w:iCs/>
        </w:rPr>
        <w:t xml:space="preserve"> </w:t>
      </w:r>
      <w:r>
        <w:rPr>
          <w:rFonts w:ascii="Book Antiqua" w:eastAsia="Book Antiqua" w:hAnsi="Book Antiqua" w:cs="Book Antiqua"/>
          <w:i/>
          <w:iCs/>
        </w:rPr>
        <w:t>J</w:t>
      </w:r>
      <w:r w:rsidR="003D3692">
        <w:rPr>
          <w:rFonts w:ascii="Book Antiqua" w:eastAsia="Book Antiqua" w:hAnsi="Book Antiqua" w:cs="Book Antiqua"/>
          <w:i/>
          <w:iCs/>
        </w:rPr>
        <w:t xml:space="preserve"> </w:t>
      </w:r>
      <w:r>
        <w:rPr>
          <w:rFonts w:ascii="Book Antiqua" w:eastAsia="Book Antiqua" w:hAnsi="Book Antiqua" w:cs="Book Antiqua"/>
          <w:i/>
          <w:iCs/>
        </w:rPr>
        <w:t>Public</w:t>
      </w:r>
      <w:r w:rsidR="003D3692">
        <w:rPr>
          <w:rFonts w:ascii="Book Antiqua" w:eastAsia="Book Antiqua" w:hAnsi="Book Antiqua" w:cs="Book Antiqua"/>
          <w:i/>
          <w:iCs/>
        </w:rPr>
        <w:t xml:space="preserve"> </w:t>
      </w:r>
      <w:r>
        <w:rPr>
          <w:rFonts w:ascii="Book Antiqua" w:eastAsia="Book Antiqua" w:hAnsi="Book Antiqua" w:cs="Book Antiqua"/>
          <w:i/>
          <w:iCs/>
        </w:rPr>
        <w:t>Health</w:t>
      </w:r>
      <w:r w:rsidR="003D3692">
        <w:rPr>
          <w:rFonts w:ascii="Book Antiqua" w:eastAsia="Book Antiqua" w:hAnsi="Book Antiqua" w:cs="Book Antiqua"/>
        </w:rPr>
        <w:t xml:space="preserve"> </w:t>
      </w:r>
      <w:r>
        <w:rPr>
          <w:rFonts w:ascii="Book Antiqua" w:eastAsia="Book Antiqua" w:hAnsi="Book Antiqua" w:cs="Book Antiqua"/>
        </w:rPr>
        <w:t>2006;</w:t>
      </w:r>
      <w:r w:rsidR="003D3692">
        <w:rPr>
          <w:rFonts w:ascii="Book Antiqua" w:eastAsia="Book Antiqua" w:hAnsi="Book Antiqua" w:cs="Book Antiqua"/>
        </w:rPr>
        <w:t xml:space="preserve"> </w:t>
      </w:r>
      <w:r>
        <w:rPr>
          <w:rFonts w:ascii="Book Antiqua" w:eastAsia="Book Antiqua" w:hAnsi="Book Antiqua" w:cs="Book Antiqua"/>
          <w:b/>
          <w:bCs/>
        </w:rPr>
        <w:t>34</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209-216</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16581714</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10.1080/14034940500307515]</w:t>
      </w:r>
    </w:p>
    <w:p w14:paraId="15329401" w14:textId="7D15A5A9" w:rsidR="00A77B3E" w:rsidRDefault="00F30C40">
      <w:pPr>
        <w:spacing w:line="360" w:lineRule="auto"/>
        <w:jc w:val="both"/>
      </w:pPr>
      <w:r>
        <w:rPr>
          <w:rFonts w:ascii="Book Antiqua" w:eastAsia="Book Antiqua" w:hAnsi="Book Antiqua" w:cs="Book Antiqua"/>
        </w:rPr>
        <w:t>36</w:t>
      </w:r>
      <w:r w:rsidR="003D3692">
        <w:rPr>
          <w:rFonts w:ascii="Book Antiqua" w:eastAsia="Book Antiqua" w:hAnsi="Book Antiqua" w:cs="Book Antiqua"/>
        </w:rPr>
        <w:t xml:space="preserve"> </w:t>
      </w:r>
      <w:r>
        <w:rPr>
          <w:rFonts w:ascii="Book Antiqua" w:eastAsia="Book Antiqua" w:hAnsi="Book Antiqua" w:cs="Book Antiqua"/>
          <w:b/>
          <w:bCs/>
        </w:rPr>
        <w:t>Yuasa</w:t>
      </w:r>
      <w:r w:rsidR="003D3692">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Yonemoto</w:t>
      </w:r>
      <w:r w:rsidR="003D3692">
        <w:rPr>
          <w:rFonts w:ascii="Book Antiqua" w:eastAsia="Book Antiqua" w:hAnsi="Book Antiqua" w:cs="Book Antiqua"/>
        </w:rPr>
        <w:t xml:space="preserve"> </w:t>
      </w:r>
      <w:r>
        <w:rPr>
          <w:rFonts w:ascii="Book Antiqua" w:eastAsia="Book Antiqua" w:hAnsi="Book Antiqua" w:cs="Book Antiqua"/>
        </w:rPr>
        <w:t>N,</w:t>
      </w:r>
      <w:r w:rsidR="003D3692">
        <w:rPr>
          <w:rFonts w:ascii="Book Antiqua" w:eastAsia="Book Antiqua" w:hAnsi="Book Antiqua" w:cs="Book Antiqua"/>
        </w:rPr>
        <w:t xml:space="preserve"> </w:t>
      </w:r>
      <w:r>
        <w:rPr>
          <w:rFonts w:ascii="Book Antiqua" w:eastAsia="Book Antiqua" w:hAnsi="Book Antiqua" w:cs="Book Antiqua"/>
        </w:rPr>
        <w:t>Kamei</w:t>
      </w:r>
      <w:r w:rsidR="003D3692">
        <w:rPr>
          <w:rFonts w:ascii="Book Antiqua" w:eastAsia="Book Antiqua" w:hAnsi="Book Antiqua" w:cs="Book Antiqua"/>
        </w:rPr>
        <w:t xml:space="preserve"> </w:t>
      </w:r>
      <w:r>
        <w:rPr>
          <w:rFonts w:ascii="Book Antiqua" w:eastAsia="Book Antiqua" w:hAnsi="Book Antiqua" w:cs="Book Antiqua"/>
        </w:rPr>
        <w:t>K,</w:t>
      </w:r>
      <w:r w:rsidR="003D3692">
        <w:rPr>
          <w:rFonts w:ascii="Book Antiqua" w:eastAsia="Book Antiqua" w:hAnsi="Book Antiqua" w:cs="Book Antiqua"/>
        </w:rPr>
        <w:t xml:space="preserve"> </w:t>
      </w:r>
      <w:r>
        <w:rPr>
          <w:rFonts w:ascii="Book Antiqua" w:eastAsia="Book Antiqua" w:hAnsi="Book Antiqua" w:cs="Book Antiqua"/>
        </w:rPr>
        <w:t>Murofushi</w:t>
      </w:r>
      <w:r w:rsidR="003D3692">
        <w:rPr>
          <w:rFonts w:ascii="Book Antiqua" w:eastAsia="Book Antiqua" w:hAnsi="Book Antiqua" w:cs="Book Antiqua"/>
        </w:rPr>
        <w:t xml:space="preserve"> </w:t>
      </w:r>
      <w:r>
        <w:rPr>
          <w:rFonts w:ascii="Book Antiqua" w:eastAsia="Book Antiqua" w:hAnsi="Book Antiqua" w:cs="Book Antiqua"/>
        </w:rPr>
        <w:t>T,</w:t>
      </w:r>
      <w:r w:rsidR="003D3692">
        <w:rPr>
          <w:rFonts w:ascii="Book Antiqua" w:eastAsia="Book Antiqua" w:hAnsi="Book Antiqua" w:cs="Book Antiqua"/>
        </w:rPr>
        <w:t xml:space="preserve"> </w:t>
      </w:r>
      <w:r>
        <w:rPr>
          <w:rFonts w:ascii="Book Antiqua" w:eastAsia="Book Antiqua" w:hAnsi="Book Antiqua" w:cs="Book Antiqua"/>
        </w:rPr>
        <w:t>LoPresti</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Taneja</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Horgan</w:t>
      </w:r>
      <w:r w:rsidR="003D3692">
        <w:rPr>
          <w:rFonts w:ascii="Book Antiqua" w:eastAsia="Book Antiqua" w:hAnsi="Book Antiqua" w:cs="Book Antiqua"/>
        </w:rPr>
        <w:t xml:space="preserve"> </w:t>
      </w:r>
      <w:r>
        <w:rPr>
          <w:rFonts w:ascii="Book Antiqua" w:eastAsia="Book Antiqua" w:hAnsi="Book Antiqua" w:cs="Book Antiqua"/>
        </w:rPr>
        <w:t>J,</w:t>
      </w:r>
      <w:r w:rsidR="003D3692">
        <w:rPr>
          <w:rFonts w:ascii="Book Antiqua" w:eastAsia="Book Antiqua" w:hAnsi="Book Antiqua" w:cs="Book Antiqua"/>
        </w:rPr>
        <w:t xml:space="preserve"> </w:t>
      </w:r>
      <w:r>
        <w:rPr>
          <w:rFonts w:ascii="Book Antiqua" w:eastAsia="Book Antiqua" w:hAnsi="Book Antiqua" w:cs="Book Antiqua"/>
        </w:rPr>
        <w:t>Ikeda</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Systematic</w:t>
      </w:r>
      <w:r w:rsidR="003D3692">
        <w:rPr>
          <w:rFonts w:ascii="Book Antiqua" w:eastAsia="Book Antiqua" w:hAnsi="Book Antiqua" w:cs="Book Antiqua"/>
        </w:rPr>
        <w:t xml:space="preserve"> </w:t>
      </w:r>
      <w:r>
        <w:rPr>
          <w:rFonts w:ascii="Book Antiqua" w:eastAsia="Book Antiqua" w:hAnsi="Book Antiqua" w:cs="Book Antiqua"/>
        </w:rPr>
        <w:t>Literature</w:t>
      </w:r>
      <w:r w:rsidR="003D3692">
        <w:rPr>
          <w:rFonts w:ascii="Book Antiqua" w:eastAsia="Book Antiqua" w:hAnsi="Book Antiqua" w:cs="Book Antiqua"/>
        </w:rPr>
        <w:t xml:space="preserve"> </w:t>
      </w:r>
      <w:r>
        <w:rPr>
          <w:rFonts w:ascii="Book Antiqua" w:eastAsia="Book Antiqua" w:hAnsi="Book Antiqua" w:cs="Book Antiqua"/>
        </w:rPr>
        <w:t>Review</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Use</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Productivity</w:t>
      </w:r>
      <w:r w:rsidR="003D3692">
        <w:rPr>
          <w:rFonts w:ascii="Book Antiqua" w:eastAsia="Book Antiqua" w:hAnsi="Book Antiqua" w:cs="Book Antiqua"/>
        </w:rPr>
        <w:t xml:space="preserve"> </w:t>
      </w:r>
      <w:r>
        <w:rPr>
          <w:rFonts w:ascii="Book Antiqua" w:eastAsia="Book Antiqua" w:hAnsi="Book Antiqua" w:cs="Book Antiqua"/>
        </w:rPr>
        <w:t>Losses/Gains</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Cost-Effectiveness</w:t>
      </w:r>
      <w:r w:rsidR="003D3692">
        <w:rPr>
          <w:rFonts w:ascii="Book Antiqua" w:eastAsia="Book Antiqua" w:hAnsi="Book Antiqua" w:cs="Book Antiqua"/>
        </w:rPr>
        <w:t xml:space="preserve"> </w:t>
      </w:r>
      <w:r>
        <w:rPr>
          <w:rFonts w:ascii="Book Antiqua" w:eastAsia="Book Antiqua" w:hAnsi="Book Antiqua" w:cs="Book Antiqua"/>
        </w:rPr>
        <w:t>Analyses</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Immune-Mediated</w:t>
      </w:r>
      <w:r w:rsidR="003D3692">
        <w:rPr>
          <w:rFonts w:ascii="Book Antiqua" w:eastAsia="Book Antiqua" w:hAnsi="Book Antiqua" w:cs="Book Antiqua"/>
        </w:rPr>
        <w:t xml:space="preserve"> </w:t>
      </w:r>
      <w:r>
        <w:rPr>
          <w:rFonts w:ascii="Book Antiqua" w:eastAsia="Book Antiqua" w:hAnsi="Book Antiqua" w:cs="Book Antiqua"/>
        </w:rPr>
        <w:t>Disorders.</w:t>
      </w:r>
      <w:r w:rsidR="003D3692">
        <w:rPr>
          <w:rFonts w:ascii="Book Antiqua" w:eastAsia="Book Antiqua" w:hAnsi="Book Antiqua" w:cs="Book Antiqua"/>
        </w:rPr>
        <w:t xml:space="preserve"> </w:t>
      </w:r>
      <w:r>
        <w:rPr>
          <w:rFonts w:ascii="Book Antiqua" w:eastAsia="Book Antiqua" w:hAnsi="Book Antiqua" w:cs="Book Antiqua"/>
          <w:i/>
          <w:iCs/>
        </w:rPr>
        <w:t>Adv</w:t>
      </w:r>
      <w:r w:rsidR="003D3692">
        <w:rPr>
          <w:rFonts w:ascii="Book Antiqua" w:eastAsia="Book Antiqua" w:hAnsi="Book Antiqua" w:cs="Book Antiqua"/>
          <w:i/>
          <w:iCs/>
        </w:rPr>
        <w:t xml:space="preserve"> </w:t>
      </w:r>
      <w:r>
        <w:rPr>
          <w:rFonts w:ascii="Book Antiqua" w:eastAsia="Book Antiqua" w:hAnsi="Book Antiqua" w:cs="Book Antiqua"/>
          <w:i/>
          <w:iCs/>
        </w:rPr>
        <w:t>Ther</w:t>
      </w:r>
      <w:r w:rsidR="003D3692">
        <w:rPr>
          <w:rFonts w:ascii="Book Antiqua" w:eastAsia="Book Antiqua" w:hAnsi="Book Antiqua" w:cs="Book Antiqua"/>
        </w:rPr>
        <w:t xml:space="preserve"> </w:t>
      </w:r>
      <w:r>
        <w:rPr>
          <w:rFonts w:ascii="Book Antiqua" w:eastAsia="Book Antiqua" w:hAnsi="Book Antiqua" w:cs="Book Antiqua"/>
        </w:rPr>
        <w:t>2022;</w:t>
      </w:r>
      <w:r w:rsidR="003D3692">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5327-5350</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36205907</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10.1007/s12325-022-02321-z]</w:t>
      </w:r>
    </w:p>
    <w:p w14:paraId="5064B092" w14:textId="43108957" w:rsidR="00A77B3E" w:rsidRDefault="00F30C40">
      <w:pPr>
        <w:spacing w:line="360" w:lineRule="auto"/>
        <w:jc w:val="both"/>
      </w:pPr>
      <w:r>
        <w:rPr>
          <w:rFonts w:ascii="Book Antiqua" w:eastAsia="Book Antiqua" w:hAnsi="Book Antiqua" w:cs="Book Antiqua"/>
        </w:rPr>
        <w:t>37</w:t>
      </w:r>
      <w:r w:rsidR="003D3692">
        <w:rPr>
          <w:rFonts w:ascii="Book Antiqua" w:eastAsia="Book Antiqua" w:hAnsi="Book Antiqua" w:cs="Book Antiqua"/>
        </w:rPr>
        <w:t xml:space="preserve"> </w:t>
      </w:r>
      <w:r>
        <w:rPr>
          <w:rFonts w:ascii="Book Antiqua" w:eastAsia="Book Antiqua" w:hAnsi="Book Antiqua" w:cs="Book Antiqua"/>
          <w:b/>
          <w:bCs/>
        </w:rPr>
        <w:t>Harraqui</w:t>
      </w:r>
      <w:r w:rsidR="003D3692">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Oudghiri</w:t>
      </w:r>
      <w:r w:rsidR="003D3692">
        <w:rPr>
          <w:rFonts w:ascii="Book Antiqua" w:eastAsia="Book Antiqua" w:hAnsi="Book Antiqua" w:cs="Book Antiqua"/>
        </w:rPr>
        <w:t xml:space="preserve"> </w:t>
      </w:r>
      <w:r>
        <w:rPr>
          <w:rFonts w:ascii="Book Antiqua" w:eastAsia="Book Antiqua" w:hAnsi="Book Antiqua" w:cs="Book Antiqua"/>
        </w:rPr>
        <w:t>DE,</w:t>
      </w:r>
      <w:r w:rsidR="003D3692">
        <w:rPr>
          <w:rFonts w:ascii="Book Antiqua" w:eastAsia="Book Antiqua" w:hAnsi="Book Antiqua" w:cs="Book Antiqua"/>
        </w:rPr>
        <w:t xml:space="preserve"> </w:t>
      </w:r>
      <w:r>
        <w:rPr>
          <w:rFonts w:ascii="Book Antiqua" w:eastAsia="Book Antiqua" w:hAnsi="Book Antiqua" w:cs="Book Antiqua"/>
        </w:rPr>
        <w:t>Mrabti</w:t>
      </w:r>
      <w:r w:rsidR="003D3692">
        <w:rPr>
          <w:rFonts w:ascii="Book Antiqua" w:eastAsia="Book Antiqua" w:hAnsi="Book Antiqua" w:cs="Book Antiqua"/>
        </w:rPr>
        <w:t xml:space="preserve"> </w:t>
      </w:r>
      <w:r>
        <w:rPr>
          <w:rFonts w:ascii="Book Antiqua" w:eastAsia="Book Antiqua" w:hAnsi="Book Antiqua" w:cs="Book Antiqua"/>
        </w:rPr>
        <w:t>HN,</w:t>
      </w:r>
      <w:r w:rsidR="003D3692">
        <w:rPr>
          <w:rFonts w:ascii="Book Antiqua" w:eastAsia="Book Antiqua" w:hAnsi="Book Antiqua" w:cs="Book Antiqua"/>
        </w:rPr>
        <w:t xml:space="preserve"> </w:t>
      </w:r>
      <w:r>
        <w:rPr>
          <w:rFonts w:ascii="Book Antiqua" w:eastAsia="Book Antiqua" w:hAnsi="Book Antiqua" w:cs="Book Antiqua"/>
        </w:rPr>
        <w:t>Hannoun</w:t>
      </w:r>
      <w:r w:rsidR="003D3692">
        <w:rPr>
          <w:rFonts w:ascii="Book Antiqua" w:eastAsia="Book Antiqua" w:hAnsi="Book Antiqua" w:cs="Book Antiqua"/>
        </w:rPr>
        <w:t xml:space="preserve"> </w:t>
      </w:r>
      <w:r>
        <w:rPr>
          <w:rFonts w:ascii="Book Antiqua" w:eastAsia="Book Antiqua" w:hAnsi="Book Antiqua" w:cs="Book Antiqua"/>
        </w:rPr>
        <w:t>Z,</w:t>
      </w:r>
      <w:r w:rsidR="003D3692">
        <w:rPr>
          <w:rFonts w:ascii="Book Antiqua" w:eastAsia="Book Antiqua" w:hAnsi="Book Antiqua" w:cs="Book Antiqua"/>
        </w:rPr>
        <w:t xml:space="preserve"> </w:t>
      </w:r>
      <w:r>
        <w:rPr>
          <w:rFonts w:ascii="Book Antiqua" w:eastAsia="Book Antiqua" w:hAnsi="Book Antiqua" w:cs="Book Antiqua"/>
        </w:rPr>
        <w:t>Lee</w:t>
      </w:r>
      <w:r w:rsidR="003D3692">
        <w:rPr>
          <w:rFonts w:ascii="Book Antiqua" w:eastAsia="Book Antiqua" w:hAnsi="Book Antiqua" w:cs="Book Antiqua"/>
        </w:rPr>
        <w:t xml:space="preserve"> </w:t>
      </w:r>
      <w:r>
        <w:rPr>
          <w:rFonts w:ascii="Book Antiqua" w:eastAsia="Book Antiqua" w:hAnsi="Book Antiqua" w:cs="Book Antiqua"/>
        </w:rPr>
        <w:t>LH,</w:t>
      </w:r>
      <w:r w:rsidR="003D3692">
        <w:rPr>
          <w:rFonts w:ascii="Book Antiqua" w:eastAsia="Book Antiqua" w:hAnsi="Book Antiqua" w:cs="Book Antiqua"/>
        </w:rPr>
        <w:t xml:space="preserve"> </w:t>
      </w:r>
      <w:r>
        <w:rPr>
          <w:rFonts w:ascii="Book Antiqua" w:eastAsia="Book Antiqua" w:hAnsi="Book Antiqua" w:cs="Book Antiqua"/>
        </w:rPr>
        <w:t>Assaggaf</w:t>
      </w:r>
      <w:r w:rsidR="003D3692">
        <w:rPr>
          <w:rFonts w:ascii="Book Antiqua" w:eastAsia="Book Antiqua" w:hAnsi="Book Antiqua" w:cs="Book Antiqua"/>
        </w:rPr>
        <w:t xml:space="preserve"> </w:t>
      </w:r>
      <w:r>
        <w:rPr>
          <w:rFonts w:ascii="Book Antiqua" w:eastAsia="Book Antiqua" w:hAnsi="Book Antiqua" w:cs="Book Antiqua"/>
        </w:rPr>
        <w:t>H,</w:t>
      </w:r>
      <w:r w:rsidR="003D3692">
        <w:rPr>
          <w:rFonts w:ascii="Book Antiqua" w:eastAsia="Book Antiqua" w:hAnsi="Book Antiqua" w:cs="Book Antiqua"/>
        </w:rPr>
        <w:t xml:space="preserve"> </w:t>
      </w:r>
      <w:r>
        <w:rPr>
          <w:rFonts w:ascii="Book Antiqua" w:eastAsia="Book Antiqua" w:hAnsi="Book Antiqua" w:cs="Book Antiqua"/>
        </w:rPr>
        <w:t>Qasem</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Goh</w:t>
      </w:r>
      <w:r w:rsidR="003D3692">
        <w:rPr>
          <w:rFonts w:ascii="Book Antiqua" w:eastAsia="Book Antiqua" w:hAnsi="Book Antiqua" w:cs="Book Antiqua"/>
        </w:rPr>
        <w:t xml:space="preserve"> </w:t>
      </w:r>
      <w:r>
        <w:rPr>
          <w:rFonts w:ascii="Book Antiqua" w:eastAsia="Book Antiqua" w:hAnsi="Book Antiqua" w:cs="Book Antiqua"/>
        </w:rPr>
        <w:t>KW,</w:t>
      </w:r>
      <w:r w:rsidR="003D3692">
        <w:rPr>
          <w:rFonts w:ascii="Book Antiqua" w:eastAsia="Book Antiqua" w:hAnsi="Book Antiqua" w:cs="Book Antiqua"/>
        </w:rPr>
        <w:t xml:space="preserve"> </w:t>
      </w:r>
      <w:r>
        <w:rPr>
          <w:rFonts w:ascii="Book Antiqua" w:eastAsia="Book Antiqua" w:hAnsi="Book Antiqua" w:cs="Book Antiqua"/>
        </w:rPr>
        <w:t>Ming</w:t>
      </w:r>
      <w:r w:rsidR="003D3692">
        <w:rPr>
          <w:rFonts w:ascii="Book Antiqua" w:eastAsia="Book Antiqua" w:hAnsi="Book Antiqua" w:cs="Book Antiqua"/>
        </w:rPr>
        <w:t xml:space="preserve"> </w:t>
      </w:r>
      <w:r>
        <w:rPr>
          <w:rFonts w:ascii="Book Antiqua" w:eastAsia="Book Antiqua" w:hAnsi="Book Antiqua" w:cs="Book Antiqua"/>
        </w:rPr>
        <w:t>LC,</w:t>
      </w:r>
      <w:r w:rsidR="003D3692">
        <w:rPr>
          <w:rFonts w:ascii="Book Antiqua" w:eastAsia="Book Antiqua" w:hAnsi="Book Antiqua" w:cs="Book Antiqua"/>
        </w:rPr>
        <w:t xml:space="preserve"> </w:t>
      </w:r>
      <w:r>
        <w:rPr>
          <w:rFonts w:ascii="Book Antiqua" w:eastAsia="Book Antiqua" w:hAnsi="Book Antiqua" w:cs="Book Antiqua"/>
        </w:rPr>
        <w:t>Tan</w:t>
      </w:r>
      <w:r w:rsidR="003D3692">
        <w:rPr>
          <w:rFonts w:ascii="Book Antiqua" w:eastAsia="Book Antiqua" w:hAnsi="Book Antiqua" w:cs="Book Antiqua"/>
        </w:rPr>
        <w:t xml:space="preserve"> </w:t>
      </w:r>
      <w:r>
        <w:rPr>
          <w:rFonts w:ascii="Book Antiqua" w:eastAsia="Book Antiqua" w:hAnsi="Book Antiqua" w:cs="Book Antiqua"/>
        </w:rPr>
        <w:t>CS,</w:t>
      </w:r>
      <w:r w:rsidR="003D3692">
        <w:rPr>
          <w:rFonts w:ascii="Book Antiqua" w:eastAsia="Book Antiqua" w:hAnsi="Book Antiqua" w:cs="Book Antiqua"/>
        </w:rPr>
        <w:t xml:space="preserve"> </w:t>
      </w:r>
      <w:r>
        <w:rPr>
          <w:rFonts w:ascii="Book Antiqua" w:eastAsia="Book Antiqua" w:hAnsi="Book Antiqua" w:cs="Book Antiqua"/>
        </w:rPr>
        <w:t>Bouyahya</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Bour</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Association</w:t>
      </w:r>
      <w:r w:rsidR="003D3692">
        <w:rPr>
          <w:rFonts w:ascii="Book Antiqua" w:eastAsia="Book Antiqua" w:hAnsi="Book Antiqua" w:cs="Book Antiqua"/>
        </w:rPr>
        <w:t xml:space="preserve"> </w:t>
      </w:r>
      <w:r>
        <w:rPr>
          <w:rFonts w:ascii="Book Antiqua" w:eastAsia="Book Antiqua" w:hAnsi="Book Antiqua" w:cs="Book Antiqua"/>
        </w:rPr>
        <w:t>between</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Body</w:t>
      </w:r>
      <w:r w:rsidR="003D3692">
        <w:rPr>
          <w:rFonts w:ascii="Book Antiqua" w:eastAsia="Book Antiqua" w:hAnsi="Book Antiqua" w:cs="Book Antiqua"/>
        </w:rPr>
        <w:t xml:space="preserve"> </w:t>
      </w:r>
      <w:r>
        <w:rPr>
          <w:rFonts w:ascii="Book Antiqua" w:eastAsia="Book Antiqua" w:hAnsi="Book Antiqua" w:cs="Book Antiqua"/>
        </w:rPr>
        <w:t>Composition,</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Metabolic</w:t>
      </w:r>
      <w:r w:rsidR="003D3692">
        <w:rPr>
          <w:rFonts w:ascii="Book Antiqua" w:eastAsia="Book Antiqua" w:hAnsi="Book Antiqua" w:cs="Book Antiqua"/>
        </w:rPr>
        <w:t xml:space="preserve"> </w:t>
      </w:r>
      <w:r>
        <w:rPr>
          <w:rFonts w:ascii="Book Antiqua" w:eastAsia="Book Antiqua" w:hAnsi="Book Antiqua" w:cs="Book Antiqua"/>
        </w:rPr>
        <w:t>Disorders</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Middle-Aged</w:t>
      </w:r>
      <w:r w:rsidR="003D3692">
        <w:rPr>
          <w:rFonts w:ascii="Book Antiqua" w:eastAsia="Book Antiqua" w:hAnsi="Book Antiqua" w:cs="Book Antiqua"/>
        </w:rPr>
        <w:t xml:space="preserve"> </w:t>
      </w:r>
      <w:r>
        <w:rPr>
          <w:rFonts w:ascii="Book Antiqua" w:eastAsia="Book Antiqua" w:hAnsi="Book Antiqua" w:cs="Book Antiqua"/>
        </w:rPr>
        <w:t>Women</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Ksar</w:t>
      </w:r>
      <w:r w:rsidR="003D3692">
        <w:rPr>
          <w:rFonts w:ascii="Book Antiqua" w:eastAsia="Book Antiqua" w:hAnsi="Book Antiqua" w:cs="Book Antiqua"/>
        </w:rPr>
        <w:t xml:space="preserve"> </w:t>
      </w:r>
      <w:r>
        <w:rPr>
          <w:rFonts w:ascii="Book Antiqua" w:eastAsia="Book Antiqua" w:hAnsi="Book Antiqua" w:cs="Book Antiqua"/>
        </w:rPr>
        <w:t>el</w:t>
      </w:r>
      <w:r w:rsidR="003D3692">
        <w:rPr>
          <w:rFonts w:ascii="Book Antiqua" w:eastAsia="Book Antiqua" w:hAnsi="Book Antiqua" w:cs="Book Antiqua"/>
        </w:rPr>
        <w:t xml:space="preserve"> </w:t>
      </w:r>
      <w:r>
        <w:rPr>
          <w:rFonts w:ascii="Book Antiqua" w:eastAsia="Book Antiqua" w:hAnsi="Book Antiqua" w:cs="Book Antiqua"/>
        </w:rPr>
        <w:t>Kebir</w:t>
      </w:r>
      <w:r w:rsidR="003D3692">
        <w:rPr>
          <w:rFonts w:ascii="Book Antiqua" w:eastAsia="Book Antiqua" w:hAnsi="Book Antiqua" w:cs="Book Antiqua"/>
        </w:rPr>
        <w:t xml:space="preserve"> </w:t>
      </w:r>
      <w:r>
        <w:rPr>
          <w:rFonts w:ascii="Book Antiqua" w:eastAsia="Book Antiqua" w:hAnsi="Book Antiqua" w:cs="Book Antiqua"/>
        </w:rPr>
        <w:t>(Morocco).</w:t>
      </w:r>
      <w:r w:rsidR="003D3692">
        <w:rPr>
          <w:rFonts w:ascii="Book Antiqua" w:eastAsia="Book Antiqua" w:hAnsi="Book Antiqua" w:cs="Book Antiqua"/>
        </w:rPr>
        <w:t xml:space="preserve"> </w:t>
      </w:r>
      <w:r>
        <w:rPr>
          <w:rFonts w:ascii="Book Antiqua" w:eastAsia="Book Antiqua" w:hAnsi="Book Antiqua" w:cs="Book Antiqua"/>
          <w:i/>
          <w:iCs/>
        </w:rPr>
        <w:t>Int</w:t>
      </w:r>
      <w:r w:rsidR="003D3692">
        <w:rPr>
          <w:rFonts w:ascii="Book Antiqua" w:eastAsia="Book Antiqua" w:hAnsi="Book Antiqua" w:cs="Book Antiqua"/>
          <w:i/>
          <w:iCs/>
        </w:rPr>
        <w:t xml:space="preserve"> </w:t>
      </w:r>
      <w:r>
        <w:rPr>
          <w:rFonts w:ascii="Book Antiqua" w:eastAsia="Book Antiqua" w:hAnsi="Book Antiqua" w:cs="Book Antiqua"/>
          <w:i/>
          <w:iCs/>
        </w:rPr>
        <w:t>J</w:t>
      </w:r>
      <w:r w:rsidR="003D3692">
        <w:rPr>
          <w:rFonts w:ascii="Book Antiqua" w:eastAsia="Book Antiqua" w:hAnsi="Book Antiqua" w:cs="Book Antiqua"/>
          <w:i/>
          <w:iCs/>
        </w:rPr>
        <w:t xml:space="preserve"> </w:t>
      </w:r>
      <w:r>
        <w:rPr>
          <w:rFonts w:ascii="Book Antiqua" w:eastAsia="Book Antiqua" w:hAnsi="Book Antiqua" w:cs="Book Antiqua"/>
          <w:i/>
          <w:iCs/>
        </w:rPr>
        <w:t>Environ</w:t>
      </w:r>
      <w:r w:rsidR="003D3692">
        <w:rPr>
          <w:rFonts w:ascii="Book Antiqua" w:eastAsia="Book Antiqua" w:hAnsi="Book Antiqua" w:cs="Book Antiqua"/>
          <w:i/>
          <w:iCs/>
        </w:rPr>
        <w:t xml:space="preserve"> </w:t>
      </w:r>
      <w:r>
        <w:rPr>
          <w:rFonts w:ascii="Book Antiqua" w:eastAsia="Book Antiqua" w:hAnsi="Book Antiqua" w:cs="Book Antiqua"/>
          <w:i/>
          <w:iCs/>
        </w:rPr>
        <w:t>Res</w:t>
      </w:r>
      <w:r w:rsidR="003D3692">
        <w:rPr>
          <w:rFonts w:ascii="Book Antiqua" w:eastAsia="Book Antiqua" w:hAnsi="Book Antiqua" w:cs="Book Antiqua"/>
          <w:i/>
          <w:iCs/>
        </w:rPr>
        <w:t xml:space="preserve"> </w:t>
      </w:r>
      <w:r>
        <w:rPr>
          <w:rFonts w:ascii="Book Antiqua" w:eastAsia="Book Antiqua" w:hAnsi="Book Antiqua" w:cs="Book Antiqua"/>
          <w:i/>
          <w:iCs/>
        </w:rPr>
        <w:t>Public</w:t>
      </w:r>
      <w:r w:rsidR="003D3692">
        <w:rPr>
          <w:rFonts w:ascii="Book Antiqua" w:eastAsia="Book Antiqua" w:hAnsi="Book Antiqua" w:cs="Book Antiqua"/>
          <w:i/>
          <w:iCs/>
        </w:rPr>
        <w:t xml:space="preserve"> </w:t>
      </w:r>
      <w:r>
        <w:rPr>
          <w:rFonts w:ascii="Book Antiqua" w:eastAsia="Book Antiqua" w:hAnsi="Book Antiqua" w:cs="Book Antiqua"/>
          <w:i/>
          <w:iCs/>
        </w:rPr>
        <w:t>Health</w:t>
      </w:r>
      <w:r w:rsidR="003D3692">
        <w:rPr>
          <w:rFonts w:ascii="Book Antiqua" w:eastAsia="Book Antiqua" w:hAnsi="Book Antiqua" w:cs="Book Antiqua"/>
        </w:rPr>
        <w:t xml:space="preserve"> </w:t>
      </w:r>
      <w:r>
        <w:rPr>
          <w:rFonts w:ascii="Book Antiqua" w:eastAsia="Book Antiqua" w:hAnsi="Book Antiqua" w:cs="Book Antiqua"/>
        </w:rPr>
        <w:t>2023;</w:t>
      </w:r>
      <w:r w:rsidR="003D3692">
        <w:rPr>
          <w:rFonts w:ascii="Book Antiqua" w:eastAsia="Book Antiqua" w:hAnsi="Book Antiqua" w:cs="Book Antiqua"/>
        </w:rPr>
        <w:t xml:space="preserve"> </w:t>
      </w:r>
      <w:r>
        <w:rPr>
          <w:rFonts w:ascii="Book Antiqua" w:eastAsia="Book Antiqua" w:hAnsi="Book Antiqua" w:cs="Book Antiqua"/>
          <w:b/>
          <w:bCs/>
        </w:rPr>
        <w:t>20</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36767104</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10.3390/ijerph20031739]</w:t>
      </w:r>
    </w:p>
    <w:p w14:paraId="41D6B272" w14:textId="08198D7E" w:rsidR="00A77B3E" w:rsidRDefault="00F30C40">
      <w:pPr>
        <w:spacing w:line="360" w:lineRule="auto"/>
        <w:jc w:val="both"/>
      </w:pPr>
      <w:r>
        <w:rPr>
          <w:rFonts w:ascii="Book Antiqua" w:eastAsia="Book Antiqua" w:hAnsi="Book Antiqua" w:cs="Book Antiqua"/>
        </w:rPr>
        <w:t>38</w:t>
      </w:r>
      <w:r w:rsidR="003D3692">
        <w:rPr>
          <w:rFonts w:ascii="Book Antiqua" w:eastAsia="Book Antiqua" w:hAnsi="Book Antiqua" w:cs="Book Antiqua"/>
        </w:rPr>
        <w:t xml:space="preserve"> </w:t>
      </w:r>
      <w:r>
        <w:rPr>
          <w:rFonts w:ascii="Book Antiqua" w:eastAsia="Book Antiqua" w:hAnsi="Book Antiqua" w:cs="Book Antiqua"/>
          <w:b/>
          <w:bCs/>
        </w:rPr>
        <w:t>Peluso</w:t>
      </w:r>
      <w:r w:rsidR="003D3692">
        <w:rPr>
          <w:rFonts w:ascii="Book Antiqua" w:eastAsia="Book Antiqua" w:hAnsi="Book Antiqua" w:cs="Book Antiqua"/>
          <w:b/>
          <w:bCs/>
        </w:rPr>
        <w:t xml:space="preserve"> </w:t>
      </w:r>
      <w:r>
        <w:rPr>
          <w:rFonts w:ascii="Book Antiqua" w:eastAsia="Book Antiqua" w:hAnsi="Book Antiqua" w:cs="Book Antiqua"/>
          <w:b/>
          <w:bCs/>
        </w:rPr>
        <w:t>MA</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Guerra</w:t>
      </w:r>
      <w:r w:rsidR="003D3692">
        <w:rPr>
          <w:rFonts w:ascii="Book Antiqua" w:eastAsia="Book Antiqua" w:hAnsi="Book Antiqua" w:cs="Book Antiqua"/>
        </w:rPr>
        <w:t xml:space="preserve"> </w:t>
      </w:r>
      <w:r>
        <w:rPr>
          <w:rFonts w:ascii="Book Antiqua" w:eastAsia="Book Antiqua" w:hAnsi="Book Antiqua" w:cs="Book Antiqua"/>
        </w:rPr>
        <w:t>de</w:t>
      </w:r>
      <w:r w:rsidR="003D3692">
        <w:rPr>
          <w:rFonts w:ascii="Book Antiqua" w:eastAsia="Book Antiqua" w:hAnsi="Book Antiqua" w:cs="Book Antiqua"/>
        </w:rPr>
        <w:t xml:space="preserve"> </w:t>
      </w:r>
      <w:r>
        <w:rPr>
          <w:rFonts w:ascii="Book Antiqua" w:eastAsia="Book Antiqua" w:hAnsi="Book Antiqua" w:cs="Book Antiqua"/>
        </w:rPr>
        <w:t>Andrade</w:t>
      </w:r>
      <w:r w:rsidR="003D3692">
        <w:rPr>
          <w:rFonts w:ascii="Book Antiqua" w:eastAsia="Book Antiqua" w:hAnsi="Book Antiqua" w:cs="Book Antiqua"/>
        </w:rPr>
        <w:t xml:space="preserve"> </w:t>
      </w:r>
      <w:r>
        <w:rPr>
          <w:rFonts w:ascii="Book Antiqua" w:eastAsia="Book Antiqua" w:hAnsi="Book Antiqua" w:cs="Book Antiqua"/>
        </w:rPr>
        <w:t>LH.</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mental</w:t>
      </w:r>
      <w:r w:rsidR="003D3692">
        <w:rPr>
          <w:rFonts w:ascii="Book Antiqua" w:eastAsia="Book Antiqua" w:hAnsi="Book Antiqua" w:cs="Book Antiqua"/>
        </w:rPr>
        <w:t xml:space="preserve"> </w:t>
      </w:r>
      <w:r>
        <w:rPr>
          <w:rFonts w:ascii="Book Antiqua" w:eastAsia="Book Antiqua" w:hAnsi="Book Antiqua" w:cs="Book Antiqua"/>
        </w:rPr>
        <w:t>health:</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association</w:t>
      </w:r>
      <w:r w:rsidR="003D3692">
        <w:rPr>
          <w:rFonts w:ascii="Book Antiqua" w:eastAsia="Book Antiqua" w:hAnsi="Book Antiqua" w:cs="Book Antiqua"/>
        </w:rPr>
        <w:t xml:space="preserve"> </w:t>
      </w:r>
      <w:r>
        <w:rPr>
          <w:rFonts w:ascii="Book Antiqua" w:eastAsia="Book Antiqua" w:hAnsi="Book Antiqua" w:cs="Book Antiqua"/>
        </w:rPr>
        <w:t>between</w:t>
      </w:r>
      <w:r w:rsidR="003D3692">
        <w:rPr>
          <w:rFonts w:ascii="Book Antiqua" w:eastAsia="Book Antiqua" w:hAnsi="Book Antiqua" w:cs="Book Antiqua"/>
        </w:rPr>
        <w:t xml:space="preserve"> </w:t>
      </w:r>
      <w:r>
        <w:rPr>
          <w:rFonts w:ascii="Book Antiqua" w:eastAsia="Book Antiqua" w:hAnsi="Book Antiqua" w:cs="Book Antiqua"/>
        </w:rPr>
        <w:t>exercise</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mood.</w:t>
      </w:r>
      <w:r w:rsidR="003D3692">
        <w:rPr>
          <w:rFonts w:ascii="Book Antiqua" w:eastAsia="Book Antiqua" w:hAnsi="Book Antiqua" w:cs="Book Antiqua"/>
        </w:rPr>
        <w:t xml:space="preserve"> </w:t>
      </w:r>
      <w:r>
        <w:rPr>
          <w:rFonts w:ascii="Book Antiqua" w:eastAsia="Book Antiqua" w:hAnsi="Book Antiqua" w:cs="Book Antiqua"/>
          <w:i/>
          <w:iCs/>
        </w:rPr>
        <w:t>Clinics</w:t>
      </w:r>
      <w:r w:rsidR="003D3692">
        <w:rPr>
          <w:rFonts w:ascii="Book Antiqua" w:eastAsia="Book Antiqua" w:hAnsi="Book Antiqua" w:cs="Book Antiqua"/>
          <w:i/>
          <w:iCs/>
        </w:rPr>
        <w:t xml:space="preserve"> </w:t>
      </w:r>
      <w:r>
        <w:rPr>
          <w:rFonts w:ascii="Book Antiqua" w:eastAsia="Book Antiqua" w:hAnsi="Book Antiqua" w:cs="Book Antiqua"/>
          <w:i/>
          <w:iCs/>
        </w:rPr>
        <w:t>(Sao</w:t>
      </w:r>
      <w:r w:rsidR="003D3692">
        <w:rPr>
          <w:rFonts w:ascii="Book Antiqua" w:eastAsia="Book Antiqua" w:hAnsi="Book Antiqua" w:cs="Book Antiqua"/>
          <w:i/>
          <w:iCs/>
        </w:rPr>
        <w:t xml:space="preserve"> </w:t>
      </w:r>
      <w:r>
        <w:rPr>
          <w:rFonts w:ascii="Book Antiqua" w:eastAsia="Book Antiqua" w:hAnsi="Book Antiqua" w:cs="Book Antiqua"/>
          <w:i/>
          <w:iCs/>
        </w:rPr>
        <w:t>Paulo)</w:t>
      </w:r>
      <w:r w:rsidR="003D3692">
        <w:rPr>
          <w:rFonts w:ascii="Book Antiqua" w:eastAsia="Book Antiqua" w:hAnsi="Book Antiqua" w:cs="Book Antiqua"/>
        </w:rPr>
        <w:t xml:space="preserve"> </w:t>
      </w:r>
      <w:r>
        <w:rPr>
          <w:rFonts w:ascii="Book Antiqua" w:eastAsia="Book Antiqua" w:hAnsi="Book Antiqua" w:cs="Book Antiqua"/>
        </w:rPr>
        <w:t>2005;</w:t>
      </w:r>
      <w:r w:rsidR="003D3692">
        <w:rPr>
          <w:rFonts w:ascii="Book Antiqua" w:eastAsia="Book Antiqua" w:hAnsi="Book Antiqua" w:cs="Book Antiqua"/>
        </w:rPr>
        <w:t xml:space="preserve"> </w:t>
      </w:r>
      <w:r>
        <w:rPr>
          <w:rFonts w:ascii="Book Antiqua" w:eastAsia="Book Antiqua" w:hAnsi="Book Antiqua" w:cs="Book Antiqua"/>
          <w:b/>
          <w:bCs/>
        </w:rPr>
        <w:t>60</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61-70</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15838583</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10.1590/s1807-59322005000100012]</w:t>
      </w:r>
    </w:p>
    <w:p w14:paraId="64889E59" w14:textId="13F05AE5" w:rsidR="00A77B3E" w:rsidRDefault="00F30C40">
      <w:pPr>
        <w:spacing w:line="360" w:lineRule="auto"/>
        <w:jc w:val="both"/>
      </w:pPr>
      <w:r>
        <w:rPr>
          <w:rFonts w:ascii="Book Antiqua" w:eastAsia="Book Antiqua" w:hAnsi="Book Antiqua" w:cs="Book Antiqua"/>
        </w:rPr>
        <w:t>39</w:t>
      </w:r>
      <w:r w:rsidR="003D3692">
        <w:rPr>
          <w:rFonts w:ascii="Book Antiqua" w:eastAsia="Book Antiqua" w:hAnsi="Book Antiqua" w:cs="Book Antiqua"/>
        </w:rPr>
        <w:t xml:space="preserve"> </w:t>
      </w:r>
      <w:r>
        <w:rPr>
          <w:rFonts w:ascii="Book Antiqua" w:eastAsia="Book Antiqua" w:hAnsi="Book Antiqua" w:cs="Book Antiqua"/>
          <w:b/>
          <w:bCs/>
        </w:rPr>
        <w:t>Myers</w:t>
      </w:r>
      <w:r w:rsidR="003D3692">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Kokkinos</w:t>
      </w:r>
      <w:r w:rsidR="003D3692">
        <w:rPr>
          <w:rFonts w:ascii="Book Antiqua" w:eastAsia="Book Antiqua" w:hAnsi="Book Antiqua" w:cs="Book Antiqua"/>
        </w:rPr>
        <w:t xml:space="preserve"> </w:t>
      </w:r>
      <w:r>
        <w:rPr>
          <w:rFonts w:ascii="Book Antiqua" w:eastAsia="Book Antiqua" w:hAnsi="Book Antiqua" w:cs="Book Antiqua"/>
        </w:rPr>
        <w:t>P,</w:t>
      </w:r>
      <w:r w:rsidR="003D3692">
        <w:rPr>
          <w:rFonts w:ascii="Book Antiqua" w:eastAsia="Book Antiqua" w:hAnsi="Book Antiqua" w:cs="Book Antiqua"/>
        </w:rPr>
        <w:t xml:space="preserve"> </w:t>
      </w:r>
      <w:r>
        <w:rPr>
          <w:rFonts w:ascii="Book Antiqua" w:eastAsia="Book Antiqua" w:hAnsi="Book Antiqua" w:cs="Book Antiqua"/>
        </w:rPr>
        <w:t>Nyelin</w:t>
      </w:r>
      <w:r w:rsidR="003D3692">
        <w:rPr>
          <w:rFonts w:ascii="Book Antiqua" w:eastAsia="Book Antiqua" w:hAnsi="Book Antiqua" w:cs="Book Antiqua"/>
        </w:rPr>
        <w:t xml:space="preserve"> </w:t>
      </w:r>
      <w:r>
        <w:rPr>
          <w:rFonts w:ascii="Book Antiqua" w:eastAsia="Book Antiqua" w:hAnsi="Book Antiqua" w:cs="Book Antiqua"/>
        </w:rPr>
        <w:t>E.</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w:t>
      </w:r>
      <w:r w:rsidR="003D3692">
        <w:rPr>
          <w:rFonts w:ascii="Book Antiqua" w:eastAsia="Book Antiqua" w:hAnsi="Book Antiqua" w:cs="Book Antiqua"/>
        </w:rPr>
        <w:t xml:space="preserve"> </w:t>
      </w:r>
      <w:r>
        <w:rPr>
          <w:rFonts w:ascii="Book Antiqua" w:eastAsia="Book Antiqua" w:hAnsi="Book Antiqua" w:cs="Book Antiqua"/>
        </w:rPr>
        <w:t>Cardiorespiratory</w:t>
      </w:r>
      <w:r w:rsidR="003D3692">
        <w:rPr>
          <w:rFonts w:ascii="Book Antiqua" w:eastAsia="Book Antiqua" w:hAnsi="Book Antiqua" w:cs="Book Antiqua"/>
        </w:rPr>
        <w:t xml:space="preserve"> </w:t>
      </w:r>
      <w:r>
        <w:rPr>
          <w:rFonts w:ascii="Book Antiqua" w:eastAsia="Book Antiqua" w:hAnsi="Book Antiqua" w:cs="Book Antiqua"/>
        </w:rPr>
        <w:t>Fitness,</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Metabolic</w:t>
      </w:r>
      <w:r w:rsidR="003D3692">
        <w:rPr>
          <w:rFonts w:ascii="Book Antiqua" w:eastAsia="Book Antiqua" w:hAnsi="Book Antiqua" w:cs="Book Antiqua"/>
        </w:rPr>
        <w:t xml:space="preserve"> </w:t>
      </w:r>
      <w:r>
        <w:rPr>
          <w:rFonts w:ascii="Book Antiqua" w:eastAsia="Book Antiqua" w:hAnsi="Book Antiqua" w:cs="Book Antiqua"/>
        </w:rPr>
        <w:t>Syndrome.</w:t>
      </w:r>
      <w:r w:rsidR="003D3692">
        <w:rPr>
          <w:rFonts w:ascii="Book Antiqua" w:eastAsia="Book Antiqua" w:hAnsi="Book Antiqua" w:cs="Book Antiqua"/>
        </w:rPr>
        <w:t xml:space="preserve"> </w:t>
      </w:r>
      <w:r>
        <w:rPr>
          <w:rFonts w:ascii="Book Antiqua" w:eastAsia="Book Antiqua" w:hAnsi="Book Antiqua" w:cs="Book Antiqua"/>
          <w:i/>
          <w:iCs/>
        </w:rPr>
        <w:t>Nutrients</w:t>
      </w:r>
      <w:r w:rsidR="003D3692">
        <w:rPr>
          <w:rFonts w:ascii="Book Antiqua" w:eastAsia="Book Antiqua" w:hAnsi="Book Antiqua" w:cs="Book Antiqua"/>
        </w:rPr>
        <w:t xml:space="preserve"> </w:t>
      </w:r>
      <w:r>
        <w:rPr>
          <w:rFonts w:ascii="Book Antiqua" w:eastAsia="Book Antiqua" w:hAnsi="Book Antiqua" w:cs="Book Antiqua"/>
        </w:rPr>
        <w:t>2019;</w:t>
      </w:r>
      <w:r w:rsidR="003D3692">
        <w:rPr>
          <w:rFonts w:ascii="Book Antiqua" w:eastAsia="Book Antiqua" w:hAnsi="Book Antiqua" w:cs="Book Antiqua"/>
        </w:rPr>
        <w:t xml:space="preserve"> </w:t>
      </w:r>
      <w:r>
        <w:rPr>
          <w:rFonts w:ascii="Book Antiqua" w:eastAsia="Book Antiqua" w:hAnsi="Book Antiqua" w:cs="Book Antiqua"/>
          <w:b/>
          <w:bCs/>
        </w:rPr>
        <w:t>11</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31331009</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10.3390/nu11071652]</w:t>
      </w:r>
    </w:p>
    <w:p w14:paraId="682F9B7D" w14:textId="4EACE697" w:rsidR="00A77B3E" w:rsidRDefault="00F30C40">
      <w:pPr>
        <w:spacing w:line="360" w:lineRule="auto"/>
        <w:jc w:val="both"/>
      </w:pPr>
      <w:r>
        <w:rPr>
          <w:rFonts w:ascii="Book Antiqua" w:eastAsia="Book Antiqua" w:hAnsi="Book Antiqua" w:cs="Book Antiqua"/>
        </w:rPr>
        <w:t>40</w:t>
      </w:r>
      <w:r w:rsidR="003D3692">
        <w:rPr>
          <w:rFonts w:ascii="Book Antiqua" w:eastAsia="Book Antiqua" w:hAnsi="Book Antiqua" w:cs="Book Antiqua"/>
        </w:rPr>
        <w:t xml:space="preserve"> </w:t>
      </w:r>
      <w:r>
        <w:rPr>
          <w:rFonts w:ascii="Book Antiqua" w:eastAsia="Book Antiqua" w:hAnsi="Book Antiqua" w:cs="Book Antiqua"/>
          <w:b/>
          <w:bCs/>
        </w:rPr>
        <w:t>Handschin</w:t>
      </w:r>
      <w:r w:rsidR="003D3692">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Choi</w:t>
      </w:r>
      <w:r w:rsidR="003D3692">
        <w:rPr>
          <w:rFonts w:ascii="Book Antiqua" w:eastAsia="Book Antiqua" w:hAnsi="Book Antiqua" w:cs="Book Antiqua"/>
        </w:rPr>
        <w:t xml:space="preserve"> </w:t>
      </w:r>
      <w:r>
        <w:rPr>
          <w:rFonts w:ascii="Book Antiqua" w:eastAsia="Book Antiqua" w:hAnsi="Book Antiqua" w:cs="Book Antiqua"/>
        </w:rPr>
        <w:t>CS,</w:t>
      </w:r>
      <w:r w:rsidR="003D3692">
        <w:rPr>
          <w:rFonts w:ascii="Book Antiqua" w:eastAsia="Book Antiqua" w:hAnsi="Book Antiqua" w:cs="Book Antiqua"/>
        </w:rPr>
        <w:t xml:space="preserve"> </w:t>
      </w:r>
      <w:r>
        <w:rPr>
          <w:rFonts w:ascii="Book Antiqua" w:eastAsia="Book Antiqua" w:hAnsi="Book Antiqua" w:cs="Book Antiqua"/>
        </w:rPr>
        <w:t>Chin</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Kim</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Kawamori</w:t>
      </w:r>
      <w:r w:rsidR="003D3692">
        <w:rPr>
          <w:rFonts w:ascii="Book Antiqua" w:eastAsia="Book Antiqua" w:hAnsi="Book Antiqua" w:cs="Book Antiqua"/>
        </w:rPr>
        <w:t xml:space="preserve"> </w:t>
      </w:r>
      <w:r>
        <w:rPr>
          <w:rFonts w:ascii="Book Antiqua" w:eastAsia="Book Antiqua" w:hAnsi="Book Antiqua" w:cs="Book Antiqua"/>
        </w:rPr>
        <w:t>D,</w:t>
      </w:r>
      <w:r w:rsidR="003D3692">
        <w:rPr>
          <w:rFonts w:ascii="Book Antiqua" w:eastAsia="Book Antiqua" w:hAnsi="Book Antiqua" w:cs="Book Antiqua"/>
        </w:rPr>
        <w:t xml:space="preserve"> </w:t>
      </w:r>
      <w:r>
        <w:rPr>
          <w:rFonts w:ascii="Book Antiqua" w:eastAsia="Book Antiqua" w:hAnsi="Book Antiqua" w:cs="Book Antiqua"/>
        </w:rPr>
        <w:t>Kurpad</w:t>
      </w:r>
      <w:r w:rsidR="003D3692">
        <w:rPr>
          <w:rFonts w:ascii="Book Antiqua" w:eastAsia="Book Antiqua" w:hAnsi="Book Antiqua" w:cs="Book Antiqua"/>
        </w:rPr>
        <w:t xml:space="preserve"> </w:t>
      </w:r>
      <w:r>
        <w:rPr>
          <w:rFonts w:ascii="Book Antiqua" w:eastAsia="Book Antiqua" w:hAnsi="Book Antiqua" w:cs="Book Antiqua"/>
        </w:rPr>
        <w:t>AJ,</w:t>
      </w:r>
      <w:r w:rsidR="003D3692">
        <w:rPr>
          <w:rFonts w:ascii="Book Antiqua" w:eastAsia="Book Antiqua" w:hAnsi="Book Antiqua" w:cs="Book Antiqua"/>
        </w:rPr>
        <w:t xml:space="preserve"> </w:t>
      </w:r>
      <w:r>
        <w:rPr>
          <w:rFonts w:ascii="Book Antiqua" w:eastAsia="Book Antiqua" w:hAnsi="Book Antiqua" w:cs="Book Antiqua"/>
        </w:rPr>
        <w:t>Neubauer</w:t>
      </w:r>
      <w:r w:rsidR="003D3692">
        <w:rPr>
          <w:rFonts w:ascii="Book Antiqua" w:eastAsia="Book Antiqua" w:hAnsi="Book Antiqua" w:cs="Book Antiqua"/>
        </w:rPr>
        <w:t xml:space="preserve"> </w:t>
      </w:r>
      <w:r>
        <w:rPr>
          <w:rFonts w:ascii="Book Antiqua" w:eastAsia="Book Antiqua" w:hAnsi="Book Antiqua" w:cs="Book Antiqua"/>
        </w:rPr>
        <w:t>N,</w:t>
      </w:r>
      <w:r w:rsidR="003D3692">
        <w:rPr>
          <w:rFonts w:ascii="Book Antiqua" w:eastAsia="Book Antiqua" w:hAnsi="Book Antiqua" w:cs="Book Antiqua"/>
        </w:rPr>
        <w:t xml:space="preserve"> </w:t>
      </w:r>
      <w:r>
        <w:rPr>
          <w:rFonts w:ascii="Book Antiqua" w:eastAsia="Book Antiqua" w:hAnsi="Book Antiqua" w:cs="Book Antiqua"/>
        </w:rPr>
        <w:t>Hu</w:t>
      </w:r>
      <w:r w:rsidR="003D3692">
        <w:rPr>
          <w:rFonts w:ascii="Book Antiqua" w:eastAsia="Book Antiqua" w:hAnsi="Book Antiqua" w:cs="Book Antiqua"/>
        </w:rPr>
        <w:t xml:space="preserve"> </w:t>
      </w:r>
      <w:r>
        <w:rPr>
          <w:rFonts w:ascii="Book Antiqua" w:eastAsia="Book Antiqua" w:hAnsi="Book Antiqua" w:cs="Book Antiqua"/>
        </w:rPr>
        <w:t>J,</w:t>
      </w:r>
      <w:r w:rsidR="003D3692">
        <w:rPr>
          <w:rFonts w:ascii="Book Antiqua" w:eastAsia="Book Antiqua" w:hAnsi="Book Antiqua" w:cs="Book Antiqua"/>
        </w:rPr>
        <w:t xml:space="preserve"> </w:t>
      </w:r>
      <w:r>
        <w:rPr>
          <w:rFonts w:ascii="Book Antiqua" w:eastAsia="Book Antiqua" w:hAnsi="Book Antiqua" w:cs="Book Antiqua"/>
        </w:rPr>
        <w:t>Mootha</w:t>
      </w:r>
      <w:r w:rsidR="003D3692">
        <w:rPr>
          <w:rFonts w:ascii="Book Antiqua" w:eastAsia="Book Antiqua" w:hAnsi="Book Antiqua" w:cs="Book Antiqua"/>
        </w:rPr>
        <w:t xml:space="preserve"> </w:t>
      </w:r>
      <w:r>
        <w:rPr>
          <w:rFonts w:ascii="Book Antiqua" w:eastAsia="Book Antiqua" w:hAnsi="Book Antiqua" w:cs="Book Antiqua"/>
        </w:rPr>
        <w:t>VK,</w:t>
      </w:r>
      <w:r w:rsidR="003D3692">
        <w:rPr>
          <w:rFonts w:ascii="Book Antiqua" w:eastAsia="Book Antiqua" w:hAnsi="Book Antiqua" w:cs="Book Antiqua"/>
        </w:rPr>
        <w:t xml:space="preserve"> </w:t>
      </w:r>
      <w:r>
        <w:rPr>
          <w:rFonts w:ascii="Book Antiqua" w:eastAsia="Book Antiqua" w:hAnsi="Book Antiqua" w:cs="Book Antiqua"/>
        </w:rPr>
        <w:t>Kim</w:t>
      </w:r>
      <w:r w:rsidR="003D3692">
        <w:rPr>
          <w:rFonts w:ascii="Book Antiqua" w:eastAsia="Book Antiqua" w:hAnsi="Book Antiqua" w:cs="Book Antiqua"/>
        </w:rPr>
        <w:t xml:space="preserve"> </w:t>
      </w:r>
      <w:r>
        <w:rPr>
          <w:rFonts w:ascii="Book Antiqua" w:eastAsia="Book Antiqua" w:hAnsi="Book Antiqua" w:cs="Book Antiqua"/>
        </w:rPr>
        <w:t>YB,</w:t>
      </w:r>
      <w:r w:rsidR="003D3692">
        <w:rPr>
          <w:rFonts w:ascii="Book Antiqua" w:eastAsia="Book Antiqua" w:hAnsi="Book Antiqua" w:cs="Book Antiqua"/>
        </w:rPr>
        <w:t xml:space="preserve"> </w:t>
      </w:r>
      <w:r>
        <w:rPr>
          <w:rFonts w:ascii="Book Antiqua" w:eastAsia="Book Antiqua" w:hAnsi="Book Antiqua" w:cs="Book Antiqua"/>
        </w:rPr>
        <w:t>Kulkarni</w:t>
      </w:r>
      <w:r w:rsidR="003D3692">
        <w:rPr>
          <w:rFonts w:ascii="Book Antiqua" w:eastAsia="Book Antiqua" w:hAnsi="Book Antiqua" w:cs="Book Antiqua"/>
        </w:rPr>
        <w:t xml:space="preserve"> </w:t>
      </w:r>
      <w:r>
        <w:rPr>
          <w:rFonts w:ascii="Book Antiqua" w:eastAsia="Book Antiqua" w:hAnsi="Book Antiqua" w:cs="Book Antiqua"/>
        </w:rPr>
        <w:t>RN,</w:t>
      </w:r>
      <w:r w:rsidR="003D3692">
        <w:rPr>
          <w:rFonts w:ascii="Book Antiqua" w:eastAsia="Book Antiqua" w:hAnsi="Book Antiqua" w:cs="Book Antiqua"/>
        </w:rPr>
        <w:t xml:space="preserve"> </w:t>
      </w:r>
      <w:r>
        <w:rPr>
          <w:rFonts w:ascii="Book Antiqua" w:eastAsia="Book Antiqua" w:hAnsi="Book Antiqua" w:cs="Book Antiqua"/>
        </w:rPr>
        <w:t>Shulman</w:t>
      </w:r>
      <w:r w:rsidR="003D3692">
        <w:rPr>
          <w:rFonts w:ascii="Book Antiqua" w:eastAsia="Book Antiqua" w:hAnsi="Book Antiqua" w:cs="Book Antiqua"/>
        </w:rPr>
        <w:t xml:space="preserve"> </w:t>
      </w:r>
      <w:r>
        <w:rPr>
          <w:rFonts w:ascii="Book Antiqua" w:eastAsia="Book Antiqua" w:hAnsi="Book Antiqua" w:cs="Book Antiqua"/>
        </w:rPr>
        <w:t>GI,</w:t>
      </w:r>
      <w:r w:rsidR="003D3692">
        <w:rPr>
          <w:rFonts w:ascii="Book Antiqua" w:eastAsia="Book Antiqua" w:hAnsi="Book Antiqua" w:cs="Book Antiqua"/>
        </w:rPr>
        <w:t xml:space="preserve"> </w:t>
      </w:r>
      <w:r>
        <w:rPr>
          <w:rFonts w:ascii="Book Antiqua" w:eastAsia="Book Antiqua" w:hAnsi="Book Antiqua" w:cs="Book Antiqua"/>
        </w:rPr>
        <w:t>Spiegelman</w:t>
      </w:r>
      <w:r w:rsidR="003D3692">
        <w:rPr>
          <w:rFonts w:ascii="Book Antiqua" w:eastAsia="Book Antiqua" w:hAnsi="Book Antiqua" w:cs="Book Antiqua"/>
        </w:rPr>
        <w:t xml:space="preserve"> </w:t>
      </w:r>
      <w:r>
        <w:rPr>
          <w:rFonts w:ascii="Book Antiqua" w:eastAsia="Book Antiqua" w:hAnsi="Book Antiqua" w:cs="Book Antiqua"/>
        </w:rPr>
        <w:t>BM.</w:t>
      </w:r>
      <w:r w:rsidR="003D3692">
        <w:rPr>
          <w:rFonts w:ascii="Book Antiqua" w:eastAsia="Book Antiqua" w:hAnsi="Book Antiqua" w:cs="Book Antiqua"/>
        </w:rPr>
        <w:t xml:space="preserve"> </w:t>
      </w:r>
      <w:r>
        <w:rPr>
          <w:rFonts w:ascii="Book Antiqua" w:eastAsia="Book Antiqua" w:hAnsi="Book Antiqua" w:cs="Book Antiqua"/>
        </w:rPr>
        <w:t>Abnormal</w:t>
      </w:r>
      <w:r w:rsidR="003D3692">
        <w:rPr>
          <w:rFonts w:ascii="Book Antiqua" w:eastAsia="Book Antiqua" w:hAnsi="Book Antiqua" w:cs="Book Antiqua"/>
        </w:rPr>
        <w:t xml:space="preserve"> </w:t>
      </w:r>
      <w:r>
        <w:rPr>
          <w:rFonts w:ascii="Book Antiqua" w:eastAsia="Book Antiqua" w:hAnsi="Book Antiqua" w:cs="Book Antiqua"/>
        </w:rPr>
        <w:t>glucose</w:t>
      </w:r>
      <w:r w:rsidR="003D3692">
        <w:rPr>
          <w:rFonts w:ascii="Book Antiqua" w:eastAsia="Book Antiqua" w:hAnsi="Book Antiqua" w:cs="Book Antiqua"/>
        </w:rPr>
        <w:t xml:space="preserve"> </w:t>
      </w:r>
      <w:r>
        <w:rPr>
          <w:rFonts w:ascii="Book Antiqua" w:eastAsia="Book Antiqua" w:hAnsi="Book Antiqua" w:cs="Book Antiqua"/>
        </w:rPr>
        <w:t>homeostasis</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skeletal</w:t>
      </w:r>
      <w:r w:rsidR="003D3692">
        <w:rPr>
          <w:rFonts w:ascii="Book Antiqua" w:eastAsia="Book Antiqua" w:hAnsi="Book Antiqua" w:cs="Book Antiqua"/>
        </w:rPr>
        <w:t xml:space="preserve"> </w:t>
      </w:r>
      <w:r>
        <w:rPr>
          <w:rFonts w:ascii="Book Antiqua" w:eastAsia="Book Antiqua" w:hAnsi="Book Antiqua" w:cs="Book Antiqua"/>
        </w:rPr>
        <w:t>muscle-specific</w:t>
      </w:r>
      <w:r w:rsidR="003D3692">
        <w:rPr>
          <w:rFonts w:ascii="Book Antiqua" w:eastAsia="Book Antiqua" w:hAnsi="Book Antiqua" w:cs="Book Antiqua"/>
        </w:rPr>
        <w:t xml:space="preserve"> </w:t>
      </w:r>
      <w:r>
        <w:rPr>
          <w:rFonts w:ascii="Book Antiqua" w:eastAsia="Book Antiqua" w:hAnsi="Book Antiqua" w:cs="Book Antiqua"/>
        </w:rPr>
        <w:t>PGC-1alpha</w:t>
      </w:r>
      <w:r w:rsidR="003D3692">
        <w:rPr>
          <w:rFonts w:ascii="Book Antiqua" w:eastAsia="Book Antiqua" w:hAnsi="Book Antiqua" w:cs="Book Antiqua"/>
        </w:rPr>
        <w:t xml:space="preserve"> </w:t>
      </w:r>
      <w:r>
        <w:rPr>
          <w:rFonts w:ascii="Book Antiqua" w:eastAsia="Book Antiqua" w:hAnsi="Book Antiqua" w:cs="Book Antiqua"/>
        </w:rPr>
        <w:t>knockout</w:t>
      </w:r>
      <w:r w:rsidR="003D3692">
        <w:rPr>
          <w:rFonts w:ascii="Book Antiqua" w:eastAsia="Book Antiqua" w:hAnsi="Book Antiqua" w:cs="Book Antiqua"/>
        </w:rPr>
        <w:t xml:space="preserve"> </w:t>
      </w:r>
      <w:r>
        <w:rPr>
          <w:rFonts w:ascii="Book Antiqua" w:eastAsia="Book Antiqua" w:hAnsi="Book Antiqua" w:cs="Book Antiqua"/>
        </w:rPr>
        <w:t>mice</w:t>
      </w:r>
      <w:r w:rsidR="003D3692">
        <w:rPr>
          <w:rFonts w:ascii="Book Antiqua" w:eastAsia="Book Antiqua" w:hAnsi="Book Antiqua" w:cs="Book Antiqua"/>
        </w:rPr>
        <w:t xml:space="preserve"> </w:t>
      </w:r>
      <w:r>
        <w:rPr>
          <w:rFonts w:ascii="Book Antiqua" w:eastAsia="Book Antiqua" w:hAnsi="Book Antiqua" w:cs="Book Antiqua"/>
        </w:rPr>
        <w:t>reveals</w:t>
      </w:r>
      <w:r w:rsidR="003D3692">
        <w:rPr>
          <w:rFonts w:ascii="Book Antiqua" w:eastAsia="Book Antiqua" w:hAnsi="Book Antiqua" w:cs="Book Antiqua"/>
        </w:rPr>
        <w:t xml:space="preserve"> </w:t>
      </w:r>
      <w:r>
        <w:rPr>
          <w:rFonts w:ascii="Book Antiqua" w:eastAsia="Book Antiqua" w:hAnsi="Book Antiqua" w:cs="Book Antiqua"/>
        </w:rPr>
        <w:t>skeletal</w:t>
      </w:r>
      <w:r w:rsidR="003D3692">
        <w:rPr>
          <w:rFonts w:ascii="Book Antiqua" w:eastAsia="Book Antiqua" w:hAnsi="Book Antiqua" w:cs="Book Antiqua"/>
        </w:rPr>
        <w:t xml:space="preserve"> </w:t>
      </w:r>
      <w:r>
        <w:rPr>
          <w:rFonts w:ascii="Book Antiqua" w:eastAsia="Book Antiqua" w:hAnsi="Book Antiqua" w:cs="Book Antiqua"/>
        </w:rPr>
        <w:t>muscle-pancreatic</w:t>
      </w:r>
      <w:r w:rsidR="003D3692">
        <w:rPr>
          <w:rFonts w:ascii="Book Antiqua" w:eastAsia="Book Antiqua" w:hAnsi="Book Antiqua" w:cs="Book Antiqua"/>
        </w:rPr>
        <w:t xml:space="preserve"> </w:t>
      </w:r>
      <w:r>
        <w:rPr>
          <w:rFonts w:ascii="Book Antiqua" w:eastAsia="Book Antiqua" w:hAnsi="Book Antiqua" w:cs="Book Antiqua"/>
        </w:rPr>
        <w:t>beta</w:t>
      </w:r>
      <w:r w:rsidR="003D3692">
        <w:rPr>
          <w:rFonts w:ascii="Book Antiqua" w:eastAsia="Book Antiqua" w:hAnsi="Book Antiqua" w:cs="Book Antiqua"/>
        </w:rPr>
        <w:t xml:space="preserve"> </w:t>
      </w:r>
      <w:r>
        <w:rPr>
          <w:rFonts w:ascii="Book Antiqua" w:eastAsia="Book Antiqua" w:hAnsi="Book Antiqua" w:cs="Book Antiqua"/>
        </w:rPr>
        <w:t>cell</w:t>
      </w:r>
      <w:r w:rsidR="003D3692">
        <w:rPr>
          <w:rFonts w:ascii="Book Antiqua" w:eastAsia="Book Antiqua" w:hAnsi="Book Antiqua" w:cs="Book Antiqua"/>
        </w:rPr>
        <w:t xml:space="preserve"> </w:t>
      </w:r>
      <w:r>
        <w:rPr>
          <w:rFonts w:ascii="Book Antiqua" w:eastAsia="Book Antiqua" w:hAnsi="Book Antiqua" w:cs="Book Antiqua"/>
        </w:rPr>
        <w:t>crosstalk.</w:t>
      </w:r>
      <w:r w:rsidR="003D3692">
        <w:rPr>
          <w:rFonts w:ascii="Book Antiqua" w:eastAsia="Book Antiqua" w:hAnsi="Book Antiqua" w:cs="Book Antiqua"/>
        </w:rPr>
        <w:t xml:space="preserve"> </w:t>
      </w:r>
      <w:r>
        <w:rPr>
          <w:rFonts w:ascii="Book Antiqua" w:eastAsia="Book Antiqua" w:hAnsi="Book Antiqua" w:cs="Book Antiqua"/>
          <w:i/>
          <w:iCs/>
        </w:rPr>
        <w:t>J</w:t>
      </w:r>
      <w:r w:rsidR="003D3692">
        <w:rPr>
          <w:rFonts w:ascii="Book Antiqua" w:eastAsia="Book Antiqua" w:hAnsi="Book Antiqua" w:cs="Book Antiqua"/>
          <w:i/>
          <w:iCs/>
        </w:rPr>
        <w:t xml:space="preserve"> </w:t>
      </w:r>
      <w:r>
        <w:rPr>
          <w:rFonts w:ascii="Book Antiqua" w:eastAsia="Book Antiqua" w:hAnsi="Book Antiqua" w:cs="Book Antiqua"/>
          <w:i/>
          <w:iCs/>
        </w:rPr>
        <w:t>Clin</w:t>
      </w:r>
      <w:r w:rsidR="003D3692">
        <w:rPr>
          <w:rFonts w:ascii="Book Antiqua" w:eastAsia="Book Antiqua" w:hAnsi="Book Antiqua" w:cs="Book Antiqua"/>
          <w:i/>
          <w:iCs/>
        </w:rPr>
        <w:t xml:space="preserve"> </w:t>
      </w:r>
      <w:r>
        <w:rPr>
          <w:rFonts w:ascii="Book Antiqua" w:eastAsia="Book Antiqua" w:hAnsi="Book Antiqua" w:cs="Book Antiqua"/>
          <w:i/>
          <w:iCs/>
        </w:rPr>
        <w:t>Invest</w:t>
      </w:r>
      <w:r w:rsidR="003D3692">
        <w:rPr>
          <w:rFonts w:ascii="Book Antiqua" w:eastAsia="Book Antiqua" w:hAnsi="Book Antiqua" w:cs="Book Antiqua"/>
        </w:rPr>
        <w:t xml:space="preserve"> </w:t>
      </w:r>
      <w:r>
        <w:rPr>
          <w:rFonts w:ascii="Book Antiqua" w:eastAsia="Book Antiqua" w:hAnsi="Book Antiqua" w:cs="Book Antiqua"/>
        </w:rPr>
        <w:t>2007;</w:t>
      </w:r>
      <w:r w:rsidR="003D3692">
        <w:rPr>
          <w:rFonts w:ascii="Book Antiqua" w:eastAsia="Book Antiqua" w:hAnsi="Book Antiqua" w:cs="Book Antiqua"/>
        </w:rPr>
        <w:t xml:space="preserve"> </w:t>
      </w:r>
      <w:r>
        <w:rPr>
          <w:rFonts w:ascii="Book Antiqua" w:eastAsia="Book Antiqua" w:hAnsi="Book Antiqua" w:cs="Book Antiqua"/>
          <w:b/>
          <w:bCs/>
        </w:rPr>
        <w:t>117</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3463-3474</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17932564</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10.1172/JCI31785]</w:t>
      </w:r>
    </w:p>
    <w:p w14:paraId="056CFE7A" w14:textId="58319AB4" w:rsidR="00A77B3E" w:rsidRDefault="00F30C40">
      <w:pPr>
        <w:spacing w:line="360" w:lineRule="auto"/>
        <w:jc w:val="both"/>
      </w:pPr>
      <w:r>
        <w:rPr>
          <w:rFonts w:ascii="Book Antiqua" w:eastAsia="Book Antiqua" w:hAnsi="Book Antiqua" w:cs="Book Antiqua"/>
        </w:rPr>
        <w:t>41</w:t>
      </w:r>
      <w:r w:rsidR="003D3692">
        <w:rPr>
          <w:rFonts w:ascii="Book Antiqua" w:eastAsia="Book Antiqua" w:hAnsi="Book Antiqua" w:cs="Book Antiqua"/>
        </w:rPr>
        <w:t xml:space="preserve"> </w:t>
      </w:r>
      <w:r>
        <w:rPr>
          <w:rFonts w:ascii="Book Antiqua" w:eastAsia="Book Antiqua" w:hAnsi="Book Antiqua" w:cs="Book Antiqua"/>
          <w:b/>
          <w:bCs/>
        </w:rPr>
        <w:t>Suzuki</w:t>
      </w:r>
      <w:r w:rsidR="003D3692">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Naganuma</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Totsuka</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Suzuki</w:t>
      </w:r>
      <w:r w:rsidR="003D3692">
        <w:rPr>
          <w:rFonts w:ascii="Book Antiqua" w:eastAsia="Book Antiqua" w:hAnsi="Book Antiqua" w:cs="Book Antiqua"/>
        </w:rPr>
        <w:t xml:space="preserve"> </w:t>
      </w:r>
      <w:r>
        <w:rPr>
          <w:rFonts w:ascii="Book Antiqua" w:eastAsia="Book Antiqua" w:hAnsi="Book Antiqua" w:cs="Book Antiqua"/>
        </w:rPr>
        <w:t>KJ,</w:t>
      </w:r>
      <w:r w:rsidR="003D3692">
        <w:rPr>
          <w:rFonts w:ascii="Book Antiqua" w:eastAsia="Book Antiqua" w:hAnsi="Book Antiqua" w:cs="Book Antiqua"/>
        </w:rPr>
        <w:t xml:space="preserve"> </w:t>
      </w:r>
      <w:r>
        <w:rPr>
          <w:rFonts w:ascii="Book Antiqua" w:eastAsia="Book Antiqua" w:hAnsi="Book Antiqua" w:cs="Book Antiqua"/>
        </w:rPr>
        <w:t>Mochizuki</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Shiraishi</w:t>
      </w:r>
      <w:r w:rsidR="003D3692">
        <w:rPr>
          <w:rFonts w:ascii="Book Antiqua" w:eastAsia="Book Antiqua" w:hAnsi="Book Antiqua" w:cs="Book Antiqua"/>
        </w:rPr>
        <w:t xml:space="preserve"> </w:t>
      </w:r>
      <w:r>
        <w:rPr>
          <w:rFonts w:ascii="Book Antiqua" w:eastAsia="Book Antiqua" w:hAnsi="Book Antiqua" w:cs="Book Antiqua"/>
        </w:rPr>
        <w:t>M,</w:t>
      </w:r>
      <w:r w:rsidR="003D3692">
        <w:rPr>
          <w:rFonts w:ascii="Book Antiqua" w:eastAsia="Book Antiqua" w:hAnsi="Book Antiqua" w:cs="Book Antiqua"/>
        </w:rPr>
        <w:t xml:space="preserve"> </w:t>
      </w:r>
      <w:r>
        <w:rPr>
          <w:rFonts w:ascii="Book Antiqua" w:eastAsia="Book Antiqua" w:hAnsi="Book Antiqua" w:cs="Book Antiqua"/>
        </w:rPr>
        <w:t>Nakaji</w:t>
      </w:r>
      <w:r w:rsidR="003D3692">
        <w:rPr>
          <w:rFonts w:ascii="Book Antiqua" w:eastAsia="Book Antiqua" w:hAnsi="Book Antiqua" w:cs="Book Antiqua"/>
        </w:rPr>
        <w:t xml:space="preserve"> </w:t>
      </w:r>
      <w:r>
        <w:rPr>
          <w:rFonts w:ascii="Book Antiqua" w:eastAsia="Book Antiqua" w:hAnsi="Book Antiqua" w:cs="Book Antiqua"/>
        </w:rPr>
        <w:t>S,</w:t>
      </w:r>
      <w:r w:rsidR="003D3692">
        <w:rPr>
          <w:rFonts w:ascii="Book Antiqua" w:eastAsia="Book Antiqua" w:hAnsi="Book Antiqua" w:cs="Book Antiqua"/>
        </w:rPr>
        <w:t xml:space="preserve"> </w:t>
      </w:r>
      <w:r>
        <w:rPr>
          <w:rFonts w:ascii="Book Antiqua" w:eastAsia="Book Antiqua" w:hAnsi="Book Antiqua" w:cs="Book Antiqua"/>
        </w:rPr>
        <w:t>Sugawara</w:t>
      </w:r>
      <w:r w:rsidR="003D3692">
        <w:rPr>
          <w:rFonts w:ascii="Book Antiqua" w:eastAsia="Book Antiqua" w:hAnsi="Book Antiqua" w:cs="Book Antiqua"/>
        </w:rPr>
        <w:t xml:space="preserve"> </w:t>
      </w:r>
      <w:r>
        <w:rPr>
          <w:rFonts w:ascii="Book Antiqua" w:eastAsia="Book Antiqua" w:hAnsi="Book Antiqua" w:cs="Book Antiqua"/>
        </w:rPr>
        <w:t>K.</w:t>
      </w:r>
      <w:r w:rsidR="003D3692">
        <w:rPr>
          <w:rFonts w:ascii="Book Antiqua" w:eastAsia="Book Antiqua" w:hAnsi="Book Antiqua" w:cs="Book Antiqua"/>
        </w:rPr>
        <w:t xml:space="preserve"> </w:t>
      </w:r>
      <w:r>
        <w:rPr>
          <w:rFonts w:ascii="Book Antiqua" w:eastAsia="Book Antiqua" w:hAnsi="Book Antiqua" w:cs="Book Antiqua"/>
        </w:rPr>
        <w:t>Effects</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exhaustive</w:t>
      </w:r>
      <w:r w:rsidR="003D3692">
        <w:rPr>
          <w:rFonts w:ascii="Book Antiqua" w:eastAsia="Book Antiqua" w:hAnsi="Book Antiqua" w:cs="Book Antiqua"/>
        </w:rPr>
        <w:t xml:space="preserve"> </w:t>
      </w:r>
      <w:r>
        <w:rPr>
          <w:rFonts w:ascii="Book Antiqua" w:eastAsia="Book Antiqua" w:hAnsi="Book Antiqua" w:cs="Book Antiqua"/>
        </w:rPr>
        <w:t>endurance</w:t>
      </w:r>
      <w:r w:rsidR="003D3692">
        <w:rPr>
          <w:rFonts w:ascii="Book Antiqua" w:eastAsia="Book Antiqua" w:hAnsi="Book Antiqua" w:cs="Book Antiqua"/>
        </w:rPr>
        <w:t xml:space="preserve"> </w:t>
      </w:r>
      <w:r>
        <w:rPr>
          <w:rFonts w:ascii="Book Antiqua" w:eastAsia="Book Antiqua" w:hAnsi="Book Antiqua" w:cs="Book Antiqua"/>
        </w:rPr>
        <w:t>exercise</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its</w:t>
      </w:r>
      <w:r w:rsidR="003D3692">
        <w:rPr>
          <w:rFonts w:ascii="Book Antiqua" w:eastAsia="Book Antiqua" w:hAnsi="Book Antiqua" w:cs="Book Antiqua"/>
        </w:rPr>
        <w:t xml:space="preserve"> </w:t>
      </w:r>
      <w:r>
        <w:rPr>
          <w:rFonts w:ascii="Book Antiqua" w:eastAsia="Book Antiqua" w:hAnsi="Book Antiqua" w:cs="Book Antiqua"/>
        </w:rPr>
        <w:t>one-week</w:t>
      </w:r>
      <w:r w:rsidR="003D3692">
        <w:rPr>
          <w:rFonts w:ascii="Book Antiqua" w:eastAsia="Book Antiqua" w:hAnsi="Book Antiqua" w:cs="Book Antiqua"/>
        </w:rPr>
        <w:t xml:space="preserve"> </w:t>
      </w:r>
      <w:r>
        <w:rPr>
          <w:rFonts w:ascii="Book Antiqua" w:eastAsia="Book Antiqua" w:hAnsi="Book Antiqua" w:cs="Book Antiqua"/>
        </w:rPr>
        <w:t>daily</w:t>
      </w:r>
      <w:r w:rsidR="003D3692">
        <w:rPr>
          <w:rFonts w:ascii="Book Antiqua" w:eastAsia="Book Antiqua" w:hAnsi="Book Antiqua" w:cs="Book Antiqua"/>
        </w:rPr>
        <w:t xml:space="preserve"> </w:t>
      </w:r>
      <w:r>
        <w:rPr>
          <w:rFonts w:ascii="Book Antiqua" w:eastAsia="Book Antiqua" w:hAnsi="Book Antiqua" w:cs="Book Antiqua"/>
        </w:rPr>
        <w:t>repetition</w:t>
      </w:r>
      <w:r w:rsidR="003D3692">
        <w:rPr>
          <w:rFonts w:ascii="Book Antiqua" w:eastAsia="Book Antiqua" w:hAnsi="Book Antiqua" w:cs="Book Antiqua"/>
        </w:rPr>
        <w:t xml:space="preserve"> </w:t>
      </w:r>
      <w:r>
        <w:rPr>
          <w:rFonts w:ascii="Book Antiqua" w:eastAsia="Book Antiqua" w:hAnsi="Book Antiqua" w:cs="Book Antiqua"/>
        </w:rPr>
        <w:t>on</w:t>
      </w:r>
      <w:r w:rsidR="003D3692">
        <w:rPr>
          <w:rFonts w:ascii="Book Antiqua" w:eastAsia="Book Antiqua" w:hAnsi="Book Antiqua" w:cs="Book Antiqua"/>
        </w:rPr>
        <w:t xml:space="preserve"> </w:t>
      </w:r>
      <w:r>
        <w:rPr>
          <w:rFonts w:ascii="Book Antiqua" w:eastAsia="Book Antiqua" w:hAnsi="Book Antiqua" w:cs="Book Antiqua"/>
        </w:rPr>
        <w:t>neutrophil</w:t>
      </w:r>
      <w:r w:rsidR="003D3692">
        <w:rPr>
          <w:rFonts w:ascii="Book Antiqua" w:eastAsia="Book Antiqua" w:hAnsi="Book Antiqua" w:cs="Book Antiqua"/>
        </w:rPr>
        <w:t xml:space="preserve"> </w:t>
      </w:r>
      <w:r>
        <w:rPr>
          <w:rFonts w:ascii="Book Antiqua" w:eastAsia="Book Antiqua" w:hAnsi="Book Antiqua" w:cs="Book Antiqua"/>
        </w:rPr>
        <w:t>count</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functional</w:t>
      </w:r>
      <w:r w:rsidR="003D3692">
        <w:rPr>
          <w:rFonts w:ascii="Book Antiqua" w:eastAsia="Book Antiqua" w:hAnsi="Book Antiqua" w:cs="Book Antiqua"/>
        </w:rPr>
        <w:t xml:space="preserve"> </w:t>
      </w:r>
      <w:r>
        <w:rPr>
          <w:rFonts w:ascii="Book Antiqua" w:eastAsia="Book Antiqua" w:hAnsi="Book Antiqua" w:cs="Book Antiqua"/>
        </w:rPr>
        <w:t>status</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untrained</w:t>
      </w:r>
      <w:r w:rsidR="003D3692">
        <w:rPr>
          <w:rFonts w:ascii="Book Antiqua" w:eastAsia="Book Antiqua" w:hAnsi="Book Antiqua" w:cs="Book Antiqua"/>
        </w:rPr>
        <w:t xml:space="preserve"> </w:t>
      </w:r>
      <w:r>
        <w:rPr>
          <w:rFonts w:ascii="Book Antiqua" w:eastAsia="Book Antiqua" w:hAnsi="Book Antiqua" w:cs="Book Antiqua"/>
        </w:rPr>
        <w:t>men.</w:t>
      </w:r>
      <w:r w:rsidR="003D3692">
        <w:rPr>
          <w:rFonts w:ascii="Book Antiqua" w:eastAsia="Book Antiqua" w:hAnsi="Book Antiqua" w:cs="Book Antiqua"/>
        </w:rPr>
        <w:t xml:space="preserve"> </w:t>
      </w:r>
      <w:r>
        <w:rPr>
          <w:rFonts w:ascii="Book Antiqua" w:eastAsia="Book Antiqua" w:hAnsi="Book Antiqua" w:cs="Book Antiqua"/>
          <w:i/>
          <w:iCs/>
        </w:rPr>
        <w:t>Int</w:t>
      </w:r>
      <w:r w:rsidR="003D3692">
        <w:rPr>
          <w:rFonts w:ascii="Book Antiqua" w:eastAsia="Book Antiqua" w:hAnsi="Book Antiqua" w:cs="Book Antiqua"/>
          <w:i/>
          <w:iCs/>
        </w:rPr>
        <w:t xml:space="preserve"> </w:t>
      </w:r>
      <w:r>
        <w:rPr>
          <w:rFonts w:ascii="Book Antiqua" w:eastAsia="Book Antiqua" w:hAnsi="Book Antiqua" w:cs="Book Antiqua"/>
          <w:i/>
          <w:iCs/>
        </w:rPr>
        <w:t>J</w:t>
      </w:r>
      <w:r w:rsidR="003D3692">
        <w:rPr>
          <w:rFonts w:ascii="Book Antiqua" w:eastAsia="Book Antiqua" w:hAnsi="Book Antiqua" w:cs="Book Antiqua"/>
          <w:i/>
          <w:iCs/>
        </w:rPr>
        <w:t xml:space="preserve"> </w:t>
      </w:r>
      <w:r>
        <w:rPr>
          <w:rFonts w:ascii="Book Antiqua" w:eastAsia="Book Antiqua" w:hAnsi="Book Antiqua" w:cs="Book Antiqua"/>
          <w:i/>
          <w:iCs/>
        </w:rPr>
        <w:t>Sports</w:t>
      </w:r>
      <w:r w:rsidR="003D3692">
        <w:rPr>
          <w:rFonts w:ascii="Book Antiqua" w:eastAsia="Book Antiqua" w:hAnsi="Book Antiqua" w:cs="Book Antiqua"/>
          <w:i/>
          <w:iCs/>
        </w:rPr>
        <w:t xml:space="preserve"> </w:t>
      </w:r>
      <w:r>
        <w:rPr>
          <w:rFonts w:ascii="Book Antiqua" w:eastAsia="Book Antiqua" w:hAnsi="Book Antiqua" w:cs="Book Antiqua"/>
          <w:i/>
          <w:iCs/>
        </w:rPr>
        <w:t>Med</w:t>
      </w:r>
      <w:r w:rsidR="003D3692">
        <w:rPr>
          <w:rFonts w:ascii="Book Antiqua" w:eastAsia="Book Antiqua" w:hAnsi="Book Antiqua" w:cs="Book Antiqua"/>
        </w:rPr>
        <w:t xml:space="preserve"> </w:t>
      </w:r>
      <w:r>
        <w:rPr>
          <w:rFonts w:ascii="Book Antiqua" w:eastAsia="Book Antiqua" w:hAnsi="Book Antiqua" w:cs="Book Antiqua"/>
        </w:rPr>
        <w:t>1996;</w:t>
      </w:r>
      <w:r w:rsidR="003D3692">
        <w:rPr>
          <w:rFonts w:ascii="Book Antiqua" w:eastAsia="Book Antiqua" w:hAnsi="Book Antiqua" w:cs="Book Antiqua"/>
        </w:rPr>
        <w:t xml:space="preserve"> </w:t>
      </w:r>
      <w:r>
        <w:rPr>
          <w:rFonts w:ascii="Book Antiqua" w:eastAsia="Book Antiqua" w:hAnsi="Book Antiqua" w:cs="Book Antiqua"/>
          <w:b/>
          <w:bCs/>
        </w:rPr>
        <w:t>17</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205-212</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8739575</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10.1055/s-2007-972833]</w:t>
      </w:r>
    </w:p>
    <w:p w14:paraId="416B4FA8" w14:textId="5144D33B" w:rsidR="00A77B3E" w:rsidRDefault="00F30C40">
      <w:pPr>
        <w:spacing w:line="360" w:lineRule="auto"/>
        <w:jc w:val="both"/>
      </w:pPr>
      <w:r>
        <w:rPr>
          <w:rFonts w:ascii="Book Antiqua" w:eastAsia="Book Antiqua" w:hAnsi="Book Antiqua" w:cs="Book Antiqua"/>
        </w:rPr>
        <w:t>42</w:t>
      </w:r>
      <w:r w:rsidR="003D3692">
        <w:rPr>
          <w:rFonts w:ascii="Book Antiqua" w:eastAsia="Book Antiqua" w:hAnsi="Book Antiqua" w:cs="Book Antiqua"/>
        </w:rPr>
        <w:t xml:space="preserve"> </w:t>
      </w:r>
      <w:r>
        <w:rPr>
          <w:rFonts w:ascii="Book Antiqua" w:eastAsia="Book Antiqua" w:hAnsi="Book Antiqua" w:cs="Book Antiqua"/>
          <w:b/>
          <w:bCs/>
        </w:rPr>
        <w:t>Suzuki</w:t>
      </w:r>
      <w:r w:rsidR="003D3692">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Chronic</w:t>
      </w:r>
      <w:r w:rsidR="003D3692">
        <w:rPr>
          <w:rFonts w:ascii="Book Antiqua" w:eastAsia="Book Antiqua" w:hAnsi="Book Antiqua" w:cs="Book Antiqua"/>
        </w:rPr>
        <w:t xml:space="preserve"> </w:t>
      </w:r>
      <w:r>
        <w:rPr>
          <w:rFonts w:ascii="Book Antiqua" w:eastAsia="Book Antiqua" w:hAnsi="Book Antiqua" w:cs="Book Antiqua"/>
        </w:rPr>
        <w:t>Inflammation</w:t>
      </w:r>
      <w:r w:rsidR="003D3692">
        <w:rPr>
          <w:rFonts w:ascii="Book Antiqua" w:eastAsia="Book Antiqua" w:hAnsi="Book Antiqua" w:cs="Book Antiqua"/>
        </w:rPr>
        <w:t xml:space="preserve"> </w:t>
      </w:r>
      <w:r>
        <w:rPr>
          <w:rFonts w:ascii="Book Antiqua" w:eastAsia="Book Antiqua" w:hAnsi="Book Antiqua" w:cs="Book Antiqua"/>
        </w:rPr>
        <w:t>as</w:t>
      </w:r>
      <w:r w:rsidR="003D3692">
        <w:rPr>
          <w:rFonts w:ascii="Book Antiqua" w:eastAsia="Book Antiqua" w:hAnsi="Book Antiqua" w:cs="Book Antiqua"/>
        </w:rPr>
        <w:t xml:space="preserve"> </w:t>
      </w:r>
      <w:r>
        <w:rPr>
          <w:rFonts w:ascii="Book Antiqua" w:eastAsia="Book Antiqua" w:hAnsi="Book Antiqua" w:cs="Book Antiqua"/>
        </w:rPr>
        <w:t>an</w:t>
      </w:r>
      <w:r w:rsidR="003D3692">
        <w:rPr>
          <w:rFonts w:ascii="Book Antiqua" w:eastAsia="Book Antiqua" w:hAnsi="Book Antiqua" w:cs="Book Antiqua"/>
        </w:rPr>
        <w:t xml:space="preserve"> </w:t>
      </w:r>
      <w:r>
        <w:rPr>
          <w:rFonts w:ascii="Book Antiqua" w:eastAsia="Book Antiqua" w:hAnsi="Book Antiqua" w:cs="Book Antiqua"/>
        </w:rPr>
        <w:t>Immunological</w:t>
      </w:r>
      <w:r w:rsidR="003D3692">
        <w:rPr>
          <w:rFonts w:ascii="Book Antiqua" w:eastAsia="Book Antiqua" w:hAnsi="Book Antiqua" w:cs="Book Antiqua"/>
        </w:rPr>
        <w:t xml:space="preserve"> </w:t>
      </w:r>
      <w:r>
        <w:rPr>
          <w:rFonts w:ascii="Book Antiqua" w:eastAsia="Book Antiqua" w:hAnsi="Book Antiqua" w:cs="Book Antiqua"/>
        </w:rPr>
        <w:t>Abnormality</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Effectiveness</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Exercise.</w:t>
      </w:r>
      <w:r w:rsidR="003D3692">
        <w:rPr>
          <w:rFonts w:ascii="Book Antiqua" w:eastAsia="Book Antiqua" w:hAnsi="Book Antiqua" w:cs="Book Antiqua"/>
        </w:rPr>
        <w:t xml:space="preserve"> </w:t>
      </w:r>
      <w:r>
        <w:rPr>
          <w:rFonts w:ascii="Book Antiqua" w:eastAsia="Book Antiqua" w:hAnsi="Book Antiqua" w:cs="Book Antiqua"/>
          <w:i/>
          <w:iCs/>
        </w:rPr>
        <w:t>Biomolecules</w:t>
      </w:r>
      <w:r w:rsidR="003D3692">
        <w:rPr>
          <w:rFonts w:ascii="Book Antiqua" w:eastAsia="Book Antiqua" w:hAnsi="Book Antiqua" w:cs="Book Antiqua"/>
        </w:rPr>
        <w:t xml:space="preserve"> </w:t>
      </w:r>
      <w:r>
        <w:rPr>
          <w:rFonts w:ascii="Book Antiqua" w:eastAsia="Book Antiqua" w:hAnsi="Book Antiqua" w:cs="Book Antiqua"/>
        </w:rPr>
        <w:t>2019;</w:t>
      </w:r>
      <w:r w:rsidR="003D3692">
        <w:rPr>
          <w:rFonts w:ascii="Book Antiqua" w:eastAsia="Book Antiqua" w:hAnsi="Book Antiqua" w:cs="Book Antiqua"/>
        </w:rPr>
        <w:t xml:space="preserve"> </w:t>
      </w:r>
      <w:r>
        <w:rPr>
          <w:rFonts w:ascii="Book Antiqua" w:eastAsia="Book Antiqua" w:hAnsi="Book Antiqua" w:cs="Book Antiqua"/>
          <w:b/>
          <w:bCs/>
        </w:rPr>
        <w:t>9</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31181700</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10.3390/biom9060223]</w:t>
      </w:r>
    </w:p>
    <w:p w14:paraId="4CDBC8DB" w14:textId="4CC98029" w:rsidR="00A77B3E" w:rsidRDefault="00F30C40">
      <w:pPr>
        <w:spacing w:line="360" w:lineRule="auto"/>
        <w:jc w:val="both"/>
      </w:pPr>
      <w:r>
        <w:rPr>
          <w:rFonts w:ascii="Book Antiqua" w:eastAsia="Book Antiqua" w:hAnsi="Book Antiqua" w:cs="Book Antiqua"/>
        </w:rPr>
        <w:lastRenderedPageBreak/>
        <w:t>43</w:t>
      </w:r>
      <w:r w:rsidR="003D3692">
        <w:rPr>
          <w:rFonts w:ascii="Book Antiqua" w:eastAsia="Book Antiqua" w:hAnsi="Book Antiqua" w:cs="Book Antiqua"/>
        </w:rPr>
        <w:t xml:space="preserve"> </w:t>
      </w:r>
      <w:r>
        <w:rPr>
          <w:rFonts w:ascii="Book Antiqua" w:eastAsia="Book Antiqua" w:hAnsi="Book Antiqua" w:cs="Book Antiqua"/>
          <w:b/>
          <w:bCs/>
        </w:rPr>
        <w:t>El</w:t>
      </w:r>
      <w:r w:rsidR="003D3692">
        <w:rPr>
          <w:rFonts w:ascii="Book Antiqua" w:eastAsia="Book Antiqua" w:hAnsi="Book Antiqua" w:cs="Book Antiqua"/>
          <w:b/>
          <w:bCs/>
        </w:rPr>
        <w:t xml:space="preserve"> </w:t>
      </w:r>
      <w:r>
        <w:rPr>
          <w:rFonts w:ascii="Book Antiqua" w:eastAsia="Book Antiqua" w:hAnsi="Book Antiqua" w:cs="Book Antiqua"/>
          <w:b/>
          <w:bCs/>
        </w:rPr>
        <w:t>Assar</w:t>
      </w:r>
      <w:r w:rsidR="003D3692">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Álvarez-Bustos</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Sosa</w:t>
      </w:r>
      <w:r w:rsidR="003D3692">
        <w:rPr>
          <w:rFonts w:ascii="Book Antiqua" w:eastAsia="Book Antiqua" w:hAnsi="Book Antiqua" w:cs="Book Antiqua"/>
        </w:rPr>
        <w:t xml:space="preserve"> </w:t>
      </w:r>
      <w:r>
        <w:rPr>
          <w:rFonts w:ascii="Book Antiqua" w:eastAsia="Book Antiqua" w:hAnsi="Book Antiqua" w:cs="Book Antiqua"/>
        </w:rPr>
        <w:t>P,</w:t>
      </w:r>
      <w:r w:rsidR="003D3692">
        <w:rPr>
          <w:rFonts w:ascii="Book Antiqua" w:eastAsia="Book Antiqua" w:hAnsi="Book Antiqua" w:cs="Book Antiqua"/>
        </w:rPr>
        <w:t xml:space="preserve"> </w:t>
      </w:r>
      <w:r>
        <w:rPr>
          <w:rFonts w:ascii="Book Antiqua" w:eastAsia="Book Antiqua" w:hAnsi="Book Antiqua" w:cs="Book Antiqua"/>
        </w:rPr>
        <w:t>Angulo</w:t>
      </w:r>
      <w:r w:rsidR="003D3692">
        <w:rPr>
          <w:rFonts w:ascii="Book Antiqua" w:eastAsia="Book Antiqua" w:hAnsi="Book Antiqua" w:cs="Book Antiqua"/>
        </w:rPr>
        <w:t xml:space="preserve"> </w:t>
      </w:r>
      <w:r>
        <w:rPr>
          <w:rFonts w:ascii="Book Antiqua" w:eastAsia="Book Antiqua" w:hAnsi="Book Antiqua" w:cs="Book Antiqua"/>
        </w:rPr>
        <w:t>J,</w:t>
      </w:r>
      <w:r w:rsidR="003D3692">
        <w:rPr>
          <w:rFonts w:ascii="Book Antiqua" w:eastAsia="Book Antiqua" w:hAnsi="Book Antiqua" w:cs="Book Antiqua"/>
        </w:rPr>
        <w:t xml:space="preserve"> </w:t>
      </w:r>
      <w:r>
        <w:rPr>
          <w:rFonts w:ascii="Book Antiqua" w:eastAsia="Book Antiqua" w:hAnsi="Book Antiqua" w:cs="Book Antiqua"/>
        </w:rPr>
        <w:t>Rodríguez-Mañas</w:t>
      </w:r>
      <w:r w:rsidR="003D3692">
        <w:rPr>
          <w:rFonts w:ascii="Book Antiqua" w:eastAsia="Book Antiqua" w:hAnsi="Book Antiqua" w:cs="Book Antiqua"/>
        </w:rPr>
        <w:t xml:space="preserve"> </w:t>
      </w:r>
      <w:r>
        <w:rPr>
          <w:rFonts w:ascii="Book Antiqua" w:eastAsia="Book Antiqua" w:hAnsi="Book Antiqua" w:cs="Book Antiqua"/>
        </w:rPr>
        <w:t>L.</w:t>
      </w:r>
      <w:r w:rsidR="003D3692">
        <w:rPr>
          <w:rFonts w:ascii="Book Antiqua" w:eastAsia="Book Antiqua" w:hAnsi="Book Antiqua" w:cs="Book Antiqua"/>
        </w:rPr>
        <w:t xml:space="preserve"> </w:t>
      </w:r>
      <w:r>
        <w:rPr>
          <w:rFonts w:ascii="Book Antiqua" w:eastAsia="Book Antiqua" w:hAnsi="Book Antiqua" w:cs="Book Antiqua"/>
        </w:rPr>
        <w:t>Effect</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Physical</w:t>
      </w:r>
      <w:r w:rsidR="003D3692">
        <w:rPr>
          <w:rFonts w:ascii="Book Antiqua" w:eastAsia="Book Antiqua" w:hAnsi="Book Antiqua" w:cs="Book Antiqua"/>
        </w:rPr>
        <w:t xml:space="preserve"> </w:t>
      </w:r>
      <w:r>
        <w:rPr>
          <w:rFonts w:ascii="Book Antiqua" w:eastAsia="Book Antiqua" w:hAnsi="Book Antiqua" w:cs="Book Antiqua"/>
        </w:rPr>
        <w:t>Activity/Exercise</w:t>
      </w:r>
      <w:r w:rsidR="003D3692">
        <w:rPr>
          <w:rFonts w:ascii="Book Antiqua" w:eastAsia="Book Antiqua" w:hAnsi="Book Antiqua" w:cs="Book Antiqua"/>
        </w:rPr>
        <w:t xml:space="preserve"> </w:t>
      </w:r>
      <w:r>
        <w:rPr>
          <w:rFonts w:ascii="Book Antiqua" w:eastAsia="Book Antiqua" w:hAnsi="Book Antiqua" w:cs="Book Antiqua"/>
        </w:rPr>
        <w:t>on</w:t>
      </w:r>
      <w:r w:rsidR="003D3692">
        <w:rPr>
          <w:rFonts w:ascii="Book Antiqua" w:eastAsia="Book Antiqua" w:hAnsi="Book Antiqua" w:cs="Book Antiqua"/>
        </w:rPr>
        <w:t xml:space="preserve"> </w:t>
      </w:r>
      <w:r>
        <w:rPr>
          <w:rFonts w:ascii="Book Antiqua" w:eastAsia="Book Antiqua" w:hAnsi="Book Antiqua" w:cs="Book Antiqua"/>
        </w:rPr>
        <w:t>Oxidative</w:t>
      </w:r>
      <w:r w:rsidR="003D3692">
        <w:rPr>
          <w:rFonts w:ascii="Book Antiqua" w:eastAsia="Book Antiqua" w:hAnsi="Book Antiqua" w:cs="Book Antiqua"/>
        </w:rPr>
        <w:t xml:space="preserve"> </w:t>
      </w:r>
      <w:r>
        <w:rPr>
          <w:rFonts w:ascii="Book Antiqua" w:eastAsia="Book Antiqua" w:hAnsi="Book Antiqua" w:cs="Book Antiqua"/>
        </w:rPr>
        <w:t>Stress</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Inflammation</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Muscle</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Vascular</w:t>
      </w:r>
      <w:r w:rsidR="003D3692">
        <w:rPr>
          <w:rFonts w:ascii="Book Antiqua" w:eastAsia="Book Antiqua" w:hAnsi="Book Antiqua" w:cs="Book Antiqua"/>
        </w:rPr>
        <w:t xml:space="preserve"> </w:t>
      </w:r>
      <w:r>
        <w:rPr>
          <w:rFonts w:ascii="Book Antiqua" w:eastAsia="Book Antiqua" w:hAnsi="Book Antiqua" w:cs="Book Antiqua"/>
        </w:rPr>
        <w:t>Aging.</w:t>
      </w:r>
      <w:r w:rsidR="003D3692">
        <w:rPr>
          <w:rFonts w:ascii="Book Antiqua" w:eastAsia="Book Antiqua" w:hAnsi="Book Antiqua" w:cs="Book Antiqua"/>
        </w:rPr>
        <w:t xml:space="preserve"> </w:t>
      </w:r>
      <w:r>
        <w:rPr>
          <w:rFonts w:ascii="Book Antiqua" w:eastAsia="Book Antiqua" w:hAnsi="Book Antiqua" w:cs="Book Antiqua"/>
          <w:i/>
          <w:iCs/>
        </w:rPr>
        <w:t>Int</w:t>
      </w:r>
      <w:r w:rsidR="003D3692">
        <w:rPr>
          <w:rFonts w:ascii="Book Antiqua" w:eastAsia="Book Antiqua" w:hAnsi="Book Antiqua" w:cs="Book Antiqua"/>
          <w:i/>
          <w:iCs/>
        </w:rPr>
        <w:t xml:space="preserve"> </w:t>
      </w:r>
      <w:r>
        <w:rPr>
          <w:rFonts w:ascii="Book Antiqua" w:eastAsia="Book Antiqua" w:hAnsi="Book Antiqua" w:cs="Book Antiqua"/>
          <w:i/>
          <w:iCs/>
        </w:rPr>
        <w:t>J</w:t>
      </w:r>
      <w:r w:rsidR="003D3692">
        <w:rPr>
          <w:rFonts w:ascii="Book Antiqua" w:eastAsia="Book Antiqua" w:hAnsi="Book Antiqua" w:cs="Book Antiqua"/>
          <w:i/>
          <w:iCs/>
        </w:rPr>
        <w:t xml:space="preserve"> </w:t>
      </w:r>
      <w:r>
        <w:rPr>
          <w:rFonts w:ascii="Book Antiqua" w:eastAsia="Book Antiqua" w:hAnsi="Book Antiqua" w:cs="Book Antiqua"/>
          <w:i/>
          <w:iCs/>
        </w:rPr>
        <w:t>Mol</w:t>
      </w:r>
      <w:r w:rsidR="003D3692">
        <w:rPr>
          <w:rFonts w:ascii="Book Antiqua" w:eastAsia="Book Antiqua" w:hAnsi="Book Antiqua" w:cs="Book Antiqua"/>
          <w:i/>
          <w:iCs/>
        </w:rPr>
        <w:t xml:space="preserve"> </w:t>
      </w:r>
      <w:r>
        <w:rPr>
          <w:rFonts w:ascii="Book Antiqua" w:eastAsia="Book Antiqua" w:hAnsi="Book Antiqua" w:cs="Book Antiqua"/>
          <w:i/>
          <w:iCs/>
        </w:rPr>
        <w:t>Sci</w:t>
      </w:r>
      <w:r w:rsidR="003D3692">
        <w:rPr>
          <w:rFonts w:ascii="Book Antiqua" w:eastAsia="Book Antiqua" w:hAnsi="Book Antiqua" w:cs="Book Antiqua"/>
        </w:rPr>
        <w:t xml:space="preserve"> </w:t>
      </w:r>
      <w:r>
        <w:rPr>
          <w:rFonts w:ascii="Book Antiqua" w:eastAsia="Book Antiqua" w:hAnsi="Book Antiqua" w:cs="Book Antiqua"/>
        </w:rPr>
        <w:t>2022;</w:t>
      </w:r>
      <w:r w:rsidR="003D3692">
        <w:rPr>
          <w:rFonts w:ascii="Book Antiqua" w:eastAsia="Book Antiqua" w:hAnsi="Book Antiqua" w:cs="Book Antiqua"/>
        </w:rPr>
        <w:t xml:space="preserve"> </w:t>
      </w:r>
      <w:r>
        <w:rPr>
          <w:rFonts w:ascii="Book Antiqua" w:eastAsia="Book Antiqua" w:hAnsi="Book Antiqua" w:cs="Book Antiqua"/>
          <w:b/>
          <w:bCs/>
        </w:rPr>
        <w:t>23</w:t>
      </w:r>
      <w:r w:rsidR="003D3692">
        <w:rPr>
          <w:rFonts w:ascii="Book Antiqua" w:eastAsia="Book Antiqua" w:hAnsi="Book Antiqua" w:cs="Book Antiqua"/>
        </w:rPr>
        <w:t xml:space="preserve"> </w:t>
      </w:r>
      <w:r>
        <w:rPr>
          <w:rFonts w:ascii="Book Antiqua" w:eastAsia="Book Antiqua" w:hAnsi="Book Antiqua" w:cs="Book Antiqua"/>
        </w:rPr>
        <w:t>[PMID:</w:t>
      </w:r>
      <w:r w:rsidR="003D3692">
        <w:rPr>
          <w:rFonts w:ascii="Book Antiqua" w:eastAsia="Book Antiqua" w:hAnsi="Book Antiqua" w:cs="Book Antiqua"/>
        </w:rPr>
        <w:t xml:space="preserve"> </w:t>
      </w:r>
      <w:r>
        <w:rPr>
          <w:rFonts w:ascii="Book Antiqua" w:eastAsia="Book Antiqua" w:hAnsi="Book Antiqua" w:cs="Book Antiqua"/>
        </w:rPr>
        <w:t>35955849</w:t>
      </w:r>
      <w:r w:rsidR="003D3692">
        <w:rPr>
          <w:rFonts w:ascii="Book Antiqua" w:eastAsia="Book Antiqua" w:hAnsi="Book Antiqua" w:cs="Book Antiqua"/>
        </w:rPr>
        <w:t xml:space="preserve"> </w:t>
      </w:r>
      <w:r>
        <w:rPr>
          <w:rFonts w:ascii="Book Antiqua" w:eastAsia="Book Antiqua" w:hAnsi="Book Antiqua" w:cs="Book Antiqua"/>
        </w:rPr>
        <w:t>DOI:</w:t>
      </w:r>
      <w:r w:rsidR="003D3692">
        <w:rPr>
          <w:rFonts w:ascii="Book Antiqua" w:eastAsia="Book Antiqua" w:hAnsi="Book Antiqua" w:cs="Book Antiqua"/>
        </w:rPr>
        <w:t xml:space="preserve"> </w:t>
      </w:r>
      <w:r>
        <w:rPr>
          <w:rFonts w:ascii="Book Antiqua" w:eastAsia="Book Antiqua" w:hAnsi="Book Antiqua" w:cs="Book Antiqua"/>
        </w:rPr>
        <w:t>10.3390/ijms23158713]</w:t>
      </w:r>
    </w:p>
    <w:p w14:paraId="26B557D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5F6DA19" w14:textId="77777777" w:rsidR="00A77B3E" w:rsidRDefault="00F30C40">
      <w:pPr>
        <w:spacing w:line="360" w:lineRule="auto"/>
        <w:jc w:val="both"/>
      </w:pPr>
      <w:r>
        <w:rPr>
          <w:rFonts w:ascii="Book Antiqua" w:eastAsia="Book Antiqua" w:hAnsi="Book Antiqua" w:cs="Book Antiqua"/>
          <w:b/>
          <w:color w:val="000000"/>
        </w:rPr>
        <w:lastRenderedPageBreak/>
        <w:t>Footnotes</w:t>
      </w:r>
    </w:p>
    <w:p w14:paraId="3A19BD82" w14:textId="7574E729" w:rsidR="00A77B3E" w:rsidRDefault="00F30C40">
      <w:pPr>
        <w:spacing w:line="360" w:lineRule="auto"/>
        <w:jc w:val="both"/>
      </w:pPr>
      <w:r>
        <w:rPr>
          <w:rFonts w:ascii="Book Antiqua" w:eastAsia="Book Antiqua" w:hAnsi="Book Antiqua" w:cs="Book Antiqua"/>
          <w:b/>
          <w:bCs/>
        </w:rPr>
        <w:t>Institutional</w:t>
      </w:r>
      <w:r w:rsidR="003D3692">
        <w:rPr>
          <w:rFonts w:ascii="Book Antiqua" w:eastAsia="Book Antiqua" w:hAnsi="Book Antiqua" w:cs="Book Antiqua"/>
          <w:b/>
          <w:bCs/>
        </w:rPr>
        <w:t xml:space="preserve"> </w:t>
      </w:r>
      <w:r>
        <w:rPr>
          <w:rFonts w:ascii="Book Antiqua" w:eastAsia="Book Antiqua" w:hAnsi="Book Antiqua" w:cs="Book Antiqua"/>
          <w:b/>
          <w:bCs/>
        </w:rPr>
        <w:t>review</w:t>
      </w:r>
      <w:r w:rsidR="003D3692">
        <w:rPr>
          <w:rFonts w:ascii="Book Antiqua" w:eastAsia="Book Antiqua" w:hAnsi="Book Antiqua" w:cs="Book Antiqua"/>
          <w:b/>
          <w:bCs/>
        </w:rPr>
        <w:t xml:space="preserve"> </w:t>
      </w:r>
      <w:r>
        <w:rPr>
          <w:rFonts w:ascii="Book Antiqua" w:eastAsia="Book Antiqua" w:hAnsi="Book Antiqua" w:cs="Book Antiqua"/>
          <w:b/>
          <w:bCs/>
        </w:rPr>
        <w:t>board</w:t>
      </w:r>
      <w:r w:rsidR="003D3692">
        <w:rPr>
          <w:rFonts w:ascii="Book Antiqua" w:eastAsia="Book Antiqua" w:hAnsi="Book Antiqua" w:cs="Book Antiqua"/>
          <w:b/>
          <w:bCs/>
        </w:rPr>
        <w:t xml:space="preserve"> </w:t>
      </w:r>
      <w:r>
        <w:rPr>
          <w:rFonts w:ascii="Book Antiqua" w:eastAsia="Book Antiqua" w:hAnsi="Book Antiqua" w:cs="Book Antiqua"/>
          <w:b/>
          <w:bCs/>
        </w:rPr>
        <w:t>statement:</w:t>
      </w:r>
      <w:r w:rsidR="003D3692">
        <w:rPr>
          <w:rFonts w:ascii="Book Antiqua" w:eastAsia="Book Antiqua" w:hAnsi="Book Antiqua" w:cs="Book Antiqua"/>
          <w:b/>
          <w:bCs/>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study</w:t>
      </w:r>
      <w:r w:rsidR="003D3692">
        <w:rPr>
          <w:rFonts w:ascii="Book Antiqua" w:eastAsia="Book Antiqua" w:hAnsi="Book Antiqua" w:cs="Book Antiqua"/>
        </w:rPr>
        <w:t xml:space="preserve"> </w:t>
      </w:r>
      <w:r>
        <w:rPr>
          <w:rFonts w:ascii="Book Antiqua" w:eastAsia="Book Antiqua" w:hAnsi="Book Antiqua" w:cs="Book Antiqua"/>
        </w:rPr>
        <w:t>was</w:t>
      </w:r>
      <w:r w:rsidR="003D3692">
        <w:rPr>
          <w:rFonts w:ascii="Book Antiqua" w:eastAsia="Book Antiqua" w:hAnsi="Book Antiqua" w:cs="Book Antiqua"/>
        </w:rPr>
        <w:t xml:space="preserve"> </w:t>
      </w:r>
      <w:r>
        <w:rPr>
          <w:rFonts w:ascii="Book Antiqua" w:eastAsia="Book Antiqua" w:hAnsi="Book Antiqua" w:cs="Book Antiqua"/>
        </w:rPr>
        <w:t>conducted</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compliance</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Declaration</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Helsinki</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received</w:t>
      </w:r>
      <w:r w:rsidR="003D3692">
        <w:rPr>
          <w:rFonts w:ascii="Book Antiqua" w:eastAsia="Book Antiqua" w:hAnsi="Book Antiqua" w:cs="Book Antiqua"/>
        </w:rPr>
        <w:t xml:space="preserve"> </w:t>
      </w:r>
      <w:r>
        <w:rPr>
          <w:rFonts w:ascii="Book Antiqua" w:eastAsia="Book Antiqua" w:hAnsi="Book Antiqua" w:cs="Book Antiqua"/>
        </w:rPr>
        <w:t>approval</w:t>
      </w:r>
      <w:r w:rsidR="003D3692">
        <w:rPr>
          <w:rFonts w:ascii="Book Antiqua" w:eastAsia="Book Antiqua" w:hAnsi="Book Antiqua" w:cs="Book Antiqua"/>
        </w:rPr>
        <w:t xml:space="preserve"> </w:t>
      </w:r>
      <w:r>
        <w:rPr>
          <w:rFonts w:ascii="Book Antiqua" w:eastAsia="Book Antiqua" w:hAnsi="Book Antiqua" w:cs="Book Antiqua"/>
        </w:rPr>
        <w:t>from</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Ethics</w:t>
      </w:r>
      <w:r w:rsidR="003D3692">
        <w:rPr>
          <w:rFonts w:ascii="Book Antiqua" w:eastAsia="Book Antiqua" w:hAnsi="Book Antiqua" w:cs="Book Antiqua"/>
        </w:rPr>
        <w:t xml:space="preserve"> </w:t>
      </w:r>
      <w:r>
        <w:rPr>
          <w:rFonts w:ascii="Book Antiqua" w:eastAsia="Book Antiqua" w:hAnsi="Book Antiqua" w:cs="Book Antiqua"/>
        </w:rPr>
        <w:t>Committee</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University</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Campania</w:t>
      </w:r>
      <w:r w:rsidR="003D3692">
        <w:rPr>
          <w:rFonts w:ascii="Book Antiqua" w:eastAsia="Book Antiqua" w:hAnsi="Book Antiqua" w:cs="Book Antiqua"/>
        </w:rPr>
        <w:t xml:space="preserve"> </w:t>
      </w:r>
      <w:r w:rsidRPr="00FC02BA">
        <w:rPr>
          <w:rFonts w:ascii="Book Antiqua" w:eastAsia="Book Antiqua" w:hAnsi="Book Antiqua" w:cs="Book Antiqua"/>
        </w:rPr>
        <w:t>Luigi</w:t>
      </w:r>
      <w:r w:rsidR="003D3692" w:rsidRPr="00FC02BA">
        <w:rPr>
          <w:rFonts w:ascii="Book Antiqua" w:eastAsia="Book Antiqua" w:hAnsi="Book Antiqua" w:cs="Book Antiqua"/>
        </w:rPr>
        <w:t xml:space="preserve"> </w:t>
      </w:r>
      <w:r w:rsidRPr="00FC02BA">
        <w:rPr>
          <w:rFonts w:ascii="Book Antiqua" w:eastAsia="Book Antiqua" w:hAnsi="Book Antiqua" w:cs="Book Antiqua"/>
        </w:rPr>
        <w:t>Vanvitelli</w:t>
      </w:r>
      <w:r w:rsidR="003D3692">
        <w:rPr>
          <w:rFonts w:ascii="Book Antiqua" w:eastAsia="Book Antiqua" w:hAnsi="Book Antiqua" w:cs="Book Antiqua"/>
        </w:rPr>
        <w:t xml:space="preserve"> </w:t>
      </w:r>
      <w:r>
        <w:rPr>
          <w:rFonts w:ascii="Book Antiqua" w:eastAsia="Book Antiqua" w:hAnsi="Book Antiqua" w:cs="Book Antiqua"/>
        </w:rPr>
        <w:t>(protocol</w:t>
      </w:r>
      <w:r w:rsidR="003D3692">
        <w:rPr>
          <w:rFonts w:ascii="Book Antiqua" w:eastAsia="Book Antiqua" w:hAnsi="Book Antiqua" w:cs="Book Antiqua"/>
        </w:rPr>
        <w:t xml:space="preserve"> </w:t>
      </w:r>
      <w:r>
        <w:rPr>
          <w:rFonts w:ascii="Book Antiqua" w:eastAsia="Book Antiqua" w:hAnsi="Book Antiqua" w:cs="Book Antiqua"/>
        </w:rPr>
        <w:t>number</w:t>
      </w:r>
      <w:r w:rsidR="003D3692">
        <w:rPr>
          <w:rFonts w:ascii="Book Antiqua" w:eastAsia="Book Antiqua" w:hAnsi="Book Antiqua" w:cs="Book Antiqua"/>
        </w:rPr>
        <w:t xml:space="preserve"> </w:t>
      </w:r>
      <w:r>
        <w:rPr>
          <w:rFonts w:ascii="Book Antiqua" w:eastAsia="Book Antiqua" w:hAnsi="Book Antiqua" w:cs="Book Antiqua"/>
          <w:color w:val="000000"/>
        </w:rPr>
        <w:t>7892,</w:t>
      </w:r>
      <w:r w:rsidR="003D3692">
        <w:rPr>
          <w:rFonts w:ascii="Book Antiqua" w:eastAsia="Book Antiqua" w:hAnsi="Book Antiqua" w:cs="Book Antiqua"/>
          <w:color w:val="000000"/>
        </w:rPr>
        <w:t xml:space="preserve"> </w:t>
      </w:r>
      <w:r>
        <w:rPr>
          <w:rFonts w:ascii="Book Antiqua" w:eastAsia="Book Antiqua" w:hAnsi="Book Antiqua" w:cs="Book Antiqua"/>
          <w:color w:val="000000"/>
        </w:rPr>
        <w:t>15</w:t>
      </w:r>
      <w:r w:rsidR="003D3692">
        <w:rPr>
          <w:rFonts w:ascii="Book Antiqua" w:eastAsia="Book Antiqua" w:hAnsi="Book Antiqua" w:cs="Book Antiqua"/>
          <w:color w:val="000000"/>
        </w:rPr>
        <w:t xml:space="preserve"> </w:t>
      </w:r>
      <w:r>
        <w:rPr>
          <w:rFonts w:ascii="Book Antiqua" w:eastAsia="Book Antiqua" w:hAnsi="Book Antiqua" w:cs="Book Antiqua"/>
          <w:color w:val="000000"/>
        </w:rPr>
        <w:t>March</w:t>
      </w:r>
      <w:r w:rsidR="003D3692">
        <w:rPr>
          <w:rFonts w:ascii="Book Antiqua" w:eastAsia="Book Antiqua" w:hAnsi="Book Antiqua" w:cs="Book Antiqua"/>
          <w:color w:val="000000"/>
        </w:rPr>
        <w:t xml:space="preserve"> </w:t>
      </w:r>
      <w:r>
        <w:rPr>
          <w:rFonts w:ascii="Book Antiqua" w:eastAsia="Book Antiqua" w:hAnsi="Book Antiqua" w:cs="Book Antiqua"/>
          <w:color w:val="000000"/>
        </w:rPr>
        <w:t>2023)</w:t>
      </w:r>
      <w:r>
        <w:rPr>
          <w:rFonts w:ascii="Book Antiqua" w:eastAsia="Book Antiqua" w:hAnsi="Book Antiqua" w:cs="Book Antiqua"/>
        </w:rPr>
        <w:t>.</w:t>
      </w:r>
    </w:p>
    <w:p w14:paraId="0888088F" w14:textId="77777777" w:rsidR="00A77B3E" w:rsidRDefault="00A77B3E">
      <w:pPr>
        <w:spacing w:line="360" w:lineRule="auto"/>
        <w:jc w:val="both"/>
      </w:pPr>
    </w:p>
    <w:p w14:paraId="65BD11BD" w14:textId="7B813F46" w:rsidR="00A77B3E" w:rsidRDefault="00F30C40">
      <w:pPr>
        <w:spacing w:line="360" w:lineRule="auto"/>
        <w:jc w:val="both"/>
      </w:pPr>
      <w:r>
        <w:rPr>
          <w:rFonts w:ascii="Book Antiqua" w:eastAsia="Book Antiqua" w:hAnsi="Book Antiqua" w:cs="Book Antiqua"/>
          <w:b/>
          <w:bCs/>
        </w:rPr>
        <w:t>Informed</w:t>
      </w:r>
      <w:r w:rsidR="003D3692">
        <w:rPr>
          <w:rFonts w:ascii="Book Antiqua" w:eastAsia="Book Antiqua" w:hAnsi="Book Antiqua" w:cs="Book Antiqua"/>
          <w:b/>
          <w:bCs/>
        </w:rPr>
        <w:t xml:space="preserve"> </w:t>
      </w:r>
      <w:r>
        <w:rPr>
          <w:rFonts w:ascii="Book Antiqua" w:eastAsia="Book Antiqua" w:hAnsi="Book Antiqua" w:cs="Book Antiqua"/>
          <w:b/>
          <w:bCs/>
        </w:rPr>
        <w:t>consent</w:t>
      </w:r>
      <w:r w:rsidR="003D3692">
        <w:rPr>
          <w:rFonts w:ascii="Book Antiqua" w:eastAsia="Book Antiqua" w:hAnsi="Book Antiqua" w:cs="Book Antiqua"/>
          <w:b/>
          <w:bCs/>
        </w:rPr>
        <w:t xml:space="preserve"> </w:t>
      </w:r>
      <w:r>
        <w:rPr>
          <w:rFonts w:ascii="Book Antiqua" w:eastAsia="Book Antiqua" w:hAnsi="Book Antiqua" w:cs="Book Antiqua"/>
          <w:b/>
          <w:bCs/>
        </w:rPr>
        <w:t>statement:</w:t>
      </w:r>
      <w:r w:rsidR="003D3692">
        <w:rPr>
          <w:rFonts w:ascii="Book Antiqua" w:eastAsia="Book Antiqua" w:hAnsi="Book Antiqua" w:cs="Book Antiqua"/>
          <w:b/>
          <w:bCs/>
        </w:rPr>
        <w:t xml:space="preserve"> </w:t>
      </w:r>
      <w:r>
        <w:rPr>
          <w:rFonts w:ascii="Book Antiqua" w:eastAsia="Book Antiqua" w:hAnsi="Book Antiqua" w:cs="Book Antiqua"/>
        </w:rPr>
        <w:t>All</w:t>
      </w:r>
      <w:r w:rsidR="003D3692">
        <w:rPr>
          <w:rFonts w:ascii="Book Antiqua" w:eastAsia="Book Antiqua" w:hAnsi="Book Antiqua" w:cs="Book Antiqua"/>
        </w:rPr>
        <w:t xml:space="preserve"> </w:t>
      </w:r>
      <w:r>
        <w:rPr>
          <w:rFonts w:ascii="Book Antiqua" w:eastAsia="Book Antiqua" w:hAnsi="Book Antiqua" w:cs="Book Antiqua"/>
        </w:rPr>
        <w:t>study</w:t>
      </w:r>
      <w:r w:rsidR="003D3692">
        <w:rPr>
          <w:rFonts w:ascii="Book Antiqua" w:eastAsia="Book Antiqua" w:hAnsi="Book Antiqua" w:cs="Book Antiqua"/>
        </w:rPr>
        <w:t xml:space="preserve"> </w:t>
      </w:r>
      <w:r>
        <w:rPr>
          <w:rFonts w:ascii="Book Antiqua" w:eastAsia="Book Antiqua" w:hAnsi="Book Antiqua" w:cs="Book Antiqua"/>
        </w:rPr>
        <w:t>participants,</w:t>
      </w:r>
      <w:r w:rsidR="003D3692">
        <w:rPr>
          <w:rFonts w:ascii="Book Antiqua" w:eastAsia="Book Antiqua" w:hAnsi="Book Antiqua" w:cs="Book Antiqua"/>
        </w:rPr>
        <w:t xml:space="preserve"> </w:t>
      </w:r>
      <w:r>
        <w:rPr>
          <w:rFonts w:ascii="Book Antiqua" w:eastAsia="Book Antiqua" w:hAnsi="Book Antiqua" w:cs="Book Antiqua"/>
        </w:rPr>
        <w:t>or</w:t>
      </w:r>
      <w:r w:rsidR="003D3692">
        <w:rPr>
          <w:rFonts w:ascii="Book Antiqua" w:eastAsia="Book Antiqua" w:hAnsi="Book Antiqua" w:cs="Book Antiqua"/>
        </w:rPr>
        <w:t xml:space="preserve"> </w:t>
      </w:r>
      <w:r>
        <w:rPr>
          <w:rFonts w:ascii="Book Antiqua" w:eastAsia="Book Antiqua" w:hAnsi="Book Antiqua" w:cs="Book Antiqua"/>
        </w:rPr>
        <w:t>their</w:t>
      </w:r>
      <w:r w:rsidR="003D3692">
        <w:rPr>
          <w:rFonts w:ascii="Book Antiqua" w:eastAsia="Book Antiqua" w:hAnsi="Book Antiqua" w:cs="Book Antiqua"/>
        </w:rPr>
        <w:t xml:space="preserve"> </w:t>
      </w:r>
      <w:r>
        <w:rPr>
          <w:rFonts w:ascii="Book Antiqua" w:eastAsia="Book Antiqua" w:hAnsi="Book Antiqua" w:cs="Book Antiqua"/>
        </w:rPr>
        <w:t>legal</w:t>
      </w:r>
      <w:r w:rsidR="003D3692">
        <w:rPr>
          <w:rFonts w:ascii="Book Antiqua" w:eastAsia="Book Antiqua" w:hAnsi="Book Antiqua" w:cs="Book Antiqua"/>
        </w:rPr>
        <w:t xml:space="preserve"> </w:t>
      </w:r>
      <w:r>
        <w:rPr>
          <w:rFonts w:ascii="Book Antiqua" w:eastAsia="Book Antiqua" w:hAnsi="Book Antiqua" w:cs="Book Antiqua"/>
        </w:rPr>
        <w:t>guardian,</w:t>
      </w:r>
      <w:r w:rsidR="003D3692">
        <w:rPr>
          <w:rFonts w:ascii="Book Antiqua" w:eastAsia="Book Antiqua" w:hAnsi="Book Antiqua" w:cs="Book Antiqua"/>
        </w:rPr>
        <w:t xml:space="preserve"> </w:t>
      </w:r>
      <w:r>
        <w:rPr>
          <w:rFonts w:ascii="Book Antiqua" w:eastAsia="Book Antiqua" w:hAnsi="Book Antiqua" w:cs="Book Antiqua"/>
        </w:rPr>
        <w:t>provided</w:t>
      </w:r>
      <w:r w:rsidR="003D3692">
        <w:rPr>
          <w:rFonts w:ascii="Book Antiqua" w:eastAsia="Book Antiqua" w:hAnsi="Book Antiqua" w:cs="Book Antiqua"/>
        </w:rPr>
        <w:t xml:space="preserve"> </w:t>
      </w:r>
      <w:r>
        <w:rPr>
          <w:rFonts w:ascii="Book Antiqua" w:eastAsia="Book Antiqua" w:hAnsi="Book Antiqua" w:cs="Book Antiqua"/>
        </w:rPr>
        <w:t>informed</w:t>
      </w:r>
      <w:r w:rsidR="003D3692">
        <w:rPr>
          <w:rFonts w:ascii="Book Antiqua" w:eastAsia="Book Antiqua" w:hAnsi="Book Antiqua" w:cs="Book Antiqua"/>
        </w:rPr>
        <w:t xml:space="preserve"> </w:t>
      </w:r>
      <w:r>
        <w:rPr>
          <w:rFonts w:ascii="Book Antiqua" w:eastAsia="Book Antiqua" w:hAnsi="Book Antiqua" w:cs="Book Antiqua"/>
        </w:rPr>
        <w:t>written</w:t>
      </w:r>
      <w:r w:rsidR="003D3692">
        <w:rPr>
          <w:rFonts w:ascii="Book Antiqua" w:eastAsia="Book Antiqua" w:hAnsi="Book Antiqua" w:cs="Book Antiqua"/>
        </w:rPr>
        <w:t xml:space="preserve"> </w:t>
      </w:r>
      <w:r>
        <w:rPr>
          <w:rFonts w:ascii="Book Antiqua" w:eastAsia="Book Antiqua" w:hAnsi="Book Antiqua" w:cs="Book Antiqua"/>
        </w:rPr>
        <w:t>consent</w:t>
      </w:r>
      <w:r w:rsidR="003D3692">
        <w:rPr>
          <w:rFonts w:ascii="Book Antiqua" w:eastAsia="Book Antiqua" w:hAnsi="Book Antiqua" w:cs="Book Antiqua"/>
        </w:rPr>
        <w:t xml:space="preserve"> </w:t>
      </w:r>
      <w:r>
        <w:rPr>
          <w:rFonts w:ascii="Book Antiqua" w:eastAsia="Book Antiqua" w:hAnsi="Book Antiqua" w:cs="Book Antiqua"/>
        </w:rPr>
        <w:t>prior</w:t>
      </w:r>
      <w:r w:rsidR="003D3692">
        <w:rPr>
          <w:rFonts w:ascii="Book Antiqua" w:eastAsia="Book Antiqua" w:hAnsi="Book Antiqua" w:cs="Book Antiqua"/>
        </w:rPr>
        <w:t xml:space="preserve"> </w:t>
      </w:r>
      <w:r>
        <w:rPr>
          <w:rFonts w:ascii="Book Antiqua" w:eastAsia="Book Antiqua" w:hAnsi="Book Antiqua" w:cs="Book Antiqua"/>
        </w:rPr>
        <w:t>to</w:t>
      </w:r>
      <w:r w:rsidR="003D3692">
        <w:rPr>
          <w:rFonts w:ascii="Book Antiqua" w:eastAsia="Book Antiqua" w:hAnsi="Book Antiqua" w:cs="Book Antiqua"/>
        </w:rPr>
        <w:t xml:space="preserve"> </w:t>
      </w:r>
      <w:r>
        <w:rPr>
          <w:rFonts w:ascii="Book Antiqua" w:eastAsia="Book Antiqua" w:hAnsi="Book Antiqua" w:cs="Book Antiqua"/>
        </w:rPr>
        <w:t>study</w:t>
      </w:r>
      <w:r w:rsidR="003D3692">
        <w:rPr>
          <w:rFonts w:ascii="Book Antiqua" w:eastAsia="Book Antiqua" w:hAnsi="Book Antiqua" w:cs="Book Antiqua"/>
        </w:rPr>
        <w:t xml:space="preserve"> </w:t>
      </w:r>
      <w:r>
        <w:rPr>
          <w:rFonts w:ascii="Book Antiqua" w:eastAsia="Book Antiqua" w:hAnsi="Book Antiqua" w:cs="Book Antiqua"/>
        </w:rPr>
        <w:t>enrollment.</w:t>
      </w:r>
    </w:p>
    <w:p w14:paraId="215E7DEB" w14:textId="77777777" w:rsidR="00A77B3E" w:rsidRDefault="00A77B3E">
      <w:pPr>
        <w:spacing w:line="360" w:lineRule="auto"/>
        <w:jc w:val="both"/>
      </w:pPr>
    </w:p>
    <w:p w14:paraId="41115652" w14:textId="34919D0B" w:rsidR="00A77B3E" w:rsidRDefault="00F30C40">
      <w:pPr>
        <w:spacing w:line="360" w:lineRule="auto"/>
        <w:jc w:val="both"/>
      </w:pPr>
      <w:r>
        <w:rPr>
          <w:rFonts w:ascii="Book Antiqua" w:eastAsia="Book Antiqua" w:hAnsi="Book Antiqua" w:cs="Book Antiqua"/>
          <w:b/>
          <w:bCs/>
        </w:rPr>
        <w:t>Conflict-of-interest</w:t>
      </w:r>
      <w:r w:rsidR="003D3692">
        <w:rPr>
          <w:rFonts w:ascii="Book Antiqua" w:eastAsia="Book Antiqua" w:hAnsi="Book Antiqua" w:cs="Book Antiqua"/>
          <w:b/>
          <w:bCs/>
        </w:rPr>
        <w:t xml:space="preserve"> </w:t>
      </w:r>
      <w:r>
        <w:rPr>
          <w:rFonts w:ascii="Book Antiqua" w:eastAsia="Book Antiqua" w:hAnsi="Book Antiqua" w:cs="Book Antiqua"/>
          <w:b/>
          <w:bCs/>
        </w:rPr>
        <w:t>statement:</w:t>
      </w:r>
      <w:r w:rsidR="003D3692">
        <w:rPr>
          <w:rFonts w:ascii="Book Antiqua" w:eastAsia="Book Antiqua" w:hAnsi="Book Antiqua" w:cs="Book Antiqua"/>
          <w:b/>
          <w:bCs/>
        </w:rPr>
        <w:t xml:space="preserve"> </w:t>
      </w:r>
      <w:r>
        <w:rPr>
          <w:rFonts w:ascii="Book Antiqua" w:eastAsia="Book Antiqua" w:hAnsi="Book Antiqua" w:cs="Book Antiqua"/>
        </w:rPr>
        <w:t>There</w:t>
      </w:r>
      <w:r w:rsidR="003D3692">
        <w:rPr>
          <w:rFonts w:ascii="Book Antiqua" w:eastAsia="Book Antiqua" w:hAnsi="Book Antiqua" w:cs="Book Antiqua"/>
        </w:rPr>
        <w:t xml:space="preserve"> </w:t>
      </w:r>
      <w:r>
        <w:rPr>
          <w:rFonts w:ascii="Book Antiqua" w:eastAsia="Book Antiqua" w:hAnsi="Book Antiqua" w:cs="Book Antiqua"/>
        </w:rPr>
        <w:t>are</w:t>
      </w:r>
      <w:r w:rsidR="003D3692">
        <w:rPr>
          <w:rFonts w:ascii="Book Antiqua" w:eastAsia="Book Antiqua" w:hAnsi="Book Antiqua" w:cs="Book Antiqua"/>
        </w:rPr>
        <w:t xml:space="preserve"> </w:t>
      </w:r>
      <w:r>
        <w:rPr>
          <w:rFonts w:ascii="Book Antiqua" w:eastAsia="Book Antiqua" w:hAnsi="Book Antiqua" w:cs="Book Antiqua"/>
        </w:rPr>
        <w:t>no</w:t>
      </w:r>
      <w:r w:rsidR="003D3692">
        <w:rPr>
          <w:rFonts w:ascii="Book Antiqua" w:eastAsia="Book Antiqua" w:hAnsi="Book Antiqua" w:cs="Book Antiqua"/>
        </w:rPr>
        <w:t xml:space="preserve"> </w:t>
      </w:r>
      <w:r>
        <w:rPr>
          <w:rFonts w:ascii="Book Antiqua" w:eastAsia="Book Antiqua" w:hAnsi="Book Antiqua" w:cs="Book Antiqua"/>
        </w:rPr>
        <w:t>conflicts</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interest</w:t>
      </w:r>
      <w:r w:rsidR="003D3692">
        <w:rPr>
          <w:rFonts w:ascii="Book Antiqua" w:eastAsia="Book Antiqua" w:hAnsi="Book Antiqua" w:cs="Book Antiqua"/>
        </w:rPr>
        <w:t xml:space="preserve"> </w:t>
      </w:r>
      <w:r>
        <w:rPr>
          <w:rFonts w:ascii="Book Antiqua" w:eastAsia="Book Antiqua" w:hAnsi="Book Antiqua" w:cs="Book Antiqua"/>
        </w:rPr>
        <w:t>to</w:t>
      </w:r>
      <w:r w:rsidR="003D3692">
        <w:rPr>
          <w:rFonts w:ascii="Book Antiqua" w:eastAsia="Book Antiqua" w:hAnsi="Book Antiqua" w:cs="Book Antiqua"/>
        </w:rPr>
        <w:t xml:space="preserve"> </w:t>
      </w:r>
      <w:r>
        <w:rPr>
          <w:rFonts w:ascii="Book Antiqua" w:eastAsia="Book Antiqua" w:hAnsi="Book Antiqua" w:cs="Book Antiqua"/>
        </w:rPr>
        <w:t>report.</w:t>
      </w:r>
    </w:p>
    <w:p w14:paraId="5129593C" w14:textId="77777777" w:rsidR="00A77B3E" w:rsidRDefault="00A77B3E">
      <w:pPr>
        <w:spacing w:line="360" w:lineRule="auto"/>
        <w:jc w:val="both"/>
      </w:pPr>
    </w:p>
    <w:p w14:paraId="3A513DA5" w14:textId="24D44B86" w:rsidR="00A77B3E" w:rsidRDefault="00F30C40">
      <w:pPr>
        <w:spacing w:line="360" w:lineRule="auto"/>
        <w:jc w:val="both"/>
      </w:pPr>
      <w:r>
        <w:rPr>
          <w:rFonts w:ascii="Book Antiqua" w:eastAsia="Book Antiqua" w:hAnsi="Book Antiqua" w:cs="Book Antiqua"/>
          <w:b/>
          <w:bCs/>
        </w:rPr>
        <w:t>Data</w:t>
      </w:r>
      <w:r w:rsidR="003D3692">
        <w:rPr>
          <w:rFonts w:ascii="Book Antiqua" w:eastAsia="Book Antiqua" w:hAnsi="Book Antiqua" w:cs="Book Antiqua"/>
          <w:b/>
          <w:bCs/>
        </w:rPr>
        <w:t xml:space="preserve"> </w:t>
      </w:r>
      <w:r>
        <w:rPr>
          <w:rFonts w:ascii="Book Antiqua" w:eastAsia="Book Antiqua" w:hAnsi="Book Antiqua" w:cs="Book Antiqua"/>
          <w:b/>
          <w:bCs/>
        </w:rPr>
        <w:t>sharing</w:t>
      </w:r>
      <w:r w:rsidR="003D3692">
        <w:rPr>
          <w:rFonts w:ascii="Book Antiqua" w:eastAsia="Book Antiqua" w:hAnsi="Book Antiqua" w:cs="Book Antiqua"/>
          <w:b/>
          <w:bCs/>
        </w:rPr>
        <w:t xml:space="preserve"> </w:t>
      </w:r>
      <w:r>
        <w:rPr>
          <w:rFonts w:ascii="Book Antiqua" w:eastAsia="Book Antiqua" w:hAnsi="Book Antiqua" w:cs="Book Antiqua"/>
          <w:b/>
          <w:bCs/>
        </w:rPr>
        <w:t>statement:</w:t>
      </w:r>
      <w:r w:rsidR="003D3692">
        <w:rPr>
          <w:rFonts w:ascii="Book Antiqua" w:eastAsia="Book Antiqua" w:hAnsi="Book Antiqua" w:cs="Book Antiqua"/>
          <w:b/>
          <w:bCs/>
        </w:rPr>
        <w:t xml:space="preserve"> </w:t>
      </w:r>
      <w:r>
        <w:rPr>
          <w:rFonts w:ascii="Book Antiqua" w:eastAsia="Book Antiqua" w:hAnsi="Book Antiqua" w:cs="Book Antiqua"/>
        </w:rPr>
        <w:t>No</w:t>
      </w:r>
      <w:r w:rsidR="003D3692">
        <w:rPr>
          <w:rFonts w:ascii="Book Antiqua" w:eastAsia="Book Antiqua" w:hAnsi="Book Antiqua" w:cs="Book Antiqua"/>
        </w:rPr>
        <w:t xml:space="preserve"> </w:t>
      </w:r>
      <w:r>
        <w:rPr>
          <w:rFonts w:ascii="Book Antiqua" w:eastAsia="Book Antiqua" w:hAnsi="Book Antiqua" w:cs="Book Antiqua"/>
        </w:rPr>
        <w:t>additional</w:t>
      </w:r>
      <w:r w:rsidR="003D3692">
        <w:rPr>
          <w:rFonts w:ascii="Book Antiqua" w:eastAsia="Book Antiqua" w:hAnsi="Book Antiqua" w:cs="Book Antiqua"/>
        </w:rPr>
        <w:t xml:space="preserve"> </w:t>
      </w:r>
      <w:r>
        <w:rPr>
          <w:rFonts w:ascii="Book Antiqua" w:eastAsia="Book Antiqua" w:hAnsi="Book Antiqua" w:cs="Book Antiqua"/>
        </w:rPr>
        <w:t>data</w:t>
      </w:r>
      <w:r w:rsidR="003D3692">
        <w:rPr>
          <w:rFonts w:ascii="Book Antiqua" w:eastAsia="Book Antiqua" w:hAnsi="Book Antiqua" w:cs="Book Antiqua"/>
        </w:rPr>
        <w:t xml:space="preserve"> </w:t>
      </w:r>
      <w:r>
        <w:rPr>
          <w:rFonts w:ascii="Book Antiqua" w:eastAsia="Book Antiqua" w:hAnsi="Book Antiqua" w:cs="Book Antiqua"/>
        </w:rPr>
        <w:t>are</w:t>
      </w:r>
      <w:r w:rsidR="003D3692">
        <w:rPr>
          <w:rFonts w:ascii="Book Antiqua" w:eastAsia="Book Antiqua" w:hAnsi="Book Antiqua" w:cs="Book Antiqua"/>
        </w:rPr>
        <w:t xml:space="preserve"> </w:t>
      </w:r>
      <w:r>
        <w:rPr>
          <w:rFonts w:ascii="Book Antiqua" w:eastAsia="Book Antiqua" w:hAnsi="Book Antiqua" w:cs="Book Antiqua"/>
        </w:rPr>
        <w:t>available.</w:t>
      </w:r>
    </w:p>
    <w:p w14:paraId="59B6BD87" w14:textId="77777777" w:rsidR="00A77B3E" w:rsidRDefault="00A77B3E">
      <w:pPr>
        <w:spacing w:line="360" w:lineRule="auto"/>
        <w:jc w:val="both"/>
      </w:pPr>
    </w:p>
    <w:p w14:paraId="5291D509" w14:textId="1B2DC0E5" w:rsidR="00A77B3E" w:rsidRDefault="00F30C40">
      <w:pPr>
        <w:spacing w:line="360" w:lineRule="auto"/>
        <w:jc w:val="both"/>
      </w:pPr>
      <w:r>
        <w:rPr>
          <w:rFonts w:ascii="Book Antiqua" w:eastAsia="Book Antiqua" w:hAnsi="Book Antiqua" w:cs="Book Antiqua"/>
          <w:b/>
          <w:bCs/>
        </w:rPr>
        <w:t>STROBE</w:t>
      </w:r>
      <w:r w:rsidR="003D3692">
        <w:rPr>
          <w:rFonts w:ascii="Book Antiqua" w:eastAsia="Book Antiqua" w:hAnsi="Book Antiqua" w:cs="Book Antiqua"/>
          <w:b/>
          <w:bCs/>
        </w:rPr>
        <w:t xml:space="preserve"> </w:t>
      </w:r>
      <w:r>
        <w:rPr>
          <w:rFonts w:ascii="Book Antiqua" w:eastAsia="Book Antiqua" w:hAnsi="Book Antiqua" w:cs="Book Antiqua"/>
          <w:b/>
          <w:bCs/>
        </w:rPr>
        <w:t>statement:</w:t>
      </w:r>
      <w:r w:rsidR="003D3692">
        <w:rPr>
          <w:rFonts w:ascii="Book Antiqua" w:eastAsia="Book Antiqua" w:hAnsi="Book Antiqua" w:cs="Book Antiqua"/>
          <w:b/>
          <w:bCs/>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authors</w:t>
      </w:r>
      <w:r w:rsidR="003D3692">
        <w:rPr>
          <w:rFonts w:ascii="Book Antiqua" w:eastAsia="Book Antiqua" w:hAnsi="Book Antiqua" w:cs="Book Antiqua"/>
        </w:rPr>
        <w:t xml:space="preserve"> </w:t>
      </w:r>
      <w:r>
        <w:rPr>
          <w:rFonts w:ascii="Book Antiqua" w:eastAsia="Book Antiqua" w:hAnsi="Book Antiqua" w:cs="Book Antiqua"/>
        </w:rPr>
        <w:t>have</w:t>
      </w:r>
      <w:r w:rsidR="003D3692">
        <w:rPr>
          <w:rFonts w:ascii="Book Antiqua" w:eastAsia="Book Antiqua" w:hAnsi="Book Antiqua" w:cs="Book Antiqua"/>
        </w:rPr>
        <w:t xml:space="preserve"> </w:t>
      </w:r>
      <w:r>
        <w:rPr>
          <w:rFonts w:ascii="Book Antiqua" w:eastAsia="Book Antiqua" w:hAnsi="Book Antiqua" w:cs="Book Antiqua"/>
        </w:rPr>
        <w:t>read</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STROBE</w:t>
      </w:r>
      <w:r w:rsidR="003D3692">
        <w:rPr>
          <w:rFonts w:ascii="Book Antiqua" w:eastAsia="Book Antiqua" w:hAnsi="Book Antiqua" w:cs="Book Antiqua"/>
        </w:rPr>
        <w:t xml:space="preserve"> </w:t>
      </w:r>
      <w:r>
        <w:rPr>
          <w:rFonts w:ascii="Book Antiqua" w:eastAsia="Book Antiqua" w:hAnsi="Book Antiqua" w:cs="Book Antiqua"/>
        </w:rPr>
        <w:t>Statement—checklist</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items,</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manuscript</w:t>
      </w:r>
      <w:r w:rsidR="003D3692">
        <w:rPr>
          <w:rFonts w:ascii="Book Antiqua" w:eastAsia="Book Antiqua" w:hAnsi="Book Antiqua" w:cs="Book Antiqua"/>
        </w:rPr>
        <w:t xml:space="preserve"> </w:t>
      </w:r>
      <w:r>
        <w:rPr>
          <w:rFonts w:ascii="Book Antiqua" w:eastAsia="Book Antiqua" w:hAnsi="Book Antiqua" w:cs="Book Antiqua"/>
        </w:rPr>
        <w:t>was</w:t>
      </w:r>
      <w:r w:rsidR="003D3692">
        <w:rPr>
          <w:rFonts w:ascii="Book Antiqua" w:eastAsia="Book Antiqua" w:hAnsi="Book Antiqua" w:cs="Book Antiqua"/>
        </w:rPr>
        <w:t xml:space="preserve"> </w:t>
      </w:r>
      <w:r>
        <w:rPr>
          <w:rFonts w:ascii="Book Antiqua" w:eastAsia="Book Antiqua" w:hAnsi="Book Antiqua" w:cs="Book Antiqua"/>
        </w:rPr>
        <w:t>prepared</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revised</w:t>
      </w:r>
      <w:r w:rsidR="003D3692">
        <w:rPr>
          <w:rFonts w:ascii="Book Antiqua" w:eastAsia="Book Antiqua" w:hAnsi="Book Antiqua" w:cs="Book Antiqua"/>
        </w:rPr>
        <w:t xml:space="preserve"> </w:t>
      </w:r>
      <w:r>
        <w:rPr>
          <w:rFonts w:ascii="Book Antiqua" w:eastAsia="Book Antiqua" w:hAnsi="Book Antiqua" w:cs="Book Antiqua"/>
        </w:rPr>
        <w:t>according</w:t>
      </w:r>
      <w:r w:rsidR="003D3692">
        <w:rPr>
          <w:rFonts w:ascii="Book Antiqua" w:eastAsia="Book Antiqua" w:hAnsi="Book Antiqua" w:cs="Book Antiqua"/>
        </w:rPr>
        <w:t xml:space="preserve"> </w:t>
      </w:r>
      <w:r>
        <w:rPr>
          <w:rFonts w:ascii="Book Antiqua" w:eastAsia="Book Antiqua" w:hAnsi="Book Antiqua" w:cs="Book Antiqua"/>
        </w:rPr>
        <w:t>to</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STROBE</w:t>
      </w:r>
      <w:r w:rsidR="003D3692">
        <w:rPr>
          <w:rFonts w:ascii="Book Antiqua" w:eastAsia="Book Antiqua" w:hAnsi="Book Antiqua" w:cs="Book Antiqua"/>
        </w:rPr>
        <w:t xml:space="preserve"> </w:t>
      </w:r>
      <w:r>
        <w:rPr>
          <w:rFonts w:ascii="Book Antiqua" w:eastAsia="Book Antiqua" w:hAnsi="Book Antiqua" w:cs="Book Antiqua"/>
        </w:rPr>
        <w:t>Statement—checklist</w:t>
      </w:r>
      <w:r w:rsidR="003D3692">
        <w:rPr>
          <w:rFonts w:ascii="Book Antiqua" w:eastAsia="Book Antiqua" w:hAnsi="Book Antiqua" w:cs="Book Antiqua"/>
        </w:rPr>
        <w:t xml:space="preserve"> </w:t>
      </w:r>
      <w:r>
        <w:rPr>
          <w:rFonts w:ascii="Book Antiqua" w:eastAsia="Book Antiqua" w:hAnsi="Book Antiqua" w:cs="Book Antiqua"/>
        </w:rPr>
        <w:t>of</w:t>
      </w:r>
      <w:r w:rsidR="003D3692">
        <w:rPr>
          <w:rFonts w:ascii="Book Antiqua" w:eastAsia="Book Antiqua" w:hAnsi="Book Antiqua" w:cs="Book Antiqua"/>
        </w:rPr>
        <w:t xml:space="preserve"> </w:t>
      </w:r>
      <w:r>
        <w:rPr>
          <w:rFonts w:ascii="Book Antiqua" w:eastAsia="Book Antiqua" w:hAnsi="Book Antiqua" w:cs="Book Antiqua"/>
        </w:rPr>
        <w:t>items.</w:t>
      </w:r>
    </w:p>
    <w:p w14:paraId="3FA690D0" w14:textId="77777777" w:rsidR="00A77B3E" w:rsidRDefault="00A77B3E">
      <w:pPr>
        <w:spacing w:line="360" w:lineRule="auto"/>
        <w:jc w:val="both"/>
      </w:pPr>
    </w:p>
    <w:p w14:paraId="740E4D88" w14:textId="0E9BCA74" w:rsidR="00A77B3E" w:rsidRDefault="00F30C40">
      <w:pPr>
        <w:spacing w:line="360" w:lineRule="auto"/>
        <w:jc w:val="both"/>
      </w:pPr>
      <w:r>
        <w:rPr>
          <w:rFonts w:ascii="Book Antiqua" w:eastAsia="Book Antiqua" w:hAnsi="Book Antiqua" w:cs="Book Antiqua"/>
          <w:b/>
          <w:bCs/>
        </w:rPr>
        <w:t>Open-Access:</w:t>
      </w:r>
      <w:r w:rsidR="003D3692">
        <w:rPr>
          <w:rFonts w:ascii="Book Antiqua" w:eastAsia="Book Antiqua" w:hAnsi="Book Antiqua" w:cs="Book Antiqua"/>
          <w:b/>
          <w:bCs/>
        </w:rPr>
        <w:t xml:space="preserve"> </w:t>
      </w:r>
      <w:r>
        <w:rPr>
          <w:rFonts w:ascii="Book Antiqua" w:eastAsia="Book Antiqua" w:hAnsi="Book Antiqua" w:cs="Book Antiqua"/>
        </w:rPr>
        <w:t>This</w:t>
      </w:r>
      <w:r w:rsidR="003D3692">
        <w:rPr>
          <w:rFonts w:ascii="Book Antiqua" w:eastAsia="Book Antiqua" w:hAnsi="Book Antiqua" w:cs="Book Antiqua"/>
        </w:rPr>
        <w:t xml:space="preserve"> </w:t>
      </w:r>
      <w:r>
        <w:rPr>
          <w:rFonts w:ascii="Book Antiqua" w:eastAsia="Book Antiqua" w:hAnsi="Book Antiqua" w:cs="Book Antiqua"/>
        </w:rPr>
        <w:t>article</w:t>
      </w:r>
      <w:r w:rsidR="003D3692">
        <w:rPr>
          <w:rFonts w:ascii="Book Antiqua" w:eastAsia="Book Antiqua" w:hAnsi="Book Antiqua" w:cs="Book Antiqua"/>
        </w:rPr>
        <w:t xml:space="preserve"> </w:t>
      </w:r>
      <w:r>
        <w:rPr>
          <w:rFonts w:ascii="Book Antiqua" w:eastAsia="Book Antiqua" w:hAnsi="Book Antiqua" w:cs="Book Antiqua"/>
        </w:rPr>
        <w:t>is</w:t>
      </w:r>
      <w:r w:rsidR="003D3692">
        <w:rPr>
          <w:rFonts w:ascii="Book Antiqua" w:eastAsia="Book Antiqua" w:hAnsi="Book Antiqua" w:cs="Book Antiqua"/>
        </w:rPr>
        <w:t xml:space="preserve"> </w:t>
      </w:r>
      <w:r>
        <w:rPr>
          <w:rFonts w:ascii="Book Antiqua" w:eastAsia="Book Antiqua" w:hAnsi="Book Antiqua" w:cs="Book Antiqua"/>
        </w:rPr>
        <w:t>an</w:t>
      </w:r>
      <w:r w:rsidR="003D3692">
        <w:rPr>
          <w:rFonts w:ascii="Book Antiqua" w:eastAsia="Book Antiqua" w:hAnsi="Book Antiqua" w:cs="Book Antiqua"/>
        </w:rPr>
        <w:t xml:space="preserve"> </w:t>
      </w:r>
      <w:r>
        <w:rPr>
          <w:rFonts w:ascii="Book Antiqua" w:eastAsia="Book Antiqua" w:hAnsi="Book Antiqua" w:cs="Book Antiqua"/>
        </w:rPr>
        <w:t>open-access</w:t>
      </w:r>
      <w:r w:rsidR="003D3692">
        <w:rPr>
          <w:rFonts w:ascii="Book Antiqua" w:eastAsia="Book Antiqua" w:hAnsi="Book Antiqua" w:cs="Book Antiqua"/>
        </w:rPr>
        <w:t xml:space="preserve"> </w:t>
      </w:r>
      <w:r>
        <w:rPr>
          <w:rFonts w:ascii="Book Antiqua" w:eastAsia="Book Antiqua" w:hAnsi="Book Antiqua" w:cs="Book Antiqua"/>
        </w:rPr>
        <w:t>article</w:t>
      </w:r>
      <w:r w:rsidR="003D3692">
        <w:rPr>
          <w:rFonts w:ascii="Book Antiqua" w:eastAsia="Book Antiqua" w:hAnsi="Book Antiqua" w:cs="Book Antiqua"/>
        </w:rPr>
        <w:t xml:space="preserve"> </w:t>
      </w:r>
      <w:r>
        <w:rPr>
          <w:rFonts w:ascii="Book Antiqua" w:eastAsia="Book Antiqua" w:hAnsi="Book Antiqua" w:cs="Book Antiqua"/>
        </w:rPr>
        <w:t>that</w:t>
      </w:r>
      <w:r w:rsidR="003D3692">
        <w:rPr>
          <w:rFonts w:ascii="Book Antiqua" w:eastAsia="Book Antiqua" w:hAnsi="Book Antiqua" w:cs="Book Antiqua"/>
        </w:rPr>
        <w:t xml:space="preserve"> </w:t>
      </w:r>
      <w:r>
        <w:rPr>
          <w:rFonts w:ascii="Book Antiqua" w:eastAsia="Book Antiqua" w:hAnsi="Book Antiqua" w:cs="Book Antiqua"/>
        </w:rPr>
        <w:t>was</w:t>
      </w:r>
      <w:r w:rsidR="003D3692">
        <w:rPr>
          <w:rFonts w:ascii="Book Antiqua" w:eastAsia="Book Antiqua" w:hAnsi="Book Antiqua" w:cs="Book Antiqua"/>
        </w:rPr>
        <w:t xml:space="preserve"> </w:t>
      </w:r>
      <w:r>
        <w:rPr>
          <w:rFonts w:ascii="Book Antiqua" w:eastAsia="Book Antiqua" w:hAnsi="Book Antiqua" w:cs="Book Antiqua"/>
        </w:rPr>
        <w:t>selected</w:t>
      </w:r>
      <w:r w:rsidR="003D3692">
        <w:rPr>
          <w:rFonts w:ascii="Book Antiqua" w:eastAsia="Book Antiqua" w:hAnsi="Book Antiqua" w:cs="Book Antiqua"/>
        </w:rPr>
        <w:t xml:space="preserve"> </w:t>
      </w:r>
      <w:r>
        <w:rPr>
          <w:rFonts w:ascii="Book Antiqua" w:eastAsia="Book Antiqua" w:hAnsi="Book Antiqua" w:cs="Book Antiqua"/>
        </w:rPr>
        <w:t>by</w:t>
      </w:r>
      <w:r w:rsidR="003D3692">
        <w:rPr>
          <w:rFonts w:ascii="Book Antiqua" w:eastAsia="Book Antiqua" w:hAnsi="Book Antiqua" w:cs="Book Antiqua"/>
        </w:rPr>
        <w:t xml:space="preserve"> </w:t>
      </w:r>
      <w:r>
        <w:rPr>
          <w:rFonts w:ascii="Book Antiqua" w:eastAsia="Book Antiqua" w:hAnsi="Book Antiqua" w:cs="Book Antiqua"/>
        </w:rPr>
        <w:t>an</w:t>
      </w:r>
      <w:r w:rsidR="003D3692">
        <w:rPr>
          <w:rFonts w:ascii="Book Antiqua" w:eastAsia="Book Antiqua" w:hAnsi="Book Antiqua" w:cs="Book Antiqua"/>
        </w:rPr>
        <w:t xml:space="preserve"> </w:t>
      </w:r>
      <w:r>
        <w:rPr>
          <w:rFonts w:ascii="Book Antiqua" w:eastAsia="Book Antiqua" w:hAnsi="Book Antiqua" w:cs="Book Antiqua"/>
        </w:rPr>
        <w:t>in-house</w:t>
      </w:r>
      <w:r w:rsidR="003D3692">
        <w:rPr>
          <w:rFonts w:ascii="Book Antiqua" w:eastAsia="Book Antiqua" w:hAnsi="Book Antiqua" w:cs="Book Antiqua"/>
        </w:rPr>
        <w:t xml:space="preserve"> </w:t>
      </w:r>
      <w:r>
        <w:rPr>
          <w:rFonts w:ascii="Book Antiqua" w:eastAsia="Book Antiqua" w:hAnsi="Book Antiqua" w:cs="Book Antiqua"/>
        </w:rPr>
        <w:t>editor</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fully</w:t>
      </w:r>
      <w:r w:rsidR="003D3692">
        <w:rPr>
          <w:rFonts w:ascii="Book Antiqua" w:eastAsia="Book Antiqua" w:hAnsi="Book Antiqua" w:cs="Book Antiqua"/>
        </w:rPr>
        <w:t xml:space="preserve"> </w:t>
      </w:r>
      <w:r>
        <w:rPr>
          <w:rFonts w:ascii="Book Antiqua" w:eastAsia="Book Antiqua" w:hAnsi="Book Antiqua" w:cs="Book Antiqua"/>
        </w:rPr>
        <w:t>peer-reviewed</w:t>
      </w:r>
      <w:r w:rsidR="003D3692">
        <w:rPr>
          <w:rFonts w:ascii="Book Antiqua" w:eastAsia="Book Antiqua" w:hAnsi="Book Antiqua" w:cs="Book Antiqua"/>
        </w:rPr>
        <w:t xml:space="preserve"> </w:t>
      </w:r>
      <w:r>
        <w:rPr>
          <w:rFonts w:ascii="Book Antiqua" w:eastAsia="Book Antiqua" w:hAnsi="Book Antiqua" w:cs="Book Antiqua"/>
        </w:rPr>
        <w:t>by</w:t>
      </w:r>
      <w:r w:rsidR="003D3692">
        <w:rPr>
          <w:rFonts w:ascii="Book Antiqua" w:eastAsia="Book Antiqua" w:hAnsi="Book Antiqua" w:cs="Book Antiqua"/>
        </w:rPr>
        <w:t xml:space="preserve"> </w:t>
      </w:r>
      <w:r>
        <w:rPr>
          <w:rFonts w:ascii="Book Antiqua" w:eastAsia="Book Antiqua" w:hAnsi="Book Antiqua" w:cs="Book Antiqua"/>
        </w:rPr>
        <w:t>external</w:t>
      </w:r>
      <w:r w:rsidR="003D3692">
        <w:rPr>
          <w:rFonts w:ascii="Book Antiqua" w:eastAsia="Book Antiqua" w:hAnsi="Book Antiqua" w:cs="Book Antiqua"/>
        </w:rPr>
        <w:t xml:space="preserve"> </w:t>
      </w:r>
      <w:r>
        <w:rPr>
          <w:rFonts w:ascii="Book Antiqua" w:eastAsia="Book Antiqua" w:hAnsi="Book Antiqua" w:cs="Book Antiqua"/>
        </w:rPr>
        <w:t>reviewers.</w:t>
      </w:r>
      <w:r w:rsidR="003D3692">
        <w:rPr>
          <w:rFonts w:ascii="Book Antiqua" w:eastAsia="Book Antiqua" w:hAnsi="Book Antiqua" w:cs="Book Antiqua"/>
        </w:rPr>
        <w:t xml:space="preserve"> </w:t>
      </w:r>
      <w:r>
        <w:rPr>
          <w:rFonts w:ascii="Book Antiqua" w:eastAsia="Book Antiqua" w:hAnsi="Book Antiqua" w:cs="Book Antiqua"/>
        </w:rPr>
        <w:t>It</w:t>
      </w:r>
      <w:r w:rsidR="003D3692">
        <w:rPr>
          <w:rFonts w:ascii="Book Antiqua" w:eastAsia="Book Antiqua" w:hAnsi="Book Antiqua" w:cs="Book Antiqua"/>
        </w:rPr>
        <w:t xml:space="preserve"> </w:t>
      </w:r>
      <w:r>
        <w:rPr>
          <w:rFonts w:ascii="Book Antiqua" w:eastAsia="Book Antiqua" w:hAnsi="Book Antiqua" w:cs="Book Antiqua"/>
        </w:rPr>
        <w:t>is</w:t>
      </w:r>
      <w:r w:rsidR="003D3692">
        <w:rPr>
          <w:rFonts w:ascii="Book Antiqua" w:eastAsia="Book Antiqua" w:hAnsi="Book Antiqua" w:cs="Book Antiqua"/>
        </w:rPr>
        <w:t xml:space="preserve"> </w:t>
      </w:r>
      <w:r>
        <w:rPr>
          <w:rFonts w:ascii="Book Antiqua" w:eastAsia="Book Antiqua" w:hAnsi="Book Antiqua" w:cs="Book Antiqua"/>
        </w:rPr>
        <w:t>distributed</w:t>
      </w:r>
      <w:r w:rsidR="003D3692">
        <w:rPr>
          <w:rFonts w:ascii="Book Antiqua" w:eastAsia="Book Antiqua" w:hAnsi="Book Antiqua" w:cs="Book Antiqua"/>
        </w:rPr>
        <w:t xml:space="preserve"> </w:t>
      </w:r>
      <w:r>
        <w:rPr>
          <w:rFonts w:ascii="Book Antiqua" w:eastAsia="Book Antiqua" w:hAnsi="Book Antiqua" w:cs="Book Antiqua"/>
        </w:rPr>
        <w:t>in</w:t>
      </w:r>
      <w:r w:rsidR="003D3692">
        <w:rPr>
          <w:rFonts w:ascii="Book Antiqua" w:eastAsia="Book Antiqua" w:hAnsi="Book Antiqua" w:cs="Book Antiqua"/>
        </w:rPr>
        <w:t xml:space="preserve"> </w:t>
      </w:r>
      <w:r>
        <w:rPr>
          <w:rFonts w:ascii="Book Antiqua" w:eastAsia="Book Antiqua" w:hAnsi="Book Antiqua" w:cs="Book Antiqua"/>
        </w:rPr>
        <w:t>accordance</w:t>
      </w:r>
      <w:r w:rsidR="003D3692">
        <w:rPr>
          <w:rFonts w:ascii="Book Antiqua" w:eastAsia="Book Antiqua" w:hAnsi="Book Antiqua" w:cs="Book Antiqua"/>
        </w:rPr>
        <w:t xml:space="preserve"> </w:t>
      </w:r>
      <w:r>
        <w:rPr>
          <w:rFonts w:ascii="Book Antiqua" w:eastAsia="Book Antiqua" w:hAnsi="Book Antiqua" w:cs="Book Antiqua"/>
        </w:rPr>
        <w:t>with</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Creative</w:t>
      </w:r>
      <w:r w:rsidR="003D3692">
        <w:rPr>
          <w:rFonts w:ascii="Book Antiqua" w:eastAsia="Book Antiqua" w:hAnsi="Book Antiqua" w:cs="Book Antiqua"/>
        </w:rPr>
        <w:t xml:space="preserve"> </w:t>
      </w:r>
      <w:r>
        <w:rPr>
          <w:rFonts w:ascii="Book Antiqua" w:eastAsia="Book Antiqua" w:hAnsi="Book Antiqua" w:cs="Book Antiqua"/>
        </w:rPr>
        <w:t>Commons</w:t>
      </w:r>
      <w:r w:rsidR="003D3692">
        <w:rPr>
          <w:rFonts w:ascii="Book Antiqua" w:eastAsia="Book Antiqua" w:hAnsi="Book Antiqua" w:cs="Book Antiqua"/>
        </w:rPr>
        <w:t xml:space="preserve"> </w:t>
      </w:r>
      <w:r>
        <w:rPr>
          <w:rFonts w:ascii="Book Antiqua" w:eastAsia="Book Antiqua" w:hAnsi="Book Antiqua" w:cs="Book Antiqua"/>
        </w:rPr>
        <w:t>Attribution</w:t>
      </w:r>
      <w:r w:rsidR="003D3692">
        <w:rPr>
          <w:rFonts w:ascii="Book Antiqua" w:eastAsia="Book Antiqua" w:hAnsi="Book Antiqua" w:cs="Book Antiqua"/>
        </w:rPr>
        <w:t xml:space="preserve"> </w:t>
      </w:r>
      <w:r>
        <w:rPr>
          <w:rFonts w:ascii="Book Antiqua" w:eastAsia="Book Antiqua" w:hAnsi="Book Antiqua" w:cs="Book Antiqua"/>
        </w:rPr>
        <w:t>NonCommercial</w:t>
      </w:r>
      <w:r w:rsidR="003D3692">
        <w:rPr>
          <w:rFonts w:ascii="Book Antiqua" w:eastAsia="Book Antiqua" w:hAnsi="Book Antiqua" w:cs="Book Antiqua"/>
        </w:rPr>
        <w:t xml:space="preserve"> </w:t>
      </w:r>
      <w:r>
        <w:rPr>
          <w:rFonts w:ascii="Book Antiqua" w:eastAsia="Book Antiqua" w:hAnsi="Book Antiqua" w:cs="Book Antiqua"/>
        </w:rPr>
        <w:t>(CC</w:t>
      </w:r>
      <w:r w:rsidR="003D3692">
        <w:rPr>
          <w:rFonts w:ascii="Book Antiqua" w:eastAsia="Book Antiqua" w:hAnsi="Book Antiqua" w:cs="Book Antiqua"/>
        </w:rPr>
        <w:t xml:space="preserve"> </w:t>
      </w:r>
      <w:r>
        <w:rPr>
          <w:rFonts w:ascii="Book Antiqua" w:eastAsia="Book Antiqua" w:hAnsi="Book Antiqua" w:cs="Book Antiqua"/>
        </w:rPr>
        <w:t>BY-NC</w:t>
      </w:r>
      <w:r w:rsidR="003D3692">
        <w:rPr>
          <w:rFonts w:ascii="Book Antiqua" w:eastAsia="Book Antiqua" w:hAnsi="Book Antiqua" w:cs="Book Antiqua"/>
        </w:rPr>
        <w:t xml:space="preserve"> </w:t>
      </w:r>
      <w:r>
        <w:rPr>
          <w:rFonts w:ascii="Book Antiqua" w:eastAsia="Book Antiqua" w:hAnsi="Book Antiqua" w:cs="Book Antiqua"/>
        </w:rPr>
        <w:t>4.0)</w:t>
      </w:r>
      <w:r w:rsidR="003D3692">
        <w:rPr>
          <w:rFonts w:ascii="Book Antiqua" w:eastAsia="Book Antiqua" w:hAnsi="Book Antiqua" w:cs="Book Antiqua"/>
        </w:rPr>
        <w:t xml:space="preserve"> </w:t>
      </w:r>
      <w:r>
        <w:rPr>
          <w:rFonts w:ascii="Book Antiqua" w:eastAsia="Book Antiqua" w:hAnsi="Book Antiqua" w:cs="Book Antiqua"/>
        </w:rPr>
        <w:t>license,</w:t>
      </w:r>
      <w:r w:rsidR="003D3692">
        <w:rPr>
          <w:rFonts w:ascii="Book Antiqua" w:eastAsia="Book Antiqua" w:hAnsi="Book Antiqua" w:cs="Book Antiqua"/>
        </w:rPr>
        <w:t xml:space="preserve"> </w:t>
      </w:r>
      <w:r>
        <w:rPr>
          <w:rFonts w:ascii="Book Antiqua" w:eastAsia="Book Antiqua" w:hAnsi="Book Antiqua" w:cs="Book Antiqua"/>
        </w:rPr>
        <w:t>which</w:t>
      </w:r>
      <w:r w:rsidR="003D3692">
        <w:rPr>
          <w:rFonts w:ascii="Book Antiqua" w:eastAsia="Book Antiqua" w:hAnsi="Book Antiqua" w:cs="Book Antiqua"/>
        </w:rPr>
        <w:t xml:space="preserve"> </w:t>
      </w:r>
      <w:r>
        <w:rPr>
          <w:rFonts w:ascii="Book Antiqua" w:eastAsia="Book Antiqua" w:hAnsi="Book Antiqua" w:cs="Book Antiqua"/>
        </w:rPr>
        <w:t>permits</w:t>
      </w:r>
      <w:r w:rsidR="003D3692">
        <w:rPr>
          <w:rFonts w:ascii="Book Antiqua" w:eastAsia="Book Antiqua" w:hAnsi="Book Antiqua" w:cs="Book Antiqua"/>
        </w:rPr>
        <w:t xml:space="preserve"> </w:t>
      </w:r>
      <w:r>
        <w:rPr>
          <w:rFonts w:ascii="Book Antiqua" w:eastAsia="Book Antiqua" w:hAnsi="Book Antiqua" w:cs="Book Antiqua"/>
        </w:rPr>
        <w:t>others</w:t>
      </w:r>
      <w:r w:rsidR="003D3692">
        <w:rPr>
          <w:rFonts w:ascii="Book Antiqua" w:eastAsia="Book Antiqua" w:hAnsi="Book Antiqua" w:cs="Book Antiqua"/>
        </w:rPr>
        <w:t xml:space="preserve"> </w:t>
      </w:r>
      <w:r>
        <w:rPr>
          <w:rFonts w:ascii="Book Antiqua" w:eastAsia="Book Antiqua" w:hAnsi="Book Antiqua" w:cs="Book Antiqua"/>
        </w:rPr>
        <w:t>to</w:t>
      </w:r>
      <w:r w:rsidR="003D3692">
        <w:rPr>
          <w:rFonts w:ascii="Book Antiqua" w:eastAsia="Book Antiqua" w:hAnsi="Book Antiqua" w:cs="Book Antiqua"/>
        </w:rPr>
        <w:t xml:space="preserve"> </w:t>
      </w:r>
      <w:r>
        <w:rPr>
          <w:rFonts w:ascii="Book Antiqua" w:eastAsia="Book Antiqua" w:hAnsi="Book Antiqua" w:cs="Book Antiqua"/>
        </w:rPr>
        <w:t>distribute,</w:t>
      </w:r>
      <w:r w:rsidR="003D3692">
        <w:rPr>
          <w:rFonts w:ascii="Book Antiqua" w:eastAsia="Book Antiqua" w:hAnsi="Book Antiqua" w:cs="Book Antiqua"/>
        </w:rPr>
        <w:t xml:space="preserve"> </w:t>
      </w:r>
      <w:r>
        <w:rPr>
          <w:rFonts w:ascii="Book Antiqua" w:eastAsia="Book Antiqua" w:hAnsi="Book Antiqua" w:cs="Book Antiqua"/>
        </w:rPr>
        <w:t>remix,</w:t>
      </w:r>
      <w:r w:rsidR="003D3692">
        <w:rPr>
          <w:rFonts w:ascii="Book Antiqua" w:eastAsia="Book Antiqua" w:hAnsi="Book Antiqua" w:cs="Book Antiqua"/>
        </w:rPr>
        <w:t xml:space="preserve"> </w:t>
      </w:r>
      <w:r>
        <w:rPr>
          <w:rFonts w:ascii="Book Antiqua" w:eastAsia="Book Antiqua" w:hAnsi="Book Antiqua" w:cs="Book Antiqua"/>
        </w:rPr>
        <w:t>adapt,</w:t>
      </w:r>
      <w:r w:rsidR="003D3692">
        <w:rPr>
          <w:rFonts w:ascii="Book Antiqua" w:eastAsia="Book Antiqua" w:hAnsi="Book Antiqua" w:cs="Book Antiqua"/>
        </w:rPr>
        <w:t xml:space="preserve"> </w:t>
      </w:r>
      <w:r>
        <w:rPr>
          <w:rFonts w:ascii="Book Antiqua" w:eastAsia="Book Antiqua" w:hAnsi="Book Antiqua" w:cs="Book Antiqua"/>
        </w:rPr>
        <w:t>build</w:t>
      </w:r>
      <w:r w:rsidR="003D3692">
        <w:rPr>
          <w:rFonts w:ascii="Book Antiqua" w:eastAsia="Book Antiqua" w:hAnsi="Book Antiqua" w:cs="Book Antiqua"/>
        </w:rPr>
        <w:t xml:space="preserve"> </w:t>
      </w:r>
      <w:r>
        <w:rPr>
          <w:rFonts w:ascii="Book Antiqua" w:eastAsia="Book Antiqua" w:hAnsi="Book Antiqua" w:cs="Book Antiqua"/>
        </w:rPr>
        <w:t>upon</w:t>
      </w:r>
      <w:r w:rsidR="003D3692">
        <w:rPr>
          <w:rFonts w:ascii="Book Antiqua" w:eastAsia="Book Antiqua" w:hAnsi="Book Antiqua" w:cs="Book Antiqua"/>
        </w:rPr>
        <w:t xml:space="preserve"> </w:t>
      </w:r>
      <w:r>
        <w:rPr>
          <w:rFonts w:ascii="Book Antiqua" w:eastAsia="Book Antiqua" w:hAnsi="Book Antiqua" w:cs="Book Antiqua"/>
        </w:rPr>
        <w:t>this</w:t>
      </w:r>
      <w:r w:rsidR="003D3692">
        <w:rPr>
          <w:rFonts w:ascii="Book Antiqua" w:eastAsia="Book Antiqua" w:hAnsi="Book Antiqua" w:cs="Book Antiqua"/>
        </w:rPr>
        <w:t xml:space="preserve"> </w:t>
      </w:r>
      <w:r>
        <w:rPr>
          <w:rFonts w:ascii="Book Antiqua" w:eastAsia="Book Antiqua" w:hAnsi="Book Antiqua" w:cs="Book Antiqua"/>
        </w:rPr>
        <w:t>work</w:t>
      </w:r>
      <w:r w:rsidR="003D3692">
        <w:rPr>
          <w:rFonts w:ascii="Book Antiqua" w:eastAsia="Book Antiqua" w:hAnsi="Book Antiqua" w:cs="Book Antiqua"/>
        </w:rPr>
        <w:t xml:space="preserve"> </w:t>
      </w:r>
      <w:r>
        <w:rPr>
          <w:rFonts w:ascii="Book Antiqua" w:eastAsia="Book Antiqua" w:hAnsi="Book Antiqua" w:cs="Book Antiqua"/>
        </w:rPr>
        <w:t>non-commercially,</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license</w:t>
      </w:r>
      <w:r w:rsidR="003D3692">
        <w:rPr>
          <w:rFonts w:ascii="Book Antiqua" w:eastAsia="Book Antiqua" w:hAnsi="Book Antiqua" w:cs="Book Antiqua"/>
        </w:rPr>
        <w:t xml:space="preserve"> </w:t>
      </w:r>
      <w:r>
        <w:rPr>
          <w:rFonts w:ascii="Book Antiqua" w:eastAsia="Book Antiqua" w:hAnsi="Book Antiqua" w:cs="Book Antiqua"/>
        </w:rPr>
        <w:t>their</w:t>
      </w:r>
      <w:r w:rsidR="003D3692">
        <w:rPr>
          <w:rFonts w:ascii="Book Antiqua" w:eastAsia="Book Antiqua" w:hAnsi="Book Antiqua" w:cs="Book Antiqua"/>
        </w:rPr>
        <w:t xml:space="preserve"> </w:t>
      </w:r>
      <w:r>
        <w:rPr>
          <w:rFonts w:ascii="Book Antiqua" w:eastAsia="Book Antiqua" w:hAnsi="Book Antiqua" w:cs="Book Antiqua"/>
        </w:rPr>
        <w:t>derivative</w:t>
      </w:r>
      <w:r w:rsidR="003D3692">
        <w:rPr>
          <w:rFonts w:ascii="Book Antiqua" w:eastAsia="Book Antiqua" w:hAnsi="Book Antiqua" w:cs="Book Antiqua"/>
        </w:rPr>
        <w:t xml:space="preserve"> </w:t>
      </w:r>
      <w:r>
        <w:rPr>
          <w:rFonts w:ascii="Book Antiqua" w:eastAsia="Book Antiqua" w:hAnsi="Book Antiqua" w:cs="Book Antiqua"/>
        </w:rPr>
        <w:t>works</w:t>
      </w:r>
      <w:r w:rsidR="003D3692">
        <w:rPr>
          <w:rFonts w:ascii="Book Antiqua" w:eastAsia="Book Antiqua" w:hAnsi="Book Antiqua" w:cs="Book Antiqua"/>
        </w:rPr>
        <w:t xml:space="preserve"> </w:t>
      </w:r>
      <w:r>
        <w:rPr>
          <w:rFonts w:ascii="Book Antiqua" w:eastAsia="Book Antiqua" w:hAnsi="Book Antiqua" w:cs="Book Antiqua"/>
        </w:rPr>
        <w:t>on</w:t>
      </w:r>
      <w:r w:rsidR="003D3692">
        <w:rPr>
          <w:rFonts w:ascii="Book Antiqua" w:eastAsia="Book Antiqua" w:hAnsi="Book Antiqua" w:cs="Book Antiqua"/>
        </w:rPr>
        <w:t xml:space="preserve"> </w:t>
      </w:r>
      <w:r>
        <w:rPr>
          <w:rFonts w:ascii="Book Antiqua" w:eastAsia="Book Antiqua" w:hAnsi="Book Antiqua" w:cs="Book Antiqua"/>
        </w:rPr>
        <w:t>different</w:t>
      </w:r>
      <w:r w:rsidR="003D3692">
        <w:rPr>
          <w:rFonts w:ascii="Book Antiqua" w:eastAsia="Book Antiqua" w:hAnsi="Book Antiqua" w:cs="Book Antiqua"/>
        </w:rPr>
        <w:t xml:space="preserve"> </w:t>
      </w:r>
      <w:r>
        <w:rPr>
          <w:rFonts w:ascii="Book Antiqua" w:eastAsia="Book Antiqua" w:hAnsi="Book Antiqua" w:cs="Book Antiqua"/>
        </w:rPr>
        <w:t>terms,</w:t>
      </w:r>
      <w:r w:rsidR="003D3692">
        <w:rPr>
          <w:rFonts w:ascii="Book Antiqua" w:eastAsia="Book Antiqua" w:hAnsi="Book Antiqua" w:cs="Book Antiqua"/>
        </w:rPr>
        <w:t xml:space="preserve"> </w:t>
      </w:r>
      <w:r>
        <w:rPr>
          <w:rFonts w:ascii="Book Antiqua" w:eastAsia="Book Antiqua" w:hAnsi="Book Antiqua" w:cs="Book Antiqua"/>
        </w:rPr>
        <w:t>provided</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original</w:t>
      </w:r>
      <w:r w:rsidR="003D3692">
        <w:rPr>
          <w:rFonts w:ascii="Book Antiqua" w:eastAsia="Book Antiqua" w:hAnsi="Book Antiqua" w:cs="Book Antiqua"/>
        </w:rPr>
        <w:t xml:space="preserve"> </w:t>
      </w:r>
      <w:r>
        <w:rPr>
          <w:rFonts w:ascii="Book Antiqua" w:eastAsia="Book Antiqua" w:hAnsi="Book Antiqua" w:cs="Book Antiqua"/>
        </w:rPr>
        <w:t>work</w:t>
      </w:r>
      <w:r w:rsidR="003D3692">
        <w:rPr>
          <w:rFonts w:ascii="Book Antiqua" w:eastAsia="Book Antiqua" w:hAnsi="Book Antiqua" w:cs="Book Antiqua"/>
        </w:rPr>
        <w:t xml:space="preserve"> </w:t>
      </w:r>
      <w:r>
        <w:rPr>
          <w:rFonts w:ascii="Book Antiqua" w:eastAsia="Book Antiqua" w:hAnsi="Book Antiqua" w:cs="Book Antiqua"/>
        </w:rPr>
        <w:t>is</w:t>
      </w:r>
      <w:r w:rsidR="003D3692">
        <w:rPr>
          <w:rFonts w:ascii="Book Antiqua" w:eastAsia="Book Antiqua" w:hAnsi="Book Antiqua" w:cs="Book Antiqua"/>
        </w:rPr>
        <w:t xml:space="preserve"> </w:t>
      </w:r>
      <w:r>
        <w:rPr>
          <w:rFonts w:ascii="Book Antiqua" w:eastAsia="Book Antiqua" w:hAnsi="Book Antiqua" w:cs="Book Antiqua"/>
        </w:rPr>
        <w:t>properly</w:t>
      </w:r>
      <w:r w:rsidR="003D3692">
        <w:rPr>
          <w:rFonts w:ascii="Book Antiqua" w:eastAsia="Book Antiqua" w:hAnsi="Book Antiqua" w:cs="Book Antiqua"/>
        </w:rPr>
        <w:t xml:space="preserve"> </w:t>
      </w:r>
      <w:r>
        <w:rPr>
          <w:rFonts w:ascii="Book Antiqua" w:eastAsia="Book Antiqua" w:hAnsi="Book Antiqua" w:cs="Book Antiqua"/>
        </w:rPr>
        <w:t>cited</w:t>
      </w:r>
      <w:r w:rsidR="003D3692">
        <w:rPr>
          <w:rFonts w:ascii="Book Antiqua" w:eastAsia="Book Antiqua" w:hAnsi="Book Antiqua" w:cs="Book Antiqua"/>
        </w:rPr>
        <w:t xml:space="preserve"> </w:t>
      </w:r>
      <w:r>
        <w:rPr>
          <w:rFonts w:ascii="Book Antiqua" w:eastAsia="Book Antiqua" w:hAnsi="Book Antiqua" w:cs="Book Antiqua"/>
        </w:rPr>
        <w:t>and</w:t>
      </w:r>
      <w:r w:rsidR="003D3692">
        <w:rPr>
          <w:rFonts w:ascii="Book Antiqua" w:eastAsia="Book Antiqua" w:hAnsi="Book Antiqua" w:cs="Book Antiqua"/>
        </w:rPr>
        <w:t xml:space="preserve"> </w:t>
      </w:r>
      <w:r>
        <w:rPr>
          <w:rFonts w:ascii="Book Antiqua" w:eastAsia="Book Antiqua" w:hAnsi="Book Antiqua" w:cs="Book Antiqua"/>
        </w:rPr>
        <w:t>the</w:t>
      </w:r>
      <w:r w:rsidR="003D3692">
        <w:rPr>
          <w:rFonts w:ascii="Book Antiqua" w:eastAsia="Book Antiqua" w:hAnsi="Book Antiqua" w:cs="Book Antiqua"/>
        </w:rPr>
        <w:t xml:space="preserve"> </w:t>
      </w:r>
      <w:r>
        <w:rPr>
          <w:rFonts w:ascii="Book Antiqua" w:eastAsia="Book Antiqua" w:hAnsi="Book Antiqua" w:cs="Book Antiqua"/>
        </w:rPr>
        <w:t>use</w:t>
      </w:r>
      <w:r w:rsidR="003D3692">
        <w:rPr>
          <w:rFonts w:ascii="Book Antiqua" w:eastAsia="Book Antiqua" w:hAnsi="Book Antiqua" w:cs="Book Antiqua"/>
        </w:rPr>
        <w:t xml:space="preserve"> </w:t>
      </w:r>
      <w:r>
        <w:rPr>
          <w:rFonts w:ascii="Book Antiqua" w:eastAsia="Book Antiqua" w:hAnsi="Book Antiqua" w:cs="Book Antiqua"/>
        </w:rPr>
        <w:t>is</w:t>
      </w:r>
      <w:r w:rsidR="003D3692">
        <w:rPr>
          <w:rFonts w:ascii="Book Antiqua" w:eastAsia="Book Antiqua" w:hAnsi="Book Antiqua" w:cs="Book Antiqua"/>
        </w:rPr>
        <w:t xml:space="preserve"> </w:t>
      </w:r>
      <w:r>
        <w:rPr>
          <w:rFonts w:ascii="Book Antiqua" w:eastAsia="Book Antiqua" w:hAnsi="Book Antiqua" w:cs="Book Antiqua"/>
        </w:rPr>
        <w:t>non-commercial.</w:t>
      </w:r>
      <w:r w:rsidR="003D3692">
        <w:rPr>
          <w:rFonts w:ascii="Book Antiqua" w:eastAsia="Book Antiqua" w:hAnsi="Book Antiqua" w:cs="Book Antiqua"/>
        </w:rPr>
        <w:t xml:space="preserve"> </w:t>
      </w:r>
      <w:r>
        <w:rPr>
          <w:rFonts w:ascii="Book Antiqua" w:eastAsia="Book Antiqua" w:hAnsi="Book Antiqua" w:cs="Book Antiqua"/>
        </w:rPr>
        <w:t>See:</w:t>
      </w:r>
      <w:r w:rsidR="003D3692">
        <w:rPr>
          <w:rFonts w:ascii="Book Antiqua" w:eastAsia="Book Antiqua" w:hAnsi="Book Antiqua" w:cs="Book Antiqua"/>
        </w:rPr>
        <w:t xml:space="preserve"> </w:t>
      </w:r>
      <w:r>
        <w:rPr>
          <w:rFonts w:ascii="Book Antiqua" w:eastAsia="Book Antiqua" w:hAnsi="Book Antiqua" w:cs="Book Antiqua"/>
        </w:rPr>
        <w:t>https://creativecommons.org/Licenses/by-nc/4.0/</w:t>
      </w:r>
    </w:p>
    <w:p w14:paraId="63C14FAB" w14:textId="77777777" w:rsidR="00A77B3E" w:rsidRDefault="00A77B3E">
      <w:pPr>
        <w:spacing w:line="360" w:lineRule="auto"/>
        <w:jc w:val="both"/>
      </w:pPr>
    </w:p>
    <w:p w14:paraId="0A1A374E" w14:textId="4C6D0AA3" w:rsidR="00A77B3E" w:rsidRDefault="00F30C40">
      <w:pPr>
        <w:spacing w:line="360" w:lineRule="auto"/>
        <w:jc w:val="both"/>
        <w:rPr>
          <w:rFonts w:ascii="Book Antiqua" w:eastAsia="Book Antiqua" w:hAnsi="Book Antiqua" w:cs="Book Antiqua"/>
        </w:rPr>
      </w:pPr>
      <w:r>
        <w:rPr>
          <w:rFonts w:ascii="Book Antiqua" w:eastAsia="Book Antiqua" w:hAnsi="Book Antiqua" w:cs="Book Antiqua"/>
          <w:b/>
          <w:color w:val="000000"/>
        </w:rPr>
        <w:t>Provenance</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3D3692">
        <w:rPr>
          <w:rFonts w:ascii="Book Antiqua" w:eastAsia="Book Antiqua" w:hAnsi="Book Antiqua" w:cs="Book Antiqua"/>
          <w:b/>
          <w:color w:val="000000"/>
        </w:rPr>
        <w:t xml:space="preserve"> </w:t>
      </w:r>
      <w:r>
        <w:rPr>
          <w:rFonts w:ascii="Book Antiqua" w:eastAsia="Book Antiqua" w:hAnsi="Book Antiqua" w:cs="Book Antiqua"/>
        </w:rPr>
        <w:t>Invited</w:t>
      </w:r>
      <w:r w:rsidR="003D3692">
        <w:rPr>
          <w:rFonts w:ascii="Book Antiqua" w:eastAsia="Book Antiqua" w:hAnsi="Book Antiqua" w:cs="Book Antiqua"/>
        </w:rPr>
        <w:t xml:space="preserve"> </w:t>
      </w:r>
      <w:r>
        <w:rPr>
          <w:rFonts w:ascii="Book Antiqua" w:eastAsia="Book Antiqua" w:hAnsi="Book Antiqua" w:cs="Book Antiqua"/>
        </w:rPr>
        <w:t>article;</w:t>
      </w:r>
      <w:r w:rsidR="003D3692">
        <w:rPr>
          <w:rFonts w:ascii="Book Antiqua" w:eastAsia="Book Antiqua" w:hAnsi="Book Antiqua" w:cs="Book Antiqua"/>
        </w:rPr>
        <w:t xml:space="preserve"> </w:t>
      </w:r>
      <w:r>
        <w:rPr>
          <w:rFonts w:ascii="Book Antiqua" w:eastAsia="Book Antiqua" w:hAnsi="Book Antiqua" w:cs="Book Antiqua"/>
        </w:rPr>
        <w:t>Externally</w:t>
      </w:r>
      <w:r w:rsidR="003D3692">
        <w:rPr>
          <w:rFonts w:ascii="Book Antiqua" w:eastAsia="Book Antiqua" w:hAnsi="Book Antiqua" w:cs="Book Antiqua"/>
        </w:rPr>
        <w:t xml:space="preserve"> </w:t>
      </w:r>
      <w:r>
        <w:rPr>
          <w:rFonts w:ascii="Book Antiqua" w:eastAsia="Book Antiqua" w:hAnsi="Book Antiqua" w:cs="Book Antiqua"/>
        </w:rPr>
        <w:t>peer</w:t>
      </w:r>
      <w:r w:rsidR="003D3692">
        <w:rPr>
          <w:rFonts w:ascii="Book Antiqua" w:eastAsia="Book Antiqua" w:hAnsi="Book Antiqua" w:cs="Book Antiqua"/>
        </w:rPr>
        <w:t xml:space="preserve"> </w:t>
      </w:r>
      <w:r>
        <w:rPr>
          <w:rFonts w:ascii="Book Antiqua" w:eastAsia="Book Antiqua" w:hAnsi="Book Antiqua" w:cs="Book Antiqua"/>
        </w:rPr>
        <w:t>reviewed.</w:t>
      </w:r>
    </w:p>
    <w:p w14:paraId="50CF1FEA" w14:textId="77777777" w:rsidR="00FC02BA" w:rsidRDefault="00FC02BA">
      <w:pPr>
        <w:spacing w:line="360" w:lineRule="auto"/>
        <w:jc w:val="both"/>
      </w:pPr>
    </w:p>
    <w:p w14:paraId="2AC85932" w14:textId="08C723FF" w:rsidR="00A77B3E" w:rsidRDefault="00F30C40">
      <w:pPr>
        <w:spacing w:line="360" w:lineRule="auto"/>
        <w:jc w:val="both"/>
      </w:pPr>
      <w:r>
        <w:rPr>
          <w:rFonts w:ascii="Book Antiqua" w:eastAsia="Book Antiqua" w:hAnsi="Book Antiqua" w:cs="Book Antiqua"/>
          <w:b/>
          <w:color w:val="000000"/>
        </w:rPr>
        <w:t>Peer-review</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3D3692">
        <w:rPr>
          <w:rFonts w:ascii="Book Antiqua" w:eastAsia="Book Antiqua" w:hAnsi="Book Antiqua" w:cs="Book Antiqua"/>
          <w:b/>
          <w:color w:val="000000"/>
        </w:rPr>
        <w:t xml:space="preserve"> </w:t>
      </w:r>
      <w:r>
        <w:rPr>
          <w:rFonts w:ascii="Book Antiqua" w:eastAsia="Book Antiqua" w:hAnsi="Book Antiqua" w:cs="Book Antiqua"/>
        </w:rPr>
        <w:t>Single</w:t>
      </w:r>
      <w:r w:rsidR="003D3692">
        <w:rPr>
          <w:rFonts w:ascii="Book Antiqua" w:eastAsia="Book Antiqua" w:hAnsi="Book Antiqua" w:cs="Book Antiqua"/>
        </w:rPr>
        <w:t xml:space="preserve"> </w:t>
      </w:r>
      <w:r>
        <w:rPr>
          <w:rFonts w:ascii="Book Antiqua" w:eastAsia="Book Antiqua" w:hAnsi="Book Antiqua" w:cs="Book Antiqua"/>
        </w:rPr>
        <w:t>blind</w:t>
      </w:r>
    </w:p>
    <w:p w14:paraId="63128CEF" w14:textId="14D3DB04" w:rsidR="00A77B3E" w:rsidRDefault="00F30C40">
      <w:pPr>
        <w:spacing w:line="360" w:lineRule="auto"/>
        <w:jc w:val="both"/>
      </w:pPr>
      <w:r>
        <w:rPr>
          <w:rFonts w:ascii="Book Antiqua" w:eastAsia="Book Antiqua" w:hAnsi="Book Antiqua" w:cs="Book Antiqua"/>
          <w:b/>
          <w:color w:val="000000"/>
        </w:rPr>
        <w:t>Corresponding</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Author's</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Membership</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Professional</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Societies:</w:t>
      </w:r>
      <w:r w:rsidR="003D3692">
        <w:rPr>
          <w:rFonts w:ascii="Book Antiqua" w:eastAsia="Book Antiqua" w:hAnsi="Book Antiqua" w:cs="Book Antiqua"/>
          <w:b/>
          <w:color w:val="000000"/>
        </w:rPr>
        <w:t xml:space="preserve"> </w:t>
      </w:r>
      <w:r>
        <w:rPr>
          <w:rFonts w:ascii="Book Antiqua" w:eastAsia="Book Antiqua" w:hAnsi="Book Antiqua" w:cs="Book Antiqua"/>
        </w:rPr>
        <w:t>United</w:t>
      </w:r>
      <w:r w:rsidR="003D3692">
        <w:rPr>
          <w:rFonts w:ascii="Book Antiqua" w:eastAsia="Book Antiqua" w:hAnsi="Book Antiqua" w:cs="Book Antiqua"/>
        </w:rPr>
        <w:t xml:space="preserve"> </w:t>
      </w:r>
      <w:r>
        <w:rPr>
          <w:rFonts w:ascii="Book Antiqua" w:eastAsia="Book Antiqua" w:hAnsi="Book Antiqua" w:cs="Book Antiqua"/>
        </w:rPr>
        <w:t>European</w:t>
      </w:r>
      <w:r w:rsidR="003D3692">
        <w:rPr>
          <w:rFonts w:ascii="Book Antiqua" w:eastAsia="Book Antiqua" w:hAnsi="Book Antiqua" w:cs="Book Antiqua"/>
        </w:rPr>
        <w:t xml:space="preserve"> </w:t>
      </w:r>
      <w:r>
        <w:rPr>
          <w:rFonts w:ascii="Book Antiqua" w:eastAsia="Book Antiqua" w:hAnsi="Book Antiqua" w:cs="Book Antiqua"/>
        </w:rPr>
        <w:t>Gastroenterology.</w:t>
      </w:r>
    </w:p>
    <w:p w14:paraId="59B58863" w14:textId="77777777" w:rsidR="00A77B3E" w:rsidRDefault="00A77B3E">
      <w:pPr>
        <w:spacing w:line="360" w:lineRule="auto"/>
        <w:jc w:val="both"/>
      </w:pPr>
    </w:p>
    <w:p w14:paraId="243E1675" w14:textId="510FA21C" w:rsidR="00A77B3E" w:rsidRDefault="00F30C40">
      <w:pPr>
        <w:spacing w:line="360" w:lineRule="auto"/>
        <w:jc w:val="both"/>
      </w:pPr>
      <w:r>
        <w:rPr>
          <w:rFonts w:ascii="Book Antiqua" w:eastAsia="Book Antiqua" w:hAnsi="Book Antiqua" w:cs="Book Antiqua"/>
          <w:b/>
          <w:color w:val="000000"/>
        </w:rPr>
        <w:t>Peer-review</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3D3692">
        <w:rPr>
          <w:rFonts w:ascii="Book Antiqua" w:eastAsia="Book Antiqua" w:hAnsi="Book Antiqua" w:cs="Book Antiqua"/>
          <w:b/>
          <w:color w:val="000000"/>
        </w:rPr>
        <w:t xml:space="preserve"> </w:t>
      </w:r>
      <w:r>
        <w:rPr>
          <w:rFonts w:ascii="Book Antiqua" w:eastAsia="Book Antiqua" w:hAnsi="Book Antiqua" w:cs="Book Antiqua"/>
        </w:rPr>
        <w:t>August</w:t>
      </w:r>
      <w:r w:rsidR="003D3692">
        <w:rPr>
          <w:rFonts w:ascii="Book Antiqua" w:eastAsia="Book Antiqua" w:hAnsi="Book Antiqua" w:cs="Book Antiqua"/>
        </w:rPr>
        <w:t xml:space="preserve"> </w:t>
      </w:r>
      <w:r>
        <w:rPr>
          <w:rFonts w:ascii="Book Antiqua" w:eastAsia="Book Antiqua" w:hAnsi="Book Antiqua" w:cs="Book Antiqua"/>
        </w:rPr>
        <w:t>16,</w:t>
      </w:r>
      <w:r w:rsidR="003D3692">
        <w:rPr>
          <w:rFonts w:ascii="Book Antiqua" w:eastAsia="Book Antiqua" w:hAnsi="Book Antiqua" w:cs="Book Antiqua"/>
        </w:rPr>
        <w:t xml:space="preserve"> </w:t>
      </w:r>
      <w:r>
        <w:rPr>
          <w:rFonts w:ascii="Book Antiqua" w:eastAsia="Book Antiqua" w:hAnsi="Book Antiqua" w:cs="Book Antiqua"/>
        </w:rPr>
        <w:t>2023</w:t>
      </w:r>
    </w:p>
    <w:p w14:paraId="7CF04DD5" w14:textId="710FDF6B" w:rsidR="00A77B3E" w:rsidRDefault="00F30C40">
      <w:pPr>
        <w:spacing w:line="360" w:lineRule="auto"/>
        <w:jc w:val="both"/>
      </w:pPr>
      <w:r>
        <w:rPr>
          <w:rFonts w:ascii="Book Antiqua" w:eastAsia="Book Antiqua" w:hAnsi="Book Antiqua" w:cs="Book Antiqua"/>
          <w:b/>
          <w:color w:val="000000"/>
        </w:rPr>
        <w:t>First</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3D3692">
        <w:rPr>
          <w:rFonts w:ascii="Book Antiqua" w:eastAsia="Book Antiqua" w:hAnsi="Book Antiqua" w:cs="Book Antiqua"/>
          <w:b/>
          <w:color w:val="000000"/>
        </w:rPr>
        <w:t xml:space="preserve"> </w:t>
      </w:r>
      <w:r>
        <w:rPr>
          <w:rFonts w:ascii="Book Antiqua" w:eastAsia="Book Antiqua" w:hAnsi="Book Antiqua" w:cs="Book Antiqua"/>
        </w:rPr>
        <w:t>October</w:t>
      </w:r>
      <w:r w:rsidR="003D3692">
        <w:rPr>
          <w:rFonts w:ascii="Book Antiqua" w:eastAsia="Book Antiqua" w:hAnsi="Book Antiqua" w:cs="Book Antiqua"/>
        </w:rPr>
        <w:t xml:space="preserve"> </w:t>
      </w:r>
      <w:r>
        <w:rPr>
          <w:rFonts w:ascii="Book Antiqua" w:eastAsia="Book Antiqua" w:hAnsi="Book Antiqua" w:cs="Book Antiqua"/>
        </w:rPr>
        <w:t>8,</w:t>
      </w:r>
      <w:r w:rsidR="003D3692">
        <w:rPr>
          <w:rFonts w:ascii="Book Antiqua" w:eastAsia="Book Antiqua" w:hAnsi="Book Antiqua" w:cs="Book Antiqua"/>
        </w:rPr>
        <w:t xml:space="preserve"> </w:t>
      </w:r>
      <w:r>
        <w:rPr>
          <w:rFonts w:ascii="Book Antiqua" w:eastAsia="Book Antiqua" w:hAnsi="Book Antiqua" w:cs="Book Antiqua"/>
        </w:rPr>
        <w:t>2023</w:t>
      </w:r>
    </w:p>
    <w:p w14:paraId="29E6E196" w14:textId="2DF76313" w:rsidR="00A77B3E" w:rsidRDefault="00F30C40">
      <w:pPr>
        <w:spacing w:line="360" w:lineRule="auto"/>
        <w:jc w:val="both"/>
      </w:pPr>
      <w:r>
        <w:rPr>
          <w:rFonts w:ascii="Book Antiqua" w:eastAsia="Book Antiqua" w:hAnsi="Book Antiqua" w:cs="Book Antiqua"/>
          <w:b/>
          <w:color w:val="000000"/>
        </w:rPr>
        <w:t>Article</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3D3692">
        <w:rPr>
          <w:rFonts w:ascii="Book Antiqua" w:eastAsia="Book Antiqua" w:hAnsi="Book Antiqua" w:cs="Book Antiqua"/>
          <w:b/>
          <w:color w:val="000000"/>
        </w:rPr>
        <w:t xml:space="preserve"> </w:t>
      </w:r>
    </w:p>
    <w:p w14:paraId="1968FF0D" w14:textId="77777777" w:rsidR="00A77B3E" w:rsidRDefault="00A77B3E">
      <w:pPr>
        <w:spacing w:line="360" w:lineRule="auto"/>
        <w:jc w:val="both"/>
      </w:pPr>
    </w:p>
    <w:p w14:paraId="6C0D5B1B" w14:textId="32C894E8" w:rsidR="00A77B3E" w:rsidRDefault="00F30C40">
      <w:pPr>
        <w:spacing w:line="360" w:lineRule="auto"/>
        <w:jc w:val="both"/>
      </w:pPr>
      <w:r>
        <w:rPr>
          <w:rFonts w:ascii="Book Antiqua" w:eastAsia="Book Antiqua" w:hAnsi="Book Antiqua" w:cs="Book Antiqua"/>
          <w:b/>
          <w:color w:val="000000"/>
        </w:rPr>
        <w:t>Specialty</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D3692">
        <w:rPr>
          <w:rFonts w:ascii="Book Antiqua" w:eastAsia="Book Antiqua" w:hAnsi="Book Antiqua" w:cs="Book Antiqua"/>
          <w:b/>
          <w:color w:val="000000"/>
        </w:rPr>
        <w:t xml:space="preserve"> </w:t>
      </w:r>
      <w:r w:rsidR="00CE6E02" w:rsidRPr="00CE6E02">
        <w:rPr>
          <w:rFonts w:ascii="Book Antiqua" w:eastAsia="Book Antiqua" w:hAnsi="Book Antiqua" w:cs="Book Antiqua"/>
        </w:rPr>
        <w:t>Gastroenterology and hepatology</w:t>
      </w:r>
    </w:p>
    <w:p w14:paraId="576CFC4A" w14:textId="7813C6B0" w:rsidR="00A77B3E" w:rsidRDefault="00F30C40">
      <w:pPr>
        <w:spacing w:line="360" w:lineRule="auto"/>
        <w:jc w:val="both"/>
      </w:pPr>
      <w:r>
        <w:rPr>
          <w:rFonts w:ascii="Book Antiqua" w:eastAsia="Book Antiqua" w:hAnsi="Book Antiqua" w:cs="Book Antiqua"/>
          <w:b/>
          <w:color w:val="000000"/>
        </w:rPr>
        <w:t>Country/Territory</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3D3692">
        <w:rPr>
          <w:rFonts w:ascii="Book Antiqua" w:eastAsia="Book Antiqua" w:hAnsi="Book Antiqua" w:cs="Book Antiqua"/>
          <w:b/>
          <w:color w:val="000000"/>
        </w:rPr>
        <w:t xml:space="preserve"> </w:t>
      </w:r>
      <w:r>
        <w:rPr>
          <w:rFonts w:ascii="Book Antiqua" w:eastAsia="Book Antiqua" w:hAnsi="Book Antiqua" w:cs="Book Antiqua"/>
        </w:rPr>
        <w:t>Italy</w:t>
      </w:r>
    </w:p>
    <w:p w14:paraId="0B1788DD" w14:textId="778934F7" w:rsidR="00A77B3E" w:rsidRDefault="00F30C40">
      <w:pPr>
        <w:spacing w:line="360" w:lineRule="auto"/>
        <w:jc w:val="both"/>
      </w:pPr>
      <w:r>
        <w:rPr>
          <w:rFonts w:ascii="Book Antiqua" w:eastAsia="Book Antiqua" w:hAnsi="Book Antiqua" w:cs="Book Antiqua"/>
          <w:b/>
          <w:color w:val="000000"/>
        </w:rPr>
        <w:t>Peer-review</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0EA41EE" w14:textId="43141AFC" w:rsidR="00A77B3E" w:rsidRDefault="00F30C40">
      <w:pPr>
        <w:spacing w:line="360" w:lineRule="auto"/>
        <w:jc w:val="both"/>
      </w:pPr>
      <w:r>
        <w:rPr>
          <w:rFonts w:ascii="Book Antiqua" w:eastAsia="Book Antiqua" w:hAnsi="Book Antiqua" w:cs="Book Antiqua"/>
        </w:rPr>
        <w:t>Grade</w:t>
      </w:r>
      <w:r w:rsidR="003D3692">
        <w:rPr>
          <w:rFonts w:ascii="Book Antiqua" w:eastAsia="Book Antiqua" w:hAnsi="Book Antiqua" w:cs="Book Antiqua"/>
        </w:rPr>
        <w:t xml:space="preserve"> </w:t>
      </w:r>
      <w:r>
        <w:rPr>
          <w:rFonts w:ascii="Book Antiqua" w:eastAsia="Book Antiqua" w:hAnsi="Book Antiqua" w:cs="Book Antiqua"/>
        </w:rPr>
        <w:t>A</w:t>
      </w:r>
      <w:r w:rsidR="003D3692">
        <w:rPr>
          <w:rFonts w:ascii="Book Antiqua" w:eastAsia="Book Antiqua" w:hAnsi="Book Antiqua" w:cs="Book Antiqua"/>
        </w:rPr>
        <w:t xml:space="preserve"> </w:t>
      </w:r>
      <w:r>
        <w:rPr>
          <w:rFonts w:ascii="Book Antiqua" w:eastAsia="Book Antiqua" w:hAnsi="Book Antiqua" w:cs="Book Antiqua"/>
        </w:rPr>
        <w:t>(Excellent):</w:t>
      </w:r>
      <w:r w:rsidR="003D3692">
        <w:rPr>
          <w:rFonts w:ascii="Book Antiqua" w:eastAsia="Book Antiqua" w:hAnsi="Book Antiqua" w:cs="Book Antiqua"/>
        </w:rPr>
        <w:t xml:space="preserve"> </w:t>
      </w:r>
      <w:r w:rsidR="00AF74EC">
        <w:rPr>
          <w:rFonts w:ascii="Book Antiqua" w:eastAsia="Book Antiqua" w:hAnsi="Book Antiqua" w:cs="Book Antiqua"/>
        </w:rPr>
        <w:t>A</w:t>
      </w:r>
    </w:p>
    <w:p w14:paraId="55F0116A" w14:textId="42727B55" w:rsidR="00A77B3E" w:rsidRDefault="00F30C40">
      <w:pPr>
        <w:spacing w:line="360" w:lineRule="auto"/>
        <w:jc w:val="both"/>
      </w:pPr>
      <w:r>
        <w:rPr>
          <w:rFonts w:ascii="Book Antiqua" w:eastAsia="Book Antiqua" w:hAnsi="Book Antiqua" w:cs="Book Antiqua"/>
        </w:rPr>
        <w:t>Grade</w:t>
      </w:r>
      <w:r w:rsidR="003D3692">
        <w:rPr>
          <w:rFonts w:ascii="Book Antiqua" w:eastAsia="Book Antiqua" w:hAnsi="Book Antiqua" w:cs="Book Antiqua"/>
        </w:rPr>
        <w:t xml:space="preserve"> </w:t>
      </w:r>
      <w:r>
        <w:rPr>
          <w:rFonts w:ascii="Book Antiqua" w:eastAsia="Book Antiqua" w:hAnsi="Book Antiqua" w:cs="Book Antiqua"/>
        </w:rPr>
        <w:t>B</w:t>
      </w:r>
      <w:r w:rsidR="003D3692">
        <w:rPr>
          <w:rFonts w:ascii="Book Antiqua" w:eastAsia="Book Antiqua" w:hAnsi="Book Antiqua" w:cs="Book Antiqua"/>
        </w:rPr>
        <w:t xml:space="preserve"> </w:t>
      </w:r>
      <w:r>
        <w:rPr>
          <w:rFonts w:ascii="Book Antiqua" w:eastAsia="Book Antiqua" w:hAnsi="Book Antiqua" w:cs="Book Antiqua"/>
        </w:rPr>
        <w:t>(Very</w:t>
      </w:r>
      <w:r w:rsidR="003D3692">
        <w:rPr>
          <w:rFonts w:ascii="Book Antiqua" w:eastAsia="Book Antiqua" w:hAnsi="Book Antiqua" w:cs="Book Antiqua"/>
        </w:rPr>
        <w:t xml:space="preserve"> </w:t>
      </w:r>
      <w:r>
        <w:rPr>
          <w:rFonts w:ascii="Book Antiqua" w:eastAsia="Book Antiqua" w:hAnsi="Book Antiqua" w:cs="Book Antiqua"/>
        </w:rPr>
        <w:t>good):</w:t>
      </w:r>
      <w:r w:rsidR="003D3692">
        <w:rPr>
          <w:rFonts w:ascii="Book Antiqua" w:eastAsia="Book Antiqua" w:hAnsi="Book Antiqua" w:cs="Book Antiqua"/>
        </w:rPr>
        <w:t xml:space="preserve"> </w:t>
      </w:r>
      <w:r>
        <w:rPr>
          <w:rFonts w:ascii="Book Antiqua" w:eastAsia="Book Antiqua" w:hAnsi="Book Antiqua" w:cs="Book Antiqua"/>
        </w:rPr>
        <w:t>B</w:t>
      </w:r>
    </w:p>
    <w:p w14:paraId="75D8F40F" w14:textId="466F164B" w:rsidR="00A77B3E" w:rsidRDefault="00F30C40">
      <w:pPr>
        <w:spacing w:line="360" w:lineRule="auto"/>
        <w:jc w:val="both"/>
      </w:pPr>
      <w:r>
        <w:rPr>
          <w:rFonts w:ascii="Book Antiqua" w:eastAsia="Book Antiqua" w:hAnsi="Book Antiqua" w:cs="Book Antiqua"/>
        </w:rPr>
        <w:t>Grade</w:t>
      </w:r>
      <w:r w:rsidR="003D3692">
        <w:rPr>
          <w:rFonts w:ascii="Book Antiqua" w:eastAsia="Book Antiqua" w:hAnsi="Book Antiqua" w:cs="Book Antiqua"/>
        </w:rPr>
        <w:t xml:space="preserve"> </w:t>
      </w:r>
      <w:r>
        <w:rPr>
          <w:rFonts w:ascii="Book Antiqua" w:eastAsia="Book Antiqua" w:hAnsi="Book Antiqua" w:cs="Book Antiqua"/>
        </w:rPr>
        <w:t>C</w:t>
      </w:r>
      <w:r w:rsidR="003D3692">
        <w:rPr>
          <w:rFonts w:ascii="Book Antiqua" w:eastAsia="Book Antiqua" w:hAnsi="Book Antiqua" w:cs="Book Antiqua"/>
        </w:rPr>
        <w:t xml:space="preserve"> </w:t>
      </w:r>
      <w:r>
        <w:rPr>
          <w:rFonts w:ascii="Book Antiqua" w:eastAsia="Book Antiqua" w:hAnsi="Book Antiqua" w:cs="Book Antiqua"/>
        </w:rPr>
        <w:t>(Good):</w:t>
      </w:r>
      <w:r w:rsidR="003D3692">
        <w:rPr>
          <w:rFonts w:ascii="Book Antiqua" w:eastAsia="Book Antiqua" w:hAnsi="Book Antiqua" w:cs="Book Antiqua"/>
        </w:rPr>
        <w:t xml:space="preserve"> </w:t>
      </w:r>
      <w:r>
        <w:rPr>
          <w:rFonts w:ascii="Book Antiqua" w:eastAsia="Book Antiqua" w:hAnsi="Book Antiqua" w:cs="Book Antiqua"/>
        </w:rPr>
        <w:t>C</w:t>
      </w:r>
    </w:p>
    <w:p w14:paraId="1F17DA83" w14:textId="58F5B429" w:rsidR="00A77B3E" w:rsidRDefault="00F30C40">
      <w:pPr>
        <w:spacing w:line="360" w:lineRule="auto"/>
        <w:jc w:val="both"/>
      </w:pPr>
      <w:r>
        <w:rPr>
          <w:rFonts w:ascii="Book Antiqua" w:eastAsia="Book Antiqua" w:hAnsi="Book Antiqua" w:cs="Book Antiqua"/>
        </w:rPr>
        <w:t>Grade</w:t>
      </w:r>
      <w:r w:rsidR="003D3692">
        <w:rPr>
          <w:rFonts w:ascii="Book Antiqua" w:eastAsia="Book Antiqua" w:hAnsi="Book Antiqua" w:cs="Book Antiqua"/>
        </w:rPr>
        <w:t xml:space="preserve"> </w:t>
      </w:r>
      <w:r>
        <w:rPr>
          <w:rFonts w:ascii="Book Antiqua" w:eastAsia="Book Antiqua" w:hAnsi="Book Antiqua" w:cs="Book Antiqua"/>
        </w:rPr>
        <w:t>D</w:t>
      </w:r>
      <w:r w:rsidR="003D3692">
        <w:rPr>
          <w:rFonts w:ascii="Book Antiqua" w:eastAsia="Book Antiqua" w:hAnsi="Book Antiqua" w:cs="Book Antiqua"/>
        </w:rPr>
        <w:t xml:space="preserve"> </w:t>
      </w:r>
      <w:r>
        <w:rPr>
          <w:rFonts w:ascii="Book Antiqua" w:eastAsia="Book Antiqua" w:hAnsi="Book Antiqua" w:cs="Book Antiqua"/>
        </w:rPr>
        <w:t>(Fair):</w:t>
      </w:r>
      <w:r w:rsidR="003D3692">
        <w:rPr>
          <w:rFonts w:ascii="Book Antiqua" w:eastAsia="Book Antiqua" w:hAnsi="Book Antiqua" w:cs="Book Antiqua"/>
        </w:rPr>
        <w:t xml:space="preserve"> </w:t>
      </w:r>
      <w:r>
        <w:rPr>
          <w:rFonts w:ascii="Book Antiqua" w:eastAsia="Book Antiqua" w:hAnsi="Book Antiqua" w:cs="Book Antiqua"/>
        </w:rPr>
        <w:t>0</w:t>
      </w:r>
    </w:p>
    <w:p w14:paraId="71269F31" w14:textId="1D6E9B8F" w:rsidR="00A77B3E" w:rsidRDefault="00F30C40">
      <w:pPr>
        <w:spacing w:line="360" w:lineRule="auto"/>
        <w:jc w:val="both"/>
      </w:pPr>
      <w:r>
        <w:rPr>
          <w:rFonts w:ascii="Book Antiqua" w:eastAsia="Book Antiqua" w:hAnsi="Book Antiqua" w:cs="Book Antiqua"/>
        </w:rPr>
        <w:t>Grade</w:t>
      </w:r>
      <w:r w:rsidR="003D3692">
        <w:rPr>
          <w:rFonts w:ascii="Book Antiqua" w:eastAsia="Book Antiqua" w:hAnsi="Book Antiqua" w:cs="Book Antiqua"/>
        </w:rPr>
        <w:t xml:space="preserve"> </w:t>
      </w:r>
      <w:r>
        <w:rPr>
          <w:rFonts w:ascii="Book Antiqua" w:eastAsia="Book Antiqua" w:hAnsi="Book Antiqua" w:cs="Book Antiqua"/>
        </w:rPr>
        <w:t>E</w:t>
      </w:r>
      <w:r w:rsidR="003D3692">
        <w:rPr>
          <w:rFonts w:ascii="Book Antiqua" w:eastAsia="Book Antiqua" w:hAnsi="Book Antiqua" w:cs="Book Antiqua"/>
        </w:rPr>
        <w:t xml:space="preserve"> </w:t>
      </w:r>
      <w:r>
        <w:rPr>
          <w:rFonts w:ascii="Book Antiqua" w:eastAsia="Book Antiqua" w:hAnsi="Book Antiqua" w:cs="Book Antiqua"/>
        </w:rPr>
        <w:t>(Poor):</w:t>
      </w:r>
      <w:r w:rsidR="003D3692">
        <w:rPr>
          <w:rFonts w:ascii="Book Antiqua" w:eastAsia="Book Antiqua" w:hAnsi="Book Antiqua" w:cs="Book Antiqua"/>
        </w:rPr>
        <w:t xml:space="preserve"> </w:t>
      </w:r>
      <w:r>
        <w:rPr>
          <w:rFonts w:ascii="Book Antiqua" w:eastAsia="Book Antiqua" w:hAnsi="Book Antiqua" w:cs="Book Antiqua"/>
        </w:rPr>
        <w:t>0</w:t>
      </w:r>
    </w:p>
    <w:p w14:paraId="71B5FF34" w14:textId="77777777" w:rsidR="00A77B3E" w:rsidRDefault="00A77B3E">
      <w:pPr>
        <w:spacing w:line="360" w:lineRule="auto"/>
        <w:jc w:val="both"/>
      </w:pPr>
    </w:p>
    <w:p w14:paraId="6E0C5703" w14:textId="0DD4D5E0" w:rsidR="00A77B3E" w:rsidRDefault="00F30C4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3D3692">
        <w:rPr>
          <w:rFonts w:ascii="Book Antiqua" w:eastAsia="Book Antiqua" w:hAnsi="Book Antiqua" w:cs="Book Antiqua"/>
          <w:b/>
          <w:color w:val="000000"/>
        </w:rPr>
        <w:t xml:space="preserve"> </w:t>
      </w:r>
      <w:r>
        <w:rPr>
          <w:rFonts w:ascii="Book Antiqua" w:eastAsia="Book Antiqua" w:hAnsi="Book Antiqua" w:cs="Book Antiqua"/>
        </w:rPr>
        <w:t>Sipos</w:t>
      </w:r>
      <w:r w:rsidR="003D3692">
        <w:rPr>
          <w:rFonts w:ascii="Book Antiqua" w:eastAsia="Book Antiqua" w:hAnsi="Book Antiqua" w:cs="Book Antiqua"/>
        </w:rPr>
        <w:t xml:space="preserve"> </w:t>
      </w:r>
      <w:r>
        <w:rPr>
          <w:rFonts w:ascii="Book Antiqua" w:eastAsia="Book Antiqua" w:hAnsi="Book Antiqua" w:cs="Book Antiqua"/>
        </w:rPr>
        <w:t>F,</w:t>
      </w:r>
      <w:r w:rsidR="003D3692">
        <w:rPr>
          <w:rFonts w:ascii="Book Antiqua" w:eastAsia="Book Antiqua" w:hAnsi="Book Antiqua" w:cs="Book Antiqua"/>
        </w:rPr>
        <w:t xml:space="preserve"> </w:t>
      </w:r>
      <w:r>
        <w:rPr>
          <w:rFonts w:ascii="Book Antiqua" w:eastAsia="Book Antiqua" w:hAnsi="Book Antiqua" w:cs="Book Antiqua"/>
        </w:rPr>
        <w:t>Hungary;</w:t>
      </w:r>
      <w:r w:rsidR="003D3692">
        <w:rPr>
          <w:rFonts w:ascii="Book Antiqua" w:eastAsia="Book Antiqua" w:hAnsi="Book Antiqua" w:cs="Book Antiqua"/>
        </w:rPr>
        <w:t xml:space="preserve"> </w:t>
      </w:r>
      <w:r>
        <w:rPr>
          <w:rFonts w:ascii="Book Antiqua" w:eastAsia="Book Antiqua" w:hAnsi="Book Antiqua" w:cs="Book Antiqua"/>
        </w:rPr>
        <w:t>Wang</w:t>
      </w:r>
      <w:r w:rsidR="003D3692">
        <w:rPr>
          <w:rFonts w:ascii="Book Antiqua" w:eastAsia="Book Antiqua" w:hAnsi="Book Antiqua" w:cs="Book Antiqua"/>
        </w:rPr>
        <w:t xml:space="preserve"> </w:t>
      </w:r>
      <w:r>
        <w:rPr>
          <w:rFonts w:ascii="Book Antiqua" w:eastAsia="Book Antiqua" w:hAnsi="Book Antiqua" w:cs="Book Antiqua"/>
        </w:rPr>
        <w:t>LH,</w:t>
      </w:r>
      <w:r w:rsidR="003D3692">
        <w:rPr>
          <w:rFonts w:ascii="Book Antiqua" w:eastAsia="Book Antiqua" w:hAnsi="Book Antiqua" w:cs="Book Antiqua"/>
        </w:rPr>
        <w:t xml:space="preserve"> </w:t>
      </w:r>
      <w:r>
        <w:rPr>
          <w:rFonts w:ascii="Book Antiqua" w:eastAsia="Book Antiqua" w:hAnsi="Book Antiqua" w:cs="Book Antiqua"/>
        </w:rPr>
        <w:t>China</w:t>
      </w:r>
      <w:r w:rsidR="00AF74EC">
        <w:rPr>
          <w:rFonts w:ascii="Book Antiqua" w:eastAsia="Book Antiqua" w:hAnsi="Book Antiqua" w:cs="Book Antiqua"/>
        </w:rPr>
        <w:t xml:space="preserve">; </w:t>
      </w:r>
      <w:r w:rsidR="00AF74EC" w:rsidRPr="00AF74EC">
        <w:rPr>
          <w:rFonts w:ascii="Book Antiqua" w:eastAsia="Book Antiqua" w:hAnsi="Book Antiqua" w:cs="Book Antiqua"/>
        </w:rPr>
        <w:t>Ferenc Sipos</w:t>
      </w:r>
      <w:r w:rsidR="00AF74EC">
        <w:rPr>
          <w:rFonts w:ascii="Book Antiqua" w:eastAsia="Book Antiqua" w:hAnsi="Book Antiqua" w:cs="Book Antiqua"/>
        </w:rPr>
        <w:t xml:space="preserve">, </w:t>
      </w:r>
      <w:r w:rsidR="00AF74EC" w:rsidRPr="00AF74EC">
        <w:rPr>
          <w:rFonts w:ascii="Book Antiqua" w:eastAsia="Book Antiqua" w:hAnsi="Book Antiqua" w:cs="Book Antiqua"/>
        </w:rPr>
        <w:t>Hungary</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3D3692">
        <w:rPr>
          <w:rFonts w:ascii="Book Antiqua" w:eastAsia="Book Antiqua" w:hAnsi="Book Antiqua" w:cs="Book Antiqua"/>
          <w:b/>
          <w:color w:val="000000"/>
        </w:rPr>
        <w:t xml:space="preserve"> </w:t>
      </w:r>
      <w:r w:rsidR="00CE6E02">
        <w:rPr>
          <w:rFonts w:ascii="Book Antiqua" w:eastAsia="Book Antiqua" w:hAnsi="Book Antiqua" w:cs="Book Antiqua"/>
          <w:bCs/>
          <w:color w:val="000000"/>
        </w:rPr>
        <w:t>Lin C</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3D3692">
        <w:rPr>
          <w:rFonts w:ascii="Book Antiqua" w:eastAsia="Book Antiqua" w:hAnsi="Book Antiqua" w:cs="Book Antiqua"/>
          <w:b/>
          <w:color w:val="000000"/>
        </w:rPr>
        <w:t xml:space="preserve"> </w:t>
      </w:r>
    </w:p>
    <w:p w14:paraId="6A73084C" w14:textId="6B746994" w:rsidR="00A77B3E" w:rsidRDefault="00F30C4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3D3692">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443A5D19" w14:textId="5EA64C47" w:rsidR="0001135C" w:rsidRDefault="0001135C">
      <w:pPr>
        <w:spacing w:line="360" w:lineRule="auto"/>
        <w:jc w:val="both"/>
      </w:pPr>
      <w:r>
        <w:rPr>
          <w:noProof/>
        </w:rPr>
        <w:drawing>
          <wp:inline distT="0" distB="0" distL="0" distR="0" wp14:anchorId="710FDA3E" wp14:editId="258F9F96">
            <wp:extent cx="5253120" cy="3536950"/>
            <wp:effectExtent l="0" t="0" r="0" b="0"/>
            <wp:docPr id="7223345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3137" cy="3543694"/>
                    </a:xfrm>
                    <a:prstGeom prst="rect">
                      <a:avLst/>
                    </a:prstGeom>
                    <a:noFill/>
                  </pic:spPr>
                </pic:pic>
              </a:graphicData>
            </a:graphic>
          </wp:inline>
        </w:drawing>
      </w:r>
    </w:p>
    <w:p w14:paraId="5A122F56" w14:textId="370F40F9" w:rsidR="00A77B3E" w:rsidRDefault="00F30C40">
      <w:pPr>
        <w:spacing w:line="360" w:lineRule="auto"/>
        <w:jc w:val="both"/>
      </w:pPr>
      <w:r>
        <w:rPr>
          <w:rFonts w:ascii="Book Antiqua" w:eastAsia="Book Antiqua" w:hAnsi="Book Antiqua" w:cs="Book Antiqua"/>
          <w:b/>
          <w:bCs/>
        </w:rPr>
        <w:t>Figure</w:t>
      </w:r>
      <w:r w:rsidR="003D3692">
        <w:rPr>
          <w:rFonts w:ascii="Book Antiqua" w:eastAsia="Book Antiqua" w:hAnsi="Book Antiqua" w:cs="Book Antiqua"/>
          <w:b/>
          <w:bCs/>
        </w:rPr>
        <w:t xml:space="preserve"> </w:t>
      </w:r>
      <w:r>
        <w:rPr>
          <w:rFonts w:ascii="Book Antiqua" w:eastAsia="Book Antiqua" w:hAnsi="Book Antiqua" w:cs="Book Antiqua"/>
          <w:b/>
          <w:bCs/>
        </w:rPr>
        <w:t>1</w:t>
      </w:r>
      <w:r w:rsidR="0001135C">
        <w:rPr>
          <w:rFonts w:ascii="Book Antiqua" w:eastAsia="Book Antiqua" w:hAnsi="Book Antiqua" w:cs="Book Antiqua"/>
        </w:rPr>
        <w:t xml:space="preserve"> </w:t>
      </w:r>
      <w:r>
        <w:rPr>
          <w:rFonts w:ascii="Book Antiqua" w:eastAsia="Book Antiqua" w:hAnsi="Book Antiqua" w:cs="Book Antiqua"/>
          <w:b/>
          <w:bCs/>
        </w:rPr>
        <w:t>Flow</w:t>
      </w:r>
      <w:r w:rsidR="003D3692">
        <w:rPr>
          <w:rFonts w:ascii="Book Antiqua" w:eastAsia="Book Antiqua" w:hAnsi="Book Antiqua" w:cs="Book Antiqua"/>
          <w:b/>
          <w:bCs/>
        </w:rPr>
        <w:t xml:space="preserve"> </w:t>
      </w:r>
      <w:r>
        <w:rPr>
          <w:rFonts w:ascii="Book Antiqua" w:eastAsia="Book Antiqua" w:hAnsi="Book Antiqua" w:cs="Book Antiqua"/>
          <w:b/>
          <w:bCs/>
        </w:rPr>
        <w:t>chart</w:t>
      </w:r>
      <w:r w:rsidR="003D3692">
        <w:rPr>
          <w:rFonts w:ascii="Book Antiqua" w:eastAsia="Book Antiqua" w:hAnsi="Book Antiqua" w:cs="Book Antiqua"/>
          <w:b/>
          <w:bCs/>
        </w:rPr>
        <w:t xml:space="preserve"> </w:t>
      </w:r>
      <w:r>
        <w:rPr>
          <w:rFonts w:ascii="Book Antiqua" w:eastAsia="Book Antiqua" w:hAnsi="Book Antiqua" w:cs="Book Antiqua"/>
          <w:b/>
          <w:bCs/>
        </w:rPr>
        <w:t>summarizing</w:t>
      </w:r>
      <w:r w:rsidR="003D3692">
        <w:rPr>
          <w:rFonts w:ascii="Book Antiqua" w:eastAsia="Book Antiqua" w:hAnsi="Book Antiqua" w:cs="Book Antiqua"/>
          <w:b/>
          <w:bCs/>
        </w:rPr>
        <w:t xml:space="preserve"> </w:t>
      </w:r>
      <w:r>
        <w:rPr>
          <w:rFonts w:ascii="Book Antiqua" w:eastAsia="Book Antiqua" w:hAnsi="Book Antiqua" w:cs="Book Antiqua"/>
          <w:b/>
          <w:bCs/>
        </w:rPr>
        <w:t>the</w:t>
      </w:r>
      <w:r w:rsidR="003D3692">
        <w:rPr>
          <w:rFonts w:ascii="Book Antiqua" w:eastAsia="Book Antiqua" w:hAnsi="Book Antiqua" w:cs="Book Antiqua"/>
          <w:b/>
          <w:bCs/>
        </w:rPr>
        <w:t xml:space="preserve"> </w:t>
      </w:r>
      <w:r>
        <w:rPr>
          <w:rFonts w:ascii="Book Antiqua" w:eastAsia="Book Antiqua" w:hAnsi="Book Antiqua" w:cs="Book Antiqua"/>
          <w:b/>
          <w:bCs/>
        </w:rPr>
        <w:t>inclusion</w:t>
      </w:r>
      <w:r w:rsidR="003D3692">
        <w:rPr>
          <w:rFonts w:ascii="Book Antiqua" w:eastAsia="Book Antiqua" w:hAnsi="Book Antiqua" w:cs="Book Antiqua"/>
          <w:b/>
          <w:bCs/>
        </w:rPr>
        <w:t xml:space="preserve"> </w:t>
      </w:r>
      <w:r>
        <w:rPr>
          <w:rFonts w:ascii="Book Antiqua" w:eastAsia="Book Antiqua" w:hAnsi="Book Antiqua" w:cs="Book Antiqua"/>
          <w:b/>
          <w:bCs/>
        </w:rPr>
        <w:t>in</w:t>
      </w:r>
      <w:r w:rsidR="003D3692">
        <w:rPr>
          <w:rFonts w:ascii="Book Antiqua" w:eastAsia="Book Antiqua" w:hAnsi="Book Antiqua" w:cs="Book Antiqua"/>
          <w:b/>
          <w:bCs/>
        </w:rPr>
        <w:t xml:space="preserve"> </w:t>
      </w:r>
      <w:r>
        <w:rPr>
          <w:rFonts w:ascii="Book Antiqua" w:eastAsia="Book Antiqua" w:hAnsi="Book Antiqua" w:cs="Book Antiqua"/>
          <w:b/>
          <w:bCs/>
        </w:rPr>
        <w:t>the</w:t>
      </w:r>
      <w:r w:rsidR="003D3692">
        <w:rPr>
          <w:rFonts w:ascii="Book Antiqua" w:eastAsia="Book Antiqua" w:hAnsi="Book Antiqua" w:cs="Book Antiqua"/>
          <w:b/>
          <w:bCs/>
        </w:rPr>
        <w:t xml:space="preserve"> </w:t>
      </w:r>
      <w:r>
        <w:rPr>
          <w:rFonts w:ascii="Book Antiqua" w:eastAsia="Book Antiqua" w:hAnsi="Book Antiqua" w:cs="Book Antiqua"/>
          <w:b/>
          <w:bCs/>
        </w:rPr>
        <w:t>study</w:t>
      </w:r>
      <w:r w:rsidR="003D3692">
        <w:rPr>
          <w:rFonts w:ascii="Book Antiqua" w:eastAsia="Book Antiqua" w:hAnsi="Book Antiqua" w:cs="Book Antiqua"/>
          <w:b/>
          <w:bCs/>
        </w:rPr>
        <w:t xml:space="preserve"> </w:t>
      </w:r>
      <w:r>
        <w:rPr>
          <w:rFonts w:ascii="Book Antiqua" w:eastAsia="Book Antiqua" w:hAnsi="Book Antiqua" w:cs="Book Antiqua"/>
          <w:b/>
          <w:bCs/>
        </w:rPr>
        <w:t>patients,</w:t>
      </w:r>
      <w:r w:rsidR="003D3692">
        <w:rPr>
          <w:rFonts w:ascii="Book Antiqua" w:eastAsia="Book Antiqua" w:hAnsi="Book Antiqua" w:cs="Book Antiqua"/>
          <w:b/>
          <w:bCs/>
        </w:rPr>
        <w:t xml:space="preserve"> </w:t>
      </w:r>
      <w:r>
        <w:rPr>
          <w:rFonts w:ascii="Book Antiqua" w:eastAsia="Book Antiqua" w:hAnsi="Book Antiqua" w:cs="Book Antiqua"/>
          <w:b/>
          <w:bCs/>
        </w:rPr>
        <w:t>divided</w:t>
      </w:r>
      <w:r w:rsidR="003D3692">
        <w:rPr>
          <w:rFonts w:ascii="Book Antiqua" w:eastAsia="Book Antiqua" w:hAnsi="Book Antiqua" w:cs="Book Antiqua"/>
          <w:b/>
          <w:bCs/>
        </w:rPr>
        <w:t xml:space="preserve"> </w:t>
      </w:r>
      <w:r>
        <w:rPr>
          <w:rFonts w:ascii="Book Antiqua" w:eastAsia="Book Antiqua" w:hAnsi="Book Antiqua" w:cs="Book Antiqua"/>
          <w:b/>
          <w:bCs/>
        </w:rPr>
        <w:t>by</w:t>
      </w:r>
      <w:r w:rsidR="003D3692">
        <w:rPr>
          <w:rFonts w:ascii="Book Antiqua" w:eastAsia="Book Antiqua" w:hAnsi="Book Antiqua" w:cs="Book Antiqua"/>
          <w:b/>
          <w:bCs/>
        </w:rPr>
        <w:t xml:space="preserve"> </w:t>
      </w:r>
      <w:r>
        <w:rPr>
          <w:rFonts w:ascii="Book Antiqua" w:eastAsia="Book Antiqua" w:hAnsi="Book Antiqua" w:cs="Book Antiqua"/>
          <w:b/>
          <w:bCs/>
        </w:rPr>
        <w:t>type</w:t>
      </w:r>
      <w:r w:rsidR="003D3692">
        <w:rPr>
          <w:rFonts w:ascii="Book Antiqua" w:eastAsia="Book Antiqua" w:hAnsi="Book Antiqua" w:cs="Book Antiqua"/>
          <w:b/>
          <w:bCs/>
        </w:rPr>
        <w:t xml:space="preserve"> </w:t>
      </w:r>
      <w:r>
        <w:rPr>
          <w:rFonts w:ascii="Book Antiqua" w:eastAsia="Book Antiqua" w:hAnsi="Book Antiqua" w:cs="Book Antiqua"/>
          <w:b/>
          <w:bCs/>
        </w:rPr>
        <w:t>of</w:t>
      </w:r>
      <w:r w:rsidR="003D3692">
        <w:rPr>
          <w:rFonts w:ascii="Book Antiqua" w:eastAsia="Book Antiqua" w:hAnsi="Book Antiqua" w:cs="Book Antiqua"/>
          <w:b/>
          <w:bCs/>
        </w:rPr>
        <w:t xml:space="preserve"> </w:t>
      </w:r>
      <w:r>
        <w:rPr>
          <w:rFonts w:ascii="Book Antiqua" w:eastAsia="Book Antiqua" w:hAnsi="Book Antiqua" w:cs="Book Antiqua"/>
          <w:b/>
          <w:bCs/>
        </w:rPr>
        <w:t>inflammatory</w:t>
      </w:r>
      <w:r w:rsidR="003D3692">
        <w:rPr>
          <w:rFonts w:ascii="Book Antiqua" w:eastAsia="Book Antiqua" w:hAnsi="Book Antiqua" w:cs="Book Antiqua"/>
          <w:b/>
          <w:bCs/>
        </w:rPr>
        <w:t xml:space="preserve"> </w:t>
      </w:r>
      <w:r>
        <w:rPr>
          <w:rFonts w:ascii="Book Antiqua" w:eastAsia="Book Antiqua" w:hAnsi="Book Antiqua" w:cs="Book Antiqua"/>
          <w:b/>
          <w:bCs/>
        </w:rPr>
        <w:t>bowel</w:t>
      </w:r>
      <w:r w:rsidR="003D3692">
        <w:rPr>
          <w:rFonts w:ascii="Book Antiqua" w:eastAsia="Book Antiqua" w:hAnsi="Book Antiqua" w:cs="Book Antiqua"/>
          <w:b/>
          <w:bCs/>
        </w:rPr>
        <w:t xml:space="preserve"> </w:t>
      </w:r>
      <w:r>
        <w:rPr>
          <w:rFonts w:ascii="Book Antiqua" w:eastAsia="Book Antiqua" w:hAnsi="Book Antiqua" w:cs="Book Antiqua"/>
          <w:b/>
          <w:bCs/>
        </w:rPr>
        <w:t>disease</w:t>
      </w:r>
      <w:r w:rsidR="003D3692">
        <w:rPr>
          <w:rFonts w:ascii="Book Antiqua" w:eastAsia="Book Antiqua" w:hAnsi="Book Antiqua" w:cs="Book Antiqua"/>
          <w:b/>
          <w:bCs/>
        </w:rPr>
        <w:t xml:space="preserve"> </w:t>
      </w:r>
      <w:r>
        <w:rPr>
          <w:rFonts w:ascii="Book Antiqua" w:eastAsia="Book Antiqua" w:hAnsi="Book Antiqua" w:cs="Book Antiqua"/>
          <w:b/>
          <w:bCs/>
        </w:rPr>
        <w:t>and</w:t>
      </w:r>
      <w:r w:rsidR="003D3692">
        <w:rPr>
          <w:rFonts w:ascii="Book Antiqua" w:eastAsia="Book Antiqua" w:hAnsi="Book Antiqua" w:cs="Book Antiqua"/>
          <w:b/>
          <w:bCs/>
        </w:rPr>
        <w:t xml:space="preserve"> </w:t>
      </w:r>
      <w:r>
        <w:rPr>
          <w:rFonts w:ascii="Book Antiqua" w:eastAsia="Book Antiqua" w:hAnsi="Book Antiqua" w:cs="Book Antiqua"/>
          <w:b/>
          <w:bCs/>
        </w:rPr>
        <w:t>resulting</w:t>
      </w:r>
      <w:r w:rsidR="003D3692">
        <w:rPr>
          <w:rFonts w:ascii="Book Antiqua" w:eastAsia="Book Antiqua" w:hAnsi="Book Antiqua" w:cs="Book Antiqua"/>
          <w:b/>
          <w:bCs/>
        </w:rPr>
        <w:t xml:space="preserve"> </w:t>
      </w:r>
      <w:r>
        <w:rPr>
          <w:rFonts w:ascii="Book Antiqua" w:eastAsia="Book Antiqua" w:hAnsi="Book Antiqua" w:cs="Book Antiqua"/>
          <w:b/>
          <w:bCs/>
        </w:rPr>
        <w:t>physical</w:t>
      </w:r>
      <w:r w:rsidR="003D3692">
        <w:rPr>
          <w:rFonts w:ascii="Book Antiqua" w:eastAsia="Book Antiqua" w:hAnsi="Book Antiqua" w:cs="Book Antiqua"/>
          <w:b/>
          <w:bCs/>
        </w:rPr>
        <w:t xml:space="preserve"> </w:t>
      </w:r>
      <w:r>
        <w:rPr>
          <w:rFonts w:ascii="Book Antiqua" w:eastAsia="Book Antiqua" w:hAnsi="Book Antiqua" w:cs="Book Antiqua"/>
          <w:b/>
          <w:bCs/>
        </w:rPr>
        <w:t>activity</w:t>
      </w:r>
      <w:r w:rsidR="003D3692">
        <w:rPr>
          <w:rFonts w:ascii="Book Antiqua" w:eastAsia="Book Antiqua" w:hAnsi="Book Antiqua" w:cs="Book Antiqua"/>
          <w:b/>
          <w:bCs/>
        </w:rPr>
        <w:t xml:space="preserve"> </w:t>
      </w:r>
      <w:r>
        <w:rPr>
          <w:rFonts w:ascii="Book Antiqua" w:eastAsia="Book Antiqua" w:hAnsi="Book Antiqua" w:cs="Book Antiqua"/>
          <w:b/>
          <w:bCs/>
        </w:rPr>
        <w:t>levels</w:t>
      </w:r>
      <w:r>
        <w:rPr>
          <w:rFonts w:ascii="Book Antiqua" w:eastAsia="Book Antiqua" w:hAnsi="Book Antiqua" w:cs="Book Antiqua"/>
        </w:rPr>
        <w:t>.</w:t>
      </w:r>
      <w:r w:rsidR="003D3692">
        <w:rPr>
          <w:rFonts w:ascii="Book Antiqua" w:eastAsia="Book Antiqua" w:hAnsi="Book Antiqua" w:cs="Book Antiqua"/>
        </w:rPr>
        <w:t xml:space="preserve"> </w:t>
      </w:r>
      <w:r>
        <w:rPr>
          <w:rFonts w:ascii="Book Antiqua" w:eastAsia="Book Antiqua" w:hAnsi="Book Antiqua" w:cs="Book Antiqua"/>
        </w:rPr>
        <w:t>HEPA:</w:t>
      </w:r>
      <w:r w:rsidR="003D3692">
        <w:rPr>
          <w:rFonts w:ascii="Book Antiqua" w:eastAsia="Book Antiqua" w:hAnsi="Book Antiqua" w:cs="Book Antiqua"/>
        </w:rPr>
        <w:t xml:space="preserve"> </w:t>
      </w:r>
      <w:r>
        <w:rPr>
          <w:rFonts w:ascii="Book Antiqua" w:eastAsia="Book Antiqua" w:hAnsi="Book Antiqua" w:cs="Book Antiqua"/>
        </w:rPr>
        <w:t>Health</w:t>
      </w:r>
      <w:r w:rsidR="003D3692">
        <w:rPr>
          <w:rFonts w:ascii="Book Antiqua" w:eastAsia="Book Antiqua" w:hAnsi="Book Antiqua" w:cs="Book Antiqua"/>
        </w:rPr>
        <w:t xml:space="preserve"> </w:t>
      </w:r>
      <w:r w:rsidR="00B41208">
        <w:rPr>
          <w:rFonts w:ascii="Book Antiqua" w:eastAsia="Book Antiqua" w:hAnsi="Book Antiqua" w:cs="Book Antiqua"/>
        </w:rPr>
        <w:t>enhancing physical ac</w:t>
      </w:r>
      <w:r>
        <w:rPr>
          <w:rFonts w:ascii="Book Antiqua" w:eastAsia="Book Antiqua" w:hAnsi="Book Antiqua" w:cs="Book Antiqua"/>
        </w:rPr>
        <w:t>tivity</w:t>
      </w:r>
      <w:r w:rsidR="00666F8D">
        <w:rPr>
          <w:rFonts w:ascii="Book Antiqua" w:eastAsia="Book Antiqua" w:hAnsi="Book Antiqua" w:cs="Book Antiqua"/>
        </w:rPr>
        <w:t>; IBD: I</w:t>
      </w:r>
      <w:r w:rsidR="00666F8D" w:rsidRPr="00666F8D">
        <w:rPr>
          <w:rFonts w:ascii="Book Antiqua" w:eastAsia="Book Antiqua" w:hAnsi="Book Antiqua" w:cs="Book Antiqua"/>
        </w:rPr>
        <w:t>nflammatory bowel disease</w:t>
      </w:r>
      <w:r w:rsidR="00666F8D">
        <w:rPr>
          <w:rFonts w:ascii="Book Antiqua" w:eastAsia="Book Antiqua" w:hAnsi="Book Antiqua" w:cs="Book Antiqua"/>
        </w:rPr>
        <w:t xml:space="preserve">; CD: </w:t>
      </w:r>
      <w:r w:rsidR="00666F8D">
        <w:rPr>
          <w:rFonts w:ascii="Book Antiqua" w:eastAsia="Book Antiqua" w:hAnsi="Book Antiqua" w:cs="Book Antiqua"/>
          <w:color w:val="000000"/>
        </w:rPr>
        <w:t>Crohn's disease.</w:t>
      </w:r>
    </w:p>
    <w:p w14:paraId="06AEED62" w14:textId="77777777" w:rsidR="00A77B3E" w:rsidRDefault="00A77B3E">
      <w:pPr>
        <w:spacing w:line="360" w:lineRule="auto"/>
        <w:jc w:val="both"/>
      </w:pPr>
    </w:p>
    <w:p w14:paraId="2B2B7E44" w14:textId="146095EA" w:rsidR="0001135C" w:rsidRDefault="0001135C">
      <w:pPr>
        <w:spacing w:line="360" w:lineRule="auto"/>
        <w:jc w:val="both"/>
      </w:pPr>
      <w:r>
        <w:rPr>
          <w:noProof/>
        </w:rPr>
        <w:lastRenderedPageBreak/>
        <w:drawing>
          <wp:inline distT="0" distB="0" distL="0" distR="0" wp14:anchorId="49BA3856" wp14:editId="33CD4690">
            <wp:extent cx="5903493" cy="6609207"/>
            <wp:effectExtent l="0" t="0" r="0" b="0"/>
            <wp:docPr id="155170758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3698" cy="6620632"/>
                    </a:xfrm>
                    <a:prstGeom prst="rect">
                      <a:avLst/>
                    </a:prstGeom>
                    <a:noFill/>
                  </pic:spPr>
                </pic:pic>
              </a:graphicData>
            </a:graphic>
          </wp:inline>
        </w:drawing>
      </w:r>
    </w:p>
    <w:p w14:paraId="7FD574BB" w14:textId="22DA6F63" w:rsidR="00A77B3E" w:rsidRDefault="00F30C40">
      <w:pPr>
        <w:spacing w:line="360" w:lineRule="auto"/>
        <w:jc w:val="both"/>
        <w:rPr>
          <w:lang w:eastAsia="zh-CN"/>
        </w:rPr>
      </w:pPr>
      <w:r>
        <w:rPr>
          <w:rFonts w:ascii="Book Antiqua" w:eastAsia="Book Antiqua" w:hAnsi="Book Antiqua" w:cs="Book Antiqua"/>
          <w:b/>
          <w:bCs/>
        </w:rPr>
        <w:t>Figure</w:t>
      </w:r>
      <w:r w:rsidR="003D3692">
        <w:rPr>
          <w:rFonts w:ascii="Book Antiqua" w:eastAsia="Book Antiqua" w:hAnsi="Book Antiqua" w:cs="Book Antiqua"/>
          <w:b/>
          <w:bCs/>
        </w:rPr>
        <w:t xml:space="preserve"> </w:t>
      </w:r>
      <w:r>
        <w:rPr>
          <w:rFonts w:ascii="Book Antiqua" w:eastAsia="Book Antiqua" w:hAnsi="Book Antiqua" w:cs="Book Antiqua"/>
          <w:b/>
          <w:bCs/>
        </w:rPr>
        <w:t>2</w:t>
      </w:r>
      <w:r w:rsidR="007B2D89">
        <w:rPr>
          <w:rFonts w:ascii="Book Antiqua" w:eastAsia="Book Antiqua" w:hAnsi="Book Antiqua" w:cs="Book Antiqua"/>
          <w:b/>
          <w:bCs/>
        </w:rPr>
        <w:t xml:space="preserve"> </w:t>
      </w:r>
      <w:r w:rsidR="0086479D" w:rsidRPr="0086479D">
        <w:rPr>
          <w:rFonts w:ascii="Book Antiqua" w:eastAsia="Book Antiqua" w:hAnsi="Book Antiqua" w:cs="Book Antiqua"/>
          <w:b/>
          <w:bCs/>
        </w:rPr>
        <w:t>Physical activity levels in the main subgroups examined.</w:t>
      </w:r>
      <w:r w:rsidR="0086479D">
        <w:rPr>
          <w:rFonts w:ascii="Book Antiqua" w:eastAsia="Book Antiqua" w:hAnsi="Book Antiqua" w:cs="Book Antiqua"/>
          <w:b/>
          <w:bCs/>
        </w:rPr>
        <w:t xml:space="preserve"> </w:t>
      </w:r>
      <w:r w:rsidR="007B2D89" w:rsidRPr="007B2D89">
        <w:rPr>
          <w:rFonts w:ascii="Book Antiqua" w:eastAsia="Book Antiqua" w:hAnsi="Book Antiqua" w:cs="Book Antiqua"/>
        </w:rPr>
        <w:t xml:space="preserve">A-D: </w:t>
      </w:r>
      <w:r w:rsidRPr="00FC12E9">
        <w:rPr>
          <w:rFonts w:ascii="Book Antiqua" w:eastAsia="Book Antiqua" w:hAnsi="Book Antiqua" w:cs="Book Antiqua"/>
        </w:rPr>
        <w:t>Physical</w:t>
      </w:r>
      <w:r w:rsidR="003D3692" w:rsidRPr="00FC12E9">
        <w:rPr>
          <w:rFonts w:ascii="Book Antiqua" w:eastAsia="Book Antiqua" w:hAnsi="Book Antiqua" w:cs="Book Antiqua"/>
        </w:rPr>
        <w:t xml:space="preserve"> </w:t>
      </w:r>
      <w:r w:rsidRPr="00FC12E9">
        <w:rPr>
          <w:rFonts w:ascii="Book Antiqua" w:eastAsia="Book Antiqua" w:hAnsi="Book Antiqua" w:cs="Book Antiqua"/>
        </w:rPr>
        <w:t>activity</w:t>
      </w:r>
      <w:r w:rsidR="00FC12E9">
        <w:rPr>
          <w:rFonts w:ascii="Book Antiqua" w:eastAsia="Book Antiqua" w:hAnsi="Book Antiqua" w:cs="Book Antiqua"/>
        </w:rPr>
        <w:t xml:space="preserve"> </w:t>
      </w:r>
      <w:r w:rsidRPr="00FC12E9">
        <w:rPr>
          <w:rFonts w:ascii="Book Antiqua" w:eastAsia="Book Antiqua" w:hAnsi="Book Antiqua" w:cs="Book Antiqua"/>
        </w:rPr>
        <w:t>levels</w:t>
      </w:r>
      <w:r w:rsidR="003D3692" w:rsidRPr="00FC12E9">
        <w:rPr>
          <w:rFonts w:ascii="Book Antiqua" w:eastAsia="Book Antiqua" w:hAnsi="Book Antiqua" w:cs="Book Antiqua"/>
        </w:rPr>
        <w:t xml:space="preserve"> </w:t>
      </w:r>
      <w:r w:rsidRPr="00FC12E9">
        <w:rPr>
          <w:rFonts w:ascii="Book Antiqua" w:eastAsia="Book Antiqua" w:hAnsi="Book Antiqua" w:cs="Book Antiqua"/>
        </w:rPr>
        <w:t>observed</w:t>
      </w:r>
      <w:r w:rsidR="003D3692" w:rsidRPr="00FC12E9">
        <w:rPr>
          <w:rFonts w:ascii="Book Antiqua" w:eastAsia="Book Antiqua" w:hAnsi="Book Antiqua" w:cs="Book Antiqua"/>
        </w:rPr>
        <w:t xml:space="preserve"> </w:t>
      </w:r>
      <w:r w:rsidRPr="00FC12E9">
        <w:rPr>
          <w:rFonts w:ascii="Book Antiqua" w:eastAsia="Book Antiqua" w:hAnsi="Book Antiqua" w:cs="Book Antiqua"/>
        </w:rPr>
        <w:t>in</w:t>
      </w:r>
      <w:r w:rsidR="003D3692" w:rsidRPr="00FC12E9">
        <w:rPr>
          <w:rFonts w:ascii="Book Antiqua" w:eastAsia="Book Antiqua" w:hAnsi="Book Antiqua" w:cs="Book Antiqua"/>
        </w:rPr>
        <w:t xml:space="preserve"> </w:t>
      </w:r>
      <w:r w:rsidRPr="00FC12E9">
        <w:rPr>
          <w:rFonts w:ascii="Book Antiqua" w:eastAsia="Book Antiqua" w:hAnsi="Book Antiqua" w:cs="Book Antiqua"/>
        </w:rPr>
        <w:t>males</w:t>
      </w:r>
      <w:r w:rsidR="003D3692" w:rsidRPr="00FC12E9">
        <w:rPr>
          <w:rFonts w:ascii="Book Antiqua" w:eastAsia="Book Antiqua" w:hAnsi="Book Antiqua" w:cs="Book Antiqua"/>
        </w:rPr>
        <w:t xml:space="preserve"> </w:t>
      </w:r>
      <w:r w:rsidRPr="00FC12E9">
        <w:rPr>
          <w:rFonts w:ascii="Book Antiqua" w:eastAsia="Book Antiqua" w:hAnsi="Book Antiqua" w:cs="Book Antiqua"/>
        </w:rPr>
        <w:t>and</w:t>
      </w:r>
      <w:r w:rsidR="003D3692" w:rsidRPr="00FC12E9">
        <w:rPr>
          <w:rFonts w:ascii="Book Antiqua" w:eastAsia="Book Antiqua" w:hAnsi="Book Antiqua" w:cs="Book Antiqua"/>
        </w:rPr>
        <w:t xml:space="preserve"> </w:t>
      </w:r>
      <w:r w:rsidRPr="00FC12E9">
        <w:rPr>
          <w:rFonts w:ascii="Book Antiqua" w:eastAsia="Book Antiqua" w:hAnsi="Book Antiqua" w:cs="Book Antiqua"/>
        </w:rPr>
        <w:t>females</w:t>
      </w:r>
      <w:r w:rsidR="003D3692" w:rsidRPr="00FC12E9">
        <w:rPr>
          <w:rFonts w:ascii="Book Antiqua" w:eastAsia="Book Antiqua" w:hAnsi="Book Antiqua" w:cs="Book Antiqua"/>
        </w:rPr>
        <w:t xml:space="preserve"> </w:t>
      </w:r>
      <w:r w:rsidRPr="00FC12E9">
        <w:rPr>
          <w:rFonts w:ascii="Book Antiqua" w:eastAsia="Book Antiqua" w:hAnsi="Book Antiqua" w:cs="Book Antiqua"/>
        </w:rPr>
        <w:t>(A),</w:t>
      </w:r>
      <w:r w:rsidR="003D3692" w:rsidRPr="00FC12E9">
        <w:rPr>
          <w:rFonts w:ascii="Book Antiqua" w:eastAsia="Book Antiqua" w:hAnsi="Book Antiqua" w:cs="Book Antiqua"/>
        </w:rPr>
        <w:t xml:space="preserve"> </w:t>
      </w:r>
      <w:r w:rsidRPr="00FC12E9">
        <w:rPr>
          <w:rFonts w:ascii="Book Antiqua" w:eastAsia="Book Antiqua" w:hAnsi="Book Antiqua" w:cs="Book Antiqua"/>
        </w:rPr>
        <w:t>patients</w:t>
      </w:r>
      <w:r w:rsidR="003D3692" w:rsidRPr="00FC12E9">
        <w:rPr>
          <w:rFonts w:ascii="Book Antiqua" w:eastAsia="Book Antiqua" w:hAnsi="Book Antiqua" w:cs="Book Antiqua"/>
        </w:rPr>
        <w:t xml:space="preserve"> </w:t>
      </w:r>
      <w:r w:rsidRPr="00FC12E9">
        <w:rPr>
          <w:rFonts w:ascii="Book Antiqua" w:eastAsia="Book Antiqua" w:hAnsi="Book Antiqua" w:cs="Book Antiqua"/>
        </w:rPr>
        <w:t>with</w:t>
      </w:r>
      <w:r w:rsidR="003D3692" w:rsidRPr="00FC12E9">
        <w:rPr>
          <w:rFonts w:ascii="Book Antiqua" w:eastAsia="Book Antiqua" w:hAnsi="Book Antiqua" w:cs="Book Antiqua"/>
        </w:rPr>
        <w:t xml:space="preserve"> </w:t>
      </w:r>
      <w:r w:rsidRPr="00FC12E9">
        <w:rPr>
          <w:rFonts w:ascii="Book Antiqua" w:eastAsia="Book Antiqua" w:hAnsi="Book Antiqua" w:cs="Book Antiqua"/>
        </w:rPr>
        <w:t>ulcerative</w:t>
      </w:r>
      <w:r w:rsidR="003D3692" w:rsidRPr="00FC12E9">
        <w:rPr>
          <w:rFonts w:ascii="Book Antiqua" w:eastAsia="Book Antiqua" w:hAnsi="Book Antiqua" w:cs="Book Antiqua"/>
        </w:rPr>
        <w:t xml:space="preserve"> </w:t>
      </w:r>
      <w:r w:rsidRPr="00FC12E9">
        <w:rPr>
          <w:rFonts w:ascii="Book Antiqua" w:eastAsia="Book Antiqua" w:hAnsi="Book Antiqua" w:cs="Book Antiqua"/>
        </w:rPr>
        <w:t>colitis</w:t>
      </w:r>
      <w:r w:rsidR="003D3692" w:rsidRPr="00FC12E9">
        <w:rPr>
          <w:rFonts w:ascii="Book Antiqua" w:eastAsia="Book Antiqua" w:hAnsi="Book Antiqua" w:cs="Book Antiqua"/>
        </w:rPr>
        <w:t xml:space="preserve"> </w:t>
      </w:r>
      <w:r w:rsidRPr="00FC12E9">
        <w:rPr>
          <w:rFonts w:ascii="Book Antiqua" w:eastAsia="Book Antiqua" w:hAnsi="Book Antiqua" w:cs="Book Antiqua"/>
        </w:rPr>
        <w:t>and</w:t>
      </w:r>
      <w:r w:rsidR="003D3692" w:rsidRPr="00FC12E9">
        <w:rPr>
          <w:rFonts w:ascii="Book Antiqua" w:eastAsia="Book Antiqua" w:hAnsi="Book Antiqua" w:cs="Book Antiqua"/>
        </w:rPr>
        <w:t xml:space="preserve"> </w:t>
      </w:r>
      <w:r w:rsidRPr="00FC12E9">
        <w:rPr>
          <w:rFonts w:ascii="Book Antiqua" w:eastAsia="Book Antiqua" w:hAnsi="Book Antiqua" w:cs="Book Antiqua"/>
        </w:rPr>
        <w:t>Crohn's</w:t>
      </w:r>
      <w:r w:rsidR="003D3692" w:rsidRPr="00FC12E9">
        <w:rPr>
          <w:rFonts w:ascii="Book Antiqua" w:eastAsia="Book Antiqua" w:hAnsi="Book Antiqua" w:cs="Book Antiqua"/>
        </w:rPr>
        <w:t xml:space="preserve"> </w:t>
      </w:r>
      <w:r w:rsidRPr="00FC12E9">
        <w:rPr>
          <w:rFonts w:ascii="Book Antiqua" w:eastAsia="Book Antiqua" w:hAnsi="Book Antiqua" w:cs="Book Antiqua"/>
        </w:rPr>
        <w:t>disease</w:t>
      </w:r>
      <w:r w:rsidR="003D3692" w:rsidRPr="00FC12E9">
        <w:rPr>
          <w:rFonts w:ascii="Book Antiqua" w:eastAsia="Book Antiqua" w:hAnsi="Book Antiqua" w:cs="Book Antiqua"/>
        </w:rPr>
        <w:t xml:space="preserve"> </w:t>
      </w:r>
      <w:r w:rsidRPr="00FC12E9">
        <w:rPr>
          <w:rFonts w:ascii="Book Antiqua" w:eastAsia="Book Antiqua" w:hAnsi="Book Antiqua" w:cs="Book Antiqua"/>
        </w:rPr>
        <w:t>(B),</w:t>
      </w:r>
      <w:r w:rsidR="003D3692" w:rsidRPr="00FC12E9">
        <w:rPr>
          <w:rFonts w:ascii="Book Antiqua" w:eastAsia="Book Antiqua" w:hAnsi="Book Antiqua" w:cs="Book Antiqua"/>
        </w:rPr>
        <w:t xml:space="preserve"> </w:t>
      </w:r>
      <w:r w:rsidRPr="00FC12E9">
        <w:rPr>
          <w:rFonts w:ascii="Book Antiqua" w:eastAsia="Book Antiqua" w:hAnsi="Book Antiqua" w:cs="Book Antiqua"/>
        </w:rPr>
        <w:t>patients</w:t>
      </w:r>
      <w:r w:rsidR="003D3692" w:rsidRPr="00FC12E9">
        <w:rPr>
          <w:rFonts w:ascii="Book Antiqua" w:eastAsia="Book Antiqua" w:hAnsi="Book Antiqua" w:cs="Book Antiqua"/>
        </w:rPr>
        <w:t xml:space="preserve"> </w:t>
      </w:r>
      <w:r w:rsidRPr="00FC12E9">
        <w:rPr>
          <w:rFonts w:ascii="Book Antiqua" w:eastAsia="Book Antiqua" w:hAnsi="Book Antiqua" w:cs="Book Antiqua"/>
        </w:rPr>
        <w:t>on</w:t>
      </w:r>
      <w:r w:rsidR="003D3692" w:rsidRPr="00FC12E9">
        <w:rPr>
          <w:rFonts w:ascii="Book Antiqua" w:eastAsia="Book Antiqua" w:hAnsi="Book Antiqua" w:cs="Book Antiqua"/>
        </w:rPr>
        <w:t xml:space="preserve"> </w:t>
      </w:r>
      <w:r w:rsidRPr="00FC12E9">
        <w:rPr>
          <w:rFonts w:ascii="Book Antiqua" w:eastAsia="Book Antiqua" w:hAnsi="Book Antiqua" w:cs="Book Antiqua"/>
        </w:rPr>
        <w:t>treatment</w:t>
      </w:r>
      <w:r w:rsidR="003D3692" w:rsidRPr="00FC12E9">
        <w:rPr>
          <w:rFonts w:ascii="Book Antiqua" w:eastAsia="Book Antiqua" w:hAnsi="Book Antiqua" w:cs="Book Antiqua"/>
        </w:rPr>
        <w:t xml:space="preserve"> </w:t>
      </w:r>
      <w:r w:rsidRPr="00FC12E9">
        <w:rPr>
          <w:rFonts w:ascii="Book Antiqua" w:eastAsia="Book Antiqua" w:hAnsi="Book Antiqua" w:cs="Book Antiqua"/>
        </w:rPr>
        <w:t>and</w:t>
      </w:r>
      <w:r w:rsidR="003D3692" w:rsidRPr="00FC12E9">
        <w:rPr>
          <w:rFonts w:ascii="Book Antiqua" w:eastAsia="Book Antiqua" w:hAnsi="Book Antiqua" w:cs="Book Antiqua"/>
        </w:rPr>
        <w:t xml:space="preserve"> </w:t>
      </w:r>
      <w:r w:rsidRPr="00FC12E9">
        <w:rPr>
          <w:rFonts w:ascii="Book Antiqua" w:eastAsia="Book Antiqua" w:hAnsi="Book Antiqua" w:cs="Book Antiqua"/>
        </w:rPr>
        <w:t>not</w:t>
      </w:r>
      <w:r w:rsidR="003D3692" w:rsidRPr="00FC12E9">
        <w:rPr>
          <w:rFonts w:ascii="Book Antiqua" w:eastAsia="Book Antiqua" w:hAnsi="Book Antiqua" w:cs="Book Antiqua"/>
        </w:rPr>
        <w:t xml:space="preserve"> </w:t>
      </w:r>
      <w:r w:rsidRPr="00FC12E9">
        <w:rPr>
          <w:rFonts w:ascii="Book Antiqua" w:eastAsia="Book Antiqua" w:hAnsi="Book Antiqua" w:cs="Book Antiqua"/>
        </w:rPr>
        <w:t>on</w:t>
      </w:r>
      <w:r w:rsidR="003D3692" w:rsidRPr="00FC12E9">
        <w:rPr>
          <w:rFonts w:ascii="Book Antiqua" w:eastAsia="Book Antiqua" w:hAnsi="Book Antiqua" w:cs="Book Antiqua"/>
        </w:rPr>
        <w:t xml:space="preserve"> </w:t>
      </w:r>
      <w:r w:rsidRPr="00FC12E9">
        <w:rPr>
          <w:rFonts w:ascii="Book Antiqua" w:eastAsia="Book Antiqua" w:hAnsi="Book Antiqua" w:cs="Book Antiqua"/>
        </w:rPr>
        <w:t>biologics</w:t>
      </w:r>
      <w:r w:rsidR="003D3692" w:rsidRPr="00FC12E9">
        <w:rPr>
          <w:rFonts w:ascii="Book Antiqua" w:eastAsia="Book Antiqua" w:hAnsi="Book Antiqua" w:cs="Book Antiqua"/>
        </w:rPr>
        <w:t xml:space="preserve"> </w:t>
      </w:r>
      <w:r w:rsidRPr="00FC12E9">
        <w:rPr>
          <w:rFonts w:ascii="Book Antiqua" w:eastAsia="Book Antiqua" w:hAnsi="Book Antiqua" w:cs="Book Antiqua"/>
        </w:rPr>
        <w:t>(C),</w:t>
      </w:r>
      <w:r w:rsidR="003D3692" w:rsidRPr="00FC12E9">
        <w:rPr>
          <w:rFonts w:ascii="Book Antiqua" w:eastAsia="Book Antiqua" w:hAnsi="Book Antiqua" w:cs="Book Antiqua"/>
        </w:rPr>
        <w:t xml:space="preserve"> </w:t>
      </w:r>
      <w:r w:rsidRPr="00FC12E9">
        <w:rPr>
          <w:rFonts w:ascii="Book Antiqua" w:eastAsia="Book Antiqua" w:hAnsi="Book Antiqua" w:cs="Book Antiqua"/>
        </w:rPr>
        <w:t>and,</w:t>
      </w:r>
      <w:r w:rsidR="003D3692" w:rsidRPr="00FC12E9">
        <w:rPr>
          <w:rFonts w:ascii="Book Antiqua" w:eastAsia="Book Antiqua" w:hAnsi="Book Antiqua" w:cs="Book Antiqua"/>
        </w:rPr>
        <w:t xml:space="preserve"> </w:t>
      </w:r>
      <w:r w:rsidRPr="00FC12E9">
        <w:rPr>
          <w:rFonts w:ascii="Book Antiqua" w:eastAsia="Book Antiqua" w:hAnsi="Book Antiqua" w:cs="Book Antiqua"/>
        </w:rPr>
        <w:t>finally,</w:t>
      </w:r>
      <w:r w:rsidR="003D3692" w:rsidRPr="00FC12E9">
        <w:rPr>
          <w:rFonts w:ascii="Book Antiqua" w:eastAsia="Book Antiqua" w:hAnsi="Book Antiqua" w:cs="Book Antiqua"/>
        </w:rPr>
        <w:t xml:space="preserve"> </w:t>
      </w:r>
      <w:r w:rsidRPr="00FC12E9">
        <w:rPr>
          <w:rFonts w:ascii="Book Antiqua" w:eastAsia="Book Antiqua" w:hAnsi="Book Antiqua" w:cs="Book Antiqua"/>
        </w:rPr>
        <w:t>patients</w:t>
      </w:r>
      <w:r w:rsidR="003D3692" w:rsidRPr="00FC12E9">
        <w:rPr>
          <w:rFonts w:ascii="Book Antiqua" w:eastAsia="Book Antiqua" w:hAnsi="Book Antiqua" w:cs="Book Antiqua"/>
        </w:rPr>
        <w:t xml:space="preserve"> </w:t>
      </w:r>
      <w:r w:rsidRPr="00FC12E9">
        <w:rPr>
          <w:rFonts w:ascii="Book Antiqua" w:eastAsia="Book Antiqua" w:hAnsi="Book Antiqua" w:cs="Book Antiqua"/>
        </w:rPr>
        <w:t>physically</w:t>
      </w:r>
      <w:r w:rsidR="003D3692" w:rsidRPr="00FC12E9">
        <w:rPr>
          <w:rFonts w:ascii="Book Antiqua" w:eastAsia="Book Antiqua" w:hAnsi="Book Antiqua" w:cs="Book Antiqua"/>
        </w:rPr>
        <w:t xml:space="preserve"> </w:t>
      </w:r>
      <w:r w:rsidRPr="00FC12E9">
        <w:rPr>
          <w:rFonts w:ascii="Book Antiqua" w:eastAsia="Book Antiqua" w:hAnsi="Book Antiqua" w:cs="Book Antiqua"/>
        </w:rPr>
        <w:t>active</w:t>
      </w:r>
      <w:r w:rsidR="003D3692" w:rsidRPr="00FC12E9">
        <w:rPr>
          <w:rFonts w:ascii="Book Antiqua" w:eastAsia="Book Antiqua" w:hAnsi="Book Antiqua" w:cs="Book Antiqua"/>
        </w:rPr>
        <w:t xml:space="preserve"> </w:t>
      </w:r>
      <w:r w:rsidRPr="00FC12E9">
        <w:rPr>
          <w:rFonts w:ascii="Book Antiqua" w:eastAsia="Book Antiqua" w:hAnsi="Book Antiqua" w:cs="Book Antiqua"/>
        </w:rPr>
        <w:t>or</w:t>
      </w:r>
      <w:r w:rsidR="003D3692" w:rsidRPr="00FC12E9">
        <w:rPr>
          <w:rFonts w:ascii="Book Antiqua" w:eastAsia="Book Antiqua" w:hAnsi="Book Antiqua" w:cs="Book Antiqua"/>
        </w:rPr>
        <w:t xml:space="preserve"> </w:t>
      </w:r>
      <w:r w:rsidRPr="00FC12E9">
        <w:rPr>
          <w:rFonts w:ascii="Book Antiqua" w:eastAsia="Book Antiqua" w:hAnsi="Book Antiqua" w:cs="Book Antiqua"/>
        </w:rPr>
        <w:t>inactive</w:t>
      </w:r>
      <w:r w:rsidR="003D3692" w:rsidRPr="00FC12E9">
        <w:rPr>
          <w:rFonts w:ascii="Book Antiqua" w:eastAsia="Book Antiqua" w:hAnsi="Book Antiqua" w:cs="Book Antiqua"/>
        </w:rPr>
        <w:t xml:space="preserve"> </w:t>
      </w:r>
      <w:r w:rsidRPr="00FC12E9">
        <w:rPr>
          <w:rFonts w:ascii="Book Antiqua" w:eastAsia="Book Antiqua" w:hAnsi="Book Antiqua" w:cs="Book Antiqua"/>
        </w:rPr>
        <w:t>concerning</w:t>
      </w:r>
      <w:r w:rsidR="003D3692" w:rsidRPr="00FC12E9">
        <w:rPr>
          <w:rFonts w:ascii="Book Antiqua" w:eastAsia="Book Antiqua" w:hAnsi="Book Antiqua" w:cs="Book Antiqua"/>
        </w:rPr>
        <w:t xml:space="preserve"> </w:t>
      </w:r>
      <w:r w:rsidRPr="00FC12E9">
        <w:rPr>
          <w:rFonts w:ascii="Book Antiqua" w:eastAsia="Book Antiqua" w:hAnsi="Book Antiqua" w:cs="Book Antiqua"/>
        </w:rPr>
        <w:t>baseline</w:t>
      </w:r>
      <w:r w:rsidR="003D3692" w:rsidRPr="00FC12E9">
        <w:rPr>
          <w:rFonts w:ascii="Book Antiqua" w:eastAsia="Book Antiqua" w:hAnsi="Book Antiqua" w:cs="Book Antiqua"/>
        </w:rPr>
        <w:t xml:space="preserve"> </w:t>
      </w:r>
      <w:r w:rsidRPr="00FC12E9">
        <w:rPr>
          <w:rFonts w:ascii="Book Antiqua" w:eastAsia="Book Antiqua" w:hAnsi="Book Antiqua" w:cs="Book Antiqua"/>
        </w:rPr>
        <w:t>disease</w:t>
      </w:r>
      <w:r w:rsidR="003D3692" w:rsidRPr="00FC12E9">
        <w:rPr>
          <w:rFonts w:ascii="Book Antiqua" w:eastAsia="Book Antiqua" w:hAnsi="Book Antiqua" w:cs="Book Antiqua"/>
        </w:rPr>
        <w:t xml:space="preserve"> </w:t>
      </w:r>
      <w:r w:rsidRPr="00FC12E9">
        <w:rPr>
          <w:rFonts w:ascii="Book Antiqua" w:eastAsia="Book Antiqua" w:hAnsi="Book Antiqua" w:cs="Book Antiqua"/>
        </w:rPr>
        <w:t>activity</w:t>
      </w:r>
      <w:r w:rsidR="003D3692" w:rsidRPr="00FC12E9">
        <w:rPr>
          <w:rFonts w:ascii="Book Antiqua" w:eastAsia="Book Antiqua" w:hAnsi="Book Antiqua" w:cs="Book Antiqua"/>
        </w:rPr>
        <w:t xml:space="preserve"> </w:t>
      </w:r>
      <w:r w:rsidRPr="00FC12E9">
        <w:rPr>
          <w:rFonts w:ascii="Book Antiqua" w:eastAsia="Book Antiqua" w:hAnsi="Book Antiqua" w:cs="Book Antiqua"/>
        </w:rPr>
        <w:t>(D).</w:t>
      </w:r>
      <w:r w:rsidR="003D3692" w:rsidRPr="00FC12E9">
        <w:rPr>
          <w:rFonts w:ascii="Book Antiqua" w:eastAsia="Book Antiqua" w:hAnsi="Book Antiqua" w:cs="Book Antiqua"/>
        </w:rPr>
        <w:t xml:space="preserve"> </w:t>
      </w:r>
      <w:r w:rsidR="001955CB">
        <w:rPr>
          <w:rFonts w:ascii="Book Antiqua" w:eastAsia="Book Antiqua" w:hAnsi="Book Antiqua" w:cs="Book Antiqua"/>
        </w:rPr>
        <w:t>Met: Metabolic rate</w:t>
      </w:r>
      <w:r w:rsidR="00F952BD">
        <w:rPr>
          <w:rFonts w:ascii="Book Antiqua" w:eastAsia="Book Antiqua" w:hAnsi="Book Antiqua" w:cs="Book Antiqua"/>
        </w:rPr>
        <w:t>; ns: Nonsignificant.</w:t>
      </w:r>
    </w:p>
    <w:p w14:paraId="3AEC299D" w14:textId="693A3CC6" w:rsidR="00A77B3E" w:rsidRDefault="00F952BD">
      <w:pPr>
        <w:spacing w:line="360" w:lineRule="auto"/>
        <w:jc w:val="both"/>
      </w:pPr>
      <w:r>
        <w:rPr>
          <w:noProof/>
        </w:rPr>
        <w:lastRenderedPageBreak/>
        <w:drawing>
          <wp:inline distT="0" distB="0" distL="0" distR="0" wp14:anchorId="43E6453E" wp14:editId="6842B199">
            <wp:extent cx="5950146" cy="4185103"/>
            <wp:effectExtent l="0" t="0" r="0" b="0"/>
            <wp:docPr id="116655585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2703" cy="4215036"/>
                    </a:xfrm>
                    <a:prstGeom prst="rect">
                      <a:avLst/>
                    </a:prstGeom>
                    <a:noFill/>
                  </pic:spPr>
                </pic:pic>
              </a:graphicData>
            </a:graphic>
          </wp:inline>
        </w:drawing>
      </w:r>
    </w:p>
    <w:p w14:paraId="1105334C" w14:textId="4FDD6081" w:rsidR="00A77B3E" w:rsidRDefault="00F30C40">
      <w:pPr>
        <w:spacing w:line="360" w:lineRule="auto"/>
        <w:jc w:val="both"/>
      </w:pPr>
      <w:r>
        <w:rPr>
          <w:rFonts w:ascii="Book Antiqua" w:eastAsia="Book Antiqua" w:hAnsi="Book Antiqua" w:cs="Book Antiqua"/>
          <w:b/>
          <w:bCs/>
        </w:rPr>
        <w:t>Figure</w:t>
      </w:r>
      <w:r w:rsidR="003D3692">
        <w:rPr>
          <w:rFonts w:ascii="Book Antiqua" w:eastAsia="Book Antiqua" w:hAnsi="Book Antiqua" w:cs="Book Antiqua"/>
          <w:b/>
          <w:bCs/>
        </w:rPr>
        <w:t xml:space="preserve"> </w:t>
      </w:r>
      <w:r>
        <w:rPr>
          <w:rFonts w:ascii="Book Antiqua" w:eastAsia="Book Antiqua" w:hAnsi="Book Antiqua" w:cs="Book Antiqua"/>
          <w:b/>
          <w:bCs/>
        </w:rPr>
        <w:t>3</w:t>
      </w:r>
      <w:r w:rsidR="007B2D89">
        <w:rPr>
          <w:rFonts w:ascii="Book Antiqua" w:eastAsia="Book Antiqua" w:hAnsi="Book Antiqua" w:cs="Book Antiqua"/>
          <w:b/>
          <w:bCs/>
        </w:rPr>
        <w:t xml:space="preserve"> </w:t>
      </w:r>
      <w:r w:rsidR="00D43A85" w:rsidRPr="00D43A85">
        <w:rPr>
          <w:rFonts w:ascii="Book Antiqua" w:eastAsia="Book Antiqua" w:hAnsi="Book Antiqua" w:cs="Book Antiqua"/>
          <w:b/>
          <w:bCs/>
        </w:rPr>
        <w:t xml:space="preserve">Importance given by patients to </w:t>
      </w:r>
      <w:r w:rsidR="00250E4C">
        <w:rPr>
          <w:rFonts w:ascii="Book Antiqua" w:eastAsia="Book Antiqua" w:hAnsi="Book Antiqua" w:cs="Book Antiqua"/>
          <w:b/>
          <w:bCs/>
        </w:rPr>
        <w:t>discuss</w:t>
      </w:r>
      <w:r w:rsidR="00D43A85" w:rsidRPr="00D43A85">
        <w:rPr>
          <w:rFonts w:ascii="Book Antiqua" w:eastAsia="Book Antiqua" w:hAnsi="Book Antiqua" w:cs="Book Antiqua"/>
          <w:b/>
          <w:bCs/>
        </w:rPr>
        <w:t xml:space="preserve"> physical activity with their gastroenterologist, major sports played by </w:t>
      </w:r>
      <w:r w:rsidR="00ED41D5">
        <w:rPr>
          <w:rFonts w:ascii="Book Antiqua" w:eastAsia="Book Antiqua" w:hAnsi="Book Antiqua" w:cs="Book Antiqua"/>
          <w:b/>
          <w:bCs/>
        </w:rPr>
        <w:t>them</w:t>
      </w:r>
      <w:r w:rsidR="00250E4C">
        <w:rPr>
          <w:rFonts w:ascii="Book Antiqua" w:eastAsia="Book Antiqua" w:hAnsi="Book Antiqua" w:cs="Book Antiqua"/>
          <w:b/>
          <w:bCs/>
        </w:rPr>
        <w:t>, and</w:t>
      </w:r>
      <w:r w:rsidR="00D43A85" w:rsidRPr="00D43A85">
        <w:rPr>
          <w:rFonts w:ascii="Book Antiqua" w:eastAsia="Book Antiqua" w:hAnsi="Book Antiqua" w:cs="Book Antiqua"/>
          <w:b/>
          <w:bCs/>
        </w:rPr>
        <w:t xml:space="preserve"> barriers to physical activity related to inflammatory bowel disease.</w:t>
      </w:r>
      <w:r w:rsidR="00EF0C4F">
        <w:rPr>
          <w:rFonts w:ascii="Book Antiqua" w:eastAsia="Book Antiqua" w:hAnsi="Book Antiqua" w:cs="Book Antiqua"/>
          <w:b/>
          <w:bCs/>
        </w:rPr>
        <w:t xml:space="preserve"> </w:t>
      </w:r>
      <w:r w:rsidR="00847380" w:rsidRPr="00847380">
        <w:rPr>
          <w:rFonts w:ascii="Book Antiqua" w:eastAsia="Book Antiqua" w:hAnsi="Book Antiqua" w:cs="Book Antiqua"/>
        </w:rPr>
        <w:t>A and B:</w:t>
      </w:r>
      <w:r w:rsidR="00847380">
        <w:rPr>
          <w:rFonts w:ascii="Book Antiqua" w:eastAsia="Book Antiqua" w:hAnsi="Book Antiqua" w:cs="Book Antiqua"/>
          <w:b/>
          <w:bCs/>
        </w:rPr>
        <w:t xml:space="preserve"> </w:t>
      </w:r>
      <w:r w:rsidRPr="00EF0C4F">
        <w:rPr>
          <w:rFonts w:ascii="Book Antiqua" w:eastAsia="Book Antiqua" w:hAnsi="Book Antiqua" w:cs="Book Antiqua"/>
        </w:rPr>
        <w:t>The</w:t>
      </w:r>
      <w:r w:rsidR="003D3692" w:rsidRPr="00EF0C4F">
        <w:rPr>
          <w:rFonts w:ascii="Book Antiqua" w:eastAsia="Book Antiqua" w:hAnsi="Book Antiqua" w:cs="Book Antiqua"/>
        </w:rPr>
        <w:t xml:space="preserve"> </w:t>
      </w:r>
      <w:r w:rsidRPr="00EF0C4F">
        <w:rPr>
          <w:rFonts w:ascii="Book Antiqua" w:eastAsia="Book Antiqua" w:hAnsi="Book Antiqua" w:cs="Book Antiqua"/>
        </w:rPr>
        <w:t>importance</w:t>
      </w:r>
      <w:r w:rsidR="003D3692" w:rsidRPr="00EF0C4F">
        <w:rPr>
          <w:rFonts w:ascii="Book Antiqua" w:eastAsia="Book Antiqua" w:hAnsi="Book Antiqua" w:cs="Book Antiqua"/>
        </w:rPr>
        <w:t xml:space="preserve"> </w:t>
      </w:r>
      <w:r w:rsidRPr="00EF0C4F">
        <w:rPr>
          <w:rFonts w:ascii="Book Antiqua" w:eastAsia="Book Antiqua" w:hAnsi="Book Antiqua" w:cs="Book Antiqua"/>
        </w:rPr>
        <w:t>given</w:t>
      </w:r>
      <w:r w:rsidR="003D3692" w:rsidRPr="00EF0C4F">
        <w:rPr>
          <w:rFonts w:ascii="Book Antiqua" w:eastAsia="Book Antiqua" w:hAnsi="Book Antiqua" w:cs="Book Antiqua"/>
        </w:rPr>
        <w:t xml:space="preserve"> </w:t>
      </w:r>
      <w:r w:rsidRPr="00EF0C4F">
        <w:rPr>
          <w:rFonts w:ascii="Book Antiqua" w:eastAsia="Book Antiqua" w:hAnsi="Book Antiqua" w:cs="Book Antiqua"/>
        </w:rPr>
        <w:t>by</w:t>
      </w:r>
      <w:r w:rsidR="003D3692" w:rsidRPr="00EF0C4F">
        <w:rPr>
          <w:rFonts w:ascii="Book Antiqua" w:eastAsia="Book Antiqua" w:hAnsi="Book Antiqua" w:cs="Book Antiqua"/>
        </w:rPr>
        <w:t xml:space="preserve"> </w:t>
      </w:r>
      <w:r w:rsidRPr="00EF0C4F">
        <w:rPr>
          <w:rFonts w:ascii="Book Antiqua" w:eastAsia="Book Antiqua" w:hAnsi="Book Antiqua" w:cs="Book Antiqua"/>
        </w:rPr>
        <w:t>patients</w:t>
      </w:r>
      <w:r w:rsidR="003D3692" w:rsidRPr="00EF0C4F">
        <w:rPr>
          <w:rFonts w:ascii="Book Antiqua" w:eastAsia="Book Antiqua" w:hAnsi="Book Antiqua" w:cs="Book Antiqua"/>
        </w:rPr>
        <w:t xml:space="preserve"> </w:t>
      </w:r>
      <w:r w:rsidRPr="00EF0C4F">
        <w:rPr>
          <w:rFonts w:ascii="Book Antiqua" w:eastAsia="Book Antiqua" w:hAnsi="Book Antiqua" w:cs="Book Antiqua"/>
        </w:rPr>
        <w:t>to</w:t>
      </w:r>
      <w:r w:rsidR="003D3692" w:rsidRPr="00EF0C4F">
        <w:rPr>
          <w:rFonts w:ascii="Book Antiqua" w:eastAsia="Book Antiqua" w:hAnsi="Book Antiqua" w:cs="Book Antiqua"/>
        </w:rPr>
        <w:t xml:space="preserve"> </w:t>
      </w:r>
      <w:r w:rsidRPr="00EF0C4F">
        <w:rPr>
          <w:rFonts w:ascii="Book Antiqua" w:eastAsia="Book Antiqua" w:hAnsi="Book Antiqua" w:cs="Book Antiqua"/>
        </w:rPr>
        <w:t>discuss</w:t>
      </w:r>
      <w:r w:rsidR="003D3692" w:rsidRPr="00EF0C4F">
        <w:rPr>
          <w:rFonts w:ascii="Book Antiqua" w:eastAsia="Book Antiqua" w:hAnsi="Book Antiqua" w:cs="Book Antiqua"/>
        </w:rPr>
        <w:t xml:space="preserve"> </w:t>
      </w:r>
      <w:r w:rsidRPr="00EF0C4F">
        <w:rPr>
          <w:rFonts w:ascii="Book Antiqua" w:eastAsia="Book Antiqua" w:hAnsi="Book Antiqua" w:cs="Book Antiqua"/>
        </w:rPr>
        <w:t>with</w:t>
      </w:r>
      <w:r w:rsidR="003D3692" w:rsidRPr="00EF0C4F">
        <w:rPr>
          <w:rFonts w:ascii="Book Antiqua" w:eastAsia="Book Antiqua" w:hAnsi="Book Antiqua" w:cs="Book Antiqua"/>
        </w:rPr>
        <w:t xml:space="preserve"> </w:t>
      </w:r>
      <w:r w:rsidRPr="00EF0C4F">
        <w:rPr>
          <w:rFonts w:ascii="Book Antiqua" w:eastAsia="Book Antiqua" w:hAnsi="Book Antiqua" w:cs="Book Antiqua"/>
        </w:rPr>
        <w:t>their</w:t>
      </w:r>
      <w:r w:rsidR="003D3692" w:rsidRPr="00EF0C4F">
        <w:rPr>
          <w:rFonts w:ascii="Book Antiqua" w:eastAsia="Book Antiqua" w:hAnsi="Book Antiqua" w:cs="Book Antiqua"/>
        </w:rPr>
        <w:t xml:space="preserve"> </w:t>
      </w:r>
      <w:r w:rsidRPr="00EF0C4F">
        <w:rPr>
          <w:rFonts w:ascii="Book Antiqua" w:eastAsia="Book Antiqua" w:hAnsi="Book Antiqua" w:cs="Book Antiqua"/>
        </w:rPr>
        <w:t>gastroenterologist</w:t>
      </w:r>
      <w:r w:rsidR="003D3692" w:rsidRPr="00EF0C4F">
        <w:rPr>
          <w:rFonts w:ascii="Book Antiqua" w:eastAsia="Book Antiqua" w:hAnsi="Book Antiqua" w:cs="Book Antiqua"/>
        </w:rPr>
        <w:t xml:space="preserve"> </w:t>
      </w:r>
      <w:r w:rsidRPr="00EF0C4F">
        <w:rPr>
          <w:rFonts w:ascii="Book Antiqua" w:eastAsia="Book Antiqua" w:hAnsi="Book Antiqua" w:cs="Book Antiqua"/>
        </w:rPr>
        <w:t>physical</w:t>
      </w:r>
      <w:r w:rsidR="003D3692" w:rsidRPr="00EF0C4F">
        <w:rPr>
          <w:rFonts w:ascii="Book Antiqua" w:eastAsia="Book Antiqua" w:hAnsi="Book Antiqua" w:cs="Book Antiqua"/>
        </w:rPr>
        <w:t xml:space="preserve"> </w:t>
      </w:r>
      <w:r w:rsidRPr="00EF0C4F">
        <w:rPr>
          <w:rFonts w:ascii="Book Antiqua" w:eastAsia="Book Antiqua" w:hAnsi="Book Antiqua" w:cs="Book Antiqua"/>
        </w:rPr>
        <w:t>activity</w:t>
      </w:r>
      <w:r w:rsidR="003D3692" w:rsidRPr="00EF0C4F">
        <w:rPr>
          <w:rFonts w:ascii="Book Antiqua" w:eastAsia="Book Antiqua" w:hAnsi="Book Antiqua" w:cs="Book Antiqua"/>
        </w:rPr>
        <w:t xml:space="preserve"> </w:t>
      </w:r>
      <w:r w:rsidRPr="00EF0C4F">
        <w:rPr>
          <w:rFonts w:ascii="Book Antiqua" w:eastAsia="Book Antiqua" w:hAnsi="Book Antiqua" w:cs="Book Antiqua"/>
        </w:rPr>
        <w:t>stratified</w:t>
      </w:r>
      <w:r w:rsidR="003D3692" w:rsidRPr="00EF0C4F">
        <w:rPr>
          <w:rFonts w:ascii="Book Antiqua" w:eastAsia="Book Antiqua" w:hAnsi="Book Antiqua" w:cs="Book Antiqua"/>
        </w:rPr>
        <w:t xml:space="preserve"> </w:t>
      </w:r>
      <w:r w:rsidRPr="00EF0C4F">
        <w:rPr>
          <w:rFonts w:ascii="Book Antiqua" w:eastAsia="Book Antiqua" w:hAnsi="Book Antiqua" w:cs="Book Antiqua"/>
        </w:rPr>
        <w:t>by</w:t>
      </w:r>
      <w:r w:rsidR="003D3692" w:rsidRPr="00EF0C4F">
        <w:rPr>
          <w:rFonts w:ascii="Book Antiqua" w:eastAsia="Book Antiqua" w:hAnsi="Book Antiqua" w:cs="Book Antiqua"/>
        </w:rPr>
        <w:t xml:space="preserve"> </w:t>
      </w:r>
      <w:r w:rsidRPr="00EF0C4F">
        <w:rPr>
          <w:rFonts w:ascii="Book Antiqua" w:eastAsia="Book Antiqua" w:hAnsi="Book Antiqua" w:cs="Book Antiqua"/>
        </w:rPr>
        <w:t>physical</w:t>
      </w:r>
      <w:r w:rsidR="003D3692" w:rsidRPr="00EF0C4F">
        <w:rPr>
          <w:rFonts w:ascii="Book Antiqua" w:eastAsia="Book Antiqua" w:hAnsi="Book Antiqua" w:cs="Book Antiqua"/>
        </w:rPr>
        <w:t xml:space="preserve"> </w:t>
      </w:r>
      <w:r w:rsidRPr="00EF0C4F">
        <w:rPr>
          <w:rFonts w:ascii="Book Antiqua" w:eastAsia="Book Antiqua" w:hAnsi="Book Antiqua" w:cs="Book Antiqua"/>
        </w:rPr>
        <w:t>activity</w:t>
      </w:r>
      <w:r w:rsidR="003D3692" w:rsidRPr="00EF0C4F">
        <w:rPr>
          <w:rFonts w:ascii="Book Antiqua" w:eastAsia="Book Antiqua" w:hAnsi="Book Antiqua" w:cs="Book Antiqua"/>
        </w:rPr>
        <w:t xml:space="preserve"> </w:t>
      </w:r>
      <w:r w:rsidRPr="00EF0C4F">
        <w:rPr>
          <w:rFonts w:ascii="Book Antiqua" w:eastAsia="Book Antiqua" w:hAnsi="Book Antiqua" w:cs="Book Antiqua"/>
        </w:rPr>
        <w:t>level</w:t>
      </w:r>
      <w:r w:rsidR="003D3692" w:rsidRPr="00EF0C4F">
        <w:rPr>
          <w:rFonts w:ascii="Book Antiqua" w:eastAsia="Book Antiqua" w:hAnsi="Book Antiqua" w:cs="Book Antiqua"/>
        </w:rPr>
        <w:t xml:space="preserve"> </w:t>
      </w:r>
      <w:r w:rsidRPr="00EF0C4F">
        <w:rPr>
          <w:rFonts w:ascii="Book Antiqua" w:eastAsia="Book Antiqua" w:hAnsi="Book Antiqua" w:cs="Book Antiqua"/>
        </w:rPr>
        <w:t>(A)</w:t>
      </w:r>
      <w:r w:rsidR="003D3692" w:rsidRPr="00EF0C4F">
        <w:rPr>
          <w:rFonts w:ascii="Book Antiqua" w:eastAsia="Book Antiqua" w:hAnsi="Book Antiqua" w:cs="Book Antiqua"/>
        </w:rPr>
        <w:t xml:space="preserve"> </w:t>
      </w:r>
      <w:r w:rsidRPr="00EF0C4F">
        <w:rPr>
          <w:rFonts w:ascii="Book Antiqua" w:eastAsia="Book Antiqua" w:hAnsi="Book Antiqua" w:cs="Book Antiqua"/>
        </w:rPr>
        <w:t>and</w:t>
      </w:r>
      <w:r w:rsidR="003D3692" w:rsidRPr="00EF0C4F">
        <w:rPr>
          <w:rFonts w:ascii="Book Antiqua" w:eastAsia="Book Antiqua" w:hAnsi="Book Antiqua" w:cs="Book Antiqua"/>
        </w:rPr>
        <w:t xml:space="preserve"> </w:t>
      </w:r>
      <w:r w:rsidRPr="00EF0C4F">
        <w:rPr>
          <w:rFonts w:ascii="Book Antiqua" w:eastAsia="Book Antiqua" w:hAnsi="Book Antiqua" w:cs="Book Antiqua"/>
        </w:rPr>
        <w:t>detailed</w:t>
      </w:r>
      <w:r w:rsidR="003D3692" w:rsidRPr="00EF0C4F">
        <w:rPr>
          <w:rFonts w:ascii="Book Antiqua" w:eastAsia="Book Antiqua" w:hAnsi="Book Antiqua" w:cs="Book Antiqua"/>
        </w:rPr>
        <w:t xml:space="preserve"> </w:t>
      </w:r>
      <w:r w:rsidRPr="00EF0C4F">
        <w:rPr>
          <w:rFonts w:ascii="Book Antiqua" w:eastAsia="Book Antiqua" w:hAnsi="Book Antiqua" w:cs="Book Antiqua"/>
        </w:rPr>
        <w:t>by</w:t>
      </w:r>
      <w:r w:rsidR="003D3692" w:rsidRPr="00EF0C4F">
        <w:rPr>
          <w:rFonts w:ascii="Book Antiqua" w:eastAsia="Book Antiqua" w:hAnsi="Book Antiqua" w:cs="Book Antiqua"/>
        </w:rPr>
        <w:t xml:space="preserve"> </w:t>
      </w:r>
      <w:r w:rsidRPr="00EF0C4F">
        <w:rPr>
          <w:rFonts w:ascii="Book Antiqua" w:eastAsia="Book Antiqua" w:hAnsi="Book Antiqua" w:cs="Book Antiqua"/>
        </w:rPr>
        <w:t>individual</w:t>
      </w:r>
      <w:r w:rsidR="003D3692" w:rsidRPr="00EF0C4F">
        <w:rPr>
          <w:rFonts w:ascii="Book Antiqua" w:eastAsia="Book Antiqua" w:hAnsi="Book Antiqua" w:cs="Book Antiqua"/>
        </w:rPr>
        <w:t xml:space="preserve"> </w:t>
      </w:r>
      <w:r w:rsidRPr="00EF0C4F">
        <w:rPr>
          <w:rFonts w:ascii="Book Antiqua" w:eastAsia="Book Antiqua" w:hAnsi="Book Antiqua" w:cs="Book Antiqua"/>
        </w:rPr>
        <w:t>Likert</w:t>
      </w:r>
      <w:r w:rsidR="003D3692" w:rsidRPr="00EF0C4F">
        <w:rPr>
          <w:rFonts w:ascii="Book Antiqua" w:eastAsia="Book Antiqua" w:hAnsi="Book Antiqua" w:cs="Book Antiqua"/>
        </w:rPr>
        <w:t xml:space="preserve"> </w:t>
      </w:r>
      <w:r w:rsidRPr="00EF0C4F">
        <w:rPr>
          <w:rFonts w:ascii="Book Antiqua" w:eastAsia="Book Antiqua" w:hAnsi="Book Antiqua" w:cs="Book Antiqua"/>
        </w:rPr>
        <w:t>scale</w:t>
      </w:r>
      <w:r w:rsidR="003D3692" w:rsidRPr="00EF0C4F">
        <w:rPr>
          <w:rFonts w:ascii="Book Antiqua" w:eastAsia="Book Antiqua" w:hAnsi="Book Antiqua" w:cs="Book Antiqua"/>
        </w:rPr>
        <w:t xml:space="preserve"> </w:t>
      </w:r>
      <w:r w:rsidRPr="00EF0C4F">
        <w:rPr>
          <w:rFonts w:ascii="Book Antiqua" w:eastAsia="Book Antiqua" w:hAnsi="Book Antiqua" w:cs="Book Antiqua"/>
        </w:rPr>
        <w:t>score</w:t>
      </w:r>
      <w:r w:rsidR="003D3692" w:rsidRPr="00EF0C4F">
        <w:rPr>
          <w:rFonts w:ascii="Book Antiqua" w:eastAsia="Book Antiqua" w:hAnsi="Book Antiqua" w:cs="Book Antiqua"/>
        </w:rPr>
        <w:t xml:space="preserve"> </w:t>
      </w:r>
      <w:r w:rsidRPr="00EF0C4F">
        <w:rPr>
          <w:rFonts w:ascii="Book Antiqua" w:eastAsia="Book Antiqua" w:hAnsi="Book Antiqua" w:cs="Book Antiqua"/>
        </w:rPr>
        <w:t>(B)</w:t>
      </w:r>
      <w:r w:rsidR="009B4242">
        <w:rPr>
          <w:rFonts w:ascii="Book Antiqua" w:eastAsia="Book Antiqua" w:hAnsi="Book Antiqua" w:cs="Book Antiqua"/>
        </w:rPr>
        <w:t>; C:</w:t>
      </w:r>
      <w:r w:rsidR="003D3692" w:rsidRPr="00EF0C4F">
        <w:rPr>
          <w:rFonts w:ascii="Book Antiqua" w:eastAsia="Book Antiqua" w:hAnsi="Book Antiqua" w:cs="Book Antiqua"/>
        </w:rPr>
        <w:t xml:space="preserve"> </w:t>
      </w:r>
      <w:r w:rsidRPr="00EF0C4F">
        <w:rPr>
          <w:rFonts w:ascii="Book Antiqua" w:eastAsia="Book Antiqua" w:hAnsi="Book Antiqua" w:cs="Book Antiqua"/>
        </w:rPr>
        <w:t>Main</w:t>
      </w:r>
      <w:r w:rsidR="003D3692" w:rsidRPr="00EF0C4F">
        <w:rPr>
          <w:rFonts w:ascii="Book Antiqua" w:eastAsia="Book Antiqua" w:hAnsi="Book Antiqua" w:cs="Book Antiqua"/>
        </w:rPr>
        <w:t xml:space="preserve"> </w:t>
      </w:r>
      <w:r w:rsidRPr="00EF0C4F">
        <w:rPr>
          <w:rFonts w:ascii="Book Antiqua" w:eastAsia="Book Antiqua" w:hAnsi="Book Antiqua" w:cs="Book Antiqua"/>
        </w:rPr>
        <w:t>sports</w:t>
      </w:r>
      <w:r w:rsidR="003D3692" w:rsidRPr="00EF0C4F">
        <w:rPr>
          <w:rFonts w:ascii="Book Antiqua" w:eastAsia="Book Antiqua" w:hAnsi="Book Antiqua" w:cs="Book Antiqua"/>
        </w:rPr>
        <w:t xml:space="preserve"> </w:t>
      </w:r>
      <w:r w:rsidRPr="00EF0C4F">
        <w:rPr>
          <w:rFonts w:ascii="Book Antiqua" w:eastAsia="Book Antiqua" w:hAnsi="Book Antiqua" w:cs="Book Antiqua"/>
        </w:rPr>
        <w:t>stated</w:t>
      </w:r>
      <w:r w:rsidR="003D3692" w:rsidRPr="00EF0C4F">
        <w:rPr>
          <w:rFonts w:ascii="Book Antiqua" w:eastAsia="Book Antiqua" w:hAnsi="Book Antiqua" w:cs="Book Antiqua"/>
        </w:rPr>
        <w:t xml:space="preserve"> </w:t>
      </w:r>
      <w:r w:rsidRPr="00EF0C4F">
        <w:rPr>
          <w:rFonts w:ascii="Book Antiqua" w:eastAsia="Book Antiqua" w:hAnsi="Book Antiqua" w:cs="Book Antiqua"/>
        </w:rPr>
        <w:t>by</w:t>
      </w:r>
      <w:r w:rsidR="003D3692" w:rsidRPr="00EF0C4F">
        <w:rPr>
          <w:rFonts w:ascii="Book Antiqua" w:eastAsia="Book Antiqua" w:hAnsi="Book Antiqua" w:cs="Book Antiqua"/>
        </w:rPr>
        <w:t xml:space="preserve"> </w:t>
      </w:r>
      <w:r w:rsidRPr="00EF0C4F">
        <w:rPr>
          <w:rFonts w:ascii="Book Antiqua" w:eastAsia="Book Antiqua" w:hAnsi="Book Antiqua" w:cs="Book Antiqua"/>
        </w:rPr>
        <w:t>participants</w:t>
      </w:r>
      <w:r w:rsidR="009B4242">
        <w:rPr>
          <w:rFonts w:ascii="Book Antiqua" w:eastAsia="Book Antiqua" w:hAnsi="Book Antiqua" w:cs="Book Antiqua"/>
        </w:rPr>
        <w:t>; D:</w:t>
      </w:r>
      <w:r w:rsidR="003D3692" w:rsidRPr="00EF0C4F">
        <w:rPr>
          <w:rFonts w:ascii="Book Antiqua" w:eastAsia="Book Antiqua" w:hAnsi="Book Antiqua" w:cs="Book Antiqua"/>
        </w:rPr>
        <w:t xml:space="preserve"> </w:t>
      </w:r>
      <w:r w:rsidRPr="00EF0C4F">
        <w:rPr>
          <w:rFonts w:ascii="Book Antiqua" w:eastAsia="Book Antiqua" w:hAnsi="Book Antiqua" w:cs="Book Antiqua"/>
        </w:rPr>
        <w:t>Factors</w:t>
      </w:r>
      <w:r w:rsidR="003D3692" w:rsidRPr="00EF0C4F">
        <w:rPr>
          <w:rFonts w:ascii="Book Antiqua" w:eastAsia="Book Antiqua" w:hAnsi="Book Antiqua" w:cs="Book Antiqua"/>
        </w:rPr>
        <w:t xml:space="preserve"> </w:t>
      </w:r>
      <w:r w:rsidRPr="00EF0C4F">
        <w:rPr>
          <w:rFonts w:ascii="Book Antiqua" w:eastAsia="Book Antiqua" w:hAnsi="Book Antiqua" w:cs="Book Antiqua"/>
        </w:rPr>
        <w:t>related</w:t>
      </w:r>
      <w:r w:rsidR="003D3692" w:rsidRPr="00EF0C4F">
        <w:rPr>
          <w:rFonts w:ascii="Book Antiqua" w:eastAsia="Book Antiqua" w:hAnsi="Book Antiqua" w:cs="Book Antiqua"/>
        </w:rPr>
        <w:t xml:space="preserve"> </w:t>
      </w:r>
      <w:r w:rsidRPr="00EF0C4F">
        <w:rPr>
          <w:rFonts w:ascii="Book Antiqua" w:eastAsia="Book Antiqua" w:hAnsi="Book Antiqua" w:cs="Book Antiqua"/>
        </w:rPr>
        <w:t>to</w:t>
      </w:r>
      <w:r w:rsidR="003D3692" w:rsidRPr="00EF0C4F">
        <w:rPr>
          <w:rFonts w:ascii="Book Antiqua" w:eastAsia="Book Antiqua" w:hAnsi="Book Antiqua" w:cs="Book Antiqua"/>
        </w:rPr>
        <w:t xml:space="preserve"> </w:t>
      </w:r>
      <w:r w:rsidRPr="00EF0C4F">
        <w:rPr>
          <w:rFonts w:ascii="Book Antiqua" w:eastAsia="Book Antiqua" w:hAnsi="Book Antiqua" w:cs="Book Antiqua"/>
        </w:rPr>
        <w:t>inflammatory</w:t>
      </w:r>
      <w:r w:rsidR="003D3692" w:rsidRPr="00EF0C4F">
        <w:rPr>
          <w:rFonts w:ascii="Book Antiqua" w:eastAsia="Book Antiqua" w:hAnsi="Book Antiqua" w:cs="Book Antiqua"/>
        </w:rPr>
        <w:t xml:space="preserve"> </w:t>
      </w:r>
      <w:r w:rsidRPr="00EF0C4F">
        <w:rPr>
          <w:rFonts w:ascii="Book Antiqua" w:eastAsia="Book Antiqua" w:hAnsi="Book Antiqua" w:cs="Book Antiqua"/>
        </w:rPr>
        <w:t>bowel</w:t>
      </w:r>
      <w:r w:rsidR="003D3692" w:rsidRPr="00EF0C4F">
        <w:rPr>
          <w:rFonts w:ascii="Book Antiqua" w:eastAsia="Book Antiqua" w:hAnsi="Book Antiqua" w:cs="Book Antiqua"/>
        </w:rPr>
        <w:t xml:space="preserve"> </w:t>
      </w:r>
      <w:r w:rsidRPr="00EF0C4F">
        <w:rPr>
          <w:rFonts w:ascii="Book Antiqua" w:eastAsia="Book Antiqua" w:hAnsi="Book Antiqua" w:cs="Book Antiqua"/>
        </w:rPr>
        <w:t>disease</w:t>
      </w:r>
      <w:r w:rsidR="003D3692" w:rsidRPr="00EF0C4F">
        <w:rPr>
          <w:rFonts w:ascii="Book Antiqua" w:eastAsia="Book Antiqua" w:hAnsi="Book Antiqua" w:cs="Book Antiqua"/>
        </w:rPr>
        <w:t xml:space="preserve"> </w:t>
      </w:r>
      <w:r w:rsidRPr="00EF0C4F">
        <w:rPr>
          <w:rFonts w:ascii="Book Antiqua" w:eastAsia="Book Antiqua" w:hAnsi="Book Antiqua" w:cs="Book Antiqua"/>
        </w:rPr>
        <w:t>hinder</w:t>
      </w:r>
      <w:r w:rsidR="003D3692" w:rsidRPr="00EF0C4F">
        <w:rPr>
          <w:rFonts w:ascii="Book Antiqua" w:eastAsia="Book Antiqua" w:hAnsi="Book Antiqua" w:cs="Book Antiqua"/>
        </w:rPr>
        <w:t xml:space="preserve"> </w:t>
      </w:r>
      <w:r w:rsidRPr="00EF0C4F">
        <w:rPr>
          <w:rFonts w:ascii="Book Antiqua" w:eastAsia="Book Antiqua" w:hAnsi="Book Antiqua" w:cs="Book Antiqua"/>
        </w:rPr>
        <w:t>regular</w:t>
      </w:r>
      <w:r w:rsidR="003D3692" w:rsidRPr="00EF0C4F">
        <w:rPr>
          <w:rFonts w:ascii="Book Antiqua" w:eastAsia="Book Antiqua" w:hAnsi="Book Antiqua" w:cs="Book Antiqua"/>
        </w:rPr>
        <w:t xml:space="preserve"> </w:t>
      </w:r>
      <w:r w:rsidRPr="00EF0C4F">
        <w:rPr>
          <w:rFonts w:ascii="Book Antiqua" w:eastAsia="Book Antiqua" w:hAnsi="Book Antiqua" w:cs="Book Antiqua"/>
        </w:rPr>
        <w:t>physical</w:t>
      </w:r>
      <w:r w:rsidR="003D3692" w:rsidRPr="00EF0C4F">
        <w:rPr>
          <w:rFonts w:ascii="Book Antiqua" w:eastAsia="Book Antiqua" w:hAnsi="Book Antiqua" w:cs="Book Antiqua"/>
        </w:rPr>
        <w:t xml:space="preserve"> </w:t>
      </w:r>
      <w:r w:rsidRPr="00EF0C4F">
        <w:rPr>
          <w:rFonts w:ascii="Book Antiqua" w:eastAsia="Book Antiqua" w:hAnsi="Book Antiqua" w:cs="Book Antiqua"/>
        </w:rPr>
        <w:t>activity.</w:t>
      </w:r>
    </w:p>
    <w:p w14:paraId="0F8D941F" w14:textId="77777777" w:rsidR="00A77B3E" w:rsidRDefault="00A77B3E">
      <w:pPr>
        <w:spacing w:line="360" w:lineRule="auto"/>
        <w:jc w:val="both"/>
      </w:pPr>
    </w:p>
    <w:p w14:paraId="1F10F2E3" w14:textId="0FB7DA4D" w:rsidR="00F952BD" w:rsidRDefault="00A81E4E">
      <w:pPr>
        <w:spacing w:line="360" w:lineRule="auto"/>
        <w:jc w:val="both"/>
      </w:pPr>
      <w:r>
        <w:rPr>
          <w:noProof/>
        </w:rPr>
        <w:lastRenderedPageBreak/>
        <w:drawing>
          <wp:inline distT="0" distB="0" distL="0" distR="0" wp14:anchorId="1E5DA5A5" wp14:editId="1FE9E8C0">
            <wp:extent cx="5954292" cy="5817265"/>
            <wp:effectExtent l="0" t="0" r="0" b="0"/>
            <wp:docPr id="1386375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8637" cy="5831280"/>
                    </a:xfrm>
                    <a:prstGeom prst="rect">
                      <a:avLst/>
                    </a:prstGeom>
                    <a:noFill/>
                  </pic:spPr>
                </pic:pic>
              </a:graphicData>
            </a:graphic>
          </wp:inline>
        </w:drawing>
      </w:r>
    </w:p>
    <w:p w14:paraId="457834DD" w14:textId="64E16550" w:rsidR="00A77B3E" w:rsidRDefault="00F30C40">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3D3692">
        <w:rPr>
          <w:rFonts w:ascii="Book Antiqua" w:eastAsia="Book Antiqua" w:hAnsi="Book Antiqua" w:cs="Book Antiqua"/>
          <w:b/>
          <w:bCs/>
        </w:rPr>
        <w:t xml:space="preserve"> </w:t>
      </w:r>
      <w:r>
        <w:rPr>
          <w:rFonts w:ascii="Book Antiqua" w:eastAsia="Book Antiqua" w:hAnsi="Book Antiqua" w:cs="Book Antiqua"/>
          <w:b/>
          <w:bCs/>
        </w:rPr>
        <w:t>4</w:t>
      </w:r>
      <w:r w:rsidR="00157F6B">
        <w:rPr>
          <w:rFonts w:ascii="Book Antiqua" w:eastAsia="Book Antiqua" w:hAnsi="Book Antiqua" w:cs="Book Antiqua"/>
        </w:rPr>
        <w:t xml:space="preserve"> </w:t>
      </w:r>
      <w:r>
        <w:rPr>
          <w:rFonts w:ascii="Book Antiqua" w:eastAsia="Book Antiqua" w:hAnsi="Book Antiqua" w:cs="Book Antiqua"/>
          <w:b/>
          <w:bCs/>
        </w:rPr>
        <w:t>Forest</w:t>
      </w:r>
      <w:r w:rsidR="003D3692">
        <w:rPr>
          <w:rFonts w:ascii="Book Antiqua" w:eastAsia="Book Antiqua" w:hAnsi="Book Antiqua" w:cs="Book Antiqua"/>
          <w:b/>
          <w:bCs/>
        </w:rPr>
        <w:t xml:space="preserve"> </w:t>
      </w:r>
      <w:r>
        <w:rPr>
          <w:rFonts w:ascii="Book Antiqua" w:eastAsia="Book Antiqua" w:hAnsi="Book Antiqua" w:cs="Book Antiqua"/>
          <w:b/>
          <w:bCs/>
        </w:rPr>
        <w:t>plot</w:t>
      </w:r>
      <w:r w:rsidR="003D3692">
        <w:rPr>
          <w:rFonts w:ascii="Book Antiqua" w:eastAsia="Book Antiqua" w:hAnsi="Book Antiqua" w:cs="Book Antiqua"/>
          <w:b/>
          <w:bCs/>
        </w:rPr>
        <w:t xml:space="preserve"> </w:t>
      </w:r>
      <w:r>
        <w:rPr>
          <w:rFonts w:ascii="Book Antiqua" w:eastAsia="Book Antiqua" w:hAnsi="Book Antiqua" w:cs="Book Antiqua"/>
          <w:b/>
          <w:bCs/>
        </w:rPr>
        <w:t>showing</w:t>
      </w:r>
      <w:r w:rsidR="003D3692">
        <w:rPr>
          <w:rFonts w:ascii="Book Antiqua" w:eastAsia="Book Antiqua" w:hAnsi="Book Antiqua" w:cs="Book Antiqua"/>
          <w:b/>
          <w:bCs/>
        </w:rPr>
        <w:t xml:space="preserve"> </w:t>
      </w:r>
      <w:r>
        <w:rPr>
          <w:rFonts w:ascii="Book Antiqua" w:eastAsia="Book Antiqua" w:hAnsi="Book Antiqua" w:cs="Book Antiqua"/>
          <w:b/>
          <w:bCs/>
        </w:rPr>
        <w:t>predictors</w:t>
      </w:r>
      <w:r w:rsidR="003D3692">
        <w:rPr>
          <w:rFonts w:ascii="Book Antiqua" w:eastAsia="Book Antiqua" w:hAnsi="Book Antiqua" w:cs="Book Antiqua"/>
          <w:b/>
          <w:bCs/>
        </w:rPr>
        <w:t xml:space="preserve"> </w:t>
      </w:r>
      <w:r>
        <w:rPr>
          <w:rFonts w:ascii="Book Antiqua" w:eastAsia="Book Antiqua" w:hAnsi="Book Antiqua" w:cs="Book Antiqua"/>
          <w:b/>
          <w:bCs/>
        </w:rPr>
        <w:t>analysis</w:t>
      </w:r>
      <w:r w:rsidR="003D3692">
        <w:rPr>
          <w:rFonts w:ascii="Book Antiqua" w:eastAsia="Book Antiqua" w:hAnsi="Book Antiqua" w:cs="Book Antiqua"/>
          <w:b/>
          <w:bCs/>
        </w:rPr>
        <w:t xml:space="preserve"> </w:t>
      </w:r>
      <w:r>
        <w:rPr>
          <w:rFonts w:ascii="Book Antiqua" w:eastAsia="Book Antiqua" w:hAnsi="Book Antiqua" w:cs="Book Antiqua"/>
          <w:b/>
          <w:bCs/>
        </w:rPr>
        <w:t>of</w:t>
      </w:r>
      <w:r w:rsidR="003D3692">
        <w:rPr>
          <w:rFonts w:ascii="Book Antiqua" w:eastAsia="Book Antiqua" w:hAnsi="Book Antiqua" w:cs="Book Antiqua"/>
          <w:b/>
          <w:bCs/>
        </w:rPr>
        <w:t xml:space="preserve"> </w:t>
      </w:r>
      <w:r>
        <w:rPr>
          <w:rFonts w:ascii="Book Antiqua" w:eastAsia="Book Antiqua" w:hAnsi="Book Antiqua" w:cs="Book Antiqua"/>
          <w:b/>
          <w:bCs/>
        </w:rPr>
        <w:t>physical</w:t>
      </w:r>
      <w:r w:rsidR="003D3692">
        <w:rPr>
          <w:rFonts w:ascii="Book Antiqua" w:eastAsia="Book Antiqua" w:hAnsi="Book Antiqua" w:cs="Book Antiqua"/>
          <w:b/>
          <w:bCs/>
        </w:rPr>
        <w:t xml:space="preserve"> </w:t>
      </w:r>
      <w:r>
        <w:rPr>
          <w:rFonts w:ascii="Book Antiqua" w:eastAsia="Book Antiqua" w:hAnsi="Book Antiqua" w:cs="Book Antiqua"/>
          <w:b/>
          <w:bCs/>
        </w:rPr>
        <w:t>inactivity</w:t>
      </w:r>
      <w:r w:rsidR="003D3692">
        <w:rPr>
          <w:rFonts w:ascii="Book Antiqua" w:eastAsia="Book Antiqua" w:hAnsi="Book Antiqua" w:cs="Book Antiqua"/>
          <w:b/>
          <w:bCs/>
        </w:rPr>
        <w:t xml:space="preserve"> </w:t>
      </w:r>
      <w:r>
        <w:rPr>
          <w:rFonts w:ascii="Book Antiqua" w:eastAsia="Book Antiqua" w:hAnsi="Book Antiqua" w:cs="Book Antiqua"/>
          <w:b/>
          <w:bCs/>
        </w:rPr>
        <w:t>analysis</w:t>
      </w:r>
      <w:r w:rsidR="003D3692">
        <w:rPr>
          <w:rFonts w:ascii="Book Antiqua" w:eastAsia="Book Antiqua" w:hAnsi="Book Antiqua" w:cs="Book Antiqua"/>
          <w:b/>
          <w:bCs/>
        </w:rPr>
        <w:t xml:space="preserve"> </w:t>
      </w:r>
      <w:r>
        <w:rPr>
          <w:rFonts w:ascii="Book Antiqua" w:eastAsia="Book Antiqua" w:hAnsi="Book Antiqua" w:cs="Book Antiqua"/>
          <w:b/>
          <w:bCs/>
        </w:rPr>
        <w:t>among</w:t>
      </w:r>
      <w:r w:rsidR="003D3692">
        <w:rPr>
          <w:rFonts w:ascii="Book Antiqua" w:eastAsia="Book Antiqua" w:hAnsi="Book Antiqua" w:cs="Book Antiqua"/>
          <w:b/>
          <w:bCs/>
        </w:rPr>
        <w:t xml:space="preserve"> </w:t>
      </w:r>
      <w:r>
        <w:rPr>
          <w:rFonts w:ascii="Book Antiqua" w:eastAsia="Book Antiqua" w:hAnsi="Book Antiqua" w:cs="Book Antiqua"/>
          <w:b/>
          <w:bCs/>
        </w:rPr>
        <w:t>clinical</w:t>
      </w:r>
      <w:r w:rsidR="003D3692">
        <w:rPr>
          <w:rFonts w:ascii="Book Antiqua" w:eastAsia="Book Antiqua" w:hAnsi="Book Antiqua" w:cs="Book Antiqua"/>
          <w:b/>
          <w:bCs/>
        </w:rPr>
        <w:t xml:space="preserve"> </w:t>
      </w:r>
      <w:r>
        <w:rPr>
          <w:rFonts w:ascii="Book Antiqua" w:eastAsia="Book Antiqua" w:hAnsi="Book Antiqua" w:cs="Book Antiqua"/>
          <w:b/>
          <w:bCs/>
        </w:rPr>
        <w:t>and</w:t>
      </w:r>
      <w:r w:rsidR="003D3692">
        <w:rPr>
          <w:rFonts w:ascii="Book Antiqua" w:eastAsia="Book Antiqua" w:hAnsi="Book Antiqua" w:cs="Book Antiqua"/>
          <w:b/>
          <w:bCs/>
        </w:rPr>
        <w:t xml:space="preserve"> </w:t>
      </w:r>
      <w:r>
        <w:rPr>
          <w:rFonts w:ascii="Book Antiqua" w:eastAsia="Book Antiqua" w:hAnsi="Book Antiqua" w:cs="Book Antiqua"/>
          <w:b/>
          <w:bCs/>
        </w:rPr>
        <w:t>demographic</w:t>
      </w:r>
      <w:r w:rsidR="003D3692">
        <w:rPr>
          <w:rFonts w:ascii="Book Antiqua" w:eastAsia="Book Antiqua" w:hAnsi="Book Antiqua" w:cs="Book Antiqua"/>
          <w:b/>
          <w:bCs/>
        </w:rPr>
        <w:t xml:space="preserve"> </w:t>
      </w:r>
      <w:r>
        <w:rPr>
          <w:rFonts w:ascii="Book Antiqua" w:eastAsia="Book Antiqua" w:hAnsi="Book Antiqua" w:cs="Book Antiqua"/>
          <w:b/>
          <w:bCs/>
        </w:rPr>
        <w:t>variables</w:t>
      </w:r>
      <w:r w:rsidR="003D3692">
        <w:rPr>
          <w:rFonts w:ascii="Book Antiqua" w:eastAsia="Book Antiqua" w:hAnsi="Book Antiqua" w:cs="Book Antiqua"/>
          <w:b/>
          <w:bCs/>
        </w:rPr>
        <w:t xml:space="preserve"> </w:t>
      </w:r>
      <w:r>
        <w:rPr>
          <w:rFonts w:ascii="Book Antiqua" w:eastAsia="Book Antiqua" w:hAnsi="Book Antiqua" w:cs="Book Antiqua"/>
          <w:b/>
          <w:bCs/>
        </w:rPr>
        <w:t>evaluated</w:t>
      </w:r>
      <w:r w:rsidR="003D3692">
        <w:rPr>
          <w:rFonts w:ascii="Book Antiqua" w:eastAsia="Book Antiqua" w:hAnsi="Book Antiqua" w:cs="Book Antiqua"/>
          <w:b/>
          <w:bCs/>
        </w:rPr>
        <w:t xml:space="preserve"> </w:t>
      </w:r>
      <w:r>
        <w:rPr>
          <w:rFonts w:ascii="Book Antiqua" w:eastAsia="Book Antiqua" w:hAnsi="Book Antiqua" w:cs="Book Antiqua"/>
          <w:b/>
          <w:bCs/>
        </w:rPr>
        <w:t>by</w:t>
      </w:r>
      <w:r w:rsidR="003D3692">
        <w:rPr>
          <w:rFonts w:ascii="Book Antiqua" w:eastAsia="Book Antiqua" w:hAnsi="Book Antiqua" w:cs="Book Antiqua"/>
          <w:b/>
          <w:bCs/>
        </w:rPr>
        <w:t xml:space="preserve"> </w:t>
      </w:r>
      <w:r>
        <w:rPr>
          <w:rFonts w:ascii="Book Antiqua" w:eastAsia="Book Antiqua" w:hAnsi="Book Antiqua" w:cs="Book Antiqua"/>
          <w:b/>
          <w:bCs/>
        </w:rPr>
        <w:t>binary</w:t>
      </w:r>
      <w:r w:rsidR="003D3692">
        <w:rPr>
          <w:rFonts w:ascii="Book Antiqua" w:eastAsia="Book Antiqua" w:hAnsi="Book Antiqua" w:cs="Book Antiqua"/>
          <w:b/>
          <w:bCs/>
        </w:rPr>
        <w:t xml:space="preserve"> </w:t>
      </w:r>
      <w:r>
        <w:rPr>
          <w:rFonts w:ascii="Book Antiqua" w:eastAsia="Book Antiqua" w:hAnsi="Book Antiqua" w:cs="Book Antiqua"/>
          <w:b/>
          <w:bCs/>
        </w:rPr>
        <w:t>logistic</w:t>
      </w:r>
      <w:r w:rsidR="003D3692">
        <w:rPr>
          <w:rFonts w:ascii="Book Antiqua" w:eastAsia="Book Antiqua" w:hAnsi="Book Antiqua" w:cs="Book Antiqua"/>
          <w:b/>
          <w:bCs/>
        </w:rPr>
        <w:t xml:space="preserve"> </w:t>
      </w:r>
      <w:r>
        <w:rPr>
          <w:rFonts w:ascii="Book Antiqua" w:eastAsia="Book Antiqua" w:hAnsi="Book Antiqua" w:cs="Book Antiqua"/>
          <w:b/>
          <w:bCs/>
        </w:rPr>
        <w:t>regression</w:t>
      </w:r>
      <w:r>
        <w:rPr>
          <w:rFonts w:ascii="Book Antiqua" w:eastAsia="Book Antiqua" w:hAnsi="Book Antiqua" w:cs="Book Antiqua"/>
        </w:rPr>
        <w:t>.</w:t>
      </w:r>
      <w:r w:rsidR="003D3692">
        <w:rPr>
          <w:rFonts w:ascii="Book Antiqua" w:eastAsia="Book Antiqua" w:hAnsi="Book Antiqua" w:cs="Book Antiqua"/>
        </w:rPr>
        <w:t xml:space="preserve"> </w:t>
      </w:r>
      <w:r w:rsidR="00A81E4E">
        <w:rPr>
          <w:rFonts w:ascii="Book Antiqua" w:eastAsia="Book Antiqua" w:hAnsi="Book Antiqua" w:cs="Book Antiqua"/>
        </w:rPr>
        <w:t>CD:</w:t>
      </w:r>
      <w:r w:rsidR="00A81E4E" w:rsidRPr="00A81E4E">
        <w:rPr>
          <w:rFonts w:ascii="Book Antiqua" w:eastAsia="Book Antiqua" w:hAnsi="Book Antiqua" w:cs="Book Antiqua"/>
          <w:color w:val="000000"/>
        </w:rPr>
        <w:t xml:space="preserve"> </w:t>
      </w:r>
      <w:r w:rsidR="00A81E4E">
        <w:rPr>
          <w:rFonts w:ascii="Book Antiqua" w:eastAsia="Book Antiqua" w:hAnsi="Book Antiqua" w:cs="Book Antiqua"/>
          <w:color w:val="000000"/>
        </w:rPr>
        <w:t>Crohn's disease</w:t>
      </w:r>
      <w:r w:rsidR="00A81E4E">
        <w:rPr>
          <w:rFonts w:ascii="Book Antiqua" w:eastAsia="Book Antiqua" w:hAnsi="Book Antiqua" w:cs="Book Antiqua"/>
        </w:rPr>
        <w:t>; UC:</w:t>
      </w:r>
      <w:r w:rsidR="00084218">
        <w:rPr>
          <w:rFonts w:ascii="Book Antiqua" w:eastAsia="Book Antiqua" w:hAnsi="Book Antiqua" w:cs="Book Antiqua"/>
        </w:rPr>
        <w:t xml:space="preserve"> </w:t>
      </w:r>
      <w:r w:rsidR="00A81E4E">
        <w:rPr>
          <w:rFonts w:ascii="Book Antiqua" w:eastAsia="Book Antiqua" w:hAnsi="Book Antiqua" w:cs="Book Antiqua"/>
        </w:rPr>
        <w:t xml:space="preserve">Ulcerative colitis; </w:t>
      </w:r>
      <w:r w:rsidR="001955CB">
        <w:rPr>
          <w:rFonts w:ascii="Book Antiqua" w:eastAsia="Book Antiqua" w:hAnsi="Book Antiqua" w:cs="Book Antiqua"/>
        </w:rPr>
        <w:t>OR: Odds ratio.</w:t>
      </w:r>
    </w:p>
    <w:p w14:paraId="30A18284" w14:textId="77777777" w:rsidR="00D73441" w:rsidRDefault="00D73441">
      <w:pPr>
        <w:spacing w:line="360" w:lineRule="auto"/>
        <w:jc w:val="both"/>
        <w:rPr>
          <w:rFonts w:ascii="Book Antiqua" w:eastAsia="Book Antiqua" w:hAnsi="Book Antiqua" w:cs="Book Antiqua"/>
        </w:rPr>
      </w:pPr>
    </w:p>
    <w:p w14:paraId="7F93D0FA" w14:textId="77777777" w:rsidR="00D73441" w:rsidRPr="009B2B85" w:rsidRDefault="00D73441" w:rsidP="00D73441">
      <w:pPr>
        <w:spacing w:line="360" w:lineRule="auto"/>
        <w:jc w:val="both"/>
        <w:rPr>
          <w:rFonts w:ascii="Book Antiqua" w:hAnsi="Book Antiqua"/>
          <w:b/>
          <w:bCs/>
          <w:lang w:val="en-GB"/>
        </w:rPr>
      </w:pPr>
      <w:r w:rsidRPr="009B2B85">
        <w:rPr>
          <w:rFonts w:ascii="Book Antiqua" w:hAnsi="Book Antiqua"/>
          <w:b/>
          <w:bCs/>
          <w:lang w:val="en-GB"/>
        </w:rPr>
        <w:t>Table 1 Sample characteristics concerning the type of inflammatory bowel disease</w:t>
      </w:r>
    </w:p>
    <w:tbl>
      <w:tblPr>
        <w:tblStyle w:val="af"/>
        <w:tblW w:w="8647"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2133"/>
        <w:gridCol w:w="2285"/>
        <w:gridCol w:w="1035"/>
      </w:tblGrid>
      <w:tr w:rsidR="00D73441" w:rsidRPr="009B2B85" w14:paraId="419063AB" w14:textId="77777777" w:rsidTr="0097092D">
        <w:tc>
          <w:tcPr>
            <w:tcW w:w="3194" w:type="dxa"/>
            <w:tcBorders>
              <w:top w:val="single" w:sz="8" w:space="0" w:color="auto"/>
              <w:bottom w:val="single" w:sz="8" w:space="0" w:color="auto"/>
            </w:tcBorders>
          </w:tcPr>
          <w:p w14:paraId="64C4FBA2"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Variable</w:t>
            </w:r>
          </w:p>
        </w:tc>
        <w:tc>
          <w:tcPr>
            <w:tcW w:w="2133" w:type="dxa"/>
            <w:tcBorders>
              <w:top w:val="single" w:sz="8" w:space="0" w:color="auto"/>
              <w:bottom w:val="single" w:sz="8" w:space="0" w:color="auto"/>
            </w:tcBorders>
          </w:tcPr>
          <w:p w14:paraId="73F65695"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Crohn’s disease</w:t>
            </w:r>
          </w:p>
          <w:p w14:paraId="4C647F13"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w:t>
            </w:r>
            <w:r w:rsidRPr="009B2B85">
              <w:rPr>
                <w:rFonts w:ascii="Book Antiqua" w:hAnsi="Book Antiqua"/>
                <w:b/>
                <w:bCs/>
                <w:i/>
                <w:iCs/>
                <w:lang w:val="en-GB"/>
              </w:rPr>
              <w:t>n</w:t>
            </w:r>
            <w:r w:rsidRPr="009B2B85">
              <w:rPr>
                <w:rFonts w:ascii="Book Antiqua" w:hAnsi="Book Antiqua"/>
                <w:b/>
                <w:bCs/>
                <w:lang w:val="en-GB"/>
              </w:rPr>
              <w:t xml:space="preserve"> = 92)</w:t>
            </w:r>
          </w:p>
        </w:tc>
        <w:tc>
          <w:tcPr>
            <w:tcW w:w="2285" w:type="dxa"/>
            <w:tcBorders>
              <w:top w:val="single" w:sz="8" w:space="0" w:color="auto"/>
              <w:bottom w:val="single" w:sz="8" w:space="0" w:color="auto"/>
            </w:tcBorders>
          </w:tcPr>
          <w:p w14:paraId="466BD9F0"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Ulcerative colitis</w:t>
            </w:r>
          </w:p>
          <w:p w14:paraId="3294A474"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w:t>
            </w:r>
            <w:r w:rsidRPr="009B2B85">
              <w:rPr>
                <w:rFonts w:ascii="Book Antiqua" w:hAnsi="Book Antiqua"/>
                <w:b/>
                <w:bCs/>
                <w:i/>
                <w:iCs/>
                <w:lang w:val="en-GB"/>
              </w:rPr>
              <w:t>n</w:t>
            </w:r>
            <w:r w:rsidRPr="009B2B85">
              <w:rPr>
                <w:rFonts w:ascii="Book Antiqua" w:hAnsi="Book Antiqua"/>
                <w:b/>
                <w:bCs/>
                <w:lang w:val="en-GB"/>
              </w:rPr>
              <w:t xml:space="preserve"> = 127)</w:t>
            </w:r>
          </w:p>
        </w:tc>
        <w:tc>
          <w:tcPr>
            <w:tcW w:w="1035" w:type="dxa"/>
            <w:tcBorders>
              <w:top w:val="single" w:sz="8" w:space="0" w:color="auto"/>
              <w:bottom w:val="single" w:sz="8" w:space="0" w:color="auto"/>
            </w:tcBorders>
          </w:tcPr>
          <w:p w14:paraId="0B75CEEF"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i/>
                <w:iCs/>
                <w:lang w:val="en-GB"/>
              </w:rPr>
              <w:t>P</w:t>
            </w:r>
            <w:r w:rsidRPr="009B2B85">
              <w:rPr>
                <w:rFonts w:ascii="Book Antiqua" w:hAnsi="Book Antiqua"/>
                <w:b/>
                <w:bCs/>
                <w:lang w:val="en-GB"/>
              </w:rPr>
              <w:t xml:space="preserve"> value</w:t>
            </w:r>
            <w:r w:rsidRPr="009B2B85">
              <w:rPr>
                <w:rFonts w:ascii="Book Antiqua" w:hAnsi="Book Antiqua"/>
                <w:b/>
                <w:bCs/>
                <w:vertAlign w:val="superscript"/>
                <w:lang w:val="en-GB"/>
              </w:rPr>
              <w:t>1</w:t>
            </w:r>
          </w:p>
        </w:tc>
      </w:tr>
      <w:tr w:rsidR="00D73441" w:rsidRPr="009B2B85" w14:paraId="5994C598" w14:textId="77777777" w:rsidTr="0097092D">
        <w:tc>
          <w:tcPr>
            <w:tcW w:w="3194" w:type="dxa"/>
            <w:tcBorders>
              <w:top w:val="single" w:sz="8" w:space="0" w:color="auto"/>
            </w:tcBorders>
          </w:tcPr>
          <w:p w14:paraId="5B4C5D7A"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Age</w:t>
            </w:r>
          </w:p>
        </w:tc>
        <w:tc>
          <w:tcPr>
            <w:tcW w:w="2133" w:type="dxa"/>
            <w:tcBorders>
              <w:top w:val="single" w:sz="8" w:space="0" w:color="auto"/>
            </w:tcBorders>
          </w:tcPr>
          <w:p w14:paraId="1BAB00A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43.5 (29-53)</w:t>
            </w:r>
          </w:p>
        </w:tc>
        <w:tc>
          <w:tcPr>
            <w:tcW w:w="2285" w:type="dxa"/>
            <w:tcBorders>
              <w:top w:val="single" w:sz="8" w:space="0" w:color="auto"/>
            </w:tcBorders>
          </w:tcPr>
          <w:p w14:paraId="0A45507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41 (30-55)</w:t>
            </w:r>
          </w:p>
        </w:tc>
        <w:tc>
          <w:tcPr>
            <w:tcW w:w="1035" w:type="dxa"/>
            <w:tcBorders>
              <w:top w:val="single" w:sz="8" w:space="0" w:color="auto"/>
            </w:tcBorders>
          </w:tcPr>
          <w:p w14:paraId="202C2BB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0.871</w:t>
            </w:r>
          </w:p>
        </w:tc>
      </w:tr>
      <w:tr w:rsidR="00D73441" w:rsidRPr="009B2B85" w14:paraId="1359E130" w14:textId="77777777" w:rsidTr="0097092D">
        <w:tc>
          <w:tcPr>
            <w:tcW w:w="3194" w:type="dxa"/>
          </w:tcPr>
          <w:p w14:paraId="3B6D3D13"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lastRenderedPageBreak/>
              <w:t>BMI</w:t>
            </w:r>
          </w:p>
        </w:tc>
        <w:tc>
          <w:tcPr>
            <w:tcW w:w="2133" w:type="dxa"/>
          </w:tcPr>
          <w:p w14:paraId="68CCC81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23.8 (20.8-26.4)</w:t>
            </w:r>
          </w:p>
        </w:tc>
        <w:tc>
          <w:tcPr>
            <w:tcW w:w="2285" w:type="dxa"/>
          </w:tcPr>
          <w:p w14:paraId="1325BB9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23.8 (21.4-25.9)</w:t>
            </w:r>
          </w:p>
        </w:tc>
        <w:tc>
          <w:tcPr>
            <w:tcW w:w="1035" w:type="dxa"/>
          </w:tcPr>
          <w:p w14:paraId="2999FBB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0.787</w:t>
            </w:r>
          </w:p>
        </w:tc>
      </w:tr>
      <w:tr w:rsidR="00D73441" w:rsidRPr="009B2B85" w14:paraId="28441809" w14:textId="77777777" w:rsidTr="0097092D">
        <w:tc>
          <w:tcPr>
            <w:tcW w:w="3194" w:type="dxa"/>
          </w:tcPr>
          <w:p w14:paraId="7A20BC23"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Gender</w:t>
            </w:r>
          </w:p>
        </w:tc>
        <w:tc>
          <w:tcPr>
            <w:tcW w:w="2133" w:type="dxa"/>
          </w:tcPr>
          <w:p w14:paraId="54DE726A" w14:textId="77777777" w:rsidR="00D73441" w:rsidRPr="009B2B85" w:rsidRDefault="00D73441" w:rsidP="0097092D">
            <w:pPr>
              <w:spacing w:line="360" w:lineRule="auto"/>
              <w:jc w:val="both"/>
              <w:rPr>
                <w:rFonts w:ascii="Book Antiqua" w:hAnsi="Book Antiqua"/>
                <w:lang w:val="en-GB"/>
              </w:rPr>
            </w:pPr>
          </w:p>
        </w:tc>
        <w:tc>
          <w:tcPr>
            <w:tcW w:w="2285" w:type="dxa"/>
          </w:tcPr>
          <w:p w14:paraId="74D83554" w14:textId="77777777" w:rsidR="00D73441" w:rsidRPr="009B2B85" w:rsidRDefault="00D73441" w:rsidP="0097092D">
            <w:pPr>
              <w:spacing w:line="360" w:lineRule="auto"/>
              <w:jc w:val="both"/>
              <w:rPr>
                <w:rFonts w:ascii="Book Antiqua" w:hAnsi="Book Antiqua"/>
                <w:lang w:val="en-GB"/>
              </w:rPr>
            </w:pPr>
          </w:p>
        </w:tc>
        <w:tc>
          <w:tcPr>
            <w:tcW w:w="1035" w:type="dxa"/>
            <w:vMerge w:val="restart"/>
          </w:tcPr>
          <w:p w14:paraId="2582DC2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0.157</w:t>
            </w:r>
            <w:r w:rsidRPr="009B2B85">
              <w:rPr>
                <w:rFonts w:ascii="Book Antiqua" w:hAnsi="Book Antiqua"/>
                <w:vertAlign w:val="superscript"/>
                <w:lang w:val="en-GB"/>
              </w:rPr>
              <w:t>2</w:t>
            </w:r>
          </w:p>
        </w:tc>
      </w:tr>
      <w:tr w:rsidR="00D73441" w:rsidRPr="009B2B85" w14:paraId="460C6824" w14:textId="77777777" w:rsidTr="0097092D">
        <w:tc>
          <w:tcPr>
            <w:tcW w:w="3194" w:type="dxa"/>
          </w:tcPr>
          <w:p w14:paraId="575AEBA2"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lang w:val="en-GB"/>
              </w:rPr>
              <w:t>Male</w:t>
            </w:r>
          </w:p>
        </w:tc>
        <w:tc>
          <w:tcPr>
            <w:tcW w:w="2133" w:type="dxa"/>
          </w:tcPr>
          <w:p w14:paraId="560E81F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44 (47.8%)</w:t>
            </w:r>
          </w:p>
        </w:tc>
        <w:tc>
          <w:tcPr>
            <w:tcW w:w="2285" w:type="dxa"/>
          </w:tcPr>
          <w:p w14:paraId="059BB71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73 (57.5%)</w:t>
            </w:r>
          </w:p>
        </w:tc>
        <w:tc>
          <w:tcPr>
            <w:tcW w:w="1035" w:type="dxa"/>
            <w:vMerge/>
          </w:tcPr>
          <w:p w14:paraId="41CBE491" w14:textId="77777777" w:rsidR="00D73441" w:rsidRPr="009B2B85" w:rsidRDefault="00D73441" w:rsidP="0097092D">
            <w:pPr>
              <w:spacing w:line="360" w:lineRule="auto"/>
              <w:jc w:val="both"/>
              <w:rPr>
                <w:rFonts w:ascii="Book Antiqua" w:hAnsi="Book Antiqua"/>
                <w:lang w:val="en-GB"/>
              </w:rPr>
            </w:pPr>
          </w:p>
        </w:tc>
      </w:tr>
      <w:tr w:rsidR="00D73441" w:rsidRPr="009B2B85" w14:paraId="775258AC" w14:textId="77777777" w:rsidTr="0097092D">
        <w:tc>
          <w:tcPr>
            <w:tcW w:w="3194" w:type="dxa"/>
          </w:tcPr>
          <w:p w14:paraId="65040245"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lang w:val="en-GB"/>
              </w:rPr>
              <w:t>Female</w:t>
            </w:r>
          </w:p>
        </w:tc>
        <w:tc>
          <w:tcPr>
            <w:tcW w:w="2133" w:type="dxa"/>
          </w:tcPr>
          <w:p w14:paraId="65D7FF0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48 (52.5%)</w:t>
            </w:r>
          </w:p>
        </w:tc>
        <w:tc>
          <w:tcPr>
            <w:tcW w:w="2285" w:type="dxa"/>
          </w:tcPr>
          <w:p w14:paraId="2A60D52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54 (42.5%)</w:t>
            </w:r>
          </w:p>
        </w:tc>
        <w:tc>
          <w:tcPr>
            <w:tcW w:w="1035" w:type="dxa"/>
            <w:vMerge/>
          </w:tcPr>
          <w:p w14:paraId="5FDE899E" w14:textId="77777777" w:rsidR="00D73441" w:rsidRPr="009B2B85" w:rsidRDefault="00D73441" w:rsidP="0097092D">
            <w:pPr>
              <w:spacing w:line="360" w:lineRule="auto"/>
              <w:jc w:val="both"/>
              <w:rPr>
                <w:rFonts w:ascii="Book Antiqua" w:hAnsi="Book Antiqua"/>
                <w:lang w:val="en-GB"/>
              </w:rPr>
            </w:pPr>
          </w:p>
        </w:tc>
      </w:tr>
      <w:tr w:rsidR="00D73441" w:rsidRPr="009B2B85" w14:paraId="054EB7F3" w14:textId="77777777" w:rsidTr="0097092D">
        <w:tc>
          <w:tcPr>
            <w:tcW w:w="3194" w:type="dxa"/>
          </w:tcPr>
          <w:p w14:paraId="2D20BC5E"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Education</w:t>
            </w:r>
          </w:p>
        </w:tc>
        <w:tc>
          <w:tcPr>
            <w:tcW w:w="2133" w:type="dxa"/>
          </w:tcPr>
          <w:p w14:paraId="5BE71B9E" w14:textId="77777777" w:rsidR="00D73441" w:rsidRPr="009B2B85" w:rsidRDefault="00D73441" w:rsidP="0097092D">
            <w:pPr>
              <w:spacing w:line="360" w:lineRule="auto"/>
              <w:jc w:val="both"/>
              <w:rPr>
                <w:rFonts w:ascii="Book Antiqua" w:hAnsi="Book Antiqua"/>
                <w:lang w:val="en-GB"/>
              </w:rPr>
            </w:pPr>
          </w:p>
        </w:tc>
        <w:tc>
          <w:tcPr>
            <w:tcW w:w="2285" w:type="dxa"/>
          </w:tcPr>
          <w:p w14:paraId="4C1B6273" w14:textId="77777777" w:rsidR="00D73441" w:rsidRPr="009B2B85" w:rsidRDefault="00D73441" w:rsidP="0097092D">
            <w:pPr>
              <w:spacing w:line="360" w:lineRule="auto"/>
              <w:jc w:val="both"/>
              <w:rPr>
                <w:rFonts w:ascii="Book Antiqua" w:hAnsi="Book Antiqua"/>
                <w:lang w:val="en-GB"/>
              </w:rPr>
            </w:pPr>
          </w:p>
        </w:tc>
        <w:tc>
          <w:tcPr>
            <w:tcW w:w="1035" w:type="dxa"/>
            <w:vMerge w:val="restart"/>
          </w:tcPr>
          <w:p w14:paraId="519CBEC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0.192</w:t>
            </w:r>
          </w:p>
        </w:tc>
      </w:tr>
      <w:tr w:rsidR="00D73441" w:rsidRPr="009B2B85" w14:paraId="36462DE0" w14:textId="77777777" w:rsidTr="0097092D">
        <w:tc>
          <w:tcPr>
            <w:tcW w:w="3194" w:type="dxa"/>
          </w:tcPr>
          <w:p w14:paraId="37F3A3D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Primary school</w:t>
            </w:r>
          </w:p>
        </w:tc>
        <w:tc>
          <w:tcPr>
            <w:tcW w:w="2133" w:type="dxa"/>
          </w:tcPr>
          <w:p w14:paraId="18E162A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32 (24.8%)</w:t>
            </w:r>
          </w:p>
        </w:tc>
        <w:tc>
          <w:tcPr>
            <w:tcW w:w="2285" w:type="dxa"/>
          </w:tcPr>
          <w:p w14:paraId="1992313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27 (21.3%)</w:t>
            </w:r>
          </w:p>
        </w:tc>
        <w:tc>
          <w:tcPr>
            <w:tcW w:w="1035" w:type="dxa"/>
            <w:vMerge/>
          </w:tcPr>
          <w:p w14:paraId="18775D62" w14:textId="77777777" w:rsidR="00D73441" w:rsidRPr="009B2B85" w:rsidRDefault="00D73441" w:rsidP="0097092D">
            <w:pPr>
              <w:spacing w:line="360" w:lineRule="auto"/>
              <w:jc w:val="both"/>
              <w:rPr>
                <w:rFonts w:ascii="Book Antiqua" w:hAnsi="Book Antiqua"/>
                <w:lang w:val="en-GB"/>
              </w:rPr>
            </w:pPr>
          </w:p>
        </w:tc>
      </w:tr>
      <w:tr w:rsidR="00D73441" w:rsidRPr="009B2B85" w14:paraId="77DFB946" w14:textId="77777777" w:rsidTr="0097092D">
        <w:tc>
          <w:tcPr>
            <w:tcW w:w="3194" w:type="dxa"/>
          </w:tcPr>
          <w:p w14:paraId="3D5AC9D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Secondary school</w:t>
            </w:r>
          </w:p>
        </w:tc>
        <w:tc>
          <w:tcPr>
            <w:tcW w:w="2133" w:type="dxa"/>
          </w:tcPr>
          <w:p w14:paraId="5EFDD9F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52 (56.5%)</w:t>
            </w:r>
          </w:p>
        </w:tc>
        <w:tc>
          <w:tcPr>
            <w:tcW w:w="2285" w:type="dxa"/>
          </w:tcPr>
          <w:p w14:paraId="4B9F3CD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78 (61.4%)</w:t>
            </w:r>
          </w:p>
        </w:tc>
        <w:tc>
          <w:tcPr>
            <w:tcW w:w="1035" w:type="dxa"/>
            <w:vMerge/>
          </w:tcPr>
          <w:p w14:paraId="36EE87E2" w14:textId="77777777" w:rsidR="00D73441" w:rsidRPr="009B2B85" w:rsidRDefault="00D73441" w:rsidP="0097092D">
            <w:pPr>
              <w:spacing w:line="360" w:lineRule="auto"/>
              <w:jc w:val="both"/>
              <w:rPr>
                <w:rFonts w:ascii="Book Antiqua" w:hAnsi="Book Antiqua"/>
                <w:lang w:val="en-GB"/>
              </w:rPr>
            </w:pPr>
          </w:p>
        </w:tc>
      </w:tr>
      <w:tr w:rsidR="00D73441" w:rsidRPr="009B2B85" w14:paraId="633F0363" w14:textId="77777777" w:rsidTr="0097092D">
        <w:tc>
          <w:tcPr>
            <w:tcW w:w="3194" w:type="dxa"/>
          </w:tcPr>
          <w:p w14:paraId="5CD399E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Degree</w:t>
            </w:r>
          </w:p>
        </w:tc>
        <w:tc>
          <w:tcPr>
            <w:tcW w:w="2133" w:type="dxa"/>
          </w:tcPr>
          <w:p w14:paraId="3CC42D4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 (8.7%)</w:t>
            </w:r>
          </w:p>
        </w:tc>
        <w:tc>
          <w:tcPr>
            <w:tcW w:w="2285" w:type="dxa"/>
          </w:tcPr>
          <w:p w14:paraId="4D09C80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22 (17.3%)</w:t>
            </w:r>
          </w:p>
        </w:tc>
        <w:tc>
          <w:tcPr>
            <w:tcW w:w="1035" w:type="dxa"/>
            <w:vMerge/>
          </w:tcPr>
          <w:p w14:paraId="0B4B4FBF" w14:textId="77777777" w:rsidR="00D73441" w:rsidRPr="009B2B85" w:rsidRDefault="00D73441" w:rsidP="0097092D">
            <w:pPr>
              <w:spacing w:line="360" w:lineRule="auto"/>
              <w:jc w:val="both"/>
              <w:rPr>
                <w:rFonts w:ascii="Book Antiqua" w:hAnsi="Book Antiqua"/>
                <w:lang w:val="en-GB"/>
              </w:rPr>
            </w:pPr>
          </w:p>
        </w:tc>
      </w:tr>
      <w:tr w:rsidR="00D73441" w:rsidRPr="009B2B85" w14:paraId="4B0A0EB0" w14:textId="77777777" w:rsidTr="0097092D">
        <w:tc>
          <w:tcPr>
            <w:tcW w:w="3194" w:type="dxa"/>
          </w:tcPr>
          <w:p w14:paraId="0371E53B"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Job</w:t>
            </w:r>
          </w:p>
        </w:tc>
        <w:tc>
          <w:tcPr>
            <w:tcW w:w="2133" w:type="dxa"/>
          </w:tcPr>
          <w:p w14:paraId="4373AA00" w14:textId="77777777" w:rsidR="00D73441" w:rsidRPr="009B2B85" w:rsidRDefault="00D73441" w:rsidP="0097092D">
            <w:pPr>
              <w:spacing w:line="360" w:lineRule="auto"/>
              <w:jc w:val="both"/>
              <w:rPr>
                <w:rFonts w:ascii="Book Antiqua" w:hAnsi="Book Antiqua"/>
                <w:lang w:val="en-GB"/>
              </w:rPr>
            </w:pPr>
          </w:p>
        </w:tc>
        <w:tc>
          <w:tcPr>
            <w:tcW w:w="2285" w:type="dxa"/>
          </w:tcPr>
          <w:p w14:paraId="474DAA3A" w14:textId="77777777" w:rsidR="00D73441" w:rsidRPr="009B2B85" w:rsidRDefault="00D73441" w:rsidP="0097092D">
            <w:pPr>
              <w:spacing w:line="360" w:lineRule="auto"/>
              <w:jc w:val="both"/>
              <w:rPr>
                <w:rFonts w:ascii="Book Antiqua" w:hAnsi="Book Antiqua"/>
                <w:lang w:val="en-GB"/>
              </w:rPr>
            </w:pPr>
          </w:p>
        </w:tc>
        <w:tc>
          <w:tcPr>
            <w:tcW w:w="1035" w:type="dxa"/>
            <w:vMerge w:val="restart"/>
          </w:tcPr>
          <w:p w14:paraId="09883FF3"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0.009</w:t>
            </w:r>
          </w:p>
        </w:tc>
      </w:tr>
      <w:tr w:rsidR="00D73441" w:rsidRPr="009B2B85" w14:paraId="4CA70047" w14:textId="77777777" w:rsidTr="0097092D">
        <w:tc>
          <w:tcPr>
            <w:tcW w:w="3194" w:type="dxa"/>
          </w:tcPr>
          <w:p w14:paraId="5BE265B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Unemployed</w:t>
            </w:r>
          </w:p>
        </w:tc>
        <w:tc>
          <w:tcPr>
            <w:tcW w:w="2133" w:type="dxa"/>
          </w:tcPr>
          <w:p w14:paraId="1765911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56 (60.9%)</w:t>
            </w:r>
          </w:p>
        </w:tc>
        <w:tc>
          <w:tcPr>
            <w:tcW w:w="2285" w:type="dxa"/>
          </w:tcPr>
          <w:p w14:paraId="2E7B4D1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51 (40.2%)</w:t>
            </w:r>
          </w:p>
        </w:tc>
        <w:tc>
          <w:tcPr>
            <w:tcW w:w="1035" w:type="dxa"/>
            <w:vMerge/>
          </w:tcPr>
          <w:p w14:paraId="4B490DE6" w14:textId="77777777" w:rsidR="00D73441" w:rsidRPr="009B2B85" w:rsidRDefault="00D73441" w:rsidP="0097092D">
            <w:pPr>
              <w:spacing w:line="360" w:lineRule="auto"/>
              <w:jc w:val="both"/>
              <w:rPr>
                <w:rFonts w:ascii="Book Antiqua" w:hAnsi="Book Antiqua"/>
                <w:b/>
                <w:bCs/>
                <w:lang w:val="en-GB"/>
              </w:rPr>
            </w:pPr>
          </w:p>
        </w:tc>
      </w:tr>
      <w:tr w:rsidR="00D73441" w:rsidRPr="009B2B85" w14:paraId="075E5803" w14:textId="77777777" w:rsidTr="0097092D">
        <w:tc>
          <w:tcPr>
            <w:tcW w:w="3194" w:type="dxa"/>
          </w:tcPr>
          <w:p w14:paraId="3DC287D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Employee</w:t>
            </w:r>
          </w:p>
        </w:tc>
        <w:tc>
          <w:tcPr>
            <w:tcW w:w="2133" w:type="dxa"/>
          </w:tcPr>
          <w:p w14:paraId="6AE16FE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16 (17.4%)</w:t>
            </w:r>
          </w:p>
        </w:tc>
        <w:tc>
          <w:tcPr>
            <w:tcW w:w="2285" w:type="dxa"/>
          </w:tcPr>
          <w:p w14:paraId="65900C3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38 (29.9%)</w:t>
            </w:r>
          </w:p>
        </w:tc>
        <w:tc>
          <w:tcPr>
            <w:tcW w:w="1035" w:type="dxa"/>
            <w:vMerge/>
          </w:tcPr>
          <w:p w14:paraId="6230DB6A" w14:textId="77777777" w:rsidR="00D73441" w:rsidRPr="009B2B85" w:rsidRDefault="00D73441" w:rsidP="0097092D">
            <w:pPr>
              <w:spacing w:line="360" w:lineRule="auto"/>
              <w:jc w:val="both"/>
              <w:rPr>
                <w:rFonts w:ascii="Book Antiqua" w:hAnsi="Book Antiqua"/>
                <w:b/>
                <w:bCs/>
                <w:lang w:val="en-GB"/>
              </w:rPr>
            </w:pPr>
          </w:p>
        </w:tc>
      </w:tr>
      <w:tr w:rsidR="00D73441" w:rsidRPr="009B2B85" w14:paraId="0A001D76" w14:textId="77777777" w:rsidTr="0097092D">
        <w:tc>
          <w:tcPr>
            <w:tcW w:w="3194" w:type="dxa"/>
          </w:tcPr>
          <w:p w14:paraId="4963312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Entrepreneur</w:t>
            </w:r>
          </w:p>
        </w:tc>
        <w:tc>
          <w:tcPr>
            <w:tcW w:w="2133" w:type="dxa"/>
          </w:tcPr>
          <w:p w14:paraId="7D61524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 (8.7%)</w:t>
            </w:r>
          </w:p>
        </w:tc>
        <w:tc>
          <w:tcPr>
            <w:tcW w:w="2285" w:type="dxa"/>
          </w:tcPr>
          <w:p w14:paraId="199E2E9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16 (12.6%)</w:t>
            </w:r>
          </w:p>
        </w:tc>
        <w:tc>
          <w:tcPr>
            <w:tcW w:w="1035" w:type="dxa"/>
            <w:vMerge/>
          </w:tcPr>
          <w:p w14:paraId="646ECECB" w14:textId="77777777" w:rsidR="00D73441" w:rsidRPr="009B2B85" w:rsidRDefault="00D73441" w:rsidP="0097092D">
            <w:pPr>
              <w:spacing w:line="360" w:lineRule="auto"/>
              <w:jc w:val="both"/>
              <w:rPr>
                <w:rFonts w:ascii="Book Antiqua" w:hAnsi="Book Antiqua"/>
                <w:b/>
                <w:bCs/>
                <w:lang w:val="en-GB"/>
              </w:rPr>
            </w:pPr>
          </w:p>
        </w:tc>
      </w:tr>
      <w:tr w:rsidR="00D73441" w:rsidRPr="009B2B85" w14:paraId="1BA82F89" w14:textId="77777777" w:rsidTr="0097092D">
        <w:tc>
          <w:tcPr>
            <w:tcW w:w="3194" w:type="dxa"/>
          </w:tcPr>
          <w:p w14:paraId="4176F7E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Worker</w:t>
            </w:r>
          </w:p>
        </w:tc>
        <w:tc>
          <w:tcPr>
            <w:tcW w:w="2133" w:type="dxa"/>
          </w:tcPr>
          <w:p w14:paraId="0C124AE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 (4.3%)</w:t>
            </w:r>
          </w:p>
        </w:tc>
        <w:tc>
          <w:tcPr>
            <w:tcW w:w="2285" w:type="dxa"/>
          </w:tcPr>
          <w:p w14:paraId="34D0CA9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 (5.5%)</w:t>
            </w:r>
          </w:p>
        </w:tc>
        <w:tc>
          <w:tcPr>
            <w:tcW w:w="1035" w:type="dxa"/>
            <w:vMerge/>
          </w:tcPr>
          <w:p w14:paraId="48F93662" w14:textId="77777777" w:rsidR="00D73441" w:rsidRPr="009B2B85" w:rsidRDefault="00D73441" w:rsidP="0097092D">
            <w:pPr>
              <w:spacing w:line="360" w:lineRule="auto"/>
              <w:jc w:val="both"/>
              <w:rPr>
                <w:rFonts w:ascii="Book Antiqua" w:hAnsi="Book Antiqua"/>
                <w:b/>
                <w:bCs/>
                <w:lang w:val="en-GB"/>
              </w:rPr>
            </w:pPr>
          </w:p>
        </w:tc>
      </w:tr>
      <w:tr w:rsidR="00D73441" w:rsidRPr="009B2B85" w14:paraId="7FF1AE96" w14:textId="77777777" w:rsidTr="0097092D">
        <w:tc>
          <w:tcPr>
            <w:tcW w:w="3194" w:type="dxa"/>
          </w:tcPr>
          <w:p w14:paraId="1E345DC2"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Student</w:t>
            </w:r>
          </w:p>
        </w:tc>
        <w:tc>
          <w:tcPr>
            <w:tcW w:w="2133" w:type="dxa"/>
          </w:tcPr>
          <w:p w14:paraId="59FD9DC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 (8.7%)</w:t>
            </w:r>
          </w:p>
        </w:tc>
        <w:tc>
          <w:tcPr>
            <w:tcW w:w="2285" w:type="dxa"/>
          </w:tcPr>
          <w:p w14:paraId="719B1EB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15 (11.8%)</w:t>
            </w:r>
          </w:p>
        </w:tc>
        <w:tc>
          <w:tcPr>
            <w:tcW w:w="1035" w:type="dxa"/>
            <w:vMerge/>
          </w:tcPr>
          <w:p w14:paraId="66F5D4CD" w14:textId="77777777" w:rsidR="00D73441" w:rsidRPr="009B2B85" w:rsidRDefault="00D73441" w:rsidP="0097092D">
            <w:pPr>
              <w:spacing w:line="360" w:lineRule="auto"/>
              <w:jc w:val="both"/>
              <w:rPr>
                <w:rFonts w:ascii="Book Antiqua" w:hAnsi="Book Antiqua"/>
                <w:b/>
                <w:bCs/>
                <w:lang w:val="en-GB"/>
              </w:rPr>
            </w:pPr>
          </w:p>
        </w:tc>
      </w:tr>
      <w:tr w:rsidR="00D73441" w:rsidRPr="009B2B85" w14:paraId="4B1574EC" w14:textId="77777777" w:rsidTr="0097092D">
        <w:tc>
          <w:tcPr>
            <w:tcW w:w="3194" w:type="dxa"/>
          </w:tcPr>
          <w:p w14:paraId="75C3A2D4"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Smoking status</w:t>
            </w:r>
          </w:p>
        </w:tc>
        <w:tc>
          <w:tcPr>
            <w:tcW w:w="2133" w:type="dxa"/>
          </w:tcPr>
          <w:p w14:paraId="6D4AA669" w14:textId="77777777" w:rsidR="00D73441" w:rsidRPr="009B2B85" w:rsidRDefault="00D73441" w:rsidP="0097092D">
            <w:pPr>
              <w:spacing w:line="360" w:lineRule="auto"/>
              <w:jc w:val="both"/>
              <w:rPr>
                <w:rFonts w:ascii="Book Antiqua" w:hAnsi="Book Antiqua"/>
                <w:lang w:val="en-GB"/>
              </w:rPr>
            </w:pPr>
          </w:p>
        </w:tc>
        <w:tc>
          <w:tcPr>
            <w:tcW w:w="2285" w:type="dxa"/>
          </w:tcPr>
          <w:p w14:paraId="63DEECAC" w14:textId="77777777" w:rsidR="00D73441" w:rsidRPr="009B2B85" w:rsidRDefault="00D73441" w:rsidP="0097092D">
            <w:pPr>
              <w:spacing w:line="360" w:lineRule="auto"/>
              <w:jc w:val="both"/>
              <w:rPr>
                <w:rFonts w:ascii="Book Antiqua" w:hAnsi="Book Antiqua"/>
                <w:lang w:val="en-GB"/>
              </w:rPr>
            </w:pPr>
          </w:p>
        </w:tc>
        <w:tc>
          <w:tcPr>
            <w:tcW w:w="1035" w:type="dxa"/>
            <w:vMerge w:val="restart"/>
          </w:tcPr>
          <w:p w14:paraId="7A2A7D4A"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0.003</w:t>
            </w:r>
          </w:p>
        </w:tc>
      </w:tr>
      <w:tr w:rsidR="00D73441" w:rsidRPr="009B2B85" w14:paraId="39074EEC" w14:textId="77777777" w:rsidTr="0097092D">
        <w:tc>
          <w:tcPr>
            <w:tcW w:w="3194" w:type="dxa"/>
          </w:tcPr>
          <w:p w14:paraId="1133511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Active smoker</w:t>
            </w:r>
          </w:p>
        </w:tc>
        <w:tc>
          <w:tcPr>
            <w:tcW w:w="2133" w:type="dxa"/>
          </w:tcPr>
          <w:p w14:paraId="78BA7A2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16 (17.4%)</w:t>
            </w:r>
          </w:p>
        </w:tc>
        <w:tc>
          <w:tcPr>
            <w:tcW w:w="2285" w:type="dxa"/>
          </w:tcPr>
          <w:p w14:paraId="24EE119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20 (15.7%)</w:t>
            </w:r>
          </w:p>
        </w:tc>
        <w:tc>
          <w:tcPr>
            <w:tcW w:w="1035" w:type="dxa"/>
            <w:vMerge/>
          </w:tcPr>
          <w:p w14:paraId="5C260128" w14:textId="77777777" w:rsidR="00D73441" w:rsidRPr="009B2B85" w:rsidRDefault="00D73441" w:rsidP="0097092D">
            <w:pPr>
              <w:spacing w:line="360" w:lineRule="auto"/>
              <w:jc w:val="both"/>
              <w:rPr>
                <w:rFonts w:ascii="Book Antiqua" w:hAnsi="Book Antiqua"/>
                <w:b/>
                <w:bCs/>
                <w:lang w:val="en-GB"/>
              </w:rPr>
            </w:pPr>
          </w:p>
        </w:tc>
      </w:tr>
      <w:tr w:rsidR="00D73441" w:rsidRPr="009B2B85" w14:paraId="4A0620FF" w14:textId="77777777" w:rsidTr="0097092D">
        <w:tc>
          <w:tcPr>
            <w:tcW w:w="3194" w:type="dxa"/>
          </w:tcPr>
          <w:p w14:paraId="686B831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Past smoker</w:t>
            </w:r>
          </w:p>
        </w:tc>
        <w:tc>
          <w:tcPr>
            <w:tcW w:w="2133" w:type="dxa"/>
          </w:tcPr>
          <w:p w14:paraId="7F90A42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32 (34.8%)</w:t>
            </w:r>
          </w:p>
        </w:tc>
        <w:tc>
          <w:tcPr>
            <w:tcW w:w="2285" w:type="dxa"/>
          </w:tcPr>
          <w:p w14:paraId="6AF7539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16 (12.6%)</w:t>
            </w:r>
          </w:p>
        </w:tc>
        <w:tc>
          <w:tcPr>
            <w:tcW w:w="1035" w:type="dxa"/>
            <w:vMerge/>
          </w:tcPr>
          <w:p w14:paraId="2D4EFB29" w14:textId="77777777" w:rsidR="00D73441" w:rsidRPr="009B2B85" w:rsidRDefault="00D73441" w:rsidP="0097092D">
            <w:pPr>
              <w:spacing w:line="360" w:lineRule="auto"/>
              <w:jc w:val="both"/>
              <w:rPr>
                <w:rFonts w:ascii="Book Antiqua" w:hAnsi="Book Antiqua"/>
                <w:b/>
                <w:bCs/>
                <w:lang w:val="en-GB"/>
              </w:rPr>
            </w:pPr>
          </w:p>
        </w:tc>
      </w:tr>
      <w:tr w:rsidR="00D73441" w:rsidRPr="009B2B85" w14:paraId="2C89EE08" w14:textId="77777777" w:rsidTr="0097092D">
        <w:tc>
          <w:tcPr>
            <w:tcW w:w="3194" w:type="dxa"/>
          </w:tcPr>
          <w:p w14:paraId="682CACF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Non-smoker</w:t>
            </w:r>
          </w:p>
        </w:tc>
        <w:tc>
          <w:tcPr>
            <w:tcW w:w="2133" w:type="dxa"/>
          </w:tcPr>
          <w:p w14:paraId="14F3F01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44 (47.8%)</w:t>
            </w:r>
          </w:p>
        </w:tc>
        <w:tc>
          <w:tcPr>
            <w:tcW w:w="2285" w:type="dxa"/>
          </w:tcPr>
          <w:p w14:paraId="6D4DBDC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91 (71.7%)</w:t>
            </w:r>
          </w:p>
        </w:tc>
        <w:tc>
          <w:tcPr>
            <w:tcW w:w="1035" w:type="dxa"/>
            <w:vMerge/>
          </w:tcPr>
          <w:p w14:paraId="5A774474" w14:textId="77777777" w:rsidR="00D73441" w:rsidRPr="009B2B85" w:rsidRDefault="00D73441" w:rsidP="0097092D">
            <w:pPr>
              <w:spacing w:line="360" w:lineRule="auto"/>
              <w:jc w:val="both"/>
              <w:rPr>
                <w:rFonts w:ascii="Book Antiqua" w:hAnsi="Book Antiqua"/>
                <w:b/>
                <w:bCs/>
                <w:lang w:val="en-GB"/>
              </w:rPr>
            </w:pPr>
          </w:p>
        </w:tc>
      </w:tr>
      <w:tr w:rsidR="00D73441" w:rsidRPr="009B2B85" w14:paraId="6282A8CE" w14:textId="77777777" w:rsidTr="0097092D">
        <w:tc>
          <w:tcPr>
            <w:tcW w:w="3194" w:type="dxa"/>
          </w:tcPr>
          <w:p w14:paraId="427D8538"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Alcohol consumer</w:t>
            </w:r>
          </w:p>
        </w:tc>
        <w:tc>
          <w:tcPr>
            <w:tcW w:w="2133" w:type="dxa"/>
          </w:tcPr>
          <w:p w14:paraId="646C86CA" w14:textId="77777777" w:rsidR="00D73441" w:rsidRPr="009B2B85" w:rsidRDefault="00D73441" w:rsidP="0097092D">
            <w:pPr>
              <w:spacing w:line="360" w:lineRule="auto"/>
              <w:jc w:val="both"/>
              <w:rPr>
                <w:rFonts w:ascii="Book Antiqua" w:hAnsi="Book Antiqua"/>
                <w:lang w:val="en-GB"/>
              </w:rPr>
            </w:pPr>
          </w:p>
        </w:tc>
        <w:tc>
          <w:tcPr>
            <w:tcW w:w="2285" w:type="dxa"/>
          </w:tcPr>
          <w:p w14:paraId="327BDE3B" w14:textId="77777777" w:rsidR="00D73441" w:rsidRPr="009B2B85" w:rsidRDefault="00D73441" w:rsidP="0097092D">
            <w:pPr>
              <w:spacing w:line="360" w:lineRule="auto"/>
              <w:jc w:val="both"/>
              <w:rPr>
                <w:rFonts w:ascii="Book Antiqua" w:hAnsi="Book Antiqua"/>
                <w:lang w:val="en-GB"/>
              </w:rPr>
            </w:pPr>
          </w:p>
        </w:tc>
        <w:tc>
          <w:tcPr>
            <w:tcW w:w="1035" w:type="dxa"/>
            <w:vMerge w:val="restart"/>
          </w:tcPr>
          <w:p w14:paraId="5509580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0.827</w:t>
            </w:r>
            <w:r w:rsidRPr="009B2B85">
              <w:rPr>
                <w:rFonts w:ascii="Book Antiqua" w:hAnsi="Book Antiqua"/>
                <w:vertAlign w:val="superscript"/>
                <w:lang w:val="en-GB"/>
              </w:rPr>
              <w:t>2</w:t>
            </w:r>
          </w:p>
        </w:tc>
      </w:tr>
      <w:tr w:rsidR="00D73441" w:rsidRPr="009B2B85" w14:paraId="7ED2EF9F" w14:textId="77777777" w:rsidTr="0097092D">
        <w:tc>
          <w:tcPr>
            <w:tcW w:w="3194" w:type="dxa"/>
          </w:tcPr>
          <w:p w14:paraId="4992E3B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Yes</w:t>
            </w:r>
          </w:p>
        </w:tc>
        <w:tc>
          <w:tcPr>
            <w:tcW w:w="2133" w:type="dxa"/>
          </w:tcPr>
          <w:p w14:paraId="2337C1F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 (8.7%)</w:t>
            </w:r>
          </w:p>
        </w:tc>
        <w:tc>
          <w:tcPr>
            <w:tcW w:w="2285" w:type="dxa"/>
          </w:tcPr>
          <w:p w14:paraId="2D1A228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10 (7.9%)</w:t>
            </w:r>
          </w:p>
        </w:tc>
        <w:tc>
          <w:tcPr>
            <w:tcW w:w="1035" w:type="dxa"/>
            <w:vMerge/>
          </w:tcPr>
          <w:p w14:paraId="5EABC5DF" w14:textId="77777777" w:rsidR="00D73441" w:rsidRPr="009B2B85" w:rsidRDefault="00D73441" w:rsidP="0097092D">
            <w:pPr>
              <w:spacing w:line="360" w:lineRule="auto"/>
              <w:jc w:val="both"/>
              <w:rPr>
                <w:rFonts w:ascii="Book Antiqua" w:hAnsi="Book Antiqua"/>
                <w:lang w:val="en-GB"/>
              </w:rPr>
            </w:pPr>
          </w:p>
        </w:tc>
      </w:tr>
      <w:tr w:rsidR="00D73441" w:rsidRPr="009B2B85" w14:paraId="0E0CFA17" w14:textId="77777777" w:rsidTr="0097092D">
        <w:tc>
          <w:tcPr>
            <w:tcW w:w="3194" w:type="dxa"/>
          </w:tcPr>
          <w:p w14:paraId="7D3FB16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No</w:t>
            </w:r>
          </w:p>
        </w:tc>
        <w:tc>
          <w:tcPr>
            <w:tcW w:w="2133" w:type="dxa"/>
          </w:tcPr>
          <w:p w14:paraId="0F84B19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84 (91.4%)</w:t>
            </w:r>
          </w:p>
        </w:tc>
        <w:tc>
          <w:tcPr>
            <w:tcW w:w="2285" w:type="dxa"/>
          </w:tcPr>
          <w:p w14:paraId="709D3E6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117 (92.1%)</w:t>
            </w:r>
          </w:p>
        </w:tc>
        <w:tc>
          <w:tcPr>
            <w:tcW w:w="1035" w:type="dxa"/>
            <w:vMerge/>
          </w:tcPr>
          <w:p w14:paraId="5B70B642" w14:textId="77777777" w:rsidR="00D73441" w:rsidRPr="009B2B85" w:rsidRDefault="00D73441" w:rsidP="0097092D">
            <w:pPr>
              <w:spacing w:line="360" w:lineRule="auto"/>
              <w:jc w:val="both"/>
              <w:rPr>
                <w:rFonts w:ascii="Book Antiqua" w:hAnsi="Book Antiqua"/>
                <w:lang w:val="en-GB"/>
              </w:rPr>
            </w:pPr>
          </w:p>
        </w:tc>
      </w:tr>
      <w:tr w:rsidR="00D73441" w:rsidRPr="009B2B85" w14:paraId="0B2087B3" w14:textId="77777777" w:rsidTr="0097092D">
        <w:tc>
          <w:tcPr>
            <w:tcW w:w="3194" w:type="dxa"/>
          </w:tcPr>
          <w:p w14:paraId="22E2FE5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Comorbidity</w:t>
            </w:r>
          </w:p>
        </w:tc>
        <w:tc>
          <w:tcPr>
            <w:tcW w:w="2133" w:type="dxa"/>
          </w:tcPr>
          <w:p w14:paraId="79448CCC" w14:textId="77777777" w:rsidR="00D73441" w:rsidRPr="009B2B85" w:rsidRDefault="00D73441" w:rsidP="0097092D">
            <w:pPr>
              <w:spacing w:line="360" w:lineRule="auto"/>
              <w:jc w:val="both"/>
              <w:rPr>
                <w:rFonts w:ascii="Book Antiqua" w:hAnsi="Book Antiqua"/>
                <w:lang w:val="en-GB"/>
              </w:rPr>
            </w:pPr>
          </w:p>
        </w:tc>
        <w:tc>
          <w:tcPr>
            <w:tcW w:w="2285" w:type="dxa"/>
          </w:tcPr>
          <w:p w14:paraId="55DA6099" w14:textId="77777777" w:rsidR="00D73441" w:rsidRPr="009B2B85" w:rsidRDefault="00D73441" w:rsidP="0097092D">
            <w:pPr>
              <w:spacing w:line="360" w:lineRule="auto"/>
              <w:jc w:val="both"/>
              <w:rPr>
                <w:rFonts w:ascii="Book Antiqua" w:hAnsi="Book Antiqua"/>
                <w:lang w:val="en-GB"/>
              </w:rPr>
            </w:pPr>
          </w:p>
        </w:tc>
        <w:tc>
          <w:tcPr>
            <w:tcW w:w="1035" w:type="dxa"/>
            <w:vMerge w:val="restart"/>
          </w:tcPr>
          <w:p w14:paraId="35B8BC6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0.256</w:t>
            </w:r>
          </w:p>
        </w:tc>
      </w:tr>
      <w:tr w:rsidR="00D73441" w:rsidRPr="009B2B85" w14:paraId="1CB14D0B" w14:textId="77777777" w:rsidTr="0097092D">
        <w:tc>
          <w:tcPr>
            <w:tcW w:w="3194" w:type="dxa"/>
          </w:tcPr>
          <w:p w14:paraId="7A028E0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Diabetes</w:t>
            </w:r>
          </w:p>
        </w:tc>
        <w:tc>
          <w:tcPr>
            <w:tcW w:w="2133" w:type="dxa"/>
          </w:tcPr>
          <w:p w14:paraId="4F10997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 (8.7%)</w:t>
            </w:r>
          </w:p>
        </w:tc>
        <w:tc>
          <w:tcPr>
            <w:tcW w:w="2285" w:type="dxa"/>
          </w:tcPr>
          <w:p w14:paraId="4ADD013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 (3.1%)</w:t>
            </w:r>
          </w:p>
        </w:tc>
        <w:tc>
          <w:tcPr>
            <w:tcW w:w="1035" w:type="dxa"/>
            <w:vMerge/>
          </w:tcPr>
          <w:p w14:paraId="1B8371CC" w14:textId="77777777" w:rsidR="00D73441" w:rsidRPr="009B2B85" w:rsidRDefault="00D73441" w:rsidP="0097092D">
            <w:pPr>
              <w:spacing w:line="360" w:lineRule="auto"/>
              <w:jc w:val="both"/>
              <w:rPr>
                <w:rFonts w:ascii="Book Antiqua" w:hAnsi="Book Antiqua"/>
                <w:lang w:val="en-GB"/>
              </w:rPr>
            </w:pPr>
          </w:p>
        </w:tc>
      </w:tr>
      <w:tr w:rsidR="00D73441" w:rsidRPr="009B2B85" w14:paraId="7095FA89" w14:textId="77777777" w:rsidTr="0097092D">
        <w:tc>
          <w:tcPr>
            <w:tcW w:w="3194" w:type="dxa"/>
          </w:tcPr>
          <w:p w14:paraId="58E55FB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Hypertension</w:t>
            </w:r>
          </w:p>
        </w:tc>
        <w:tc>
          <w:tcPr>
            <w:tcW w:w="2133" w:type="dxa"/>
          </w:tcPr>
          <w:p w14:paraId="729686B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20 (21.7%)</w:t>
            </w:r>
          </w:p>
        </w:tc>
        <w:tc>
          <w:tcPr>
            <w:tcW w:w="2285" w:type="dxa"/>
          </w:tcPr>
          <w:p w14:paraId="13BBD98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10 (7.9%)</w:t>
            </w:r>
          </w:p>
        </w:tc>
        <w:tc>
          <w:tcPr>
            <w:tcW w:w="1035" w:type="dxa"/>
            <w:vMerge/>
          </w:tcPr>
          <w:p w14:paraId="2894D401" w14:textId="77777777" w:rsidR="00D73441" w:rsidRPr="009B2B85" w:rsidRDefault="00D73441" w:rsidP="0097092D">
            <w:pPr>
              <w:spacing w:line="360" w:lineRule="auto"/>
              <w:jc w:val="both"/>
              <w:rPr>
                <w:rFonts w:ascii="Book Antiqua" w:hAnsi="Book Antiqua"/>
                <w:lang w:val="en-GB"/>
              </w:rPr>
            </w:pPr>
          </w:p>
        </w:tc>
      </w:tr>
      <w:tr w:rsidR="00D73441" w:rsidRPr="009B2B85" w14:paraId="5A70A27E" w14:textId="77777777" w:rsidTr="0097092D">
        <w:tc>
          <w:tcPr>
            <w:tcW w:w="3194" w:type="dxa"/>
          </w:tcPr>
          <w:p w14:paraId="44B9413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Recurrent UTI</w:t>
            </w:r>
          </w:p>
        </w:tc>
        <w:tc>
          <w:tcPr>
            <w:tcW w:w="2133" w:type="dxa"/>
          </w:tcPr>
          <w:p w14:paraId="1208E1E2"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 (2.2%)</w:t>
            </w:r>
          </w:p>
        </w:tc>
        <w:tc>
          <w:tcPr>
            <w:tcW w:w="2285" w:type="dxa"/>
          </w:tcPr>
          <w:p w14:paraId="79CE665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 (3.1%)</w:t>
            </w:r>
          </w:p>
        </w:tc>
        <w:tc>
          <w:tcPr>
            <w:tcW w:w="1035" w:type="dxa"/>
            <w:vMerge/>
          </w:tcPr>
          <w:p w14:paraId="7E388C70" w14:textId="77777777" w:rsidR="00D73441" w:rsidRPr="009B2B85" w:rsidRDefault="00D73441" w:rsidP="0097092D">
            <w:pPr>
              <w:spacing w:line="360" w:lineRule="auto"/>
              <w:jc w:val="both"/>
              <w:rPr>
                <w:rFonts w:ascii="Book Antiqua" w:hAnsi="Book Antiqua"/>
                <w:lang w:val="en-GB"/>
              </w:rPr>
            </w:pPr>
          </w:p>
        </w:tc>
      </w:tr>
      <w:tr w:rsidR="00D73441" w:rsidRPr="009B2B85" w14:paraId="418C8672" w14:textId="77777777" w:rsidTr="0097092D">
        <w:tc>
          <w:tcPr>
            <w:tcW w:w="3194" w:type="dxa"/>
          </w:tcPr>
          <w:p w14:paraId="2E1694B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Chronic renal failure</w:t>
            </w:r>
          </w:p>
        </w:tc>
        <w:tc>
          <w:tcPr>
            <w:tcW w:w="2133" w:type="dxa"/>
          </w:tcPr>
          <w:p w14:paraId="3353FB4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 (1.1%)</w:t>
            </w:r>
          </w:p>
        </w:tc>
        <w:tc>
          <w:tcPr>
            <w:tcW w:w="2285" w:type="dxa"/>
          </w:tcPr>
          <w:p w14:paraId="37DAF77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 (1.6%)</w:t>
            </w:r>
          </w:p>
        </w:tc>
        <w:tc>
          <w:tcPr>
            <w:tcW w:w="1035" w:type="dxa"/>
            <w:vMerge/>
          </w:tcPr>
          <w:p w14:paraId="66540D3B" w14:textId="77777777" w:rsidR="00D73441" w:rsidRPr="009B2B85" w:rsidRDefault="00D73441" w:rsidP="0097092D">
            <w:pPr>
              <w:spacing w:line="360" w:lineRule="auto"/>
              <w:jc w:val="both"/>
              <w:rPr>
                <w:rFonts w:ascii="Book Antiqua" w:hAnsi="Book Antiqua"/>
                <w:lang w:val="en-GB"/>
              </w:rPr>
            </w:pPr>
          </w:p>
        </w:tc>
      </w:tr>
      <w:tr w:rsidR="00D73441" w:rsidRPr="009B2B85" w14:paraId="022C04A3" w14:textId="77777777" w:rsidTr="0097092D">
        <w:tc>
          <w:tcPr>
            <w:tcW w:w="3194" w:type="dxa"/>
          </w:tcPr>
          <w:p w14:paraId="470EA07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Nephrolithiasis</w:t>
            </w:r>
          </w:p>
        </w:tc>
        <w:tc>
          <w:tcPr>
            <w:tcW w:w="2133" w:type="dxa"/>
          </w:tcPr>
          <w:p w14:paraId="172F32B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 (3.3%)</w:t>
            </w:r>
          </w:p>
        </w:tc>
        <w:tc>
          <w:tcPr>
            <w:tcW w:w="2285" w:type="dxa"/>
          </w:tcPr>
          <w:p w14:paraId="08B9CB3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 (0.8%)</w:t>
            </w:r>
          </w:p>
        </w:tc>
        <w:tc>
          <w:tcPr>
            <w:tcW w:w="1035" w:type="dxa"/>
            <w:vMerge/>
          </w:tcPr>
          <w:p w14:paraId="5AB58E96" w14:textId="77777777" w:rsidR="00D73441" w:rsidRPr="009B2B85" w:rsidRDefault="00D73441" w:rsidP="0097092D">
            <w:pPr>
              <w:spacing w:line="360" w:lineRule="auto"/>
              <w:jc w:val="both"/>
              <w:rPr>
                <w:rFonts w:ascii="Book Antiqua" w:hAnsi="Book Antiqua"/>
                <w:lang w:val="en-GB"/>
              </w:rPr>
            </w:pPr>
          </w:p>
        </w:tc>
      </w:tr>
      <w:tr w:rsidR="00D73441" w:rsidRPr="009B2B85" w14:paraId="6BCD742E" w14:textId="77777777" w:rsidTr="0097092D">
        <w:tc>
          <w:tcPr>
            <w:tcW w:w="3194" w:type="dxa"/>
          </w:tcPr>
          <w:p w14:paraId="6DBA832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Asthma</w:t>
            </w:r>
          </w:p>
        </w:tc>
        <w:tc>
          <w:tcPr>
            <w:tcW w:w="2133" w:type="dxa"/>
          </w:tcPr>
          <w:p w14:paraId="27467A3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 (3.3%)</w:t>
            </w:r>
          </w:p>
        </w:tc>
        <w:tc>
          <w:tcPr>
            <w:tcW w:w="2285" w:type="dxa"/>
          </w:tcPr>
          <w:p w14:paraId="55CC4582"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w:t>
            </w:r>
          </w:p>
        </w:tc>
        <w:tc>
          <w:tcPr>
            <w:tcW w:w="1035" w:type="dxa"/>
            <w:vMerge/>
          </w:tcPr>
          <w:p w14:paraId="189373C8" w14:textId="77777777" w:rsidR="00D73441" w:rsidRPr="009B2B85" w:rsidRDefault="00D73441" w:rsidP="0097092D">
            <w:pPr>
              <w:spacing w:line="360" w:lineRule="auto"/>
              <w:jc w:val="both"/>
              <w:rPr>
                <w:rFonts w:ascii="Book Antiqua" w:hAnsi="Book Antiqua"/>
                <w:lang w:val="en-GB"/>
              </w:rPr>
            </w:pPr>
          </w:p>
        </w:tc>
      </w:tr>
      <w:tr w:rsidR="00D73441" w:rsidRPr="009B2B85" w14:paraId="63D02C2B" w14:textId="77777777" w:rsidTr="0097092D">
        <w:tc>
          <w:tcPr>
            <w:tcW w:w="3194" w:type="dxa"/>
          </w:tcPr>
          <w:p w14:paraId="43EEEF3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lastRenderedPageBreak/>
              <w:t>COPD</w:t>
            </w:r>
          </w:p>
        </w:tc>
        <w:tc>
          <w:tcPr>
            <w:tcW w:w="2133" w:type="dxa"/>
          </w:tcPr>
          <w:p w14:paraId="405BD70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 (2.2%)</w:t>
            </w:r>
          </w:p>
        </w:tc>
        <w:tc>
          <w:tcPr>
            <w:tcW w:w="2285" w:type="dxa"/>
          </w:tcPr>
          <w:p w14:paraId="1E556E1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 (0.8%)</w:t>
            </w:r>
          </w:p>
        </w:tc>
        <w:tc>
          <w:tcPr>
            <w:tcW w:w="1035" w:type="dxa"/>
            <w:vMerge/>
          </w:tcPr>
          <w:p w14:paraId="4E6DC29F" w14:textId="77777777" w:rsidR="00D73441" w:rsidRPr="009B2B85" w:rsidRDefault="00D73441" w:rsidP="0097092D">
            <w:pPr>
              <w:spacing w:line="360" w:lineRule="auto"/>
              <w:jc w:val="both"/>
              <w:rPr>
                <w:rFonts w:ascii="Book Antiqua" w:hAnsi="Book Antiqua"/>
                <w:lang w:val="en-GB"/>
              </w:rPr>
            </w:pPr>
          </w:p>
        </w:tc>
      </w:tr>
      <w:tr w:rsidR="00D73441" w:rsidRPr="009B2B85" w14:paraId="672FA7DE" w14:textId="77777777" w:rsidTr="0097092D">
        <w:tc>
          <w:tcPr>
            <w:tcW w:w="3194" w:type="dxa"/>
          </w:tcPr>
          <w:p w14:paraId="443B68B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Previous pneumonia</w:t>
            </w:r>
          </w:p>
        </w:tc>
        <w:tc>
          <w:tcPr>
            <w:tcW w:w="2133" w:type="dxa"/>
          </w:tcPr>
          <w:p w14:paraId="362D921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 (1.1%)</w:t>
            </w:r>
          </w:p>
        </w:tc>
        <w:tc>
          <w:tcPr>
            <w:tcW w:w="2285" w:type="dxa"/>
          </w:tcPr>
          <w:p w14:paraId="0D4B6DF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 (0.8%)</w:t>
            </w:r>
          </w:p>
        </w:tc>
        <w:tc>
          <w:tcPr>
            <w:tcW w:w="1035" w:type="dxa"/>
            <w:vMerge/>
          </w:tcPr>
          <w:p w14:paraId="21C6EAEF" w14:textId="77777777" w:rsidR="00D73441" w:rsidRPr="009B2B85" w:rsidRDefault="00D73441" w:rsidP="0097092D">
            <w:pPr>
              <w:spacing w:line="360" w:lineRule="auto"/>
              <w:jc w:val="both"/>
              <w:rPr>
                <w:rFonts w:ascii="Book Antiqua" w:hAnsi="Book Antiqua"/>
                <w:lang w:val="en-GB"/>
              </w:rPr>
            </w:pPr>
          </w:p>
        </w:tc>
      </w:tr>
      <w:tr w:rsidR="00D73441" w:rsidRPr="009B2B85" w14:paraId="5346EC60" w14:textId="77777777" w:rsidTr="0097092D">
        <w:tc>
          <w:tcPr>
            <w:tcW w:w="3194" w:type="dxa"/>
          </w:tcPr>
          <w:p w14:paraId="2A47CFB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Dyslipidaemia</w:t>
            </w:r>
          </w:p>
        </w:tc>
        <w:tc>
          <w:tcPr>
            <w:tcW w:w="2133" w:type="dxa"/>
          </w:tcPr>
          <w:p w14:paraId="1FF8275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12 (13%)</w:t>
            </w:r>
          </w:p>
        </w:tc>
        <w:tc>
          <w:tcPr>
            <w:tcW w:w="2285" w:type="dxa"/>
          </w:tcPr>
          <w:p w14:paraId="0E0A5DF2"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35 (27.6%)</w:t>
            </w:r>
          </w:p>
        </w:tc>
        <w:tc>
          <w:tcPr>
            <w:tcW w:w="1035" w:type="dxa"/>
            <w:vMerge/>
          </w:tcPr>
          <w:p w14:paraId="3EC2D3DF" w14:textId="77777777" w:rsidR="00D73441" w:rsidRPr="009B2B85" w:rsidRDefault="00D73441" w:rsidP="0097092D">
            <w:pPr>
              <w:spacing w:line="360" w:lineRule="auto"/>
              <w:jc w:val="both"/>
              <w:rPr>
                <w:rFonts w:ascii="Book Antiqua" w:hAnsi="Book Antiqua"/>
                <w:lang w:val="en-GB"/>
              </w:rPr>
            </w:pPr>
          </w:p>
        </w:tc>
      </w:tr>
      <w:tr w:rsidR="00D73441" w:rsidRPr="009B2B85" w14:paraId="2E303A2C" w14:textId="77777777" w:rsidTr="0097092D">
        <w:tc>
          <w:tcPr>
            <w:tcW w:w="3194" w:type="dxa"/>
          </w:tcPr>
          <w:p w14:paraId="62E6FAF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Arthritis</w:t>
            </w:r>
          </w:p>
        </w:tc>
        <w:tc>
          <w:tcPr>
            <w:tcW w:w="2133" w:type="dxa"/>
          </w:tcPr>
          <w:p w14:paraId="5236924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32 (34.8%)</w:t>
            </w:r>
          </w:p>
        </w:tc>
        <w:tc>
          <w:tcPr>
            <w:tcW w:w="2285" w:type="dxa"/>
          </w:tcPr>
          <w:p w14:paraId="1296584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34 (26.8%)</w:t>
            </w:r>
          </w:p>
        </w:tc>
        <w:tc>
          <w:tcPr>
            <w:tcW w:w="1035" w:type="dxa"/>
            <w:vMerge/>
          </w:tcPr>
          <w:p w14:paraId="2CC57542" w14:textId="77777777" w:rsidR="00D73441" w:rsidRPr="009B2B85" w:rsidRDefault="00D73441" w:rsidP="0097092D">
            <w:pPr>
              <w:spacing w:line="360" w:lineRule="auto"/>
              <w:jc w:val="both"/>
              <w:rPr>
                <w:rFonts w:ascii="Book Antiqua" w:hAnsi="Book Antiqua"/>
                <w:lang w:val="en-GB"/>
              </w:rPr>
            </w:pPr>
          </w:p>
        </w:tc>
      </w:tr>
      <w:tr w:rsidR="00D73441" w:rsidRPr="009B2B85" w14:paraId="48772409" w14:textId="77777777" w:rsidTr="0097092D">
        <w:tc>
          <w:tcPr>
            <w:tcW w:w="3194" w:type="dxa"/>
          </w:tcPr>
          <w:p w14:paraId="0B34719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Hashimoto’s thyroiditis</w:t>
            </w:r>
          </w:p>
        </w:tc>
        <w:tc>
          <w:tcPr>
            <w:tcW w:w="2133" w:type="dxa"/>
          </w:tcPr>
          <w:p w14:paraId="75F786B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 (7.6%)</w:t>
            </w:r>
          </w:p>
        </w:tc>
        <w:tc>
          <w:tcPr>
            <w:tcW w:w="2285" w:type="dxa"/>
          </w:tcPr>
          <w:p w14:paraId="33F9511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15 (11.8%)</w:t>
            </w:r>
          </w:p>
        </w:tc>
        <w:tc>
          <w:tcPr>
            <w:tcW w:w="1035" w:type="dxa"/>
            <w:vMerge/>
          </w:tcPr>
          <w:p w14:paraId="7EA98598" w14:textId="77777777" w:rsidR="00D73441" w:rsidRPr="009B2B85" w:rsidRDefault="00D73441" w:rsidP="0097092D">
            <w:pPr>
              <w:spacing w:line="360" w:lineRule="auto"/>
              <w:jc w:val="both"/>
              <w:rPr>
                <w:rFonts w:ascii="Book Antiqua" w:hAnsi="Book Antiqua"/>
                <w:lang w:val="en-GB"/>
              </w:rPr>
            </w:pPr>
          </w:p>
        </w:tc>
      </w:tr>
      <w:tr w:rsidR="00D73441" w:rsidRPr="009B2B85" w14:paraId="52211239" w14:textId="77777777" w:rsidTr="0097092D">
        <w:tc>
          <w:tcPr>
            <w:tcW w:w="3194" w:type="dxa"/>
          </w:tcPr>
          <w:p w14:paraId="1DAE4503"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Partner</w:t>
            </w:r>
          </w:p>
        </w:tc>
        <w:tc>
          <w:tcPr>
            <w:tcW w:w="2133" w:type="dxa"/>
          </w:tcPr>
          <w:p w14:paraId="419A5277" w14:textId="77777777" w:rsidR="00D73441" w:rsidRPr="009B2B85" w:rsidRDefault="00D73441" w:rsidP="0097092D">
            <w:pPr>
              <w:spacing w:line="360" w:lineRule="auto"/>
              <w:jc w:val="both"/>
              <w:rPr>
                <w:rFonts w:ascii="Book Antiqua" w:hAnsi="Book Antiqua"/>
                <w:lang w:val="en-GB"/>
              </w:rPr>
            </w:pPr>
          </w:p>
        </w:tc>
        <w:tc>
          <w:tcPr>
            <w:tcW w:w="2285" w:type="dxa"/>
          </w:tcPr>
          <w:p w14:paraId="585A78EB" w14:textId="77777777" w:rsidR="00D73441" w:rsidRPr="009B2B85" w:rsidRDefault="00D73441" w:rsidP="0097092D">
            <w:pPr>
              <w:spacing w:line="360" w:lineRule="auto"/>
              <w:jc w:val="both"/>
              <w:rPr>
                <w:rFonts w:ascii="Book Antiqua" w:hAnsi="Book Antiqua"/>
                <w:lang w:val="en-GB"/>
              </w:rPr>
            </w:pPr>
          </w:p>
        </w:tc>
        <w:tc>
          <w:tcPr>
            <w:tcW w:w="1035" w:type="dxa"/>
            <w:vMerge w:val="restart"/>
          </w:tcPr>
          <w:p w14:paraId="21DDB97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0.322</w:t>
            </w:r>
            <w:r w:rsidRPr="009B2B85">
              <w:rPr>
                <w:rFonts w:ascii="Book Antiqua" w:hAnsi="Book Antiqua"/>
                <w:vertAlign w:val="superscript"/>
                <w:lang w:val="en-GB"/>
              </w:rPr>
              <w:t>2</w:t>
            </w:r>
          </w:p>
        </w:tc>
      </w:tr>
      <w:tr w:rsidR="00D73441" w:rsidRPr="009B2B85" w14:paraId="59995009" w14:textId="77777777" w:rsidTr="0097092D">
        <w:tc>
          <w:tcPr>
            <w:tcW w:w="3194" w:type="dxa"/>
          </w:tcPr>
          <w:p w14:paraId="59C5088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Yes</w:t>
            </w:r>
          </w:p>
        </w:tc>
        <w:tc>
          <w:tcPr>
            <w:tcW w:w="2133" w:type="dxa"/>
          </w:tcPr>
          <w:p w14:paraId="76E5B5A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68 (73.9%)</w:t>
            </w:r>
          </w:p>
        </w:tc>
        <w:tc>
          <w:tcPr>
            <w:tcW w:w="2285" w:type="dxa"/>
          </w:tcPr>
          <w:p w14:paraId="6576BCD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86 (67.7%)</w:t>
            </w:r>
          </w:p>
        </w:tc>
        <w:tc>
          <w:tcPr>
            <w:tcW w:w="1035" w:type="dxa"/>
            <w:vMerge/>
          </w:tcPr>
          <w:p w14:paraId="1737FAB3" w14:textId="77777777" w:rsidR="00D73441" w:rsidRPr="009B2B85" w:rsidRDefault="00D73441" w:rsidP="0097092D">
            <w:pPr>
              <w:spacing w:line="360" w:lineRule="auto"/>
              <w:jc w:val="both"/>
              <w:rPr>
                <w:rFonts w:ascii="Book Antiqua" w:hAnsi="Book Antiqua"/>
                <w:lang w:val="en-GB"/>
              </w:rPr>
            </w:pPr>
          </w:p>
        </w:tc>
      </w:tr>
      <w:tr w:rsidR="00D73441" w:rsidRPr="009B2B85" w14:paraId="60DC1827" w14:textId="77777777" w:rsidTr="0097092D">
        <w:tc>
          <w:tcPr>
            <w:tcW w:w="3194" w:type="dxa"/>
          </w:tcPr>
          <w:p w14:paraId="69A04D2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No</w:t>
            </w:r>
          </w:p>
        </w:tc>
        <w:tc>
          <w:tcPr>
            <w:tcW w:w="2133" w:type="dxa"/>
          </w:tcPr>
          <w:p w14:paraId="45BC898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24 (26.1%)</w:t>
            </w:r>
          </w:p>
        </w:tc>
        <w:tc>
          <w:tcPr>
            <w:tcW w:w="2285" w:type="dxa"/>
          </w:tcPr>
          <w:p w14:paraId="6CF4573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41 (32.3%)</w:t>
            </w:r>
          </w:p>
        </w:tc>
        <w:tc>
          <w:tcPr>
            <w:tcW w:w="1035" w:type="dxa"/>
            <w:vMerge/>
          </w:tcPr>
          <w:p w14:paraId="74C26651" w14:textId="77777777" w:rsidR="00D73441" w:rsidRPr="009B2B85" w:rsidRDefault="00D73441" w:rsidP="0097092D">
            <w:pPr>
              <w:spacing w:line="360" w:lineRule="auto"/>
              <w:jc w:val="both"/>
              <w:rPr>
                <w:rFonts w:ascii="Book Antiqua" w:hAnsi="Book Antiqua"/>
                <w:lang w:val="en-GB"/>
              </w:rPr>
            </w:pPr>
          </w:p>
        </w:tc>
      </w:tr>
      <w:tr w:rsidR="00D73441" w:rsidRPr="009B2B85" w14:paraId="1572F205" w14:textId="77777777" w:rsidTr="0097092D">
        <w:tc>
          <w:tcPr>
            <w:tcW w:w="3194" w:type="dxa"/>
          </w:tcPr>
          <w:p w14:paraId="76976B3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Biologics</w:t>
            </w:r>
            <w:r w:rsidRPr="009B2B85">
              <w:rPr>
                <w:rFonts w:ascii="Book Antiqua" w:hAnsi="Book Antiqua"/>
                <w:lang w:val="en-GB"/>
              </w:rPr>
              <w:t xml:space="preserve"> (yes)</w:t>
            </w:r>
          </w:p>
        </w:tc>
        <w:tc>
          <w:tcPr>
            <w:tcW w:w="2133" w:type="dxa"/>
          </w:tcPr>
          <w:p w14:paraId="29F89E5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76 (82.6%)</w:t>
            </w:r>
          </w:p>
        </w:tc>
        <w:tc>
          <w:tcPr>
            <w:tcW w:w="2285" w:type="dxa"/>
          </w:tcPr>
          <w:p w14:paraId="41DEE0D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78 (61.4%)</w:t>
            </w:r>
          </w:p>
        </w:tc>
        <w:tc>
          <w:tcPr>
            <w:tcW w:w="1035" w:type="dxa"/>
          </w:tcPr>
          <w:p w14:paraId="1E64A0A1"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0.001</w:t>
            </w:r>
            <w:r w:rsidRPr="009B2B85">
              <w:rPr>
                <w:rFonts w:ascii="Book Antiqua" w:hAnsi="Book Antiqua"/>
                <w:vertAlign w:val="superscript"/>
                <w:lang w:val="en-GB"/>
              </w:rPr>
              <w:t>2</w:t>
            </w:r>
          </w:p>
        </w:tc>
      </w:tr>
      <w:tr w:rsidR="00D73441" w:rsidRPr="009B2B85" w14:paraId="40B6D2FF" w14:textId="77777777" w:rsidTr="0097092D">
        <w:tc>
          <w:tcPr>
            <w:tcW w:w="3194" w:type="dxa"/>
          </w:tcPr>
          <w:p w14:paraId="75BB5FC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 xml:space="preserve">Steroids </w:t>
            </w:r>
            <w:r w:rsidRPr="009B2B85">
              <w:rPr>
                <w:rFonts w:ascii="Book Antiqua" w:hAnsi="Book Antiqua"/>
                <w:lang w:val="en-GB"/>
              </w:rPr>
              <w:t>(yes)</w:t>
            </w:r>
          </w:p>
        </w:tc>
        <w:tc>
          <w:tcPr>
            <w:tcW w:w="2133" w:type="dxa"/>
          </w:tcPr>
          <w:p w14:paraId="3055B3A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 (4.3%)</w:t>
            </w:r>
          </w:p>
        </w:tc>
        <w:tc>
          <w:tcPr>
            <w:tcW w:w="2285" w:type="dxa"/>
          </w:tcPr>
          <w:p w14:paraId="62D9D23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 (6.3%)</w:t>
            </w:r>
          </w:p>
        </w:tc>
        <w:tc>
          <w:tcPr>
            <w:tcW w:w="1035" w:type="dxa"/>
          </w:tcPr>
          <w:p w14:paraId="5962DCA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0.531</w:t>
            </w:r>
            <w:r w:rsidRPr="009B2B85">
              <w:rPr>
                <w:rFonts w:ascii="Book Antiqua" w:hAnsi="Book Antiqua"/>
                <w:vertAlign w:val="superscript"/>
                <w:lang w:val="en-GB"/>
              </w:rPr>
              <w:t>2</w:t>
            </w:r>
          </w:p>
        </w:tc>
      </w:tr>
    </w:tbl>
    <w:p w14:paraId="40C9578E"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lang w:val="en-GB"/>
        </w:rPr>
        <w:t>BMI: Body mass index; COPD: Chronic obstructive pulmonary disease.</w:t>
      </w:r>
    </w:p>
    <w:p w14:paraId="0730B10A"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vertAlign w:val="superscript"/>
          <w:lang w:val="en-GB"/>
        </w:rPr>
        <w:t>1</w:t>
      </w:r>
      <w:r w:rsidRPr="009B2B85">
        <w:rPr>
          <w:rFonts w:ascii="Book Antiqua" w:hAnsi="Book Antiqua"/>
          <w:lang w:val="en-GB"/>
        </w:rPr>
        <w:t xml:space="preserve">The </w:t>
      </w:r>
      <w:r w:rsidRPr="009B2B85">
        <w:rPr>
          <w:rFonts w:ascii="Book Antiqua" w:hAnsi="Book Antiqua"/>
          <w:i/>
          <w:iCs/>
          <w:lang w:val="en-GB"/>
        </w:rPr>
        <w:t>P</w:t>
      </w:r>
      <w:r w:rsidRPr="009B2B85">
        <w:rPr>
          <w:rFonts w:ascii="Book Antiqua" w:hAnsi="Book Antiqua"/>
          <w:lang w:val="en-GB"/>
        </w:rPr>
        <w:t xml:space="preserve"> value was calculated by checking the difference in the distribution of different variables between the two identified groups (</w:t>
      </w:r>
      <w:r w:rsidRPr="009B2B85">
        <w:rPr>
          <w:rFonts w:ascii="Book Antiqua" w:hAnsi="Book Antiqua"/>
          <w:i/>
          <w:iCs/>
          <w:lang w:val="en-GB"/>
        </w:rPr>
        <w:t>i.e.</w:t>
      </w:r>
      <w:r w:rsidRPr="009B2B85">
        <w:rPr>
          <w:rFonts w:ascii="Book Antiqua" w:hAnsi="Book Antiqua"/>
          <w:lang w:val="en-GB"/>
        </w:rPr>
        <w:t>, Crohn's disease and ulcerative colitis).</w:t>
      </w:r>
    </w:p>
    <w:p w14:paraId="720486ED"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vertAlign w:val="superscript"/>
          <w:lang w:val="en-GB"/>
        </w:rPr>
        <w:t>2</w:t>
      </w:r>
      <w:r w:rsidRPr="009B2B85">
        <w:rPr>
          <w:rFonts w:ascii="Book Antiqua" w:hAnsi="Book Antiqua"/>
          <w:lang w:val="en-GB"/>
        </w:rPr>
        <w:t>The Chi-square test or Fisher’s exact test was employed for evaluation.</w:t>
      </w:r>
    </w:p>
    <w:p w14:paraId="32B91814"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lang w:val="en-GB"/>
        </w:rPr>
        <w:t xml:space="preserve">Data are expressed for continuous variables as median (interquartile range) and, for categorical and ordinal variables, as numerosity (%). Significant </w:t>
      </w:r>
      <w:r w:rsidRPr="009B2B85">
        <w:rPr>
          <w:rFonts w:ascii="Book Antiqua" w:hAnsi="Book Antiqua"/>
          <w:i/>
          <w:iCs/>
          <w:lang w:val="en-GB"/>
        </w:rPr>
        <w:t>P</w:t>
      </w:r>
      <w:r w:rsidRPr="009B2B85">
        <w:rPr>
          <w:rFonts w:ascii="Book Antiqua" w:hAnsi="Book Antiqua"/>
          <w:lang w:val="en-GB"/>
        </w:rPr>
        <w:t xml:space="preserve"> values are indicated in bold.</w:t>
      </w:r>
    </w:p>
    <w:p w14:paraId="01DD72FD" w14:textId="77777777" w:rsidR="00D73441" w:rsidRPr="009B2B85" w:rsidRDefault="00D73441" w:rsidP="00D73441">
      <w:pPr>
        <w:spacing w:line="360" w:lineRule="auto"/>
        <w:jc w:val="both"/>
        <w:rPr>
          <w:rFonts w:ascii="Book Antiqua" w:hAnsi="Book Antiqua"/>
          <w:b/>
          <w:bCs/>
          <w:lang w:val="en-GB"/>
        </w:rPr>
      </w:pPr>
    </w:p>
    <w:p w14:paraId="2790FE79" w14:textId="77777777" w:rsidR="00D73441" w:rsidRPr="009B2B85" w:rsidRDefault="00D73441" w:rsidP="00D73441">
      <w:pPr>
        <w:spacing w:line="360" w:lineRule="auto"/>
        <w:jc w:val="both"/>
        <w:rPr>
          <w:rFonts w:ascii="Book Antiqua" w:hAnsi="Book Antiqua"/>
          <w:b/>
          <w:bCs/>
          <w:lang w:val="en-GB"/>
        </w:rPr>
      </w:pPr>
      <w:r w:rsidRPr="009B2B85">
        <w:rPr>
          <w:rFonts w:ascii="Book Antiqua" w:hAnsi="Book Antiqua"/>
          <w:b/>
          <w:bCs/>
          <w:lang w:val="en-GB"/>
        </w:rPr>
        <w:t>Table 2 Sample characteristics concerning the levels of physical activity</w:t>
      </w:r>
    </w:p>
    <w:tbl>
      <w:tblPr>
        <w:tblStyle w:val="af"/>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1980"/>
        <w:gridCol w:w="1280"/>
      </w:tblGrid>
      <w:tr w:rsidR="00D73441" w:rsidRPr="009B2B85" w14:paraId="0F36D74C" w14:textId="77777777" w:rsidTr="0097092D">
        <w:tc>
          <w:tcPr>
            <w:tcW w:w="3119" w:type="dxa"/>
            <w:tcBorders>
              <w:top w:val="single" w:sz="8" w:space="0" w:color="auto"/>
              <w:bottom w:val="single" w:sz="8" w:space="0" w:color="auto"/>
            </w:tcBorders>
          </w:tcPr>
          <w:p w14:paraId="007F2208"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Variable</w:t>
            </w:r>
          </w:p>
        </w:tc>
        <w:tc>
          <w:tcPr>
            <w:tcW w:w="2268" w:type="dxa"/>
            <w:tcBorders>
              <w:top w:val="single" w:sz="8" w:space="0" w:color="auto"/>
              <w:bottom w:val="single" w:sz="8" w:space="0" w:color="auto"/>
            </w:tcBorders>
          </w:tcPr>
          <w:p w14:paraId="28494E9F"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Physically active</w:t>
            </w:r>
          </w:p>
          <w:p w14:paraId="1F59E8B4"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w:t>
            </w:r>
            <w:r w:rsidRPr="009B2B85">
              <w:rPr>
                <w:rFonts w:ascii="Book Antiqua" w:hAnsi="Book Antiqua"/>
                <w:b/>
                <w:bCs/>
                <w:i/>
                <w:iCs/>
                <w:lang w:val="en-GB"/>
              </w:rPr>
              <w:t>n</w:t>
            </w:r>
            <w:r w:rsidRPr="009B2B85">
              <w:rPr>
                <w:rFonts w:ascii="Book Antiqua" w:hAnsi="Book Antiqua"/>
                <w:b/>
                <w:bCs/>
                <w:lang w:val="en-GB"/>
              </w:rPr>
              <w:t xml:space="preserve"> = 125)</w:t>
            </w:r>
          </w:p>
        </w:tc>
        <w:tc>
          <w:tcPr>
            <w:tcW w:w="1980" w:type="dxa"/>
            <w:tcBorders>
              <w:top w:val="single" w:sz="8" w:space="0" w:color="auto"/>
              <w:bottom w:val="single" w:sz="8" w:space="0" w:color="auto"/>
            </w:tcBorders>
          </w:tcPr>
          <w:p w14:paraId="5741168C"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Physically inactive</w:t>
            </w:r>
          </w:p>
          <w:p w14:paraId="770AD02F"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w:t>
            </w:r>
            <w:r w:rsidRPr="009B2B85">
              <w:rPr>
                <w:rFonts w:ascii="Book Antiqua" w:hAnsi="Book Antiqua"/>
                <w:b/>
                <w:bCs/>
                <w:i/>
                <w:iCs/>
                <w:lang w:val="en-GB"/>
              </w:rPr>
              <w:t>n</w:t>
            </w:r>
            <w:r w:rsidRPr="009B2B85">
              <w:rPr>
                <w:rFonts w:ascii="Book Antiqua" w:hAnsi="Book Antiqua"/>
                <w:b/>
                <w:bCs/>
                <w:lang w:val="en-GB"/>
              </w:rPr>
              <w:t xml:space="preserve"> = 94)</w:t>
            </w:r>
          </w:p>
        </w:tc>
        <w:tc>
          <w:tcPr>
            <w:tcW w:w="1280" w:type="dxa"/>
            <w:tcBorders>
              <w:top w:val="single" w:sz="8" w:space="0" w:color="auto"/>
              <w:bottom w:val="single" w:sz="8" w:space="0" w:color="auto"/>
            </w:tcBorders>
          </w:tcPr>
          <w:p w14:paraId="74E1A2FE"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i/>
                <w:iCs/>
                <w:lang w:val="en-GB"/>
              </w:rPr>
              <w:t>P</w:t>
            </w:r>
            <w:r w:rsidRPr="009B2B85">
              <w:rPr>
                <w:rFonts w:ascii="Book Antiqua" w:hAnsi="Book Antiqua"/>
                <w:b/>
                <w:bCs/>
                <w:lang w:val="en-GB"/>
              </w:rPr>
              <w:t xml:space="preserve"> value</w:t>
            </w:r>
            <w:r w:rsidRPr="009B2B85">
              <w:rPr>
                <w:rFonts w:ascii="Book Antiqua" w:hAnsi="Book Antiqua"/>
                <w:b/>
                <w:bCs/>
                <w:vertAlign w:val="superscript"/>
                <w:lang w:val="en-GB"/>
              </w:rPr>
              <w:t>1</w:t>
            </w:r>
          </w:p>
        </w:tc>
      </w:tr>
      <w:tr w:rsidR="00D73441" w:rsidRPr="009B2B85" w14:paraId="40AE8F45" w14:textId="77777777" w:rsidTr="0097092D">
        <w:tc>
          <w:tcPr>
            <w:tcW w:w="3119" w:type="dxa"/>
            <w:tcBorders>
              <w:top w:val="single" w:sz="8" w:space="0" w:color="auto"/>
            </w:tcBorders>
          </w:tcPr>
          <w:p w14:paraId="45EE3D2D"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IBD</w:t>
            </w:r>
          </w:p>
        </w:tc>
        <w:tc>
          <w:tcPr>
            <w:tcW w:w="2268" w:type="dxa"/>
            <w:tcBorders>
              <w:top w:val="single" w:sz="8" w:space="0" w:color="auto"/>
            </w:tcBorders>
          </w:tcPr>
          <w:p w14:paraId="5FADB486" w14:textId="77777777" w:rsidR="00D73441" w:rsidRPr="009B2B85" w:rsidRDefault="00D73441" w:rsidP="0097092D">
            <w:pPr>
              <w:spacing w:line="360" w:lineRule="auto"/>
              <w:jc w:val="both"/>
              <w:rPr>
                <w:rFonts w:ascii="Book Antiqua" w:hAnsi="Book Antiqua"/>
                <w:lang w:val="en-GB"/>
              </w:rPr>
            </w:pPr>
          </w:p>
        </w:tc>
        <w:tc>
          <w:tcPr>
            <w:tcW w:w="1980" w:type="dxa"/>
            <w:tcBorders>
              <w:top w:val="single" w:sz="8" w:space="0" w:color="auto"/>
            </w:tcBorders>
          </w:tcPr>
          <w:p w14:paraId="25F355F8" w14:textId="77777777" w:rsidR="00D73441" w:rsidRPr="009B2B85" w:rsidRDefault="00D73441" w:rsidP="0097092D">
            <w:pPr>
              <w:spacing w:line="360" w:lineRule="auto"/>
              <w:jc w:val="both"/>
              <w:rPr>
                <w:rFonts w:ascii="Book Antiqua" w:hAnsi="Book Antiqua"/>
                <w:lang w:val="en-GB"/>
              </w:rPr>
            </w:pPr>
          </w:p>
        </w:tc>
        <w:tc>
          <w:tcPr>
            <w:tcW w:w="1280" w:type="dxa"/>
            <w:vMerge w:val="restart"/>
            <w:tcBorders>
              <w:top w:val="single" w:sz="8" w:space="0" w:color="auto"/>
            </w:tcBorders>
          </w:tcPr>
          <w:p w14:paraId="0335C40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0.892</w:t>
            </w:r>
            <w:r w:rsidRPr="009B2B85">
              <w:rPr>
                <w:rFonts w:ascii="Book Antiqua" w:hAnsi="Book Antiqua"/>
                <w:vertAlign w:val="superscript"/>
                <w:lang w:val="en-GB"/>
              </w:rPr>
              <w:t>2</w:t>
            </w:r>
          </w:p>
        </w:tc>
      </w:tr>
      <w:tr w:rsidR="00D73441" w:rsidRPr="009B2B85" w14:paraId="0E323E08" w14:textId="77777777" w:rsidTr="0097092D">
        <w:tc>
          <w:tcPr>
            <w:tcW w:w="3119" w:type="dxa"/>
          </w:tcPr>
          <w:p w14:paraId="03BB298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Crohn’s disease</w:t>
            </w:r>
          </w:p>
        </w:tc>
        <w:tc>
          <w:tcPr>
            <w:tcW w:w="2268" w:type="dxa"/>
          </w:tcPr>
          <w:p w14:paraId="3E34FA42"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53 (42.4%)</w:t>
            </w:r>
          </w:p>
        </w:tc>
        <w:tc>
          <w:tcPr>
            <w:tcW w:w="1980" w:type="dxa"/>
          </w:tcPr>
          <w:p w14:paraId="1171842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39 (41.5%)</w:t>
            </w:r>
          </w:p>
        </w:tc>
        <w:tc>
          <w:tcPr>
            <w:tcW w:w="1280" w:type="dxa"/>
            <w:vMerge/>
          </w:tcPr>
          <w:p w14:paraId="4AE6AAC6" w14:textId="77777777" w:rsidR="00D73441" w:rsidRPr="009B2B85" w:rsidRDefault="00D73441" w:rsidP="0097092D">
            <w:pPr>
              <w:spacing w:line="360" w:lineRule="auto"/>
              <w:jc w:val="both"/>
              <w:rPr>
                <w:rFonts w:ascii="Book Antiqua" w:hAnsi="Book Antiqua"/>
                <w:lang w:val="en-GB"/>
              </w:rPr>
            </w:pPr>
          </w:p>
        </w:tc>
      </w:tr>
      <w:tr w:rsidR="00D73441" w:rsidRPr="009B2B85" w14:paraId="779AD849" w14:textId="77777777" w:rsidTr="0097092D">
        <w:tc>
          <w:tcPr>
            <w:tcW w:w="3119" w:type="dxa"/>
          </w:tcPr>
          <w:p w14:paraId="3882730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Ulcerative colitis</w:t>
            </w:r>
          </w:p>
        </w:tc>
        <w:tc>
          <w:tcPr>
            <w:tcW w:w="2268" w:type="dxa"/>
          </w:tcPr>
          <w:p w14:paraId="7F8491C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72 (57.6%)</w:t>
            </w:r>
          </w:p>
        </w:tc>
        <w:tc>
          <w:tcPr>
            <w:tcW w:w="1980" w:type="dxa"/>
          </w:tcPr>
          <w:p w14:paraId="1BD8D01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55 (58.5%)</w:t>
            </w:r>
          </w:p>
        </w:tc>
        <w:tc>
          <w:tcPr>
            <w:tcW w:w="1280" w:type="dxa"/>
            <w:vMerge/>
          </w:tcPr>
          <w:p w14:paraId="67B3CBB5" w14:textId="77777777" w:rsidR="00D73441" w:rsidRPr="009B2B85" w:rsidRDefault="00D73441" w:rsidP="0097092D">
            <w:pPr>
              <w:spacing w:line="360" w:lineRule="auto"/>
              <w:jc w:val="both"/>
              <w:rPr>
                <w:rFonts w:ascii="Book Antiqua" w:hAnsi="Book Antiqua"/>
                <w:lang w:val="en-GB"/>
              </w:rPr>
            </w:pPr>
          </w:p>
        </w:tc>
      </w:tr>
      <w:tr w:rsidR="00D73441" w:rsidRPr="009B2B85" w14:paraId="6ABD5759" w14:textId="77777777" w:rsidTr="0097092D">
        <w:tc>
          <w:tcPr>
            <w:tcW w:w="3119" w:type="dxa"/>
          </w:tcPr>
          <w:p w14:paraId="0A685A30"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Age</w:t>
            </w:r>
          </w:p>
        </w:tc>
        <w:tc>
          <w:tcPr>
            <w:tcW w:w="2268" w:type="dxa"/>
          </w:tcPr>
          <w:p w14:paraId="6058AC0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39 (29.5-52)</w:t>
            </w:r>
          </w:p>
        </w:tc>
        <w:tc>
          <w:tcPr>
            <w:tcW w:w="1980" w:type="dxa"/>
          </w:tcPr>
          <w:p w14:paraId="44CCFC3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44 (29-55.25)</w:t>
            </w:r>
          </w:p>
        </w:tc>
        <w:tc>
          <w:tcPr>
            <w:tcW w:w="1280" w:type="dxa"/>
          </w:tcPr>
          <w:p w14:paraId="06F471C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0.506</w:t>
            </w:r>
          </w:p>
        </w:tc>
      </w:tr>
      <w:tr w:rsidR="00D73441" w:rsidRPr="009B2B85" w14:paraId="68C64093" w14:textId="77777777" w:rsidTr="0097092D">
        <w:tc>
          <w:tcPr>
            <w:tcW w:w="3119" w:type="dxa"/>
          </w:tcPr>
          <w:p w14:paraId="7CCCE7CA"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BMI</w:t>
            </w:r>
          </w:p>
        </w:tc>
        <w:tc>
          <w:tcPr>
            <w:tcW w:w="2268" w:type="dxa"/>
          </w:tcPr>
          <w:p w14:paraId="5BE5374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24.25 (21.47-26.28)</w:t>
            </w:r>
          </w:p>
        </w:tc>
        <w:tc>
          <w:tcPr>
            <w:tcW w:w="1980" w:type="dxa"/>
          </w:tcPr>
          <w:p w14:paraId="038590A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22.72 (20.95-25.71)</w:t>
            </w:r>
          </w:p>
        </w:tc>
        <w:tc>
          <w:tcPr>
            <w:tcW w:w="1280" w:type="dxa"/>
          </w:tcPr>
          <w:p w14:paraId="360B40E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0.185</w:t>
            </w:r>
          </w:p>
        </w:tc>
      </w:tr>
      <w:tr w:rsidR="00D73441" w:rsidRPr="009B2B85" w14:paraId="209EC6D8" w14:textId="77777777" w:rsidTr="0097092D">
        <w:tc>
          <w:tcPr>
            <w:tcW w:w="3119" w:type="dxa"/>
          </w:tcPr>
          <w:p w14:paraId="18A83301"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lastRenderedPageBreak/>
              <w:t>Gender</w:t>
            </w:r>
          </w:p>
        </w:tc>
        <w:tc>
          <w:tcPr>
            <w:tcW w:w="2268" w:type="dxa"/>
          </w:tcPr>
          <w:p w14:paraId="07B95A8C" w14:textId="77777777" w:rsidR="00D73441" w:rsidRPr="009B2B85" w:rsidRDefault="00D73441" w:rsidP="0097092D">
            <w:pPr>
              <w:spacing w:line="360" w:lineRule="auto"/>
              <w:jc w:val="both"/>
              <w:rPr>
                <w:rFonts w:ascii="Book Antiqua" w:hAnsi="Book Antiqua"/>
                <w:lang w:val="en-GB"/>
              </w:rPr>
            </w:pPr>
          </w:p>
        </w:tc>
        <w:tc>
          <w:tcPr>
            <w:tcW w:w="1980" w:type="dxa"/>
          </w:tcPr>
          <w:p w14:paraId="6CD374A3" w14:textId="77777777" w:rsidR="00D73441" w:rsidRPr="009B2B85" w:rsidRDefault="00D73441" w:rsidP="0097092D">
            <w:pPr>
              <w:spacing w:line="360" w:lineRule="auto"/>
              <w:jc w:val="both"/>
              <w:rPr>
                <w:rFonts w:ascii="Book Antiqua" w:hAnsi="Book Antiqua"/>
                <w:lang w:val="en-GB"/>
              </w:rPr>
            </w:pPr>
          </w:p>
        </w:tc>
        <w:tc>
          <w:tcPr>
            <w:tcW w:w="1280" w:type="dxa"/>
            <w:vMerge w:val="restart"/>
          </w:tcPr>
          <w:p w14:paraId="072E91D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0.952</w:t>
            </w:r>
            <w:r w:rsidRPr="009B2B85">
              <w:rPr>
                <w:rFonts w:ascii="Book Antiqua" w:hAnsi="Book Antiqua"/>
                <w:vertAlign w:val="superscript"/>
                <w:lang w:val="en-GB"/>
              </w:rPr>
              <w:t>2</w:t>
            </w:r>
          </w:p>
        </w:tc>
      </w:tr>
      <w:tr w:rsidR="00D73441" w:rsidRPr="009B2B85" w14:paraId="30FFEF87" w14:textId="77777777" w:rsidTr="0097092D">
        <w:tc>
          <w:tcPr>
            <w:tcW w:w="3119" w:type="dxa"/>
          </w:tcPr>
          <w:p w14:paraId="063F141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Male</w:t>
            </w:r>
          </w:p>
        </w:tc>
        <w:tc>
          <w:tcPr>
            <w:tcW w:w="2268" w:type="dxa"/>
          </w:tcPr>
          <w:p w14:paraId="3CF2F5C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67 (53.6%)</w:t>
            </w:r>
          </w:p>
        </w:tc>
        <w:tc>
          <w:tcPr>
            <w:tcW w:w="1980" w:type="dxa"/>
          </w:tcPr>
          <w:p w14:paraId="4FCC707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50 (53.2%)</w:t>
            </w:r>
          </w:p>
        </w:tc>
        <w:tc>
          <w:tcPr>
            <w:tcW w:w="1280" w:type="dxa"/>
            <w:vMerge/>
          </w:tcPr>
          <w:p w14:paraId="710391DE" w14:textId="77777777" w:rsidR="00D73441" w:rsidRPr="009B2B85" w:rsidRDefault="00D73441" w:rsidP="0097092D">
            <w:pPr>
              <w:spacing w:line="360" w:lineRule="auto"/>
              <w:jc w:val="both"/>
              <w:rPr>
                <w:rFonts w:ascii="Book Antiqua" w:hAnsi="Book Antiqua"/>
                <w:lang w:val="en-GB"/>
              </w:rPr>
            </w:pPr>
          </w:p>
        </w:tc>
      </w:tr>
      <w:tr w:rsidR="00D73441" w:rsidRPr="009B2B85" w14:paraId="27B4D9BA" w14:textId="77777777" w:rsidTr="0097092D">
        <w:tc>
          <w:tcPr>
            <w:tcW w:w="3119" w:type="dxa"/>
          </w:tcPr>
          <w:p w14:paraId="6594EDE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Female</w:t>
            </w:r>
          </w:p>
        </w:tc>
        <w:tc>
          <w:tcPr>
            <w:tcW w:w="2268" w:type="dxa"/>
          </w:tcPr>
          <w:p w14:paraId="1D76906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58 (46.4%)</w:t>
            </w:r>
          </w:p>
        </w:tc>
        <w:tc>
          <w:tcPr>
            <w:tcW w:w="1980" w:type="dxa"/>
          </w:tcPr>
          <w:p w14:paraId="688F8E92"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44 (46.8%)</w:t>
            </w:r>
          </w:p>
        </w:tc>
        <w:tc>
          <w:tcPr>
            <w:tcW w:w="1280" w:type="dxa"/>
            <w:vMerge/>
          </w:tcPr>
          <w:p w14:paraId="665D633C" w14:textId="77777777" w:rsidR="00D73441" w:rsidRPr="009B2B85" w:rsidRDefault="00D73441" w:rsidP="0097092D">
            <w:pPr>
              <w:spacing w:line="360" w:lineRule="auto"/>
              <w:jc w:val="both"/>
              <w:rPr>
                <w:rFonts w:ascii="Book Antiqua" w:hAnsi="Book Antiqua"/>
                <w:lang w:val="en-GB"/>
              </w:rPr>
            </w:pPr>
          </w:p>
        </w:tc>
      </w:tr>
      <w:tr w:rsidR="00D73441" w:rsidRPr="009B2B85" w14:paraId="1867A410" w14:textId="77777777" w:rsidTr="0097092D">
        <w:tc>
          <w:tcPr>
            <w:tcW w:w="3119" w:type="dxa"/>
          </w:tcPr>
          <w:p w14:paraId="601181B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Education</w:t>
            </w:r>
          </w:p>
        </w:tc>
        <w:tc>
          <w:tcPr>
            <w:tcW w:w="2268" w:type="dxa"/>
          </w:tcPr>
          <w:p w14:paraId="1AAB59AD" w14:textId="77777777" w:rsidR="00D73441" w:rsidRPr="009B2B85" w:rsidRDefault="00D73441" w:rsidP="0097092D">
            <w:pPr>
              <w:spacing w:line="360" w:lineRule="auto"/>
              <w:jc w:val="both"/>
              <w:rPr>
                <w:rFonts w:ascii="Book Antiqua" w:hAnsi="Book Antiqua"/>
                <w:lang w:val="en-GB"/>
              </w:rPr>
            </w:pPr>
          </w:p>
        </w:tc>
        <w:tc>
          <w:tcPr>
            <w:tcW w:w="1980" w:type="dxa"/>
          </w:tcPr>
          <w:p w14:paraId="3A9BFACB" w14:textId="77777777" w:rsidR="00D73441" w:rsidRPr="009B2B85" w:rsidRDefault="00D73441" w:rsidP="0097092D">
            <w:pPr>
              <w:spacing w:line="360" w:lineRule="auto"/>
              <w:jc w:val="both"/>
              <w:rPr>
                <w:rFonts w:ascii="Book Antiqua" w:hAnsi="Book Antiqua"/>
                <w:lang w:val="en-GB"/>
              </w:rPr>
            </w:pPr>
          </w:p>
        </w:tc>
        <w:tc>
          <w:tcPr>
            <w:tcW w:w="1280" w:type="dxa"/>
            <w:vMerge w:val="restart"/>
          </w:tcPr>
          <w:p w14:paraId="0CF1196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0.903</w:t>
            </w:r>
          </w:p>
        </w:tc>
      </w:tr>
      <w:tr w:rsidR="00D73441" w:rsidRPr="009B2B85" w14:paraId="2568399A" w14:textId="77777777" w:rsidTr="0097092D">
        <w:tc>
          <w:tcPr>
            <w:tcW w:w="3119" w:type="dxa"/>
          </w:tcPr>
          <w:p w14:paraId="5B0DBD0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Primary school</w:t>
            </w:r>
          </w:p>
        </w:tc>
        <w:tc>
          <w:tcPr>
            <w:tcW w:w="2268" w:type="dxa"/>
          </w:tcPr>
          <w:p w14:paraId="3919666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34 (27.2%)</w:t>
            </w:r>
          </w:p>
        </w:tc>
        <w:tc>
          <w:tcPr>
            <w:tcW w:w="1980" w:type="dxa"/>
          </w:tcPr>
          <w:p w14:paraId="1E7A1B0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25 (26.6%)</w:t>
            </w:r>
          </w:p>
        </w:tc>
        <w:tc>
          <w:tcPr>
            <w:tcW w:w="1280" w:type="dxa"/>
            <w:vMerge/>
          </w:tcPr>
          <w:p w14:paraId="4D6B38A0" w14:textId="77777777" w:rsidR="00D73441" w:rsidRPr="009B2B85" w:rsidRDefault="00D73441" w:rsidP="0097092D">
            <w:pPr>
              <w:spacing w:line="360" w:lineRule="auto"/>
              <w:jc w:val="both"/>
              <w:rPr>
                <w:rFonts w:ascii="Book Antiqua" w:hAnsi="Book Antiqua"/>
                <w:lang w:val="en-GB"/>
              </w:rPr>
            </w:pPr>
          </w:p>
        </w:tc>
      </w:tr>
      <w:tr w:rsidR="00D73441" w:rsidRPr="009B2B85" w14:paraId="10AB9DA6" w14:textId="77777777" w:rsidTr="0097092D">
        <w:tc>
          <w:tcPr>
            <w:tcW w:w="3119" w:type="dxa"/>
          </w:tcPr>
          <w:p w14:paraId="2A769CD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Secondary school</w:t>
            </w:r>
          </w:p>
        </w:tc>
        <w:tc>
          <w:tcPr>
            <w:tcW w:w="2268" w:type="dxa"/>
          </w:tcPr>
          <w:p w14:paraId="236CB4E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75 (60%)</w:t>
            </w:r>
          </w:p>
        </w:tc>
        <w:tc>
          <w:tcPr>
            <w:tcW w:w="1980" w:type="dxa"/>
          </w:tcPr>
          <w:p w14:paraId="1C65145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55 (58.5%)</w:t>
            </w:r>
          </w:p>
        </w:tc>
        <w:tc>
          <w:tcPr>
            <w:tcW w:w="1280" w:type="dxa"/>
            <w:vMerge/>
          </w:tcPr>
          <w:p w14:paraId="6CC9B181" w14:textId="77777777" w:rsidR="00D73441" w:rsidRPr="009B2B85" w:rsidRDefault="00D73441" w:rsidP="0097092D">
            <w:pPr>
              <w:spacing w:line="360" w:lineRule="auto"/>
              <w:jc w:val="both"/>
              <w:rPr>
                <w:rFonts w:ascii="Book Antiqua" w:hAnsi="Book Antiqua"/>
                <w:lang w:val="en-GB"/>
              </w:rPr>
            </w:pPr>
          </w:p>
        </w:tc>
      </w:tr>
      <w:tr w:rsidR="00D73441" w:rsidRPr="009B2B85" w14:paraId="2044EF23" w14:textId="77777777" w:rsidTr="0097092D">
        <w:tc>
          <w:tcPr>
            <w:tcW w:w="3119" w:type="dxa"/>
          </w:tcPr>
          <w:p w14:paraId="22CB9F7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Degree</w:t>
            </w:r>
          </w:p>
        </w:tc>
        <w:tc>
          <w:tcPr>
            <w:tcW w:w="2268" w:type="dxa"/>
          </w:tcPr>
          <w:p w14:paraId="78B1F1A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16 (12.8%)</w:t>
            </w:r>
          </w:p>
        </w:tc>
        <w:tc>
          <w:tcPr>
            <w:tcW w:w="1980" w:type="dxa"/>
          </w:tcPr>
          <w:p w14:paraId="5D9131F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14 (14.9%)</w:t>
            </w:r>
          </w:p>
        </w:tc>
        <w:tc>
          <w:tcPr>
            <w:tcW w:w="1280" w:type="dxa"/>
            <w:vMerge/>
          </w:tcPr>
          <w:p w14:paraId="2636D2E2" w14:textId="77777777" w:rsidR="00D73441" w:rsidRPr="009B2B85" w:rsidRDefault="00D73441" w:rsidP="0097092D">
            <w:pPr>
              <w:spacing w:line="360" w:lineRule="auto"/>
              <w:jc w:val="both"/>
              <w:rPr>
                <w:rFonts w:ascii="Book Antiqua" w:hAnsi="Book Antiqua"/>
                <w:lang w:val="en-GB"/>
              </w:rPr>
            </w:pPr>
          </w:p>
        </w:tc>
      </w:tr>
      <w:tr w:rsidR="00D73441" w:rsidRPr="009B2B85" w14:paraId="71362399" w14:textId="77777777" w:rsidTr="0097092D">
        <w:tc>
          <w:tcPr>
            <w:tcW w:w="3119" w:type="dxa"/>
          </w:tcPr>
          <w:p w14:paraId="0F96CCB0"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Job</w:t>
            </w:r>
          </w:p>
        </w:tc>
        <w:tc>
          <w:tcPr>
            <w:tcW w:w="2268" w:type="dxa"/>
          </w:tcPr>
          <w:p w14:paraId="27372D8B" w14:textId="77777777" w:rsidR="00D73441" w:rsidRPr="009B2B85" w:rsidRDefault="00D73441" w:rsidP="0097092D">
            <w:pPr>
              <w:spacing w:line="360" w:lineRule="auto"/>
              <w:jc w:val="both"/>
              <w:rPr>
                <w:rFonts w:ascii="Book Antiqua" w:hAnsi="Book Antiqua"/>
                <w:lang w:val="en-GB"/>
              </w:rPr>
            </w:pPr>
          </w:p>
        </w:tc>
        <w:tc>
          <w:tcPr>
            <w:tcW w:w="1980" w:type="dxa"/>
          </w:tcPr>
          <w:p w14:paraId="0ADAEA6B" w14:textId="77777777" w:rsidR="00D73441" w:rsidRPr="009B2B85" w:rsidRDefault="00D73441" w:rsidP="0097092D">
            <w:pPr>
              <w:spacing w:line="360" w:lineRule="auto"/>
              <w:jc w:val="both"/>
              <w:rPr>
                <w:rFonts w:ascii="Book Antiqua" w:hAnsi="Book Antiqua"/>
                <w:lang w:val="en-GB"/>
              </w:rPr>
            </w:pPr>
          </w:p>
        </w:tc>
        <w:tc>
          <w:tcPr>
            <w:tcW w:w="1280" w:type="dxa"/>
            <w:vMerge w:val="restart"/>
          </w:tcPr>
          <w:p w14:paraId="0B5FB1D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0.432</w:t>
            </w:r>
          </w:p>
        </w:tc>
      </w:tr>
      <w:tr w:rsidR="00D73441" w:rsidRPr="009B2B85" w14:paraId="1F2135A0" w14:textId="77777777" w:rsidTr="0097092D">
        <w:tc>
          <w:tcPr>
            <w:tcW w:w="0" w:type="auto"/>
          </w:tcPr>
          <w:p w14:paraId="4500A20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Unemployed</w:t>
            </w:r>
          </w:p>
        </w:tc>
        <w:tc>
          <w:tcPr>
            <w:tcW w:w="2268" w:type="dxa"/>
          </w:tcPr>
          <w:p w14:paraId="445429A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59 (47.2%)</w:t>
            </w:r>
          </w:p>
        </w:tc>
        <w:tc>
          <w:tcPr>
            <w:tcW w:w="1980" w:type="dxa"/>
          </w:tcPr>
          <w:p w14:paraId="6BCDC57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48 (51.1%)</w:t>
            </w:r>
          </w:p>
        </w:tc>
        <w:tc>
          <w:tcPr>
            <w:tcW w:w="1280" w:type="dxa"/>
            <w:vMerge/>
          </w:tcPr>
          <w:p w14:paraId="501DB7CE" w14:textId="77777777" w:rsidR="00D73441" w:rsidRPr="009B2B85" w:rsidRDefault="00D73441" w:rsidP="0097092D">
            <w:pPr>
              <w:spacing w:line="360" w:lineRule="auto"/>
              <w:jc w:val="both"/>
              <w:rPr>
                <w:rFonts w:ascii="Book Antiqua" w:hAnsi="Book Antiqua"/>
                <w:lang w:val="en-GB"/>
              </w:rPr>
            </w:pPr>
          </w:p>
        </w:tc>
      </w:tr>
      <w:tr w:rsidR="00D73441" w:rsidRPr="009B2B85" w14:paraId="780A638C" w14:textId="77777777" w:rsidTr="0097092D">
        <w:tc>
          <w:tcPr>
            <w:tcW w:w="0" w:type="auto"/>
          </w:tcPr>
          <w:p w14:paraId="5813022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Employee</w:t>
            </w:r>
          </w:p>
        </w:tc>
        <w:tc>
          <w:tcPr>
            <w:tcW w:w="2268" w:type="dxa"/>
          </w:tcPr>
          <w:p w14:paraId="6C4699D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30 (24%)</w:t>
            </w:r>
          </w:p>
        </w:tc>
        <w:tc>
          <w:tcPr>
            <w:tcW w:w="1980" w:type="dxa"/>
          </w:tcPr>
          <w:p w14:paraId="6B898B4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24 (25.5%)</w:t>
            </w:r>
          </w:p>
        </w:tc>
        <w:tc>
          <w:tcPr>
            <w:tcW w:w="1280" w:type="dxa"/>
            <w:vMerge/>
          </w:tcPr>
          <w:p w14:paraId="16AFF9AF" w14:textId="77777777" w:rsidR="00D73441" w:rsidRPr="009B2B85" w:rsidRDefault="00D73441" w:rsidP="0097092D">
            <w:pPr>
              <w:spacing w:line="360" w:lineRule="auto"/>
              <w:jc w:val="both"/>
              <w:rPr>
                <w:rFonts w:ascii="Book Antiqua" w:hAnsi="Book Antiqua"/>
                <w:lang w:val="en-GB"/>
              </w:rPr>
            </w:pPr>
          </w:p>
        </w:tc>
      </w:tr>
      <w:tr w:rsidR="00D73441" w:rsidRPr="009B2B85" w14:paraId="3F6621A6" w14:textId="77777777" w:rsidTr="0097092D">
        <w:tc>
          <w:tcPr>
            <w:tcW w:w="0" w:type="auto"/>
          </w:tcPr>
          <w:p w14:paraId="4199DBC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Entrepreneur</w:t>
            </w:r>
          </w:p>
        </w:tc>
        <w:tc>
          <w:tcPr>
            <w:tcW w:w="2268" w:type="dxa"/>
          </w:tcPr>
          <w:p w14:paraId="4692680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15 (12%)</w:t>
            </w:r>
          </w:p>
        </w:tc>
        <w:tc>
          <w:tcPr>
            <w:tcW w:w="1980" w:type="dxa"/>
          </w:tcPr>
          <w:p w14:paraId="79AE51A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9 (9.6%)</w:t>
            </w:r>
          </w:p>
        </w:tc>
        <w:tc>
          <w:tcPr>
            <w:tcW w:w="1280" w:type="dxa"/>
            <w:vMerge/>
          </w:tcPr>
          <w:p w14:paraId="2F7F3D79" w14:textId="77777777" w:rsidR="00D73441" w:rsidRPr="009B2B85" w:rsidRDefault="00D73441" w:rsidP="0097092D">
            <w:pPr>
              <w:spacing w:line="360" w:lineRule="auto"/>
              <w:jc w:val="both"/>
              <w:rPr>
                <w:rFonts w:ascii="Book Antiqua" w:hAnsi="Book Antiqua"/>
                <w:lang w:val="en-GB"/>
              </w:rPr>
            </w:pPr>
          </w:p>
        </w:tc>
      </w:tr>
      <w:tr w:rsidR="00D73441" w:rsidRPr="009B2B85" w14:paraId="7FD2DBCA" w14:textId="77777777" w:rsidTr="0097092D">
        <w:tc>
          <w:tcPr>
            <w:tcW w:w="0" w:type="auto"/>
          </w:tcPr>
          <w:p w14:paraId="4C25BD3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Worker</w:t>
            </w:r>
          </w:p>
        </w:tc>
        <w:tc>
          <w:tcPr>
            <w:tcW w:w="2268" w:type="dxa"/>
          </w:tcPr>
          <w:p w14:paraId="5ED8ADA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6 (4.8%)</w:t>
            </w:r>
          </w:p>
        </w:tc>
        <w:tc>
          <w:tcPr>
            <w:tcW w:w="1980" w:type="dxa"/>
          </w:tcPr>
          <w:p w14:paraId="398A2B12"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 (5.3%)</w:t>
            </w:r>
          </w:p>
        </w:tc>
        <w:tc>
          <w:tcPr>
            <w:tcW w:w="1280" w:type="dxa"/>
            <w:vMerge/>
          </w:tcPr>
          <w:p w14:paraId="04A317C0" w14:textId="77777777" w:rsidR="00D73441" w:rsidRPr="009B2B85" w:rsidRDefault="00D73441" w:rsidP="0097092D">
            <w:pPr>
              <w:spacing w:line="360" w:lineRule="auto"/>
              <w:jc w:val="both"/>
              <w:rPr>
                <w:rFonts w:ascii="Book Antiqua" w:hAnsi="Book Antiqua"/>
                <w:lang w:val="en-GB"/>
              </w:rPr>
            </w:pPr>
          </w:p>
        </w:tc>
      </w:tr>
      <w:tr w:rsidR="00D73441" w:rsidRPr="009B2B85" w14:paraId="1475BC88" w14:textId="77777777" w:rsidTr="0097092D">
        <w:tc>
          <w:tcPr>
            <w:tcW w:w="0" w:type="auto"/>
          </w:tcPr>
          <w:p w14:paraId="5746D9A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Student</w:t>
            </w:r>
          </w:p>
        </w:tc>
        <w:tc>
          <w:tcPr>
            <w:tcW w:w="2268" w:type="dxa"/>
          </w:tcPr>
          <w:p w14:paraId="5419C772"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15 (12%)</w:t>
            </w:r>
          </w:p>
        </w:tc>
        <w:tc>
          <w:tcPr>
            <w:tcW w:w="1980" w:type="dxa"/>
          </w:tcPr>
          <w:p w14:paraId="7C05351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 (8.5%)</w:t>
            </w:r>
          </w:p>
        </w:tc>
        <w:tc>
          <w:tcPr>
            <w:tcW w:w="1280" w:type="dxa"/>
            <w:vMerge/>
          </w:tcPr>
          <w:p w14:paraId="6ED24A35" w14:textId="77777777" w:rsidR="00D73441" w:rsidRPr="009B2B85" w:rsidRDefault="00D73441" w:rsidP="0097092D">
            <w:pPr>
              <w:spacing w:line="360" w:lineRule="auto"/>
              <w:jc w:val="both"/>
              <w:rPr>
                <w:rFonts w:ascii="Book Antiqua" w:hAnsi="Book Antiqua"/>
                <w:lang w:val="en-GB"/>
              </w:rPr>
            </w:pPr>
          </w:p>
        </w:tc>
      </w:tr>
      <w:tr w:rsidR="00D73441" w:rsidRPr="009B2B85" w14:paraId="40A58252" w14:textId="77777777" w:rsidTr="0097092D">
        <w:tc>
          <w:tcPr>
            <w:tcW w:w="0" w:type="auto"/>
          </w:tcPr>
          <w:p w14:paraId="03CE68D4"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Smoking status</w:t>
            </w:r>
          </w:p>
        </w:tc>
        <w:tc>
          <w:tcPr>
            <w:tcW w:w="2268" w:type="dxa"/>
          </w:tcPr>
          <w:p w14:paraId="20984211" w14:textId="77777777" w:rsidR="00D73441" w:rsidRPr="009B2B85" w:rsidRDefault="00D73441" w:rsidP="0097092D">
            <w:pPr>
              <w:spacing w:line="360" w:lineRule="auto"/>
              <w:jc w:val="both"/>
              <w:rPr>
                <w:rFonts w:ascii="Book Antiqua" w:hAnsi="Book Antiqua"/>
                <w:lang w:val="en-GB"/>
              </w:rPr>
            </w:pPr>
          </w:p>
        </w:tc>
        <w:tc>
          <w:tcPr>
            <w:tcW w:w="1980" w:type="dxa"/>
          </w:tcPr>
          <w:p w14:paraId="0C2B50BC" w14:textId="77777777" w:rsidR="00D73441" w:rsidRPr="009B2B85" w:rsidRDefault="00D73441" w:rsidP="0097092D">
            <w:pPr>
              <w:spacing w:line="360" w:lineRule="auto"/>
              <w:jc w:val="both"/>
              <w:rPr>
                <w:rFonts w:ascii="Book Antiqua" w:hAnsi="Book Antiqua"/>
                <w:lang w:val="en-GB"/>
              </w:rPr>
            </w:pPr>
          </w:p>
        </w:tc>
        <w:tc>
          <w:tcPr>
            <w:tcW w:w="1280" w:type="dxa"/>
            <w:vMerge w:val="restart"/>
          </w:tcPr>
          <w:p w14:paraId="74C4E58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0.607</w:t>
            </w:r>
          </w:p>
        </w:tc>
      </w:tr>
      <w:tr w:rsidR="00D73441" w:rsidRPr="009B2B85" w14:paraId="6A1E6AD4" w14:textId="77777777" w:rsidTr="0097092D">
        <w:tc>
          <w:tcPr>
            <w:tcW w:w="3119" w:type="dxa"/>
          </w:tcPr>
          <w:p w14:paraId="2885526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Active smoker</w:t>
            </w:r>
          </w:p>
          <w:p w14:paraId="1DB68E90" w14:textId="77777777" w:rsidR="00D73441" w:rsidRPr="009B2B85" w:rsidRDefault="00D73441" w:rsidP="0097092D">
            <w:pPr>
              <w:spacing w:line="360" w:lineRule="auto"/>
              <w:jc w:val="both"/>
              <w:rPr>
                <w:rFonts w:ascii="Book Antiqua" w:hAnsi="Book Antiqua"/>
                <w:lang w:val="en-GB"/>
              </w:rPr>
            </w:pPr>
          </w:p>
        </w:tc>
        <w:tc>
          <w:tcPr>
            <w:tcW w:w="2268" w:type="dxa"/>
          </w:tcPr>
          <w:p w14:paraId="7F87E1A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21 (16.8%</w:t>
            </w:r>
          </w:p>
        </w:tc>
        <w:tc>
          <w:tcPr>
            <w:tcW w:w="1980" w:type="dxa"/>
          </w:tcPr>
          <w:p w14:paraId="1AE9D95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15 (16%)</w:t>
            </w:r>
          </w:p>
        </w:tc>
        <w:tc>
          <w:tcPr>
            <w:tcW w:w="1280" w:type="dxa"/>
            <w:vMerge/>
          </w:tcPr>
          <w:p w14:paraId="184354F1" w14:textId="77777777" w:rsidR="00D73441" w:rsidRPr="009B2B85" w:rsidRDefault="00D73441" w:rsidP="0097092D">
            <w:pPr>
              <w:spacing w:line="360" w:lineRule="auto"/>
              <w:jc w:val="both"/>
              <w:rPr>
                <w:rFonts w:ascii="Book Antiqua" w:hAnsi="Book Antiqua"/>
                <w:lang w:val="en-GB"/>
              </w:rPr>
            </w:pPr>
          </w:p>
        </w:tc>
      </w:tr>
      <w:tr w:rsidR="00D73441" w:rsidRPr="009B2B85" w14:paraId="3FE4BE21" w14:textId="77777777" w:rsidTr="0097092D">
        <w:tc>
          <w:tcPr>
            <w:tcW w:w="3119" w:type="dxa"/>
          </w:tcPr>
          <w:p w14:paraId="2BF5399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Past smoker</w:t>
            </w:r>
          </w:p>
        </w:tc>
        <w:tc>
          <w:tcPr>
            <w:tcW w:w="2268" w:type="dxa"/>
          </w:tcPr>
          <w:p w14:paraId="79AED88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29 (23.2%)</w:t>
            </w:r>
          </w:p>
        </w:tc>
        <w:tc>
          <w:tcPr>
            <w:tcW w:w="1980" w:type="dxa"/>
          </w:tcPr>
          <w:p w14:paraId="43B687B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19 (20.2%)</w:t>
            </w:r>
          </w:p>
        </w:tc>
        <w:tc>
          <w:tcPr>
            <w:tcW w:w="1280" w:type="dxa"/>
            <w:vMerge/>
          </w:tcPr>
          <w:p w14:paraId="4C825ADD" w14:textId="77777777" w:rsidR="00D73441" w:rsidRPr="009B2B85" w:rsidRDefault="00D73441" w:rsidP="0097092D">
            <w:pPr>
              <w:spacing w:line="360" w:lineRule="auto"/>
              <w:jc w:val="both"/>
              <w:rPr>
                <w:rFonts w:ascii="Book Antiqua" w:hAnsi="Book Antiqua"/>
                <w:lang w:val="en-GB"/>
              </w:rPr>
            </w:pPr>
          </w:p>
        </w:tc>
      </w:tr>
      <w:tr w:rsidR="00D73441" w:rsidRPr="009B2B85" w14:paraId="3564BCA6" w14:textId="77777777" w:rsidTr="0097092D">
        <w:tc>
          <w:tcPr>
            <w:tcW w:w="3119" w:type="dxa"/>
          </w:tcPr>
          <w:p w14:paraId="455EDCC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Non-smoker</w:t>
            </w:r>
          </w:p>
        </w:tc>
        <w:tc>
          <w:tcPr>
            <w:tcW w:w="2268" w:type="dxa"/>
          </w:tcPr>
          <w:p w14:paraId="634830C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75 (60%)</w:t>
            </w:r>
          </w:p>
        </w:tc>
        <w:tc>
          <w:tcPr>
            <w:tcW w:w="1980" w:type="dxa"/>
          </w:tcPr>
          <w:p w14:paraId="6385345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60 (63.8%)</w:t>
            </w:r>
          </w:p>
        </w:tc>
        <w:tc>
          <w:tcPr>
            <w:tcW w:w="1280" w:type="dxa"/>
            <w:vMerge/>
          </w:tcPr>
          <w:p w14:paraId="0836B259" w14:textId="77777777" w:rsidR="00D73441" w:rsidRPr="009B2B85" w:rsidRDefault="00D73441" w:rsidP="0097092D">
            <w:pPr>
              <w:spacing w:line="360" w:lineRule="auto"/>
              <w:jc w:val="both"/>
              <w:rPr>
                <w:rFonts w:ascii="Book Antiqua" w:hAnsi="Book Antiqua"/>
                <w:lang w:val="en-GB"/>
              </w:rPr>
            </w:pPr>
          </w:p>
        </w:tc>
      </w:tr>
      <w:tr w:rsidR="00D73441" w:rsidRPr="009B2B85" w14:paraId="52BDB0A4" w14:textId="77777777" w:rsidTr="0097092D">
        <w:tc>
          <w:tcPr>
            <w:tcW w:w="0" w:type="auto"/>
          </w:tcPr>
          <w:p w14:paraId="74A60E9C"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Alcohol consumer</w:t>
            </w:r>
          </w:p>
        </w:tc>
        <w:tc>
          <w:tcPr>
            <w:tcW w:w="2268" w:type="dxa"/>
          </w:tcPr>
          <w:p w14:paraId="218B5C80" w14:textId="77777777" w:rsidR="00D73441" w:rsidRPr="009B2B85" w:rsidRDefault="00D73441" w:rsidP="0097092D">
            <w:pPr>
              <w:spacing w:line="360" w:lineRule="auto"/>
              <w:jc w:val="both"/>
              <w:rPr>
                <w:rFonts w:ascii="Book Antiqua" w:hAnsi="Book Antiqua"/>
                <w:lang w:val="en-GB"/>
              </w:rPr>
            </w:pPr>
          </w:p>
        </w:tc>
        <w:tc>
          <w:tcPr>
            <w:tcW w:w="1980" w:type="dxa"/>
          </w:tcPr>
          <w:p w14:paraId="7A686EA4" w14:textId="77777777" w:rsidR="00D73441" w:rsidRPr="009B2B85" w:rsidRDefault="00D73441" w:rsidP="0097092D">
            <w:pPr>
              <w:spacing w:line="360" w:lineRule="auto"/>
              <w:jc w:val="both"/>
              <w:rPr>
                <w:rFonts w:ascii="Book Antiqua" w:hAnsi="Book Antiqua"/>
                <w:lang w:val="en-GB"/>
              </w:rPr>
            </w:pPr>
          </w:p>
        </w:tc>
        <w:tc>
          <w:tcPr>
            <w:tcW w:w="1280" w:type="dxa"/>
            <w:vMerge w:val="restart"/>
          </w:tcPr>
          <w:p w14:paraId="1369891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0.892</w:t>
            </w:r>
            <w:r w:rsidRPr="009B2B85">
              <w:rPr>
                <w:rFonts w:ascii="Book Antiqua" w:hAnsi="Book Antiqua"/>
                <w:vertAlign w:val="superscript"/>
                <w:lang w:val="en-GB"/>
              </w:rPr>
              <w:t>2</w:t>
            </w:r>
          </w:p>
        </w:tc>
      </w:tr>
      <w:tr w:rsidR="00D73441" w:rsidRPr="009B2B85" w14:paraId="030DC134" w14:textId="77777777" w:rsidTr="0097092D">
        <w:trPr>
          <w:trHeight w:val="606"/>
        </w:trPr>
        <w:tc>
          <w:tcPr>
            <w:tcW w:w="0" w:type="auto"/>
          </w:tcPr>
          <w:p w14:paraId="522E69A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Yes</w:t>
            </w:r>
          </w:p>
        </w:tc>
        <w:tc>
          <w:tcPr>
            <w:tcW w:w="2268" w:type="dxa"/>
          </w:tcPr>
          <w:p w14:paraId="59972E7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10 (8%)</w:t>
            </w:r>
          </w:p>
        </w:tc>
        <w:tc>
          <w:tcPr>
            <w:tcW w:w="1980" w:type="dxa"/>
          </w:tcPr>
          <w:p w14:paraId="17DE511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 (4.3%)</w:t>
            </w:r>
          </w:p>
        </w:tc>
        <w:tc>
          <w:tcPr>
            <w:tcW w:w="1280" w:type="dxa"/>
            <w:vMerge/>
          </w:tcPr>
          <w:p w14:paraId="46D8B7BE" w14:textId="77777777" w:rsidR="00D73441" w:rsidRPr="009B2B85" w:rsidRDefault="00D73441" w:rsidP="0097092D">
            <w:pPr>
              <w:spacing w:line="360" w:lineRule="auto"/>
              <w:jc w:val="both"/>
              <w:rPr>
                <w:rFonts w:ascii="Book Antiqua" w:hAnsi="Book Antiqua"/>
                <w:lang w:val="en-GB"/>
              </w:rPr>
            </w:pPr>
          </w:p>
        </w:tc>
      </w:tr>
      <w:tr w:rsidR="00D73441" w:rsidRPr="009B2B85" w14:paraId="5076A7D9" w14:textId="77777777" w:rsidTr="0097092D">
        <w:trPr>
          <w:trHeight w:val="606"/>
        </w:trPr>
        <w:tc>
          <w:tcPr>
            <w:tcW w:w="0" w:type="auto"/>
          </w:tcPr>
          <w:p w14:paraId="41B99ED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No</w:t>
            </w:r>
          </w:p>
        </w:tc>
        <w:tc>
          <w:tcPr>
            <w:tcW w:w="2268" w:type="dxa"/>
          </w:tcPr>
          <w:p w14:paraId="090E70E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115 (92%)</w:t>
            </w:r>
          </w:p>
        </w:tc>
        <w:tc>
          <w:tcPr>
            <w:tcW w:w="1980" w:type="dxa"/>
          </w:tcPr>
          <w:p w14:paraId="0A0D0DA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90 (95.7%)</w:t>
            </w:r>
          </w:p>
        </w:tc>
        <w:tc>
          <w:tcPr>
            <w:tcW w:w="1280" w:type="dxa"/>
            <w:vMerge/>
          </w:tcPr>
          <w:p w14:paraId="31D19610" w14:textId="77777777" w:rsidR="00D73441" w:rsidRPr="009B2B85" w:rsidRDefault="00D73441" w:rsidP="0097092D">
            <w:pPr>
              <w:spacing w:line="360" w:lineRule="auto"/>
              <w:jc w:val="both"/>
              <w:rPr>
                <w:rFonts w:ascii="Book Antiqua" w:hAnsi="Book Antiqua"/>
                <w:lang w:val="en-GB"/>
              </w:rPr>
            </w:pPr>
          </w:p>
        </w:tc>
      </w:tr>
      <w:tr w:rsidR="00D73441" w:rsidRPr="009B2B85" w14:paraId="6D60F29D" w14:textId="77777777" w:rsidTr="0097092D">
        <w:tc>
          <w:tcPr>
            <w:tcW w:w="0" w:type="auto"/>
          </w:tcPr>
          <w:p w14:paraId="731206F9"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Comorbidity</w:t>
            </w:r>
          </w:p>
        </w:tc>
        <w:tc>
          <w:tcPr>
            <w:tcW w:w="2268" w:type="dxa"/>
          </w:tcPr>
          <w:p w14:paraId="15A261D1" w14:textId="77777777" w:rsidR="00D73441" w:rsidRPr="009B2B85" w:rsidRDefault="00D73441" w:rsidP="0097092D">
            <w:pPr>
              <w:spacing w:line="360" w:lineRule="auto"/>
              <w:jc w:val="both"/>
              <w:rPr>
                <w:rFonts w:ascii="Book Antiqua" w:hAnsi="Book Antiqua"/>
                <w:lang w:val="en-GB"/>
              </w:rPr>
            </w:pPr>
          </w:p>
        </w:tc>
        <w:tc>
          <w:tcPr>
            <w:tcW w:w="1980" w:type="dxa"/>
          </w:tcPr>
          <w:p w14:paraId="118F3D03" w14:textId="77777777" w:rsidR="00D73441" w:rsidRPr="009B2B85" w:rsidRDefault="00D73441" w:rsidP="0097092D">
            <w:pPr>
              <w:spacing w:line="360" w:lineRule="auto"/>
              <w:jc w:val="both"/>
              <w:rPr>
                <w:rFonts w:ascii="Book Antiqua" w:hAnsi="Book Antiqua"/>
                <w:lang w:val="en-GB"/>
              </w:rPr>
            </w:pPr>
          </w:p>
        </w:tc>
        <w:tc>
          <w:tcPr>
            <w:tcW w:w="1280" w:type="dxa"/>
            <w:vMerge w:val="restart"/>
          </w:tcPr>
          <w:p w14:paraId="3F24446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0.899</w:t>
            </w:r>
          </w:p>
        </w:tc>
      </w:tr>
      <w:tr w:rsidR="00D73441" w:rsidRPr="009B2B85" w14:paraId="1645C665" w14:textId="77777777" w:rsidTr="0097092D">
        <w:trPr>
          <w:trHeight w:val="614"/>
        </w:trPr>
        <w:tc>
          <w:tcPr>
            <w:tcW w:w="0" w:type="auto"/>
          </w:tcPr>
          <w:p w14:paraId="3B48710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Diabetes</w:t>
            </w:r>
          </w:p>
        </w:tc>
        <w:tc>
          <w:tcPr>
            <w:tcW w:w="2268" w:type="dxa"/>
          </w:tcPr>
          <w:p w14:paraId="6524633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 (6.4%)</w:t>
            </w:r>
          </w:p>
        </w:tc>
        <w:tc>
          <w:tcPr>
            <w:tcW w:w="1980" w:type="dxa"/>
          </w:tcPr>
          <w:p w14:paraId="3FFF411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 (4.3%)</w:t>
            </w:r>
          </w:p>
        </w:tc>
        <w:tc>
          <w:tcPr>
            <w:tcW w:w="1280" w:type="dxa"/>
            <w:vMerge/>
          </w:tcPr>
          <w:p w14:paraId="3E71292F" w14:textId="77777777" w:rsidR="00D73441" w:rsidRPr="009B2B85" w:rsidRDefault="00D73441" w:rsidP="0097092D">
            <w:pPr>
              <w:spacing w:line="360" w:lineRule="auto"/>
              <w:jc w:val="both"/>
              <w:rPr>
                <w:rFonts w:ascii="Book Antiqua" w:hAnsi="Book Antiqua"/>
                <w:lang w:val="en-GB"/>
              </w:rPr>
            </w:pPr>
          </w:p>
        </w:tc>
      </w:tr>
      <w:tr w:rsidR="00D73441" w:rsidRPr="009B2B85" w14:paraId="1885720A" w14:textId="77777777" w:rsidTr="0097092D">
        <w:trPr>
          <w:trHeight w:val="607"/>
        </w:trPr>
        <w:tc>
          <w:tcPr>
            <w:tcW w:w="0" w:type="auto"/>
          </w:tcPr>
          <w:p w14:paraId="0DD8CDC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Hypertension</w:t>
            </w:r>
          </w:p>
        </w:tc>
        <w:tc>
          <w:tcPr>
            <w:tcW w:w="2268" w:type="dxa"/>
          </w:tcPr>
          <w:p w14:paraId="515A66B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20 (16%)</w:t>
            </w:r>
          </w:p>
        </w:tc>
        <w:tc>
          <w:tcPr>
            <w:tcW w:w="1980" w:type="dxa"/>
          </w:tcPr>
          <w:p w14:paraId="142443A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10 (10.6%)</w:t>
            </w:r>
          </w:p>
        </w:tc>
        <w:tc>
          <w:tcPr>
            <w:tcW w:w="1280" w:type="dxa"/>
            <w:vMerge/>
          </w:tcPr>
          <w:p w14:paraId="4E43C265" w14:textId="77777777" w:rsidR="00D73441" w:rsidRPr="009B2B85" w:rsidRDefault="00D73441" w:rsidP="0097092D">
            <w:pPr>
              <w:spacing w:line="360" w:lineRule="auto"/>
              <w:jc w:val="both"/>
              <w:rPr>
                <w:rFonts w:ascii="Book Antiqua" w:hAnsi="Book Antiqua"/>
                <w:lang w:val="en-GB"/>
              </w:rPr>
            </w:pPr>
          </w:p>
        </w:tc>
      </w:tr>
      <w:tr w:rsidR="00D73441" w:rsidRPr="009B2B85" w14:paraId="346EE287" w14:textId="77777777" w:rsidTr="0097092D">
        <w:trPr>
          <w:trHeight w:val="607"/>
        </w:trPr>
        <w:tc>
          <w:tcPr>
            <w:tcW w:w="0" w:type="auto"/>
          </w:tcPr>
          <w:p w14:paraId="527498D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Recurrent UTI</w:t>
            </w:r>
          </w:p>
        </w:tc>
        <w:tc>
          <w:tcPr>
            <w:tcW w:w="2268" w:type="dxa"/>
          </w:tcPr>
          <w:p w14:paraId="5E18343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 (3.2%)</w:t>
            </w:r>
          </w:p>
        </w:tc>
        <w:tc>
          <w:tcPr>
            <w:tcW w:w="1980" w:type="dxa"/>
          </w:tcPr>
          <w:p w14:paraId="6198001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 (2.1%)</w:t>
            </w:r>
          </w:p>
        </w:tc>
        <w:tc>
          <w:tcPr>
            <w:tcW w:w="1280" w:type="dxa"/>
            <w:vMerge/>
          </w:tcPr>
          <w:p w14:paraId="1F485197" w14:textId="77777777" w:rsidR="00D73441" w:rsidRPr="009B2B85" w:rsidRDefault="00D73441" w:rsidP="0097092D">
            <w:pPr>
              <w:spacing w:line="360" w:lineRule="auto"/>
              <w:jc w:val="both"/>
              <w:rPr>
                <w:rFonts w:ascii="Book Antiqua" w:hAnsi="Book Antiqua"/>
                <w:lang w:val="en-GB"/>
              </w:rPr>
            </w:pPr>
          </w:p>
        </w:tc>
      </w:tr>
      <w:tr w:rsidR="00D73441" w:rsidRPr="009B2B85" w14:paraId="039B2FCB" w14:textId="77777777" w:rsidTr="0097092D">
        <w:trPr>
          <w:trHeight w:val="607"/>
        </w:trPr>
        <w:tc>
          <w:tcPr>
            <w:tcW w:w="0" w:type="auto"/>
          </w:tcPr>
          <w:p w14:paraId="1CF5124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Chronic renal failure</w:t>
            </w:r>
          </w:p>
        </w:tc>
        <w:tc>
          <w:tcPr>
            <w:tcW w:w="2268" w:type="dxa"/>
          </w:tcPr>
          <w:p w14:paraId="00CA572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w:t>
            </w:r>
          </w:p>
        </w:tc>
        <w:tc>
          <w:tcPr>
            <w:tcW w:w="1980" w:type="dxa"/>
          </w:tcPr>
          <w:p w14:paraId="6D7F341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 (1.1%)</w:t>
            </w:r>
          </w:p>
        </w:tc>
        <w:tc>
          <w:tcPr>
            <w:tcW w:w="1280" w:type="dxa"/>
            <w:vMerge/>
          </w:tcPr>
          <w:p w14:paraId="43FE088F" w14:textId="77777777" w:rsidR="00D73441" w:rsidRPr="009B2B85" w:rsidRDefault="00D73441" w:rsidP="0097092D">
            <w:pPr>
              <w:spacing w:line="360" w:lineRule="auto"/>
              <w:jc w:val="both"/>
              <w:rPr>
                <w:rFonts w:ascii="Book Antiqua" w:hAnsi="Book Antiqua"/>
                <w:lang w:val="en-GB"/>
              </w:rPr>
            </w:pPr>
          </w:p>
        </w:tc>
      </w:tr>
      <w:tr w:rsidR="00D73441" w:rsidRPr="009B2B85" w14:paraId="5EB1F4E7" w14:textId="77777777" w:rsidTr="0097092D">
        <w:trPr>
          <w:trHeight w:val="607"/>
        </w:trPr>
        <w:tc>
          <w:tcPr>
            <w:tcW w:w="0" w:type="auto"/>
          </w:tcPr>
          <w:p w14:paraId="73852A0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lastRenderedPageBreak/>
              <w:t>Nephrolithiasis</w:t>
            </w:r>
          </w:p>
        </w:tc>
        <w:tc>
          <w:tcPr>
            <w:tcW w:w="2268" w:type="dxa"/>
          </w:tcPr>
          <w:p w14:paraId="56AB347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 (2.4%)</w:t>
            </w:r>
          </w:p>
        </w:tc>
        <w:tc>
          <w:tcPr>
            <w:tcW w:w="1980" w:type="dxa"/>
          </w:tcPr>
          <w:p w14:paraId="0108FAA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 (2.1%)</w:t>
            </w:r>
          </w:p>
        </w:tc>
        <w:tc>
          <w:tcPr>
            <w:tcW w:w="1280" w:type="dxa"/>
            <w:vMerge/>
          </w:tcPr>
          <w:p w14:paraId="5083787B" w14:textId="77777777" w:rsidR="00D73441" w:rsidRPr="009B2B85" w:rsidRDefault="00D73441" w:rsidP="0097092D">
            <w:pPr>
              <w:spacing w:line="360" w:lineRule="auto"/>
              <w:jc w:val="both"/>
              <w:rPr>
                <w:rFonts w:ascii="Book Antiqua" w:hAnsi="Book Antiqua"/>
                <w:lang w:val="en-GB"/>
              </w:rPr>
            </w:pPr>
          </w:p>
        </w:tc>
      </w:tr>
      <w:tr w:rsidR="00D73441" w:rsidRPr="009B2B85" w14:paraId="0953DADA" w14:textId="77777777" w:rsidTr="0097092D">
        <w:trPr>
          <w:trHeight w:val="607"/>
        </w:trPr>
        <w:tc>
          <w:tcPr>
            <w:tcW w:w="0" w:type="auto"/>
          </w:tcPr>
          <w:p w14:paraId="6C0D2EA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Asthma</w:t>
            </w:r>
          </w:p>
        </w:tc>
        <w:tc>
          <w:tcPr>
            <w:tcW w:w="2268" w:type="dxa"/>
          </w:tcPr>
          <w:p w14:paraId="50C3128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 (1.6%)</w:t>
            </w:r>
          </w:p>
        </w:tc>
        <w:tc>
          <w:tcPr>
            <w:tcW w:w="1980" w:type="dxa"/>
          </w:tcPr>
          <w:p w14:paraId="66ABCEC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 (2.1%)</w:t>
            </w:r>
          </w:p>
        </w:tc>
        <w:tc>
          <w:tcPr>
            <w:tcW w:w="1280" w:type="dxa"/>
            <w:vMerge/>
          </w:tcPr>
          <w:p w14:paraId="6829093A" w14:textId="77777777" w:rsidR="00D73441" w:rsidRPr="009B2B85" w:rsidRDefault="00D73441" w:rsidP="0097092D">
            <w:pPr>
              <w:spacing w:line="360" w:lineRule="auto"/>
              <w:jc w:val="both"/>
              <w:rPr>
                <w:rFonts w:ascii="Book Antiqua" w:hAnsi="Book Antiqua"/>
                <w:lang w:val="en-GB"/>
              </w:rPr>
            </w:pPr>
          </w:p>
        </w:tc>
      </w:tr>
      <w:tr w:rsidR="00D73441" w:rsidRPr="009B2B85" w14:paraId="3E991DF1" w14:textId="77777777" w:rsidTr="0097092D">
        <w:trPr>
          <w:trHeight w:val="607"/>
        </w:trPr>
        <w:tc>
          <w:tcPr>
            <w:tcW w:w="0" w:type="auto"/>
          </w:tcPr>
          <w:p w14:paraId="70FF9C6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COPD</w:t>
            </w:r>
          </w:p>
        </w:tc>
        <w:tc>
          <w:tcPr>
            <w:tcW w:w="2268" w:type="dxa"/>
          </w:tcPr>
          <w:p w14:paraId="192133D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 (0.8%)</w:t>
            </w:r>
          </w:p>
        </w:tc>
        <w:tc>
          <w:tcPr>
            <w:tcW w:w="1980" w:type="dxa"/>
          </w:tcPr>
          <w:p w14:paraId="29CF10D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 (1.1%)</w:t>
            </w:r>
          </w:p>
        </w:tc>
        <w:tc>
          <w:tcPr>
            <w:tcW w:w="1280" w:type="dxa"/>
            <w:vMerge/>
          </w:tcPr>
          <w:p w14:paraId="07C57EAB" w14:textId="77777777" w:rsidR="00D73441" w:rsidRPr="009B2B85" w:rsidRDefault="00D73441" w:rsidP="0097092D">
            <w:pPr>
              <w:spacing w:line="360" w:lineRule="auto"/>
              <w:jc w:val="both"/>
              <w:rPr>
                <w:rFonts w:ascii="Book Antiqua" w:hAnsi="Book Antiqua"/>
                <w:lang w:val="en-GB"/>
              </w:rPr>
            </w:pPr>
          </w:p>
        </w:tc>
      </w:tr>
      <w:tr w:rsidR="00D73441" w:rsidRPr="009B2B85" w14:paraId="660E2C39" w14:textId="77777777" w:rsidTr="0097092D">
        <w:trPr>
          <w:trHeight w:val="607"/>
        </w:trPr>
        <w:tc>
          <w:tcPr>
            <w:tcW w:w="0" w:type="auto"/>
          </w:tcPr>
          <w:p w14:paraId="131E8CC2"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Previous pneumonia</w:t>
            </w:r>
          </w:p>
        </w:tc>
        <w:tc>
          <w:tcPr>
            <w:tcW w:w="2268" w:type="dxa"/>
          </w:tcPr>
          <w:p w14:paraId="160A98A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 (1.6%)</w:t>
            </w:r>
          </w:p>
        </w:tc>
        <w:tc>
          <w:tcPr>
            <w:tcW w:w="1980" w:type="dxa"/>
          </w:tcPr>
          <w:p w14:paraId="2F8F6F5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w:t>
            </w:r>
          </w:p>
        </w:tc>
        <w:tc>
          <w:tcPr>
            <w:tcW w:w="1280" w:type="dxa"/>
            <w:vMerge/>
          </w:tcPr>
          <w:p w14:paraId="2CAF8F03" w14:textId="77777777" w:rsidR="00D73441" w:rsidRPr="009B2B85" w:rsidRDefault="00D73441" w:rsidP="0097092D">
            <w:pPr>
              <w:spacing w:line="360" w:lineRule="auto"/>
              <w:jc w:val="both"/>
              <w:rPr>
                <w:rFonts w:ascii="Book Antiqua" w:hAnsi="Book Antiqua"/>
                <w:lang w:val="en-GB"/>
              </w:rPr>
            </w:pPr>
          </w:p>
        </w:tc>
      </w:tr>
      <w:tr w:rsidR="00D73441" w:rsidRPr="009B2B85" w14:paraId="50352FF2" w14:textId="77777777" w:rsidTr="0097092D">
        <w:trPr>
          <w:trHeight w:val="607"/>
        </w:trPr>
        <w:tc>
          <w:tcPr>
            <w:tcW w:w="0" w:type="auto"/>
          </w:tcPr>
          <w:p w14:paraId="48C3612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Dyslipidaemia</w:t>
            </w:r>
          </w:p>
        </w:tc>
        <w:tc>
          <w:tcPr>
            <w:tcW w:w="2268" w:type="dxa"/>
          </w:tcPr>
          <w:p w14:paraId="0A72AB8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28 (22.4%)</w:t>
            </w:r>
          </w:p>
        </w:tc>
        <w:tc>
          <w:tcPr>
            <w:tcW w:w="1980" w:type="dxa"/>
          </w:tcPr>
          <w:p w14:paraId="6C2A05E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19 (20.2%)</w:t>
            </w:r>
          </w:p>
        </w:tc>
        <w:tc>
          <w:tcPr>
            <w:tcW w:w="1280" w:type="dxa"/>
            <w:vMerge/>
          </w:tcPr>
          <w:p w14:paraId="2331FFF5" w14:textId="77777777" w:rsidR="00D73441" w:rsidRPr="009B2B85" w:rsidRDefault="00D73441" w:rsidP="0097092D">
            <w:pPr>
              <w:spacing w:line="360" w:lineRule="auto"/>
              <w:jc w:val="both"/>
              <w:rPr>
                <w:rFonts w:ascii="Book Antiqua" w:hAnsi="Book Antiqua"/>
                <w:lang w:val="en-GB"/>
              </w:rPr>
            </w:pPr>
          </w:p>
        </w:tc>
      </w:tr>
      <w:tr w:rsidR="00D73441" w:rsidRPr="009B2B85" w14:paraId="10B9FCD7" w14:textId="77777777" w:rsidTr="0097092D">
        <w:trPr>
          <w:trHeight w:val="607"/>
        </w:trPr>
        <w:tc>
          <w:tcPr>
            <w:tcW w:w="0" w:type="auto"/>
          </w:tcPr>
          <w:p w14:paraId="237D3DD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Arthritis</w:t>
            </w:r>
          </w:p>
        </w:tc>
        <w:tc>
          <w:tcPr>
            <w:tcW w:w="2268" w:type="dxa"/>
          </w:tcPr>
          <w:p w14:paraId="16BB372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32 (25.6%)</w:t>
            </w:r>
          </w:p>
        </w:tc>
        <w:tc>
          <w:tcPr>
            <w:tcW w:w="1980" w:type="dxa"/>
          </w:tcPr>
          <w:p w14:paraId="273FB44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34 (36.2%)</w:t>
            </w:r>
          </w:p>
        </w:tc>
        <w:tc>
          <w:tcPr>
            <w:tcW w:w="1280" w:type="dxa"/>
            <w:vMerge/>
          </w:tcPr>
          <w:p w14:paraId="51F3CADA" w14:textId="77777777" w:rsidR="00D73441" w:rsidRPr="009B2B85" w:rsidRDefault="00D73441" w:rsidP="0097092D">
            <w:pPr>
              <w:spacing w:line="360" w:lineRule="auto"/>
              <w:jc w:val="both"/>
              <w:rPr>
                <w:rFonts w:ascii="Book Antiqua" w:hAnsi="Book Antiqua"/>
                <w:lang w:val="en-GB"/>
              </w:rPr>
            </w:pPr>
          </w:p>
        </w:tc>
      </w:tr>
      <w:tr w:rsidR="00D73441" w:rsidRPr="009B2B85" w14:paraId="7C7D8242" w14:textId="77777777" w:rsidTr="0097092D">
        <w:trPr>
          <w:trHeight w:val="607"/>
        </w:trPr>
        <w:tc>
          <w:tcPr>
            <w:tcW w:w="0" w:type="auto"/>
          </w:tcPr>
          <w:p w14:paraId="4A25904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Hashimoto’s Thyroiditis</w:t>
            </w:r>
          </w:p>
        </w:tc>
        <w:tc>
          <w:tcPr>
            <w:tcW w:w="2268" w:type="dxa"/>
          </w:tcPr>
          <w:p w14:paraId="1E1DF62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12 (9.6%)</w:t>
            </w:r>
          </w:p>
        </w:tc>
        <w:tc>
          <w:tcPr>
            <w:tcW w:w="1980" w:type="dxa"/>
          </w:tcPr>
          <w:p w14:paraId="7E77F1C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10 (10.6%)</w:t>
            </w:r>
          </w:p>
        </w:tc>
        <w:tc>
          <w:tcPr>
            <w:tcW w:w="1280" w:type="dxa"/>
            <w:vMerge/>
          </w:tcPr>
          <w:p w14:paraId="5A835C6C" w14:textId="77777777" w:rsidR="00D73441" w:rsidRPr="009B2B85" w:rsidRDefault="00D73441" w:rsidP="0097092D">
            <w:pPr>
              <w:spacing w:line="360" w:lineRule="auto"/>
              <w:jc w:val="both"/>
              <w:rPr>
                <w:rFonts w:ascii="Book Antiqua" w:hAnsi="Book Antiqua"/>
                <w:lang w:val="en-GB"/>
              </w:rPr>
            </w:pPr>
          </w:p>
        </w:tc>
      </w:tr>
      <w:tr w:rsidR="00D73441" w:rsidRPr="009B2B85" w14:paraId="60925593" w14:textId="77777777" w:rsidTr="0097092D">
        <w:tc>
          <w:tcPr>
            <w:tcW w:w="0" w:type="auto"/>
          </w:tcPr>
          <w:p w14:paraId="75FB14CF"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Partner</w:t>
            </w:r>
          </w:p>
        </w:tc>
        <w:tc>
          <w:tcPr>
            <w:tcW w:w="2268" w:type="dxa"/>
          </w:tcPr>
          <w:p w14:paraId="3C5A4CB3" w14:textId="77777777" w:rsidR="00D73441" w:rsidRPr="009B2B85" w:rsidRDefault="00D73441" w:rsidP="0097092D">
            <w:pPr>
              <w:spacing w:line="360" w:lineRule="auto"/>
              <w:jc w:val="both"/>
              <w:rPr>
                <w:rFonts w:ascii="Book Antiqua" w:hAnsi="Book Antiqua"/>
                <w:lang w:val="en-GB"/>
              </w:rPr>
            </w:pPr>
          </w:p>
        </w:tc>
        <w:tc>
          <w:tcPr>
            <w:tcW w:w="1980" w:type="dxa"/>
          </w:tcPr>
          <w:p w14:paraId="6F3D4079" w14:textId="77777777" w:rsidR="00D73441" w:rsidRPr="009B2B85" w:rsidRDefault="00D73441" w:rsidP="0097092D">
            <w:pPr>
              <w:spacing w:line="360" w:lineRule="auto"/>
              <w:jc w:val="both"/>
              <w:rPr>
                <w:rFonts w:ascii="Book Antiqua" w:hAnsi="Book Antiqua"/>
                <w:lang w:val="en-GB"/>
              </w:rPr>
            </w:pPr>
          </w:p>
        </w:tc>
        <w:tc>
          <w:tcPr>
            <w:tcW w:w="1280" w:type="dxa"/>
            <w:vMerge w:val="restart"/>
          </w:tcPr>
          <w:p w14:paraId="1BDF4CC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0.570</w:t>
            </w:r>
            <w:r w:rsidRPr="009B2B85">
              <w:rPr>
                <w:rFonts w:ascii="Book Antiqua" w:hAnsi="Book Antiqua"/>
                <w:vertAlign w:val="superscript"/>
                <w:lang w:val="en-GB"/>
              </w:rPr>
              <w:t>2</w:t>
            </w:r>
          </w:p>
        </w:tc>
      </w:tr>
      <w:tr w:rsidR="00D73441" w:rsidRPr="009B2B85" w14:paraId="2903C2CD" w14:textId="77777777" w:rsidTr="0097092D">
        <w:tc>
          <w:tcPr>
            <w:tcW w:w="0" w:type="auto"/>
          </w:tcPr>
          <w:p w14:paraId="68E9C0F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Yes</w:t>
            </w:r>
          </w:p>
          <w:p w14:paraId="6A9CB86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No</w:t>
            </w:r>
          </w:p>
        </w:tc>
        <w:tc>
          <w:tcPr>
            <w:tcW w:w="2268" w:type="dxa"/>
          </w:tcPr>
          <w:p w14:paraId="195ACD6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86 (68.8%)</w:t>
            </w:r>
          </w:p>
          <w:p w14:paraId="4B87235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39 (31.2%)</w:t>
            </w:r>
          </w:p>
        </w:tc>
        <w:tc>
          <w:tcPr>
            <w:tcW w:w="1980" w:type="dxa"/>
          </w:tcPr>
          <w:p w14:paraId="1A64880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68 (72.3%)</w:t>
            </w:r>
          </w:p>
          <w:p w14:paraId="1DC3DEF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26 (27.7%)</w:t>
            </w:r>
          </w:p>
        </w:tc>
        <w:tc>
          <w:tcPr>
            <w:tcW w:w="1280" w:type="dxa"/>
            <w:vMerge/>
          </w:tcPr>
          <w:p w14:paraId="7E4E9DAC" w14:textId="77777777" w:rsidR="00D73441" w:rsidRPr="009B2B85" w:rsidRDefault="00D73441" w:rsidP="0097092D">
            <w:pPr>
              <w:spacing w:line="360" w:lineRule="auto"/>
              <w:jc w:val="both"/>
              <w:rPr>
                <w:rFonts w:ascii="Book Antiqua" w:hAnsi="Book Antiqua"/>
                <w:lang w:val="en-GB"/>
              </w:rPr>
            </w:pPr>
          </w:p>
        </w:tc>
      </w:tr>
      <w:tr w:rsidR="00D73441" w:rsidRPr="009B2B85" w14:paraId="5DF45E67" w14:textId="77777777" w:rsidTr="0097092D">
        <w:tc>
          <w:tcPr>
            <w:tcW w:w="0" w:type="auto"/>
          </w:tcPr>
          <w:p w14:paraId="1054FAE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Biologics</w:t>
            </w:r>
            <w:r w:rsidRPr="009B2B85">
              <w:rPr>
                <w:rFonts w:ascii="Book Antiqua" w:hAnsi="Book Antiqua"/>
                <w:lang w:val="en-GB"/>
              </w:rPr>
              <w:t xml:space="preserve"> </w:t>
            </w:r>
            <w:r w:rsidRPr="009B2B85">
              <w:rPr>
                <w:rFonts w:ascii="Book Antiqua" w:hAnsi="Book Antiqua"/>
                <w:i/>
                <w:iCs/>
                <w:lang w:val="en-GB"/>
              </w:rPr>
              <w:t>(yes)</w:t>
            </w:r>
          </w:p>
        </w:tc>
        <w:tc>
          <w:tcPr>
            <w:tcW w:w="2268" w:type="dxa"/>
          </w:tcPr>
          <w:p w14:paraId="272B48B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91 (72.8%)</w:t>
            </w:r>
          </w:p>
        </w:tc>
        <w:tc>
          <w:tcPr>
            <w:tcW w:w="1980" w:type="dxa"/>
          </w:tcPr>
          <w:p w14:paraId="4292510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63 (67%)</w:t>
            </w:r>
          </w:p>
        </w:tc>
        <w:tc>
          <w:tcPr>
            <w:tcW w:w="1280" w:type="dxa"/>
          </w:tcPr>
          <w:p w14:paraId="023C4A2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0.354</w:t>
            </w:r>
            <w:r w:rsidRPr="009B2B85">
              <w:rPr>
                <w:rFonts w:ascii="Book Antiqua" w:hAnsi="Book Antiqua"/>
                <w:vertAlign w:val="superscript"/>
                <w:lang w:val="en-GB"/>
              </w:rPr>
              <w:t>2</w:t>
            </w:r>
          </w:p>
        </w:tc>
      </w:tr>
      <w:tr w:rsidR="00D73441" w:rsidRPr="009B2B85" w14:paraId="332A2FFE" w14:textId="77777777" w:rsidTr="0097092D">
        <w:tc>
          <w:tcPr>
            <w:tcW w:w="0" w:type="auto"/>
            <w:tcBorders>
              <w:bottom w:val="single" w:sz="8" w:space="0" w:color="auto"/>
            </w:tcBorders>
          </w:tcPr>
          <w:p w14:paraId="02D678C7" w14:textId="77777777" w:rsidR="00D73441" w:rsidRPr="009B2B85" w:rsidRDefault="00D73441" w:rsidP="0097092D">
            <w:pPr>
              <w:spacing w:line="360" w:lineRule="auto"/>
              <w:jc w:val="both"/>
              <w:rPr>
                <w:rFonts w:ascii="Book Antiqua" w:hAnsi="Book Antiqua"/>
                <w:i/>
                <w:iCs/>
                <w:lang w:val="en-GB"/>
              </w:rPr>
            </w:pPr>
            <w:r w:rsidRPr="009B2B85">
              <w:rPr>
                <w:rFonts w:ascii="Book Antiqua" w:hAnsi="Book Antiqua"/>
                <w:b/>
                <w:bCs/>
                <w:lang w:val="en-GB"/>
              </w:rPr>
              <w:t xml:space="preserve">Steroids </w:t>
            </w:r>
            <w:r w:rsidRPr="009B2B85">
              <w:rPr>
                <w:rFonts w:ascii="Book Antiqua" w:hAnsi="Book Antiqua"/>
                <w:i/>
                <w:iCs/>
                <w:lang w:val="en-GB"/>
              </w:rPr>
              <w:t>(yes)</w:t>
            </w:r>
          </w:p>
        </w:tc>
        <w:tc>
          <w:tcPr>
            <w:tcW w:w="2268" w:type="dxa"/>
            <w:tcBorders>
              <w:bottom w:val="single" w:sz="8" w:space="0" w:color="auto"/>
            </w:tcBorders>
          </w:tcPr>
          <w:p w14:paraId="78E42F3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10 (8%)</w:t>
            </w:r>
          </w:p>
        </w:tc>
        <w:tc>
          <w:tcPr>
            <w:tcW w:w="1980" w:type="dxa"/>
            <w:tcBorders>
              <w:bottom w:val="single" w:sz="8" w:space="0" w:color="auto"/>
            </w:tcBorders>
          </w:tcPr>
          <w:p w14:paraId="64F4A21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 (2.1%)</w:t>
            </w:r>
          </w:p>
        </w:tc>
        <w:tc>
          <w:tcPr>
            <w:tcW w:w="1280" w:type="dxa"/>
            <w:tcBorders>
              <w:bottom w:val="single" w:sz="8" w:space="0" w:color="auto"/>
            </w:tcBorders>
          </w:tcPr>
          <w:p w14:paraId="17FBD51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0.059</w:t>
            </w:r>
            <w:r w:rsidRPr="009B2B85">
              <w:rPr>
                <w:rFonts w:ascii="Book Antiqua" w:hAnsi="Book Antiqua"/>
                <w:vertAlign w:val="superscript"/>
                <w:lang w:val="en-GB"/>
              </w:rPr>
              <w:t>2</w:t>
            </w:r>
          </w:p>
        </w:tc>
      </w:tr>
    </w:tbl>
    <w:p w14:paraId="747FE0F0"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lang w:val="en-GB"/>
        </w:rPr>
        <w:t>BMI: Body mass index; COPD: Chronic obstructive pulmonary disease; UTI: Urinary tract infections.</w:t>
      </w:r>
    </w:p>
    <w:p w14:paraId="68E543D5"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vertAlign w:val="superscript"/>
          <w:lang w:val="en-GB"/>
        </w:rPr>
        <w:t>1</w:t>
      </w:r>
      <w:r w:rsidRPr="009B2B85">
        <w:rPr>
          <w:rFonts w:ascii="Book Antiqua" w:hAnsi="Book Antiqua"/>
          <w:lang w:val="en-GB"/>
        </w:rPr>
        <w:t xml:space="preserve">The </w:t>
      </w:r>
      <w:r w:rsidRPr="009B2B85">
        <w:rPr>
          <w:rFonts w:ascii="Book Antiqua" w:hAnsi="Book Antiqua"/>
          <w:i/>
          <w:iCs/>
          <w:lang w:val="en-GB"/>
        </w:rPr>
        <w:t>P</w:t>
      </w:r>
      <w:r w:rsidRPr="009B2B85">
        <w:rPr>
          <w:rFonts w:ascii="Book Antiqua" w:hAnsi="Book Antiqua"/>
          <w:lang w:val="en-GB"/>
        </w:rPr>
        <w:t xml:space="preserve"> value was calculated by checking the difference in the distribution of different variables between the two identified groups (</w:t>
      </w:r>
      <w:r w:rsidRPr="009B2B85">
        <w:rPr>
          <w:rFonts w:ascii="Book Antiqua" w:hAnsi="Book Antiqua"/>
          <w:i/>
          <w:iCs/>
          <w:lang w:val="en-GB"/>
        </w:rPr>
        <w:t>i.e.</w:t>
      </w:r>
      <w:r w:rsidRPr="009B2B85">
        <w:rPr>
          <w:rFonts w:ascii="Book Antiqua" w:hAnsi="Book Antiqua"/>
          <w:lang w:val="en-GB"/>
        </w:rPr>
        <w:t>, physically active or inactive).</w:t>
      </w:r>
    </w:p>
    <w:p w14:paraId="3E682AE7"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vertAlign w:val="superscript"/>
          <w:lang w:val="en-GB"/>
        </w:rPr>
        <w:t>2</w:t>
      </w:r>
      <w:r w:rsidRPr="009B2B85">
        <w:rPr>
          <w:rFonts w:ascii="Book Antiqua" w:hAnsi="Book Antiqua"/>
          <w:lang w:val="en-GB"/>
        </w:rPr>
        <w:t>The Chi-square test or Fisher’s exact test was employed for evaluation.</w:t>
      </w:r>
    </w:p>
    <w:p w14:paraId="3D42C8AB"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lang w:val="en-GB"/>
        </w:rPr>
        <w:t>Data are expressed for continuous variables as median (interquartile range) and, for categorical and ordinal variables, as numerosity (%).</w:t>
      </w:r>
    </w:p>
    <w:p w14:paraId="46191F6A" w14:textId="77777777" w:rsidR="00D73441" w:rsidRPr="009B2B85" w:rsidRDefault="00D73441" w:rsidP="00D73441">
      <w:pPr>
        <w:spacing w:line="360" w:lineRule="auto"/>
        <w:jc w:val="both"/>
        <w:rPr>
          <w:rFonts w:ascii="Book Antiqua" w:hAnsi="Book Antiqua"/>
          <w:b/>
          <w:bCs/>
          <w:lang w:val="en-GB"/>
        </w:rPr>
      </w:pPr>
    </w:p>
    <w:p w14:paraId="4CD6F070" w14:textId="77777777" w:rsidR="00D73441" w:rsidRPr="009B2B85" w:rsidRDefault="00D73441" w:rsidP="00D73441">
      <w:pPr>
        <w:spacing w:line="360" w:lineRule="auto"/>
        <w:jc w:val="both"/>
        <w:rPr>
          <w:rFonts w:ascii="Book Antiqua" w:hAnsi="Book Antiqua"/>
          <w:b/>
          <w:bCs/>
          <w:lang w:val="en-GB"/>
        </w:rPr>
      </w:pPr>
      <w:r w:rsidRPr="009B2B85">
        <w:rPr>
          <w:rFonts w:ascii="Book Antiqua" w:hAnsi="Book Antiqua"/>
          <w:b/>
          <w:bCs/>
          <w:lang w:val="en-GB"/>
        </w:rPr>
        <w:t>Table 3 Physical activity concerning the type of inflammatory bowel disease</w:t>
      </w:r>
    </w:p>
    <w:tbl>
      <w:tblPr>
        <w:tblStyle w:val="af"/>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2268"/>
        <w:gridCol w:w="2268"/>
        <w:gridCol w:w="1701"/>
      </w:tblGrid>
      <w:tr w:rsidR="00D73441" w:rsidRPr="009B2B85" w14:paraId="253E29F4" w14:textId="77777777" w:rsidTr="0097092D">
        <w:tc>
          <w:tcPr>
            <w:tcW w:w="2523" w:type="dxa"/>
            <w:tcBorders>
              <w:top w:val="single" w:sz="8" w:space="0" w:color="auto"/>
              <w:bottom w:val="single" w:sz="8" w:space="0" w:color="auto"/>
            </w:tcBorders>
          </w:tcPr>
          <w:p w14:paraId="6CD2C4BD"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PA variable</w:t>
            </w:r>
          </w:p>
        </w:tc>
        <w:tc>
          <w:tcPr>
            <w:tcW w:w="2268" w:type="dxa"/>
            <w:tcBorders>
              <w:top w:val="single" w:sz="8" w:space="0" w:color="auto"/>
              <w:bottom w:val="single" w:sz="8" w:space="0" w:color="auto"/>
            </w:tcBorders>
          </w:tcPr>
          <w:p w14:paraId="6CD26E82"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Crohn’s disease</w:t>
            </w:r>
          </w:p>
          <w:p w14:paraId="5FE66823"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w:t>
            </w:r>
            <w:r w:rsidRPr="009B2B85">
              <w:rPr>
                <w:rFonts w:ascii="Book Antiqua" w:hAnsi="Book Antiqua"/>
                <w:b/>
                <w:bCs/>
                <w:i/>
                <w:iCs/>
                <w:lang w:val="en-GB"/>
              </w:rPr>
              <w:t>n</w:t>
            </w:r>
            <w:r w:rsidRPr="009B2B85">
              <w:rPr>
                <w:rFonts w:ascii="Book Antiqua" w:hAnsi="Book Antiqua"/>
                <w:b/>
                <w:bCs/>
                <w:lang w:val="en-GB"/>
              </w:rPr>
              <w:t xml:space="preserve"> = 92)</w:t>
            </w:r>
          </w:p>
        </w:tc>
        <w:tc>
          <w:tcPr>
            <w:tcW w:w="2268" w:type="dxa"/>
            <w:tcBorders>
              <w:top w:val="single" w:sz="8" w:space="0" w:color="auto"/>
              <w:bottom w:val="single" w:sz="8" w:space="0" w:color="auto"/>
            </w:tcBorders>
          </w:tcPr>
          <w:p w14:paraId="2535EABF"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Ulcerative colitis</w:t>
            </w:r>
          </w:p>
          <w:p w14:paraId="207B67AC"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w:t>
            </w:r>
            <w:r w:rsidRPr="009B2B85">
              <w:rPr>
                <w:rFonts w:ascii="Book Antiqua" w:hAnsi="Book Antiqua"/>
                <w:b/>
                <w:bCs/>
                <w:i/>
                <w:iCs/>
                <w:lang w:val="en-GB"/>
              </w:rPr>
              <w:t>n</w:t>
            </w:r>
            <w:r w:rsidRPr="009B2B85">
              <w:rPr>
                <w:rFonts w:ascii="Book Antiqua" w:hAnsi="Book Antiqua"/>
                <w:b/>
                <w:bCs/>
                <w:lang w:val="en-GB"/>
              </w:rPr>
              <w:t xml:space="preserve"> = 127)</w:t>
            </w:r>
          </w:p>
        </w:tc>
        <w:tc>
          <w:tcPr>
            <w:tcW w:w="1701" w:type="dxa"/>
            <w:tcBorders>
              <w:top w:val="single" w:sz="8" w:space="0" w:color="auto"/>
              <w:bottom w:val="single" w:sz="8" w:space="0" w:color="auto"/>
            </w:tcBorders>
          </w:tcPr>
          <w:p w14:paraId="3944F37F"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i/>
                <w:iCs/>
                <w:lang w:val="en-GB"/>
              </w:rPr>
              <w:t>P</w:t>
            </w:r>
            <w:r w:rsidRPr="009B2B85">
              <w:rPr>
                <w:rFonts w:ascii="Book Antiqua" w:hAnsi="Book Antiqua"/>
                <w:b/>
                <w:bCs/>
                <w:lang w:val="en-GB"/>
              </w:rPr>
              <w:t xml:space="preserve"> value</w:t>
            </w:r>
            <w:r w:rsidRPr="009B2B85">
              <w:rPr>
                <w:rFonts w:ascii="Book Antiqua" w:hAnsi="Book Antiqua"/>
                <w:b/>
                <w:bCs/>
                <w:vertAlign w:val="superscript"/>
                <w:lang w:val="en-GB"/>
              </w:rPr>
              <w:t>1</w:t>
            </w:r>
          </w:p>
        </w:tc>
      </w:tr>
      <w:tr w:rsidR="00D73441" w:rsidRPr="009B2B85" w14:paraId="7F1CE23B" w14:textId="77777777" w:rsidTr="0097092D">
        <w:tc>
          <w:tcPr>
            <w:tcW w:w="2523" w:type="dxa"/>
            <w:tcBorders>
              <w:top w:val="single" w:sz="8" w:space="0" w:color="auto"/>
            </w:tcBorders>
          </w:tcPr>
          <w:p w14:paraId="5CDC2ECF"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Intense activities</w:t>
            </w:r>
            <w:r w:rsidRPr="009B2B85">
              <w:rPr>
                <w:rFonts w:ascii="Book Antiqua" w:hAnsi="Book Antiqua"/>
                <w:b/>
                <w:bCs/>
                <w:lang w:val="en-GB" w:eastAsia="zh-CN"/>
              </w:rPr>
              <w:t xml:space="preserve"> </w:t>
            </w:r>
            <w:r w:rsidRPr="009B2B85">
              <w:rPr>
                <w:rFonts w:ascii="Book Antiqua" w:hAnsi="Book Antiqua"/>
                <w:lang w:val="en-GB"/>
              </w:rPr>
              <w:t>(Met min/wk)</w:t>
            </w:r>
          </w:p>
        </w:tc>
        <w:tc>
          <w:tcPr>
            <w:tcW w:w="2268" w:type="dxa"/>
            <w:tcBorders>
              <w:top w:val="single" w:sz="8" w:space="0" w:color="auto"/>
            </w:tcBorders>
          </w:tcPr>
          <w:p w14:paraId="05FCABB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 (0-192)</w:t>
            </w:r>
          </w:p>
        </w:tc>
        <w:tc>
          <w:tcPr>
            <w:tcW w:w="2268" w:type="dxa"/>
            <w:tcBorders>
              <w:top w:val="single" w:sz="8" w:space="0" w:color="auto"/>
            </w:tcBorders>
          </w:tcPr>
          <w:p w14:paraId="49556B1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 (0-240)</w:t>
            </w:r>
          </w:p>
        </w:tc>
        <w:tc>
          <w:tcPr>
            <w:tcW w:w="1701" w:type="dxa"/>
            <w:tcBorders>
              <w:top w:val="single" w:sz="8" w:space="0" w:color="auto"/>
            </w:tcBorders>
          </w:tcPr>
          <w:p w14:paraId="6CFB489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0.099</w:t>
            </w:r>
          </w:p>
        </w:tc>
      </w:tr>
      <w:tr w:rsidR="00D73441" w:rsidRPr="009B2B85" w14:paraId="3605D3D8" w14:textId="77777777" w:rsidTr="0097092D">
        <w:tc>
          <w:tcPr>
            <w:tcW w:w="2523" w:type="dxa"/>
          </w:tcPr>
          <w:p w14:paraId="121FEABF"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 xml:space="preserve">Moderate activities </w:t>
            </w:r>
            <w:r w:rsidRPr="009B2B85">
              <w:rPr>
                <w:rFonts w:ascii="Book Antiqua" w:hAnsi="Book Antiqua"/>
                <w:lang w:val="en-GB"/>
              </w:rPr>
              <w:lastRenderedPageBreak/>
              <w:t>(Met min/wk)</w:t>
            </w:r>
          </w:p>
        </w:tc>
        <w:tc>
          <w:tcPr>
            <w:tcW w:w="2268" w:type="dxa"/>
          </w:tcPr>
          <w:p w14:paraId="6D7D57D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lastRenderedPageBreak/>
              <w:t>208 (0-536)</w:t>
            </w:r>
          </w:p>
        </w:tc>
        <w:tc>
          <w:tcPr>
            <w:tcW w:w="2268" w:type="dxa"/>
          </w:tcPr>
          <w:p w14:paraId="7CA06EC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140 (0-540)</w:t>
            </w:r>
          </w:p>
        </w:tc>
        <w:tc>
          <w:tcPr>
            <w:tcW w:w="1701" w:type="dxa"/>
          </w:tcPr>
          <w:p w14:paraId="31C6E32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0.590</w:t>
            </w:r>
          </w:p>
        </w:tc>
      </w:tr>
      <w:tr w:rsidR="00D73441" w:rsidRPr="009B2B85" w14:paraId="5A60468A" w14:textId="77777777" w:rsidTr="0097092D">
        <w:tc>
          <w:tcPr>
            <w:tcW w:w="2523" w:type="dxa"/>
          </w:tcPr>
          <w:p w14:paraId="189CDC8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Mild activities</w:t>
            </w:r>
            <w:r w:rsidRPr="009B2B85">
              <w:rPr>
                <w:rFonts w:ascii="Book Antiqua" w:hAnsi="Book Antiqua"/>
                <w:lang w:val="en-GB"/>
              </w:rPr>
              <w:t xml:space="preserve"> (Met min/wk)</w:t>
            </w:r>
          </w:p>
        </w:tc>
        <w:tc>
          <w:tcPr>
            <w:tcW w:w="2268" w:type="dxa"/>
          </w:tcPr>
          <w:p w14:paraId="54C5502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293.75 (158.12-711.6)</w:t>
            </w:r>
          </w:p>
        </w:tc>
        <w:tc>
          <w:tcPr>
            <w:tcW w:w="2268" w:type="dxa"/>
          </w:tcPr>
          <w:p w14:paraId="30A0E6F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350 (120-840)</w:t>
            </w:r>
          </w:p>
        </w:tc>
        <w:tc>
          <w:tcPr>
            <w:tcW w:w="1701" w:type="dxa"/>
          </w:tcPr>
          <w:p w14:paraId="27C8B8A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0.940</w:t>
            </w:r>
          </w:p>
        </w:tc>
      </w:tr>
      <w:tr w:rsidR="00D73441" w:rsidRPr="009B2B85" w14:paraId="532EB8A9" w14:textId="77777777" w:rsidTr="0097092D">
        <w:tc>
          <w:tcPr>
            <w:tcW w:w="2523" w:type="dxa"/>
          </w:tcPr>
          <w:p w14:paraId="3A7F099B"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 xml:space="preserve">Sitting time at work </w:t>
            </w:r>
            <w:r w:rsidRPr="009B2B85">
              <w:rPr>
                <w:rFonts w:ascii="Book Antiqua" w:hAnsi="Book Antiqua"/>
                <w:lang w:val="en-GB"/>
              </w:rPr>
              <w:t>(min)</w:t>
            </w:r>
          </w:p>
        </w:tc>
        <w:tc>
          <w:tcPr>
            <w:tcW w:w="2268" w:type="dxa"/>
          </w:tcPr>
          <w:p w14:paraId="36A0413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210 (113-292.5)</w:t>
            </w:r>
          </w:p>
        </w:tc>
        <w:tc>
          <w:tcPr>
            <w:tcW w:w="2268" w:type="dxa"/>
          </w:tcPr>
          <w:p w14:paraId="3CF3E1B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215 (125-292)</w:t>
            </w:r>
          </w:p>
        </w:tc>
        <w:tc>
          <w:tcPr>
            <w:tcW w:w="1701" w:type="dxa"/>
          </w:tcPr>
          <w:p w14:paraId="7327A69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0.719</w:t>
            </w:r>
          </w:p>
        </w:tc>
      </w:tr>
      <w:tr w:rsidR="00D73441" w:rsidRPr="009B2B85" w14:paraId="572F6355" w14:textId="77777777" w:rsidTr="0097092D">
        <w:tc>
          <w:tcPr>
            <w:tcW w:w="2523" w:type="dxa"/>
          </w:tcPr>
          <w:p w14:paraId="426F0216"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Sitting time at home</w:t>
            </w:r>
            <w:r w:rsidRPr="009B2B85">
              <w:rPr>
                <w:rFonts w:ascii="Book Antiqua" w:hAnsi="Book Antiqua"/>
                <w:b/>
                <w:bCs/>
                <w:lang w:val="en-GB" w:eastAsia="zh-CN"/>
              </w:rPr>
              <w:t xml:space="preserve"> </w:t>
            </w:r>
            <w:r w:rsidRPr="009B2B85">
              <w:rPr>
                <w:rFonts w:ascii="Book Antiqua" w:hAnsi="Book Antiqua"/>
                <w:lang w:val="en-GB"/>
              </w:rPr>
              <w:t>(min)</w:t>
            </w:r>
          </w:p>
        </w:tc>
        <w:tc>
          <w:tcPr>
            <w:tcW w:w="2268" w:type="dxa"/>
          </w:tcPr>
          <w:p w14:paraId="37AFE5E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174 (118.75-221.75)</w:t>
            </w:r>
          </w:p>
        </w:tc>
        <w:tc>
          <w:tcPr>
            <w:tcW w:w="2268" w:type="dxa"/>
          </w:tcPr>
          <w:p w14:paraId="7213959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177 (115-229)</w:t>
            </w:r>
          </w:p>
        </w:tc>
        <w:tc>
          <w:tcPr>
            <w:tcW w:w="1701" w:type="dxa"/>
          </w:tcPr>
          <w:p w14:paraId="745E0D4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0.855</w:t>
            </w:r>
          </w:p>
        </w:tc>
      </w:tr>
      <w:tr w:rsidR="00D73441" w:rsidRPr="009B2B85" w14:paraId="41615430" w14:textId="77777777" w:rsidTr="0097092D">
        <w:tc>
          <w:tcPr>
            <w:tcW w:w="2523" w:type="dxa"/>
          </w:tcPr>
          <w:p w14:paraId="5002A34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Total score</w:t>
            </w:r>
            <w:r w:rsidRPr="009B2B85">
              <w:rPr>
                <w:rFonts w:ascii="Book Antiqua" w:hAnsi="Book Antiqua"/>
                <w:b/>
                <w:bCs/>
                <w:lang w:val="en-GB" w:eastAsia="zh-CN"/>
              </w:rPr>
              <w:t xml:space="preserve"> </w:t>
            </w:r>
            <w:r w:rsidRPr="009B2B85">
              <w:rPr>
                <w:rFonts w:ascii="Book Antiqua" w:hAnsi="Book Antiqua"/>
                <w:lang w:val="en-GB"/>
              </w:rPr>
              <w:t>(Met min/wk)</w:t>
            </w:r>
          </w:p>
        </w:tc>
        <w:tc>
          <w:tcPr>
            <w:tcW w:w="2268" w:type="dxa"/>
          </w:tcPr>
          <w:p w14:paraId="103F784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828.25 (339.37-1343.5)</w:t>
            </w:r>
          </w:p>
        </w:tc>
        <w:tc>
          <w:tcPr>
            <w:tcW w:w="2268" w:type="dxa"/>
          </w:tcPr>
          <w:p w14:paraId="6DF5CAD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839 (390-1451)</w:t>
            </w:r>
          </w:p>
        </w:tc>
        <w:tc>
          <w:tcPr>
            <w:tcW w:w="1701" w:type="dxa"/>
          </w:tcPr>
          <w:p w14:paraId="0973FA9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0.678</w:t>
            </w:r>
          </w:p>
        </w:tc>
      </w:tr>
      <w:tr w:rsidR="00D73441" w:rsidRPr="009B2B85" w14:paraId="73B0D083" w14:textId="77777777" w:rsidTr="0097092D">
        <w:tc>
          <w:tcPr>
            <w:tcW w:w="2523" w:type="dxa"/>
          </w:tcPr>
          <w:p w14:paraId="4DE78D67"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PA level</w:t>
            </w:r>
          </w:p>
        </w:tc>
        <w:tc>
          <w:tcPr>
            <w:tcW w:w="2268" w:type="dxa"/>
          </w:tcPr>
          <w:p w14:paraId="47288BB3" w14:textId="77777777" w:rsidR="00D73441" w:rsidRPr="009B2B85" w:rsidRDefault="00D73441" w:rsidP="0097092D">
            <w:pPr>
              <w:spacing w:line="360" w:lineRule="auto"/>
              <w:jc w:val="both"/>
              <w:rPr>
                <w:rFonts w:ascii="Book Antiqua" w:hAnsi="Book Antiqua"/>
                <w:lang w:val="en-GB"/>
              </w:rPr>
            </w:pPr>
          </w:p>
        </w:tc>
        <w:tc>
          <w:tcPr>
            <w:tcW w:w="2268" w:type="dxa"/>
          </w:tcPr>
          <w:p w14:paraId="79841F5A" w14:textId="77777777" w:rsidR="00D73441" w:rsidRPr="009B2B85" w:rsidRDefault="00D73441" w:rsidP="0097092D">
            <w:pPr>
              <w:spacing w:line="360" w:lineRule="auto"/>
              <w:jc w:val="both"/>
              <w:rPr>
                <w:rFonts w:ascii="Book Antiqua" w:hAnsi="Book Antiqua"/>
                <w:lang w:val="en-GB"/>
              </w:rPr>
            </w:pPr>
          </w:p>
        </w:tc>
        <w:tc>
          <w:tcPr>
            <w:tcW w:w="1701" w:type="dxa"/>
            <w:vMerge w:val="restart"/>
          </w:tcPr>
          <w:p w14:paraId="5CB3AAE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0.995</w:t>
            </w:r>
          </w:p>
        </w:tc>
      </w:tr>
      <w:tr w:rsidR="00D73441" w:rsidRPr="009B2B85" w14:paraId="70165DC5" w14:textId="77777777" w:rsidTr="0097092D">
        <w:tc>
          <w:tcPr>
            <w:tcW w:w="2523" w:type="dxa"/>
          </w:tcPr>
          <w:p w14:paraId="613C14F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Inactive</w:t>
            </w:r>
          </w:p>
        </w:tc>
        <w:tc>
          <w:tcPr>
            <w:tcW w:w="2268" w:type="dxa"/>
          </w:tcPr>
          <w:p w14:paraId="58FC5C5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39 (42.4%)</w:t>
            </w:r>
          </w:p>
        </w:tc>
        <w:tc>
          <w:tcPr>
            <w:tcW w:w="2268" w:type="dxa"/>
          </w:tcPr>
          <w:p w14:paraId="6470041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55 (43.3%)</w:t>
            </w:r>
          </w:p>
        </w:tc>
        <w:tc>
          <w:tcPr>
            <w:tcW w:w="1701" w:type="dxa"/>
            <w:vMerge/>
          </w:tcPr>
          <w:p w14:paraId="385A0248" w14:textId="77777777" w:rsidR="00D73441" w:rsidRPr="009B2B85" w:rsidRDefault="00D73441" w:rsidP="0097092D">
            <w:pPr>
              <w:spacing w:line="360" w:lineRule="auto"/>
              <w:jc w:val="both"/>
              <w:rPr>
                <w:rFonts w:ascii="Book Antiqua" w:hAnsi="Book Antiqua"/>
                <w:lang w:val="en-GB"/>
              </w:rPr>
            </w:pPr>
          </w:p>
        </w:tc>
      </w:tr>
      <w:tr w:rsidR="00D73441" w:rsidRPr="009B2B85" w14:paraId="5B83C590" w14:textId="77777777" w:rsidTr="0097092D">
        <w:tc>
          <w:tcPr>
            <w:tcW w:w="2523" w:type="dxa"/>
          </w:tcPr>
          <w:p w14:paraId="251831B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Sufficiently active</w:t>
            </w:r>
          </w:p>
        </w:tc>
        <w:tc>
          <w:tcPr>
            <w:tcW w:w="2268" w:type="dxa"/>
          </w:tcPr>
          <w:p w14:paraId="2C375F7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50 (54.3%)</w:t>
            </w:r>
          </w:p>
        </w:tc>
        <w:tc>
          <w:tcPr>
            <w:tcW w:w="2268" w:type="dxa"/>
          </w:tcPr>
          <w:p w14:paraId="635738D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66 (52%)</w:t>
            </w:r>
          </w:p>
        </w:tc>
        <w:tc>
          <w:tcPr>
            <w:tcW w:w="1701" w:type="dxa"/>
            <w:vMerge/>
          </w:tcPr>
          <w:p w14:paraId="242C88AB" w14:textId="77777777" w:rsidR="00D73441" w:rsidRPr="009B2B85" w:rsidRDefault="00D73441" w:rsidP="0097092D">
            <w:pPr>
              <w:spacing w:line="360" w:lineRule="auto"/>
              <w:jc w:val="both"/>
              <w:rPr>
                <w:rFonts w:ascii="Book Antiqua" w:hAnsi="Book Antiqua"/>
                <w:lang w:val="en-GB"/>
              </w:rPr>
            </w:pPr>
          </w:p>
        </w:tc>
      </w:tr>
      <w:tr w:rsidR="00D73441" w:rsidRPr="009B2B85" w14:paraId="4C33C035" w14:textId="77777777" w:rsidTr="0097092D">
        <w:tc>
          <w:tcPr>
            <w:tcW w:w="2523" w:type="dxa"/>
            <w:tcBorders>
              <w:bottom w:val="single" w:sz="8" w:space="0" w:color="auto"/>
            </w:tcBorders>
          </w:tcPr>
          <w:p w14:paraId="693EFD0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HEPA active</w:t>
            </w:r>
          </w:p>
        </w:tc>
        <w:tc>
          <w:tcPr>
            <w:tcW w:w="2268" w:type="dxa"/>
            <w:tcBorders>
              <w:bottom w:val="single" w:sz="8" w:space="0" w:color="auto"/>
            </w:tcBorders>
          </w:tcPr>
          <w:p w14:paraId="307ED07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 (3.3%)</w:t>
            </w:r>
          </w:p>
        </w:tc>
        <w:tc>
          <w:tcPr>
            <w:tcW w:w="2268" w:type="dxa"/>
            <w:tcBorders>
              <w:bottom w:val="single" w:sz="8" w:space="0" w:color="auto"/>
            </w:tcBorders>
          </w:tcPr>
          <w:p w14:paraId="0C10188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6 (4.7%)</w:t>
            </w:r>
          </w:p>
        </w:tc>
        <w:tc>
          <w:tcPr>
            <w:tcW w:w="1701" w:type="dxa"/>
            <w:vMerge/>
            <w:tcBorders>
              <w:bottom w:val="single" w:sz="8" w:space="0" w:color="auto"/>
            </w:tcBorders>
          </w:tcPr>
          <w:p w14:paraId="608AE9AF" w14:textId="77777777" w:rsidR="00D73441" w:rsidRPr="009B2B85" w:rsidRDefault="00D73441" w:rsidP="0097092D">
            <w:pPr>
              <w:spacing w:line="360" w:lineRule="auto"/>
              <w:jc w:val="both"/>
              <w:rPr>
                <w:rFonts w:ascii="Book Antiqua" w:hAnsi="Book Antiqua"/>
                <w:lang w:val="en-GB"/>
              </w:rPr>
            </w:pPr>
          </w:p>
        </w:tc>
      </w:tr>
    </w:tbl>
    <w:p w14:paraId="78617EBA"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lang w:val="en-GB"/>
        </w:rPr>
        <w:t>HEPA: Health enhancing physical activity; PA: Physical activity.</w:t>
      </w:r>
    </w:p>
    <w:p w14:paraId="4F479EBB"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vertAlign w:val="superscript"/>
          <w:lang w:val="en-GB"/>
        </w:rPr>
        <w:t>1</w:t>
      </w:r>
      <w:r w:rsidRPr="009B2B85">
        <w:rPr>
          <w:rFonts w:ascii="Book Antiqua" w:hAnsi="Book Antiqua"/>
          <w:lang w:val="en-GB"/>
        </w:rPr>
        <w:t xml:space="preserve">The </w:t>
      </w:r>
      <w:r w:rsidRPr="009B2B85">
        <w:rPr>
          <w:rFonts w:ascii="Book Antiqua" w:hAnsi="Book Antiqua"/>
          <w:i/>
          <w:iCs/>
          <w:lang w:val="en-GB"/>
        </w:rPr>
        <w:t>P</w:t>
      </w:r>
      <w:r w:rsidRPr="009B2B85">
        <w:rPr>
          <w:rFonts w:ascii="Book Antiqua" w:hAnsi="Book Antiqua"/>
          <w:lang w:val="en-GB"/>
        </w:rPr>
        <w:t xml:space="preserve"> value was calculated by checking the difference in the distribution of different variables between the two identified groups (</w:t>
      </w:r>
      <w:r w:rsidRPr="009B2B85">
        <w:rPr>
          <w:rFonts w:ascii="Book Antiqua" w:hAnsi="Book Antiqua"/>
          <w:i/>
          <w:iCs/>
          <w:lang w:val="en-GB"/>
        </w:rPr>
        <w:t>i.e.</w:t>
      </w:r>
      <w:r w:rsidRPr="009B2B85">
        <w:rPr>
          <w:rFonts w:ascii="Book Antiqua" w:hAnsi="Book Antiqua"/>
          <w:lang w:val="en-GB"/>
        </w:rPr>
        <w:t>, Crohn's disease and ulcerative colitis).</w:t>
      </w:r>
    </w:p>
    <w:p w14:paraId="09A13AD6"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lang w:val="en-GB"/>
        </w:rPr>
        <w:t>Data are expressed for continuous variables as median (interquartile range) and, for categorical and ordinal variables, as numerosity (%).</w:t>
      </w:r>
    </w:p>
    <w:p w14:paraId="095AE17D" w14:textId="77777777" w:rsidR="00D73441" w:rsidRPr="009B2B85" w:rsidRDefault="00D73441" w:rsidP="00D73441">
      <w:pPr>
        <w:spacing w:line="360" w:lineRule="auto"/>
        <w:jc w:val="both"/>
        <w:rPr>
          <w:rFonts w:ascii="Book Antiqua" w:hAnsi="Book Antiqua"/>
          <w:b/>
          <w:bCs/>
          <w:lang w:val="en-GB"/>
        </w:rPr>
      </w:pPr>
    </w:p>
    <w:p w14:paraId="7E891F4B" w14:textId="77777777" w:rsidR="00D73441" w:rsidRPr="009B2B85" w:rsidRDefault="00D73441" w:rsidP="00D73441">
      <w:pPr>
        <w:spacing w:line="360" w:lineRule="auto"/>
        <w:jc w:val="both"/>
        <w:rPr>
          <w:rFonts w:ascii="Book Antiqua" w:hAnsi="Book Antiqua"/>
          <w:b/>
          <w:bCs/>
          <w:lang w:val="en-GB"/>
        </w:rPr>
      </w:pPr>
      <w:r w:rsidRPr="009B2B85">
        <w:rPr>
          <w:rFonts w:ascii="Book Antiqua" w:hAnsi="Book Antiqua"/>
          <w:b/>
          <w:bCs/>
          <w:lang w:val="en-GB"/>
        </w:rPr>
        <w:t>Table 4 Disease activity and physical activity levels expressed as total International Physical Activity Questionnaire score.</w:t>
      </w:r>
    </w:p>
    <w:tbl>
      <w:tblPr>
        <w:tblStyle w:val="af"/>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gridCol w:w="1984"/>
        <w:gridCol w:w="1984"/>
        <w:gridCol w:w="1134"/>
      </w:tblGrid>
      <w:tr w:rsidR="00D73441" w:rsidRPr="009B2B85" w14:paraId="76BFA667" w14:textId="77777777" w:rsidTr="0097092D">
        <w:tc>
          <w:tcPr>
            <w:tcW w:w="2268" w:type="dxa"/>
            <w:tcBorders>
              <w:top w:val="single" w:sz="8" w:space="0" w:color="auto"/>
              <w:bottom w:val="single" w:sz="8" w:space="0" w:color="auto"/>
            </w:tcBorders>
          </w:tcPr>
          <w:p w14:paraId="6D828ADC"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PA variable</w:t>
            </w:r>
          </w:p>
        </w:tc>
        <w:tc>
          <w:tcPr>
            <w:tcW w:w="1701" w:type="dxa"/>
            <w:tcBorders>
              <w:top w:val="single" w:sz="8" w:space="0" w:color="auto"/>
              <w:bottom w:val="single" w:sz="8" w:space="0" w:color="auto"/>
            </w:tcBorders>
          </w:tcPr>
          <w:p w14:paraId="44161B9F"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i/>
                <w:iCs/>
                <w:lang w:val="en-GB"/>
              </w:rPr>
              <w:t>n</w:t>
            </w:r>
            <w:r w:rsidRPr="009B2B85">
              <w:rPr>
                <w:rFonts w:ascii="Book Antiqua" w:hAnsi="Book Antiqua"/>
                <w:b/>
                <w:bCs/>
                <w:lang w:val="en-GB"/>
              </w:rPr>
              <w:t xml:space="preserve"> (%)</w:t>
            </w:r>
          </w:p>
        </w:tc>
        <w:tc>
          <w:tcPr>
            <w:tcW w:w="1984" w:type="dxa"/>
            <w:tcBorders>
              <w:top w:val="single" w:sz="8" w:space="0" w:color="auto"/>
              <w:bottom w:val="single" w:sz="8" w:space="0" w:color="auto"/>
            </w:tcBorders>
          </w:tcPr>
          <w:p w14:paraId="1F2E8CCA"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PA active</w:t>
            </w:r>
            <w:r w:rsidRPr="009B2B85">
              <w:rPr>
                <w:rFonts w:ascii="Book Antiqua" w:hAnsi="Book Antiqua"/>
                <w:b/>
                <w:bCs/>
                <w:lang w:val="en-GB" w:eastAsia="zh-CN"/>
              </w:rPr>
              <w:t xml:space="preserve"> </w:t>
            </w:r>
            <w:r w:rsidRPr="009B2B85">
              <w:rPr>
                <w:rFonts w:ascii="Book Antiqua" w:hAnsi="Book Antiqua"/>
                <w:lang w:val="en-GB"/>
              </w:rPr>
              <w:t>(Met min/wk)</w:t>
            </w:r>
          </w:p>
        </w:tc>
        <w:tc>
          <w:tcPr>
            <w:tcW w:w="1984" w:type="dxa"/>
            <w:tcBorders>
              <w:top w:val="single" w:sz="8" w:space="0" w:color="auto"/>
              <w:bottom w:val="single" w:sz="8" w:space="0" w:color="auto"/>
            </w:tcBorders>
          </w:tcPr>
          <w:p w14:paraId="57DBD5AE"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PA inactive</w:t>
            </w:r>
            <w:r w:rsidRPr="009B2B85">
              <w:rPr>
                <w:rFonts w:ascii="Book Antiqua" w:hAnsi="Book Antiqua"/>
                <w:b/>
                <w:bCs/>
                <w:lang w:val="en-GB" w:eastAsia="zh-CN"/>
              </w:rPr>
              <w:t xml:space="preserve"> </w:t>
            </w:r>
            <w:r w:rsidRPr="009B2B85">
              <w:rPr>
                <w:rFonts w:ascii="Book Antiqua" w:hAnsi="Book Antiqua"/>
                <w:lang w:val="en-GB"/>
              </w:rPr>
              <w:t>(Met min/wk)</w:t>
            </w:r>
          </w:p>
        </w:tc>
        <w:tc>
          <w:tcPr>
            <w:tcW w:w="1134" w:type="dxa"/>
            <w:tcBorders>
              <w:top w:val="single" w:sz="8" w:space="0" w:color="auto"/>
              <w:bottom w:val="single" w:sz="8" w:space="0" w:color="auto"/>
            </w:tcBorders>
          </w:tcPr>
          <w:p w14:paraId="27A16C2C"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i/>
                <w:iCs/>
                <w:lang w:val="en-GB"/>
              </w:rPr>
              <w:t>P</w:t>
            </w:r>
            <w:r w:rsidRPr="009B2B85">
              <w:rPr>
                <w:rFonts w:ascii="Book Antiqua" w:hAnsi="Book Antiqua"/>
                <w:b/>
                <w:bCs/>
                <w:lang w:val="en-GB"/>
              </w:rPr>
              <w:t xml:space="preserve"> value</w:t>
            </w:r>
            <w:r w:rsidRPr="009B2B85">
              <w:rPr>
                <w:rFonts w:ascii="Book Antiqua" w:hAnsi="Book Antiqua"/>
                <w:b/>
                <w:bCs/>
                <w:vertAlign w:val="superscript"/>
                <w:lang w:val="en-GB"/>
              </w:rPr>
              <w:t>1</w:t>
            </w:r>
          </w:p>
        </w:tc>
      </w:tr>
      <w:tr w:rsidR="00D73441" w:rsidRPr="009B2B85" w14:paraId="61FFF9ED" w14:textId="77777777" w:rsidTr="0097092D">
        <w:tc>
          <w:tcPr>
            <w:tcW w:w="2268" w:type="dxa"/>
            <w:tcBorders>
              <w:top w:val="single" w:sz="8" w:space="0" w:color="auto"/>
            </w:tcBorders>
          </w:tcPr>
          <w:p w14:paraId="315FB621"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PRO-2 CD</w:t>
            </w:r>
          </w:p>
        </w:tc>
        <w:tc>
          <w:tcPr>
            <w:tcW w:w="1701" w:type="dxa"/>
            <w:tcBorders>
              <w:top w:val="single" w:sz="8" w:space="0" w:color="auto"/>
            </w:tcBorders>
          </w:tcPr>
          <w:p w14:paraId="3FDADB71"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i/>
                <w:iCs/>
                <w:lang w:val="en-GB"/>
              </w:rPr>
              <w:t>n</w:t>
            </w:r>
            <w:r w:rsidRPr="009B2B85">
              <w:rPr>
                <w:rFonts w:ascii="Book Antiqua" w:hAnsi="Book Antiqua"/>
                <w:b/>
                <w:bCs/>
                <w:lang w:val="en-GB"/>
              </w:rPr>
              <w:t xml:space="preserve"> = 92</w:t>
            </w:r>
          </w:p>
        </w:tc>
        <w:tc>
          <w:tcPr>
            <w:tcW w:w="1984" w:type="dxa"/>
            <w:tcBorders>
              <w:top w:val="single" w:sz="8" w:space="0" w:color="auto"/>
            </w:tcBorders>
          </w:tcPr>
          <w:p w14:paraId="4A215485"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i/>
                <w:iCs/>
                <w:lang w:val="en-GB"/>
              </w:rPr>
              <w:t>n</w:t>
            </w:r>
            <w:r w:rsidRPr="009B2B85">
              <w:rPr>
                <w:rFonts w:ascii="Book Antiqua" w:hAnsi="Book Antiqua"/>
                <w:b/>
                <w:bCs/>
                <w:lang w:val="en-GB"/>
              </w:rPr>
              <w:t xml:space="preserve"> = 53</w:t>
            </w:r>
          </w:p>
        </w:tc>
        <w:tc>
          <w:tcPr>
            <w:tcW w:w="1984" w:type="dxa"/>
            <w:tcBorders>
              <w:top w:val="single" w:sz="8" w:space="0" w:color="auto"/>
            </w:tcBorders>
          </w:tcPr>
          <w:p w14:paraId="7BB43D51"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i/>
                <w:iCs/>
                <w:lang w:val="en-GB"/>
              </w:rPr>
              <w:t>n</w:t>
            </w:r>
            <w:r w:rsidRPr="009B2B85">
              <w:rPr>
                <w:rFonts w:ascii="Book Antiqua" w:hAnsi="Book Antiqua"/>
                <w:b/>
                <w:bCs/>
                <w:lang w:val="en-GB"/>
              </w:rPr>
              <w:t xml:space="preserve"> = 39</w:t>
            </w:r>
          </w:p>
        </w:tc>
        <w:tc>
          <w:tcPr>
            <w:tcW w:w="1134" w:type="dxa"/>
            <w:tcBorders>
              <w:top w:val="single" w:sz="8" w:space="0" w:color="auto"/>
            </w:tcBorders>
          </w:tcPr>
          <w:p w14:paraId="4CA145CF" w14:textId="77777777" w:rsidR="00D73441" w:rsidRPr="009B2B85" w:rsidRDefault="00D73441" w:rsidP="0097092D">
            <w:pPr>
              <w:spacing w:line="360" w:lineRule="auto"/>
              <w:jc w:val="both"/>
              <w:rPr>
                <w:rFonts w:ascii="Book Antiqua" w:hAnsi="Book Antiqua"/>
                <w:b/>
                <w:bCs/>
                <w:lang w:val="en-GB"/>
              </w:rPr>
            </w:pPr>
          </w:p>
        </w:tc>
      </w:tr>
      <w:tr w:rsidR="00D73441" w:rsidRPr="009B2B85" w14:paraId="321CDDD1" w14:textId="77777777" w:rsidTr="0097092D">
        <w:tc>
          <w:tcPr>
            <w:tcW w:w="2268" w:type="dxa"/>
          </w:tcPr>
          <w:p w14:paraId="3423F03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Remission</w:t>
            </w:r>
          </w:p>
        </w:tc>
        <w:tc>
          <w:tcPr>
            <w:tcW w:w="1701" w:type="dxa"/>
          </w:tcPr>
          <w:p w14:paraId="61C4004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27 (29.3%)</w:t>
            </w:r>
          </w:p>
        </w:tc>
        <w:tc>
          <w:tcPr>
            <w:tcW w:w="1984" w:type="dxa"/>
          </w:tcPr>
          <w:p w14:paraId="374C169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1353 (1026.5-2064)</w:t>
            </w:r>
          </w:p>
        </w:tc>
        <w:tc>
          <w:tcPr>
            <w:tcW w:w="1984" w:type="dxa"/>
          </w:tcPr>
          <w:p w14:paraId="7D0A599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210.75 (101.25-313.75)</w:t>
            </w:r>
          </w:p>
        </w:tc>
        <w:tc>
          <w:tcPr>
            <w:tcW w:w="1134" w:type="dxa"/>
            <w:vMerge w:val="restart"/>
          </w:tcPr>
          <w:p w14:paraId="111B05E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0.303</w:t>
            </w:r>
          </w:p>
          <w:p w14:paraId="54BEADC2" w14:textId="77777777" w:rsidR="00D73441" w:rsidRPr="009B2B85" w:rsidRDefault="00D73441" w:rsidP="0097092D">
            <w:pPr>
              <w:spacing w:line="360" w:lineRule="auto"/>
              <w:jc w:val="both"/>
              <w:rPr>
                <w:rFonts w:ascii="Book Antiqua" w:hAnsi="Book Antiqua"/>
                <w:lang w:val="en-GB"/>
              </w:rPr>
            </w:pPr>
          </w:p>
        </w:tc>
      </w:tr>
      <w:tr w:rsidR="00D73441" w:rsidRPr="009B2B85" w14:paraId="37904F7B" w14:textId="77777777" w:rsidTr="0097092D">
        <w:tc>
          <w:tcPr>
            <w:tcW w:w="2268" w:type="dxa"/>
          </w:tcPr>
          <w:p w14:paraId="18767BD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Mild</w:t>
            </w:r>
          </w:p>
        </w:tc>
        <w:tc>
          <w:tcPr>
            <w:tcW w:w="1701" w:type="dxa"/>
          </w:tcPr>
          <w:p w14:paraId="147888B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24 (26.1%)</w:t>
            </w:r>
          </w:p>
        </w:tc>
        <w:tc>
          <w:tcPr>
            <w:tcW w:w="1984" w:type="dxa"/>
          </w:tcPr>
          <w:p w14:paraId="6F21D07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1213.65 (1039.52-1534.75)</w:t>
            </w:r>
          </w:p>
        </w:tc>
        <w:tc>
          <w:tcPr>
            <w:tcW w:w="1984" w:type="dxa"/>
          </w:tcPr>
          <w:p w14:paraId="7F48167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346.25 (229.62-566.37)</w:t>
            </w:r>
          </w:p>
        </w:tc>
        <w:tc>
          <w:tcPr>
            <w:tcW w:w="1134" w:type="dxa"/>
            <w:vMerge/>
          </w:tcPr>
          <w:p w14:paraId="0B93938D" w14:textId="77777777" w:rsidR="00D73441" w:rsidRPr="009B2B85" w:rsidRDefault="00D73441" w:rsidP="0097092D">
            <w:pPr>
              <w:spacing w:line="360" w:lineRule="auto"/>
              <w:jc w:val="both"/>
              <w:rPr>
                <w:rFonts w:ascii="Book Antiqua" w:hAnsi="Book Antiqua"/>
                <w:lang w:val="en-GB"/>
              </w:rPr>
            </w:pPr>
          </w:p>
        </w:tc>
      </w:tr>
      <w:tr w:rsidR="00D73441" w:rsidRPr="009B2B85" w14:paraId="5ECF75A7" w14:textId="77777777" w:rsidTr="0097092D">
        <w:tc>
          <w:tcPr>
            <w:tcW w:w="2268" w:type="dxa"/>
          </w:tcPr>
          <w:p w14:paraId="3645F18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lastRenderedPageBreak/>
              <w:t>Moderate</w:t>
            </w:r>
          </w:p>
        </w:tc>
        <w:tc>
          <w:tcPr>
            <w:tcW w:w="1701" w:type="dxa"/>
          </w:tcPr>
          <w:p w14:paraId="3450C68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41 (44.6%)</w:t>
            </w:r>
          </w:p>
        </w:tc>
        <w:tc>
          <w:tcPr>
            <w:tcW w:w="1984" w:type="dxa"/>
          </w:tcPr>
          <w:p w14:paraId="19DDF3A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1240.75 (879.67-1950)</w:t>
            </w:r>
          </w:p>
        </w:tc>
        <w:tc>
          <w:tcPr>
            <w:tcW w:w="1984" w:type="dxa"/>
          </w:tcPr>
          <w:p w14:paraId="72D82A3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352.5 (45-468.75)</w:t>
            </w:r>
          </w:p>
        </w:tc>
        <w:tc>
          <w:tcPr>
            <w:tcW w:w="1134" w:type="dxa"/>
            <w:vMerge/>
          </w:tcPr>
          <w:p w14:paraId="69D9AD05" w14:textId="77777777" w:rsidR="00D73441" w:rsidRPr="009B2B85" w:rsidRDefault="00D73441" w:rsidP="0097092D">
            <w:pPr>
              <w:spacing w:line="360" w:lineRule="auto"/>
              <w:jc w:val="both"/>
              <w:rPr>
                <w:rFonts w:ascii="Book Antiqua" w:hAnsi="Book Antiqua"/>
                <w:lang w:val="en-GB"/>
              </w:rPr>
            </w:pPr>
          </w:p>
        </w:tc>
      </w:tr>
      <w:tr w:rsidR="00D73441" w:rsidRPr="009B2B85" w14:paraId="27C3C0FB" w14:textId="77777777" w:rsidTr="0097092D">
        <w:tc>
          <w:tcPr>
            <w:tcW w:w="2268" w:type="dxa"/>
          </w:tcPr>
          <w:p w14:paraId="57E1638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Overall</w:t>
            </w:r>
          </w:p>
        </w:tc>
        <w:tc>
          <w:tcPr>
            <w:tcW w:w="1701" w:type="dxa"/>
          </w:tcPr>
          <w:p w14:paraId="7CB4266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92 (100%)</w:t>
            </w:r>
          </w:p>
        </w:tc>
        <w:tc>
          <w:tcPr>
            <w:tcW w:w="1984" w:type="dxa"/>
          </w:tcPr>
          <w:p w14:paraId="263240F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1234 (981.75-1769.25)</w:t>
            </w:r>
          </w:p>
        </w:tc>
        <w:tc>
          <w:tcPr>
            <w:tcW w:w="1984" w:type="dxa"/>
          </w:tcPr>
          <w:p w14:paraId="70F4289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280 (157.5-465)</w:t>
            </w:r>
          </w:p>
        </w:tc>
        <w:tc>
          <w:tcPr>
            <w:tcW w:w="1134" w:type="dxa"/>
            <w:vMerge/>
          </w:tcPr>
          <w:p w14:paraId="61C6EECB" w14:textId="77777777" w:rsidR="00D73441" w:rsidRPr="009B2B85" w:rsidRDefault="00D73441" w:rsidP="0097092D">
            <w:pPr>
              <w:spacing w:line="360" w:lineRule="auto"/>
              <w:jc w:val="both"/>
              <w:rPr>
                <w:rFonts w:ascii="Book Antiqua" w:hAnsi="Book Antiqua"/>
                <w:lang w:val="en-GB"/>
              </w:rPr>
            </w:pPr>
          </w:p>
        </w:tc>
      </w:tr>
      <w:tr w:rsidR="00D73441" w:rsidRPr="009B2B85" w14:paraId="311E4505" w14:textId="77777777" w:rsidTr="0097092D">
        <w:tc>
          <w:tcPr>
            <w:tcW w:w="2268" w:type="dxa"/>
          </w:tcPr>
          <w:p w14:paraId="1BCF31DB"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PRO-2 UC</w:t>
            </w:r>
          </w:p>
        </w:tc>
        <w:tc>
          <w:tcPr>
            <w:tcW w:w="1701" w:type="dxa"/>
          </w:tcPr>
          <w:p w14:paraId="76B85BC6"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i/>
                <w:iCs/>
                <w:lang w:val="en-GB"/>
              </w:rPr>
              <w:t>n</w:t>
            </w:r>
            <w:r w:rsidRPr="009B2B85">
              <w:rPr>
                <w:rFonts w:ascii="Book Antiqua" w:hAnsi="Book Antiqua"/>
                <w:b/>
                <w:bCs/>
                <w:lang w:val="en-GB"/>
              </w:rPr>
              <w:t xml:space="preserve"> = 127</w:t>
            </w:r>
          </w:p>
        </w:tc>
        <w:tc>
          <w:tcPr>
            <w:tcW w:w="1984" w:type="dxa"/>
          </w:tcPr>
          <w:p w14:paraId="19A5A422"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i/>
                <w:iCs/>
                <w:lang w:val="en-GB"/>
              </w:rPr>
              <w:t>n</w:t>
            </w:r>
            <w:r w:rsidRPr="009B2B85">
              <w:rPr>
                <w:rFonts w:ascii="Book Antiqua" w:hAnsi="Book Antiqua"/>
                <w:b/>
                <w:bCs/>
                <w:lang w:val="en-GB"/>
              </w:rPr>
              <w:t xml:space="preserve"> = 72</w:t>
            </w:r>
          </w:p>
        </w:tc>
        <w:tc>
          <w:tcPr>
            <w:tcW w:w="1984" w:type="dxa"/>
          </w:tcPr>
          <w:p w14:paraId="029660BB"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i/>
                <w:iCs/>
                <w:lang w:val="en-GB"/>
              </w:rPr>
              <w:t>n</w:t>
            </w:r>
            <w:r w:rsidRPr="009B2B85">
              <w:rPr>
                <w:rFonts w:ascii="Book Antiqua" w:hAnsi="Book Antiqua"/>
                <w:b/>
                <w:bCs/>
                <w:lang w:val="en-GB"/>
              </w:rPr>
              <w:t xml:space="preserve"> = 55</w:t>
            </w:r>
          </w:p>
        </w:tc>
        <w:tc>
          <w:tcPr>
            <w:tcW w:w="1134" w:type="dxa"/>
          </w:tcPr>
          <w:p w14:paraId="5E099822" w14:textId="77777777" w:rsidR="00D73441" w:rsidRPr="009B2B85" w:rsidRDefault="00D73441" w:rsidP="0097092D">
            <w:pPr>
              <w:spacing w:line="360" w:lineRule="auto"/>
              <w:jc w:val="both"/>
              <w:rPr>
                <w:rFonts w:ascii="Book Antiqua" w:hAnsi="Book Antiqua"/>
                <w:lang w:val="en-GB"/>
              </w:rPr>
            </w:pPr>
          </w:p>
        </w:tc>
      </w:tr>
      <w:tr w:rsidR="00D73441" w:rsidRPr="009B2B85" w14:paraId="69C18B02" w14:textId="77777777" w:rsidTr="0097092D">
        <w:tc>
          <w:tcPr>
            <w:tcW w:w="2268" w:type="dxa"/>
          </w:tcPr>
          <w:p w14:paraId="714A942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Remission</w:t>
            </w:r>
          </w:p>
        </w:tc>
        <w:tc>
          <w:tcPr>
            <w:tcW w:w="1701" w:type="dxa"/>
          </w:tcPr>
          <w:p w14:paraId="5523678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74 (58.3%)</w:t>
            </w:r>
          </w:p>
        </w:tc>
        <w:tc>
          <w:tcPr>
            <w:tcW w:w="1984" w:type="dxa"/>
          </w:tcPr>
          <w:p w14:paraId="4A467BB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1345.35 (1057.5-1766.75)</w:t>
            </w:r>
          </w:p>
        </w:tc>
        <w:tc>
          <w:tcPr>
            <w:tcW w:w="1984" w:type="dxa"/>
          </w:tcPr>
          <w:p w14:paraId="0D0593C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321.25 (204.25-535.87)</w:t>
            </w:r>
          </w:p>
        </w:tc>
        <w:tc>
          <w:tcPr>
            <w:tcW w:w="1134" w:type="dxa"/>
            <w:vMerge w:val="restart"/>
          </w:tcPr>
          <w:p w14:paraId="2A03AAF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0.994</w:t>
            </w:r>
          </w:p>
        </w:tc>
      </w:tr>
      <w:tr w:rsidR="00D73441" w:rsidRPr="009B2B85" w14:paraId="4C26C367" w14:textId="77777777" w:rsidTr="0097092D">
        <w:tc>
          <w:tcPr>
            <w:tcW w:w="2268" w:type="dxa"/>
          </w:tcPr>
          <w:p w14:paraId="40FEB30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Active</w:t>
            </w:r>
          </w:p>
        </w:tc>
        <w:tc>
          <w:tcPr>
            <w:tcW w:w="1701" w:type="dxa"/>
          </w:tcPr>
          <w:p w14:paraId="0627E61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53 (41.7%)</w:t>
            </w:r>
          </w:p>
        </w:tc>
        <w:tc>
          <w:tcPr>
            <w:tcW w:w="1984" w:type="dxa"/>
          </w:tcPr>
          <w:p w14:paraId="43B20D0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1457 (952-1964.75)</w:t>
            </w:r>
          </w:p>
        </w:tc>
        <w:tc>
          <w:tcPr>
            <w:tcW w:w="1984" w:type="dxa"/>
          </w:tcPr>
          <w:p w14:paraId="20AB23E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350 (0-574)</w:t>
            </w:r>
          </w:p>
        </w:tc>
        <w:tc>
          <w:tcPr>
            <w:tcW w:w="1134" w:type="dxa"/>
            <w:vMerge/>
          </w:tcPr>
          <w:p w14:paraId="608E3F7F" w14:textId="77777777" w:rsidR="00D73441" w:rsidRPr="009B2B85" w:rsidRDefault="00D73441" w:rsidP="0097092D">
            <w:pPr>
              <w:spacing w:line="360" w:lineRule="auto"/>
              <w:jc w:val="both"/>
              <w:rPr>
                <w:rFonts w:ascii="Book Antiqua" w:hAnsi="Book Antiqua"/>
                <w:lang w:val="en-GB"/>
              </w:rPr>
            </w:pPr>
          </w:p>
        </w:tc>
      </w:tr>
      <w:tr w:rsidR="00D73441" w:rsidRPr="009B2B85" w14:paraId="10D5A16B" w14:textId="77777777" w:rsidTr="0097092D">
        <w:tc>
          <w:tcPr>
            <w:tcW w:w="2268" w:type="dxa"/>
            <w:tcBorders>
              <w:bottom w:val="single" w:sz="8" w:space="0" w:color="auto"/>
            </w:tcBorders>
          </w:tcPr>
          <w:p w14:paraId="06231F36" w14:textId="77777777" w:rsidR="00D73441" w:rsidRPr="009B2B85" w:rsidRDefault="00D73441" w:rsidP="0097092D">
            <w:pPr>
              <w:spacing w:line="360" w:lineRule="auto"/>
              <w:jc w:val="both"/>
              <w:rPr>
                <w:rFonts w:ascii="Book Antiqua" w:hAnsi="Book Antiqua"/>
                <w:lang w:val="en-GB" w:eastAsia="zh-CN"/>
              </w:rPr>
            </w:pPr>
            <w:r w:rsidRPr="009B2B85">
              <w:rPr>
                <w:rFonts w:ascii="Book Antiqua" w:hAnsi="Book Antiqua"/>
                <w:b/>
                <w:bCs/>
                <w:lang w:val="en-GB"/>
              </w:rPr>
              <w:t>Overall</w:t>
            </w:r>
          </w:p>
        </w:tc>
        <w:tc>
          <w:tcPr>
            <w:tcW w:w="1701" w:type="dxa"/>
            <w:tcBorders>
              <w:bottom w:val="single" w:sz="8" w:space="0" w:color="auto"/>
            </w:tcBorders>
          </w:tcPr>
          <w:p w14:paraId="0C71177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127 (100%)</w:t>
            </w:r>
          </w:p>
        </w:tc>
        <w:tc>
          <w:tcPr>
            <w:tcW w:w="1984" w:type="dxa"/>
            <w:tcBorders>
              <w:bottom w:val="single" w:sz="8" w:space="0" w:color="auto"/>
            </w:tcBorders>
          </w:tcPr>
          <w:p w14:paraId="699DD03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1373.35 (990-1792.62)</w:t>
            </w:r>
          </w:p>
        </w:tc>
        <w:tc>
          <w:tcPr>
            <w:tcW w:w="1984" w:type="dxa"/>
            <w:tcBorders>
              <w:bottom w:val="single" w:sz="8" w:space="0" w:color="auto"/>
            </w:tcBorders>
          </w:tcPr>
          <w:p w14:paraId="664A0A0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325 (111.5-538.5)</w:t>
            </w:r>
          </w:p>
        </w:tc>
        <w:tc>
          <w:tcPr>
            <w:tcW w:w="1134" w:type="dxa"/>
            <w:vMerge/>
            <w:tcBorders>
              <w:bottom w:val="single" w:sz="8" w:space="0" w:color="auto"/>
            </w:tcBorders>
          </w:tcPr>
          <w:p w14:paraId="41706B6A" w14:textId="77777777" w:rsidR="00D73441" w:rsidRPr="009B2B85" w:rsidRDefault="00D73441" w:rsidP="0097092D">
            <w:pPr>
              <w:spacing w:line="360" w:lineRule="auto"/>
              <w:jc w:val="both"/>
              <w:rPr>
                <w:rFonts w:ascii="Book Antiqua" w:hAnsi="Book Antiqua"/>
                <w:lang w:val="en-GB"/>
              </w:rPr>
            </w:pPr>
          </w:p>
        </w:tc>
      </w:tr>
    </w:tbl>
    <w:p w14:paraId="6E9E4C87"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rPr>
        <w:t xml:space="preserve">PRO: Patient reported outcome; CD: Crohn’s disease; UC: Ulcerative Colitis; IPAQ: </w:t>
      </w:r>
      <w:r w:rsidRPr="009B2B85">
        <w:rPr>
          <w:rFonts w:ascii="Book Antiqua" w:eastAsia="Book Antiqua" w:hAnsi="Book Antiqua" w:cs="Book Antiqua"/>
        </w:rPr>
        <w:t xml:space="preserve">International Physical Activity Questionnaire; </w:t>
      </w:r>
      <w:r w:rsidRPr="009B2B85">
        <w:rPr>
          <w:rFonts w:ascii="Book Antiqua" w:hAnsi="Book Antiqua"/>
          <w:lang w:val="en-GB"/>
        </w:rPr>
        <w:t>PA: Physical activity</w:t>
      </w:r>
      <w:r w:rsidRPr="009B2B85">
        <w:rPr>
          <w:rFonts w:ascii="Book Antiqua" w:eastAsia="Book Antiqua" w:hAnsi="Book Antiqua" w:cs="Book Antiqua"/>
        </w:rPr>
        <w:t>.</w:t>
      </w:r>
    </w:p>
    <w:p w14:paraId="49EABBE5"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vertAlign w:val="superscript"/>
          <w:lang w:val="en-GB"/>
        </w:rPr>
        <w:t>1</w:t>
      </w:r>
      <w:r w:rsidRPr="009B2B85">
        <w:rPr>
          <w:rFonts w:ascii="Book Antiqua" w:hAnsi="Book Antiqua"/>
          <w:lang w:val="en-GB"/>
        </w:rPr>
        <w:t xml:space="preserve">The </w:t>
      </w:r>
      <w:r w:rsidRPr="009B2B85">
        <w:rPr>
          <w:rFonts w:ascii="Book Antiqua" w:hAnsi="Book Antiqua"/>
          <w:i/>
          <w:iCs/>
          <w:lang w:val="en-GB"/>
        </w:rPr>
        <w:t>P</w:t>
      </w:r>
      <w:r w:rsidRPr="009B2B85">
        <w:rPr>
          <w:rFonts w:ascii="Book Antiqua" w:hAnsi="Book Antiqua"/>
          <w:lang w:val="en-GB"/>
        </w:rPr>
        <w:t xml:space="preserve"> value was calculated by checking the difference in the distribution of different variables between the two identified groups (</w:t>
      </w:r>
      <w:r w:rsidRPr="009B2B85">
        <w:rPr>
          <w:rFonts w:ascii="Book Antiqua" w:hAnsi="Book Antiqua"/>
          <w:i/>
          <w:iCs/>
          <w:lang w:val="en-GB"/>
        </w:rPr>
        <w:t>i.e.</w:t>
      </w:r>
      <w:r w:rsidRPr="009B2B85">
        <w:rPr>
          <w:rFonts w:ascii="Book Antiqua" w:hAnsi="Book Antiqua"/>
          <w:lang w:val="en-GB"/>
        </w:rPr>
        <w:t>, active and inactive patients).</w:t>
      </w:r>
    </w:p>
    <w:p w14:paraId="4D372CE9"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lang w:val="en-GB"/>
        </w:rPr>
        <w:t>Data are expressed for continuous variables as median (interquartile range) and, for categorical and ordinal variables, as numerosity (%).</w:t>
      </w:r>
    </w:p>
    <w:p w14:paraId="58C2D5FD" w14:textId="77777777" w:rsidR="00D73441" w:rsidRPr="009B2B85" w:rsidRDefault="00D73441" w:rsidP="00D73441">
      <w:pPr>
        <w:spacing w:line="360" w:lineRule="auto"/>
        <w:jc w:val="both"/>
        <w:rPr>
          <w:rFonts w:ascii="Book Antiqua" w:hAnsi="Book Antiqua"/>
          <w:b/>
          <w:bCs/>
          <w:lang w:val="en-GB"/>
        </w:rPr>
      </w:pPr>
    </w:p>
    <w:p w14:paraId="4598219A" w14:textId="77777777" w:rsidR="00D73441" w:rsidRPr="009B2B85" w:rsidRDefault="00D73441" w:rsidP="00D73441">
      <w:pPr>
        <w:spacing w:line="360" w:lineRule="auto"/>
        <w:jc w:val="both"/>
        <w:rPr>
          <w:rFonts w:ascii="Book Antiqua" w:hAnsi="Book Antiqua"/>
          <w:b/>
          <w:bCs/>
          <w:lang w:val="en-GB"/>
        </w:rPr>
      </w:pPr>
      <w:r w:rsidRPr="009B2B85">
        <w:rPr>
          <w:rFonts w:ascii="Book Antiqua" w:hAnsi="Book Antiqua"/>
          <w:b/>
          <w:bCs/>
          <w:lang w:val="en-GB"/>
        </w:rPr>
        <w:t>Table 5</w:t>
      </w:r>
      <w:r w:rsidRPr="009B2B85">
        <w:rPr>
          <w:rFonts w:ascii="Book Antiqua" w:hAnsi="Book Antiqua"/>
          <w:lang w:val="en-GB"/>
        </w:rPr>
        <w:t xml:space="preserve"> </w:t>
      </w:r>
      <w:r w:rsidRPr="009B2B85">
        <w:rPr>
          <w:rFonts w:ascii="Book Antiqua" w:hAnsi="Book Antiqua"/>
          <w:b/>
          <w:bCs/>
          <w:lang w:val="en-GB"/>
        </w:rPr>
        <w:t>Beliefs about physical activity of patients included</w:t>
      </w:r>
    </w:p>
    <w:tbl>
      <w:tblPr>
        <w:tblStyle w:val="af"/>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34"/>
        <w:gridCol w:w="1134"/>
        <w:gridCol w:w="1134"/>
        <w:gridCol w:w="1134"/>
        <w:gridCol w:w="1134"/>
        <w:gridCol w:w="850"/>
      </w:tblGrid>
      <w:tr w:rsidR="00D73441" w:rsidRPr="009B2B85" w14:paraId="61A470A5" w14:textId="77777777" w:rsidTr="0097092D">
        <w:trPr>
          <w:trHeight w:val="560"/>
        </w:trPr>
        <w:tc>
          <w:tcPr>
            <w:tcW w:w="2268" w:type="dxa"/>
            <w:tcBorders>
              <w:top w:val="single" w:sz="8" w:space="0" w:color="auto"/>
              <w:bottom w:val="single" w:sz="8" w:space="0" w:color="auto"/>
            </w:tcBorders>
          </w:tcPr>
          <w:p w14:paraId="784DF0DA"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Question</w:t>
            </w:r>
            <w:r w:rsidRPr="009B2B85">
              <w:rPr>
                <w:rFonts w:ascii="Book Antiqua" w:hAnsi="Book Antiqua"/>
                <w:b/>
                <w:bCs/>
                <w:lang w:val="en-GB" w:eastAsia="zh-CN"/>
              </w:rPr>
              <w:t xml:space="preserve"> (</w:t>
            </w:r>
            <w:r w:rsidRPr="009B2B85">
              <w:rPr>
                <w:rFonts w:ascii="Book Antiqua" w:hAnsi="Book Antiqua"/>
                <w:b/>
                <w:bCs/>
                <w:i/>
                <w:iCs/>
                <w:lang w:val="en-GB"/>
              </w:rPr>
              <w:t>n</w:t>
            </w:r>
            <w:r w:rsidRPr="009B2B85">
              <w:rPr>
                <w:rFonts w:ascii="Book Antiqua" w:hAnsi="Book Antiqua"/>
                <w:b/>
                <w:bCs/>
                <w:lang w:val="en-GB"/>
              </w:rPr>
              <w:t xml:space="preserve"> = 219)</w:t>
            </w:r>
          </w:p>
        </w:tc>
        <w:tc>
          <w:tcPr>
            <w:tcW w:w="1134" w:type="dxa"/>
            <w:tcBorders>
              <w:top w:val="single" w:sz="8" w:space="0" w:color="auto"/>
              <w:bottom w:val="single" w:sz="8" w:space="0" w:color="auto"/>
            </w:tcBorders>
          </w:tcPr>
          <w:p w14:paraId="611DC837" w14:textId="77777777" w:rsidR="00D73441" w:rsidRPr="009B2B85" w:rsidRDefault="00D73441" w:rsidP="0097092D">
            <w:pPr>
              <w:spacing w:line="360" w:lineRule="auto"/>
              <w:ind w:left="-105"/>
              <w:jc w:val="both"/>
              <w:rPr>
                <w:rFonts w:ascii="Book Antiqua" w:hAnsi="Book Antiqua"/>
                <w:b/>
                <w:bCs/>
                <w:lang w:val="en-GB"/>
              </w:rPr>
            </w:pPr>
            <w:r w:rsidRPr="009B2B85">
              <w:rPr>
                <w:rFonts w:ascii="Book Antiqua" w:hAnsi="Book Antiqua"/>
                <w:b/>
                <w:bCs/>
                <w:lang w:val="en-GB"/>
              </w:rPr>
              <w:t>Completely agree</w:t>
            </w:r>
          </w:p>
        </w:tc>
        <w:tc>
          <w:tcPr>
            <w:tcW w:w="1134" w:type="dxa"/>
            <w:tcBorders>
              <w:top w:val="single" w:sz="8" w:space="0" w:color="auto"/>
              <w:bottom w:val="single" w:sz="8" w:space="0" w:color="auto"/>
            </w:tcBorders>
          </w:tcPr>
          <w:p w14:paraId="4E96CAE9" w14:textId="77777777" w:rsidR="00D73441" w:rsidRPr="009B2B85" w:rsidRDefault="00D73441" w:rsidP="0097092D">
            <w:pPr>
              <w:spacing w:line="360" w:lineRule="auto"/>
              <w:ind w:left="-115"/>
              <w:jc w:val="both"/>
              <w:rPr>
                <w:rFonts w:ascii="Book Antiqua" w:hAnsi="Book Antiqua"/>
                <w:b/>
                <w:bCs/>
                <w:lang w:val="en-GB"/>
              </w:rPr>
            </w:pPr>
            <w:r w:rsidRPr="009B2B85">
              <w:rPr>
                <w:rFonts w:ascii="Book Antiqua" w:hAnsi="Book Antiqua"/>
                <w:b/>
                <w:bCs/>
                <w:lang w:val="en-GB"/>
              </w:rPr>
              <w:t>I think it is irrelevant</w:t>
            </w:r>
          </w:p>
        </w:tc>
        <w:tc>
          <w:tcPr>
            <w:tcW w:w="1134" w:type="dxa"/>
            <w:tcBorders>
              <w:top w:val="single" w:sz="8" w:space="0" w:color="auto"/>
              <w:bottom w:val="single" w:sz="8" w:space="0" w:color="auto"/>
            </w:tcBorders>
          </w:tcPr>
          <w:p w14:paraId="09F319D3"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Partially agree</w:t>
            </w:r>
          </w:p>
        </w:tc>
        <w:tc>
          <w:tcPr>
            <w:tcW w:w="1134" w:type="dxa"/>
            <w:tcBorders>
              <w:top w:val="single" w:sz="8" w:space="0" w:color="auto"/>
              <w:bottom w:val="single" w:sz="8" w:space="0" w:color="auto"/>
            </w:tcBorders>
          </w:tcPr>
          <w:p w14:paraId="4E326A93" w14:textId="77777777" w:rsidR="00D73441" w:rsidRPr="009B2B85" w:rsidRDefault="00D73441" w:rsidP="0097092D">
            <w:pPr>
              <w:spacing w:line="360" w:lineRule="auto"/>
              <w:ind w:left="26"/>
              <w:jc w:val="both"/>
              <w:rPr>
                <w:rFonts w:ascii="Book Antiqua" w:hAnsi="Book Antiqua"/>
                <w:b/>
                <w:bCs/>
                <w:lang w:val="en-GB"/>
              </w:rPr>
            </w:pPr>
            <w:r w:rsidRPr="009B2B85">
              <w:rPr>
                <w:rFonts w:ascii="Book Antiqua" w:hAnsi="Book Antiqua"/>
                <w:b/>
                <w:bCs/>
                <w:lang w:val="en-GB"/>
              </w:rPr>
              <w:t>Partially disagree</w:t>
            </w:r>
          </w:p>
        </w:tc>
        <w:tc>
          <w:tcPr>
            <w:tcW w:w="1134" w:type="dxa"/>
            <w:tcBorders>
              <w:top w:val="single" w:sz="8" w:space="0" w:color="auto"/>
              <w:bottom w:val="single" w:sz="8" w:space="0" w:color="auto"/>
            </w:tcBorders>
          </w:tcPr>
          <w:p w14:paraId="7F2F68B5"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Completely disagree</w:t>
            </w:r>
          </w:p>
        </w:tc>
        <w:tc>
          <w:tcPr>
            <w:tcW w:w="850" w:type="dxa"/>
            <w:tcBorders>
              <w:top w:val="single" w:sz="8" w:space="0" w:color="auto"/>
              <w:bottom w:val="single" w:sz="8" w:space="0" w:color="auto"/>
            </w:tcBorders>
          </w:tcPr>
          <w:p w14:paraId="58D0E9C1"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i/>
                <w:iCs/>
                <w:lang w:val="en-GB"/>
              </w:rPr>
              <w:t>P</w:t>
            </w:r>
            <w:r w:rsidRPr="009B2B85">
              <w:rPr>
                <w:rFonts w:ascii="Book Antiqua" w:hAnsi="Book Antiqua"/>
                <w:b/>
                <w:bCs/>
                <w:lang w:val="en-GB"/>
              </w:rPr>
              <w:t xml:space="preserve"> value</w:t>
            </w:r>
            <w:r w:rsidRPr="009B2B85">
              <w:rPr>
                <w:rFonts w:ascii="Book Antiqua" w:hAnsi="Book Antiqua"/>
                <w:b/>
                <w:bCs/>
                <w:vertAlign w:val="superscript"/>
                <w:lang w:val="en-GB"/>
              </w:rPr>
              <w:t>1</w:t>
            </w:r>
          </w:p>
        </w:tc>
      </w:tr>
      <w:tr w:rsidR="00D73441" w:rsidRPr="009B2B85" w14:paraId="4F7E636B" w14:textId="77777777" w:rsidTr="0097092D">
        <w:trPr>
          <w:trHeight w:val="438"/>
        </w:trPr>
        <w:tc>
          <w:tcPr>
            <w:tcW w:w="2268" w:type="dxa"/>
            <w:tcBorders>
              <w:top w:val="single" w:sz="8" w:space="0" w:color="auto"/>
            </w:tcBorders>
          </w:tcPr>
          <w:p w14:paraId="7C825A7B" w14:textId="77777777" w:rsidR="00D73441" w:rsidRPr="009B2B85" w:rsidRDefault="00D73441" w:rsidP="0097092D">
            <w:pPr>
              <w:spacing w:line="360" w:lineRule="auto"/>
              <w:jc w:val="both"/>
              <w:rPr>
                <w:rFonts w:ascii="Book Antiqua" w:hAnsi="Book Antiqua" w:cs="Times New Roman"/>
                <w:lang w:val="en-GB"/>
              </w:rPr>
            </w:pPr>
            <w:r w:rsidRPr="009B2B85">
              <w:rPr>
                <w:rFonts w:ascii="Book Antiqua" w:hAnsi="Book Antiqua" w:cs="Times New Roman"/>
                <w:lang w:val="en-GB"/>
              </w:rPr>
              <w:t>I think my IBD is a block to doing regular PA</w:t>
            </w:r>
          </w:p>
        </w:tc>
        <w:tc>
          <w:tcPr>
            <w:tcW w:w="1134" w:type="dxa"/>
            <w:tcBorders>
              <w:top w:val="single" w:sz="8" w:space="0" w:color="auto"/>
            </w:tcBorders>
          </w:tcPr>
          <w:p w14:paraId="2FD61A25" w14:textId="77777777" w:rsidR="00D73441" w:rsidRPr="009B2B85" w:rsidRDefault="00D73441" w:rsidP="0097092D">
            <w:pPr>
              <w:spacing w:line="360" w:lineRule="auto"/>
              <w:ind w:left="-106"/>
              <w:jc w:val="both"/>
              <w:rPr>
                <w:rFonts w:ascii="Book Antiqua" w:hAnsi="Book Antiqua"/>
                <w:lang w:val="en-GB"/>
              </w:rPr>
            </w:pPr>
            <w:r w:rsidRPr="009B2B85">
              <w:rPr>
                <w:rFonts w:ascii="Book Antiqua" w:hAnsi="Book Antiqua"/>
                <w:lang w:val="en-GB"/>
              </w:rPr>
              <w:t>12 (5.5%)</w:t>
            </w:r>
          </w:p>
        </w:tc>
        <w:tc>
          <w:tcPr>
            <w:tcW w:w="1134" w:type="dxa"/>
            <w:tcBorders>
              <w:top w:val="single" w:sz="8" w:space="0" w:color="auto"/>
            </w:tcBorders>
          </w:tcPr>
          <w:p w14:paraId="43B5C1D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65 (29.7%)</w:t>
            </w:r>
          </w:p>
        </w:tc>
        <w:tc>
          <w:tcPr>
            <w:tcW w:w="1134" w:type="dxa"/>
            <w:tcBorders>
              <w:top w:val="single" w:sz="8" w:space="0" w:color="auto"/>
            </w:tcBorders>
          </w:tcPr>
          <w:p w14:paraId="2EDA9BD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58 (26.5%)</w:t>
            </w:r>
          </w:p>
        </w:tc>
        <w:tc>
          <w:tcPr>
            <w:tcW w:w="1134" w:type="dxa"/>
            <w:tcBorders>
              <w:top w:val="single" w:sz="8" w:space="0" w:color="auto"/>
            </w:tcBorders>
          </w:tcPr>
          <w:p w14:paraId="13986FA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28 (12.8%)</w:t>
            </w:r>
          </w:p>
        </w:tc>
        <w:tc>
          <w:tcPr>
            <w:tcW w:w="1134" w:type="dxa"/>
            <w:tcBorders>
              <w:top w:val="single" w:sz="8" w:space="0" w:color="auto"/>
            </w:tcBorders>
          </w:tcPr>
          <w:p w14:paraId="5A01160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56 (25.6%)</w:t>
            </w:r>
          </w:p>
        </w:tc>
        <w:tc>
          <w:tcPr>
            <w:tcW w:w="850" w:type="dxa"/>
            <w:tcBorders>
              <w:top w:val="single" w:sz="8" w:space="0" w:color="auto"/>
            </w:tcBorders>
          </w:tcPr>
          <w:p w14:paraId="76B66CF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0.957</w:t>
            </w:r>
          </w:p>
        </w:tc>
      </w:tr>
      <w:tr w:rsidR="00D73441" w:rsidRPr="009B2B85" w14:paraId="6224DAB9" w14:textId="77777777" w:rsidTr="0097092D">
        <w:trPr>
          <w:trHeight w:val="90"/>
        </w:trPr>
        <w:tc>
          <w:tcPr>
            <w:tcW w:w="2268" w:type="dxa"/>
          </w:tcPr>
          <w:p w14:paraId="3EB8E21A" w14:textId="77777777" w:rsidR="00D73441" w:rsidRPr="009B2B85" w:rsidRDefault="00D73441" w:rsidP="0097092D">
            <w:pPr>
              <w:spacing w:line="360" w:lineRule="auto"/>
              <w:jc w:val="both"/>
              <w:rPr>
                <w:rFonts w:ascii="Book Antiqua" w:hAnsi="Book Antiqua" w:cs="Times New Roman"/>
                <w:lang w:val="en-GB"/>
              </w:rPr>
            </w:pPr>
            <w:r w:rsidRPr="009B2B85">
              <w:rPr>
                <w:rFonts w:ascii="Book Antiqua" w:hAnsi="Book Antiqua" w:cs="Times New Roman"/>
                <w:lang w:val="en-GB"/>
              </w:rPr>
              <w:t xml:space="preserve">The treatment I am taking for my IBD is a block to </w:t>
            </w:r>
            <w:r w:rsidRPr="009B2B85">
              <w:rPr>
                <w:rFonts w:ascii="Book Antiqua" w:hAnsi="Book Antiqua" w:cs="Times New Roman"/>
                <w:lang w:val="en-GB"/>
              </w:rPr>
              <w:lastRenderedPageBreak/>
              <w:t>performing regular PA.</w:t>
            </w:r>
          </w:p>
        </w:tc>
        <w:tc>
          <w:tcPr>
            <w:tcW w:w="1134" w:type="dxa"/>
          </w:tcPr>
          <w:p w14:paraId="55C6DE4E" w14:textId="77777777" w:rsidR="00D73441" w:rsidRPr="009B2B85" w:rsidRDefault="00D73441" w:rsidP="0097092D">
            <w:pPr>
              <w:spacing w:line="360" w:lineRule="auto"/>
              <w:ind w:left="-106"/>
              <w:jc w:val="both"/>
              <w:rPr>
                <w:rFonts w:ascii="Book Antiqua" w:hAnsi="Book Antiqua"/>
                <w:lang w:val="en-GB"/>
              </w:rPr>
            </w:pPr>
            <w:r w:rsidRPr="009B2B85">
              <w:rPr>
                <w:rFonts w:ascii="Book Antiqua" w:hAnsi="Book Antiqua"/>
                <w:lang w:val="en-GB"/>
              </w:rPr>
              <w:lastRenderedPageBreak/>
              <w:t>5 (2.3%)</w:t>
            </w:r>
          </w:p>
        </w:tc>
        <w:tc>
          <w:tcPr>
            <w:tcW w:w="1134" w:type="dxa"/>
          </w:tcPr>
          <w:p w14:paraId="494B2E8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78 (35.6%)</w:t>
            </w:r>
          </w:p>
        </w:tc>
        <w:tc>
          <w:tcPr>
            <w:tcW w:w="1134" w:type="dxa"/>
          </w:tcPr>
          <w:p w14:paraId="6444C2D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15 (6.8%)</w:t>
            </w:r>
          </w:p>
        </w:tc>
        <w:tc>
          <w:tcPr>
            <w:tcW w:w="1134" w:type="dxa"/>
          </w:tcPr>
          <w:p w14:paraId="3CF47F9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16 (7.3%)</w:t>
            </w:r>
          </w:p>
        </w:tc>
        <w:tc>
          <w:tcPr>
            <w:tcW w:w="1134" w:type="dxa"/>
          </w:tcPr>
          <w:p w14:paraId="0AD0700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105 (47.9%)</w:t>
            </w:r>
          </w:p>
        </w:tc>
        <w:tc>
          <w:tcPr>
            <w:tcW w:w="850" w:type="dxa"/>
          </w:tcPr>
          <w:p w14:paraId="79663C5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0.520</w:t>
            </w:r>
          </w:p>
        </w:tc>
      </w:tr>
      <w:tr w:rsidR="00D73441" w:rsidRPr="009B2B85" w14:paraId="122FDF29" w14:textId="77777777" w:rsidTr="0097092D">
        <w:trPr>
          <w:trHeight w:val="90"/>
        </w:trPr>
        <w:tc>
          <w:tcPr>
            <w:tcW w:w="2268" w:type="dxa"/>
          </w:tcPr>
          <w:p w14:paraId="3AE7C93E" w14:textId="77777777" w:rsidR="00D73441" w:rsidRPr="009B2B85" w:rsidRDefault="00D73441" w:rsidP="0097092D">
            <w:pPr>
              <w:spacing w:line="360" w:lineRule="auto"/>
              <w:jc w:val="both"/>
              <w:rPr>
                <w:rFonts w:ascii="Book Antiqua" w:hAnsi="Book Antiqua" w:cs="Times New Roman"/>
                <w:lang w:val="en-GB"/>
              </w:rPr>
            </w:pPr>
            <w:r w:rsidRPr="009B2B85">
              <w:rPr>
                <w:rFonts w:ascii="Book Antiqua" w:hAnsi="Book Antiqua" w:cs="Times New Roman"/>
                <w:lang w:val="en-GB"/>
              </w:rPr>
              <w:t>I believe that engaging in regular PA may reactivate my IBD or, if already active, make it worse</w:t>
            </w:r>
          </w:p>
        </w:tc>
        <w:tc>
          <w:tcPr>
            <w:tcW w:w="1134" w:type="dxa"/>
          </w:tcPr>
          <w:p w14:paraId="692027C9" w14:textId="77777777" w:rsidR="00D73441" w:rsidRPr="009B2B85" w:rsidRDefault="00D73441" w:rsidP="0097092D">
            <w:pPr>
              <w:spacing w:line="360" w:lineRule="auto"/>
              <w:ind w:left="-106"/>
              <w:jc w:val="both"/>
              <w:rPr>
                <w:rFonts w:ascii="Book Antiqua" w:hAnsi="Book Antiqua"/>
                <w:lang w:val="en-GB"/>
              </w:rPr>
            </w:pPr>
            <w:r w:rsidRPr="009B2B85">
              <w:rPr>
                <w:rFonts w:ascii="Book Antiqua" w:hAnsi="Book Antiqua"/>
                <w:lang w:val="en-GB"/>
              </w:rPr>
              <w:t>61 (27.9%)</w:t>
            </w:r>
          </w:p>
        </w:tc>
        <w:tc>
          <w:tcPr>
            <w:tcW w:w="1134" w:type="dxa"/>
          </w:tcPr>
          <w:p w14:paraId="11A3492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43 (19.6%)</w:t>
            </w:r>
          </w:p>
        </w:tc>
        <w:tc>
          <w:tcPr>
            <w:tcW w:w="1134" w:type="dxa"/>
          </w:tcPr>
          <w:p w14:paraId="403B003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18 (8.2%)</w:t>
            </w:r>
          </w:p>
        </w:tc>
        <w:tc>
          <w:tcPr>
            <w:tcW w:w="1134" w:type="dxa"/>
          </w:tcPr>
          <w:p w14:paraId="32831E2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19 (8.7%)</w:t>
            </w:r>
          </w:p>
        </w:tc>
        <w:tc>
          <w:tcPr>
            <w:tcW w:w="1134" w:type="dxa"/>
          </w:tcPr>
          <w:p w14:paraId="6B28D3D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78 (35.6%)</w:t>
            </w:r>
          </w:p>
        </w:tc>
        <w:tc>
          <w:tcPr>
            <w:tcW w:w="850" w:type="dxa"/>
          </w:tcPr>
          <w:p w14:paraId="18550F12" w14:textId="77777777" w:rsidR="00D73441" w:rsidRPr="009B2B85" w:rsidRDefault="00D73441" w:rsidP="0097092D">
            <w:pPr>
              <w:spacing w:line="360" w:lineRule="auto"/>
              <w:jc w:val="both"/>
              <w:rPr>
                <w:rFonts w:ascii="Book Antiqua" w:hAnsi="Book Antiqua"/>
                <w:b/>
                <w:bCs/>
                <w:lang w:val="en-GB"/>
              </w:rPr>
            </w:pPr>
            <w:r w:rsidRPr="009B2B85">
              <w:rPr>
                <w:rFonts w:ascii="Book Antiqua" w:hAnsi="Book Antiqua"/>
                <w:b/>
                <w:bCs/>
                <w:lang w:val="en-GB"/>
              </w:rPr>
              <w:t>&lt; 0.001</w:t>
            </w:r>
          </w:p>
        </w:tc>
      </w:tr>
      <w:tr w:rsidR="00D73441" w:rsidRPr="009B2B85" w14:paraId="79633B5C" w14:textId="77777777" w:rsidTr="0097092D">
        <w:trPr>
          <w:trHeight w:val="90"/>
        </w:trPr>
        <w:tc>
          <w:tcPr>
            <w:tcW w:w="2268" w:type="dxa"/>
          </w:tcPr>
          <w:p w14:paraId="5190F585" w14:textId="77777777" w:rsidR="00D73441" w:rsidRPr="009B2B85" w:rsidRDefault="00D73441" w:rsidP="0097092D">
            <w:pPr>
              <w:spacing w:line="360" w:lineRule="auto"/>
              <w:jc w:val="both"/>
              <w:rPr>
                <w:rFonts w:ascii="Book Antiqua" w:hAnsi="Book Antiqua" w:cs="Times New Roman"/>
                <w:lang w:val="en-GB"/>
              </w:rPr>
            </w:pPr>
            <w:r w:rsidRPr="009B2B85">
              <w:rPr>
                <w:rFonts w:ascii="Book Antiqua" w:hAnsi="Book Antiqua" w:cs="Times New Roman"/>
                <w:lang w:val="en-GB"/>
              </w:rPr>
              <w:t>I believe that performing regular PA may result in complications in my IBD (e.g., fistula formation, abscesses or other)</w:t>
            </w:r>
          </w:p>
        </w:tc>
        <w:tc>
          <w:tcPr>
            <w:tcW w:w="1134" w:type="dxa"/>
          </w:tcPr>
          <w:p w14:paraId="4127D00D" w14:textId="77777777" w:rsidR="00D73441" w:rsidRPr="009B2B85" w:rsidRDefault="00D73441" w:rsidP="0097092D">
            <w:pPr>
              <w:spacing w:line="360" w:lineRule="auto"/>
              <w:ind w:left="-106"/>
              <w:jc w:val="both"/>
              <w:rPr>
                <w:rFonts w:ascii="Book Antiqua" w:hAnsi="Book Antiqua"/>
                <w:lang w:val="en-GB"/>
              </w:rPr>
            </w:pPr>
            <w:r w:rsidRPr="009B2B85">
              <w:rPr>
                <w:rFonts w:ascii="Book Antiqua" w:hAnsi="Book Antiqua"/>
                <w:lang w:val="en-GB"/>
              </w:rPr>
              <w:t>13 (5.9%)</w:t>
            </w:r>
          </w:p>
        </w:tc>
        <w:tc>
          <w:tcPr>
            <w:tcW w:w="1134" w:type="dxa"/>
          </w:tcPr>
          <w:p w14:paraId="2F65494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45 (20.5%)</w:t>
            </w:r>
          </w:p>
        </w:tc>
        <w:tc>
          <w:tcPr>
            <w:tcW w:w="1134" w:type="dxa"/>
          </w:tcPr>
          <w:p w14:paraId="5BBA133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21 (9.6%)</w:t>
            </w:r>
          </w:p>
        </w:tc>
        <w:tc>
          <w:tcPr>
            <w:tcW w:w="1134" w:type="dxa"/>
          </w:tcPr>
          <w:p w14:paraId="0C803C0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26 (11.9%)</w:t>
            </w:r>
          </w:p>
        </w:tc>
        <w:tc>
          <w:tcPr>
            <w:tcW w:w="1134" w:type="dxa"/>
          </w:tcPr>
          <w:p w14:paraId="2E8C064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114 (52.1%)</w:t>
            </w:r>
          </w:p>
        </w:tc>
        <w:tc>
          <w:tcPr>
            <w:tcW w:w="850" w:type="dxa"/>
          </w:tcPr>
          <w:p w14:paraId="4CDA9A6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0.527</w:t>
            </w:r>
          </w:p>
        </w:tc>
      </w:tr>
      <w:tr w:rsidR="00D73441" w:rsidRPr="009B2B85" w14:paraId="3597ED08" w14:textId="77777777" w:rsidTr="0097092D">
        <w:trPr>
          <w:trHeight w:val="90"/>
        </w:trPr>
        <w:tc>
          <w:tcPr>
            <w:tcW w:w="2268" w:type="dxa"/>
          </w:tcPr>
          <w:p w14:paraId="6EE92A9C" w14:textId="77777777" w:rsidR="00D73441" w:rsidRPr="009B2B85" w:rsidRDefault="00D73441" w:rsidP="0097092D">
            <w:pPr>
              <w:spacing w:line="360" w:lineRule="auto"/>
              <w:jc w:val="both"/>
              <w:rPr>
                <w:rFonts w:ascii="Book Antiqua" w:hAnsi="Book Antiqua" w:cs="Times New Roman"/>
                <w:lang w:val="en-GB"/>
              </w:rPr>
            </w:pPr>
            <w:r w:rsidRPr="009B2B85">
              <w:rPr>
                <w:rFonts w:ascii="Book Antiqua" w:hAnsi="Book Antiqua" w:cs="Times New Roman"/>
                <w:lang w:val="en-GB"/>
              </w:rPr>
              <w:t>I believe that performing regular PA can improve my IBD.</w:t>
            </w:r>
          </w:p>
        </w:tc>
        <w:tc>
          <w:tcPr>
            <w:tcW w:w="1134" w:type="dxa"/>
          </w:tcPr>
          <w:p w14:paraId="02149BFC" w14:textId="77777777" w:rsidR="00D73441" w:rsidRPr="009B2B85" w:rsidRDefault="00D73441" w:rsidP="0097092D">
            <w:pPr>
              <w:spacing w:line="360" w:lineRule="auto"/>
              <w:ind w:left="-106"/>
              <w:jc w:val="both"/>
              <w:rPr>
                <w:rFonts w:ascii="Book Antiqua" w:hAnsi="Book Antiqua"/>
                <w:lang w:val="en-GB"/>
              </w:rPr>
            </w:pPr>
            <w:r w:rsidRPr="009B2B85">
              <w:rPr>
                <w:rFonts w:ascii="Book Antiqua" w:hAnsi="Book Antiqua"/>
                <w:lang w:val="en-GB"/>
              </w:rPr>
              <w:t>28 (12.8%)</w:t>
            </w:r>
          </w:p>
        </w:tc>
        <w:tc>
          <w:tcPr>
            <w:tcW w:w="1134" w:type="dxa"/>
          </w:tcPr>
          <w:p w14:paraId="6BB0C904"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55 (25.1%)</w:t>
            </w:r>
          </w:p>
        </w:tc>
        <w:tc>
          <w:tcPr>
            <w:tcW w:w="1134" w:type="dxa"/>
          </w:tcPr>
          <w:p w14:paraId="781CA0A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87 (39.7%)</w:t>
            </w:r>
          </w:p>
        </w:tc>
        <w:tc>
          <w:tcPr>
            <w:tcW w:w="1134" w:type="dxa"/>
          </w:tcPr>
          <w:p w14:paraId="7D4D184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6 (2.7%)</w:t>
            </w:r>
          </w:p>
        </w:tc>
        <w:tc>
          <w:tcPr>
            <w:tcW w:w="1134" w:type="dxa"/>
          </w:tcPr>
          <w:p w14:paraId="11A9AA13"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43 (19.6%)</w:t>
            </w:r>
          </w:p>
        </w:tc>
        <w:tc>
          <w:tcPr>
            <w:tcW w:w="850" w:type="dxa"/>
          </w:tcPr>
          <w:p w14:paraId="34EE50A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0.942</w:t>
            </w:r>
          </w:p>
        </w:tc>
      </w:tr>
      <w:tr w:rsidR="00D73441" w:rsidRPr="009B2B85" w14:paraId="78B1284C" w14:textId="77777777" w:rsidTr="0097092D">
        <w:trPr>
          <w:trHeight w:val="90"/>
        </w:trPr>
        <w:tc>
          <w:tcPr>
            <w:tcW w:w="2268" w:type="dxa"/>
          </w:tcPr>
          <w:p w14:paraId="206D1CC2" w14:textId="77777777" w:rsidR="00D73441" w:rsidRPr="009B2B85" w:rsidRDefault="00D73441" w:rsidP="0097092D">
            <w:pPr>
              <w:spacing w:line="360" w:lineRule="auto"/>
              <w:jc w:val="both"/>
              <w:rPr>
                <w:rFonts w:ascii="Book Antiqua" w:hAnsi="Book Antiqua" w:cs="Times New Roman"/>
                <w:lang w:val="en-GB"/>
              </w:rPr>
            </w:pPr>
            <w:r w:rsidRPr="009B2B85">
              <w:rPr>
                <w:rFonts w:ascii="Book Antiqua" w:hAnsi="Book Antiqua" w:cs="Times New Roman"/>
                <w:lang w:val="en-GB"/>
              </w:rPr>
              <w:t>I believe that performing regular PA can protect me from new IBD recurrence</w:t>
            </w:r>
          </w:p>
        </w:tc>
        <w:tc>
          <w:tcPr>
            <w:tcW w:w="1134" w:type="dxa"/>
          </w:tcPr>
          <w:p w14:paraId="14F4F195" w14:textId="77777777" w:rsidR="00D73441" w:rsidRPr="009B2B85" w:rsidRDefault="00D73441" w:rsidP="0097092D">
            <w:pPr>
              <w:spacing w:line="360" w:lineRule="auto"/>
              <w:ind w:left="-106"/>
              <w:jc w:val="both"/>
              <w:rPr>
                <w:rFonts w:ascii="Book Antiqua" w:hAnsi="Book Antiqua"/>
                <w:lang w:val="en-GB"/>
              </w:rPr>
            </w:pPr>
            <w:r w:rsidRPr="009B2B85">
              <w:rPr>
                <w:rFonts w:ascii="Book Antiqua" w:hAnsi="Book Antiqua"/>
                <w:lang w:val="en-GB"/>
              </w:rPr>
              <w:t>25 (11.4%)</w:t>
            </w:r>
          </w:p>
        </w:tc>
        <w:tc>
          <w:tcPr>
            <w:tcW w:w="1134" w:type="dxa"/>
          </w:tcPr>
          <w:p w14:paraId="13E48FF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74 (33.8%)</w:t>
            </w:r>
          </w:p>
        </w:tc>
        <w:tc>
          <w:tcPr>
            <w:tcW w:w="1134" w:type="dxa"/>
          </w:tcPr>
          <w:p w14:paraId="42739800"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87 (39.7%)</w:t>
            </w:r>
          </w:p>
        </w:tc>
        <w:tc>
          <w:tcPr>
            <w:tcW w:w="1134" w:type="dxa"/>
          </w:tcPr>
          <w:p w14:paraId="679B045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18 (8.2%)</w:t>
            </w:r>
          </w:p>
        </w:tc>
        <w:tc>
          <w:tcPr>
            <w:tcW w:w="1134" w:type="dxa"/>
          </w:tcPr>
          <w:p w14:paraId="4102CE0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15 (6.8%)</w:t>
            </w:r>
          </w:p>
        </w:tc>
        <w:tc>
          <w:tcPr>
            <w:tcW w:w="850" w:type="dxa"/>
          </w:tcPr>
          <w:p w14:paraId="23A7D55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0.538</w:t>
            </w:r>
          </w:p>
        </w:tc>
      </w:tr>
      <w:tr w:rsidR="00D73441" w:rsidRPr="009B2B85" w14:paraId="18242E36" w14:textId="77777777" w:rsidTr="0097092D">
        <w:trPr>
          <w:trHeight w:val="90"/>
        </w:trPr>
        <w:tc>
          <w:tcPr>
            <w:tcW w:w="2268" w:type="dxa"/>
          </w:tcPr>
          <w:p w14:paraId="3F63F1CE" w14:textId="77777777" w:rsidR="00D73441" w:rsidRPr="009B2B85" w:rsidRDefault="00D73441" w:rsidP="0097092D">
            <w:pPr>
              <w:spacing w:line="360" w:lineRule="auto"/>
              <w:jc w:val="both"/>
              <w:rPr>
                <w:rFonts w:ascii="Book Antiqua" w:hAnsi="Book Antiqua" w:cs="Times New Roman"/>
                <w:lang w:val="en-GB"/>
              </w:rPr>
            </w:pPr>
            <w:r w:rsidRPr="009B2B85">
              <w:rPr>
                <w:rFonts w:ascii="Book Antiqua" w:hAnsi="Book Antiqua" w:cs="Times New Roman"/>
                <w:lang w:val="en-GB"/>
              </w:rPr>
              <w:t xml:space="preserve">My family doctor adequately informed me </w:t>
            </w:r>
            <w:r w:rsidRPr="009B2B85">
              <w:rPr>
                <w:rFonts w:ascii="Book Antiqua" w:hAnsi="Book Antiqua" w:cs="Times New Roman"/>
                <w:lang w:val="en-GB"/>
              </w:rPr>
              <w:lastRenderedPageBreak/>
              <w:t>regarding the possibility of performing regular PA</w:t>
            </w:r>
          </w:p>
        </w:tc>
        <w:tc>
          <w:tcPr>
            <w:tcW w:w="1134" w:type="dxa"/>
          </w:tcPr>
          <w:p w14:paraId="784051F6" w14:textId="77777777" w:rsidR="00D73441" w:rsidRPr="009B2B85" w:rsidRDefault="00D73441" w:rsidP="0097092D">
            <w:pPr>
              <w:spacing w:line="360" w:lineRule="auto"/>
              <w:ind w:left="-106"/>
              <w:jc w:val="both"/>
              <w:rPr>
                <w:rFonts w:ascii="Book Antiqua" w:hAnsi="Book Antiqua"/>
                <w:lang w:val="en-GB"/>
              </w:rPr>
            </w:pPr>
            <w:r w:rsidRPr="009B2B85">
              <w:rPr>
                <w:rFonts w:ascii="Book Antiqua" w:hAnsi="Book Antiqua"/>
                <w:lang w:val="en-GB"/>
              </w:rPr>
              <w:lastRenderedPageBreak/>
              <w:t>52 (23.7%)</w:t>
            </w:r>
          </w:p>
        </w:tc>
        <w:tc>
          <w:tcPr>
            <w:tcW w:w="1134" w:type="dxa"/>
          </w:tcPr>
          <w:p w14:paraId="56953A4F"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45 (20.5%)</w:t>
            </w:r>
          </w:p>
        </w:tc>
        <w:tc>
          <w:tcPr>
            <w:tcW w:w="1134" w:type="dxa"/>
          </w:tcPr>
          <w:p w14:paraId="35EAD0E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51 (23.3%)</w:t>
            </w:r>
          </w:p>
        </w:tc>
        <w:tc>
          <w:tcPr>
            <w:tcW w:w="1134" w:type="dxa"/>
          </w:tcPr>
          <w:p w14:paraId="0C5DE0FA"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18 (8.2%)</w:t>
            </w:r>
          </w:p>
        </w:tc>
        <w:tc>
          <w:tcPr>
            <w:tcW w:w="1134" w:type="dxa"/>
          </w:tcPr>
          <w:p w14:paraId="088C983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53 (24.2%)</w:t>
            </w:r>
          </w:p>
        </w:tc>
        <w:tc>
          <w:tcPr>
            <w:tcW w:w="850" w:type="dxa"/>
          </w:tcPr>
          <w:p w14:paraId="14B8FF3B"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0.936</w:t>
            </w:r>
          </w:p>
        </w:tc>
      </w:tr>
      <w:tr w:rsidR="00D73441" w:rsidRPr="009B2B85" w14:paraId="31FCD327" w14:textId="77777777" w:rsidTr="0097092D">
        <w:trPr>
          <w:trHeight w:val="90"/>
        </w:trPr>
        <w:tc>
          <w:tcPr>
            <w:tcW w:w="2268" w:type="dxa"/>
          </w:tcPr>
          <w:p w14:paraId="3F0D94CD" w14:textId="77777777" w:rsidR="00D73441" w:rsidRPr="009B2B85" w:rsidRDefault="00D73441" w:rsidP="0097092D">
            <w:pPr>
              <w:spacing w:line="360" w:lineRule="auto"/>
              <w:jc w:val="both"/>
              <w:rPr>
                <w:rFonts w:ascii="Book Antiqua" w:hAnsi="Book Antiqua" w:cs="Times New Roman"/>
                <w:lang w:val="en-GB"/>
              </w:rPr>
            </w:pPr>
            <w:r w:rsidRPr="009B2B85">
              <w:rPr>
                <w:rFonts w:ascii="Book Antiqua" w:hAnsi="Book Antiqua" w:cs="Times New Roman"/>
                <w:lang w:val="en-GB"/>
              </w:rPr>
              <w:t>My gastroenterologist adequately informed me regarding the possibility of performing regular PA</w:t>
            </w:r>
          </w:p>
        </w:tc>
        <w:tc>
          <w:tcPr>
            <w:tcW w:w="1134" w:type="dxa"/>
          </w:tcPr>
          <w:p w14:paraId="07124562" w14:textId="77777777" w:rsidR="00D73441" w:rsidRPr="009B2B85" w:rsidRDefault="00D73441" w:rsidP="0097092D">
            <w:pPr>
              <w:spacing w:line="360" w:lineRule="auto"/>
              <w:ind w:left="-106"/>
              <w:jc w:val="both"/>
              <w:rPr>
                <w:rFonts w:ascii="Book Antiqua" w:hAnsi="Book Antiqua"/>
                <w:lang w:val="en-GB"/>
              </w:rPr>
            </w:pPr>
            <w:r w:rsidRPr="009B2B85">
              <w:rPr>
                <w:rFonts w:ascii="Book Antiqua" w:hAnsi="Book Antiqua"/>
                <w:lang w:val="en-GB"/>
              </w:rPr>
              <w:t>76 (34.7%)</w:t>
            </w:r>
          </w:p>
        </w:tc>
        <w:tc>
          <w:tcPr>
            <w:tcW w:w="1134" w:type="dxa"/>
          </w:tcPr>
          <w:p w14:paraId="62FC69F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26 (11.9%)</w:t>
            </w:r>
          </w:p>
        </w:tc>
        <w:tc>
          <w:tcPr>
            <w:tcW w:w="1134" w:type="dxa"/>
          </w:tcPr>
          <w:p w14:paraId="0879E66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80 (36.5%)</w:t>
            </w:r>
          </w:p>
        </w:tc>
        <w:tc>
          <w:tcPr>
            <w:tcW w:w="1134" w:type="dxa"/>
          </w:tcPr>
          <w:p w14:paraId="47889D56"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10 (4.6%)</w:t>
            </w:r>
          </w:p>
        </w:tc>
        <w:tc>
          <w:tcPr>
            <w:tcW w:w="1134" w:type="dxa"/>
          </w:tcPr>
          <w:p w14:paraId="5F08D49E"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27 (12.3%)</w:t>
            </w:r>
          </w:p>
        </w:tc>
        <w:tc>
          <w:tcPr>
            <w:tcW w:w="850" w:type="dxa"/>
          </w:tcPr>
          <w:p w14:paraId="70D18C3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0.871</w:t>
            </w:r>
          </w:p>
        </w:tc>
      </w:tr>
      <w:tr w:rsidR="00D73441" w:rsidRPr="009B2B85" w14:paraId="4E2610DC" w14:textId="77777777" w:rsidTr="0097092D">
        <w:trPr>
          <w:trHeight w:val="90"/>
        </w:trPr>
        <w:tc>
          <w:tcPr>
            <w:tcW w:w="2268" w:type="dxa"/>
          </w:tcPr>
          <w:p w14:paraId="4B3D496C" w14:textId="77777777" w:rsidR="00D73441" w:rsidRPr="009B2B85" w:rsidRDefault="00D73441" w:rsidP="0097092D">
            <w:pPr>
              <w:spacing w:line="360" w:lineRule="auto"/>
              <w:jc w:val="both"/>
              <w:rPr>
                <w:rFonts w:ascii="Book Antiqua" w:hAnsi="Book Antiqua" w:cs="Times New Roman"/>
                <w:lang w:val="en-GB"/>
              </w:rPr>
            </w:pPr>
            <w:r w:rsidRPr="009B2B85">
              <w:rPr>
                <w:rFonts w:ascii="Book Antiqua" w:hAnsi="Book Antiqua" w:cs="Times New Roman"/>
                <w:lang w:val="en-GB"/>
              </w:rPr>
              <w:t>People close to me (e.g., relatives and friends) have repeatedly urged me to conduct a regular PA</w:t>
            </w:r>
          </w:p>
        </w:tc>
        <w:tc>
          <w:tcPr>
            <w:tcW w:w="1134" w:type="dxa"/>
          </w:tcPr>
          <w:p w14:paraId="09368E4D" w14:textId="77777777" w:rsidR="00D73441" w:rsidRPr="009B2B85" w:rsidRDefault="00D73441" w:rsidP="0097092D">
            <w:pPr>
              <w:spacing w:line="360" w:lineRule="auto"/>
              <w:ind w:left="-106"/>
              <w:jc w:val="both"/>
              <w:rPr>
                <w:rFonts w:ascii="Book Antiqua" w:hAnsi="Book Antiqua"/>
                <w:lang w:val="en-GB"/>
              </w:rPr>
            </w:pPr>
            <w:r w:rsidRPr="009B2B85">
              <w:rPr>
                <w:rFonts w:ascii="Book Antiqua" w:hAnsi="Book Antiqua"/>
                <w:lang w:val="en-GB"/>
              </w:rPr>
              <w:t>91 (41.6%)</w:t>
            </w:r>
          </w:p>
        </w:tc>
        <w:tc>
          <w:tcPr>
            <w:tcW w:w="1134" w:type="dxa"/>
          </w:tcPr>
          <w:p w14:paraId="0CFDE03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22 (10%)</w:t>
            </w:r>
          </w:p>
        </w:tc>
        <w:tc>
          <w:tcPr>
            <w:tcW w:w="1134" w:type="dxa"/>
          </w:tcPr>
          <w:p w14:paraId="028E5E7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69 (31.5%)</w:t>
            </w:r>
          </w:p>
        </w:tc>
        <w:tc>
          <w:tcPr>
            <w:tcW w:w="1134" w:type="dxa"/>
          </w:tcPr>
          <w:p w14:paraId="2ACACA9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18 (8.2%)</w:t>
            </w:r>
          </w:p>
        </w:tc>
        <w:tc>
          <w:tcPr>
            <w:tcW w:w="1134" w:type="dxa"/>
          </w:tcPr>
          <w:p w14:paraId="40CA7752"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19 (8.7%)</w:t>
            </w:r>
          </w:p>
        </w:tc>
        <w:tc>
          <w:tcPr>
            <w:tcW w:w="850" w:type="dxa"/>
          </w:tcPr>
          <w:p w14:paraId="32505051"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0.795</w:t>
            </w:r>
          </w:p>
        </w:tc>
      </w:tr>
      <w:tr w:rsidR="00D73441" w:rsidRPr="009B2B85" w14:paraId="1939927D" w14:textId="77777777" w:rsidTr="0097092D">
        <w:trPr>
          <w:trHeight w:val="90"/>
        </w:trPr>
        <w:tc>
          <w:tcPr>
            <w:tcW w:w="2268" w:type="dxa"/>
          </w:tcPr>
          <w:p w14:paraId="2561B52B" w14:textId="77777777" w:rsidR="00D73441" w:rsidRPr="009B2B85" w:rsidRDefault="00D73441" w:rsidP="0097092D">
            <w:pPr>
              <w:tabs>
                <w:tab w:val="left" w:pos="884"/>
              </w:tabs>
              <w:spacing w:line="360" w:lineRule="auto"/>
              <w:jc w:val="both"/>
              <w:rPr>
                <w:rFonts w:ascii="Book Antiqua" w:hAnsi="Book Antiqua" w:cs="Times New Roman"/>
                <w:lang w:val="en-GB"/>
              </w:rPr>
            </w:pPr>
            <w:r w:rsidRPr="009B2B85">
              <w:rPr>
                <w:rFonts w:ascii="Book Antiqua" w:hAnsi="Book Antiqua" w:cs="Times New Roman"/>
                <w:lang w:val="en-GB"/>
              </w:rPr>
              <w:t>People close to me (relatives, friends) have repeatedly advised/banned me from conducting regular PA</w:t>
            </w:r>
          </w:p>
        </w:tc>
        <w:tc>
          <w:tcPr>
            <w:tcW w:w="1134" w:type="dxa"/>
          </w:tcPr>
          <w:p w14:paraId="30700604" w14:textId="77777777" w:rsidR="00D73441" w:rsidRPr="009B2B85" w:rsidRDefault="00D73441" w:rsidP="0097092D">
            <w:pPr>
              <w:spacing w:line="360" w:lineRule="auto"/>
              <w:ind w:left="-106"/>
              <w:jc w:val="both"/>
              <w:rPr>
                <w:rFonts w:ascii="Book Antiqua" w:hAnsi="Book Antiqua"/>
                <w:lang w:val="en-GB"/>
              </w:rPr>
            </w:pPr>
            <w:r w:rsidRPr="009B2B85">
              <w:rPr>
                <w:rFonts w:ascii="Book Antiqua" w:hAnsi="Book Antiqua"/>
                <w:lang w:val="en-GB"/>
              </w:rPr>
              <w:t>0 (%)</w:t>
            </w:r>
          </w:p>
        </w:tc>
        <w:tc>
          <w:tcPr>
            <w:tcW w:w="1134" w:type="dxa"/>
          </w:tcPr>
          <w:p w14:paraId="54A3A7A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35 (16%)</w:t>
            </w:r>
          </w:p>
        </w:tc>
        <w:tc>
          <w:tcPr>
            <w:tcW w:w="1134" w:type="dxa"/>
          </w:tcPr>
          <w:p w14:paraId="2563E0ED"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29 (13.2%)</w:t>
            </w:r>
          </w:p>
        </w:tc>
        <w:tc>
          <w:tcPr>
            <w:tcW w:w="1134" w:type="dxa"/>
          </w:tcPr>
          <w:p w14:paraId="03B8B879"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24 (11%)</w:t>
            </w:r>
          </w:p>
        </w:tc>
        <w:tc>
          <w:tcPr>
            <w:tcW w:w="1134" w:type="dxa"/>
          </w:tcPr>
          <w:p w14:paraId="60899B4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131 (59.8%)</w:t>
            </w:r>
          </w:p>
        </w:tc>
        <w:tc>
          <w:tcPr>
            <w:tcW w:w="850" w:type="dxa"/>
          </w:tcPr>
          <w:p w14:paraId="1A17AC4C"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0.291</w:t>
            </w:r>
          </w:p>
        </w:tc>
      </w:tr>
      <w:tr w:rsidR="00D73441" w:rsidRPr="009B2B85" w14:paraId="6C65F714" w14:textId="77777777" w:rsidTr="0097092D">
        <w:trPr>
          <w:trHeight w:val="90"/>
        </w:trPr>
        <w:tc>
          <w:tcPr>
            <w:tcW w:w="2268" w:type="dxa"/>
            <w:tcBorders>
              <w:bottom w:val="single" w:sz="8" w:space="0" w:color="auto"/>
            </w:tcBorders>
          </w:tcPr>
          <w:p w14:paraId="50B585B3" w14:textId="77777777" w:rsidR="00D73441" w:rsidRPr="009B2B85" w:rsidRDefault="00D73441" w:rsidP="0097092D">
            <w:pPr>
              <w:spacing w:line="360" w:lineRule="auto"/>
              <w:jc w:val="both"/>
              <w:rPr>
                <w:rFonts w:ascii="Book Antiqua" w:hAnsi="Book Antiqua" w:cs="Times New Roman"/>
                <w:lang w:val="en-GB"/>
              </w:rPr>
            </w:pPr>
            <w:r w:rsidRPr="009B2B85">
              <w:rPr>
                <w:rFonts w:ascii="Book Antiqua" w:hAnsi="Book Antiqua" w:cs="Times New Roman"/>
                <w:lang w:val="en-GB"/>
              </w:rPr>
              <w:t xml:space="preserve">Before receiving the diagnosis of IBD, I was more </w:t>
            </w:r>
            <w:r w:rsidRPr="009B2B85">
              <w:rPr>
                <w:rFonts w:ascii="Book Antiqua" w:hAnsi="Book Antiqua" w:cs="Times New Roman"/>
                <w:lang w:val="en-GB"/>
              </w:rPr>
              <w:lastRenderedPageBreak/>
              <w:t>inclined to perform regular PA, but now, upon receiving the diagnosis, I feel less convinced to perform PA</w:t>
            </w:r>
          </w:p>
        </w:tc>
        <w:tc>
          <w:tcPr>
            <w:tcW w:w="1134" w:type="dxa"/>
            <w:tcBorders>
              <w:bottom w:val="single" w:sz="8" w:space="0" w:color="auto"/>
            </w:tcBorders>
          </w:tcPr>
          <w:p w14:paraId="5ED6F805" w14:textId="77777777" w:rsidR="00D73441" w:rsidRPr="009B2B85" w:rsidRDefault="00D73441" w:rsidP="0097092D">
            <w:pPr>
              <w:spacing w:line="360" w:lineRule="auto"/>
              <w:ind w:left="-106"/>
              <w:jc w:val="both"/>
              <w:rPr>
                <w:rFonts w:ascii="Book Antiqua" w:hAnsi="Book Antiqua"/>
                <w:lang w:val="en-GB"/>
              </w:rPr>
            </w:pPr>
            <w:r w:rsidRPr="009B2B85">
              <w:rPr>
                <w:rFonts w:ascii="Book Antiqua" w:hAnsi="Book Antiqua"/>
                <w:lang w:val="en-GB"/>
              </w:rPr>
              <w:lastRenderedPageBreak/>
              <w:t>41 (18.7%)</w:t>
            </w:r>
          </w:p>
        </w:tc>
        <w:tc>
          <w:tcPr>
            <w:tcW w:w="1134" w:type="dxa"/>
            <w:tcBorders>
              <w:bottom w:val="single" w:sz="8" w:space="0" w:color="auto"/>
            </w:tcBorders>
          </w:tcPr>
          <w:p w14:paraId="77F5C96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45 (20.5%)</w:t>
            </w:r>
          </w:p>
        </w:tc>
        <w:tc>
          <w:tcPr>
            <w:tcW w:w="1134" w:type="dxa"/>
            <w:tcBorders>
              <w:bottom w:val="single" w:sz="8" w:space="0" w:color="auto"/>
            </w:tcBorders>
          </w:tcPr>
          <w:p w14:paraId="2B3C82B5"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45 (20.5%)</w:t>
            </w:r>
          </w:p>
        </w:tc>
        <w:tc>
          <w:tcPr>
            <w:tcW w:w="1134" w:type="dxa"/>
            <w:tcBorders>
              <w:bottom w:val="single" w:sz="8" w:space="0" w:color="auto"/>
            </w:tcBorders>
          </w:tcPr>
          <w:p w14:paraId="4B6F3132"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13 (5.9%)</w:t>
            </w:r>
          </w:p>
        </w:tc>
        <w:tc>
          <w:tcPr>
            <w:tcW w:w="1134" w:type="dxa"/>
            <w:tcBorders>
              <w:bottom w:val="single" w:sz="8" w:space="0" w:color="auto"/>
            </w:tcBorders>
          </w:tcPr>
          <w:p w14:paraId="03BF2408"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lang w:val="en-GB"/>
              </w:rPr>
              <w:t>75 (34.2%)</w:t>
            </w:r>
          </w:p>
        </w:tc>
        <w:tc>
          <w:tcPr>
            <w:tcW w:w="850" w:type="dxa"/>
            <w:tcBorders>
              <w:bottom w:val="single" w:sz="8" w:space="0" w:color="auto"/>
            </w:tcBorders>
          </w:tcPr>
          <w:p w14:paraId="56D60AB7" w14:textId="77777777" w:rsidR="00D73441" w:rsidRPr="009B2B85" w:rsidRDefault="00D73441" w:rsidP="0097092D">
            <w:pPr>
              <w:spacing w:line="360" w:lineRule="auto"/>
              <w:jc w:val="both"/>
              <w:rPr>
                <w:rFonts w:ascii="Book Antiqua" w:hAnsi="Book Antiqua"/>
                <w:lang w:val="en-GB"/>
              </w:rPr>
            </w:pPr>
            <w:r w:rsidRPr="009B2B85">
              <w:rPr>
                <w:rFonts w:ascii="Book Antiqua" w:hAnsi="Book Antiqua"/>
                <w:b/>
                <w:bCs/>
                <w:lang w:val="en-GB"/>
              </w:rPr>
              <w:t>&lt; 0.001</w:t>
            </w:r>
          </w:p>
        </w:tc>
      </w:tr>
    </w:tbl>
    <w:p w14:paraId="1EC4A9FC"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rPr>
        <w:t>IBD: Inflammatory bowel disease;</w:t>
      </w:r>
      <w:r w:rsidRPr="009B2B85">
        <w:rPr>
          <w:rFonts w:ascii="Book Antiqua" w:hAnsi="Book Antiqua"/>
          <w:lang w:val="en-GB"/>
        </w:rPr>
        <w:t xml:space="preserve"> PA: Physical activity</w:t>
      </w:r>
      <w:r w:rsidRPr="009B2B85">
        <w:rPr>
          <w:rFonts w:ascii="Book Antiqua" w:eastAsia="Book Antiqua" w:hAnsi="Book Antiqua" w:cs="Book Antiqua"/>
        </w:rPr>
        <w:t>.</w:t>
      </w:r>
    </w:p>
    <w:p w14:paraId="79B9FBCA" w14:textId="77777777" w:rsidR="00D73441" w:rsidRPr="009B2B85" w:rsidRDefault="00D73441" w:rsidP="00D73441">
      <w:pPr>
        <w:spacing w:line="360" w:lineRule="auto"/>
        <w:jc w:val="both"/>
        <w:rPr>
          <w:rFonts w:ascii="Book Antiqua" w:hAnsi="Book Antiqua"/>
          <w:lang w:val="en-GB"/>
        </w:rPr>
      </w:pPr>
      <w:r w:rsidRPr="009B2B85">
        <w:rPr>
          <w:rFonts w:ascii="Book Antiqua" w:hAnsi="Book Antiqua"/>
          <w:vertAlign w:val="superscript"/>
          <w:lang w:val="en-GB"/>
        </w:rPr>
        <w:t>1</w:t>
      </w:r>
      <w:r w:rsidRPr="009B2B85">
        <w:rPr>
          <w:rFonts w:ascii="Book Antiqua" w:hAnsi="Book Antiqua"/>
          <w:lang w:val="en-GB"/>
        </w:rPr>
        <w:t xml:space="preserve">The </w:t>
      </w:r>
      <w:r w:rsidRPr="009B2B85">
        <w:rPr>
          <w:rFonts w:ascii="Book Antiqua" w:hAnsi="Book Antiqua"/>
          <w:i/>
          <w:iCs/>
          <w:lang w:val="en-GB"/>
        </w:rPr>
        <w:t>P</w:t>
      </w:r>
      <w:r w:rsidRPr="009B2B85">
        <w:rPr>
          <w:rFonts w:ascii="Book Antiqua" w:hAnsi="Book Antiqua"/>
          <w:lang w:val="en-GB"/>
        </w:rPr>
        <w:t xml:space="preserve"> value was calculated by checking the difference in the distribution of different variables between the two identified groups (</w:t>
      </w:r>
      <w:r w:rsidRPr="009B2B85">
        <w:rPr>
          <w:rFonts w:ascii="Book Antiqua" w:hAnsi="Book Antiqua"/>
          <w:i/>
          <w:iCs/>
          <w:lang w:val="en-GB"/>
        </w:rPr>
        <w:t>i.e.</w:t>
      </w:r>
      <w:r w:rsidRPr="009B2B85">
        <w:rPr>
          <w:rFonts w:ascii="Book Antiqua" w:hAnsi="Book Antiqua"/>
          <w:lang w:val="en-GB"/>
        </w:rPr>
        <w:t xml:space="preserve">, active and inactive patients). Data are expressed as numerosity (%). Significant </w:t>
      </w:r>
      <w:r w:rsidRPr="009B2B85">
        <w:rPr>
          <w:rFonts w:ascii="Book Antiqua" w:hAnsi="Book Antiqua"/>
          <w:i/>
          <w:iCs/>
          <w:lang w:val="en-GB"/>
        </w:rPr>
        <w:t>P</w:t>
      </w:r>
      <w:r w:rsidRPr="009B2B85">
        <w:rPr>
          <w:rFonts w:ascii="Book Antiqua" w:hAnsi="Book Antiqua"/>
          <w:lang w:val="en-GB"/>
        </w:rPr>
        <w:t xml:space="preserve"> values are indicated in bold.</w:t>
      </w:r>
    </w:p>
    <w:p w14:paraId="6EFD6D04" w14:textId="77777777" w:rsidR="00D73441" w:rsidRPr="009B2B85" w:rsidRDefault="00D73441" w:rsidP="00D73441">
      <w:pPr>
        <w:spacing w:line="360" w:lineRule="auto"/>
        <w:jc w:val="both"/>
        <w:rPr>
          <w:rFonts w:ascii="Book Antiqua" w:hAnsi="Book Antiqua"/>
        </w:rPr>
      </w:pPr>
    </w:p>
    <w:p w14:paraId="0B4C1D61" w14:textId="77777777" w:rsidR="00D73441" w:rsidRPr="009B2B85" w:rsidRDefault="00D73441" w:rsidP="00D73441">
      <w:pPr>
        <w:spacing w:line="360" w:lineRule="auto"/>
        <w:jc w:val="both"/>
        <w:rPr>
          <w:rFonts w:ascii="Book Antiqua" w:hAnsi="Book Antiqua"/>
          <w:color w:val="000000" w:themeColor="text1"/>
          <w:lang w:val="en-GB"/>
        </w:rPr>
      </w:pPr>
      <w:r w:rsidRPr="009B2B85">
        <w:rPr>
          <w:rFonts w:ascii="Book Antiqua" w:hAnsi="Book Antiqua"/>
          <w:b/>
          <w:bCs/>
          <w:color w:val="000000" w:themeColor="text1"/>
          <w:lang w:val="en-GB"/>
        </w:rPr>
        <w:t>Table 6</w:t>
      </w:r>
      <w:r w:rsidRPr="009B2B85">
        <w:rPr>
          <w:rFonts w:ascii="Book Antiqua" w:hAnsi="Book Antiqua"/>
          <w:color w:val="000000" w:themeColor="text1"/>
          <w:lang w:val="en-GB"/>
        </w:rPr>
        <w:t xml:space="preserve"> </w:t>
      </w:r>
      <w:r w:rsidRPr="009B2B85">
        <w:rPr>
          <w:rFonts w:ascii="Book Antiqua" w:hAnsi="Book Antiqua"/>
          <w:b/>
          <w:bCs/>
          <w:color w:val="000000" w:themeColor="text1"/>
          <w:lang w:val="en-GB"/>
        </w:rPr>
        <w:t>Predictors of physical inactivity analysis among clinical and demographic variables evaluated by binary logistic regression</w:t>
      </w:r>
    </w:p>
    <w:tbl>
      <w:tblPr>
        <w:tblStyle w:val="af"/>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7"/>
        <w:gridCol w:w="2501"/>
        <w:gridCol w:w="1555"/>
        <w:gridCol w:w="1134"/>
      </w:tblGrid>
      <w:tr w:rsidR="00D73441" w:rsidRPr="009B2B85" w14:paraId="16EB50DA" w14:textId="77777777" w:rsidTr="0097092D">
        <w:trPr>
          <w:trHeight w:val="579"/>
        </w:trPr>
        <w:tc>
          <w:tcPr>
            <w:tcW w:w="3027" w:type="dxa"/>
            <w:tcBorders>
              <w:top w:val="single" w:sz="8" w:space="0" w:color="auto"/>
              <w:bottom w:val="single" w:sz="8" w:space="0" w:color="auto"/>
            </w:tcBorders>
          </w:tcPr>
          <w:p w14:paraId="020FCD83" w14:textId="77777777" w:rsidR="00D73441" w:rsidRPr="009B2B85" w:rsidRDefault="00D73441" w:rsidP="0097092D">
            <w:pPr>
              <w:spacing w:line="360" w:lineRule="auto"/>
              <w:jc w:val="both"/>
              <w:rPr>
                <w:rFonts w:ascii="Book Antiqua" w:hAnsi="Book Antiqua"/>
                <w:b/>
                <w:bCs/>
                <w:color w:val="000000" w:themeColor="text1"/>
                <w:lang w:val="en-GB"/>
              </w:rPr>
            </w:pPr>
            <w:r w:rsidRPr="009B2B85">
              <w:rPr>
                <w:rFonts w:ascii="Book Antiqua" w:hAnsi="Book Antiqua"/>
                <w:b/>
                <w:bCs/>
                <w:color w:val="000000" w:themeColor="text1"/>
                <w:lang w:val="en-GB"/>
              </w:rPr>
              <w:t>Variable</w:t>
            </w:r>
          </w:p>
        </w:tc>
        <w:tc>
          <w:tcPr>
            <w:tcW w:w="2501" w:type="dxa"/>
            <w:tcBorders>
              <w:top w:val="single" w:sz="8" w:space="0" w:color="auto"/>
              <w:bottom w:val="single" w:sz="8" w:space="0" w:color="auto"/>
            </w:tcBorders>
          </w:tcPr>
          <w:p w14:paraId="334BC1B4" w14:textId="77777777" w:rsidR="00D73441" w:rsidRPr="009B2B85" w:rsidRDefault="00D73441" w:rsidP="0097092D">
            <w:pPr>
              <w:spacing w:line="360" w:lineRule="auto"/>
              <w:ind w:left="-105"/>
              <w:jc w:val="both"/>
              <w:rPr>
                <w:rFonts w:ascii="Book Antiqua" w:hAnsi="Book Antiqua"/>
                <w:b/>
                <w:bCs/>
                <w:color w:val="000000" w:themeColor="text1"/>
                <w:lang w:val="en-GB"/>
              </w:rPr>
            </w:pPr>
            <w:r w:rsidRPr="009B2B85">
              <w:rPr>
                <w:rFonts w:ascii="Book Antiqua" w:hAnsi="Book Antiqua"/>
                <w:b/>
                <w:bCs/>
                <w:color w:val="000000" w:themeColor="text1"/>
                <w:lang w:val="en-GB"/>
              </w:rPr>
              <w:t>Exp (B)/Odds ratio</w:t>
            </w:r>
          </w:p>
        </w:tc>
        <w:tc>
          <w:tcPr>
            <w:tcW w:w="1555" w:type="dxa"/>
            <w:tcBorders>
              <w:top w:val="single" w:sz="8" w:space="0" w:color="auto"/>
              <w:bottom w:val="single" w:sz="8" w:space="0" w:color="auto"/>
            </w:tcBorders>
          </w:tcPr>
          <w:p w14:paraId="7C52E92F" w14:textId="77777777" w:rsidR="00D73441" w:rsidRPr="009B2B85" w:rsidRDefault="00D73441" w:rsidP="0097092D">
            <w:pPr>
              <w:spacing w:line="360" w:lineRule="auto"/>
              <w:ind w:left="-115"/>
              <w:jc w:val="both"/>
              <w:rPr>
                <w:rFonts w:ascii="Book Antiqua" w:hAnsi="Book Antiqua"/>
                <w:b/>
                <w:bCs/>
                <w:color w:val="000000" w:themeColor="text1"/>
                <w:lang w:val="en-GB"/>
              </w:rPr>
            </w:pPr>
            <w:r w:rsidRPr="009B2B85">
              <w:rPr>
                <w:rFonts w:ascii="Book Antiqua" w:hAnsi="Book Antiqua"/>
                <w:b/>
                <w:bCs/>
                <w:color w:val="000000" w:themeColor="text1"/>
                <w:lang w:val="en-GB"/>
              </w:rPr>
              <w:t>95% CI</w:t>
            </w:r>
          </w:p>
        </w:tc>
        <w:tc>
          <w:tcPr>
            <w:tcW w:w="1134" w:type="dxa"/>
            <w:tcBorders>
              <w:top w:val="single" w:sz="8" w:space="0" w:color="auto"/>
              <w:bottom w:val="single" w:sz="8" w:space="0" w:color="auto"/>
            </w:tcBorders>
          </w:tcPr>
          <w:p w14:paraId="13C8BC45" w14:textId="77777777" w:rsidR="00D73441" w:rsidRPr="009B2B85" w:rsidRDefault="00D73441" w:rsidP="0097092D">
            <w:pPr>
              <w:spacing w:line="360" w:lineRule="auto"/>
              <w:jc w:val="both"/>
              <w:rPr>
                <w:rFonts w:ascii="Book Antiqua" w:hAnsi="Book Antiqua"/>
                <w:b/>
                <w:bCs/>
                <w:color w:val="000000" w:themeColor="text1"/>
                <w:lang w:val="en-GB"/>
              </w:rPr>
            </w:pPr>
            <w:r w:rsidRPr="009B2B85">
              <w:rPr>
                <w:rFonts w:ascii="Book Antiqua" w:hAnsi="Book Antiqua"/>
                <w:b/>
                <w:bCs/>
                <w:i/>
                <w:iCs/>
                <w:color w:val="000000" w:themeColor="text1"/>
                <w:lang w:val="en-GB"/>
              </w:rPr>
              <w:t>P</w:t>
            </w:r>
            <w:r w:rsidRPr="009B2B85">
              <w:rPr>
                <w:rFonts w:ascii="Book Antiqua" w:hAnsi="Book Antiqua"/>
                <w:b/>
                <w:bCs/>
                <w:color w:val="000000" w:themeColor="text1"/>
                <w:lang w:val="en-GB"/>
              </w:rPr>
              <w:t xml:space="preserve"> value</w:t>
            </w:r>
          </w:p>
        </w:tc>
      </w:tr>
      <w:tr w:rsidR="00D73441" w:rsidRPr="009B2B85" w14:paraId="07E74ACE" w14:textId="77777777" w:rsidTr="0097092D">
        <w:trPr>
          <w:trHeight w:val="452"/>
        </w:trPr>
        <w:tc>
          <w:tcPr>
            <w:tcW w:w="3027" w:type="dxa"/>
            <w:tcBorders>
              <w:top w:val="single" w:sz="8" w:space="0" w:color="auto"/>
            </w:tcBorders>
          </w:tcPr>
          <w:p w14:paraId="5C896DFF"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Age (yr)</w:t>
            </w:r>
          </w:p>
        </w:tc>
        <w:tc>
          <w:tcPr>
            <w:tcW w:w="2501" w:type="dxa"/>
            <w:tcBorders>
              <w:top w:val="single" w:sz="8" w:space="0" w:color="auto"/>
            </w:tcBorders>
          </w:tcPr>
          <w:p w14:paraId="1F4DAF53"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0.996</w:t>
            </w:r>
          </w:p>
        </w:tc>
        <w:tc>
          <w:tcPr>
            <w:tcW w:w="1555" w:type="dxa"/>
            <w:tcBorders>
              <w:top w:val="single" w:sz="8" w:space="0" w:color="auto"/>
            </w:tcBorders>
          </w:tcPr>
          <w:p w14:paraId="024BB4E9"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0.976-1.018</w:t>
            </w:r>
          </w:p>
        </w:tc>
        <w:tc>
          <w:tcPr>
            <w:tcW w:w="1134" w:type="dxa"/>
            <w:tcBorders>
              <w:top w:val="single" w:sz="8" w:space="0" w:color="auto"/>
            </w:tcBorders>
          </w:tcPr>
          <w:p w14:paraId="2D67F323"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0.743</w:t>
            </w:r>
          </w:p>
        </w:tc>
      </w:tr>
      <w:tr w:rsidR="00D73441" w:rsidRPr="009B2B85" w14:paraId="357B94AA" w14:textId="77777777" w:rsidTr="0097092D">
        <w:trPr>
          <w:trHeight w:val="90"/>
        </w:trPr>
        <w:tc>
          <w:tcPr>
            <w:tcW w:w="3027" w:type="dxa"/>
          </w:tcPr>
          <w:p w14:paraId="4F2D7715"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Weight (Kg)</w:t>
            </w:r>
          </w:p>
        </w:tc>
        <w:tc>
          <w:tcPr>
            <w:tcW w:w="2501" w:type="dxa"/>
          </w:tcPr>
          <w:p w14:paraId="1E3E4DF4"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1.017</w:t>
            </w:r>
          </w:p>
        </w:tc>
        <w:tc>
          <w:tcPr>
            <w:tcW w:w="1555" w:type="dxa"/>
          </w:tcPr>
          <w:p w14:paraId="57413DA4"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0.992-1.041</w:t>
            </w:r>
          </w:p>
        </w:tc>
        <w:tc>
          <w:tcPr>
            <w:tcW w:w="1134" w:type="dxa"/>
          </w:tcPr>
          <w:p w14:paraId="7CE698A9"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0.180</w:t>
            </w:r>
          </w:p>
        </w:tc>
      </w:tr>
      <w:tr w:rsidR="00D73441" w:rsidRPr="009B2B85" w14:paraId="0E942D55" w14:textId="77777777" w:rsidTr="0097092D">
        <w:trPr>
          <w:trHeight w:val="90"/>
        </w:trPr>
        <w:tc>
          <w:tcPr>
            <w:tcW w:w="3027" w:type="dxa"/>
          </w:tcPr>
          <w:p w14:paraId="61030E9B"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Height (cm)</w:t>
            </w:r>
          </w:p>
        </w:tc>
        <w:tc>
          <w:tcPr>
            <w:tcW w:w="2501" w:type="dxa"/>
          </w:tcPr>
          <w:p w14:paraId="4D5429C6"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1.018</w:t>
            </w:r>
          </w:p>
        </w:tc>
        <w:tc>
          <w:tcPr>
            <w:tcW w:w="1555" w:type="dxa"/>
          </w:tcPr>
          <w:p w14:paraId="30D36620"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0.989-1.048</w:t>
            </w:r>
          </w:p>
        </w:tc>
        <w:tc>
          <w:tcPr>
            <w:tcW w:w="1134" w:type="dxa"/>
          </w:tcPr>
          <w:p w14:paraId="3901A142"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0.231</w:t>
            </w:r>
          </w:p>
        </w:tc>
      </w:tr>
      <w:tr w:rsidR="00D73441" w:rsidRPr="009B2B85" w14:paraId="5AEED955" w14:textId="77777777" w:rsidTr="0097092D">
        <w:trPr>
          <w:trHeight w:val="90"/>
        </w:trPr>
        <w:tc>
          <w:tcPr>
            <w:tcW w:w="3027" w:type="dxa"/>
          </w:tcPr>
          <w:p w14:paraId="659BCCE0"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BMI (Kg/m</w:t>
            </w:r>
            <w:r w:rsidRPr="009B2B85">
              <w:rPr>
                <w:rFonts w:ascii="Book Antiqua" w:hAnsi="Book Antiqua"/>
                <w:color w:val="000000" w:themeColor="text1"/>
                <w:vertAlign w:val="superscript"/>
                <w:lang w:val="en-GB"/>
              </w:rPr>
              <w:t>2</w:t>
            </w:r>
            <w:r w:rsidRPr="009B2B85">
              <w:rPr>
                <w:rFonts w:ascii="Book Antiqua" w:hAnsi="Book Antiqua"/>
                <w:color w:val="000000" w:themeColor="text1"/>
                <w:lang w:val="en-GB"/>
              </w:rPr>
              <w:t>)</w:t>
            </w:r>
          </w:p>
        </w:tc>
        <w:tc>
          <w:tcPr>
            <w:tcW w:w="2501" w:type="dxa"/>
          </w:tcPr>
          <w:p w14:paraId="250F93A7" w14:textId="77777777" w:rsidR="00D73441" w:rsidRPr="009B2B85" w:rsidRDefault="00D73441" w:rsidP="0097092D">
            <w:pPr>
              <w:spacing w:line="360" w:lineRule="auto"/>
              <w:ind w:left="-158"/>
              <w:jc w:val="both"/>
              <w:rPr>
                <w:rFonts w:ascii="Book Antiqua" w:hAnsi="Book Antiqua"/>
                <w:color w:val="000000" w:themeColor="text1"/>
                <w:lang w:val="en-GB"/>
              </w:rPr>
            </w:pPr>
            <w:r w:rsidRPr="009B2B85">
              <w:rPr>
                <w:rFonts w:ascii="Book Antiqua" w:hAnsi="Book Antiqua"/>
                <w:color w:val="000000" w:themeColor="text1"/>
                <w:lang w:val="en-GB"/>
              </w:rPr>
              <w:t>0.999</w:t>
            </w:r>
          </w:p>
        </w:tc>
        <w:tc>
          <w:tcPr>
            <w:tcW w:w="1555" w:type="dxa"/>
          </w:tcPr>
          <w:p w14:paraId="61A0452F"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0.998-1.001</w:t>
            </w:r>
          </w:p>
        </w:tc>
        <w:tc>
          <w:tcPr>
            <w:tcW w:w="1134" w:type="dxa"/>
          </w:tcPr>
          <w:p w14:paraId="5C8AFBE8"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0.867</w:t>
            </w:r>
          </w:p>
        </w:tc>
      </w:tr>
      <w:tr w:rsidR="00D73441" w:rsidRPr="009B2B85" w14:paraId="4E413874" w14:textId="77777777" w:rsidTr="0097092D">
        <w:trPr>
          <w:trHeight w:val="90"/>
        </w:trPr>
        <w:tc>
          <w:tcPr>
            <w:tcW w:w="3027" w:type="dxa"/>
          </w:tcPr>
          <w:p w14:paraId="18147ADB"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IBD (CD)</w:t>
            </w:r>
          </w:p>
        </w:tc>
        <w:tc>
          <w:tcPr>
            <w:tcW w:w="2501" w:type="dxa"/>
          </w:tcPr>
          <w:p w14:paraId="64B9E964"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0.931</w:t>
            </w:r>
          </w:p>
        </w:tc>
        <w:tc>
          <w:tcPr>
            <w:tcW w:w="1555" w:type="dxa"/>
          </w:tcPr>
          <w:p w14:paraId="4B3B8642"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0.503-1.721</w:t>
            </w:r>
          </w:p>
        </w:tc>
        <w:tc>
          <w:tcPr>
            <w:tcW w:w="1134" w:type="dxa"/>
            <w:vMerge w:val="restart"/>
          </w:tcPr>
          <w:p w14:paraId="459A5F27"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0.819</w:t>
            </w:r>
          </w:p>
        </w:tc>
      </w:tr>
      <w:tr w:rsidR="00D73441" w:rsidRPr="009B2B85" w14:paraId="3E63858E" w14:textId="77777777" w:rsidTr="0097092D">
        <w:trPr>
          <w:trHeight w:val="90"/>
        </w:trPr>
        <w:tc>
          <w:tcPr>
            <w:tcW w:w="3027" w:type="dxa"/>
          </w:tcPr>
          <w:p w14:paraId="371F9973"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IBD (UC)</w:t>
            </w:r>
          </w:p>
        </w:tc>
        <w:tc>
          <w:tcPr>
            <w:tcW w:w="2501" w:type="dxa"/>
          </w:tcPr>
          <w:p w14:paraId="524EAC6A"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1.074</w:t>
            </w:r>
          </w:p>
        </w:tc>
        <w:tc>
          <w:tcPr>
            <w:tcW w:w="1555" w:type="dxa"/>
          </w:tcPr>
          <w:p w14:paraId="2F393DF8"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0.581-1.987</w:t>
            </w:r>
          </w:p>
        </w:tc>
        <w:tc>
          <w:tcPr>
            <w:tcW w:w="1134" w:type="dxa"/>
            <w:vMerge/>
          </w:tcPr>
          <w:p w14:paraId="420B164E" w14:textId="77777777" w:rsidR="00D73441" w:rsidRPr="009B2B85" w:rsidRDefault="00D73441" w:rsidP="0097092D">
            <w:pPr>
              <w:spacing w:line="360" w:lineRule="auto"/>
              <w:jc w:val="both"/>
              <w:rPr>
                <w:rFonts w:ascii="Book Antiqua" w:hAnsi="Book Antiqua"/>
                <w:color w:val="000000" w:themeColor="text1"/>
                <w:lang w:val="en-GB"/>
              </w:rPr>
            </w:pPr>
          </w:p>
        </w:tc>
      </w:tr>
      <w:tr w:rsidR="00D73441" w:rsidRPr="009B2B85" w14:paraId="4D1CECF0" w14:textId="77777777" w:rsidTr="0097092D">
        <w:trPr>
          <w:trHeight w:val="90"/>
        </w:trPr>
        <w:tc>
          <w:tcPr>
            <w:tcW w:w="3027" w:type="dxa"/>
          </w:tcPr>
          <w:p w14:paraId="0B075C8D"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Gender (Male)</w:t>
            </w:r>
          </w:p>
        </w:tc>
        <w:tc>
          <w:tcPr>
            <w:tcW w:w="2501" w:type="dxa"/>
          </w:tcPr>
          <w:p w14:paraId="34763709"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1.196</w:t>
            </w:r>
          </w:p>
        </w:tc>
        <w:tc>
          <w:tcPr>
            <w:tcW w:w="1555" w:type="dxa"/>
          </w:tcPr>
          <w:p w14:paraId="362A1562"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0.642-2.225</w:t>
            </w:r>
          </w:p>
        </w:tc>
        <w:tc>
          <w:tcPr>
            <w:tcW w:w="1134" w:type="dxa"/>
            <w:vMerge w:val="restart"/>
          </w:tcPr>
          <w:p w14:paraId="07832486"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0.573</w:t>
            </w:r>
          </w:p>
        </w:tc>
      </w:tr>
      <w:tr w:rsidR="00D73441" w:rsidRPr="009B2B85" w14:paraId="176BB115" w14:textId="77777777" w:rsidTr="0097092D">
        <w:trPr>
          <w:trHeight w:val="90"/>
        </w:trPr>
        <w:tc>
          <w:tcPr>
            <w:tcW w:w="3027" w:type="dxa"/>
          </w:tcPr>
          <w:p w14:paraId="69BA9F3B"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Gender (Female)</w:t>
            </w:r>
          </w:p>
        </w:tc>
        <w:tc>
          <w:tcPr>
            <w:tcW w:w="2501" w:type="dxa"/>
          </w:tcPr>
          <w:p w14:paraId="377B97CA"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0.836</w:t>
            </w:r>
          </w:p>
        </w:tc>
        <w:tc>
          <w:tcPr>
            <w:tcW w:w="1555" w:type="dxa"/>
          </w:tcPr>
          <w:p w14:paraId="1B7AF5CE"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0.449-1.556</w:t>
            </w:r>
          </w:p>
        </w:tc>
        <w:tc>
          <w:tcPr>
            <w:tcW w:w="1134" w:type="dxa"/>
            <w:vMerge/>
          </w:tcPr>
          <w:p w14:paraId="57349602" w14:textId="77777777" w:rsidR="00D73441" w:rsidRPr="009B2B85" w:rsidRDefault="00D73441" w:rsidP="0097092D">
            <w:pPr>
              <w:spacing w:line="360" w:lineRule="auto"/>
              <w:jc w:val="both"/>
              <w:rPr>
                <w:rFonts w:ascii="Book Antiqua" w:hAnsi="Book Antiqua"/>
                <w:color w:val="000000" w:themeColor="text1"/>
                <w:lang w:val="en-GB"/>
              </w:rPr>
            </w:pPr>
          </w:p>
        </w:tc>
      </w:tr>
      <w:tr w:rsidR="00D73441" w:rsidRPr="009B2B85" w14:paraId="7F2170C4" w14:textId="77777777" w:rsidTr="0097092D">
        <w:trPr>
          <w:trHeight w:val="90"/>
        </w:trPr>
        <w:tc>
          <w:tcPr>
            <w:tcW w:w="3027" w:type="dxa"/>
          </w:tcPr>
          <w:p w14:paraId="19752AC1"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Partner (Yes)</w:t>
            </w:r>
          </w:p>
        </w:tc>
        <w:tc>
          <w:tcPr>
            <w:tcW w:w="2501" w:type="dxa"/>
          </w:tcPr>
          <w:p w14:paraId="3EF5E376"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1.343</w:t>
            </w:r>
          </w:p>
        </w:tc>
        <w:tc>
          <w:tcPr>
            <w:tcW w:w="1555" w:type="dxa"/>
          </w:tcPr>
          <w:p w14:paraId="7A240C4A"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0.681-2.652</w:t>
            </w:r>
          </w:p>
        </w:tc>
        <w:tc>
          <w:tcPr>
            <w:tcW w:w="1134" w:type="dxa"/>
            <w:vMerge w:val="restart"/>
          </w:tcPr>
          <w:p w14:paraId="53F87EB3"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0.395</w:t>
            </w:r>
          </w:p>
        </w:tc>
      </w:tr>
      <w:tr w:rsidR="00D73441" w:rsidRPr="009B2B85" w14:paraId="2BFBA38E" w14:textId="77777777" w:rsidTr="0097092D">
        <w:trPr>
          <w:trHeight w:val="90"/>
        </w:trPr>
        <w:tc>
          <w:tcPr>
            <w:tcW w:w="3027" w:type="dxa"/>
          </w:tcPr>
          <w:p w14:paraId="40F003F1"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Partner (No)</w:t>
            </w:r>
          </w:p>
        </w:tc>
        <w:tc>
          <w:tcPr>
            <w:tcW w:w="2501" w:type="dxa"/>
          </w:tcPr>
          <w:p w14:paraId="52D40E64"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0.744</w:t>
            </w:r>
          </w:p>
        </w:tc>
        <w:tc>
          <w:tcPr>
            <w:tcW w:w="1555" w:type="dxa"/>
          </w:tcPr>
          <w:p w14:paraId="2C38E400"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0.377-1.469</w:t>
            </w:r>
          </w:p>
        </w:tc>
        <w:tc>
          <w:tcPr>
            <w:tcW w:w="1134" w:type="dxa"/>
            <w:vMerge/>
          </w:tcPr>
          <w:p w14:paraId="1D8FAD64" w14:textId="77777777" w:rsidR="00D73441" w:rsidRPr="009B2B85" w:rsidRDefault="00D73441" w:rsidP="0097092D">
            <w:pPr>
              <w:spacing w:line="360" w:lineRule="auto"/>
              <w:jc w:val="both"/>
              <w:rPr>
                <w:rFonts w:ascii="Book Antiqua" w:hAnsi="Book Antiqua"/>
                <w:color w:val="000000" w:themeColor="text1"/>
                <w:lang w:val="en-GB"/>
              </w:rPr>
            </w:pPr>
          </w:p>
        </w:tc>
      </w:tr>
      <w:tr w:rsidR="00D73441" w:rsidRPr="009B2B85" w14:paraId="6ADFE4F7" w14:textId="77777777" w:rsidTr="0097092D">
        <w:trPr>
          <w:trHeight w:val="90"/>
        </w:trPr>
        <w:tc>
          <w:tcPr>
            <w:tcW w:w="3027" w:type="dxa"/>
          </w:tcPr>
          <w:p w14:paraId="6FBE4A56"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Biologics (Yes)</w:t>
            </w:r>
          </w:p>
        </w:tc>
        <w:tc>
          <w:tcPr>
            <w:tcW w:w="2501" w:type="dxa"/>
          </w:tcPr>
          <w:p w14:paraId="7236B794"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0.816</w:t>
            </w:r>
          </w:p>
        </w:tc>
        <w:tc>
          <w:tcPr>
            <w:tcW w:w="1555" w:type="dxa"/>
          </w:tcPr>
          <w:p w14:paraId="382DB029"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0.430-1.549</w:t>
            </w:r>
          </w:p>
        </w:tc>
        <w:tc>
          <w:tcPr>
            <w:tcW w:w="1134" w:type="dxa"/>
            <w:vMerge w:val="restart"/>
          </w:tcPr>
          <w:p w14:paraId="4BCBF76D"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0.534</w:t>
            </w:r>
          </w:p>
        </w:tc>
      </w:tr>
      <w:tr w:rsidR="00D73441" w:rsidRPr="009B2B85" w14:paraId="65157AB9" w14:textId="77777777" w:rsidTr="0097092D">
        <w:trPr>
          <w:trHeight w:val="90"/>
        </w:trPr>
        <w:tc>
          <w:tcPr>
            <w:tcW w:w="3027" w:type="dxa"/>
          </w:tcPr>
          <w:p w14:paraId="2A5FC5CD"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Biologics (No)</w:t>
            </w:r>
          </w:p>
        </w:tc>
        <w:tc>
          <w:tcPr>
            <w:tcW w:w="2501" w:type="dxa"/>
          </w:tcPr>
          <w:p w14:paraId="37341CDE"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1.225</w:t>
            </w:r>
          </w:p>
        </w:tc>
        <w:tc>
          <w:tcPr>
            <w:tcW w:w="1555" w:type="dxa"/>
          </w:tcPr>
          <w:p w14:paraId="654450DB"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0.646-2.325</w:t>
            </w:r>
          </w:p>
        </w:tc>
        <w:tc>
          <w:tcPr>
            <w:tcW w:w="1134" w:type="dxa"/>
            <w:vMerge/>
          </w:tcPr>
          <w:p w14:paraId="08DEC418" w14:textId="77777777" w:rsidR="00D73441" w:rsidRPr="009B2B85" w:rsidRDefault="00D73441" w:rsidP="0097092D">
            <w:pPr>
              <w:spacing w:line="360" w:lineRule="auto"/>
              <w:jc w:val="both"/>
              <w:rPr>
                <w:rFonts w:ascii="Book Antiqua" w:hAnsi="Book Antiqua"/>
                <w:color w:val="000000" w:themeColor="text1"/>
                <w:lang w:val="en-GB"/>
              </w:rPr>
            </w:pPr>
          </w:p>
        </w:tc>
      </w:tr>
      <w:tr w:rsidR="00D73441" w:rsidRPr="009B2B85" w14:paraId="6B3B471F" w14:textId="77777777" w:rsidTr="0097092D">
        <w:trPr>
          <w:trHeight w:val="90"/>
        </w:trPr>
        <w:tc>
          <w:tcPr>
            <w:tcW w:w="3027" w:type="dxa"/>
          </w:tcPr>
          <w:p w14:paraId="0411F948"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Arthritis (Yes)</w:t>
            </w:r>
          </w:p>
        </w:tc>
        <w:tc>
          <w:tcPr>
            <w:tcW w:w="2501" w:type="dxa"/>
          </w:tcPr>
          <w:p w14:paraId="4094EC1D"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1.710</w:t>
            </w:r>
          </w:p>
        </w:tc>
        <w:tc>
          <w:tcPr>
            <w:tcW w:w="1555" w:type="dxa"/>
          </w:tcPr>
          <w:p w14:paraId="2C32EDC7"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0.892-3.278</w:t>
            </w:r>
          </w:p>
        </w:tc>
        <w:tc>
          <w:tcPr>
            <w:tcW w:w="1134" w:type="dxa"/>
            <w:vMerge w:val="restart"/>
          </w:tcPr>
          <w:p w14:paraId="38D8AB95"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0.106</w:t>
            </w:r>
          </w:p>
        </w:tc>
      </w:tr>
      <w:tr w:rsidR="00D73441" w:rsidRPr="009B2B85" w14:paraId="6935B3A3" w14:textId="77777777" w:rsidTr="0097092D">
        <w:trPr>
          <w:trHeight w:val="90"/>
        </w:trPr>
        <w:tc>
          <w:tcPr>
            <w:tcW w:w="3027" w:type="dxa"/>
          </w:tcPr>
          <w:p w14:paraId="5C2461DA"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lastRenderedPageBreak/>
              <w:t>Arthritis (No)</w:t>
            </w:r>
          </w:p>
        </w:tc>
        <w:tc>
          <w:tcPr>
            <w:tcW w:w="2501" w:type="dxa"/>
          </w:tcPr>
          <w:p w14:paraId="7ACAD01E"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0.585</w:t>
            </w:r>
          </w:p>
        </w:tc>
        <w:tc>
          <w:tcPr>
            <w:tcW w:w="1555" w:type="dxa"/>
          </w:tcPr>
          <w:p w14:paraId="519F0CA1"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0.305-1.121</w:t>
            </w:r>
          </w:p>
        </w:tc>
        <w:tc>
          <w:tcPr>
            <w:tcW w:w="1134" w:type="dxa"/>
            <w:vMerge/>
          </w:tcPr>
          <w:p w14:paraId="5DB44E89" w14:textId="77777777" w:rsidR="00D73441" w:rsidRPr="009B2B85" w:rsidRDefault="00D73441" w:rsidP="0097092D">
            <w:pPr>
              <w:spacing w:line="360" w:lineRule="auto"/>
              <w:jc w:val="both"/>
              <w:rPr>
                <w:rFonts w:ascii="Book Antiqua" w:hAnsi="Book Antiqua"/>
                <w:color w:val="000000" w:themeColor="text1"/>
                <w:lang w:val="en-GB"/>
              </w:rPr>
            </w:pPr>
          </w:p>
        </w:tc>
      </w:tr>
      <w:tr w:rsidR="00D73441" w:rsidRPr="009B2B85" w14:paraId="21C9A663" w14:textId="77777777" w:rsidTr="0097092D">
        <w:trPr>
          <w:trHeight w:val="90"/>
        </w:trPr>
        <w:tc>
          <w:tcPr>
            <w:tcW w:w="3027" w:type="dxa"/>
          </w:tcPr>
          <w:p w14:paraId="4C395433"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Dyslipidaemia (Yes)</w:t>
            </w:r>
          </w:p>
        </w:tc>
        <w:tc>
          <w:tcPr>
            <w:tcW w:w="2501" w:type="dxa"/>
          </w:tcPr>
          <w:p w14:paraId="4E5FF627"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0.747</w:t>
            </w:r>
          </w:p>
        </w:tc>
        <w:tc>
          <w:tcPr>
            <w:tcW w:w="1555" w:type="dxa"/>
          </w:tcPr>
          <w:p w14:paraId="527316E6"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0.343-1.627</w:t>
            </w:r>
          </w:p>
        </w:tc>
        <w:tc>
          <w:tcPr>
            <w:tcW w:w="1134" w:type="dxa"/>
            <w:vMerge w:val="restart"/>
          </w:tcPr>
          <w:p w14:paraId="24426281"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0.463</w:t>
            </w:r>
          </w:p>
        </w:tc>
      </w:tr>
      <w:tr w:rsidR="00D73441" w:rsidRPr="009B2B85" w14:paraId="6BF3407E" w14:textId="77777777" w:rsidTr="0097092D">
        <w:trPr>
          <w:trHeight w:val="90"/>
        </w:trPr>
        <w:tc>
          <w:tcPr>
            <w:tcW w:w="3027" w:type="dxa"/>
          </w:tcPr>
          <w:p w14:paraId="5000EE4B"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Dyslipidaemia (No)</w:t>
            </w:r>
          </w:p>
        </w:tc>
        <w:tc>
          <w:tcPr>
            <w:tcW w:w="2501" w:type="dxa"/>
          </w:tcPr>
          <w:p w14:paraId="4EC29447"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1.338</w:t>
            </w:r>
          </w:p>
        </w:tc>
        <w:tc>
          <w:tcPr>
            <w:tcW w:w="1555" w:type="dxa"/>
          </w:tcPr>
          <w:p w14:paraId="19BF4A40"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0.615-2.913</w:t>
            </w:r>
          </w:p>
        </w:tc>
        <w:tc>
          <w:tcPr>
            <w:tcW w:w="1134" w:type="dxa"/>
            <w:vMerge/>
          </w:tcPr>
          <w:p w14:paraId="5A9046A6" w14:textId="77777777" w:rsidR="00D73441" w:rsidRPr="009B2B85" w:rsidRDefault="00D73441" w:rsidP="0097092D">
            <w:pPr>
              <w:spacing w:line="360" w:lineRule="auto"/>
              <w:jc w:val="both"/>
              <w:rPr>
                <w:rFonts w:ascii="Book Antiqua" w:hAnsi="Book Antiqua"/>
                <w:color w:val="000000" w:themeColor="text1"/>
                <w:lang w:val="en-GB"/>
              </w:rPr>
            </w:pPr>
          </w:p>
        </w:tc>
      </w:tr>
      <w:tr w:rsidR="00D73441" w:rsidRPr="009B2B85" w14:paraId="687EF618" w14:textId="77777777" w:rsidTr="0097092D">
        <w:trPr>
          <w:trHeight w:val="90"/>
        </w:trPr>
        <w:tc>
          <w:tcPr>
            <w:tcW w:w="3027" w:type="dxa"/>
          </w:tcPr>
          <w:p w14:paraId="6DFE1B14"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Diabetes (Yes)</w:t>
            </w:r>
          </w:p>
        </w:tc>
        <w:tc>
          <w:tcPr>
            <w:tcW w:w="2501" w:type="dxa"/>
          </w:tcPr>
          <w:p w14:paraId="4861D177"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1.074</w:t>
            </w:r>
          </w:p>
        </w:tc>
        <w:tc>
          <w:tcPr>
            <w:tcW w:w="1555" w:type="dxa"/>
          </w:tcPr>
          <w:p w14:paraId="6BAD9E2A"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0.209-5.517</w:t>
            </w:r>
          </w:p>
        </w:tc>
        <w:tc>
          <w:tcPr>
            <w:tcW w:w="1134" w:type="dxa"/>
            <w:vMerge w:val="restart"/>
          </w:tcPr>
          <w:p w14:paraId="7E99AC96"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0.932</w:t>
            </w:r>
          </w:p>
        </w:tc>
      </w:tr>
      <w:tr w:rsidR="00D73441" w:rsidRPr="009B2B85" w14:paraId="7A7BCFE8" w14:textId="77777777" w:rsidTr="0097092D">
        <w:trPr>
          <w:trHeight w:val="90"/>
        </w:trPr>
        <w:tc>
          <w:tcPr>
            <w:tcW w:w="3027" w:type="dxa"/>
          </w:tcPr>
          <w:p w14:paraId="69B3DD71"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Diabetes (No)</w:t>
            </w:r>
          </w:p>
        </w:tc>
        <w:tc>
          <w:tcPr>
            <w:tcW w:w="2501" w:type="dxa"/>
          </w:tcPr>
          <w:p w14:paraId="34433961"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0.931</w:t>
            </w:r>
          </w:p>
        </w:tc>
        <w:tc>
          <w:tcPr>
            <w:tcW w:w="1555" w:type="dxa"/>
          </w:tcPr>
          <w:p w14:paraId="11FD0559"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0.181-4.786</w:t>
            </w:r>
          </w:p>
        </w:tc>
        <w:tc>
          <w:tcPr>
            <w:tcW w:w="1134" w:type="dxa"/>
            <w:vMerge/>
          </w:tcPr>
          <w:p w14:paraId="32C2E945" w14:textId="77777777" w:rsidR="00D73441" w:rsidRPr="009B2B85" w:rsidRDefault="00D73441" w:rsidP="0097092D">
            <w:pPr>
              <w:spacing w:line="360" w:lineRule="auto"/>
              <w:jc w:val="both"/>
              <w:rPr>
                <w:rFonts w:ascii="Book Antiqua" w:hAnsi="Book Antiqua"/>
                <w:color w:val="000000" w:themeColor="text1"/>
                <w:lang w:val="en-GB"/>
              </w:rPr>
            </w:pPr>
          </w:p>
        </w:tc>
      </w:tr>
      <w:tr w:rsidR="00D73441" w:rsidRPr="009B2B85" w14:paraId="53B17E91" w14:textId="77777777" w:rsidTr="0097092D">
        <w:trPr>
          <w:trHeight w:val="90"/>
        </w:trPr>
        <w:tc>
          <w:tcPr>
            <w:tcW w:w="3027" w:type="dxa"/>
          </w:tcPr>
          <w:p w14:paraId="7AE4014C" w14:textId="77777777" w:rsidR="00D73441" w:rsidRPr="009B2B85" w:rsidRDefault="00D73441" w:rsidP="0097092D">
            <w:pPr>
              <w:tabs>
                <w:tab w:val="left" w:pos="884"/>
              </w:tabs>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Hypertension (Yes)</w:t>
            </w:r>
          </w:p>
        </w:tc>
        <w:tc>
          <w:tcPr>
            <w:tcW w:w="2501" w:type="dxa"/>
          </w:tcPr>
          <w:p w14:paraId="1812B0EE"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0.622</w:t>
            </w:r>
          </w:p>
        </w:tc>
        <w:tc>
          <w:tcPr>
            <w:tcW w:w="1555" w:type="dxa"/>
          </w:tcPr>
          <w:p w14:paraId="201A58BB"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0.204-1.893</w:t>
            </w:r>
          </w:p>
        </w:tc>
        <w:tc>
          <w:tcPr>
            <w:tcW w:w="1134" w:type="dxa"/>
            <w:vMerge w:val="restart"/>
          </w:tcPr>
          <w:p w14:paraId="2DCAAF3D"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0.403</w:t>
            </w:r>
          </w:p>
        </w:tc>
      </w:tr>
      <w:tr w:rsidR="00D73441" w:rsidRPr="009B2B85" w14:paraId="3AF6E705" w14:textId="77777777" w:rsidTr="0097092D">
        <w:trPr>
          <w:trHeight w:val="90"/>
        </w:trPr>
        <w:tc>
          <w:tcPr>
            <w:tcW w:w="3027" w:type="dxa"/>
          </w:tcPr>
          <w:p w14:paraId="5B515E7C" w14:textId="77777777" w:rsidR="00D73441" w:rsidRPr="009B2B85" w:rsidRDefault="00D73441" w:rsidP="0097092D">
            <w:pPr>
              <w:tabs>
                <w:tab w:val="left" w:pos="884"/>
              </w:tabs>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Hypertension (No)</w:t>
            </w:r>
          </w:p>
        </w:tc>
        <w:tc>
          <w:tcPr>
            <w:tcW w:w="2501" w:type="dxa"/>
          </w:tcPr>
          <w:p w14:paraId="5BA2A4C5"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1.608</w:t>
            </w:r>
          </w:p>
        </w:tc>
        <w:tc>
          <w:tcPr>
            <w:tcW w:w="1555" w:type="dxa"/>
          </w:tcPr>
          <w:p w14:paraId="0997FEB9"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0.528-4.893</w:t>
            </w:r>
          </w:p>
        </w:tc>
        <w:tc>
          <w:tcPr>
            <w:tcW w:w="1134" w:type="dxa"/>
            <w:vMerge/>
          </w:tcPr>
          <w:p w14:paraId="2713BAED" w14:textId="77777777" w:rsidR="00D73441" w:rsidRPr="009B2B85" w:rsidRDefault="00D73441" w:rsidP="0097092D">
            <w:pPr>
              <w:spacing w:line="360" w:lineRule="auto"/>
              <w:jc w:val="both"/>
              <w:rPr>
                <w:rFonts w:ascii="Book Antiqua" w:hAnsi="Book Antiqua"/>
                <w:color w:val="000000" w:themeColor="text1"/>
                <w:lang w:val="en-GB"/>
              </w:rPr>
            </w:pPr>
          </w:p>
        </w:tc>
      </w:tr>
      <w:tr w:rsidR="00D73441" w:rsidRPr="009B2B85" w14:paraId="29C33C54" w14:textId="77777777" w:rsidTr="0097092D">
        <w:trPr>
          <w:trHeight w:val="90"/>
        </w:trPr>
        <w:tc>
          <w:tcPr>
            <w:tcW w:w="3027" w:type="dxa"/>
          </w:tcPr>
          <w:p w14:paraId="2D098B40" w14:textId="77777777" w:rsidR="00D73441" w:rsidRPr="009B2B85" w:rsidRDefault="00D73441" w:rsidP="0097092D">
            <w:pPr>
              <w:tabs>
                <w:tab w:val="left" w:pos="884"/>
              </w:tabs>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Hashimoto’s thyroiditis (Yes)</w:t>
            </w:r>
          </w:p>
        </w:tc>
        <w:tc>
          <w:tcPr>
            <w:tcW w:w="2501" w:type="dxa"/>
          </w:tcPr>
          <w:p w14:paraId="622FE752"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1.121</w:t>
            </w:r>
          </w:p>
        </w:tc>
        <w:tc>
          <w:tcPr>
            <w:tcW w:w="1555" w:type="dxa"/>
          </w:tcPr>
          <w:p w14:paraId="62CA2328"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0.462-2.717</w:t>
            </w:r>
          </w:p>
        </w:tc>
        <w:tc>
          <w:tcPr>
            <w:tcW w:w="1134" w:type="dxa"/>
            <w:vMerge w:val="restart"/>
          </w:tcPr>
          <w:p w14:paraId="7FB3A4B9"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0.800</w:t>
            </w:r>
          </w:p>
        </w:tc>
      </w:tr>
      <w:tr w:rsidR="00D73441" w:rsidRPr="009B2B85" w14:paraId="45EEFBEA" w14:textId="77777777" w:rsidTr="0097092D">
        <w:trPr>
          <w:trHeight w:val="90"/>
        </w:trPr>
        <w:tc>
          <w:tcPr>
            <w:tcW w:w="3027" w:type="dxa"/>
          </w:tcPr>
          <w:p w14:paraId="41EE2461" w14:textId="77777777" w:rsidR="00D73441" w:rsidRPr="009B2B85" w:rsidRDefault="00D73441" w:rsidP="0097092D">
            <w:pPr>
              <w:tabs>
                <w:tab w:val="left" w:pos="884"/>
              </w:tabs>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Hashimoto’s thyroiditis (No)</w:t>
            </w:r>
          </w:p>
        </w:tc>
        <w:tc>
          <w:tcPr>
            <w:tcW w:w="2501" w:type="dxa"/>
          </w:tcPr>
          <w:p w14:paraId="67F66A1D"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0.892</w:t>
            </w:r>
          </w:p>
        </w:tc>
        <w:tc>
          <w:tcPr>
            <w:tcW w:w="1555" w:type="dxa"/>
          </w:tcPr>
          <w:p w14:paraId="7351C24F"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0.368-2.162</w:t>
            </w:r>
          </w:p>
        </w:tc>
        <w:tc>
          <w:tcPr>
            <w:tcW w:w="1134" w:type="dxa"/>
            <w:vMerge/>
          </w:tcPr>
          <w:p w14:paraId="2298407F" w14:textId="77777777" w:rsidR="00D73441" w:rsidRPr="009B2B85" w:rsidRDefault="00D73441" w:rsidP="0097092D">
            <w:pPr>
              <w:spacing w:line="360" w:lineRule="auto"/>
              <w:jc w:val="both"/>
              <w:rPr>
                <w:rFonts w:ascii="Book Antiqua" w:hAnsi="Book Antiqua"/>
                <w:color w:val="000000" w:themeColor="text1"/>
                <w:lang w:val="en-GB"/>
              </w:rPr>
            </w:pPr>
          </w:p>
        </w:tc>
      </w:tr>
      <w:tr w:rsidR="00D73441" w:rsidRPr="009B2B85" w14:paraId="0DF7A6DF" w14:textId="77777777" w:rsidTr="0097092D">
        <w:trPr>
          <w:trHeight w:val="90"/>
        </w:trPr>
        <w:tc>
          <w:tcPr>
            <w:tcW w:w="3027" w:type="dxa"/>
          </w:tcPr>
          <w:p w14:paraId="7C430730" w14:textId="77777777" w:rsidR="00D73441" w:rsidRPr="009B2B85" w:rsidRDefault="00D73441" w:rsidP="0097092D">
            <w:pPr>
              <w:tabs>
                <w:tab w:val="left" w:pos="884"/>
              </w:tabs>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Importance PA discussion (Likert 10-point scale)</w:t>
            </w:r>
          </w:p>
        </w:tc>
        <w:tc>
          <w:tcPr>
            <w:tcW w:w="2501" w:type="dxa"/>
          </w:tcPr>
          <w:p w14:paraId="3277ABB5"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0.911</w:t>
            </w:r>
          </w:p>
        </w:tc>
        <w:tc>
          <w:tcPr>
            <w:tcW w:w="1555" w:type="dxa"/>
          </w:tcPr>
          <w:p w14:paraId="34030E8E"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0.823-1.008</w:t>
            </w:r>
          </w:p>
        </w:tc>
        <w:tc>
          <w:tcPr>
            <w:tcW w:w="1134" w:type="dxa"/>
          </w:tcPr>
          <w:p w14:paraId="74522238"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0.072</w:t>
            </w:r>
          </w:p>
        </w:tc>
      </w:tr>
      <w:tr w:rsidR="00D73441" w:rsidRPr="009B2B85" w14:paraId="4FC42133" w14:textId="77777777" w:rsidTr="0097092D">
        <w:trPr>
          <w:trHeight w:val="90"/>
        </w:trPr>
        <w:tc>
          <w:tcPr>
            <w:tcW w:w="3027" w:type="dxa"/>
          </w:tcPr>
          <w:p w14:paraId="70C97B78" w14:textId="77777777" w:rsidR="00D73441" w:rsidRPr="009B2B85" w:rsidRDefault="00D73441" w:rsidP="0097092D">
            <w:pPr>
              <w:tabs>
                <w:tab w:val="left" w:pos="884"/>
              </w:tabs>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Employed</w:t>
            </w:r>
          </w:p>
        </w:tc>
        <w:tc>
          <w:tcPr>
            <w:tcW w:w="2501" w:type="dxa"/>
          </w:tcPr>
          <w:p w14:paraId="7C92AF37"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0.857</w:t>
            </w:r>
          </w:p>
        </w:tc>
        <w:tc>
          <w:tcPr>
            <w:tcW w:w="1555" w:type="dxa"/>
          </w:tcPr>
          <w:p w14:paraId="2258BE4E"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0.501-1.464</w:t>
            </w:r>
          </w:p>
        </w:tc>
        <w:tc>
          <w:tcPr>
            <w:tcW w:w="1134" w:type="dxa"/>
            <w:vMerge w:val="restart"/>
          </w:tcPr>
          <w:p w14:paraId="41896A69"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0.571</w:t>
            </w:r>
          </w:p>
        </w:tc>
      </w:tr>
      <w:tr w:rsidR="00D73441" w:rsidRPr="009B2B85" w14:paraId="49ED5ECB" w14:textId="77777777" w:rsidTr="0097092D">
        <w:trPr>
          <w:trHeight w:val="90"/>
        </w:trPr>
        <w:tc>
          <w:tcPr>
            <w:tcW w:w="3027" w:type="dxa"/>
            <w:tcBorders>
              <w:bottom w:val="single" w:sz="8" w:space="0" w:color="auto"/>
            </w:tcBorders>
          </w:tcPr>
          <w:p w14:paraId="323A8050" w14:textId="77777777" w:rsidR="00D73441" w:rsidRPr="009B2B85" w:rsidRDefault="00D73441" w:rsidP="0097092D">
            <w:pPr>
              <w:tabs>
                <w:tab w:val="left" w:pos="884"/>
              </w:tabs>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Unemployed</w:t>
            </w:r>
          </w:p>
        </w:tc>
        <w:tc>
          <w:tcPr>
            <w:tcW w:w="2501" w:type="dxa"/>
            <w:tcBorders>
              <w:bottom w:val="single" w:sz="8" w:space="0" w:color="auto"/>
            </w:tcBorders>
          </w:tcPr>
          <w:p w14:paraId="09594E4A" w14:textId="77777777" w:rsidR="00D73441" w:rsidRPr="009B2B85" w:rsidRDefault="00D73441" w:rsidP="0097092D">
            <w:pPr>
              <w:spacing w:line="360" w:lineRule="auto"/>
              <w:ind w:left="-106"/>
              <w:jc w:val="both"/>
              <w:rPr>
                <w:rFonts w:ascii="Book Antiqua" w:hAnsi="Book Antiqua"/>
                <w:color w:val="000000" w:themeColor="text1"/>
                <w:lang w:val="en-GB"/>
              </w:rPr>
            </w:pPr>
            <w:r w:rsidRPr="009B2B85">
              <w:rPr>
                <w:rFonts w:ascii="Book Antiqua" w:hAnsi="Book Antiqua"/>
                <w:color w:val="000000" w:themeColor="text1"/>
                <w:lang w:val="en-GB"/>
              </w:rPr>
              <w:t>1.167</w:t>
            </w:r>
          </w:p>
        </w:tc>
        <w:tc>
          <w:tcPr>
            <w:tcW w:w="1555" w:type="dxa"/>
            <w:tcBorders>
              <w:bottom w:val="single" w:sz="8" w:space="0" w:color="auto"/>
            </w:tcBorders>
          </w:tcPr>
          <w:p w14:paraId="421D1C76" w14:textId="77777777" w:rsidR="00D73441" w:rsidRPr="009B2B85" w:rsidRDefault="00D73441" w:rsidP="0097092D">
            <w:pPr>
              <w:spacing w:line="360" w:lineRule="auto"/>
              <w:jc w:val="both"/>
              <w:rPr>
                <w:rFonts w:ascii="Book Antiqua" w:hAnsi="Book Antiqua"/>
                <w:color w:val="000000" w:themeColor="text1"/>
                <w:lang w:val="en-GB"/>
              </w:rPr>
            </w:pPr>
            <w:r w:rsidRPr="009B2B85">
              <w:rPr>
                <w:rFonts w:ascii="Book Antiqua" w:hAnsi="Book Antiqua"/>
                <w:color w:val="000000" w:themeColor="text1"/>
                <w:lang w:val="en-GB"/>
              </w:rPr>
              <w:t>0.683-1.994</w:t>
            </w:r>
          </w:p>
        </w:tc>
        <w:tc>
          <w:tcPr>
            <w:tcW w:w="1134" w:type="dxa"/>
            <w:vMerge/>
            <w:tcBorders>
              <w:bottom w:val="single" w:sz="8" w:space="0" w:color="auto"/>
            </w:tcBorders>
          </w:tcPr>
          <w:p w14:paraId="71D9C1D1" w14:textId="77777777" w:rsidR="00D73441" w:rsidRPr="009B2B85" w:rsidRDefault="00D73441" w:rsidP="0097092D">
            <w:pPr>
              <w:spacing w:line="360" w:lineRule="auto"/>
              <w:jc w:val="both"/>
              <w:rPr>
                <w:rFonts w:ascii="Book Antiqua" w:hAnsi="Book Antiqua"/>
                <w:color w:val="000000" w:themeColor="text1"/>
                <w:lang w:val="en-GB"/>
              </w:rPr>
            </w:pPr>
          </w:p>
        </w:tc>
      </w:tr>
    </w:tbl>
    <w:p w14:paraId="331D2150" w14:textId="6E295B14" w:rsidR="00D73441" w:rsidRPr="00D73441" w:rsidRDefault="00D73441">
      <w:pPr>
        <w:spacing w:line="360" w:lineRule="auto"/>
        <w:jc w:val="both"/>
        <w:rPr>
          <w:rFonts w:ascii="Book Antiqua" w:hAnsi="Book Antiqua"/>
          <w:color w:val="000000" w:themeColor="text1"/>
          <w:lang w:val="en-GB"/>
        </w:rPr>
      </w:pPr>
      <w:r w:rsidRPr="009B2B85">
        <w:rPr>
          <w:rFonts w:ascii="Book Antiqua" w:hAnsi="Book Antiqua"/>
          <w:color w:val="000000" w:themeColor="text1"/>
        </w:rPr>
        <w:t xml:space="preserve">Risk is expressed as the exponential value of B, or Exp(B), presented in odds ratio with a relative 95% confidence interval and relative </w:t>
      </w:r>
      <w:r w:rsidRPr="009B2B85">
        <w:rPr>
          <w:rFonts w:ascii="Book Antiqua" w:hAnsi="Book Antiqua"/>
          <w:i/>
          <w:iCs/>
          <w:color w:val="000000" w:themeColor="text1"/>
        </w:rPr>
        <w:t>P</w:t>
      </w:r>
      <w:r w:rsidRPr="009B2B85">
        <w:rPr>
          <w:rFonts w:ascii="Book Antiqua" w:hAnsi="Book Antiqua"/>
          <w:color w:val="000000" w:themeColor="text1"/>
        </w:rPr>
        <w:t xml:space="preserve"> value. 95%CI: 95% </w:t>
      </w:r>
      <w:r w:rsidRPr="009B2B85">
        <w:rPr>
          <w:rFonts w:ascii="Book Antiqua" w:eastAsia="Book Antiqua" w:hAnsi="Book Antiqua" w:cs="Book Antiqua"/>
          <w:color w:val="000000"/>
        </w:rPr>
        <w:t>confidence interval;</w:t>
      </w:r>
      <w:r w:rsidRPr="009B2B85">
        <w:rPr>
          <w:rFonts w:ascii="Book Antiqua" w:hAnsi="Book Antiqua"/>
          <w:color w:val="000000" w:themeColor="text1"/>
        </w:rPr>
        <w:t xml:space="preserve"> IBD: Inflammatory bowel disease; CD: Crohn’s disease; UC: Ulcerative Colitis; PA: Physical activity.</w:t>
      </w:r>
    </w:p>
    <w:sectPr w:rsidR="00D73441" w:rsidRPr="00D734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0D7E" w14:textId="77777777" w:rsidR="00151D23" w:rsidRDefault="00151D23" w:rsidP="004B0A97">
      <w:r>
        <w:separator/>
      </w:r>
    </w:p>
  </w:endnote>
  <w:endnote w:type="continuationSeparator" w:id="0">
    <w:p w14:paraId="5EB2AD72" w14:textId="77777777" w:rsidR="00151D23" w:rsidRDefault="00151D23" w:rsidP="004B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69057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D7E2426" w14:textId="04760D5A" w:rsidR="004B0A97" w:rsidRPr="004B0A97" w:rsidRDefault="004B0A97">
            <w:pPr>
              <w:pStyle w:val="aa"/>
              <w:jc w:val="right"/>
              <w:rPr>
                <w:rFonts w:ascii="Book Antiqua" w:hAnsi="Book Antiqua"/>
                <w:sz w:val="24"/>
                <w:szCs w:val="24"/>
              </w:rPr>
            </w:pPr>
            <w:r w:rsidRPr="004B0A97">
              <w:rPr>
                <w:rFonts w:ascii="Book Antiqua" w:hAnsi="Book Antiqua"/>
                <w:sz w:val="24"/>
                <w:szCs w:val="24"/>
                <w:lang w:val="zh-CN" w:eastAsia="zh-CN"/>
              </w:rPr>
              <w:t xml:space="preserve"> </w:t>
            </w:r>
            <w:r w:rsidRPr="004B0A97">
              <w:rPr>
                <w:rFonts w:ascii="Book Antiqua" w:hAnsi="Book Antiqua"/>
                <w:sz w:val="24"/>
                <w:szCs w:val="24"/>
              </w:rPr>
              <w:fldChar w:fldCharType="begin"/>
            </w:r>
            <w:r w:rsidRPr="004B0A97">
              <w:rPr>
                <w:rFonts w:ascii="Book Antiqua" w:hAnsi="Book Antiqua"/>
                <w:sz w:val="24"/>
                <w:szCs w:val="24"/>
              </w:rPr>
              <w:instrText>PAGE</w:instrText>
            </w:r>
            <w:r w:rsidRPr="004B0A97">
              <w:rPr>
                <w:rFonts w:ascii="Book Antiqua" w:hAnsi="Book Antiqua"/>
                <w:sz w:val="24"/>
                <w:szCs w:val="24"/>
              </w:rPr>
              <w:fldChar w:fldCharType="separate"/>
            </w:r>
            <w:r w:rsidRPr="004B0A97">
              <w:rPr>
                <w:rFonts w:ascii="Book Antiqua" w:hAnsi="Book Antiqua"/>
                <w:sz w:val="24"/>
                <w:szCs w:val="24"/>
                <w:lang w:val="zh-CN" w:eastAsia="zh-CN"/>
              </w:rPr>
              <w:t>2</w:t>
            </w:r>
            <w:r w:rsidRPr="004B0A97">
              <w:rPr>
                <w:rFonts w:ascii="Book Antiqua" w:hAnsi="Book Antiqua"/>
                <w:sz w:val="24"/>
                <w:szCs w:val="24"/>
              </w:rPr>
              <w:fldChar w:fldCharType="end"/>
            </w:r>
            <w:r w:rsidRPr="004B0A97">
              <w:rPr>
                <w:rFonts w:ascii="Book Antiqua" w:hAnsi="Book Antiqua"/>
                <w:sz w:val="24"/>
                <w:szCs w:val="24"/>
                <w:lang w:val="zh-CN" w:eastAsia="zh-CN"/>
              </w:rPr>
              <w:t xml:space="preserve"> / </w:t>
            </w:r>
            <w:r w:rsidRPr="004B0A97">
              <w:rPr>
                <w:rFonts w:ascii="Book Antiqua" w:hAnsi="Book Antiqua"/>
                <w:sz w:val="24"/>
                <w:szCs w:val="24"/>
              </w:rPr>
              <w:fldChar w:fldCharType="begin"/>
            </w:r>
            <w:r w:rsidRPr="004B0A97">
              <w:rPr>
                <w:rFonts w:ascii="Book Antiqua" w:hAnsi="Book Antiqua"/>
                <w:sz w:val="24"/>
                <w:szCs w:val="24"/>
              </w:rPr>
              <w:instrText>NUMPAGES</w:instrText>
            </w:r>
            <w:r w:rsidRPr="004B0A97">
              <w:rPr>
                <w:rFonts w:ascii="Book Antiqua" w:hAnsi="Book Antiqua"/>
                <w:sz w:val="24"/>
                <w:szCs w:val="24"/>
              </w:rPr>
              <w:fldChar w:fldCharType="separate"/>
            </w:r>
            <w:r w:rsidRPr="004B0A97">
              <w:rPr>
                <w:rFonts w:ascii="Book Antiqua" w:hAnsi="Book Antiqua"/>
                <w:sz w:val="24"/>
                <w:szCs w:val="24"/>
                <w:lang w:val="zh-CN" w:eastAsia="zh-CN"/>
              </w:rPr>
              <w:t>2</w:t>
            </w:r>
            <w:r w:rsidRPr="004B0A97">
              <w:rPr>
                <w:rFonts w:ascii="Book Antiqua" w:hAnsi="Book Antiqua"/>
                <w:sz w:val="24"/>
                <w:szCs w:val="24"/>
              </w:rPr>
              <w:fldChar w:fldCharType="end"/>
            </w:r>
          </w:p>
        </w:sdtContent>
      </w:sdt>
    </w:sdtContent>
  </w:sdt>
  <w:p w14:paraId="0EB6D42D" w14:textId="77777777" w:rsidR="004B0A97" w:rsidRDefault="004B0A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A8F0" w14:textId="77777777" w:rsidR="00151D23" w:rsidRDefault="00151D23" w:rsidP="004B0A97">
      <w:r>
        <w:separator/>
      </w:r>
    </w:p>
  </w:footnote>
  <w:footnote w:type="continuationSeparator" w:id="0">
    <w:p w14:paraId="60764DC4" w14:textId="77777777" w:rsidR="00151D23" w:rsidRDefault="00151D23" w:rsidP="004B0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BB1"/>
    <w:multiLevelType w:val="hybridMultilevel"/>
    <w:tmpl w:val="1550011A"/>
    <w:lvl w:ilvl="0" w:tplc="FF3687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79941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578"/>
    <w:rsid w:val="00010EAE"/>
    <w:rsid w:val="0001135C"/>
    <w:rsid w:val="00064A46"/>
    <w:rsid w:val="00084218"/>
    <w:rsid w:val="00090E5E"/>
    <w:rsid w:val="00095819"/>
    <w:rsid w:val="000D22B8"/>
    <w:rsid w:val="000D4B7D"/>
    <w:rsid w:val="000F69CE"/>
    <w:rsid w:val="0011669E"/>
    <w:rsid w:val="00151D23"/>
    <w:rsid w:val="00157F6B"/>
    <w:rsid w:val="00165FD0"/>
    <w:rsid w:val="001760CB"/>
    <w:rsid w:val="001955CB"/>
    <w:rsid w:val="00216D43"/>
    <w:rsid w:val="00224EA1"/>
    <w:rsid w:val="00233953"/>
    <w:rsid w:val="00243F88"/>
    <w:rsid w:val="00250E4C"/>
    <w:rsid w:val="00260391"/>
    <w:rsid w:val="003D3692"/>
    <w:rsid w:val="004424D8"/>
    <w:rsid w:val="00446936"/>
    <w:rsid w:val="00466173"/>
    <w:rsid w:val="004B0A97"/>
    <w:rsid w:val="004F4B35"/>
    <w:rsid w:val="00551F75"/>
    <w:rsid w:val="005B7AF3"/>
    <w:rsid w:val="00616B88"/>
    <w:rsid w:val="006553FA"/>
    <w:rsid w:val="00666F8D"/>
    <w:rsid w:val="006D6717"/>
    <w:rsid w:val="00701190"/>
    <w:rsid w:val="0070335E"/>
    <w:rsid w:val="00722AC8"/>
    <w:rsid w:val="00723778"/>
    <w:rsid w:val="00723DF8"/>
    <w:rsid w:val="007358DD"/>
    <w:rsid w:val="00754938"/>
    <w:rsid w:val="007A50E1"/>
    <w:rsid w:val="007B2D89"/>
    <w:rsid w:val="007E51AE"/>
    <w:rsid w:val="00834154"/>
    <w:rsid w:val="00847380"/>
    <w:rsid w:val="0086479D"/>
    <w:rsid w:val="008E0D57"/>
    <w:rsid w:val="009151A7"/>
    <w:rsid w:val="00916D59"/>
    <w:rsid w:val="00924174"/>
    <w:rsid w:val="00936352"/>
    <w:rsid w:val="009804C2"/>
    <w:rsid w:val="009A4B23"/>
    <w:rsid w:val="009B12A1"/>
    <w:rsid w:val="009B1E1F"/>
    <w:rsid w:val="009B4242"/>
    <w:rsid w:val="00A1201A"/>
    <w:rsid w:val="00A464ED"/>
    <w:rsid w:val="00A50A26"/>
    <w:rsid w:val="00A77B3E"/>
    <w:rsid w:val="00A81E4E"/>
    <w:rsid w:val="00AC08BC"/>
    <w:rsid w:val="00AC35EA"/>
    <w:rsid w:val="00AC730F"/>
    <w:rsid w:val="00AD417B"/>
    <w:rsid w:val="00AE04D6"/>
    <w:rsid w:val="00AE7D3D"/>
    <w:rsid w:val="00AF74EC"/>
    <w:rsid w:val="00B02776"/>
    <w:rsid w:val="00B41208"/>
    <w:rsid w:val="00B51A2C"/>
    <w:rsid w:val="00B61821"/>
    <w:rsid w:val="00B62FB4"/>
    <w:rsid w:val="00B82BCF"/>
    <w:rsid w:val="00B85AA6"/>
    <w:rsid w:val="00BA7652"/>
    <w:rsid w:val="00C525B0"/>
    <w:rsid w:val="00C8191F"/>
    <w:rsid w:val="00CA2A55"/>
    <w:rsid w:val="00CB5AC7"/>
    <w:rsid w:val="00CB64BF"/>
    <w:rsid w:val="00CD55C0"/>
    <w:rsid w:val="00CE6E02"/>
    <w:rsid w:val="00CF594D"/>
    <w:rsid w:val="00D2094F"/>
    <w:rsid w:val="00D43A85"/>
    <w:rsid w:val="00D64125"/>
    <w:rsid w:val="00D73441"/>
    <w:rsid w:val="00DA1FD1"/>
    <w:rsid w:val="00DE6C98"/>
    <w:rsid w:val="00DF373D"/>
    <w:rsid w:val="00E61886"/>
    <w:rsid w:val="00E75F59"/>
    <w:rsid w:val="00EA7563"/>
    <w:rsid w:val="00EB2898"/>
    <w:rsid w:val="00EC1B95"/>
    <w:rsid w:val="00EC2B5F"/>
    <w:rsid w:val="00EC67B9"/>
    <w:rsid w:val="00ED41D5"/>
    <w:rsid w:val="00EF0C4F"/>
    <w:rsid w:val="00F30C40"/>
    <w:rsid w:val="00F711A2"/>
    <w:rsid w:val="00F952BD"/>
    <w:rsid w:val="00FC02BA"/>
    <w:rsid w:val="00FC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ED70F"/>
  <w15:docId w15:val="{399E5BF2-F49C-40ED-815A-D5199B59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C8191F"/>
    <w:rPr>
      <w:sz w:val="21"/>
      <w:szCs w:val="21"/>
    </w:rPr>
  </w:style>
  <w:style w:type="paragraph" w:styleId="a4">
    <w:name w:val="annotation text"/>
    <w:basedOn w:val="a"/>
    <w:link w:val="a5"/>
    <w:uiPriority w:val="99"/>
    <w:rsid w:val="00C8191F"/>
  </w:style>
  <w:style w:type="character" w:customStyle="1" w:styleId="a5">
    <w:name w:val="批注文字 字符"/>
    <w:basedOn w:val="a0"/>
    <w:link w:val="a4"/>
    <w:uiPriority w:val="99"/>
    <w:rsid w:val="00C8191F"/>
    <w:rPr>
      <w:sz w:val="24"/>
      <w:szCs w:val="24"/>
    </w:rPr>
  </w:style>
  <w:style w:type="paragraph" w:styleId="a6">
    <w:name w:val="annotation subject"/>
    <w:basedOn w:val="a4"/>
    <w:next w:val="a4"/>
    <w:link w:val="a7"/>
    <w:uiPriority w:val="99"/>
    <w:rsid w:val="00C8191F"/>
    <w:rPr>
      <w:b/>
      <w:bCs/>
    </w:rPr>
  </w:style>
  <w:style w:type="character" w:customStyle="1" w:styleId="a7">
    <w:name w:val="批注主题 字符"/>
    <w:basedOn w:val="a5"/>
    <w:link w:val="a6"/>
    <w:uiPriority w:val="99"/>
    <w:rsid w:val="00C8191F"/>
    <w:rPr>
      <w:b/>
      <w:bCs/>
      <w:sz w:val="24"/>
      <w:szCs w:val="24"/>
    </w:rPr>
  </w:style>
  <w:style w:type="paragraph" w:styleId="a8">
    <w:name w:val="header"/>
    <w:basedOn w:val="a"/>
    <w:link w:val="a9"/>
    <w:rsid w:val="004B0A97"/>
    <w:pPr>
      <w:tabs>
        <w:tab w:val="center" w:pos="4153"/>
        <w:tab w:val="right" w:pos="8306"/>
      </w:tabs>
      <w:snapToGrid w:val="0"/>
      <w:jc w:val="center"/>
    </w:pPr>
    <w:rPr>
      <w:sz w:val="18"/>
      <w:szCs w:val="18"/>
    </w:rPr>
  </w:style>
  <w:style w:type="character" w:customStyle="1" w:styleId="a9">
    <w:name w:val="页眉 字符"/>
    <w:basedOn w:val="a0"/>
    <w:link w:val="a8"/>
    <w:rsid w:val="004B0A97"/>
    <w:rPr>
      <w:sz w:val="18"/>
      <w:szCs w:val="18"/>
    </w:rPr>
  </w:style>
  <w:style w:type="paragraph" w:styleId="aa">
    <w:name w:val="footer"/>
    <w:basedOn w:val="a"/>
    <w:link w:val="ab"/>
    <w:uiPriority w:val="99"/>
    <w:rsid w:val="004B0A97"/>
    <w:pPr>
      <w:tabs>
        <w:tab w:val="center" w:pos="4153"/>
        <w:tab w:val="right" w:pos="8306"/>
      </w:tabs>
      <w:snapToGrid w:val="0"/>
    </w:pPr>
    <w:rPr>
      <w:sz w:val="18"/>
      <w:szCs w:val="18"/>
    </w:rPr>
  </w:style>
  <w:style w:type="character" w:customStyle="1" w:styleId="ab">
    <w:name w:val="页脚 字符"/>
    <w:basedOn w:val="a0"/>
    <w:link w:val="aa"/>
    <w:uiPriority w:val="99"/>
    <w:rsid w:val="004B0A97"/>
    <w:rPr>
      <w:sz w:val="18"/>
      <w:szCs w:val="18"/>
    </w:rPr>
  </w:style>
  <w:style w:type="paragraph" w:styleId="ac">
    <w:name w:val="Revision"/>
    <w:hidden/>
    <w:uiPriority w:val="99"/>
    <w:semiHidden/>
    <w:rsid w:val="00AD417B"/>
    <w:rPr>
      <w:sz w:val="24"/>
      <w:szCs w:val="24"/>
    </w:rPr>
  </w:style>
  <w:style w:type="character" w:styleId="ad">
    <w:name w:val="Hyperlink"/>
    <w:basedOn w:val="a0"/>
    <w:rsid w:val="00090E5E"/>
    <w:rPr>
      <w:color w:val="0000FF" w:themeColor="hyperlink"/>
      <w:u w:val="single"/>
    </w:rPr>
  </w:style>
  <w:style w:type="character" w:styleId="ae">
    <w:name w:val="Unresolved Mention"/>
    <w:basedOn w:val="a0"/>
    <w:uiPriority w:val="99"/>
    <w:semiHidden/>
    <w:unhideWhenUsed/>
    <w:rsid w:val="00090E5E"/>
    <w:rPr>
      <w:color w:val="605E5C"/>
      <w:shd w:val="clear" w:color="auto" w:fill="E1DFDD"/>
    </w:rPr>
  </w:style>
  <w:style w:type="table" w:styleId="af">
    <w:name w:val="Table Grid"/>
    <w:basedOn w:val="a1"/>
    <w:uiPriority w:val="39"/>
    <w:rsid w:val="00D73441"/>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73441"/>
    <w:pPr>
      <w:ind w:left="720"/>
      <w:contextualSpacing/>
    </w:pPr>
    <w:rPr>
      <w:rFonts w:asciiTheme="minorHAnsi" w:hAnsiTheme="minorHAnsi" w:cstheme="minorBid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raffaele.pellegrino@unicampania.i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ipaq.ki.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F0519E-68C4-8945-AD2F-7C96FFD760DE}">
  <we:reference id="wa200001011" version="1.2.0.0" store="it-IT"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122</TotalTime>
  <Pages>1</Pages>
  <Words>8253</Words>
  <Characters>47044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57</cp:revision>
  <dcterms:created xsi:type="dcterms:W3CDTF">2023-10-12T07:25:00Z</dcterms:created>
  <dcterms:modified xsi:type="dcterms:W3CDTF">2023-10-23T06:45:00Z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documentId_4636</vt:lpwstr>
  </property>
  <property fmtid="{D5CDD505-2E9C-101B-9397-08002B2CF9AE}" pid="3" name="grammarly_documentContext">
    <vt:lpwstr>{"goals":[],"domain":"general","emotions":[],"dialect":"british"}</vt:lpwstr>
  </property>
</Properties>
</file>