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7008E" w:rsidRDefault="00000000">
      <w:pPr>
        <w:spacing w:line="360" w:lineRule="auto"/>
        <w:jc w:val="both"/>
        <w:rPr>
          <w:rFonts w:eastAsia="SimSun"/>
          <w:lang w:eastAsia="zh-CN"/>
        </w:rPr>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Oncology</w:t>
      </w:r>
    </w:p>
    <w:p w:rsidR="0027008E"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87582</w:t>
      </w:r>
    </w:p>
    <w:p w:rsidR="0027008E"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rsidR="0027008E" w:rsidRDefault="0027008E">
      <w:pPr>
        <w:spacing w:line="360" w:lineRule="auto"/>
        <w:jc w:val="both"/>
      </w:pPr>
    </w:p>
    <w:p w:rsidR="0027008E" w:rsidRDefault="00000000">
      <w:pPr>
        <w:spacing w:line="360" w:lineRule="auto"/>
        <w:jc w:val="both"/>
      </w:pPr>
      <w:r>
        <w:rPr>
          <w:rFonts w:ascii="Book Antiqua" w:eastAsia="Book Antiqua" w:hAnsi="Book Antiqua" w:cs="Book Antiqua"/>
          <w:b/>
          <w:i/>
        </w:rPr>
        <w:t>Retrospective Study</w:t>
      </w:r>
    </w:p>
    <w:p w:rsidR="0027008E" w:rsidRDefault="00000000">
      <w:pPr>
        <w:spacing w:line="360" w:lineRule="auto"/>
        <w:jc w:val="both"/>
        <w:rPr>
          <w:rFonts w:ascii="Book Antiqua" w:eastAsia="Book Antiqua" w:hAnsi="Book Antiqua" w:cs="Book Antiqua"/>
          <w:b/>
          <w:bCs/>
        </w:rPr>
      </w:pPr>
      <w:r>
        <w:rPr>
          <w:rFonts w:ascii="Book Antiqua" w:eastAsia="Book Antiqua" w:hAnsi="Book Antiqua" w:cs="Book Antiqua" w:hint="eastAsia"/>
          <w:b/>
          <w:bCs/>
        </w:rPr>
        <w:t xml:space="preserve">Application of </w:t>
      </w:r>
      <w:proofErr w:type="spellStart"/>
      <w:r>
        <w:rPr>
          <w:rFonts w:ascii="Book Antiqua" w:eastAsia="SimSun" w:hAnsi="Book Antiqua" w:cs="Book Antiqua" w:hint="eastAsia"/>
          <w:b/>
          <w:bCs/>
          <w:lang w:eastAsia="zh-CN"/>
        </w:rPr>
        <w:t>r</w:t>
      </w:r>
      <w:r>
        <w:rPr>
          <w:rFonts w:ascii="Book Antiqua" w:eastAsia="Book Antiqua" w:hAnsi="Book Antiqua" w:cs="Book Antiqua" w:hint="eastAsia"/>
          <w:b/>
          <w:bCs/>
        </w:rPr>
        <w:t>emazolam</w:t>
      </w:r>
      <w:proofErr w:type="spellEnd"/>
      <w:r>
        <w:rPr>
          <w:rFonts w:ascii="Book Antiqua" w:eastAsia="Book Antiqua" w:hAnsi="Book Antiqua" w:cs="Book Antiqua" w:hint="eastAsia"/>
          <w:b/>
          <w:bCs/>
        </w:rPr>
        <w:t xml:space="preserve"> </w:t>
      </w:r>
      <w:r>
        <w:rPr>
          <w:rFonts w:ascii="Book Antiqua" w:eastAsia="SimSun" w:hAnsi="Book Antiqua" w:cs="Book Antiqua" w:hint="eastAsia"/>
          <w:b/>
          <w:bCs/>
          <w:lang w:eastAsia="zh-CN"/>
        </w:rPr>
        <w:t>t</w:t>
      </w:r>
      <w:r>
        <w:rPr>
          <w:rFonts w:ascii="Book Antiqua" w:eastAsia="Book Antiqua" w:hAnsi="Book Antiqua" w:cs="Book Antiqua" w:hint="eastAsia"/>
          <w:b/>
          <w:bCs/>
        </w:rPr>
        <w:t xml:space="preserve">ransversus </w:t>
      </w:r>
      <w:r>
        <w:rPr>
          <w:rFonts w:ascii="Book Antiqua" w:eastAsia="SimSun" w:hAnsi="Book Antiqua" w:cs="Book Antiqua" w:hint="eastAsia"/>
          <w:b/>
          <w:bCs/>
          <w:lang w:eastAsia="zh-CN"/>
        </w:rPr>
        <w:t>a</w:t>
      </w:r>
      <w:r>
        <w:rPr>
          <w:rFonts w:ascii="Book Antiqua" w:eastAsia="Book Antiqua" w:hAnsi="Book Antiqua" w:cs="Book Antiqua" w:hint="eastAsia"/>
          <w:b/>
          <w:bCs/>
        </w:rPr>
        <w:t xml:space="preserve">bdominis </w:t>
      </w:r>
      <w:r>
        <w:rPr>
          <w:rFonts w:ascii="Book Antiqua" w:eastAsia="SimSun" w:hAnsi="Book Antiqua" w:cs="Book Antiqua" w:hint="eastAsia"/>
          <w:b/>
          <w:bCs/>
          <w:lang w:eastAsia="zh-CN"/>
        </w:rPr>
        <w:t>p</w:t>
      </w:r>
      <w:r>
        <w:rPr>
          <w:rFonts w:ascii="Book Antiqua" w:eastAsia="Book Antiqua" w:hAnsi="Book Antiqua" w:cs="Book Antiqua" w:hint="eastAsia"/>
          <w:b/>
          <w:bCs/>
        </w:rPr>
        <w:t xml:space="preserve">lane </w:t>
      </w:r>
      <w:r>
        <w:rPr>
          <w:rFonts w:ascii="Book Antiqua" w:eastAsia="SimSun" w:hAnsi="Book Antiqua" w:cs="Book Antiqua" w:hint="eastAsia"/>
          <w:b/>
          <w:bCs/>
          <w:lang w:eastAsia="zh-CN"/>
        </w:rPr>
        <w:t>b</w:t>
      </w:r>
      <w:r>
        <w:rPr>
          <w:rFonts w:ascii="Book Antiqua" w:eastAsia="Book Antiqua" w:hAnsi="Book Antiqua" w:cs="Book Antiqua" w:hint="eastAsia"/>
          <w:b/>
          <w:bCs/>
        </w:rPr>
        <w:t xml:space="preserve">lock in </w:t>
      </w:r>
      <w:r>
        <w:rPr>
          <w:rFonts w:ascii="Book Antiqua" w:eastAsia="SimSun" w:hAnsi="Book Antiqua" w:cs="Book Antiqua" w:hint="eastAsia"/>
          <w:b/>
          <w:bCs/>
          <w:lang w:eastAsia="zh-CN"/>
        </w:rPr>
        <w:t>g</w:t>
      </w:r>
      <w:r>
        <w:rPr>
          <w:rFonts w:ascii="Book Antiqua" w:eastAsia="Book Antiqua" w:hAnsi="Book Antiqua" w:cs="Book Antiqua" w:hint="eastAsia"/>
          <w:b/>
          <w:bCs/>
        </w:rPr>
        <w:t xml:space="preserve">astrointestinal </w:t>
      </w:r>
      <w:r>
        <w:rPr>
          <w:rFonts w:ascii="Book Antiqua" w:eastAsia="SimSun" w:hAnsi="Book Antiqua" w:cs="Book Antiqua" w:hint="eastAsia"/>
          <w:b/>
          <w:bCs/>
          <w:lang w:eastAsia="zh-CN"/>
        </w:rPr>
        <w:t>t</w:t>
      </w:r>
      <w:r>
        <w:rPr>
          <w:rFonts w:ascii="Book Antiqua" w:eastAsia="Book Antiqua" w:hAnsi="Book Antiqua" w:cs="Book Antiqua" w:hint="eastAsia"/>
          <w:b/>
          <w:bCs/>
        </w:rPr>
        <w:t xml:space="preserve">umor </w:t>
      </w:r>
      <w:r>
        <w:rPr>
          <w:rFonts w:ascii="Book Antiqua" w:eastAsia="SimSun" w:hAnsi="Book Antiqua" w:cs="Book Antiqua" w:hint="eastAsia"/>
          <w:b/>
          <w:bCs/>
          <w:lang w:eastAsia="zh-CN"/>
        </w:rPr>
        <w:t>s</w:t>
      </w:r>
      <w:r>
        <w:rPr>
          <w:rFonts w:ascii="Book Antiqua" w:eastAsia="Book Antiqua" w:hAnsi="Book Antiqua" w:cs="Book Antiqua" w:hint="eastAsia"/>
          <w:b/>
          <w:bCs/>
        </w:rPr>
        <w:t>urgery</w:t>
      </w:r>
    </w:p>
    <w:p w:rsidR="0027008E" w:rsidRDefault="0027008E">
      <w:pPr>
        <w:spacing w:line="360" w:lineRule="auto"/>
        <w:jc w:val="both"/>
        <w:rPr>
          <w:rFonts w:ascii="Book Antiqua" w:eastAsia="Book Antiqua" w:hAnsi="Book Antiqua" w:cs="Book Antiqua"/>
          <w:b/>
          <w:bCs/>
          <w:color w:val="000000"/>
        </w:rPr>
      </w:pPr>
    </w:p>
    <w:p w:rsidR="0027008E" w:rsidRDefault="00000000">
      <w:pPr>
        <w:spacing w:line="360" w:lineRule="auto"/>
        <w:jc w:val="both"/>
      </w:pPr>
      <w:r>
        <w:rPr>
          <w:rFonts w:ascii="Book Antiqua" w:eastAsia="SimSun" w:hAnsi="Book Antiqua" w:cs="Book Antiqua" w:hint="eastAsia"/>
          <w:color w:val="000000"/>
          <w:lang w:eastAsia="zh-CN"/>
        </w:rPr>
        <w:t xml:space="preserve">Liu J </w:t>
      </w:r>
      <w:r>
        <w:rPr>
          <w:rFonts w:ascii="Book Antiqua" w:eastAsia="SimSun" w:hAnsi="Book Antiqua" w:cs="Book Antiqua" w:hint="eastAsia"/>
          <w:i/>
          <w:iCs/>
          <w:color w:val="000000"/>
          <w:lang w:eastAsia="zh-CN"/>
        </w:rPr>
        <w:t>et al.</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Impact of anesthesia on </w:t>
      </w:r>
      <w:r>
        <w:rPr>
          <w:rFonts w:ascii="Book Antiqua" w:eastAsia="SimSun" w:hAnsi="Book Antiqua" w:cs="Book Antiqua" w:hint="eastAsia"/>
          <w:color w:val="000000"/>
          <w:lang w:eastAsia="zh-CN"/>
        </w:rPr>
        <w:t>g</w:t>
      </w:r>
      <w:r>
        <w:rPr>
          <w:rFonts w:ascii="Book Antiqua" w:eastAsia="Book Antiqua" w:hAnsi="Book Antiqua" w:cs="Book Antiqua"/>
          <w:color w:val="000000"/>
        </w:rPr>
        <w:t>astrointestinal tumor surgery</w:t>
      </w:r>
    </w:p>
    <w:p w:rsidR="0027008E" w:rsidRDefault="0027008E">
      <w:pPr>
        <w:spacing w:line="360" w:lineRule="auto"/>
        <w:jc w:val="both"/>
      </w:pPr>
    </w:p>
    <w:p w:rsidR="0027008E" w:rsidRDefault="00000000">
      <w:pPr>
        <w:spacing w:line="360" w:lineRule="auto"/>
        <w:jc w:val="both"/>
      </w:pPr>
      <w:r>
        <w:rPr>
          <w:rFonts w:ascii="Book Antiqua" w:eastAsia="Book Antiqua" w:hAnsi="Book Antiqua" w:cs="Book Antiqua"/>
          <w:color w:val="000000"/>
        </w:rPr>
        <w:t>Jun Liu, Jian-Min Tian, Guo-Ze Liu, Jun-Na Sun, Peng-Fei Gao, Yong-</w:t>
      </w:r>
      <w:proofErr w:type="spellStart"/>
      <w:r>
        <w:rPr>
          <w:rFonts w:ascii="Book Antiqua" w:eastAsia="Book Antiqua" w:hAnsi="Book Antiqua" w:cs="Book Antiqua"/>
          <w:color w:val="000000"/>
        </w:rPr>
        <w:t>Qiang</w:t>
      </w:r>
      <w:proofErr w:type="spellEnd"/>
      <w:r>
        <w:rPr>
          <w:rFonts w:ascii="Book Antiqua" w:eastAsia="Book Antiqua" w:hAnsi="Book Antiqua" w:cs="Book Antiqua"/>
          <w:color w:val="000000"/>
        </w:rPr>
        <w:t xml:space="preserve"> Zhang, </w:t>
      </w:r>
      <w:proofErr w:type="spellStart"/>
      <w:r>
        <w:rPr>
          <w:rFonts w:ascii="Book Antiqua" w:eastAsia="Book Antiqua" w:hAnsi="Book Antiqua" w:cs="Book Antiqua"/>
          <w:color w:val="000000"/>
        </w:rPr>
        <w:t>Xiu</w:t>
      </w:r>
      <w:proofErr w:type="spellEnd"/>
      <w:r>
        <w:rPr>
          <w:rFonts w:ascii="Book Antiqua" w:eastAsia="Book Antiqua" w:hAnsi="Book Antiqua" w:cs="Book Antiqua"/>
          <w:color w:val="000000"/>
        </w:rPr>
        <w:t>-Qin Yue</w:t>
      </w:r>
    </w:p>
    <w:p w:rsidR="0027008E" w:rsidRDefault="0027008E">
      <w:pPr>
        <w:spacing w:line="360" w:lineRule="auto"/>
        <w:jc w:val="both"/>
      </w:pPr>
    </w:p>
    <w:p w:rsidR="0027008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Jun Liu, Jian-Min Tian, Guo-Ze Liu, Jun-Na Sun, Peng-Fei Gao, Yong-</w:t>
      </w:r>
      <w:proofErr w:type="spellStart"/>
      <w:r>
        <w:rPr>
          <w:rFonts w:ascii="Book Antiqua" w:eastAsia="Book Antiqua" w:hAnsi="Book Antiqua" w:cs="Book Antiqua"/>
          <w:b/>
          <w:bCs/>
          <w:color w:val="000000"/>
        </w:rPr>
        <w:t>Qiang</w:t>
      </w:r>
      <w:proofErr w:type="spellEnd"/>
      <w:r>
        <w:rPr>
          <w:rFonts w:ascii="Book Antiqua" w:eastAsia="Book Antiqua" w:hAnsi="Book Antiqua" w:cs="Book Antiqua"/>
          <w:b/>
          <w:bCs/>
          <w:color w:val="000000"/>
        </w:rPr>
        <w:t xml:space="preserve"> Zhang, </w:t>
      </w:r>
      <w:proofErr w:type="spellStart"/>
      <w:r>
        <w:rPr>
          <w:rFonts w:ascii="Book Antiqua" w:eastAsia="Book Antiqua" w:hAnsi="Book Antiqua" w:cs="Book Antiqua"/>
          <w:b/>
          <w:bCs/>
          <w:color w:val="000000"/>
        </w:rPr>
        <w:t>Xiu</w:t>
      </w:r>
      <w:proofErr w:type="spellEnd"/>
      <w:r>
        <w:rPr>
          <w:rFonts w:ascii="Book Antiqua" w:eastAsia="Book Antiqua" w:hAnsi="Book Antiqua" w:cs="Book Antiqua"/>
          <w:b/>
          <w:bCs/>
          <w:color w:val="000000"/>
        </w:rPr>
        <w:t xml:space="preserve">-Qin Yue, </w:t>
      </w:r>
      <w:r>
        <w:rPr>
          <w:rFonts w:ascii="Book Antiqua" w:eastAsia="Book Antiqua" w:hAnsi="Book Antiqua" w:cs="Book Antiqua"/>
          <w:color w:val="000000"/>
        </w:rPr>
        <w:t xml:space="preserve">Department of Anesthesiology and Perioperative Medicine, The First Affiliated Hospital of Xinxiang Medical University, </w:t>
      </w:r>
      <w:proofErr w:type="spellStart"/>
      <w:r>
        <w:rPr>
          <w:rFonts w:ascii="Book Antiqua" w:eastAsia="Book Antiqua" w:hAnsi="Book Antiqua" w:cs="Book Antiqua"/>
          <w:color w:val="000000"/>
        </w:rPr>
        <w:t>Weihui</w:t>
      </w:r>
      <w:proofErr w:type="spellEnd"/>
      <w:r>
        <w:rPr>
          <w:rFonts w:ascii="Book Antiqua" w:eastAsia="Book Antiqua" w:hAnsi="Book Antiqua" w:cs="Book Antiqua"/>
          <w:color w:val="000000"/>
        </w:rPr>
        <w:t xml:space="preserve"> 453100, Henan Province, China</w:t>
      </w:r>
    </w:p>
    <w:p w:rsidR="0027008E" w:rsidRDefault="0027008E">
      <w:pPr>
        <w:spacing w:line="360" w:lineRule="auto"/>
        <w:jc w:val="both"/>
        <w:rPr>
          <w:rFonts w:ascii="Book Antiqua" w:eastAsia="Book Antiqua" w:hAnsi="Book Antiqua" w:cs="Book Antiqua"/>
          <w:color w:val="000000"/>
        </w:rPr>
      </w:pPr>
    </w:p>
    <w:p w:rsidR="0027008E" w:rsidRDefault="00000000">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rPr>
        <w:t>Liu J</w:t>
      </w:r>
      <w:r>
        <w:rPr>
          <w:rFonts w:ascii="Book Antiqua" w:eastAsia="SimSun" w:hAnsi="Book Antiqua" w:cs="Book Antiqua" w:hint="eastAsia"/>
          <w:lang w:eastAsia="zh-CN"/>
        </w:rPr>
        <w:t>,</w:t>
      </w:r>
      <w:r>
        <w:rPr>
          <w:rFonts w:ascii="Book Antiqua" w:eastAsia="Book Antiqua" w:hAnsi="Book Antiqua" w:cs="Book Antiqua"/>
          <w:color w:val="000000"/>
        </w:rPr>
        <w:t xml:space="preserve"> </w:t>
      </w:r>
      <w:r>
        <w:rPr>
          <w:rFonts w:ascii="Book Antiqua" w:eastAsia="Book Antiqua" w:hAnsi="Book Antiqua" w:cs="Book Antiqua"/>
        </w:rPr>
        <w:t>Tian JM</w:t>
      </w:r>
      <w:r>
        <w:rPr>
          <w:rFonts w:ascii="Book Antiqua" w:eastAsia="SimSun" w:hAnsi="Book Antiqua" w:cs="Book Antiqua" w:hint="eastAsia"/>
          <w:lang w:eastAsia="zh-CN"/>
        </w:rPr>
        <w:t>,</w:t>
      </w:r>
      <w:r>
        <w:rPr>
          <w:rFonts w:ascii="Book Antiqua" w:eastAsia="Book Antiqua" w:hAnsi="Book Antiqua" w:cs="Book Antiqua"/>
          <w:color w:val="000000"/>
        </w:rPr>
        <w:t xml:space="preserve"> and </w:t>
      </w:r>
      <w:r>
        <w:rPr>
          <w:rFonts w:ascii="Book Antiqua" w:eastAsia="Book Antiqua" w:hAnsi="Book Antiqua" w:cs="Book Antiqua"/>
        </w:rPr>
        <w:t>Liu GZ</w:t>
      </w:r>
      <w:r>
        <w:rPr>
          <w:rFonts w:ascii="Book Antiqua" w:eastAsia="Book Antiqua" w:hAnsi="Book Antiqua" w:cs="Book Antiqua"/>
          <w:color w:val="000000"/>
        </w:rPr>
        <w:t xml:space="preserve"> initiated the project, </w:t>
      </w:r>
      <w:r>
        <w:rPr>
          <w:rFonts w:ascii="Book Antiqua" w:eastAsia="Book Antiqua" w:hAnsi="Book Antiqua" w:cs="Book Antiqua"/>
        </w:rPr>
        <w:t>Tian JM</w:t>
      </w:r>
      <w:r>
        <w:rPr>
          <w:rFonts w:ascii="Book Antiqua" w:eastAsia="Book Antiqua" w:hAnsi="Book Antiqua" w:cs="Book Antiqua"/>
          <w:color w:val="000000"/>
        </w:rPr>
        <w:t xml:space="preserve"> and </w:t>
      </w:r>
      <w:r>
        <w:rPr>
          <w:rFonts w:ascii="Book Antiqua" w:eastAsia="Book Antiqua" w:hAnsi="Book Antiqua" w:cs="Book Antiqua"/>
        </w:rPr>
        <w:t>Sun JN</w:t>
      </w:r>
      <w:r>
        <w:rPr>
          <w:rFonts w:ascii="Book Antiqua" w:eastAsia="Book Antiqua" w:hAnsi="Book Antiqua" w:cs="Book Antiqua"/>
          <w:color w:val="000000"/>
        </w:rPr>
        <w:t xml:space="preserve"> designed the experiment and conducted clinical data collection</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rPr>
        <w:t>Liu GZ</w:t>
      </w:r>
      <w:r>
        <w:rPr>
          <w:rFonts w:ascii="Book Antiqua" w:eastAsia="Book Antiqua" w:hAnsi="Book Antiqua" w:cs="Book Antiqua"/>
          <w:color w:val="000000"/>
        </w:rPr>
        <w:t xml:space="preserve"> and </w:t>
      </w:r>
      <w:r>
        <w:rPr>
          <w:rFonts w:ascii="Book Antiqua" w:eastAsia="Book Antiqua" w:hAnsi="Book Antiqua" w:cs="Book Antiqua"/>
        </w:rPr>
        <w:t>Gao PF</w:t>
      </w:r>
      <w:r>
        <w:rPr>
          <w:rFonts w:ascii="Book Antiqua" w:eastAsia="Book Antiqua" w:hAnsi="Book Antiqua" w:cs="Book Antiqua"/>
          <w:color w:val="000000"/>
        </w:rPr>
        <w:t xml:space="preserve"> performed postoperative follow-up and recorded data</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rPr>
        <w:t>Liu J</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rPr>
        <w:t>Sun JN</w:t>
      </w:r>
      <w:r>
        <w:rPr>
          <w:rFonts w:ascii="Book Antiqua" w:eastAsia="SimSun" w:hAnsi="Book Antiqua" w:cs="Book Antiqua" w:hint="eastAsia"/>
          <w:lang w:eastAsia="zh-CN"/>
        </w:rPr>
        <w:t>,</w:t>
      </w:r>
      <w:r>
        <w:rPr>
          <w:rFonts w:ascii="Book Antiqua" w:eastAsia="Book Antiqua" w:hAnsi="Book Antiqua" w:cs="Book Antiqua"/>
          <w:color w:val="000000"/>
        </w:rPr>
        <w:t xml:space="preserve"> and </w:t>
      </w:r>
      <w:r>
        <w:rPr>
          <w:rFonts w:ascii="Book Antiqua" w:eastAsia="Book Antiqua" w:hAnsi="Book Antiqua" w:cs="Book Antiqua"/>
        </w:rPr>
        <w:t>Gao PF</w:t>
      </w:r>
      <w:r>
        <w:rPr>
          <w:rFonts w:ascii="Book Antiqua" w:eastAsia="Book Antiqua" w:hAnsi="Book Antiqua" w:cs="Book Antiqua"/>
          <w:color w:val="000000"/>
        </w:rPr>
        <w:t xml:space="preserve"> conducted a number of collation and statistical analysis, and wrote the original manuscript</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rPr>
        <w:t>Liu J</w:t>
      </w:r>
      <w:r>
        <w:rPr>
          <w:rFonts w:ascii="Book Antiqua" w:eastAsia="SimSun" w:hAnsi="Book Antiqua" w:cs="Book Antiqua" w:hint="eastAsia"/>
          <w:lang w:eastAsia="zh-CN"/>
        </w:rPr>
        <w:t>,</w:t>
      </w:r>
      <w:r>
        <w:rPr>
          <w:rFonts w:ascii="Book Antiqua" w:eastAsia="Book Antiqua" w:hAnsi="Book Antiqua" w:cs="Book Antiqua"/>
          <w:color w:val="000000"/>
        </w:rPr>
        <w:t xml:space="preserve"> </w:t>
      </w:r>
      <w:r>
        <w:rPr>
          <w:rFonts w:ascii="Book Antiqua" w:eastAsia="Book Antiqua" w:hAnsi="Book Antiqua" w:cs="Book Antiqua"/>
        </w:rPr>
        <w:t>Zhang YQ</w:t>
      </w:r>
      <w:r>
        <w:rPr>
          <w:rFonts w:ascii="Book Antiqua" w:eastAsia="Book Antiqua" w:hAnsi="Book Antiqua" w:cs="Book Antiqua"/>
          <w:color w:val="000000"/>
        </w:rPr>
        <w:t xml:space="preserve"> and </w:t>
      </w:r>
      <w:r>
        <w:rPr>
          <w:rFonts w:ascii="Book Antiqua" w:eastAsia="Book Antiqua" w:hAnsi="Book Antiqua" w:cs="Book Antiqua"/>
        </w:rPr>
        <w:t>Yue XQ</w:t>
      </w:r>
      <w:r>
        <w:rPr>
          <w:rFonts w:ascii="Book Antiqua" w:eastAsia="Book Antiqua" w:hAnsi="Book Antiqua" w:cs="Book Antiqua"/>
          <w:color w:val="000000"/>
        </w:rPr>
        <w:t xml:space="preserve"> reviewed and approved the paper</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SimSun" w:hAnsi="Book Antiqua" w:cs="Book Antiqua" w:hint="eastAsia"/>
          <w:color w:val="000000"/>
          <w:lang w:eastAsia="zh-CN"/>
        </w:rPr>
        <w:t>a</w:t>
      </w:r>
      <w:r>
        <w:rPr>
          <w:rFonts w:ascii="Book Antiqua" w:eastAsia="Book Antiqua" w:hAnsi="Book Antiqua" w:cs="Book Antiqua"/>
          <w:color w:val="000000"/>
        </w:rPr>
        <w:t>ll authors have read and approved the final manuscript.</w:t>
      </w:r>
    </w:p>
    <w:p w:rsidR="0027008E" w:rsidRDefault="0027008E">
      <w:pPr>
        <w:spacing w:line="360" w:lineRule="auto"/>
        <w:jc w:val="both"/>
      </w:pPr>
    </w:p>
    <w:p w:rsidR="0027008E" w:rsidRDefault="00000000">
      <w:pPr>
        <w:spacing w:line="360" w:lineRule="auto"/>
        <w:jc w:val="both"/>
      </w:pPr>
      <w:r>
        <w:rPr>
          <w:rFonts w:ascii="Book Antiqua" w:eastAsia="Book Antiqua" w:hAnsi="Book Antiqua" w:cs="Book Antiqua"/>
          <w:b/>
          <w:bCs/>
          <w:color w:val="000000"/>
        </w:rPr>
        <w:t xml:space="preserve">Corresponding author: Jun Liu, MM, Doctor, </w:t>
      </w:r>
      <w:r>
        <w:rPr>
          <w:rFonts w:ascii="Book Antiqua" w:eastAsia="Book Antiqua" w:hAnsi="Book Antiqua" w:cs="Book Antiqua"/>
          <w:color w:val="000000"/>
        </w:rPr>
        <w:t xml:space="preserve">Department of Anesthesiology and Perioperative Medicine, The First Affiliated Hospital of Xinxiang Medical University, No. 88 </w:t>
      </w:r>
      <w:proofErr w:type="spellStart"/>
      <w:r>
        <w:rPr>
          <w:rFonts w:ascii="Book Antiqua" w:eastAsia="Book Antiqua" w:hAnsi="Book Antiqua" w:cs="Book Antiqua"/>
          <w:color w:val="000000"/>
        </w:rPr>
        <w:t>Jiankang</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Weihui</w:t>
      </w:r>
      <w:proofErr w:type="spellEnd"/>
      <w:r>
        <w:rPr>
          <w:rFonts w:ascii="Book Antiqua" w:eastAsia="Book Antiqua" w:hAnsi="Book Antiqua" w:cs="Book Antiqua"/>
          <w:color w:val="000000"/>
        </w:rPr>
        <w:t xml:space="preserve"> 453100, Henan Province, China. t604au@126.com</w:t>
      </w:r>
    </w:p>
    <w:p w:rsidR="0027008E" w:rsidRDefault="0027008E">
      <w:pPr>
        <w:spacing w:line="360" w:lineRule="auto"/>
        <w:jc w:val="both"/>
      </w:pPr>
    </w:p>
    <w:p w:rsidR="0027008E"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September 21, 2023</w:t>
      </w:r>
    </w:p>
    <w:p w:rsidR="0027008E" w:rsidRDefault="00000000">
      <w:pPr>
        <w:spacing w:line="360" w:lineRule="auto"/>
        <w:jc w:val="both"/>
      </w:pPr>
      <w:r>
        <w:rPr>
          <w:rFonts w:ascii="Book Antiqua" w:eastAsia="Book Antiqua" w:hAnsi="Book Antiqua" w:cs="Book Antiqua"/>
          <w:b/>
          <w:bCs/>
        </w:rPr>
        <w:lastRenderedPageBreak/>
        <w:t xml:space="preserve">Revised: </w:t>
      </w:r>
      <w:r>
        <w:rPr>
          <w:rFonts w:ascii="Book Antiqua" w:eastAsia="Book Antiqua" w:hAnsi="Book Antiqua" w:cs="Book Antiqua" w:hint="eastAsia"/>
        </w:rPr>
        <w:t>October 26, 2023</w:t>
      </w:r>
    </w:p>
    <w:p w:rsidR="0027008E" w:rsidRDefault="00000000">
      <w:pPr>
        <w:spacing w:line="360" w:lineRule="auto"/>
        <w:jc w:val="both"/>
      </w:pPr>
      <w:r>
        <w:rPr>
          <w:rFonts w:ascii="Book Antiqua" w:eastAsia="Book Antiqua" w:hAnsi="Book Antiqua" w:cs="Book Antiqua"/>
          <w:b/>
          <w:bCs/>
        </w:rPr>
        <w:t xml:space="preserve">Accepted: </w:t>
      </w:r>
      <w:ins w:id="0" w:author="Li Ma" w:date="2023-11-25T19:58:00Z">
        <w:r w:rsidR="00E72067" w:rsidRPr="00E72067">
          <w:rPr>
            <w:rFonts w:ascii="Book Antiqua" w:eastAsia="Book Antiqua" w:hAnsi="Book Antiqua" w:cs="Book Antiqua"/>
            <w:rPrChange w:id="1" w:author="Li Ma" w:date="2023-11-25T19:58:00Z">
              <w:rPr>
                <w:rFonts w:ascii="Book Antiqua" w:eastAsia="Book Antiqua" w:hAnsi="Book Antiqua" w:cs="Book Antiqua"/>
                <w:b/>
                <w:bCs/>
              </w:rPr>
            </w:rPrChange>
          </w:rPr>
          <w:t>November 25, 2023</w:t>
        </w:r>
      </w:ins>
    </w:p>
    <w:p w:rsidR="0027008E" w:rsidRDefault="00000000">
      <w:pPr>
        <w:spacing w:line="360" w:lineRule="auto"/>
        <w:jc w:val="both"/>
      </w:pPr>
      <w:r>
        <w:rPr>
          <w:rFonts w:ascii="Book Antiqua" w:eastAsia="Book Antiqua" w:hAnsi="Book Antiqua" w:cs="Book Antiqua"/>
          <w:b/>
          <w:bCs/>
        </w:rPr>
        <w:t xml:space="preserve">Published online: </w:t>
      </w:r>
    </w:p>
    <w:p w:rsidR="0027008E" w:rsidRDefault="0027008E">
      <w:pPr>
        <w:spacing w:line="360" w:lineRule="auto"/>
        <w:jc w:val="both"/>
        <w:sectPr w:rsidR="0027008E">
          <w:headerReference w:type="even"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pPr>
    </w:p>
    <w:p w:rsidR="0027008E" w:rsidRDefault="00000000">
      <w:pPr>
        <w:spacing w:line="360" w:lineRule="auto"/>
        <w:jc w:val="both"/>
      </w:pPr>
      <w:r>
        <w:rPr>
          <w:rFonts w:ascii="Book Antiqua" w:eastAsia="Book Antiqua" w:hAnsi="Book Antiqua" w:cs="Book Antiqua"/>
          <w:b/>
          <w:color w:val="000000"/>
        </w:rPr>
        <w:lastRenderedPageBreak/>
        <w:t>Abstract</w:t>
      </w:r>
    </w:p>
    <w:p w:rsidR="0027008E" w:rsidRDefault="00000000">
      <w:pPr>
        <w:spacing w:line="360" w:lineRule="auto"/>
        <w:jc w:val="both"/>
      </w:pPr>
      <w:r>
        <w:rPr>
          <w:rFonts w:ascii="Book Antiqua" w:eastAsia="Book Antiqua" w:hAnsi="Book Antiqua" w:cs="Book Antiqua"/>
          <w:color w:val="000000"/>
        </w:rPr>
        <w:t>BACKGROUND</w:t>
      </w:r>
    </w:p>
    <w:p w:rsidR="0027008E" w:rsidRDefault="00000000">
      <w:pPr>
        <w:spacing w:line="360" w:lineRule="auto"/>
        <w:jc w:val="both"/>
      </w:pPr>
      <w:r>
        <w:rPr>
          <w:rFonts w:ascii="Book Antiqua" w:eastAsia="Book Antiqua" w:hAnsi="Book Antiqua" w:cs="Book Antiqua"/>
        </w:rPr>
        <w:t>Transversus abdominis plane block (TAPB)</w:t>
      </w:r>
      <w:r>
        <w:rPr>
          <w:rFonts w:ascii="Book Antiqua" w:eastAsia="SimSun" w:hAnsi="Book Antiqua" w:cs="Book Antiqua" w:hint="eastAsia"/>
          <w:lang w:eastAsia="zh-CN"/>
        </w:rPr>
        <w:t xml:space="preserve"> </w:t>
      </w:r>
      <w:r>
        <w:rPr>
          <w:rFonts w:ascii="Book Antiqua" w:eastAsia="Book Antiqua" w:hAnsi="Book Antiqua" w:cs="Book Antiqua"/>
        </w:rPr>
        <w:t xml:space="preserve">is a block of the abdominal afferent nerve fibers between the internal oblique muscle and the transverse abdominal muscle achieved with local anesthetics. It can effectively block the conduction of the anterior nerve of the abdominal wall and exert a good analgesic effect. However, the effect of combining the block with </w:t>
      </w:r>
      <w:proofErr w:type="spellStart"/>
      <w:r>
        <w:rPr>
          <w:rFonts w:ascii="Book Antiqua" w:eastAsia="Book Antiqua" w:hAnsi="Book Antiqua" w:cs="Book Antiqua"/>
        </w:rPr>
        <w:t>remazolam</w:t>
      </w:r>
      <w:proofErr w:type="spellEnd"/>
      <w:r>
        <w:rPr>
          <w:rFonts w:ascii="Book Antiqua" w:eastAsia="Book Antiqua" w:hAnsi="Book Antiqua" w:cs="Book Antiqua"/>
        </w:rPr>
        <w:t xml:space="preserve"> on anesthesia in patients undergoing gastrointestinal tumor surgery is still unclear.</w:t>
      </w:r>
    </w:p>
    <w:p w:rsidR="0027008E" w:rsidRDefault="0027008E">
      <w:pPr>
        <w:spacing w:line="360" w:lineRule="auto"/>
        <w:jc w:val="both"/>
      </w:pPr>
    </w:p>
    <w:p w:rsidR="0027008E" w:rsidRDefault="00000000">
      <w:pPr>
        <w:spacing w:line="360" w:lineRule="auto"/>
        <w:jc w:val="both"/>
      </w:pPr>
      <w:r>
        <w:rPr>
          <w:rFonts w:ascii="Book Antiqua" w:eastAsia="Book Antiqua" w:hAnsi="Book Antiqua" w:cs="Book Antiqua"/>
          <w:color w:val="000000"/>
        </w:rPr>
        <w:t>AIM</w:t>
      </w:r>
    </w:p>
    <w:p w:rsidR="0027008E" w:rsidRDefault="00000000">
      <w:pPr>
        <w:spacing w:line="360" w:lineRule="auto"/>
        <w:jc w:val="both"/>
      </w:pPr>
      <w:r>
        <w:rPr>
          <w:rFonts w:ascii="Book Antiqua" w:eastAsia="SimSun" w:hAnsi="Book Antiqua" w:cs="Book Antiqua" w:hint="eastAsia"/>
          <w:lang w:eastAsia="zh-CN"/>
        </w:rPr>
        <w:t>T</w:t>
      </w:r>
      <w:r>
        <w:rPr>
          <w:rFonts w:ascii="Book Antiqua" w:eastAsia="Book Antiqua" w:hAnsi="Book Antiqua" w:cs="Book Antiqua"/>
        </w:rPr>
        <w:t xml:space="preserve">o examine the effects of combining </w:t>
      </w:r>
      <w:r>
        <w:rPr>
          <w:rFonts w:ascii="Book Antiqua" w:eastAsia="SimSun" w:hAnsi="Book Antiqua" w:cs="Book Antiqua" w:hint="eastAsia"/>
          <w:lang w:eastAsia="zh-CN"/>
        </w:rPr>
        <w:t xml:space="preserve">TAPB </w:t>
      </w:r>
      <w:r>
        <w:rPr>
          <w:rFonts w:ascii="Book Antiqua" w:eastAsia="Book Antiqua" w:hAnsi="Book Antiqua" w:cs="Book Antiqua"/>
        </w:rPr>
        <w:t xml:space="preserve">with </w:t>
      </w:r>
      <w:proofErr w:type="spellStart"/>
      <w:r>
        <w:rPr>
          <w:rFonts w:ascii="Book Antiqua" w:eastAsia="Book Antiqua" w:hAnsi="Book Antiqua" w:cs="Book Antiqua"/>
        </w:rPr>
        <w:t>remimazolam</w:t>
      </w:r>
      <w:proofErr w:type="spellEnd"/>
      <w:r>
        <w:rPr>
          <w:rFonts w:ascii="Book Antiqua" w:eastAsia="Book Antiqua" w:hAnsi="Book Antiqua" w:cs="Book Antiqua"/>
        </w:rPr>
        <w:t xml:space="preserve"> on the stress response and postoperative recovery of gastrointestinal tumor surgery patients.</w:t>
      </w:r>
    </w:p>
    <w:p w:rsidR="0027008E" w:rsidRDefault="0027008E">
      <w:pPr>
        <w:spacing w:line="360" w:lineRule="auto"/>
        <w:jc w:val="both"/>
      </w:pPr>
    </w:p>
    <w:p w:rsidR="0027008E" w:rsidRDefault="00000000">
      <w:pPr>
        <w:spacing w:line="360" w:lineRule="auto"/>
        <w:jc w:val="both"/>
      </w:pPr>
      <w:r>
        <w:rPr>
          <w:rFonts w:ascii="Book Antiqua" w:eastAsia="Book Antiqua" w:hAnsi="Book Antiqua" w:cs="Book Antiqua"/>
          <w:color w:val="000000"/>
        </w:rPr>
        <w:t>METHODS</w:t>
      </w:r>
    </w:p>
    <w:p w:rsidR="0027008E" w:rsidRDefault="00000000">
      <w:pPr>
        <w:spacing w:line="360" w:lineRule="auto"/>
        <w:jc w:val="both"/>
      </w:pPr>
      <w:r>
        <w:rPr>
          <w:rFonts w:ascii="Book Antiqua" w:eastAsia="Book Antiqua" w:hAnsi="Book Antiqua" w:cs="Book Antiqua"/>
        </w:rPr>
        <w:t>A retrospective analysis was conducted on the clinical data of 102 individuals diagnosed with gastrointestinal malignancies who underwent laparoscopic surgery under general anesthesia between April 2020 and June 2023. The patients were categorized into a control group (</w:t>
      </w:r>
      <w:r>
        <w:rPr>
          <w:rFonts w:ascii="Book Antiqua" w:eastAsia="Book Antiqua" w:hAnsi="Book Antiqua" w:cs="Book Antiqua"/>
          <w:i/>
          <w:iCs/>
        </w:rPr>
        <w:t>n</w:t>
      </w:r>
      <w:r>
        <w:rPr>
          <w:rFonts w:ascii="Book Antiqua" w:eastAsia="Book Antiqua" w:hAnsi="Book Antiqua" w:cs="Book Antiqua"/>
        </w:rPr>
        <w:t xml:space="preserve"> = 51), receiving </w:t>
      </w:r>
      <w:proofErr w:type="spellStart"/>
      <w:r>
        <w:rPr>
          <w:rFonts w:ascii="Book Antiqua" w:eastAsia="Book Antiqua" w:hAnsi="Book Antiqua" w:cs="Book Antiqua"/>
        </w:rPr>
        <w:t>remimazolam</w:t>
      </w:r>
      <w:proofErr w:type="spellEnd"/>
      <w:r>
        <w:rPr>
          <w:rFonts w:ascii="Book Antiqua" w:eastAsia="Book Antiqua" w:hAnsi="Book Antiqua" w:cs="Book Antiqua"/>
        </w:rPr>
        <w:t xml:space="preserve"> for general anesthesia, and an observation group (</w:t>
      </w:r>
      <w:r>
        <w:rPr>
          <w:rFonts w:ascii="Book Antiqua" w:eastAsia="Book Antiqua" w:hAnsi="Book Antiqua" w:cs="Book Antiqua"/>
          <w:i/>
          <w:iCs/>
        </w:rPr>
        <w:t>n</w:t>
      </w:r>
      <w:r>
        <w:rPr>
          <w:rFonts w:ascii="Book Antiqua" w:eastAsia="Book Antiqua" w:hAnsi="Book Antiqua" w:cs="Book Antiqua"/>
        </w:rPr>
        <w:t xml:space="preserve"> = 51), receiving TAPB combined with </w:t>
      </w:r>
      <w:proofErr w:type="spellStart"/>
      <w:r>
        <w:rPr>
          <w:rFonts w:ascii="Book Antiqua" w:eastAsia="Book Antiqua" w:hAnsi="Book Antiqua" w:cs="Book Antiqua"/>
        </w:rPr>
        <w:t>remimazolam</w:t>
      </w:r>
      <w:proofErr w:type="spellEnd"/>
      <w:r>
        <w:rPr>
          <w:rFonts w:ascii="Book Antiqua" w:eastAsia="Book Antiqua" w:hAnsi="Book Antiqua" w:cs="Book Antiqua"/>
        </w:rPr>
        <w:t xml:space="preserve"> for general anesthesia. A comparison was made between both groups in terms of hemodynamic parameters, stress markers, pain levels, recovery quality, analgesic effects, and adverse reactions during the perioperative period.</w:t>
      </w:r>
    </w:p>
    <w:p w:rsidR="0027008E" w:rsidRDefault="0027008E">
      <w:pPr>
        <w:spacing w:line="360" w:lineRule="auto"/>
        <w:jc w:val="both"/>
      </w:pPr>
    </w:p>
    <w:p w:rsidR="0027008E" w:rsidRDefault="00000000">
      <w:pPr>
        <w:spacing w:line="360" w:lineRule="auto"/>
        <w:jc w:val="both"/>
      </w:pPr>
      <w:r>
        <w:rPr>
          <w:rFonts w:ascii="Book Antiqua" w:eastAsia="Book Antiqua" w:hAnsi="Book Antiqua" w:cs="Book Antiqua"/>
          <w:color w:val="000000"/>
        </w:rPr>
        <w:t>RESULTS</w:t>
      </w:r>
    </w:p>
    <w:p w:rsidR="0027008E" w:rsidRDefault="00000000">
      <w:pPr>
        <w:spacing w:line="360" w:lineRule="auto"/>
        <w:jc w:val="both"/>
      </w:pPr>
      <w:r>
        <w:rPr>
          <w:rFonts w:ascii="Book Antiqua" w:eastAsia="Book Antiqua" w:hAnsi="Book Antiqua" w:cs="Book Antiqua"/>
        </w:rPr>
        <w:t xml:space="preserve">The observation group had significantly higher heart rates at time points </w:t>
      </w:r>
      <w:r>
        <w:rPr>
          <w:rFonts w:ascii="Book Antiqua" w:eastAsia="Book Antiqua" w:hAnsi="Book Antiqua" w:cs="Book Antiqua" w:hint="eastAsia"/>
        </w:rPr>
        <w:t>1 min after induction</w:t>
      </w:r>
      <w:r>
        <w:rPr>
          <w:rFonts w:ascii="Book Antiqua" w:eastAsia="Book Antiqua" w:hAnsi="Book Antiqua" w:cs="Book Antiqua"/>
        </w:rPr>
        <w:t xml:space="preserve"> and </w:t>
      </w:r>
      <w:r>
        <w:rPr>
          <w:rFonts w:ascii="Book Antiqua" w:eastAsia="Book Antiqua" w:hAnsi="Book Antiqua" w:cs="Book Antiqua" w:hint="eastAsia"/>
        </w:rPr>
        <w:t>upon leaving the operating room</w:t>
      </w:r>
      <w:r>
        <w:rPr>
          <w:rFonts w:ascii="Book Antiqua" w:eastAsia="Book Antiqua" w:hAnsi="Book Antiqua" w:cs="Book Antiqua"/>
        </w:rPr>
        <w:t xml:space="preserve"> than the control group (</w:t>
      </w:r>
      <w:r>
        <w:rPr>
          <w:rFonts w:ascii="Book Antiqua" w:eastAsia="Book Antiqua" w:hAnsi="Book Antiqua" w:cs="Book Antiqua"/>
          <w:i/>
          <w:iCs/>
        </w:rPr>
        <w:t>P</w:t>
      </w:r>
      <w:r>
        <w:rPr>
          <w:rFonts w:ascii="Book Antiqua" w:eastAsia="SimSun" w:hAnsi="Book Antiqua" w:cs="Book Antiqua" w:hint="eastAsia"/>
          <w:lang w:eastAsia="zh-CN"/>
        </w:rPr>
        <w:t xml:space="preserve"> </w:t>
      </w:r>
      <w:r>
        <w:rPr>
          <w:rFonts w:ascii="Book Antiqua" w:eastAsia="Book Antiqua" w:hAnsi="Book Antiqua" w:cs="Book Antiqua"/>
        </w:rPr>
        <w:t>&lt;</w:t>
      </w:r>
      <w:r>
        <w:rPr>
          <w:rFonts w:ascii="Book Antiqua" w:eastAsia="SimSun" w:hAnsi="Book Antiqua" w:cs="Book Antiqua" w:hint="eastAsia"/>
          <w:lang w:eastAsia="zh-CN"/>
        </w:rPr>
        <w:t xml:space="preserve"> </w:t>
      </w:r>
      <w:r>
        <w:rPr>
          <w:rFonts w:ascii="Book Antiqua" w:eastAsia="Book Antiqua" w:hAnsi="Book Antiqua" w:cs="Book Antiqua"/>
        </w:rPr>
        <w:t>0.05). The mean arterial pressure at time point T1 in the observation group was significantly higher than that in the control group (</w:t>
      </w:r>
      <w:r>
        <w:rPr>
          <w:rFonts w:ascii="Book Antiqua" w:eastAsia="Book Antiqua" w:hAnsi="Book Antiqua" w:cs="Book Antiqua"/>
          <w:i/>
          <w:iCs/>
        </w:rPr>
        <w:t>P</w:t>
      </w:r>
      <w:r>
        <w:rPr>
          <w:rFonts w:ascii="Book Antiqua" w:eastAsia="SimSun" w:hAnsi="Book Antiqua" w:cs="Book Antiqua" w:hint="eastAsia"/>
          <w:lang w:eastAsia="zh-CN"/>
        </w:rPr>
        <w:t xml:space="preserve"> </w:t>
      </w:r>
      <w:r>
        <w:rPr>
          <w:rFonts w:ascii="Book Antiqua" w:eastAsia="Book Antiqua" w:hAnsi="Book Antiqua" w:cs="Book Antiqua"/>
        </w:rPr>
        <w:t>&lt;</w:t>
      </w:r>
      <w:r>
        <w:rPr>
          <w:rFonts w:ascii="Book Antiqua" w:eastAsia="SimSun" w:hAnsi="Book Antiqua" w:cs="Book Antiqua" w:hint="eastAsia"/>
          <w:lang w:eastAsia="zh-CN"/>
        </w:rPr>
        <w:t xml:space="preserve"> </w:t>
      </w:r>
      <w:r>
        <w:rPr>
          <w:rFonts w:ascii="Book Antiqua" w:eastAsia="Book Antiqua" w:hAnsi="Book Antiqua" w:cs="Book Antiqua"/>
        </w:rPr>
        <w:t xml:space="preserve">0.05). Five minutes after </w:t>
      </w:r>
      <w:proofErr w:type="spellStart"/>
      <w:r>
        <w:rPr>
          <w:rFonts w:ascii="Book Antiqua" w:eastAsia="Book Antiqua" w:hAnsi="Book Antiqua" w:cs="Book Antiqua"/>
        </w:rPr>
        <w:t>extubation</w:t>
      </w:r>
      <w:proofErr w:type="spellEnd"/>
      <w:r>
        <w:rPr>
          <w:rFonts w:ascii="Book Antiqua" w:eastAsia="Book Antiqua" w:hAnsi="Book Antiqua" w:cs="Book Antiqua"/>
        </w:rPr>
        <w:t>, the levels of the hormones adrenaline and noradrenaline in the observation group were considerably lower than those in the control group (</w:t>
      </w:r>
      <w:r>
        <w:rPr>
          <w:rFonts w:ascii="Book Antiqua" w:eastAsia="Book Antiqua" w:hAnsi="Book Antiqua" w:cs="Book Antiqua"/>
          <w:i/>
          <w:iCs/>
        </w:rPr>
        <w:t>P</w:t>
      </w:r>
      <w:r>
        <w:rPr>
          <w:rFonts w:ascii="Book Antiqua" w:eastAsia="SimSun" w:hAnsi="Book Antiqua" w:cs="Book Antiqua" w:hint="eastAsia"/>
          <w:lang w:eastAsia="zh-CN"/>
        </w:rPr>
        <w:t xml:space="preserve"> </w:t>
      </w:r>
      <w:r>
        <w:rPr>
          <w:rFonts w:ascii="Book Antiqua" w:eastAsia="Book Antiqua" w:hAnsi="Book Antiqua" w:cs="Book Antiqua"/>
        </w:rPr>
        <w:t>&lt;</w:t>
      </w:r>
      <w:r>
        <w:rPr>
          <w:rFonts w:ascii="Book Antiqua" w:eastAsia="SimSun" w:hAnsi="Book Antiqua" w:cs="Book Antiqua" w:hint="eastAsia"/>
          <w:lang w:eastAsia="zh-CN"/>
        </w:rPr>
        <w:t xml:space="preserve"> </w:t>
      </w:r>
      <w:r>
        <w:rPr>
          <w:rFonts w:ascii="Book Antiqua" w:eastAsia="Book Antiqua" w:hAnsi="Book Antiqua" w:cs="Book Antiqua"/>
        </w:rPr>
        <w:t xml:space="preserve">0.05). At 12 h, 24 h, and 48 h following surgery, </w:t>
      </w:r>
      <w:r>
        <w:rPr>
          <w:rFonts w:ascii="Book Antiqua" w:eastAsia="Book Antiqua" w:hAnsi="Book Antiqua" w:cs="Book Antiqua"/>
        </w:rPr>
        <w:lastRenderedPageBreak/>
        <w:t xml:space="preserve">the </w:t>
      </w:r>
      <w:r>
        <w:rPr>
          <w:rFonts w:ascii="Book Antiqua" w:eastAsia="Book Antiqua" w:hAnsi="Book Antiqua" w:cs="Book Antiqua" w:hint="eastAsia"/>
        </w:rPr>
        <w:t>visual analog scale</w:t>
      </w:r>
      <w:r>
        <w:rPr>
          <w:rFonts w:ascii="Book Antiqua" w:eastAsia="Book Antiqua" w:hAnsi="Book Antiqua" w:cs="Book Antiqua"/>
        </w:rPr>
        <w:t xml:space="preserve"> scores of the observation group were considerably lower than those of the control group (</w:t>
      </w:r>
      <w:r>
        <w:rPr>
          <w:rFonts w:ascii="Book Antiqua" w:eastAsia="Book Antiqua" w:hAnsi="Book Antiqua" w:cs="Book Antiqua"/>
          <w:i/>
          <w:iCs/>
        </w:rPr>
        <w:t>P</w:t>
      </w:r>
      <w:r>
        <w:rPr>
          <w:rFonts w:ascii="Book Antiqua" w:eastAsia="SimSun" w:hAnsi="Book Antiqua" w:cs="Book Antiqua" w:hint="eastAsia"/>
          <w:i/>
          <w:iCs/>
          <w:lang w:eastAsia="zh-CN"/>
        </w:rPr>
        <w:t xml:space="preserve"> </w:t>
      </w:r>
      <w:r>
        <w:rPr>
          <w:rFonts w:ascii="Book Antiqua" w:eastAsia="Book Antiqua" w:hAnsi="Book Antiqua" w:cs="Book Antiqua"/>
        </w:rPr>
        <w:t>&lt;</w:t>
      </w:r>
      <w:r>
        <w:rPr>
          <w:rFonts w:ascii="Book Antiqua" w:eastAsia="SimSun" w:hAnsi="Book Antiqua" w:cs="Book Antiqua" w:hint="eastAsia"/>
          <w:lang w:eastAsia="zh-CN"/>
        </w:rPr>
        <w:t xml:space="preserve"> </w:t>
      </w:r>
      <w:r>
        <w:rPr>
          <w:rFonts w:ascii="Book Antiqua" w:eastAsia="Book Antiqua" w:hAnsi="Book Antiqua" w:cs="Book Antiqua"/>
        </w:rPr>
        <w:t xml:space="preserve">0.05). The observation group had shorter awakening and </w:t>
      </w:r>
      <w:proofErr w:type="spellStart"/>
      <w:r>
        <w:rPr>
          <w:rFonts w:ascii="Book Antiqua" w:eastAsia="Book Antiqua" w:hAnsi="Book Antiqua" w:cs="Book Antiqua"/>
        </w:rPr>
        <w:t>extubation</w:t>
      </w:r>
      <w:proofErr w:type="spellEnd"/>
      <w:r>
        <w:rPr>
          <w:rFonts w:ascii="Book Antiqua" w:eastAsia="Book Antiqua" w:hAnsi="Book Antiqua" w:cs="Book Antiqua"/>
        </w:rPr>
        <w:t xml:space="preserve"> times and lower </w:t>
      </w:r>
      <w:r>
        <w:rPr>
          <w:rFonts w:ascii="Book Antiqua" w:eastAsia="SimSun" w:hAnsi="Book Antiqua" w:cs="Book Antiqua" w:hint="eastAsia"/>
          <w:lang w:eastAsia="zh-CN"/>
        </w:rPr>
        <w:t>R</w:t>
      </w:r>
      <w:r>
        <w:rPr>
          <w:rFonts w:ascii="Book Antiqua" w:eastAsia="Book Antiqua" w:hAnsi="Book Antiqua" w:cs="Book Antiqua"/>
        </w:rPr>
        <w:t>iker sedation-agitation scale scores than the control group (</w:t>
      </w:r>
      <w:r>
        <w:rPr>
          <w:rFonts w:ascii="Book Antiqua" w:eastAsia="Book Antiqua" w:hAnsi="Book Antiqua" w:cs="Book Antiqua"/>
          <w:i/>
          <w:iCs/>
        </w:rPr>
        <w:t>P</w:t>
      </w:r>
      <w:r>
        <w:rPr>
          <w:rFonts w:ascii="Book Antiqua" w:eastAsia="SimSun" w:hAnsi="Book Antiqua" w:cs="Book Antiqua" w:hint="eastAsia"/>
          <w:i/>
          <w:iCs/>
          <w:lang w:eastAsia="zh-CN"/>
        </w:rPr>
        <w:t xml:space="preserve"> </w:t>
      </w:r>
      <w:r>
        <w:rPr>
          <w:rFonts w:ascii="Book Antiqua" w:eastAsia="Book Antiqua" w:hAnsi="Book Antiqua" w:cs="Book Antiqua"/>
        </w:rPr>
        <w:t>&lt;</w:t>
      </w:r>
      <w:r>
        <w:rPr>
          <w:rFonts w:ascii="Book Antiqua" w:eastAsia="SimSun" w:hAnsi="Book Antiqua" w:cs="Book Antiqua" w:hint="eastAsia"/>
          <w:lang w:eastAsia="zh-CN"/>
        </w:rPr>
        <w:t xml:space="preserve"> </w:t>
      </w:r>
      <w:r>
        <w:rPr>
          <w:rFonts w:ascii="Book Antiqua" w:eastAsia="Book Antiqua" w:hAnsi="Book Antiqua" w:cs="Book Antiqua"/>
        </w:rPr>
        <w:t>0.05). The observation group exhibited considerably fewer effective pump presses, lower fentanyl dosages, and lower incidences of rescue analgesia within 24 h following surgery than the control group (</w:t>
      </w:r>
      <w:r>
        <w:rPr>
          <w:rFonts w:ascii="Book Antiqua" w:eastAsia="Book Antiqua" w:hAnsi="Book Antiqua" w:cs="Book Antiqua"/>
          <w:i/>
          <w:iCs/>
        </w:rPr>
        <w:t>P</w:t>
      </w:r>
      <w:r>
        <w:rPr>
          <w:rFonts w:ascii="Book Antiqua" w:eastAsia="SimSun" w:hAnsi="Book Antiqua" w:cs="Book Antiqua" w:hint="eastAsia"/>
          <w:i/>
          <w:iCs/>
          <w:lang w:eastAsia="zh-CN"/>
        </w:rPr>
        <w:t xml:space="preserve"> </w:t>
      </w:r>
      <w:r>
        <w:rPr>
          <w:rFonts w:ascii="Book Antiqua" w:eastAsia="Book Antiqua" w:hAnsi="Book Antiqua" w:cs="Book Antiqua"/>
        </w:rPr>
        <w:t>&lt;</w:t>
      </w:r>
      <w:r>
        <w:rPr>
          <w:rFonts w:ascii="Book Antiqua" w:eastAsia="SimSun" w:hAnsi="Book Antiqua" w:cs="Book Antiqua" w:hint="eastAsia"/>
          <w:lang w:eastAsia="zh-CN"/>
        </w:rPr>
        <w:t xml:space="preserve"> </w:t>
      </w:r>
      <w:r>
        <w:rPr>
          <w:rFonts w:ascii="Book Antiqua" w:eastAsia="Book Antiqua" w:hAnsi="Book Antiqua" w:cs="Book Antiqua"/>
        </w:rPr>
        <w:t>0.05).</w:t>
      </w:r>
    </w:p>
    <w:p w:rsidR="0027008E" w:rsidRDefault="0027008E">
      <w:pPr>
        <w:spacing w:line="360" w:lineRule="auto"/>
        <w:jc w:val="both"/>
      </w:pPr>
    </w:p>
    <w:p w:rsidR="0027008E" w:rsidRDefault="00000000">
      <w:pPr>
        <w:spacing w:line="360" w:lineRule="auto"/>
        <w:jc w:val="both"/>
      </w:pPr>
      <w:r>
        <w:rPr>
          <w:rFonts w:ascii="Book Antiqua" w:eastAsia="Book Antiqua" w:hAnsi="Book Antiqua" w:cs="Book Antiqua"/>
          <w:color w:val="000000"/>
        </w:rPr>
        <w:t>CONCLUSION</w:t>
      </w:r>
    </w:p>
    <w:p w:rsidR="0027008E" w:rsidRDefault="00000000">
      <w:pPr>
        <w:spacing w:line="360" w:lineRule="auto"/>
        <w:jc w:val="both"/>
        <w:rPr>
          <w:rFonts w:ascii="Book Antiqua" w:eastAsia="Book Antiqua" w:hAnsi="Book Antiqua" w:cs="Book Antiqua"/>
        </w:rPr>
      </w:pPr>
      <w:r>
        <w:rPr>
          <w:rFonts w:ascii="Book Antiqua" w:eastAsia="Book Antiqua" w:hAnsi="Book Antiqua" w:cs="Book Antiqua" w:hint="eastAsia"/>
        </w:rPr>
        <w:t xml:space="preserve">The application effect of TAPB combined with </w:t>
      </w:r>
      <w:proofErr w:type="spellStart"/>
      <w:r>
        <w:rPr>
          <w:rFonts w:ascii="Book Antiqua" w:eastAsia="Book Antiqua" w:hAnsi="Book Antiqua" w:cs="Book Antiqua" w:hint="eastAsia"/>
        </w:rPr>
        <w:t>razolam</w:t>
      </w:r>
      <w:proofErr w:type="spellEnd"/>
      <w:r>
        <w:rPr>
          <w:rFonts w:ascii="Book Antiqua" w:eastAsia="Book Antiqua" w:hAnsi="Book Antiqua" w:cs="Book Antiqua" w:hint="eastAsia"/>
        </w:rPr>
        <w:t xml:space="preserve"> general anesthesia in anesthesia of patients undergoing gastrointestinal tumor surgery is good, which is helpful to promote faster recovery after operation.</w:t>
      </w:r>
    </w:p>
    <w:p w:rsidR="0027008E" w:rsidRDefault="0027008E">
      <w:pPr>
        <w:spacing w:line="360" w:lineRule="auto"/>
        <w:jc w:val="both"/>
        <w:rPr>
          <w:rFonts w:ascii="Book Antiqua" w:eastAsia="Book Antiqua" w:hAnsi="Book Antiqua" w:cs="Book Antiqua"/>
        </w:rPr>
      </w:pPr>
    </w:p>
    <w:p w:rsidR="0027008E"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 xml:space="preserve">Transversus abdominis plane block; </w:t>
      </w:r>
      <w:proofErr w:type="spellStart"/>
      <w:r>
        <w:rPr>
          <w:rFonts w:ascii="Book Antiqua" w:eastAsia="Book Antiqua" w:hAnsi="Book Antiqua" w:cs="Book Antiqua"/>
        </w:rPr>
        <w:t>Remimazolam</w:t>
      </w:r>
      <w:proofErr w:type="spellEnd"/>
      <w:r>
        <w:rPr>
          <w:rFonts w:ascii="Book Antiqua" w:eastAsia="Book Antiqua" w:hAnsi="Book Antiqua" w:cs="Book Antiqua"/>
        </w:rPr>
        <w:t>; General anesthesia; Gastrointestinal tumor surgery; Stress response</w:t>
      </w:r>
    </w:p>
    <w:p w:rsidR="0027008E" w:rsidRDefault="0027008E">
      <w:pPr>
        <w:spacing w:line="360" w:lineRule="auto"/>
        <w:jc w:val="both"/>
      </w:pPr>
    </w:p>
    <w:p w:rsidR="0027008E" w:rsidRDefault="00000000">
      <w:pPr>
        <w:spacing w:line="360" w:lineRule="auto"/>
        <w:jc w:val="both"/>
      </w:pPr>
      <w:r>
        <w:rPr>
          <w:rFonts w:ascii="Book Antiqua" w:eastAsia="Book Antiqua" w:hAnsi="Book Antiqua" w:cs="Book Antiqua"/>
        </w:rPr>
        <w:t xml:space="preserve">Liu J, Tian JM, Liu GZ, Sun JN, Gao PF, Zhang YQ, Yue XQ. </w:t>
      </w:r>
      <w:r>
        <w:rPr>
          <w:rFonts w:ascii="Book Antiqua" w:eastAsia="Book Antiqua" w:hAnsi="Book Antiqua" w:cs="Book Antiqua" w:hint="eastAsia"/>
        </w:rPr>
        <w:t xml:space="preserve">Application of </w:t>
      </w:r>
      <w:proofErr w:type="spellStart"/>
      <w:r>
        <w:rPr>
          <w:rFonts w:ascii="Book Antiqua" w:eastAsia="Book Antiqua" w:hAnsi="Book Antiqua" w:cs="Book Antiqua" w:hint="eastAsia"/>
        </w:rPr>
        <w:t>remazolam</w:t>
      </w:r>
      <w:proofErr w:type="spellEnd"/>
      <w:r>
        <w:rPr>
          <w:rFonts w:ascii="Book Antiqua" w:eastAsia="Book Antiqua" w:hAnsi="Book Antiqua" w:cs="Book Antiqua" w:hint="eastAsia"/>
        </w:rPr>
        <w:t xml:space="preserve"> transversus abdominis plane block in gastrointestinal tumor surgery</w:t>
      </w:r>
      <w:r>
        <w:rPr>
          <w:rFonts w:ascii="Book Antiqua" w:eastAsia="SimSun" w:hAnsi="Book Antiqua" w:cs="Book Antiqua" w:hint="eastAsia"/>
          <w:lang w:eastAsia="zh-CN"/>
        </w:rPr>
        <w:t>.</w:t>
      </w:r>
      <w:r>
        <w:rPr>
          <w:rFonts w:ascii="Book Antiqua" w:eastAsia="Book Antiqua" w:hAnsi="Book Antiqua" w:cs="Book Antiqua"/>
        </w:rPr>
        <w:t xml:space="preserve">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Oncol</w:t>
      </w:r>
      <w:r>
        <w:rPr>
          <w:rFonts w:ascii="Book Antiqua" w:eastAsia="Book Antiqua" w:hAnsi="Book Antiqua" w:cs="Book Antiqua"/>
        </w:rPr>
        <w:t xml:space="preserve"> 2023; In press</w:t>
      </w:r>
    </w:p>
    <w:p w:rsidR="0027008E" w:rsidRDefault="0027008E">
      <w:pPr>
        <w:spacing w:line="360" w:lineRule="auto"/>
        <w:jc w:val="both"/>
      </w:pPr>
    </w:p>
    <w:p w:rsidR="0027008E"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 xml:space="preserve">Stress can lead to severe changes in hemodynamics during surgery and increase the risk of postoperative adverse events. In this study, the application value of transversus abdominis plane block (TAPB) combined with </w:t>
      </w:r>
      <w:proofErr w:type="spellStart"/>
      <w:r>
        <w:rPr>
          <w:rFonts w:ascii="Book Antiqua" w:eastAsia="Book Antiqua" w:hAnsi="Book Antiqua" w:cs="Book Antiqua"/>
        </w:rPr>
        <w:t>remazolam</w:t>
      </w:r>
      <w:proofErr w:type="spellEnd"/>
      <w:r>
        <w:rPr>
          <w:rFonts w:ascii="Book Antiqua" w:eastAsia="Book Antiqua" w:hAnsi="Book Antiqua" w:cs="Book Antiqua"/>
        </w:rPr>
        <w:t xml:space="preserve"> general anesthesia in patients undergoing gastrointestinal tumor surgery was observed. The results showed that the application of TAPB combined with </w:t>
      </w:r>
      <w:proofErr w:type="spellStart"/>
      <w:r>
        <w:rPr>
          <w:rFonts w:ascii="Book Antiqua" w:eastAsia="Book Antiqua" w:hAnsi="Book Antiqua" w:cs="Book Antiqua"/>
        </w:rPr>
        <w:t>remazolam</w:t>
      </w:r>
      <w:proofErr w:type="spellEnd"/>
      <w:r>
        <w:rPr>
          <w:rFonts w:ascii="Book Antiqua" w:eastAsia="Book Antiqua" w:hAnsi="Book Antiqua" w:cs="Book Antiqua"/>
        </w:rPr>
        <w:t xml:space="preserve"> general anesthesia had the advantages of stable anesthesia induction and small hemodynamic fluctuation, which was helpful to reduce the acute stress response of patients undergoing gastrointestinal tumor surgery and improve the quality of recovery.</w:t>
      </w:r>
    </w:p>
    <w:p w:rsidR="0027008E" w:rsidRDefault="0027008E">
      <w:pPr>
        <w:spacing w:line="360" w:lineRule="auto"/>
        <w:jc w:val="both"/>
      </w:pPr>
    </w:p>
    <w:p w:rsidR="0027008E" w:rsidRDefault="00000000">
      <w:pPr>
        <w:spacing w:line="360" w:lineRule="auto"/>
        <w:jc w:val="both"/>
      </w:pPr>
      <w:r>
        <w:rPr>
          <w:rFonts w:ascii="Book Antiqua" w:eastAsia="Book Antiqua" w:hAnsi="Book Antiqua" w:cs="Book Antiqua"/>
          <w:b/>
          <w:caps/>
          <w:color w:val="000000"/>
          <w:u w:val="single"/>
        </w:rPr>
        <w:t>INTRODUCTION</w:t>
      </w:r>
    </w:p>
    <w:p w:rsidR="0027008E" w:rsidRDefault="00000000">
      <w:pPr>
        <w:spacing w:line="360" w:lineRule="auto"/>
        <w:jc w:val="both"/>
      </w:pPr>
      <w:r>
        <w:rPr>
          <w:rFonts w:ascii="Book Antiqua" w:eastAsia="Book Antiqua" w:hAnsi="Book Antiqua" w:cs="Book Antiqua"/>
          <w:color w:val="000000"/>
        </w:rPr>
        <w:lastRenderedPageBreak/>
        <w:t>The gastrointestinal tract includes the stomach, duodenum, jejunum, ileum, cecum, colon, and rectum. Gastrointestinal tumors are the most common digestive tract tumors worldwide. Based on statistical data</w:t>
      </w:r>
      <w:r>
        <w:rPr>
          <w:rFonts w:ascii="Book Antiqua" w:eastAsia="Book Antiqua" w:hAnsi="Book Antiqua" w:cs="Book Antiqua"/>
          <w:color w:val="000000"/>
          <w:vertAlign w:val="superscript"/>
        </w:rPr>
        <w:t>[1]</w:t>
      </w:r>
      <w:r>
        <w:rPr>
          <w:rFonts w:ascii="Book Antiqua" w:eastAsia="Book Antiqua" w:hAnsi="Book Antiqua" w:cs="Book Antiqua"/>
          <w:color w:val="000000"/>
        </w:rPr>
        <w:t>, gastric cancer is the second most prominent cause of cancer death in China, following lung cancer. Recently, there has been a notable increase in the occurrence of colorectal cancer, resulting in its inclusion among the five most prevalent forms of cancer. Since most gastrointestinal tumor patients have subtle symptoms in the early stages of the disease and are usually diagnosed at an intermediate or advanced stage, timely surgical intervention is necessary to control disease progression</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before distant metastasis. Due to its minimal invasiveness, reduced pain, and faster recovery, laparoscopic surgery has been widely used in treating gastrointestinal tumors. However, carbon dioxide (CO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pneumoperitoneum is established during laparoscopic surgery, increasing intra-abdominal pressure. When the intra-abdominal pressure drops suddenly, it can lead to ischemia‒reperfusion injury and a stress response, and the change in surgical position will also affect the body's homeostasis, causing severe postoperative pain and adversely affecting the patient's recovery</w:t>
      </w:r>
      <w:r>
        <w:rPr>
          <w:rFonts w:ascii="Book Antiqua" w:eastAsia="Book Antiqua" w:hAnsi="Book Antiqua" w:cs="Book Antiqua"/>
          <w:color w:val="000000"/>
          <w:vertAlign w:val="superscript"/>
        </w:rPr>
        <w:t>[3]</w:t>
      </w:r>
      <w:r>
        <w:rPr>
          <w:rFonts w:ascii="Book Antiqua" w:eastAsia="Book Antiqua" w:hAnsi="Book Antiqua" w:cs="Book Antiqua"/>
          <w:color w:val="000000"/>
        </w:rPr>
        <w:t>. Prior research has demonstrated that stress conditions can potentially augment the production and release of cortisol, epinephrine</w:t>
      </w:r>
      <w:r>
        <w:rPr>
          <w:rFonts w:ascii="Book Antiqua" w:eastAsia="SimSun" w:hAnsi="Book Antiqua" w:cs="Book Antiqua" w:hint="eastAsia"/>
          <w:color w:val="000000"/>
          <w:lang w:eastAsia="zh-CN"/>
        </w:rPr>
        <w:t xml:space="preserve"> (E)</w:t>
      </w:r>
      <w:r>
        <w:rPr>
          <w:rFonts w:ascii="Book Antiqua" w:eastAsia="Book Antiqua" w:hAnsi="Book Antiqua" w:cs="Book Antiqua"/>
          <w:color w:val="000000"/>
        </w:rPr>
        <w:t>, norepinephrine</w:t>
      </w:r>
      <w:r>
        <w:rPr>
          <w:rFonts w:ascii="Book Antiqua" w:eastAsia="SimSun" w:hAnsi="Book Antiqua" w:cs="Book Antiqua" w:hint="eastAsia"/>
          <w:color w:val="000000"/>
          <w:lang w:eastAsia="zh-CN"/>
        </w:rPr>
        <w:t xml:space="preserve"> (NE)</w:t>
      </w:r>
      <w:r>
        <w:rPr>
          <w:rFonts w:ascii="Book Antiqua" w:eastAsia="Book Antiqua" w:hAnsi="Book Antiqua" w:cs="Book Antiqua"/>
          <w:color w:val="000000"/>
        </w:rPr>
        <w:t>, and blood glucose in individuals. The drastic changes in hemodynamics can increase the risk of adverse events postoperatively, significantly affecting the effectiveness of surgical treatment and postoperative recovery</w:t>
      </w:r>
      <w:r>
        <w:rPr>
          <w:rFonts w:ascii="Book Antiqua" w:eastAsia="Book Antiqua" w:hAnsi="Book Antiqua" w:cs="Book Antiqua"/>
          <w:color w:val="000000"/>
          <w:vertAlign w:val="superscript"/>
        </w:rPr>
        <w:t>[4]</w:t>
      </w:r>
      <w:r>
        <w:rPr>
          <w:rFonts w:ascii="Book Antiqua" w:eastAsia="Book Antiqua" w:hAnsi="Book Antiqua" w:cs="Book Antiqua"/>
          <w:color w:val="000000"/>
        </w:rPr>
        <w:t>. Therefore, a reasonable anesthesia approach reduces stress responses during laparoscopic surgery and promotes faster postoperative recovery.</w:t>
      </w:r>
    </w:p>
    <w:p w:rsidR="0027008E" w:rsidRDefault="00000000">
      <w:pPr>
        <w:adjustRightInd w:val="0"/>
        <w:snapToGrid w:val="0"/>
        <w:spacing w:line="360" w:lineRule="auto"/>
        <w:ind w:firstLineChars="200" w:firstLine="480"/>
        <w:jc w:val="both"/>
      </w:pPr>
      <w:r>
        <w:rPr>
          <w:rFonts w:ascii="Book Antiqua" w:eastAsia="Book Antiqua" w:hAnsi="Book Antiqua" w:cs="Book Antiqua"/>
          <w:color w:val="000000"/>
        </w:rPr>
        <w:t>Transvers</w:t>
      </w:r>
      <w:r>
        <w:rPr>
          <w:rFonts w:ascii="Book Antiqua" w:eastAsia="SimSun" w:hAnsi="Book Antiqua" w:cs="Book Antiqua" w:hint="eastAsia"/>
          <w:color w:val="000000"/>
          <w:lang w:eastAsia="zh-CN"/>
        </w:rPr>
        <w:t>us</w:t>
      </w:r>
      <w:r>
        <w:rPr>
          <w:rFonts w:ascii="Book Antiqua" w:eastAsia="Book Antiqua" w:hAnsi="Book Antiqua" w:cs="Book Antiqua"/>
          <w:color w:val="000000"/>
        </w:rPr>
        <w:t xml:space="preserve"> abdominis plane block (TAPB) provides regional anesthesia by effectively blocking the sensory nerve fibers within the abdominal cavity, explicitly targeting the area between the internal oblique and transverse abdominis muscles. It can effectively block the transmission of the anterior abdominal wall nerves, thus providing analgesic effects</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The relevant literature has shown that </w:t>
      </w:r>
      <w:proofErr w:type="spellStart"/>
      <w:r>
        <w:rPr>
          <w:rFonts w:ascii="Book Antiqua" w:eastAsia="Book Antiqua" w:hAnsi="Book Antiqua" w:cs="Book Antiqua"/>
          <w:color w:val="000000"/>
        </w:rPr>
        <w:t>remimazolam</w:t>
      </w:r>
      <w:proofErr w:type="spellEnd"/>
      <w:r>
        <w:rPr>
          <w:rFonts w:ascii="Book Antiqua" w:eastAsia="Book Antiqua" w:hAnsi="Book Antiqua" w:cs="Book Antiqua"/>
          <w:color w:val="000000"/>
        </w:rPr>
        <w:t xml:space="preserve"> can be safely and effectively used in outpatient gastrointestinal endoscopy and bronchoscopy. Its successful sedation rate is similar to that of propofol, but it is significantly safer. It can be used for anesthesia induction and maintenance</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There are few reports on the use of </w:t>
      </w:r>
      <w:r>
        <w:rPr>
          <w:rFonts w:ascii="Book Antiqua" w:eastAsia="Book Antiqua" w:hAnsi="Book Antiqua" w:cs="Book Antiqua"/>
          <w:color w:val="000000"/>
        </w:rPr>
        <w:lastRenderedPageBreak/>
        <w:t xml:space="preserve">TAPB combined with </w:t>
      </w:r>
      <w:proofErr w:type="spellStart"/>
      <w:r>
        <w:rPr>
          <w:rFonts w:ascii="Book Antiqua" w:eastAsia="Book Antiqua" w:hAnsi="Book Antiqua" w:cs="Book Antiqua"/>
          <w:color w:val="000000"/>
        </w:rPr>
        <w:t>remimazolam</w:t>
      </w:r>
      <w:proofErr w:type="spellEnd"/>
      <w:r>
        <w:rPr>
          <w:rFonts w:ascii="Book Antiqua" w:eastAsia="Book Antiqua" w:hAnsi="Book Antiqua" w:cs="Book Antiqua"/>
          <w:color w:val="000000"/>
        </w:rPr>
        <w:t xml:space="preserve"> in laparoscopic surgery for the treatment of gastrointestinal tumors. The primary objective of this study was to examine the effects of the combination of TAPB</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remimazolam</w:t>
      </w:r>
      <w:proofErr w:type="spellEnd"/>
      <w:r>
        <w:rPr>
          <w:rFonts w:ascii="Book Antiqua" w:eastAsia="Book Antiqua" w:hAnsi="Book Antiqua" w:cs="Book Antiqua"/>
          <w:color w:val="000000"/>
        </w:rPr>
        <w:t xml:space="preserve"> for anesthesia on the stress responses and postoperative recovery of individuals undergoing gastrointestinal tumor surgery. The findings of this study can be used to</w:t>
      </w:r>
      <w:r>
        <w:rPr>
          <w:rFonts w:ascii="Book Antiqua" w:eastAsia="Book Antiqua" w:hAnsi="Book Antiqua" w:cs="Book Antiqua"/>
          <w:color w:val="000000"/>
          <w:szCs w:val="21"/>
        </w:rPr>
        <w:t xml:space="preserve"> establish a theoretical foundation for the prevention or reduction of stress responses in patients, as well as to provide evidence-based choices for clinical anesthesia.</w:t>
      </w:r>
    </w:p>
    <w:p w:rsidR="0027008E" w:rsidRDefault="0027008E">
      <w:pPr>
        <w:spacing w:line="360" w:lineRule="auto"/>
        <w:jc w:val="both"/>
      </w:pPr>
    </w:p>
    <w:p w:rsidR="0027008E" w:rsidRDefault="00000000">
      <w:pPr>
        <w:spacing w:line="360" w:lineRule="auto"/>
        <w:jc w:val="both"/>
      </w:pPr>
      <w:r>
        <w:rPr>
          <w:rFonts w:ascii="Book Antiqua" w:eastAsia="Book Antiqua" w:hAnsi="Book Antiqua" w:cs="Book Antiqua"/>
          <w:b/>
          <w:caps/>
          <w:color w:val="000000"/>
          <w:u w:val="single"/>
        </w:rPr>
        <w:t>MATERIALS AND METHODS</w:t>
      </w:r>
    </w:p>
    <w:p w:rsidR="0027008E" w:rsidRDefault="00000000">
      <w:pPr>
        <w:spacing w:line="360" w:lineRule="auto"/>
        <w:jc w:val="both"/>
        <w:rPr>
          <w:i/>
          <w:iCs/>
        </w:rPr>
      </w:pPr>
      <w:r>
        <w:rPr>
          <w:rFonts w:ascii="Book Antiqua" w:eastAsia="Book Antiqua" w:hAnsi="Book Antiqua" w:cs="Book Antiqua"/>
          <w:b/>
          <w:bCs/>
          <w:i/>
          <w:iCs/>
          <w:color w:val="000000"/>
        </w:rPr>
        <w:t xml:space="preserve">Subjects and </w:t>
      </w:r>
      <w:r>
        <w:rPr>
          <w:rFonts w:ascii="Book Antiqua" w:eastAsia="SimSun" w:hAnsi="Book Antiqua" w:cs="Book Antiqua" w:hint="eastAsia"/>
          <w:b/>
          <w:bCs/>
          <w:i/>
          <w:iCs/>
          <w:color w:val="000000"/>
          <w:lang w:eastAsia="zh-CN"/>
        </w:rPr>
        <w:t>m</w:t>
      </w:r>
      <w:r>
        <w:rPr>
          <w:rFonts w:ascii="Book Antiqua" w:eastAsia="Book Antiqua" w:hAnsi="Book Antiqua" w:cs="Book Antiqua"/>
          <w:b/>
          <w:bCs/>
          <w:i/>
          <w:iCs/>
          <w:color w:val="000000"/>
        </w:rPr>
        <w:t>ethods</w:t>
      </w:r>
    </w:p>
    <w:p w:rsidR="0027008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Study subjects</w:t>
      </w:r>
      <w:r>
        <w:rPr>
          <w:rFonts w:ascii="Book Antiqua" w:eastAsia="SimSun" w:hAnsi="Book Antiqua" w:cs="Book Antiqua" w:hint="eastAsia"/>
          <w:b/>
          <w:bCs/>
          <w:color w:val="000000"/>
          <w:lang w:eastAsia="zh-CN"/>
        </w:rPr>
        <w:t xml:space="preserve">: </w:t>
      </w:r>
      <w:r>
        <w:rPr>
          <w:rFonts w:ascii="Book Antiqua" w:eastAsia="Book Antiqua" w:hAnsi="Book Antiqua" w:cs="Book Antiqua"/>
          <w:color w:val="000000"/>
        </w:rPr>
        <w:t xml:space="preserve">Medical information from a cohort of 104 patients diagnosed with gastrointestinal malignancies and who underwent laparoscopic surgery under general anesthesia at our institution from April 2021 to June 2023 was retrospectively acquired. The criteria for inclusion are outlined below: </w:t>
      </w:r>
      <w:r>
        <w:rPr>
          <w:rFonts w:ascii="Book Antiqua" w:eastAsia="SimSun" w:hAnsi="Book Antiqua" w:cs="Book Antiqua" w:hint="eastAsia"/>
          <w:color w:val="000000"/>
          <w:lang w:eastAsia="zh-CN"/>
        </w:rPr>
        <w:t>C</w:t>
      </w:r>
      <w:r>
        <w:rPr>
          <w:rFonts w:ascii="Book Antiqua" w:eastAsia="Book Antiqua" w:hAnsi="Book Antiqua" w:cs="Book Antiqua"/>
          <w:color w:val="000000"/>
        </w:rPr>
        <w:t xml:space="preserve">onfirmed diagnosis of gastrointestinal tumors; being suitable for laparoscopic surgery; American Society of Anesthesiologists classification II-III; 18-65 years old; and complete medical records. </w:t>
      </w:r>
      <w:r>
        <w:rPr>
          <w:rFonts w:ascii="Book Antiqua" w:eastAsia="Book Antiqua" w:hAnsi="Book Antiqua" w:cs="Book Antiqua" w:hint="eastAsia"/>
          <w:color w:val="000000"/>
        </w:rPr>
        <w:t>Patients with incomplete case data were excluded.</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In this study, the clinical data of 104 patients with gastrointestinal tumors who underwent laparoscopic surgery under general anesthesia were reviewed, including 52 patients in the observation group and 52 patients in the control group. In the observation group, 1 patient without gastrointestinal tumors was excluded; in the control group, 1 patient was excluded due to missing intraoperative hemodynamic data. Finally, 51 patients in the observation group and 51 patients in the control group were included in the statistical analysis. All participants submitted informed consent forms, and the study methodology followed the Helsinki Declaration.</w:t>
      </w:r>
    </w:p>
    <w:p w:rsidR="0027008E" w:rsidRDefault="0027008E">
      <w:pPr>
        <w:spacing w:line="360" w:lineRule="auto"/>
        <w:jc w:val="both"/>
        <w:rPr>
          <w:rFonts w:ascii="Book Antiqua" w:eastAsia="Book Antiqua" w:hAnsi="Book Antiqua" w:cs="Book Antiqua"/>
          <w:color w:val="000000"/>
        </w:rPr>
      </w:pPr>
    </w:p>
    <w:p w:rsidR="0027008E" w:rsidRDefault="00000000">
      <w:pPr>
        <w:spacing w:line="360" w:lineRule="auto"/>
        <w:jc w:val="both"/>
        <w:rPr>
          <w:b/>
          <w:bCs/>
          <w:i/>
          <w:iCs/>
        </w:rPr>
      </w:pPr>
      <w:r>
        <w:rPr>
          <w:rFonts w:ascii="Book Antiqua" w:eastAsia="Book Antiqua" w:hAnsi="Book Antiqua" w:cs="Book Antiqua"/>
          <w:b/>
          <w:bCs/>
          <w:i/>
          <w:iCs/>
          <w:color w:val="000000"/>
        </w:rPr>
        <w:t xml:space="preserve">Anesthesia </w:t>
      </w:r>
      <w:r>
        <w:rPr>
          <w:rFonts w:ascii="Book Antiqua" w:eastAsia="SimSun" w:hAnsi="Book Antiqua" w:cs="Book Antiqua" w:hint="eastAsia"/>
          <w:b/>
          <w:bCs/>
          <w:i/>
          <w:iCs/>
          <w:color w:val="000000"/>
          <w:lang w:eastAsia="zh-CN"/>
        </w:rPr>
        <w:t>m</w:t>
      </w:r>
      <w:r>
        <w:rPr>
          <w:rFonts w:ascii="Book Antiqua" w:eastAsia="Book Antiqua" w:hAnsi="Book Antiqua" w:cs="Book Antiqua"/>
          <w:b/>
          <w:bCs/>
          <w:i/>
          <w:iCs/>
          <w:color w:val="000000"/>
        </w:rPr>
        <w:t>ethods</w:t>
      </w:r>
    </w:p>
    <w:p w:rsidR="0027008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Preanesthetic </w:t>
      </w:r>
      <w:r>
        <w:rPr>
          <w:rFonts w:ascii="Book Antiqua" w:eastAsia="SimSun" w:hAnsi="Book Antiqua" w:cs="Book Antiqua" w:hint="eastAsia"/>
          <w:b/>
          <w:bCs/>
          <w:color w:val="000000"/>
          <w:lang w:eastAsia="zh-CN"/>
        </w:rPr>
        <w:t>p</w:t>
      </w:r>
      <w:r>
        <w:rPr>
          <w:rFonts w:ascii="Book Antiqua" w:eastAsia="Book Antiqua" w:hAnsi="Book Antiqua" w:cs="Book Antiqua"/>
          <w:b/>
          <w:bCs/>
          <w:color w:val="000000"/>
        </w:rPr>
        <w:t>reparation</w:t>
      </w:r>
      <w:r>
        <w:rPr>
          <w:rFonts w:ascii="Book Antiqua" w:eastAsia="SimSun" w:hAnsi="Book Antiqua" w:cs="Book Antiqua" w:hint="eastAsia"/>
          <w:b/>
          <w:bCs/>
          <w:color w:val="000000"/>
          <w:lang w:eastAsia="zh-CN"/>
        </w:rPr>
        <w:t xml:space="preserve">: </w:t>
      </w:r>
      <w:r>
        <w:rPr>
          <w:rFonts w:ascii="Book Antiqua" w:eastAsia="Book Antiqua" w:hAnsi="Book Antiqua" w:cs="Book Antiqua"/>
          <w:color w:val="000000"/>
        </w:rPr>
        <w:t xml:space="preserve">All patients underwent relevant examinations preoperatively and were advised to fast for 6-8 h before surgery. Upon arrival to the operating room, peripheral intravenous access was established, and routine monitoring of the heart rate </w:t>
      </w:r>
      <w:r>
        <w:rPr>
          <w:rFonts w:ascii="Book Antiqua" w:eastAsia="Book Antiqua" w:hAnsi="Book Antiqua" w:cs="Book Antiqua"/>
          <w:color w:val="000000"/>
        </w:rPr>
        <w:lastRenderedPageBreak/>
        <w:t xml:space="preserve">(HR), </w:t>
      </w:r>
      <w:proofErr w:type="spellStart"/>
      <w:r>
        <w:rPr>
          <w:rFonts w:ascii="Book Antiqua" w:eastAsia="Book Antiqua" w:hAnsi="Book Antiqua" w:cs="Book Antiqua"/>
          <w:color w:val="000000"/>
        </w:rPr>
        <w:t>bispectral</w:t>
      </w:r>
      <w:proofErr w:type="spellEnd"/>
      <w:r>
        <w:rPr>
          <w:rFonts w:ascii="Book Antiqua" w:eastAsia="Book Antiqua" w:hAnsi="Book Antiqua" w:cs="Book Antiqua"/>
          <w:color w:val="000000"/>
        </w:rPr>
        <w:t xml:space="preserve"> index (BIS), respiratory rate (RR), oxygen saturation, mean arterial pressure (MAP), and electrocardiography was commenced.</w:t>
      </w:r>
    </w:p>
    <w:p w:rsidR="0027008E" w:rsidRDefault="0027008E">
      <w:pPr>
        <w:spacing w:line="360" w:lineRule="auto"/>
        <w:jc w:val="both"/>
        <w:rPr>
          <w:rFonts w:ascii="Book Antiqua" w:eastAsia="Book Antiqua" w:hAnsi="Book Antiqua" w:cs="Book Antiqua"/>
          <w:color w:val="000000"/>
        </w:rPr>
      </w:pPr>
    </w:p>
    <w:p w:rsidR="0027008E" w:rsidRDefault="00000000">
      <w:pPr>
        <w:spacing w:line="360" w:lineRule="auto"/>
        <w:jc w:val="both"/>
      </w:pPr>
      <w:r>
        <w:rPr>
          <w:rFonts w:ascii="Book Antiqua" w:eastAsia="Book Antiqua" w:hAnsi="Book Antiqua" w:cs="Book Antiqua"/>
          <w:b/>
          <w:bCs/>
          <w:color w:val="000000"/>
        </w:rPr>
        <w:t>Anesthesia methods</w:t>
      </w:r>
      <w:r>
        <w:rPr>
          <w:rFonts w:ascii="Book Antiqua" w:eastAsia="SimSun" w:hAnsi="Book Antiqua" w:cs="Book Antiqua" w:hint="eastAsia"/>
          <w:b/>
          <w:bCs/>
          <w:color w:val="000000"/>
          <w:lang w:eastAsia="zh-CN"/>
        </w:rPr>
        <w:t xml:space="preserve">: </w:t>
      </w:r>
      <w:r>
        <w:rPr>
          <w:rFonts w:ascii="Book Antiqua" w:eastAsia="Book Antiqua" w:hAnsi="Book Antiqua" w:cs="Book Antiqua"/>
          <w:color w:val="000000"/>
        </w:rPr>
        <w:t xml:space="preserve">Anesthesia Induction: The following drugs were sequentially administered intravenously for anesthesia induction: </w:t>
      </w:r>
      <w:proofErr w:type="spellStart"/>
      <w:r>
        <w:rPr>
          <w:rFonts w:ascii="Book Antiqua" w:eastAsia="SimSun" w:hAnsi="Book Antiqua" w:cs="Book Antiqua" w:hint="eastAsia"/>
          <w:color w:val="000000"/>
          <w:lang w:eastAsia="zh-CN"/>
        </w:rPr>
        <w:t>R</w:t>
      </w:r>
      <w:r>
        <w:rPr>
          <w:rFonts w:ascii="Book Antiqua" w:eastAsia="Book Antiqua" w:hAnsi="Book Antiqua" w:cs="Book Antiqua"/>
          <w:color w:val="000000"/>
        </w:rPr>
        <w:t>emimazolam</w:t>
      </w:r>
      <w:proofErr w:type="spellEnd"/>
      <w:r>
        <w:rPr>
          <w:rFonts w:ascii="Book Antiqua" w:eastAsia="Book Antiqua" w:hAnsi="Book Antiqua" w:cs="Book Antiqua"/>
          <w:color w:val="000000"/>
        </w:rPr>
        <w:t xml:space="preserve"> (0.2 mg/kg), </w:t>
      </w:r>
      <w:proofErr w:type="spellStart"/>
      <w:r>
        <w:rPr>
          <w:rFonts w:ascii="Book Antiqua" w:eastAsia="Book Antiqua" w:hAnsi="Book Antiqua" w:cs="Book Antiqua"/>
          <w:color w:val="000000"/>
        </w:rPr>
        <w:t>cisatracurium</w:t>
      </w:r>
      <w:proofErr w:type="spellEnd"/>
      <w:r>
        <w:rPr>
          <w:rFonts w:ascii="Book Antiqua" w:eastAsia="Book Antiqua" w:hAnsi="Book Antiqua" w:cs="Book Antiqua"/>
          <w:color w:val="000000"/>
        </w:rPr>
        <w:t xml:space="preserve"> (0.2-0.4 mg/kg), and </w:t>
      </w:r>
      <w:proofErr w:type="spellStart"/>
      <w:r>
        <w:rPr>
          <w:rFonts w:ascii="Book Antiqua" w:eastAsia="Book Antiqua" w:hAnsi="Book Antiqua" w:cs="Book Antiqua"/>
          <w:color w:val="000000"/>
        </w:rPr>
        <w:t>sufentanil</w:t>
      </w:r>
      <w:proofErr w:type="spellEnd"/>
      <w:r>
        <w:rPr>
          <w:rFonts w:ascii="Book Antiqua" w:eastAsia="Book Antiqua" w:hAnsi="Book Antiqua" w:cs="Book Antiqua"/>
          <w:color w:val="000000"/>
        </w:rPr>
        <w:t xml:space="preserve"> (0.4</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0.6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/kg). After the BIS value fell below 60 and appropriate conditions for endotracheal intubation were ascertained, tracheal intubation was executed. Subsequently, the anesthetic device was attached to facilitate controlled respiration. The tidal volume was set at 8-10 mL/kg, the </w:t>
      </w:r>
      <w:r>
        <w:rPr>
          <w:rFonts w:ascii="Book Antiqua" w:eastAsia="SimSun" w:hAnsi="Book Antiqua" w:cs="Book Antiqua" w:hint="eastAsia"/>
          <w:color w:val="000000"/>
          <w:lang w:eastAsia="zh-CN"/>
        </w:rPr>
        <w:t>RR</w:t>
      </w:r>
      <w:r>
        <w:rPr>
          <w:rFonts w:ascii="Book Antiqua" w:eastAsia="Book Antiqua" w:hAnsi="Book Antiqua" w:cs="Book Antiqua"/>
          <w:color w:val="000000"/>
        </w:rPr>
        <w:t xml:space="preserve"> at 12-14 breaths per min, and the inspiratory-expiratory ratio at 1:2. During the surgery, respiratory parameters were adjusted to maintain the </w:t>
      </w:r>
      <w:r>
        <w:rPr>
          <w:rFonts w:ascii="Book Antiqua" w:eastAsia="Book Antiqua" w:hAnsi="Book Antiqua" w:cs="Book Antiqua" w:hint="eastAsia"/>
          <w:color w:val="000000"/>
        </w:rPr>
        <w:t>end-tidal carbon dioxide pressure</w:t>
      </w:r>
      <w:r>
        <w:rPr>
          <w:rFonts w:ascii="Book Antiqua" w:eastAsia="SimSun" w:hAnsi="Book Antiqua" w:cs="Book Antiqua" w:hint="eastAsia"/>
          <w:color w:val="000000"/>
          <w:lang w:eastAsia="zh-CN"/>
        </w:rPr>
        <w:t>-</w:t>
      </w:r>
      <w:r>
        <w:rPr>
          <w:rFonts w:ascii="Book Antiqua" w:eastAsia="Book Antiqua" w:hAnsi="Book Antiqua" w:cs="Book Antiqua"/>
          <w:color w:val="000000"/>
        </w:rPr>
        <w:t>CO</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between 30-40 mmHg. In the observation group, bilateral TAPB was performed 5 min after anesthesia induction by the side entry method. A linear ultrasound probe guided the needle into the transversus abdominis plane. The ultrasonic probe was positioned at a right angle to the anterior axillary line, within the space bounded by the iliac crest and the costal edge on one side. The probe was then adjusted until the three distinct muscles of the transverse abdominal muscle group were discernible. When the needle tip reached the plane of the transverse fascia of the abdomen, it was drawn back to confirm that there was no blood or air. Ropivacaine (20 mL of 0.375%) was injected into the fascial sheath between the internal oblique and transverse </w:t>
      </w:r>
      <w:proofErr w:type="spellStart"/>
      <w:r>
        <w:rPr>
          <w:rFonts w:ascii="Book Antiqua" w:eastAsia="Book Antiqua" w:hAnsi="Book Antiqua" w:cs="Book Antiqua"/>
          <w:color w:val="000000"/>
        </w:rPr>
        <w:t>abdominalis</w:t>
      </w:r>
      <w:proofErr w:type="spellEnd"/>
      <w:r>
        <w:rPr>
          <w:rFonts w:ascii="Book Antiqua" w:eastAsia="Book Antiqua" w:hAnsi="Book Antiqua" w:cs="Book Antiqua"/>
          <w:color w:val="000000"/>
        </w:rPr>
        <w:t xml:space="preserve"> muscles to obtain spindle-shaped hypoechoic images. The same procedure was repeated on the other side to complete the bilateral TAPB. The control group received only </w:t>
      </w:r>
      <w:proofErr w:type="spellStart"/>
      <w:r>
        <w:rPr>
          <w:rFonts w:ascii="Book Antiqua" w:eastAsia="Book Antiqua" w:hAnsi="Book Antiqua" w:cs="Book Antiqua"/>
          <w:color w:val="000000"/>
        </w:rPr>
        <w:t>remimazolam</w:t>
      </w:r>
      <w:proofErr w:type="spellEnd"/>
      <w:r>
        <w:rPr>
          <w:rFonts w:ascii="Book Antiqua" w:eastAsia="Book Antiqua" w:hAnsi="Book Antiqua" w:cs="Book Antiqua"/>
          <w:color w:val="000000"/>
        </w:rPr>
        <w:t>.</w:t>
      </w:r>
    </w:p>
    <w:p w:rsidR="0027008E" w:rsidRDefault="00000000">
      <w:pPr>
        <w:adjustRightInd w:val="0"/>
        <w:snapToGrid w:val="0"/>
        <w:spacing w:line="360" w:lineRule="auto"/>
        <w:ind w:firstLineChars="200" w:firstLine="480"/>
        <w:jc w:val="both"/>
      </w:pPr>
      <w:r>
        <w:rPr>
          <w:rFonts w:ascii="Book Antiqua" w:eastAsia="Book Antiqua" w:hAnsi="Book Antiqua" w:cs="Book Antiqua"/>
          <w:color w:val="000000"/>
        </w:rPr>
        <w:t xml:space="preserve">Anesthesia maintenance: Intravenous </w:t>
      </w:r>
      <w:proofErr w:type="spellStart"/>
      <w:r>
        <w:rPr>
          <w:rFonts w:ascii="Book Antiqua" w:eastAsia="Book Antiqua" w:hAnsi="Book Antiqua" w:cs="Book Antiqua"/>
          <w:color w:val="000000"/>
        </w:rPr>
        <w:t>remimazolam</w:t>
      </w:r>
      <w:proofErr w:type="spellEnd"/>
      <w:r>
        <w:rPr>
          <w:rFonts w:ascii="Book Antiqua" w:eastAsia="Book Antiqua" w:hAnsi="Book Antiqua" w:cs="Book Antiqua"/>
          <w:color w:val="000000"/>
        </w:rPr>
        <w:t xml:space="preserve"> 0.4-1.2 mg/kg/h was administered, while </w:t>
      </w:r>
      <w:proofErr w:type="spellStart"/>
      <w:r>
        <w:rPr>
          <w:rFonts w:ascii="Book Antiqua" w:eastAsia="Book Antiqua" w:hAnsi="Book Antiqua" w:cs="Book Antiqua"/>
          <w:color w:val="000000"/>
        </w:rPr>
        <w:t>cisatracurium</w:t>
      </w:r>
      <w:proofErr w:type="spellEnd"/>
      <w:r>
        <w:rPr>
          <w:rFonts w:ascii="Book Antiqua" w:eastAsia="Book Antiqua" w:hAnsi="Book Antiqua" w:cs="Book Antiqua"/>
          <w:color w:val="000000"/>
        </w:rPr>
        <w:t xml:space="preserve"> was injected at a rate of 0.1 mg/kg/h. On the other hand, </w:t>
      </w:r>
      <w:proofErr w:type="spellStart"/>
      <w:r>
        <w:rPr>
          <w:rFonts w:ascii="Book Antiqua" w:eastAsia="Book Antiqua" w:hAnsi="Book Antiqua" w:cs="Book Antiqua"/>
          <w:color w:val="000000"/>
        </w:rPr>
        <w:t>sufentanil</w:t>
      </w:r>
      <w:proofErr w:type="spellEnd"/>
      <w:r>
        <w:rPr>
          <w:rFonts w:ascii="Book Antiqua" w:eastAsia="Book Antiqua" w:hAnsi="Book Antiqua" w:cs="Book Antiqua"/>
          <w:color w:val="000000"/>
        </w:rPr>
        <w:t xml:space="preserve"> 6-12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/kg/h was provided intravenously. The dosage of anesthetic drugs was adjusted based on the patient’s BIS, MAP, and HR. The BIS value was maintained between 40-60. Atropine (0.3-0.5 mg) was administered if the patient</w:t>
      </w:r>
      <w:r>
        <w:rPr>
          <w:rFonts w:ascii="Book Antiqua" w:eastAsia="SimSun" w:hAnsi="Book Antiqua" w:cs="Book Antiqua"/>
          <w:color w:val="000000"/>
          <w:lang w:eastAsia="zh-CN"/>
        </w:rPr>
        <w:t>’</w:t>
      </w:r>
      <w:r>
        <w:rPr>
          <w:rFonts w:ascii="Book Antiqua" w:eastAsia="Book Antiqua" w:hAnsi="Book Antiqua" w:cs="Book Antiqua"/>
          <w:color w:val="000000"/>
        </w:rPr>
        <w:t>s HR dropped below 50 beats per min, and esmolol (0.5 mg/kg) was administered if the HR exceeded 100 beats per min. Drugs were readministered if necessary.</w:t>
      </w:r>
    </w:p>
    <w:p w:rsidR="0027008E"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Flurbiprofen (50 mg) was administered for postoperative analgesia during skin closure, and all patients received patient-controlled intravenous analgesia (PCIA) after surgery. The PCIA scheme consisted of </w:t>
      </w:r>
      <w:proofErr w:type="spellStart"/>
      <w:r>
        <w:rPr>
          <w:rFonts w:ascii="Book Antiqua" w:eastAsia="Book Antiqua" w:hAnsi="Book Antiqua" w:cs="Book Antiqua"/>
          <w:color w:val="000000"/>
        </w:rPr>
        <w:t>sufentanil</w:t>
      </w:r>
      <w:proofErr w:type="spellEnd"/>
      <w:r>
        <w:rPr>
          <w:rFonts w:ascii="Book Antiqua" w:eastAsia="Book Antiqua" w:hAnsi="Book Antiqua" w:cs="Book Antiqua"/>
          <w:color w:val="000000"/>
        </w:rPr>
        <w:t xml:space="preserve"> 100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 flurbiprofen 200 mg, and ondansetron hydrochloride 32 mg, mixed in a total volume of 100 </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The initial infusion rate was set at 2 mL/h, followed by a self-controlled infusion rate of 1.5 mL/h. The maximum self-controlled infusion rate allowed was 8 mL/h, with a lockout period of 20 min. After the surgical procedure, the individuals were sent to the </w:t>
      </w:r>
      <w:proofErr w:type="spellStart"/>
      <w:r>
        <w:rPr>
          <w:rFonts w:ascii="Book Antiqua" w:eastAsia="Book Antiqua" w:hAnsi="Book Antiqua" w:cs="Book Antiqua"/>
          <w:color w:val="000000"/>
        </w:rPr>
        <w:t>postanesthesia</w:t>
      </w:r>
      <w:proofErr w:type="spellEnd"/>
      <w:r>
        <w:rPr>
          <w:rFonts w:ascii="Book Antiqua" w:eastAsia="Book Antiqua" w:hAnsi="Book Antiqua" w:cs="Book Antiqua"/>
          <w:color w:val="000000"/>
        </w:rPr>
        <w:t xml:space="preserve"> care unit (PACU) for observation and recovery. Tracheal </w:t>
      </w:r>
      <w:proofErr w:type="spellStart"/>
      <w:r>
        <w:rPr>
          <w:rFonts w:ascii="Book Antiqua" w:eastAsia="Book Antiqua" w:hAnsi="Book Antiqua" w:cs="Book Antiqua"/>
          <w:color w:val="000000"/>
        </w:rPr>
        <w:t>extubation</w:t>
      </w:r>
      <w:proofErr w:type="spellEnd"/>
      <w:r>
        <w:rPr>
          <w:rFonts w:ascii="Book Antiqua" w:eastAsia="Book Antiqua" w:hAnsi="Book Antiqua" w:cs="Book Antiqua"/>
          <w:color w:val="000000"/>
        </w:rPr>
        <w:t xml:space="preserve"> was successfully performed in all patients, and they were then moved back to the ward.</w:t>
      </w:r>
    </w:p>
    <w:p w:rsidR="0027008E" w:rsidRDefault="0027008E">
      <w:pPr>
        <w:adjustRightInd w:val="0"/>
        <w:snapToGrid w:val="0"/>
        <w:spacing w:line="360" w:lineRule="auto"/>
        <w:ind w:firstLineChars="200" w:firstLine="480"/>
        <w:jc w:val="both"/>
        <w:rPr>
          <w:rFonts w:ascii="Book Antiqua" w:eastAsia="Book Antiqua" w:hAnsi="Book Antiqua" w:cs="Book Antiqua"/>
          <w:color w:val="000000"/>
        </w:rPr>
      </w:pPr>
    </w:p>
    <w:p w:rsidR="0027008E" w:rsidRDefault="00000000">
      <w:pPr>
        <w:spacing w:line="360" w:lineRule="auto"/>
        <w:jc w:val="both"/>
        <w:rPr>
          <w:b/>
          <w:bCs/>
          <w:i/>
          <w:iCs/>
        </w:rPr>
      </w:pPr>
      <w:r>
        <w:rPr>
          <w:rFonts w:ascii="Book Antiqua" w:eastAsia="Book Antiqua" w:hAnsi="Book Antiqua" w:cs="Book Antiqua"/>
          <w:b/>
          <w:bCs/>
          <w:i/>
          <w:iCs/>
          <w:color w:val="000000"/>
        </w:rPr>
        <w:t xml:space="preserve">Observational </w:t>
      </w:r>
      <w:r>
        <w:rPr>
          <w:rFonts w:ascii="Book Antiqua" w:eastAsia="SimSun" w:hAnsi="Book Antiqua" w:cs="Book Antiqua" w:hint="eastAsia"/>
          <w:b/>
          <w:bCs/>
          <w:i/>
          <w:iCs/>
          <w:color w:val="000000"/>
          <w:lang w:eastAsia="zh-CN"/>
        </w:rPr>
        <w:t>p</w:t>
      </w:r>
      <w:r>
        <w:rPr>
          <w:rFonts w:ascii="Book Antiqua" w:eastAsia="Book Antiqua" w:hAnsi="Book Antiqua" w:cs="Book Antiqua"/>
          <w:b/>
          <w:bCs/>
          <w:i/>
          <w:iCs/>
          <w:color w:val="000000"/>
        </w:rPr>
        <w:t>arameters</w:t>
      </w:r>
    </w:p>
    <w:p w:rsidR="0027008E" w:rsidRDefault="00000000">
      <w:pPr>
        <w:numPr>
          <w:ilvl w:val="0"/>
          <w:numId w:val="1"/>
        </w:num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Hemodynamics </w:t>
      </w:r>
      <w:r>
        <w:rPr>
          <w:rFonts w:ascii="Book Antiqua" w:eastAsia="SimSun" w:hAnsi="Book Antiqua" w:cs="Book Antiqua" w:hint="eastAsia"/>
          <w:color w:val="000000"/>
          <w:lang w:eastAsia="zh-CN"/>
        </w:rPr>
        <w:t>c</w:t>
      </w:r>
      <w:r>
        <w:rPr>
          <w:rFonts w:ascii="Book Antiqua" w:eastAsia="Book Antiqua" w:hAnsi="Book Antiqua" w:cs="Book Antiqua"/>
          <w:color w:val="000000"/>
        </w:rPr>
        <w:t xml:space="preserve">omparison: MAP and HR were compared at different time points, including upon leaving the operating room (T3), immediately after tracheal intubation (T2), 1 min after </w:t>
      </w:r>
      <w:proofErr w:type="spellStart"/>
      <w:r>
        <w:rPr>
          <w:rFonts w:ascii="Book Antiqua" w:eastAsia="Book Antiqua" w:hAnsi="Book Antiqua" w:cs="Book Antiqua"/>
          <w:color w:val="000000"/>
        </w:rPr>
        <w:t>ind</w:t>
      </w:r>
      <w:proofErr w:type="spellEnd"/>
      <w:r>
        <w:rPr>
          <w:rFonts w:ascii="Book Antiqua" w:eastAsia="SimSun" w:hAnsi="Book Antiqua" w:cs="Book Antiqua" w:hint="eastAsia"/>
          <w:color w:val="000000"/>
          <w:lang w:eastAsia="zh-CN"/>
        </w:rPr>
        <w:tab/>
      </w:r>
      <w:proofErr w:type="spellStart"/>
      <w:r>
        <w:rPr>
          <w:rFonts w:ascii="Book Antiqua" w:eastAsia="Book Antiqua" w:hAnsi="Book Antiqua" w:cs="Book Antiqua"/>
          <w:color w:val="000000"/>
        </w:rPr>
        <w:t>uction</w:t>
      </w:r>
      <w:proofErr w:type="spellEnd"/>
      <w:r>
        <w:rPr>
          <w:rFonts w:ascii="Book Antiqua" w:eastAsia="Book Antiqua" w:hAnsi="Book Antiqua" w:cs="Book Antiqua"/>
          <w:color w:val="000000"/>
        </w:rPr>
        <w:t xml:space="preserve"> (T1), and before anesthesia induction (T0)</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(2) Stress response: Blood samples were obtained from the radial artery of patients at two specific time points: 10 min before the introduction of anesthesia and 5 min following </w:t>
      </w:r>
      <w:proofErr w:type="spellStart"/>
      <w:r>
        <w:rPr>
          <w:rFonts w:ascii="Book Antiqua" w:eastAsia="Book Antiqua" w:hAnsi="Book Antiqua" w:cs="Book Antiqua"/>
          <w:color w:val="000000"/>
        </w:rPr>
        <w:t>extubation</w:t>
      </w:r>
      <w:proofErr w:type="spellEnd"/>
      <w:r>
        <w:rPr>
          <w:rFonts w:ascii="Book Antiqua" w:eastAsia="Book Antiqua" w:hAnsi="Book Antiqua" w:cs="Book Antiqua"/>
          <w:color w:val="000000"/>
        </w:rPr>
        <w:t>. The concentrations of plasma NE and E were measured using an enzyme-linked immunosorbent assay</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(3) Pain intensity: Pain intensity in both groups was evaluated at 4, 12, 24, and 48 h </w:t>
      </w:r>
      <w:proofErr w:type="spellStart"/>
      <w:r>
        <w:rPr>
          <w:rFonts w:ascii="Book Antiqua" w:eastAsia="Book Antiqua" w:hAnsi="Book Antiqua" w:cs="Book Antiqua"/>
          <w:color w:val="000000"/>
        </w:rPr>
        <w:t>post surgery</w:t>
      </w:r>
      <w:proofErr w:type="spellEnd"/>
      <w:r>
        <w:rPr>
          <w:rFonts w:ascii="Book Antiqua" w:eastAsia="Book Antiqua" w:hAnsi="Book Antiqua" w:cs="Book Antiqua"/>
          <w:color w:val="000000"/>
        </w:rPr>
        <w:t xml:space="preserve"> using the visual analog scale (VAS). The scores ranged from 0 to 10, with higher values denoting greater pain intensity</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(4) Recovery quality: Recorded parameters included time to eye-opening, time to </w:t>
      </w:r>
      <w:proofErr w:type="spellStart"/>
      <w:r>
        <w:rPr>
          <w:rFonts w:ascii="Book Antiqua" w:eastAsia="Book Antiqua" w:hAnsi="Book Antiqua" w:cs="Book Antiqua"/>
          <w:color w:val="000000"/>
        </w:rPr>
        <w:t>extubation</w:t>
      </w:r>
      <w:proofErr w:type="spellEnd"/>
      <w:r>
        <w:rPr>
          <w:rFonts w:ascii="Book Antiqua" w:eastAsia="Book Antiqua" w:hAnsi="Book Antiqua" w:cs="Book Antiqua"/>
          <w:color w:val="000000"/>
        </w:rPr>
        <w:t xml:space="preserve">, PACU stay duration, and </w:t>
      </w:r>
      <w:r>
        <w:rPr>
          <w:rFonts w:ascii="Book Antiqua" w:eastAsia="SimSun" w:hAnsi="Book Antiqua" w:cs="Book Antiqua" w:hint="eastAsia"/>
          <w:color w:val="000000"/>
          <w:lang w:eastAsia="zh-CN"/>
        </w:rPr>
        <w:t>R</w:t>
      </w:r>
      <w:r>
        <w:rPr>
          <w:rFonts w:ascii="Book Antiqua" w:eastAsia="Book Antiqua" w:hAnsi="Book Antiqua" w:cs="Book Antiqua"/>
          <w:color w:val="000000"/>
        </w:rPr>
        <w:t xml:space="preserve">iker sedation-agitation score assessed at </w:t>
      </w:r>
      <w:proofErr w:type="spellStart"/>
      <w:r>
        <w:rPr>
          <w:rFonts w:ascii="Book Antiqua" w:eastAsia="Book Antiqua" w:hAnsi="Book Antiqua" w:cs="Book Antiqua"/>
          <w:color w:val="000000"/>
        </w:rPr>
        <w:t>extubation</w:t>
      </w:r>
      <w:proofErr w:type="spellEnd"/>
      <w:r>
        <w:rPr>
          <w:rFonts w:ascii="Book Antiqua" w:eastAsia="Book Antiqua" w:hAnsi="Book Antiqua" w:cs="Book Antiqua"/>
          <w:color w:val="000000"/>
        </w:rPr>
        <w:t>. A Riker score ≥</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5 indicated agitation at </w:t>
      </w:r>
      <w:proofErr w:type="spellStart"/>
      <w:r>
        <w:rPr>
          <w:rFonts w:ascii="Book Antiqua" w:eastAsia="Book Antiqua" w:hAnsi="Book Antiqua" w:cs="Book Antiqua"/>
          <w:color w:val="000000"/>
        </w:rPr>
        <w:t>extubation</w:t>
      </w:r>
      <w:proofErr w:type="spellEnd"/>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SimSun" w:hAnsi="Book Antiqua" w:cs="Book Antiqua" w:hint="eastAsia"/>
          <w:color w:val="000000"/>
          <w:lang w:eastAsia="zh-CN"/>
        </w:rPr>
        <w:t xml:space="preserve">and </w:t>
      </w:r>
      <w:r>
        <w:rPr>
          <w:rFonts w:ascii="Book Antiqua" w:eastAsia="Book Antiqua" w:hAnsi="Book Antiqua" w:cs="Book Antiqua"/>
          <w:color w:val="000000"/>
        </w:rPr>
        <w:t xml:space="preserve">(5) Safety: The examiners monitored the number of successful activations of the </w:t>
      </w:r>
      <w:r>
        <w:rPr>
          <w:rFonts w:ascii="Book Antiqua" w:eastAsia="Book Antiqua" w:hAnsi="Book Antiqua" w:cs="Book Antiqua" w:hint="eastAsia"/>
          <w:color w:val="000000"/>
        </w:rPr>
        <w:t>Patient-Controlled Analgesia</w:t>
      </w:r>
      <w:r>
        <w:rPr>
          <w:rFonts w:ascii="Book Antiqua" w:eastAsia="SimSun" w:hAnsi="Book Antiqua" w:cs="Book Antiqua" w:hint="eastAsia"/>
          <w:color w:val="000000"/>
          <w:lang w:eastAsia="zh-CN"/>
        </w:rPr>
        <w:t xml:space="preserve"> (PCA)</w:t>
      </w:r>
      <w:r>
        <w:rPr>
          <w:rFonts w:ascii="Book Antiqua" w:eastAsia="Book Antiqua" w:hAnsi="Book Antiqua" w:cs="Book Antiqua"/>
          <w:color w:val="000000"/>
        </w:rPr>
        <w:t xml:space="preserve"> pump, the amount of </w:t>
      </w:r>
      <w:proofErr w:type="spellStart"/>
      <w:r>
        <w:rPr>
          <w:rFonts w:ascii="Book Antiqua" w:eastAsia="Book Antiqua" w:hAnsi="Book Antiqua" w:cs="Book Antiqua"/>
          <w:color w:val="000000"/>
        </w:rPr>
        <w:t>sufentanil</w:t>
      </w:r>
      <w:proofErr w:type="spellEnd"/>
      <w:r>
        <w:rPr>
          <w:rFonts w:ascii="Book Antiqua" w:eastAsia="Book Antiqua" w:hAnsi="Book Antiqua" w:cs="Book Antiqua"/>
          <w:color w:val="000000"/>
        </w:rPr>
        <w:t xml:space="preserve"> administered, and the frequency of rescue analgesic administrations during the 24 h following the surgical procedure. The occurrence rates of vomiting, nausea, pruritus, and respiratory depression were compared between the two groups within 48 h after surgery.</w:t>
      </w:r>
    </w:p>
    <w:p w:rsidR="0027008E" w:rsidRDefault="0027008E">
      <w:pPr>
        <w:spacing w:line="360" w:lineRule="auto"/>
        <w:jc w:val="both"/>
        <w:rPr>
          <w:rFonts w:ascii="Book Antiqua" w:eastAsia="Book Antiqua" w:hAnsi="Book Antiqua" w:cs="Book Antiqua"/>
          <w:color w:val="000000"/>
        </w:rPr>
      </w:pPr>
    </w:p>
    <w:p w:rsidR="0027008E" w:rsidRDefault="00000000">
      <w:pPr>
        <w:spacing w:line="360" w:lineRule="auto"/>
        <w:jc w:val="both"/>
        <w:rPr>
          <w:b/>
          <w:bCs/>
          <w:i/>
          <w:iCs/>
        </w:rPr>
      </w:pPr>
      <w:r>
        <w:rPr>
          <w:rFonts w:ascii="Book Antiqua" w:eastAsia="Book Antiqua" w:hAnsi="Book Antiqua" w:cs="Book Antiqua"/>
          <w:b/>
          <w:bCs/>
          <w:i/>
          <w:iCs/>
          <w:color w:val="000000"/>
        </w:rPr>
        <w:t xml:space="preserve">Statistical </w:t>
      </w:r>
      <w:r>
        <w:rPr>
          <w:rFonts w:ascii="Book Antiqua" w:eastAsia="SimSun" w:hAnsi="Book Antiqua" w:cs="Book Antiqua" w:hint="eastAsia"/>
          <w:b/>
          <w:bCs/>
          <w:i/>
          <w:iCs/>
          <w:color w:val="000000"/>
          <w:lang w:eastAsia="zh-CN"/>
        </w:rPr>
        <w:t>a</w:t>
      </w:r>
      <w:r>
        <w:rPr>
          <w:rFonts w:ascii="Book Antiqua" w:eastAsia="Book Antiqua" w:hAnsi="Book Antiqua" w:cs="Book Antiqua"/>
          <w:b/>
          <w:bCs/>
          <w:i/>
          <w:iCs/>
          <w:color w:val="000000"/>
        </w:rPr>
        <w:t>nalysis</w:t>
      </w:r>
    </w:p>
    <w:p w:rsidR="0027008E" w:rsidRDefault="00000000">
      <w:pPr>
        <w:spacing w:line="360" w:lineRule="auto"/>
        <w:jc w:val="both"/>
      </w:pPr>
      <w:r>
        <w:rPr>
          <w:rFonts w:ascii="Book Antiqua" w:eastAsia="Book Antiqua" w:hAnsi="Book Antiqua" w:cs="Book Antiqua"/>
          <w:color w:val="000000"/>
        </w:rPr>
        <w:lastRenderedPageBreak/>
        <w:t xml:space="preserve">We used SPSS 22.0 software to analyze the data. The measured information is presented as the mean ± SD, and we compared them using </w:t>
      </w:r>
      <w:r>
        <w:rPr>
          <w:rFonts w:ascii="Book Antiqua" w:eastAsia="Book Antiqua" w:hAnsi="Book Antiqua" w:cs="Book Antiqua"/>
          <w:i/>
          <w:iCs/>
          <w:color w:val="000000"/>
        </w:rPr>
        <w:t>t</w:t>
      </w:r>
      <w:r>
        <w:rPr>
          <w:rFonts w:ascii="Book Antiqua" w:eastAsia="Book Antiqua" w:hAnsi="Book Antiqua" w:cs="Book Antiqua"/>
          <w:color w:val="000000"/>
        </w:rPr>
        <w:t xml:space="preserve"> tests. Count data are expressed as numbers or percentages and were compared using chi-square tests. The chi-square value was corrected if the theoretical frequency was ≤</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5 5 but ≥</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1. Fisher</w:t>
      </w:r>
      <w:r>
        <w:rPr>
          <w:rFonts w:ascii="Book Antiqua" w:eastAsia="SimSun" w:hAnsi="Book Antiqua" w:cs="Book Antiqua"/>
          <w:color w:val="000000"/>
          <w:lang w:eastAsia="zh-CN"/>
        </w:rPr>
        <w:t>’</w:t>
      </w:r>
      <w:r>
        <w:rPr>
          <w:rFonts w:ascii="Book Antiqua" w:eastAsia="Book Antiqua" w:hAnsi="Book Antiqua" w:cs="Book Antiqua"/>
          <w:color w:val="000000"/>
        </w:rPr>
        <w:t>s exact test was used if the theoretical frequency was &lt;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1. A </w:t>
      </w:r>
      <w:r>
        <w:rPr>
          <w:rFonts w:ascii="Book Antiqua" w:eastAsia="SimSun" w:hAnsi="Book Antiqua" w:cs="Book Antiqua" w:hint="eastAsia"/>
          <w:i/>
          <w:iCs/>
          <w:color w:val="000000"/>
          <w:lang w:eastAsia="zh-CN"/>
        </w:rPr>
        <w:t>P</w:t>
      </w:r>
      <w:r>
        <w:rPr>
          <w:rFonts w:ascii="Book Antiqua" w:eastAsia="Book Antiqua" w:hAnsi="Book Antiqua" w:cs="Book Antiqua"/>
          <w:color w:val="000000"/>
        </w:rPr>
        <w:t xml:space="preserve"> value less than 0.05 is indicative of a statistically significant difference.</w:t>
      </w:r>
    </w:p>
    <w:p w:rsidR="0027008E" w:rsidRDefault="0027008E">
      <w:pPr>
        <w:spacing w:line="360" w:lineRule="auto"/>
        <w:jc w:val="both"/>
      </w:pPr>
    </w:p>
    <w:p w:rsidR="0027008E" w:rsidRDefault="00000000">
      <w:pPr>
        <w:spacing w:line="360" w:lineRule="auto"/>
        <w:jc w:val="both"/>
      </w:pPr>
      <w:r>
        <w:rPr>
          <w:rFonts w:ascii="Book Antiqua" w:eastAsia="Book Antiqua" w:hAnsi="Book Antiqua" w:cs="Book Antiqua"/>
          <w:b/>
          <w:caps/>
          <w:color w:val="000000"/>
          <w:u w:val="single"/>
        </w:rPr>
        <w:t>RESULTS</w:t>
      </w:r>
    </w:p>
    <w:p w:rsidR="0027008E" w:rsidRDefault="00000000">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A comparative analysis of the baseline characteristics between the two groups</w:t>
      </w:r>
    </w:p>
    <w:p w:rsidR="0027008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Between the observation and control groups, there was no statistically significant variation in sex, age, or any other baseline characteristics (</w:t>
      </w:r>
      <w:r>
        <w:rPr>
          <w:rFonts w:ascii="Book Antiqua" w:eastAsia="SimSun" w:hAnsi="Book Antiqua" w:cs="Book Antiqua" w:hint="eastAsia"/>
          <w:i/>
          <w:iCs/>
          <w:color w:val="000000"/>
          <w:lang w:eastAsia="zh-CN"/>
        </w:rPr>
        <w:t>P</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&gt;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0.05, Table 1).</w:t>
      </w:r>
    </w:p>
    <w:p w:rsidR="0027008E" w:rsidRDefault="0027008E">
      <w:pPr>
        <w:spacing w:line="360" w:lineRule="auto"/>
        <w:jc w:val="both"/>
        <w:rPr>
          <w:rFonts w:ascii="Book Antiqua" w:eastAsia="Book Antiqua" w:hAnsi="Book Antiqua" w:cs="Book Antiqua"/>
          <w:color w:val="000000"/>
        </w:rPr>
      </w:pPr>
    </w:p>
    <w:p w:rsidR="0027008E" w:rsidRDefault="00000000">
      <w:pPr>
        <w:spacing w:line="360" w:lineRule="auto"/>
        <w:jc w:val="both"/>
        <w:rPr>
          <w:b/>
          <w:bCs/>
          <w:i/>
          <w:iCs/>
        </w:rPr>
      </w:pPr>
      <w:bookmarkStart w:id="2" w:name="OLE_LINK4"/>
      <w:r>
        <w:rPr>
          <w:rFonts w:ascii="Book Antiqua" w:eastAsia="Book Antiqua" w:hAnsi="Book Antiqua" w:cs="Book Antiqua"/>
          <w:b/>
          <w:bCs/>
          <w:i/>
          <w:iCs/>
          <w:color w:val="000000"/>
        </w:rPr>
        <w:t>A Comparison of both groups</w:t>
      </w:r>
      <w:r>
        <w:rPr>
          <w:rFonts w:ascii="Book Antiqua" w:eastAsia="SimSun" w:hAnsi="Book Antiqua" w:cs="Book Antiqua"/>
          <w:b/>
          <w:bCs/>
          <w:i/>
          <w:iCs/>
          <w:color w:val="000000"/>
          <w:lang w:eastAsia="zh-CN"/>
        </w:rPr>
        <w:t>’</w:t>
      </w:r>
      <w:r>
        <w:rPr>
          <w:rFonts w:ascii="Book Antiqua" w:eastAsia="Book Antiqua" w:hAnsi="Book Antiqua" w:cs="Book Antiqua"/>
          <w:b/>
          <w:bCs/>
          <w:i/>
          <w:iCs/>
          <w:color w:val="000000"/>
        </w:rPr>
        <w:t xml:space="preserve"> HRs at various time points</w:t>
      </w:r>
    </w:p>
    <w:bookmarkEnd w:id="2"/>
    <w:p w:rsidR="0027008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two groups had no significant differences in HR at the T0 and T2 time points (</w:t>
      </w:r>
      <w:r>
        <w:rPr>
          <w:rFonts w:ascii="Book Antiqua" w:eastAsia="SimSun" w:hAnsi="Book Antiqua" w:cs="Book Antiqua" w:hint="eastAsia"/>
          <w:i/>
          <w:iCs/>
          <w:color w:val="000000"/>
          <w:lang w:eastAsia="zh-CN"/>
        </w:rPr>
        <w:t>P</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&gt;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0.05). Nevertheless, the observation group displayed substantially higher HRs at the T1 and T3 time points than the control group (</w:t>
      </w:r>
      <w:r>
        <w:rPr>
          <w:rFonts w:ascii="Book Antiqua" w:eastAsia="SimSun" w:hAnsi="Book Antiqua" w:cs="Book Antiqua" w:hint="eastAsia"/>
          <w:i/>
          <w:iCs/>
          <w:color w:val="000000"/>
          <w:lang w:eastAsia="zh-CN"/>
        </w:rPr>
        <w:t xml:space="preserve">P </w:t>
      </w:r>
      <w:r>
        <w:rPr>
          <w:rFonts w:ascii="Book Antiqua" w:eastAsia="Book Antiqua" w:hAnsi="Book Antiqua" w:cs="Book Antiqua"/>
          <w:color w:val="000000"/>
        </w:rPr>
        <w:t>&gt;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0.05, Table 2</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Figure 1).</w:t>
      </w:r>
    </w:p>
    <w:p w:rsidR="0027008E" w:rsidRDefault="0027008E">
      <w:pPr>
        <w:spacing w:line="360" w:lineRule="auto"/>
        <w:jc w:val="both"/>
        <w:rPr>
          <w:rFonts w:ascii="Book Antiqua" w:eastAsia="Book Antiqua" w:hAnsi="Book Antiqua" w:cs="Book Antiqua"/>
          <w:color w:val="000000"/>
        </w:rPr>
      </w:pPr>
    </w:p>
    <w:p w:rsidR="0027008E" w:rsidRDefault="00000000">
      <w:pPr>
        <w:spacing w:line="360" w:lineRule="auto"/>
        <w:jc w:val="both"/>
        <w:rPr>
          <w:b/>
          <w:bCs/>
          <w:i/>
          <w:iCs/>
        </w:rPr>
      </w:pPr>
      <w:bookmarkStart w:id="3" w:name="OLE_LINK5"/>
      <w:r>
        <w:rPr>
          <w:rFonts w:ascii="Book Antiqua" w:eastAsia="Book Antiqua" w:hAnsi="Book Antiqua" w:cs="Book Antiqua"/>
          <w:b/>
          <w:bCs/>
          <w:i/>
          <w:iCs/>
          <w:color w:val="000000"/>
        </w:rPr>
        <w:t xml:space="preserve">Comparison of MAP at </w:t>
      </w:r>
      <w:r>
        <w:rPr>
          <w:rFonts w:ascii="Book Antiqua" w:eastAsia="SimSun" w:hAnsi="Book Antiqua" w:cs="Book Antiqua" w:hint="eastAsia"/>
          <w:b/>
          <w:bCs/>
          <w:i/>
          <w:iCs/>
          <w:color w:val="000000"/>
          <w:lang w:eastAsia="zh-CN"/>
        </w:rPr>
        <w:t>d</w:t>
      </w:r>
      <w:r>
        <w:rPr>
          <w:rFonts w:ascii="Book Antiqua" w:eastAsia="Book Antiqua" w:hAnsi="Book Antiqua" w:cs="Book Antiqua"/>
          <w:b/>
          <w:bCs/>
          <w:i/>
          <w:iCs/>
          <w:color w:val="000000"/>
        </w:rPr>
        <w:t xml:space="preserve">ifferent </w:t>
      </w:r>
      <w:r>
        <w:rPr>
          <w:rFonts w:ascii="Book Antiqua" w:eastAsia="SimSun" w:hAnsi="Book Antiqua" w:cs="Book Antiqua" w:hint="eastAsia"/>
          <w:b/>
          <w:bCs/>
          <w:i/>
          <w:iCs/>
          <w:color w:val="000000"/>
          <w:lang w:eastAsia="zh-CN"/>
        </w:rPr>
        <w:t>t</w:t>
      </w:r>
      <w:r>
        <w:rPr>
          <w:rFonts w:ascii="Book Antiqua" w:eastAsia="Book Antiqua" w:hAnsi="Book Antiqua" w:cs="Book Antiqua"/>
          <w:b/>
          <w:bCs/>
          <w:i/>
          <w:iCs/>
          <w:color w:val="000000"/>
        </w:rPr>
        <w:t xml:space="preserve">ime </w:t>
      </w:r>
      <w:r>
        <w:rPr>
          <w:rFonts w:ascii="Book Antiqua" w:eastAsia="SimSun" w:hAnsi="Book Antiqua" w:cs="Book Antiqua" w:hint="eastAsia"/>
          <w:b/>
          <w:bCs/>
          <w:i/>
          <w:iCs/>
          <w:color w:val="000000"/>
          <w:lang w:eastAsia="zh-CN"/>
        </w:rPr>
        <w:t>p</w:t>
      </w:r>
      <w:r>
        <w:rPr>
          <w:rFonts w:ascii="Book Antiqua" w:eastAsia="Book Antiqua" w:hAnsi="Book Antiqua" w:cs="Book Antiqua"/>
          <w:b/>
          <w:bCs/>
          <w:i/>
          <w:iCs/>
          <w:color w:val="000000"/>
        </w:rPr>
        <w:t xml:space="preserve">oints between the </w:t>
      </w:r>
      <w:r>
        <w:rPr>
          <w:rFonts w:ascii="Book Antiqua" w:eastAsia="SimSun" w:hAnsi="Book Antiqua" w:cs="Book Antiqua" w:hint="eastAsia"/>
          <w:b/>
          <w:bCs/>
          <w:i/>
          <w:iCs/>
          <w:color w:val="000000"/>
          <w:lang w:eastAsia="zh-CN"/>
        </w:rPr>
        <w:t>t</w:t>
      </w:r>
      <w:r>
        <w:rPr>
          <w:rFonts w:ascii="Book Antiqua" w:eastAsia="Book Antiqua" w:hAnsi="Book Antiqua" w:cs="Book Antiqua"/>
          <w:b/>
          <w:bCs/>
          <w:i/>
          <w:iCs/>
          <w:color w:val="000000"/>
        </w:rPr>
        <w:t xml:space="preserve">wo </w:t>
      </w:r>
      <w:r>
        <w:rPr>
          <w:rFonts w:ascii="Book Antiqua" w:eastAsia="SimSun" w:hAnsi="Book Antiqua" w:cs="Book Antiqua" w:hint="eastAsia"/>
          <w:b/>
          <w:bCs/>
          <w:i/>
          <w:iCs/>
          <w:color w:val="000000"/>
          <w:lang w:eastAsia="zh-CN"/>
        </w:rPr>
        <w:t>g</w:t>
      </w:r>
      <w:r>
        <w:rPr>
          <w:rFonts w:ascii="Book Antiqua" w:eastAsia="Book Antiqua" w:hAnsi="Book Antiqua" w:cs="Book Antiqua"/>
          <w:b/>
          <w:bCs/>
          <w:i/>
          <w:iCs/>
          <w:color w:val="000000"/>
        </w:rPr>
        <w:t>roups</w:t>
      </w:r>
      <w:bookmarkEnd w:id="3"/>
    </w:p>
    <w:p w:rsidR="0027008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 statistically significant variation was observed in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the MAP between the two categories at the T0, T2, and T3 time points (</w:t>
      </w:r>
      <w:r>
        <w:rPr>
          <w:rFonts w:ascii="Book Antiqua" w:eastAsia="SimSun" w:hAnsi="Book Antiqua" w:cs="Book Antiqua" w:hint="eastAsia"/>
          <w:i/>
          <w:iCs/>
          <w:color w:val="000000"/>
          <w:lang w:eastAsia="zh-CN"/>
        </w:rPr>
        <w:t xml:space="preserve">P </w:t>
      </w:r>
      <w:r>
        <w:rPr>
          <w:rFonts w:ascii="Book Antiqua" w:eastAsia="Book Antiqua" w:hAnsi="Book Antiqua" w:cs="Book Antiqua"/>
          <w:color w:val="000000"/>
        </w:rPr>
        <w:t>&gt;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0.05). Nevertheless, the MAP</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at the T1 time point exhibited a statistically significant elevation in the observation group compared to the control (</w:t>
      </w:r>
      <w:r>
        <w:rPr>
          <w:rFonts w:ascii="Book Antiqua" w:eastAsia="SimSun" w:hAnsi="Book Antiqua" w:cs="Book Antiqua" w:hint="eastAsia"/>
          <w:i/>
          <w:iCs/>
          <w:color w:val="000000"/>
          <w:lang w:eastAsia="zh-CN"/>
        </w:rPr>
        <w:t xml:space="preserve">P </w:t>
      </w:r>
      <w:r>
        <w:rPr>
          <w:rFonts w:ascii="Book Antiqua" w:eastAsia="Book Antiqua" w:hAnsi="Book Antiqua" w:cs="Book Antiqua"/>
          <w:color w:val="000000"/>
        </w:rPr>
        <w:t>&lt;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0.05, Table 3</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Figure 2).</w:t>
      </w:r>
    </w:p>
    <w:p w:rsidR="0027008E" w:rsidRDefault="0027008E">
      <w:pPr>
        <w:spacing w:line="360" w:lineRule="auto"/>
        <w:jc w:val="both"/>
        <w:rPr>
          <w:rFonts w:ascii="Book Antiqua" w:eastAsia="Book Antiqua" w:hAnsi="Book Antiqua" w:cs="Book Antiqua"/>
          <w:color w:val="000000"/>
        </w:rPr>
      </w:pPr>
    </w:p>
    <w:p w:rsidR="0027008E" w:rsidRDefault="00000000">
      <w:pPr>
        <w:spacing w:line="360" w:lineRule="auto"/>
        <w:jc w:val="both"/>
        <w:rPr>
          <w:b/>
          <w:bCs/>
          <w:i/>
          <w:iCs/>
        </w:rPr>
      </w:pPr>
      <w:r>
        <w:rPr>
          <w:rFonts w:ascii="Book Antiqua" w:eastAsia="Book Antiqua" w:hAnsi="Book Antiqua" w:cs="Book Antiqua"/>
          <w:b/>
          <w:bCs/>
          <w:i/>
          <w:iCs/>
          <w:color w:val="000000"/>
        </w:rPr>
        <w:t>A comparative analysis of stress parameter levels at various time points between both groups</w:t>
      </w:r>
    </w:p>
    <w:p w:rsidR="0027008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 statistically significant variations were observed in the levels of E and NE at 10 min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prior to anesthesia induction between the two groups (</w:t>
      </w:r>
      <w:r>
        <w:rPr>
          <w:rFonts w:ascii="Book Antiqua" w:eastAsia="SimSun" w:hAnsi="Book Antiqua" w:cs="Book Antiqua" w:hint="eastAsia"/>
          <w:i/>
          <w:iCs/>
          <w:color w:val="000000"/>
          <w:lang w:eastAsia="zh-CN"/>
        </w:rPr>
        <w:t>P</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&gt;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0.05). Nevertheless, the E and NE levels 5</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min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after </w:t>
      </w:r>
      <w:proofErr w:type="spellStart"/>
      <w:r>
        <w:rPr>
          <w:rFonts w:ascii="Book Antiqua" w:eastAsia="Book Antiqua" w:hAnsi="Book Antiqua" w:cs="Book Antiqua"/>
          <w:color w:val="000000"/>
        </w:rPr>
        <w:t>extubation</w:t>
      </w:r>
      <w:proofErr w:type="spellEnd"/>
      <w:r>
        <w:rPr>
          <w:rFonts w:ascii="Book Antiqua" w:eastAsia="Book Antiqua" w:hAnsi="Book Antiqua" w:cs="Book Antiqua"/>
          <w:color w:val="000000"/>
        </w:rPr>
        <w:t xml:space="preserve"> exhibited a notable decrease in the observation group compared to the control group (</w:t>
      </w:r>
      <w:r>
        <w:rPr>
          <w:rFonts w:ascii="Book Antiqua" w:eastAsia="SimSun" w:hAnsi="Book Antiqua" w:cs="Book Antiqua" w:hint="eastAsia"/>
          <w:i/>
          <w:iCs/>
          <w:color w:val="000000"/>
          <w:lang w:eastAsia="zh-CN"/>
        </w:rPr>
        <w:t xml:space="preserve">P </w:t>
      </w:r>
      <w:r>
        <w:rPr>
          <w:rFonts w:ascii="Book Antiqua" w:eastAsia="Book Antiqua" w:hAnsi="Book Antiqua" w:cs="Book Antiqua"/>
          <w:color w:val="000000"/>
        </w:rPr>
        <w:t>&lt;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0.05, Table 4).</w:t>
      </w:r>
    </w:p>
    <w:p w:rsidR="0027008E" w:rsidRDefault="0027008E">
      <w:pPr>
        <w:spacing w:line="360" w:lineRule="auto"/>
        <w:jc w:val="both"/>
        <w:rPr>
          <w:rFonts w:ascii="Book Antiqua" w:eastAsia="Book Antiqua" w:hAnsi="Book Antiqua" w:cs="Book Antiqua"/>
          <w:b/>
          <w:bCs/>
          <w:i/>
          <w:iCs/>
          <w:color w:val="000000"/>
        </w:rPr>
      </w:pPr>
    </w:p>
    <w:p w:rsidR="0027008E" w:rsidRDefault="00000000">
      <w:pPr>
        <w:spacing w:line="360" w:lineRule="auto"/>
        <w:jc w:val="both"/>
        <w:rPr>
          <w:b/>
          <w:bCs/>
          <w:i/>
          <w:iCs/>
        </w:rPr>
      </w:pPr>
      <w:r>
        <w:rPr>
          <w:rFonts w:ascii="Book Antiqua" w:eastAsia="Book Antiqua" w:hAnsi="Book Antiqua" w:cs="Book Antiqua"/>
          <w:b/>
          <w:bCs/>
          <w:i/>
          <w:iCs/>
          <w:color w:val="000000"/>
        </w:rPr>
        <w:lastRenderedPageBreak/>
        <w:t>VAS scores at various intervals following surgery in both groups</w:t>
      </w:r>
    </w:p>
    <w:p w:rsidR="0027008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 statistically significant differences were observed in the</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VAS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score between the two groups at the 4-h point following the surgical procedure (</w:t>
      </w:r>
      <w:r>
        <w:rPr>
          <w:rFonts w:ascii="Book Antiqua" w:eastAsia="SimSun" w:hAnsi="Book Antiqua" w:cs="Book Antiqua" w:hint="eastAsia"/>
          <w:i/>
          <w:iCs/>
          <w:color w:val="000000"/>
          <w:lang w:eastAsia="zh-CN"/>
        </w:rPr>
        <w:t xml:space="preserve">P </w:t>
      </w:r>
      <w:r>
        <w:rPr>
          <w:rFonts w:ascii="Book Antiqua" w:eastAsia="Book Antiqua" w:hAnsi="Book Antiqua" w:cs="Book Antiqua"/>
          <w:color w:val="000000"/>
        </w:rPr>
        <w:t>&gt;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0.05). Nevertheless, the VAS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scores recorded at 12, 24, and 48 h </w:t>
      </w:r>
      <w:proofErr w:type="spellStart"/>
      <w:r>
        <w:rPr>
          <w:rFonts w:ascii="Book Antiqua" w:eastAsia="Book Antiqua" w:hAnsi="Book Antiqua" w:cs="Book Antiqua"/>
          <w:color w:val="000000"/>
        </w:rPr>
        <w:t>post surgery</w:t>
      </w:r>
      <w:proofErr w:type="spellEnd"/>
      <w:r>
        <w:rPr>
          <w:rFonts w:ascii="Book Antiqua" w:eastAsia="Book Antiqua" w:hAnsi="Book Antiqua" w:cs="Book Antiqua"/>
          <w:color w:val="000000"/>
        </w:rPr>
        <w:t xml:space="preserve"> showed a statistically significant decrease in the observation group (</w:t>
      </w:r>
      <w:r>
        <w:rPr>
          <w:rFonts w:ascii="Book Antiqua" w:eastAsia="SimSun" w:hAnsi="Book Antiqua" w:cs="Book Antiqua" w:hint="eastAsia"/>
          <w:i/>
          <w:iCs/>
          <w:color w:val="000000"/>
          <w:lang w:eastAsia="zh-CN"/>
        </w:rPr>
        <w:t xml:space="preserve">P </w:t>
      </w:r>
      <w:r>
        <w:rPr>
          <w:rFonts w:ascii="Book Antiqua" w:eastAsia="Book Antiqua" w:hAnsi="Book Antiqua" w:cs="Book Antiqua"/>
          <w:color w:val="000000"/>
        </w:rPr>
        <w:t>&lt;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0.05, Table 5</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Figure 3).</w:t>
      </w:r>
    </w:p>
    <w:p w:rsidR="0027008E" w:rsidRDefault="0027008E">
      <w:pPr>
        <w:spacing w:line="360" w:lineRule="auto"/>
        <w:jc w:val="both"/>
        <w:rPr>
          <w:rFonts w:ascii="Book Antiqua" w:eastAsia="Book Antiqua" w:hAnsi="Book Antiqua" w:cs="Book Antiqua"/>
          <w:color w:val="000000"/>
        </w:rPr>
      </w:pPr>
    </w:p>
    <w:p w:rsidR="0027008E" w:rsidRDefault="00000000">
      <w:pPr>
        <w:spacing w:line="360" w:lineRule="auto"/>
        <w:jc w:val="both"/>
        <w:rPr>
          <w:b/>
          <w:bCs/>
          <w:i/>
          <w:iCs/>
        </w:rPr>
      </w:pPr>
      <w:r>
        <w:rPr>
          <w:rFonts w:ascii="Book Antiqua" w:eastAsia="Book Antiqua" w:hAnsi="Book Antiqua" w:cs="Book Antiqua"/>
          <w:b/>
          <w:bCs/>
          <w:i/>
          <w:iCs/>
          <w:color w:val="000000"/>
        </w:rPr>
        <w:t xml:space="preserve">Comparison of </w:t>
      </w:r>
      <w:r>
        <w:rPr>
          <w:rFonts w:ascii="Book Antiqua" w:eastAsia="SimSun" w:hAnsi="Book Antiqua" w:cs="Book Antiqua" w:hint="eastAsia"/>
          <w:b/>
          <w:bCs/>
          <w:i/>
          <w:iCs/>
          <w:color w:val="000000"/>
          <w:lang w:eastAsia="zh-CN"/>
        </w:rPr>
        <w:t>r</w:t>
      </w:r>
      <w:r>
        <w:rPr>
          <w:rFonts w:ascii="Book Antiqua" w:eastAsia="Book Antiqua" w:hAnsi="Book Antiqua" w:cs="Book Antiqua"/>
          <w:b/>
          <w:bCs/>
          <w:i/>
          <w:iCs/>
          <w:color w:val="000000"/>
        </w:rPr>
        <w:t xml:space="preserve">ecovery </w:t>
      </w:r>
      <w:r>
        <w:rPr>
          <w:rFonts w:ascii="Book Antiqua" w:eastAsia="SimSun" w:hAnsi="Book Antiqua" w:cs="Book Antiqua" w:hint="eastAsia"/>
          <w:b/>
          <w:bCs/>
          <w:i/>
          <w:iCs/>
          <w:color w:val="000000"/>
          <w:lang w:eastAsia="zh-CN"/>
        </w:rPr>
        <w:t>q</w:t>
      </w:r>
      <w:r>
        <w:rPr>
          <w:rFonts w:ascii="Book Antiqua" w:eastAsia="Book Antiqua" w:hAnsi="Book Antiqua" w:cs="Book Antiqua"/>
          <w:b/>
          <w:bCs/>
          <w:i/>
          <w:iCs/>
          <w:color w:val="000000"/>
        </w:rPr>
        <w:t xml:space="preserve">uality in both </w:t>
      </w:r>
      <w:r>
        <w:rPr>
          <w:rFonts w:ascii="Book Antiqua" w:eastAsia="SimSun" w:hAnsi="Book Antiqua" w:cs="Book Antiqua" w:hint="eastAsia"/>
          <w:b/>
          <w:bCs/>
          <w:i/>
          <w:iCs/>
          <w:color w:val="000000"/>
          <w:lang w:eastAsia="zh-CN"/>
        </w:rPr>
        <w:t>g</w:t>
      </w:r>
      <w:r>
        <w:rPr>
          <w:rFonts w:ascii="Book Antiqua" w:eastAsia="Book Antiqua" w:hAnsi="Book Antiqua" w:cs="Book Antiqua"/>
          <w:b/>
          <w:bCs/>
          <w:i/>
          <w:iCs/>
          <w:color w:val="000000"/>
        </w:rPr>
        <w:t>roups</w:t>
      </w:r>
    </w:p>
    <w:p w:rsidR="0027008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There were no statistically significant differences in the duration of PACU</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stay between the two groups, as indicated by a </w:t>
      </w:r>
      <w:r>
        <w:rPr>
          <w:rFonts w:ascii="Book Antiqua" w:eastAsia="SimSun" w:hAnsi="Book Antiqua" w:cs="Book Antiqua" w:hint="eastAsia"/>
          <w:i/>
          <w:iCs/>
          <w:color w:val="000000"/>
          <w:lang w:eastAsia="zh-CN"/>
        </w:rPr>
        <w:t>P</w:t>
      </w:r>
      <w:r>
        <w:rPr>
          <w:rFonts w:ascii="Book Antiqua" w:eastAsia="Book Antiqua" w:hAnsi="Book Antiqua" w:cs="Book Antiqua"/>
          <w:color w:val="000000"/>
        </w:rPr>
        <w:t xml:space="preserve"> value greater than 0.05. The observation group exhibited a significantly shorter eye-opening and time to </w:t>
      </w:r>
      <w:proofErr w:type="spellStart"/>
      <w:r>
        <w:rPr>
          <w:rFonts w:ascii="Book Antiqua" w:eastAsia="Book Antiqua" w:hAnsi="Book Antiqua" w:cs="Book Antiqua"/>
          <w:color w:val="000000"/>
        </w:rPr>
        <w:t>extubation</w:t>
      </w:r>
      <w:proofErr w:type="spellEnd"/>
      <w:r>
        <w:rPr>
          <w:rFonts w:ascii="Book Antiqua" w:eastAsia="Book Antiqua" w:hAnsi="Book Antiqua" w:cs="Book Antiqua"/>
          <w:color w:val="000000"/>
        </w:rPr>
        <w:t xml:space="preserve"> time than the control group. Additionally, the observation group had a substantially lower Riker sedation-agitation score (</w:t>
      </w:r>
      <w:r>
        <w:rPr>
          <w:rFonts w:ascii="Book Antiqua" w:eastAsia="SimSun" w:hAnsi="Book Antiqua" w:cs="Book Antiqua" w:hint="eastAsia"/>
          <w:i/>
          <w:iCs/>
          <w:color w:val="000000"/>
          <w:lang w:eastAsia="zh-CN"/>
        </w:rPr>
        <w:t xml:space="preserve">P </w:t>
      </w:r>
      <w:r>
        <w:rPr>
          <w:rFonts w:ascii="Book Antiqua" w:eastAsia="Book Antiqua" w:hAnsi="Book Antiqua" w:cs="Book Antiqua"/>
          <w:color w:val="000000"/>
        </w:rPr>
        <w:t>&lt;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0.05, Table 6).</w:t>
      </w:r>
    </w:p>
    <w:p w:rsidR="0027008E" w:rsidRDefault="0027008E">
      <w:pPr>
        <w:spacing w:line="360" w:lineRule="auto"/>
        <w:jc w:val="both"/>
        <w:rPr>
          <w:rFonts w:ascii="Book Antiqua" w:eastAsia="Book Antiqua" w:hAnsi="Book Antiqua" w:cs="Book Antiqua"/>
          <w:color w:val="000000"/>
        </w:rPr>
      </w:pPr>
    </w:p>
    <w:p w:rsidR="0027008E" w:rsidRDefault="00000000">
      <w:pPr>
        <w:spacing w:line="360" w:lineRule="auto"/>
        <w:jc w:val="both"/>
        <w:rPr>
          <w:b/>
          <w:bCs/>
          <w:i/>
          <w:iCs/>
        </w:rPr>
      </w:pPr>
      <w:r>
        <w:rPr>
          <w:rFonts w:ascii="Book Antiqua" w:eastAsia="Book Antiqua" w:hAnsi="Book Antiqua" w:cs="Book Antiqua"/>
          <w:b/>
          <w:bCs/>
          <w:i/>
          <w:iCs/>
          <w:color w:val="000000"/>
        </w:rPr>
        <w:t>Comparison of the postoperative analgesic situation within 24 h between the two groups</w:t>
      </w:r>
    </w:p>
    <w:p w:rsidR="0027008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observation group exhibited significantly lower effective PCA presses and </w:t>
      </w:r>
      <w:proofErr w:type="spellStart"/>
      <w:r>
        <w:rPr>
          <w:rFonts w:ascii="Book Antiqua" w:eastAsia="Book Antiqua" w:hAnsi="Book Antiqua" w:cs="Book Antiqua"/>
          <w:color w:val="000000"/>
        </w:rPr>
        <w:t>sufentanil</w:t>
      </w:r>
      <w:proofErr w:type="spellEnd"/>
      <w:r>
        <w:rPr>
          <w:rFonts w:ascii="Book Antiqua" w:eastAsia="Book Antiqua" w:hAnsi="Book Antiqua" w:cs="Book Antiqua"/>
          <w:color w:val="000000"/>
        </w:rPr>
        <w:t xml:space="preserve"> consumption within 24 h </w:t>
      </w:r>
      <w:proofErr w:type="spellStart"/>
      <w:r>
        <w:rPr>
          <w:rFonts w:ascii="Book Antiqua" w:eastAsia="Book Antiqua" w:hAnsi="Book Antiqua" w:cs="Book Antiqua"/>
          <w:color w:val="000000"/>
        </w:rPr>
        <w:t>post surgery</w:t>
      </w:r>
      <w:proofErr w:type="spellEnd"/>
      <w:r>
        <w:rPr>
          <w:rFonts w:ascii="Book Antiqua" w:eastAsia="Book Antiqua" w:hAnsi="Book Antiqua" w:cs="Book Antiqua"/>
          <w:color w:val="000000"/>
        </w:rPr>
        <w:t xml:space="preserve"> than the control group. Additionally, the observation group had a substantially lower number of cases requiring rescue analgesia (</w:t>
      </w:r>
      <w:r>
        <w:rPr>
          <w:rFonts w:ascii="Book Antiqua" w:eastAsia="SimSun" w:hAnsi="Book Antiqua" w:cs="Book Antiqua" w:hint="eastAsia"/>
          <w:i/>
          <w:iCs/>
          <w:color w:val="000000"/>
          <w:lang w:eastAsia="zh-CN"/>
        </w:rPr>
        <w:t xml:space="preserve">P </w:t>
      </w:r>
      <w:r>
        <w:rPr>
          <w:rFonts w:ascii="Book Antiqua" w:eastAsia="Book Antiqua" w:hAnsi="Book Antiqua" w:cs="Book Antiqua"/>
          <w:color w:val="000000"/>
        </w:rPr>
        <w:t>&lt;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0.05, Table 7).</w:t>
      </w:r>
    </w:p>
    <w:p w:rsidR="0027008E" w:rsidRDefault="0027008E">
      <w:pPr>
        <w:spacing w:line="360" w:lineRule="auto"/>
        <w:jc w:val="both"/>
        <w:rPr>
          <w:rFonts w:ascii="Book Antiqua" w:eastAsia="Book Antiqua" w:hAnsi="Book Antiqua" w:cs="Book Antiqua"/>
          <w:color w:val="000000"/>
        </w:rPr>
      </w:pPr>
    </w:p>
    <w:p w:rsidR="0027008E" w:rsidRDefault="00000000">
      <w:pPr>
        <w:spacing w:line="360" w:lineRule="auto"/>
        <w:jc w:val="both"/>
        <w:rPr>
          <w:b/>
          <w:bCs/>
          <w:i/>
          <w:iCs/>
        </w:rPr>
      </w:pPr>
      <w:r>
        <w:rPr>
          <w:rFonts w:ascii="Book Antiqua" w:eastAsia="Book Antiqua" w:hAnsi="Book Antiqua" w:cs="Book Antiqua"/>
          <w:b/>
          <w:bCs/>
          <w:i/>
          <w:iCs/>
          <w:color w:val="000000"/>
        </w:rPr>
        <w:t>Comparative analysis of the postoperative adverse effect frequency in the two cohorts</w:t>
      </w:r>
    </w:p>
    <w:p w:rsidR="0027008E" w:rsidRDefault="00000000">
      <w:pPr>
        <w:spacing w:line="360" w:lineRule="auto"/>
        <w:jc w:val="both"/>
      </w:pPr>
      <w:r>
        <w:rPr>
          <w:rFonts w:ascii="Book Antiqua" w:eastAsia="Book Antiqua" w:hAnsi="Book Antiqua" w:cs="Book Antiqua"/>
          <w:color w:val="000000"/>
        </w:rPr>
        <w:t>No statistically significant disparity was observed in the occurrence of postoperative nausea, vomiting, itching, or other unpleasant responses when comparing the two groups (</w:t>
      </w:r>
      <w:r>
        <w:rPr>
          <w:rFonts w:ascii="Book Antiqua" w:eastAsia="SimSun" w:hAnsi="Book Antiqua" w:cs="Book Antiqua" w:hint="eastAsia"/>
          <w:i/>
          <w:iCs/>
          <w:color w:val="000000"/>
          <w:lang w:eastAsia="zh-CN"/>
        </w:rPr>
        <w:t xml:space="preserve">P </w:t>
      </w:r>
      <w:r>
        <w:rPr>
          <w:rFonts w:ascii="Book Antiqua" w:eastAsia="Book Antiqua" w:hAnsi="Book Antiqua" w:cs="Book Antiqua"/>
          <w:color w:val="000000"/>
        </w:rPr>
        <w:t>&gt;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0.05, Table 8).</w:t>
      </w:r>
    </w:p>
    <w:p w:rsidR="0027008E" w:rsidRDefault="0027008E">
      <w:pPr>
        <w:spacing w:line="360" w:lineRule="auto"/>
        <w:ind w:firstLine="480"/>
        <w:jc w:val="both"/>
      </w:pPr>
    </w:p>
    <w:p w:rsidR="0027008E" w:rsidRDefault="00000000">
      <w:pPr>
        <w:spacing w:line="360" w:lineRule="auto"/>
        <w:jc w:val="both"/>
      </w:pPr>
      <w:r>
        <w:rPr>
          <w:rFonts w:ascii="Book Antiqua" w:eastAsia="Book Antiqua" w:hAnsi="Book Antiqua" w:cs="Book Antiqua"/>
          <w:b/>
          <w:caps/>
          <w:color w:val="000000"/>
          <w:u w:val="single"/>
        </w:rPr>
        <w:t>DISCUSSION</w:t>
      </w:r>
    </w:p>
    <w:p w:rsidR="0027008E" w:rsidRDefault="00000000">
      <w:pPr>
        <w:spacing w:line="360" w:lineRule="auto"/>
        <w:jc w:val="both"/>
      </w:pPr>
      <w:r>
        <w:rPr>
          <w:rFonts w:ascii="Book Antiqua" w:eastAsia="Book Antiqua" w:hAnsi="Book Antiqua" w:cs="Book Antiqua"/>
          <w:color w:val="000000"/>
        </w:rPr>
        <w:t>As the proportion of aging adults increases, the incidence of gastrointestinal tumors has been increasing yearly. Although laparoscopic surgery can prolong the survival time of patients, factors such as CO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pneumoperitoneum and positional changes during surgery can disturb the body</w:t>
      </w:r>
      <w:r>
        <w:rPr>
          <w:rFonts w:ascii="Book Antiqua" w:eastAsia="SimSun" w:hAnsi="Book Antiqua" w:cs="Book Antiqua"/>
          <w:color w:val="000000"/>
          <w:lang w:eastAsia="zh-CN"/>
        </w:rPr>
        <w:t>’</w:t>
      </w:r>
      <w:r>
        <w:rPr>
          <w:rFonts w:ascii="Book Antiqua" w:eastAsia="Book Antiqua" w:hAnsi="Book Antiqua" w:cs="Book Antiqua"/>
          <w:color w:val="000000"/>
        </w:rPr>
        <w:t xml:space="preserve">s homeostasis, leading to stress responses and causing severe postoperative pain that significantly affects surgical outcomes and postoperative </w:t>
      </w:r>
      <w:r>
        <w:rPr>
          <w:rFonts w:ascii="Book Antiqua" w:eastAsia="Book Antiqua" w:hAnsi="Book Antiqua" w:cs="Book Antiqua"/>
          <w:color w:val="000000"/>
        </w:rPr>
        <w:lastRenderedPageBreak/>
        <w:t>recovery. Research has shown that administering various anesthetic medications during the perioperative phase substantially influences the stress reactions exhibited by patients under general anesthesia. Propofol is currently the most widely used intravenous anesthetic drug worldwide. However, it has apparent inhibitory effects on circulatory and respiratory functions, which can lead to hemodynamic fluctuations during surgery. Long-term use of propofol has drawbacks, such as drug residue, especially in patients with poor cardiovascular function or the elderly</w:t>
      </w:r>
      <w:r>
        <w:rPr>
          <w:rFonts w:ascii="Book Antiqua" w:eastAsia="Book Antiqua" w:hAnsi="Book Antiqua" w:cs="Book Antiqua"/>
          <w:color w:val="000000"/>
          <w:vertAlign w:val="superscript"/>
        </w:rPr>
        <w:t>[7</w:t>
      </w:r>
      <w:r>
        <w:rPr>
          <w:rFonts w:ascii="Book Antiqua" w:eastAsia="SimSun" w:hAnsi="Book Antiqua" w:cs="Book Antiqua" w:hint="eastAsia"/>
          <w:color w:val="000000"/>
          <w:vertAlign w:val="superscript"/>
          <w:lang w:eastAsia="zh-CN"/>
        </w:rPr>
        <w:t>,</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Remimazolam</w:t>
      </w:r>
      <w:proofErr w:type="spellEnd"/>
      <w:r>
        <w:rPr>
          <w:rFonts w:ascii="Book Antiqua" w:eastAsia="Book Antiqua" w:hAnsi="Book Antiqua" w:cs="Book Antiqua"/>
          <w:color w:val="000000"/>
        </w:rPr>
        <w:t xml:space="preserve">, a new type of benzodiazepine sedative-hypnotic drug, has the advantages of rapid metabolism, no residual effects, and minimal impact on respiration and circulation. It has been well applied in short and outpatient surgeries and is expected to be an anesthetic drug for reducing patient stress responses. Phase IIb/III trial results comparing propofol and </w:t>
      </w:r>
      <w:proofErr w:type="spellStart"/>
      <w:r>
        <w:rPr>
          <w:rFonts w:ascii="Book Antiqua" w:eastAsia="Book Antiqua" w:hAnsi="Book Antiqua" w:cs="Book Antiqua"/>
          <w:color w:val="000000"/>
        </w:rPr>
        <w:t>remimazolam</w:t>
      </w:r>
      <w:proofErr w:type="spellEnd"/>
      <w:r>
        <w:rPr>
          <w:rFonts w:ascii="Book Antiqua" w:eastAsia="Book Antiqua" w:hAnsi="Book Antiqua" w:cs="Book Antiqua"/>
          <w:color w:val="000000"/>
        </w:rPr>
        <w:t xml:space="preserve"> demonstrated that patients who received </w:t>
      </w:r>
      <w:proofErr w:type="spellStart"/>
      <w:r>
        <w:rPr>
          <w:rFonts w:ascii="Book Antiqua" w:eastAsia="Book Antiqua" w:hAnsi="Book Antiqua" w:cs="Book Antiqua"/>
          <w:color w:val="000000"/>
        </w:rPr>
        <w:t>remimazolam</w:t>
      </w:r>
      <w:proofErr w:type="spellEnd"/>
      <w:r>
        <w:rPr>
          <w:rFonts w:ascii="Book Antiqua" w:eastAsia="Book Antiqua" w:hAnsi="Book Antiqua" w:cs="Book Antiqua"/>
          <w:color w:val="000000"/>
        </w:rPr>
        <w:t xml:space="preserve"> had a lower incidence of adverse cardiovascular events such as bradycardia and hypotension than those who received propofol, confirming the safety and efficacy of </w:t>
      </w:r>
      <w:proofErr w:type="spellStart"/>
      <w:r>
        <w:rPr>
          <w:rFonts w:ascii="Book Antiqua" w:eastAsia="Book Antiqua" w:hAnsi="Book Antiqua" w:cs="Book Antiqua"/>
          <w:color w:val="000000"/>
        </w:rPr>
        <w:t>remimazolam</w:t>
      </w:r>
      <w:proofErr w:type="spellEnd"/>
      <w:r>
        <w:rPr>
          <w:rFonts w:ascii="Book Antiqua" w:eastAsia="SimSun" w:hAnsi="Book Antiqua" w:cs="Book Antiqua" w:hint="eastAsia"/>
          <w:color w:val="000000"/>
          <w:vertAlign w:val="superscript"/>
          <w:lang w:eastAsia="zh-CN"/>
        </w:rPr>
        <w:t>[</w:t>
      </w:r>
      <w:r>
        <w:rPr>
          <w:rFonts w:ascii="Book Antiqua" w:eastAsia="Book Antiqua" w:hAnsi="Book Antiqua" w:cs="Book Antiqua"/>
          <w:color w:val="000000"/>
          <w:vertAlign w:val="superscript"/>
          <w:lang w:eastAsia="zh-CN"/>
        </w:rPr>
        <w:t>9]</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However, the analgesic and sedative effects of </w:t>
      </w:r>
      <w:proofErr w:type="spellStart"/>
      <w:r>
        <w:rPr>
          <w:rFonts w:ascii="Book Antiqua" w:eastAsia="Book Antiqua" w:hAnsi="Book Antiqua" w:cs="Book Antiqua"/>
          <w:color w:val="000000"/>
        </w:rPr>
        <w:t>remimazolam</w:t>
      </w:r>
      <w:proofErr w:type="spellEnd"/>
      <w:r>
        <w:rPr>
          <w:rFonts w:ascii="Book Antiqua" w:eastAsia="Book Antiqua" w:hAnsi="Book Antiqua" w:cs="Book Antiqua"/>
          <w:color w:val="000000"/>
        </w:rPr>
        <w:t xml:space="preserve"> alone are similar to those of propofol. Thus, additional anesthetics must be combined with </w:t>
      </w:r>
      <w:proofErr w:type="spellStart"/>
      <w:r>
        <w:rPr>
          <w:rFonts w:ascii="Book Antiqua" w:eastAsia="Book Antiqua" w:hAnsi="Book Antiqua" w:cs="Book Antiqua"/>
          <w:color w:val="000000"/>
        </w:rPr>
        <w:t>remimazolam</w:t>
      </w:r>
      <w:proofErr w:type="spellEnd"/>
      <w:r>
        <w:rPr>
          <w:rFonts w:ascii="Book Antiqua" w:eastAsia="Book Antiqua" w:hAnsi="Book Antiqua" w:cs="Book Antiqua"/>
          <w:color w:val="000000"/>
        </w:rPr>
        <w:t xml:space="preserve"> to improve the analgesic and soothing effects, further reduce the intraoperative stress response, and stabilize hemodynamics during the perioperative period.</w:t>
      </w:r>
    </w:p>
    <w:p w:rsidR="0027008E" w:rsidRDefault="00000000">
      <w:pPr>
        <w:adjustRightInd w:val="0"/>
        <w:snapToGrid w:val="0"/>
        <w:spacing w:line="360" w:lineRule="auto"/>
        <w:ind w:firstLineChars="200" w:firstLine="480"/>
        <w:jc w:val="both"/>
      </w:pPr>
      <w:r>
        <w:rPr>
          <w:rFonts w:ascii="Book Antiqua" w:eastAsia="Book Antiqua" w:hAnsi="Book Antiqua" w:cs="Book Antiqua"/>
          <w:color w:val="000000"/>
        </w:rPr>
        <w:t>The TAPB technique requires the administration of local anesthetics into the fascial gap across the transversus abdominis muscle and the internal oblique. This action effectively obstructs the abdominal wall nerves traversing this specific plane, hence inducing regional nerve block and analgesic effects on the anterior-lateral abdominal wall</w:t>
      </w:r>
      <w:r>
        <w:rPr>
          <w:rFonts w:ascii="Book Antiqua" w:eastAsia="Book Antiqua" w:hAnsi="Book Antiqua" w:cs="Book Antiqua"/>
          <w:color w:val="000000"/>
          <w:vertAlign w:val="superscript"/>
        </w:rPr>
        <w:t>[10]</w:t>
      </w:r>
      <w:r>
        <w:rPr>
          <w:rFonts w:ascii="Book Antiqua" w:eastAsia="Book Antiqua" w:hAnsi="Book Antiqua" w:cs="Book Antiqua"/>
          <w:color w:val="000000"/>
        </w:rPr>
        <w:t>. The TAPB technique blocks pain signal transmission by acting on the peripheral nerves and nerve fibers in the transversus abdominis plane, reducing postoperative pain perception. Moreover, TAPB can impede the transmission of nerve signals within the transversus abdominis plane, encompassing the</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intercostal nerves,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inguinal nerves, and rectus abdominis nerves, consequently leading to the mitigation of pain postoperatively</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In recent years, with the continuous development of ultrasound-guided techniques, ultrasound-guided TAPB has been proven to effectively enhance the accuracy of needle insertion and enhance the analgesic and sedative effects of the </w:t>
      </w:r>
      <w:r>
        <w:rPr>
          <w:rFonts w:ascii="Book Antiqua" w:eastAsia="Book Antiqua" w:hAnsi="Book Antiqua" w:cs="Book Antiqua"/>
          <w:color w:val="000000"/>
        </w:rPr>
        <w:lastRenderedPageBreak/>
        <w:t>blockade. Numerous studies have shown that TAPB can significantly alleviate postoperative pain and reduce opioid-related side effects, promoting postoperative recovery</w:t>
      </w:r>
      <w:r>
        <w:rPr>
          <w:rFonts w:ascii="Book Antiqua" w:eastAsia="Book Antiqua" w:hAnsi="Book Antiqua" w:cs="Book Antiqua"/>
          <w:color w:val="000000"/>
          <w:vertAlign w:val="superscript"/>
        </w:rPr>
        <w:t>[12</w:t>
      </w:r>
      <w:r>
        <w:rPr>
          <w:rFonts w:ascii="Book Antiqua" w:eastAsia="SimSun" w:hAnsi="Book Antiqua" w:cs="Book Antiqua" w:hint="eastAsia"/>
          <w:color w:val="000000"/>
          <w:vertAlign w:val="superscript"/>
          <w:lang w:eastAsia="zh-CN"/>
        </w:rPr>
        <w:t>,</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The present study investigated the use of TAPB combined with </w:t>
      </w:r>
      <w:proofErr w:type="spellStart"/>
      <w:r>
        <w:rPr>
          <w:rFonts w:ascii="Book Antiqua" w:eastAsia="Book Antiqua" w:hAnsi="Book Antiqua" w:cs="Book Antiqua"/>
          <w:color w:val="000000"/>
        </w:rPr>
        <w:t>remimazolam</w:t>
      </w:r>
      <w:proofErr w:type="spellEnd"/>
      <w:r>
        <w:rPr>
          <w:rFonts w:ascii="Book Antiqua" w:eastAsia="Book Antiqua" w:hAnsi="Book Antiqua" w:cs="Book Antiqua"/>
          <w:color w:val="000000"/>
        </w:rPr>
        <w:t xml:space="preserve"> in individuals undergoing laparoscopic surgery for gastrointestinal malignancies. The study</w:t>
      </w:r>
      <w:r>
        <w:rPr>
          <w:rFonts w:ascii="Book Antiqua" w:eastAsia="SimSun" w:hAnsi="Book Antiqua" w:cs="Book Antiqua"/>
          <w:color w:val="000000"/>
          <w:lang w:eastAsia="zh-CN"/>
        </w:rPr>
        <w:t>’</w:t>
      </w:r>
      <w:r>
        <w:rPr>
          <w:rFonts w:ascii="Book Antiqua" w:eastAsia="Book Antiqua" w:hAnsi="Book Antiqua" w:cs="Book Antiqua"/>
          <w:color w:val="000000"/>
        </w:rPr>
        <w:t xml:space="preserve">s findings indicate a statistically significant increase in HR at both T1 and T3 in the observation group compared to the control group. This suggests that the combination of TAPB and </w:t>
      </w:r>
      <w:proofErr w:type="spellStart"/>
      <w:r>
        <w:rPr>
          <w:rFonts w:ascii="Book Antiqua" w:eastAsia="Book Antiqua" w:hAnsi="Book Antiqua" w:cs="Book Antiqua"/>
          <w:color w:val="000000"/>
        </w:rPr>
        <w:t>remimazolam</w:t>
      </w:r>
      <w:proofErr w:type="spellEnd"/>
      <w:r>
        <w:rPr>
          <w:rFonts w:ascii="Book Antiqua" w:eastAsia="Book Antiqua" w:hAnsi="Book Antiqua" w:cs="Book Antiqua"/>
          <w:color w:val="000000"/>
        </w:rPr>
        <w:t xml:space="preserve"> is effective in maintaining stable hemodynamics during surgery while exerting fewer inhibitory effects on the circulatory system than </w:t>
      </w:r>
      <w:proofErr w:type="spellStart"/>
      <w:r>
        <w:rPr>
          <w:rFonts w:ascii="Book Antiqua" w:eastAsia="Book Antiqua" w:hAnsi="Book Antiqua" w:cs="Book Antiqua"/>
          <w:color w:val="000000"/>
        </w:rPr>
        <w:t>remimazolam</w:t>
      </w:r>
      <w:proofErr w:type="spellEnd"/>
      <w:r>
        <w:rPr>
          <w:rFonts w:ascii="Book Antiqua" w:eastAsia="Book Antiqua" w:hAnsi="Book Antiqua" w:cs="Book Antiqua"/>
          <w:color w:val="000000"/>
        </w:rPr>
        <w:t xml:space="preserve"> alone.</w:t>
      </w:r>
    </w:p>
    <w:p w:rsidR="0027008E" w:rsidRDefault="00000000">
      <w:pPr>
        <w:adjustRightInd w:val="0"/>
        <w:snapToGrid w:val="0"/>
        <w:spacing w:line="360" w:lineRule="auto"/>
        <w:ind w:firstLineChars="200" w:firstLine="480"/>
        <w:jc w:val="both"/>
      </w:pPr>
      <w:r>
        <w:rPr>
          <w:rFonts w:ascii="Book Antiqua" w:eastAsia="Book Antiqua" w:hAnsi="Book Antiqua" w:cs="Book Antiqua"/>
          <w:color w:val="000000"/>
        </w:rPr>
        <w:t>The hypothalamic</w:t>
      </w:r>
      <w:r>
        <w:rPr>
          <w:rFonts w:ascii="Book Antiqua" w:eastAsia="SimSun" w:hAnsi="Book Antiqua" w:cs="Book Antiqua" w:hint="eastAsia"/>
          <w:color w:val="000000"/>
          <w:lang w:eastAsia="zh-CN"/>
        </w:rPr>
        <w:t>-</w:t>
      </w:r>
      <w:r>
        <w:rPr>
          <w:rFonts w:ascii="Book Antiqua" w:eastAsia="Book Antiqua" w:hAnsi="Book Antiqua" w:cs="Book Antiqua"/>
          <w:color w:val="000000"/>
        </w:rPr>
        <w:t>pituitary</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adrenal axis is the primary mechanism mediating the acute stress response in the body. When sympathetic activation occurs during the perioperative period due to surgical trauma, fear and anxiety, or hypothermia, corticosteroid and catecholamine secretion, such as cortisol and E/NE, increases. The clinical manifestations include hemodynamic fluctuations, increased myocardial oxygen consumption, changes in </w:t>
      </w:r>
      <w:r>
        <w:rPr>
          <w:rFonts w:ascii="Book Antiqua" w:eastAsia="SimSun" w:hAnsi="Book Antiqua" w:cs="Book Antiqua" w:hint="eastAsia"/>
          <w:color w:val="000000"/>
          <w:lang w:eastAsia="zh-CN"/>
        </w:rPr>
        <w:t>RR</w:t>
      </w:r>
      <w:r>
        <w:rPr>
          <w:rFonts w:ascii="Book Antiqua" w:eastAsia="Book Antiqua" w:hAnsi="Book Antiqua" w:cs="Book Antiqua"/>
          <w:color w:val="000000"/>
        </w:rPr>
        <w:t xml:space="preserve"> and increased metabolic rates. In severe cases, internal environment disturbances, acid</w:t>
      </w:r>
      <w:r>
        <w:rPr>
          <w:rFonts w:ascii="Book Antiqua" w:eastAsia="SimSun" w:hAnsi="Book Antiqua" w:cs="Book Antiqua" w:hint="eastAsia"/>
          <w:color w:val="000000"/>
          <w:lang w:eastAsia="zh-CN"/>
        </w:rPr>
        <w:t>-</w:t>
      </w:r>
      <w:r>
        <w:rPr>
          <w:rFonts w:ascii="Book Antiqua" w:eastAsia="Book Antiqua" w:hAnsi="Book Antiqua" w:cs="Book Antiqua"/>
          <w:color w:val="000000"/>
        </w:rPr>
        <w:t>base imbalances, and even arrhythmias can occur</w:t>
      </w:r>
      <w:r>
        <w:rPr>
          <w:rFonts w:ascii="Book Antiqua" w:eastAsia="Book Antiqua" w:hAnsi="Book Antiqua" w:cs="Book Antiqua"/>
          <w:color w:val="000000"/>
          <w:vertAlign w:val="superscript"/>
        </w:rPr>
        <w:t>[14</w:t>
      </w:r>
      <w:r>
        <w:rPr>
          <w:rFonts w:ascii="Book Antiqua" w:eastAsia="SimSun" w:hAnsi="Book Antiqua" w:cs="Book Antiqua" w:hint="eastAsia"/>
          <w:color w:val="000000"/>
          <w:vertAlign w:val="superscript"/>
          <w:lang w:eastAsia="zh-CN"/>
        </w:rPr>
        <w:t>,</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The outcomes of the present study demonstrated a significant decrease in E and NE levels 5 min following </w:t>
      </w:r>
      <w:proofErr w:type="spellStart"/>
      <w:r>
        <w:rPr>
          <w:rFonts w:ascii="Book Antiqua" w:eastAsia="Book Antiqua" w:hAnsi="Book Antiqua" w:cs="Book Antiqua"/>
          <w:color w:val="000000"/>
        </w:rPr>
        <w:t>extubation</w:t>
      </w:r>
      <w:proofErr w:type="spellEnd"/>
      <w:r>
        <w:rPr>
          <w:rFonts w:ascii="Book Antiqua" w:eastAsia="Book Antiqua" w:hAnsi="Book Antiqua" w:cs="Book Antiqua"/>
          <w:color w:val="000000"/>
        </w:rPr>
        <w:t xml:space="preserve"> in the observation group compared to the control group. This suggests that the combination of TAPB and </w:t>
      </w:r>
      <w:proofErr w:type="spellStart"/>
      <w:r>
        <w:rPr>
          <w:rFonts w:ascii="Book Antiqua" w:eastAsia="Book Antiqua" w:hAnsi="Book Antiqua" w:cs="Book Antiqua"/>
          <w:color w:val="000000"/>
        </w:rPr>
        <w:t>remimazolam</w:t>
      </w:r>
      <w:proofErr w:type="spellEnd"/>
      <w:r>
        <w:rPr>
          <w:rFonts w:ascii="Book Antiqua" w:eastAsia="Book Antiqua" w:hAnsi="Book Antiqua" w:cs="Book Antiqua"/>
          <w:color w:val="000000"/>
        </w:rPr>
        <w:t xml:space="preserve"> may be more effective in mitigating patient stress responses than </w:t>
      </w:r>
      <w:proofErr w:type="spellStart"/>
      <w:r>
        <w:rPr>
          <w:rFonts w:ascii="Book Antiqua" w:eastAsia="Book Antiqua" w:hAnsi="Book Antiqua" w:cs="Book Antiqua"/>
          <w:color w:val="000000"/>
        </w:rPr>
        <w:t>remimazolam</w:t>
      </w:r>
      <w:proofErr w:type="spellEnd"/>
      <w:r>
        <w:rPr>
          <w:rFonts w:ascii="Book Antiqua" w:eastAsia="Book Antiqua" w:hAnsi="Book Antiqua" w:cs="Book Antiqua"/>
          <w:color w:val="000000"/>
        </w:rPr>
        <w:t xml:space="preserve"> alone.</w:t>
      </w:r>
    </w:p>
    <w:p w:rsidR="0027008E" w:rsidRDefault="00000000">
      <w:pPr>
        <w:adjustRightInd w:val="0"/>
        <w:snapToGrid w:val="0"/>
        <w:spacing w:line="360" w:lineRule="auto"/>
        <w:ind w:firstLineChars="200" w:firstLine="480"/>
        <w:jc w:val="both"/>
      </w:pPr>
      <w:r>
        <w:rPr>
          <w:rFonts w:ascii="Book Antiqua" w:eastAsia="Book Antiqua" w:hAnsi="Book Antiqua" w:cs="Book Antiqua"/>
          <w:color w:val="000000"/>
        </w:rPr>
        <w:t>The Riker Sedation-Agitation Scale was proposed by Riker in 1999 and is mainly used to assess the level of agitation during the recovery phase in patients undergoing treatment under general anesthesia. It has higher reliability and authenticity in evaluating the awakening status of mechanically ventilated patients compared to the widely used Ramsay Sedation Scale</w:t>
      </w:r>
      <w:r>
        <w:rPr>
          <w:rFonts w:ascii="Book Antiqua" w:eastAsia="Book Antiqua" w:hAnsi="Book Antiqua" w:cs="Book Antiqua"/>
          <w:color w:val="000000"/>
          <w:vertAlign w:val="superscript"/>
        </w:rPr>
        <w:t>[16</w:t>
      </w:r>
      <w:r>
        <w:rPr>
          <w:rFonts w:ascii="Book Antiqua" w:eastAsia="SimSun" w:hAnsi="Book Antiqua" w:cs="Book Antiqua" w:hint="eastAsia"/>
          <w:color w:val="000000"/>
          <w:vertAlign w:val="superscript"/>
          <w:lang w:eastAsia="zh-CN"/>
        </w:rPr>
        <w:t>,</w:t>
      </w:r>
      <w:r>
        <w:rPr>
          <w:rFonts w:ascii="Book Antiqua" w:eastAsia="Book Antiqua" w:hAnsi="Book Antiqua" w:cs="Book Antiqua"/>
          <w:color w:val="000000"/>
          <w:vertAlign w:val="superscript"/>
        </w:rPr>
        <w:t>17]</w:t>
      </w:r>
      <w:r>
        <w:rPr>
          <w:rFonts w:ascii="Book Antiqua" w:eastAsia="Book Antiqua" w:hAnsi="Book Antiqua" w:cs="Book Antiqua"/>
          <w:color w:val="000000"/>
        </w:rPr>
        <w:t>. The present study</w:t>
      </w:r>
      <w:r>
        <w:rPr>
          <w:rFonts w:ascii="Book Antiqua" w:eastAsia="SimSun" w:hAnsi="Book Antiqua" w:cs="Book Antiqua"/>
          <w:color w:val="000000"/>
          <w:lang w:eastAsia="zh-CN"/>
        </w:rPr>
        <w:t>’</w:t>
      </w:r>
      <w:r>
        <w:rPr>
          <w:rFonts w:ascii="Book Antiqua" w:eastAsia="Book Antiqua" w:hAnsi="Book Antiqua" w:cs="Book Antiqua"/>
          <w:color w:val="000000"/>
        </w:rPr>
        <w:t xml:space="preserve">s findings indicate that the time to eye opening and </w:t>
      </w:r>
      <w:proofErr w:type="spellStart"/>
      <w:r>
        <w:rPr>
          <w:rFonts w:ascii="Book Antiqua" w:eastAsia="Book Antiqua" w:hAnsi="Book Antiqua" w:cs="Book Antiqua"/>
          <w:color w:val="000000"/>
        </w:rPr>
        <w:t>extubation</w:t>
      </w:r>
      <w:proofErr w:type="spellEnd"/>
      <w:r>
        <w:rPr>
          <w:rFonts w:ascii="Book Antiqua" w:eastAsia="Book Antiqua" w:hAnsi="Book Antiqua" w:cs="Book Antiqua"/>
          <w:color w:val="000000"/>
        </w:rPr>
        <w:t xml:space="preserve"> was significantly shorter in the observation group than in the control group. The Riker sedation agitation score was notably lower in the observation group. Additionally, the VAS scores at 12, 24, and 48 h after surgery were significantly lower in the observation group, indicating that TAPB combined with </w:t>
      </w:r>
      <w:proofErr w:type="spellStart"/>
      <w:r>
        <w:rPr>
          <w:rFonts w:ascii="Book Antiqua" w:eastAsia="Book Antiqua" w:hAnsi="Book Antiqua" w:cs="Book Antiqua"/>
          <w:color w:val="000000"/>
        </w:rPr>
        <w:t>remimazolam</w:t>
      </w:r>
      <w:proofErr w:type="spellEnd"/>
      <w:r>
        <w:rPr>
          <w:rFonts w:ascii="Book Antiqua" w:eastAsia="Book Antiqua" w:hAnsi="Book Antiqua" w:cs="Book Antiqua"/>
          <w:color w:val="000000"/>
        </w:rPr>
        <w:t xml:space="preserve"> provides good analgesic and sedative effects, improves patient comfort </w:t>
      </w:r>
      <w:r>
        <w:rPr>
          <w:rFonts w:ascii="Book Antiqua" w:eastAsia="Book Antiqua" w:hAnsi="Book Antiqua" w:cs="Book Antiqua"/>
          <w:color w:val="000000"/>
        </w:rPr>
        <w:lastRenderedPageBreak/>
        <w:t xml:space="preserve">during anesthesia recovery, and has a positive impact on improving the quality of recovery. In addition, compared to the control group, the observation group exhibited fewer PCA pump pushes and less </w:t>
      </w:r>
      <w:proofErr w:type="spellStart"/>
      <w:r>
        <w:rPr>
          <w:rFonts w:ascii="Book Antiqua" w:eastAsia="Book Antiqua" w:hAnsi="Book Antiqua" w:cs="Book Antiqua"/>
          <w:color w:val="000000"/>
        </w:rPr>
        <w:t>sufentanil</w:t>
      </w:r>
      <w:proofErr w:type="spellEnd"/>
      <w:r>
        <w:rPr>
          <w:rFonts w:ascii="Book Antiqua" w:eastAsia="Book Antiqua" w:hAnsi="Book Antiqua" w:cs="Book Antiqua"/>
          <w:color w:val="000000"/>
        </w:rPr>
        <w:t xml:space="preserve"> intake during the 24 h following surgery. The number of patients requiring rescue analgesia was considerably lower in the observation group, providing additional evidence to support the effective analgesic outcome of TAPB combined with </w:t>
      </w:r>
      <w:proofErr w:type="spellStart"/>
      <w:r>
        <w:rPr>
          <w:rFonts w:ascii="Book Antiqua" w:eastAsia="Book Antiqua" w:hAnsi="Book Antiqua" w:cs="Book Antiqua"/>
          <w:color w:val="000000"/>
        </w:rPr>
        <w:t>remimazolam</w:t>
      </w:r>
      <w:proofErr w:type="spellEnd"/>
      <w:r>
        <w:rPr>
          <w:rFonts w:ascii="Book Antiqua" w:eastAsia="Book Antiqua" w:hAnsi="Book Antiqua" w:cs="Book Antiqua"/>
          <w:color w:val="000000"/>
        </w:rPr>
        <w:t xml:space="preserve"> for postoperative pain control.</w:t>
      </w:r>
    </w:p>
    <w:p w:rsidR="0027008E" w:rsidRDefault="0027008E">
      <w:pPr>
        <w:spacing w:line="360" w:lineRule="auto"/>
        <w:jc w:val="both"/>
      </w:pPr>
    </w:p>
    <w:p w:rsidR="0027008E" w:rsidRDefault="00000000">
      <w:pPr>
        <w:spacing w:line="360" w:lineRule="auto"/>
        <w:jc w:val="both"/>
      </w:pPr>
      <w:r>
        <w:rPr>
          <w:rFonts w:ascii="Book Antiqua" w:eastAsia="Book Antiqua" w:hAnsi="Book Antiqua" w:cs="Book Antiqua"/>
          <w:b/>
          <w:caps/>
          <w:color w:val="000000"/>
          <w:u w:val="single"/>
        </w:rPr>
        <w:t>CONCLUSION</w:t>
      </w:r>
    </w:p>
    <w:p w:rsidR="0027008E"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hint="eastAsia"/>
          <w:color w:val="000000"/>
        </w:rPr>
        <w:t xml:space="preserve">TAPB combined with rabeprazole can improve the hemodynamic stability of patients undergoing gastrointestinal tumor surgery, reduce the stress response, and promote postoperative recovery. This study has limitations, that is, the sample size is limited and only focuses on patients undergoing gastrointestinal tumor surgery. In the future, the sample size will be expanded to analyze the potential benefits of the combination of TAPB and </w:t>
      </w:r>
      <w:proofErr w:type="spellStart"/>
      <w:r>
        <w:rPr>
          <w:rFonts w:ascii="Book Antiqua" w:eastAsia="Book Antiqua" w:hAnsi="Book Antiqua" w:cs="Book Antiqua" w:hint="eastAsia"/>
          <w:color w:val="000000"/>
        </w:rPr>
        <w:t>ramaazolam</w:t>
      </w:r>
      <w:proofErr w:type="spellEnd"/>
      <w:r>
        <w:rPr>
          <w:rFonts w:ascii="Book Antiqua" w:eastAsia="Book Antiqua" w:hAnsi="Book Antiqua" w:cs="Book Antiqua" w:hint="eastAsia"/>
          <w:color w:val="000000"/>
        </w:rPr>
        <w:t>.</w:t>
      </w:r>
    </w:p>
    <w:p w:rsidR="0027008E" w:rsidRDefault="0027008E">
      <w:pPr>
        <w:spacing w:line="360" w:lineRule="auto"/>
        <w:jc w:val="both"/>
      </w:pPr>
    </w:p>
    <w:p w:rsidR="0027008E" w:rsidRDefault="00000000">
      <w:pPr>
        <w:spacing w:line="360" w:lineRule="auto"/>
        <w:jc w:val="both"/>
      </w:pPr>
      <w:r>
        <w:rPr>
          <w:rFonts w:ascii="Book Antiqua" w:eastAsia="Book Antiqua" w:hAnsi="Book Antiqua" w:cs="Book Antiqua"/>
          <w:b/>
          <w:caps/>
          <w:color w:val="000000"/>
          <w:u w:val="single"/>
        </w:rPr>
        <w:t>ARTICLE HIGHLIGHTS</w:t>
      </w:r>
    </w:p>
    <w:p w:rsidR="0027008E" w:rsidRDefault="00000000">
      <w:pPr>
        <w:spacing w:line="360" w:lineRule="auto"/>
        <w:jc w:val="both"/>
      </w:pPr>
      <w:r>
        <w:rPr>
          <w:rFonts w:ascii="Book Antiqua" w:eastAsia="Book Antiqua" w:hAnsi="Book Antiqua" w:cs="Book Antiqua"/>
          <w:b/>
          <w:i/>
          <w:color w:val="000000"/>
        </w:rPr>
        <w:t>Research background</w:t>
      </w:r>
    </w:p>
    <w:p w:rsidR="0027008E" w:rsidRDefault="00000000">
      <w:pPr>
        <w:spacing w:line="360" w:lineRule="auto"/>
        <w:jc w:val="both"/>
      </w:pPr>
      <w:r>
        <w:rPr>
          <w:rFonts w:ascii="Book Antiqua" w:eastAsia="SimSun" w:hAnsi="Book Antiqua" w:cs="Book Antiqua" w:hint="eastAsia"/>
          <w:color w:val="000000"/>
          <w:szCs w:val="21"/>
          <w:lang w:eastAsia="zh-CN"/>
        </w:rPr>
        <w:t>C</w:t>
      </w:r>
      <w:r>
        <w:rPr>
          <w:rFonts w:ascii="Book Antiqua" w:eastAsia="Book Antiqua" w:hAnsi="Book Antiqua" w:cs="Book Antiqua" w:hint="eastAsia"/>
          <w:color w:val="000000"/>
          <w:szCs w:val="21"/>
        </w:rPr>
        <w:t>arbon dioxide</w:t>
      </w:r>
      <w:r>
        <w:rPr>
          <w:rFonts w:ascii="Book Antiqua" w:eastAsia="Book Antiqua" w:hAnsi="Book Antiqua" w:cs="Book Antiqua"/>
          <w:color w:val="000000"/>
          <w:szCs w:val="21"/>
        </w:rPr>
        <w:t xml:space="preserve"> pneumoperitoneum will be established in patients with gastrointestinal tumors during laparoscopic surgery, resulting in intra-abdominal hypertension, which is easy to cause stress response. At the same time, the change of posture will also aggravate the stress response, which will seriously affect the effect of surgical treatment and postoperative rehabilitation. Therefore, it is of great significance to adopt a reasonable anesthesia method to promote the postoperative recovery of patients. Transversus abdominis plane block (TAPB) can effectively block the conduction of the anterior nerve of the abdominal wall, resulting in analgesic effect. The success rate of remifentanil analgesia is similar to that of propofol, and the safety is significantly better than that of propofol. It can be used in the induction and maintenance of general anesthesia. The combination of TAPB and </w:t>
      </w:r>
      <w:proofErr w:type="spellStart"/>
      <w:r>
        <w:rPr>
          <w:rFonts w:ascii="Book Antiqua" w:eastAsia="Book Antiqua" w:hAnsi="Book Antiqua" w:cs="Book Antiqua"/>
          <w:color w:val="000000"/>
          <w:szCs w:val="21"/>
        </w:rPr>
        <w:t>remazolam</w:t>
      </w:r>
      <w:proofErr w:type="spellEnd"/>
      <w:r>
        <w:rPr>
          <w:rFonts w:ascii="Book Antiqua" w:eastAsia="Book Antiqua" w:hAnsi="Book Antiqua" w:cs="Book Antiqua"/>
          <w:color w:val="000000"/>
          <w:szCs w:val="21"/>
        </w:rPr>
        <w:t xml:space="preserve"> and </w:t>
      </w:r>
      <w:proofErr w:type="spellStart"/>
      <w:r>
        <w:rPr>
          <w:rFonts w:ascii="Book Antiqua" w:eastAsia="Book Antiqua" w:hAnsi="Book Antiqua" w:cs="Book Antiqua"/>
          <w:color w:val="000000"/>
          <w:szCs w:val="21"/>
        </w:rPr>
        <w:t>remazolam</w:t>
      </w:r>
      <w:proofErr w:type="spellEnd"/>
      <w:r>
        <w:rPr>
          <w:rFonts w:ascii="Book Antiqua" w:eastAsia="Book Antiqua" w:hAnsi="Book Antiqua" w:cs="Book Antiqua"/>
          <w:color w:val="000000"/>
          <w:szCs w:val="21"/>
        </w:rPr>
        <w:t xml:space="preserve"> can provide a basis for the anesthetic regimen to reduce the stress response of laparoscopic patients with gastrointestinal tumors.</w:t>
      </w:r>
    </w:p>
    <w:p w:rsidR="0027008E" w:rsidRDefault="0027008E">
      <w:pPr>
        <w:spacing w:line="360" w:lineRule="auto"/>
        <w:jc w:val="both"/>
      </w:pPr>
    </w:p>
    <w:p w:rsidR="0027008E" w:rsidRDefault="00000000">
      <w:pPr>
        <w:spacing w:line="360" w:lineRule="auto"/>
        <w:jc w:val="both"/>
      </w:pPr>
      <w:r>
        <w:rPr>
          <w:rFonts w:ascii="Book Antiqua" w:eastAsia="Book Antiqua" w:hAnsi="Book Antiqua" w:cs="Book Antiqua"/>
          <w:b/>
          <w:i/>
          <w:color w:val="000000"/>
        </w:rPr>
        <w:t>Research motivation</w:t>
      </w:r>
    </w:p>
    <w:p w:rsidR="0027008E" w:rsidRDefault="00000000">
      <w:pPr>
        <w:spacing w:line="360" w:lineRule="auto"/>
        <w:jc w:val="both"/>
      </w:pPr>
      <w:r>
        <w:rPr>
          <w:rFonts w:ascii="Book Antiqua" w:eastAsia="Book Antiqua" w:hAnsi="Book Antiqua" w:cs="Book Antiqua"/>
          <w:color w:val="000000"/>
          <w:szCs w:val="21"/>
        </w:rPr>
        <w:t xml:space="preserve">The use of different anesthetics during the perioperative period of gastrointestinal tumors has an important impact on the stress response caused by general anesthesia. In the past, propofol was mostly used, but </w:t>
      </w:r>
      <w:proofErr w:type="spellStart"/>
      <w:r>
        <w:rPr>
          <w:rFonts w:ascii="Book Antiqua" w:eastAsia="Book Antiqua" w:hAnsi="Book Antiqua" w:cs="Book Antiqua"/>
          <w:color w:val="000000"/>
          <w:szCs w:val="21"/>
        </w:rPr>
        <w:t>its</w:t>
      </w:r>
      <w:proofErr w:type="spellEnd"/>
      <w:r>
        <w:rPr>
          <w:rFonts w:ascii="Book Antiqua" w:eastAsia="Book Antiqua" w:hAnsi="Book Antiqua" w:cs="Book Antiqua"/>
          <w:color w:val="000000"/>
          <w:szCs w:val="21"/>
        </w:rPr>
        <w:t xml:space="preserve"> obvious inhibition of circulatory and respiratory function can easily lead to intraoperative hemodynamic fluctuations. In addition, the change of intraoperative position can easily lead to stress response in patients, causing severe postoperative pain, which has a serious impact on the surgical effect and postoperative recovery. </w:t>
      </w:r>
      <w:proofErr w:type="spellStart"/>
      <w:r>
        <w:rPr>
          <w:rFonts w:ascii="Book Antiqua" w:eastAsia="Book Antiqua" w:hAnsi="Book Antiqua" w:cs="Book Antiqua"/>
          <w:color w:val="000000"/>
          <w:szCs w:val="21"/>
        </w:rPr>
        <w:t>Remazolam</w:t>
      </w:r>
      <w:proofErr w:type="spellEnd"/>
      <w:r>
        <w:rPr>
          <w:rFonts w:ascii="Book Antiqua" w:eastAsia="Book Antiqua" w:hAnsi="Book Antiqua" w:cs="Book Antiqua"/>
          <w:color w:val="000000"/>
          <w:szCs w:val="21"/>
        </w:rPr>
        <w:t xml:space="preserve"> has the advantages of fast metabolism, no residue and little influence on respiration and circulation. However, the analgesic and sedative effects of simple application of remifentanil general anesthesia are similar to those of propofol. Therefore, it is necessary to combine the application of </w:t>
      </w:r>
      <w:r>
        <w:rPr>
          <w:rFonts w:ascii="Book Antiqua" w:eastAsia="SimSun" w:hAnsi="Book Antiqua" w:cs="Book Antiqua" w:hint="eastAsia"/>
          <w:color w:val="000000"/>
          <w:szCs w:val="21"/>
          <w:lang w:eastAsia="zh-CN"/>
        </w:rPr>
        <w:t>TAPB</w:t>
      </w:r>
      <w:r>
        <w:rPr>
          <w:rFonts w:ascii="Book Antiqua" w:eastAsia="Book Antiqua" w:hAnsi="Book Antiqua" w:cs="Book Antiqua"/>
          <w:color w:val="000000"/>
          <w:szCs w:val="21"/>
        </w:rPr>
        <w:t xml:space="preserve"> on the basis of remifentanil general anesthesia to improve the analgesic effect. It is expected to become an important anesthetic and analgesic scheme for laparoscopic surgery of gastrointestinal tumors in the future.</w:t>
      </w:r>
    </w:p>
    <w:p w:rsidR="0027008E" w:rsidRDefault="0027008E">
      <w:pPr>
        <w:spacing w:line="360" w:lineRule="auto"/>
        <w:jc w:val="both"/>
      </w:pPr>
    </w:p>
    <w:p w:rsidR="0027008E" w:rsidRDefault="00000000">
      <w:pPr>
        <w:spacing w:line="360" w:lineRule="auto"/>
        <w:jc w:val="both"/>
      </w:pPr>
      <w:r>
        <w:rPr>
          <w:rFonts w:ascii="Book Antiqua" w:eastAsia="Book Antiqua" w:hAnsi="Book Antiqua" w:cs="Book Antiqua"/>
          <w:b/>
          <w:i/>
          <w:color w:val="000000"/>
        </w:rPr>
        <w:t>Research objectives</w:t>
      </w:r>
    </w:p>
    <w:p w:rsidR="0027008E" w:rsidRDefault="00000000">
      <w:pPr>
        <w:spacing w:line="360" w:lineRule="auto"/>
        <w:jc w:val="both"/>
      </w:pPr>
      <w:r>
        <w:rPr>
          <w:rFonts w:ascii="Book Antiqua" w:eastAsia="Book Antiqua" w:hAnsi="Book Antiqua" w:cs="Book Antiqua"/>
          <w:color w:val="000000"/>
          <w:szCs w:val="21"/>
        </w:rPr>
        <w:t xml:space="preserve">This study mainly discussed the effect of </w:t>
      </w:r>
      <w:r>
        <w:rPr>
          <w:rFonts w:ascii="Book Antiqua" w:eastAsia="SimSun" w:hAnsi="Book Antiqua" w:cs="Book Antiqua" w:hint="eastAsia"/>
          <w:color w:val="000000"/>
          <w:szCs w:val="21"/>
          <w:lang w:eastAsia="zh-CN"/>
        </w:rPr>
        <w:t>TAPB</w:t>
      </w:r>
      <w:r>
        <w:rPr>
          <w:rFonts w:ascii="Book Antiqua" w:eastAsia="Book Antiqua" w:hAnsi="Book Antiqua" w:cs="Book Antiqua"/>
          <w:color w:val="000000"/>
          <w:szCs w:val="21"/>
        </w:rPr>
        <w:t xml:space="preserve"> combined with </w:t>
      </w:r>
      <w:proofErr w:type="spellStart"/>
      <w:r>
        <w:rPr>
          <w:rFonts w:ascii="Book Antiqua" w:eastAsia="Book Antiqua" w:hAnsi="Book Antiqua" w:cs="Book Antiqua"/>
          <w:color w:val="000000"/>
          <w:szCs w:val="21"/>
        </w:rPr>
        <w:t>remazolam</w:t>
      </w:r>
      <w:proofErr w:type="spellEnd"/>
      <w:r>
        <w:rPr>
          <w:rFonts w:ascii="Book Antiqua" w:eastAsia="Book Antiqua" w:hAnsi="Book Antiqua" w:cs="Book Antiqua"/>
          <w:color w:val="000000"/>
          <w:szCs w:val="21"/>
        </w:rPr>
        <w:t xml:space="preserve"> general anesthesia on stress response and postoperative recovery in patients undergoing gastrointestinal tumor surgery. The results showed that the application of TAPB combined with </w:t>
      </w:r>
      <w:proofErr w:type="spellStart"/>
      <w:r>
        <w:rPr>
          <w:rFonts w:ascii="Book Antiqua" w:eastAsia="Book Antiqua" w:hAnsi="Book Antiqua" w:cs="Book Antiqua"/>
          <w:color w:val="000000"/>
          <w:szCs w:val="21"/>
        </w:rPr>
        <w:t>remazolam</w:t>
      </w:r>
      <w:proofErr w:type="spellEnd"/>
      <w:r>
        <w:rPr>
          <w:rFonts w:ascii="Book Antiqua" w:eastAsia="Book Antiqua" w:hAnsi="Book Antiqua" w:cs="Book Antiqua"/>
          <w:color w:val="000000"/>
          <w:szCs w:val="21"/>
        </w:rPr>
        <w:t xml:space="preserve"> general anesthesia in gastrointestinal tumor surgery had the advantages of stable anesthesia induction, small hemodynamic fluctuation, low incidence of cardiovascular events, fast postoperative recovery and less agitation. It is helpful to reduce acute stress response, improve the quality of recovery, and the level of analgesia and sedation can meet the needs of surgery. In the future, it can be used as an anesthesia and analgesia program for patients undergoing laparoscopic surgery for gastrointestinal tumors.</w:t>
      </w:r>
    </w:p>
    <w:p w:rsidR="0027008E" w:rsidRDefault="0027008E">
      <w:pPr>
        <w:spacing w:line="360" w:lineRule="auto"/>
        <w:jc w:val="both"/>
      </w:pPr>
    </w:p>
    <w:p w:rsidR="0027008E" w:rsidRDefault="00000000">
      <w:pPr>
        <w:spacing w:line="360" w:lineRule="auto"/>
        <w:jc w:val="both"/>
      </w:pPr>
      <w:r>
        <w:rPr>
          <w:rFonts w:ascii="Book Antiqua" w:eastAsia="Book Antiqua" w:hAnsi="Book Antiqua" w:cs="Book Antiqua"/>
          <w:b/>
          <w:i/>
          <w:color w:val="000000"/>
        </w:rPr>
        <w:t>Research methods</w:t>
      </w:r>
    </w:p>
    <w:p w:rsidR="0027008E" w:rsidRDefault="00000000">
      <w:pPr>
        <w:spacing w:line="360" w:lineRule="auto"/>
        <w:jc w:val="both"/>
      </w:pPr>
      <w:r>
        <w:rPr>
          <w:rFonts w:ascii="Book Antiqua" w:eastAsia="Book Antiqua" w:hAnsi="Book Antiqua" w:cs="Book Antiqua"/>
          <w:color w:val="000000"/>
          <w:szCs w:val="21"/>
        </w:rPr>
        <w:lastRenderedPageBreak/>
        <w:t xml:space="preserve">In this study, the clinical data of patients with gastrointestinal tumors who underwent laparoscopic surgery under general anesthesia were retrospectively analyzed. The patients were grouped according to different anesthesia schemes, and the hemodynamics, stress response and recovery quality of the observation group and the control group were compared. The data were analyzed by SPSS22.0 software to further clarify the application value of </w:t>
      </w:r>
      <w:r>
        <w:rPr>
          <w:rFonts w:ascii="Book Antiqua" w:eastAsia="SimSun" w:hAnsi="Book Antiqua" w:cs="Book Antiqua" w:hint="eastAsia"/>
          <w:color w:val="000000"/>
          <w:szCs w:val="21"/>
          <w:lang w:eastAsia="zh-CN"/>
        </w:rPr>
        <w:t>TAPB</w:t>
      </w:r>
      <w:r>
        <w:rPr>
          <w:rFonts w:ascii="Book Antiqua" w:eastAsia="Book Antiqua" w:hAnsi="Book Antiqua" w:cs="Book Antiqua"/>
          <w:color w:val="000000"/>
          <w:szCs w:val="21"/>
        </w:rPr>
        <w:t xml:space="preserve"> combined with </w:t>
      </w:r>
      <w:proofErr w:type="spellStart"/>
      <w:r>
        <w:rPr>
          <w:rFonts w:ascii="Book Antiqua" w:eastAsia="Book Antiqua" w:hAnsi="Book Antiqua" w:cs="Book Antiqua"/>
          <w:color w:val="000000"/>
          <w:szCs w:val="21"/>
        </w:rPr>
        <w:t>remazolam</w:t>
      </w:r>
      <w:proofErr w:type="spellEnd"/>
      <w:r>
        <w:rPr>
          <w:rFonts w:ascii="Book Antiqua" w:eastAsia="Book Antiqua" w:hAnsi="Book Antiqua" w:cs="Book Antiqua"/>
          <w:color w:val="000000"/>
          <w:szCs w:val="21"/>
        </w:rPr>
        <w:t xml:space="preserve"> general anesthesia in patients undergoing gastrointestinal tumor surgery.</w:t>
      </w:r>
    </w:p>
    <w:p w:rsidR="0027008E" w:rsidRDefault="0027008E">
      <w:pPr>
        <w:spacing w:line="360" w:lineRule="auto"/>
        <w:jc w:val="both"/>
      </w:pPr>
    </w:p>
    <w:p w:rsidR="0027008E" w:rsidRDefault="00000000">
      <w:pPr>
        <w:spacing w:line="360" w:lineRule="auto"/>
        <w:jc w:val="both"/>
      </w:pPr>
      <w:r>
        <w:rPr>
          <w:rFonts w:ascii="Book Antiqua" w:eastAsia="Book Antiqua" w:hAnsi="Book Antiqua" w:cs="Book Antiqua"/>
          <w:b/>
          <w:i/>
          <w:color w:val="000000"/>
        </w:rPr>
        <w:t>Research results</w:t>
      </w:r>
    </w:p>
    <w:p w:rsidR="0027008E" w:rsidRDefault="00000000">
      <w:pPr>
        <w:spacing w:line="360" w:lineRule="auto"/>
        <w:jc w:val="both"/>
      </w:pPr>
      <w:r>
        <w:rPr>
          <w:rFonts w:ascii="Book Antiqua" w:eastAsia="Book Antiqua" w:hAnsi="Book Antiqua" w:cs="Book Antiqua"/>
          <w:color w:val="000000"/>
          <w:szCs w:val="21"/>
        </w:rPr>
        <w:t xml:space="preserve">This study further clarified that </w:t>
      </w:r>
      <w:r>
        <w:rPr>
          <w:rFonts w:ascii="Book Antiqua" w:eastAsia="SimSun" w:hAnsi="Book Antiqua" w:cs="Book Antiqua" w:hint="eastAsia"/>
          <w:color w:val="000000"/>
          <w:szCs w:val="21"/>
          <w:lang w:eastAsia="zh-CN"/>
        </w:rPr>
        <w:t>TAPB</w:t>
      </w:r>
      <w:r>
        <w:rPr>
          <w:rFonts w:ascii="Book Antiqua" w:eastAsia="Book Antiqua" w:hAnsi="Book Antiqua" w:cs="Book Antiqua"/>
          <w:color w:val="000000"/>
          <w:szCs w:val="21"/>
        </w:rPr>
        <w:t xml:space="preserve"> combined with </w:t>
      </w:r>
      <w:proofErr w:type="spellStart"/>
      <w:r>
        <w:rPr>
          <w:rFonts w:ascii="Book Antiqua" w:eastAsia="Book Antiqua" w:hAnsi="Book Antiqua" w:cs="Book Antiqua"/>
          <w:color w:val="000000"/>
          <w:szCs w:val="21"/>
        </w:rPr>
        <w:t>remazolam</w:t>
      </w:r>
      <w:proofErr w:type="spellEnd"/>
      <w:r>
        <w:rPr>
          <w:rFonts w:ascii="Book Antiqua" w:eastAsia="Book Antiqua" w:hAnsi="Book Antiqua" w:cs="Book Antiqua"/>
          <w:color w:val="000000"/>
          <w:szCs w:val="21"/>
        </w:rPr>
        <w:t xml:space="preserve"> general anesthesia can effectively alleviate the stress response of patients undergoing gastrointestinal tumor surgery. The level of analgesia and sedation is good, the intraoperative hemodynamic fluctuation is small, and the quality of recovery is good. However, this study is a retrospective analysis, and it is impossible to analyze the long-term effects of this anesthesia program and its application effect in other operations. In the future, the sample size will be further expanded to explore the application value of this anesthesia program.</w:t>
      </w:r>
    </w:p>
    <w:p w:rsidR="0027008E" w:rsidRDefault="0027008E">
      <w:pPr>
        <w:spacing w:line="360" w:lineRule="auto"/>
        <w:jc w:val="both"/>
      </w:pPr>
    </w:p>
    <w:p w:rsidR="0027008E" w:rsidRDefault="00000000">
      <w:pPr>
        <w:spacing w:line="360" w:lineRule="auto"/>
        <w:jc w:val="both"/>
      </w:pPr>
      <w:r>
        <w:rPr>
          <w:rFonts w:ascii="Book Antiqua" w:eastAsia="Book Antiqua" w:hAnsi="Book Antiqua" w:cs="Book Antiqua"/>
          <w:b/>
          <w:i/>
          <w:color w:val="000000"/>
        </w:rPr>
        <w:t>Research conclusions</w:t>
      </w:r>
    </w:p>
    <w:p w:rsidR="0027008E" w:rsidRDefault="00000000">
      <w:pPr>
        <w:spacing w:line="360" w:lineRule="auto"/>
        <w:jc w:val="both"/>
      </w:pPr>
      <w:r>
        <w:rPr>
          <w:rFonts w:ascii="Book Antiqua" w:eastAsia="Book Antiqua" w:hAnsi="Book Antiqua" w:cs="Book Antiqua"/>
          <w:color w:val="000000"/>
          <w:szCs w:val="21"/>
        </w:rPr>
        <w:t xml:space="preserve">The application of </w:t>
      </w:r>
      <w:r>
        <w:rPr>
          <w:rFonts w:ascii="Book Antiqua" w:eastAsia="SimSun" w:hAnsi="Book Antiqua" w:cs="Book Antiqua" w:hint="eastAsia"/>
          <w:color w:val="000000"/>
          <w:szCs w:val="21"/>
          <w:lang w:eastAsia="zh-CN"/>
        </w:rPr>
        <w:t>TAPB</w:t>
      </w:r>
      <w:r>
        <w:rPr>
          <w:rFonts w:ascii="Book Antiqua" w:eastAsia="Book Antiqua" w:hAnsi="Book Antiqua" w:cs="Book Antiqua"/>
          <w:color w:val="000000"/>
          <w:szCs w:val="21"/>
        </w:rPr>
        <w:t xml:space="preserve"> combined with remifentanil general anesthesia in gastrointestinal tumor surgery has the advantages of stable anesthesia induction, small hemodynamic fluctuations, low incidence of cardiovascular events, rapid postoperative recovery and less agitation. It is helpful to reduce acute stress response, improve the quality of recovery, and the level of analgesia and sedation can meet the needs of surgery.</w:t>
      </w:r>
    </w:p>
    <w:p w:rsidR="0027008E" w:rsidRDefault="0027008E">
      <w:pPr>
        <w:spacing w:line="360" w:lineRule="auto"/>
        <w:jc w:val="both"/>
      </w:pPr>
    </w:p>
    <w:p w:rsidR="0027008E" w:rsidRDefault="00000000">
      <w:pPr>
        <w:spacing w:line="360" w:lineRule="auto"/>
        <w:jc w:val="both"/>
      </w:pPr>
      <w:r>
        <w:rPr>
          <w:rFonts w:ascii="Book Antiqua" w:eastAsia="Book Antiqua" w:hAnsi="Book Antiqua" w:cs="Book Antiqua"/>
          <w:b/>
          <w:i/>
          <w:color w:val="000000"/>
        </w:rPr>
        <w:t>Research perspectives</w:t>
      </w:r>
    </w:p>
    <w:p w:rsidR="0027008E" w:rsidRDefault="00000000">
      <w:pPr>
        <w:spacing w:line="360" w:lineRule="auto"/>
        <w:jc w:val="both"/>
      </w:pPr>
      <w:r>
        <w:rPr>
          <w:rFonts w:ascii="Book Antiqua" w:eastAsia="Book Antiqua" w:hAnsi="Book Antiqua" w:cs="Book Antiqua"/>
          <w:color w:val="000000"/>
          <w:szCs w:val="21"/>
        </w:rPr>
        <w:t xml:space="preserve">In the future, the sample size will be expanded to explore the application value of </w:t>
      </w:r>
      <w:r>
        <w:rPr>
          <w:rFonts w:ascii="Book Antiqua" w:eastAsia="SimSun" w:hAnsi="Book Antiqua" w:cs="Book Antiqua" w:hint="eastAsia"/>
          <w:color w:val="000000"/>
          <w:szCs w:val="21"/>
          <w:lang w:eastAsia="zh-CN"/>
        </w:rPr>
        <w:t>TAPB</w:t>
      </w:r>
      <w:r>
        <w:rPr>
          <w:rFonts w:ascii="Book Antiqua" w:eastAsia="Book Antiqua" w:hAnsi="Book Antiqua" w:cs="Book Antiqua"/>
          <w:color w:val="000000"/>
          <w:szCs w:val="21"/>
        </w:rPr>
        <w:t xml:space="preserve"> combined with remifentanil general anesthesia in other types of laparoscopic surgery anesthesia.</w:t>
      </w:r>
    </w:p>
    <w:p w:rsidR="0027008E" w:rsidRDefault="0027008E">
      <w:pPr>
        <w:spacing w:line="360" w:lineRule="auto"/>
        <w:jc w:val="both"/>
      </w:pPr>
    </w:p>
    <w:p w:rsidR="0027008E" w:rsidRDefault="00000000">
      <w:pPr>
        <w:spacing w:line="360" w:lineRule="auto"/>
        <w:jc w:val="both"/>
        <w:rPr>
          <w:rFonts w:ascii="Book Antiqua" w:hAnsi="Book Antiqua"/>
        </w:rPr>
      </w:pPr>
      <w:r>
        <w:rPr>
          <w:rFonts w:ascii="Book Antiqua" w:eastAsia="Book Antiqua" w:hAnsi="Book Antiqua" w:cs="Book Antiqua"/>
          <w:b/>
          <w:color w:val="000000"/>
        </w:rPr>
        <w:lastRenderedPageBreak/>
        <w:t>REFERENCES</w:t>
      </w:r>
    </w:p>
    <w:p w:rsidR="0027008E"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 </w:t>
      </w:r>
      <w:r>
        <w:rPr>
          <w:rFonts w:ascii="Book Antiqua" w:hAnsi="Book Antiqua" w:cs="Book Antiqua"/>
          <w:b/>
          <w:bCs/>
        </w:rPr>
        <w:t>Gao K</w:t>
      </w:r>
      <w:r>
        <w:rPr>
          <w:rFonts w:ascii="Book Antiqua" w:hAnsi="Book Antiqua" w:cs="Book Antiqua"/>
        </w:rPr>
        <w:t xml:space="preserve">, Wu J. National trend of gastric cancer mortality in China (2003-2015): a population-based study. </w:t>
      </w:r>
      <w:r>
        <w:rPr>
          <w:rFonts w:ascii="Book Antiqua" w:hAnsi="Book Antiqua" w:cs="Book Antiqua"/>
          <w:i/>
          <w:iCs/>
        </w:rPr>
        <w:t xml:space="preserve">Cancer </w:t>
      </w:r>
      <w:proofErr w:type="spellStart"/>
      <w:r>
        <w:rPr>
          <w:rFonts w:ascii="Book Antiqua" w:hAnsi="Book Antiqua" w:cs="Book Antiqua"/>
          <w:i/>
          <w:iCs/>
        </w:rPr>
        <w:t>Commun</w:t>
      </w:r>
      <w:proofErr w:type="spellEnd"/>
      <w:r>
        <w:rPr>
          <w:rFonts w:ascii="Book Antiqua" w:hAnsi="Book Antiqua" w:cs="Book Antiqua"/>
          <w:i/>
          <w:iCs/>
        </w:rPr>
        <w:t xml:space="preserve"> (</w:t>
      </w:r>
      <w:proofErr w:type="spellStart"/>
      <w:r>
        <w:rPr>
          <w:rFonts w:ascii="Book Antiqua" w:hAnsi="Book Antiqua" w:cs="Book Antiqua"/>
          <w:i/>
          <w:iCs/>
        </w:rPr>
        <w:t>Lond</w:t>
      </w:r>
      <w:proofErr w:type="spellEnd"/>
      <w:r>
        <w:rPr>
          <w:rFonts w:ascii="Book Antiqua" w:hAnsi="Book Antiqua" w:cs="Book Antiqua"/>
          <w:i/>
          <w:iCs/>
        </w:rPr>
        <w:t>)</w:t>
      </w:r>
      <w:r>
        <w:rPr>
          <w:rFonts w:ascii="Book Antiqua" w:hAnsi="Book Antiqua" w:cs="Book Antiqua"/>
        </w:rPr>
        <w:t xml:space="preserve"> 2019; </w:t>
      </w:r>
      <w:r>
        <w:rPr>
          <w:rFonts w:ascii="Book Antiqua" w:hAnsi="Book Antiqua" w:cs="Book Antiqua"/>
          <w:b/>
          <w:bCs/>
        </w:rPr>
        <w:t>39</w:t>
      </w:r>
      <w:r>
        <w:rPr>
          <w:rFonts w:ascii="Book Antiqua" w:hAnsi="Book Antiqua" w:cs="Book Antiqua"/>
        </w:rPr>
        <w:t>: 24 [PMID: 31046840 DOI: 10.1186/s40880-019-0372-x]</w:t>
      </w:r>
    </w:p>
    <w:p w:rsidR="0027008E"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 </w:t>
      </w:r>
      <w:r>
        <w:rPr>
          <w:rFonts w:ascii="Book Antiqua" w:hAnsi="Book Antiqua" w:cs="Book Antiqua"/>
          <w:b/>
          <w:bCs/>
        </w:rPr>
        <w:t>Chen QY</w:t>
      </w:r>
      <w:r>
        <w:rPr>
          <w:rFonts w:ascii="Book Antiqua" w:hAnsi="Book Antiqua" w:cs="Book Antiqua"/>
        </w:rPr>
        <w:t xml:space="preserve">, Zhong Q, Liu ZY, Huang XB, Que SJ, Zheng WZ, Li P, Zheng CH, Huang CM. Advances in laparoscopic surgery for the treatment of advanced gastric cancer in China. </w:t>
      </w:r>
      <w:proofErr w:type="spellStart"/>
      <w:r>
        <w:rPr>
          <w:rFonts w:ascii="Book Antiqua" w:hAnsi="Book Antiqua" w:cs="Book Antiqua"/>
          <w:i/>
          <w:iCs/>
        </w:rPr>
        <w:t>Eur</w:t>
      </w:r>
      <w:proofErr w:type="spellEnd"/>
      <w:r>
        <w:rPr>
          <w:rFonts w:ascii="Book Antiqua" w:hAnsi="Book Antiqua" w:cs="Book Antiqua"/>
          <w:i/>
          <w:iCs/>
        </w:rPr>
        <w:t xml:space="preserve"> J Surg Oncol</w:t>
      </w:r>
      <w:r>
        <w:rPr>
          <w:rFonts w:ascii="Book Antiqua" w:hAnsi="Book Antiqua" w:cs="Book Antiqua"/>
        </w:rPr>
        <w:t xml:space="preserve"> 2020; </w:t>
      </w:r>
      <w:r>
        <w:rPr>
          <w:rFonts w:ascii="Book Antiqua" w:hAnsi="Book Antiqua" w:cs="Book Antiqua"/>
          <w:b/>
          <w:bCs/>
        </w:rPr>
        <w:t>46</w:t>
      </w:r>
      <w:r>
        <w:rPr>
          <w:rFonts w:ascii="Book Antiqua" w:hAnsi="Book Antiqua" w:cs="Book Antiqua"/>
        </w:rPr>
        <w:t>: e7-e13 [PMID: 32709375 DOI: 10.1016/j.ejso.2020.07.015]</w:t>
      </w:r>
    </w:p>
    <w:p w:rsidR="0027008E"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 </w:t>
      </w:r>
      <w:r>
        <w:rPr>
          <w:rFonts w:ascii="Book Antiqua" w:hAnsi="Book Antiqua" w:cs="Book Antiqua"/>
          <w:b/>
          <w:bCs/>
        </w:rPr>
        <w:t>Hyung WJ</w:t>
      </w:r>
      <w:r>
        <w:rPr>
          <w:rFonts w:ascii="Book Antiqua" w:hAnsi="Book Antiqua" w:cs="Book Antiqua"/>
        </w:rPr>
        <w:t xml:space="preserve">, Yang HK, Park YK, Lee HJ, An JY, Kim W, Kim HI, Kim HH, Ryu SW, </w:t>
      </w:r>
      <w:proofErr w:type="spellStart"/>
      <w:r>
        <w:rPr>
          <w:rFonts w:ascii="Book Antiqua" w:hAnsi="Book Antiqua" w:cs="Book Antiqua"/>
        </w:rPr>
        <w:t>Hur</w:t>
      </w:r>
      <w:proofErr w:type="spellEnd"/>
      <w:r>
        <w:rPr>
          <w:rFonts w:ascii="Book Antiqua" w:hAnsi="Book Antiqua" w:cs="Book Antiqua"/>
        </w:rPr>
        <w:t xml:space="preserve"> H, Kim MC, Kong SH, Cho GS, Kim JJ, Park DJ, Ryu KW, Kim YW, Kim JW, Lee JH, Han SU; Korean </w:t>
      </w:r>
      <w:proofErr w:type="spellStart"/>
      <w:r>
        <w:rPr>
          <w:rFonts w:ascii="Book Antiqua" w:hAnsi="Book Antiqua" w:cs="Book Antiqua"/>
        </w:rPr>
        <w:t>Laparoendoscopic</w:t>
      </w:r>
      <w:proofErr w:type="spellEnd"/>
      <w:r>
        <w:rPr>
          <w:rFonts w:ascii="Book Antiqua" w:hAnsi="Book Antiqua" w:cs="Book Antiqua"/>
        </w:rPr>
        <w:t xml:space="preserve"> Gastrointestinal Surgery Study Group. Long-Term Outcomes of Laparoscopic Distal Gastrectomy for Locally Advanced Gastric Cancer: The KLASS-02-RCT Randomized Clinical Trial. </w:t>
      </w:r>
      <w:r>
        <w:rPr>
          <w:rFonts w:ascii="Book Antiqua" w:hAnsi="Book Antiqua" w:cs="Book Antiqua"/>
          <w:i/>
          <w:iCs/>
        </w:rPr>
        <w:t>J Clin Oncol</w:t>
      </w:r>
      <w:r>
        <w:rPr>
          <w:rFonts w:ascii="Book Antiqua" w:hAnsi="Book Antiqua" w:cs="Book Antiqua"/>
        </w:rPr>
        <w:t xml:space="preserve"> 2020; </w:t>
      </w:r>
      <w:r>
        <w:rPr>
          <w:rFonts w:ascii="Book Antiqua" w:hAnsi="Book Antiqua" w:cs="Book Antiqua"/>
          <w:b/>
          <w:bCs/>
        </w:rPr>
        <w:t>38</w:t>
      </w:r>
      <w:r>
        <w:rPr>
          <w:rFonts w:ascii="Book Antiqua" w:hAnsi="Book Antiqua" w:cs="Book Antiqua"/>
        </w:rPr>
        <w:t>: 3304-3313 [PMID: 32816629 DOI: 10.1200/JCO.20.01210]</w:t>
      </w:r>
    </w:p>
    <w:p w:rsidR="0027008E"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 </w:t>
      </w:r>
      <w:r>
        <w:rPr>
          <w:rFonts w:ascii="Book Antiqua" w:hAnsi="Book Antiqua" w:cs="Book Antiqua"/>
          <w:b/>
          <w:bCs/>
        </w:rPr>
        <w:t>Munteanu</w:t>
      </w:r>
      <w:r>
        <w:rPr>
          <w:rFonts w:ascii="Book Antiqua" w:hAnsi="Book Antiqua" w:cs="Book Antiqua"/>
        </w:rPr>
        <w:t xml:space="preserve"> A, Munteanu D, </w:t>
      </w:r>
      <w:proofErr w:type="spellStart"/>
      <w:r>
        <w:rPr>
          <w:rFonts w:ascii="Book Antiqua" w:hAnsi="Book Antiqua" w:cs="Book Antiqua"/>
        </w:rPr>
        <w:t>Iancu</w:t>
      </w:r>
      <w:proofErr w:type="spellEnd"/>
      <w:r>
        <w:rPr>
          <w:rFonts w:ascii="Book Antiqua" w:hAnsi="Book Antiqua" w:cs="Book Antiqua"/>
        </w:rPr>
        <w:t xml:space="preserve"> M, </w:t>
      </w:r>
      <w:proofErr w:type="spellStart"/>
      <w:r>
        <w:rPr>
          <w:rFonts w:ascii="Book Antiqua" w:hAnsi="Book Antiqua" w:cs="Book Antiqua"/>
        </w:rPr>
        <w:t>Lupan</w:t>
      </w:r>
      <w:proofErr w:type="spellEnd"/>
      <w:r>
        <w:rPr>
          <w:rFonts w:ascii="Book Antiqua" w:hAnsi="Book Antiqua" w:cs="Book Antiqua"/>
        </w:rPr>
        <w:t xml:space="preserve"> I, </w:t>
      </w:r>
      <w:proofErr w:type="spellStart"/>
      <w:r>
        <w:rPr>
          <w:rFonts w:ascii="Book Antiqua" w:hAnsi="Book Antiqua" w:cs="Book Antiqua"/>
        </w:rPr>
        <w:t>Samasca</w:t>
      </w:r>
      <w:proofErr w:type="spellEnd"/>
      <w:r>
        <w:rPr>
          <w:rFonts w:ascii="Book Antiqua" w:hAnsi="Book Antiqua" w:cs="Book Antiqua"/>
        </w:rPr>
        <w:t xml:space="preserve"> G, Aldea C, </w:t>
      </w:r>
      <w:proofErr w:type="spellStart"/>
      <w:r>
        <w:rPr>
          <w:rFonts w:ascii="Book Antiqua" w:hAnsi="Book Antiqua" w:cs="Book Antiqua"/>
        </w:rPr>
        <w:t>Mocan</w:t>
      </w:r>
      <w:proofErr w:type="spellEnd"/>
      <w:r>
        <w:rPr>
          <w:rFonts w:ascii="Book Antiqua" w:hAnsi="Book Antiqua" w:cs="Book Antiqua"/>
        </w:rPr>
        <w:t xml:space="preserve"> T, </w:t>
      </w:r>
      <w:proofErr w:type="spellStart"/>
      <w:r>
        <w:rPr>
          <w:rFonts w:ascii="Book Antiqua" w:hAnsi="Book Antiqua" w:cs="Book Antiqua"/>
        </w:rPr>
        <w:t>Iancu</w:t>
      </w:r>
      <w:proofErr w:type="spellEnd"/>
      <w:r>
        <w:rPr>
          <w:rFonts w:ascii="Book Antiqua" w:hAnsi="Book Antiqua" w:cs="Book Antiqua"/>
        </w:rPr>
        <w:t xml:space="preserve"> C. Assessing immunological and surgical stress markers in patients undergoing digestive surgery for pancreatic, hepatic, and gastric tumors. </w:t>
      </w:r>
      <w:r>
        <w:rPr>
          <w:rFonts w:ascii="Book Antiqua" w:hAnsi="Book Antiqua" w:cs="Book Antiqua"/>
          <w:i/>
          <w:iCs/>
        </w:rPr>
        <w:t>Journal of B.U.ON: official journal of the Balkan Union of Oncology</w:t>
      </w:r>
      <w:r>
        <w:rPr>
          <w:rFonts w:ascii="Book Antiqua" w:hAnsi="Book Antiqua" w:cs="Book Antiqua"/>
        </w:rPr>
        <w:t xml:space="preserve"> 2018</w:t>
      </w:r>
      <w:r>
        <w:rPr>
          <w:rFonts w:ascii="Book Antiqua" w:hAnsi="Book Antiqua" w:cs="Book Antiqua" w:hint="eastAsia"/>
          <w:lang w:eastAsia="zh-CN"/>
        </w:rPr>
        <w:t xml:space="preserve">; </w:t>
      </w:r>
      <w:r>
        <w:rPr>
          <w:rFonts w:ascii="Book Antiqua" w:hAnsi="Book Antiqua" w:cs="Book Antiqua"/>
          <w:b/>
          <w:bCs/>
        </w:rPr>
        <w:t>23</w:t>
      </w:r>
      <w:r>
        <w:rPr>
          <w:rFonts w:ascii="Book Antiqua" w:hAnsi="Book Antiqua" w:cs="Book Antiqua" w:hint="eastAsia"/>
          <w:lang w:eastAsia="zh-CN"/>
        </w:rPr>
        <w:t>:</w:t>
      </w:r>
      <w:r>
        <w:rPr>
          <w:rFonts w:ascii="Book Antiqua" w:hAnsi="Book Antiqua" w:cs="Book Antiqua"/>
        </w:rPr>
        <w:t xml:space="preserve"> 1655 [DOI:</w:t>
      </w:r>
      <w:r>
        <w:rPr>
          <w:rFonts w:ascii="Book Antiqua" w:hAnsi="Book Antiqua" w:cs="Book Antiqua" w:hint="eastAsia"/>
          <w:lang w:eastAsia="zh-CN"/>
        </w:rPr>
        <w:t xml:space="preserve"> </w:t>
      </w:r>
      <w:r>
        <w:rPr>
          <w:rFonts w:ascii="Book Antiqua" w:hAnsi="Book Antiqua" w:cs="Book Antiqua"/>
        </w:rPr>
        <w:t>10.1016/j.pan.2016.05.331]</w:t>
      </w:r>
    </w:p>
    <w:p w:rsidR="0027008E"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 </w:t>
      </w:r>
      <w:proofErr w:type="spellStart"/>
      <w:r>
        <w:rPr>
          <w:rFonts w:ascii="Book Antiqua" w:hAnsi="Book Antiqua" w:cs="Book Antiqua"/>
          <w:b/>
          <w:bCs/>
        </w:rPr>
        <w:t>Peltrini</w:t>
      </w:r>
      <w:proofErr w:type="spellEnd"/>
      <w:r>
        <w:rPr>
          <w:rFonts w:ascii="Book Antiqua" w:hAnsi="Book Antiqua" w:cs="Book Antiqua"/>
          <w:b/>
          <w:bCs/>
        </w:rPr>
        <w:t xml:space="preserve"> R</w:t>
      </w:r>
      <w:r>
        <w:rPr>
          <w:rFonts w:ascii="Book Antiqua" w:hAnsi="Book Antiqua" w:cs="Book Antiqua"/>
        </w:rPr>
        <w:t xml:space="preserve">, </w:t>
      </w:r>
      <w:proofErr w:type="spellStart"/>
      <w:r>
        <w:rPr>
          <w:rFonts w:ascii="Book Antiqua" w:hAnsi="Book Antiqua" w:cs="Book Antiqua"/>
        </w:rPr>
        <w:t>Cantoni</w:t>
      </w:r>
      <w:proofErr w:type="spellEnd"/>
      <w:r>
        <w:rPr>
          <w:rFonts w:ascii="Book Antiqua" w:hAnsi="Book Antiqua" w:cs="Book Antiqua"/>
        </w:rPr>
        <w:t xml:space="preserve"> V, Green R, Greco PA, Calabria M, Bucci L, </w:t>
      </w:r>
      <w:proofErr w:type="spellStart"/>
      <w:r>
        <w:rPr>
          <w:rFonts w:ascii="Book Antiqua" w:hAnsi="Book Antiqua" w:cs="Book Antiqua"/>
        </w:rPr>
        <w:t>Corcione</w:t>
      </w:r>
      <w:proofErr w:type="spellEnd"/>
      <w:r>
        <w:rPr>
          <w:rFonts w:ascii="Book Antiqua" w:hAnsi="Book Antiqua" w:cs="Book Antiqua"/>
        </w:rPr>
        <w:t xml:space="preserve"> F. Efficacy of transversus abdominis plane (TAP) block in colorectal surgery: a systematic review and meta-analysis. </w:t>
      </w:r>
      <w:r>
        <w:rPr>
          <w:rFonts w:ascii="Book Antiqua" w:hAnsi="Book Antiqua" w:cs="Book Antiqua"/>
          <w:i/>
          <w:iCs/>
        </w:rPr>
        <w:t xml:space="preserve">Tech </w:t>
      </w:r>
      <w:proofErr w:type="spellStart"/>
      <w:r>
        <w:rPr>
          <w:rFonts w:ascii="Book Antiqua" w:hAnsi="Book Antiqua" w:cs="Book Antiqua"/>
          <w:i/>
          <w:iCs/>
        </w:rPr>
        <w:t>Coloproctol</w:t>
      </w:r>
      <w:proofErr w:type="spellEnd"/>
      <w:r>
        <w:rPr>
          <w:rFonts w:ascii="Book Antiqua" w:hAnsi="Book Antiqua" w:cs="Book Antiqua"/>
        </w:rPr>
        <w:t xml:space="preserve"> 2020; </w:t>
      </w:r>
      <w:r>
        <w:rPr>
          <w:rFonts w:ascii="Book Antiqua" w:hAnsi="Book Antiqua" w:cs="Book Antiqua"/>
          <w:b/>
          <w:bCs/>
        </w:rPr>
        <w:t>24</w:t>
      </w:r>
      <w:r>
        <w:rPr>
          <w:rFonts w:ascii="Book Antiqua" w:hAnsi="Book Antiqua" w:cs="Book Antiqua"/>
        </w:rPr>
        <w:t>: 787-802 [PMID: 32253612 DOI: 10.1007/s10151-020-02206-9]</w:t>
      </w:r>
    </w:p>
    <w:p w:rsidR="0027008E"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6 </w:t>
      </w:r>
      <w:r>
        <w:rPr>
          <w:rFonts w:ascii="Book Antiqua" w:hAnsi="Book Antiqua" w:cs="Book Antiqua"/>
          <w:b/>
          <w:bCs/>
        </w:rPr>
        <w:t>Dai G</w:t>
      </w:r>
      <w:r>
        <w:rPr>
          <w:rFonts w:ascii="Book Antiqua" w:hAnsi="Book Antiqua" w:cs="Book Antiqua"/>
        </w:rPr>
        <w:t xml:space="preserve">, Pei L, Duan F, Liao M, Zhang Y, Zhu M, Zhao Z, Zhang X. Safety and efficacy of </w:t>
      </w:r>
      <w:proofErr w:type="spellStart"/>
      <w:r>
        <w:rPr>
          <w:rFonts w:ascii="Book Antiqua" w:hAnsi="Book Antiqua" w:cs="Book Antiqua"/>
        </w:rPr>
        <w:t>remimazolam</w:t>
      </w:r>
      <w:proofErr w:type="spellEnd"/>
      <w:r>
        <w:rPr>
          <w:rFonts w:ascii="Book Antiqua" w:hAnsi="Book Antiqua" w:cs="Book Antiqua"/>
        </w:rPr>
        <w:t xml:space="preserve"> compared with propofol in induction of general anesthesia. </w:t>
      </w:r>
      <w:r>
        <w:rPr>
          <w:rFonts w:ascii="Book Antiqua" w:hAnsi="Book Antiqua" w:cs="Book Antiqua"/>
          <w:i/>
          <w:iCs/>
        </w:rPr>
        <w:t xml:space="preserve">Minerva </w:t>
      </w:r>
      <w:proofErr w:type="spellStart"/>
      <w:r>
        <w:rPr>
          <w:rFonts w:ascii="Book Antiqua" w:hAnsi="Book Antiqua" w:cs="Book Antiqua"/>
          <w:i/>
          <w:iCs/>
        </w:rPr>
        <w:t>Anestesiol</w:t>
      </w:r>
      <w:proofErr w:type="spellEnd"/>
      <w:r>
        <w:rPr>
          <w:rFonts w:ascii="Book Antiqua" w:hAnsi="Book Antiqua" w:cs="Book Antiqua"/>
        </w:rPr>
        <w:t xml:space="preserve"> 2021; </w:t>
      </w:r>
      <w:r>
        <w:rPr>
          <w:rFonts w:ascii="Book Antiqua" w:hAnsi="Book Antiqua" w:cs="Book Antiqua"/>
          <w:b/>
          <w:bCs/>
        </w:rPr>
        <w:t>87</w:t>
      </w:r>
      <w:r>
        <w:rPr>
          <w:rFonts w:ascii="Book Antiqua" w:hAnsi="Book Antiqua" w:cs="Book Antiqua"/>
        </w:rPr>
        <w:t>: 1073-1079 [PMID: 34263581 DOI: 10.23736/S0375-9393.21.15517-8]</w:t>
      </w:r>
    </w:p>
    <w:p w:rsidR="0027008E"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7 </w:t>
      </w:r>
      <w:r>
        <w:rPr>
          <w:rFonts w:ascii="Book Antiqua" w:hAnsi="Book Antiqua" w:cs="Book Antiqua"/>
          <w:b/>
          <w:bCs/>
        </w:rPr>
        <w:t>Tang S</w:t>
      </w:r>
      <w:r>
        <w:rPr>
          <w:rFonts w:ascii="Book Antiqua" w:hAnsi="Book Antiqua" w:cs="Book Antiqua"/>
        </w:rPr>
        <w:t xml:space="preserve">, Lu J, Xu C, Wei L, Mei S, Chen R, Meng QT. Feasibility and Safety of </w:t>
      </w:r>
      <w:proofErr w:type="spellStart"/>
      <w:r>
        <w:rPr>
          <w:rFonts w:ascii="Book Antiqua" w:hAnsi="Book Antiqua" w:cs="Book Antiqua"/>
        </w:rPr>
        <w:t>Remazolam</w:t>
      </w:r>
      <w:proofErr w:type="spellEnd"/>
      <w:r>
        <w:rPr>
          <w:rFonts w:ascii="Book Antiqua" w:hAnsi="Book Antiqua" w:cs="Book Antiqua"/>
        </w:rPr>
        <w:t xml:space="preserve"> versus Propofol When Inserting Laryngeal Masks Without Muscle Relaxants During Hysteroscopy. </w:t>
      </w:r>
      <w:r>
        <w:rPr>
          <w:rFonts w:ascii="Book Antiqua" w:hAnsi="Book Antiqua" w:cs="Book Antiqua"/>
          <w:i/>
          <w:iCs/>
        </w:rPr>
        <w:t xml:space="preserve">Drug Des </w:t>
      </w:r>
      <w:proofErr w:type="spellStart"/>
      <w:r>
        <w:rPr>
          <w:rFonts w:ascii="Book Antiqua" w:hAnsi="Book Antiqua" w:cs="Book Antiqua"/>
          <w:i/>
          <w:iCs/>
        </w:rPr>
        <w:t>Devel</w:t>
      </w:r>
      <w:proofErr w:type="spellEnd"/>
      <w:r>
        <w:rPr>
          <w:rFonts w:ascii="Book Antiqua" w:hAnsi="Book Antiqua" w:cs="Book Antiqua"/>
          <w:i/>
          <w:iCs/>
        </w:rPr>
        <w:t xml:space="preserve"> </w:t>
      </w:r>
      <w:proofErr w:type="spellStart"/>
      <w:r>
        <w:rPr>
          <w:rFonts w:ascii="Book Antiqua" w:hAnsi="Book Antiqua" w:cs="Book Antiqua"/>
          <w:i/>
          <w:iCs/>
        </w:rPr>
        <w:t>Ther</w:t>
      </w:r>
      <w:proofErr w:type="spellEnd"/>
      <w:r>
        <w:rPr>
          <w:rFonts w:ascii="Book Antiqua" w:hAnsi="Book Antiqua" w:cs="Book Antiqua"/>
        </w:rPr>
        <w:t xml:space="preserve"> 2023; </w:t>
      </w:r>
      <w:r>
        <w:rPr>
          <w:rFonts w:ascii="Book Antiqua" w:hAnsi="Book Antiqua" w:cs="Book Antiqua"/>
          <w:b/>
          <w:bCs/>
        </w:rPr>
        <w:t>17</w:t>
      </w:r>
      <w:r>
        <w:rPr>
          <w:rFonts w:ascii="Book Antiqua" w:hAnsi="Book Antiqua" w:cs="Book Antiqua"/>
        </w:rPr>
        <w:t>: 1313-1322 [PMID: 37152102 DOI: 10.2147/DDDT.S408584]</w:t>
      </w:r>
    </w:p>
    <w:p w:rsidR="0027008E"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8 </w:t>
      </w:r>
      <w:r>
        <w:rPr>
          <w:rFonts w:ascii="Book Antiqua" w:hAnsi="Book Antiqua" w:cs="Book Antiqua"/>
          <w:b/>
          <w:bCs/>
        </w:rPr>
        <w:t>Liu G</w:t>
      </w:r>
      <w:r>
        <w:rPr>
          <w:rFonts w:ascii="Book Antiqua" w:hAnsi="Book Antiqua" w:cs="Book Antiqua"/>
        </w:rPr>
        <w:t xml:space="preserve">, </w:t>
      </w:r>
      <w:proofErr w:type="spellStart"/>
      <w:r>
        <w:rPr>
          <w:rFonts w:ascii="Book Antiqua" w:hAnsi="Book Antiqua" w:cs="Book Antiqua"/>
        </w:rPr>
        <w:t>Xiong</w:t>
      </w:r>
      <w:proofErr w:type="spellEnd"/>
      <w:r>
        <w:rPr>
          <w:rFonts w:ascii="Book Antiqua" w:hAnsi="Book Antiqua" w:cs="Book Antiqua"/>
        </w:rPr>
        <w:t xml:space="preserve"> Y. Analysis of Stress Response and Analgesic Effect of </w:t>
      </w:r>
      <w:proofErr w:type="spellStart"/>
      <w:r>
        <w:rPr>
          <w:rFonts w:ascii="Book Antiqua" w:hAnsi="Book Antiqua" w:cs="Book Antiqua"/>
        </w:rPr>
        <w:t>Remazolam</w:t>
      </w:r>
      <w:proofErr w:type="spellEnd"/>
      <w:r>
        <w:rPr>
          <w:rFonts w:ascii="Book Antiqua" w:hAnsi="Book Antiqua" w:cs="Book Antiqua"/>
        </w:rPr>
        <w:t xml:space="preserve"> Combined with Etomidate in Painless </w:t>
      </w:r>
      <w:proofErr w:type="spellStart"/>
      <w:r>
        <w:rPr>
          <w:rFonts w:ascii="Book Antiqua" w:hAnsi="Book Antiqua" w:cs="Book Antiqua"/>
        </w:rPr>
        <w:t>Gastroenteroscopy</w:t>
      </w:r>
      <w:proofErr w:type="spellEnd"/>
      <w:r>
        <w:rPr>
          <w:rFonts w:ascii="Book Antiqua" w:hAnsi="Book Antiqua" w:cs="Book Antiqua"/>
        </w:rPr>
        <w:t xml:space="preserve">. </w:t>
      </w:r>
      <w:r>
        <w:rPr>
          <w:rFonts w:ascii="Book Antiqua" w:hAnsi="Book Antiqua" w:cs="Book Antiqua"/>
          <w:i/>
          <w:iCs/>
        </w:rPr>
        <w:t>Contrast Media Mol Imaging</w:t>
      </w:r>
      <w:r>
        <w:rPr>
          <w:rFonts w:ascii="Book Antiqua" w:hAnsi="Book Antiqua" w:cs="Book Antiqua"/>
        </w:rPr>
        <w:t xml:space="preserve"> 2022; </w:t>
      </w:r>
      <w:r>
        <w:rPr>
          <w:rFonts w:ascii="Book Antiqua" w:hAnsi="Book Antiqua" w:cs="Book Antiqua"/>
          <w:b/>
          <w:bCs/>
        </w:rPr>
        <w:t>2022</w:t>
      </w:r>
      <w:r>
        <w:rPr>
          <w:rFonts w:ascii="Book Antiqua" w:hAnsi="Book Antiqua" w:cs="Book Antiqua"/>
        </w:rPr>
        <w:t>: 4863682 [PMID: 35992545 DOI: 10.1155/2022/4863682]</w:t>
      </w:r>
    </w:p>
    <w:p w:rsidR="0027008E" w:rsidRDefault="00000000">
      <w:pPr>
        <w:adjustRightInd w:val="0"/>
        <w:snapToGrid w:val="0"/>
        <w:spacing w:line="360" w:lineRule="auto"/>
        <w:jc w:val="both"/>
        <w:rPr>
          <w:rFonts w:ascii="Book Antiqua" w:hAnsi="Book Antiqua" w:cs="Book Antiqua"/>
          <w:lang w:eastAsia="zh-CN"/>
        </w:rPr>
      </w:pPr>
      <w:r>
        <w:rPr>
          <w:rFonts w:ascii="Book Antiqua" w:hAnsi="Book Antiqua" w:cs="Book Antiqua"/>
        </w:rPr>
        <w:t xml:space="preserve">9 </w:t>
      </w:r>
      <w:r>
        <w:rPr>
          <w:rFonts w:ascii="Book Antiqua" w:hAnsi="Book Antiqua" w:cs="Book Antiqua"/>
          <w:b/>
          <w:bCs/>
        </w:rPr>
        <w:t>Doi M</w:t>
      </w:r>
      <w:r>
        <w:rPr>
          <w:rFonts w:ascii="Book Antiqua" w:hAnsi="Book Antiqua" w:cs="Book Antiqua"/>
        </w:rPr>
        <w:t xml:space="preserve">, Morita K, Takeda J, Sakamoto A, </w:t>
      </w:r>
      <w:proofErr w:type="spellStart"/>
      <w:r>
        <w:rPr>
          <w:rFonts w:ascii="Book Antiqua" w:hAnsi="Book Antiqua" w:cs="Book Antiqua"/>
        </w:rPr>
        <w:t>Yamakage</w:t>
      </w:r>
      <w:proofErr w:type="spellEnd"/>
      <w:r>
        <w:rPr>
          <w:rFonts w:ascii="Book Antiqua" w:hAnsi="Book Antiqua" w:cs="Book Antiqua"/>
        </w:rPr>
        <w:t xml:space="preserve"> M, Suzuki T. Efficacy and safety of </w:t>
      </w:r>
      <w:proofErr w:type="spellStart"/>
      <w:r>
        <w:rPr>
          <w:rFonts w:ascii="Book Antiqua" w:hAnsi="Book Antiqua" w:cs="Book Antiqua"/>
        </w:rPr>
        <w:t>remimazolam</w:t>
      </w:r>
      <w:proofErr w:type="spellEnd"/>
      <w:r>
        <w:rPr>
          <w:rFonts w:ascii="Book Antiqua" w:hAnsi="Book Antiqua" w:cs="Book Antiqua"/>
        </w:rPr>
        <w:t xml:space="preserve"> versus propofol for general anesthesia: a multicenter, single-blind, randomized, parallel-group, phase IIb/III trial. </w:t>
      </w:r>
      <w:r>
        <w:rPr>
          <w:rFonts w:ascii="Book Antiqua" w:hAnsi="Book Antiqua" w:cs="Book Antiqua"/>
          <w:i/>
          <w:iCs/>
        </w:rPr>
        <w:t xml:space="preserve">J </w:t>
      </w:r>
      <w:proofErr w:type="spellStart"/>
      <w:r>
        <w:rPr>
          <w:rFonts w:ascii="Book Antiqua" w:hAnsi="Book Antiqua" w:cs="Book Antiqua"/>
          <w:i/>
          <w:iCs/>
        </w:rPr>
        <w:t>Anesth</w:t>
      </w:r>
      <w:proofErr w:type="spellEnd"/>
      <w:r>
        <w:rPr>
          <w:rFonts w:ascii="Book Antiqua" w:hAnsi="Book Antiqua" w:cs="Book Antiqua"/>
        </w:rPr>
        <w:t xml:space="preserve"> 2020; </w:t>
      </w:r>
      <w:r>
        <w:rPr>
          <w:rFonts w:ascii="Book Antiqua" w:hAnsi="Book Antiqua" w:cs="Book Antiqua"/>
          <w:b/>
          <w:bCs/>
        </w:rPr>
        <w:t>34</w:t>
      </w:r>
      <w:r>
        <w:rPr>
          <w:rFonts w:ascii="Book Antiqua" w:hAnsi="Book Antiqua" w:cs="Book Antiqua"/>
        </w:rPr>
        <w:t>: 543-553 [PMID: 32417976 DOI: 10.1007/s00540-020-02788-6]</w:t>
      </w:r>
    </w:p>
    <w:p w:rsidR="0027008E"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10 </w:t>
      </w:r>
      <w:r>
        <w:rPr>
          <w:rFonts w:ascii="Book Antiqua" w:hAnsi="Book Antiqua" w:cs="Book Antiqua"/>
          <w:b/>
          <w:bCs/>
        </w:rPr>
        <w:t>Tran DQ</w:t>
      </w:r>
      <w:r>
        <w:rPr>
          <w:rFonts w:ascii="Book Antiqua" w:hAnsi="Book Antiqua" w:cs="Book Antiqua"/>
        </w:rPr>
        <w:t xml:space="preserve">, Bravo D, </w:t>
      </w:r>
      <w:proofErr w:type="spellStart"/>
      <w:r>
        <w:rPr>
          <w:rFonts w:ascii="Book Antiqua" w:hAnsi="Book Antiqua" w:cs="Book Antiqua"/>
        </w:rPr>
        <w:t>Leurcharusmee</w:t>
      </w:r>
      <w:proofErr w:type="spellEnd"/>
      <w:r>
        <w:rPr>
          <w:rFonts w:ascii="Book Antiqua" w:hAnsi="Book Antiqua" w:cs="Book Antiqua"/>
        </w:rPr>
        <w:t xml:space="preserve"> P, Neal JM. Transversus Abdominis Plane Block: A Narrative Review. </w:t>
      </w:r>
      <w:r>
        <w:rPr>
          <w:rFonts w:ascii="Book Antiqua" w:hAnsi="Book Antiqua" w:cs="Book Antiqua"/>
          <w:i/>
          <w:iCs/>
        </w:rPr>
        <w:t>Anesthesiology</w:t>
      </w:r>
      <w:r>
        <w:rPr>
          <w:rFonts w:ascii="Book Antiqua" w:hAnsi="Book Antiqua" w:cs="Book Antiqua"/>
        </w:rPr>
        <w:t xml:space="preserve"> 2019; </w:t>
      </w:r>
      <w:r>
        <w:rPr>
          <w:rFonts w:ascii="Book Antiqua" w:hAnsi="Book Antiqua" w:cs="Book Antiqua"/>
          <w:b/>
          <w:bCs/>
        </w:rPr>
        <w:t>131</w:t>
      </w:r>
      <w:r>
        <w:rPr>
          <w:rFonts w:ascii="Book Antiqua" w:hAnsi="Book Antiqua" w:cs="Book Antiqua"/>
        </w:rPr>
        <w:t>: 1166-1190 [PMID: 31283738 DOI: 10.1097/ALN.0000000000002842]</w:t>
      </w:r>
    </w:p>
    <w:p w:rsidR="0027008E"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11 </w:t>
      </w:r>
      <w:r>
        <w:rPr>
          <w:rFonts w:ascii="Book Antiqua" w:hAnsi="Book Antiqua" w:cs="Book Antiqua"/>
          <w:b/>
          <w:bCs/>
        </w:rPr>
        <w:t>Kamel AAF</w:t>
      </w:r>
      <w:r>
        <w:rPr>
          <w:rFonts w:ascii="Book Antiqua" w:hAnsi="Book Antiqua" w:cs="Book Antiqua"/>
        </w:rPr>
        <w:t xml:space="preserve">, Amin OAI, </w:t>
      </w:r>
      <w:proofErr w:type="spellStart"/>
      <w:r>
        <w:rPr>
          <w:rFonts w:ascii="Book Antiqua" w:hAnsi="Book Antiqua" w:cs="Book Antiqua"/>
        </w:rPr>
        <w:t>Ibrahem</w:t>
      </w:r>
      <w:proofErr w:type="spellEnd"/>
      <w:r>
        <w:rPr>
          <w:rFonts w:ascii="Book Antiqua" w:hAnsi="Book Antiqua" w:cs="Book Antiqua"/>
        </w:rPr>
        <w:t xml:space="preserve"> MAM. Bilateral Ultrasound-Guided Erector Spinae Plane Block Versus Transversus Abdominis Plane Block on Postoperative Analgesia after Total Abdominal Hysterectomy. </w:t>
      </w:r>
      <w:r>
        <w:rPr>
          <w:rFonts w:ascii="Book Antiqua" w:hAnsi="Book Antiqua" w:cs="Book Antiqua"/>
          <w:i/>
          <w:iCs/>
        </w:rPr>
        <w:t>Pain Physician</w:t>
      </w:r>
      <w:r>
        <w:rPr>
          <w:rFonts w:ascii="Book Antiqua" w:hAnsi="Book Antiqua" w:cs="Book Antiqua"/>
        </w:rPr>
        <w:t xml:space="preserve"> 2020; </w:t>
      </w:r>
      <w:r>
        <w:rPr>
          <w:rFonts w:ascii="Book Antiqua" w:hAnsi="Book Antiqua" w:cs="Book Antiqua"/>
          <w:b/>
          <w:bCs/>
        </w:rPr>
        <w:t>23</w:t>
      </w:r>
      <w:r>
        <w:rPr>
          <w:rFonts w:ascii="Book Antiqua" w:hAnsi="Book Antiqua" w:cs="Book Antiqua"/>
        </w:rPr>
        <w:t>: 375-382 [PMID: 32709172 DOI: 10.36076/ppj.2020/23/375]</w:t>
      </w:r>
    </w:p>
    <w:p w:rsidR="0027008E"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12 </w:t>
      </w:r>
      <w:r>
        <w:rPr>
          <w:rFonts w:ascii="Book Antiqua" w:hAnsi="Book Antiqua" w:cs="Book Antiqua"/>
          <w:b/>
          <w:bCs/>
        </w:rPr>
        <w:t>Liu KY</w:t>
      </w:r>
      <w:r>
        <w:rPr>
          <w:rFonts w:ascii="Book Antiqua" w:hAnsi="Book Antiqua" w:cs="Book Antiqua"/>
        </w:rPr>
        <w:t xml:space="preserve">, Lu YJ, Lin YC, Wei PL, Kang YN. Transversus abdominis plane block for laparoscopic colorectal surgery: A meta-analysis of </w:t>
      </w:r>
      <w:proofErr w:type="spellStart"/>
      <w:r>
        <w:rPr>
          <w:rFonts w:ascii="Book Antiqua" w:hAnsi="Book Antiqua" w:cs="Book Antiqua"/>
        </w:rPr>
        <w:t>randomised</w:t>
      </w:r>
      <w:proofErr w:type="spellEnd"/>
      <w:r>
        <w:rPr>
          <w:rFonts w:ascii="Book Antiqua" w:hAnsi="Book Antiqua" w:cs="Book Antiqua"/>
        </w:rPr>
        <w:t xml:space="preserve"> controlled trials. </w:t>
      </w:r>
      <w:r>
        <w:rPr>
          <w:rFonts w:ascii="Book Antiqua" w:hAnsi="Book Antiqua" w:cs="Book Antiqua"/>
          <w:i/>
          <w:iCs/>
        </w:rPr>
        <w:t>Int J Surg</w:t>
      </w:r>
      <w:r>
        <w:rPr>
          <w:rFonts w:ascii="Book Antiqua" w:hAnsi="Book Antiqua" w:cs="Book Antiqua"/>
        </w:rPr>
        <w:t xml:space="preserve"> 2022; </w:t>
      </w:r>
      <w:r>
        <w:rPr>
          <w:rFonts w:ascii="Book Antiqua" w:hAnsi="Book Antiqua" w:cs="Book Antiqua"/>
          <w:b/>
          <w:bCs/>
        </w:rPr>
        <w:t>104</w:t>
      </w:r>
      <w:r>
        <w:rPr>
          <w:rFonts w:ascii="Book Antiqua" w:hAnsi="Book Antiqua" w:cs="Book Antiqua"/>
        </w:rPr>
        <w:t>: 106825 [PMID: 35953018 DOI: 10.1016/j.ijsu.2022.106825]</w:t>
      </w:r>
    </w:p>
    <w:p w:rsidR="0027008E"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13 </w:t>
      </w:r>
      <w:r>
        <w:rPr>
          <w:rFonts w:ascii="Book Antiqua" w:hAnsi="Book Antiqua" w:cs="Book Antiqua"/>
          <w:b/>
          <w:bCs/>
        </w:rPr>
        <w:t>Emile SH</w:t>
      </w:r>
      <w:r>
        <w:rPr>
          <w:rFonts w:ascii="Book Antiqua" w:hAnsi="Book Antiqua" w:cs="Book Antiqua"/>
        </w:rPr>
        <w:t xml:space="preserve">, </w:t>
      </w:r>
      <w:proofErr w:type="spellStart"/>
      <w:r>
        <w:rPr>
          <w:rFonts w:ascii="Book Antiqua" w:hAnsi="Book Antiqua" w:cs="Book Antiqua"/>
        </w:rPr>
        <w:t>Elfeki</w:t>
      </w:r>
      <w:proofErr w:type="spellEnd"/>
      <w:r>
        <w:rPr>
          <w:rFonts w:ascii="Book Antiqua" w:hAnsi="Book Antiqua" w:cs="Book Antiqua"/>
        </w:rPr>
        <w:t xml:space="preserve"> H, </w:t>
      </w:r>
      <w:proofErr w:type="spellStart"/>
      <w:r>
        <w:rPr>
          <w:rFonts w:ascii="Book Antiqua" w:hAnsi="Book Antiqua" w:cs="Book Antiqua"/>
        </w:rPr>
        <w:t>Elbahrawy</w:t>
      </w:r>
      <w:proofErr w:type="spellEnd"/>
      <w:r>
        <w:rPr>
          <w:rFonts w:ascii="Book Antiqua" w:hAnsi="Book Antiqua" w:cs="Book Antiqua"/>
        </w:rPr>
        <w:t xml:space="preserve"> K, </w:t>
      </w:r>
      <w:proofErr w:type="spellStart"/>
      <w:r>
        <w:rPr>
          <w:rFonts w:ascii="Book Antiqua" w:hAnsi="Book Antiqua" w:cs="Book Antiqua"/>
        </w:rPr>
        <w:t>Sakr</w:t>
      </w:r>
      <w:proofErr w:type="spellEnd"/>
      <w:r>
        <w:rPr>
          <w:rFonts w:ascii="Book Antiqua" w:hAnsi="Book Antiqua" w:cs="Book Antiqua"/>
        </w:rPr>
        <w:t xml:space="preserve"> A, </w:t>
      </w:r>
      <w:proofErr w:type="spellStart"/>
      <w:r>
        <w:rPr>
          <w:rFonts w:ascii="Book Antiqua" w:hAnsi="Book Antiqua" w:cs="Book Antiqua"/>
        </w:rPr>
        <w:t>Shalaby</w:t>
      </w:r>
      <w:proofErr w:type="spellEnd"/>
      <w:r>
        <w:rPr>
          <w:rFonts w:ascii="Book Antiqua" w:hAnsi="Book Antiqua" w:cs="Book Antiqua"/>
        </w:rPr>
        <w:t xml:space="preserve"> M. Ultrasound-guided versus laparoscopic-guided subcostal transversus abdominis plane (TAP) block versus No TAP block in laparoscopic cholecystectomy; a randomized double-blind controlled trial. </w:t>
      </w:r>
      <w:r>
        <w:rPr>
          <w:rFonts w:ascii="Book Antiqua" w:hAnsi="Book Antiqua" w:cs="Book Antiqua"/>
          <w:i/>
          <w:iCs/>
        </w:rPr>
        <w:t>Int J Surg</w:t>
      </w:r>
      <w:r>
        <w:rPr>
          <w:rFonts w:ascii="Book Antiqua" w:hAnsi="Book Antiqua" w:cs="Book Antiqua"/>
        </w:rPr>
        <w:t xml:space="preserve"> 2022; </w:t>
      </w:r>
      <w:r>
        <w:rPr>
          <w:rFonts w:ascii="Book Antiqua" w:hAnsi="Book Antiqua" w:cs="Book Antiqua"/>
          <w:b/>
          <w:bCs/>
        </w:rPr>
        <w:t>101</w:t>
      </w:r>
      <w:r>
        <w:rPr>
          <w:rFonts w:ascii="Book Antiqua" w:hAnsi="Book Antiqua" w:cs="Book Antiqua"/>
        </w:rPr>
        <w:t>: 106639 [PMID: 35487422 DOI: 10.1016/j.ijsu.2022.106639]</w:t>
      </w:r>
    </w:p>
    <w:p w:rsidR="0027008E"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14 </w:t>
      </w:r>
      <w:r>
        <w:rPr>
          <w:rFonts w:ascii="Book Antiqua" w:hAnsi="Book Antiqua" w:cs="Book Antiqua"/>
          <w:b/>
          <w:bCs/>
        </w:rPr>
        <w:t>Aly A</w:t>
      </w:r>
      <w:r>
        <w:rPr>
          <w:rFonts w:ascii="Book Antiqua" w:hAnsi="Book Antiqua" w:cs="Book Antiqua"/>
        </w:rPr>
        <w:t xml:space="preserve">, Gouda J, </w:t>
      </w:r>
      <w:proofErr w:type="spellStart"/>
      <w:r>
        <w:rPr>
          <w:rFonts w:ascii="Book Antiqua" w:hAnsi="Book Antiqua" w:cs="Book Antiqua"/>
        </w:rPr>
        <w:t>Awadein</w:t>
      </w:r>
      <w:proofErr w:type="spellEnd"/>
      <w:r>
        <w:rPr>
          <w:rFonts w:ascii="Book Antiqua" w:hAnsi="Book Antiqua" w:cs="Book Antiqua"/>
        </w:rPr>
        <w:t xml:space="preserve"> A, Soliman HM, El-</w:t>
      </w:r>
      <w:proofErr w:type="spellStart"/>
      <w:r>
        <w:rPr>
          <w:rFonts w:ascii="Book Antiqua" w:hAnsi="Book Antiqua" w:cs="Book Antiqua"/>
        </w:rPr>
        <w:t>Fayoumi</w:t>
      </w:r>
      <w:proofErr w:type="spellEnd"/>
      <w:r>
        <w:rPr>
          <w:rFonts w:ascii="Book Antiqua" w:hAnsi="Book Antiqua" w:cs="Book Antiqua"/>
        </w:rPr>
        <w:t xml:space="preserve"> D. Serum cortisol and adrenocorticotrophic hormone (ACTH) in infants receiving topical and subconjunctival corticosteroids following cataract surgery. </w:t>
      </w:r>
      <w:proofErr w:type="spellStart"/>
      <w:r>
        <w:rPr>
          <w:rFonts w:ascii="Book Antiqua" w:hAnsi="Book Antiqua" w:cs="Book Antiqua"/>
          <w:i/>
          <w:iCs/>
        </w:rPr>
        <w:t>Graefes</w:t>
      </w:r>
      <w:proofErr w:type="spellEnd"/>
      <w:r>
        <w:rPr>
          <w:rFonts w:ascii="Book Antiqua" w:hAnsi="Book Antiqua" w:cs="Book Antiqua"/>
          <w:i/>
          <w:iCs/>
        </w:rPr>
        <w:t xml:space="preserve"> Arch Clin Exp </w:t>
      </w:r>
      <w:proofErr w:type="spellStart"/>
      <w:r>
        <w:rPr>
          <w:rFonts w:ascii="Book Antiqua" w:hAnsi="Book Antiqua" w:cs="Book Antiqua"/>
          <w:i/>
          <w:iCs/>
        </w:rPr>
        <w:t>Ophthalmol</w:t>
      </w:r>
      <w:proofErr w:type="spellEnd"/>
      <w:r>
        <w:rPr>
          <w:rFonts w:ascii="Book Antiqua" w:hAnsi="Book Antiqua" w:cs="Book Antiqua"/>
        </w:rPr>
        <w:t xml:space="preserve"> 2021; </w:t>
      </w:r>
      <w:r>
        <w:rPr>
          <w:rFonts w:ascii="Book Antiqua" w:hAnsi="Book Antiqua" w:cs="Book Antiqua"/>
          <w:b/>
          <w:bCs/>
        </w:rPr>
        <w:t>259</w:t>
      </w:r>
      <w:r>
        <w:rPr>
          <w:rFonts w:ascii="Book Antiqua" w:hAnsi="Book Antiqua" w:cs="Book Antiqua"/>
        </w:rPr>
        <w:t>: 3159-3165 [PMID: 33959809 DOI: 10.1007/s00417-021-05221-0]</w:t>
      </w:r>
    </w:p>
    <w:p w:rsidR="0027008E"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15 </w:t>
      </w:r>
      <w:proofErr w:type="spellStart"/>
      <w:r>
        <w:rPr>
          <w:rFonts w:ascii="Book Antiqua" w:hAnsi="Book Antiqua" w:cs="Book Antiqua"/>
          <w:b/>
          <w:bCs/>
        </w:rPr>
        <w:t>Milone</w:t>
      </w:r>
      <w:proofErr w:type="spellEnd"/>
      <w:r>
        <w:rPr>
          <w:rFonts w:ascii="Book Antiqua" w:hAnsi="Book Antiqua" w:cs="Book Antiqua"/>
          <w:b/>
          <w:bCs/>
        </w:rPr>
        <w:t xml:space="preserve"> M</w:t>
      </w:r>
      <w:r>
        <w:rPr>
          <w:rFonts w:ascii="Book Antiqua" w:hAnsi="Book Antiqua" w:cs="Book Antiqua"/>
        </w:rPr>
        <w:t xml:space="preserve">, </w:t>
      </w:r>
      <w:proofErr w:type="spellStart"/>
      <w:r>
        <w:rPr>
          <w:rFonts w:ascii="Book Antiqua" w:hAnsi="Book Antiqua" w:cs="Book Antiqua"/>
        </w:rPr>
        <w:t>Desiderio</w:t>
      </w:r>
      <w:proofErr w:type="spellEnd"/>
      <w:r>
        <w:rPr>
          <w:rFonts w:ascii="Book Antiqua" w:hAnsi="Book Antiqua" w:cs="Book Antiqua"/>
        </w:rPr>
        <w:t xml:space="preserve"> A, </w:t>
      </w:r>
      <w:proofErr w:type="spellStart"/>
      <w:r>
        <w:rPr>
          <w:rFonts w:ascii="Book Antiqua" w:hAnsi="Book Antiqua" w:cs="Book Antiqua"/>
        </w:rPr>
        <w:t>Velotti</w:t>
      </w:r>
      <w:proofErr w:type="spellEnd"/>
      <w:r>
        <w:rPr>
          <w:rFonts w:ascii="Book Antiqua" w:hAnsi="Book Antiqua" w:cs="Book Antiqua"/>
        </w:rPr>
        <w:t xml:space="preserve"> N, </w:t>
      </w:r>
      <w:proofErr w:type="spellStart"/>
      <w:r>
        <w:rPr>
          <w:rFonts w:ascii="Book Antiqua" w:hAnsi="Book Antiqua" w:cs="Book Antiqua"/>
        </w:rPr>
        <w:t>Manigrasso</w:t>
      </w:r>
      <w:proofErr w:type="spellEnd"/>
      <w:r>
        <w:rPr>
          <w:rFonts w:ascii="Book Antiqua" w:hAnsi="Book Antiqua" w:cs="Book Antiqua"/>
        </w:rPr>
        <w:t xml:space="preserve"> M, </w:t>
      </w:r>
      <w:proofErr w:type="spellStart"/>
      <w:r>
        <w:rPr>
          <w:rFonts w:ascii="Book Antiqua" w:hAnsi="Book Antiqua" w:cs="Book Antiqua"/>
        </w:rPr>
        <w:t>Vertaldi</w:t>
      </w:r>
      <w:proofErr w:type="spellEnd"/>
      <w:r>
        <w:rPr>
          <w:rFonts w:ascii="Book Antiqua" w:hAnsi="Book Antiqua" w:cs="Book Antiqua"/>
        </w:rPr>
        <w:t xml:space="preserve"> S, </w:t>
      </w:r>
      <w:proofErr w:type="spellStart"/>
      <w:r>
        <w:rPr>
          <w:rFonts w:ascii="Book Antiqua" w:hAnsi="Book Antiqua" w:cs="Book Antiqua"/>
        </w:rPr>
        <w:t>Bracale</w:t>
      </w:r>
      <w:proofErr w:type="spellEnd"/>
      <w:r>
        <w:rPr>
          <w:rFonts w:ascii="Book Antiqua" w:hAnsi="Book Antiqua" w:cs="Book Antiqua"/>
        </w:rPr>
        <w:t xml:space="preserve"> U, </w:t>
      </w:r>
      <w:proofErr w:type="spellStart"/>
      <w:r>
        <w:rPr>
          <w:rFonts w:ascii="Book Antiqua" w:hAnsi="Book Antiqua" w:cs="Book Antiqua"/>
        </w:rPr>
        <w:t>D'Ambra</w:t>
      </w:r>
      <w:proofErr w:type="spellEnd"/>
      <w:r>
        <w:rPr>
          <w:rFonts w:ascii="Book Antiqua" w:hAnsi="Book Antiqua" w:cs="Book Antiqua"/>
        </w:rPr>
        <w:t xml:space="preserve"> M, Servillo G, De Simone G, De Palma FDE, </w:t>
      </w:r>
      <w:proofErr w:type="spellStart"/>
      <w:r>
        <w:rPr>
          <w:rFonts w:ascii="Book Antiqua" w:hAnsi="Book Antiqua" w:cs="Book Antiqua"/>
        </w:rPr>
        <w:t>Perruolo</w:t>
      </w:r>
      <w:proofErr w:type="spellEnd"/>
      <w:r>
        <w:rPr>
          <w:rFonts w:ascii="Book Antiqua" w:hAnsi="Book Antiqua" w:cs="Book Antiqua"/>
        </w:rPr>
        <w:t xml:space="preserve"> G, </w:t>
      </w:r>
      <w:proofErr w:type="spellStart"/>
      <w:r>
        <w:rPr>
          <w:rFonts w:ascii="Book Antiqua" w:hAnsi="Book Antiqua" w:cs="Book Antiqua"/>
        </w:rPr>
        <w:t>Raciti</w:t>
      </w:r>
      <w:proofErr w:type="spellEnd"/>
      <w:r>
        <w:rPr>
          <w:rFonts w:ascii="Book Antiqua" w:hAnsi="Book Antiqua" w:cs="Book Antiqua"/>
        </w:rPr>
        <w:t xml:space="preserve"> GA, Miele C, </w:t>
      </w:r>
      <w:proofErr w:type="spellStart"/>
      <w:r>
        <w:rPr>
          <w:rFonts w:ascii="Book Antiqua" w:hAnsi="Book Antiqua" w:cs="Book Antiqua"/>
        </w:rPr>
        <w:t>Beguinot</w:t>
      </w:r>
      <w:proofErr w:type="spellEnd"/>
      <w:r>
        <w:rPr>
          <w:rFonts w:ascii="Book Antiqua" w:hAnsi="Book Antiqua" w:cs="Book Antiqua"/>
        </w:rPr>
        <w:t xml:space="preserve"> F, De Palma GD. Surgical stress and metabolic response after totally laparoscopic right colectomy. </w:t>
      </w:r>
      <w:r>
        <w:rPr>
          <w:rFonts w:ascii="Book Antiqua" w:hAnsi="Book Antiqua" w:cs="Book Antiqua"/>
          <w:i/>
          <w:iCs/>
        </w:rPr>
        <w:t>Sci Rep</w:t>
      </w:r>
      <w:r>
        <w:rPr>
          <w:rFonts w:ascii="Book Antiqua" w:hAnsi="Book Antiqua" w:cs="Book Antiqua"/>
        </w:rPr>
        <w:t xml:space="preserve"> 2021; </w:t>
      </w:r>
      <w:r>
        <w:rPr>
          <w:rFonts w:ascii="Book Antiqua" w:hAnsi="Book Antiqua" w:cs="Book Antiqua"/>
          <w:b/>
          <w:bCs/>
        </w:rPr>
        <w:t>11</w:t>
      </w:r>
      <w:r>
        <w:rPr>
          <w:rFonts w:ascii="Book Antiqua" w:hAnsi="Book Antiqua" w:cs="Book Antiqua"/>
        </w:rPr>
        <w:t>: 9652 [PMID: 33958669 DOI: 10.1038/s41598-021-89183-7]</w:t>
      </w:r>
    </w:p>
    <w:p w:rsidR="0027008E"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16 </w:t>
      </w:r>
      <w:r>
        <w:rPr>
          <w:rFonts w:ascii="Book Antiqua" w:hAnsi="Book Antiqua" w:cs="Book Antiqua"/>
          <w:b/>
          <w:bCs/>
        </w:rPr>
        <w:t>Feng X</w:t>
      </w:r>
      <w:r>
        <w:rPr>
          <w:rFonts w:ascii="Book Antiqua" w:hAnsi="Book Antiqua" w:cs="Book Antiqua"/>
        </w:rPr>
        <w:t xml:space="preserve">, Zhao B, Wang Y. Effect Evaluation of Dexmedetomidine Intravenous Anesthesia on Postoperative Agitation in Patients with Craniocerebral Injury by Magnetic Resonance Imaging Based on Sparse Reconstruction Algorithm. </w:t>
      </w:r>
      <w:r>
        <w:rPr>
          <w:rFonts w:ascii="Book Antiqua" w:hAnsi="Book Antiqua" w:cs="Book Antiqua"/>
          <w:i/>
          <w:iCs/>
        </w:rPr>
        <w:t>Contrast Media Mol Imaging</w:t>
      </w:r>
      <w:r>
        <w:rPr>
          <w:rFonts w:ascii="Book Antiqua" w:hAnsi="Book Antiqua" w:cs="Book Antiqua"/>
        </w:rPr>
        <w:t xml:space="preserve"> 2022; </w:t>
      </w:r>
      <w:r>
        <w:rPr>
          <w:rFonts w:ascii="Book Antiqua" w:hAnsi="Book Antiqua" w:cs="Book Antiqua"/>
          <w:b/>
          <w:bCs/>
        </w:rPr>
        <w:t>2022</w:t>
      </w:r>
      <w:r>
        <w:rPr>
          <w:rFonts w:ascii="Book Antiqua" w:hAnsi="Book Antiqua" w:cs="Book Antiqua"/>
        </w:rPr>
        <w:t>: 5161703 [PMID: 35833071 DOI: 10.1155/2022/5161703]</w:t>
      </w:r>
    </w:p>
    <w:p w:rsidR="0027008E"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17 </w:t>
      </w:r>
      <w:r>
        <w:rPr>
          <w:rFonts w:ascii="Book Antiqua" w:hAnsi="Book Antiqua" w:cs="Book Antiqua"/>
          <w:b/>
          <w:bCs/>
        </w:rPr>
        <w:t>Riker RR</w:t>
      </w:r>
      <w:r>
        <w:rPr>
          <w:rFonts w:ascii="Book Antiqua" w:hAnsi="Book Antiqua" w:cs="Book Antiqua"/>
        </w:rPr>
        <w:t xml:space="preserve">, Picard JT, Fraser GL. Prospective evaluation of the Sedation-Agitation Scale for adult critically ill patients. </w:t>
      </w:r>
      <w:r>
        <w:rPr>
          <w:rFonts w:ascii="Book Antiqua" w:hAnsi="Book Antiqua" w:cs="Book Antiqua"/>
          <w:i/>
          <w:iCs/>
        </w:rPr>
        <w:t>Crit Care Med</w:t>
      </w:r>
      <w:r>
        <w:rPr>
          <w:rFonts w:ascii="Book Antiqua" w:hAnsi="Book Antiqua" w:cs="Book Antiqua"/>
        </w:rPr>
        <w:t xml:space="preserve"> 1999; </w:t>
      </w:r>
      <w:r>
        <w:rPr>
          <w:rFonts w:ascii="Book Antiqua" w:hAnsi="Book Antiqua" w:cs="Book Antiqua"/>
          <w:b/>
          <w:bCs/>
        </w:rPr>
        <w:t>27</w:t>
      </w:r>
      <w:r>
        <w:rPr>
          <w:rFonts w:ascii="Book Antiqua" w:hAnsi="Book Antiqua" w:cs="Book Antiqua"/>
        </w:rPr>
        <w:t>: 1325-1329 [PMID: 10446827 DOI: 10.1097/00003246-199907000-00022]</w:t>
      </w:r>
    </w:p>
    <w:p w:rsidR="0027008E" w:rsidRDefault="0027008E">
      <w:pPr>
        <w:spacing w:line="360" w:lineRule="auto"/>
        <w:jc w:val="both"/>
        <w:sectPr w:rsidR="0027008E">
          <w:pgSz w:w="12240" w:h="15840"/>
          <w:pgMar w:top="1440" w:right="1440" w:bottom="1440" w:left="1440" w:header="720" w:footer="720" w:gutter="0"/>
          <w:cols w:space="720"/>
          <w:docGrid w:linePitch="360"/>
        </w:sectPr>
      </w:pPr>
    </w:p>
    <w:p w:rsidR="0027008E" w:rsidRDefault="00000000">
      <w:pPr>
        <w:spacing w:line="360" w:lineRule="auto"/>
        <w:jc w:val="both"/>
      </w:pPr>
      <w:r>
        <w:rPr>
          <w:rFonts w:ascii="Book Antiqua" w:eastAsia="Book Antiqua" w:hAnsi="Book Antiqua" w:cs="Book Antiqua"/>
          <w:b/>
          <w:color w:val="000000"/>
        </w:rPr>
        <w:lastRenderedPageBreak/>
        <w:t>Footnotes</w:t>
      </w:r>
    </w:p>
    <w:p w:rsidR="0027008E" w:rsidRDefault="00000000">
      <w:pPr>
        <w:spacing w:line="360" w:lineRule="auto"/>
        <w:jc w:val="both"/>
        <w:rPr>
          <w:rFonts w:ascii="Book Antiqua" w:eastAsia="SimSun" w:hAnsi="Book Antiqua" w:cs="Book Antiqua"/>
          <w:lang w:eastAsia="zh-CN"/>
        </w:rPr>
      </w:pPr>
      <w:r>
        <w:rPr>
          <w:rFonts w:ascii="Book Antiqua" w:eastAsia="Book Antiqua" w:hAnsi="Book Antiqua" w:cs="Book Antiqua"/>
          <w:b/>
          <w:bCs/>
          <w:szCs w:val="21"/>
        </w:rPr>
        <w:t xml:space="preserve">Institutional review board statement: </w:t>
      </w:r>
      <w:r>
        <w:rPr>
          <w:rFonts w:ascii="Book Antiqua" w:eastAsia="Book Antiqua" w:hAnsi="Book Antiqua" w:cs="Book Antiqua" w:hint="eastAsia"/>
          <w:szCs w:val="21"/>
        </w:rPr>
        <w:t xml:space="preserve">The study was reviewed and approved by the Institutional Review Board at </w:t>
      </w:r>
      <w:r>
        <w:rPr>
          <w:rFonts w:ascii="Book Antiqua" w:eastAsia="Book Antiqua" w:hAnsi="Book Antiqua" w:cs="Book Antiqua"/>
        </w:rPr>
        <w:t>First Affiliated Hospital of Xinxiang Medical University</w:t>
      </w:r>
      <w:r>
        <w:rPr>
          <w:rFonts w:ascii="Book Antiqua" w:eastAsia="SimSun" w:hAnsi="Book Antiqua" w:cs="Book Antiqua" w:hint="eastAsia"/>
          <w:lang w:eastAsia="zh-CN"/>
        </w:rPr>
        <w:t>.</w:t>
      </w:r>
    </w:p>
    <w:p w:rsidR="0027008E" w:rsidRDefault="0027008E">
      <w:pPr>
        <w:spacing w:line="360" w:lineRule="auto"/>
        <w:jc w:val="both"/>
        <w:rPr>
          <w:rFonts w:ascii="Book Antiqua" w:eastAsia="Book Antiqua" w:hAnsi="Book Antiqua" w:cs="Book Antiqua"/>
        </w:rPr>
      </w:pPr>
    </w:p>
    <w:p w:rsidR="0027008E" w:rsidRDefault="00000000">
      <w:pPr>
        <w:spacing w:line="360" w:lineRule="auto"/>
        <w:jc w:val="both"/>
        <w:rPr>
          <w:rFonts w:ascii="Book Antiqua" w:hAnsi="Book Antiqua" w:cs="Book Antiqua"/>
          <w:b/>
          <w:bCs/>
        </w:rPr>
      </w:pPr>
      <w:r>
        <w:rPr>
          <w:rFonts w:ascii="Book Antiqua" w:hAnsi="Book Antiqua" w:cs="Book Antiqua"/>
          <w:b/>
          <w:bCs/>
        </w:rPr>
        <w:t xml:space="preserve">Informed consent statement: </w:t>
      </w:r>
      <w:r>
        <w:rPr>
          <w:rFonts w:ascii="Book Antiqua" w:hAnsi="Book Antiqua" w:cs="Book Antiqua"/>
        </w:rPr>
        <w:t>As the study used anonymous and pre-existing data, the requirement for the informed consent from patients was waived.</w:t>
      </w:r>
    </w:p>
    <w:p w:rsidR="0027008E" w:rsidRDefault="0027008E">
      <w:pPr>
        <w:spacing w:line="360" w:lineRule="auto"/>
        <w:jc w:val="both"/>
        <w:rPr>
          <w:rFonts w:ascii="Book Antiqua" w:hAnsi="Book Antiqua" w:cs="Book Antiqua"/>
          <w:b/>
          <w:bCs/>
        </w:rPr>
      </w:pPr>
    </w:p>
    <w:p w:rsidR="0027008E" w:rsidRDefault="00000000">
      <w:pPr>
        <w:spacing w:line="360" w:lineRule="auto"/>
        <w:jc w:val="both"/>
      </w:pPr>
      <w:r>
        <w:rPr>
          <w:rFonts w:ascii="Book Antiqua" w:eastAsia="Book Antiqua" w:hAnsi="Book Antiqua" w:cs="Book Antiqua"/>
          <w:b/>
          <w:bCs/>
          <w:szCs w:val="21"/>
        </w:rPr>
        <w:t xml:space="preserve">Conflict-of-interest statement: </w:t>
      </w:r>
      <w:r>
        <w:rPr>
          <w:rFonts w:ascii="Book Antiqua" w:eastAsia="Book Antiqua" w:hAnsi="Book Antiqua" w:cs="Book Antiqua" w:hint="eastAsia"/>
        </w:rPr>
        <w:t>The authors declare that they have no conflict of interest.</w:t>
      </w:r>
    </w:p>
    <w:p w:rsidR="0027008E" w:rsidRDefault="0027008E">
      <w:pPr>
        <w:spacing w:line="360" w:lineRule="auto"/>
        <w:jc w:val="both"/>
      </w:pPr>
    </w:p>
    <w:p w:rsidR="0027008E" w:rsidRDefault="00000000">
      <w:pPr>
        <w:adjustRightInd w:val="0"/>
        <w:snapToGrid w:val="0"/>
        <w:spacing w:line="360" w:lineRule="auto"/>
        <w:jc w:val="both"/>
        <w:rPr>
          <w:rFonts w:ascii="Book Antiqua" w:hAnsi="Book Antiqua" w:cstheme="minorHAnsi"/>
        </w:rPr>
      </w:pPr>
      <w:r>
        <w:rPr>
          <w:rFonts w:ascii="Book Antiqua" w:eastAsia="Book Antiqua" w:hAnsi="Book Antiqua" w:cs="Book Antiqua"/>
          <w:b/>
          <w:bCs/>
          <w:szCs w:val="21"/>
        </w:rPr>
        <w:t xml:space="preserve">Data sharing statement: </w:t>
      </w:r>
      <w:r>
        <w:rPr>
          <w:rFonts w:ascii="Book Antiqua" w:hAnsi="Book Antiqua" w:cstheme="minorHAnsi"/>
        </w:rPr>
        <w:t>No additional data are available.</w:t>
      </w:r>
    </w:p>
    <w:p w:rsidR="0027008E" w:rsidRDefault="0027008E">
      <w:pPr>
        <w:spacing w:line="360" w:lineRule="auto"/>
        <w:jc w:val="both"/>
      </w:pPr>
    </w:p>
    <w:p w:rsidR="0027008E"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27008E" w:rsidRDefault="0027008E">
      <w:pPr>
        <w:spacing w:line="360" w:lineRule="auto"/>
        <w:jc w:val="both"/>
      </w:pPr>
    </w:p>
    <w:p w:rsidR="0027008E"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rsidR="0027008E" w:rsidRDefault="0027008E">
      <w:pPr>
        <w:spacing w:line="360" w:lineRule="auto"/>
        <w:jc w:val="both"/>
        <w:rPr>
          <w:rFonts w:ascii="Book Antiqua" w:eastAsia="Book Antiqua" w:hAnsi="Book Antiqua" w:cs="Book Antiqua"/>
        </w:rPr>
      </w:pPr>
    </w:p>
    <w:p w:rsidR="0027008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rsidR="0027008E" w:rsidRDefault="0027008E">
      <w:pPr>
        <w:spacing w:line="360" w:lineRule="auto"/>
        <w:jc w:val="both"/>
      </w:pPr>
    </w:p>
    <w:p w:rsidR="0027008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September 21, 2023</w:t>
      </w:r>
    </w:p>
    <w:p w:rsidR="0027008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October 9, 2023</w:t>
      </w:r>
    </w:p>
    <w:p w:rsidR="0027008E" w:rsidRDefault="00000000">
      <w:pPr>
        <w:spacing w:line="360" w:lineRule="auto"/>
        <w:jc w:val="both"/>
      </w:pPr>
      <w:r>
        <w:rPr>
          <w:rFonts w:ascii="Book Antiqua" w:eastAsia="Book Antiqua" w:hAnsi="Book Antiqua" w:cs="Book Antiqua"/>
          <w:b/>
          <w:color w:val="000000"/>
        </w:rPr>
        <w:t xml:space="preserve">Article in press: </w:t>
      </w:r>
    </w:p>
    <w:p w:rsidR="0027008E" w:rsidRDefault="0027008E">
      <w:pPr>
        <w:spacing w:line="360" w:lineRule="auto"/>
        <w:jc w:val="both"/>
      </w:pPr>
    </w:p>
    <w:p w:rsidR="0027008E" w:rsidRDefault="00000000">
      <w:pPr>
        <w:spacing w:line="360" w:lineRule="auto"/>
        <w:jc w:val="both"/>
        <w:rPr>
          <w:highlight w:val="yellow"/>
        </w:rPr>
      </w:pPr>
      <w:r>
        <w:rPr>
          <w:rFonts w:ascii="Book Antiqua" w:eastAsia="Book Antiqua" w:hAnsi="Book Antiqua" w:cs="Book Antiqua"/>
          <w:b/>
          <w:color w:val="000000"/>
        </w:rPr>
        <w:t xml:space="preserve">Specialty type: </w:t>
      </w:r>
      <w:r>
        <w:rPr>
          <w:rFonts w:ascii="Book Antiqua" w:eastAsia="Book Antiqua" w:hAnsi="Book Antiqua" w:cs="Book Antiqua" w:hint="eastAsia"/>
        </w:rPr>
        <w:t>Oncology</w:t>
      </w:r>
    </w:p>
    <w:p w:rsidR="0027008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rsidR="0027008E" w:rsidRDefault="00000000">
      <w:pPr>
        <w:spacing w:line="360" w:lineRule="auto"/>
        <w:jc w:val="both"/>
      </w:pPr>
      <w:r>
        <w:rPr>
          <w:rFonts w:ascii="Book Antiqua" w:eastAsia="Book Antiqua" w:hAnsi="Book Antiqua" w:cs="Book Antiqua"/>
          <w:b/>
          <w:color w:val="000000"/>
        </w:rPr>
        <w:t>Peer-review report’s scientific quality classification</w:t>
      </w:r>
    </w:p>
    <w:p w:rsidR="0027008E" w:rsidRDefault="00000000">
      <w:pPr>
        <w:spacing w:line="360" w:lineRule="auto"/>
        <w:jc w:val="both"/>
      </w:pPr>
      <w:r>
        <w:rPr>
          <w:rFonts w:ascii="Book Antiqua" w:eastAsia="Book Antiqua" w:hAnsi="Book Antiqua" w:cs="Book Antiqua"/>
        </w:rPr>
        <w:t>Grade A (Excellent): 0</w:t>
      </w:r>
    </w:p>
    <w:p w:rsidR="0027008E" w:rsidRDefault="00000000">
      <w:pPr>
        <w:spacing w:line="360" w:lineRule="auto"/>
        <w:jc w:val="both"/>
      </w:pPr>
      <w:r>
        <w:rPr>
          <w:rFonts w:ascii="Book Antiqua" w:eastAsia="Book Antiqua" w:hAnsi="Book Antiqua" w:cs="Book Antiqua"/>
        </w:rPr>
        <w:lastRenderedPageBreak/>
        <w:t>Grade B (Very good): B</w:t>
      </w:r>
    </w:p>
    <w:p w:rsidR="0027008E" w:rsidRDefault="00000000">
      <w:pPr>
        <w:spacing w:line="360" w:lineRule="auto"/>
        <w:jc w:val="both"/>
      </w:pPr>
      <w:r>
        <w:rPr>
          <w:rFonts w:ascii="Book Antiqua" w:eastAsia="Book Antiqua" w:hAnsi="Book Antiqua" w:cs="Book Antiqua"/>
        </w:rPr>
        <w:t>Grade C (Good): C</w:t>
      </w:r>
    </w:p>
    <w:p w:rsidR="0027008E" w:rsidRDefault="00000000">
      <w:pPr>
        <w:spacing w:line="360" w:lineRule="auto"/>
        <w:jc w:val="both"/>
      </w:pPr>
      <w:r>
        <w:rPr>
          <w:rFonts w:ascii="Book Antiqua" w:eastAsia="Book Antiqua" w:hAnsi="Book Antiqua" w:cs="Book Antiqua"/>
        </w:rPr>
        <w:t>Grade D (Fair): 0</w:t>
      </w:r>
    </w:p>
    <w:p w:rsidR="0027008E" w:rsidRDefault="00000000">
      <w:pPr>
        <w:spacing w:line="360" w:lineRule="auto"/>
        <w:jc w:val="both"/>
      </w:pPr>
      <w:r>
        <w:rPr>
          <w:rFonts w:ascii="Book Antiqua" w:eastAsia="Book Antiqua" w:hAnsi="Book Antiqua" w:cs="Book Antiqua"/>
        </w:rPr>
        <w:t>Grade E (Poor): 0</w:t>
      </w:r>
    </w:p>
    <w:p w:rsidR="0027008E" w:rsidRDefault="0027008E">
      <w:pPr>
        <w:spacing w:line="360" w:lineRule="auto"/>
        <w:jc w:val="both"/>
      </w:pPr>
    </w:p>
    <w:p w:rsidR="0027008E" w:rsidRDefault="00000000">
      <w:pPr>
        <w:spacing w:line="360" w:lineRule="auto"/>
        <w:jc w:val="both"/>
        <w:rPr>
          <w:rFonts w:ascii="Book Antiqua" w:eastAsia="Book Antiqua" w:hAnsi="Book Antiqua" w:cs="Book Antiqua"/>
          <w:b/>
          <w:color w:val="000000"/>
        </w:rPr>
        <w:sectPr w:rsidR="0027008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Seeneevassen</w:t>
      </w:r>
      <w:proofErr w:type="spellEnd"/>
      <w:r>
        <w:rPr>
          <w:rFonts w:ascii="Book Antiqua" w:eastAsia="Book Antiqua" w:hAnsi="Book Antiqua" w:cs="Book Antiqua"/>
        </w:rPr>
        <w:t xml:space="preserve"> L, France; Vidal AF, Brazil</w:t>
      </w:r>
      <w:r>
        <w:rPr>
          <w:rFonts w:ascii="Book Antiqua" w:eastAsia="Book Antiqua" w:hAnsi="Book Antiqua" w:cs="Book Antiqua"/>
          <w:b/>
          <w:color w:val="000000"/>
        </w:rPr>
        <w:t xml:space="preserve"> S-Editor: </w:t>
      </w:r>
      <w:r>
        <w:rPr>
          <w:rFonts w:ascii="Book Antiqua" w:eastAsia="SimSun" w:hAnsi="Book Antiqua" w:cs="Book Antiqua" w:hint="eastAsia"/>
          <w:bCs/>
          <w:color w:val="000000"/>
          <w:lang w:eastAsia="zh-CN"/>
        </w:rPr>
        <w:t>Qu XL</w:t>
      </w:r>
      <w:r>
        <w:rPr>
          <w:rFonts w:ascii="Book Antiqua" w:eastAsia="Book Antiqua" w:hAnsi="Book Antiqua" w:cs="Book Antiqua"/>
          <w:b/>
          <w:color w:val="000000"/>
        </w:rPr>
        <w:t xml:space="preserve"> L-Editor:  P-Editor: </w:t>
      </w:r>
    </w:p>
    <w:p w:rsidR="0027008E" w:rsidRDefault="00000000">
      <w:pPr>
        <w:adjustRightInd w:val="0"/>
        <w:snapToGrid w:val="0"/>
        <w:spacing w:line="360" w:lineRule="auto"/>
        <w:jc w:val="both"/>
        <w:rPr>
          <w:rFonts w:ascii="Book Antiqua" w:hAnsi="Book Antiqua"/>
          <w:b/>
          <w:lang w:eastAsia="zh-CN"/>
        </w:rPr>
      </w:pPr>
      <w:r>
        <w:rPr>
          <w:rFonts w:ascii="Book Antiqua" w:hAnsi="Book Antiqua"/>
          <w:b/>
        </w:rPr>
        <w:lastRenderedPageBreak/>
        <w:t>Figure Legends</w:t>
      </w:r>
    </w:p>
    <w:p w:rsidR="0027008E" w:rsidRDefault="00000000">
      <w:pPr>
        <w:spacing w:line="360" w:lineRule="auto"/>
        <w:jc w:val="both"/>
      </w:pPr>
      <w:r>
        <w:rPr>
          <w:rFonts w:hint="eastAsia"/>
          <w:lang w:eastAsia="zh-CN"/>
        </w:rPr>
        <w:t xml:space="preserve"> </w:t>
      </w:r>
      <w:r>
        <w:rPr>
          <w:noProof/>
        </w:rPr>
        <w:drawing>
          <wp:inline distT="0" distB="0" distL="114300" distR="114300">
            <wp:extent cx="4968240" cy="285750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4968240" cy="2857500"/>
                    </a:xfrm>
                    <a:prstGeom prst="rect">
                      <a:avLst/>
                    </a:prstGeom>
                    <a:noFill/>
                    <a:ln>
                      <a:noFill/>
                    </a:ln>
                  </pic:spPr>
                </pic:pic>
              </a:graphicData>
            </a:graphic>
          </wp:inline>
        </w:drawing>
      </w:r>
    </w:p>
    <w:p w:rsidR="0027008E" w:rsidRDefault="00000000">
      <w:pPr>
        <w:adjustRightInd w:val="0"/>
        <w:snapToGrid w:val="0"/>
        <w:spacing w:line="360" w:lineRule="auto"/>
        <w:jc w:val="both"/>
        <w:rPr>
          <w:rFonts w:ascii="Book Antiqua" w:hAnsi="Book Antiqua" w:cs="Book Antiqua"/>
        </w:rPr>
      </w:pPr>
      <w:r>
        <w:rPr>
          <w:rFonts w:ascii="Book Antiqua" w:hAnsi="Book Antiqua" w:cs="Book Antiqua"/>
          <w:b/>
          <w:bCs/>
          <w:lang w:eastAsia="zh-CN"/>
        </w:rPr>
        <w:t xml:space="preserve">Figure 1 </w:t>
      </w:r>
      <w:r>
        <w:rPr>
          <w:rFonts w:ascii="Book Antiqua" w:hAnsi="Book Antiqua" w:cs="Book Antiqua" w:hint="eastAsia"/>
          <w:b/>
          <w:bCs/>
          <w:lang w:eastAsia="zh-CN"/>
        </w:rPr>
        <w:t>A Comparison of both groups</w:t>
      </w:r>
      <w:r>
        <w:rPr>
          <w:rFonts w:ascii="Book Antiqua" w:hAnsi="Book Antiqua" w:cs="Book Antiqua"/>
          <w:b/>
          <w:bCs/>
          <w:lang w:eastAsia="zh-CN"/>
        </w:rPr>
        <w:t>’</w:t>
      </w:r>
      <w:r>
        <w:rPr>
          <w:rFonts w:ascii="Book Antiqua" w:hAnsi="Book Antiqua" w:cs="Book Antiqua" w:hint="eastAsia"/>
          <w:b/>
          <w:bCs/>
          <w:lang w:eastAsia="zh-CN"/>
        </w:rPr>
        <w:t xml:space="preserve"> heart rates at various time points. </w:t>
      </w:r>
      <w:proofErr w:type="spellStart"/>
      <w:r>
        <w:rPr>
          <w:rFonts w:ascii="Book Antiqua" w:hAnsi="Book Antiqua" w:cs="Book Antiqua" w:hint="eastAsia"/>
          <w:vertAlign w:val="superscript"/>
          <w:lang w:eastAsia="zh-CN"/>
        </w:rPr>
        <w:t>a</w:t>
      </w:r>
      <w:r>
        <w:rPr>
          <w:rFonts w:ascii="Book Antiqua" w:hAnsi="Book Antiqua" w:cs="Book Antiqua" w:hint="eastAsia"/>
          <w:i/>
          <w:iCs/>
          <w:lang w:eastAsia="zh-CN"/>
        </w:rPr>
        <w:t>P</w:t>
      </w:r>
      <w:proofErr w:type="spellEnd"/>
      <w:r>
        <w:rPr>
          <w:rFonts w:ascii="Book Antiqua" w:hAnsi="Book Antiqua" w:cs="Book Antiqua" w:hint="eastAsia"/>
          <w:lang w:eastAsia="zh-CN"/>
        </w:rPr>
        <w:t xml:space="preserve"> </w:t>
      </w:r>
      <w:r>
        <w:rPr>
          <w:rFonts w:ascii="Book Antiqua" w:hAnsi="Book Antiqua" w:cs="Book Antiqua"/>
          <w:lang w:eastAsia="zh-CN"/>
        </w:rPr>
        <w:t>&lt;</w:t>
      </w:r>
      <w:r>
        <w:rPr>
          <w:rFonts w:ascii="Book Antiqua" w:hAnsi="Book Antiqua" w:cs="Book Antiqua" w:hint="eastAsia"/>
          <w:lang w:eastAsia="zh-CN"/>
        </w:rPr>
        <w:t xml:space="preserve"> 0.05. </w:t>
      </w:r>
      <w:r>
        <w:rPr>
          <w:rFonts w:ascii="Book Antiqua" w:hAnsi="Book Antiqua" w:cs="Book Antiqua"/>
          <w:lang w:eastAsia="zh-CN"/>
        </w:rPr>
        <w:t xml:space="preserve">HR: </w:t>
      </w:r>
      <w:r>
        <w:rPr>
          <w:rFonts w:ascii="Book Antiqua" w:eastAsia="SimSun" w:hAnsi="Book Antiqua" w:cs="Book Antiqua"/>
          <w:color w:val="000000"/>
          <w:lang w:eastAsia="zh-CN"/>
        </w:rPr>
        <w:t>H</w:t>
      </w:r>
      <w:r>
        <w:rPr>
          <w:rFonts w:ascii="Book Antiqua" w:eastAsia="Book Antiqua" w:hAnsi="Book Antiqua" w:cs="Book Antiqua"/>
          <w:color w:val="000000"/>
        </w:rPr>
        <w:t>eart rate</w:t>
      </w:r>
      <w:r>
        <w:rPr>
          <w:rFonts w:ascii="Book Antiqua" w:eastAsia="SimSun" w:hAnsi="Book Antiqua" w:cs="Book Antiqua" w:hint="eastAsia"/>
          <w:color w:val="000000"/>
          <w:lang w:eastAsia="zh-CN"/>
        </w:rPr>
        <w:t xml:space="preserve">; </w:t>
      </w:r>
      <w:r>
        <w:rPr>
          <w:rFonts w:ascii="Book Antiqua" w:hAnsi="Book Antiqua" w:cs="Book Antiqua"/>
        </w:rPr>
        <w:t xml:space="preserve">T1: 1 min after induction; T2: </w:t>
      </w:r>
      <w:r>
        <w:rPr>
          <w:rFonts w:ascii="Book Antiqua" w:hAnsi="Book Antiqua" w:cs="Book Antiqua"/>
          <w:lang w:eastAsia="zh-CN"/>
        </w:rPr>
        <w:t>I</w:t>
      </w:r>
      <w:r>
        <w:rPr>
          <w:rFonts w:ascii="Book Antiqua" w:hAnsi="Book Antiqua" w:cs="Book Antiqua"/>
        </w:rPr>
        <w:t xml:space="preserve">mmediately after tracheal intubation; T3: </w:t>
      </w:r>
      <w:r>
        <w:rPr>
          <w:rFonts w:ascii="Book Antiqua" w:hAnsi="Book Antiqua" w:cs="Book Antiqua"/>
          <w:lang w:eastAsia="zh-CN"/>
        </w:rPr>
        <w:t>U</w:t>
      </w:r>
      <w:r>
        <w:rPr>
          <w:rFonts w:ascii="Book Antiqua" w:hAnsi="Book Antiqua" w:cs="Book Antiqua"/>
        </w:rPr>
        <w:t>pon leaving the operating room.</w:t>
      </w:r>
    </w:p>
    <w:p w:rsidR="0027008E" w:rsidRDefault="00000000">
      <w:pPr>
        <w:spacing w:line="360" w:lineRule="auto"/>
        <w:jc w:val="both"/>
        <w:rPr>
          <w:rFonts w:ascii="Book Antiqua" w:eastAsia="SimSun" w:hAnsi="Book Antiqua" w:cs="Book Antiqua"/>
          <w:color w:val="000000"/>
          <w:lang w:eastAsia="zh-CN"/>
        </w:rPr>
      </w:pPr>
      <w:r>
        <w:rPr>
          <w:noProof/>
        </w:rPr>
        <w:drawing>
          <wp:inline distT="0" distB="0" distL="114300" distR="114300">
            <wp:extent cx="4884420" cy="2682240"/>
            <wp:effectExtent l="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stretch>
                      <a:fillRect/>
                    </a:stretch>
                  </pic:blipFill>
                  <pic:spPr>
                    <a:xfrm>
                      <a:off x="0" y="0"/>
                      <a:ext cx="4884420" cy="2682240"/>
                    </a:xfrm>
                    <a:prstGeom prst="rect">
                      <a:avLst/>
                    </a:prstGeom>
                    <a:noFill/>
                    <a:ln>
                      <a:noFill/>
                    </a:ln>
                  </pic:spPr>
                </pic:pic>
              </a:graphicData>
            </a:graphic>
          </wp:inline>
        </w:drawing>
      </w:r>
    </w:p>
    <w:p w:rsidR="0027008E" w:rsidRDefault="00000000">
      <w:pPr>
        <w:adjustRightInd w:val="0"/>
        <w:snapToGrid w:val="0"/>
        <w:spacing w:line="360" w:lineRule="auto"/>
        <w:jc w:val="both"/>
        <w:rPr>
          <w:rFonts w:ascii="Book Antiqua" w:hAnsi="Book Antiqua" w:cs="Book Antiqua"/>
        </w:rPr>
      </w:pPr>
      <w:r>
        <w:rPr>
          <w:rFonts w:ascii="Book Antiqua" w:hAnsi="Book Antiqua" w:cs="Book Antiqua"/>
          <w:b/>
          <w:bCs/>
          <w:lang w:eastAsia="zh-CN"/>
        </w:rPr>
        <w:t xml:space="preserve">Figure 2 </w:t>
      </w:r>
      <w:r>
        <w:rPr>
          <w:rFonts w:ascii="Book Antiqua" w:hAnsi="Book Antiqua" w:cs="Book Antiqua" w:hint="eastAsia"/>
          <w:b/>
          <w:bCs/>
          <w:lang w:eastAsia="zh-CN"/>
        </w:rPr>
        <w:t xml:space="preserve">Comparison of mean arterial pressure at different time points between the two groups. </w:t>
      </w:r>
      <w:proofErr w:type="spellStart"/>
      <w:r>
        <w:rPr>
          <w:rFonts w:ascii="Book Antiqua" w:hAnsi="Book Antiqua" w:cs="Book Antiqua" w:hint="eastAsia"/>
          <w:vertAlign w:val="superscript"/>
          <w:lang w:eastAsia="zh-CN"/>
        </w:rPr>
        <w:t>a</w:t>
      </w:r>
      <w:r>
        <w:rPr>
          <w:rFonts w:ascii="Book Antiqua" w:hAnsi="Book Antiqua" w:cs="Book Antiqua" w:hint="eastAsia"/>
          <w:i/>
          <w:iCs/>
          <w:lang w:eastAsia="zh-CN"/>
        </w:rPr>
        <w:t>P</w:t>
      </w:r>
      <w:proofErr w:type="spellEnd"/>
      <w:r>
        <w:rPr>
          <w:rFonts w:ascii="Book Antiqua" w:hAnsi="Book Antiqua" w:cs="Book Antiqua" w:hint="eastAsia"/>
          <w:lang w:eastAsia="zh-CN"/>
        </w:rPr>
        <w:t xml:space="preserve"> </w:t>
      </w:r>
      <w:r>
        <w:rPr>
          <w:rFonts w:ascii="Book Antiqua" w:hAnsi="Book Antiqua" w:cs="Book Antiqua"/>
          <w:lang w:eastAsia="zh-CN"/>
        </w:rPr>
        <w:t>&lt;</w:t>
      </w:r>
      <w:r>
        <w:rPr>
          <w:rFonts w:ascii="Book Antiqua" w:hAnsi="Book Antiqua" w:cs="Book Antiqua" w:hint="eastAsia"/>
          <w:lang w:eastAsia="zh-CN"/>
        </w:rPr>
        <w:t xml:space="preserve"> 0.05. </w:t>
      </w:r>
      <w:r>
        <w:rPr>
          <w:rFonts w:ascii="Book Antiqua" w:hAnsi="Book Antiqua" w:cs="Book Antiqua"/>
          <w:lang w:eastAsia="zh-CN"/>
        </w:rPr>
        <w:t>MAP:</w:t>
      </w:r>
      <w:r>
        <w:rPr>
          <w:rFonts w:ascii="Book Antiqua" w:hAnsi="Book Antiqua" w:cs="Book Antiqua"/>
          <w:b/>
          <w:bCs/>
          <w:lang w:eastAsia="zh-CN"/>
        </w:rPr>
        <w:t xml:space="preserve"> </w:t>
      </w:r>
      <w:r>
        <w:rPr>
          <w:rFonts w:ascii="Book Antiqua" w:eastAsia="SimSun" w:hAnsi="Book Antiqua" w:cs="Book Antiqua"/>
          <w:color w:val="000000"/>
          <w:lang w:eastAsia="zh-CN"/>
        </w:rPr>
        <w:t>M</w:t>
      </w:r>
      <w:r>
        <w:rPr>
          <w:rFonts w:ascii="Book Antiqua" w:eastAsia="Book Antiqua" w:hAnsi="Book Antiqua" w:cs="Book Antiqua"/>
          <w:color w:val="000000"/>
        </w:rPr>
        <w:t>ean arterial pressure</w:t>
      </w:r>
      <w:r>
        <w:rPr>
          <w:rFonts w:ascii="Book Antiqua" w:eastAsia="SimSun" w:hAnsi="Book Antiqua" w:cs="Book Antiqua" w:hint="eastAsia"/>
          <w:color w:val="000000"/>
          <w:lang w:eastAsia="zh-CN"/>
        </w:rPr>
        <w:t xml:space="preserve">; </w:t>
      </w:r>
      <w:r>
        <w:rPr>
          <w:rFonts w:ascii="Book Antiqua" w:hAnsi="Book Antiqua" w:cs="Book Antiqua"/>
        </w:rPr>
        <w:t xml:space="preserve">T0: </w:t>
      </w:r>
      <w:r>
        <w:rPr>
          <w:rFonts w:ascii="Book Antiqua" w:hAnsi="Book Antiqua" w:cs="Book Antiqua"/>
          <w:lang w:eastAsia="zh-CN"/>
        </w:rPr>
        <w:t>B</w:t>
      </w:r>
      <w:r>
        <w:rPr>
          <w:rFonts w:ascii="Book Antiqua" w:hAnsi="Book Antiqua" w:cs="Book Antiqua"/>
        </w:rPr>
        <w:t xml:space="preserve">efore anesthesia induction; T1: 1 min after induction; T2: </w:t>
      </w:r>
      <w:r>
        <w:rPr>
          <w:rFonts w:ascii="Book Antiqua" w:hAnsi="Book Antiqua" w:cs="Book Antiqua"/>
          <w:lang w:eastAsia="zh-CN"/>
        </w:rPr>
        <w:t>I</w:t>
      </w:r>
      <w:r>
        <w:rPr>
          <w:rFonts w:ascii="Book Antiqua" w:hAnsi="Book Antiqua" w:cs="Book Antiqua"/>
        </w:rPr>
        <w:t xml:space="preserve">mmediately after tracheal intubation; T3: </w:t>
      </w:r>
      <w:r>
        <w:rPr>
          <w:rFonts w:ascii="Book Antiqua" w:hAnsi="Book Antiqua" w:cs="Book Antiqua"/>
          <w:lang w:eastAsia="zh-CN"/>
        </w:rPr>
        <w:t>U</w:t>
      </w:r>
      <w:r>
        <w:rPr>
          <w:rFonts w:ascii="Book Antiqua" w:hAnsi="Book Antiqua" w:cs="Book Antiqua"/>
        </w:rPr>
        <w:t>pon leaving the operating room.</w:t>
      </w:r>
    </w:p>
    <w:p w:rsidR="0027008E" w:rsidRDefault="0027008E">
      <w:pPr>
        <w:spacing w:line="360" w:lineRule="auto"/>
        <w:jc w:val="both"/>
        <w:rPr>
          <w:rFonts w:ascii="Book Antiqua" w:eastAsia="SimSun" w:hAnsi="Book Antiqua" w:cs="Book Antiqua"/>
          <w:color w:val="000000"/>
          <w:lang w:eastAsia="zh-CN"/>
        </w:rPr>
      </w:pPr>
    </w:p>
    <w:p w:rsidR="0027008E" w:rsidRDefault="00000000">
      <w:pPr>
        <w:spacing w:line="360" w:lineRule="auto"/>
        <w:ind w:left="240" w:hangingChars="100" w:hanging="240"/>
        <w:jc w:val="both"/>
      </w:pPr>
      <w:r>
        <w:rPr>
          <w:noProof/>
        </w:rPr>
        <w:lastRenderedPageBreak/>
        <w:drawing>
          <wp:inline distT="0" distB="0" distL="114300" distR="114300">
            <wp:extent cx="4869180" cy="3497580"/>
            <wp:effectExtent l="0" t="0" r="762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4"/>
                    <a:stretch>
                      <a:fillRect/>
                    </a:stretch>
                  </pic:blipFill>
                  <pic:spPr>
                    <a:xfrm>
                      <a:off x="0" y="0"/>
                      <a:ext cx="4869180" cy="3497580"/>
                    </a:xfrm>
                    <a:prstGeom prst="rect">
                      <a:avLst/>
                    </a:prstGeom>
                    <a:noFill/>
                    <a:ln>
                      <a:noFill/>
                    </a:ln>
                  </pic:spPr>
                </pic:pic>
              </a:graphicData>
            </a:graphic>
          </wp:inline>
        </w:drawing>
      </w:r>
    </w:p>
    <w:p w:rsidR="0027008E" w:rsidRDefault="00000000">
      <w:pPr>
        <w:spacing w:line="360" w:lineRule="auto"/>
        <w:jc w:val="both"/>
        <w:rPr>
          <w:rFonts w:ascii="Book Antiqua" w:eastAsia="SimSun" w:hAnsi="Book Antiqua" w:cs="Book Antiqua"/>
          <w:color w:val="000000"/>
          <w:lang w:eastAsia="zh-CN"/>
        </w:rPr>
      </w:pPr>
      <w:r>
        <w:rPr>
          <w:rFonts w:ascii="Book Antiqua" w:hAnsi="Book Antiqua" w:cs="Book Antiqua"/>
          <w:b/>
          <w:bCs/>
          <w:lang w:eastAsia="zh-CN"/>
        </w:rPr>
        <w:t>Figure 3</w:t>
      </w:r>
      <w:r>
        <w:rPr>
          <w:rFonts w:ascii="Book Antiqua" w:hAnsi="Book Antiqua" w:cs="Book Antiqua" w:hint="eastAsia"/>
          <w:b/>
          <w:bCs/>
          <w:lang w:eastAsia="zh-CN"/>
        </w:rPr>
        <w:t xml:space="preserve"> Visual analog scale</w:t>
      </w:r>
      <w:r>
        <w:rPr>
          <w:rFonts w:ascii="Book Antiqua" w:hAnsi="Book Antiqua" w:cs="Book Antiqua"/>
          <w:b/>
          <w:bCs/>
        </w:rPr>
        <w:t xml:space="preserve"> scores at various intervals following surgery in both groups</w:t>
      </w:r>
      <w:r>
        <w:rPr>
          <w:rFonts w:ascii="Book Antiqua" w:hAnsi="Book Antiqua" w:cs="Book Antiqua" w:hint="eastAsia"/>
          <w:b/>
          <w:bCs/>
          <w:lang w:eastAsia="zh-CN"/>
        </w:rPr>
        <w:t xml:space="preserve">. </w:t>
      </w:r>
      <w:proofErr w:type="spellStart"/>
      <w:r>
        <w:rPr>
          <w:rFonts w:ascii="Book Antiqua" w:hAnsi="Book Antiqua" w:cs="Book Antiqua" w:hint="eastAsia"/>
          <w:vertAlign w:val="superscript"/>
          <w:lang w:eastAsia="zh-CN"/>
        </w:rPr>
        <w:t>a</w:t>
      </w:r>
      <w:r>
        <w:rPr>
          <w:rFonts w:ascii="Book Antiqua" w:hAnsi="Book Antiqua" w:cs="Book Antiqua" w:hint="eastAsia"/>
          <w:i/>
          <w:iCs/>
          <w:lang w:eastAsia="zh-CN"/>
        </w:rPr>
        <w:t>P</w:t>
      </w:r>
      <w:proofErr w:type="spellEnd"/>
      <w:r>
        <w:rPr>
          <w:rFonts w:ascii="Book Antiqua" w:hAnsi="Book Antiqua" w:cs="Book Antiqua" w:hint="eastAsia"/>
          <w:lang w:eastAsia="zh-CN"/>
        </w:rPr>
        <w:t xml:space="preserve"> </w:t>
      </w:r>
      <w:r>
        <w:rPr>
          <w:rFonts w:ascii="Book Antiqua" w:hAnsi="Book Antiqua" w:cs="Book Antiqua"/>
          <w:lang w:eastAsia="zh-CN"/>
        </w:rPr>
        <w:t>&lt;</w:t>
      </w:r>
      <w:r>
        <w:rPr>
          <w:rFonts w:ascii="Book Antiqua" w:hAnsi="Book Antiqua" w:cs="Book Antiqua" w:hint="eastAsia"/>
          <w:lang w:eastAsia="zh-CN"/>
        </w:rPr>
        <w:t xml:space="preserve"> 0.05. VAS: Visual analog scale.</w:t>
      </w:r>
    </w:p>
    <w:p w:rsidR="0027008E" w:rsidRDefault="00000000">
      <w:pPr>
        <w:adjustRightInd w:val="0"/>
        <w:snapToGrid w:val="0"/>
        <w:spacing w:line="360" w:lineRule="auto"/>
        <w:jc w:val="both"/>
        <w:rPr>
          <w:rFonts w:ascii="Book Antiqua" w:hAnsi="Book Antiqua" w:cs="Book Antiqua"/>
        </w:rPr>
      </w:pPr>
      <w:r>
        <w:rPr>
          <w:rFonts w:ascii="Book Antiqua" w:eastAsia="SimSun" w:hAnsi="Book Antiqua" w:cs="Book Antiqua" w:hint="eastAsia"/>
          <w:color w:val="000000"/>
          <w:lang w:eastAsia="zh-CN"/>
        </w:rPr>
        <w:br w:type="page"/>
      </w:r>
      <w:r>
        <w:rPr>
          <w:rFonts w:ascii="Book Antiqua" w:hAnsi="Book Antiqua" w:cs="Book Antiqua"/>
          <w:b/>
          <w:bCs/>
        </w:rPr>
        <w:lastRenderedPageBreak/>
        <w:t>Table 1 An examination of the differences in the two groups</w:t>
      </w:r>
      <w:r>
        <w:rPr>
          <w:rFonts w:ascii="Book Antiqua" w:hAnsi="Book Antiqua" w:cs="Book Antiqua"/>
          <w:b/>
          <w:bCs/>
          <w:lang w:eastAsia="zh-CN"/>
        </w:rPr>
        <w:t>’</w:t>
      </w:r>
      <w:r>
        <w:rPr>
          <w:rFonts w:ascii="Book Antiqua" w:hAnsi="Book Antiqua" w:cs="Book Antiqua"/>
          <w:b/>
          <w:bCs/>
        </w:rPr>
        <w:t xml:space="preserve"> baseline features</w:t>
      </w:r>
    </w:p>
    <w:tbl>
      <w:tblPr>
        <w:tblStyle w:val="TableGrid"/>
        <w:tblW w:w="10699" w:type="dxa"/>
        <w:jc w:val="center"/>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60"/>
        <w:gridCol w:w="606"/>
        <w:gridCol w:w="1707"/>
        <w:gridCol w:w="1593"/>
        <w:gridCol w:w="1533"/>
        <w:gridCol w:w="1446"/>
        <w:gridCol w:w="1854"/>
      </w:tblGrid>
      <w:tr w:rsidR="0027008E">
        <w:trPr>
          <w:trHeight w:val="1132"/>
          <w:jc w:val="center"/>
        </w:trPr>
        <w:tc>
          <w:tcPr>
            <w:tcW w:w="1960" w:type="dxa"/>
            <w:tcBorders>
              <w:bottom w:val="single" w:sz="8" w:space="0" w:color="auto"/>
            </w:tcBorders>
          </w:tcPr>
          <w:p w:rsidR="0027008E" w:rsidRDefault="00000000">
            <w:pPr>
              <w:adjustRightInd w:val="0"/>
              <w:snapToGrid w:val="0"/>
              <w:spacing w:line="360" w:lineRule="auto"/>
              <w:rPr>
                <w:rFonts w:ascii="Book Antiqua" w:eastAsia="SimSun" w:hAnsi="Book Antiqua" w:cs="Book Antiqua"/>
                <w:b/>
                <w:kern w:val="2"/>
              </w:rPr>
            </w:pPr>
            <w:r>
              <w:rPr>
                <w:rFonts w:ascii="Book Antiqua" w:eastAsia="SimSun" w:hAnsi="Book Antiqua" w:cs="Book Antiqua"/>
                <w:b/>
              </w:rPr>
              <w:t>Group</w:t>
            </w:r>
          </w:p>
        </w:tc>
        <w:tc>
          <w:tcPr>
            <w:tcW w:w="606" w:type="dxa"/>
            <w:tcBorders>
              <w:bottom w:val="single" w:sz="8" w:space="0" w:color="auto"/>
            </w:tcBorders>
          </w:tcPr>
          <w:p w:rsidR="0027008E" w:rsidRDefault="00000000">
            <w:pPr>
              <w:adjustRightInd w:val="0"/>
              <w:snapToGrid w:val="0"/>
              <w:spacing w:line="360" w:lineRule="auto"/>
              <w:rPr>
                <w:rFonts w:ascii="Book Antiqua" w:eastAsia="SimSun" w:hAnsi="Book Antiqua" w:cs="Book Antiqua"/>
                <w:b/>
              </w:rPr>
            </w:pPr>
            <w:r>
              <w:rPr>
                <w:rFonts w:ascii="Book Antiqua" w:eastAsia="SimSun" w:hAnsi="Book Antiqua" w:cs="Book Antiqua"/>
                <w:b/>
                <w:i/>
              </w:rPr>
              <w:t>n</w:t>
            </w:r>
          </w:p>
        </w:tc>
        <w:tc>
          <w:tcPr>
            <w:tcW w:w="1707" w:type="dxa"/>
            <w:tcBorders>
              <w:bottom w:val="single" w:sz="8" w:space="0" w:color="auto"/>
            </w:tcBorders>
          </w:tcPr>
          <w:p w:rsidR="0027008E" w:rsidRDefault="00000000">
            <w:pPr>
              <w:adjustRightInd w:val="0"/>
              <w:snapToGrid w:val="0"/>
              <w:spacing w:line="360" w:lineRule="auto"/>
              <w:rPr>
                <w:rFonts w:ascii="Book Antiqua" w:eastAsia="SimSun" w:hAnsi="Book Antiqua" w:cs="Book Antiqua"/>
                <w:b/>
              </w:rPr>
            </w:pPr>
            <w:r>
              <w:rPr>
                <w:rFonts w:ascii="Book Antiqua" w:eastAsia="SimSun" w:hAnsi="Book Antiqua" w:cs="Book Antiqua"/>
                <w:b/>
              </w:rPr>
              <w:t>Sex (male/female, cases)</w:t>
            </w:r>
          </w:p>
        </w:tc>
        <w:tc>
          <w:tcPr>
            <w:tcW w:w="1593" w:type="dxa"/>
            <w:tcBorders>
              <w:bottom w:val="single" w:sz="8" w:space="0" w:color="auto"/>
            </w:tcBorders>
          </w:tcPr>
          <w:p w:rsidR="0027008E" w:rsidRDefault="00000000">
            <w:pPr>
              <w:adjustRightInd w:val="0"/>
              <w:snapToGrid w:val="0"/>
              <w:spacing w:line="360" w:lineRule="auto"/>
              <w:rPr>
                <w:rFonts w:ascii="Book Antiqua" w:eastAsia="SimSun" w:hAnsi="Book Antiqua" w:cs="Book Antiqua"/>
                <w:b/>
              </w:rPr>
            </w:pPr>
            <w:r>
              <w:rPr>
                <w:rFonts w:ascii="Book Antiqua" w:eastAsia="SimSun" w:hAnsi="Book Antiqua" w:cs="Book Antiqua"/>
                <w:b/>
              </w:rPr>
              <w:t>Age (</w:t>
            </w:r>
            <w:proofErr w:type="spellStart"/>
            <w:r>
              <w:rPr>
                <w:rFonts w:ascii="Book Antiqua" w:eastAsia="SimSun" w:hAnsi="Book Antiqua" w:cs="Book Antiqua"/>
                <w:b/>
              </w:rPr>
              <w:t>yr</w:t>
            </w:r>
            <w:proofErr w:type="spellEnd"/>
            <w:r>
              <w:rPr>
                <w:rFonts w:ascii="Book Antiqua" w:eastAsia="SimSun" w:hAnsi="Book Antiqua" w:cs="Book Antiqua"/>
                <w:b/>
                <w:lang w:eastAsia="zh-CN"/>
              </w:rPr>
              <w:t>, mean ± SD</w:t>
            </w:r>
            <w:r>
              <w:rPr>
                <w:rFonts w:ascii="Book Antiqua" w:eastAsia="SimSun" w:hAnsi="Book Antiqua" w:cs="Book Antiqua"/>
                <w:b/>
              </w:rPr>
              <w:t>)</w:t>
            </w:r>
          </w:p>
        </w:tc>
        <w:tc>
          <w:tcPr>
            <w:tcW w:w="1533" w:type="dxa"/>
            <w:tcBorders>
              <w:bottom w:val="single" w:sz="8" w:space="0" w:color="auto"/>
            </w:tcBorders>
          </w:tcPr>
          <w:p w:rsidR="0027008E" w:rsidRDefault="00000000">
            <w:pPr>
              <w:adjustRightInd w:val="0"/>
              <w:snapToGrid w:val="0"/>
              <w:spacing w:line="360" w:lineRule="auto"/>
              <w:rPr>
                <w:rFonts w:ascii="Book Antiqua" w:eastAsia="SimSun" w:hAnsi="Book Antiqua" w:cs="Book Antiqua"/>
                <w:b/>
              </w:rPr>
            </w:pPr>
            <w:r>
              <w:rPr>
                <w:rFonts w:ascii="Book Antiqua" w:eastAsia="SimSun" w:hAnsi="Book Antiqua" w:cs="Book Antiqua"/>
                <w:b/>
              </w:rPr>
              <w:t>BMI (kg/m</w:t>
            </w:r>
            <w:r>
              <w:rPr>
                <w:rFonts w:ascii="Book Antiqua" w:eastAsia="SimSun" w:hAnsi="Book Antiqua" w:cs="Book Antiqua"/>
                <w:b/>
                <w:vertAlign w:val="superscript"/>
              </w:rPr>
              <w:t>2</w:t>
            </w:r>
            <w:r>
              <w:rPr>
                <w:rFonts w:ascii="Book Antiqua" w:eastAsia="SimSun" w:hAnsi="Book Antiqua" w:cs="Book Antiqua"/>
                <w:b/>
                <w:lang w:eastAsia="zh-CN"/>
              </w:rPr>
              <w:t>,</w:t>
            </w:r>
            <w:r>
              <w:rPr>
                <w:rFonts w:ascii="Book Antiqua" w:eastAsia="SimSun" w:hAnsi="Book Antiqua" w:cs="Book Antiqua"/>
                <w:b/>
              </w:rPr>
              <w:t xml:space="preserve"> </w:t>
            </w:r>
            <w:r>
              <w:rPr>
                <w:rFonts w:ascii="Book Antiqua" w:eastAsia="SimSun" w:hAnsi="Book Antiqua" w:cs="Book Antiqua"/>
                <w:b/>
                <w:lang w:eastAsia="zh-CN"/>
              </w:rPr>
              <w:t>mean ± SD</w:t>
            </w:r>
            <w:r>
              <w:rPr>
                <w:rFonts w:ascii="Book Antiqua" w:eastAsia="SimSun" w:hAnsi="Book Antiqua" w:cs="Book Antiqua"/>
                <w:b/>
              </w:rPr>
              <w:t>)</w:t>
            </w:r>
          </w:p>
        </w:tc>
        <w:tc>
          <w:tcPr>
            <w:tcW w:w="1446" w:type="dxa"/>
            <w:tcBorders>
              <w:bottom w:val="single" w:sz="8" w:space="0" w:color="auto"/>
            </w:tcBorders>
          </w:tcPr>
          <w:p w:rsidR="0027008E" w:rsidRDefault="00000000">
            <w:pPr>
              <w:adjustRightInd w:val="0"/>
              <w:snapToGrid w:val="0"/>
              <w:spacing w:line="360" w:lineRule="auto"/>
              <w:rPr>
                <w:rFonts w:ascii="Book Antiqua" w:eastAsia="SimSun" w:hAnsi="Book Antiqua" w:cs="Book Antiqua"/>
                <w:b/>
              </w:rPr>
            </w:pPr>
            <w:r>
              <w:rPr>
                <w:rFonts w:ascii="Book Antiqua" w:eastAsia="SimSun" w:hAnsi="Book Antiqua" w:cs="Book Antiqua"/>
                <w:b/>
              </w:rPr>
              <w:t>Surgical time</w:t>
            </w:r>
            <w:r>
              <w:rPr>
                <w:rFonts w:ascii="Book Antiqua" w:eastAsia="SimSun" w:hAnsi="Book Antiqua" w:cs="Book Antiqua"/>
                <w:b/>
                <w:lang w:eastAsia="zh-CN"/>
              </w:rPr>
              <w:t>,</w:t>
            </w:r>
            <w:r>
              <w:rPr>
                <w:rFonts w:ascii="Book Antiqua" w:eastAsia="SimSun" w:hAnsi="Book Antiqua" w:cs="Book Antiqua"/>
                <w:b/>
              </w:rPr>
              <w:t xml:space="preserve"> (min</w:t>
            </w:r>
            <w:r>
              <w:rPr>
                <w:rFonts w:ascii="Book Antiqua" w:eastAsia="SimSun" w:hAnsi="Book Antiqua" w:cs="Book Antiqua"/>
                <w:b/>
                <w:lang w:eastAsia="zh-CN"/>
              </w:rPr>
              <w:t>, mean ±  SD</w:t>
            </w:r>
            <w:r>
              <w:rPr>
                <w:rFonts w:ascii="Book Antiqua" w:eastAsia="SimSun" w:hAnsi="Book Antiqua" w:cs="Book Antiqua"/>
                <w:b/>
              </w:rPr>
              <w:t>)</w:t>
            </w:r>
          </w:p>
        </w:tc>
        <w:tc>
          <w:tcPr>
            <w:tcW w:w="1854" w:type="dxa"/>
            <w:tcBorders>
              <w:bottom w:val="single" w:sz="8" w:space="0" w:color="auto"/>
            </w:tcBorders>
          </w:tcPr>
          <w:p w:rsidR="0027008E" w:rsidRDefault="00000000">
            <w:pPr>
              <w:adjustRightInd w:val="0"/>
              <w:snapToGrid w:val="0"/>
              <w:spacing w:line="360" w:lineRule="auto"/>
              <w:rPr>
                <w:rFonts w:ascii="Book Antiqua" w:eastAsia="SimSun" w:hAnsi="Book Antiqua" w:cs="Book Antiqua"/>
                <w:b/>
              </w:rPr>
            </w:pPr>
            <w:r>
              <w:rPr>
                <w:rFonts w:ascii="Book Antiqua" w:eastAsia="SimSun" w:hAnsi="Book Antiqua" w:cs="Book Antiqua"/>
                <w:b/>
              </w:rPr>
              <w:t>ASA classification (I/II/III, cases)</w:t>
            </w:r>
          </w:p>
        </w:tc>
      </w:tr>
      <w:tr w:rsidR="0027008E">
        <w:trPr>
          <w:trHeight w:val="416"/>
          <w:jc w:val="center"/>
        </w:trPr>
        <w:tc>
          <w:tcPr>
            <w:tcW w:w="1960" w:type="dxa"/>
            <w:tcBorders>
              <w:top w:val="single" w:sz="8" w:space="0" w:color="auto"/>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Observation group</w:t>
            </w:r>
          </w:p>
        </w:tc>
        <w:tc>
          <w:tcPr>
            <w:tcW w:w="606" w:type="dxa"/>
            <w:tcBorders>
              <w:top w:val="single" w:sz="8" w:space="0" w:color="auto"/>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51</w:t>
            </w:r>
          </w:p>
        </w:tc>
        <w:tc>
          <w:tcPr>
            <w:tcW w:w="1707" w:type="dxa"/>
            <w:tcBorders>
              <w:top w:val="single" w:sz="8" w:space="0" w:color="auto"/>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33/18</w:t>
            </w:r>
          </w:p>
        </w:tc>
        <w:tc>
          <w:tcPr>
            <w:tcW w:w="1593" w:type="dxa"/>
            <w:tcBorders>
              <w:top w:val="single" w:sz="8" w:space="0" w:color="auto"/>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49.58</w:t>
            </w:r>
            <w:r>
              <w:rPr>
                <w:rFonts w:ascii="Book Antiqua" w:eastAsia="SimSun" w:hAnsi="Book Antiqua" w:cs="Book Antiqua"/>
                <w:lang w:eastAsia="zh-CN"/>
              </w:rPr>
              <w:t xml:space="preserve"> ± </w:t>
            </w:r>
            <w:r>
              <w:rPr>
                <w:rFonts w:ascii="Book Antiqua" w:eastAsia="SimSun" w:hAnsi="Book Antiqua" w:cs="Book Antiqua"/>
              </w:rPr>
              <w:t>11.29</w:t>
            </w:r>
          </w:p>
        </w:tc>
        <w:tc>
          <w:tcPr>
            <w:tcW w:w="1533" w:type="dxa"/>
            <w:tcBorders>
              <w:top w:val="single" w:sz="8" w:space="0" w:color="auto"/>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23.64</w:t>
            </w:r>
            <w:r>
              <w:rPr>
                <w:rFonts w:ascii="Book Antiqua" w:eastAsia="SimSun" w:hAnsi="Book Antiqua" w:cs="Book Antiqua"/>
                <w:lang w:eastAsia="zh-CN"/>
              </w:rPr>
              <w:t xml:space="preserve"> ± </w:t>
            </w:r>
            <w:r>
              <w:rPr>
                <w:rFonts w:ascii="Book Antiqua" w:eastAsia="SimSun" w:hAnsi="Book Antiqua" w:cs="Book Antiqua"/>
              </w:rPr>
              <w:t>1.54</w:t>
            </w:r>
          </w:p>
        </w:tc>
        <w:tc>
          <w:tcPr>
            <w:tcW w:w="1446" w:type="dxa"/>
            <w:tcBorders>
              <w:top w:val="single" w:sz="8" w:space="0" w:color="auto"/>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216.15</w:t>
            </w:r>
            <w:r>
              <w:rPr>
                <w:rFonts w:ascii="Book Antiqua" w:eastAsia="SimSun" w:hAnsi="Book Antiqua" w:cs="Book Antiqua"/>
                <w:lang w:eastAsia="zh-CN"/>
              </w:rPr>
              <w:t xml:space="preserve"> ± </w:t>
            </w:r>
            <w:r>
              <w:rPr>
                <w:rFonts w:ascii="Book Antiqua" w:eastAsia="SimSun" w:hAnsi="Book Antiqua" w:cs="Book Antiqua"/>
              </w:rPr>
              <w:t>29.33</w:t>
            </w:r>
          </w:p>
        </w:tc>
        <w:tc>
          <w:tcPr>
            <w:tcW w:w="1854" w:type="dxa"/>
            <w:tcBorders>
              <w:top w:val="single" w:sz="8" w:space="0" w:color="auto"/>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9/31/11</w:t>
            </w:r>
          </w:p>
        </w:tc>
      </w:tr>
      <w:tr w:rsidR="0027008E">
        <w:trPr>
          <w:trHeight w:val="407"/>
          <w:jc w:val="center"/>
        </w:trPr>
        <w:tc>
          <w:tcPr>
            <w:tcW w:w="1960"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Control group</w:t>
            </w:r>
          </w:p>
        </w:tc>
        <w:tc>
          <w:tcPr>
            <w:tcW w:w="606"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51</w:t>
            </w:r>
          </w:p>
        </w:tc>
        <w:tc>
          <w:tcPr>
            <w:tcW w:w="1707"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30/21</w:t>
            </w:r>
          </w:p>
        </w:tc>
        <w:tc>
          <w:tcPr>
            <w:tcW w:w="1593"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49.24</w:t>
            </w:r>
            <w:r>
              <w:rPr>
                <w:rFonts w:ascii="Book Antiqua" w:eastAsia="SimSun" w:hAnsi="Book Antiqua" w:cs="Book Antiqua"/>
                <w:lang w:eastAsia="zh-CN"/>
              </w:rPr>
              <w:t xml:space="preserve"> ± </w:t>
            </w:r>
            <w:r>
              <w:rPr>
                <w:rFonts w:ascii="Book Antiqua" w:eastAsia="SimSun" w:hAnsi="Book Antiqua" w:cs="Book Antiqua"/>
              </w:rPr>
              <w:t>11.58</w:t>
            </w:r>
          </w:p>
        </w:tc>
        <w:tc>
          <w:tcPr>
            <w:tcW w:w="1533"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23.28</w:t>
            </w:r>
            <w:r>
              <w:rPr>
                <w:rFonts w:ascii="Book Antiqua" w:eastAsia="SimSun" w:hAnsi="Book Antiqua" w:cs="Book Antiqua"/>
                <w:lang w:eastAsia="zh-CN"/>
              </w:rPr>
              <w:t xml:space="preserve"> ± </w:t>
            </w:r>
            <w:r>
              <w:rPr>
                <w:rFonts w:ascii="Book Antiqua" w:eastAsia="SimSun" w:hAnsi="Book Antiqua" w:cs="Book Antiqua"/>
              </w:rPr>
              <w:t>1.69</w:t>
            </w:r>
          </w:p>
        </w:tc>
        <w:tc>
          <w:tcPr>
            <w:tcW w:w="1446"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208.48</w:t>
            </w:r>
            <w:r>
              <w:rPr>
                <w:rFonts w:ascii="Book Antiqua" w:eastAsia="SimSun" w:hAnsi="Book Antiqua" w:cs="Book Antiqua"/>
                <w:lang w:eastAsia="zh-CN"/>
              </w:rPr>
              <w:t xml:space="preserve"> ± </w:t>
            </w:r>
            <w:r>
              <w:rPr>
                <w:rFonts w:ascii="Book Antiqua" w:eastAsia="SimSun" w:hAnsi="Book Antiqua" w:cs="Book Antiqua"/>
              </w:rPr>
              <w:t>31.67</w:t>
            </w:r>
          </w:p>
        </w:tc>
        <w:tc>
          <w:tcPr>
            <w:tcW w:w="1854"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12/33/6</w:t>
            </w:r>
          </w:p>
        </w:tc>
      </w:tr>
      <w:tr w:rsidR="0027008E">
        <w:trPr>
          <w:trHeight w:val="407"/>
          <w:jc w:val="center"/>
        </w:trPr>
        <w:tc>
          <w:tcPr>
            <w:tcW w:w="1960"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i/>
              </w:rPr>
              <w:t>t</w:t>
            </w:r>
            <w:bookmarkStart w:id="4" w:name="OLE_LINK7"/>
            <w:r>
              <w:rPr>
                <w:rFonts w:ascii="Book Antiqua" w:eastAsia="SimSun" w:hAnsi="Book Antiqua" w:cs="Book Antiqua"/>
              </w:rPr>
              <w:t>/</w:t>
            </w:r>
            <w:r>
              <w:rPr>
                <w:rFonts w:ascii="Book Antiqua" w:eastAsia="SimSun" w:hAnsi="Book Antiqua" w:cs="Book Antiqua"/>
              </w:rPr>
              <w:sym w:font="Symbol" w:char="F063"/>
            </w:r>
            <w:r>
              <w:rPr>
                <w:rFonts w:ascii="Book Antiqua" w:eastAsia="SimSun" w:hAnsi="Book Antiqua" w:cs="Book Antiqua"/>
                <w:vertAlign w:val="superscript"/>
              </w:rPr>
              <w:t>2</w:t>
            </w:r>
            <w:bookmarkEnd w:id="4"/>
          </w:p>
        </w:tc>
        <w:tc>
          <w:tcPr>
            <w:tcW w:w="606" w:type="dxa"/>
            <w:tcBorders>
              <w:tl2br w:val="nil"/>
              <w:tr2bl w:val="nil"/>
            </w:tcBorders>
          </w:tcPr>
          <w:p w:rsidR="0027008E" w:rsidRDefault="0027008E">
            <w:pPr>
              <w:adjustRightInd w:val="0"/>
              <w:snapToGrid w:val="0"/>
              <w:spacing w:line="360" w:lineRule="auto"/>
              <w:rPr>
                <w:rFonts w:ascii="Book Antiqua" w:eastAsia="SimSun" w:hAnsi="Book Antiqua" w:cs="Book Antiqua"/>
              </w:rPr>
            </w:pPr>
          </w:p>
        </w:tc>
        <w:tc>
          <w:tcPr>
            <w:tcW w:w="1707"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0.374</w:t>
            </w:r>
          </w:p>
        </w:tc>
        <w:tc>
          <w:tcPr>
            <w:tcW w:w="1593"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0.150</w:t>
            </w:r>
          </w:p>
        </w:tc>
        <w:tc>
          <w:tcPr>
            <w:tcW w:w="1533"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1.124</w:t>
            </w:r>
          </w:p>
        </w:tc>
        <w:tc>
          <w:tcPr>
            <w:tcW w:w="1446"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1.269</w:t>
            </w:r>
          </w:p>
        </w:tc>
        <w:tc>
          <w:tcPr>
            <w:tcW w:w="1854"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1.962</w:t>
            </w:r>
          </w:p>
        </w:tc>
      </w:tr>
      <w:tr w:rsidR="0027008E">
        <w:trPr>
          <w:trHeight w:val="433"/>
          <w:jc w:val="center"/>
        </w:trPr>
        <w:tc>
          <w:tcPr>
            <w:tcW w:w="1960" w:type="dxa"/>
            <w:tcBorders>
              <w:tl2br w:val="nil"/>
              <w:tr2bl w:val="nil"/>
            </w:tcBorders>
          </w:tcPr>
          <w:p w:rsidR="0027008E" w:rsidRDefault="00000000">
            <w:pPr>
              <w:adjustRightInd w:val="0"/>
              <w:snapToGrid w:val="0"/>
              <w:spacing w:line="360" w:lineRule="auto"/>
              <w:rPr>
                <w:rFonts w:ascii="Book Antiqua" w:eastAsia="SimSun" w:hAnsi="Book Antiqua" w:cs="Book Antiqua"/>
                <w:lang w:eastAsia="zh-CN"/>
              </w:rPr>
            </w:pPr>
            <w:r>
              <w:rPr>
                <w:rFonts w:ascii="Book Antiqua" w:eastAsia="SimSun" w:hAnsi="Book Antiqua" w:cs="Book Antiqua"/>
                <w:i/>
              </w:rPr>
              <w:t>P</w:t>
            </w:r>
            <w:r>
              <w:rPr>
                <w:rFonts w:ascii="Book Antiqua" w:eastAsia="SimSun" w:hAnsi="Book Antiqua" w:cs="Book Antiqua"/>
                <w:i/>
                <w:lang w:eastAsia="zh-CN"/>
              </w:rPr>
              <w:t xml:space="preserve"> </w:t>
            </w:r>
            <w:r>
              <w:rPr>
                <w:rFonts w:ascii="Book Antiqua" w:eastAsia="SimSun" w:hAnsi="Book Antiqua" w:cs="Book Antiqua"/>
                <w:iCs/>
                <w:lang w:eastAsia="zh-CN"/>
              </w:rPr>
              <w:t>value</w:t>
            </w:r>
          </w:p>
        </w:tc>
        <w:tc>
          <w:tcPr>
            <w:tcW w:w="606" w:type="dxa"/>
            <w:tcBorders>
              <w:tl2br w:val="nil"/>
              <w:tr2bl w:val="nil"/>
            </w:tcBorders>
          </w:tcPr>
          <w:p w:rsidR="0027008E" w:rsidRDefault="0027008E">
            <w:pPr>
              <w:adjustRightInd w:val="0"/>
              <w:snapToGrid w:val="0"/>
              <w:spacing w:line="360" w:lineRule="auto"/>
              <w:rPr>
                <w:rFonts w:ascii="Book Antiqua" w:eastAsia="SimSun" w:hAnsi="Book Antiqua" w:cs="Book Antiqua"/>
              </w:rPr>
            </w:pPr>
          </w:p>
        </w:tc>
        <w:tc>
          <w:tcPr>
            <w:tcW w:w="1707"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0.541</w:t>
            </w:r>
          </w:p>
        </w:tc>
        <w:tc>
          <w:tcPr>
            <w:tcW w:w="1593"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0.881</w:t>
            </w:r>
          </w:p>
        </w:tc>
        <w:tc>
          <w:tcPr>
            <w:tcW w:w="1533"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0.264</w:t>
            </w:r>
          </w:p>
        </w:tc>
        <w:tc>
          <w:tcPr>
            <w:tcW w:w="1446"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0.207</w:t>
            </w:r>
          </w:p>
        </w:tc>
        <w:tc>
          <w:tcPr>
            <w:tcW w:w="1854"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0.375</w:t>
            </w:r>
          </w:p>
        </w:tc>
      </w:tr>
    </w:tbl>
    <w:p w:rsidR="0027008E" w:rsidRDefault="00000000">
      <w:pPr>
        <w:adjustRightInd w:val="0"/>
        <w:snapToGrid w:val="0"/>
        <w:jc w:val="both"/>
        <w:rPr>
          <w:rFonts w:ascii="Book Antiqua" w:eastAsia="SimSun" w:hAnsi="Book Antiqua" w:cs="Book Antiqua"/>
          <w:lang w:eastAsia="zh-CN"/>
        </w:rPr>
      </w:pPr>
      <w:bookmarkStart w:id="5" w:name="OLE_LINK1"/>
      <w:r>
        <w:rPr>
          <w:rFonts w:ascii="Book Antiqua" w:hAnsi="Book Antiqua" w:cs="Book Antiqua"/>
          <w:lang w:eastAsia="zh-CN"/>
        </w:rPr>
        <w:t>ASA</w:t>
      </w:r>
      <w:r>
        <w:rPr>
          <w:rFonts w:ascii="Book Antiqua" w:hAnsi="Book Antiqua" w:cs="Book Antiqua" w:hint="eastAsia"/>
          <w:lang w:eastAsia="zh-CN"/>
        </w:rPr>
        <w:t>:</w:t>
      </w:r>
      <w:r>
        <w:rPr>
          <w:rFonts w:ascii="Book Antiqua" w:hAnsi="Book Antiqua" w:cs="Book Antiqua"/>
          <w:lang w:eastAsia="zh-CN"/>
        </w:rPr>
        <w:t xml:space="preserve"> American Society of Anesthesiologists.</w:t>
      </w:r>
    </w:p>
    <w:p w:rsidR="0027008E" w:rsidRDefault="0027008E">
      <w:pPr>
        <w:adjustRightInd w:val="0"/>
        <w:snapToGrid w:val="0"/>
        <w:jc w:val="both"/>
        <w:rPr>
          <w:rFonts w:ascii="Book Antiqua" w:eastAsia="SimSun" w:hAnsi="Book Antiqua" w:cs="Book Antiqua"/>
          <w:lang w:eastAsia="zh-CN"/>
        </w:rPr>
      </w:pPr>
    </w:p>
    <w:p w:rsidR="0027008E" w:rsidRDefault="0027008E">
      <w:pPr>
        <w:adjustRightInd w:val="0"/>
        <w:snapToGrid w:val="0"/>
        <w:jc w:val="both"/>
        <w:rPr>
          <w:rFonts w:ascii="Book Antiqua" w:eastAsia="SimSun" w:hAnsi="Book Antiqua" w:cs="Book Antiqua"/>
          <w:lang w:eastAsia="zh-CN"/>
        </w:rPr>
      </w:pPr>
    </w:p>
    <w:p w:rsidR="0027008E" w:rsidRDefault="0027008E">
      <w:pPr>
        <w:adjustRightInd w:val="0"/>
        <w:snapToGrid w:val="0"/>
        <w:jc w:val="both"/>
        <w:rPr>
          <w:rFonts w:ascii="Book Antiqua" w:eastAsia="SimSun" w:hAnsi="Book Antiqua" w:cs="Book Antiqua"/>
          <w:lang w:eastAsia="zh-CN"/>
        </w:rPr>
      </w:pPr>
    </w:p>
    <w:p w:rsidR="0027008E" w:rsidRDefault="0027008E">
      <w:pPr>
        <w:adjustRightInd w:val="0"/>
        <w:snapToGrid w:val="0"/>
        <w:jc w:val="both"/>
        <w:rPr>
          <w:rFonts w:ascii="Book Antiqua" w:eastAsia="SimSun" w:hAnsi="Book Antiqua" w:cs="Book Antiqua"/>
          <w:lang w:eastAsia="zh-CN"/>
        </w:rPr>
      </w:pPr>
    </w:p>
    <w:p w:rsidR="0027008E" w:rsidRDefault="0027008E">
      <w:pPr>
        <w:adjustRightInd w:val="0"/>
        <w:snapToGrid w:val="0"/>
        <w:jc w:val="both"/>
        <w:rPr>
          <w:rFonts w:ascii="Book Antiqua" w:eastAsia="SimSun" w:hAnsi="Book Antiqua" w:cs="Book Antiqua"/>
          <w:lang w:eastAsia="zh-CN"/>
        </w:rPr>
      </w:pPr>
    </w:p>
    <w:p w:rsidR="0027008E" w:rsidRDefault="0027008E">
      <w:pPr>
        <w:adjustRightInd w:val="0"/>
        <w:snapToGrid w:val="0"/>
        <w:jc w:val="both"/>
        <w:rPr>
          <w:rFonts w:ascii="Book Antiqua" w:eastAsia="SimSun" w:hAnsi="Book Antiqua" w:cs="Book Antiqua"/>
          <w:lang w:eastAsia="zh-CN"/>
        </w:rPr>
      </w:pPr>
    </w:p>
    <w:p w:rsidR="0027008E" w:rsidRDefault="0027008E">
      <w:pPr>
        <w:adjustRightInd w:val="0"/>
        <w:snapToGrid w:val="0"/>
        <w:jc w:val="both"/>
        <w:rPr>
          <w:rFonts w:ascii="Book Antiqua" w:eastAsia="SimSun" w:hAnsi="Book Antiqua" w:cs="Book Antiqua"/>
          <w:lang w:eastAsia="zh-CN"/>
        </w:rPr>
      </w:pPr>
    </w:p>
    <w:p w:rsidR="0027008E" w:rsidRDefault="0027008E">
      <w:pPr>
        <w:adjustRightInd w:val="0"/>
        <w:snapToGrid w:val="0"/>
        <w:jc w:val="both"/>
        <w:rPr>
          <w:rFonts w:ascii="Book Antiqua" w:eastAsia="SimSun" w:hAnsi="Book Antiqua" w:cs="Book Antiqua"/>
          <w:lang w:eastAsia="zh-CN"/>
        </w:rPr>
      </w:pPr>
    </w:p>
    <w:p w:rsidR="0027008E" w:rsidRDefault="0027008E">
      <w:pPr>
        <w:adjustRightInd w:val="0"/>
        <w:snapToGrid w:val="0"/>
        <w:jc w:val="both"/>
        <w:rPr>
          <w:rFonts w:ascii="Book Antiqua" w:eastAsia="SimSun" w:hAnsi="Book Antiqua" w:cs="Book Antiqua"/>
          <w:lang w:eastAsia="zh-CN"/>
        </w:rPr>
      </w:pPr>
    </w:p>
    <w:p w:rsidR="0027008E" w:rsidRDefault="0027008E">
      <w:pPr>
        <w:adjustRightInd w:val="0"/>
        <w:snapToGrid w:val="0"/>
        <w:jc w:val="both"/>
        <w:rPr>
          <w:rFonts w:ascii="Book Antiqua" w:eastAsia="SimSun" w:hAnsi="Book Antiqua" w:cs="Book Antiqua"/>
          <w:lang w:eastAsia="zh-CN"/>
        </w:rPr>
      </w:pPr>
    </w:p>
    <w:p w:rsidR="0027008E" w:rsidRDefault="0027008E">
      <w:pPr>
        <w:adjustRightInd w:val="0"/>
        <w:snapToGrid w:val="0"/>
        <w:jc w:val="both"/>
        <w:rPr>
          <w:rFonts w:ascii="Book Antiqua" w:eastAsia="SimSun" w:hAnsi="Book Antiqua" w:cs="Book Antiqua"/>
          <w:lang w:eastAsia="zh-CN"/>
        </w:rPr>
      </w:pPr>
    </w:p>
    <w:p w:rsidR="0027008E" w:rsidRDefault="0027008E">
      <w:pPr>
        <w:adjustRightInd w:val="0"/>
        <w:snapToGrid w:val="0"/>
        <w:jc w:val="both"/>
        <w:rPr>
          <w:rFonts w:ascii="Book Antiqua" w:eastAsia="SimSun" w:hAnsi="Book Antiqua" w:cs="Book Antiqua"/>
          <w:lang w:eastAsia="zh-CN"/>
        </w:rPr>
      </w:pPr>
    </w:p>
    <w:p w:rsidR="0027008E" w:rsidRDefault="0027008E">
      <w:pPr>
        <w:adjustRightInd w:val="0"/>
        <w:snapToGrid w:val="0"/>
        <w:jc w:val="both"/>
        <w:rPr>
          <w:rFonts w:ascii="Book Antiqua" w:eastAsia="SimSun" w:hAnsi="Book Antiqua" w:cs="Book Antiqua"/>
          <w:lang w:eastAsia="zh-CN"/>
        </w:rPr>
      </w:pPr>
    </w:p>
    <w:p w:rsidR="0027008E" w:rsidRDefault="0027008E">
      <w:pPr>
        <w:adjustRightInd w:val="0"/>
        <w:snapToGrid w:val="0"/>
        <w:jc w:val="both"/>
        <w:rPr>
          <w:rFonts w:ascii="Book Antiqua" w:eastAsia="SimSun" w:hAnsi="Book Antiqua" w:cs="Book Antiqua"/>
          <w:lang w:eastAsia="zh-CN"/>
        </w:rPr>
      </w:pPr>
    </w:p>
    <w:p w:rsidR="0027008E" w:rsidRDefault="0027008E">
      <w:pPr>
        <w:adjustRightInd w:val="0"/>
        <w:snapToGrid w:val="0"/>
        <w:jc w:val="both"/>
        <w:rPr>
          <w:rFonts w:ascii="Book Antiqua" w:eastAsia="SimSun" w:hAnsi="Book Antiqua" w:cs="Book Antiqua"/>
          <w:lang w:eastAsia="zh-CN"/>
        </w:rPr>
      </w:pPr>
    </w:p>
    <w:p w:rsidR="0027008E" w:rsidRDefault="0027008E">
      <w:pPr>
        <w:adjustRightInd w:val="0"/>
        <w:snapToGrid w:val="0"/>
        <w:jc w:val="both"/>
        <w:rPr>
          <w:rFonts w:ascii="Book Antiqua" w:eastAsia="SimSun" w:hAnsi="Book Antiqua" w:cs="Book Antiqua"/>
          <w:lang w:eastAsia="zh-CN"/>
        </w:rPr>
      </w:pPr>
    </w:p>
    <w:p w:rsidR="0027008E" w:rsidRDefault="0027008E">
      <w:pPr>
        <w:adjustRightInd w:val="0"/>
        <w:snapToGrid w:val="0"/>
        <w:jc w:val="both"/>
        <w:rPr>
          <w:rFonts w:ascii="Book Antiqua" w:eastAsia="SimSun" w:hAnsi="Book Antiqua" w:cs="Book Antiqua"/>
          <w:lang w:eastAsia="zh-CN"/>
        </w:rPr>
      </w:pPr>
    </w:p>
    <w:p w:rsidR="0027008E" w:rsidRDefault="0027008E">
      <w:pPr>
        <w:adjustRightInd w:val="0"/>
        <w:snapToGrid w:val="0"/>
        <w:jc w:val="both"/>
        <w:rPr>
          <w:rFonts w:ascii="Book Antiqua" w:eastAsia="SimSun" w:hAnsi="Book Antiqua" w:cs="Book Antiqua"/>
          <w:lang w:eastAsia="zh-CN"/>
        </w:rPr>
      </w:pPr>
    </w:p>
    <w:p w:rsidR="0027008E" w:rsidRDefault="0027008E">
      <w:pPr>
        <w:adjustRightInd w:val="0"/>
        <w:snapToGrid w:val="0"/>
        <w:jc w:val="both"/>
        <w:rPr>
          <w:rFonts w:ascii="Book Antiqua" w:eastAsia="SimSun" w:hAnsi="Book Antiqua" w:cs="Book Antiqua"/>
          <w:lang w:eastAsia="zh-CN"/>
        </w:rPr>
      </w:pPr>
    </w:p>
    <w:p w:rsidR="0027008E" w:rsidRDefault="0027008E">
      <w:pPr>
        <w:adjustRightInd w:val="0"/>
        <w:snapToGrid w:val="0"/>
        <w:jc w:val="both"/>
        <w:rPr>
          <w:rFonts w:ascii="Book Antiqua" w:eastAsia="SimSun" w:hAnsi="Book Antiqua" w:cs="Book Antiqua"/>
          <w:lang w:eastAsia="zh-CN"/>
        </w:rPr>
      </w:pPr>
    </w:p>
    <w:p w:rsidR="0027008E" w:rsidRDefault="0027008E">
      <w:pPr>
        <w:adjustRightInd w:val="0"/>
        <w:snapToGrid w:val="0"/>
        <w:jc w:val="both"/>
        <w:rPr>
          <w:rFonts w:ascii="Book Antiqua" w:eastAsia="SimSun" w:hAnsi="Book Antiqua" w:cs="Book Antiqua"/>
          <w:lang w:eastAsia="zh-CN"/>
        </w:rPr>
      </w:pPr>
    </w:p>
    <w:p w:rsidR="0027008E" w:rsidRDefault="0027008E">
      <w:pPr>
        <w:adjustRightInd w:val="0"/>
        <w:snapToGrid w:val="0"/>
        <w:jc w:val="both"/>
        <w:rPr>
          <w:rFonts w:ascii="Book Antiqua" w:eastAsia="SimSun" w:hAnsi="Book Antiqua" w:cs="Book Antiqua"/>
          <w:lang w:eastAsia="zh-CN"/>
        </w:rPr>
      </w:pPr>
    </w:p>
    <w:p w:rsidR="0027008E" w:rsidRDefault="0027008E">
      <w:pPr>
        <w:adjustRightInd w:val="0"/>
        <w:snapToGrid w:val="0"/>
        <w:jc w:val="both"/>
        <w:rPr>
          <w:rFonts w:ascii="Book Antiqua" w:eastAsia="SimSun" w:hAnsi="Book Antiqua" w:cs="Book Antiqua"/>
          <w:lang w:eastAsia="zh-CN"/>
        </w:rPr>
      </w:pPr>
    </w:p>
    <w:p w:rsidR="0027008E" w:rsidRDefault="0027008E">
      <w:pPr>
        <w:adjustRightInd w:val="0"/>
        <w:snapToGrid w:val="0"/>
        <w:jc w:val="both"/>
        <w:rPr>
          <w:rFonts w:ascii="Book Antiqua" w:eastAsia="SimSun" w:hAnsi="Book Antiqua" w:cs="Book Antiqua"/>
          <w:lang w:eastAsia="zh-CN"/>
        </w:rPr>
      </w:pPr>
    </w:p>
    <w:p w:rsidR="0027008E" w:rsidRDefault="0027008E">
      <w:pPr>
        <w:adjustRightInd w:val="0"/>
        <w:snapToGrid w:val="0"/>
        <w:jc w:val="both"/>
        <w:rPr>
          <w:rFonts w:ascii="Book Antiqua" w:eastAsia="SimSun" w:hAnsi="Book Antiqua" w:cs="Book Antiqua"/>
          <w:lang w:eastAsia="zh-CN"/>
        </w:rPr>
      </w:pPr>
    </w:p>
    <w:p w:rsidR="0027008E" w:rsidRDefault="00000000">
      <w:pPr>
        <w:adjustRightInd w:val="0"/>
        <w:snapToGrid w:val="0"/>
        <w:spacing w:line="360" w:lineRule="auto"/>
        <w:jc w:val="both"/>
        <w:rPr>
          <w:rFonts w:ascii="Book Antiqua" w:eastAsia="SimSun" w:hAnsi="Book Antiqua" w:cs="Book Antiqua"/>
          <w:lang w:eastAsia="zh-CN"/>
        </w:rPr>
      </w:pPr>
      <w:r>
        <w:rPr>
          <w:rFonts w:ascii="Book Antiqua" w:hAnsi="Book Antiqua" w:cs="Book Antiqua"/>
          <w:b/>
        </w:rPr>
        <w:lastRenderedPageBreak/>
        <w:t>Table 2</w:t>
      </w:r>
      <w:r>
        <w:rPr>
          <w:rFonts w:ascii="Book Antiqua" w:hAnsi="Book Antiqua" w:cs="Book Antiqua"/>
          <w:b/>
          <w:lang w:eastAsia="zh-CN"/>
        </w:rPr>
        <w:t xml:space="preserve"> </w:t>
      </w:r>
      <w:r>
        <w:rPr>
          <w:rFonts w:ascii="Book Antiqua" w:hAnsi="Book Antiqua" w:cs="Book Antiqua"/>
          <w:b/>
        </w:rPr>
        <w:t xml:space="preserve">Comparison of </w:t>
      </w:r>
      <w:r>
        <w:rPr>
          <w:rFonts w:ascii="Book Antiqua" w:hAnsi="Book Antiqua" w:cs="Book Antiqua"/>
          <w:b/>
          <w:lang w:eastAsia="zh-CN"/>
        </w:rPr>
        <w:t>h</w:t>
      </w:r>
      <w:r>
        <w:rPr>
          <w:rFonts w:ascii="Book Antiqua" w:hAnsi="Book Antiqua" w:cs="Book Antiqua"/>
          <w:b/>
        </w:rPr>
        <w:t>eart rate between the</w:t>
      </w:r>
      <w:r>
        <w:rPr>
          <w:rFonts w:ascii="Book Antiqua" w:hAnsi="Book Antiqua" w:cs="Book Antiqua"/>
          <w:b/>
          <w:lang w:eastAsia="zh-CN"/>
        </w:rPr>
        <w:t xml:space="preserve"> </w:t>
      </w:r>
      <w:r>
        <w:rPr>
          <w:rFonts w:ascii="Book Antiqua" w:hAnsi="Book Antiqua" w:cs="Book Antiqua"/>
          <w:b/>
        </w:rPr>
        <w:t>groups at various time points (beats per min</w:t>
      </w:r>
      <w:r>
        <w:rPr>
          <w:rFonts w:ascii="Book Antiqua" w:hAnsi="Book Antiqua" w:cs="Book Antiqua"/>
          <w:b/>
          <w:lang w:eastAsia="zh-CN"/>
        </w:rPr>
        <w:t>,</w:t>
      </w:r>
      <w:r>
        <w:rPr>
          <w:rFonts w:ascii="Book Antiqua" w:hAnsi="Book Antiqua" w:cs="Book Antiqua"/>
          <w:b/>
        </w:rPr>
        <w:t xml:space="preserve"> </w:t>
      </w:r>
      <w:r>
        <w:rPr>
          <w:rFonts w:ascii="Book Antiqua" w:hAnsi="Book Antiqua" w:cs="Book Antiqua"/>
          <w:b/>
          <w:lang w:eastAsia="zh-CN"/>
        </w:rPr>
        <w:t>mean ± SD</w:t>
      </w:r>
      <w:r>
        <w:rPr>
          <w:rFonts w:ascii="Book Antiqua" w:hAnsi="Book Antiqua" w:cs="Book Antiqua"/>
          <w:b/>
        </w:rPr>
        <w:t>)</w:t>
      </w:r>
    </w:p>
    <w:tbl>
      <w:tblPr>
        <w:tblStyle w:val="TableGrid"/>
        <w:tblW w:w="9539"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93"/>
        <w:gridCol w:w="1644"/>
        <w:gridCol w:w="1723"/>
        <w:gridCol w:w="1611"/>
        <w:gridCol w:w="1600"/>
      </w:tblGrid>
      <w:tr w:rsidR="0027008E">
        <w:trPr>
          <w:trHeight w:val="556"/>
        </w:trPr>
        <w:tc>
          <w:tcPr>
            <w:tcW w:w="2268" w:type="dxa"/>
            <w:tcBorders>
              <w:bottom w:val="single" w:sz="8" w:space="0" w:color="auto"/>
            </w:tcBorders>
          </w:tcPr>
          <w:p w:rsidR="0027008E" w:rsidRDefault="00000000">
            <w:pPr>
              <w:adjustRightInd w:val="0"/>
              <w:snapToGrid w:val="0"/>
              <w:spacing w:line="360" w:lineRule="auto"/>
              <w:rPr>
                <w:rFonts w:ascii="Book Antiqua" w:eastAsia="SimSun" w:hAnsi="Book Antiqua" w:cs="Book Antiqua"/>
                <w:b/>
                <w:kern w:val="2"/>
              </w:rPr>
            </w:pPr>
            <w:r>
              <w:rPr>
                <w:rFonts w:ascii="Book Antiqua" w:eastAsia="SimSun" w:hAnsi="Book Antiqua" w:cs="Book Antiqua"/>
                <w:b/>
              </w:rPr>
              <w:t>Group</w:t>
            </w:r>
          </w:p>
        </w:tc>
        <w:tc>
          <w:tcPr>
            <w:tcW w:w="693" w:type="dxa"/>
            <w:tcBorders>
              <w:bottom w:val="single" w:sz="8" w:space="0" w:color="auto"/>
            </w:tcBorders>
          </w:tcPr>
          <w:p w:rsidR="0027008E" w:rsidRDefault="00000000">
            <w:pPr>
              <w:adjustRightInd w:val="0"/>
              <w:snapToGrid w:val="0"/>
              <w:spacing w:line="360" w:lineRule="auto"/>
              <w:rPr>
                <w:rFonts w:ascii="Book Antiqua" w:eastAsia="SimSun" w:hAnsi="Book Antiqua" w:cs="Book Antiqua"/>
                <w:b/>
              </w:rPr>
            </w:pPr>
            <w:r>
              <w:rPr>
                <w:rFonts w:ascii="Book Antiqua" w:eastAsia="SimSun" w:hAnsi="Book Antiqua" w:cs="Book Antiqua"/>
                <w:b/>
                <w:i/>
              </w:rPr>
              <w:t>n</w:t>
            </w:r>
          </w:p>
        </w:tc>
        <w:tc>
          <w:tcPr>
            <w:tcW w:w="1644" w:type="dxa"/>
            <w:tcBorders>
              <w:bottom w:val="single" w:sz="8" w:space="0" w:color="auto"/>
            </w:tcBorders>
          </w:tcPr>
          <w:p w:rsidR="0027008E" w:rsidRDefault="00000000">
            <w:pPr>
              <w:adjustRightInd w:val="0"/>
              <w:snapToGrid w:val="0"/>
              <w:spacing w:line="360" w:lineRule="auto"/>
              <w:rPr>
                <w:rFonts w:ascii="Book Antiqua" w:eastAsia="SimSun" w:hAnsi="Book Antiqua" w:cs="Book Antiqua"/>
                <w:b/>
              </w:rPr>
            </w:pPr>
            <w:r>
              <w:rPr>
                <w:rFonts w:ascii="Book Antiqua" w:eastAsia="SimSun" w:hAnsi="Book Antiqua" w:cs="Book Antiqua"/>
                <w:b/>
              </w:rPr>
              <w:t>T0</w:t>
            </w:r>
          </w:p>
        </w:tc>
        <w:tc>
          <w:tcPr>
            <w:tcW w:w="1723" w:type="dxa"/>
            <w:tcBorders>
              <w:bottom w:val="single" w:sz="8" w:space="0" w:color="auto"/>
            </w:tcBorders>
          </w:tcPr>
          <w:p w:rsidR="0027008E" w:rsidRDefault="00000000">
            <w:pPr>
              <w:adjustRightInd w:val="0"/>
              <w:snapToGrid w:val="0"/>
              <w:spacing w:line="360" w:lineRule="auto"/>
              <w:rPr>
                <w:rFonts w:ascii="Book Antiqua" w:eastAsia="SimSun" w:hAnsi="Book Antiqua" w:cs="Book Antiqua"/>
                <w:b/>
              </w:rPr>
            </w:pPr>
            <w:r>
              <w:rPr>
                <w:rFonts w:ascii="Book Antiqua" w:eastAsia="SimSun" w:hAnsi="Book Antiqua" w:cs="Book Antiqua"/>
                <w:b/>
              </w:rPr>
              <w:t>T1</w:t>
            </w:r>
          </w:p>
        </w:tc>
        <w:tc>
          <w:tcPr>
            <w:tcW w:w="1611" w:type="dxa"/>
            <w:tcBorders>
              <w:bottom w:val="single" w:sz="8" w:space="0" w:color="auto"/>
            </w:tcBorders>
          </w:tcPr>
          <w:p w:rsidR="0027008E" w:rsidRDefault="00000000">
            <w:pPr>
              <w:adjustRightInd w:val="0"/>
              <w:snapToGrid w:val="0"/>
              <w:spacing w:line="360" w:lineRule="auto"/>
              <w:rPr>
                <w:rFonts w:ascii="Book Antiqua" w:eastAsia="SimSun" w:hAnsi="Book Antiqua" w:cs="Book Antiqua"/>
                <w:b/>
              </w:rPr>
            </w:pPr>
            <w:r>
              <w:rPr>
                <w:rFonts w:ascii="Book Antiqua" w:eastAsia="SimSun" w:hAnsi="Book Antiqua" w:cs="Book Antiqua"/>
                <w:b/>
              </w:rPr>
              <w:t>T2</w:t>
            </w:r>
          </w:p>
        </w:tc>
        <w:tc>
          <w:tcPr>
            <w:tcW w:w="1600" w:type="dxa"/>
            <w:tcBorders>
              <w:bottom w:val="single" w:sz="8" w:space="0" w:color="auto"/>
            </w:tcBorders>
          </w:tcPr>
          <w:p w:rsidR="0027008E" w:rsidRDefault="00000000">
            <w:pPr>
              <w:adjustRightInd w:val="0"/>
              <w:snapToGrid w:val="0"/>
              <w:spacing w:line="360" w:lineRule="auto"/>
              <w:rPr>
                <w:rFonts w:ascii="Book Antiqua" w:eastAsia="SimSun" w:hAnsi="Book Antiqua" w:cs="Book Antiqua"/>
                <w:b/>
              </w:rPr>
            </w:pPr>
            <w:r>
              <w:rPr>
                <w:rFonts w:ascii="Book Antiqua" w:eastAsia="SimSun" w:hAnsi="Book Antiqua" w:cs="Book Antiqua"/>
                <w:b/>
              </w:rPr>
              <w:t>T3</w:t>
            </w:r>
          </w:p>
        </w:tc>
      </w:tr>
      <w:tr w:rsidR="0027008E">
        <w:trPr>
          <w:trHeight w:val="532"/>
        </w:trPr>
        <w:tc>
          <w:tcPr>
            <w:tcW w:w="2268" w:type="dxa"/>
            <w:tcBorders>
              <w:top w:val="single" w:sz="8" w:space="0" w:color="auto"/>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Observation group</w:t>
            </w:r>
          </w:p>
        </w:tc>
        <w:tc>
          <w:tcPr>
            <w:tcW w:w="693" w:type="dxa"/>
            <w:tcBorders>
              <w:top w:val="single" w:sz="8" w:space="0" w:color="auto"/>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51</w:t>
            </w:r>
          </w:p>
        </w:tc>
        <w:tc>
          <w:tcPr>
            <w:tcW w:w="1644" w:type="dxa"/>
            <w:tcBorders>
              <w:top w:val="single" w:sz="8" w:space="0" w:color="auto"/>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77.37</w:t>
            </w:r>
            <w:r>
              <w:rPr>
                <w:rFonts w:ascii="Book Antiqua" w:eastAsia="SimSun" w:hAnsi="Book Antiqua" w:cs="Book Antiqua"/>
                <w:lang w:eastAsia="zh-CN"/>
              </w:rPr>
              <w:t xml:space="preserve"> ± </w:t>
            </w:r>
            <w:r>
              <w:rPr>
                <w:rFonts w:ascii="Book Antiqua" w:eastAsia="SimSun" w:hAnsi="Book Antiqua" w:cs="Book Antiqua"/>
              </w:rPr>
              <w:t>11.49</w:t>
            </w:r>
          </w:p>
        </w:tc>
        <w:tc>
          <w:tcPr>
            <w:tcW w:w="1723" w:type="dxa"/>
            <w:tcBorders>
              <w:top w:val="single" w:sz="8" w:space="0" w:color="auto"/>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76.85</w:t>
            </w:r>
            <w:r>
              <w:rPr>
                <w:rFonts w:ascii="Book Antiqua" w:eastAsia="SimSun" w:hAnsi="Book Antiqua" w:cs="Book Antiqua"/>
                <w:lang w:eastAsia="zh-CN"/>
              </w:rPr>
              <w:t xml:space="preserve"> ± </w:t>
            </w:r>
            <w:r>
              <w:rPr>
                <w:rFonts w:ascii="Book Antiqua" w:eastAsia="SimSun" w:hAnsi="Book Antiqua" w:cs="Book Antiqua"/>
              </w:rPr>
              <w:t>10.18</w:t>
            </w:r>
          </w:p>
        </w:tc>
        <w:tc>
          <w:tcPr>
            <w:tcW w:w="1611" w:type="dxa"/>
            <w:tcBorders>
              <w:top w:val="single" w:sz="8" w:space="0" w:color="auto"/>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75.69</w:t>
            </w:r>
            <w:r>
              <w:rPr>
                <w:rFonts w:ascii="Book Antiqua" w:eastAsia="SimSun" w:hAnsi="Book Antiqua" w:cs="Book Antiqua"/>
                <w:lang w:eastAsia="zh-CN"/>
              </w:rPr>
              <w:t xml:space="preserve"> ± </w:t>
            </w:r>
            <w:r>
              <w:rPr>
                <w:rFonts w:ascii="Book Antiqua" w:eastAsia="SimSun" w:hAnsi="Book Antiqua" w:cs="Book Antiqua"/>
              </w:rPr>
              <w:t>9.84</w:t>
            </w:r>
          </w:p>
        </w:tc>
        <w:tc>
          <w:tcPr>
            <w:tcW w:w="1600" w:type="dxa"/>
            <w:tcBorders>
              <w:top w:val="single" w:sz="8" w:space="0" w:color="auto"/>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77.12</w:t>
            </w:r>
            <w:r>
              <w:rPr>
                <w:rFonts w:ascii="Book Antiqua" w:eastAsia="SimSun" w:hAnsi="Book Antiqua" w:cs="Book Antiqua"/>
                <w:lang w:eastAsia="zh-CN"/>
              </w:rPr>
              <w:t xml:space="preserve"> ± </w:t>
            </w:r>
            <w:r>
              <w:rPr>
                <w:rFonts w:ascii="Book Antiqua" w:eastAsia="SimSun" w:hAnsi="Book Antiqua" w:cs="Book Antiqua"/>
              </w:rPr>
              <w:t>10.15</w:t>
            </w:r>
          </w:p>
        </w:tc>
      </w:tr>
      <w:tr w:rsidR="0027008E">
        <w:trPr>
          <w:trHeight w:val="509"/>
        </w:trPr>
        <w:tc>
          <w:tcPr>
            <w:tcW w:w="2268"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Control group</w:t>
            </w:r>
          </w:p>
        </w:tc>
        <w:tc>
          <w:tcPr>
            <w:tcW w:w="693"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51</w:t>
            </w:r>
          </w:p>
        </w:tc>
        <w:tc>
          <w:tcPr>
            <w:tcW w:w="1644"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77.84</w:t>
            </w:r>
            <w:r>
              <w:rPr>
                <w:rFonts w:ascii="Book Antiqua" w:eastAsia="SimSun" w:hAnsi="Book Antiqua" w:cs="Book Antiqua"/>
                <w:lang w:eastAsia="zh-CN"/>
              </w:rPr>
              <w:t xml:space="preserve"> ± </w:t>
            </w:r>
            <w:r>
              <w:rPr>
                <w:rFonts w:ascii="Book Antiqua" w:eastAsia="SimSun" w:hAnsi="Book Antiqua" w:cs="Book Antiqua"/>
              </w:rPr>
              <w:t>11.25</w:t>
            </w:r>
          </w:p>
        </w:tc>
        <w:tc>
          <w:tcPr>
            <w:tcW w:w="1723"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71.54</w:t>
            </w:r>
            <w:r>
              <w:rPr>
                <w:rFonts w:ascii="Book Antiqua" w:eastAsia="SimSun" w:hAnsi="Book Antiqua" w:cs="Book Antiqua"/>
                <w:lang w:eastAsia="zh-CN"/>
              </w:rPr>
              <w:t xml:space="preserve"> ± </w:t>
            </w:r>
            <w:r>
              <w:rPr>
                <w:rFonts w:ascii="Book Antiqua" w:eastAsia="SimSun" w:hAnsi="Book Antiqua" w:cs="Book Antiqua"/>
              </w:rPr>
              <w:t>8.74</w:t>
            </w:r>
          </w:p>
        </w:tc>
        <w:tc>
          <w:tcPr>
            <w:tcW w:w="1611"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74.55</w:t>
            </w:r>
            <w:r>
              <w:rPr>
                <w:rFonts w:ascii="Book Antiqua" w:eastAsia="SimSun" w:hAnsi="Book Antiqua" w:cs="Book Antiqua"/>
                <w:lang w:eastAsia="zh-CN"/>
              </w:rPr>
              <w:t xml:space="preserve"> ± </w:t>
            </w:r>
            <w:r>
              <w:rPr>
                <w:rFonts w:ascii="Book Antiqua" w:eastAsia="SimSun" w:hAnsi="Book Antiqua" w:cs="Book Antiqua"/>
              </w:rPr>
              <w:t>9.62</w:t>
            </w:r>
          </w:p>
        </w:tc>
        <w:tc>
          <w:tcPr>
            <w:tcW w:w="1600"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72.61</w:t>
            </w:r>
            <w:r>
              <w:rPr>
                <w:rFonts w:ascii="Book Antiqua" w:eastAsia="SimSun" w:hAnsi="Book Antiqua" w:cs="Book Antiqua"/>
                <w:lang w:eastAsia="zh-CN"/>
              </w:rPr>
              <w:t xml:space="preserve"> ± </w:t>
            </w:r>
            <w:r>
              <w:rPr>
                <w:rFonts w:ascii="Book Antiqua" w:eastAsia="SimSun" w:hAnsi="Book Antiqua" w:cs="Book Antiqua"/>
              </w:rPr>
              <w:t>9.78</w:t>
            </w:r>
          </w:p>
        </w:tc>
      </w:tr>
      <w:tr w:rsidR="0027008E">
        <w:trPr>
          <w:trHeight w:val="520"/>
        </w:trPr>
        <w:tc>
          <w:tcPr>
            <w:tcW w:w="2268"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i/>
              </w:rPr>
              <w:t>t</w:t>
            </w:r>
          </w:p>
        </w:tc>
        <w:tc>
          <w:tcPr>
            <w:tcW w:w="693" w:type="dxa"/>
            <w:tcBorders>
              <w:tl2br w:val="nil"/>
              <w:tr2bl w:val="nil"/>
            </w:tcBorders>
          </w:tcPr>
          <w:p w:rsidR="0027008E" w:rsidRDefault="0027008E">
            <w:pPr>
              <w:adjustRightInd w:val="0"/>
              <w:snapToGrid w:val="0"/>
              <w:spacing w:line="360" w:lineRule="auto"/>
              <w:rPr>
                <w:rFonts w:ascii="Book Antiqua" w:eastAsia="SimSun" w:hAnsi="Book Antiqua" w:cs="Book Antiqua"/>
              </w:rPr>
            </w:pPr>
          </w:p>
        </w:tc>
        <w:tc>
          <w:tcPr>
            <w:tcW w:w="1644"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0.209</w:t>
            </w:r>
          </w:p>
        </w:tc>
        <w:tc>
          <w:tcPr>
            <w:tcW w:w="1723"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2.826</w:t>
            </w:r>
          </w:p>
        </w:tc>
        <w:tc>
          <w:tcPr>
            <w:tcW w:w="1611"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0.592</w:t>
            </w:r>
          </w:p>
        </w:tc>
        <w:tc>
          <w:tcPr>
            <w:tcW w:w="1600"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2.285</w:t>
            </w:r>
          </w:p>
        </w:tc>
      </w:tr>
      <w:tr w:rsidR="0027008E">
        <w:trPr>
          <w:trHeight w:val="553"/>
        </w:trPr>
        <w:tc>
          <w:tcPr>
            <w:tcW w:w="2268"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i/>
              </w:rPr>
              <w:t>P</w:t>
            </w:r>
            <w:r>
              <w:rPr>
                <w:rFonts w:ascii="Book Antiqua" w:eastAsia="SimSun" w:hAnsi="Book Antiqua" w:cs="Book Antiqua" w:hint="eastAsia"/>
                <w:i/>
                <w:lang w:eastAsia="zh-CN"/>
              </w:rPr>
              <w:t xml:space="preserve"> </w:t>
            </w:r>
            <w:r>
              <w:rPr>
                <w:rFonts w:ascii="Book Antiqua" w:eastAsia="SimSun" w:hAnsi="Book Antiqua" w:cs="Book Antiqua"/>
                <w:iCs/>
                <w:lang w:eastAsia="zh-CN"/>
              </w:rPr>
              <w:t>value</w:t>
            </w:r>
          </w:p>
        </w:tc>
        <w:tc>
          <w:tcPr>
            <w:tcW w:w="693" w:type="dxa"/>
            <w:tcBorders>
              <w:tl2br w:val="nil"/>
              <w:tr2bl w:val="nil"/>
            </w:tcBorders>
          </w:tcPr>
          <w:p w:rsidR="0027008E" w:rsidRDefault="0027008E">
            <w:pPr>
              <w:adjustRightInd w:val="0"/>
              <w:snapToGrid w:val="0"/>
              <w:spacing w:line="360" w:lineRule="auto"/>
              <w:rPr>
                <w:rFonts w:ascii="Book Antiqua" w:eastAsia="SimSun" w:hAnsi="Book Antiqua" w:cs="Book Antiqua"/>
              </w:rPr>
            </w:pPr>
          </w:p>
        </w:tc>
        <w:tc>
          <w:tcPr>
            <w:tcW w:w="1644"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0.835</w:t>
            </w:r>
          </w:p>
        </w:tc>
        <w:tc>
          <w:tcPr>
            <w:tcW w:w="1723"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0.006</w:t>
            </w:r>
          </w:p>
        </w:tc>
        <w:tc>
          <w:tcPr>
            <w:tcW w:w="1611"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0.555</w:t>
            </w:r>
          </w:p>
        </w:tc>
        <w:tc>
          <w:tcPr>
            <w:tcW w:w="1600"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0.024</w:t>
            </w:r>
          </w:p>
        </w:tc>
      </w:tr>
    </w:tbl>
    <w:bookmarkEnd w:id="5"/>
    <w:p w:rsidR="0027008E"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T0: </w:t>
      </w:r>
      <w:r>
        <w:rPr>
          <w:rFonts w:ascii="Book Antiqua" w:hAnsi="Book Antiqua" w:cs="Book Antiqua"/>
          <w:lang w:eastAsia="zh-CN"/>
        </w:rPr>
        <w:t>B</w:t>
      </w:r>
      <w:r>
        <w:rPr>
          <w:rFonts w:ascii="Book Antiqua" w:hAnsi="Book Antiqua" w:cs="Book Antiqua"/>
        </w:rPr>
        <w:t xml:space="preserve">efore anesthesia induction; T1: 1 min after induction; T2: </w:t>
      </w:r>
      <w:r>
        <w:rPr>
          <w:rFonts w:ascii="Book Antiqua" w:hAnsi="Book Antiqua" w:cs="Book Antiqua"/>
          <w:lang w:eastAsia="zh-CN"/>
        </w:rPr>
        <w:t>I</w:t>
      </w:r>
      <w:r>
        <w:rPr>
          <w:rFonts w:ascii="Book Antiqua" w:hAnsi="Book Antiqua" w:cs="Book Antiqua"/>
        </w:rPr>
        <w:t xml:space="preserve">mmediately after tracheal intubation; T3: </w:t>
      </w:r>
      <w:r>
        <w:rPr>
          <w:rFonts w:ascii="Book Antiqua" w:hAnsi="Book Antiqua" w:cs="Book Antiqua"/>
          <w:lang w:eastAsia="zh-CN"/>
        </w:rPr>
        <w:t>U</w:t>
      </w:r>
      <w:r>
        <w:rPr>
          <w:rFonts w:ascii="Book Antiqua" w:hAnsi="Book Antiqua" w:cs="Book Antiqua"/>
        </w:rPr>
        <w:t>pon leaving the operating room.</w:t>
      </w:r>
    </w:p>
    <w:p w:rsidR="0027008E" w:rsidRDefault="00000000">
      <w:pPr>
        <w:adjustRightInd w:val="0"/>
        <w:snapToGrid w:val="0"/>
        <w:spacing w:line="360" w:lineRule="auto"/>
        <w:jc w:val="both"/>
        <w:rPr>
          <w:rFonts w:ascii="Book Antiqua" w:hAnsi="Book Antiqua" w:cs="Book Antiqua"/>
          <w:b/>
        </w:rPr>
      </w:pPr>
      <w:r>
        <w:rPr>
          <w:rFonts w:ascii="Book Antiqua" w:hAnsi="Book Antiqua" w:cs="Book Antiqua"/>
        </w:rPr>
        <w:br w:type="page"/>
      </w:r>
      <w:r>
        <w:rPr>
          <w:rFonts w:ascii="Book Antiqua" w:hAnsi="Book Antiqua" w:cs="Book Antiqua"/>
          <w:b/>
        </w:rPr>
        <w:lastRenderedPageBreak/>
        <w:t xml:space="preserve">Table 3 A comparative analysis of </w:t>
      </w:r>
      <w:r>
        <w:rPr>
          <w:rFonts w:ascii="Book Antiqua" w:hAnsi="Book Antiqua" w:cs="Book Antiqua"/>
          <w:b/>
          <w:lang w:eastAsia="zh-CN"/>
        </w:rPr>
        <w:t>m</w:t>
      </w:r>
      <w:r>
        <w:rPr>
          <w:rFonts w:ascii="Book Antiqua" w:hAnsi="Book Antiqua" w:cs="Book Antiqua"/>
          <w:b/>
        </w:rPr>
        <w:t>ean arterial pressure</w:t>
      </w:r>
      <w:r>
        <w:rPr>
          <w:rFonts w:ascii="Book Antiqua" w:hAnsi="Book Antiqua" w:cs="Book Antiqua"/>
          <w:b/>
          <w:lang w:eastAsia="zh-CN"/>
        </w:rPr>
        <w:t xml:space="preserve"> </w:t>
      </w:r>
      <w:r>
        <w:rPr>
          <w:rFonts w:ascii="Book Antiqua" w:hAnsi="Book Antiqua" w:cs="Book Antiqua"/>
          <w:b/>
        </w:rPr>
        <w:t>at various time intervals within the groups (mmHg</w:t>
      </w:r>
      <w:r>
        <w:rPr>
          <w:rFonts w:ascii="Book Antiqua" w:hAnsi="Book Antiqua" w:cs="Book Antiqua"/>
          <w:b/>
          <w:lang w:eastAsia="zh-CN"/>
        </w:rPr>
        <w:t>,</w:t>
      </w:r>
      <w:r>
        <w:rPr>
          <w:rFonts w:ascii="Book Antiqua" w:hAnsi="Book Antiqua" w:cs="Book Antiqua"/>
          <w:b/>
          <w:lang w:bidi="zh-CN"/>
        </w:rPr>
        <w:t xml:space="preserve"> </w:t>
      </w:r>
      <w:r>
        <w:rPr>
          <w:rFonts w:ascii="Book Antiqua" w:hAnsi="Book Antiqua" w:cs="Book Antiqua"/>
          <w:b/>
          <w:lang w:eastAsia="zh-CN"/>
        </w:rPr>
        <w:t>mean ± SD</w:t>
      </w:r>
      <w:r>
        <w:rPr>
          <w:rFonts w:ascii="Book Antiqua" w:hAnsi="Book Antiqua" w:cs="Book Antiqua"/>
          <w:b/>
        </w:rPr>
        <w:t>)</w:t>
      </w:r>
    </w:p>
    <w:tbl>
      <w:tblPr>
        <w:tblStyle w:val="TableGrid"/>
        <w:tblW w:w="9825"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162"/>
        <w:gridCol w:w="1692"/>
        <w:gridCol w:w="1600"/>
        <w:gridCol w:w="1633"/>
        <w:gridCol w:w="1611"/>
      </w:tblGrid>
      <w:tr w:rsidR="0027008E">
        <w:trPr>
          <w:trHeight w:val="471"/>
        </w:trPr>
        <w:tc>
          <w:tcPr>
            <w:tcW w:w="2127" w:type="dxa"/>
            <w:tcBorders>
              <w:bottom w:val="single" w:sz="8" w:space="0" w:color="auto"/>
            </w:tcBorders>
          </w:tcPr>
          <w:p w:rsidR="0027008E" w:rsidRDefault="00000000">
            <w:pPr>
              <w:adjustRightInd w:val="0"/>
              <w:snapToGrid w:val="0"/>
              <w:spacing w:line="360" w:lineRule="auto"/>
              <w:rPr>
                <w:rFonts w:ascii="Book Antiqua" w:eastAsia="SimSun" w:hAnsi="Book Antiqua" w:cs="Book Antiqua"/>
                <w:b/>
                <w:kern w:val="2"/>
              </w:rPr>
            </w:pPr>
            <w:r>
              <w:rPr>
                <w:rFonts w:ascii="Book Antiqua" w:eastAsia="SimSun" w:hAnsi="Book Antiqua" w:cs="Book Antiqua"/>
                <w:b/>
              </w:rPr>
              <w:t>Group</w:t>
            </w:r>
          </w:p>
        </w:tc>
        <w:tc>
          <w:tcPr>
            <w:tcW w:w="1162" w:type="dxa"/>
            <w:tcBorders>
              <w:bottom w:val="single" w:sz="8" w:space="0" w:color="auto"/>
            </w:tcBorders>
          </w:tcPr>
          <w:p w:rsidR="0027008E" w:rsidRDefault="00000000">
            <w:pPr>
              <w:adjustRightInd w:val="0"/>
              <w:snapToGrid w:val="0"/>
              <w:spacing w:line="360" w:lineRule="auto"/>
              <w:rPr>
                <w:rFonts w:ascii="Book Antiqua" w:eastAsia="SimSun" w:hAnsi="Book Antiqua" w:cs="Book Antiqua"/>
                <w:b/>
              </w:rPr>
            </w:pPr>
            <w:r>
              <w:rPr>
                <w:rFonts w:ascii="Book Antiqua" w:eastAsia="SimSun" w:hAnsi="Book Antiqua" w:cs="Book Antiqua"/>
                <w:b/>
                <w:i/>
              </w:rPr>
              <w:t>n</w:t>
            </w:r>
          </w:p>
        </w:tc>
        <w:tc>
          <w:tcPr>
            <w:tcW w:w="1692" w:type="dxa"/>
            <w:tcBorders>
              <w:bottom w:val="single" w:sz="8" w:space="0" w:color="auto"/>
            </w:tcBorders>
          </w:tcPr>
          <w:p w:rsidR="0027008E" w:rsidRDefault="00000000">
            <w:pPr>
              <w:adjustRightInd w:val="0"/>
              <w:snapToGrid w:val="0"/>
              <w:spacing w:line="360" w:lineRule="auto"/>
              <w:rPr>
                <w:rFonts w:ascii="Book Antiqua" w:eastAsia="SimSun" w:hAnsi="Book Antiqua" w:cs="Book Antiqua"/>
                <w:b/>
              </w:rPr>
            </w:pPr>
            <w:r>
              <w:rPr>
                <w:rFonts w:ascii="Book Antiqua" w:eastAsia="SimSun" w:hAnsi="Book Antiqua" w:cs="Book Antiqua"/>
                <w:b/>
              </w:rPr>
              <w:t>T0</w:t>
            </w:r>
          </w:p>
        </w:tc>
        <w:tc>
          <w:tcPr>
            <w:tcW w:w="1600" w:type="dxa"/>
            <w:tcBorders>
              <w:bottom w:val="single" w:sz="8" w:space="0" w:color="auto"/>
            </w:tcBorders>
          </w:tcPr>
          <w:p w:rsidR="0027008E" w:rsidRDefault="00000000">
            <w:pPr>
              <w:adjustRightInd w:val="0"/>
              <w:snapToGrid w:val="0"/>
              <w:spacing w:line="360" w:lineRule="auto"/>
              <w:rPr>
                <w:rFonts w:ascii="Book Antiqua" w:eastAsia="SimSun" w:hAnsi="Book Antiqua" w:cs="Book Antiqua"/>
                <w:b/>
              </w:rPr>
            </w:pPr>
            <w:r>
              <w:rPr>
                <w:rFonts w:ascii="Book Antiqua" w:eastAsia="SimSun" w:hAnsi="Book Antiqua" w:cs="Book Antiqua"/>
                <w:b/>
              </w:rPr>
              <w:t>T1</w:t>
            </w:r>
          </w:p>
        </w:tc>
        <w:tc>
          <w:tcPr>
            <w:tcW w:w="1633" w:type="dxa"/>
            <w:tcBorders>
              <w:bottom w:val="single" w:sz="8" w:space="0" w:color="auto"/>
            </w:tcBorders>
          </w:tcPr>
          <w:p w:rsidR="0027008E" w:rsidRDefault="00000000">
            <w:pPr>
              <w:adjustRightInd w:val="0"/>
              <w:snapToGrid w:val="0"/>
              <w:spacing w:line="360" w:lineRule="auto"/>
              <w:rPr>
                <w:rFonts w:ascii="Book Antiqua" w:eastAsia="SimSun" w:hAnsi="Book Antiqua" w:cs="Book Antiqua"/>
                <w:b/>
              </w:rPr>
            </w:pPr>
            <w:r>
              <w:rPr>
                <w:rFonts w:ascii="Book Antiqua" w:eastAsia="SimSun" w:hAnsi="Book Antiqua" w:cs="Book Antiqua"/>
                <w:b/>
              </w:rPr>
              <w:t>T2</w:t>
            </w:r>
          </w:p>
        </w:tc>
        <w:tc>
          <w:tcPr>
            <w:tcW w:w="1611" w:type="dxa"/>
            <w:tcBorders>
              <w:bottom w:val="single" w:sz="8" w:space="0" w:color="auto"/>
            </w:tcBorders>
          </w:tcPr>
          <w:p w:rsidR="0027008E" w:rsidRDefault="00000000">
            <w:pPr>
              <w:adjustRightInd w:val="0"/>
              <w:snapToGrid w:val="0"/>
              <w:spacing w:line="360" w:lineRule="auto"/>
              <w:rPr>
                <w:rFonts w:ascii="Book Antiqua" w:eastAsia="SimSun" w:hAnsi="Book Antiqua" w:cs="Book Antiqua"/>
                <w:b/>
              </w:rPr>
            </w:pPr>
            <w:r>
              <w:rPr>
                <w:rFonts w:ascii="Book Antiqua" w:eastAsia="SimSun" w:hAnsi="Book Antiqua" w:cs="Book Antiqua"/>
                <w:b/>
              </w:rPr>
              <w:t>T3</w:t>
            </w:r>
          </w:p>
        </w:tc>
      </w:tr>
      <w:tr w:rsidR="0027008E">
        <w:trPr>
          <w:trHeight w:val="450"/>
        </w:trPr>
        <w:tc>
          <w:tcPr>
            <w:tcW w:w="2127" w:type="dxa"/>
            <w:tcBorders>
              <w:top w:val="single" w:sz="8" w:space="0" w:color="auto"/>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Observation group</w:t>
            </w:r>
          </w:p>
        </w:tc>
        <w:tc>
          <w:tcPr>
            <w:tcW w:w="1162" w:type="dxa"/>
            <w:tcBorders>
              <w:top w:val="single" w:sz="8" w:space="0" w:color="auto"/>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51</w:t>
            </w:r>
          </w:p>
        </w:tc>
        <w:tc>
          <w:tcPr>
            <w:tcW w:w="1692" w:type="dxa"/>
            <w:tcBorders>
              <w:top w:val="single" w:sz="8" w:space="0" w:color="auto"/>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96.54</w:t>
            </w:r>
            <w:r>
              <w:rPr>
                <w:rFonts w:ascii="Book Antiqua" w:eastAsia="SimSun" w:hAnsi="Book Antiqua" w:cs="Book Antiqua"/>
                <w:lang w:eastAsia="zh-CN"/>
              </w:rPr>
              <w:t xml:space="preserve"> ± </w:t>
            </w:r>
            <w:r>
              <w:rPr>
                <w:rFonts w:ascii="Book Antiqua" w:eastAsia="SimSun" w:hAnsi="Book Antiqua" w:cs="Book Antiqua"/>
              </w:rPr>
              <w:t>11.59</w:t>
            </w:r>
          </w:p>
        </w:tc>
        <w:tc>
          <w:tcPr>
            <w:tcW w:w="1600" w:type="dxa"/>
            <w:tcBorders>
              <w:top w:val="single" w:sz="8" w:space="0" w:color="auto"/>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93.18</w:t>
            </w:r>
            <w:r>
              <w:rPr>
                <w:rFonts w:ascii="Book Antiqua" w:eastAsia="SimSun" w:hAnsi="Book Antiqua" w:cs="Book Antiqua"/>
                <w:lang w:eastAsia="zh-CN"/>
              </w:rPr>
              <w:t xml:space="preserve"> ± </w:t>
            </w:r>
            <w:r>
              <w:rPr>
                <w:rFonts w:ascii="Book Antiqua" w:eastAsia="SimSun" w:hAnsi="Book Antiqua" w:cs="Book Antiqua"/>
              </w:rPr>
              <w:t>10.27</w:t>
            </w:r>
          </w:p>
        </w:tc>
        <w:tc>
          <w:tcPr>
            <w:tcW w:w="1633" w:type="dxa"/>
            <w:tcBorders>
              <w:top w:val="single" w:sz="8" w:space="0" w:color="auto"/>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91.48</w:t>
            </w:r>
            <w:r>
              <w:rPr>
                <w:rFonts w:ascii="Book Antiqua" w:eastAsia="SimSun" w:hAnsi="Book Antiqua" w:cs="Book Antiqua"/>
                <w:lang w:eastAsia="zh-CN"/>
              </w:rPr>
              <w:t xml:space="preserve"> ± </w:t>
            </w:r>
            <w:r>
              <w:rPr>
                <w:rFonts w:ascii="Book Antiqua" w:eastAsia="SimSun" w:hAnsi="Book Antiqua" w:cs="Book Antiqua"/>
              </w:rPr>
              <w:t>10.18</w:t>
            </w:r>
          </w:p>
        </w:tc>
        <w:tc>
          <w:tcPr>
            <w:tcW w:w="1611" w:type="dxa"/>
            <w:tcBorders>
              <w:top w:val="single" w:sz="8" w:space="0" w:color="auto"/>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91.02</w:t>
            </w:r>
            <w:r>
              <w:rPr>
                <w:rFonts w:ascii="Book Antiqua" w:eastAsia="SimSun" w:hAnsi="Book Antiqua" w:cs="Book Antiqua"/>
                <w:lang w:eastAsia="zh-CN"/>
              </w:rPr>
              <w:t xml:space="preserve"> ± </w:t>
            </w:r>
            <w:r>
              <w:rPr>
                <w:rFonts w:ascii="Book Antiqua" w:eastAsia="SimSun" w:hAnsi="Book Antiqua" w:cs="Book Antiqua"/>
              </w:rPr>
              <w:t>10.23</w:t>
            </w:r>
          </w:p>
        </w:tc>
      </w:tr>
      <w:tr w:rsidR="0027008E">
        <w:trPr>
          <w:trHeight w:val="442"/>
        </w:trPr>
        <w:tc>
          <w:tcPr>
            <w:tcW w:w="2127"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Control group</w:t>
            </w:r>
          </w:p>
        </w:tc>
        <w:tc>
          <w:tcPr>
            <w:tcW w:w="1162"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51</w:t>
            </w:r>
          </w:p>
        </w:tc>
        <w:tc>
          <w:tcPr>
            <w:tcW w:w="1692"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96.11</w:t>
            </w:r>
            <w:r>
              <w:rPr>
                <w:rFonts w:ascii="Book Antiqua" w:eastAsia="SimSun" w:hAnsi="Book Antiqua" w:cs="Book Antiqua"/>
                <w:lang w:eastAsia="zh-CN"/>
              </w:rPr>
              <w:t xml:space="preserve"> ± </w:t>
            </w:r>
            <w:r>
              <w:rPr>
                <w:rFonts w:ascii="Book Antiqua" w:eastAsia="SimSun" w:hAnsi="Book Antiqua" w:cs="Book Antiqua"/>
              </w:rPr>
              <w:t>11.74</w:t>
            </w:r>
          </w:p>
        </w:tc>
        <w:tc>
          <w:tcPr>
            <w:tcW w:w="1600"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82.54</w:t>
            </w:r>
            <w:r>
              <w:rPr>
                <w:rFonts w:ascii="Book Antiqua" w:eastAsia="SimSun" w:hAnsi="Book Antiqua" w:cs="Book Antiqua"/>
                <w:lang w:eastAsia="zh-CN"/>
              </w:rPr>
              <w:t xml:space="preserve"> ± </w:t>
            </w:r>
            <w:r>
              <w:rPr>
                <w:rFonts w:ascii="Book Antiqua" w:eastAsia="SimSun" w:hAnsi="Book Antiqua" w:cs="Book Antiqua"/>
              </w:rPr>
              <w:t>9.85</w:t>
            </w:r>
          </w:p>
        </w:tc>
        <w:tc>
          <w:tcPr>
            <w:tcW w:w="1633"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90.22</w:t>
            </w:r>
            <w:r>
              <w:rPr>
                <w:rFonts w:ascii="Book Antiqua" w:eastAsia="SimSun" w:hAnsi="Book Antiqua" w:cs="Book Antiqua"/>
                <w:lang w:eastAsia="zh-CN"/>
              </w:rPr>
              <w:t xml:space="preserve"> ± </w:t>
            </w:r>
            <w:r>
              <w:rPr>
                <w:rFonts w:ascii="Book Antiqua" w:eastAsia="SimSun" w:hAnsi="Book Antiqua" w:cs="Book Antiqua"/>
              </w:rPr>
              <w:t>10.09</w:t>
            </w:r>
          </w:p>
        </w:tc>
        <w:tc>
          <w:tcPr>
            <w:tcW w:w="1611"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89.25</w:t>
            </w:r>
            <w:r>
              <w:rPr>
                <w:rFonts w:ascii="Book Antiqua" w:eastAsia="SimSun" w:hAnsi="Book Antiqua" w:cs="Book Antiqua"/>
                <w:lang w:eastAsia="zh-CN"/>
              </w:rPr>
              <w:t xml:space="preserve"> ± </w:t>
            </w:r>
            <w:r>
              <w:rPr>
                <w:rFonts w:ascii="Book Antiqua" w:eastAsia="SimSun" w:hAnsi="Book Antiqua" w:cs="Book Antiqua"/>
              </w:rPr>
              <w:t>9.58</w:t>
            </w:r>
          </w:p>
        </w:tc>
      </w:tr>
      <w:tr w:rsidR="0027008E">
        <w:trPr>
          <w:trHeight w:val="442"/>
        </w:trPr>
        <w:tc>
          <w:tcPr>
            <w:tcW w:w="2127"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i/>
              </w:rPr>
              <w:t>t</w:t>
            </w:r>
          </w:p>
        </w:tc>
        <w:tc>
          <w:tcPr>
            <w:tcW w:w="1162" w:type="dxa"/>
            <w:tcBorders>
              <w:tl2br w:val="nil"/>
              <w:tr2bl w:val="nil"/>
            </w:tcBorders>
          </w:tcPr>
          <w:p w:rsidR="0027008E" w:rsidRDefault="0027008E">
            <w:pPr>
              <w:adjustRightInd w:val="0"/>
              <w:snapToGrid w:val="0"/>
              <w:spacing w:line="360" w:lineRule="auto"/>
              <w:rPr>
                <w:rFonts w:ascii="Book Antiqua" w:eastAsia="SimSun" w:hAnsi="Book Antiqua" w:cs="Book Antiqua"/>
              </w:rPr>
            </w:pPr>
          </w:p>
        </w:tc>
        <w:tc>
          <w:tcPr>
            <w:tcW w:w="1692"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0.259</w:t>
            </w:r>
          </w:p>
        </w:tc>
        <w:tc>
          <w:tcPr>
            <w:tcW w:w="1600"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3.834</w:t>
            </w:r>
          </w:p>
        </w:tc>
        <w:tc>
          <w:tcPr>
            <w:tcW w:w="1633"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0.628</w:t>
            </w:r>
          </w:p>
        </w:tc>
        <w:tc>
          <w:tcPr>
            <w:tcW w:w="1611"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0.902</w:t>
            </w:r>
          </w:p>
        </w:tc>
      </w:tr>
      <w:tr w:rsidR="0027008E">
        <w:trPr>
          <w:trHeight w:val="469"/>
        </w:trPr>
        <w:tc>
          <w:tcPr>
            <w:tcW w:w="2127"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i/>
              </w:rPr>
              <w:t>P</w:t>
            </w:r>
            <w:r>
              <w:rPr>
                <w:rFonts w:ascii="Book Antiqua" w:eastAsia="SimSun" w:hAnsi="Book Antiqua" w:cs="Book Antiqua" w:hint="eastAsia"/>
                <w:i/>
                <w:lang w:eastAsia="zh-CN"/>
              </w:rPr>
              <w:t xml:space="preserve"> </w:t>
            </w:r>
            <w:r>
              <w:rPr>
                <w:rFonts w:ascii="Book Antiqua" w:eastAsia="SimSun" w:hAnsi="Book Antiqua" w:cs="Book Antiqua"/>
                <w:iCs/>
                <w:lang w:eastAsia="zh-CN"/>
              </w:rPr>
              <w:t>value</w:t>
            </w:r>
          </w:p>
        </w:tc>
        <w:tc>
          <w:tcPr>
            <w:tcW w:w="1162" w:type="dxa"/>
            <w:tcBorders>
              <w:tl2br w:val="nil"/>
              <w:tr2bl w:val="nil"/>
            </w:tcBorders>
          </w:tcPr>
          <w:p w:rsidR="0027008E" w:rsidRDefault="0027008E">
            <w:pPr>
              <w:adjustRightInd w:val="0"/>
              <w:snapToGrid w:val="0"/>
              <w:spacing w:line="360" w:lineRule="auto"/>
              <w:rPr>
                <w:rFonts w:ascii="Book Antiqua" w:eastAsia="SimSun" w:hAnsi="Book Antiqua" w:cs="Book Antiqua"/>
              </w:rPr>
            </w:pPr>
          </w:p>
        </w:tc>
        <w:tc>
          <w:tcPr>
            <w:tcW w:w="1692"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0.796</w:t>
            </w:r>
          </w:p>
        </w:tc>
        <w:tc>
          <w:tcPr>
            <w:tcW w:w="1600"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&lt;</w:t>
            </w:r>
            <w:r>
              <w:rPr>
                <w:rFonts w:ascii="Book Antiqua" w:eastAsia="SimSun" w:hAnsi="Book Antiqua" w:cs="Book Antiqua"/>
                <w:lang w:eastAsia="zh-CN"/>
              </w:rPr>
              <w:t xml:space="preserve"> </w:t>
            </w:r>
            <w:r>
              <w:rPr>
                <w:rFonts w:ascii="Book Antiqua" w:eastAsia="SimSun" w:hAnsi="Book Antiqua" w:cs="Book Antiqua"/>
              </w:rPr>
              <w:t>0.001</w:t>
            </w:r>
          </w:p>
        </w:tc>
        <w:tc>
          <w:tcPr>
            <w:tcW w:w="1633"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0.532</w:t>
            </w:r>
          </w:p>
        </w:tc>
        <w:tc>
          <w:tcPr>
            <w:tcW w:w="1611"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0.369</w:t>
            </w:r>
          </w:p>
        </w:tc>
      </w:tr>
    </w:tbl>
    <w:p w:rsidR="0027008E"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T0: </w:t>
      </w:r>
      <w:r>
        <w:rPr>
          <w:rFonts w:ascii="Book Antiqua" w:hAnsi="Book Antiqua" w:cs="Book Antiqua"/>
          <w:lang w:eastAsia="zh-CN"/>
        </w:rPr>
        <w:t>B</w:t>
      </w:r>
      <w:r>
        <w:rPr>
          <w:rFonts w:ascii="Book Antiqua" w:hAnsi="Book Antiqua" w:cs="Book Antiqua"/>
        </w:rPr>
        <w:t xml:space="preserve">efore anesthesia induction; T1: 1 min after induction; T2: </w:t>
      </w:r>
      <w:r>
        <w:rPr>
          <w:rFonts w:ascii="Book Antiqua" w:hAnsi="Book Antiqua" w:cs="Book Antiqua"/>
          <w:lang w:eastAsia="zh-CN"/>
        </w:rPr>
        <w:t>I</w:t>
      </w:r>
      <w:r>
        <w:rPr>
          <w:rFonts w:ascii="Book Antiqua" w:hAnsi="Book Antiqua" w:cs="Book Antiqua"/>
        </w:rPr>
        <w:t xml:space="preserve">mmediately after tracheal intubation; T3: </w:t>
      </w:r>
      <w:r>
        <w:rPr>
          <w:rFonts w:ascii="Book Antiqua" w:hAnsi="Book Antiqua" w:cs="Book Antiqua"/>
          <w:lang w:eastAsia="zh-CN"/>
        </w:rPr>
        <w:t>U</w:t>
      </w:r>
      <w:r>
        <w:rPr>
          <w:rFonts w:ascii="Book Antiqua" w:hAnsi="Book Antiqua" w:cs="Book Antiqua"/>
        </w:rPr>
        <w:t>pon leaving the operating room.</w:t>
      </w:r>
    </w:p>
    <w:p w:rsidR="0027008E" w:rsidRDefault="00000000">
      <w:pPr>
        <w:adjustRightInd w:val="0"/>
        <w:snapToGrid w:val="0"/>
        <w:spacing w:line="360" w:lineRule="auto"/>
        <w:jc w:val="both"/>
        <w:rPr>
          <w:rFonts w:ascii="Book Antiqua" w:hAnsi="Book Antiqua" w:cs="Book Antiqua"/>
          <w:b/>
        </w:rPr>
      </w:pPr>
      <w:r>
        <w:rPr>
          <w:rFonts w:ascii="Book Antiqua" w:hAnsi="Book Antiqua" w:cs="Book Antiqua"/>
        </w:rPr>
        <w:br w:type="page"/>
      </w:r>
      <w:r>
        <w:rPr>
          <w:rFonts w:ascii="Book Antiqua" w:hAnsi="Book Antiqua" w:cs="Book Antiqua"/>
          <w:b/>
        </w:rPr>
        <w:lastRenderedPageBreak/>
        <w:t xml:space="preserve">Table 4 </w:t>
      </w:r>
      <w:r>
        <w:rPr>
          <w:rFonts w:ascii="Book Antiqua" w:hAnsi="Book Antiqua" w:cs="Book Antiqua"/>
          <w:b/>
          <w:lang w:eastAsia="zh-CN"/>
        </w:rPr>
        <w:t>S</w:t>
      </w:r>
      <w:r>
        <w:rPr>
          <w:rFonts w:ascii="Book Antiqua" w:hAnsi="Book Antiqua" w:cs="Book Antiqua"/>
          <w:b/>
        </w:rPr>
        <w:t>hows a comparison of the stress parameter levels of the two groups at various time points (</w:t>
      </w:r>
      <w:proofErr w:type="spellStart"/>
      <w:r>
        <w:rPr>
          <w:rFonts w:ascii="Book Antiqua" w:hAnsi="Book Antiqua" w:cs="Book Antiqua"/>
          <w:b/>
        </w:rPr>
        <w:t>μmol</w:t>
      </w:r>
      <w:proofErr w:type="spellEnd"/>
      <w:r>
        <w:rPr>
          <w:rFonts w:ascii="Book Antiqua" w:hAnsi="Book Antiqua" w:cs="Book Antiqua"/>
          <w:b/>
        </w:rPr>
        <w:t>/L</w:t>
      </w:r>
      <w:r>
        <w:rPr>
          <w:rFonts w:ascii="Book Antiqua" w:hAnsi="Book Antiqua" w:cs="Book Antiqua"/>
          <w:b/>
          <w:lang w:eastAsia="zh-CN"/>
        </w:rPr>
        <w:t>, mean ± SD</w:t>
      </w:r>
      <w:r>
        <w:rPr>
          <w:rFonts w:ascii="Book Antiqua" w:hAnsi="Book Antiqua" w:cs="Book Antiqua"/>
          <w:b/>
        </w:rPr>
        <w:t>)</w:t>
      </w:r>
    </w:p>
    <w:tbl>
      <w:tblPr>
        <w:tblStyle w:val="TableGrid"/>
        <w:tblW w:w="10763" w:type="dxa"/>
        <w:jc w:val="center"/>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567"/>
        <w:gridCol w:w="2409"/>
        <w:gridCol w:w="1670"/>
        <w:gridCol w:w="2299"/>
        <w:gridCol w:w="1691"/>
      </w:tblGrid>
      <w:tr w:rsidR="0027008E">
        <w:trPr>
          <w:trHeight w:val="479"/>
          <w:jc w:val="center"/>
        </w:trPr>
        <w:tc>
          <w:tcPr>
            <w:tcW w:w="2127" w:type="dxa"/>
            <w:vMerge w:val="restart"/>
          </w:tcPr>
          <w:p w:rsidR="0027008E" w:rsidRDefault="00000000">
            <w:pPr>
              <w:adjustRightInd w:val="0"/>
              <w:snapToGrid w:val="0"/>
              <w:spacing w:line="360" w:lineRule="auto"/>
              <w:rPr>
                <w:rFonts w:ascii="Book Antiqua" w:eastAsia="SimSun" w:hAnsi="Book Antiqua" w:cs="Book Antiqua"/>
                <w:b/>
                <w:kern w:val="2"/>
              </w:rPr>
            </w:pPr>
            <w:r>
              <w:rPr>
                <w:rFonts w:ascii="Book Antiqua" w:eastAsia="SimSun" w:hAnsi="Book Antiqua" w:cs="Book Antiqua"/>
                <w:b/>
              </w:rPr>
              <w:t>Group</w:t>
            </w:r>
          </w:p>
        </w:tc>
        <w:tc>
          <w:tcPr>
            <w:tcW w:w="567" w:type="dxa"/>
            <w:vMerge w:val="restart"/>
          </w:tcPr>
          <w:p w:rsidR="0027008E" w:rsidRDefault="00000000">
            <w:pPr>
              <w:adjustRightInd w:val="0"/>
              <w:snapToGrid w:val="0"/>
              <w:spacing w:line="360" w:lineRule="auto"/>
              <w:rPr>
                <w:rFonts w:ascii="Book Antiqua" w:eastAsia="SimSun" w:hAnsi="Book Antiqua" w:cs="Book Antiqua"/>
                <w:b/>
              </w:rPr>
            </w:pPr>
            <w:r>
              <w:rPr>
                <w:rFonts w:ascii="Book Antiqua" w:eastAsia="SimSun" w:hAnsi="Book Antiqua" w:cs="Book Antiqua"/>
                <w:b/>
                <w:i/>
              </w:rPr>
              <w:t>n</w:t>
            </w:r>
          </w:p>
        </w:tc>
        <w:tc>
          <w:tcPr>
            <w:tcW w:w="4079" w:type="dxa"/>
            <w:gridSpan w:val="2"/>
          </w:tcPr>
          <w:p w:rsidR="0027008E" w:rsidRDefault="00000000">
            <w:pPr>
              <w:adjustRightInd w:val="0"/>
              <w:snapToGrid w:val="0"/>
              <w:spacing w:line="360" w:lineRule="auto"/>
              <w:rPr>
                <w:rFonts w:ascii="Book Antiqua" w:eastAsia="SimSun" w:hAnsi="Book Antiqua" w:cs="Book Antiqua"/>
                <w:b/>
              </w:rPr>
            </w:pPr>
            <w:r>
              <w:rPr>
                <w:rFonts w:ascii="Book Antiqua" w:eastAsia="SimSun" w:hAnsi="Book Antiqua" w:cs="Book Antiqua"/>
                <w:b/>
              </w:rPr>
              <w:t>E</w:t>
            </w:r>
          </w:p>
        </w:tc>
        <w:tc>
          <w:tcPr>
            <w:tcW w:w="3990" w:type="dxa"/>
            <w:gridSpan w:val="2"/>
          </w:tcPr>
          <w:p w:rsidR="0027008E" w:rsidRDefault="00000000">
            <w:pPr>
              <w:adjustRightInd w:val="0"/>
              <w:snapToGrid w:val="0"/>
              <w:spacing w:line="360" w:lineRule="auto"/>
              <w:rPr>
                <w:rFonts w:ascii="Book Antiqua" w:eastAsia="SimSun" w:hAnsi="Book Antiqua" w:cs="Book Antiqua"/>
                <w:b/>
              </w:rPr>
            </w:pPr>
            <w:r>
              <w:rPr>
                <w:rFonts w:ascii="Book Antiqua" w:eastAsia="SimSun" w:hAnsi="Book Antiqua" w:cs="Book Antiqua"/>
                <w:b/>
              </w:rPr>
              <w:t>NE</w:t>
            </w:r>
          </w:p>
        </w:tc>
      </w:tr>
      <w:tr w:rsidR="0027008E">
        <w:trPr>
          <w:trHeight w:val="479"/>
          <w:jc w:val="center"/>
        </w:trPr>
        <w:tc>
          <w:tcPr>
            <w:tcW w:w="0" w:type="auto"/>
            <w:vMerge/>
            <w:tcBorders>
              <w:bottom w:val="single" w:sz="8" w:space="0" w:color="auto"/>
            </w:tcBorders>
          </w:tcPr>
          <w:p w:rsidR="0027008E" w:rsidRDefault="0027008E">
            <w:pPr>
              <w:adjustRightInd w:val="0"/>
              <w:snapToGrid w:val="0"/>
              <w:spacing w:line="360" w:lineRule="auto"/>
              <w:rPr>
                <w:rFonts w:ascii="Book Antiqua" w:eastAsia="SimSun" w:hAnsi="Book Antiqua" w:cs="Book Antiqua"/>
                <w:b/>
                <w:kern w:val="2"/>
              </w:rPr>
            </w:pPr>
          </w:p>
        </w:tc>
        <w:tc>
          <w:tcPr>
            <w:tcW w:w="0" w:type="auto"/>
            <w:vMerge/>
            <w:tcBorders>
              <w:bottom w:val="single" w:sz="8" w:space="0" w:color="auto"/>
            </w:tcBorders>
          </w:tcPr>
          <w:p w:rsidR="0027008E" w:rsidRDefault="0027008E">
            <w:pPr>
              <w:adjustRightInd w:val="0"/>
              <w:snapToGrid w:val="0"/>
              <w:spacing w:line="360" w:lineRule="auto"/>
              <w:rPr>
                <w:rFonts w:ascii="Book Antiqua" w:eastAsia="SimSun" w:hAnsi="Book Antiqua" w:cs="Book Antiqua"/>
                <w:b/>
                <w:kern w:val="2"/>
              </w:rPr>
            </w:pPr>
          </w:p>
        </w:tc>
        <w:tc>
          <w:tcPr>
            <w:tcW w:w="2409" w:type="dxa"/>
            <w:tcBorders>
              <w:bottom w:val="single" w:sz="8" w:space="0" w:color="auto"/>
            </w:tcBorders>
          </w:tcPr>
          <w:p w:rsidR="0027008E" w:rsidRDefault="00000000">
            <w:pPr>
              <w:adjustRightInd w:val="0"/>
              <w:snapToGrid w:val="0"/>
              <w:spacing w:line="360" w:lineRule="auto"/>
              <w:rPr>
                <w:rFonts w:ascii="Book Antiqua" w:eastAsia="SimSun" w:hAnsi="Book Antiqua" w:cs="Book Antiqua"/>
                <w:b/>
              </w:rPr>
            </w:pPr>
            <w:r>
              <w:rPr>
                <w:rFonts w:ascii="Book Antiqua" w:eastAsia="SimSun" w:hAnsi="Book Antiqua" w:cs="Book Antiqua"/>
                <w:b/>
              </w:rPr>
              <w:t>10 min before anesthesia induction</w:t>
            </w:r>
          </w:p>
        </w:tc>
        <w:tc>
          <w:tcPr>
            <w:tcW w:w="1670" w:type="dxa"/>
            <w:tcBorders>
              <w:bottom w:val="single" w:sz="8" w:space="0" w:color="auto"/>
            </w:tcBorders>
          </w:tcPr>
          <w:p w:rsidR="0027008E" w:rsidRDefault="00000000">
            <w:pPr>
              <w:adjustRightInd w:val="0"/>
              <w:snapToGrid w:val="0"/>
              <w:spacing w:line="360" w:lineRule="auto"/>
              <w:rPr>
                <w:rFonts w:ascii="Book Antiqua" w:eastAsia="SimSun" w:hAnsi="Book Antiqua" w:cs="Book Antiqua"/>
                <w:b/>
              </w:rPr>
            </w:pPr>
            <w:r>
              <w:rPr>
                <w:rFonts w:ascii="Book Antiqua" w:eastAsia="SimSun" w:hAnsi="Book Antiqua" w:cs="Book Antiqua"/>
                <w:b/>
              </w:rPr>
              <w:t xml:space="preserve">5 min after </w:t>
            </w:r>
            <w:proofErr w:type="spellStart"/>
            <w:r>
              <w:rPr>
                <w:rFonts w:ascii="Book Antiqua" w:eastAsia="SimSun" w:hAnsi="Book Antiqua" w:cs="Book Antiqua"/>
                <w:b/>
              </w:rPr>
              <w:t>extubation</w:t>
            </w:r>
            <w:proofErr w:type="spellEnd"/>
          </w:p>
        </w:tc>
        <w:tc>
          <w:tcPr>
            <w:tcW w:w="2299" w:type="dxa"/>
            <w:tcBorders>
              <w:bottom w:val="single" w:sz="8" w:space="0" w:color="auto"/>
            </w:tcBorders>
          </w:tcPr>
          <w:p w:rsidR="0027008E" w:rsidRDefault="00000000">
            <w:pPr>
              <w:adjustRightInd w:val="0"/>
              <w:snapToGrid w:val="0"/>
              <w:spacing w:line="360" w:lineRule="auto"/>
              <w:rPr>
                <w:rFonts w:ascii="Book Antiqua" w:eastAsia="SimSun" w:hAnsi="Book Antiqua" w:cs="Book Antiqua"/>
                <w:b/>
              </w:rPr>
            </w:pPr>
            <w:r>
              <w:rPr>
                <w:rFonts w:ascii="Book Antiqua" w:eastAsia="SimSun" w:hAnsi="Book Antiqua" w:cs="Book Antiqua"/>
                <w:b/>
              </w:rPr>
              <w:t>10 min before anesthesia induction</w:t>
            </w:r>
          </w:p>
        </w:tc>
        <w:tc>
          <w:tcPr>
            <w:tcW w:w="1691" w:type="dxa"/>
            <w:tcBorders>
              <w:bottom w:val="single" w:sz="8" w:space="0" w:color="auto"/>
            </w:tcBorders>
          </w:tcPr>
          <w:p w:rsidR="0027008E" w:rsidRDefault="00000000">
            <w:pPr>
              <w:adjustRightInd w:val="0"/>
              <w:snapToGrid w:val="0"/>
              <w:spacing w:line="360" w:lineRule="auto"/>
              <w:rPr>
                <w:rFonts w:ascii="Book Antiqua" w:eastAsia="SimSun" w:hAnsi="Book Antiqua" w:cs="Book Antiqua"/>
                <w:b/>
              </w:rPr>
            </w:pPr>
            <w:r>
              <w:rPr>
                <w:rFonts w:ascii="Book Antiqua" w:eastAsia="SimSun" w:hAnsi="Book Antiqua" w:cs="Book Antiqua"/>
                <w:b/>
              </w:rPr>
              <w:t xml:space="preserve">5 min after </w:t>
            </w:r>
            <w:proofErr w:type="spellStart"/>
            <w:r>
              <w:rPr>
                <w:rFonts w:ascii="Book Antiqua" w:eastAsia="SimSun" w:hAnsi="Book Antiqua" w:cs="Book Antiqua"/>
                <w:b/>
              </w:rPr>
              <w:t>extubation</w:t>
            </w:r>
            <w:proofErr w:type="spellEnd"/>
          </w:p>
        </w:tc>
      </w:tr>
      <w:tr w:rsidR="0027008E">
        <w:trPr>
          <w:trHeight w:val="458"/>
          <w:jc w:val="center"/>
        </w:trPr>
        <w:tc>
          <w:tcPr>
            <w:tcW w:w="2127" w:type="dxa"/>
            <w:tcBorders>
              <w:top w:val="single" w:sz="8" w:space="0" w:color="auto"/>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Observation group</w:t>
            </w:r>
          </w:p>
        </w:tc>
        <w:tc>
          <w:tcPr>
            <w:tcW w:w="567" w:type="dxa"/>
            <w:tcBorders>
              <w:top w:val="single" w:sz="8" w:space="0" w:color="auto"/>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51</w:t>
            </w:r>
          </w:p>
        </w:tc>
        <w:tc>
          <w:tcPr>
            <w:tcW w:w="2409" w:type="dxa"/>
            <w:tcBorders>
              <w:top w:val="single" w:sz="8" w:space="0" w:color="auto"/>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0.45</w:t>
            </w:r>
            <w:r>
              <w:rPr>
                <w:rFonts w:ascii="Book Antiqua" w:eastAsia="SimSun" w:hAnsi="Book Antiqua" w:cs="Book Antiqua"/>
                <w:lang w:eastAsia="zh-CN"/>
              </w:rPr>
              <w:t xml:space="preserve"> ± </w:t>
            </w:r>
            <w:r>
              <w:rPr>
                <w:rFonts w:ascii="Book Antiqua" w:eastAsia="SimSun" w:hAnsi="Book Antiqua" w:cs="Book Antiqua"/>
              </w:rPr>
              <w:t>0.11</w:t>
            </w:r>
          </w:p>
        </w:tc>
        <w:tc>
          <w:tcPr>
            <w:tcW w:w="1670" w:type="dxa"/>
            <w:tcBorders>
              <w:top w:val="single" w:sz="8" w:space="0" w:color="auto"/>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0.59</w:t>
            </w:r>
            <w:r>
              <w:rPr>
                <w:rFonts w:ascii="Book Antiqua" w:eastAsia="SimSun" w:hAnsi="Book Antiqua" w:cs="Book Antiqua"/>
                <w:lang w:eastAsia="zh-CN"/>
              </w:rPr>
              <w:t xml:space="preserve"> ± </w:t>
            </w:r>
            <w:r>
              <w:rPr>
                <w:rFonts w:ascii="Book Antiqua" w:eastAsia="SimSun" w:hAnsi="Book Antiqua" w:cs="Book Antiqua"/>
              </w:rPr>
              <w:t>0.15</w:t>
            </w:r>
          </w:p>
        </w:tc>
        <w:tc>
          <w:tcPr>
            <w:tcW w:w="2299" w:type="dxa"/>
            <w:tcBorders>
              <w:top w:val="single" w:sz="8" w:space="0" w:color="auto"/>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3.19</w:t>
            </w:r>
            <w:r>
              <w:rPr>
                <w:rFonts w:ascii="Book Antiqua" w:eastAsia="SimSun" w:hAnsi="Book Antiqua" w:cs="Book Antiqua"/>
                <w:lang w:eastAsia="zh-CN"/>
              </w:rPr>
              <w:t xml:space="preserve"> ± </w:t>
            </w:r>
            <w:r>
              <w:rPr>
                <w:rFonts w:ascii="Book Antiqua" w:eastAsia="SimSun" w:hAnsi="Book Antiqua" w:cs="Book Antiqua"/>
              </w:rPr>
              <w:t>0.57</w:t>
            </w:r>
          </w:p>
        </w:tc>
        <w:tc>
          <w:tcPr>
            <w:tcW w:w="1691" w:type="dxa"/>
            <w:tcBorders>
              <w:top w:val="single" w:sz="8" w:space="0" w:color="auto"/>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3.97</w:t>
            </w:r>
            <w:r>
              <w:rPr>
                <w:rFonts w:ascii="Book Antiqua" w:eastAsia="SimSun" w:hAnsi="Book Antiqua" w:cs="Book Antiqua"/>
                <w:lang w:eastAsia="zh-CN"/>
              </w:rPr>
              <w:t xml:space="preserve"> ± </w:t>
            </w:r>
            <w:r>
              <w:rPr>
                <w:rFonts w:ascii="Book Antiqua" w:eastAsia="SimSun" w:hAnsi="Book Antiqua" w:cs="Book Antiqua"/>
              </w:rPr>
              <w:t>0.45</w:t>
            </w:r>
          </w:p>
        </w:tc>
      </w:tr>
      <w:tr w:rsidR="0027008E">
        <w:trPr>
          <w:trHeight w:val="449"/>
          <w:jc w:val="center"/>
        </w:trPr>
        <w:tc>
          <w:tcPr>
            <w:tcW w:w="2127"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Control group</w:t>
            </w:r>
          </w:p>
        </w:tc>
        <w:tc>
          <w:tcPr>
            <w:tcW w:w="567"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51</w:t>
            </w:r>
          </w:p>
        </w:tc>
        <w:tc>
          <w:tcPr>
            <w:tcW w:w="2409"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0.43</w:t>
            </w:r>
            <w:r>
              <w:rPr>
                <w:rFonts w:ascii="Book Antiqua" w:eastAsia="SimSun" w:hAnsi="Book Antiqua" w:cs="Book Antiqua"/>
                <w:lang w:eastAsia="zh-CN"/>
              </w:rPr>
              <w:t xml:space="preserve"> ± </w:t>
            </w:r>
            <w:r>
              <w:rPr>
                <w:rFonts w:ascii="Book Antiqua" w:eastAsia="SimSun" w:hAnsi="Book Antiqua" w:cs="Book Antiqua"/>
              </w:rPr>
              <w:t>0.16</w:t>
            </w:r>
          </w:p>
        </w:tc>
        <w:tc>
          <w:tcPr>
            <w:tcW w:w="1670" w:type="dxa"/>
            <w:tcBorders>
              <w:tl2br w:val="nil"/>
              <w:tr2bl w:val="nil"/>
            </w:tcBorders>
          </w:tcPr>
          <w:p w:rsidR="0027008E" w:rsidRDefault="00000000">
            <w:pPr>
              <w:adjustRightInd w:val="0"/>
              <w:snapToGrid w:val="0"/>
              <w:spacing w:line="360" w:lineRule="auto"/>
              <w:rPr>
                <w:rFonts w:ascii="Book Antiqua" w:eastAsia="SimSun" w:hAnsi="Book Antiqua" w:cs="Book Antiqua"/>
                <w:lang w:eastAsia="zh-CN"/>
              </w:rPr>
            </w:pPr>
            <w:r>
              <w:rPr>
                <w:rFonts w:ascii="Book Antiqua" w:eastAsia="SimSun" w:hAnsi="Book Antiqua" w:cs="Book Antiqua"/>
              </w:rPr>
              <w:t>0.94</w:t>
            </w:r>
            <w:r>
              <w:rPr>
                <w:rFonts w:ascii="Book Antiqua" w:eastAsia="SimSun" w:hAnsi="Book Antiqua" w:cs="Book Antiqua"/>
                <w:lang w:eastAsia="zh-CN"/>
              </w:rPr>
              <w:t xml:space="preserve"> ± </w:t>
            </w:r>
            <w:r>
              <w:rPr>
                <w:rFonts w:ascii="Book Antiqua" w:eastAsia="SimSun" w:hAnsi="Book Antiqua" w:cs="Book Antiqua"/>
              </w:rPr>
              <w:t>0.09</w:t>
            </w:r>
            <w:r>
              <w:rPr>
                <w:rFonts w:ascii="Book Antiqua" w:eastAsia="SimSun" w:hAnsi="Book Antiqua" w:cs="Book Antiqua"/>
                <w:vertAlign w:val="superscript"/>
                <w:lang w:eastAsia="zh-CN"/>
              </w:rPr>
              <w:t>a</w:t>
            </w:r>
          </w:p>
        </w:tc>
        <w:tc>
          <w:tcPr>
            <w:tcW w:w="2299"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3.14</w:t>
            </w:r>
            <w:r>
              <w:rPr>
                <w:rFonts w:ascii="Book Antiqua" w:eastAsia="SimSun" w:hAnsi="Book Antiqua" w:cs="Book Antiqua"/>
                <w:lang w:eastAsia="zh-CN"/>
              </w:rPr>
              <w:t xml:space="preserve"> ± </w:t>
            </w:r>
            <w:r>
              <w:rPr>
                <w:rFonts w:ascii="Book Antiqua" w:eastAsia="SimSun" w:hAnsi="Book Antiqua" w:cs="Book Antiqua"/>
              </w:rPr>
              <w:t>0.61</w:t>
            </w:r>
          </w:p>
        </w:tc>
        <w:tc>
          <w:tcPr>
            <w:tcW w:w="1691"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4.75</w:t>
            </w:r>
            <w:r>
              <w:rPr>
                <w:rFonts w:ascii="Book Antiqua" w:eastAsia="SimSun" w:hAnsi="Book Antiqua" w:cs="Book Antiqua"/>
                <w:lang w:eastAsia="zh-CN"/>
              </w:rPr>
              <w:t xml:space="preserve"> ± </w:t>
            </w:r>
            <w:r>
              <w:rPr>
                <w:rFonts w:ascii="Book Antiqua" w:eastAsia="SimSun" w:hAnsi="Book Antiqua" w:cs="Book Antiqua"/>
              </w:rPr>
              <w:t>0.63</w:t>
            </w:r>
            <w:r>
              <w:rPr>
                <w:rFonts w:ascii="Book Antiqua" w:eastAsia="SimSun" w:hAnsi="Book Antiqua" w:cs="Book Antiqua"/>
                <w:vertAlign w:val="superscript"/>
              </w:rPr>
              <w:t>a</w:t>
            </w:r>
          </w:p>
        </w:tc>
      </w:tr>
      <w:tr w:rsidR="0027008E">
        <w:trPr>
          <w:trHeight w:val="449"/>
          <w:jc w:val="center"/>
        </w:trPr>
        <w:tc>
          <w:tcPr>
            <w:tcW w:w="2127"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i/>
              </w:rPr>
              <w:t>t</w:t>
            </w:r>
          </w:p>
        </w:tc>
        <w:tc>
          <w:tcPr>
            <w:tcW w:w="567" w:type="dxa"/>
            <w:tcBorders>
              <w:tl2br w:val="nil"/>
              <w:tr2bl w:val="nil"/>
            </w:tcBorders>
          </w:tcPr>
          <w:p w:rsidR="0027008E" w:rsidRDefault="0027008E">
            <w:pPr>
              <w:adjustRightInd w:val="0"/>
              <w:snapToGrid w:val="0"/>
              <w:spacing w:line="360" w:lineRule="auto"/>
              <w:rPr>
                <w:rFonts w:ascii="Book Antiqua" w:eastAsia="SimSun" w:hAnsi="Book Antiqua" w:cs="Book Antiqua"/>
              </w:rPr>
            </w:pPr>
          </w:p>
        </w:tc>
        <w:tc>
          <w:tcPr>
            <w:tcW w:w="2409"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0.736</w:t>
            </w:r>
          </w:p>
        </w:tc>
        <w:tc>
          <w:tcPr>
            <w:tcW w:w="1670"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14.289</w:t>
            </w:r>
          </w:p>
        </w:tc>
        <w:tc>
          <w:tcPr>
            <w:tcW w:w="2299"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0.428</w:t>
            </w:r>
          </w:p>
        </w:tc>
        <w:tc>
          <w:tcPr>
            <w:tcW w:w="1691"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7.195</w:t>
            </w:r>
          </w:p>
        </w:tc>
      </w:tr>
      <w:tr w:rsidR="0027008E">
        <w:trPr>
          <w:trHeight w:val="477"/>
          <w:jc w:val="center"/>
        </w:trPr>
        <w:tc>
          <w:tcPr>
            <w:tcW w:w="2127"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i/>
              </w:rPr>
              <w:t>P</w:t>
            </w:r>
            <w:r>
              <w:rPr>
                <w:rFonts w:ascii="Book Antiqua" w:eastAsia="SimSun" w:hAnsi="Book Antiqua" w:cs="Book Antiqua" w:hint="eastAsia"/>
                <w:i/>
                <w:lang w:eastAsia="zh-CN"/>
              </w:rPr>
              <w:t xml:space="preserve"> </w:t>
            </w:r>
            <w:r>
              <w:rPr>
                <w:rFonts w:ascii="Book Antiqua" w:eastAsia="SimSun" w:hAnsi="Book Antiqua" w:cs="Book Antiqua"/>
                <w:iCs/>
                <w:lang w:eastAsia="zh-CN"/>
              </w:rPr>
              <w:t>value</w:t>
            </w:r>
          </w:p>
        </w:tc>
        <w:tc>
          <w:tcPr>
            <w:tcW w:w="567" w:type="dxa"/>
            <w:tcBorders>
              <w:tl2br w:val="nil"/>
              <w:tr2bl w:val="nil"/>
            </w:tcBorders>
          </w:tcPr>
          <w:p w:rsidR="0027008E" w:rsidRDefault="0027008E">
            <w:pPr>
              <w:adjustRightInd w:val="0"/>
              <w:snapToGrid w:val="0"/>
              <w:spacing w:line="360" w:lineRule="auto"/>
              <w:ind w:firstLineChars="200" w:firstLine="480"/>
              <w:rPr>
                <w:rFonts w:ascii="Book Antiqua" w:eastAsia="SimSun" w:hAnsi="Book Antiqua" w:cs="Book Antiqua"/>
              </w:rPr>
            </w:pPr>
          </w:p>
        </w:tc>
        <w:tc>
          <w:tcPr>
            <w:tcW w:w="2409"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0.464</w:t>
            </w:r>
          </w:p>
        </w:tc>
        <w:tc>
          <w:tcPr>
            <w:tcW w:w="1670"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0.881</w:t>
            </w:r>
          </w:p>
        </w:tc>
        <w:tc>
          <w:tcPr>
            <w:tcW w:w="2299"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0.670</w:t>
            </w:r>
          </w:p>
        </w:tc>
        <w:tc>
          <w:tcPr>
            <w:tcW w:w="1691"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0.207</w:t>
            </w:r>
          </w:p>
        </w:tc>
      </w:tr>
    </w:tbl>
    <w:p w:rsidR="0027008E" w:rsidRDefault="00000000">
      <w:pPr>
        <w:adjustRightInd w:val="0"/>
        <w:snapToGrid w:val="0"/>
        <w:spacing w:line="360" w:lineRule="auto"/>
        <w:jc w:val="both"/>
        <w:rPr>
          <w:rFonts w:ascii="Book Antiqua" w:eastAsia="SimSun" w:hAnsi="Book Antiqua" w:cs="Book Antiqua"/>
          <w:lang w:eastAsia="zh-CN"/>
        </w:rPr>
      </w:pPr>
      <w:proofErr w:type="spellStart"/>
      <w:r>
        <w:rPr>
          <w:rFonts w:ascii="Book Antiqua" w:hAnsi="Book Antiqua" w:cs="Book Antiqua"/>
          <w:vertAlign w:val="superscript"/>
          <w:lang w:eastAsia="zh-CN"/>
        </w:rPr>
        <w:t>a</w:t>
      </w:r>
      <w:r>
        <w:rPr>
          <w:rFonts w:ascii="Book Antiqua" w:hAnsi="Book Antiqua" w:cs="Book Antiqua"/>
          <w:i/>
        </w:rPr>
        <w:t>P</w:t>
      </w:r>
      <w:proofErr w:type="spellEnd"/>
      <w:r>
        <w:rPr>
          <w:rFonts w:ascii="Book Antiqua" w:hAnsi="Book Antiqua" w:cs="Book Antiqua" w:hint="eastAsia"/>
          <w:i/>
          <w:lang w:eastAsia="zh-CN"/>
        </w:rPr>
        <w:t xml:space="preserve"> </w:t>
      </w:r>
      <w:r>
        <w:rPr>
          <w:rFonts w:ascii="Book Antiqua" w:hAnsi="Book Antiqua" w:cs="Book Antiqua"/>
        </w:rPr>
        <w:t>&lt;</w:t>
      </w:r>
      <w:r>
        <w:rPr>
          <w:rFonts w:ascii="Book Antiqua" w:hAnsi="Book Antiqua" w:cs="Book Antiqua" w:hint="eastAsia"/>
          <w:lang w:eastAsia="zh-CN"/>
        </w:rPr>
        <w:t xml:space="preserve"> </w:t>
      </w:r>
      <w:r>
        <w:rPr>
          <w:rFonts w:ascii="Book Antiqua" w:hAnsi="Book Antiqua" w:cs="Book Antiqua"/>
        </w:rPr>
        <w:t>0.05.</w:t>
      </w:r>
      <w:r>
        <w:rPr>
          <w:rFonts w:ascii="Book Antiqua" w:hAnsi="Book Antiqua" w:cs="Book Antiqua"/>
          <w:lang w:eastAsia="zh-CN"/>
        </w:rPr>
        <w:t xml:space="preserve"> </w:t>
      </w:r>
      <w:r>
        <w:rPr>
          <w:rFonts w:ascii="Book Antiqua" w:hAnsi="Book Antiqua" w:cs="Book Antiqua"/>
        </w:rPr>
        <w:t>Compared with 10 min before anesthesia induction in the same group</w:t>
      </w:r>
      <w:r>
        <w:rPr>
          <w:rFonts w:ascii="Book Antiqua" w:hAnsi="Book Antiqua" w:cs="Book Antiqua" w:hint="eastAsia"/>
          <w:lang w:eastAsia="zh-CN"/>
        </w:rPr>
        <w:t>.</w:t>
      </w:r>
      <w:r>
        <w:rPr>
          <w:rFonts w:ascii="Book Antiqua" w:hAnsi="Book Antiqua" w:cs="Book Antiqua"/>
        </w:rPr>
        <w:t xml:space="preserve"> </w:t>
      </w:r>
      <w:r>
        <w:rPr>
          <w:rFonts w:ascii="Book Antiqua" w:hAnsi="Book Antiqua" w:cs="Book Antiqua"/>
          <w:lang w:eastAsia="zh-CN"/>
        </w:rPr>
        <w:t>E: Epinephrine; NE: Norepinephrine.</w:t>
      </w:r>
    </w:p>
    <w:p w:rsidR="0027008E" w:rsidRDefault="00000000">
      <w:pPr>
        <w:adjustRightInd w:val="0"/>
        <w:snapToGrid w:val="0"/>
        <w:spacing w:line="360" w:lineRule="auto"/>
        <w:jc w:val="both"/>
        <w:rPr>
          <w:rFonts w:ascii="Book Antiqua" w:hAnsi="Book Antiqua" w:cs="Book Antiqua"/>
          <w:b/>
          <w:bCs/>
        </w:rPr>
      </w:pPr>
      <w:r>
        <w:rPr>
          <w:rFonts w:ascii="Book Antiqua" w:hAnsi="Book Antiqua" w:cs="Book Antiqua"/>
          <w:iCs/>
        </w:rPr>
        <w:br w:type="page"/>
      </w:r>
      <w:r>
        <w:rPr>
          <w:rFonts w:ascii="Book Antiqua" w:hAnsi="Book Antiqua" w:cs="Book Antiqua"/>
          <w:b/>
          <w:bCs/>
        </w:rPr>
        <w:lastRenderedPageBreak/>
        <w:t xml:space="preserve">Table 5 Evaluation of </w:t>
      </w:r>
      <w:r>
        <w:rPr>
          <w:rFonts w:ascii="Book Antiqua" w:hAnsi="Book Antiqua" w:cs="Book Antiqua"/>
          <w:b/>
          <w:bCs/>
          <w:color w:val="000000"/>
          <w:lang w:eastAsia="zh-CN"/>
        </w:rPr>
        <w:t>v</w:t>
      </w:r>
      <w:r>
        <w:rPr>
          <w:rFonts w:ascii="Book Antiqua" w:eastAsia="Book Antiqua" w:hAnsi="Book Antiqua" w:cs="Book Antiqua"/>
          <w:b/>
          <w:bCs/>
          <w:color w:val="000000"/>
        </w:rPr>
        <w:t>isual analog scale</w:t>
      </w:r>
      <w:r>
        <w:rPr>
          <w:rFonts w:ascii="Book Antiqua" w:hAnsi="Book Antiqua" w:cs="Book Antiqua"/>
          <w:b/>
          <w:bCs/>
        </w:rPr>
        <w:t xml:space="preserve"> scores between both groups at different time points following surgery (score</w:t>
      </w:r>
      <w:r>
        <w:rPr>
          <w:rFonts w:ascii="Book Antiqua" w:hAnsi="Book Antiqua" w:cs="Book Antiqua" w:hint="eastAsia"/>
          <w:b/>
          <w:bCs/>
          <w:lang w:eastAsia="zh-CN"/>
        </w:rPr>
        <w:t xml:space="preserve">, </w:t>
      </w:r>
      <w:r>
        <w:rPr>
          <w:rFonts w:ascii="Book Antiqua" w:hAnsi="Book Antiqua" w:cs="Book Antiqua"/>
          <w:b/>
          <w:lang w:eastAsia="zh-CN"/>
        </w:rPr>
        <w:t>mean ± SD</w:t>
      </w:r>
      <w:r>
        <w:rPr>
          <w:rFonts w:ascii="Book Antiqua" w:hAnsi="Book Antiqua" w:cs="Book Antiqua"/>
          <w:b/>
          <w:bCs/>
        </w:rPr>
        <w:t>)</w:t>
      </w:r>
    </w:p>
    <w:tbl>
      <w:tblPr>
        <w:tblStyle w:val="TableGrid"/>
        <w:tblW w:w="10065" w:type="dxa"/>
        <w:tblInd w:w="-426"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210"/>
        <w:gridCol w:w="1625"/>
        <w:gridCol w:w="1701"/>
        <w:gridCol w:w="1701"/>
        <w:gridCol w:w="1701"/>
      </w:tblGrid>
      <w:tr w:rsidR="0027008E">
        <w:trPr>
          <w:trHeight w:val="481"/>
        </w:trPr>
        <w:tc>
          <w:tcPr>
            <w:tcW w:w="2127" w:type="dxa"/>
            <w:tcBorders>
              <w:bottom w:val="single" w:sz="8" w:space="0" w:color="auto"/>
            </w:tcBorders>
          </w:tcPr>
          <w:p w:rsidR="0027008E" w:rsidRDefault="00000000">
            <w:pPr>
              <w:adjustRightInd w:val="0"/>
              <w:snapToGrid w:val="0"/>
              <w:spacing w:line="360" w:lineRule="auto"/>
              <w:rPr>
                <w:rFonts w:ascii="Book Antiqua" w:eastAsia="SimSun" w:hAnsi="Book Antiqua" w:cs="Book Antiqua"/>
                <w:b/>
                <w:kern w:val="2"/>
              </w:rPr>
            </w:pPr>
            <w:r>
              <w:rPr>
                <w:rFonts w:ascii="Book Antiqua" w:eastAsia="SimSun" w:hAnsi="Book Antiqua" w:cs="Book Antiqua"/>
                <w:b/>
              </w:rPr>
              <w:t>Group</w:t>
            </w:r>
          </w:p>
        </w:tc>
        <w:tc>
          <w:tcPr>
            <w:tcW w:w="1210" w:type="dxa"/>
            <w:tcBorders>
              <w:bottom w:val="single" w:sz="8" w:space="0" w:color="auto"/>
            </w:tcBorders>
          </w:tcPr>
          <w:p w:rsidR="0027008E" w:rsidRDefault="00000000">
            <w:pPr>
              <w:adjustRightInd w:val="0"/>
              <w:snapToGrid w:val="0"/>
              <w:spacing w:line="360" w:lineRule="auto"/>
              <w:rPr>
                <w:rFonts w:ascii="Book Antiqua" w:eastAsia="SimSun" w:hAnsi="Book Antiqua" w:cs="Book Antiqua"/>
                <w:b/>
              </w:rPr>
            </w:pPr>
            <w:r>
              <w:rPr>
                <w:rFonts w:ascii="Book Antiqua" w:eastAsia="SimSun" w:hAnsi="Book Antiqua" w:cs="Book Antiqua"/>
                <w:b/>
                <w:i/>
              </w:rPr>
              <w:t>n</w:t>
            </w:r>
          </w:p>
        </w:tc>
        <w:tc>
          <w:tcPr>
            <w:tcW w:w="1625" w:type="dxa"/>
            <w:tcBorders>
              <w:bottom w:val="single" w:sz="8" w:space="0" w:color="auto"/>
            </w:tcBorders>
          </w:tcPr>
          <w:p w:rsidR="0027008E" w:rsidRDefault="00000000">
            <w:pPr>
              <w:adjustRightInd w:val="0"/>
              <w:snapToGrid w:val="0"/>
              <w:spacing w:line="360" w:lineRule="auto"/>
              <w:rPr>
                <w:rFonts w:ascii="Book Antiqua" w:eastAsia="SimSun" w:hAnsi="Book Antiqua" w:cs="Book Antiqua"/>
                <w:b/>
              </w:rPr>
            </w:pPr>
            <w:r>
              <w:rPr>
                <w:rFonts w:ascii="Book Antiqua" w:eastAsia="SimSun" w:hAnsi="Book Antiqua" w:cs="Book Antiqua"/>
                <w:b/>
              </w:rPr>
              <w:t>4 h following surgery</w:t>
            </w:r>
          </w:p>
        </w:tc>
        <w:tc>
          <w:tcPr>
            <w:tcW w:w="1701" w:type="dxa"/>
            <w:tcBorders>
              <w:bottom w:val="single" w:sz="8" w:space="0" w:color="auto"/>
            </w:tcBorders>
          </w:tcPr>
          <w:p w:rsidR="0027008E" w:rsidRDefault="00000000">
            <w:pPr>
              <w:adjustRightInd w:val="0"/>
              <w:snapToGrid w:val="0"/>
              <w:spacing w:line="360" w:lineRule="auto"/>
              <w:rPr>
                <w:rFonts w:ascii="Book Antiqua" w:eastAsia="SimSun" w:hAnsi="Book Antiqua" w:cs="Book Antiqua"/>
                <w:b/>
              </w:rPr>
            </w:pPr>
            <w:r>
              <w:rPr>
                <w:rFonts w:ascii="Book Antiqua" w:eastAsia="SimSun" w:hAnsi="Book Antiqua" w:cs="Book Antiqua"/>
                <w:b/>
              </w:rPr>
              <w:t>12 h following surgery</w:t>
            </w:r>
          </w:p>
        </w:tc>
        <w:tc>
          <w:tcPr>
            <w:tcW w:w="1701" w:type="dxa"/>
            <w:tcBorders>
              <w:bottom w:val="single" w:sz="8" w:space="0" w:color="auto"/>
            </w:tcBorders>
          </w:tcPr>
          <w:p w:rsidR="0027008E" w:rsidRDefault="00000000">
            <w:pPr>
              <w:adjustRightInd w:val="0"/>
              <w:snapToGrid w:val="0"/>
              <w:spacing w:line="360" w:lineRule="auto"/>
              <w:rPr>
                <w:rFonts w:ascii="Book Antiqua" w:eastAsia="SimSun" w:hAnsi="Book Antiqua" w:cs="Book Antiqua"/>
                <w:b/>
              </w:rPr>
            </w:pPr>
            <w:r>
              <w:rPr>
                <w:rFonts w:ascii="Book Antiqua" w:eastAsia="SimSun" w:hAnsi="Book Antiqua" w:cs="Book Antiqua"/>
                <w:b/>
              </w:rPr>
              <w:t>24 h following surgery</w:t>
            </w:r>
          </w:p>
        </w:tc>
        <w:tc>
          <w:tcPr>
            <w:tcW w:w="1701" w:type="dxa"/>
            <w:tcBorders>
              <w:bottom w:val="single" w:sz="8" w:space="0" w:color="auto"/>
            </w:tcBorders>
          </w:tcPr>
          <w:p w:rsidR="0027008E" w:rsidRDefault="00000000">
            <w:pPr>
              <w:adjustRightInd w:val="0"/>
              <w:snapToGrid w:val="0"/>
              <w:spacing w:line="360" w:lineRule="auto"/>
              <w:rPr>
                <w:rFonts w:ascii="Book Antiqua" w:eastAsia="SimSun" w:hAnsi="Book Antiqua" w:cs="Book Antiqua"/>
                <w:b/>
              </w:rPr>
            </w:pPr>
            <w:r>
              <w:rPr>
                <w:rFonts w:ascii="Book Antiqua" w:eastAsia="SimSun" w:hAnsi="Book Antiqua" w:cs="Book Antiqua"/>
                <w:b/>
              </w:rPr>
              <w:t>48 h following surgery</w:t>
            </w:r>
          </w:p>
        </w:tc>
      </w:tr>
      <w:tr w:rsidR="0027008E">
        <w:trPr>
          <w:trHeight w:val="460"/>
        </w:trPr>
        <w:tc>
          <w:tcPr>
            <w:tcW w:w="2127" w:type="dxa"/>
            <w:tcBorders>
              <w:top w:val="single" w:sz="8" w:space="0" w:color="auto"/>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Observation group</w:t>
            </w:r>
          </w:p>
        </w:tc>
        <w:tc>
          <w:tcPr>
            <w:tcW w:w="1210" w:type="dxa"/>
            <w:tcBorders>
              <w:top w:val="single" w:sz="8" w:space="0" w:color="auto"/>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51</w:t>
            </w:r>
          </w:p>
        </w:tc>
        <w:tc>
          <w:tcPr>
            <w:tcW w:w="1625" w:type="dxa"/>
            <w:tcBorders>
              <w:top w:val="single" w:sz="8" w:space="0" w:color="auto"/>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3.65</w:t>
            </w:r>
            <w:r>
              <w:rPr>
                <w:rFonts w:ascii="Book Antiqua" w:eastAsia="SimSun" w:hAnsi="Book Antiqua" w:cs="Book Antiqua"/>
                <w:lang w:eastAsia="zh-CN"/>
              </w:rPr>
              <w:t xml:space="preserve"> ± </w:t>
            </w:r>
            <w:r>
              <w:rPr>
                <w:rFonts w:ascii="Book Antiqua" w:eastAsia="SimSun" w:hAnsi="Book Antiqua" w:cs="Book Antiqua"/>
              </w:rPr>
              <w:t>0.58</w:t>
            </w:r>
          </w:p>
        </w:tc>
        <w:tc>
          <w:tcPr>
            <w:tcW w:w="1701" w:type="dxa"/>
            <w:tcBorders>
              <w:top w:val="single" w:sz="8" w:space="0" w:color="auto"/>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2.74</w:t>
            </w:r>
            <w:r>
              <w:rPr>
                <w:rFonts w:ascii="Book Antiqua" w:eastAsia="SimSun" w:hAnsi="Book Antiqua" w:cs="Book Antiqua"/>
                <w:lang w:eastAsia="zh-CN"/>
              </w:rPr>
              <w:t xml:space="preserve"> ± </w:t>
            </w:r>
            <w:r>
              <w:rPr>
                <w:rFonts w:ascii="Book Antiqua" w:eastAsia="SimSun" w:hAnsi="Book Antiqua" w:cs="Book Antiqua"/>
              </w:rPr>
              <w:t>0.47</w:t>
            </w:r>
          </w:p>
        </w:tc>
        <w:tc>
          <w:tcPr>
            <w:tcW w:w="1701" w:type="dxa"/>
            <w:tcBorders>
              <w:top w:val="single" w:sz="8" w:space="0" w:color="auto"/>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1.97</w:t>
            </w:r>
            <w:r>
              <w:rPr>
                <w:rFonts w:ascii="Book Antiqua" w:eastAsia="SimSun" w:hAnsi="Book Antiqua" w:cs="Book Antiqua"/>
                <w:lang w:eastAsia="zh-CN"/>
              </w:rPr>
              <w:t xml:space="preserve"> ± </w:t>
            </w:r>
            <w:r>
              <w:rPr>
                <w:rFonts w:ascii="Book Antiqua" w:eastAsia="SimSun" w:hAnsi="Book Antiqua" w:cs="Book Antiqua"/>
              </w:rPr>
              <w:t>0.53</w:t>
            </w:r>
          </w:p>
        </w:tc>
        <w:tc>
          <w:tcPr>
            <w:tcW w:w="1701" w:type="dxa"/>
            <w:tcBorders>
              <w:top w:val="single" w:sz="8" w:space="0" w:color="auto"/>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1.02</w:t>
            </w:r>
            <w:r>
              <w:rPr>
                <w:rFonts w:ascii="Book Antiqua" w:eastAsia="SimSun" w:hAnsi="Book Antiqua" w:cs="Book Antiqua"/>
                <w:lang w:eastAsia="zh-CN"/>
              </w:rPr>
              <w:t xml:space="preserve"> ± </w:t>
            </w:r>
            <w:r>
              <w:rPr>
                <w:rFonts w:ascii="Book Antiqua" w:eastAsia="SimSun" w:hAnsi="Book Antiqua" w:cs="Book Antiqua"/>
              </w:rPr>
              <w:t>0.41</w:t>
            </w:r>
          </w:p>
        </w:tc>
      </w:tr>
      <w:tr w:rsidR="0027008E">
        <w:trPr>
          <w:trHeight w:val="451"/>
        </w:trPr>
        <w:tc>
          <w:tcPr>
            <w:tcW w:w="2127"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Control group</w:t>
            </w:r>
          </w:p>
        </w:tc>
        <w:tc>
          <w:tcPr>
            <w:tcW w:w="1210"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51</w:t>
            </w:r>
          </w:p>
        </w:tc>
        <w:tc>
          <w:tcPr>
            <w:tcW w:w="1625"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3.87</w:t>
            </w:r>
            <w:r>
              <w:rPr>
                <w:rFonts w:ascii="Book Antiqua" w:eastAsia="SimSun" w:hAnsi="Book Antiqua" w:cs="Book Antiqua"/>
                <w:lang w:eastAsia="zh-CN"/>
              </w:rPr>
              <w:t xml:space="preserve"> ± </w:t>
            </w:r>
            <w:r>
              <w:rPr>
                <w:rFonts w:ascii="Book Antiqua" w:eastAsia="SimSun" w:hAnsi="Book Antiqua" w:cs="Book Antiqua"/>
              </w:rPr>
              <w:t>0.62</w:t>
            </w:r>
          </w:p>
        </w:tc>
        <w:tc>
          <w:tcPr>
            <w:tcW w:w="1701"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3.29</w:t>
            </w:r>
            <w:r>
              <w:rPr>
                <w:rFonts w:ascii="Book Antiqua" w:eastAsia="SimSun" w:hAnsi="Book Antiqua" w:cs="Book Antiqua"/>
                <w:lang w:eastAsia="zh-CN"/>
              </w:rPr>
              <w:t xml:space="preserve"> ± </w:t>
            </w:r>
            <w:r>
              <w:rPr>
                <w:rFonts w:ascii="Book Antiqua" w:eastAsia="SimSun" w:hAnsi="Book Antiqua" w:cs="Book Antiqua"/>
              </w:rPr>
              <w:t>0.23</w:t>
            </w:r>
          </w:p>
        </w:tc>
        <w:tc>
          <w:tcPr>
            <w:tcW w:w="1701"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2.54</w:t>
            </w:r>
            <w:r>
              <w:rPr>
                <w:rFonts w:ascii="Book Antiqua" w:eastAsia="SimSun" w:hAnsi="Book Antiqua" w:cs="Book Antiqua"/>
                <w:lang w:eastAsia="zh-CN"/>
              </w:rPr>
              <w:t xml:space="preserve"> ± </w:t>
            </w:r>
            <w:r>
              <w:rPr>
                <w:rFonts w:ascii="Book Antiqua" w:eastAsia="SimSun" w:hAnsi="Book Antiqua" w:cs="Book Antiqua"/>
              </w:rPr>
              <w:t>0.47</w:t>
            </w:r>
          </w:p>
        </w:tc>
        <w:tc>
          <w:tcPr>
            <w:tcW w:w="1701"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1.65</w:t>
            </w:r>
            <w:r>
              <w:rPr>
                <w:rFonts w:ascii="Book Antiqua" w:eastAsia="SimSun" w:hAnsi="Book Antiqua" w:cs="Book Antiqua"/>
                <w:lang w:eastAsia="zh-CN"/>
              </w:rPr>
              <w:t xml:space="preserve"> ± </w:t>
            </w:r>
            <w:r>
              <w:rPr>
                <w:rFonts w:ascii="Book Antiqua" w:eastAsia="SimSun" w:hAnsi="Book Antiqua" w:cs="Book Antiqua"/>
              </w:rPr>
              <w:t>0.32</w:t>
            </w:r>
          </w:p>
        </w:tc>
      </w:tr>
      <w:tr w:rsidR="0027008E">
        <w:trPr>
          <w:trHeight w:val="451"/>
        </w:trPr>
        <w:tc>
          <w:tcPr>
            <w:tcW w:w="2127"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i/>
                <w:iCs/>
              </w:rPr>
              <w:t>t</w:t>
            </w:r>
          </w:p>
        </w:tc>
        <w:tc>
          <w:tcPr>
            <w:tcW w:w="1210" w:type="dxa"/>
            <w:tcBorders>
              <w:tl2br w:val="nil"/>
              <w:tr2bl w:val="nil"/>
            </w:tcBorders>
          </w:tcPr>
          <w:p w:rsidR="0027008E" w:rsidRDefault="0027008E">
            <w:pPr>
              <w:adjustRightInd w:val="0"/>
              <w:snapToGrid w:val="0"/>
              <w:spacing w:line="360" w:lineRule="auto"/>
              <w:rPr>
                <w:rFonts w:ascii="Book Antiqua" w:eastAsia="SimSun" w:hAnsi="Book Antiqua" w:cs="Book Antiqua"/>
              </w:rPr>
            </w:pPr>
          </w:p>
        </w:tc>
        <w:tc>
          <w:tcPr>
            <w:tcW w:w="1625"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1.851</w:t>
            </w:r>
          </w:p>
        </w:tc>
        <w:tc>
          <w:tcPr>
            <w:tcW w:w="1701"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7.506</w:t>
            </w:r>
          </w:p>
        </w:tc>
        <w:tc>
          <w:tcPr>
            <w:tcW w:w="1701"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5.746</w:t>
            </w:r>
          </w:p>
        </w:tc>
        <w:tc>
          <w:tcPr>
            <w:tcW w:w="1701"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8.651</w:t>
            </w:r>
          </w:p>
        </w:tc>
      </w:tr>
      <w:tr w:rsidR="0027008E">
        <w:trPr>
          <w:trHeight w:val="479"/>
        </w:trPr>
        <w:tc>
          <w:tcPr>
            <w:tcW w:w="2127"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i/>
                <w:iCs/>
              </w:rPr>
              <w:t>P</w:t>
            </w:r>
            <w:r>
              <w:rPr>
                <w:rFonts w:ascii="Book Antiqua" w:eastAsia="SimSun" w:hAnsi="Book Antiqua" w:cs="Book Antiqua" w:hint="eastAsia"/>
                <w:i/>
                <w:iCs/>
                <w:lang w:eastAsia="zh-CN"/>
              </w:rPr>
              <w:t xml:space="preserve"> </w:t>
            </w:r>
            <w:r>
              <w:rPr>
                <w:rFonts w:ascii="Book Antiqua" w:eastAsia="SimSun" w:hAnsi="Book Antiqua" w:cs="Book Antiqua"/>
                <w:iCs/>
                <w:lang w:eastAsia="zh-CN"/>
              </w:rPr>
              <w:t>value</w:t>
            </w:r>
          </w:p>
        </w:tc>
        <w:tc>
          <w:tcPr>
            <w:tcW w:w="1210" w:type="dxa"/>
            <w:tcBorders>
              <w:tl2br w:val="nil"/>
              <w:tr2bl w:val="nil"/>
            </w:tcBorders>
          </w:tcPr>
          <w:p w:rsidR="0027008E" w:rsidRDefault="0027008E">
            <w:pPr>
              <w:adjustRightInd w:val="0"/>
              <w:snapToGrid w:val="0"/>
              <w:spacing w:line="360" w:lineRule="auto"/>
              <w:rPr>
                <w:rFonts w:ascii="Book Antiqua" w:eastAsia="SimSun" w:hAnsi="Book Antiqua" w:cs="Book Antiqua"/>
              </w:rPr>
            </w:pPr>
          </w:p>
        </w:tc>
        <w:tc>
          <w:tcPr>
            <w:tcW w:w="1625"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0.067</w:t>
            </w:r>
          </w:p>
        </w:tc>
        <w:tc>
          <w:tcPr>
            <w:tcW w:w="1701"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&lt;</w:t>
            </w:r>
            <w:r>
              <w:rPr>
                <w:rFonts w:ascii="Book Antiqua" w:eastAsia="SimSun" w:hAnsi="Book Antiqua" w:cs="Book Antiqua" w:hint="eastAsia"/>
                <w:lang w:eastAsia="zh-CN"/>
              </w:rPr>
              <w:t xml:space="preserve"> </w:t>
            </w:r>
            <w:r>
              <w:rPr>
                <w:rFonts w:ascii="Book Antiqua" w:eastAsia="SimSun" w:hAnsi="Book Antiqua" w:cs="Book Antiqua"/>
              </w:rPr>
              <w:t>0.001</w:t>
            </w:r>
          </w:p>
        </w:tc>
        <w:tc>
          <w:tcPr>
            <w:tcW w:w="1701"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&lt;</w:t>
            </w:r>
            <w:r>
              <w:rPr>
                <w:rFonts w:ascii="Book Antiqua" w:eastAsia="SimSun" w:hAnsi="Book Antiqua" w:cs="Book Antiqua" w:hint="eastAsia"/>
                <w:lang w:eastAsia="zh-CN"/>
              </w:rPr>
              <w:t xml:space="preserve"> </w:t>
            </w:r>
            <w:r>
              <w:rPr>
                <w:rFonts w:ascii="Book Antiqua" w:eastAsia="SimSun" w:hAnsi="Book Antiqua" w:cs="Book Antiqua"/>
              </w:rPr>
              <w:t>0.001</w:t>
            </w:r>
          </w:p>
        </w:tc>
        <w:tc>
          <w:tcPr>
            <w:tcW w:w="1701"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&lt;</w:t>
            </w:r>
            <w:r>
              <w:rPr>
                <w:rFonts w:ascii="Book Antiqua" w:eastAsia="SimSun" w:hAnsi="Book Antiqua" w:cs="Book Antiqua" w:hint="eastAsia"/>
                <w:lang w:eastAsia="zh-CN"/>
              </w:rPr>
              <w:t xml:space="preserve"> </w:t>
            </w:r>
            <w:r>
              <w:rPr>
                <w:rFonts w:ascii="Book Antiqua" w:eastAsia="SimSun" w:hAnsi="Book Antiqua" w:cs="Book Antiqua"/>
              </w:rPr>
              <w:t>0.001</w:t>
            </w:r>
          </w:p>
        </w:tc>
      </w:tr>
    </w:tbl>
    <w:p w:rsidR="0027008E" w:rsidRDefault="00000000">
      <w:pPr>
        <w:adjustRightInd w:val="0"/>
        <w:snapToGrid w:val="0"/>
        <w:spacing w:line="360" w:lineRule="auto"/>
        <w:jc w:val="both"/>
        <w:rPr>
          <w:rFonts w:ascii="Book Antiqua" w:hAnsi="Book Antiqua" w:cs="Book Antiqua"/>
          <w:b/>
        </w:rPr>
      </w:pPr>
      <w:bookmarkStart w:id="6" w:name="OLE_LINK2"/>
      <w:r>
        <w:rPr>
          <w:rFonts w:ascii="Book Antiqua" w:hAnsi="Book Antiqua" w:cs="Book Antiqua"/>
        </w:rPr>
        <w:br w:type="page"/>
      </w:r>
      <w:r>
        <w:rPr>
          <w:rFonts w:ascii="Book Antiqua" w:hAnsi="Book Antiqua" w:cs="Book Antiqua"/>
          <w:b/>
        </w:rPr>
        <w:lastRenderedPageBreak/>
        <w:t xml:space="preserve">Table 6 </w:t>
      </w:r>
      <w:r>
        <w:rPr>
          <w:rFonts w:ascii="Book Antiqua" w:hAnsi="Book Antiqua" w:cs="Book Antiqua"/>
          <w:b/>
          <w:lang w:bidi="zh-CN"/>
        </w:rPr>
        <w:t xml:space="preserve">Comparison of </w:t>
      </w:r>
      <w:r>
        <w:rPr>
          <w:rFonts w:ascii="Book Antiqua" w:hAnsi="Book Antiqua" w:cs="Book Antiqua" w:hint="eastAsia"/>
          <w:b/>
          <w:lang w:bidi="zh-CN"/>
        </w:rPr>
        <w:t>r</w:t>
      </w:r>
      <w:r>
        <w:rPr>
          <w:rFonts w:ascii="Book Antiqua" w:hAnsi="Book Antiqua" w:cs="Book Antiqua"/>
          <w:b/>
          <w:lang w:bidi="zh-CN"/>
        </w:rPr>
        <w:t xml:space="preserve">ecovery </w:t>
      </w:r>
      <w:r>
        <w:rPr>
          <w:rFonts w:ascii="Book Antiqua" w:hAnsi="Book Antiqua" w:cs="Book Antiqua" w:hint="eastAsia"/>
          <w:b/>
          <w:lang w:bidi="zh-CN"/>
        </w:rPr>
        <w:t>q</w:t>
      </w:r>
      <w:r>
        <w:rPr>
          <w:rFonts w:ascii="Book Antiqua" w:hAnsi="Book Antiqua" w:cs="Book Antiqua"/>
          <w:b/>
          <w:lang w:bidi="zh-CN"/>
        </w:rPr>
        <w:t xml:space="preserve">uality between the </w:t>
      </w:r>
      <w:r>
        <w:rPr>
          <w:rFonts w:ascii="Book Antiqua" w:hAnsi="Book Antiqua" w:cs="Book Antiqua" w:hint="eastAsia"/>
          <w:b/>
          <w:lang w:bidi="zh-CN"/>
        </w:rPr>
        <w:t>t</w:t>
      </w:r>
      <w:r>
        <w:rPr>
          <w:rFonts w:ascii="Book Antiqua" w:hAnsi="Book Antiqua" w:cs="Book Antiqua"/>
          <w:b/>
          <w:lang w:bidi="zh-CN"/>
        </w:rPr>
        <w:t xml:space="preserve">wo </w:t>
      </w:r>
      <w:r>
        <w:rPr>
          <w:rFonts w:ascii="Book Antiqua" w:hAnsi="Book Antiqua" w:cs="Book Antiqua" w:hint="eastAsia"/>
          <w:b/>
          <w:lang w:bidi="zh-CN"/>
        </w:rPr>
        <w:t>g</w:t>
      </w:r>
      <w:r>
        <w:rPr>
          <w:rFonts w:ascii="Book Antiqua" w:hAnsi="Book Antiqua" w:cs="Book Antiqua"/>
          <w:b/>
          <w:lang w:bidi="zh-CN"/>
        </w:rPr>
        <w:t>roups</w:t>
      </w:r>
      <w:r>
        <w:rPr>
          <w:rFonts w:ascii="Book Antiqua" w:hAnsi="Book Antiqua" w:cs="Book Antiqua"/>
          <w:b/>
        </w:rPr>
        <w:t xml:space="preserve"> (</w:t>
      </w:r>
      <w:r>
        <w:rPr>
          <w:rFonts w:ascii="Book Antiqua" w:hAnsi="Book Antiqua" w:cs="Book Antiqua"/>
          <w:b/>
          <w:lang w:eastAsia="zh-CN"/>
        </w:rPr>
        <w:t>mean ± SD</w:t>
      </w:r>
      <w:r>
        <w:rPr>
          <w:rFonts w:ascii="Book Antiqua" w:hAnsi="Book Antiqua" w:cs="Book Antiqua"/>
          <w:b/>
        </w:rPr>
        <w:t>)</w:t>
      </w:r>
    </w:p>
    <w:tbl>
      <w:tblPr>
        <w:tblStyle w:val="TableGrid"/>
        <w:tblW w:w="9923"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114"/>
        <w:gridCol w:w="700"/>
        <w:gridCol w:w="1692"/>
        <w:gridCol w:w="1390"/>
        <w:gridCol w:w="1502"/>
        <w:gridCol w:w="2525"/>
      </w:tblGrid>
      <w:tr w:rsidR="0027008E">
        <w:trPr>
          <w:trHeight w:val="488"/>
        </w:trPr>
        <w:tc>
          <w:tcPr>
            <w:tcW w:w="2127" w:type="dxa"/>
            <w:tcBorders>
              <w:bottom w:val="single" w:sz="8" w:space="0" w:color="auto"/>
            </w:tcBorders>
          </w:tcPr>
          <w:p w:rsidR="0027008E" w:rsidRDefault="00000000">
            <w:pPr>
              <w:adjustRightInd w:val="0"/>
              <w:snapToGrid w:val="0"/>
              <w:spacing w:line="360" w:lineRule="auto"/>
              <w:rPr>
                <w:rFonts w:ascii="Book Antiqua" w:eastAsia="SimSun" w:hAnsi="Book Antiqua" w:cs="Book Antiqua"/>
                <w:b/>
                <w:kern w:val="2"/>
              </w:rPr>
            </w:pPr>
            <w:r>
              <w:rPr>
                <w:rFonts w:ascii="Book Antiqua" w:eastAsia="SimSun" w:hAnsi="Book Antiqua" w:cs="Book Antiqua"/>
                <w:b/>
              </w:rPr>
              <w:t>Group</w:t>
            </w:r>
          </w:p>
        </w:tc>
        <w:tc>
          <w:tcPr>
            <w:tcW w:w="705" w:type="dxa"/>
            <w:tcBorders>
              <w:bottom w:val="single" w:sz="8" w:space="0" w:color="auto"/>
            </w:tcBorders>
          </w:tcPr>
          <w:p w:rsidR="0027008E" w:rsidRDefault="00000000">
            <w:pPr>
              <w:adjustRightInd w:val="0"/>
              <w:snapToGrid w:val="0"/>
              <w:spacing w:line="360" w:lineRule="auto"/>
              <w:rPr>
                <w:rFonts w:ascii="Book Antiqua" w:eastAsia="SimSun" w:hAnsi="Book Antiqua" w:cs="Book Antiqua"/>
                <w:b/>
              </w:rPr>
            </w:pPr>
            <w:r>
              <w:rPr>
                <w:rFonts w:ascii="Book Antiqua" w:eastAsia="SimSun" w:hAnsi="Book Antiqua" w:cs="Book Antiqua"/>
                <w:b/>
                <w:i/>
              </w:rPr>
              <w:t>n</w:t>
            </w:r>
          </w:p>
        </w:tc>
        <w:tc>
          <w:tcPr>
            <w:tcW w:w="1704" w:type="dxa"/>
            <w:tcBorders>
              <w:bottom w:val="single" w:sz="8" w:space="0" w:color="auto"/>
            </w:tcBorders>
          </w:tcPr>
          <w:p w:rsidR="0027008E" w:rsidRDefault="00000000">
            <w:pPr>
              <w:adjustRightInd w:val="0"/>
              <w:snapToGrid w:val="0"/>
              <w:spacing w:line="360" w:lineRule="auto"/>
              <w:rPr>
                <w:rFonts w:ascii="Book Antiqua" w:eastAsia="SimSun" w:hAnsi="Book Antiqua" w:cs="Book Antiqua"/>
                <w:b/>
              </w:rPr>
            </w:pPr>
            <w:r>
              <w:rPr>
                <w:rFonts w:ascii="Book Antiqua" w:eastAsia="SimSun" w:hAnsi="Book Antiqua" w:cs="Book Antiqua"/>
                <w:b/>
              </w:rPr>
              <w:t>Time to eye-opening</w:t>
            </w:r>
          </w:p>
        </w:tc>
        <w:tc>
          <w:tcPr>
            <w:tcW w:w="1326" w:type="dxa"/>
            <w:tcBorders>
              <w:bottom w:val="single" w:sz="8" w:space="0" w:color="auto"/>
            </w:tcBorders>
          </w:tcPr>
          <w:p w:rsidR="0027008E" w:rsidRDefault="00000000">
            <w:pPr>
              <w:adjustRightInd w:val="0"/>
              <w:snapToGrid w:val="0"/>
              <w:spacing w:line="360" w:lineRule="auto"/>
              <w:rPr>
                <w:rFonts w:ascii="Book Antiqua" w:eastAsia="SimSun" w:hAnsi="Book Antiqua" w:cs="Book Antiqua"/>
                <w:b/>
              </w:rPr>
            </w:pPr>
            <w:r>
              <w:rPr>
                <w:rFonts w:ascii="Book Antiqua" w:eastAsia="SimSun" w:hAnsi="Book Antiqua" w:cs="Book Antiqua"/>
                <w:b/>
              </w:rPr>
              <w:t xml:space="preserve">Time to </w:t>
            </w:r>
            <w:proofErr w:type="spellStart"/>
            <w:r>
              <w:rPr>
                <w:rFonts w:ascii="Book Antiqua" w:eastAsia="SimSun" w:hAnsi="Book Antiqua" w:cs="Book Antiqua"/>
                <w:b/>
              </w:rPr>
              <w:t>extubation</w:t>
            </w:r>
            <w:proofErr w:type="spellEnd"/>
          </w:p>
        </w:tc>
        <w:tc>
          <w:tcPr>
            <w:tcW w:w="1509" w:type="dxa"/>
            <w:tcBorders>
              <w:bottom w:val="single" w:sz="8" w:space="0" w:color="auto"/>
            </w:tcBorders>
          </w:tcPr>
          <w:p w:rsidR="0027008E" w:rsidRDefault="00000000">
            <w:pPr>
              <w:adjustRightInd w:val="0"/>
              <w:snapToGrid w:val="0"/>
              <w:spacing w:line="360" w:lineRule="auto"/>
              <w:rPr>
                <w:rFonts w:ascii="Book Antiqua" w:eastAsia="SimSun" w:hAnsi="Book Antiqua" w:cs="Book Antiqua"/>
                <w:b/>
              </w:rPr>
            </w:pPr>
            <w:r>
              <w:rPr>
                <w:rFonts w:ascii="Book Antiqua" w:eastAsia="SimSun" w:hAnsi="Book Antiqua" w:cs="Book Antiqua"/>
                <w:b/>
              </w:rPr>
              <w:t>PACU stay duration</w:t>
            </w:r>
          </w:p>
        </w:tc>
        <w:tc>
          <w:tcPr>
            <w:tcW w:w="2552" w:type="dxa"/>
            <w:tcBorders>
              <w:bottom w:val="single" w:sz="8" w:space="0" w:color="auto"/>
            </w:tcBorders>
          </w:tcPr>
          <w:p w:rsidR="0027008E" w:rsidRDefault="00000000">
            <w:pPr>
              <w:adjustRightInd w:val="0"/>
              <w:snapToGrid w:val="0"/>
              <w:spacing w:line="360" w:lineRule="auto"/>
              <w:rPr>
                <w:rFonts w:ascii="Book Antiqua" w:eastAsia="SimSun" w:hAnsi="Book Antiqua" w:cs="Book Antiqua"/>
                <w:b/>
              </w:rPr>
            </w:pPr>
            <w:r>
              <w:rPr>
                <w:rFonts w:ascii="Book Antiqua" w:eastAsia="SimSun" w:hAnsi="Book Antiqua" w:cs="Book Antiqua"/>
                <w:b/>
              </w:rPr>
              <w:t>Riker sedation-agitation score (score)</w:t>
            </w:r>
          </w:p>
        </w:tc>
      </w:tr>
      <w:tr w:rsidR="0027008E">
        <w:trPr>
          <w:trHeight w:val="467"/>
        </w:trPr>
        <w:tc>
          <w:tcPr>
            <w:tcW w:w="2127" w:type="dxa"/>
            <w:tcBorders>
              <w:top w:val="single" w:sz="8" w:space="0" w:color="auto"/>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Observation group</w:t>
            </w:r>
          </w:p>
        </w:tc>
        <w:tc>
          <w:tcPr>
            <w:tcW w:w="705" w:type="dxa"/>
            <w:tcBorders>
              <w:top w:val="single" w:sz="8" w:space="0" w:color="auto"/>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51</w:t>
            </w:r>
          </w:p>
        </w:tc>
        <w:tc>
          <w:tcPr>
            <w:tcW w:w="1704" w:type="dxa"/>
            <w:tcBorders>
              <w:top w:val="single" w:sz="8" w:space="0" w:color="auto"/>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18.12</w:t>
            </w:r>
            <w:r>
              <w:rPr>
                <w:rFonts w:ascii="Book Antiqua" w:eastAsia="SimSun" w:hAnsi="Book Antiqua" w:cs="Book Antiqua"/>
                <w:lang w:eastAsia="zh-CN"/>
              </w:rPr>
              <w:t xml:space="preserve"> ± </w:t>
            </w:r>
            <w:r>
              <w:rPr>
                <w:rFonts w:ascii="Book Antiqua" w:eastAsia="SimSun" w:hAnsi="Book Antiqua" w:cs="Book Antiqua"/>
              </w:rPr>
              <w:t>6.52</w:t>
            </w:r>
          </w:p>
        </w:tc>
        <w:tc>
          <w:tcPr>
            <w:tcW w:w="1326" w:type="dxa"/>
            <w:tcBorders>
              <w:top w:val="single" w:sz="8" w:space="0" w:color="auto"/>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22.34</w:t>
            </w:r>
            <w:r>
              <w:rPr>
                <w:rFonts w:ascii="Book Antiqua" w:eastAsia="SimSun" w:hAnsi="Book Antiqua" w:cs="Book Antiqua"/>
                <w:lang w:eastAsia="zh-CN"/>
              </w:rPr>
              <w:t xml:space="preserve"> ± </w:t>
            </w:r>
            <w:r>
              <w:rPr>
                <w:rFonts w:ascii="Book Antiqua" w:eastAsia="SimSun" w:hAnsi="Book Antiqua" w:cs="Book Antiqua"/>
              </w:rPr>
              <w:t>8.31</w:t>
            </w:r>
          </w:p>
        </w:tc>
        <w:tc>
          <w:tcPr>
            <w:tcW w:w="1509" w:type="dxa"/>
            <w:tcBorders>
              <w:top w:val="single" w:sz="8" w:space="0" w:color="auto"/>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37.54</w:t>
            </w:r>
            <w:r>
              <w:rPr>
                <w:rFonts w:ascii="Book Antiqua" w:eastAsia="SimSun" w:hAnsi="Book Antiqua" w:cs="Book Antiqua"/>
                <w:lang w:eastAsia="zh-CN"/>
              </w:rPr>
              <w:t xml:space="preserve"> ± </w:t>
            </w:r>
            <w:r>
              <w:rPr>
                <w:rFonts w:ascii="Book Antiqua" w:eastAsia="SimSun" w:hAnsi="Book Antiqua" w:cs="Book Antiqua"/>
              </w:rPr>
              <w:t>7.49</w:t>
            </w:r>
          </w:p>
        </w:tc>
        <w:tc>
          <w:tcPr>
            <w:tcW w:w="2552" w:type="dxa"/>
            <w:tcBorders>
              <w:top w:val="single" w:sz="8" w:space="0" w:color="auto"/>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4.02</w:t>
            </w:r>
            <w:r>
              <w:rPr>
                <w:rFonts w:ascii="Book Antiqua" w:eastAsia="SimSun" w:hAnsi="Book Antiqua" w:cs="Book Antiqua"/>
                <w:lang w:eastAsia="zh-CN"/>
              </w:rPr>
              <w:t xml:space="preserve"> ± </w:t>
            </w:r>
            <w:r>
              <w:rPr>
                <w:rFonts w:ascii="Book Antiqua" w:eastAsia="SimSun" w:hAnsi="Book Antiqua" w:cs="Book Antiqua"/>
              </w:rPr>
              <w:t>1.33</w:t>
            </w:r>
          </w:p>
        </w:tc>
      </w:tr>
      <w:tr w:rsidR="0027008E">
        <w:trPr>
          <w:trHeight w:val="458"/>
        </w:trPr>
        <w:tc>
          <w:tcPr>
            <w:tcW w:w="2127"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Control group</w:t>
            </w:r>
          </w:p>
        </w:tc>
        <w:tc>
          <w:tcPr>
            <w:tcW w:w="705"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51</w:t>
            </w:r>
          </w:p>
        </w:tc>
        <w:tc>
          <w:tcPr>
            <w:tcW w:w="1704"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23.25</w:t>
            </w:r>
            <w:r>
              <w:rPr>
                <w:rFonts w:ascii="Book Antiqua" w:eastAsia="SimSun" w:hAnsi="Book Antiqua" w:cs="Book Antiqua"/>
                <w:lang w:eastAsia="zh-CN"/>
              </w:rPr>
              <w:t xml:space="preserve"> ± </w:t>
            </w:r>
            <w:r>
              <w:rPr>
                <w:rFonts w:ascii="Book Antiqua" w:eastAsia="SimSun" w:hAnsi="Book Antiqua" w:cs="Book Antiqua"/>
              </w:rPr>
              <w:t>4.89</w:t>
            </w:r>
          </w:p>
        </w:tc>
        <w:tc>
          <w:tcPr>
            <w:tcW w:w="1326"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28.92</w:t>
            </w:r>
            <w:r>
              <w:rPr>
                <w:rFonts w:ascii="Book Antiqua" w:eastAsia="SimSun" w:hAnsi="Book Antiqua" w:cs="Book Antiqua"/>
                <w:lang w:eastAsia="zh-CN"/>
              </w:rPr>
              <w:t xml:space="preserve"> ± </w:t>
            </w:r>
            <w:r>
              <w:rPr>
                <w:rFonts w:ascii="Book Antiqua" w:eastAsia="SimSun" w:hAnsi="Book Antiqua" w:cs="Book Antiqua"/>
              </w:rPr>
              <w:t>6.54</w:t>
            </w:r>
          </w:p>
        </w:tc>
        <w:tc>
          <w:tcPr>
            <w:tcW w:w="1509"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38.12</w:t>
            </w:r>
            <w:r>
              <w:rPr>
                <w:rFonts w:ascii="Book Antiqua" w:eastAsia="SimSun" w:hAnsi="Book Antiqua" w:cs="Book Antiqua"/>
                <w:lang w:eastAsia="zh-CN"/>
              </w:rPr>
              <w:t xml:space="preserve"> ± </w:t>
            </w:r>
            <w:r>
              <w:rPr>
                <w:rFonts w:ascii="Book Antiqua" w:eastAsia="SimSun" w:hAnsi="Book Antiqua" w:cs="Book Antiqua"/>
              </w:rPr>
              <w:t>8.74</w:t>
            </w:r>
          </w:p>
        </w:tc>
        <w:tc>
          <w:tcPr>
            <w:tcW w:w="2552"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4.73</w:t>
            </w:r>
            <w:r>
              <w:rPr>
                <w:rFonts w:ascii="Book Antiqua" w:eastAsia="SimSun" w:hAnsi="Book Antiqua" w:cs="Book Antiqua"/>
                <w:lang w:eastAsia="zh-CN"/>
              </w:rPr>
              <w:t xml:space="preserve"> ± </w:t>
            </w:r>
            <w:r>
              <w:rPr>
                <w:rFonts w:ascii="Book Antiqua" w:eastAsia="SimSun" w:hAnsi="Book Antiqua" w:cs="Book Antiqua"/>
              </w:rPr>
              <w:t>0.82</w:t>
            </w:r>
          </w:p>
        </w:tc>
      </w:tr>
      <w:tr w:rsidR="0027008E">
        <w:trPr>
          <w:trHeight w:val="458"/>
        </w:trPr>
        <w:tc>
          <w:tcPr>
            <w:tcW w:w="2127"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i/>
                <w:iCs/>
              </w:rPr>
              <w:t>t</w:t>
            </w:r>
          </w:p>
        </w:tc>
        <w:tc>
          <w:tcPr>
            <w:tcW w:w="705" w:type="dxa"/>
            <w:tcBorders>
              <w:tl2br w:val="nil"/>
              <w:tr2bl w:val="nil"/>
            </w:tcBorders>
          </w:tcPr>
          <w:p w:rsidR="0027008E" w:rsidRDefault="0027008E">
            <w:pPr>
              <w:adjustRightInd w:val="0"/>
              <w:snapToGrid w:val="0"/>
              <w:spacing w:line="360" w:lineRule="auto"/>
              <w:rPr>
                <w:rFonts w:ascii="Book Antiqua" w:eastAsia="SimSun" w:hAnsi="Book Antiqua" w:cs="Book Antiqua"/>
              </w:rPr>
            </w:pPr>
          </w:p>
        </w:tc>
        <w:tc>
          <w:tcPr>
            <w:tcW w:w="1704"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4.495</w:t>
            </w:r>
          </w:p>
        </w:tc>
        <w:tc>
          <w:tcPr>
            <w:tcW w:w="1326"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4.444</w:t>
            </w:r>
          </w:p>
        </w:tc>
        <w:tc>
          <w:tcPr>
            <w:tcW w:w="1509"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0.360</w:t>
            </w:r>
          </w:p>
        </w:tc>
        <w:tc>
          <w:tcPr>
            <w:tcW w:w="2552"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3.245</w:t>
            </w:r>
          </w:p>
        </w:tc>
      </w:tr>
      <w:tr w:rsidR="0027008E">
        <w:trPr>
          <w:trHeight w:val="486"/>
        </w:trPr>
        <w:tc>
          <w:tcPr>
            <w:tcW w:w="2127"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i/>
                <w:iCs/>
              </w:rPr>
              <w:t>P</w:t>
            </w:r>
            <w:r>
              <w:rPr>
                <w:rFonts w:ascii="Book Antiqua" w:eastAsia="SimSun" w:hAnsi="Book Antiqua" w:cs="Book Antiqua" w:hint="eastAsia"/>
                <w:i/>
                <w:iCs/>
                <w:lang w:eastAsia="zh-CN"/>
              </w:rPr>
              <w:t xml:space="preserve"> </w:t>
            </w:r>
            <w:r>
              <w:rPr>
                <w:rFonts w:ascii="Book Antiqua" w:eastAsia="SimSun" w:hAnsi="Book Antiqua" w:cs="Book Antiqua"/>
                <w:iCs/>
                <w:lang w:eastAsia="zh-CN"/>
              </w:rPr>
              <w:t>value</w:t>
            </w:r>
          </w:p>
        </w:tc>
        <w:tc>
          <w:tcPr>
            <w:tcW w:w="705" w:type="dxa"/>
            <w:tcBorders>
              <w:tl2br w:val="nil"/>
              <w:tr2bl w:val="nil"/>
            </w:tcBorders>
          </w:tcPr>
          <w:p w:rsidR="0027008E" w:rsidRDefault="0027008E">
            <w:pPr>
              <w:adjustRightInd w:val="0"/>
              <w:snapToGrid w:val="0"/>
              <w:spacing w:line="360" w:lineRule="auto"/>
              <w:rPr>
                <w:rFonts w:ascii="Book Antiqua" w:eastAsia="SimSun" w:hAnsi="Book Antiqua" w:cs="Book Antiqua"/>
              </w:rPr>
            </w:pPr>
          </w:p>
        </w:tc>
        <w:tc>
          <w:tcPr>
            <w:tcW w:w="1704"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&lt;</w:t>
            </w:r>
            <w:r>
              <w:rPr>
                <w:rFonts w:ascii="Book Antiqua" w:eastAsia="SimSun" w:hAnsi="Book Antiqua" w:cs="Book Antiqua" w:hint="eastAsia"/>
                <w:lang w:eastAsia="zh-CN"/>
              </w:rPr>
              <w:t xml:space="preserve"> </w:t>
            </w:r>
            <w:r>
              <w:rPr>
                <w:rFonts w:ascii="Book Antiqua" w:eastAsia="SimSun" w:hAnsi="Book Antiqua" w:cs="Book Antiqua"/>
              </w:rPr>
              <w:t>0.001</w:t>
            </w:r>
          </w:p>
        </w:tc>
        <w:tc>
          <w:tcPr>
            <w:tcW w:w="1326"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&lt;</w:t>
            </w:r>
            <w:r>
              <w:rPr>
                <w:rFonts w:ascii="Book Antiqua" w:eastAsia="SimSun" w:hAnsi="Book Antiqua" w:cs="Book Antiqua" w:hint="eastAsia"/>
                <w:lang w:eastAsia="zh-CN"/>
              </w:rPr>
              <w:t xml:space="preserve"> </w:t>
            </w:r>
            <w:r>
              <w:rPr>
                <w:rFonts w:ascii="Book Antiqua" w:eastAsia="SimSun" w:hAnsi="Book Antiqua" w:cs="Book Antiqua"/>
              </w:rPr>
              <w:t>0.001</w:t>
            </w:r>
          </w:p>
        </w:tc>
        <w:tc>
          <w:tcPr>
            <w:tcW w:w="1509"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0.720</w:t>
            </w:r>
          </w:p>
        </w:tc>
        <w:tc>
          <w:tcPr>
            <w:tcW w:w="2552"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0.002</w:t>
            </w:r>
          </w:p>
        </w:tc>
      </w:tr>
    </w:tbl>
    <w:p w:rsidR="0027008E" w:rsidRDefault="00000000">
      <w:pPr>
        <w:adjustRightInd w:val="0"/>
        <w:snapToGrid w:val="0"/>
        <w:spacing w:line="360" w:lineRule="auto"/>
        <w:jc w:val="both"/>
        <w:rPr>
          <w:rFonts w:ascii="Book Antiqua" w:hAnsi="Book Antiqua" w:cs="Book Antiqua"/>
          <w:lang w:eastAsia="zh-CN"/>
        </w:rPr>
      </w:pPr>
      <w:bookmarkStart w:id="7" w:name="OLE_LINK3"/>
      <w:bookmarkEnd w:id="6"/>
      <w:r>
        <w:rPr>
          <w:rFonts w:ascii="Book Antiqua" w:hAnsi="Book Antiqua" w:cs="Book Antiqua" w:hint="eastAsia"/>
          <w:lang w:eastAsia="zh-CN"/>
        </w:rPr>
        <w:t xml:space="preserve">PACU: </w:t>
      </w:r>
      <w:proofErr w:type="spellStart"/>
      <w:r>
        <w:rPr>
          <w:rFonts w:ascii="Book Antiqua" w:hAnsi="Book Antiqua" w:cs="Book Antiqua" w:hint="eastAsia"/>
          <w:lang w:eastAsia="zh-CN"/>
        </w:rPr>
        <w:t>Postanesthesia</w:t>
      </w:r>
      <w:proofErr w:type="spellEnd"/>
      <w:r>
        <w:rPr>
          <w:rFonts w:ascii="Book Antiqua" w:hAnsi="Book Antiqua" w:cs="Book Antiqua" w:hint="eastAsia"/>
          <w:lang w:eastAsia="zh-CN"/>
        </w:rPr>
        <w:t xml:space="preserve"> care unit.</w:t>
      </w:r>
    </w:p>
    <w:p w:rsidR="0027008E" w:rsidRDefault="0027008E">
      <w:pPr>
        <w:adjustRightInd w:val="0"/>
        <w:snapToGrid w:val="0"/>
        <w:spacing w:line="360" w:lineRule="auto"/>
        <w:jc w:val="both"/>
        <w:rPr>
          <w:rFonts w:ascii="Book Antiqua" w:hAnsi="Book Antiqua" w:cs="Book Antiqua"/>
          <w:lang w:eastAsia="zh-CN"/>
        </w:rPr>
      </w:pPr>
    </w:p>
    <w:p w:rsidR="0027008E" w:rsidRDefault="0027008E">
      <w:pPr>
        <w:adjustRightInd w:val="0"/>
        <w:snapToGrid w:val="0"/>
        <w:spacing w:line="360" w:lineRule="auto"/>
        <w:jc w:val="both"/>
        <w:rPr>
          <w:rFonts w:ascii="Book Antiqua" w:hAnsi="Book Antiqua" w:cs="Book Antiqua"/>
          <w:lang w:eastAsia="zh-CN"/>
        </w:rPr>
      </w:pPr>
    </w:p>
    <w:p w:rsidR="0027008E" w:rsidRDefault="0027008E">
      <w:pPr>
        <w:adjustRightInd w:val="0"/>
        <w:snapToGrid w:val="0"/>
        <w:spacing w:line="360" w:lineRule="auto"/>
        <w:jc w:val="both"/>
        <w:rPr>
          <w:rFonts w:ascii="Book Antiqua" w:hAnsi="Book Antiqua" w:cs="Book Antiqua"/>
          <w:lang w:eastAsia="zh-CN"/>
        </w:rPr>
      </w:pPr>
    </w:p>
    <w:p w:rsidR="0027008E" w:rsidRDefault="0027008E">
      <w:pPr>
        <w:adjustRightInd w:val="0"/>
        <w:snapToGrid w:val="0"/>
        <w:spacing w:line="360" w:lineRule="auto"/>
        <w:jc w:val="both"/>
        <w:rPr>
          <w:rFonts w:ascii="Book Antiqua" w:hAnsi="Book Antiqua" w:cs="Book Antiqua"/>
          <w:lang w:eastAsia="zh-CN"/>
        </w:rPr>
      </w:pPr>
    </w:p>
    <w:p w:rsidR="0027008E" w:rsidRDefault="0027008E">
      <w:pPr>
        <w:adjustRightInd w:val="0"/>
        <w:snapToGrid w:val="0"/>
        <w:spacing w:line="360" w:lineRule="auto"/>
        <w:jc w:val="both"/>
        <w:rPr>
          <w:rFonts w:ascii="Book Antiqua" w:hAnsi="Book Antiqua" w:cs="Book Antiqua"/>
          <w:lang w:eastAsia="zh-CN"/>
        </w:rPr>
      </w:pPr>
    </w:p>
    <w:p w:rsidR="0027008E" w:rsidRDefault="0027008E">
      <w:pPr>
        <w:adjustRightInd w:val="0"/>
        <w:snapToGrid w:val="0"/>
        <w:spacing w:line="360" w:lineRule="auto"/>
        <w:jc w:val="both"/>
        <w:rPr>
          <w:rFonts w:ascii="Book Antiqua" w:hAnsi="Book Antiqua" w:cs="Book Antiqua"/>
          <w:lang w:eastAsia="zh-CN"/>
        </w:rPr>
      </w:pPr>
    </w:p>
    <w:p w:rsidR="0027008E" w:rsidRDefault="0027008E">
      <w:pPr>
        <w:adjustRightInd w:val="0"/>
        <w:snapToGrid w:val="0"/>
        <w:spacing w:line="360" w:lineRule="auto"/>
        <w:jc w:val="both"/>
        <w:rPr>
          <w:rFonts w:ascii="Book Antiqua" w:hAnsi="Book Antiqua" w:cs="Book Antiqua"/>
          <w:lang w:eastAsia="zh-CN"/>
        </w:rPr>
      </w:pPr>
    </w:p>
    <w:p w:rsidR="0027008E" w:rsidRDefault="0027008E">
      <w:pPr>
        <w:adjustRightInd w:val="0"/>
        <w:snapToGrid w:val="0"/>
        <w:spacing w:line="360" w:lineRule="auto"/>
        <w:jc w:val="both"/>
        <w:rPr>
          <w:rFonts w:ascii="Book Antiqua" w:hAnsi="Book Antiqua" w:cs="Book Antiqua"/>
          <w:lang w:eastAsia="zh-CN"/>
        </w:rPr>
      </w:pPr>
    </w:p>
    <w:p w:rsidR="0027008E" w:rsidRDefault="0027008E">
      <w:pPr>
        <w:adjustRightInd w:val="0"/>
        <w:snapToGrid w:val="0"/>
        <w:spacing w:line="360" w:lineRule="auto"/>
        <w:jc w:val="both"/>
        <w:rPr>
          <w:rFonts w:ascii="Book Antiqua" w:hAnsi="Book Antiqua" w:cs="Book Antiqua"/>
          <w:lang w:eastAsia="zh-CN"/>
        </w:rPr>
      </w:pPr>
    </w:p>
    <w:p w:rsidR="0027008E" w:rsidRDefault="0027008E">
      <w:pPr>
        <w:adjustRightInd w:val="0"/>
        <w:snapToGrid w:val="0"/>
        <w:spacing w:line="360" w:lineRule="auto"/>
        <w:jc w:val="both"/>
        <w:rPr>
          <w:rFonts w:ascii="Book Antiqua" w:hAnsi="Book Antiqua" w:cs="Book Antiqua"/>
          <w:lang w:eastAsia="zh-CN"/>
        </w:rPr>
      </w:pPr>
    </w:p>
    <w:p w:rsidR="0027008E" w:rsidRDefault="0027008E">
      <w:pPr>
        <w:adjustRightInd w:val="0"/>
        <w:snapToGrid w:val="0"/>
        <w:spacing w:line="360" w:lineRule="auto"/>
        <w:jc w:val="both"/>
        <w:rPr>
          <w:rFonts w:ascii="Book Antiqua" w:hAnsi="Book Antiqua" w:cs="Book Antiqua"/>
          <w:lang w:eastAsia="zh-CN"/>
        </w:rPr>
      </w:pPr>
    </w:p>
    <w:p w:rsidR="0027008E" w:rsidRDefault="0027008E">
      <w:pPr>
        <w:adjustRightInd w:val="0"/>
        <w:snapToGrid w:val="0"/>
        <w:spacing w:line="360" w:lineRule="auto"/>
        <w:jc w:val="both"/>
        <w:rPr>
          <w:rFonts w:ascii="Book Antiqua" w:hAnsi="Book Antiqua" w:cs="Book Antiqua"/>
          <w:lang w:eastAsia="zh-CN"/>
        </w:rPr>
      </w:pPr>
    </w:p>
    <w:p w:rsidR="0027008E" w:rsidRDefault="0027008E">
      <w:pPr>
        <w:adjustRightInd w:val="0"/>
        <w:snapToGrid w:val="0"/>
        <w:spacing w:line="360" w:lineRule="auto"/>
        <w:jc w:val="both"/>
        <w:rPr>
          <w:rFonts w:ascii="Book Antiqua" w:hAnsi="Book Antiqua" w:cs="Book Antiqua"/>
          <w:lang w:eastAsia="zh-CN"/>
        </w:rPr>
      </w:pPr>
    </w:p>
    <w:p w:rsidR="0027008E" w:rsidRDefault="0027008E">
      <w:pPr>
        <w:adjustRightInd w:val="0"/>
        <w:snapToGrid w:val="0"/>
        <w:spacing w:line="360" w:lineRule="auto"/>
        <w:jc w:val="both"/>
        <w:rPr>
          <w:rFonts w:ascii="Book Antiqua" w:hAnsi="Book Antiqua" w:cs="Book Antiqua"/>
          <w:lang w:eastAsia="zh-CN"/>
        </w:rPr>
      </w:pPr>
    </w:p>
    <w:p w:rsidR="0027008E" w:rsidRDefault="0027008E">
      <w:pPr>
        <w:adjustRightInd w:val="0"/>
        <w:snapToGrid w:val="0"/>
        <w:spacing w:line="360" w:lineRule="auto"/>
        <w:jc w:val="both"/>
        <w:rPr>
          <w:rFonts w:ascii="Book Antiqua" w:hAnsi="Book Antiqua" w:cs="Book Antiqua"/>
          <w:lang w:eastAsia="zh-CN"/>
        </w:rPr>
      </w:pPr>
    </w:p>
    <w:p w:rsidR="0027008E" w:rsidRDefault="0027008E">
      <w:pPr>
        <w:adjustRightInd w:val="0"/>
        <w:snapToGrid w:val="0"/>
        <w:spacing w:line="360" w:lineRule="auto"/>
        <w:jc w:val="both"/>
        <w:rPr>
          <w:rFonts w:ascii="Book Antiqua" w:hAnsi="Book Antiqua" w:cs="Book Antiqua"/>
          <w:lang w:eastAsia="zh-CN"/>
        </w:rPr>
      </w:pPr>
    </w:p>
    <w:p w:rsidR="0027008E" w:rsidRDefault="0027008E">
      <w:pPr>
        <w:adjustRightInd w:val="0"/>
        <w:snapToGrid w:val="0"/>
        <w:spacing w:line="360" w:lineRule="auto"/>
        <w:jc w:val="both"/>
        <w:rPr>
          <w:rFonts w:ascii="Book Antiqua" w:hAnsi="Book Antiqua" w:cs="Book Antiqua"/>
          <w:lang w:eastAsia="zh-CN"/>
        </w:rPr>
      </w:pPr>
    </w:p>
    <w:p w:rsidR="0027008E" w:rsidRDefault="0027008E">
      <w:pPr>
        <w:adjustRightInd w:val="0"/>
        <w:snapToGrid w:val="0"/>
        <w:spacing w:line="360" w:lineRule="auto"/>
        <w:jc w:val="both"/>
        <w:rPr>
          <w:rFonts w:ascii="Book Antiqua" w:hAnsi="Book Antiqua" w:cs="Book Antiqua"/>
          <w:lang w:eastAsia="zh-CN"/>
        </w:rPr>
      </w:pPr>
    </w:p>
    <w:p w:rsidR="0027008E" w:rsidRDefault="00000000">
      <w:pPr>
        <w:adjustRightInd w:val="0"/>
        <w:snapToGrid w:val="0"/>
        <w:spacing w:line="360" w:lineRule="auto"/>
        <w:jc w:val="both"/>
        <w:rPr>
          <w:rFonts w:ascii="Book Antiqua" w:hAnsi="Book Antiqua" w:cs="Book Antiqua"/>
          <w:b/>
        </w:rPr>
      </w:pPr>
      <w:r>
        <w:rPr>
          <w:rFonts w:ascii="Book Antiqua" w:hAnsi="Book Antiqua" w:cs="Book Antiqua"/>
          <w:b/>
        </w:rPr>
        <w:lastRenderedPageBreak/>
        <w:t xml:space="preserve">Table 7 Comparison of </w:t>
      </w:r>
      <w:r>
        <w:rPr>
          <w:rFonts w:ascii="Book Antiqua" w:hAnsi="Book Antiqua" w:cs="Book Antiqua" w:hint="eastAsia"/>
          <w:b/>
          <w:lang w:eastAsia="zh-CN"/>
        </w:rPr>
        <w:t>p</w:t>
      </w:r>
      <w:r>
        <w:rPr>
          <w:rFonts w:ascii="Book Antiqua" w:hAnsi="Book Antiqua" w:cs="Book Antiqua"/>
          <w:b/>
        </w:rPr>
        <w:t xml:space="preserve">ostoperative </w:t>
      </w:r>
      <w:r>
        <w:rPr>
          <w:rFonts w:ascii="Book Antiqua" w:hAnsi="Book Antiqua" w:cs="Book Antiqua" w:hint="eastAsia"/>
          <w:b/>
          <w:lang w:eastAsia="zh-CN"/>
        </w:rPr>
        <w:t>a</w:t>
      </w:r>
      <w:r>
        <w:rPr>
          <w:rFonts w:ascii="Book Antiqua" w:hAnsi="Book Antiqua" w:cs="Book Antiqua"/>
          <w:b/>
        </w:rPr>
        <w:t xml:space="preserve">nalgesic </w:t>
      </w:r>
      <w:r>
        <w:rPr>
          <w:rFonts w:ascii="Book Antiqua" w:hAnsi="Book Antiqua" w:cs="Book Antiqua" w:hint="eastAsia"/>
          <w:b/>
          <w:lang w:eastAsia="zh-CN"/>
        </w:rPr>
        <w:t>e</w:t>
      </w:r>
      <w:r>
        <w:rPr>
          <w:rFonts w:ascii="Book Antiqua" w:hAnsi="Book Antiqua" w:cs="Book Antiqua"/>
          <w:b/>
        </w:rPr>
        <w:t xml:space="preserve">ffect within 24 h </w:t>
      </w:r>
      <w:bookmarkStart w:id="8" w:name="OLE_LINK8"/>
      <w:r>
        <w:rPr>
          <w:rFonts w:ascii="Book Antiqua" w:hAnsi="Book Antiqua" w:cs="Book Antiqua"/>
          <w:b/>
        </w:rPr>
        <w:t xml:space="preserve">between the </w:t>
      </w:r>
      <w:r>
        <w:rPr>
          <w:rFonts w:ascii="Book Antiqua" w:hAnsi="Book Antiqua" w:cs="Book Antiqua" w:hint="eastAsia"/>
          <w:b/>
          <w:lang w:eastAsia="zh-CN"/>
        </w:rPr>
        <w:t>t</w:t>
      </w:r>
      <w:r>
        <w:rPr>
          <w:rFonts w:ascii="Book Antiqua" w:hAnsi="Book Antiqua" w:cs="Book Antiqua"/>
          <w:b/>
        </w:rPr>
        <w:t xml:space="preserve">wo </w:t>
      </w:r>
      <w:r>
        <w:rPr>
          <w:rFonts w:ascii="Book Antiqua" w:hAnsi="Book Antiqua" w:cs="Book Antiqua" w:hint="eastAsia"/>
          <w:b/>
          <w:lang w:eastAsia="zh-CN"/>
        </w:rPr>
        <w:t>g</w:t>
      </w:r>
      <w:r>
        <w:rPr>
          <w:rFonts w:ascii="Book Antiqua" w:hAnsi="Book Antiqua" w:cs="Book Antiqua"/>
          <w:b/>
        </w:rPr>
        <w:t>roups</w:t>
      </w:r>
      <w:bookmarkEnd w:id="8"/>
    </w:p>
    <w:tbl>
      <w:tblPr>
        <w:tblStyle w:val="TableGrid"/>
        <w:tblW w:w="11482" w:type="dxa"/>
        <w:jc w:val="center"/>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567"/>
        <w:gridCol w:w="3543"/>
        <w:gridCol w:w="2693"/>
        <w:gridCol w:w="2552"/>
      </w:tblGrid>
      <w:tr w:rsidR="0027008E">
        <w:trPr>
          <w:trHeight w:val="279"/>
          <w:jc w:val="center"/>
        </w:trPr>
        <w:tc>
          <w:tcPr>
            <w:tcW w:w="2127" w:type="dxa"/>
            <w:tcBorders>
              <w:bottom w:val="single" w:sz="8" w:space="0" w:color="auto"/>
            </w:tcBorders>
          </w:tcPr>
          <w:p w:rsidR="0027008E" w:rsidRDefault="00000000">
            <w:pPr>
              <w:adjustRightInd w:val="0"/>
              <w:snapToGrid w:val="0"/>
              <w:spacing w:line="360" w:lineRule="auto"/>
              <w:rPr>
                <w:rFonts w:ascii="Book Antiqua" w:eastAsia="SimSun" w:hAnsi="Book Antiqua" w:cs="Book Antiqua"/>
                <w:b/>
                <w:kern w:val="2"/>
              </w:rPr>
            </w:pPr>
            <w:r>
              <w:rPr>
                <w:rFonts w:ascii="Book Antiqua" w:eastAsia="SimSun" w:hAnsi="Book Antiqua" w:cs="Book Antiqua"/>
                <w:b/>
              </w:rPr>
              <w:t>Group</w:t>
            </w:r>
          </w:p>
        </w:tc>
        <w:tc>
          <w:tcPr>
            <w:tcW w:w="567" w:type="dxa"/>
            <w:tcBorders>
              <w:bottom w:val="single" w:sz="8" w:space="0" w:color="auto"/>
            </w:tcBorders>
          </w:tcPr>
          <w:p w:rsidR="0027008E" w:rsidRDefault="00000000">
            <w:pPr>
              <w:adjustRightInd w:val="0"/>
              <w:snapToGrid w:val="0"/>
              <w:spacing w:line="360" w:lineRule="auto"/>
              <w:rPr>
                <w:rFonts w:ascii="Book Antiqua" w:eastAsia="SimSun" w:hAnsi="Book Antiqua" w:cs="Book Antiqua"/>
                <w:b/>
              </w:rPr>
            </w:pPr>
            <w:r>
              <w:rPr>
                <w:rFonts w:ascii="Book Antiqua" w:eastAsia="SimSun" w:hAnsi="Book Antiqua" w:cs="Book Antiqua"/>
                <w:b/>
                <w:i/>
              </w:rPr>
              <w:t>n</w:t>
            </w:r>
          </w:p>
        </w:tc>
        <w:tc>
          <w:tcPr>
            <w:tcW w:w="3543" w:type="dxa"/>
            <w:tcBorders>
              <w:bottom w:val="single" w:sz="8" w:space="0" w:color="auto"/>
            </w:tcBorders>
          </w:tcPr>
          <w:p w:rsidR="0027008E" w:rsidRDefault="00000000">
            <w:pPr>
              <w:adjustRightInd w:val="0"/>
              <w:snapToGrid w:val="0"/>
              <w:spacing w:line="360" w:lineRule="auto"/>
              <w:rPr>
                <w:rFonts w:ascii="Book Antiqua" w:eastAsia="SimSun" w:hAnsi="Book Antiqua" w:cs="Book Antiqua"/>
                <w:b/>
              </w:rPr>
            </w:pPr>
            <w:r>
              <w:rPr>
                <w:rFonts w:ascii="Book Antiqua" w:eastAsia="SimSun" w:hAnsi="Book Antiqua" w:cs="Book Antiqua"/>
                <w:b/>
              </w:rPr>
              <w:t>Number of effective PCA presses  within 24 h after surgery (</w:t>
            </w:r>
            <w:r>
              <w:rPr>
                <w:rFonts w:ascii="Book Antiqua" w:eastAsia="SimSun" w:hAnsi="Book Antiqua" w:cs="Book Antiqua"/>
                <w:b/>
                <w:lang w:eastAsia="zh-CN"/>
              </w:rPr>
              <w:t>mean ± SD</w:t>
            </w:r>
            <w:r>
              <w:rPr>
                <w:rFonts w:ascii="Book Antiqua" w:eastAsia="SimSun" w:hAnsi="Book Antiqua" w:cs="Book Antiqua"/>
                <w:b/>
              </w:rPr>
              <w:t>)</w:t>
            </w:r>
          </w:p>
        </w:tc>
        <w:tc>
          <w:tcPr>
            <w:tcW w:w="2693" w:type="dxa"/>
            <w:tcBorders>
              <w:bottom w:val="single" w:sz="8" w:space="0" w:color="auto"/>
            </w:tcBorders>
          </w:tcPr>
          <w:p w:rsidR="0027008E" w:rsidRDefault="00000000">
            <w:pPr>
              <w:adjustRightInd w:val="0"/>
              <w:snapToGrid w:val="0"/>
              <w:spacing w:line="360" w:lineRule="auto"/>
              <w:rPr>
                <w:rFonts w:ascii="Book Antiqua" w:eastAsia="SimSun" w:hAnsi="Book Antiqua" w:cs="Book Antiqua"/>
                <w:b/>
              </w:rPr>
            </w:pPr>
            <w:proofErr w:type="spellStart"/>
            <w:r>
              <w:rPr>
                <w:rFonts w:ascii="Book Antiqua" w:eastAsia="SimSun" w:hAnsi="Book Antiqua" w:cs="Book Antiqua"/>
                <w:b/>
              </w:rPr>
              <w:t>Sufentanil</w:t>
            </w:r>
            <w:proofErr w:type="spellEnd"/>
            <w:r>
              <w:rPr>
                <w:rFonts w:ascii="Book Antiqua" w:eastAsia="SimSun" w:hAnsi="Book Antiqua" w:cs="Book Antiqua"/>
                <w:b/>
              </w:rPr>
              <w:t xml:space="preserve"> consumption (</w:t>
            </w:r>
            <w:proofErr w:type="spellStart"/>
            <w:r>
              <w:rPr>
                <w:rFonts w:ascii="Book Antiqua" w:eastAsia="SimSun" w:hAnsi="Book Antiqua" w:cs="Book Antiqua"/>
                <w:b/>
              </w:rPr>
              <w:t>μg</w:t>
            </w:r>
            <w:proofErr w:type="spellEnd"/>
            <w:r>
              <w:rPr>
                <w:rFonts w:ascii="Book Antiqua" w:eastAsia="SimSun" w:hAnsi="Book Antiqua" w:cs="Book Antiqua" w:hint="eastAsia"/>
                <w:b/>
                <w:lang w:eastAsia="zh-CN"/>
              </w:rPr>
              <w:t>,</w:t>
            </w:r>
            <w:r>
              <w:rPr>
                <w:rFonts w:ascii="Book Antiqua" w:eastAsia="SimSun" w:hAnsi="Book Antiqua" w:cs="Book Antiqua"/>
                <w:b/>
              </w:rPr>
              <w:t xml:space="preserve"> </w:t>
            </w:r>
            <w:r>
              <w:rPr>
                <w:rFonts w:ascii="Book Antiqua" w:eastAsia="SimSun" w:hAnsi="Book Antiqua" w:cs="Book Antiqua"/>
                <w:b/>
                <w:lang w:eastAsia="zh-CN"/>
              </w:rPr>
              <w:t>mean ± SD</w:t>
            </w:r>
            <w:r>
              <w:rPr>
                <w:rFonts w:ascii="Book Antiqua" w:eastAsia="SimSun" w:hAnsi="Book Antiqua" w:cs="Book Antiqua"/>
                <w:b/>
              </w:rPr>
              <w:t>)</w:t>
            </w:r>
          </w:p>
        </w:tc>
        <w:tc>
          <w:tcPr>
            <w:tcW w:w="2552" w:type="dxa"/>
            <w:tcBorders>
              <w:bottom w:val="single" w:sz="8" w:space="0" w:color="auto"/>
            </w:tcBorders>
          </w:tcPr>
          <w:p w:rsidR="0027008E" w:rsidRDefault="00000000">
            <w:pPr>
              <w:adjustRightInd w:val="0"/>
              <w:snapToGrid w:val="0"/>
              <w:spacing w:line="360" w:lineRule="auto"/>
              <w:rPr>
                <w:rFonts w:ascii="Book Antiqua" w:eastAsia="SimSun" w:hAnsi="Book Antiqua" w:cs="Book Antiqua"/>
                <w:b/>
              </w:rPr>
            </w:pPr>
            <w:r>
              <w:rPr>
                <w:rFonts w:ascii="Book Antiqua" w:eastAsia="SimSun" w:hAnsi="Book Antiqua" w:cs="Book Antiqua"/>
                <w:b/>
              </w:rPr>
              <w:t>Number of rescue analgesia cases (cases)</w:t>
            </w:r>
          </w:p>
        </w:tc>
      </w:tr>
      <w:tr w:rsidR="0027008E">
        <w:trPr>
          <w:trHeight w:val="451"/>
          <w:jc w:val="center"/>
        </w:trPr>
        <w:tc>
          <w:tcPr>
            <w:tcW w:w="2127" w:type="dxa"/>
            <w:tcBorders>
              <w:top w:val="single" w:sz="8" w:space="0" w:color="auto"/>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Observation group</w:t>
            </w:r>
          </w:p>
        </w:tc>
        <w:tc>
          <w:tcPr>
            <w:tcW w:w="567" w:type="dxa"/>
            <w:tcBorders>
              <w:top w:val="single" w:sz="8" w:space="0" w:color="auto"/>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51</w:t>
            </w:r>
          </w:p>
        </w:tc>
        <w:tc>
          <w:tcPr>
            <w:tcW w:w="3543" w:type="dxa"/>
            <w:tcBorders>
              <w:top w:val="single" w:sz="8" w:space="0" w:color="auto"/>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3.52</w:t>
            </w:r>
            <w:r>
              <w:rPr>
                <w:rFonts w:ascii="Book Antiqua" w:eastAsia="SimSun" w:hAnsi="Book Antiqua" w:cs="Book Antiqua"/>
                <w:lang w:eastAsia="zh-CN"/>
              </w:rPr>
              <w:t xml:space="preserve"> ± </w:t>
            </w:r>
            <w:r>
              <w:rPr>
                <w:rFonts w:ascii="Book Antiqua" w:eastAsia="SimSun" w:hAnsi="Book Antiqua" w:cs="Book Antiqua"/>
              </w:rPr>
              <w:t>1.26</w:t>
            </w:r>
          </w:p>
        </w:tc>
        <w:tc>
          <w:tcPr>
            <w:tcW w:w="2693" w:type="dxa"/>
            <w:tcBorders>
              <w:top w:val="single" w:sz="8" w:space="0" w:color="auto"/>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57.31</w:t>
            </w:r>
            <w:r>
              <w:rPr>
                <w:rFonts w:ascii="Book Antiqua" w:eastAsia="SimSun" w:hAnsi="Book Antiqua" w:cs="Book Antiqua"/>
                <w:lang w:eastAsia="zh-CN"/>
              </w:rPr>
              <w:t xml:space="preserve"> ± </w:t>
            </w:r>
            <w:r>
              <w:rPr>
                <w:rFonts w:ascii="Book Antiqua" w:eastAsia="SimSun" w:hAnsi="Book Antiqua" w:cs="Book Antiqua"/>
              </w:rPr>
              <w:t>5.82</w:t>
            </w:r>
          </w:p>
        </w:tc>
        <w:tc>
          <w:tcPr>
            <w:tcW w:w="2552" w:type="dxa"/>
            <w:tcBorders>
              <w:top w:val="single" w:sz="8" w:space="0" w:color="auto"/>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3</w:t>
            </w:r>
          </w:p>
        </w:tc>
      </w:tr>
      <w:tr w:rsidR="0027008E">
        <w:trPr>
          <w:trHeight w:val="442"/>
          <w:jc w:val="center"/>
        </w:trPr>
        <w:tc>
          <w:tcPr>
            <w:tcW w:w="2127"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Control group</w:t>
            </w:r>
          </w:p>
        </w:tc>
        <w:tc>
          <w:tcPr>
            <w:tcW w:w="567"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51</w:t>
            </w:r>
          </w:p>
        </w:tc>
        <w:tc>
          <w:tcPr>
            <w:tcW w:w="3543"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6.11</w:t>
            </w:r>
            <w:r>
              <w:rPr>
                <w:rFonts w:ascii="Book Antiqua" w:eastAsia="SimSun" w:hAnsi="Book Antiqua" w:cs="Book Antiqua"/>
                <w:lang w:eastAsia="zh-CN"/>
              </w:rPr>
              <w:t xml:space="preserve"> ± </w:t>
            </w:r>
            <w:r>
              <w:rPr>
                <w:rFonts w:ascii="Book Antiqua" w:eastAsia="SimSun" w:hAnsi="Book Antiqua" w:cs="Book Antiqua"/>
              </w:rPr>
              <w:t>1.82</w:t>
            </w:r>
          </w:p>
        </w:tc>
        <w:tc>
          <w:tcPr>
            <w:tcW w:w="2693"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67.84</w:t>
            </w:r>
            <w:r>
              <w:rPr>
                <w:rFonts w:ascii="Book Antiqua" w:eastAsia="SimSun" w:hAnsi="Book Antiqua" w:cs="Book Antiqua"/>
                <w:lang w:eastAsia="zh-CN"/>
              </w:rPr>
              <w:t xml:space="preserve"> ± </w:t>
            </w:r>
            <w:r>
              <w:rPr>
                <w:rFonts w:ascii="Book Antiqua" w:eastAsia="SimSun" w:hAnsi="Book Antiqua" w:cs="Book Antiqua"/>
              </w:rPr>
              <w:t>4.37</w:t>
            </w:r>
          </w:p>
        </w:tc>
        <w:tc>
          <w:tcPr>
            <w:tcW w:w="2552"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13</w:t>
            </w:r>
          </w:p>
        </w:tc>
      </w:tr>
      <w:tr w:rsidR="0027008E">
        <w:trPr>
          <w:trHeight w:val="442"/>
          <w:jc w:val="center"/>
        </w:trPr>
        <w:tc>
          <w:tcPr>
            <w:tcW w:w="2127"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i/>
                <w:iCs/>
              </w:rPr>
              <w:t>t</w:t>
            </w:r>
            <w:r>
              <w:rPr>
                <w:rFonts w:ascii="Book Antiqua" w:eastAsia="SimSun" w:hAnsi="Book Antiqua" w:cs="Book Antiqua"/>
              </w:rPr>
              <w:t>/</w:t>
            </w:r>
            <w:r>
              <w:rPr>
                <w:rFonts w:ascii="Book Antiqua" w:eastAsia="SimSun" w:hAnsi="Book Antiqua" w:cs="Book Antiqua"/>
                <w:lang w:bidi="zh-CN"/>
              </w:rPr>
              <w:sym w:font="Symbol" w:char="F063"/>
            </w:r>
            <w:r>
              <w:rPr>
                <w:rFonts w:ascii="Book Antiqua" w:eastAsia="SimSun" w:hAnsi="Book Antiqua" w:cs="Book Antiqua"/>
                <w:vertAlign w:val="superscript"/>
                <w:lang w:bidi="zh-CN"/>
              </w:rPr>
              <w:t>2</w:t>
            </w:r>
          </w:p>
        </w:tc>
        <w:tc>
          <w:tcPr>
            <w:tcW w:w="567" w:type="dxa"/>
            <w:tcBorders>
              <w:tl2br w:val="nil"/>
              <w:tr2bl w:val="nil"/>
            </w:tcBorders>
          </w:tcPr>
          <w:p w:rsidR="0027008E" w:rsidRDefault="0027008E">
            <w:pPr>
              <w:adjustRightInd w:val="0"/>
              <w:snapToGrid w:val="0"/>
              <w:spacing w:line="360" w:lineRule="auto"/>
              <w:rPr>
                <w:rFonts w:ascii="Book Antiqua" w:eastAsia="SimSun" w:hAnsi="Book Antiqua" w:cs="Book Antiqua"/>
              </w:rPr>
            </w:pPr>
          </w:p>
        </w:tc>
        <w:tc>
          <w:tcPr>
            <w:tcW w:w="3543"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8.356</w:t>
            </w:r>
          </w:p>
        </w:tc>
        <w:tc>
          <w:tcPr>
            <w:tcW w:w="2693"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10.332</w:t>
            </w:r>
          </w:p>
        </w:tc>
        <w:tc>
          <w:tcPr>
            <w:tcW w:w="2552"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7.413</w:t>
            </w:r>
          </w:p>
        </w:tc>
      </w:tr>
      <w:tr w:rsidR="0027008E">
        <w:trPr>
          <w:trHeight w:val="470"/>
          <w:jc w:val="center"/>
        </w:trPr>
        <w:tc>
          <w:tcPr>
            <w:tcW w:w="2127"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i/>
                <w:iCs/>
              </w:rPr>
              <w:t>P</w:t>
            </w:r>
            <w:r>
              <w:rPr>
                <w:rFonts w:ascii="Book Antiqua" w:eastAsia="SimSun" w:hAnsi="Book Antiqua" w:cs="Book Antiqua" w:hint="eastAsia"/>
                <w:i/>
                <w:iCs/>
                <w:lang w:eastAsia="zh-CN"/>
              </w:rPr>
              <w:t xml:space="preserve"> </w:t>
            </w:r>
            <w:r>
              <w:rPr>
                <w:rFonts w:ascii="Book Antiqua" w:eastAsia="SimSun" w:hAnsi="Book Antiqua" w:cs="Book Antiqua"/>
                <w:iCs/>
                <w:lang w:eastAsia="zh-CN"/>
              </w:rPr>
              <w:t>value</w:t>
            </w:r>
          </w:p>
        </w:tc>
        <w:tc>
          <w:tcPr>
            <w:tcW w:w="567" w:type="dxa"/>
            <w:tcBorders>
              <w:tl2br w:val="nil"/>
              <w:tr2bl w:val="nil"/>
            </w:tcBorders>
          </w:tcPr>
          <w:p w:rsidR="0027008E" w:rsidRDefault="0027008E">
            <w:pPr>
              <w:adjustRightInd w:val="0"/>
              <w:snapToGrid w:val="0"/>
              <w:spacing w:line="360" w:lineRule="auto"/>
              <w:rPr>
                <w:rFonts w:ascii="Book Antiqua" w:eastAsia="SimSun" w:hAnsi="Book Antiqua" w:cs="Book Antiqua"/>
              </w:rPr>
            </w:pPr>
          </w:p>
        </w:tc>
        <w:tc>
          <w:tcPr>
            <w:tcW w:w="3543"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&lt;</w:t>
            </w:r>
            <w:r>
              <w:rPr>
                <w:rFonts w:ascii="Book Antiqua" w:eastAsia="SimSun" w:hAnsi="Book Antiqua" w:cs="Book Antiqua" w:hint="eastAsia"/>
                <w:lang w:eastAsia="zh-CN"/>
              </w:rPr>
              <w:t xml:space="preserve"> </w:t>
            </w:r>
            <w:r>
              <w:rPr>
                <w:rFonts w:ascii="Book Antiqua" w:eastAsia="SimSun" w:hAnsi="Book Antiqua" w:cs="Book Antiqua"/>
              </w:rPr>
              <w:t>0.001</w:t>
            </w:r>
          </w:p>
        </w:tc>
        <w:tc>
          <w:tcPr>
            <w:tcW w:w="2693"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&lt;</w:t>
            </w:r>
            <w:r>
              <w:rPr>
                <w:rFonts w:ascii="Book Antiqua" w:eastAsia="SimSun" w:hAnsi="Book Antiqua" w:cs="Book Antiqua" w:hint="eastAsia"/>
                <w:lang w:eastAsia="zh-CN"/>
              </w:rPr>
              <w:t xml:space="preserve"> </w:t>
            </w:r>
            <w:r>
              <w:rPr>
                <w:rFonts w:ascii="Book Antiqua" w:eastAsia="SimSun" w:hAnsi="Book Antiqua" w:cs="Book Antiqua"/>
              </w:rPr>
              <w:t>0.001</w:t>
            </w:r>
          </w:p>
        </w:tc>
        <w:tc>
          <w:tcPr>
            <w:tcW w:w="2552"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0.007</w:t>
            </w:r>
          </w:p>
        </w:tc>
      </w:tr>
    </w:tbl>
    <w:bookmarkEnd w:id="7"/>
    <w:p w:rsidR="0027008E" w:rsidRDefault="00000000">
      <w:pPr>
        <w:adjustRightInd w:val="0"/>
        <w:snapToGrid w:val="0"/>
        <w:spacing w:line="360" w:lineRule="auto"/>
        <w:jc w:val="both"/>
        <w:rPr>
          <w:rFonts w:ascii="Book Antiqua" w:hAnsi="Book Antiqua" w:cs="Book Antiqua"/>
          <w:b/>
        </w:rPr>
      </w:pPr>
      <w:r>
        <w:rPr>
          <w:rFonts w:ascii="Book Antiqua" w:hAnsi="Book Antiqua" w:cs="Book Antiqua" w:hint="eastAsia"/>
          <w:iCs/>
          <w:lang w:eastAsia="zh-CN"/>
        </w:rPr>
        <w:t>PCA: Patient-controlled analgesia.</w:t>
      </w:r>
      <w:r>
        <w:rPr>
          <w:rFonts w:ascii="Book Antiqua" w:hAnsi="Book Antiqua" w:cs="Book Antiqua"/>
          <w:iCs/>
        </w:rPr>
        <w:br w:type="page"/>
      </w:r>
      <w:r>
        <w:rPr>
          <w:rFonts w:ascii="Book Antiqua" w:hAnsi="Book Antiqua" w:cs="Book Antiqua"/>
          <w:b/>
        </w:rPr>
        <w:lastRenderedPageBreak/>
        <w:t>Table 8 Comparison of nausea and vomiting, skin itching, respiratory depression and hypotension between the two groups</w:t>
      </w:r>
    </w:p>
    <w:tbl>
      <w:tblPr>
        <w:tblStyle w:val="TableGrid"/>
        <w:tblW w:w="11291" w:type="dxa"/>
        <w:jc w:val="center"/>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107"/>
        <w:gridCol w:w="1060"/>
        <w:gridCol w:w="2423"/>
        <w:gridCol w:w="1466"/>
        <w:gridCol w:w="2592"/>
        <w:gridCol w:w="1643"/>
      </w:tblGrid>
      <w:tr w:rsidR="0027008E">
        <w:trPr>
          <w:trHeight w:val="331"/>
          <w:jc w:val="center"/>
        </w:trPr>
        <w:tc>
          <w:tcPr>
            <w:tcW w:w="2127" w:type="dxa"/>
            <w:tcBorders>
              <w:bottom w:val="single" w:sz="8" w:space="0" w:color="auto"/>
            </w:tcBorders>
          </w:tcPr>
          <w:p w:rsidR="0027008E" w:rsidRDefault="00000000">
            <w:pPr>
              <w:adjustRightInd w:val="0"/>
              <w:snapToGrid w:val="0"/>
              <w:spacing w:line="360" w:lineRule="auto"/>
              <w:rPr>
                <w:rFonts w:ascii="Book Antiqua" w:eastAsia="SimSun" w:hAnsi="Book Antiqua" w:cs="Book Antiqua"/>
                <w:b/>
                <w:kern w:val="2"/>
              </w:rPr>
            </w:pPr>
            <w:r>
              <w:rPr>
                <w:rFonts w:ascii="Book Antiqua" w:eastAsia="SimSun" w:hAnsi="Book Antiqua" w:cs="Book Antiqua"/>
                <w:b/>
              </w:rPr>
              <w:t>Group</w:t>
            </w:r>
          </w:p>
        </w:tc>
        <w:tc>
          <w:tcPr>
            <w:tcW w:w="1080" w:type="dxa"/>
            <w:tcBorders>
              <w:bottom w:val="single" w:sz="8" w:space="0" w:color="auto"/>
            </w:tcBorders>
          </w:tcPr>
          <w:p w:rsidR="0027008E" w:rsidRDefault="00000000">
            <w:pPr>
              <w:adjustRightInd w:val="0"/>
              <w:snapToGrid w:val="0"/>
              <w:spacing w:line="360" w:lineRule="auto"/>
              <w:rPr>
                <w:rFonts w:ascii="Book Antiqua" w:eastAsia="SimSun" w:hAnsi="Book Antiqua" w:cs="Book Antiqua"/>
                <w:b/>
              </w:rPr>
            </w:pPr>
            <w:r>
              <w:rPr>
                <w:rFonts w:ascii="Book Antiqua" w:eastAsia="SimSun" w:hAnsi="Book Antiqua" w:cs="Book Antiqua"/>
                <w:b/>
                <w:i/>
              </w:rPr>
              <w:t>n</w:t>
            </w:r>
          </w:p>
        </w:tc>
        <w:tc>
          <w:tcPr>
            <w:tcW w:w="2463" w:type="dxa"/>
            <w:tcBorders>
              <w:bottom w:val="single" w:sz="8" w:space="0" w:color="auto"/>
            </w:tcBorders>
          </w:tcPr>
          <w:p w:rsidR="0027008E" w:rsidRDefault="00000000">
            <w:pPr>
              <w:adjustRightInd w:val="0"/>
              <w:snapToGrid w:val="0"/>
              <w:spacing w:line="360" w:lineRule="auto"/>
              <w:rPr>
                <w:rFonts w:ascii="Book Antiqua" w:eastAsia="SimSun" w:hAnsi="Book Antiqua" w:cs="Book Antiqua"/>
                <w:b/>
              </w:rPr>
            </w:pPr>
            <w:r>
              <w:rPr>
                <w:rFonts w:ascii="Book Antiqua" w:eastAsia="SimSun" w:hAnsi="Book Antiqua" w:cs="Book Antiqua"/>
                <w:b/>
              </w:rPr>
              <w:t>Nausea and vomiting</w:t>
            </w:r>
          </w:p>
        </w:tc>
        <w:tc>
          <w:tcPr>
            <w:tcW w:w="1482" w:type="dxa"/>
            <w:tcBorders>
              <w:bottom w:val="single" w:sz="8" w:space="0" w:color="auto"/>
            </w:tcBorders>
          </w:tcPr>
          <w:p w:rsidR="0027008E" w:rsidRDefault="00000000">
            <w:pPr>
              <w:adjustRightInd w:val="0"/>
              <w:snapToGrid w:val="0"/>
              <w:spacing w:line="360" w:lineRule="auto"/>
              <w:rPr>
                <w:rFonts w:ascii="Book Antiqua" w:eastAsia="SimSun" w:hAnsi="Book Antiqua" w:cs="Book Antiqua"/>
                <w:b/>
              </w:rPr>
            </w:pPr>
            <w:r>
              <w:rPr>
                <w:rFonts w:ascii="Book Antiqua" w:eastAsia="SimSun" w:hAnsi="Book Antiqua" w:cs="Book Antiqua"/>
                <w:b/>
              </w:rPr>
              <w:t>Skin itching</w:t>
            </w:r>
          </w:p>
        </w:tc>
        <w:tc>
          <w:tcPr>
            <w:tcW w:w="2629" w:type="dxa"/>
            <w:tcBorders>
              <w:bottom w:val="single" w:sz="8" w:space="0" w:color="auto"/>
            </w:tcBorders>
          </w:tcPr>
          <w:p w:rsidR="0027008E" w:rsidRDefault="00000000">
            <w:pPr>
              <w:adjustRightInd w:val="0"/>
              <w:snapToGrid w:val="0"/>
              <w:spacing w:line="360" w:lineRule="auto"/>
              <w:rPr>
                <w:rFonts w:ascii="Book Antiqua" w:eastAsia="SimSun" w:hAnsi="Book Antiqua" w:cs="Book Antiqua"/>
                <w:b/>
              </w:rPr>
            </w:pPr>
            <w:r>
              <w:rPr>
                <w:rFonts w:ascii="Book Antiqua" w:eastAsia="SimSun" w:hAnsi="Book Antiqua" w:cs="Book Antiqua"/>
                <w:b/>
              </w:rPr>
              <w:t>Respiratory depression</w:t>
            </w:r>
          </w:p>
        </w:tc>
        <w:tc>
          <w:tcPr>
            <w:tcW w:w="1510" w:type="dxa"/>
            <w:tcBorders>
              <w:bottom w:val="single" w:sz="8" w:space="0" w:color="auto"/>
            </w:tcBorders>
          </w:tcPr>
          <w:p w:rsidR="0027008E" w:rsidRDefault="00000000">
            <w:pPr>
              <w:adjustRightInd w:val="0"/>
              <w:snapToGrid w:val="0"/>
              <w:spacing w:line="360" w:lineRule="auto"/>
              <w:rPr>
                <w:rFonts w:ascii="Book Antiqua" w:eastAsia="SimSun" w:hAnsi="Book Antiqua" w:cs="Book Antiqua"/>
                <w:b/>
              </w:rPr>
            </w:pPr>
            <w:r>
              <w:rPr>
                <w:rFonts w:ascii="Book Antiqua" w:eastAsia="SimSun" w:hAnsi="Book Antiqua" w:cs="Book Antiqua"/>
                <w:b/>
              </w:rPr>
              <w:t>Hypotension</w:t>
            </w:r>
          </w:p>
        </w:tc>
      </w:tr>
      <w:tr w:rsidR="0027008E">
        <w:trPr>
          <w:trHeight w:val="536"/>
          <w:jc w:val="center"/>
        </w:trPr>
        <w:tc>
          <w:tcPr>
            <w:tcW w:w="2127" w:type="dxa"/>
            <w:tcBorders>
              <w:top w:val="single" w:sz="8" w:space="0" w:color="auto"/>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Observation group</w:t>
            </w:r>
          </w:p>
        </w:tc>
        <w:tc>
          <w:tcPr>
            <w:tcW w:w="1080" w:type="dxa"/>
            <w:tcBorders>
              <w:top w:val="single" w:sz="8" w:space="0" w:color="auto"/>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51</w:t>
            </w:r>
          </w:p>
        </w:tc>
        <w:tc>
          <w:tcPr>
            <w:tcW w:w="2463" w:type="dxa"/>
            <w:tcBorders>
              <w:top w:val="single" w:sz="8" w:space="0" w:color="auto"/>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3</w:t>
            </w:r>
          </w:p>
        </w:tc>
        <w:tc>
          <w:tcPr>
            <w:tcW w:w="1482" w:type="dxa"/>
            <w:tcBorders>
              <w:top w:val="single" w:sz="8" w:space="0" w:color="auto"/>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0</w:t>
            </w:r>
          </w:p>
        </w:tc>
        <w:tc>
          <w:tcPr>
            <w:tcW w:w="2629" w:type="dxa"/>
            <w:tcBorders>
              <w:top w:val="single" w:sz="8" w:space="0" w:color="auto"/>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0</w:t>
            </w:r>
          </w:p>
        </w:tc>
        <w:tc>
          <w:tcPr>
            <w:tcW w:w="1510" w:type="dxa"/>
            <w:tcBorders>
              <w:top w:val="single" w:sz="8" w:space="0" w:color="auto"/>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0</w:t>
            </w:r>
          </w:p>
        </w:tc>
      </w:tr>
      <w:tr w:rsidR="0027008E">
        <w:trPr>
          <w:trHeight w:val="526"/>
          <w:jc w:val="center"/>
        </w:trPr>
        <w:tc>
          <w:tcPr>
            <w:tcW w:w="2127"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Control group</w:t>
            </w:r>
          </w:p>
        </w:tc>
        <w:tc>
          <w:tcPr>
            <w:tcW w:w="1080"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51</w:t>
            </w:r>
          </w:p>
        </w:tc>
        <w:tc>
          <w:tcPr>
            <w:tcW w:w="2463"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5</w:t>
            </w:r>
          </w:p>
        </w:tc>
        <w:tc>
          <w:tcPr>
            <w:tcW w:w="1482"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0</w:t>
            </w:r>
          </w:p>
        </w:tc>
        <w:tc>
          <w:tcPr>
            <w:tcW w:w="2629"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2</w:t>
            </w:r>
          </w:p>
        </w:tc>
        <w:tc>
          <w:tcPr>
            <w:tcW w:w="1510"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0</w:t>
            </w:r>
          </w:p>
        </w:tc>
      </w:tr>
      <w:tr w:rsidR="0027008E">
        <w:trPr>
          <w:trHeight w:val="526"/>
          <w:jc w:val="center"/>
        </w:trPr>
        <w:tc>
          <w:tcPr>
            <w:tcW w:w="2127"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lang w:bidi="zh-CN"/>
              </w:rPr>
              <w:sym w:font="Symbol" w:char="F063"/>
            </w:r>
            <w:r>
              <w:rPr>
                <w:rFonts w:ascii="Book Antiqua" w:eastAsia="SimSun" w:hAnsi="Book Antiqua" w:cs="Book Antiqua"/>
                <w:vertAlign w:val="superscript"/>
                <w:lang w:bidi="zh-CN"/>
              </w:rPr>
              <w:t>2</w:t>
            </w:r>
          </w:p>
        </w:tc>
        <w:tc>
          <w:tcPr>
            <w:tcW w:w="1080" w:type="dxa"/>
            <w:tcBorders>
              <w:tl2br w:val="nil"/>
              <w:tr2bl w:val="nil"/>
            </w:tcBorders>
          </w:tcPr>
          <w:p w:rsidR="0027008E" w:rsidRDefault="0027008E">
            <w:pPr>
              <w:adjustRightInd w:val="0"/>
              <w:snapToGrid w:val="0"/>
              <w:spacing w:line="360" w:lineRule="auto"/>
              <w:rPr>
                <w:rFonts w:ascii="Book Antiqua" w:eastAsia="SimSun" w:hAnsi="Book Antiqua" w:cs="Book Antiqua"/>
              </w:rPr>
            </w:pPr>
          </w:p>
        </w:tc>
        <w:tc>
          <w:tcPr>
            <w:tcW w:w="2463"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0.543</w:t>
            </w:r>
          </w:p>
        </w:tc>
        <w:tc>
          <w:tcPr>
            <w:tcW w:w="1482"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w:t>
            </w:r>
          </w:p>
        </w:tc>
        <w:tc>
          <w:tcPr>
            <w:tcW w:w="2629"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2.040</w:t>
            </w:r>
          </w:p>
        </w:tc>
        <w:tc>
          <w:tcPr>
            <w:tcW w:w="1510"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w:t>
            </w:r>
          </w:p>
        </w:tc>
      </w:tr>
      <w:tr w:rsidR="0027008E">
        <w:trPr>
          <w:trHeight w:val="559"/>
          <w:jc w:val="center"/>
        </w:trPr>
        <w:tc>
          <w:tcPr>
            <w:tcW w:w="2127"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i/>
                <w:iCs/>
              </w:rPr>
              <w:t>P</w:t>
            </w:r>
            <w:r>
              <w:rPr>
                <w:rFonts w:ascii="Book Antiqua" w:eastAsia="SimSun" w:hAnsi="Book Antiqua" w:cs="Book Antiqua" w:hint="eastAsia"/>
                <w:i/>
                <w:iCs/>
                <w:lang w:eastAsia="zh-CN"/>
              </w:rPr>
              <w:t xml:space="preserve"> </w:t>
            </w:r>
            <w:r>
              <w:rPr>
                <w:rFonts w:ascii="Book Antiqua" w:eastAsia="SimSun" w:hAnsi="Book Antiqua" w:cs="Book Antiqua"/>
                <w:iCs/>
                <w:lang w:eastAsia="zh-CN"/>
              </w:rPr>
              <w:t>value</w:t>
            </w:r>
          </w:p>
        </w:tc>
        <w:tc>
          <w:tcPr>
            <w:tcW w:w="1080" w:type="dxa"/>
            <w:tcBorders>
              <w:tl2br w:val="nil"/>
              <w:tr2bl w:val="nil"/>
            </w:tcBorders>
          </w:tcPr>
          <w:p w:rsidR="0027008E" w:rsidRDefault="0027008E">
            <w:pPr>
              <w:adjustRightInd w:val="0"/>
              <w:snapToGrid w:val="0"/>
              <w:spacing w:line="360" w:lineRule="auto"/>
              <w:rPr>
                <w:rFonts w:ascii="Book Antiqua" w:eastAsia="SimSun" w:hAnsi="Book Antiqua" w:cs="Book Antiqua"/>
              </w:rPr>
            </w:pPr>
          </w:p>
        </w:tc>
        <w:tc>
          <w:tcPr>
            <w:tcW w:w="2463"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0.461</w:t>
            </w:r>
          </w:p>
        </w:tc>
        <w:tc>
          <w:tcPr>
            <w:tcW w:w="1482"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w:t>
            </w:r>
          </w:p>
        </w:tc>
        <w:tc>
          <w:tcPr>
            <w:tcW w:w="2629"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0.153</w:t>
            </w:r>
          </w:p>
        </w:tc>
        <w:tc>
          <w:tcPr>
            <w:tcW w:w="1510" w:type="dxa"/>
            <w:tcBorders>
              <w:tl2br w:val="nil"/>
              <w:tr2bl w:val="nil"/>
            </w:tcBorders>
          </w:tcPr>
          <w:p w:rsidR="0027008E" w:rsidRDefault="00000000">
            <w:pPr>
              <w:adjustRightInd w:val="0"/>
              <w:snapToGrid w:val="0"/>
              <w:spacing w:line="360" w:lineRule="auto"/>
              <w:rPr>
                <w:rFonts w:ascii="Book Antiqua" w:eastAsia="SimSun" w:hAnsi="Book Antiqua" w:cs="Book Antiqua"/>
              </w:rPr>
            </w:pPr>
            <w:r>
              <w:rPr>
                <w:rFonts w:ascii="Book Antiqua" w:eastAsia="SimSun" w:hAnsi="Book Antiqua" w:cs="Book Antiqua"/>
              </w:rPr>
              <w:t>-</w:t>
            </w:r>
          </w:p>
        </w:tc>
      </w:tr>
    </w:tbl>
    <w:p w:rsidR="0027008E" w:rsidRDefault="0027008E">
      <w:pPr>
        <w:adjustRightInd w:val="0"/>
        <w:snapToGrid w:val="0"/>
        <w:spacing w:line="360" w:lineRule="auto"/>
        <w:jc w:val="both"/>
        <w:rPr>
          <w:rFonts w:ascii="Book Antiqua" w:hAnsi="Book Antiqua" w:cs="Book Antiqua"/>
        </w:rPr>
      </w:pPr>
    </w:p>
    <w:p w:rsidR="0027008E" w:rsidRDefault="0027008E">
      <w:pPr>
        <w:spacing w:line="360" w:lineRule="auto"/>
        <w:ind w:left="240" w:hangingChars="100" w:hanging="240"/>
        <w:jc w:val="both"/>
        <w:rPr>
          <w:rFonts w:ascii="Book Antiqua" w:eastAsia="SimSun" w:hAnsi="Book Antiqua" w:cs="Book Antiqua"/>
          <w:color w:val="000000"/>
          <w:lang w:eastAsia="zh-CN"/>
        </w:rPr>
      </w:pPr>
    </w:p>
    <w:sectPr w:rsidR="002700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3C56" w:rsidRDefault="00E63C56">
      <w:r>
        <w:separator/>
      </w:r>
    </w:p>
  </w:endnote>
  <w:endnote w:type="continuationSeparator" w:id="0">
    <w:p w:rsidR="00E63C56" w:rsidRDefault="00E63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008E" w:rsidRDefault="002700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056835"/>
    </w:sdtPr>
    <w:sdtEndPr>
      <w:rPr>
        <w:rFonts w:ascii="Book Antiqua" w:hAnsi="Book Antiqua"/>
        <w:sz w:val="24"/>
        <w:szCs w:val="24"/>
      </w:rPr>
    </w:sdtEndPr>
    <w:sdtContent>
      <w:sdt>
        <w:sdtPr>
          <w:id w:val="860082579"/>
        </w:sdtPr>
        <w:sdtEndPr>
          <w:rPr>
            <w:rFonts w:ascii="Book Antiqua" w:hAnsi="Book Antiqua"/>
            <w:sz w:val="24"/>
            <w:szCs w:val="24"/>
          </w:rPr>
        </w:sdtEndPr>
        <w:sdtContent>
          <w:p w:rsidR="0027008E" w:rsidRDefault="00000000">
            <w:pPr>
              <w:pStyle w:val="Footer"/>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1</w:t>
            </w:r>
            <w:r>
              <w:rPr>
                <w:rFonts w:ascii="Book Antiqua" w:hAnsi="Book Antiqua"/>
                <w:bCs/>
                <w:sz w:val="24"/>
                <w:szCs w:val="24"/>
              </w:rPr>
              <w:fldChar w:fldCharType="end"/>
            </w:r>
            <w:r>
              <w:rPr>
                <w:rFonts w:ascii="Book Antiqua" w:hAnsi="Book Antiqua"/>
                <w:sz w:val="24"/>
                <w:szCs w:val="24"/>
                <w:lang w:val="zh-CN" w:eastAsia="zh-CN"/>
              </w:rPr>
              <w:t xml:space="preserve"> </w:t>
            </w: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30</w:t>
            </w:r>
            <w:r>
              <w:rPr>
                <w:rFonts w:ascii="Book Antiqua" w:hAnsi="Book Antiqua"/>
                <w:bCs/>
                <w:sz w:val="24"/>
                <w:szCs w:val="24"/>
              </w:rPr>
              <w:fldChar w:fldCharType="end"/>
            </w:r>
          </w:p>
        </w:sdtContent>
      </w:sdt>
    </w:sdtContent>
  </w:sdt>
  <w:p w:rsidR="0027008E" w:rsidRDefault="002700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008E" w:rsidRDefault="00270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3C56" w:rsidRDefault="00E63C56">
      <w:r>
        <w:separator/>
      </w:r>
    </w:p>
  </w:footnote>
  <w:footnote w:type="continuationSeparator" w:id="0">
    <w:p w:rsidR="00E63C56" w:rsidRDefault="00E63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008E" w:rsidRDefault="002700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008E" w:rsidRDefault="002700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95606"/>
    <w:multiLevelType w:val="singleLevel"/>
    <w:tmpl w:val="58295606"/>
    <w:lvl w:ilvl="0">
      <w:start w:val="1"/>
      <w:numFmt w:val="decimal"/>
      <w:suff w:val="space"/>
      <w:lvlText w:val="(%1)"/>
      <w:lvlJc w:val="left"/>
    </w:lvl>
  </w:abstractNum>
  <w:num w:numId="1" w16cid:durableId="116470830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TBiOTlmMGQyYmY0NDdlM2VkYzlhYjJlNGRkMjE0MzMifQ=="/>
  </w:docVars>
  <w:rsids>
    <w:rsidRoot w:val="00A77B3E"/>
    <w:rsid w:val="00063715"/>
    <w:rsid w:val="0027008E"/>
    <w:rsid w:val="00641E35"/>
    <w:rsid w:val="00877C58"/>
    <w:rsid w:val="008B1170"/>
    <w:rsid w:val="008B12CD"/>
    <w:rsid w:val="009B447D"/>
    <w:rsid w:val="009B7CFB"/>
    <w:rsid w:val="00A77B3E"/>
    <w:rsid w:val="00B0507A"/>
    <w:rsid w:val="00CA2A55"/>
    <w:rsid w:val="00CA6E01"/>
    <w:rsid w:val="00D3271A"/>
    <w:rsid w:val="00DB6B65"/>
    <w:rsid w:val="00E63C56"/>
    <w:rsid w:val="00E72067"/>
    <w:rsid w:val="0156352C"/>
    <w:rsid w:val="01671BDD"/>
    <w:rsid w:val="01A00C4B"/>
    <w:rsid w:val="01D37272"/>
    <w:rsid w:val="028D5673"/>
    <w:rsid w:val="03004097"/>
    <w:rsid w:val="033C49A3"/>
    <w:rsid w:val="034F0B7A"/>
    <w:rsid w:val="035E0DBD"/>
    <w:rsid w:val="03B24C65"/>
    <w:rsid w:val="03B7227C"/>
    <w:rsid w:val="040E6340"/>
    <w:rsid w:val="04CD61FB"/>
    <w:rsid w:val="04F73278"/>
    <w:rsid w:val="05524952"/>
    <w:rsid w:val="06252E2F"/>
    <w:rsid w:val="0648365F"/>
    <w:rsid w:val="065B5A88"/>
    <w:rsid w:val="069D7E4F"/>
    <w:rsid w:val="06C74ECC"/>
    <w:rsid w:val="06C929F2"/>
    <w:rsid w:val="071F2612"/>
    <w:rsid w:val="074D3623"/>
    <w:rsid w:val="076170CE"/>
    <w:rsid w:val="077A1F3E"/>
    <w:rsid w:val="07A019A5"/>
    <w:rsid w:val="07AA2823"/>
    <w:rsid w:val="07BC4304"/>
    <w:rsid w:val="07DE24CD"/>
    <w:rsid w:val="083D71F3"/>
    <w:rsid w:val="08C01BD2"/>
    <w:rsid w:val="092D5F07"/>
    <w:rsid w:val="09CF6571"/>
    <w:rsid w:val="0A677AAB"/>
    <w:rsid w:val="0AAC68B2"/>
    <w:rsid w:val="0AB614DF"/>
    <w:rsid w:val="0B183F48"/>
    <w:rsid w:val="0C8F1FE8"/>
    <w:rsid w:val="0CAA6E21"/>
    <w:rsid w:val="0CC40292"/>
    <w:rsid w:val="0D3037CB"/>
    <w:rsid w:val="0D584ACF"/>
    <w:rsid w:val="0D7116ED"/>
    <w:rsid w:val="0EE54141"/>
    <w:rsid w:val="0EF97BEC"/>
    <w:rsid w:val="0F256C33"/>
    <w:rsid w:val="0F40581B"/>
    <w:rsid w:val="0F73174D"/>
    <w:rsid w:val="104D4694"/>
    <w:rsid w:val="1097590F"/>
    <w:rsid w:val="10DE709A"/>
    <w:rsid w:val="10EA0134"/>
    <w:rsid w:val="111156C1"/>
    <w:rsid w:val="11405FA6"/>
    <w:rsid w:val="119500A0"/>
    <w:rsid w:val="11FD79F3"/>
    <w:rsid w:val="12103BCB"/>
    <w:rsid w:val="121C431D"/>
    <w:rsid w:val="12303925"/>
    <w:rsid w:val="12577104"/>
    <w:rsid w:val="125A4E46"/>
    <w:rsid w:val="12942106"/>
    <w:rsid w:val="129E2F84"/>
    <w:rsid w:val="12DC3AAD"/>
    <w:rsid w:val="12E7492B"/>
    <w:rsid w:val="13A7768B"/>
    <w:rsid w:val="13DD5D2E"/>
    <w:rsid w:val="14276FAA"/>
    <w:rsid w:val="1441006B"/>
    <w:rsid w:val="14720225"/>
    <w:rsid w:val="14CB202B"/>
    <w:rsid w:val="15121A08"/>
    <w:rsid w:val="156D4E90"/>
    <w:rsid w:val="15C076B6"/>
    <w:rsid w:val="1647748F"/>
    <w:rsid w:val="167209B0"/>
    <w:rsid w:val="16B03286"/>
    <w:rsid w:val="16CD5BE6"/>
    <w:rsid w:val="183028D1"/>
    <w:rsid w:val="18550589"/>
    <w:rsid w:val="18CD45C3"/>
    <w:rsid w:val="19524AC9"/>
    <w:rsid w:val="199724DC"/>
    <w:rsid w:val="199E386A"/>
    <w:rsid w:val="19BB266E"/>
    <w:rsid w:val="1A8B64E4"/>
    <w:rsid w:val="1ACE4623"/>
    <w:rsid w:val="1AF916A0"/>
    <w:rsid w:val="1B067919"/>
    <w:rsid w:val="1B395F40"/>
    <w:rsid w:val="1B487F31"/>
    <w:rsid w:val="1BA3160C"/>
    <w:rsid w:val="1BA62EAA"/>
    <w:rsid w:val="1BAF1D5E"/>
    <w:rsid w:val="1C0A3365"/>
    <w:rsid w:val="1C13053F"/>
    <w:rsid w:val="1CCC4B92"/>
    <w:rsid w:val="1CEC2B3E"/>
    <w:rsid w:val="1D4110DC"/>
    <w:rsid w:val="1D7019C1"/>
    <w:rsid w:val="1DA84CB7"/>
    <w:rsid w:val="1DDC7057"/>
    <w:rsid w:val="1E067C30"/>
    <w:rsid w:val="1E193E07"/>
    <w:rsid w:val="1F494278"/>
    <w:rsid w:val="1F572E39"/>
    <w:rsid w:val="1FFE5062"/>
    <w:rsid w:val="20036B1D"/>
    <w:rsid w:val="202F346E"/>
    <w:rsid w:val="203D202F"/>
    <w:rsid w:val="20C75D9C"/>
    <w:rsid w:val="211D3C0E"/>
    <w:rsid w:val="21582E98"/>
    <w:rsid w:val="216D6944"/>
    <w:rsid w:val="216E446A"/>
    <w:rsid w:val="221768AF"/>
    <w:rsid w:val="22FB3ADB"/>
    <w:rsid w:val="234C4337"/>
    <w:rsid w:val="23DC390D"/>
    <w:rsid w:val="2471674B"/>
    <w:rsid w:val="24B2466D"/>
    <w:rsid w:val="24DB3BC4"/>
    <w:rsid w:val="259C15A5"/>
    <w:rsid w:val="25B14925"/>
    <w:rsid w:val="25FF7D86"/>
    <w:rsid w:val="26094761"/>
    <w:rsid w:val="26137703"/>
    <w:rsid w:val="26395046"/>
    <w:rsid w:val="2641214D"/>
    <w:rsid w:val="26720558"/>
    <w:rsid w:val="268362C1"/>
    <w:rsid w:val="278247CB"/>
    <w:rsid w:val="278E13C2"/>
    <w:rsid w:val="27EE00B2"/>
    <w:rsid w:val="27F21951"/>
    <w:rsid w:val="284952E9"/>
    <w:rsid w:val="28B210E0"/>
    <w:rsid w:val="28C3509B"/>
    <w:rsid w:val="28CA01D8"/>
    <w:rsid w:val="290F02E0"/>
    <w:rsid w:val="29600B3C"/>
    <w:rsid w:val="2987256D"/>
    <w:rsid w:val="2994098D"/>
    <w:rsid w:val="29A21154"/>
    <w:rsid w:val="29F55728"/>
    <w:rsid w:val="29FD638B"/>
    <w:rsid w:val="2A1D4C7F"/>
    <w:rsid w:val="2A4D723B"/>
    <w:rsid w:val="2A635327"/>
    <w:rsid w:val="2A9C2048"/>
    <w:rsid w:val="2AD25A69"/>
    <w:rsid w:val="2BEC66B7"/>
    <w:rsid w:val="2C3D33B6"/>
    <w:rsid w:val="2C46226B"/>
    <w:rsid w:val="2C574478"/>
    <w:rsid w:val="2C6426F1"/>
    <w:rsid w:val="2C6941AB"/>
    <w:rsid w:val="2D412A32"/>
    <w:rsid w:val="2DD14698"/>
    <w:rsid w:val="2E220AB6"/>
    <w:rsid w:val="2E5073D1"/>
    <w:rsid w:val="2E8E7EF9"/>
    <w:rsid w:val="2E903C71"/>
    <w:rsid w:val="2F2A5E74"/>
    <w:rsid w:val="2F527179"/>
    <w:rsid w:val="2F6F1AD9"/>
    <w:rsid w:val="2F740E9D"/>
    <w:rsid w:val="2F880DEC"/>
    <w:rsid w:val="2FB15C4D"/>
    <w:rsid w:val="2FDB716E"/>
    <w:rsid w:val="30136C5B"/>
    <w:rsid w:val="303B5E5F"/>
    <w:rsid w:val="30676C54"/>
    <w:rsid w:val="309061AB"/>
    <w:rsid w:val="30C776F3"/>
    <w:rsid w:val="31197F4E"/>
    <w:rsid w:val="313E5C07"/>
    <w:rsid w:val="315E3BB3"/>
    <w:rsid w:val="31800A61"/>
    <w:rsid w:val="318B24CE"/>
    <w:rsid w:val="31C679AA"/>
    <w:rsid w:val="31CC3212"/>
    <w:rsid w:val="31F75DB5"/>
    <w:rsid w:val="31FB3AF8"/>
    <w:rsid w:val="320F30FF"/>
    <w:rsid w:val="32132BEF"/>
    <w:rsid w:val="322A618B"/>
    <w:rsid w:val="32326DEE"/>
    <w:rsid w:val="325D3E6B"/>
    <w:rsid w:val="3291620A"/>
    <w:rsid w:val="32FD564D"/>
    <w:rsid w:val="33380434"/>
    <w:rsid w:val="338D077F"/>
    <w:rsid w:val="34076784"/>
    <w:rsid w:val="34086058"/>
    <w:rsid w:val="341C1B03"/>
    <w:rsid w:val="342235BE"/>
    <w:rsid w:val="34C71A6F"/>
    <w:rsid w:val="35175FA6"/>
    <w:rsid w:val="352E7D40"/>
    <w:rsid w:val="354B4447"/>
    <w:rsid w:val="354E3F3E"/>
    <w:rsid w:val="356E638F"/>
    <w:rsid w:val="364F61C0"/>
    <w:rsid w:val="373B04F2"/>
    <w:rsid w:val="37824373"/>
    <w:rsid w:val="378D6FA0"/>
    <w:rsid w:val="37A10C9D"/>
    <w:rsid w:val="37E33064"/>
    <w:rsid w:val="380A05F1"/>
    <w:rsid w:val="38657F1D"/>
    <w:rsid w:val="389425B0"/>
    <w:rsid w:val="38DB01DF"/>
    <w:rsid w:val="38E70932"/>
    <w:rsid w:val="38F90665"/>
    <w:rsid w:val="38FA68B7"/>
    <w:rsid w:val="3995038E"/>
    <w:rsid w:val="39B822CE"/>
    <w:rsid w:val="39F350B4"/>
    <w:rsid w:val="3A4F49E1"/>
    <w:rsid w:val="3A824DB6"/>
    <w:rsid w:val="3AA7481D"/>
    <w:rsid w:val="3B140919"/>
    <w:rsid w:val="3B3E6803"/>
    <w:rsid w:val="3B9B5A04"/>
    <w:rsid w:val="3BA174BE"/>
    <w:rsid w:val="3BB0325D"/>
    <w:rsid w:val="3C2B6D87"/>
    <w:rsid w:val="3C2E6878"/>
    <w:rsid w:val="3C3025F0"/>
    <w:rsid w:val="3C9506A5"/>
    <w:rsid w:val="3D3A1978"/>
    <w:rsid w:val="3D712EC0"/>
    <w:rsid w:val="3DB40A1E"/>
    <w:rsid w:val="3E927592"/>
    <w:rsid w:val="3EBE2135"/>
    <w:rsid w:val="3EC139D3"/>
    <w:rsid w:val="3FCC6AD3"/>
    <w:rsid w:val="3FDD483D"/>
    <w:rsid w:val="40EC2202"/>
    <w:rsid w:val="40FF07E3"/>
    <w:rsid w:val="413C5593"/>
    <w:rsid w:val="41BD4926"/>
    <w:rsid w:val="427F1BDB"/>
    <w:rsid w:val="43000F6E"/>
    <w:rsid w:val="43790D20"/>
    <w:rsid w:val="43B104BA"/>
    <w:rsid w:val="43B14016"/>
    <w:rsid w:val="43C26223"/>
    <w:rsid w:val="44354C47"/>
    <w:rsid w:val="44501A81"/>
    <w:rsid w:val="44873BD2"/>
    <w:rsid w:val="44C71617"/>
    <w:rsid w:val="44E67CEF"/>
    <w:rsid w:val="45F621B4"/>
    <w:rsid w:val="462A4554"/>
    <w:rsid w:val="464C0026"/>
    <w:rsid w:val="46C978C9"/>
    <w:rsid w:val="46DF533E"/>
    <w:rsid w:val="46FF778E"/>
    <w:rsid w:val="476E14BB"/>
    <w:rsid w:val="476F0470"/>
    <w:rsid w:val="47AB5220"/>
    <w:rsid w:val="47BB36B5"/>
    <w:rsid w:val="47C02A7A"/>
    <w:rsid w:val="484E4529"/>
    <w:rsid w:val="48D34A2F"/>
    <w:rsid w:val="49845D29"/>
    <w:rsid w:val="49C01457"/>
    <w:rsid w:val="49EF7646"/>
    <w:rsid w:val="4A233794"/>
    <w:rsid w:val="4AB83EDC"/>
    <w:rsid w:val="4AC07235"/>
    <w:rsid w:val="4AFF1B0B"/>
    <w:rsid w:val="4B3814C1"/>
    <w:rsid w:val="4B4D6D1A"/>
    <w:rsid w:val="4B840262"/>
    <w:rsid w:val="4BCD7E5B"/>
    <w:rsid w:val="4BF076A6"/>
    <w:rsid w:val="4BF453E8"/>
    <w:rsid w:val="4C6F4A6E"/>
    <w:rsid w:val="4CDD5E7C"/>
    <w:rsid w:val="4D5325E2"/>
    <w:rsid w:val="4DE84AD8"/>
    <w:rsid w:val="4E165AE9"/>
    <w:rsid w:val="4E217FEA"/>
    <w:rsid w:val="4E3C5A12"/>
    <w:rsid w:val="4EB15812"/>
    <w:rsid w:val="4F337FD5"/>
    <w:rsid w:val="4F38383D"/>
    <w:rsid w:val="4F3A75B6"/>
    <w:rsid w:val="4FF21C3E"/>
    <w:rsid w:val="50483F54"/>
    <w:rsid w:val="50834F8C"/>
    <w:rsid w:val="50C17863"/>
    <w:rsid w:val="510734C7"/>
    <w:rsid w:val="514C1822"/>
    <w:rsid w:val="51A76A58"/>
    <w:rsid w:val="51DD691E"/>
    <w:rsid w:val="51F6353C"/>
    <w:rsid w:val="5201260D"/>
    <w:rsid w:val="522E717A"/>
    <w:rsid w:val="524A3FB4"/>
    <w:rsid w:val="528648C0"/>
    <w:rsid w:val="52D715BF"/>
    <w:rsid w:val="530A7D45"/>
    <w:rsid w:val="531243A6"/>
    <w:rsid w:val="533F163E"/>
    <w:rsid w:val="53937294"/>
    <w:rsid w:val="53FD0BB2"/>
    <w:rsid w:val="547215A0"/>
    <w:rsid w:val="54AB6860"/>
    <w:rsid w:val="54BA4CF5"/>
    <w:rsid w:val="550C38D6"/>
    <w:rsid w:val="55684751"/>
    <w:rsid w:val="55A27C63"/>
    <w:rsid w:val="561F3061"/>
    <w:rsid w:val="56DB78D0"/>
    <w:rsid w:val="57315742"/>
    <w:rsid w:val="57776ECD"/>
    <w:rsid w:val="57A51C8C"/>
    <w:rsid w:val="57C06AC6"/>
    <w:rsid w:val="58445001"/>
    <w:rsid w:val="58C83E84"/>
    <w:rsid w:val="591C41D0"/>
    <w:rsid w:val="59462FFB"/>
    <w:rsid w:val="594F0101"/>
    <w:rsid w:val="59AD307A"/>
    <w:rsid w:val="59CA3C2C"/>
    <w:rsid w:val="5A0709DC"/>
    <w:rsid w:val="5A307F33"/>
    <w:rsid w:val="5A3572F7"/>
    <w:rsid w:val="5A7B6CD4"/>
    <w:rsid w:val="5AB346C0"/>
    <w:rsid w:val="5AC42429"/>
    <w:rsid w:val="5ACE32A8"/>
    <w:rsid w:val="5B0E7B48"/>
    <w:rsid w:val="5B61236E"/>
    <w:rsid w:val="5C0A6562"/>
    <w:rsid w:val="5CD54DC2"/>
    <w:rsid w:val="5CE768A3"/>
    <w:rsid w:val="5D916F3A"/>
    <w:rsid w:val="5E317DD6"/>
    <w:rsid w:val="5E3873B6"/>
    <w:rsid w:val="5E7B3747"/>
    <w:rsid w:val="5E7D301B"/>
    <w:rsid w:val="5EA66A16"/>
    <w:rsid w:val="5EA70098"/>
    <w:rsid w:val="5EB36A3D"/>
    <w:rsid w:val="5F645F89"/>
    <w:rsid w:val="5FB92779"/>
    <w:rsid w:val="5FC66C44"/>
    <w:rsid w:val="5FDB0323"/>
    <w:rsid w:val="600B4656"/>
    <w:rsid w:val="60966616"/>
    <w:rsid w:val="60AC5E39"/>
    <w:rsid w:val="60AF1486"/>
    <w:rsid w:val="610572F8"/>
    <w:rsid w:val="61137C66"/>
    <w:rsid w:val="611C2FBF"/>
    <w:rsid w:val="61265BEC"/>
    <w:rsid w:val="62634C1E"/>
    <w:rsid w:val="62CC631F"/>
    <w:rsid w:val="63312626"/>
    <w:rsid w:val="63660ED6"/>
    <w:rsid w:val="637F15E3"/>
    <w:rsid w:val="639C2195"/>
    <w:rsid w:val="64191A38"/>
    <w:rsid w:val="64265F03"/>
    <w:rsid w:val="64C55523"/>
    <w:rsid w:val="64F0304B"/>
    <w:rsid w:val="650A312E"/>
    <w:rsid w:val="65A6554D"/>
    <w:rsid w:val="65B12E03"/>
    <w:rsid w:val="65C07C91"/>
    <w:rsid w:val="65DF280D"/>
    <w:rsid w:val="66014B0A"/>
    <w:rsid w:val="6604670C"/>
    <w:rsid w:val="662841B4"/>
    <w:rsid w:val="66350515"/>
    <w:rsid w:val="675114E9"/>
    <w:rsid w:val="67876CB8"/>
    <w:rsid w:val="67D0065F"/>
    <w:rsid w:val="67FD51CC"/>
    <w:rsid w:val="683E1A6D"/>
    <w:rsid w:val="68A8338A"/>
    <w:rsid w:val="68B166E3"/>
    <w:rsid w:val="68D511B8"/>
    <w:rsid w:val="698E07D2"/>
    <w:rsid w:val="6A49294B"/>
    <w:rsid w:val="6A8120E5"/>
    <w:rsid w:val="6A8676FB"/>
    <w:rsid w:val="6AAD6A36"/>
    <w:rsid w:val="6AD541DF"/>
    <w:rsid w:val="6B4E2D3E"/>
    <w:rsid w:val="6B6537B4"/>
    <w:rsid w:val="6C586E75"/>
    <w:rsid w:val="6C6D0B73"/>
    <w:rsid w:val="6C9003BD"/>
    <w:rsid w:val="6D6D06FE"/>
    <w:rsid w:val="6DA73C10"/>
    <w:rsid w:val="6DE210EC"/>
    <w:rsid w:val="6E2C2368"/>
    <w:rsid w:val="6E4E0530"/>
    <w:rsid w:val="6EB20ABF"/>
    <w:rsid w:val="6F5B73A8"/>
    <w:rsid w:val="6F8D32DA"/>
    <w:rsid w:val="6F8D6E36"/>
    <w:rsid w:val="70311EB7"/>
    <w:rsid w:val="70716758"/>
    <w:rsid w:val="70F74EAF"/>
    <w:rsid w:val="71235CA4"/>
    <w:rsid w:val="7128150C"/>
    <w:rsid w:val="71630796"/>
    <w:rsid w:val="71F72C8D"/>
    <w:rsid w:val="723D0FE7"/>
    <w:rsid w:val="72ED47BB"/>
    <w:rsid w:val="72F07E08"/>
    <w:rsid w:val="7375030D"/>
    <w:rsid w:val="73D9089C"/>
    <w:rsid w:val="74654825"/>
    <w:rsid w:val="746F2FAE"/>
    <w:rsid w:val="74F17E67"/>
    <w:rsid w:val="753D4E5A"/>
    <w:rsid w:val="75596138"/>
    <w:rsid w:val="755C3532"/>
    <w:rsid w:val="75644ADD"/>
    <w:rsid w:val="75D51F38"/>
    <w:rsid w:val="7625426C"/>
    <w:rsid w:val="76612DCA"/>
    <w:rsid w:val="766C1E9B"/>
    <w:rsid w:val="77242776"/>
    <w:rsid w:val="775D7A36"/>
    <w:rsid w:val="77894387"/>
    <w:rsid w:val="780600CD"/>
    <w:rsid w:val="78146346"/>
    <w:rsid w:val="78886D34"/>
    <w:rsid w:val="78CE2999"/>
    <w:rsid w:val="78DF4BA6"/>
    <w:rsid w:val="78F10436"/>
    <w:rsid w:val="79393B8B"/>
    <w:rsid w:val="795135CA"/>
    <w:rsid w:val="795F1843"/>
    <w:rsid w:val="79BD2A0E"/>
    <w:rsid w:val="7AB91427"/>
    <w:rsid w:val="7AFE32DE"/>
    <w:rsid w:val="7B7F441F"/>
    <w:rsid w:val="7BC736D0"/>
    <w:rsid w:val="7C570EF7"/>
    <w:rsid w:val="7C596A1E"/>
    <w:rsid w:val="7C701FB9"/>
    <w:rsid w:val="7C7A4BE6"/>
    <w:rsid w:val="7CA14BAF"/>
    <w:rsid w:val="7CA53A11"/>
    <w:rsid w:val="7CAD0B17"/>
    <w:rsid w:val="7CF229CE"/>
    <w:rsid w:val="7D6531A0"/>
    <w:rsid w:val="7DD97964"/>
    <w:rsid w:val="7DEE3196"/>
    <w:rsid w:val="7DF05160"/>
    <w:rsid w:val="7E292420"/>
    <w:rsid w:val="7E4D4360"/>
    <w:rsid w:val="7EA85A3A"/>
    <w:rsid w:val="7ECD36F3"/>
    <w:rsid w:val="7ED72E9F"/>
    <w:rsid w:val="7F3B68AE"/>
    <w:rsid w:val="7F721BA4"/>
    <w:rsid w:val="7FC543CA"/>
    <w:rsid w:val="7FCF6F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7379892"/>
  <w15:docId w15:val="{5604065B-389F-224C-94F4-55290949B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unhideWhenUsed/>
    <w:qFormat/>
  </w:style>
  <w:style w:type="paragraph" w:styleId="BalloonText">
    <w:name w:val="Balloon Text"/>
    <w:basedOn w:val="Normal"/>
    <w:link w:val="BalloonTextChar"/>
    <w:semiHidden/>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snapToGrid w:val="0"/>
      <w:jc w:val="center"/>
    </w:pPr>
    <w:rPr>
      <w:sz w:val="18"/>
      <w:szCs w:val="18"/>
    </w:rPr>
  </w:style>
  <w:style w:type="table" w:styleId="TableGrid">
    <w:name w:val="Table Grid"/>
    <w:basedOn w:val="TableNormal"/>
    <w:qFormat/>
    <w:pPr>
      <w:widowControl w:val="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qFormat/>
    <w:rPr>
      <w:sz w:val="18"/>
      <w:szCs w:val="18"/>
      <w:lang w:eastAsia="en-US"/>
    </w:rPr>
  </w:style>
  <w:style w:type="character" w:customStyle="1" w:styleId="FooterChar">
    <w:name w:val="Footer Char"/>
    <w:basedOn w:val="DefaultParagraphFont"/>
    <w:link w:val="Footer"/>
    <w:uiPriority w:val="99"/>
    <w:qFormat/>
    <w:rPr>
      <w:sz w:val="18"/>
      <w:szCs w:val="18"/>
      <w:lang w:eastAsia="en-US"/>
    </w:rPr>
  </w:style>
  <w:style w:type="character" w:customStyle="1" w:styleId="BalloonTextChar">
    <w:name w:val="Balloon Text Char"/>
    <w:basedOn w:val="DefaultParagraphFont"/>
    <w:link w:val="BalloonText"/>
    <w:semiHidden/>
    <w:qFormat/>
    <w:rPr>
      <w:sz w:val="18"/>
      <w:szCs w:val="18"/>
      <w:lang w:eastAsia="en-US"/>
    </w:rPr>
  </w:style>
  <w:style w:type="paragraph" w:styleId="Revision">
    <w:name w:val="Revision"/>
    <w:hidden/>
    <w:uiPriority w:val="99"/>
    <w:unhideWhenUsed/>
    <w:rsid w:val="0006371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5819</Words>
  <Characters>33172</Characters>
  <Application>Microsoft Office Word</Application>
  <DocSecurity>0</DocSecurity>
  <Lines>276</Lines>
  <Paragraphs>77</Paragraphs>
  <ScaleCrop>false</ScaleCrop>
  <Company/>
  <LinksUpToDate>false</LinksUpToDate>
  <CharactersWithSpaces>38914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 Ma</cp:lastModifiedBy>
  <cp:revision>3</cp:revision>
  <dcterms:created xsi:type="dcterms:W3CDTF">2023-11-26T03:57:00Z</dcterms:created>
  <dcterms:modified xsi:type="dcterms:W3CDTF">2023-11-26T03:58:00Z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34AD8680B27540968EDD1AA3BF54F983_13</vt:lpwstr>
  </property>
</Properties>
</file>