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4003D" w14:textId="6963711A" w:rsidR="00106E55" w:rsidRPr="00246943" w:rsidRDefault="00000000" w:rsidP="00246943">
      <w:pPr>
        <w:spacing w:line="360" w:lineRule="auto"/>
        <w:jc w:val="both"/>
        <w:rPr>
          <w:rFonts w:ascii="Book Antiqua" w:hAnsi="Book Antiqua"/>
        </w:rPr>
      </w:pPr>
      <w:bookmarkStart w:id="0" w:name="OLE_LINK7638"/>
      <w:bookmarkStart w:id="1" w:name="OLE_LINK7639"/>
      <w:r w:rsidRPr="00246943">
        <w:rPr>
          <w:rFonts w:ascii="Book Antiqua" w:eastAsia="Book Antiqua" w:hAnsi="Book Antiqua" w:cs="Book Antiqua"/>
          <w:b/>
        </w:rPr>
        <w:t>Name</w:t>
      </w:r>
      <w:r w:rsidR="00896C85">
        <w:rPr>
          <w:rFonts w:ascii="Book Antiqua" w:eastAsia="Book Antiqua" w:hAnsi="Book Antiqua" w:cs="Book Antiqua"/>
          <w:b/>
        </w:rPr>
        <w:t xml:space="preserve"> </w:t>
      </w:r>
      <w:r w:rsidRPr="00246943">
        <w:rPr>
          <w:rFonts w:ascii="Book Antiqua" w:eastAsia="Book Antiqua" w:hAnsi="Book Antiqua" w:cs="Book Antiqua"/>
          <w:b/>
        </w:rPr>
        <w:t>of</w:t>
      </w:r>
      <w:r w:rsidR="00896C85">
        <w:rPr>
          <w:rFonts w:ascii="Book Antiqua" w:eastAsia="Book Antiqua" w:hAnsi="Book Antiqua" w:cs="Book Antiqua"/>
          <w:b/>
        </w:rPr>
        <w:t xml:space="preserve"> </w:t>
      </w:r>
      <w:r w:rsidRPr="00246943">
        <w:rPr>
          <w:rFonts w:ascii="Book Antiqua" w:eastAsia="Book Antiqua" w:hAnsi="Book Antiqua" w:cs="Book Antiqua"/>
          <w:b/>
        </w:rPr>
        <w:t>Journal:</w:t>
      </w:r>
      <w:r w:rsidR="00896C85">
        <w:rPr>
          <w:rFonts w:ascii="Book Antiqua" w:eastAsia="Book Antiqua" w:hAnsi="Book Antiqua" w:cs="Book Antiqua"/>
          <w:b/>
        </w:rPr>
        <w:t xml:space="preserve"> </w:t>
      </w:r>
      <w:r w:rsidRPr="00246943">
        <w:rPr>
          <w:rFonts w:ascii="Book Antiqua" w:eastAsia="Book Antiqua" w:hAnsi="Book Antiqua" w:cs="Book Antiqua"/>
          <w:i/>
        </w:rPr>
        <w:t>World</w:t>
      </w:r>
      <w:r w:rsidR="00896C85">
        <w:rPr>
          <w:rFonts w:ascii="Book Antiqua" w:eastAsia="Book Antiqua" w:hAnsi="Book Antiqua" w:cs="Book Antiqua"/>
          <w:i/>
        </w:rPr>
        <w:t xml:space="preserve"> </w:t>
      </w:r>
      <w:r w:rsidRPr="00246943">
        <w:rPr>
          <w:rFonts w:ascii="Book Antiqua" w:eastAsia="Book Antiqua" w:hAnsi="Book Antiqua" w:cs="Book Antiqua"/>
          <w:i/>
        </w:rPr>
        <w:t>Journal</w:t>
      </w:r>
      <w:r w:rsidR="00896C85">
        <w:rPr>
          <w:rFonts w:ascii="Book Antiqua" w:eastAsia="Book Antiqua" w:hAnsi="Book Antiqua" w:cs="Book Antiqua"/>
          <w:i/>
        </w:rPr>
        <w:t xml:space="preserve"> </w:t>
      </w:r>
      <w:r w:rsidRPr="00246943">
        <w:rPr>
          <w:rFonts w:ascii="Book Antiqua" w:eastAsia="Book Antiqua" w:hAnsi="Book Antiqua" w:cs="Book Antiqua"/>
          <w:i/>
        </w:rPr>
        <w:t>of</w:t>
      </w:r>
      <w:r w:rsidR="00896C85">
        <w:rPr>
          <w:rFonts w:ascii="Book Antiqua" w:eastAsia="Book Antiqua" w:hAnsi="Book Antiqua" w:cs="Book Antiqua"/>
          <w:i/>
        </w:rPr>
        <w:t xml:space="preserve"> </w:t>
      </w:r>
      <w:r w:rsidRPr="00246943">
        <w:rPr>
          <w:rFonts w:ascii="Book Antiqua" w:eastAsia="Book Antiqua" w:hAnsi="Book Antiqua" w:cs="Book Antiqua"/>
          <w:i/>
        </w:rPr>
        <w:t>Psychiatry</w:t>
      </w:r>
    </w:p>
    <w:p w14:paraId="4A2A0591" w14:textId="2A87DF18"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rPr>
        <w:t>Manuscript</w:t>
      </w:r>
      <w:r w:rsidR="00896C85">
        <w:rPr>
          <w:rFonts w:ascii="Book Antiqua" w:eastAsia="Book Antiqua" w:hAnsi="Book Antiqua" w:cs="Book Antiqua"/>
          <w:b/>
        </w:rPr>
        <w:t xml:space="preserve"> </w:t>
      </w:r>
      <w:r w:rsidRPr="00246943">
        <w:rPr>
          <w:rFonts w:ascii="Book Antiqua" w:eastAsia="Book Antiqua" w:hAnsi="Book Antiqua" w:cs="Book Antiqua"/>
          <w:b/>
        </w:rPr>
        <w:t>NO:</w:t>
      </w:r>
      <w:r w:rsidR="00896C85">
        <w:rPr>
          <w:rFonts w:ascii="Book Antiqua" w:eastAsia="Book Antiqua" w:hAnsi="Book Antiqua" w:cs="Book Antiqua"/>
          <w:b/>
        </w:rPr>
        <w:t xml:space="preserve"> </w:t>
      </w:r>
      <w:r w:rsidRPr="00246943">
        <w:rPr>
          <w:rFonts w:ascii="Book Antiqua" w:eastAsia="Book Antiqua" w:hAnsi="Book Antiqua" w:cs="Book Antiqua"/>
        </w:rPr>
        <w:t>87583</w:t>
      </w:r>
    </w:p>
    <w:p w14:paraId="49246A9C" w14:textId="6A5CEF5A"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rPr>
        <w:t>Manuscript</w:t>
      </w:r>
      <w:r w:rsidR="00896C85">
        <w:rPr>
          <w:rFonts w:ascii="Book Antiqua" w:eastAsia="Book Antiqua" w:hAnsi="Book Antiqua" w:cs="Book Antiqua"/>
          <w:b/>
        </w:rPr>
        <w:t xml:space="preserve"> </w:t>
      </w:r>
      <w:r w:rsidRPr="00246943">
        <w:rPr>
          <w:rFonts w:ascii="Book Antiqua" w:eastAsia="Book Antiqua" w:hAnsi="Book Antiqua" w:cs="Book Antiqua"/>
          <w:b/>
        </w:rPr>
        <w:t>Type:</w:t>
      </w:r>
      <w:r w:rsidR="00896C85">
        <w:rPr>
          <w:rFonts w:ascii="Book Antiqua" w:eastAsia="Book Antiqua" w:hAnsi="Book Antiqua" w:cs="Book Antiqua"/>
          <w:b/>
        </w:rPr>
        <w:t xml:space="preserve"> </w:t>
      </w:r>
      <w:r w:rsidRPr="00246943">
        <w:rPr>
          <w:rFonts w:ascii="Book Antiqua" w:eastAsia="Book Antiqua" w:hAnsi="Book Antiqua" w:cs="Book Antiqua"/>
        </w:rPr>
        <w:t>ORIGINAL</w:t>
      </w:r>
      <w:r w:rsidR="00896C85">
        <w:rPr>
          <w:rFonts w:ascii="Book Antiqua" w:eastAsia="Book Antiqua" w:hAnsi="Book Antiqua" w:cs="Book Antiqua"/>
        </w:rPr>
        <w:t xml:space="preserve"> </w:t>
      </w:r>
      <w:r w:rsidRPr="00246943">
        <w:rPr>
          <w:rFonts w:ascii="Book Antiqua" w:eastAsia="Book Antiqua" w:hAnsi="Book Antiqua" w:cs="Book Antiqua"/>
        </w:rPr>
        <w:t>ARTICLE</w:t>
      </w:r>
    </w:p>
    <w:p w14:paraId="151AC1D5" w14:textId="77777777" w:rsidR="00106E55" w:rsidRPr="00246943" w:rsidRDefault="00106E55" w:rsidP="00246943">
      <w:pPr>
        <w:spacing w:line="360" w:lineRule="auto"/>
        <w:jc w:val="both"/>
        <w:rPr>
          <w:rFonts w:ascii="Book Antiqua" w:hAnsi="Book Antiqua"/>
        </w:rPr>
      </w:pPr>
    </w:p>
    <w:p w14:paraId="3E8AD614" w14:textId="4F84C00D"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rPr>
        <w:t>Retrospective</w:t>
      </w:r>
      <w:r w:rsidR="00896C85">
        <w:rPr>
          <w:rFonts w:ascii="Book Antiqua" w:eastAsia="Book Antiqua" w:hAnsi="Book Antiqua" w:cs="Book Antiqua"/>
          <w:b/>
          <w:i/>
        </w:rPr>
        <w:t xml:space="preserve"> </w:t>
      </w:r>
      <w:r w:rsidRPr="00246943">
        <w:rPr>
          <w:rFonts w:ascii="Book Antiqua" w:eastAsia="Book Antiqua" w:hAnsi="Book Antiqua" w:cs="Book Antiqua"/>
          <w:b/>
          <w:i/>
        </w:rPr>
        <w:t>Study</w:t>
      </w:r>
    </w:p>
    <w:p w14:paraId="6F43A4F7" w14:textId="06485B2A" w:rsidR="00106E55" w:rsidRPr="00246943" w:rsidRDefault="00000000" w:rsidP="00246943">
      <w:pPr>
        <w:spacing w:line="360" w:lineRule="auto"/>
        <w:jc w:val="both"/>
        <w:rPr>
          <w:rFonts w:ascii="Book Antiqua" w:hAnsi="Book Antiqua"/>
        </w:rPr>
      </w:pPr>
      <w:bookmarkStart w:id="2" w:name="OLE_LINK7831"/>
      <w:bookmarkStart w:id="3" w:name="OLE_LINK7832"/>
      <w:r w:rsidRPr="00246943">
        <w:rPr>
          <w:rFonts w:ascii="Book Antiqua" w:eastAsia="Book Antiqua" w:hAnsi="Book Antiqua" w:cs="Book Antiqua"/>
          <w:b/>
          <w:bCs/>
          <w:color w:val="000000"/>
        </w:rPr>
        <w:t>Effect</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of</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cognitive</w:t>
      </w:r>
      <w:r w:rsidR="00AC3DBF">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behavior</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therapy</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training</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and</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psychological</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nursing</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on</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the</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midwifery</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process</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in</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the</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delivery</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room</w:t>
      </w:r>
    </w:p>
    <w:bookmarkEnd w:id="2"/>
    <w:bookmarkEnd w:id="3"/>
    <w:p w14:paraId="111C808F" w14:textId="77777777" w:rsidR="00106E55" w:rsidRPr="00246943" w:rsidRDefault="00106E55" w:rsidP="00246943">
      <w:pPr>
        <w:spacing w:line="360" w:lineRule="auto"/>
        <w:jc w:val="both"/>
        <w:rPr>
          <w:rFonts w:ascii="Book Antiqua" w:hAnsi="Book Antiqua"/>
        </w:rPr>
      </w:pPr>
    </w:p>
    <w:p w14:paraId="0D7CA5ED" w14:textId="4A8AE5BA"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Shi</w:t>
      </w:r>
      <w:r w:rsidR="00896C85">
        <w:rPr>
          <w:rFonts w:ascii="Book Antiqua" w:eastAsia="Book Antiqua" w:hAnsi="Book Antiqua" w:cs="Book Antiqua"/>
          <w:color w:val="000000"/>
        </w:rPr>
        <w:t xml:space="preserve"> </w:t>
      </w:r>
      <w:r w:rsidR="00246943">
        <w:rPr>
          <w:rFonts w:ascii="Book Antiqua" w:eastAsia="Book Antiqua" w:hAnsi="Book Antiqua" w:cs="Book Antiqua" w:hint="eastAsia"/>
          <w:color w:val="000000"/>
          <w:lang w:eastAsia="zh-CN"/>
        </w:rPr>
        <w:t>Q</w:t>
      </w:r>
      <w:r w:rsidR="00896C85">
        <w:rPr>
          <w:rFonts w:ascii="Book Antiqua" w:eastAsia="Book Antiqua" w:hAnsi="Book Antiqua" w:cs="Book Antiqua"/>
          <w:color w:val="000000"/>
          <w:lang w:eastAsia="zh-CN"/>
        </w:rPr>
        <w:t xml:space="preserve"> </w:t>
      </w:r>
      <w:r w:rsidRPr="00246943">
        <w:rPr>
          <w:rFonts w:ascii="Book Antiqua" w:eastAsia="Book Antiqua" w:hAnsi="Book Antiqua" w:cs="Book Antiqua"/>
          <w:i/>
          <w:iCs/>
          <w:color w:val="000000"/>
        </w:rPr>
        <w:t>et</w:t>
      </w:r>
      <w:r w:rsidR="00896C85">
        <w:rPr>
          <w:rFonts w:ascii="Book Antiqua" w:eastAsia="Book Antiqua" w:hAnsi="Book Antiqua" w:cs="Book Antiqua"/>
          <w:i/>
          <w:iCs/>
          <w:color w:val="000000"/>
        </w:rPr>
        <w:t xml:space="preserve"> </w:t>
      </w:r>
      <w:r w:rsidRPr="00246943">
        <w:rPr>
          <w:rFonts w:ascii="Book Antiqua" w:eastAsia="Book Antiqua" w:hAnsi="Book Antiqua" w:cs="Book Antiqua"/>
          <w:i/>
          <w:iCs/>
          <w:color w:val="000000"/>
        </w:rPr>
        <w:t>al.</w:t>
      </w:r>
      <w:r w:rsidR="00896C85">
        <w:rPr>
          <w:rFonts w:ascii="Book Antiqua" w:eastAsia="Book Antiqua" w:hAnsi="Book Antiqua" w:cs="Book Antiqua"/>
          <w:i/>
          <w:iCs/>
          <w:color w:val="000000"/>
        </w:rPr>
        <w:t xml:space="preserve"> </w:t>
      </w:r>
      <w:bookmarkStart w:id="4" w:name="OLE_LINK7833"/>
      <w:bookmarkStart w:id="5" w:name="OLE_LINK7834"/>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midwifery</w:t>
      </w:r>
      <w:bookmarkEnd w:id="4"/>
      <w:bookmarkEnd w:id="5"/>
    </w:p>
    <w:p w14:paraId="01F61C84" w14:textId="77777777" w:rsidR="00106E55" w:rsidRPr="00246943" w:rsidRDefault="00106E55" w:rsidP="00246943">
      <w:pPr>
        <w:spacing w:line="360" w:lineRule="auto"/>
        <w:jc w:val="both"/>
        <w:rPr>
          <w:rFonts w:ascii="Book Antiqua" w:hAnsi="Book Antiqua"/>
        </w:rPr>
      </w:pPr>
    </w:p>
    <w:p w14:paraId="59B095E5" w14:textId="3F85CAC5"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Qin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Shi,</w:t>
      </w:r>
      <w:r w:rsidR="00896C85">
        <w:rPr>
          <w:rFonts w:ascii="Book Antiqua" w:eastAsia="Book Antiqua" w:hAnsi="Book Antiqua" w:cs="Book Antiqua"/>
          <w:color w:val="000000"/>
        </w:rPr>
        <w:t xml:space="preserve"> </w:t>
      </w:r>
      <w:proofErr w:type="spellStart"/>
      <w:r w:rsidRPr="00246943">
        <w:rPr>
          <w:rFonts w:ascii="Book Antiqua" w:eastAsia="Book Antiqua" w:hAnsi="Book Antiqua" w:cs="Book Antiqua"/>
          <w:color w:val="000000"/>
        </w:rPr>
        <w:t>Jie</w:t>
      </w:r>
      <w:proofErr w:type="spellEnd"/>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Zhao,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Ling-Yan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w:t>
      </w:r>
    </w:p>
    <w:p w14:paraId="667356E5" w14:textId="77777777" w:rsidR="00106E55" w:rsidRPr="00246943" w:rsidRDefault="00106E55" w:rsidP="00246943">
      <w:pPr>
        <w:spacing w:line="360" w:lineRule="auto"/>
        <w:jc w:val="both"/>
        <w:rPr>
          <w:rFonts w:ascii="Book Antiqua" w:hAnsi="Book Antiqua"/>
        </w:rPr>
      </w:pPr>
    </w:p>
    <w:p w14:paraId="71D984D3" w14:textId="06BAE4D4"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color w:val="000000"/>
        </w:rPr>
        <w:t>Qin</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Shi,</w:t>
      </w:r>
      <w:r w:rsidR="00896C85">
        <w:rPr>
          <w:rFonts w:ascii="Book Antiqua" w:eastAsia="Book Antiqua" w:hAnsi="Book Antiqua" w:cs="Book Antiqua"/>
          <w:b/>
          <w:bCs/>
          <w:color w:val="000000"/>
        </w:rPr>
        <w:t xml:space="preserve"> </w:t>
      </w:r>
      <w:proofErr w:type="spellStart"/>
      <w:r w:rsidRPr="00246943">
        <w:rPr>
          <w:rFonts w:ascii="Book Antiqua" w:eastAsia="Book Antiqua" w:hAnsi="Book Antiqua" w:cs="Book Antiqua"/>
          <w:b/>
          <w:bCs/>
          <w:color w:val="000000"/>
        </w:rPr>
        <w:t>Jie</w:t>
      </w:r>
      <w:proofErr w:type="spellEnd"/>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Wang,</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Dan</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Zhao,</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Ling-Yan</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Gu,</w:t>
      </w:r>
      <w:r w:rsidR="00896C85">
        <w:rPr>
          <w:rFonts w:ascii="Book Antiqua" w:eastAsia="Book Antiqua" w:hAnsi="Book Antiqua" w:cs="Book Antiqua"/>
          <w:b/>
          <w:bCs/>
          <w:color w:val="000000"/>
        </w:rPr>
        <w:t xml:space="preserve"> </w:t>
      </w:r>
      <w:bookmarkStart w:id="6" w:name="OLE_LINK7640"/>
      <w:bookmarkStart w:id="7" w:name="OLE_LINK7641"/>
      <w:r w:rsidRPr="00246943">
        <w:rPr>
          <w:rFonts w:ascii="Book Antiqua" w:eastAsia="Book Antiqua" w:hAnsi="Book Antiqua" w:cs="Book Antiqua"/>
          <w:color w:val="000000"/>
        </w:rPr>
        <w:t>Department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proofErr w:type="spellStart"/>
      <w:r w:rsidRPr="00246943">
        <w:rPr>
          <w:rFonts w:ascii="Book Antiqua" w:eastAsia="Book Antiqua" w:hAnsi="Book Antiqua" w:cs="Book Antiqua"/>
          <w:color w:val="000000"/>
        </w:rPr>
        <w:t>Gynaecology</w:t>
      </w:r>
      <w:proofErr w:type="spellEnd"/>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Obstetrics,</w:t>
      </w:r>
      <w:r w:rsidR="00896C85">
        <w:rPr>
          <w:rFonts w:ascii="Book Antiqua" w:eastAsia="Book Antiqua" w:hAnsi="Book Antiqua" w:cs="Book Antiqua"/>
          <w:color w:val="000000"/>
        </w:rPr>
        <w:t xml:space="preserve"> </w:t>
      </w:r>
      <w:proofErr w:type="spellStart"/>
      <w:r w:rsidRPr="00246943">
        <w:rPr>
          <w:rFonts w:ascii="Book Antiqua" w:eastAsia="Book Antiqua" w:hAnsi="Book Antiqua" w:cs="Book Antiqua"/>
          <w:color w:val="000000"/>
        </w:rPr>
        <w:t>Dushu</w:t>
      </w:r>
      <w:proofErr w:type="spellEnd"/>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Lake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Hospital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Affiliated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Soochow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University,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Suzhou</w:t>
      </w:r>
      <w:r w:rsidR="00896C85">
        <w:rPr>
          <w:rFonts w:ascii="Book Antiqua" w:eastAsia="Book Antiqua" w:hAnsi="Book Antiqua" w:cs="Book Antiqua"/>
          <w:color w:val="000000"/>
        </w:rPr>
        <w:t xml:space="preserve"> </w:t>
      </w:r>
      <w:r w:rsidR="0041653C" w:rsidRPr="00246943">
        <w:rPr>
          <w:rFonts w:ascii="Book Antiqua" w:eastAsia="Book Antiqua" w:hAnsi="Book Antiqua" w:cs="Book Antiqua"/>
          <w:color w:val="000000"/>
        </w:rPr>
        <w:t>215</w:t>
      </w:r>
      <w:r w:rsidR="0041653C">
        <w:rPr>
          <w:rFonts w:ascii="Book Antiqua" w:eastAsia="Book Antiqua" w:hAnsi="Book Antiqua" w:cs="Book Antiqua"/>
          <w:color w:val="000000"/>
        </w:rPr>
        <w:t>125</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Jiangsu</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China</w:t>
      </w:r>
    </w:p>
    <w:bookmarkEnd w:id="6"/>
    <w:bookmarkEnd w:id="7"/>
    <w:p w14:paraId="40C99999" w14:textId="77777777" w:rsidR="00106E55" w:rsidRPr="00246943" w:rsidRDefault="00106E55" w:rsidP="00246943">
      <w:pPr>
        <w:spacing w:line="360" w:lineRule="auto"/>
        <w:jc w:val="both"/>
        <w:rPr>
          <w:rFonts w:ascii="Book Antiqua" w:hAnsi="Book Antiqua"/>
        </w:rPr>
      </w:pPr>
    </w:p>
    <w:p w14:paraId="111661AB" w14:textId="456DF523"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color w:val="000000"/>
        </w:rPr>
        <w:t>Author</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contributions:</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color w:val="000000"/>
        </w:rPr>
        <w:t>Shi</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contributed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equally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work;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Shi</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J,</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Zhao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designed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research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Shi</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J,</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Zhao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performed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research;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Shi</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contributed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reagents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analytic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tools;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Shi</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analyzed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wrote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manuscript;</w:t>
      </w:r>
      <w:r w:rsidR="00896C85">
        <w:rPr>
          <w:rFonts w:ascii="Book Antiqua" w:eastAsia="Book Antiqua" w:hAnsi="Book Antiqua" w:cs="Book Antiqua"/>
          <w:color w:val="000000"/>
        </w:rPr>
        <w:t xml:space="preserve"> </w:t>
      </w:r>
      <w:r w:rsidR="00246943">
        <w:rPr>
          <w:rFonts w:ascii="Book Antiqua" w:eastAsia="Book Antiqua" w:hAnsi="Book Antiqua" w:cs="Book Antiqua"/>
          <w:color w:val="000000"/>
        </w:rPr>
        <w:t>a</w:t>
      </w:r>
      <w:r w:rsidRPr="00246943">
        <w:rPr>
          <w:rFonts w:ascii="Book Antiqua" w:eastAsia="Book Antiqua" w:hAnsi="Book Antiqua" w:cs="Book Antiqua"/>
          <w:color w:val="000000"/>
        </w:rPr>
        <w:t>ll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authors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final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manuscript.</w:t>
      </w:r>
    </w:p>
    <w:p w14:paraId="22ADA3DB" w14:textId="77777777" w:rsidR="00106E55" w:rsidRPr="00246943" w:rsidRDefault="00106E55" w:rsidP="00246943">
      <w:pPr>
        <w:spacing w:line="360" w:lineRule="auto"/>
        <w:jc w:val="both"/>
        <w:rPr>
          <w:rFonts w:ascii="Book Antiqua" w:hAnsi="Book Antiqua"/>
        </w:rPr>
      </w:pPr>
    </w:p>
    <w:p w14:paraId="7A73CE04" w14:textId="56F737CB"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color w:val="000000"/>
        </w:rPr>
        <w:t>Corresponding</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author:</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Ling-Yan</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Gu,</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RN,</w:t>
      </w:r>
      <w:r w:rsidR="00896C85">
        <w:rPr>
          <w:rFonts w:ascii="Book Antiqua" w:eastAsia="Book Antiqua" w:hAnsi="Book Antiqua" w:cs="Book Antiqua"/>
          <w:b/>
          <w:bCs/>
          <w:color w:val="000000"/>
        </w:rPr>
        <w:t xml:space="preserve"> </w:t>
      </w:r>
      <w:r w:rsidRPr="00246943">
        <w:rPr>
          <w:rFonts w:ascii="Book Antiqua" w:eastAsia="Book Antiqua" w:hAnsi="Book Antiqua" w:cs="Book Antiqua"/>
          <w:b/>
          <w:bCs/>
          <w:color w:val="000000"/>
        </w:rPr>
        <w:t>Nurse,</w:t>
      </w:r>
      <w:r w:rsidR="00896C85">
        <w:rPr>
          <w:rFonts w:ascii="Book Antiqua" w:eastAsia="Book Antiqua" w:hAnsi="Book Antiqua" w:cs="Book Antiqua"/>
          <w:b/>
          <w:bCs/>
          <w:color w:val="000000"/>
        </w:rPr>
        <w:t xml:space="preserve"> </w:t>
      </w:r>
      <w:r w:rsidR="00246943" w:rsidRPr="00246943">
        <w:rPr>
          <w:rFonts w:ascii="Book Antiqua" w:eastAsia="Book Antiqua" w:hAnsi="Book Antiqua" w:cs="Book Antiqua"/>
          <w:color w:val="000000"/>
        </w:rPr>
        <w:t>Department</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proofErr w:type="spellStart"/>
      <w:r w:rsidR="00246943" w:rsidRPr="00246943">
        <w:rPr>
          <w:rFonts w:ascii="Book Antiqua" w:eastAsia="Book Antiqua" w:hAnsi="Book Antiqua" w:cs="Book Antiqua"/>
          <w:color w:val="000000"/>
        </w:rPr>
        <w:t>Gynaecology</w:t>
      </w:r>
      <w:proofErr w:type="spellEnd"/>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Obstetrics,</w:t>
      </w:r>
      <w:r w:rsidR="00896C85">
        <w:rPr>
          <w:rFonts w:ascii="Book Antiqua" w:eastAsia="Book Antiqua" w:hAnsi="Book Antiqua" w:cs="Book Antiqua"/>
          <w:color w:val="000000"/>
        </w:rPr>
        <w:t xml:space="preserve"> </w:t>
      </w:r>
      <w:proofErr w:type="spellStart"/>
      <w:r w:rsidR="00246943" w:rsidRPr="00246943">
        <w:rPr>
          <w:rFonts w:ascii="Book Antiqua" w:eastAsia="Book Antiqua" w:hAnsi="Book Antiqua" w:cs="Book Antiqua"/>
          <w:color w:val="000000"/>
        </w:rPr>
        <w:t>Dushu</w:t>
      </w:r>
      <w:proofErr w:type="spellEnd"/>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Lake</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Hospital</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Affiliated</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Soochow</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University,</w:t>
      </w:r>
      <w:r w:rsidR="00896C85">
        <w:rPr>
          <w:rFonts w:ascii="Book Antiqua" w:eastAsia="Book Antiqua" w:hAnsi="Book Antiqua" w:cs="Book Antiqua"/>
          <w:color w:val="000000"/>
        </w:rPr>
        <w:t xml:space="preserve"> </w:t>
      </w:r>
      <w:bookmarkStart w:id="8" w:name="OLE_LINK7843"/>
      <w:bookmarkStart w:id="9" w:name="OLE_LINK7844"/>
      <w:r w:rsidR="00246943" w:rsidRPr="00246943">
        <w:rPr>
          <w:rFonts w:ascii="Book Antiqua" w:eastAsia="Book Antiqua" w:hAnsi="Book Antiqua" w:cs="Book Antiqua"/>
          <w:color w:val="000000"/>
        </w:rPr>
        <w:t>No.</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9</w:t>
      </w:r>
      <w:r w:rsidR="00896C85">
        <w:rPr>
          <w:rFonts w:ascii="Book Antiqua" w:eastAsia="Book Antiqua" w:hAnsi="Book Antiqua" w:cs="Book Antiqua"/>
          <w:color w:val="000000"/>
        </w:rPr>
        <w:t xml:space="preserve"> </w:t>
      </w:r>
      <w:proofErr w:type="spellStart"/>
      <w:r w:rsidR="00246943" w:rsidRPr="00246943">
        <w:rPr>
          <w:rFonts w:ascii="Book Antiqua" w:eastAsia="Book Antiqua" w:hAnsi="Book Antiqua" w:cs="Book Antiqua"/>
          <w:color w:val="000000"/>
        </w:rPr>
        <w:t>Chongwen</w:t>
      </w:r>
      <w:proofErr w:type="spellEnd"/>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Road,</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Suzhou</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Industrial</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Park</w:t>
      </w:r>
      <w:bookmarkEnd w:id="8"/>
      <w:bookmarkEnd w:id="9"/>
      <w:r w:rsidR="00246943"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Suzhou</w:t>
      </w:r>
      <w:r w:rsidR="00896C85">
        <w:rPr>
          <w:rFonts w:ascii="Book Antiqua" w:eastAsia="Book Antiqua" w:hAnsi="Book Antiqua" w:cs="Book Antiqua"/>
          <w:color w:val="000000"/>
        </w:rPr>
        <w:t xml:space="preserve"> </w:t>
      </w:r>
      <w:bookmarkStart w:id="10" w:name="OLE_LINK7845"/>
      <w:bookmarkStart w:id="11" w:name="OLE_LINK7846"/>
      <w:r w:rsidR="0041653C" w:rsidRPr="00246943">
        <w:rPr>
          <w:rFonts w:ascii="Book Antiqua" w:eastAsia="Book Antiqua" w:hAnsi="Book Antiqua" w:cs="Book Antiqua"/>
          <w:color w:val="000000"/>
        </w:rPr>
        <w:t>215</w:t>
      </w:r>
      <w:r w:rsidR="0041653C">
        <w:rPr>
          <w:rFonts w:ascii="Book Antiqua" w:eastAsia="Book Antiqua" w:hAnsi="Book Antiqua" w:cs="Book Antiqua"/>
          <w:color w:val="000000"/>
        </w:rPr>
        <w:t>125</w:t>
      </w:r>
      <w:bookmarkEnd w:id="10"/>
      <w:bookmarkEnd w:id="11"/>
      <w:r w:rsidR="00246943"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Jiangsu</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Province,</w:t>
      </w:r>
      <w:r w:rsidR="00896C85">
        <w:rPr>
          <w:rFonts w:ascii="Book Antiqua" w:eastAsia="Book Antiqua" w:hAnsi="Book Antiqua" w:cs="Book Antiqua"/>
          <w:color w:val="000000"/>
        </w:rPr>
        <w:t xml:space="preserve"> </w:t>
      </w:r>
      <w:r w:rsidR="00246943" w:rsidRPr="00246943">
        <w:rPr>
          <w:rFonts w:ascii="Book Antiqua" w:eastAsia="Book Antiqua" w:hAnsi="Book Antiqua" w:cs="Book Antiqua"/>
          <w:color w:val="000000"/>
        </w:rPr>
        <w:t>China</w:t>
      </w:r>
      <w:r w:rsidR="00246943">
        <w:rPr>
          <w:rFonts w:ascii="Book Antiqua" w:eastAsia="Book Antiqua" w:hAnsi="Book Antiqua" w:cs="Book Antiqua"/>
          <w:color w:val="000000"/>
        </w:rPr>
        <w:t>.</w:t>
      </w:r>
      <w:r w:rsidR="00896C85">
        <w:rPr>
          <w:rFonts w:ascii="Book Antiqua" w:hAnsi="Book Antiqua" w:hint="eastAsia"/>
        </w:rPr>
        <w:t xml:space="preserve"> </w:t>
      </w:r>
      <w:r w:rsidRPr="00246943">
        <w:rPr>
          <w:rFonts w:ascii="Book Antiqua" w:eastAsia="Book Antiqua" w:hAnsi="Book Antiqua" w:cs="Book Antiqua"/>
          <w:color w:val="000000"/>
        </w:rPr>
        <w:t>18761945891@163.com</w:t>
      </w:r>
    </w:p>
    <w:p w14:paraId="47B357E7" w14:textId="77777777" w:rsidR="00106E55" w:rsidRPr="00246943" w:rsidRDefault="00106E55" w:rsidP="00246943">
      <w:pPr>
        <w:spacing w:line="360" w:lineRule="auto"/>
        <w:jc w:val="both"/>
        <w:rPr>
          <w:rFonts w:ascii="Book Antiqua" w:hAnsi="Book Antiqua"/>
        </w:rPr>
      </w:pPr>
    </w:p>
    <w:p w14:paraId="46401AB3" w14:textId="1B25EDD6"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Received:</w:t>
      </w:r>
      <w:r w:rsidR="00896C85">
        <w:rPr>
          <w:rFonts w:ascii="Book Antiqua" w:eastAsia="Book Antiqua" w:hAnsi="Book Antiqua" w:cs="Book Antiqua"/>
          <w:b/>
          <w:bCs/>
        </w:rPr>
        <w:t xml:space="preserve"> </w:t>
      </w:r>
      <w:r w:rsidRPr="00246943">
        <w:rPr>
          <w:rFonts w:ascii="Book Antiqua" w:eastAsia="Book Antiqua" w:hAnsi="Book Antiqua" w:cs="Book Antiqua"/>
        </w:rPr>
        <w:t>September</w:t>
      </w:r>
      <w:r w:rsidR="00896C85">
        <w:rPr>
          <w:rFonts w:ascii="Book Antiqua" w:eastAsia="Book Antiqua" w:hAnsi="Book Antiqua" w:cs="Book Antiqua"/>
        </w:rPr>
        <w:t xml:space="preserve"> </w:t>
      </w:r>
      <w:r w:rsidRPr="00246943">
        <w:rPr>
          <w:rFonts w:ascii="Book Antiqua" w:eastAsia="Book Antiqua" w:hAnsi="Book Antiqua" w:cs="Book Antiqua"/>
        </w:rPr>
        <w:t>21,</w:t>
      </w:r>
      <w:r w:rsidR="00896C85">
        <w:rPr>
          <w:rFonts w:ascii="Book Antiqua" w:eastAsia="Book Antiqua" w:hAnsi="Book Antiqua" w:cs="Book Antiqua"/>
        </w:rPr>
        <w:t xml:space="preserve"> </w:t>
      </w:r>
      <w:r w:rsidRPr="00246943">
        <w:rPr>
          <w:rFonts w:ascii="Book Antiqua" w:eastAsia="Book Antiqua" w:hAnsi="Book Antiqua" w:cs="Book Antiqua"/>
        </w:rPr>
        <w:t>2023</w:t>
      </w:r>
    </w:p>
    <w:p w14:paraId="244D2071" w14:textId="452B769B"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Revised:</w:t>
      </w:r>
      <w:r w:rsidR="00896C85">
        <w:rPr>
          <w:rFonts w:ascii="Book Antiqua" w:eastAsia="Book Antiqua" w:hAnsi="Book Antiqua" w:cs="Book Antiqua"/>
          <w:b/>
          <w:bCs/>
        </w:rPr>
        <w:t xml:space="preserve"> </w:t>
      </w:r>
      <w:r w:rsidR="005D5624" w:rsidRPr="005D5624">
        <w:rPr>
          <w:rFonts w:ascii="Book Antiqua" w:eastAsia="Book Antiqua" w:hAnsi="Book Antiqua" w:cs="Book Antiqua"/>
        </w:rPr>
        <w:t>October</w:t>
      </w:r>
      <w:r w:rsidR="00896C85">
        <w:rPr>
          <w:rFonts w:ascii="Book Antiqua" w:eastAsia="Book Antiqua" w:hAnsi="Book Antiqua" w:cs="Book Antiqua"/>
        </w:rPr>
        <w:t xml:space="preserve"> </w:t>
      </w:r>
      <w:r w:rsidR="005D5624" w:rsidRPr="005D5624">
        <w:rPr>
          <w:rFonts w:ascii="Book Antiqua" w:eastAsia="Book Antiqua" w:hAnsi="Book Antiqua" w:cs="Book Antiqua"/>
        </w:rPr>
        <w:t>18,</w:t>
      </w:r>
      <w:r w:rsidR="00896C85">
        <w:rPr>
          <w:rFonts w:ascii="Book Antiqua" w:eastAsia="Book Antiqua" w:hAnsi="Book Antiqua" w:cs="Book Antiqua"/>
        </w:rPr>
        <w:t xml:space="preserve"> </w:t>
      </w:r>
      <w:r w:rsidR="005D5624" w:rsidRPr="005D5624">
        <w:rPr>
          <w:rFonts w:ascii="Book Antiqua" w:eastAsia="Book Antiqua" w:hAnsi="Book Antiqua" w:cs="Book Antiqua"/>
        </w:rPr>
        <w:t>2023</w:t>
      </w:r>
    </w:p>
    <w:p w14:paraId="3DE2599B" w14:textId="5FDC4AEB"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Accepted:</w:t>
      </w:r>
      <w:r w:rsidR="00896C85">
        <w:rPr>
          <w:rFonts w:ascii="Book Antiqua" w:eastAsia="Book Antiqua" w:hAnsi="Book Antiqua" w:cs="Book Antiqua"/>
          <w:b/>
          <w:bCs/>
        </w:rPr>
        <w:t xml:space="preserve"> </w:t>
      </w:r>
      <w:ins w:id="12" w:author="Li Ma" w:date="2023-12-02T09:49:00Z">
        <w:r w:rsidR="00414D60" w:rsidRPr="00414D60">
          <w:rPr>
            <w:rFonts w:ascii="Book Antiqua" w:eastAsia="Book Antiqua" w:hAnsi="Book Antiqua" w:cs="Book Antiqua"/>
            <w:rPrChange w:id="13" w:author="Li Ma" w:date="2023-12-02T09:49:00Z">
              <w:rPr>
                <w:rFonts w:ascii="Book Antiqua" w:eastAsia="Book Antiqua" w:hAnsi="Book Antiqua" w:cs="Book Antiqua"/>
                <w:b/>
                <w:bCs/>
              </w:rPr>
            </w:rPrChange>
          </w:rPr>
          <w:t>December 2, 2023</w:t>
        </w:r>
      </w:ins>
    </w:p>
    <w:p w14:paraId="2F945EE2" w14:textId="1EB05B92"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lastRenderedPageBreak/>
        <w:t>Published</w:t>
      </w:r>
      <w:r w:rsidR="00896C85">
        <w:rPr>
          <w:rFonts w:ascii="Book Antiqua" w:eastAsia="Book Antiqua" w:hAnsi="Book Antiqua" w:cs="Book Antiqua"/>
          <w:b/>
          <w:bCs/>
        </w:rPr>
        <w:t xml:space="preserve"> </w:t>
      </w:r>
      <w:r w:rsidRPr="00246943">
        <w:rPr>
          <w:rFonts w:ascii="Book Antiqua" w:eastAsia="Book Antiqua" w:hAnsi="Book Antiqua" w:cs="Book Antiqua"/>
          <w:b/>
          <w:bCs/>
        </w:rPr>
        <w:t>online:</w:t>
      </w:r>
      <w:r w:rsidR="00896C85">
        <w:rPr>
          <w:rFonts w:ascii="Book Antiqua" w:eastAsia="Book Antiqua" w:hAnsi="Book Antiqua" w:cs="Book Antiqua"/>
          <w:b/>
          <w:bCs/>
        </w:rPr>
        <w:t xml:space="preserve"> </w:t>
      </w:r>
    </w:p>
    <w:p w14:paraId="6A08DA31" w14:textId="77777777" w:rsidR="00106E55" w:rsidRPr="00246943" w:rsidRDefault="00106E55" w:rsidP="00246943">
      <w:pPr>
        <w:spacing w:line="360" w:lineRule="auto"/>
        <w:jc w:val="both"/>
        <w:rPr>
          <w:rFonts w:ascii="Book Antiqua" w:hAnsi="Book Antiqua"/>
        </w:rPr>
        <w:sectPr w:rsidR="00106E55" w:rsidRPr="00246943">
          <w:footerReference w:type="default" r:id="rId6"/>
          <w:pgSz w:w="12240" w:h="15840"/>
          <w:pgMar w:top="1440" w:right="1440" w:bottom="1440" w:left="1440" w:header="720" w:footer="720" w:gutter="0"/>
          <w:cols w:space="720"/>
          <w:docGrid w:linePitch="360"/>
        </w:sectPr>
      </w:pPr>
    </w:p>
    <w:p w14:paraId="70A77EB0"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lastRenderedPageBreak/>
        <w:t>Abstract</w:t>
      </w:r>
    </w:p>
    <w:p w14:paraId="64B40D90"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BACKGROUND</w:t>
      </w:r>
    </w:p>
    <w:p w14:paraId="6A792F3E" w14:textId="583C89C9"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severe</w:t>
      </w:r>
      <w:r w:rsidR="00896C85">
        <w:rPr>
          <w:rFonts w:ascii="Book Antiqua" w:eastAsia="Book Antiqua" w:hAnsi="Book Antiqua" w:cs="Book Antiqua"/>
        </w:rPr>
        <w:t xml:space="preserve"> </w:t>
      </w:r>
      <w:r w:rsidRPr="00246943">
        <w:rPr>
          <w:rFonts w:ascii="Book Antiqua" w:eastAsia="Book Antiqua" w:hAnsi="Book Antiqua" w:cs="Book Antiqua"/>
        </w:rPr>
        <w:t>physical</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psychological</w:t>
      </w:r>
      <w:r w:rsidR="00896C85">
        <w:rPr>
          <w:rFonts w:ascii="Book Antiqua" w:eastAsia="Book Antiqua" w:hAnsi="Book Antiqua" w:cs="Book Antiqua"/>
        </w:rPr>
        <w:t xml:space="preserve"> </w:t>
      </w:r>
      <w:r w:rsidRPr="00246943">
        <w:rPr>
          <w:rFonts w:ascii="Book Antiqua" w:eastAsia="Book Antiqua" w:hAnsi="Book Antiqua" w:cs="Book Antiqua"/>
        </w:rPr>
        <w:t>impact</w:t>
      </w:r>
      <w:r w:rsidR="00896C85">
        <w:rPr>
          <w:rFonts w:ascii="Book Antiqua" w:eastAsia="Book Antiqua" w:hAnsi="Book Antiqua" w:cs="Book Antiqua"/>
        </w:rPr>
        <w:t xml:space="preserve"> </w:t>
      </w:r>
      <w:r w:rsidRPr="00246943">
        <w:rPr>
          <w:rFonts w:ascii="Book Antiqua" w:eastAsia="Book Antiqua" w:hAnsi="Book Antiqua" w:cs="Book Antiqua"/>
        </w:rPr>
        <w:t>of</w:t>
      </w:r>
      <w:r w:rsidR="00896C85">
        <w:rPr>
          <w:rFonts w:ascii="Book Antiqua" w:eastAsia="Book Antiqua" w:hAnsi="Book Antiqua" w:cs="Book Antiqua"/>
        </w:rPr>
        <w:t xml:space="preserve"> </w:t>
      </w:r>
      <w:r w:rsidRPr="00246943">
        <w:rPr>
          <w:rFonts w:ascii="Book Antiqua" w:eastAsia="Book Antiqua" w:hAnsi="Book Antiqua" w:cs="Book Antiqua"/>
        </w:rPr>
        <w:t>pain</w:t>
      </w:r>
      <w:r w:rsidR="00896C85">
        <w:rPr>
          <w:rFonts w:ascii="Book Antiqua" w:eastAsia="Book Antiqua" w:hAnsi="Book Antiqua" w:cs="Book Antiqua"/>
        </w:rPr>
        <w:t xml:space="preserve"> </w:t>
      </w:r>
      <w:r w:rsidRPr="00246943">
        <w:rPr>
          <w:rFonts w:ascii="Book Antiqua" w:eastAsia="Book Antiqua" w:hAnsi="Book Antiqua" w:cs="Book Antiqua"/>
        </w:rPr>
        <w:t>on</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physical</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mental</w:t>
      </w:r>
      <w:r w:rsidR="00896C85">
        <w:rPr>
          <w:rFonts w:ascii="Book Antiqua" w:eastAsia="Book Antiqua" w:hAnsi="Book Antiqua" w:cs="Book Antiqua"/>
        </w:rPr>
        <w:t xml:space="preserve"> </w:t>
      </w:r>
      <w:r w:rsidRPr="00246943">
        <w:rPr>
          <w:rFonts w:ascii="Book Antiqua" w:eastAsia="Book Antiqua" w:hAnsi="Book Antiqua" w:cs="Book Antiqua"/>
        </w:rPr>
        <w:t>health</w:t>
      </w:r>
      <w:r w:rsidR="00896C85">
        <w:rPr>
          <w:rFonts w:ascii="Book Antiqua" w:eastAsia="Book Antiqua" w:hAnsi="Book Antiqua" w:cs="Book Antiqua"/>
        </w:rPr>
        <w:t xml:space="preserve"> </w:t>
      </w:r>
      <w:r w:rsidRPr="00246943">
        <w:rPr>
          <w:rFonts w:ascii="Book Antiqua" w:eastAsia="Book Antiqua" w:hAnsi="Book Antiqua" w:cs="Book Antiqua"/>
        </w:rPr>
        <w:t>of</w:t>
      </w:r>
      <w:r w:rsidR="00896C85">
        <w:rPr>
          <w:rFonts w:ascii="Book Antiqua" w:eastAsia="Book Antiqua" w:hAnsi="Book Antiqua" w:cs="Book Antiqua"/>
        </w:rPr>
        <w:t xml:space="preserve"> </w:t>
      </w:r>
      <w:r w:rsidRPr="00246943">
        <w:rPr>
          <w:rFonts w:ascii="Book Antiqua" w:eastAsia="Book Antiqua" w:hAnsi="Book Antiqua" w:cs="Book Antiqua"/>
        </w:rPr>
        <w:t>women</w:t>
      </w:r>
      <w:r w:rsidR="00896C85">
        <w:rPr>
          <w:rFonts w:ascii="Book Antiqua" w:eastAsia="Book Antiqua" w:hAnsi="Book Antiqua" w:cs="Book Antiqua"/>
        </w:rPr>
        <w:t xml:space="preserve"> </w:t>
      </w:r>
      <w:r w:rsidRPr="00246943">
        <w:rPr>
          <w:rFonts w:ascii="Book Antiqua" w:eastAsia="Book Antiqua" w:hAnsi="Book Antiqua" w:cs="Book Antiqua"/>
        </w:rPr>
        <w:t>during</w:t>
      </w:r>
      <w:r w:rsidR="00896C85">
        <w:rPr>
          <w:rFonts w:ascii="Book Antiqua" w:eastAsia="Book Antiqua" w:hAnsi="Book Antiqua" w:cs="Book Antiqua"/>
        </w:rPr>
        <w:t xml:space="preserve"> </w:t>
      </w:r>
      <w:r w:rsidRPr="00246943">
        <w:rPr>
          <w:rFonts w:ascii="Book Antiqua" w:eastAsia="Book Antiqua" w:hAnsi="Book Antiqua" w:cs="Book Antiqua"/>
        </w:rPr>
        <w:t>labor</w:t>
      </w:r>
      <w:r w:rsidR="00896C85">
        <w:rPr>
          <w:rFonts w:ascii="Book Antiqua" w:eastAsia="Book Antiqua" w:hAnsi="Book Antiqua" w:cs="Book Antiqua"/>
        </w:rPr>
        <w:t xml:space="preserve"> </w:t>
      </w:r>
      <w:r w:rsidRPr="00246943">
        <w:rPr>
          <w:rFonts w:ascii="Book Antiqua" w:eastAsia="Book Antiqua" w:hAnsi="Book Antiqua" w:cs="Book Antiqua"/>
        </w:rPr>
        <w:t>leads</w:t>
      </w:r>
      <w:r w:rsidR="00896C85">
        <w:rPr>
          <w:rFonts w:ascii="Book Antiqua" w:eastAsia="Book Antiqua" w:hAnsi="Book Antiqua" w:cs="Book Antiqua"/>
        </w:rPr>
        <w:t xml:space="preserve"> </w:t>
      </w:r>
      <w:r w:rsidRPr="00246943">
        <w:rPr>
          <w:rFonts w:ascii="Book Antiqua" w:eastAsia="Book Antiqua" w:hAnsi="Book Antiqua" w:cs="Book Antiqua"/>
        </w:rPr>
        <w:t>to</w:t>
      </w:r>
      <w:r w:rsidR="00896C85">
        <w:rPr>
          <w:rFonts w:ascii="Book Antiqua" w:eastAsia="Book Antiqua" w:hAnsi="Book Antiqua" w:cs="Book Antiqua"/>
        </w:rPr>
        <w:t xml:space="preserve"> </w:t>
      </w:r>
      <w:r w:rsidRPr="00246943">
        <w:rPr>
          <w:rFonts w:ascii="Book Antiqua" w:eastAsia="Book Antiqua" w:hAnsi="Book Antiqua" w:cs="Book Antiqua"/>
        </w:rPr>
        <w:t>increased</w:t>
      </w:r>
      <w:r w:rsidR="00896C85">
        <w:rPr>
          <w:rFonts w:ascii="Book Antiqua" w:eastAsia="Book Antiqua" w:hAnsi="Book Antiqua" w:cs="Book Antiqua"/>
        </w:rPr>
        <w:t xml:space="preserve"> </w:t>
      </w:r>
      <w:r w:rsidRPr="00246943">
        <w:rPr>
          <w:rFonts w:ascii="Book Antiqua" w:eastAsia="Book Antiqua" w:hAnsi="Book Antiqua" w:cs="Book Antiqua"/>
        </w:rPr>
        <w:t>risks</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complications</w:t>
      </w:r>
      <w:r w:rsidR="00896C85">
        <w:rPr>
          <w:rFonts w:ascii="Book Antiqua" w:eastAsia="Book Antiqua" w:hAnsi="Book Antiqua" w:cs="Book Antiqua"/>
        </w:rPr>
        <w:t xml:space="preserve"> </w:t>
      </w:r>
      <w:r w:rsidRPr="00246943">
        <w:rPr>
          <w:rFonts w:ascii="Book Antiqua" w:eastAsia="Book Antiqua" w:hAnsi="Book Antiqua" w:cs="Book Antiqua"/>
        </w:rPr>
        <w:t>during</w:t>
      </w:r>
      <w:r w:rsidR="00896C85">
        <w:rPr>
          <w:rFonts w:ascii="Book Antiqua" w:eastAsia="Book Antiqua" w:hAnsi="Book Antiqua" w:cs="Book Antiqua"/>
        </w:rPr>
        <w:t xml:space="preserve"> </w:t>
      </w:r>
      <w:r w:rsidRPr="00246943">
        <w:rPr>
          <w:rFonts w:ascii="Book Antiqua" w:eastAsia="Book Antiqua" w:hAnsi="Book Antiqua" w:cs="Book Antiqua"/>
        </w:rPr>
        <w:t>childbirth,</w:t>
      </w:r>
      <w:r w:rsidR="00896C85">
        <w:rPr>
          <w:rFonts w:ascii="Book Antiqua" w:eastAsia="Book Antiqua" w:hAnsi="Book Antiqua" w:cs="Book Antiqua"/>
        </w:rPr>
        <w:t xml:space="preserve"> </w:t>
      </w:r>
      <w:r w:rsidRPr="00246943">
        <w:rPr>
          <w:rFonts w:ascii="Book Antiqua" w:eastAsia="Book Antiqua" w:hAnsi="Book Antiqua" w:cs="Book Antiqua"/>
        </w:rPr>
        <w:t>presenting</w:t>
      </w:r>
      <w:r w:rsidR="00896C85">
        <w:rPr>
          <w:rFonts w:ascii="Book Antiqua" w:eastAsia="Book Antiqua" w:hAnsi="Book Antiqua" w:cs="Book Antiqua"/>
        </w:rPr>
        <w:t xml:space="preserve"> </w:t>
      </w:r>
      <w:r w:rsidRPr="00246943">
        <w:rPr>
          <w:rFonts w:ascii="Book Antiqua" w:eastAsia="Book Antiqua" w:hAnsi="Book Antiqua" w:cs="Book Antiqua"/>
        </w:rPr>
        <w:t>a</w:t>
      </w:r>
      <w:r w:rsidR="00896C85">
        <w:rPr>
          <w:rFonts w:ascii="Book Antiqua" w:eastAsia="Book Antiqua" w:hAnsi="Book Antiqua" w:cs="Book Antiqua"/>
        </w:rPr>
        <w:t xml:space="preserve"> </w:t>
      </w:r>
      <w:r w:rsidRPr="00246943">
        <w:rPr>
          <w:rFonts w:ascii="Book Antiqua" w:eastAsia="Book Antiqua" w:hAnsi="Book Antiqua" w:cs="Book Antiqua"/>
        </w:rPr>
        <w:t>major</w:t>
      </w:r>
      <w:r w:rsidR="00896C85">
        <w:rPr>
          <w:rFonts w:ascii="Book Antiqua" w:eastAsia="Book Antiqua" w:hAnsi="Book Antiqua" w:cs="Book Antiqua"/>
        </w:rPr>
        <w:t xml:space="preserve"> </w:t>
      </w:r>
      <w:r w:rsidRPr="00246943">
        <w:rPr>
          <w:rFonts w:ascii="Book Antiqua" w:eastAsia="Book Antiqua" w:hAnsi="Book Antiqua" w:cs="Book Antiqua"/>
        </w:rPr>
        <w:t>public</w:t>
      </w:r>
      <w:r w:rsidR="00896C85">
        <w:rPr>
          <w:rFonts w:ascii="Book Antiqua" w:eastAsia="Book Antiqua" w:hAnsi="Book Antiqua" w:cs="Book Antiqua"/>
        </w:rPr>
        <w:t xml:space="preserve"> </w:t>
      </w:r>
      <w:r w:rsidRPr="00246943">
        <w:rPr>
          <w:rFonts w:ascii="Book Antiqua" w:eastAsia="Book Antiqua" w:hAnsi="Book Antiqua" w:cs="Book Antiqua"/>
        </w:rPr>
        <w:t>health</w:t>
      </w:r>
      <w:r w:rsidR="00896C85">
        <w:rPr>
          <w:rFonts w:ascii="Book Antiqua" w:eastAsia="Book Antiqua" w:hAnsi="Book Antiqua" w:cs="Book Antiqua"/>
        </w:rPr>
        <w:t xml:space="preserve"> </w:t>
      </w:r>
      <w:r w:rsidRPr="00246943">
        <w:rPr>
          <w:rFonts w:ascii="Book Antiqua" w:eastAsia="Book Antiqua" w:hAnsi="Book Antiqua" w:cs="Book Antiqua"/>
        </w:rPr>
        <w:t>concern.</w:t>
      </w:r>
      <w:r w:rsidR="00896C85">
        <w:rPr>
          <w:rFonts w:ascii="Book Antiqua" w:eastAsia="Book Antiqua" w:hAnsi="Book Antiqua" w:cs="Book Antiqua"/>
        </w:rPr>
        <w:t xml:space="preserve"> </w:t>
      </w:r>
      <w:r w:rsidRPr="00246943">
        <w:rPr>
          <w:rFonts w:ascii="Book Antiqua" w:eastAsia="Book Antiqua" w:hAnsi="Book Antiqua" w:cs="Book Antiqua"/>
        </w:rPr>
        <w:t>Some</w:t>
      </w:r>
      <w:r w:rsidR="00896C85">
        <w:rPr>
          <w:rFonts w:ascii="Book Antiqua" w:eastAsia="Book Antiqua" w:hAnsi="Book Antiqua" w:cs="Book Antiqua"/>
        </w:rPr>
        <w:t xml:space="preserve"> </w:t>
      </w:r>
      <w:r w:rsidRPr="00246943">
        <w:rPr>
          <w:rFonts w:ascii="Book Antiqua" w:eastAsia="Book Antiqua" w:hAnsi="Book Antiqua" w:cs="Book Antiqua"/>
        </w:rPr>
        <w:t>studies</w:t>
      </w:r>
      <w:r w:rsidR="00896C85">
        <w:rPr>
          <w:rFonts w:ascii="Book Antiqua" w:eastAsia="Book Antiqua" w:hAnsi="Book Antiqua" w:cs="Book Antiqua"/>
        </w:rPr>
        <w:t xml:space="preserve"> </w:t>
      </w:r>
      <w:r w:rsidRPr="00246943">
        <w:rPr>
          <w:rFonts w:ascii="Book Antiqua" w:eastAsia="Book Antiqua" w:hAnsi="Book Antiqua" w:cs="Book Antiqua"/>
        </w:rPr>
        <w:t>have</w:t>
      </w:r>
      <w:r w:rsidR="00896C85">
        <w:rPr>
          <w:rFonts w:ascii="Book Antiqua" w:eastAsia="Book Antiqua" w:hAnsi="Book Antiqua" w:cs="Book Antiqua"/>
        </w:rPr>
        <w:t xml:space="preserve"> </w:t>
      </w:r>
      <w:r w:rsidRPr="00246943">
        <w:rPr>
          <w:rFonts w:ascii="Book Antiqua" w:eastAsia="Book Antiqua" w:hAnsi="Book Antiqua" w:cs="Book Antiqua"/>
        </w:rPr>
        <w:t>shown</w:t>
      </w:r>
      <w:r w:rsidR="00896C85">
        <w:rPr>
          <w:rFonts w:ascii="Book Antiqua" w:eastAsia="Book Antiqua" w:hAnsi="Book Antiqua" w:cs="Book Antiqua"/>
        </w:rPr>
        <w:t xml:space="preserve"> </w:t>
      </w:r>
      <w:r w:rsidRPr="00246943">
        <w:rPr>
          <w:rFonts w:ascii="Book Antiqua" w:eastAsia="Book Antiqua" w:hAnsi="Book Antiqua" w:cs="Book Antiqua"/>
        </w:rPr>
        <w:t>that</w:t>
      </w:r>
      <w:r w:rsidR="00896C85">
        <w:rPr>
          <w:rFonts w:ascii="Book Antiqua" w:eastAsia="Book Antiqua" w:hAnsi="Book Antiqua" w:cs="Book Antiqua"/>
        </w:rPr>
        <w:t xml:space="preserve"> </w:t>
      </w:r>
      <w:bookmarkStart w:id="16" w:name="OLE_LINK7646"/>
      <w:bookmarkStart w:id="17" w:name="OLE_LINK7647"/>
      <w:r w:rsidRPr="00246943">
        <w:rPr>
          <w:rFonts w:ascii="Book Antiqua" w:eastAsia="Book Antiqua" w:hAnsi="Book Antiqua" w:cs="Book Antiqua"/>
        </w:rPr>
        <w:t>cognitive</w:t>
      </w:r>
      <w:r w:rsidR="00896C85">
        <w:rPr>
          <w:rFonts w:ascii="Book Antiqua" w:eastAsia="Book Antiqua" w:hAnsi="Book Antiqua" w:cs="Book Antiqua"/>
        </w:rPr>
        <w:t xml:space="preserve"> </w:t>
      </w:r>
      <w:r w:rsidRPr="00246943">
        <w:rPr>
          <w:rFonts w:ascii="Book Antiqua" w:eastAsia="Book Antiqua" w:hAnsi="Book Antiqua" w:cs="Book Antiqua"/>
        </w:rPr>
        <w:t>behavioral</w:t>
      </w:r>
      <w:r w:rsidR="00896C85">
        <w:rPr>
          <w:rFonts w:ascii="Book Antiqua" w:eastAsia="Book Antiqua" w:hAnsi="Book Antiqua" w:cs="Book Antiqua"/>
        </w:rPr>
        <w:t xml:space="preserve"> </w:t>
      </w:r>
      <w:r w:rsidRPr="00246943">
        <w:rPr>
          <w:rFonts w:ascii="Book Antiqua" w:eastAsia="Book Antiqua" w:hAnsi="Book Antiqua" w:cs="Book Antiqua"/>
        </w:rPr>
        <w:t>therapy</w:t>
      </w:r>
      <w:bookmarkEnd w:id="16"/>
      <w:bookmarkEnd w:id="17"/>
      <w:r w:rsidR="00896C85">
        <w:rPr>
          <w:rFonts w:ascii="Book Antiqua" w:eastAsia="Book Antiqua" w:hAnsi="Book Antiqua" w:cs="Book Antiqua"/>
        </w:rPr>
        <w:t xml:space="preserve"> </w:t>
      </w:r>
      <w:r w:rsidRPr="00246943">
        <w:rPr>
          <w:rFonts w:ascii="Book Antiqua" w:eastAsia="Book Antiqua" w:hAnsi="Book Antiqua" w:cs="Book Antiqua"/>
        </w:rPr>
        <w:t>(CBT)</w:t>
      </w:r>
      <w:r w:rsidR="00896C85">
        <w:rPr>
          <w:rFonts w:ascii="Book Antiqua" w:eastAsia="Book Antiqua" w:hAnsi="Book Antiqua" w:cs="Book Antiqua"/>
        </w:rPr>
        <w:t xml:space="preserve"> </w:t>
      </w:r>
      <w:r w:rsidRPr="00246943">
        <w:rPr>
          <w:rFonts w:ascii="Book Antiqua" w:eastAsia="Book Antiqua" w:hAnsi="Book Antiqua" w:cs="Book Antiqua"/>
        </w:rPr>
        <w:t>has</w:t>
      </w:r>
      <w:r w:rsidR="00896C85">
        <w:rPr>
          <w:rFonts w:ascii="Book Antiqua" w:eastAsia="Book Antiqua" w:hAnsi="Book Antiqua" w:cs="Book Antiqua"/>
        </w:rPr>
        <w:t xml:space="preserve"> </w:t>
      </w:r>
      <w:r w:rsidRPr="00246943">
        <w:rPr>
          <w:rFonts w:ascii="Book Antiqua" w:eastAsia="Book Antiqua" w:hAnsi="Book Antiqua" w:cs="Book Antiqua"/>
        </w:rPr>
        <w:t>a</w:t>
      </w:r>
      <w:r w:rsidR="00896C85">
        <w:rPr>
          <w:rFonts w:ascii="Book Antiqua" w:eastAsia="Book Antiqua" w:hAnsi="Book Antiqua" w:cs="Book Antiqua"/>
        </w:rPr>
        <w:t xml:space="preserve"> </w:t>
      </w:r>
      <w:r w:rsidRPr="00246943">
        <w:rPr>
          <w:rFonts w:ascii="Book Antiqua" w:eastAsia="Book Antiqua" w:hAnsi="Book Antiqua" w:cs="Book Antiqua"/>
        </w:rPr>
        <w:t>positive</w:t>
      </w:r>
      <w:r w:rsidR="00896C85">
        <w:rPr>
          <w:rFonts w:ascii="Book Antiqua" w:eastAsia="Book Antiqua" w:hAnsi="Book Antiqua" w:cs="Book Antiqua"/>
        </w:rPr>
        <w:t xml:space="preserve"> </w:t>
      </w:r>
      <w:r w:rsidRPr="00246943">
        <w:rPr>
          <w:rFonts w:ascii="Book Antiqua" w:eastAsia="Book Antiqua" w:hAnsi="Book Antiqua" w:cs="Book Antiqua"/>
        </w:rPr>
        <w:t>effect</w:t>
      </w:r>
      <w:r w:rsidR="00896C85">
        <w:rPr>
          <w:rFonts w:ascii="Book Antiqua" w:eastAsia="Book Antiqua" w:hAnsi="Book Antiqua" w:cs="Book Antiqua"/>
        </w:rPr>
        <w:t xml:space="preserve"> </w:t>
      </w:r>
      <w:r w:rsidRPr="00246943">
        <w:rPr>
          <w:rFonts w:ascii="Book Antiqua" w:eastAsia="Book Antiqua" w:hAnsi="Book Antiqua" w:cs="Book Antiqua"/>
        </w:rPr>
        <w:t>on</w:t>
      </w:r>
      <w:r w:rsidR="00896C85">
        <w:rPr>
          <w:rFonts w:ascii="Book Antiqua" w:eastAsia="Book Antiqua" w:hAnsi="Book Antiqua" w:cs="Book Antiqua"/>
        </w:rPr>
        <w:t xml:space="preserve"> </w:t>
      </w:r>
      <w:r w:rsidRPr="00246943">
        <w:rPr>
          <w:rFonts w:ascii="Book Antiqua" w:eastAsia="Book Antiqua" w:hAnsi="Book Antiqua" w:cs="Book Antiqua"/>
        </w:rPr>
        <w:t>maternal</w:t>
      </w:r>
      <w:r w:rsidR="00896C85">
        <w:rPr>
          <w:rFonts w:ascii="Book Antiqua" w:eastAsia="Book Antiqua" w:hAnsi="Book Antiqua" w:cs="Book Antiqua"/>
        </w:rPr>
        <w:t xml:space="preserve"> </w:t>
      </w:r>
      <w:r w:rsidRPr="00246943">
        <w:rPr>
          <w:rFonts w:ascii="Book Antiqua" w:eastAsia="Book Antiqua" w:hAnsi="Book Antiqua" w:cs="Book Antiqua"/>
        </w:rPr>
        <w:t>psychology</w:t>
      </w:r>
      <w:r w:rsidR="00896C85">
        <w:rPr>
          <w:rFonts w:ascii="Book Antiqua" w:eastAsia="Book Antiqua" w:hAnsi="Book Antiqua" w:cs="Book Antiqua"/>
        </w:rPr>
        <w:t xml:space="preserve"> </w:t>
      </w:r>
      <w:r w:rsidRPr="00246943">
        <w:rPr>
          <w:rFonts w:ascii="Book Antiqua" w:eastAsia="Book Antiqua" w:hAnsi="Book Antiqua" w:cs="Book Antiqua"/>
        </w:rPr>
        <w:t>during</w:t>
      </w:r>
      <w:r w:rsidR="00896C85">
        <w:rPr>
          <w:rFonts w:ascii="Book Antiqua" w:eastAsia="Book Antiqua" w:hAnsi="Book Antiqua" w:cs="Book Antiqua"/>
        </w:rPr>
        <w:t xml:space="preserve"> </w:t>
      </w:r>
      <w:r w:rsidRPr="00246943">
        <w:rPr>
          <w:rFonts w:ascii="Book Antiqua" w:eastAsia="Book Antiqua" w:hAnsi="Book Antiqua" w:cs="Book Antiqua"/>
        </w:rPr>
        <w:t>delivery,</w:t>
      </w:r>
      <w:r w:rsidR="00896C85">
        <w:rPr>
          <w:rFonts w:ascii="Book Antiqua" w:eastAsia="Book Antiqua" w:hAnsi="Book Antiqua" w:cs="Book Antiqua"/>
        </w:rPr>
        <w:t xml:space="preserve"> </w:t>
      </w:r>
      <w:r w:rsidRPr="00246943">
        <w:rPr>
          <w:rFonts w:ascii="Book Antiqua" w:eastAsia="Book Antiqua" w:hAnsi="Book Antiqua" w:cs="Book Antiqua"/>
        </w:rPr>
        <w:t>reducing</w:t>
      </w:r>
      <w:r w:rsidR="00896C85">
        <w:rPr>
          <w:rFonts w:ascii="Book Antiqua" w:eastAsia="Book Antiqua" w:hAnsi="Book Antiqua" w:cs="Book Antiqua"/>
        </w:rPr>
        <w:t xml:space="preserve"> </w:t>
      </w:r>
      <w:r w:rsidRPr="00246943">
        <w:rPr>
          <w:rFonts w:ascii="Book Antiqua" w:eastAsia="Book Antiqua" w:hAnsi="Book Antiqua" w:cs="Book Antiqua"/>
        </w:rPr>
        <w:t>stress</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shortening</w:t>
      </w:r>
      <w:r w:rsidR="00896C85">
        <w:rPr>
          <w:rFonts w:ascii="Book Antiqua" w:eastAsia="Book Antiqua" w:hAnsi="Book Antiqua" w:cs="Book Antiqua"/>
        </w:rPr>
        <w:t xml:space="preserve"> </w:t>
      </w:r>
      <w:r w:rsidRPr="00246943">
        <w:rPr>
          <w:rFonts w:ascii="Book Antiqua" w:eastAsia="Book Antiqua" w:hAnsi="Book Antiqua" w:cs="Book Antiqua"/>
        </w:rPr>
        <w:t>labor</w:t>
      </w:r>
      <w:r w:rsidR="00896C85">
        <w:rPr>
          <w:rFonts w:ascii="Book Antiqua" w:eastAsia="Book Antiqua" w:hAnsi="Book Antiqua" w:cs="Book Antiqua"/>
        </w:rPr>
        <w:t xml:space="preserve"> </w:t>
      </w:r>
      <w:r w:rsidRPr="00246943">
        <w:rPr>
          <w:rFonts w:ascii="Book Antiqua" w:eastAsia="Book Antiqua" w:hAnsi="Book Antiqua" w:cs="Book Antiqua"/>
        </w:rPr>
        <w:t>time.</w:t>
      </w:r>
      <w:r w:rsidR="00896C85">
        <w:rPr>
          <w:rFonts w:ascii="Book Antiqua" w:eastAsia="Book Antiqua" w:hAnsi="Book Antiqua" w:cs="Book Antiqua"/>
        </w:rPr>
        <w:t xml:space="preserve"> </w:t>
      </w:r>
      <w:r w:rsidRPr="00246943">
        <w:rPr>
          <w:rFonts w:ascii="Book Antiqua" w:eastAsia="Book Antiqua" w:hAnsi="Book Antiqua" w:cs="Book Antiqua"/>
        </w:rPr>
        <w:t>Thus,</w:t>
      </w:r>
      <w:r w:rsidR="00896C85">
        <w:rPr>
          <w:rFonts w:ascii="Book Antiqua" w:eastAsia="Book Antiqua" w:hAnsi="Book Antiqua" w:cs="Book Antiqua"/>
        </w:rPr>
        <w:t xml:space="preserve"> </w:t>
      </w:r>
      <w:r w:rsidRPr="00246943">
        <w:rPr>
          <w:rFonts w:ascii="Book Antiqua" w:eastAsia="Book Antiqua" w:hAnsi="Book Antiqua" w:cs="Book Antiqua"/>
        </w:rPr>
        <w:t>CBT</w:t>
      </w:r>
      <w:r w:rsidR="00896C85">
        <w:rPr>
          <w:rFonts w:ascii="Book Antiqua" w:eastAsia="Book Antiqua" w:hAnsi="Book Antiqua" w:cs="Book Antiqua"/>
        </w:rPr>
        <w:t xml:space="preserve"> </w:t>
      </w:r>
      <w:r w:rsidRPr="00246943">
        <w:rPr>
          <w:rFonts w:ascii="Book Antiqua" w:eastAsia="Book Antiqua" w:hAnsi="Book Antiqua" w:cs="Book Antiqua"/>
        </w:rPr>
        <w:t>training</w:t>
      </w:r>
      <w:r w:rsidR="00896C85">
        <w:rPr>
          <w:rFonts w:ascii="Book Antiqua" w:eastAsia="Book Antiqua" w:hAnsi="Book Antiqua" w:cs="Book Antiqua"/>
        </w:rPr>
        <w:t xml:space="preserve"> </w:t>
      </w:r>
      <w:r w:rsidRPr="00246943">
        <w:rPr>
          <w:rFonts w:ascii="Book Antiqua" w:eastAsia="Book Antiqua" w:hAnsi="Book Antiqua" w:cs="Book Antiqua"/>
        </w:rPr>
        <w:t>for</w:t>
      </w:r>
      <w:r w:rsidR="00896C85">
        <w:rPr>
          <w:rFonts w:ascii="Book Antiqua" w:eastAsia="Book Antiqua" w:hAnsi="Book Antiqua" w:cs="Book Antiqua"/>
        </w:rPr>
        <w:t xml:space="preserve"> </w:t>
      </w:r>
      <w:r w:rsidRPr="00246943">
        <w:rPr>
          <w:rFonts w:ascii="Book Antiqua" w:eastAsia="Book Antiqua" w:hAnsi="Book Antiqua" w:cs="Book Antiqua"/>
        </w:rPr>
        <w:t>mothers</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delivery</w:t>
      </w:r>
      <w:r w:rsidR="00896C85">
        <w:rPr>
          <w:rFonts w:ascii="Book Antiqua" w:eastAsia="Book Antiqua" w:hAnsi="Book Antiqua" w:cs="Book Antiqua"/>
        </w:rPr>
        <w:t xml:space="preserve"> </w:t>
      </w:r>
      <w:r w:rsidRPr="00246943">
        <w:rPr>
          <w:rFonts w:ascii="Book Antiqua" w:eastAsia="Book Antiqua" w:hAnsi="Book Antiqua" w:cs="Book Antiqua"/>
        </w:rPr>
        <w:t>room</w:t>
      </w:r>
      <w:r w:rsidR="00896C85">
        <w:rPr>
          <w:rFonts w:ascii="Book Antiqua" w:eastAsia="Book Antiqua" w:hAnsi="Book Antiqua" w:cs="Book Antiqua"/>
        </w:rPr>
        <w:t xml:space="preserve"> </w:t>
      </w:r>
      <w:r w:rsidRPr="00246943">
        <w:rPr>
          <w:rFonts w:ascii="Book Antiqua" w:eastAsia="Book Antiqua" w:hAnsi="Book Antiqua" w:cs="Book Antiqua"/>
        </w:rPr>
        <w:t>staff</w:t>
      </w:r>
      <w:r w:rsidR="00896C85">
        <w:rPr>
          <w:rFonts w:ascii="Book Antiqua" w:eastAsia="Book Antiqua" w:hAnsi="Book Antiqua" w:cs="Book Antiqua"/>
        </w:rPr>
        <w:t xml:space="preserve"> </w:t>
      </w:r>
      <w:r w:rsidRPr="00246943">
        <w:rPr>
          <w:rFonts w:ascii="Book Antiqua" w:eastAsia="Book Antiqua" w:hAnsi="Book Antiqua" w:cs="Book Antiqua"/>
        </w:rPr>
        <w:t>may</w:t>
      </w:r>
      <w:r w:rsidR="00896C85">
        <w:rPr>
          <w:rFonts w:ascii="Book Antiqua" w:eastAsia="Book Antiqua" w:hAnsi="Book Antiqua" w:cs="Book Antiqua"/>
        </w:rPr>
        <w:t xml:space="preserve"> </w:t>
      </w:r>
      <w:r w:rsidRPr="00246943">
        <w:rPr>
          <w:rFonts w:ascii="Book Antiqua" w:eastAsia="Book Antiqua" w:hAnsi="Book Antiqua" w:cs="Book Antiqua"/>
        </w:rPr>
        <w:t>be</w:t>
      </w:r>
      <w:r w:rsidR="00896C85">
        <w:rPr>
          <w:rFonts w:ascii="Book Antiqua" w:eastAsia="Book Antiqua" w:hAnsi="Book Antiqua" w:cs="Book Antiqua"/>
        </w:rPr>
        <w:t xml:space="preserve"> </w:t>
      </w:r>
      <w:r w:rsidRPr="00246943">
        <w:rPr>
          <w:rFonts w:ascii="Book Antiqua" w:eastAsia="Book Antiqua" w:hAnsi="Book Antiqua" w:cs="Book Antiqua"/>
        </w:rPr>
        <w:t>beneficial</w:t>
      </w:r>
      <w:r w:rsidR="00896C85">
        <w:rPr>
          <w:rFonts w:ascii="Book Antiqua" w:eastAsia="Book Antiqua" w:hAnsi="Book Antiqua" w:cs="Book Antiqua"/>
        </w:rPr>
        <w:t xml:space="preserve"> </w:t>
      </w:r>
      <w:r w:rsidRPr="00246943">
        <w:rPr>
          <w:rFonts w:ascii="Book Antiqua" w:eastAsia="Book Antiqua" w:hAnsi="Book Antiqua" w:cs="Book Antiqua"/>
        </w:rPr>
        <w:t>in</w:t>
      </w:r>
      <w:r w:rsidR="00896C85">
        <w:rPr>
          <w:rFonts w:ascii="Book Antiqua" w:eastAsia="Book Antiqua" w:hAnsi="Book Antiqua" w:cs="Book Antiqua"/>
        </w:rPr>
        <w:t xml:space="preserve"> </w:t>
      </w:r>
      <w:r w:rsidRPr="00246943">
        <w:rPr>
          <w:rFonts w:ascii="Book Antiqua" w:eastAsia="Book Antiqua" w:hAnsi="Book Antiqua" w:cs="Book Antiqua"/>
        </w:rPr>
        <w:t>minimizing</w:t>
      </w:r>
      <w:r w:rsidR="00896C85">
        <w:rPr>
          <w:rFonts w:ascii="Book Antiqua" w:eastAsia="Book Antiqua" w:hAnsi="Book Antiqua" w:cs="Book Antiqua"/>
        </w:rPr>
        <w:t xml:space="preserve"> </w:t>
      </w:r>
      <w:r w:rsidRPr="00246943">
        <w:rPr>
          <w:rFonts w:ascii="Book Antiqua" w:eastAsia="Book Antiqua" w:hAnsi="Book Antiqua" w:cs="Book Antiqua"/>
        </w:rPr>
        <w:t>complications</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adverse</w:t>
      </w:r>
      <w:r w:rsidR="00896C85">
        <w:rPr>
          <w:rFonts w:ascii="Book Antiqua" w:eastAsia="Book Antiqua" w:hAnsi="Book Antiqua" w:cs="Book Antiqua"/>
        </w:rPr>
        <w:t xml:space="preserve"> </w:t>
      </w:r>
      <w:r w:rsidRPr="00246943">
        <w:rPr>
          <w:rFonts w:ascii="Book Antiqua" w:eastAsia="Book Antiqua" w:hAnsi="Book Antiqua" w:cs="Book Antiqua"/>
        </w:rPr>
        <w:t>effects</w:t>
      </w:r>
      <w:r w:rsidR="00896C85">
        <w:rPr>
          <w:rFonts w:ascii="Book Antiqua" w:eastAsia="Book Antiqua" w:hAnsi="Book Antiqua" w:cs="Book Antiqua"/>
        </w:rPr>
        <w:t xml:space="preserve"> </w:t>
      </w:r>
      <w:r w:rsidRPr="00246943">
        <w:rPr>
          <w:rFonts w:ascii="Book Antiqua" w:eastAsia="Book Antiqua" w:hAnsi="Book Antiqua" w:cs="Book Antiqua"/>
        </w:rPr>
        <w:t>during</w:t>
      </w:r>
      <w:r w:rsidR="00896C85">
        <w:rPr>
          <w:rFonts w:ascii="Book Antiqua" w:eastAsia="Book Antiqua" w:hAnsi="Book Antiqua" w:cs="Book Antiqua"/>
        </w:rPr>
        <w:t xml:space="preserve"> </w:t>
      </w:r>
      <w:r w:rsidRPr="00246943">
        <w:rPr>
          <w:rFonts w:ascii="Book Antiqua" w:eastAsia="Book Antiqua" w:hAnsi="Book Antiqua" w:cs="Book Antiqua"/>
        </w:rPr>
        <w:t>natural</w:t>
      </w:r>
      <w:r w:rsidR="00896C85">
        <w:rPr>
          <w:rFonts w:ascii="Book Antiqua" w:eastAsia="Book Antiqua" w:hAnsi="Book Antiqua" w:cs="Book Antiqua"/>
        </w:rPr>
        <w:t xml:space="preserve"> </w:t>
      </w:r>
      <w:r w:rsidRPr="00246943">
        <w:rPr>
          <w:rFonts w:ascii="Book Antiqua" w:eastAsia="Book Antiqua" w:hAnsi="Book Antiqua" w:cs="Book Antiqua"/>
        </w:rPr>
        <w:t>birth.</w:t>
      </w:r>
    </w:p>
    <w:p w14:paraId="461646DF" w14:textId="77777777" w:rsidR="00106E55" w:rsidRPr="00246943" w:rsidRDefault="00106E55" w:rsidP="00246943">
      <w:pPr>
        <w:spacing w:line="360" w:lineRule="auto"/>
        <w:jc w:val="both"/>
        <w:rPr>
          <w:rFonts w:ascii="Book Antiqua" w:hAnsi="Book Antiqua"/>
        </w:rPr>
      </w:pPr>
    </w:p>
    <w:p w14:paraId="5FA9C1AF"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AIM</w:t>
      </w:r>
    </w:p>
    <w:p w14:paraId="0E784D44" w14:textId="257ED8AF" w:rsidR="00106E55" w:rsidRPr="00246943" w:rsidRDefault="00896C85" w:rsidP="00246943">
      <w:pPr>
        <w:spacing w:line="360" w:lineRule="auto"/>
        <w:jc w:val="both"/>
        <w:rPr>
          <w:rFonts w:ascii="Book Antiqua" w:hAnsi="Book Antiqua"/>
        </w:rPr>
      </w:pPr>
      <w:r>
        <w:rPr>
          <w:rFonts w:ascii="Book Antiqua" w:eastAsia="Book Antiqua" w:hAnsi="Book Antiqua" w:cs="Book Antiqua"/>
          <w:lang w:eastAsia="zh-CN"/>
        </w:rPr>
        <w:t>T</w:t>
      </w:r>
      <w:r>
        <w:rPr>
          <w:rFonts w:ascii="Book Antiqua" w:eastAsia="Book Antiqua" w:hAnsi="Book Antiqua" w:cs="Book Antiqua" w:hint="eastAsia"/>
          <w:lang w:eastAsia="zh-CN"/>
        </w:rPr>
        <w:t>o</w:t>
      </w:r>
      <w:r>
        <w:rPr>
          <w:rFonts w:ascii="Book Antiqua" w:eastAsia="Book Antiqua" w:hAnsi="Book Antiqua" w:cs="Book Antiqua"/>
          <w:lang w:eastAsia="zh-CN"/>
        </w:rPr>
        <w:t xml:space="preserve"> </w:t>
      </w:r>
      <w:r>
        <w:rPr>
          <w:rFonts w:ascii="Book Antiqua" w:eastAsia="Book Antiqua" w:hAnsi="Book Antiqua" w:cs="Book Antiqua"/>
        </w:rPr>
        <w:t>i</w:t>
      </w:r>
      <w:r w:rsidRPr="00246943">
        <w:rPr>
          <w:rFonts w:ascii="Book Antiqua" w:eastAsia="Book Antiqua" w:hAnsi="Book Antiqua" w:cs="Book Antiqua"/>
        </w:rPr>
        <w:t>nvestigate</w:t>
      </w:r>
      <w:r>
        <w:rPr>
          <w:rFonts w:ascii="Book Antiqua" w:eastAsia="Book Antiqua" w:hAnsi="Book Antiqua" w:cs="Book Antiqua"/>
        </w:rPr>
        <w:t xml:space="preserve"> </w:t>
      </w:r>
      <w:r w:rsidRPr="00246943">
        <w:rPr>
          <w:rFonts w:ascii="Book Antiqua" w:eastAsia="Book Antiqua" w:hAnsi="Book Antiqua" w:cs="Book Antiqua"/>
        </w:rPr>
        <w:t>the</w:t>
      </w:r>
      <w:r>
        <w:rPr>
          <w:rFonts w:ascii="Book Antiqua" w:eastAsia="Book Antiqua" w:hAnsi="Book Antiqua" w:cs="Book Antiqua"/>
        </w:rPr>
        <w:t xml:space="preserve"> </w:t>
      </w:r>
      <w:r w:rsidRPr="00246943">
        <w:rPr>
          <w:rFonts w:ascii="Book Antiqua" w:eastAsia="Book Antiqua" w:hAnsi="Book Antiqua" w:cs="Book Antiqua"/>
        </w:rPr>
        <w:t>clinical</w:t>
      </w:r>
      <w:r>
        <w:rPr>
          <w:rFonts w:ascii="Book Antiqua" w:eastAsia="Book Antiqua" w:hAnsi="Book Antiqua" w:cs="Book Antiqua"/>
        </w:rPr>
        <w:t xml:space="preserve"> </w:t>
      </w:r>
      <w:r w:rsidRPr="00246943">
        <w:rPr>
          <w:rFonts w:ascii="Book Antiqua" w:eastAsia="Book Antiqua" w:hAnsi="Book Antiqua" w:cs="Book Antiqua"/>
        </w:rPr>
        <w:t>effects</w:t>
      </w:r>
      <w:r>
        <w:rPr>
          <w:rFonts w:ascii="Book Antiqua" w:eastAsia="Book Antiqua" w:hAnsi="Book Antiqua" w:cs="Book Antiqua"/>
        </w:rPr>
        <w:t xml:space="preserve"> </w:t>
      </w:r>
      <w:r w:rsidRPr="00246943">
        <w:rPr>
          <w:rFonts w:ascii="Book Antiqua" w:eastAsia="Book Antiqua" w:hAnsi="Book Antiqua" w:cs="Book Antiqua"/>
        </w:rPr>
        <w:t>of</w:t>
      </w:r>
      <w:r>
        <w:rPr>
          <w:rFonts w:ascii="Book Antiqua" w:eastAsia="Book Antiqua" w:hAnsi="Book Antiqua" w:cs="Book Antiqua"/>
        </w:rPr>
        <w:t xml:space="preserve"> </w:t>
      </w:r>
      <w:r w:rsidRPr="00246943">
        <w:rPr>
          <w:rFonts w:ascii="Book Antiqua" w:eastAsia="Book Antiqua" w:hAnsi="Book Antiqua" w:cs="Book Antiqua"/>
        </w:rPr>
        <w:t>CBT</w:t>
      </w:r>
      <w:r>
        <w:rPr>
          <w:rFonts w:ascii="Book Antiqua" w:eastAsia="Book Antiqua" w:hAnsi="Book Antiqua" w:cs="Book Antiqua"/>
        </w:rPr>
        <w:t xml:space="preserve"> </w:t>
      </w:r>
      <w:r w:rsidRPr="00246943">
        <w:rPr>
          <w:rFonts w:ascii="Book Antiqua" w:eastAsia="Book Antiqua" w:hAnsi="Book Antiqua" w:cs="Book Antiqua"/>
        </w:rPr>
        <w:t>training</w:t>
      </w:r>
      <w:r>
        <w:rPr>
          <w:rFonts w:ascii="Book Antiqua" w:eastAsia="Book Antiqua" w:hAnsi="Book Antiqua" w:cs="Book Antiqua"/>
        </w:rPr>
        <w:t xml:space="preserve"> </w:t>
      </w:r>
      <w:r w:rsidRPr="00246943">
        <w:rPr>
          <w:rFonts w:ascii="Book Antiqua" w:eastAsia="Book Antiqua" w:hAnsi="Book Antiqua" w:cs="Book Antiqua"/>
        </w:rPr>
        <w:t>and</w:t>
      </w:r>
      <w:r>
        <w:rPr>
          <w:rFonts w:ascii="Book Antiqua" w:eastAsia="Book Antiqua" w:hAnsi="Book Antiqua" w:cs="Book Antiqua"/>
        </w:rPr>
        <w:t xml:space="preserve"> </w:t>
      </w:r>
      <w:r w:rsidRPr="00246943">
        <w:rPr>
          <w:rFonts w:ascii="Book Antiqua" w:eastAsia="Book Antiqua" w:hAnsi="Book Antiqua" w:cs="Book Antiqua"/>
        </w:rPr>
        <w:t>psychological</w:t>
      </w:r>
      <w:r>
        <w:rPr>
          <w:rFonts w:ascii="Book Antiqua" w:eastAsia="Book Antiqua" w:hAnsi="Book Antiqua" w:cs="Book Antiqua"/>
        </w:rPr>
        <w:t xml:space="preserve"> </w:t>
      </w:r>
      <w:r w:rsidRPr="00246943">
        <w:rPr>
          <w:rFonts w:ascii="Book Antiqua" w:eastAsia="Book Antiqua" w:hAnsi="Book Antiqua" w:cs="Book Antiqua"/>
        </w:rPr>
        <w:t>care</w:t>
      </w:r>
      <w:r>
        <w:rPr>
          <w:rFonts w:ascii="Book Antiqua" w:eastAsia="Book Antiqua" w:hAnsi="Book Antiqua" w:cs="Book Antiqua"/>
        </w:rPr>
        <w:t xml:space="preserve"> </w:t>
      </w:r>
      <w:r w:rsidRPr="00246943">
        <w:rPr>
          <w:rFonts w:ascii="Book Antiqua" w:eastAsia="Book Antiqua" w:hAnsi="Book Antiqua" w:cs="Book Antiqua"/>
        </w:rPr>
        <w:t>during</w:t>
      </w:r>
      <w:r>
        <w:rPr>
          <w:rFonts w:ascii="Book Antiqua" w:eastAsia="Book Antiqua" w:hAnsi="Book Antiqua" w:cs="Book Antiqua"/>
        </w:rPr>
        <w:t xml:space="preserve"> </w:t>
      </w:r>
      <w:r w:rsidRPr="00246943">
        <w:rPr>
          <w:rFonts w:ascii="Book Antiqua" w:eastAsia="Book Antiqua" w:hAnsi="Book Antiqua" w:cs="Book Antiqua"/>
        </w:rPr>
        <w:t>delivery,</w:t>
      </w:r>
      <w:r>
        <w:rPr>
          <w:rFonts w:ascii="Book Antiqua" w:eastAsia="Book Antiqua" w:hAnsi="Book Antiqua" w:cs="Book Antiqua"/>
        </w:rPr>
        <w:t xml:space="preserve"> </w:t>
      </w:r>
      <w:r w:rsidRPr="00246943">
        <w:rPr>
          <w:rFonts w:ascii="Book Antiqua" w:eastAsia="Book Antiqua" w:hAnsi="Book Antiqua" w:cs="Book Antiqua"/>
        </w:rPr>
        <w:t>and</w:t>
      </w:r>
      <w:r>
        <w:rPr>
          <w:rFonts w:ascii="Book Antiqua" w:eastAsia="Book Antiqua" w:hAnsi="Book Antiqua" w:cs="Book Antiqua"/>
        </w:rPr>
        <w:t xml:space="preserve"> </w:t>
      </w:r>
      <w:r w:rsidRPr="00246943">
        <w:rPr>
          <w:rFonts w:ascii="Book Antiqua" w:eastAsia="Book Antiqua" w:hAnsi="Book Antiqua" w:cs="Book Antiqua"/>
        </w:rPr>
        <w:t>their</w:t>
      </w:r>
      <w:r>
        <w:rPr>
          <w:rFonts w:ascii="Book Antiqua" w:eastAsia="Book Antiqua" w:hAnsi="Book Antiqua" w:cs="Book Antiqua"/>
        </w:rPr>
        <w:t xml:space="preserve"> </w:t>
      </w:r>
      <w:r w:rsidRPr="00246943">
        <w:rPr>
          <w:rFonts w:ascii="Book Antiqua" w:eastAsia="Book Antiqua" w:hAnsi="Book Antiqua" w:cs="Book Antiqua"/>
        </w:rPr>
        <w:t>therapeutic</w:t>
      </w:r>
      <w:r>
        <w:rPr>
          <w:rFonts w:ascii="Book Antiqua" w:eastAsia="Book Antiqua" w:hAnsi="Book Antiqua" w:cs="Book Antiqua"/>
        </w:rPr>
        <w:t xml:space="preserve"> </w:t>
      </w:r>
      <w:r w:rsidRPr="00246943">
        <w:rPr>
          <w:rFonts w:ascii="Book Antiqua" w:eastAsia="Book Antiqua" w:hAnsi="Book Antiqua" w:cs="Book Antiqua"/>
        </w:rPr>
        <w:t>effects</w:t>
      </w:r>
      <w:r>
        <w:rPr>
          <w:rFonts w:ascii="Book Antiqua" w:eastAsia="Book Antiqua" w:hAnsi="Book Antiqua" w:cs="Book Antiqua"/>
        </w:rPr>
        <w:t xml:space="preserve"> </w:t>
      </w:r>
      <w:r w:rsidRPr="00246943">
        <w:rPr>
          <w:rFonts w:ascii="Book Antiqua" w:eastAsia="Book Antiqua" w:hAnsi="Book Antiqua" w:cs="Book Antiqua"/>
        </w:rPr>
        <w:t>on</w:t>
      </w:r>
      <w:r>
        <w:rPr>
          <w:rFonts w:ascii="Book Antiqua" w:eastAsia="Book Antiqua" w:hAnsi="Book Antiqua" w:cs="Book Antiqua"/>
        </w:rPr>
        <w:t xml:space="preserve"> </w:t>
      </w:r>
      <w:r w:rsidRPr="00246943">
        <w:rPr>
          <w:rFonts w:ascii="Book Antiqua" w:eastAsia="Book Antiqua" w:hAnsi="Book Antiqua" w:cs="Book Antiqua"/>
        </w:rPr>
        <w:t>women</w:t>
      </w:r>
      <w:r>
        <w:rPr>
          <w:rFonts w:ascii="Book Antiqua" w:eastAsia="Book Antiqua" w:hAnsi="Book Antiqua" w:cs="Book Antiqua"/>
        </w:rPr>
        <w:t xml:space="preserve"> </w:t>
      </w:r>
      <w:r w:rsidRPr="00246943">
        <w:rPr>
          <w:rFonts w:ascii="Book Antiqua" w:eastAsia="Book Antiqua" w:hAnsi="Book Antiqua" w:cs="Book Antiqua"/>
        </w:rPr>
        <w:t>in</w:t>
      </w:r>
      <w:r>
        <w:rPr>
          <w:rFonts w:ascii="Book Antiqua" w:eastAsia="Book Antiqua" w:hAnsi="Book Antiqua" w:cs="Book Antiqua"/>
        </w:rPr>
        <w:t xml:space="preserve"> </w:t>
      </w:r>
      <w:r w:rsidRPr="00246943">
        <w:rPr>
          <w:rFonts w:ascii="Book Antiqua" w:eastAsia="Book Antiqua" w:hAnsi="Book Antiqua" w:cs="Book Antiqua"/>
        </w:rPr>
        <w:t>labor.</w:t>
      </w:r>
    </w:p>
    <w:p w14:paraId="3838D264" w14:textId="77777777" w:rsidR="00106E55" w:rsidRPr="00246943" w:rsidRDefault="00106E55" w:rsidP="00246943">
      <w:pPr>
        <w:spacing w:line="360" w:lineRule="auto"/>
        <w:jc w:val="both"/>
        <w:rPr>
          <w:rFonts w:ascii="Book Antiqua" w:hAnsi="Book Antiqua"/>
        </w:rPr>
      </w:pPr>
    </w:p>
    <w:p w14:paraId="76EC1201"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METHODS</w:t>
      </w:r>
    </w:p>
    <w:p w14:paraId="597B9BBC" w14:textId="1ADA54D1"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rPr>
        <w:t>This</w:t>
      </w:r>
      <w:r w:rsidR="00896C85">
        <w:rPr>
          <w:rFonts w:ascii="Book Antiqua" w:eastAsia="Book Antiqua" w:hAnsi="Book Antiqua" w:cs="Book Antiqua"/>
        </w:rPr>
        <w:t xml:space="preserve"> </w:t>
      </w:r>
      <w:r w:rsidRPr="00246943">
        <w:rPr>
          <w:rFonts w:ascii="Book Antiqua" w:eastAsia="Book Antiqua" w:hAnsi="Book Antiqua" w:cs="Book Antiqua"/>
        </w:rPr>
        <w:t>study</w:t>
      </w:r>
      <w:r w:rsidR="00896C85">
        <w:rPr>
          <w:rFonts w:ascii="Book Antiqua" w:eastAsia="Book Antiqua" w:hAnsi="Book Antiqua" w:cs="Book Antiqua"/>
        </w:rPr>
        <w:t xml:space="preserve"> </w:t>
      </w:r>
      <w:r w:rsidRPr="00246943">
        <w:rPr>
          <w:rFonts w:ascii="Book Antiqua" w:eastAsia="Book Antiqua" w:hAnsi="Book Antiqua" w:cs="Book Antiqua"/>
        </w:rPr>
        <w:t>used</w:t>
      </w:r>
      <w:r w:rsidR="00896C85">
        <w:rPr>
          <w:rFonts w:ascii="Book Antiqua" w:eastAsia="Book Antiqua" w:hAnsi="Book Antiqua" w:cs="Book Antiqua"/>
        </w:rPr>
        <w:t xml:space="preserve"> </w:t>
      </w:r>
      <w:r w:rsidRPr="00246943">
        <w:rPr>
          <w:rFonts w:ascii="Book Antiqua" w:eastAsia="Book Antiqua" w:hAnsi="Book Antiqua" w:cs="Book Antiqua"/>
        </w:rPr>
        <w:t>a</w:t>
      </w:r>
      <w:r w:rsidR="00896C85">
        <w:rPr>
          <w:rFonts w:ascii="Book Antiqua" w:eastAsia="Book Antiqua" w:hAnsi="Book Antiqua" w:cs="Book Antiqua"/>
        </w:rPr>
        <w:t xml:space="preserve"> </w:t>
      </w:r>
      <w:r w:rsidRPr="00246943">
        <w:rPr>
          <w:rFonts w:ascii="Book Antiqua" w:eastAsia="Book Antiqua" w:hAnsi="Book Antiqua" w:cs="Book Antiqua"/>
        </w:rPr>
        <w:t>retrospective</w:t>
      </w:r>
      <w:r w:rsidR="00896C85">
        <w:rPr>
          <w:rFonts w:ascii="Book Antiqua" w:eastAsia="Book Antiqua" w:hAnsi="Book Antiqua" w:cs="Book Antiqua"/>
        </w:rPr>
        <w:t xml:space="preserve"> </w:t>
      </w:r>
      <w:r w:rsidRPr="00246943">
        <w:rPr>
          <w:rFonts w:ascii="Book Antiqua" w:eastAsia="Book Antiqua" w:hAnsi="Book Antiqua" w:cs="Book Antiqua"/>
        </w:rPr>
        <w:t>analysis</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included</w:t>
      </w:r>
      <w:r w:rsidR="00896C85">
        <w:rPr>
          <w:rFonts w:ascii="Book Antiqua" w:eastAsia="Book Antiqua" w:hAnsi="Book Antiqua" w:cs="Book Antiqua"/>
        </w:rPr>
        <w:t xml:space="preserve"> </w:t>
      </w:r>
      <w:r w:rsidRPr="00246943">
        <w:rPr>
          <w:rFonts w:ascii="Book Antiqua" w:eastAsia="Book Antiqua" w:hAnsi="Book Antiqua" w:cs="Book Antiqua"/>
        </w:rPr>
        <w:t>140</w:t>
      </w:r>
      <w:r w:rsidR="00896C85">
        <w:rPr>
          <w:rFonts w:ascii="Book Antiqua" w:eastAsia="Book Antiqua" w:hAnsi="Book Antiqua" w:cs="Book Antiqua"/>
        </w:rPr>
        <w:t xml:space="preserve"> </w:t>
      </w:r>
      <w:r w:rsidRPr="00246943">
        <w:rPr>
          <w:rFonts w:ascii="Book Antiqua" w:eastAsia="Book Antiqua" w:hAnsi="Book Antiqua" w:cs="Book Antiqua"/>
        </w:rPr>
        <w:t>mothers</w:t>
      </w:r>
      <w:r w:rsidR="00896C85">
        <w:rPr>
          <w:rFonts w:ascii="Book Antiqua" w:eastAsia="Book Antiqua" w:hAnsi="Book Antiqua" w:cs="Book Antiqua"/>
        </w:rPr>
        <w:t xml:space="preserve"> </w:t>
      </w:r>
      <w:r w:rsidRPr="00246943">
        <w:rPr>
          <w:rFonts w:ascii="Book Antiqua" w:eastAsia="Book Antiqua" w:hAnsi="Book Antiqua" w:cs="Book Antiqua"/>
        </w:rPr>
        <w:t>admitted</w:t>
      </w:r>
      <w:r w:rsidR="00896C85">
        <w:rPr>
          <w:rFonts w:ascii="Book Antiqua" w:eastAsia="Book Antiqua" w:hAnsi="Book Antiqua" w:cs="Book Antiqua"/>
        </w:rPr>
        <w:t xml:space="preserve"> </w:t>
      </w:r>
      <w:r w:rsidRPr="00246943">
        <w:rPr>
          <w:rFonts w:ascii="Book Antiqua" w:eastAsia="Book Antiqua" w:hAnsi="Book Antiqua" w:cs="Book Antiqua"/>
        </w:rPr>
        <w:t>to</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maternity</w:t>
      </w:r>
      <w:r w:rsidR="00896C85">
        <w:rPr>
          <w:rFonts w:ascii="Book Antiqua" w:eastAsia="Book Antiqua" w:hAnsi="Book Antiqua" w:cs="Book Antiqua"/>
        </w:rPr>
        <w:t xml:space="preserve"> </w:t>
      </w:r>
      <w:r w:rsidRPr="00246943">
        <w:rPr>
          <w:rFonts w:ascii="Book Antiqua" w:eastAsia="Book Antiqua" w:hAnsi="Book Antiqua" w:cs="Book Antiqua"/>
        </w:rPr>
        <w:t>ward</w:t>
      </w:r>
      <w:r w:rsidR="00896C85">
        <w:rPr>
          <w:rFonts w:ascii="Book Antiqua" w:eastAsia="Book Antiqua" w:hAnsi="Book Antiqua" w:cs="Book Antiqua"/>
        </w:rPr>
        <w:t xml:space="preserve"> </w:t>
      </w:r>
      <w:r w:rsidRPr="00246943">
        <w:rPr>
          <w:rFonts w:ascii="Book Antiqua" w:eastAsia="Book Antiqua" w:hAnsi="Book Antiqua" w:cs="Book Antiqua"/>
        </w:rPr>
        <w:t>between</w:t>
      </w:r>
      <w:r w:rsidR="00896C85">
        <w:rPr>
          <w:rFonts w:ascii="Book Antiqua" w:eastAsia="Book Antiqua" w:hAnsi="Book Antiqua" w:cs="Book Antiqua"/>
        </w:rPr>
        <w:t xml:space="preserve"> </w:t>
      </w:r>
      <w:r w:rsidRPr="00246943">
        <w:rPr>
          <w:rFonts w:ascii="Book Antiqua" w:eastAsia="Book Antiqua" w:hAnsi="Book Antiqua" w:cs="Book Antiqua"/>
        </w:rPr>
        <w:t>January</w:t>
      </w:r>
      <w:r w:rsidR="00896C85">
        <w:rPr>
          <w:rFonts w:ascii="Book Antiqua" w:eastAsia="Book Antiqua" w:hAnsi="Book Antiqua" w:cs="Book Antiqua"/>
        </w:rPr>
        <w:t xml:space="preserve"> </w:t>
      </w:r>
      <w:r w:rsidRPr="00246943">
        <w:rPr>
          <w:rFonts w:ascii="Book Antiqua" w:eastAsia="Book Antiqua" w:hAnsi="Book Antiqua" w:cs="Book Antiqua"/>
        </w:rPr>
        <w:t>2021</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January</w:t>
      </w:r>
      <w:r w:rsidR="00896C85">
        <w:rPr>
          <w:rFonts w:ascii="Book Antiqua" w:eastAsia="Book Antiqua" w:hAnsi="Book Antiqua" w:cs="Book Antiqua"/>
        </w:rPr>
        <w:t xml:space="preserve"> </w:t>
      </w:r>
      <w:r w:rsidRPr="00246943">
        <w:rPr>
          <w:rFonts w:ascii="Book Antiqua" w:eastAsia="Book Antiqua" w:hAnsi="Book Antiqua" w:cs="Book Antiqua"/>
        </w:rPr>
        <w:t>2023.</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study</w:t>
      </w:r>
      <w:r w:rsidR="00896C85">
        <w:rPr>
          <w:rFonts w:ascii="Book Antiqua" w:eastAsia="Book Antiqua" w:hAnsi="Book Antiqua" w:cs="Book Antiqua"/>
        </w:rPr>
        <w:t xml:space="preserve"> </w:t>
      </w:r>
      <w:r w:rsidRPr="00246943">
        <w:rPr>
          <w:rFonts w:ascii="Book Antiqua" w:eastAsia="Book Antiqua" w:hAnsi="Book Antiqua" w:cs="Book Antiqua"/>
        </w:rPr>
        <w:t>subjects</w:t>
      </w:r>
      <w:r w:rsidR="00896C85">
        <w:rPr>
          <w:rFonts w:ascii="Book Antiqua" w:eastAsia="Book Antiqua" w:hAnsi="Book Antiqua" w:cs="Book Antiqua"/>
        </w:rPr>
        <w:t xml:space="preserve"> </w:t>
      </w:r>
      <w:r w:rsidRPr="00246943">
        <w:rPr>
          <w:rFonts w:ascii="Book Antiqua" w:eastAsia="Book Antiqua" w:hAnsi="Book Antiqua" w:cs="Book Antiqua"/>
        </w:rPr>
        <w:t>were</w:t>
      </w:r>
      <w:r w:rsidR="00896C85">
        <w:rPr>
          <w:rFonts w:ascii="Book Antiqua" w:eastAsia="Book Antiqua" w:hAnsi="Book Antiqua" w:cs="Book Antiqua"/>
        </w:rPr>
        <w:t xml:space="preserve"> </w:t>
      </w:r>
      <w:r w:rsidRPr="00246943">
        <w:rPr>
          <w:rFonts w:ascii="Book Antiqua" w:eastAsia="Book Antiqua" w:hAnsi="Book Antiqua" w:cs="Book Antiqua"/>
        </w:rPr>
        <w:t>randomized</w:t>
      </w:r>
      <w:r w:rsidR="00896C85">
        <w:rPr>
          <w:rFonts w:ascii="Book Antiqua" w:eastAsia="Book Antiqua" w:hAnsi="Book Antiqua" w:cs="Book Antiqua"/>
        </w:rPr>
        <w:t xml:space="preserve"> </w:t>
      </w:r>
      <w:r w:rsidRPr="00246943">
        <w:rPr>
          <w:rFonts w:ascii="Book Antiqua" w:eastAsia="Book Antiqua" w:hAnsi="Book Antiqua" w:cs="Book Antiqua"/>
        </w:rPr>
        <w:t>into</w:t>
      </w:r>
      <w:r w:rsidR="00896C85">
        <w:rPr>
          <w:rFonts w:ascii="Book Antiqua" w:eastAsia="Book Antiqua" w:hAnsi="Book Antiqua" w:cs="Book Antiqua"/>
        </w:rPr>
        <w:t xml:space="preserve"> </w:t>
      </w:r>
      <w:r w:rsidRPr="00246943">
        <w:rPr>
          <w:rFonts w:ascii="Book Antiqua" w:eastAsia="Book Antiqua" w:hAnsi="Book Antiqua" w:cs="Book Antiqua"/>
        </w:rPr>
        <w:t>two</w:t>
      </w:r>
      <w:r w:rsidR="00896C85">
        <w:rPr>
          <w:rFonts w:ascii="Book Antiqua" w:eastAsia="Book Antiqua" w:hAnsi="Book Antiqua" w:cs="Book Antiqua"/>
        </w:rPr>
        <w:t xml:space="preserve"> </w:t>
      </w:r>
      <w:r w:rsidRPr="00246943">
        <w:rPr>
          <w:rFonts w:ascii="Book Antiqua" w:eastAsia="Book Antiqua" w:hAnsi="Book Antiqua" w:cs="Book Antiqua"/>
        </w:rPr>
        <w:t>groups:</w:t>
      </w:r>
      <w:r w:rsidR="00896C85">
        <w:rPr>
          <w:rFonts w:ascii="Book Antiqua" w:eastAsia="Book Antiqua" w:hAnsi="Book Antiqua" w:cs="Book Antiqua"/>
        </w:rPr>
        <w:t xml:space="preserve"> </w:t>
      </w:r>
      <w:r w:rsidRPr="00246943">
        <w:rPr>
          <w:rFonts w:ascii="Book Antiqua" w:eastAsia="Book Antiqua" w:hAnsi="Book Antiqua" w:cs="Book Antiqua"/>
        </w:rPr>
        <w:t>control</w:t>
      </w:r>
      <w:r w:rsidR="00896C85">
        <w:rPr>
          <w:rFonts w:ascii="Book Antiqua" w:eastAsia="Book Antiqua" w:hAnsi="Book Antiqua" w:cs="Book Antiqua"/>
        </w:rPr>
        <w:t xml:space="preserve"> </w:t>
      </w:r>
      <w:r w:rsidRPr="00246943">
        <w:rPr>
          <w:rFonts w:ascii="Book Antiqua" w:eastAsia="Book Antiqua" w:hAnsi="Book Antiqua" w:cs="Book Antiqua"/>
        </w:rPr>
        <w:t>(</w:t>
      </w:r>
      <w:r w:rsidRPr="00246943">
        <w:rPr>
          <w:rFonts w:ascii="Book Antiqua" w:eastAsia="Book Antiqua" w:hAnsi="Book Antiqua" w:cs="Book Antiqua"/>
          <w:i/>
          <w:iCs/>
        </w:rPr>
        <w:t>n</w:t>
      </w:r>
      <w:r w:rsidR="00896C85">
        <w:rPr>
          <w:rFonts w:ascii="Book Antiqua" w:eastAsia="Book Antiqua" w:hAnsi="Book Antiqua" w:cs="Book Antiqua"/>
        </w:rPr>
        <w:t xml:space="preserve"> </w:t>
      </w:r>
      <w:r w:rsidRPr="00246943">
        <w:rPr>
          <w:rFonts w:ascii="Book Antiqua" w:eastAsia="Book Antiqua" w:hAnsi="Book Antiqua" w:cs="Book Antiqua"/>
        </w:rPr>
        <w:t>=</w:t>
      </w:r>
      <w:r w:rsidR="00896C85">
        <w:rPr>
          <w:rFonts w:ascii="Book Antiqua" w:eastAsia="Book Antiqua" w:hAnsi="Book Antiqua" w:cs="Book Antiqua"/>
        </w:rPr>
        <w:t xml:space="preserve"> </w:t>
      </w:r>
      <w:r w:rsidRPr="00246943">
        <w:rPr>
          <w:rFonts w:ascii="Book Antiqua" w:eastAsia="Book Antiqua" w:hAnsi="Book Antiqua" w:cs="Book Antiqua"/>
        </w:rPr>
        <w:t>70)</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observation</w:t>
      </w:r>
      <w:r w:rsidR="00896C85">
        <w:rPr>
          <w:rFonts w:ascii="Book Antiqua" w:eastAsia="Book Antiqua" w:hAnsi="Book Antiqua" w:cs="Book Antiqua"/>
        </w:rPr>
        <w:t xml:space="preserve"> </w:t>
      </w:r>
      <w:r w:rsidRPr="00246943">
        <w:rPr>
          <w:rFonts w:ascii="Book Antiqua" w:eastAsia="Book Antiqua" w:hAnsi="Book Antiqua" w:cs="Book Antiqua"/>
        </w:rPr>
        <w:t>(</w:t>
      </w:r>
      <w:r w:rsidRPr="00246943">
        <w:rPr>
          <w:rFonts w:ascii="Book Antiqua" w:eastAsia="Book Antiqua" w:hAnsi="Book Antiqua" w:cs="Book Antiqua"/>
          <w:i/>
          <w:iCs/>
        </w:rPr>
        <w:t>n</w:t>
      </w:r>
      <w:r w:rsidR="00896C85">
        <w:rPr>
          <w:rFonts w:ascii="Book Antiqua" w:eastAsia="Book Antiqua" w:hAnsi="Book Antiqua" w:cs="Book Antiqua"/>
        </w:rPr>
        <w:t xml:space="preserve"> </w:t>
      </w:r>
      <w:r w:rsidRPr="00246943">
        <w:rPr>
          <w:rFonts w:ascii="Book Antiqua" w:eastAsia="Book Antiqua" w:hAnsi="Book Antiqua" w:cs="Book Antiqua"/>
        </w:rPr>
        <w:t>=</w:t>
      </w:r>
      <w:r w:rsidR="00896C85">
        <w:rPr>
          <w:rFonts w:ascii="Book Antiqua" w:eastAsia="Book Antiqua" w:hAnsi="Book Antiqua" w:cs="Book Antiqua"/>
        </w:rPr>
        <w:t xml:space="preserve"> </w:t>
      </w:r>
      <w:r w:rsidRPr="00246943">
        <w:rPr>
          <w:rFonts w:ascii="Book Antiqua" w:eastAsia="Book Antiqua" w:hAnsi="Book Antiqua" w:cs="Book Antiqua"/>
        </w:rPr>
        <w:t>70).</w:t>
      </w:r>
      <w:r w:rsidR="00896C85">
        <w:rPr>
          <w:rFonts w:ascii="Book Antiqua" w:eastAsia="Book Antiqua" w:hAnsi="Book Antiqua" w:cs="Book Antiqua"/>
        </w:rPr>
        <w:t xml:space="preserve"> </w:t>
      </w:r>
      <w:r w:rsidRPr="00246943">
        <w:rPr>
          <w:rFonts w:ascii="Book Antiqua" w:eastAsia="Book Antiqua" w:hAnsi="Book Antiqua" w:cs="Book Antiqua"/>
        </w:rPr>
        <w:t>Routine</w:t>
      </w:r>
      <w:r w:rsidR="00896C85">
        <w:rPr>
          <w:rFonts w:ascii="Book Antiqua" w:eastAsia="Book Antiqua" w:hAnsi="Book Antiqua" w:cs="Book Antiqua"/>
        </w:rPr>
        <w:t xml:space="preserve"> </w:t>
      </w:r>
      <w:r w:rsidRPr="00246943">
        <w:rPr>
          <w:rFonts w:ascii="Book Antiqua" w:eastAsia="Book Antiqua" w:hAnsi="Book Antiqua" w:cs="Book Antiqua"/>
        </w:rPr>
        <w:t>care,</w:t>
      </w:r>
      <w:r w:rsidR="00896C85">
        <w:rPr>
          <w:rFonts w:ascii="Book Antiqua" w:eastAsia="Book Antiqua" w:hAnsi="Book Antiqua" w:cs="Book Antiqua"/>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psychological</w:t>
      </w:r>
      <w:r w:rsidR="00896C85">
        <w:rPr>
          <w:rFonts w:ascii="Book Antiqua" w:eastAsia="Book Antiqua" w:hAnsi="Book Antiqua" w:cs="Book Antiqua"/>
        </w:rPr>
        <w:t xml:space="preserve"> </w:t>
      </w:r>
      <w:r w:rsidRPr="00246943">
        <w:rPr>
          <w:rFonts w:ascii="Book Antiqua" w:eastAsia="Book Antiqua" w:hAnsi="Book Antiqua" w:cs="Book Antiqua"/>
        </w:rPr>
        <w:t>care</w:t>
      </w:r>
      <w:r w:rsidR="00896C85">
        <w:rPr>
          <w:rFonts w:ascii="Book Antiqua" w:eastAsia="Book Antiqua" w:hAnsi="Book Antiqua" w:cs="Book Antiqua"/>
        </w:rPr>
        <w:t xml:space="preserve"> </w:t>
      </w:r>
      <w:r w:rsidRPr="00246943">
        <w:rPr>
          <w:rFonts w:ascii="Book Antiqua" w:eastAsia="Book Antiqua" w:hAnsi="Book Antiqua" w:cs="Book Antiqua"/>
        </w:rPr>
        <w:t>were</w:t>
      </w:r>
      <w:r w:rsidR="00896C85">
        <w:rPr>
          <w:rFonts w:ascii="Book Antiqua" w:eastAsia="Book Antiqua" w:hAnsi="Book Antiqua" w:cs="Book Antiqua"/>
        </w:rPr>
        <w:t xml:space="preserve"> </w:t>
      </w:r>
      <w:r w:rsidRPr="00246943">
        <w:rPr>
          <w:rFonts w:ascii="Book Antiqua" w:eastAsia="Book Antiqua" w:hAnsi="Book Antiqua" w:cs="Book Antiqua"/>
        </w:rPr>
        <w:t>provided</w:t>
      </w:r>
      <w:r w:rsidR="00896C85">
        <w:rPr>
          <w:rFonts w:ascii="Book Antiqua" w:eastAsia="Book Antiqua" w:hAnsi="Book Antiqua" w:cs="Book Antiqua"/>
        </w:rPr>
        <w:t xml:space="preserve"> </w:t>
      </w:r>
      <w:r w:rsidRPr="00246943">
        <w:rPr>
          <w:rFonts w:ascii="Book Antiqua" w:eastAsia="Book Antiqua" w:hAnsi="Book Antiqua" w:cs="Book Antiqua"/>
        </w:rPr>
        <w:t>to</w:t>
      </w:r>
      <w:r w:rsidR="00896C85">
        <w:rPr>
          <w:rFonts w:ascii="Book Antiqua" w:eastAsia="Book Antiqua" w:hAnsi="Book Antiqua" w:cs="Book Antiqua"/>
        </w:rPr>
        <w:t xml:space="preserve"> </w:t>
      </w:r>
      <w:r w:rsidRPr="00246943">
        <w:rPr>
          <w:rFonts w:ascii="Book Antiqua" w:eastAsia="Book Antiqua" w:hAnsi="Book Antiqua" w:cs="Book Antiqua"/>
        </w:rPr>
        <w:t>mothers</w:t>
      </w:r>
      <w:r w:rsidR="00896C85">
        <w:rPr>
          <w:rFonts w:ascii="Book Antiqua" w:eastAsia="Book Antiqua" w:hAnsi="Book Antiqua" w:cs="Book Antiqua"/>
        </w:rPr>
        <w:t xml:space="preserve"> </w:t>
      </w:r>
      <w:r w:rsidRPr="00246943">
        <w:rPr>
          <w:rFonts w:ascii="Book Antiqua" w:eastAsia="Book Antiqua" w:hAnsi="Book Antiqua" w:cs="Book Antiqua"/>
        </w:rPr>
        <w:t>in</w:t>
      </w:r>
      <w:r w:rsidR="00896C85">
        <w:rPr>
          <w:rFonts w:ascii="Book Antiqua" w:eastAsia="Book Antiqua" w:hAnsi="Book Antiqua" w:cs="Book Antiqua"/>
        </w:rPr>
        <w:t xml:space="preserve"> </w:t>
      </w:r>
      <w:r w:rsidRPr="00246943">
        <w:rPr>
          <w:rFonts w:ascii="Book Antiqua" w:eastAsia="Book Antiqua" w:hAnsi="Book Antiqua" w:cs="Book Antiqua"/>
        </w:rPr>
        <w:t>both</w:t>
      </w:r>
      <w:r w:rsidR="00896C85">
        <w:rPr>
          <w:rFonts w:ascii="Book Antiqua" w:eastAsia="Book Antiqua" w:hAnsi="Book Antiqua" w:cs="Book Antiqua"/>
        </w:rPr>
        <w:t xml:space="preserve"> </w:t>
      </w:r>
      <w:r w:rsidRPr="00246943">
        <w:rPr>
          <w:rFonts w:ascii="Book Antiqua" w:eastAsia="Book Antiqua" w:hAnsi="Book Antiqua" w:cs="Book Antiqua"/>
        </w:rPr>
        <w:t>groups.</w:t>
      </w:r>
      <w:r w:rsidR="00896C85">
        <w:rPr>
          <w:rFonts w:ascii="Book Antiqua" w:eastAsia="Book Antiqua" w:hAnsi="Book Antiqua" w:cs="Book Antiqua"/>
        </w:rPr>
        <w:t xml:space="preserve"> </w:t>
      </w:r>
      <w:r w:rsidRPr="00246943">
        <w:rPr>
          <w:rFonts w:ascii="Book Antiqua" w:eastAsia="Book Antiqua" w:hAnsi="Book Antiqua" w:cs="Book Antiqua"/>
        </w:rPr>
        <w:t>Psychological</w:t>
      </w:r>
      <w:r w:rsidR="00896C85">
        <w:rPr>
          <w:rFonts w:ascii="Book Antiqua" w:eastAsia="Book Antiqua" w:hAnsi="Book Antiqua" w:cs="Book Antiqua"/>
        </w:rPr>
        <w:t xml:space="preserve"> </w:t>
      </w:r>
      <w:r w:rsidRPr="00246943">
        <w:rPr>
          <w:rFonts w:ascii="Book Antiqua" w:eastAsia="Book Antiqua" w:hAnsi="Book Antiqua" w:cs="Book Antiqua"/>
        </w:rPr>
        <w:t>status</w:t>
      </w:r>
      <w:r w:rsidR="00896C85">
        <w:rPr>
          <w:rFonts w:ascii="Book Antiqua" w:eastAsia="Book Antiqua" w:hAnsi="Book Antiqua" w:cs="Book Antiqua"/>
        </w:rPr>
        <w:t xml:space="preserve"> </w:t>
      </w:r>
      <w:r w:rsidRPr="00246943">
        <w:rPr>
          <w:rFonts w:ascii="Book Antiqua" w:eastAsia="Book Antiqua" w:hAnsi="Book Antiqua" w:cs="Book Antiqua"/>
        </w:rPr>
        <w:t>scores,</w:t>
      </w:r>
      <w:r w:rsidR="00896C85">
        <w:rPr>
          <w:rFonts w:ascii="Book Antiqua" w:eastAsia="Book Antiqua" w:hAnsi="Book Antiqua" w:cs="Book Antiqua"/>
        </w:rPr>
        <w:t xml:space="preserve"> </w:t>
      </w:r>
      <w:r w:rsidRPr="00246943">
        <w:rPr>
          <w:rFonts w:ascii="Book Antiqua" w:eastAsia="Book Antiqua" w:hAnsi="Book Antiqua" w:cs="Book Antiqua"/>
        </w:rPr>
        <w:t>delivery</w:t>
      </w:r>
      <w:r w:rsidR="00896C85">
        <w:rPr>
          <w:rFonts w:ascii="Book Antiqua" w:eastAsia="Book Antiqua" w:hAnsi="Book Antiqua" w:cs="Book Antiqua"/>
        </w:rPr>
        <w:t xml:space="preserve"> </w:t>
      </w:r>
      <w:r w:rsidRPr="00246943">
        <w:rPr>
          <w:rFonts w:ascii="Book Antiqua" w:eastAsia="Book Antiqua" w:hAnsi="Book Antiqua" w:cs="Book Antiqua"/>
        </w:rPr>
        <w:t>time,</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satisfaction</w:t>
      </w:r>
      <w:r w:rsidR="00896C85">
        <w:rPr>
          <w:rFonts w:ascii="Book Antiqua" w:eastAsia="Book Antiqua" w:hAnsi="Book Antiqua" w:cs="Book Antiqua"/>
        </w:rPr>
        <w:t xml:space="preserve"> </w:t>
      </w:r>
      <w:r w:rsidRPr="00246943">
        <w:rPr>
          <w:rFonts w:ascii="Book Antiqua" w:eastAsia="Book Antiqua" w:hAnsi="Book Antiqua" w:cs="Book Antiqua"/>
        </w:rPr>
        <w:t>with</w:t>
      </w:r>
      <w:r w:rsidR="00896C85">
        <w:rPr>
          <w:rFonts w:ascii="Book Antiqua" w:eastAsia="Book Antiqua" w:hAnsi="Book Antiqua" w:cs="Book Antiqua"/>
        </w:rPr>
        <w:t xml:space="preserve"> </w:t>
      </w:r>
      <w:r w:rsidRPr="00246943">
        <w:rPr>
          <w:rFonts w:ascii="Book Antiqua" w:eastAsia="Book Antiqua" w:hAnsi="Book Antiqua" w:cs="Book Antiqua"/>
        </w:rPr>
        <w:t>care</w:t>
      </w:r>
      <w:r w:rsidR="00896C85">
        <w:rPr>
          <w:rFonts w:ascii="Book Antiqua" w:eastAsia="Book Antiqua" w:hAnsi="Book Antiqua" w:cs="Book Antiqua"/>
        </w:rPr>
        <w:t xml:space="preserve"> </w:t>
      </w:r>
      <w:r w:rsidRPr="00246943">
        <w:rPr>
          <w:rFonts w:ascii="Book Antiqua" w:eastAsia="Book Antiqua" w:hAnsi="Book Antiqua" w:cs="Book Antiqua"/>
        </w:rPr>
        <w:t>pre-</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post-delivery</w:t>
      </w:r>
      <w:r w:rsidR="00896C85">
        <w:rPr>
          <w:rFonts w:ascii="Book Antiqua" w:eastAsia="Book Antiqua" w:hAnsi="Book Antiqua" w:cs="Book Antiqua"/>
        </w:rPr>
        <w:t xml:space="preserve"> </w:t>
      </w:r>
      <w:r w:rsidRPr="00246943">
        <w:rPr>
          <w:rFonts w:ascii="Book Antiqua" w:eastAsia="Book Antiqua" w:hAnsi="Book Antiqua" w:cs="Book Antiqua"/>
        </w:rPr>
        <w:t>were</w:t>
      </w:r>
      <w:r w:rsidR="00896C85">
        <w:rPr>
          <w:rFonts w:ascii="Book Antiqua" w:eastAsia="Book Antiqua" w:hAnsi="Book Antiqua" w:cs="Book Antiqua"/>
        </w:rPr>
        <w:t xml:space="preserve"> </w:t>
      </w:r>
      <w:r w:rsidRPr="00246943">
        <w:rPr>
          <w:rFonts w:ascii="Book Antiqua" w:eastAsia="Book Antiqua" w:hAnsi="Book Antiqua" w:cs="Book Antiqua"/>
        </w:rPr>
        <w:t>compared,</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incidence</w:t>
      </w:r>
      <w:r w:rsidR="00896C85">
        <w:rPr>
          <w:rFonts w:ascii="Book Antiqua" w:eastAsia="Book Antiqua" w:hAnsi="Book Antiqua" w:cs="Book Antiqua"/>
        </w:rPr>
        <w:t xml:space="preserve"> </w:t>
      </w:r>
      <w:r w:rsidRPr="00246943">
        <w:rPr>
          <w:rFonts w:ascii="Book Antiqua" w:eastAsia="Book Antiqua" w:hAnsi="Book Antiqua" w:cs="Book Antiqua"/>
        </w:rPr>
        <w:t>of</w:t>
      </w:r>
      <w:r w:rsidR="00896C85">
        <w:rPr>
          <w:rFonts w:ascii="Book Antiqua" w:eastAsia="Book Antiqua" w:hAnsi="Book Antiqua" w:cs="Book Antiqua"/>
        </w:rPr>
        <w:t xml:space="preserve"> </w:t>
      </w:r>
      <w:r w:rsidRPr="00246943">
        <w:rPr>
          <w:rFonts w:ascii="Book Antiqua" w:eastAsia="Book Antiqua" w:hAnsi="Book Antiqua" w:cs="Book Antiqua"/>
        </w:rPr>
        <w:t>complications</w:t>
      </w:r>
      <w:r w:rsidR="00896C85">
        <w:rPr>
          <w:rFonts w:ascii="Book Antiqua" w:eastAsia="Book Antiqua" w:hAnsi="Book Antiqua" w:cs="Book Antiqua"/>
        </w:rPr>
        <w:t xml:space="preserve"> </w:t>
      </w:r>
      <w:r w:rsidRPr="00246943">
        <w:rPr>
          <w:rFonts w:ascii="Book Antiqua" w:eastAsia="Book Antiqua" w:hAnsi="Book Antiqua" w:cs="Book Antiqua"/>
        </w:rPr>
        <w:t>after</w:t>
      </w:r>
      <w:r w:rsidR="00896C85">
        <w:rPr>
          <w:rFonts w:ascii="Book Antiqua" w:eastAsia="Book Antiqua" w:hAnsi="Book Antiqua" w:cs="Book Antiqua"/>
        </w:rPr>
        <w:t xml:space="preserve"> </w:t>
      </w:r>
      <w:r w:rsidRPr="00246943">
        <w:rPr>
          <w:rFonts w:ascii="Book Antiqua" w:eastAsia="Book Antiqua" w:hAnsi="Book Antiqua" w:cs="Book Antiqua"/>
        </w:rPr>
        <w:t>receiving</w:t>
      </w:r>
      <w:r w:rsidR="00896C85">
        <w:rPr>
          <w:rFonts w:ascii="Book Antiqua" w:eastAsia="Book Antiqua" w:hAnsi="Book Antiqua" w:cs="Book Antiqua"/>
        </w:rPr>
        <w:t xml:space="preserve"> </w:t>
      </w:r>
      <w:r w:rsidRPr="00246943">
        <w:rPr>
          <w:rFonts w:ascii="Book Antiqua" w:eastAsia="Book Antiqua" w:hAnsi="Book Antiqua" w:cs="Book Antiqua"/>
        </w:rPr>
        <w:t>care</w:t>
      </w:r>
      <w:r w:rsidR="00896C85">
        <w:rPr>
          <w:rFonts w:ascii="Book Antiqua" w:eastAsia="Book Antiqua" w:hAnsi="Book Antiqua" w:cs="Book Antiqua"/>
        </w:rPr>
        <w:t xml:space="preserve"> </w:t>
      </w:r>
      <w:r w:rsidRPr="00246943">
        <w:rPr>
          <w:rFonts w:ascii="Book Antiqua" w:eastAsia="Book Antiqua" w:hAnsi="Book Antiqua" w:cs="Book Antiqua"/>
        </w:rPr>
        <w:t>was</w:t>
      </w:r>
      <w:r w:rsidR="00896C85">
        <w:rPr>
          <w:rFonts w:ascii="Book Antiqua" w:eastAsia="Book Antiqua" w:hAnsi="Book Antiqua" w:cs="Book Antiqua"/>
        </w:rPr>
        <w:t xml:space="preserve"> </w:t>
      </w:r>
      <w:r w:rsidRPr="00246943">
        <w:rPr>
          <w:rFonts w:ascii="Book Antiqua" w:eastAsia="Book Antiqua" w:hAnsi="Book Antiqua" w:cs="Book Antiqua"/>
        </w:rPr>
        <w:t>analyzed</w:t>
      </w:r>
      <w:r w:rsidR="00896C85">
        <w:rPr>
          <w:rFonts w:ascii="Book Antiqua" w:eastAsia="Book Antiqua" w:hAnsi="Book Antiqua" w:cs="Book Antiqua"/>
        </w:rPr>
        <w:t xml:space="preserve"> </w:t>
      </w:r>
      <w:r w:rsidRPr="00246943">
        <w:rPr>
          <w:rFonts w:ascii="Book Antiqua" w:eastAsia="Book Antiqua" w:hAnsi="Book Antiqua" w:cs="Book Antiqua"/>
        </w:rPr>
        <w:t>between</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two</w:t>
      </w:r>
      <w:r w:rsidR="00896C85">
        <w:rPr>
          <w:rFonts w:ascii="Book Antiqua" w:eastAsia="Book Antiqua" w:hAnsi="Book Antiqua" w:cs="Book Antiqua"/>
        </w:rPr>
        <w:t xml:space="preserve"> </w:t>
      </w:r>
      <w:r w:rsidRPr="00246943">
        <w:rPr>
          <w:rFonts w:ascii="Book Antiqua" w:eastAsia="Book Antiqua" w:hAnsi="Book Antiqua" w:cs="Book Antiqua"/>
        </w:rPr>
        <w:t>groups.</w:t>
      </w:r>
    </w:p>
    <w:p w14:paraId="7612605F" w14:textId="77777777" w:rsidR="00106E55" w:rsidRPr="00246943" w:rsidRDefault="00106E55" w:rsidP="00246943">
      <w:pPr>
        <w:spacing w:line="360" w:lineRule="auto"/>
        <w:jc w:val="both"/>
        <w:rPr>
          <w:rFonts w:ascii="Book Antiqua" w:hAnsi="Book Antiqua"/>
        </w:rPr>
      </w:pPr>
    </w:p>
    <w:p w14:paraId="3A081DFD"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RESULTS</w:t>
      </w:r>
    </w:p>
    <w:p w14:paraId="647347F4" w14:textId="2E75D010"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Although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P</w:t>
      </w:r>
      <w:r w:rsidR="00896C85">
        <w:rPr>
          <w:rFonts w:ascii="Book Antiqua" w:eastAsia="Book Antiqua" w:hAnsi="Book Antiqua" w:cs="Book Antiqua"/>
          <w:i/>
          <w:iCs/>
          <w:color w:val="000000"/>
        </w:rPr>
        <w:t xml:space="preserve"> </w:t>
      </w:r>
      <w:r w:rsidRPr="00246943">
        <w:rPr>
          <w:rFonts w:ascii="Book Antiqua" w:eastAsia="Book Antiqua" w:hAnsi="Book Antiqua" w:cs="Book Antiqua"/>
          <w:color w:val="000000"/>
        </w:rPr>
        <w:t>&lt;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lastRenderedPageBreak/>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satisfied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course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p>
    <w:p w14:paraId="359C3BB3" w14:textId="77777777" w:rsidR="00106E55" w:rsidRPr="00246943" w:rsidRDefault="00106E55" w:rsidP="00246943">
      <w:pPr>
        <w:spacing w:line="360" w:lineRule="auto"/>
        <w:jc w:val="both"/>
        <w:rPr>
          <w:rFonts w:ascii="Book Antiqua" w:hAnsi="Book Antiqua"/>
        </w:rPr>
      </w:pPr>
    </w:p>
    <w:p w14:paraId="45AB169F"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CONCLUSION</w:t>
      </w:r>
    </w:p>
    <w:p w14:paraId="4F8FAE5F" w14:textId="1AC6640E"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midwifery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shorten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postnatal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nurse-patient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relationships.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clinical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application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popularization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value,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protect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p>
    <w:p w14:paraId="56215FD5" w14:textId="77777777" w:rsidR="00106E55" w:rsidRPr="00246943" w:rsidRDefault="00106E55" w:rsidP="00246943">
      <w:pPr>
        <w:spacing w:line="360" w:lineRule="auto"/>
        <w:jc w:val="both"/>
        <w:rPr>
          <w:rFonts w:ascii="Book Antiqua" w:hAnsi="Book Antiqua"/>
        </w:rPr>
      </w:pPr>
    </w:p>
    <w:p w14:paraId="596648BE" w14:textId="2EE7B28C"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Key</w:t>
      </w:r>
      <w:r w:rsidR="00896C85">
        <w:rPr>
          <w:rFonts w:ascii="Book Antiqua" w:eastAsia="Book Antiqua" w:hAnsi="Book Antiqua" w:cs="Book Antiqua"/>
          <w:b/>
          <w:bCs/>
        </w:rPr>
        <w:t xml:space="preserve"> </w:t>
      </w:r>
      <w:r w:rsidRPr="00246943">
        <w:rPr>
          <w:rFonts w:ascii="Book Antiqua" w:eastAsia="Book Antiqua" w:hAnsi="Book Antiqua" w:cs="Book Antiqua"/>
          <w:b/>
          <w:bCs/>
        </w:rPr>
        <w:t>Words:</w:t>
      </w:r>
      <w:r w:rsidR="00896C85">
        <w:rPr>
          <w:rFonts w:ascii="Book Antiqua" w:eastAsia="Book Antiqua" w:hAnsi="Book Antiqua" w:cs="Book Antiqua"/>
          <w:b/>
          <w:bCs/>
        </w:rPr>
        <w:t xml:space="preserve"> </w:t>
      </w:r>
      <w:bookmarkStart w:id="18" w:name="OLE_LINK7648"/>
      <w:bookmarkStart w:id="19" w:name="OLE_LINK7649"/>
      <w:bookmarkStart w:id="20" w:name="OLE_LINK7835"/>
      <w:bookmarkStart w:id="21" w:name="OLE_LINK7836"/>
      <w:r w:rsidRPr="00246943">
        <w:rPr>
          <w:rFonts w:ascii="Book Antiqua" w:eastAsia="Book Antiqua" w:hAnsi="Book Antiqua" w:cs="Book Antiqua"/>
          <w:color w:val="000000"/>
        </w:rPr>
        <w:t>Cognitive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behavior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therapy</w:t>
      </w:r>
      <w:bookmarkEnd w:id="18"/>
      <w:bookmarkEnd w:id="19"/>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00896C85" w:rsidRPr="00246943">
        <w:rPr>
          <w:rFonts w:ascii="Book Antiqua" w:eastAsia="Book Antiqua" w:hAnsi="Book Antiqua" w:cs="Book Antiqua"/>
          <w:color w:val="000000"/>
        </w:rPr>
        <w:t>Cognitive</w:t>
      </w:r>
      <w:r w:rsidR="00896C85">
        <w:rPr>
          <w:rFonts w:ascii="Book Antiqua" w:eastAsia="Book Antiqua" w:hAnsi="Book Antiqua" w:cs="Book Antiqua"/>
          <w:color w:val="000000"/>
        </w:rPr>
        <w:t xml:space="preserve"> </w:t>
      </w:r>
      <w:r w:rsidR="00896C85" w:rsidRPr="00246943">
        <w:rPr>
          <w:rFonts w:ascii="Book Antiqua" w:eastAsia="Book Antiqua" w:hAnsi="Book Antiqua" w:cs="Book Antiqua"/>
          <w:color w:val="000000"/>
        </w:rPr>
        <w:t>behavior</w:t>
      </w:r>
      <w:r w:rsidR="00896C85">
        <w:rPr>
          <w:rFonts w:ascii="Book Antiqua" w:eastAsia="Book Antiqua" w:hAnsi="Book Antiqua" w:cs="Book Antiqua"/>
          <w:color w:val="000000"/>
        </w:rPr>
        <w:t xml:space="preserve"> </w:t>
      </w:r>
      <w:r w:rsidR="00896C85" w:rsidRPr="00246943">
        <w:rPr>
          <w:rFonts w:ascii="Book Antiqua" w:eastAsia="Book Antiqua" w:hAnsi="Book Antiqua" w:cs="Book Antiqua"/>
          <w:color w:val="000000"/>
        </w:rPr>
        <w:t>therapy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bookmarkEnd w:id="20"/>
      <w:bookmarkEnd w:id="21"/>
    </w:p>
    <w:p w14:paraId="44017D1C" w14:textId="77777777" w:rsidR="00106E55" w:rsidRPr="00246943" w:rsidRDefault="00106E55" w:rsidP="00246943">
      <w:pPr>
        <w:spacing w:line="360" w:lineRule="auto"/>
        <w:jc w:val="both"/>
        <w:rPr>
          <w:rFonts w:ascii="Book Antiqua" w:hAnsi="Book Antiqua"/>
        </w:rPr>
      </w:pPr>
    </w:p>
    <w:p w14:paraId="08297E15" w14:textId="4B874D2A" w:rsidR="00106E55" w:rsidRPr="00246943" w:rsidRDefault="00000000" w:rsidP="00246943">
      <w:pPr>
        <w:spacing w:line="360" w:lineRule="auto"/>
        <w:jc w:val="both"/>
        <w:rPr>
          <w:rFonts w:ascii="Book Antiqua" w:hAnsi="Book Antiqua"/>
        </w:rPr>
      </w:pPr>
      <w:bookmarkStart w:id="22" w:name="OLE_LINK7837"/>
      <w:bookmarkStart w:id="23" w:name="OLE_LINK7838"/>
      <w:r w:rsidRPr="00246943">
        <w:rPr>
          <w:rFonts w:ascii="Book Antiqua" w:eastAsia="Book Antiqua" w:hAnsi="Book Antiqua" w:cs="Book Antiqua"/>
        </w:rPr>
        <w:t>Shi</w:t>
      </w:r>
      <w:r w:rsidR="00896C85">
        <w:rPr>
          <w:rFonts w:ascii="Book Antiqua" w:eastAsia="Book Antiqua" w:hAnsi="Book Antiqua" w:cs="Book Antiqua"/>
        </w:rPr>
        <w:t xml:space="preserve"> </w:t>
      </w:r>
      <w:r w:rsidRPr="00246943">
        <w:rPr>
          <w:rFonts w:ascii="Book Antiqua" w:eastAsia="Book Antiqua" w:hAnsi="Book Antiqua" w:cs="Book Antiqua"/>
        </w:rPr>
        <w:t>Q,</w:t>
      </w:r>
      <w:r w:rsidR="00896C85">
        <w:rPr>
          <w:rFonts w:ascii="Book Antiqua" w:eastAsia="Book Antiqua" w:hAnsi="Book Antiqua" w:cs="Book Antiqua"/>
        </w:rPr>
        <w:t xml:space="preserve"> </w:t>
      </w:r>
      <w:r w:rsidRPr="00246943">
        <w:rPr>
          <w:rFonts w:ascii="Book Antiqua" w:eastAsia="Book Antiqua" w:hAnsi="Book Antiqua" w:cs="Book Antiqua"/>
        </w:rPr>
        <w:t>Wang</w:t>
      </w:r>
      <w:r w:rsidR="00896C85">
        <w:rPr>
          <w:rFonts w:ascii="Book Antiqua" w:eastAsia="Book Antiqua" w:hAnsi="Book Antiqua" w:cs="Book Antiqua"/>
        </w:rPr>
        <w:t xml:space="preserve"> </w:t>
      </w:r>
      <w:r w:rsidRPr="00246943">
        <w:rPr>
          <w:rFonts w:ascii="Book Antiqua" w:eastAsia="Book Antiqua" w:hAnsi="Book Antiqua" w:cs="Book Antiqua"/>
        </w:rPr>
        <w:t>J,</w:t>
      </w:r>
      <w:r w:rsidR="00896C85">
        <w:rPr>
          <w:rFonts w:ascii="Book Antiqua" w:eastAsia="Book Antiqua" w:hAnsi="Book Antiqua" w:cs="Book Antiqua"/>
        </w:rPr>
        <w:t xml:space="preserve"> </w:t>
      </w:r>
      <w:r w:rsidRPr="00246943">
        <w:rPr>
          <w:rFonts w:ascii="Book Antiqua" w:eastAsia="Book Antiqua" w:hAnsi="Book Antiqua" w:cs="Book Antiqua"/>
        </w:rPr>
        <w:t>Zhao</w:t>
      </w:r>
      <w:r w:rsidR="00896C85">
        <w:rPr>
          <w:rFonts w:ascii="Book Antiqua" w:eastAsia="Book Antiqua" w:hAnsi="Book Antiqua" w:cs="Book Antiqua"/>
        </w:rPr>
        <w:t xml:space="preserve"> </w:t>
      </w:r>
      <w:r w:rsidRPr="00246943">
        <w:rPr>
          <w:rFonts w:ascii="Book Antiqua" w:eastAsia="Book Antiqua" w:hAnsi="Book Antiqua" w:cs="Book Antiqua"/>
        </w:rPr>
        <w:t>D,</w:t>
      </w:r>
      <w:r w:rsidR="00896C85">
        <w:rPr>
          <w:rFonts w:ascii="Book Antiqua" w:eastAsia="Book Antiqua" w:hAnsi="Book Antiqua" w:cs="Book Antiqua"/>
        </w:rPr>
        <w:t xml:space="preserve"> </w:t>
      </w:r>
      <w:r w:rsidRPr="00246943">
        <w:rPr>
          <w:rFonts w:ascii="Book Antiqua" w:eastAsia="Book Antiqua" w:hAnsi="Book Antiqua" w:cs="Book Antiqua"/>
        </w:rPr>
        <w:t>Gu</w:t>
      </w:r>
      <w:r w:rsidR="00896C85">
        <w:rPr>
          <w:rFonts w:ascii="Book Antiqua" w:eastAsia="Book Antiqua" w:hAnsi="Book Antiqua" w:cs="Book Antiqua"/>
        </w:rPr>
        <w:t xml:space="preserve"> </w:t>
      </w:r>
      <w:r w:rsidRPr="00246943">
        <w:rPr>
          <w:rFonts w:ascii="Book Antiqua" w:eastAsia="Book Antiqua" w:hAnsi="Book Antiqua" w:cs="Book Antiqua"/>
        </w:rPr>
        <w:t>LY.</w:t>
      </w:r>
      <w:r w:rsidR="00896C85">
        <w:rPr>
          <w:rFonts w:ascii="Book Antiqua" w:eastAsia="Book Antiqua" w:hAnsi="Book Antiqua" w:cs="Book Antiqua"/>
        </w:rPr>
        <w:t xml:space="preserve"> </w:t>
      </w:r>
      <w:r w:rsidRPr="00246943">
        <w:rPr>
          <w:rFonts w:ascii="Book Antiqua" w:eastAsia="Book Antiqua" w:hAnsi="Book Antiqua" w:cs="Book Antiqua"/>
        </w:rPr>
        <w:t>Effects</w:t>
      </w:r>
      <w:r w:rsidR="00896C85">
        <w:rPr>
          <w:rFonts w:ascii="Book Antiqua" w:eastAsia="Book Antiqua" w:hAnsi="Book Antiqua" w:cs="Book Antiqua"/>
        </w:rPr>
        <w:t xml:space="preserve"> </w:t>
      </w:r>
      <w:r w:rsidRPr="00246943">
        <w:rPr>
          <w:rFonts w:ascii="Book Antiqua" w:eastAsia="Book Antiqua" w:hAnsi="Book Antiqua" w:cs="Book Antiqua"/>
        </w:rPr>
        <w:t>of</w:t>
      </w:r>
      <w:r w:rsidR="00896C85">
        <w:rPr>
          <w:rFonts w:ascii="Book Antiqua" w:eastAsia="Book Antiqua" w:hAnsi="Book Antiqua" w:cs="Book Antiqua"/>
        </w:rPr>
        <w:t xml:space="preserve"> </w:t>
      </w:r>
      <w:r w:rsidRPr="00246943">
        <w:rPr>
          <w:rFonts w:ascii="Book Antiqua" w:eastAsia="Book Antiqua" w:hAnsi="Book Antiqua" w:cs="Book Antiqua"/>
        </w:rPr>
        <w:t>cognitive</w:t>
      </w:r>
      <w:r w:rsidR="00896C85">
        <w:rPr>
          <w:rFonts w:ascii="Book Antiqua" w:eastAsia="Book Antiqua" w:hAnsi="Book Antiqua" w:cs="Book Antiqua"/>
        </w:rPr>
        <w:t xml:space="preserve"> </w:t>
      </w:r>
      <w:r w:rsidRPr="00246943">
        <w:rPr>
          <w:rFonts w:ascii="Book Antiqua" w:eastAsia="Book Antiqua" w:hAnsi="Book Antiqua" w:cs="Book Antiqua"/>
        </w:rPr>
        <w:t>behavioral</w:t>
      </w:r>
      <w:r w:rsidR="00896C85">
        <w:rPr>
          <w:rFonts w:ascii="Book Antiqua" w:eastAsia="Book Antiqua" w:hAnsi="Book Antiqua" w:cs="Book Antiqua"/>
        </w:rPr>
        <w:t xml:space="preserve"> </w:t>
      </w:r>
      <w:r w:rsidRPr="00246943">
        <w:rPr>
          <w:rFonts w:ascii="Book Antiqua" w:eastAsia="Book Antiqua" w:hAnsi="Book Antiqua" w:cs="Book Antiqua"/>
        </w:rPr>
        <w:t>therapy</w:t>
      </w:r>
      <w:r w:rsidR="00896C85">
        <w:rPr>
          <w:rFonts w:ascii="Book Antiqua" w:eastAsia="Book Antiqua" w:hAnsi="Book Antiqua" w:cs="Book Antiqua"/>
        </w:rPr>
        <w:t xml:space="preserve"> </w:t>
      </w:r>
      <w:r w:rsidRPr="00246943">
        <w:rPr>
          <w:rFonts w:ascii="Book Antiqua" w:eastAsia="Book Antiqua" w:hAnsi="Book Antiqua" w:cs="Book Antiqua"/>
        </w:rPr>
        <w:t>training</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psychological</w:t>
      </w:r>
      <w:r w:rsidR="00896C85">
        <w:rPr>
          <w:rFonts w:ascii="Book Antiqua" w:eastAsia="Book Antiqua" w:hAnsi="Book Antiqua" w:cs="Book Antiqua"/>
        </w:rPr>
        <w:t xml:space="preserve"> </w:t>
      </w:r>
      <w:r w:rsidRPr="00246943">
        <w:rPr>
          <w:rFonts w:ascii="Book Antiqua" w:eastAsia="Book Antiqua" w:hAnsi="Book Antiqua" w:cs="Book Antiqua"/>
        </w:rPr>
        <w:t>nursing</w:t>
      </w:r>
      <w:r w:rsidR="00896C85">
        <w:rPr>
          <w:rFonts w:ascii="Book Antiqua" w:eastAsia="Book Antiqua" w:hAnsi="Book Antiqua" w:cs="Book Antiqua"/>
        </w:rPr>
        <w:t xml:space="preserve"> </w:t>
      </w:r>
      <w:r w:rsidRPr="00246943">
        <w:rPr>
          <w:rFonts w:ascii="Book Antiqua" w:eastAsia="Book Antiqua" w:hAnsi="Book Antiqua" w:cs="Book Antiqua"/>
        </w:rPr>
        <w:t>on</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midwifery</w:t>
      </w:r>
      <w:r w:rsidR="00896C85">
        <w:rPr>
          <w:rFonts w:ascii="Book Antiqua" w:eastAsia="Book Antiqua" w:hAnsi="Book Antiqua" w:cs="Book Antiqua"/>
        </w:rPr>
        <w:t xml:space="preserve"> </w:t>
      </w:r>
      <w:r w:rsidRPr="00246943">
        <w:rPr>
          <w:rFonts w:ascii="Book Antiqua" w:eastAsia="Book Antiqua" w:hAnsi="Book Antiqua" w:cs="Book Antiqua"/>
        </w:rPr>
        <w:t>process</w:t>
      </w:r>
      <w:r w:rsidR="00896C85">
        <w:rPr>
          <w:rFonts w:ascii="Book Antiqua" w:eastAsia="Book Antiqua" w:hAnsi="Book Antiqua" w:cs="Book Antiqua"/>
        </w:rPr>
        <w:t xml:space="preserve"> </w:t>
      </w:r>
      <w:r w:rsidRPr="00246943">
        <w:rPr>
          <w:rFonts w:ascii="Book Antiqua" w:eastAsia="Book Antiqua" w:hAnsi="Book Antiqua" w:cs="Book Antiqua"/>
        </w:rPr>
        <w:t>in</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delivery</w:t>
      </w:r>
      <w:r w:rsidR="00896C85">
        <w:rPr>
          <w:rFonts w:ascii="Book Antiqua" w:eastAsia="Book Antiqua" w:hAnsi="Book Antiqua" w:cs="Book Antiqua"/>
        </w:rPr>
        <w:t xml:space="preserve"> </w:t>
      </w:r>
      <w:r w:rsidRPr="00246943">
        <w:rPr>
          <w:rFonts w:ascii="Book Antiqua" w:eastAsia="Book Antiqua" w:hAnsi="Book Antiqua" w:cs="Book Antiqua"/>
        </w:rPr>
        <w:t>room.</w:t>
      </w:r>
      <w:r w:rsidR="00896C85">
        <w:rPr>
          <w:rFonts w:ascii="Book Antiqua" w:eastAsia="Book Antiqua" w:hAnsi="Book Antiqua" w:cs="Book Antiqua"/>
        </w:rPr>
        <w:t xml:space="preserve"> </w:t>
      </w:r>
      <w:r w:rsidRPr="00246943">
        <w:rPr>
          <w:rFonts w:ascii="Book Antiqua" w:eastAsia="Book Antiqua" w:hAnsi="Book Antiqua" w:cs="Book Antiqua"/>
          <w:i/>
          <w:iCs/>
        </w:rPr>
        <w:t>World</w:t>
      </w:r>
      <w:r w:rsidR="00896C85">
        <w:rPr>
          <w:rFonts w:ascii="Book Antiqua" w:eastAsia="Book Antiqua" w:hAnsi="Book Antiqua" w:cs="Book Antiqua"/>
          <w:i/>
          <w:iCs/>
        </w:rPr>
        <w:t xml:space="preserve"> </w:t>
      </w:r>
      <w:r w:rsidRPr="00246943">
        <w:rPr>
          <w:rFonts w:ascii="Book Antiqua" w:eastAsia="Book Antiqua" w:hAnsi="Book Antiqua" w:cs="Book Antiqua"/>
          <w:i/>
          <w:iCs/>
        </w:rPr>
        <w:t>J</w:t>
      </w:r>
      <w:r w:rsidR="00896C85">
        <w:rPr>
          <w:rFonts w:ascii="Book Antiqua" w:eastAsia="Book Antiqua" w:hAnsi="Book Antiqua" w:cs="Book Antiqua"/>
          <w:i/>
          <w:iCs/>
        </w:rPr>
        <w:t xml:space="preserve"> </w:t>
      </w:r>
      <w:r w:rsidRPr="00246943">
        <w:rPr>
          <w:rFonts w:ascii="Book Antiqua" w:eastAsia="Book Antiqua" w:hAnsi="Book Antiqua" w:cs="Book Antiqua"/>
          <w:i/>
          <w:iCs/>
        </w:rPr>
        <w:t>Psychiatry</w:t>
      </w:r>
      <w:r w:rsidR="00896C85">
        <w:rPr>
          <w:rFonts w:ascii="Book Antiqua" w:eastAsia="Book Antiqua" w:hAnsi="Book Antiqua" w:cs="Book Antiqua"/>
        </w:rPr>
        <w:t xml:space="preserve"> </w:t>
      </w:r>
      <w:r w:rsidRPr="00246943">
        <w:rPr>
          <w:rFonts w:ascii="Book Antiqua" w:eastAsia="Book Antiqua" w:hAnsi="Book Antiqua" w:cs="Book Antiqua"/>
        </w:rPr>
        <w:t>2023;</w:t>
      </w:r>
      <w:r w:rsidR="00896C85">
        <w:rPr>
          <w:rFonts w:ascii="Book Antiqua" w:eastAsia="Book Antiqua" w:hAnsi="Book Antiqua" w:cs="Book Antiqua"/>
        </w:rPr>
        <w:t xml:space="preserve"> </w:t>
      </w:r>
      <w:r w:rsidRPr="00246943">
        <w:rPr>
          <w:rFonts w:ascii="Book Antiqua" w:eastAsia="Book Antiqua" w:hAnsi="Book Antiqua" w:cs="Book Antiqua"/>
        </w:rPr>
        <w:t>In</w:t>
      </w:r>
      <w:r w:rsidR="00896C85">
        <w:rPr>
          <w:rFonts w:ascii="Book Antiqua" w:eastAsia="Book Antiqua" w:hAnsi="Book Antiqua" w:cs="Book Antiqua"/>
        </w:rPr>
        <w:t xml:space="preserve"> </w:t>
      </w:r>
      <w:r w:rsidRPr="00246943">
        <w:rPr>
          <w:rFonts w:ascii="Book Antiqua" w:eastAsia="Book Antiqua" w:hAnsi="Book Antiqua" w:cs="Book Antiqua"/>
        </w:rPr>
        <w:t>press</w:t>
      </w:r>
    </w:p>
    <w:bookmarkEnd w:id="22"/>
    <w:bookmarkEnd w:id="23"/>
    <w:p w14:paraId="3AD6961D" w14:textId="77777777" w:rsidR="00106E55" w:rsidRPr="00246943" w:rsidRDefault="00106E55" w:rsidP="00246943">
      <w:pPr>
        <w:spacing w:line="360" w:lineRule="auto"/>
        <w:jc w:val="both"/>
        <w:rPr>
          <w:rFonts w:ascii="Book Antiqua" w:hAnsi="Book Antiqua"/>
        </w:rPr>
      </w:pPr>
    </w:p>
    <w:p w14:paraId="5549B000" w14:textId="6925AB5F"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Core</w:t>
      </w:r>
      <w:r w:rsidR="004D5C05">
        <w:rPr>
          <w:rFonts w:ascii="Book Antiqua" w:eastAsia="Book Antiqua" w:hAnsi="Book Antiqua" w:cs="Book Antiqua"/>
          <w:b/>
          <w:bCs/>
        </w:rPr>
        <w:t xml:space="preserve"> </w:t>
      </w:r>
      <w:r w:rsidR="004D5C05" w:rsidRPr="00246943">
        <w:rPr>
          <w:rFonts w:ascii="Book Antiqua" w:eastAsia="Book Antiqua" w:hAnsi="Book Antiqua" w:cs="Book Antiqua"/>
          <w:b/>
          <w:bCs/>
        </w:rPr>
        <w:t>T</w:t>
      </w:r>
      <w:r w:rsidRPr="00246943">
        <w:rPr>
          <w:rFonts w:ascii="Book Antiqua" w:eastAsia="Book Antiqua" w:hAnsi="Book Antiqua" w:cs="Book Antiqua"/>
          <w:b/>
          <w:bCs/>
        </w:rPr>
        <w:t>ip:</w:t>
      </w:r>
      <w:r w:rsidR="00896C85">
        <w:rPr>
          <w:rFonts w:ascii="Book Antiqua" w:eastAsia="Book Antiqua" w:hAnsi="Book Antiqua" w:cs="Book Antiqua"/>
          <w:b/>
          <w:bCs/>
        </w:rPr>
        <w:t xml:space="preserve"> </w:t>
      </w:r>
      <w:bookmarkStart w:id="24" w:name="OLE_LINK7839"/>
      <w:bookmarkStart w:id="25" w:name="OLE_LINK7840"/>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application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bookmarkStart w:id="26" w:name="OLE_LINK7662"/>
      <w:bookmarkStart w:id="27" w:name="OLE_LINK7663"/>
      <w:r w:rsidR="00896C85">
        <w:rPr>
          <w:rFonts w:ascii="Book Antiqua" w:eastAsia="Book Antiqua" w:hAnsi="Book Antiqua" w:cs="Book Antiqua"/>
          <w:color w:val="000000"/>
        </w:rPr>
        <w:t>c</w:t>
      </w:r>
      <w:r w:rsidR="00896C85" w:rsidRPr="00246943">
        <w:rPr>
          <w:rFonts w:ascii="Book Antiqua" w:eastAsia="Book Antiqua" w:hAnsi="Book Antiqua" w:cs="Book Antiqua"/>
          <w:color w:val="000000"/>
        </w:rPr>
        <w:t>ognitive</w:t>
      </w:r>
      <w:r w:rsidR="00896C85">
        <w:rPr>
          <w:rFonts w:ascii="Book Antiqua" w:eastAsia="Book Antiqua" w:hAnsi="Book Antiqua" w:cs="Book Antiqua"/>
          <w:color w:val="000000"/>
        </w:rPr>
        <w:t xml:space="preserve"> </w:t>
      </w:r>
      <w:r w:rsidR="00896C85" w:rsidRPr="00246943">
        <w:rPr>
          <w:rFonts w:ascii="Book Antiqua" w:eastAsia="Book Antiqua" w:hAnsi="Book Antiqua" w:cs="Book Antiqua"/>
          <w:color w:val="000000"/>
        </w:rPr>
        <w:t>behavior</w:t>
      </w:r>
      <w:r w:rsidR="00896C85">
        <w:rPr>
          <w:rFonts w:ascii="Book Antiqua" w:eastAsia="Book Antiqua" w:hAnsi="Book Antiqua" w:cs="Book Antiqua"/>
          <w:color w:val="000000"/>
        </w:rPr>
        <w:t xml:space="preserve"> </w:t>
      </w:r>
      <w:r w:rsidR="00896C85" w:rsidRPr="00246943">
        <w:rPr>
          <w:rFonts w:ascii="Book Antiqua" w:eastAsia="Book Antiqua" w:hAnsi="Book Antiqua" w:cs="Book Antiqua"/>
          <w:color w:val="000000"/>
        </w:rPr>
        <w:t>therapy</w:t>
      </w:r>
      <w:bookmarkEnd w:id="26"/>
      <w:bookmarkEnd w:id="27"/>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condition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shorten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nurse-patient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relationships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Compared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either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approach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alone,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combined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intervention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w:t>
      </w:r>
      <w:bookmarkEnd w:id="24"/>
      <w:bookmarkEnd w:id="25"/>
    </w:p>
    <w:p w14:paraId="06F1C533" w14:textId="77777777" w:rsidR="00106E55" w:rsidRPr="00246943" w:rsidRDefault="00106E55" w:rsidP="00246943">
      <w:pPr>
        <w:spacing w:line="360" w:lineRule="auto"/>
        <w:jc w:val="both"/>
        <w:rPr>
          <w:rFonts w:ascii="Book Antiqua" w:hAnsi="Book Antiqua"/>
        </w:rPr>
      </w:pPr>
    </w:p>
    <w:p w14:paraId="0426D6CD"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aps/>
          <w:color w:val="000000"/>
          <w:u w:val="single"/>
        </w:rPr>
        <w:t>INTRODUCTION</w:t>
      </w:r>
    </w:p>
    <w:p w14:paraId="610B1C76" w14:textId="3B1F2ACD" w:rsidR="00106E55" w:rsidRPr="00246943" w:rsidRDefault="00000000" w:rsidP="00896C85">
      <w:pPr>
        <w:spacing w:line="360" w:lineRule="auto"/>
        <w:jc w:val="both"/>
        <w:rPr>
          <w:rFonts w:ascii="Book Antiqua" w:hAnsi="Book Antiqua"/>
        </w:rPr>
      </w:pP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strong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stimulation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women,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often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accidents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excessive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proofErr w:type="gramStart"/>
      <w:r w:rsidRPr="00246943">
        <w:rPr>
          <w:rFonts w:ascii="Book Antiqua" w:eastAsia="Book Antiqua" w:hAnsi="Book Antiqua" w:cs="Book Antiqua"/>
          <w:color w:val="000000"/>
        </w:rPr>
        <w:t>stress</w:t>
      </w:r>
      <w:r w:rsidRPr="00246943">
        <w:rPr>
          <w:rFonts w:ascii="Book Antiqua" w:eastAsia="Book Antiqua" w:hAnsi="Book Antiqua" w:cs="Book Antiqua"/>
          <w:color w:val="000000"/>
          <w:vertAlign w:val="superscript"/>
        </w:rPr>
        <w:t>[</w:t>
      </w:r>
      <w:proofErr w:type="gramEnd"/>
      <w:r w:rsidRPr="00246943">
        <w:rPr>
          <w:rFonts w:ascii="Book Antiqua" w:eastAsia="Book Antiqua" w:hAnsi="Book Antiqua" w:cs="Book Antiqua"/>
          <w:color w:val="000000"/>
          <w:vertAlign w:val="superscript"/>
        </w:rPr>
        <w:t>1,2]</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factors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strong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influence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considered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fourth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dilation,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expulsion,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placental</w:t>
      </w:r>
      <w:r w:rsidR="00896C85">
        <w:rPr>
          <w:rFonts w:ascii="Book Antiqua" w:eastAsia="Book Antiqua" w:hAnsi="Book Antiqua" w:cs="Book Antiqua"/>
          <w:color w:val="000000"/>
        </w:rPr>
        <w:t xml:space="preserve"> </w:t>
      </w:r>
      <w:proofErr w:type="gramStart"/>
      <w:r w:rsidRPr="00246943">
        <w:rPr>
          <w:rFonts w:ascii="Book Antiqua" w:eastAsia="Book Antiqua" w:hAnsi="Book Antiqua" w:cs="Book Antiqua"/>
          <w:color w:val="000000"/>
        </w:rPr>
        <w:t>stages</w:t>
      </w:r>
      <w:r w:rsidRPr="00246943">
        <w:rPr>
          <w:rFonts w:ascii="Book Antiqua" w:eastAsia="Book Antiqua" w:hAnsi="Book Antiqua" w:cs="Book Antiqua"/>
          <w:color w:val="000000"/>
          <w:vertAlign w:val="superscript"/>
        </w:rPr>
        <w:t>[</w:t>
      </w:r>
      <w:proofErr w:type="gramEnd"/>
      <w:r w:rsidRPr="00246943">
        <w:rPr>
          <w:rFonts w:ascii="Book Antiqua" w:eastAsia="Book Antiqua" w:hAnsi="Book Antiqua" w:cs="Book Antiqua"/>
          <w:color w:val="000000"/>
          <w:vertAlign w:val="superscript"/>
        </w:rPr>
        <w:t>3]</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Mild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normal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accompanied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moderate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activation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sympathetic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nervous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system,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body's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ability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adapt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environment;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however,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following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question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arises: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lastRenderedPageBreak/>
        <w:t>How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excessive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physiological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alterations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proofErr w:type="gramStart"/>
      <w:r w:rsidRPr="00246943">
        <w:rPr>
          <w:rFonts w:ascii="Book Antiqua" w:eastAsia="Book Antiqua" w:hAnsi="Book Antiqua" w:cs="Book Antiqua"/>
          <w:color w:val="000000"/>
        </w:rPr>
        <w:t>labor</w:t>
      </w:r>
      <w:r w:rsidRPr="00246943">
        <w:rPr>
          <w:rFonts w:ascii="Book Antiqua" w:eastAsia="Book Antiqua" w:hAnsi="Book Antiqua" w:cs="Book Antiqua"/>
          <w:color w:val="000000"/>
          <w:vertAlign w:val="superscript"/>
        </w:rPr>
        <w:t>[</w:t>
      </w:r>
      <w:proofErr w:type="gramEnd"/>
      <w:r w:rsidRPr="00246943">
        <w:rPr>
          <w:rFonts w:ascii="Book Antiqua" w:eastAsia="Book Antiqua" w:hAnsi="Book Antiqua" w:cs="Book Antiqua"/>
          <w:color w:val="000000"/>
          <w:vertAlign w:val="superscript"/>
        </w:rPr>
        <w:t>4,5]</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First,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excessive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decrease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norepinephrine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production,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weak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uterine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which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turn,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obstructed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possible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factor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increasing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risk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proofErr w:type="gramStart"/>
      <w:r w:rsidRPr="00246943">
        <w:rPr>
          <w:rFonts w:ascii="Book Antiqua" w:eastAsia="Book Antiqua" w:hAnsi="Book Antiqua" w:cs="Book Antiqua"/>
          <w:color w:val="000000"/>
        </w:rPr>
        <w:t>hemorrhaging</w:t>
      </w:r>
      <w:r w:rsidRPr="00246943">
        <w:rPr>
          <w:rFonts w:ascii="Book Antiqua" w:eastAsia="Book Antiqua" w:hAnsi="Book Antiqua" w:cs="Book Antiqua"/>
          <w:color w:val="000000"/>
          <w:vertAlign w:val="superscript"/>
        </w:rPr>
        <w:t>[</w:t>
      </w:r>
      <w:proofErr w:type="gramEnd"/>
      <w:r w:rsidRPr="00246943">
        <w:rPr>
          <w:rFonts w:ascii="Book Antiqua" w:eastAsia="Book Antiqua" w:hAnsi="Book Antiqua" w:cs="Book Antiqua"/>
          <w:color w:val="000000"/>
          <w:vertAlign w:val="superscript"/>
        </w:rPr>
        <w:t>6]</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Second,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exacerbate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decrease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threshold.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Severe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mood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also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promote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catechol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secretion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uncoordinated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uterine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impeding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ongoing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increasing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chances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obstructed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well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decreasing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uterine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blood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flow,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which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also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fetal</w:t>
      </w:r>
      <w:r w:rsidR="00896C85">
        <w:rPr>
          <w:rFonts w:ascii="Book Antiqua" w:eastAsia="Book Antiqua" w:hAnsi="Book Antiqua" w:cs="Book Antiqua"/>
          <w:color w:val="000000"/>
        </w:rPr>
        <w:t xml:space="preserve"> </w:t>
      </w:r>
      <w:proofErr w:type="gramStart"/>
      <w:r w:rsidRPr="00246943">
        <w:rPr>
          <w:rFonts w:ascii="Book Antiqua" w:eastAsia="Book Antiqua" w:hAnsi="Book Antiqua" w:cs="Book Antiqua"/>
          <w:color w:val="000000"/>
        </w:rPr>
        <w:t>hypoxia</w:t>
      </w:r>
      <w:r w:rsidRPr="00246943">
        <w:rPr>
          <w:rFonts w:ascii="Book Antiqua" w:eastAsia="Book Antiqua" w:hAnsi="Book Antiqua" w:cs="Book Antiqua"/>
          <w:color w:val="000000"/>
          <w:vertAlign w:val="superscript"/>
        </w:rPr>
        <w:t>[</w:t>
      </w:r>
      <w:proofErr w:type="gramEnd"/>
      <w:r w:rsidRPr="00246943">
        <w:rPr>
          <w:rFonts w:ascii="Book Antiqua" w:eastAsia="Book Antiqua" w:hAnsi="Book Antiqua" w:cs="Book Antiqua"/>
          <w:color w:val="000000"/>
          <w:vertAlign w:val="superscript"/>
        </w:rPr>
        <w:t>7,8]</w:t>
      </w:r>
      <w:r w:rsidRPr="00246943">
        <w:rPr>
          <w:rFonts w:ascii="Book Antiqua" w:eastAsia="Book Antiqua" w:hAnsi="Book Antiqua" w:cs="Book Antiqua"/>
          <w:color w:val="000000"/>
        </w:rPr>
        <w:t>.</w:t>
      </w:r>
    </w:p>
    <w:p w14:paraId="23C72A4C" w14:textId="5C7024C4" w:rsidR="00896C85" w:rsidRPr="00896C85" w:rsidRDefault="00896C85" w:rsidP="00896C85">
      <w:pPr>
        <w:spacing w:line="360" w:lineRule="auto"/>
        <w:ind w:firstLineChars="100" w:firstLine="240"/>
        <w:jc w:val="both"/>
        <w:rPr>
          <w:rFonts w:ascii="Book Antiqua" w:eastAsia="Book Antiqua" w:hAnsi="Book Antiqua" w:cs="Book Antiqua"/>
          <w:color w:val="000000"/>
        </w:rPr>
      </w:pPr>
      <w:r w:rsidRPr="00896C85">
        <w:rPr>
          <w:rFonts w:ascii="Book Antiqua" w:eastAsia="Book Antiqua" w:hAnsi="Book Antiqua" w:cs="Book Antiqua"/>
          <w:color w:val="000000"/>
        </w:rPr>
        <w:t xml:space="preserve">Previous surveys have shown that more than 90% of pregnant women experience labor pain, physiological changes during pregnancy, and anxiety prior to delivery. Mothers who are fearful of a natural birth are more likely to develop other psychological conditions after birth, such as postnatal depression, than those who are </w:t>
      </w:r>
      <w:proofErr w:type="gramStart"/>
      <w:r w:rsidRPr="00896C85">
        <w:rPr>
          <w:rFonts w:ascii="Book Antiqua" w:eastAsia="Book Antiqua" w:hAnsi="Book Antiqua" w:cs="Book Antiqua"/>
          <w:color w:val="000000"/>
        </w:rPr>
        <w:t>not</w:t>
      </w:r>
      <w:r w:rsidRPr="00896C85">
        <w:rPr>
          <w:rFonts w:ascii="Book Antiqua" w:eastAsia="Book Antiqua" w:hAnsi="Book Antiqua" w:cs="Book Antiqua"/>
          <w:color w:val="000000"/>
          <w:vertAlign w:val="superscript"/>
        </w:rPr>
        <w:t>[</w:t>
      </w:r>
      <w:proofErr w:type="gramEnd"/>
      <w:r w:rsidRPr="00896C85">
        <w:rPr>
          <w:rFonts w:ascii="Book Antiqua" w:eastAsia="Book Antiqua" w:hAnsi="Book Antiqua" w:cs="Book Antiqua"/>
          <w:color w:val="000000"/>
          <w:vertAlign w:val="superscript"/>
        </w:rPr>
        <w:t>9]</w:t>
      </w:r>
      <w:r w:rsidRPr="00896C85">
        <w:rPr>
          <w:rFonts w:ascii="Book Antiqua" w:eastAsia="Book Antiqua" w:hAnsi="Book Antiqua" w:cs="Book Antiqua"/>
          <w:color w:val="000000"/>
        </w:rPr>
        <w:t xml:space="preserve">. Incidences of obsessive-compulsive disorder and generalized anxiety disorder are also much higher in postpartum women than in those who have not given </w:t>
      </w:r>
      <w:proofErr w:type="gramStart"/>
      <w:r w:rsidRPr="00896C85">
        <w:rPr>
          <w:rFonts w:ascii="Book Antiqua" w:eastAsia="Book Antiqua" w:hAnsi="Book Antiqua" w:cs="Book Antiqua"/>
          <w:color w:val="000000"/>
        </w:rPr>
        <w:t>birth</w:t>
      </w:r>
      <w:r w:rsidRPr="00896C85">
        <w:rPr>
          <w:rFonts w:ascii="Book Antiqua" w:eastAsia="Book Antiqua" w:hAnsi="Book Antiqua" w:cs="Book Antiqua"/>
          <w:color w:val="000000"/>
          <w:vertAlign w:val="superscript"/>
        </w:rPr>
        <w:t>[</w:t>
      </w:r>
      <w:proofErr w:type="gramEnd"/>
      <w:r w:rsidRPr="00896C85">
        <w:rPr>
          <w:rFonts w:ascii="Book Antiqua" w:eastAsia="Book Antiqua" w:hAnsi="Book Antiqua" w:cs="Book Antiqua"/>
          <w:color w:val="000000"/>
          <w:vertAlign w:val="superscript"/>
        </w:rPr>
        <w:t>10]</w:t>
      </w:r>
      <w:r w:rsidRPr="00896C85">
        <w:rPr>
          <w:rFonts w:ascii="Book Antiqua" w:eastAsia="Book Antiqua" w:hAnsi="Book Antiqua" w:cs="Book Antiqua"/>
          <w:color w:val="000000"/>
        </w:rPr>
        <w:t>. Especially in China, since the implementation of the two-child policy, the incidence of postpartum depression has increased significantly. Statistics show that the annual incidence of postpartum depression in China is 5.36%</w:t>
      </w:r>
      <w:r>
        <w:rPr>
          <w:rFonts w:ascii="Book Antiqua" w:eastAsia="Book Antiqua" w:hAnsi="Book Antiqua" w:cs="Book Antiqua"/>
          <w:color w:val="000000"/>
        </w:rPr>
        <w:t>-</w:t>
      </w:r>
      <w:r w:rsidRPr="00896C85">
        <w:rPr>
          <w:rFonts w:ascii="Book Antiqua" w:eastAsia="Book Antiqua" w:hAnsi="Book Antiqua" w:cs="Book Antiqua"/>
          <w:color w:val="000000"/>
        </w:rPr>
        <w:t>11.09</w:t>
      </w:r>
      <w:proofErr w:type="gramStart"/>
      <w:r w:rsidRPr="00896C85">
        <w:rPr>
          <w:rFonts w:ascii="Book Antiqua" w:eastAsia="Book Antiqua" w:hAnsi="Book Antiqua" w:cs="Book Antiqua"/>
          <w:color w:val="000000"/>
        </w:rPr>
        <w:t>%</w:t>
      </w:r>
      <w:r w:rsidRPr="00896C85">
        <w:rPr>
          <w:rFonts w:ascii="Book Antiqua" w:eastAsia="Book Antiqua" w:hAnsi="Book Antiqua" w:cs="Book Antiqua"/>
          <w:color w:val="000000"/>
          <w:vertAlign w:val="superscript"/>
        </w:rPr>
        <w:t>[</w:t>
      </w:r>
      <w:proofErr w:type="gramEnd"/>
      <w:r w:rsidRPr="00896C85">
        <w:rPr>
          <w:rFonts w:ascii="Book Antiqua" w:eastAsia="Book Antiqua" w:hAnsi="Book Antiqua" w:cs="Book Antiqua"/>
          <w:color w:val="000000"/>
          <w:vertAlign w:val="superscript"/>
        </w:rPr>
        <w:t>11]</w:t>
      </w:r>
      <w:r w:rsidRPr="00896C85">
        <w:rPr>
          <w:rFonts w:ascii="Book Antiqua" w:eastAsia="Book Antiqua" w:hAnsi="Book Antiqua" w:cs="Book Antiqua"/>
          <w:color w:val="000000"/>
        </w:rPr>
        <w:t xml:space="preserve">. However, numerous studies have demonstrated that timely and effective psychological interventions during labor can significantly reduce maternal fear and tension and increase the rate of successful delivery. Natural childbirth, led by midwives, reduces the risks of </w:t>
      </w:r>
      <w:proofErr w:type="gramStart"/>
      <w:r w:rsidRPr="00896C85">
        <w:rPr>
          <w:rFonts w:ascii="Book Antiqua" w:eastAsia="Book Antiqua" w:hAnsi="Book Antiqua" w:cs="Book Antiqua"/>
          <w:color w:val="000000"/>
        </w:rPr>
        <w:t>pregnancy</w:t>
      </w:r>
      <w:r w:rsidRPr="00896C85">
        <w:rPr>
          <w:rFonts w:ascii="Book Antiqua" w:eastAsia="Book Antiqua" w:hAnsi="Book Antiqua" w:cs="Book Antiqua"/>
          <w:color w:val="000000"/>
          <w:vertAlign w:val="superscript"/>
        </w:rPr>
        <w:t>[</w:t>
      </w:r>
      <w:proofErr w:type="gramEnd"/>
      <w:r w:rsidRPr="00896C85">
        <w:rPr>
          <w:rFonts w:ascii="Book Antiqua" w:eastAsia="Book Antiqua" w:hAnsi="Book Antiqua" w:cs="Book Antiqua"/>
          <w:color w:val="000000"/>
          <w:vertAlign w:val="superscript"/>
        </w:rPr>
        <w:t>12]</w:t>
      </w:r>
      <w:r w:rsidRPr="00896C85">
        <w:rPr>
          <w:rFonts w:ascii="Book Antiqua" w:eastAsia="Book Antiqua" w:hAnsi="Book Antiqua" w:cs="Book Antiqua"/>
          <w:color w:val="000000"/>
        </w:rPr>
        <w:t xml:space="preserve">. Midwives are primarily responsible for providing health education to mothers and their families during labor and delivery, increasing mothers’ confidence in a smooth delivery through constant encouragement and reassurance, and by reducing fear, pain, and </w:t>
      </w:r>
      <w:proofErr w:type="gramStart"/>
      <w:r w:rsidRPr="00896C85">
        <w:rPr>
          <w:rFonts w:ascii="Book Antiqua" w:eastAsia="Book Antiqua" w:hAnsi="Book Antiqua" w:cs="Book Antiqua"/>
          <w:color w:val="000000"/>
        </w:rPr>
        <w:t>anxiety</w:t>
      </w:r>
      <w:r w:rsidRPr="00896C85">
        <w:rPr>
          <w:rFonts w:ascii="Book Antiqua" w:eastAsia="Book Antiqua" w:hAnsi="Book Antiqua" w:cs="Book Antiqua"/>
          <w:color w:val="000000"/>
          <w:vertAlign w:val="superscript"/>
        </w:rPr>
        <w:t>[</w:t>
      </w:r>
      <w:proofErr w:type="gramEnd"/>
      <w:r w:rsidRPr="00896C85">
        <w:rPr>
          <w:rFonts w:ascii="Book Antiqua" w:eastAsia="Book Antiqua" w:hAnsi="Book Antiqua" w:cs="Book Antiqua"/>
          <w:color w:val="000000"/>
          <w:vertAlign w:val="superscript"/>
        </w:rPr>
        <w:t>13]</w:t>
      </w:r>
      <w:r w:rsidRPr="00896C85">
        <w:rPr>
          <w:rFonts w:ascii="Book Antiqua" w:eastAsia="Book Antiqua" w:hAnsi="Book Antiqua" w:cs="Book Antiqua"/>
          <w:color w:val="000000"/>
        </w:rPr>
        <w:t xml:space="preserve">. A previous study found that cognitive behavioral therapy (CBT) training before childbirth can help reduce anxiety and tension, decrease the duration of childbirth, and improve mothers’ quality of </w:t>
      </w:r>
      <w:proofErr w:type="gramStart"/>
      <w:r w:rsidRPr="00896C85">
        <w:rPr>
          <w:rFonts w:ascii="Book Antiqua" w:eastAsia="Book Antiqua" w:hAnsi="Book Antiqua" w:cs="Book Antiqua"/>
          <w:color w:val="000000"/>
        </w:rPr>
        <w:t>life</w:t>
      </w:r>
      <w:r w:rsidRPr="00896C85">
        <w:rPr>
          <w:rFonts w:ascii="Book Antiqua" w:eastAsia="Book Antiqua" w:hAnsi="Book Antiqua" w:cs="Book Antiqua"/>
          <w:color w:val="000000"/>
          <w:vertAlign w:val="superscript"/>
        </w:rPr>
        <w:t>[</w:t>
      </w:r>
      <w:proofErr w:type="gramEnd"/>
      <w:r w:rsidRPr="00896C85">
        <w:rPr>
          <w:rFonts w:ascii="Book Antiqua" w:eastAsia="Book Antiqua" w:hAnsi="Book Antiqua" w:cs="Book Antiqua"/>
          <w:color w:val="000000"/>
          <w:vertAlign w:val="superscript"/>
        </w:rPr>
        <w:t>14]</w:t>
      </w:r>
      <w:r w:rsidRPr="00896C85">
        <w:rPr>
          <w:rFonts w:ascii="Book Antiqua" w:eastAsia="Book Antiqua" w:hAnsi="Book Antiqua" w:cs="Book Antiqua"/>
          <w:color w:val="000000"/>
        </w:rPr>
        <w:t xml:space="preserve">. Psychological care, however, is aimed at changing the mother’s psychological condition during childbirth and is targeted to help improve her mood and reduce fear of a natural birth, thus reducing the incidence of adverse birth events. </w:t>
      </w:r>
      <w:r w:rsidRPr="00896C85">
        <w:rPr>
          <w:rFonts w:ascii="Book Antiqua" w:eastAsia="Book Antiqua" w:hAnsi="Book Antiqua" w:cs="Book Antiqua"/>
          <w:color w:val="000000"/>
        </w:rPr>
        <w:lastRenderedPageBreak/>
        <w:t>However, to the best of our knowledge, only a few studies have combined CBT training and psychological care to provide childbirth assistance.</w:t>
      </w:r>
    </w:p>
    <w:p w14:paraId="2AAE7D94" w14:textId="77777777" w:rsidR="00896C85" w:rsidRPr="00896C85" w:rsidRDefault="00896C85" w:rsidP="00896C85">
      <w:pPr>
        <w:spacing w:line="360" w:lineRule="auto"/>
        <w:ind w:firstLineChars="100" w:firstLine="240"/>
        <w:jc w:val="both"/>
        <w:rPr>
          <w:rFonts w:ascii="Book Antiqua" w:eastAsia="Book Antiqua" w:hAnsi="Book Antiqua" w:cs="Book Antiqua"/>
          <w:color w:val="000000"/>
        </w:rPr>
      </w:pPr>
      <w:r w:rsidRPr="00896C85">
        <w:rPr>
          <w:rFonts w:ascii="Book Antiqua" w:eastAsia="Book Antiqua" w:hAnsi="Book Antiqua" w:cs="Book Antiqua"/>
          <w:color w:val="000000"/>
        </w:rPr>
        <w:t>This study used a retrospective approach to investigate the clinical effects of CBT training and psychological care for mothers during assisted delivery and provide new insights into reducing labor complications as well as safeguarding mothers’ physical and mental health.</w:t>
      </w:r>
    </w:p>
    <w:p w14:paraId="19CB80DA" w14:textId="77777777" w:rsidR="00106E55" w:rsidRPr="00246943" w:rsidRDefault="00106E55" w:rsidP="00896C85">
      <w:pPr>
        <w:spacing w:line="360" w:lineRule="auto"/>
        <w:jc w:val="both"/>
        <w:rPr>
          <w:rFonts w:ascii="Book Antiqua" w:hAnsi="Book Antiqua"/>
        </w:rPr>
      </w:pPr>
    </w:p>
    <w:p w14:paraId="2F1AFBAB" w14:textId="1BEA174A"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aps/>
          <w:color w:val="000000"/>
          <w:u w:val="single"/>
        </w:rPr>
        <w:t>MATERIALS</w:t>
      </w:r>
      <w:r w:rsidR="00896C85">
        <w:rPr>
          <w:rFonts w:ascii="Book Antiqua" w:eastAsia="Book Antiqua" w:hAnsi="Book Antiqua" w:cs="Book Antiqua"/>
          <w:b/>
          <w:caps/>
          <w:color w:val="000000"/>
          <w:u w:val="single"/>
        </w:rPr>
        <w:t xml:space="preserve"> </w:t>
      </w:r>
      <w:r w:rsidRPr="00246943">
        <w:rPr>
          <w:rFonts w:ascii="Book Antiqua" w:eastAsia="Book Antiqua" w:hAnsi="Book Antiqua" w:cs="Book Antiqua"/>
          <w:b/>
          <w:caps/>
          <w:color w:val="000000"/>
          <w:u w:val="single"/>
        </w:rPr>
        <w:t>AND</w:t>
      </w:r>
      <w:r w:rsidR="00896C85">
        <w:rPr>
          <w:rFonts w:ascii="Book Antiqua" w:eastAsia="Book Antiqua" w:hAnsi="Book Antiqua" w:cs="Book Antiqua"/>
          <w:b/>
          <w:caps/>
          <w:color w:val="000000"/>
          <w:u w:val="single"/>
        </w:rPr>
        <w:t xml:space="preserve"> </w:t>
      </w:r>
      <w:r w:rsidRPr="00246943">
        <w:rPr>
          <w:rFonts w:ascii="Book Antiqua" w:eastAsia="Book Antiqua" w:hAnsi="Book Antiqua" w:cs="Book Antiqua"/>
          <w:b/>
          <w:caps/>
          <w:color w:val="000000"/>
          <w:u w:val="single"/>
        </w:rPr>
        <w:t>METHODS</w:t>
      </w:r>
    </w:p>
    <w:p w14:paraId="3935AC1C" w14:textId="272B8A94"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Study</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design,</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setting,</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and</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participants</w:t>
      </w:r>
    </w:p>
    <w:p w14:paraId="5B18719B" w14:textId="791D69B6" w:rsidR="00106E55" w:rsidRPr="00246943" w:rsidRDefault="00000000" w:rsidP="00896C85">
      <w:pPr>
        <w:spacing w:line="360" w:lineRule="auto"/>
        <w:jc w:val="both"/>
        <w:rPr>
          <w:rFonts w:ascii="Book Antiqua" w:hAnsi="Book Antiqua"/>
        </w:rPr>
      </w:pP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retrospective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included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140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women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previously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received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from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midwives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subjects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hospital.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Subjects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received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combined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included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70),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received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either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alone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included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70).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time,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compared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w:t>
      </w:r>
      <w:r w:rsidR="00DA7427">
        <w:rPr>
          <w:rFonts w:ascii="Book Antiqua" w:eastAsia="Book Antiqua" w:hAnsi="Book Antiqua" w:cs="Book Antiqua"/>
          <w:color w:val="000000"/>
        </w:rPr>
        <w:t>-</w:t>
      </w:r>
      <w:r w:rsidR="00DA7427">
        <w:rPr>
          <w:rFonts w:ascii="Book Antiqua" w:eastAsia="Book Antiqua" w:hAnsi="Book Antiqua" w:cs="Book Antiqua" w:hint="eastAsia"/>
          <w:color w:val="000000"/>
          <w:lang w:eastAsia="zh-CN"/>
        </w:rPr>
        <w:t>de</w:t>
      </w:r>
      <w:r w:rsidR="00DA7427">
        <w:rPr>
          <w:rFonts w:ascii="Book Antiqua" w:eastAsia="Book Antiqua" w:hAnsi="Book Antiqua" w:cs="Book Antiqua"/>
          <w:color w:val="000000"/>
          <w:lang w:eastAsia="zh-CN"/>
        </w:rPr>
        <w:t>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receiving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analyzed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subjects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following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criteria: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w:t>
      </w:r>
      <w:r w:rsidR="00896C85">
        <w:rPr>
          <w:rFonts w:ascii="Book Antiqua" w:eastAsia="Book Antiqua" w:hAnsi="Book Antiqua" w:cs="Book Antiqua"/>
          <w:color w:val="000000"/>
        </w:rPr>
        <w:t xml:space="preserve"> </w:t>
      </w:r>
      <w:r w:rsidR="00DA7427" w:rsidRPr="00246943">
        <w:rPr>
          <w:rFonts w:ascii="Book Antiqua" w:eastAsia="Book Antiqua" w:hAnsi="Book Antiqua" w:cs="Book Antiqua"/>
          <w:color w:val="000000"/>
        </w:rPr>
        <w:t>S</w:t>
      </w:r>
      <w:r w:rsidRPr="00246943">
        <w:rPr>
          <w:rFonts w:ascii="Book Antiqua" w:eastAsia="Book Antiqua" w:hAnsi="Book Antiqua" w:cs="Book Antiqua"/>
          <w:color w:val="000000"/>
        </w:rPr>
        <w:t>ingle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full-term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vaginal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births;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complete,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valid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clinical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(3)</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informed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consent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subjects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their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families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informed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purpose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(4)</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history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psychiatric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disorders,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language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cognitive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impairment;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(5)</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serious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comorbidities.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attending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physicians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guidelines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vaginal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p>
    <w:p w14:paraId="53CB336E" w14:textId="7674164A" w:rsidR="00106E55" w:rsidRPr="00246943" w:rsidRDefault="00000000" w:rsidP="00DA7427">
      <w:pPr>
        <w:spacing w:line="360" w:lineRule="auto"/>
        <w:ind w:firstLineChars="100" w:firstLine="240"/>
        <w:jc w:val="both"/>
        <w:rPr>
          <w:rFonts w:ascii="Book Antiqua" w:hAnsi="Book Antiqua"/>
        </w:rPr>
      </w:pP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selected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from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among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subjects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received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either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only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midwifery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whereas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received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Except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cognitive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interventions,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same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model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applied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p>
    <w:p w14:paraId="3580E0EC" w14:textId="36BB432A" w:rsidR="00106E55" w:rsidRPr="00246943" w:rsidRDefault="00000000" w:rsidP="00DA7427">
      <w:pPr>
        <w:spacing w:line="360" w:lineRule="auto"/>
        <w:ind w:firstLineChars="100" w:firstLine="240"/>
        <w:jc w:val="both"/>
        <w:rPr>
          <w:rFonts w:ascii="Book Antiqua" w:hAnsi="Book Antiqua"/>
        </w:rPr>
      </w:pPr>
      <w:r w:rsidRPr="00246943">
        <w:rPr>
          <w:rFonts w:ascii="Book Antiqua" w:eastAsia="Book Antiqua" w:hAnsi="Book Antiqua" w:cs="Book Antiqua"/>
          <w:color w:val="000000"/>
        </w:rPr>
        <w:t>Regarding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routine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staff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conducted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consistent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routine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including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following: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w:t>
      </w:r>
      <w:r w:rsidR="00896C85">
        <w:rPr>
          <w:rFonts w:ascii="Book Antiqua" w:eastAsia="Book Antiqua" w:hAnsi="Book Antiqua" w:cs="Book Antiqua"/>
          <w:color w:val="000000"/>
        </w:rPr>
        <w:t xml:space="preserve"> </w:t>
      </w:r>
      <w:r w:rsidR="00DA7427" w:rsidRPr="00246943">
        <w:rPr>
          <w:rFonts w:ascii="Book Antiqua" w:eastAsia="Book Antiqua" w:hAnsi="Book Antiqua" w:cs="Book Antiqua"/>
          <w:color w:val="000000"/>
        </w:rPr>
        <w:t>P</w:t>
      </w:r>
      <w:r w:rsidRPr="00246943">
        <w:rPr>
          <w:rFonts w:ascii="Book Antiqua" w:eastAsia="Book Antiqua" w:hAnsi="Book Antiqua" w:cs="Book Antiqua"/>
          <w:color w:val="000000"/>
        </w:rPr>
        <w:t>roviding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education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their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families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i.e.,</w:t>
      </w:r>
      <w:r w:rsidR="00896C85">
        <w:rPr>
          <w:rFonts w:ascii="Book Antiqua" w:eastAsia="Book Antiqua" w:hAnsi="Book Antiqua" w:cs="Book Antiqua"/>
          <w:i/>
          <w:iCs/>
          <w:color w:val="000000"/>
        </w:rPr>
        <w:t xml:space="preserve"> </w:t>
      </w:r>
      <w:r w:rsidRPr="00246943">
        <w:rPr>
          <w:rFonts w:ascii="Book Antiqua" w:eastAsia="Book Antiqua" w:hAnsi="Book Antiqua" w:cs="Book Antiqua"/>
          <w:color w:val="000000"/>
        </w:rPr>
        <w:t>informing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relevant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precautions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popular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knowledge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assisting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correct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position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instructing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breathe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exert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herself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reasonably,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answering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lastRenderedPageBreak/>
        <w:t>questions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about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(3)</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enhancing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monitoring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vital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instructing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family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members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implement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postnatal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instructing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attention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scientific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diet,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good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hygiene.</w:t>
      </w:r>
    </w:p>
    <w:p w14:paraId="2C418F08" w14:textId="0A28EDCD" w:rsidR="00106E55" w:rsidRPr="00246943" w:rsidRDefault="00000000" w:rsidP="00DA7427">
      <w:pPr>
        <w:spacing w:line="360" w:lineRule="auto"/>
        <w:ind w:firstLineChars="100" w:firstLine="240"/>
        <w:jc w:val="both"/>
        <w:rPr>
          <w:rFonts w:ascii="Book Antiqua" w:hAnsi="Book Antiqua"/>
        </w:rPr>
      </w:pPr>
      <w:r w:rsidRPr="00246943">
        <w:rPr>
          <w:rFonts w:ascii="Book Antiqua" w:eastAsia="Book Antiqua" w:hAnsi="Book Antiqua" w:cs="Book Antiqua"/>
          <w:color w:val="000000"/>
        </w:rPr>
        <w:t>Regarding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admitted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hospital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staff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learn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about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cognitive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comprehension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abilities.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turn,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allows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adoption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various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informational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approaches,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lectures,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videos,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models,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education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manuals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help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grasp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delivery-related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knowledge,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making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comprehensively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advantages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disadvantages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vaginal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cesarean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helping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enhance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confidence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following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overview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instructions</w:t>
      </w:r>
      <w:r w:rsidR="00DA7427">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first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attention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instructing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conduct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breathing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free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position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chooses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squat,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down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while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waiting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favorable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conditions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fetus’s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descend,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rotate,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delivered</w:t>
      </w:r>
      <w:r w:rsidR="00DA7427">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second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vagina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fully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dilated,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recorded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video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played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back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correctly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guide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exertion,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while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changes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vital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closely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abnormalities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found,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doctor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promptly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informed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helps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strictly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implementing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aseptic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operation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avoid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infection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period,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guide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food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maintain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good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stamina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fetus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crown</w:t>
      </w:r>
      <w:r w:rsidR="00DA7427">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00DA7427">
        <w:rPr>
          <w:rFonts w:ascii="Book Antiqua" w:eastAsia="Book Antiqua" w:hAnsi="Book Antiqua" w:cs="Book Antiqua"/>
          <w:color w:val="000000"/>
        </w:rPr>
        <w:t xml:space="preserve">and </w:t>
      </w:r>
      <w:r w:rsidRPr="00246943">
        <w:rPr>
          <w:rFonts w:ascii="Book Antiqua" w:eastAsia="Book Antiqua" w:hAnsi="Book Antiqua" w:cs="Book Antiqua"/>
          <w:color w:val="000000"/>
        </w:rPr>
        <w:t>(3)</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third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placenta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presence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soft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laceration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checked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present,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timely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suture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treatment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closely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monitored,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especially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instances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vaginal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bleeding,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guidance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perineal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cleansing,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supplemented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abdominal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massage,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promote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bleeding.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vaginal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possible,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should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changed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according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actual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situation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avoid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irreversible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serious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consequences.</w:t>
      </w:r>
    </w:p>
    <w:p w14:paraId="6A1902D1" w14:textId="61F07ED8" w:rsidR="00106E55" w:rsidRDefault="00000000" w:rsidP="00DA7427">
      <w:pPr>
        <w:spacing w:line="360" w:lineRule="auto"/>
        <w:ind w:firstLineChars="100" w:firstLine="240"/>
        <w:jc w:val="both"/>
        <w:rPr>
          <w:rFonts w:ascii="Book Antiqua" w:eastAsia="Book Antiqua" w:hAnsi="Book Antiqua" w:cs="Book Antiqua"/>
          <w:color w:val="000000"/>
        </w:rPr>
      </w:pPr>
      <w:r w:rsidRPr="00246943">
        <w:rPr>
          <w:rFonts w:ascii="Book Antiqua" w:eastAsia="Book Antiqua" w:hAnsi="Book Antiqua" w:cs="Book Antiqua"/>
          <w:color w:val="000000"/>
        </w:rPr>
        <w:t>Regarding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prior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women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often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experience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negative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emotions,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fear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fetal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safety.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staff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must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comprehensively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assess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changes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their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emotions,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determine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influencing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factors,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targeted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guidance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lastRenderedPageBreak/>
        <w:t>encouragement,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allowing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maintain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normal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positive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prior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entire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encouragement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guidance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women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implemented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alleviate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adverse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emotions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emotional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informed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promptly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successful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completion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eliminate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worries.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Simultaneously,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baby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placed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same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room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soon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possible,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breastfeeding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started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early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possible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help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breast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milk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secretion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support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adaptation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motherhood.</w:t>
      </w:r>
    </w:p>
    <w:p w14:paraId="6F0B5A6C" w14:textId="77777777" w:rsidR="00DA7427" w:rsidRPr="00246943" w:rsidRDefault="00DA7427" w:rsidP="00DA7427">
      <w:pPr>
        <w:spacing w:line="360" w:lineRule="auto"/>
        <w:jc w:val="both"/>
        <w:rPr>
          <w:rFonts w:ascii="Book Antiqua" w:hAnsi="Book Antiqua"/>
        </w:rPr>
      </w:pPr>
    </w:p>
    <w:p w14:paraId="5C8DEEC1" w14:textId="71D97BB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Measurement</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of</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variables</w:t>
      </w:r>
    </w:p>
    <w:p w14:paraId="4C0D525B" w14:textId="223B32C3" w:rsidR="00106E55" w:rsidRDefault="00000000" w:rsidP="00DA7427">
      <w:pPr>
        <w:spacing w:line="360" w:lineRule="auto"/>
        <w:jc w:val="both"/>
        <w:rPr>
          <w:rFonts w:ascii="Book Antiqua" w:eastAsia="Book Antiqua" w:hAnsi="Book Antiqua" w:cs="Book Antiqua"/>
          <w:color w:val="000000"/>
        </w:rPr>
      </w:pP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time,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before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patient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compared,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receiving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analyzed.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comprised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bookmarkStart w:id="28" w:name="OLE_LINK7653"/>
      <w:bookmarkStart w:id="29" w:name="OLE_LINK7654"/>
      <w:bookmarkStart w:id="30" w:name="OLE_LINK7744"/>
      <w:bookmarkStart w:id="31" w:name="OLE_LINK7745"/>
      <w:r w:rsidRPr="00246943">
        <w:rPr>
          <w:rFonts w:ascii="Book Antiqua" w:eastAsia="Book Antiqua" w:hAnsi="Book Antiqua" w:cs="Book Antiqua"/>
          <w:color w:val="000000"/>
        </w:rPr>
        <w:t>self-rating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scale</w:t>
      </w:r>
      <w:bookmarkEnd w:id="28"/>
      <w:bookmarkEnd w:id="29"/>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self-rating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scale</w:t>
      </w:r>
      <w:bookmarkEnd w:id="30"/>
      <w:bookmarkEnd w:id="31"/>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better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patient.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included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average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first,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second,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third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two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included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weak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hemorrhage,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assessed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self-developed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scale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four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dimensions: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basic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methods,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intervention,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attitude.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positive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correlation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higher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higher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p>
    <w:p w14:paraId="185AA996" w14:textId="77777777" w:rsidR="00E6795C" w:rsidRPr="00246943" w:rsidRDefault="00E6795C" w:rsidP="00DA7427">
      <w:pPr>
        <w:spacing w:line="360" w:lineRule="auto"/>
        <w:jc w:val="both"/>
        <w:rPr>
          <w:rFonts w:ascii="Book Antiqua" w:hAnsi="Book Antiqua"/>
        </w:rPr>
      </w:pPr>
    </w:p>
    <w:p w14:paraId="361D4AA5" w14:textId="3CC08DC9"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Statistical</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analysis</w:t>
      </w:r>
    </w:p>
    <w:p w14:paraId="1CC570C3" w14:textId="54C3F728" w:rsidR="00106E55" w:rsidRPr="00246943" w:rsidRDefault="00000000" w:rsidP="00E6795C">
      <w:pPr>
        <w:spacing w:line="360" w:lineRule="auto"/>
        <w:jc w:val="both"/>
        <w:rPr>
          <w:rFonts w:ascii="Book Antiqua" w:hAnsi="Book Antiqua"/>
        </w:rPr>
      </w:pPr>
      <w:r w:rsidRPr="00246943">
        <w:rPr>
          <w:rFonts w:ascii="Book Antiqua" w:eastAsia="Book Antiqua" w:hAnsi="Book Antiqua" w:cs="Book Antiqua"/>
          <w:color w:val="000000"/>
        </w:rPr>
        <w:t>Data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statistically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analyzed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SPSS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26.0.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Continuous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conformed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normal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distribution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described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means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percentages,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median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range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(interquartile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range)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describe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continuous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variables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skewed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distributions,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categorical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variables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summarized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numbers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percentages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Differences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between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two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quantitative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analyzed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using</w:t>
      </w:r>
      <w:r w:rsidR="00896C85">
        <w:rPr>
          <w:rFonts w:ascii="Book Antiqua" w:eastAsia="Book Antiqua" w:hAnsi="Book Antiqua" w:cs="Book Antiqua"/>
          <w:color w:val="000000"/>
        </w:rPr>
        <w:t xml:space="preserve"> </w:t>
      </w:r>
      <w:r w:rsidRPr="00E6795C">
        <w:rPr>
          <w:rFonts w:ascii="Book Antiqua" w:eastAsia="Book Antiqua" w:hAnsi="Book Antiqua" w:cs="Book Antiqua"/>
          <w:i/>
          <w:iCs/>
          <w:color w:val="000000"/>
        </w:rPr>
        <w:t>t</w:t>
      </w:r>
      <w:r w:rsidRPr="00246943">
        <w:rPr>
          <w:rFonts w:ascii="Book Antiqua" w:eastAsia="Book Antiqua" w:hAnsi="Book Antiqua" w:cs="Book Antiqua"/>
          <w:color w:val="000000"/>
        </w:rPr>
        <w:t>-tests,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multiple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analyzed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chi-square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tests.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Analyses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lastRenderedPageBreak/>
        <w:t>significance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level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i/>
          <w:iCs/>
          <w:color w:val="000000"/>
        </w:rPr>
        <w:t>α</w:t>
      </w:r>
      <w:r w:rsidR="00E6795C">
        <w:rPr>
          <w:rFonts w:ascii="Book Antiqua" w:eastAsia="Book Antiqua" w:hAnsi="Book Antiqua" w:cs="Book Antiqua"/>
          <w:i/>
          <w:iCs/>
          <w:color w:val="000000"/>
        </w:rPr>
        <w:t xml:space="preserve"> </w:t>
      </w:r>
      <w:r w:rsidRPr="00246943">
        <w:rPr>
          <w:rFonts w:ascii="Book Antiqua" w:eastAsia="Book Antiqua" w:hAnsi="Book Antiqua" w:cs="Book Antiqua"/>
          <w:color w:val="000000"/>
        </w:rPr>
        <w:t>=</w:t>
      </w:r>
      <w:r w:rsidR="00E6795C">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differences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specified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statistically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at</w:t>
      </w:r>
      <w:r w:rsidR="00896C85">
        <w:rPr>
          <w:rFonts w:ascii="Book Antiqua" w:eastAsia="Book Antiqua" w:hAnsi="Book Antiqua" w:cs="Book Antiqua"/>
          <w:color w:val="000000"/>
        </w:rPr>
        <w:t xml:space="preserve"> </w:t>
      </w:r>
      <w:r w:rsidRPr="00246943">
        <w:rPr>
          <w:rFonts w:ascii="Book Antiqua" w:eastAsia="Book Antiqua" w:hAnsi="Book Antiqua" w:cs="Book Antiqua"/>
          <w:i/>
          <w:iCs/>
          <w:color w:val="000000"/>
        </w:rPr>
        <w:t>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p>
    <w:p w14:paraId="5D83B3FE" w14:textId="77777777" w:rsidR="00106E55" w:rsidRPr="00246943" w:rsidRDefault="00106E55" w:rsidP="00E6795C">
      <w:pPr>
        <w:spacing w:line="360" w:lineRule="auto"/>
        <w:jc w:val="both"/>
        <w:rPr>
          <w:rFonts w:ascii="Book Antiqua" w:hAnsi="Book Antiqua"/>
        </w:rPr>
      </w:pPr>
    </w:p>
    <w:p w14:paraId="209CF83C"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aps/>
          <w:color w:val="000000"/>
          <w:u w:val="single"/>
        </w:rPr>
        <w:t>RESULTS</w:t>
      </w:r>
    </w:p>
    <w:p w14:paraId="40EBCAEC" w14:textId="55836BA6"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Baseline</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data</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and</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pathological</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characteristics</w:t>
      </w:r>
      <w:r w:rsidR="00896C85">
        <w:rPr>
          <w:rFonts w:ascii="Book Antiqua" w:eastAsia="Book Antiqua" w:hAnsi="Book Antiqua" w:cs="Book Antiqua"/>
          <w:color w:val="000000"/>
        </w:rPr>
        <w:t xml:space="preserve"> </w:t>
      </w:r>
    </w:p>
    <w:p w14:paraId="257FFC9A" w14:textId="1B66BE9A" w:rsidR="00E6795C" w:rsidRPr="00E6795C" w:rsidRDefault="00E6795C" w:rsidP="00E6795C">
      <w:pPr>
        <w:spacing w:line="360" w:lineRule="auto"/>
        <w:jc w:val="both"/>
        <w:rPr>
          <w:rFonts w:ascii="Book Antiqua" w:eastAsia="Book Antiqua" w:hAnsi="Book Antiqua" w:cs="Book Antiqua"/>
          <w:color w:val="000000"/>
        </w:rPr>
      </w:pPr>
      <w:r w:rsidRPr="00E6795C">
        <w:rPr>
          <w:rFonts w:ascii="Book Antiqua" w:eastAsia="Book Antiqua" w:hAnsi="Book Antiqua" w:cs="Book Antiqua"/>
          <w:color w:val="000000"/>
        </w:rPr>
        <w:t>A total of 140 subjects were included in the study. The baseline data of the study subjects were collected for comparison, which showed no statistically significant difference between age, weight, domicile, number of births, or gestational weeks between the two study groups (</w:t>
      </w:r>
      <w:r w:rsidRPr="00E6795C">
        <w:rPr>
          <w:rFonts w:ascii="Book Antiqua" w:eastAsia="Book Antiqua" w:hAnsi="Book Antiqua" w:cs="Book Antiqua"/>
          <w:i/>
          <w:iCs/>
          <w:color w:val="000000"/>
        </w:rPr>
        <w:t>P</w:t>
      </w:r>
      <w:r>
        <w:rPr>
          <w:rFonts w:ascii="Book Antiqua" w:eastAsia="Book Antiqua" w:hAnsi="Book Antiqua" w:cs="Book Antiqua"/>
          <w:i/>
          <w:iCs/>
          <w:color w:val="000000"/>
        </w:rPr>
        <w:t xml:space="preserve"> </w:t>
      </w:r>
      <w:r w:rsidRPr="00E6795C">
        <w:rPr>
          <w:rFonts w:ascii="Book Antiqua" w:eastAsia="Book Antiqua" w:hAnsi="Book Antiqua" w:cs="Book Antiqua"/>
          <w:color w:val="000000"/>
        </w:rPr>
        <w:t>&gt;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0.05), and the data of the two groups were comparable. The mean age of the study subjects in the observation group was 27.23</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1.46 years, the mean weight was 72.91</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5.44 kg, the gestational period was 39.41</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 xml:space="preserve">1.22 </w:t>
      </w:r>
      <w:proofErr w:type="spellStart"/>
      <w:r w:rsidRPr="00E6795C">
        <w:rPr>
          <w:rFonts w:ascii="Book Antiqua" w:eastAsia="Book Antiqua" w:hAnsi="Book Antiqua" w:cs="Book Antiqua"/>
          <w:color w:val="000000"/>
        </w:rPr>
        <w:t>wk</w:t>
      </w:r>
      <w:proofErr w:type="spellEnd"/>
      <w:r w:rsidRPr="00E6795C">
        <w:rPr>
          <w:rFonts w:ascii="Book Antiqua" w:eastAsia="Book Antiqua" w:hAnsi="Book Antiqua" w:cs="Book Antiqua"/>
          <w:color w:val="000000"/>
        </w:rPr>
        <w:t>, and the number of births was 1.23±0.30. In the control group, the mean age of the study subjects was 27.25</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1.25 years, the mean weight was 72.91</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5.44 kg, the gestational period was 39.25</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 xml:space="preserve">1.30 </w:t>
      </w:r>
      <w:proofErr w:type="spellStart"/>
      <w:r w:rsidRPr="00E6795C">
        <w:rPr>
          <w:rFonts w:ascii="Book Antiqua" w:eastAsia="Book Antiqua" w:hAnsi="Book Antiqua" w:cs="Book Antiqua"/>
          <w:color w:val="000000"/>
        </w:rPr>
        <w:t>wk</w:t>
      </w:r>
      <w:proofErr w:type="spellEnd"/>
      <w:r w:rsidRPr="00E6795C">
        <w:rPr>
          <w:rFonts w:ascii="Book Antiqua" w:eastAsia="Book Antiqua" w:hAnsi="Book Antiqua" w:cs="Book Antiqua"/>
          <w:color w:val="000000"/>
        </w:rPr>
        <w:t>, and the number of births was 1.18</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0.21. The characteristics of the study subjects are presented in Table 1.</w:t>
      </w:r>
    </w:p>
    <w:p w14:paraId="4218CB3A" w14:textId="77777777" w:rsidR="00E6795C" w:rsidRDefault="00E6795C" w:rsidP="00E6795C">
      <w:pPr>
        <w:spacing w:line="360" w:lineRule="auto"/>
        <w:jc w:val="both"/>
        <w:rPr>
          <w:rFonts w:ascii="Book Antiqua" w:eastAsia="Book Antiqua" w:hAnsi="Book Antiqua" w:cs="Book Antiqua"/>
          <w:color w:val="000000"/>
        </w:rPr>
      </w:pPr>
    </w:p>
    <w:p w14:paraId="65D55C6D" w14:textId="5E3322D1"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Mental</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status</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scores</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before</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and</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after</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delivery</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in</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both</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groups</w:t>
      </w:r>
    </w:p>
    <w:p w14:paraId="04FCC466" w14:textId="5F111591" w:rsidR="00E6795C" w:rsidRPr="00E6795C" w:rsidRDefault="00E6795C" w:rsidP="00E6795C">
      <w:pPr>
        <w:spacing w:line="360" w:lineRule="auto"/>
        <w:jc w:val="both"/>
        <w:rPr>
          <w:rFonts w:ascii="Book Antiqua" w:eastAsia="Book Antiqua" w:hAnsi="Book Antiqua" w:cs="Book Antiqua"/>
          <w:color w:val="000000"/>
        </w:rPr>
      </w:pPr>
      <w:r w:rsidRPr="00E6795C">
        <w:rPr>
          <w:rFonts w:ascii="Book Antiqua" w:eastAsia="Book Antiqua" w:hAnsi="Book Antiqua" w:cs="Book Antiqua"/>
          <w:color w:val="000000"/>
        </w:rPr>
        <w:t>The psychological state scores of the mothers before and after delivery were assessed in both groups, and the results showed no statistically significant differences from those of the mothers before delivery. After childbirth, the SAS and SDS scores of the observation group were significantly higher than those of the control group (</w:t>
      </w:r>
      <w:r w:rsidRPr="00E6795C">
        <w:rPr>
          <w:rFonts w:ascii="Book Antiqua" w:eastAsia="Book Antiqua" w:hAnsi="Book Antiqua" w:cs="Book Antiqua"/>
          <w:i/>
          <w:iCs/>
          <w:color w:val="000000"/>
        </w:rPr>
        <w:t>P</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&lt;</w:t>
      </w:r>
      <w:r>
        <w:rPr>
          <w:rFonts w:ascii="Book Antiqua" w:eastAsia="Book Antiqua" w:hAnsi="Book Antiqua" w:cs="Book Antiqua"/>
          <w:color w:val="000000"/>
        </w:rPr>
        <w:t xml:space="preserve"> </w:t>
      </w:r>
      <w:r w:rsidRPr="00E6795C">
        <w:rPr>
          <w:rFonts w:ascii="Book Antiqua" w:eastAsia="Book Antiqua" w:hAnsi="Book Antiqua" w:cs="Book Antiqua"/>
          <w:color w:val="000000"/>
        </w:rPr>
        <w:t>0.05). The mental status results are presented in Table 2.</w:t>
      </w:r>
    </w:p>
    <w:p w14:paraId="67860F2C" w14:textId="77777777" w:rsidR="00E6795C" w:rsidRDefault="00E6795C" w:rsidP="00E6795C">
      <w:pPr>
        <w:spacing w:line="360" w:lineRule="auto"/>
        <w:jc w:val="both"/>
        <w:rPr>
          <w:rFonts w:ascii="Book Antiqua" w:eastAsia="Book Antiqua" w:hAnsi="Book Antiqua" w:cs="Book Antiqua"/>
          <w:color w:val="000000"/>
        </w:rPr>
      </w:pPr>
    </w:p>
    <w:p w14:paraId="6C614CF6" w14:textId="76EEAEF6"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Comparative</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analysis</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of</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delivery</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time</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in</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the</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two</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groups</w:t>
      </w:r>
    </w:p>
    <w:p w14:paraId="6BD272C0" w14:textId="2D753CA2" w:rsidR="00106E55" w:rsidRDefault="00000000" w:rsidP="00E6795C">
      <w:pPr>
        <w:spacing w:line="360" w:lineRule="auto"/>
        <w:jc w:val="both"/>
        <w:rPr>
          <w:rFonts w:ascii="Book Antiqua" w:eastAsia="Book Antiqua" w:hAnsi="Book Antiqua" w:cs="Book Antiqua"/>
          <w:color w:val="000000"/>
        </w:rPr>
      </w:pP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recorded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differences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from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first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onwards,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decrease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time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compared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&lt;</w:t>
      </w:r>
      <w:r w:rsidR="00E6795C">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findings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combined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intervention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shortening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time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(Table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3).</w:t>
      </w:r>
    </w:p>
    <w:p w14:paraId="7CFB5120" w14:textId="77777777" w:rsidR="00E6795C" w:rsidRPr="00246943" w:rsidRDefault="00E6795C" w:rsidP="00E6795C">
      <w:pPr>
        <w:spacing w:line="360" w:lineRule="auto"/>
        <w:jc w:val="both"/>
        <w:rPr>
          <w:rFonts w:ascii="Book Antiqua" w:hAnsi="Book Antiqua"/>
        </w:rPr>
      </w:pPr>
    </w:p>
    <w:p w14:paraId="0389137C" w14:textId="77F7843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Incidence</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of</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complications</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in</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both</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groups</w:t>
      </w:r>
    </w:p>
    <w:p w14:paraId="3CBD2688" w14:textId="2DBD0798" w:rsidR="00106E55" w:rsidRDefault="00000000" w:rsidP="00E6795C">
      <w:pPr>
        <w:spacing w:line="360" w:lineRule="auto"/>
        <w:jc w:val="both"/>
        <w:rPr>
          <w:rFonts w:ascii="Book Antiqua" w:eastAsia="Book Antiqua" w:hAnsi="Book Antiqua" w:cs="Book Antiqua"/>
          <w:color w:val="000000"/>
        </w:rPr>
      </w:pPr>
      <w:r w:rsidRPr="00246943">
        <w:rPr>
          <w:rFonts w:ascii="Book Antiqua" w:eastAsia="Book Antiqua" w:hAnsi="Book Antiqua" w:cs="Book Antiqua"/>
          <w:color w:val="000000"/>
        </w:rPr>
        <w:lastRenderedPageBreak/>
        <w:t>Statistics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two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(2.86%)</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women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three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(4.29%)</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hemorrhage,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three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(4.29%)</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weak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eight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(11.43%).</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(14.29%)</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developed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seven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(10.0%)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hemorrhage,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11</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(15.71%)</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developed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weakness;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overall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28</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(40.0%).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statistically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difference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between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two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&lt;</w:t>
      </w:r>
      <w:r w:rsidR="00E6795C">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presented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Table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4.</w:t>
      </w:r>
    </w:p>
    <w:p w14:paraId="704E3AB3" w14:textId="77777777" w:rsidR="00E6795C" w:rsidRPr="00246943" w:rsidRDefault="00E6795C" w:rsidP="00E6795C">
      <w:pPr>
        <w:spacing w:line="360" w:lineRule="auto"/>
        <w:jc w:val="both"/>
        <w:rPr>
          <w:rFonts w:ascii="Book Antiqua" w:hAnsi="Book Antiqua"/>
        </w:rPr>
      </w:pPr>
    </w:p>
    <w:p w14:paraId="3F7C08DF" w14:textId="234E797E"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i/>
          <w:iCs/>
          <w:color w:val="000000"/>
        </w:rPr>
        <w:t>Comparative</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analysis</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of</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nursing</w:t>
      </w:r>
      <w:r w:rsidR="00896C85">
        <w:rPr>
          <w:rFonts w:ascii="Book Antiqua" w:eastAsia="Book Antiqua" w:hAnsi="Book Antiqua" w:cs="Book Antiqua"/>
          <w:b/>
          <w:bCs/>
          <w:i/>
          <w:iCs/>
          <w:color w:val="000000"/>
        </w:rPr>
        <w:t xml:space="preserve"> </w:t>
      </w:r>
      <w:r w:rsidRPr="00246943">
        <w:rPr>
          <w:rFonts w:ascii="Book Antiqua" w:eastAsia="Book Antiqua" w:hAnsi="Book Antiqua" w:cs="Book Antiqua"/>
          <w:b/>
          <w:bCs/>
          <w:i/>
          <w:iCs/>
          <w:color w:val="000000"/>
        </w:rPr>
        <w:t>satisfaction</w:t>
      </w:r>
    </w:p>
    <w:p w14:paraId="146D2835" w14:textId="11E6EA9B" w:rsidR="00106E55" w:rsidRPr="00246943" w:rsidRDefault="00000000" w:rsidP="00E6795C">
      <w:pPr>
        <w:spacing w:line="360" w:lineRule="auto"/>
        <w:jc w:val="both"/>
        <w:rPr>
          <w:rFonts w:ascii="Book Antiqua" w:hAnsi="Book Antiqua"/>
        </w:rPr>
      </w:pP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asked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their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Subjects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their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four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dimensions: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basic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methods,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intervention,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attitude.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higher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difference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statistically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&lt;</w:t>
      </w:r>
      <w:r w:rsidR="00E6795C">
        <w:rPr>
          <w:rFonts w:ascii="Book Antiqua" w:eastAsia="Book Antiqua" w:hAnsi="Book Antiqua" w:cs="Book Antiqua"/>
          <w:color w:val="000000"/>
        </w:rPr>
        <w:t xml:space="preserve"> </w:t>
      </w:r>
      <w:r w:rsidRPr="00246943">
        <w:rPr>
          <w:rFonts w:ascii="Book Antiqua" w:eastAsia="Book Antiqua" w:hAnsi="Book Antiqua" w:cs="Book Antiqua"/>
          <w:color w:val="000000"/>
        </w:rPr>
        <w:t>0.05).</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presented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Table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5.</w:t>
      </w:r>
    </w:p>
    <w:p w14:paraId="3AAC40E3" w14:textId="77777777" w:rsidR="00106E55" w:rsidRPr="00246943" w:rsidRDefault="00106E55" w:rsidP="00E6795C">
      <w:pPr>
        <w:spacing w:line="360" w:lineRule="auto"/>
        <w:jc w:val="both"/>
        <w:rPr>
          <w:rFonts w:ascii="Book Antiqua" w:hAnsi="Book Antiqua"/>
        </w:rPr>
      </w:pPr>
    </w:p>
    <w:p w14:paraId="7D4210D0"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aps/>
          <w:color w:val="000000"/>
          <w:u w:val="single"/>
        </w:rPr>
        <w:t>DISCUSSION</w:t>
      </w:r>
    </w:p>
    <w:p w14:paraId="35622348" w14:textId="10476D1F" w:rsidR="00E6795C" w:rsidRPr="00E6795C" w:rsidRDefault="00000000" w:rsidP="00E6795C">
      <w:pPr>
        <w:spacing w:line="360" w:lineRule="auto"/>
        <w:jc w:val="both"/>
        <w:rPr>
          <w:rFonts w:ascii="Book Antiqua" w:eastAsia="Book Antiqua" w:hAnsi="Book Antiqua" w:cs="Book Antiqua"/>
          <w:color w:val="000000"/>
        </w:rPr>
      </w:pP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compared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clinical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combined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assisted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single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intervention.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demonstrated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although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higher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addition,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bookmarkStart w:id="32" w:name="OLE_LINK7660"/>
      <w:bookmarkStart w:id="33" w:name="OLE_LINK7661"/>
      <w:r w:rsidR="00E6795C" w:rsidRPr="00E6795C">
        <w:rPr>
          <w:rFonts w:ascii="Book Antiqua" w:eastAsia="Book Antiqua" w:hAnsi="Book Antiqua" w:cs="Book Antiqua"/>
          <w:color w:val="000000"/>
        </w:rPr>
        <w:t>group, and the satisfaction rate in the observation group was significantly higher than that in the control group.</w:t>
      </w:r>
    </w:p>
    <w:bookmarkEnd w:id="32"/>
    <w:bookmarkEnd w:id="33"/>
    <w:p w14:paraId="17CD79CD" w14:textId="0DCC1C13" w:rsidR="00106E55" w:rsidRPr="00246943" w:rsidRDefault="00000000" w:rsidP="00E6795C">
      <w:pPr>
        <w:spacing w:line="360" w:lineRule="auto"/>
        <w:ind w:firstLineChars="100" w:firstLine="240"/>
        <w:jc w:val="both"/>
        <w:rPr>
          <w:rFonts w:ascii="Book Antiqua" w:hAnsi="Book Antiqua"/>
        </w:rPr>
      </w:pP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important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physiological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must</w:t>
      </w:r>
      <w:r w:rsidR="00896C85">
        <w:rPr>
          <w:rFonts w:ascii="Book Antiqua" w:eastAsia="Book Antiqua" w:hAnsi="Book Antiqua" w:cs="Book Antiqua"/>
          <w:color w:val="000000"/>
        </w:rPr>
        <w:t xml:space="preserve"> </w:t>
      </w:r>
      <w:proofErr w:type="gramStart"/>
      <w:r w:rsidRPr="00246943">
        <w:rPr>
          <w:rFonts w:ascii="Book Antiqua" w:eastAsia="Book Antiqua" w:hAnsi="Book Antiqua" w:cs="Book Antiqua"/>
          <w:color w:val="000000"/>
        </w:rPr>
        <w:t>undergo</w:t>
      </w:r>
      <w:r w:rsidRPr="00246943">
        <w:rPr>
          <w:rFonts w:ascii="Book Antiqua" w:eastAsia="Book Antiqua" w:hAnsi="Book Antiqua" w:cs="Book Antiqua"/>
          <w:color w:val="000000"/>
          <w:vertAlign w:val="superscript"/>
        </w:rPr>
        <w:t>[</w:t>
      </w:r>
      <w:proofErr w:type="gramEnd"/>
      <w:r w:rsidRPr="00246943">
        <w:rPr>
          <w:rFonts w:ascii="Book Antiqua" w:eastAsia="Book Antiqua" w:hAnsi="Book Antiqua" w:cs="Book Antiqua"/>
          <w:color w:val="000000"/>
          <w:vertAlign w:val="superscript"/>
        </w:rPr>
        <w:t>15]</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many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experience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greater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emotional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fluctuations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lastRenderedPageBreak/>
        <w:t>accompanied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fear.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sympathetic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nerve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excitation,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increased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small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respiratory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frequency,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insufficient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exchange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lungs.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changes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uterine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hypoxia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slow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expansion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uterine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opening,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difficulty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prolonging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increasing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obstructed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well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risk</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Previous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demonstrated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fear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postnatal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quality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proofErr w:type="gramStart"/>
      <w:r w:rsidRPr="00246943">
        <w:rPr>
          <w:rFonts w:ascii="Book Antiqua" w:eastAsia="Book Antiqua" w:hAnsi="Book Antiqua" w:cs="Book Antiqua"/>
          <w:color w:val="000000"/>
        </w:rPr>
        <w:t>life</w:t>
      </w:r>
      <w:r w:rsidRPr="00246943">
        <w:rPr>
          <w:rFonts w:ascii="Book Antiqua" w:eastAsia="Book Antiqua" w:hAnsi="Book Antiqua" w:cs="Book Antiqua"/>
          <w:color w:val="000000"/>
          <w:vertAlign w:val="superscript"/>
        </w:rPr>
        <w:t>[</w:t>
      </w:r>
      <w:proofErr w:type="gramEnd"/>
      <w:r w:rsidRPr="00246943">
        <w:rPr>
          <w:rFonts w:ascii="Book Antiqua" w:eastAsia="Book Antiqua" w:hAnsi="Book Antiqua" w:cs="Book Antiqua"/>
          <w:color w:val="000000"/>
          <w:vertAlign w:val="superscript"/>
        </w:rPr>
        <w:t>16,17]</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period.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also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follow-up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improvements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family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well-being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parent-child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relationships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proofErr w:type="gramStart"/>
      <w:r w:rsidRPr="00246943">
        <w:rPr>
          <w:rFonts w:ascii="Book Antiqua" w:eastAsia="Book Antiqua" w:hAnsi="Book Antiqua" w:cs="Book Antiqua"/>
          <w:color w:val="000000"/>
        </w:rPr>
        <w:t>period</w:t>
      </w:r>
      <w:r w:rsidRPr="00246943">
        <w:rPr>
          <w:rFonts w:ascii="Book Antiqua" w:eastAsia="Book Antiqua" w:hAnsi="Book Antiqua" w:cs="Book Antiqua"/>
          <w:color w:val="000000"/>
          <w:vertAlign w:val="superscript"/>
        </w:rPr>
        <w:t>[</w:t>
      </w:r>
      <w:proofErr w:type="gramEnd"/>
      <w:r w:rsidRPr="00246943">
        <w:rPr>
          <w:rFonts w:ascii="Book Antiqua" w:eastAsia="Book Antiqua" w:hAnsi="Book Antiqua" w:cs="Book Antiqua"/>
          <w:color w:val="000000"/>
          <w:vertAlign w:val="superscript"/>
        </w:rPr>
        <w:t>18,19]</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compared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either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alone,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combination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two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p>
    <w:p w14:paraId="40C65EA0" w14:textId="2BEB703E" w:rsidR="00106E55" w:rsidRPr="00246943" w:rsidRDefault="00000000" w:rsidP="00E6795C">
      <w:pPr>
        <w:spacing w:line="360" w:lineRule="auto"/>
        <w:ind w:firstLineChars="100" w:firstLine="240"/>
        <w:jc w:val="both"/>
        <w:rPr>
          <w:rFonts w:ascii="Book Antiqua" w:hAnsi="Book Antiqua"/>
        </w:rPr>
      </w:pP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associated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previous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studies,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affects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its</w:t>
      </w:r>
      <w:r w:rsidR="00896C85">
        <w:rPr>
          <w:rFonts w:ascii="Book Antiqua" w:eastAsia="Book Antiqua" w:hAnsi="Book Antiqua" w:cs="Book Antiqua"/>
          <w:color w:val="000000"/>
        </w:rPr>
        <w:t xml:space="preserve"> </w:t>
      </w:r>
      <w:proofErr w:type="gramStart"/>
      <w:r w:rsidRPr="00246943">
        <w:rPr>
          <w:rFonts w:ascii="Book Antiqua" w:eastAsia="Book Antiqua" w:hAnsi="Book Antiqua" w:cs="Book Antiqua"/>
          <w:color w:val="000000"/>
        </w:rPr>
        <w:t>duration</w:t>
      </w:r>
      <w:r w:rsidRPr="00246943">
        <w:rPr>
          <w:rFonts w:ascii="Book Antiqua" w:eastAsia="Book Antiqua" w:hAnsi="Book Antiqua" w:cs="Book Antiqua"/>
          <w:color w:val="000000"/>
          <w:vertAlign w:val="superscript"/>
        </w:rPr>
        <w:t>[</w:t>
      </w:r>
      <w:proofErr w:type="gramEnd"/>
      <w:r w:rsidRPr="00246943">
        <w:rPr>
          <w:rFonts w:ascii="Book Antiqua" w:eastAsia="Book Antiqua" w:hAnsi="Book Antiqua" w:cs="Book Antiqua"/>
          <w:color w:val="000000"/>
          <w:vertAlign w:val="superscript"/>
        </w:rPr>
        <w:t>20,21]</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present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assisted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also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found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Moreover,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increased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relationship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between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caregivers,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increased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trust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midwives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proofErr w:type="gramStart"/>
      <w:r w:rsidRPr="00246943">
        <w:rPr>
          <w:rFonts w:ascii="Book Antiqua" w:eastAsia="Book Antiqua" w:hAnsi="Book Antiqua" w:cs="Book Antiqua"/>
          <w:color w:val="000000"/>
        </w:rPr>
        <w:t>labor</w:t>
      </w:r>
      <w:r w:rsidRPr="00246943">
        <w:rPr>
          <w:rFonts w:ascii="Book Antiqua" w:eastAsia="Book Antiqua" w:hAnsi="Book Antiqua" w:cs="Book Antiqua"/>
          <w:color w:val="000000"/>
          <w:vertAlign w:val="superscript"/>
        </w:rPr>
        <w:t>[</w:t>
      </w:r>
      <w:proofErr w:type="gramEnd"/>
      <w:r w:rsidRPr="00246943">
        <w:rPr>
          <w:rFonts w:ascii="Book Antiqua" w:eastAsia="Book Antiqua" w:hAnsi="Book Antiqua" w:cs="Book Antiqua"/>
          <w:color w:val="000000"/>
          <w:vertAlign w:val="superscript"/>
        </w:rPr>
        <w:t>22]</w:t>
      </w:r>
      <w:r w:rsidRPr="00246943">
        <w:rPr>
          <w:rFonts w:ascii="Book Antiqua" w:eastAsia="Book Antiqua" w:hAnsi="Book Antiqua" w:cs="Book Antiqua"/>
          <w:color w:val="000000"/>
        </w:rPr>
        <w:t>.</w:t>
      </w:r>
    </w:p>
    <w:p w14:paraId="1528FFF6" w14:textId="0CAA3036" w:rsidR="00106E55" w:rsidRPr="00246943" w:rsidRDefault="00000000" w:rsidP="00E6795C">
      <w:pPr>
        <w:spacing w:line="360" w:lineRule="auto"/>
        <w:ind w:firstLineChars="100" w:firstLine="240"/>
        <w:jc w:val="both"/>
        <w:rPr>
          <w:rFonts w:ascii="Book Antiqua" w:hAnsi="Book Antiqua"/>
        </w:rPr>
      </w:pP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strength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combined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evaluated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terms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status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postpartum</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However,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retrospective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nature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extent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support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exact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efficacy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safety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intervention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high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prospective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Nonetheless,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obtained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complete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clinical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avoided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errors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incomplete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data.</w:t>
      </w:r>
    </w:p>
    <w:p w14:paraId="60F0400E" w14:textId="77777777" w:rsidR="00106E55" w:rsidRPr="00246943" w:rsidRDefault="00106E55" w:rsidP="00E6795C">
      <w:pPr>
        <w:spacing w:line="360" w:lineRule="auto"/>
        <w:jc w:val="both"/>
        <w:rPr>
          <w:rFonts w:ascii="Book Antiqua" w:hAnsi="Book Antiqua"/>
        </w:rPr>
      </w:pPr>
    </w:p>
    <w:p w14:paraId="7BD6420F"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aps/>
          <w:color w:val="000000"/>
          <w:u w:val="single"/>
        </w:rPr>
        <w:t>CONCLUSION</w:t>
      </w:r>
    </w:p>
    <w:p w14:paraId="65B125A5" w14:textId="4D784A47" w:rsidR="00106E55" w:rsidRPr="00246943" w:rsidRDefault="00000000" w:rsidP="00E6795C">
      <w:pPr>
        <w:spacing w:line="360" w:lineRule="auto"/>
        <w:jc w:val="both"/>
        <w:rPr>
          <w:rFonts w:ascii="Book Antiqua" w:hAnsi="Book Antiqua"/>
        </w:rPr>
      </w:pPr>
      <w:r w:rsidRPr="00246943">
        <w:rPr>
          <w:rFonts w:ascii="Book Antiqua" w:eastAsia="Book Antiqua" w:hAnsi="Book Antiqua" w:cs="Book Antiqua"/>
          <w:color w:val="000000"/>
        </w:rPr>
        <w:lastRenderedPageBreak/>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conclusion,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midwifery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shorten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postnatal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nurse-patient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relationships.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clinical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application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popularization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value,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offering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protect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p>
    <w:p w14:paraId="57FE0FDE" w14:textId="77777777" w:rsidR="00106E55" w:rsidRPr="00246943" w:rsidRDefault="00106E55" w:rsidP="00E6795C">
      <w:pPr>
        <w:spacing w:line="360" w:lineRule="auto"/>
        <w:jc w:val="both"/>
        <w:rPr>
          <w:rFonts w:ascii="Book Antiqua" w:hAnsi="Book Antiqua"/>
        </w:rPr>
      </w:pPr>
    </w:p>
    <w:p w14:paraId="48B3AB30" w14:textId="76A4DD21"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aps/>
          <w:color w:val="000000"/>
          <w:u w:val="single"/>
        </w:rPr>
        <w:t>ARTICLE</w:t>
      </w:r>
      <w:r w:rsidR="00896C85">
        <w:rPr>
          <w:rFonts w:ascii="Book Antiqua" w:eastAsia="Book Antiqua" w:hAnsi="Book Antiqua" w:cs="Book Antiqua"/>
          <w:b/>
          <w:caps/>
          <w:color w:val="000000"/>
          <w:u w:val="single"/>
        </w:rPr>
        <w:t xml:space="preserve"> </w:t>
      </w:r>
      <w:r w:rsidRPr="00246943">
        <w:rPr>
          <w:rFonts w:ascii="Book Antiqua" w:eastAsia="Book Antiqua" w:hAnsi="Book Antiqua" w:cs="Book Antiqua"/>
          <w:b/>
          <w:caps/>
          <w:color w:val="000000"/>
          <w:u w:val="single"/>
        </w:rPr>
        <w:t>HIGHLIGHTS</w:t>
      </w:r>
    </w:p>
    <w:p w14:paraId="2FBB2DB9" w14:textId="5C98531D"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color w:val="000000"/>
        </w:rPr>
        <w:t>Research</w:t>
      </w:r>
      <w:r w:rsidR="00896C85">
        <w:rPr>
          <w:rFonts w:ascii="Book Antiqua" w:eastAsia="Book Antiqua" w:hAnsi="Book Antiqua" w:cs="Book Antiqua"/>
          <w:b/>
          <w:i/>
          <w:color w:val="000000"/>
        </w:rPr>
        <w:t xml:space="preserve"> </w:t>
      </w:r>
      <w:r w:rsidRPr="00246943">
        <w:rPr>
          <w:rFonts w:ascii="Book Antiqua" w:eastAsia="Book Antiqua" w:hAnsi="Book Antiqua" w:cs="Book Antiqua"/>
          <w:b/>
          <w:i/>
          <w:color w:val="000000"/>
        </w:rPr>
        <w:t>background</w:t>
      </w:r>
    </w:p>
    <w:p w14:paraId="3AD5F184" w14:textId="19882ABF"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severe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physical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impact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physical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women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increased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risks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presenting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major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public</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issue.</w:t>
      </w:r>
    </w:p>
    <w:p w14:paraId="3C9F3097" w14:textId="77777777" w:rsidR="00106E55" w:rsidRPr="00246943" w:rsidRDefault="00106E55" w:rsidP="00246943">
      <w:pPr>
        <w:spacing w:line="360" w:lineRule="auto"/>
        <w:jc w:val="both"/>
        <w:rPr>
          <w:rFonts w:ascii="Book Antiqua" w:hAnsi="Book Antiqua"/>
        </w:rPr>
      </w:pPr>
    </w:p>
    <w:p w14:paraId="4217F050" w14:textId="047891C3"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color w:val="000000"/>
        </w:rPr>
        <w:t>Research</w:t>
      </w:r>
      <w:r w:rsidR="00896C85">
        <w:rPr>
          <w:rFonts w:ascii="Book Antiqua" w:eastAsia="Book Antiqua" w:hAnsi="Book Antiqua" w:cs="Book Antiqua"/>
          <w:b/>
          <w:i/>
          <w:color w:val="000000"/>
        </w:rPr>
        <w:t xml:space="preserve"> </w:t>
      </w:r>
      <w:r w:rsidRPr="00246943">
        <w:rPr>
          <w:rFonts w:ascii="Book Antiqua" w:eastAsia="Book Antiqua" w:hAnsi="Book Antiqua" w:cs="Book Antiqua"/>
          <w:b/>
          <w:i/>
          <w:color w:val="000000"/>
        </w:rPr>
        <w:t>motivation</w:t>
      </w:r>
    </w:p>
    <w:p w14:paraId="2B6B16A3" w14:textId="5A58E513"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pain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causes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strong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stimulation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women,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which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often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leads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accidents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excessive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stress.</w:t>
      </w:r>
    </w:p>
    <w:p w14:paraId="4650426E" w14:textId="77777777" w:rsidR="00106E55" w:rsidRPr="00246943" w:rsidRDefault="00106E55" w:rsidP="00246943">
      <w:pPr>
        <w:spacing w:line="360" w:lineRule="auto"/>
        <w:jc w:val="both"/>
        <w:rPr>
          <w:rFonts w:ascii="Book Antiqua" w:hAnsi="Book Antiqua"/>
        </w:rPr>
      </w:pPr>
    </w:p>
    <w:p w14:paraId="1011604A" w14:textId="33980BFD"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color w:val="000000"/>
        </w:rPr>
        <w:t>Research</w:t>
      </w:r>
      <w:r w:rsidR="00896C85">
        <w:rPr>
          <w:rFonts w:ascii="Book Antiqua" w:eastAsia="Book Antiqua" w:hAnsi="Book Antiqua" w:cs="Book Antiqua"/>
          <w:b/>
          <w:i/>
          <w:color w:val="000000"/>
        </w:rPr>
        <w:t xml:space="preserve"> </w:t>
      </w:r>
      <w:r w:rsidRPr="00246943">
        <w:rPr>
          <w:rFonts w:ascii="Book Antiqua" w:eastAsia="Book Antiqua" w:hAnsi="Book Antiqua" w:cs="Book Antiqua"/>
          <w:b/>
          <w:i/>
          <w:color w:val="000000"/>
        </w:rPr>
        <w:t>objectives</w:t>
      </w:r>
    </w:p>
    <w:p w14:paraId="05A7A0B2" w14:textId="10C3C71F"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insights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accidents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childbirth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safeguarding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physical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p>
    <w:p w14:paraId="0ACC8DC8" w14:textId="77777777" w:rsidR="00106E55" w:rsidRPr="00246943" w:rsidRDefault="00106E55" w:rsidP="00246943">
      <w:pPr>
        <w:spacing w:line="360" w:lineRule="auto"/>
        <w:jc w:val="both"/>
        <w:rPr>
          <w:rFonts w:ascii="Book Antiqua" w:hAnsi="Book Antiqua"/>
        </w:rPr>
      </w:pPr>
    </w:p>
    <w:p w14:paraId="6467DF36" w14:textId="2EB2AC25"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color w:val="000000"/>
        </w:rPr>
        <w:t>Research</w:t>
      </w:r>
      <w:r w:rsidR="00896C85">
        <w:rPr>
          <w:rFonts w:ascii="Book Antiqua" w:eastAsia="Book Antiqua" w:hAnsi="Book Antiqua" w:cs="Book Antiqua"/>
          <w:b/>
          <w:i/>
          <w:color w:val="000000"/>
        </w:rPr>
        <w:t xml:space="preserve"> </w:t>
      </w:r>
      <w:r w:rsidRPr="00246943">
        <w:rPr>
          <w:rFonts w:ascii="Book Antiqua" w:eastAsia="Book Antiqua" w:hAnsi="Book Antiqua" w:cs="Book Antiqua"/>
          <w:b/>
          <w:i/>
          <w:color w:val="000000"/>
        </w:rPr>
        <w:t>methods</w:t>
      </w:r>
    </w:p>
    <w:p w14:paraId="7FEB053D" w14:textId="5C517DE0"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This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study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used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retrospective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analysis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included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140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admitted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maternity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ward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between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January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2021</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January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2023.</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two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randomized:</w:t>
      </w:r>
      <w:r w:rsidR="00896C85">
        <w:rPr>
          <w:rFonts w:ascii="Book Antiqua" w:eastAsia="Book Antiqua" w:hAnsi="Book Antiqua" w:cs="Book Antiqua"/>
          <w:color w:val="000000"/>
        </w:rPr>
        <w:t xml:space="preserve"> </w:t>
      </w:r>
      <w:r w:rsidR="00E6795C" w:rsidRPr="00246943">
        <w:rPr>
          <w:rFonts w:ascii="Book Antiqua" w:eastAsia="Book Antiqua" w:hAnsi="Book Antiqua" w:cs="Book Antiqua"/>
          <w:color w:val="000000"/>
        </w:rPr>
        <w:t>R</w:t>
      </w:r>
      <w:r w:rsidRPr="00246943">
        <w:rPr>
          <w:rFonts w:ascii="Book Antiqua" w:eastAsia="Book Antiqua" w:hAnsi="Book Antiqua" w:cs="Book Antiqua"/>
          <w:color w:val="000000"/>
        </w:rPr>
        <w:t>outine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00E6795C">
        <w:rPr>
          <w:rFonts w:ascii="Book Antiqua" w:eastAsia="Book Antiqua" w:hAnsi="Book Antiqua" w:cs="Book Antiqua"/>
          <w:color w:val="000000"/>
        </w:rPr>
        <w:t>c</w:t>
      </w:r>
      <w:r w:rsidR="00E6795C" w:rsidRPr="00246943">
        <w:rPr>
          <w:rFonts w:ascii="Book Antiqua" w:eastAsia="Book Antiqua" w:hAnsi="Book Antiqua" w:cs="Book Antiqua"/>
          <w:color w:val="000000"/>
        </w:rPr>
        <w:t>ognitive</w:t>
      </w:r>
      <w:r w:rsidR="00E6795C">
        <w:rPr>
          <w:rFonts w:ascii="Book Antiqua" w:eastAsia="Book Antiqua" w:hAnsi="Book Antiqua" w:cs="Book Antiqua"/>
          <w:color w:val="000000"/>
        </w:rPr>
        <w:t xml:space="preserve"> </w:t>
      </w:r>
      <w:r w:rsidR="00E6795C" w:rsidRPr="00246943">
        <w:rPr>
          <w:rFonts w:ascii="Book Antiqua" w:eastAsia="Book Antiqua" w:hAnsi="Book Antiqua" w:cs="Book Antiqua"/>
          <w:color w:val="000000"/>
        </w:rPr>
        <w:t>behavior</w:t>
      </w:r>
      <w:r w:rsidR="00E6795C">
        <w:rPr>
          <w:rFonts w:ascii="Book Antiqua" w:eastAsia="Book Antiqua" w:hAnsi="Book Antiqua" w:cs="Book Antiqua"/>
          <w:color w:val="000000"/>
        </w:rPr>
        <w:t xml:space="preserve"> </w:t>
      </w:r>
      <w:r w:rsidR="00E6795C" w:rsidRPr="00246943">
        <w:rPr>
          <w:rFonts w:ascii="Book Antiqua" w:eastAsia="Book Antiqua" w:hAnsi="Book Antiqua" w:cs="Book Antiqua"/>
          <w:color w:val="000000"/>
        </w:rPr>
        <w:t xml:space="preserve">therapy </w:t>
      </w:r>
      <w:r w:rsidR="00E6795C">
        <w:rPr>
          <w:rFonts w:ascii="Book Antiqua" w:eastAsia="Book Antiqua" w:hAnsi="Book Antiqua" w:cs="Book Antiqua"/>
          <w:color w:val="000000"/>
        </w:rPr>
        <w:t>(</w:t>
      </w:r>
      <w:r w:rsidRPr="00246943">
        <w:rPr>
          <w:rFonts w:ascii="Book Antiqua" w:eastAsia="Book Antiqua" w:hAnsi="Book Antiqua" w:cs="Book Antiqua"/>
          <w:color w:val="000000"/>
        </w:rPr>
        <w:t>CBT</w:t>
      </w:r>
      <w:r w:rsidR="00E6795C">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respectively,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70)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Pr="00246943">
        <w:rPr>
          <w:rFonts w:ascii="Book Antiqua" w:eastAsia="Book Antiqua" w:hAnsi="Book Antiqua" w:cs="Book Antiqua"/>
          <w:i/>
          <w:iCs/>
          <w:color w:val="000000"/>
        </w:rPr>
        <w:t>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70)</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p>
    <w:p w14:paraId="7634E134" w14:textId="77777777" w:rsidR="00106E55" w:rsidRPr="00246943" w:rsidRDefault="00106E55" w:rsidP="00246943">
      <w:pPr>
        <w:spacing w:line="360" w:lineRule="auto"/>
        <w:jc w:val="both"/>
        <w:rPr>
          <w:rFonts w:ascii="Book Antiqua" w:hAnsi="Book Antiqua"/>
        </w:rPr>
      </w:pPr>
    </w:p>
    <w:p w14:paraId="65B0853E" w14:textId="791F7A2F"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color w:val="000000"/>
        </w:rPr>
        <w:t>Research</w:t>
      </w:r>
      <w:r w:rsidR="00896C85">
        <w:rPr>
          <w:rFonts w:ascii="Book Antiqua" w:eastAsia="Book Antiqua" w:hAnsi="Book Antiqua" w:cs="Book Antiqua"/>
          <w:b/>
          <w:i/>
          <w:color w:val="000000"/>
        </w:rPr>
        <w:t xml:space="preserve"> </w:t>
      </w:r>
      <w:r w:rsidRPr="00246943">
        <w:rPr>
          <w:rFonts w:ascii="Book Antiqua" w:eastAsia="Book Antiqua" w:hAnsi="Book Antiqua" w:cs="Book Antiqua"/>
          <w:b/>
          <w:i/>
          <w:color w:val="000000"/>
        </w:rPr>
        <w:t>results</w:t>
      </w:r>
    </w:p>
    <w:p w14:paraId="3FF49761" w14:textId="5BC17EC5"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results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showed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although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both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stage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lastRenderedPageBreak/>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higher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addition,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lower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those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significantly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higher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that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control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group.</w:t>
      </w:r>
    </w:p>
    <w:p w14:paraId="256047BF" w14:textId="77777777" w:rsidR="00106E55" w:rsidRPr="00246943" w:rsidRDefault="00106E55" w:rsidP="00246943">
      <w:pPr>
        <w:spacing w:line="360" w:lineRule="auto"/>
        <w:jc w:val="both"/>
        <w:rPr>
          <w:rFonts w:ascii="Book Antiqua" w:hAnsi="Book Antiqua"/>
        </w:rPr>
      </w:pPr>
    </w:p>
    <w:p w14:paraId="79AD2640" w14:textId="737E15E2"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color w:val="000000"/>
        </w:rPr>
        <w:t>Research</w:t>
      </w:r>
      <w:r w:rsidR="00896C85">
        <w:rPr>
          <w:rFonts w:ascii="Book Antiqua" w:eastAsia="Book Antiqua" w:hAnsi="Book Antiqua" w:cs="Book Antiqua"/>
          <w:b/>
          <w:i/>
          <w:color w:val="000000"/>
        </w:rPr>
        <w:t xml:space="preserve"> </w:t>
      </w:r>
      <w:r w:rsidRPr="00246943">
        <w:rPr>
          <w:rFonts w:ascii="Book Antiqua" w:eastAsia="Book Antiqua" w:hAnsi="Book Antiqua" w:cs="Book Antiqua"/>
          <w:b/>
          <w:i/>
          <w:color w:val="000000"/>
        </w:rPr>
        <w:t>conclusions</w:t>
      </w:r>
    </w:p>
    <w:p w14:paraId="02A16A7A" w14:textId="21D4D603"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for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midwifery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effectively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maternal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anxiety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depression,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shorten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reduce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postnatal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improve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nurse-patient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relationships.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clinical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application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effective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has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popularization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value,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providing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new</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way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to</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protect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mental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health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p>
    <w:p w14:paraId="057E7C27" w14:textId="77777777" w:rsidR="00106E55" w:rsidRPr="00246943" w:rsidRDefault="00106E55" w:rsidP="00246943">
      <w:pPr>
        <w:spacing w:line="360" w:lineRule="auto"/>
        <w:jc w:val="both"/>
        <w:rPr>
          <w:rFonts w:ascii="Book Antiqua" w:hAnsi="Book Antiqua"/>
        </w:rPr>
      </w:pPr>
    </w:p>
    <w:p w14:paraId="606D8FA1" w14:textId="5F911B56"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i/>
          <w:color w:val="000000"/>
        </w:rPr>
        <w:t>Research</w:t>
      </w:r>
      <w:r w:rsidR="00896C85">
        <w:rPr>
          <w:rFonts w:ascii="Book Antiqua" w:eastAsia="Book Antiqua" w:hAnsi="Book Antiqua" w:cs="Book Antiqua"/>
          <w:b/>
          <w:i/>
          <w:color w:val="000000"/>
        </w:rPr>
        <w:t xml:space="preserve"> </w:t>
      </w:r>
      <w:r w:rsidRPr="00246943">
        <w:rPr>
          <w:rFonts w:ascii="Book Antiqua" w:eastAsia="Book Antiqua" w:hAnsi="Book Antiqua" w:cs="Book Antiqua"/>
          <w:b/>
          <w:i/>
          <w:color w:val="000000"/>
        </w:rPr>
        <w:t>perspectives</w:t>
      </w:r>
    </w:p>
    <w:p w14:paraId="662BEB73" w14:textId="69E72C76"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color w:val="000000"/>
        </w:rPr>
        <w:t>CBT</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training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administered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process,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clinical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effects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were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assessed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by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evaluating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psychological</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state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scores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the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mothers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after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observing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labor</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duration,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incidence</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of</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post-delivery</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complications,</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and</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satisfaction</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with</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nursing</w:t>
      </w:r>
      <w:r w:rsidR="00896C85">
        <w:rPr>
          <w:rFonts w:ascii="Book Antiqua" w:eastAsia="Book Antiqua" w:hAnsi="Book Antiqua" w:cs="Book Antiqua"/>
          <w:color w:val="000000"/>
        </w:rPr>
        <w:t xml:space="preserve"> </w:t>
      </w:r>
      <w:r w:rsidRPr="00246943">
        <w:rPr>
          <w:rFonts w:ascii="Book Antiqua" w:eastAsia="Book Antiqua" w:hAnsi="Book Antiqua" w:cs="Book Antiqua"/>
          <w:color w:val="000000"/>
        </w:rPr>
        <w:t>care.</w:t>
      </w:r>
    </w:p>
    <w:p w14:paraId="6358B04D" w14:textId="77777777" w:rsidR="00106E55" w:rsidRPr="00246943" w:rsidRDefault="00106E55" w:rsidP="00246943">
      <w:pPr>
        <w:spacing w:line="360" w:lineRule="auto"/>
        <w:jc w:val="both"/>
        <w:rPr>
          <w:rFonts w:ascii="Book Antiqua" w:hAnsi="Book Antiqua"/>
        </w:rPr>
      </w:pPr>
    </w:p>
    <w:p w14:paraId="5C70778D"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REFERENCES</w:t>
      </w:r>
    </w:p>
    <w:p w14:paraId="33D44FCE"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 </w:t>
      </w:r>
      <w:proofErr w:type="spellStart"/>
      <w:r w:rsidRPr="007A18F3">
        <w:rPr>
          <w:rFonts w:ascii="Book Antiqua" w:hAnsi="Book Antiqua"/>
          <w:b/>
          <w:bCs/>
        </w:rPr>
        <w:t>Wigert</w:t>
      </w:r>
      <w:proofErr w:type="spellEnd"/>
      <w:r w:rsidRPr="007A18F3">
        <w:rPr>
          <w:rFonts w:ascii="Book Antiqua" w:hAnsi="Book Antiqua"/>
          <w:b/>
          <w:bCs/>
        </w:rPr>
        <w:t xml:space="preserve"> H</w:t>
      </w:r>
      <w:r w:rsidRPr="007A18F3">
        <w:rPr>
          <w:rFonts w:ascii="Book Antiqua" w:hAnsi="Book Antiqua"/>
        </w:rPr>
        <w:t xml:space="preserve">, Nilsson C, </w:t>
      </w:r>
      <w:proofErr w:type="spellStart"/>
      <w:r w:rsidRPr="007A18F3">
        <w:rPr>
          <w:rFonts w:ascii="Book Antiqua" w:hAnsi="Book Antiqua"/>
        </w:rPr>
        <w:t>Dencker</w:t>
      </w:r>
      <w:proofErr w:type="spellEnd"/>
      <w:r w:rsidRPr="007A18F3">
        <w:rPr>
          <w:rFonts w:ascii="Book Antiqua" w:hAnsi="Book Antiqua"/>
        </w:rPr>
        <w:t xml:space="preserve"> A, Begley C, </w:t>
      </w:r>
      <w:proofErr w:type="spellStart"/>
      <w:r w:rsidRPr="007A18F3">
        <w:rPr>
          <w:rFonts w:ascii="Book Antiqua" w:hAnsi="Book Antiqua"/>
        </w:rPr>
        <w:t>Jangsten</w:t>
      </w:r>
      <w:proofErr w:type="spellEnd"/>
      <w:r w:rsidRPr="007A18F3">
        <w:rPr>
          <w:rFonts w:ascii="Book Antiqua" w:hAnsi="Book Antiqua"/>
        </w:rPr>
        <w:t xml:space="preserve"> E, </w:t>
      </w:r>
      <w:proofErr w:type="spellStart"/>
      <w:r w:rsidRPr="007A18F3">
        <w:rPr>
          <w:rFonts w:ascii="Book Antiqua" w:hAnsi="Book Antiqua"/>
        </w:rPr>
        <w:t>Sparud</w:t>
      </w:r>
      <w:proofErr w:type="spellEnd"/>
      <w:r w:rsidRPr="007A18F3">
        <w:rPr>
          <w:rFonts w:ascii="Book Antiqua" w:hAnsi="Book Antiqua"/>
        </w:rPr>
        <w:t xml:space="preserve">-Lundin C, </w:t>
      </w:r>
      <w:proofErr w:type="spellStart"/>
      <w:r w:rsidRPr="007A18F3">
        <w:rPr>
          <w:rFonts w:ascii="Book Antiqua" w:hAnsi="Book Antiqua"/>
        </w:rPr>
        <w:t>Mollberg</w:t>
      </w:r>
      <w:proofErr w:type="spellEnd"/>
      <w:r w:rsidRPr="007A18F3">
        <w:rPr>
          <w:rFonts w:ascii="Book Antiqua" w:hAnsi="Book Antiqua"/>
        </w:rPr>
        <w:t xml:space="preserve"> M, Patel H. Women's experiences of fear of childbirth: a </w:t>
      </w:r>
      <w:proofErr w:type="spellStart"/>
      <w:r w:rsidRPr="007A18F3">
        <w:rPr>
          <w:rFonts w:ascii="Book Antiqua" w:hAnsi="Book Antiqua"/>
        </w:rPr>
        <w:t>metasynthesis</w:t>
      </w:r>
      <w:proofErr w:type="spellEnd"/>
      <w:r w:rsidRPr="007A18F3">
        <w:rPr>
          <w:rFonts w:ascii="Book Antiqua" w:hAnsi="Book Antiqua"/>
        </w:rPr>
        <w:t xml:space="preserve"> of qualitative studies. </w:t>
      </w:r>
      <w:r w:rsidRPr="007A18F3">
        <w:rPr>
          <w:rFonts w:ascii="Book Antiqua" w:hAnsi="Book Antiqua"/>
          <w:i/>
          <w:iCs/>
        </w:rPr>
        <w:t>Int J Qual Stud Health Well-being</w:t>
      </w:r>
      <w:r w:rsidRPr="007A18F3">
        <w:rPr>
          <w:rFonts w:ascii="Book Antiqua" w:hAnsi="Book Antiqua"/>
        </w:rPr>
        <w:t xml:space="preserve"> 2020; </w:t>
      </w:r>
      <w:r w:rsidRPr="007A18F3">
        <w:rPr>
          <w:rFonts w:ascii="Book Antiqua" w:hAnsi="Book Antiqua"/>
          <w:b/>
          <w:bCs/>
        </w:rPr>
        <w:t>15</w:t>
      </w:r>
      <w:r w:rsidRPr="007A18F3">
        <w:rPr>
          <w:rFonts w:ascii="Book Antiqua" w:hAnsi="Book Antiqua"/>
        </w:rPr>
        <w:t>: 1704484 [PMID: 31858891 DOI: 10.1080/17482631.2019.1704484]</w:t>
      </w:r>
    </w:p>
    <w:p w14:paraId="73067065"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2 </w:t>
      </w:r>
      <w:proofErr w:type="spellStart"/>
      <w:r w:rsidRPr="007A18F3">
        <w:rPr>
          <w:rFonts w:ascii="Book Antiqua" w:hAnsi="Book Antiqua"/>
          <w:b/>
          <w:bCs/>
        </w:rPr>
        <w:t>Olza</w:t>
      </w:r>
      <w:proofErr w:type="spellEnd"/>
      <w:r w:rsidRPr="007A18F3">
        <w:rPr>
          <w:rFonts w:ascii="Book Antiqua" w:hAnsi="Book Antiqua"/>
          <w:b/>
          <w:bCs/>
        </w:rPr>
        <w:t xml:space="preserve"> I</w:t>
      </w:r>
      <w:r w:rsidRPr="007A18F3">
        <w:rPr>
          <w:rFonts w:ascii="Book Antiqua" w:hAnsi="Book Antiqua"/>
        </w:rPr>
        <w:t xml:space="preserve">, Leahy-Warren P, </w:t>
      </w:r>
      <w:proofErr w:type="spellStart"/>
      <w:r w:rsidRPr="007A18F3">
        <w:rPr>
          <w:rFonts w:ascii="Book Antiqua" w:hAnsi="Book Antiqua"/>
        </w:rPr>
        <w:t>Benyamini</w:t>
      </w:r>
      <w:proofErr w:type="spellEnd"/>
      <w:r w:rsidRPr="007A18F3">
        <w:rPr>
          <w:rFonts w:ascii="Book Antiqua" w:hAnsi="Book Antiqua"/>
        </w:rPr>
        <w:t xml:space="preserve"> Y, </w:t>
      </w:r>
      <w:proofErr w:type="spellStart"/>
      <w:r w:rsidRPr="007A18F3">
        <w:rPr>
          <w:rFonts w:ascii="Book Antiqua" w:hAnsi="Book Antiqua"/>
        </w:rPr>
        <w:t>Kazmierczak</w:t>
      </w:r>
      <w:proofErr w:type="spellEnd"/>
      <w:r w:rsidRPr="007A18F3">
        <w:rPr>
          <w:rFonts w:ascii="Book Antiqua" w:hAnsi="Book Antiqua"/>
        </w:rPr>
        <w:t xml:space="preserve"> M, </w:t>
      </w:r>
      <w:proofErr w:type="spellStart"/>
      <w:r w:rsidRPr="007A18F3">
        <w:rPr>
          <w:rFonts w:ascii="Book Antiqua" w:hAnsi="Book Antiqua"/>
        </w:rPr>
        <w:t>Karlsdottir</w:t>
      </w:r>
      <w:proofErr w:type="spellEnd"/>
      <w:r w:rsidRPr="007A18F3">
        <w:rPr>
          <w:rFonts w:ascii="Book Antiqua" w:hAnsi="Book Antiqua"/>
        </w:rPr>
        <w:t xml:space="preserve"> SI, </w:t>
      </w:r>
      <w:proofErr w:type="spellStart"/>
      <w:r w:rsidRPr="007A18F3">
        <w:rPr>
          <w:rFonts w:ascii="Book Antiqua" w:hAnsi="Book Antiqua"/>
        </w:rPr>
        <w:t>Spyridou</w:t>
      </w:r>
      <w:proofErr w:type="spellEnd"/>
      <w:r w:rsidRPr="007A18F3">
        <w:rPr>
          <w:rFonts w:ascii="Book Antiqua" w:hAnsi="Book Antiqua"/>
        </w:rPr>
        <w:t xml:space="preserve"> A, Crespo-Mirasol E, </w:t>
      </w:r>
      <w:proofErr w:type="spellStart"/>
      <w:r w:rsidRPr="007A18F3">
        <w:rPr>
          <w:rFonts w:ascii="Book Antiqua" w:hAnsi="Book Antiqua"/>
        </w:rPr>
        <w:t>Takács</w:t>
      </w:r>
      <w:proofErr w:type="spellEnd"/>
      <w:r w:rsidRPr="007A18F3">
        <w:rPr>
          <w:rFonts w:ascii="Book Antiqua" w:hAnsi="Book Antiqua"/>
        </w:rPr>
        <w:t xml:space="preserve"> L, Hall PJ, Murphy M, </w:t>
      </w:r>
      <w:proofErr w:type="spellStart"/>
      <w:r w:rsidRPr="007A18F3">
        <w:rPr>
          <w:rFonts w:ascii="Book Antiqua" w:hAnsi="Book Antiqua"/>
        </w:rPr>
        <w:t>Jonsdottir</w:t>
      </w:r>
      <w:proofErr w:type="spellEnd"/>
      <w:r w:rsidRPr="007A18F3">
        <w:rPr>
          <w:rFonts w:ascii="Book Antiqua" w:hAnsi="Book Antiqua"/>
        </w:rPr>
        <w:t xml:space="preserve"> SS, Downe S, </w:t>
      </w:r>
      <w:proofErr w:type="spellStart"/>
      <w:r w:rsidRPr="007A18F3">
        <w:rPr>
          <w:rFonts w:ascii="Book Antiqua" w:hAnsi="Book Antiqua"/>
        </w:rPr>
        <w:t>Nieuwenhuijze</w:t>
      </w:r>
      <w:proofErr w:type="spellEnd"/>
      <w:r w:rsidRPr="007A18F3">
        <w:rPr>
          <w:rFonts w:ascii="Book Antiqua" w:hAnsi="Book Antiqua"/>
        </w:rPr>
        <w:t xml:space="preserve"> MJ. Women's psychological experiences of physiological childbirth: a meta-synthesis. </w:t>
      </w:r>
      <w:r w:rsidRPr="007A18F3">
        <w:rPr>
          <w:rFonts w:ascii="Book Antiqua" w:hAnsi="Book Antiqua"/>
          <w:i/>
          <w:iCs/>
        </w:rPr>
        <w:t>BMJ Open</w:t>
      </w:r>
      <w:r w:rsidRPr="007A18F3">
        <w:rPr>
          <w:rFonts w:ascii="Book Antiqua" w:hAnsi="Book Antiqua"/>
        </w:rPr>
        <w:t xml:space="preserve"> 2018; </w:t>
      </w:r>
      <w:r w:rsidRPr="007A18F3">
        <w:rPr>
          <w:rFonts w:ascii="Book Antiqua" w:hAnsi="Book Antiqua"/>
          <w:b/>
          <w:bCs/>
        </w:rPr>
        <w:t>8</w:t>
      </w:r>
      <w:r w:rsidRPr="007A18F3">
        <w:rPr>
          <w:rFonts w:ascii="Book Antiqua" w:hAnsi="Book Antiqua"/>
        </w:rPr>
        <w:t>: e020347 [PMID: 30341110 DOI: 10.1136/bmjopen-2017-020347]</w:t>
      </w:r>
    </w:p>
    <w:p w14:paraId="5912B55F" w14:textId="77777777" w:rsidR="0082249B" w:rsidRPr="007A18F3" w:rsidRDefault="0082249B" w:rsidP="0082249B">
      <w:pPr>
        <w:spacing w:line="360" w:lineRule="auto"/>
        <w:jc w:val="both"/>
        <w:rPr>
          <w:rFonts w:ascii="Book Antiqua" w:hAnsi="Book Antiqua"/>
        </w:rPr>
      </w:pPr>
      <w:r w:rsidRPr="007A18F3">
        <w:rPr>
          <w:rFonts w:ascii="Book Antiqua" w:hAnsi="Book Antiqua"/>
        </w:rPr>
        <w:lastRenderedPageBreak/>
        <w:t xml:space="preserve">3 </w:t>
      </w:r>
      <w:r w:rsidRPr="007A18F3">
        <w:rPr>
          <w:rFonts w:ascii="Book Antiqua" w:hAnsi="Book Antiqua"/>
          <w:b/>
          <w:bCs/>
        </w:rPr>
        <w:t>Bastos MH</w:t>
      </w:r>
      <w:r w:rsidRPr="007A18F3">
        <w:rPr>
          <w:rFonts w:ascii="Book Antiqua" w:hAnsi="Book Antiqua"/>
        </w:rPr>
        <w:t xml:space="preserve">, </w:t>
      </w:r>
      <w:proofErr w:type="spellStart"/>
      <w:r w:rsidRPr="007A18F3">
        <w:rPr>
          <w:rFonts w:ascii="Book Antiqua" w:hAnsi="Book Antiqua"/>
        </w:rPr>
        <w:t>Furuta</w:t>
      </w:r>
      <w:proofErr w:type="spellEnd"/>
      <w:r w:rsidRPr="007A18F3">
        <w:rPr>
          <w:rFonts w:ascii="Book Antiqua" w:hAnsi="Book Antiqua"/>
        </w:rPr>
        <w:t xml:space="preserve"> M, Small R, McKenzie-McHarg K, Bick D. Debriefing interventions for the prevention of psychological trauma in women following childbirth. </w:t>
      </w:r>
      <w:r w:rsidRPr="007A18F3">
        <w:rPr>
          <w:rFonts w:ascii="Book Antiqua" w:hAnsi="Book Antiqua"/>
          <w:i/>
          <w:iCs/>
        </w:rPr>
        <w:t>Cochrane Database Syst Rev</w:t>
      </w:r>
      <w:r w:rsidRPr="007A18F3">
        <w:rPr>
          <w:rFonts w:ascii="Book Antiqua" w:hAnsi="Book Antiqua"/>
        </w:rPr>
        <w:t xml:space="preserve"> 2015: CD007194 [PMID: 25858181 DOI: 10.1002/14651858.CD007194.pub2]</w:t>
      </w:r>
    </w:p>
    <w:p w14:paraId="3DC4DFE5"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4 </w:t>
      </w:r>
      <w:proofErr w:type="spellStart"/>
      <w:r w:rsidRPr="007A18F3">
        <w:rPr>
          <w:rFonts w:ascii="Book Antiqua" w:hAnsi="Book Antiqua"/>
          <w:b/>
          <w:bCs/>
        </w:rPr>
        <w:t>Çankaya</w:t>
      </w:r>
      <w:proofErr w:type="spellEnd"/>
      <w:r w:rsidRPr="007A18F3">
        <w:rPr>
          <w:rFonts w:ascii="Book Antiqua" w:hAnsi="Book Antiqua"/>
          <w:b/>
          <w:bCs/>
        </w:rPr>
        <w:t xml:space="preserve"> S</w:t>
      </w:r>
      <w:r w:rsidRPr="007A18F3">
        <w:rPr>
          <w:rFonts w:ascii="Book Antiqua" w:hAnsi="Book Antiqua"/>
        </w:rPr>
        <w:t xml:space="preserve">, </w:t>
      </w:r>
      <w:proofErr w:type="spellStart"/>
      <w:r w:rsidRPr="007A18F3">
        <w:rPr>
          <w:rFonts w:ascii="Book Antiqua" w:hAnsi="Book Antiqua"/>
        </w:rPr>
        <w:t>Şimşek</w:t>
      </w:r>
      <w:proofErr w:type="spellEnd"/>
      <w:r w:rsidRPr="007A18F3">
        <w:rPr>
          <w:rFonts w:ascii="Book Antiqua" w:hAnsi="Book Antiqua"/>
        </w:rPr>
        <w:t xml:space="preserve"> B. Effects of Antenatal Education on Fear of Birth, Depression, Anxiety, Childbirth Self-Efficacy, and Mode of Delivery in Primiparous Pregnant Women: A Prospective Randomized Controlled Study. </w:t>
      </w:r>
      <w:r w:rsidRPr="007A18F3">
        <w:rPr>
          <w:rFonts w:ascii="Book Antiqua" w:hAnsi="Book Antiqua"/>
          <w:i/>
          <w:iCs/>
        </w:rPr>
        <w:t xml:space="preserve">Clin </w:t>
      </w:r>
      <w:proofErr w:type="spellStart"/>
      <w:r w:rsidRPr="007A18F3">
        <w:rPr>
          <w:rFonts w:ascii="Book Antiqua" w:hAnsi="Book Antiqua"/>
          <w:i/>
          <w:iCs/>
        </w:rPr>
        <w:t>Nurs</w:t>
      </w:r>
      <w:proofErr w:type="spellEnd"/>
      <w:r w:rsidRPr="007A18F3">
        <w:rPr>
          <w:rFonts w:ascii="Book Antiqua" w:hAnsi="Book Antiqua"/>
          <w:i/>
          <w:iCs/>
        </w:rPr>
        <w:t xml:space="preserve"> Res</w:t>
      </w:r>
      <w:r w:rsidRPr="007A18F3">
        <w:rPr>
          <w:rFonts w:ascii="Book Antiqua" w:hAnsi="Book Antiqua"/>
        </w:rPr>
        <w:t xml:space="preserve"> 2021; </w:t>
      </w:r>
      <w:r w:rsidRPr="007A18F3">
        <w:rPr>
          <w:rFonts w:ascii="Book Antiqua" w:hAnsi="Book Antiqua"/>
          <w:b/>
          <w:bCs/>
        </w:rPr>
        <w:t>30</w:t>
      </w:r>
      <w:r w:rsidRPr="007A18F3">
        <w:rPr>
          <w:rFonts w:ascii="Book Antiqua" w:hAnsi="Book Antiqua"/>
        </w:rPr>
        <w:t>: 818-829 [PMID: 32281410 DOI: 10.1177/1054773820916984]</w:t>
      </w:r>
    </w:p>
    <w:p w14:paraId="44CE1AA0"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5 </w:t>
      </w:r>
      <w:r w:rsidRPr="007A18F3">
        <w:rPr>
          <w:rFonts w:ascii="Book Antiqua" w:hAnsi="Book Antiqua"/>
          <w:b/>
          <w:bCs/>
        </w:rPr>
        <w:t>Domínguez-Solís E</w:t>
      </w:r>
      <w:r w:rsidRPr="007A18F3">
        <w:rPr>
          <w:rFonts w:ascii="Book Antiqua" w:hAnsi="Book Antiqua"/>
        </w:rPr>
        <w:t xml:space="preserve">, Lima-Serrano M, Lima-Rodríguez JS. Non-pharmacological interventions to reduce anxiety in pregnancy, </w:t>
      </w:r>
      <w:proofErr w:type="spellStart"/>
      <w:r w:rsidRPr="007A18F3">
        <w:rPr>
          <w:rFonts w:ascii="Book Antiqua" w:hAnsi="Book Antiqua"/>
        </w:rPr>
        <w:t>labour</w:t>
      </w:r>
      <w:proofErr w:type="spellEnd"/>
      <w:r w:rsidRPr="007A18F3">
        <w:rPr>
          <w:rFonts w:ascii="Book Antiqua" w:hAnsi="Book Antiqua"/>
        </w:rPr>
        <w:t xml:space="preserve"> and postpartum: A systematic review. </w:t>
      </w:r>
      <w:r w:rsidRPr="007A18F3">
        <w:rPr>
          <w:rFonts w:ascii="Book Antiqua" w:hAnsi="Book Antiqua"/>
          <w:i/>
          <w:iCs/>
        </w:rPr>
        <w:t>Midwifery</w:t>
      </w:r>
      <w:r w:rsidRPr="007A18F3">
        <w:rPr>
          <w:rFonts w:ascii="Book Antiqua" w:hAnsi="Book Antiqua"/>
        </w:rPr>
        <w:t xml:space="preserve"> 2021; </w:t>
      </w:r>
      <w:r w:rsidRPr="007A18F3">
        <w:rPr>
          <w:rFonts w:ascii="Book Antiqua" w:hAnsi="Book Antiqua"/>
          <w:b/>
          <w:bCs/>
        </w:rPr>
        <w:t>102</w:t>
      </w:r>
      <w:r w:rsidRPr="007A18F3">
        <w:rPr>
          <w:rFonts w:ascii="Book Antiqua" w:hAnsi="Book Antiqua"/>
        </w:rPr>
        <w:t>: 103126 [PMID: 34464836 DOI: 10.1016/j.midw.2021.103126]</w:t>
      </w:r>
    </w:p>
    <w:p w14:paraId="31E03C13"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6 </w:t>
      </w:r>
      <w:r w:rsidRPr="007A18F3">
        <w:rPr>
          <w:rFonts w:ascii="Book Antiqua" w:hAnsi="Book Antiqua"/>
          <w:b/>
          <w:bCs/>
        </w:rPr>
        <w:t>O'Connell MA</w:t>
      </w:r>
      <w:r w:rsidRPr="007A18F3">
        <w:rPr>
          <w:rFonts w:ascii="Book Antiqua" w:hAnsi="Book Antiqua"/>
        </w:rPr>
        <w:t xml:space="preserve">, </w:t>
      </w:r>
      <w:proofErr w:type="spellStart"/>
      <w:r w:rsidRPr="007A18F3">
        <w:rPr>
          <w:rFonts w:ascii="Book Antiqua" w:hAnsi="Book Antiqua"/>
        </w:rPr>
        <w:t>Khashan</w:t>
      </w:r>
      <w:proofErr w:type="spellEnd"/>
      <w:r w:rsidRPr="007A18F3">
        <w:rPr>
          <w:rFonts w:ascii="Book Antiqua" w:hAnsi="Book Antiqua"/>
        </w:rPr>
        <w:t xml:space="preserve"> AS, Leahy-Warren P, Stewart F, O'Neill SM. Interventions for fear of childbirth including </w:t>
      </w:r>
      <w:proofErr w:type="spellStart"/>
      <w:r w:rsidRPr="007A18F3">
        <w:rPr>
          <w:rFonts w:ascii="Book Antiqua" w:hAnsi="Book Antiqua"/>
        </w:rPr>
        <w:t>tocophobia</w:t>
      </w:r>
      <w:proofErr w:type="spellEnd"/>
      <w:r w:rsidRPr="007A18F3">
        <w:rPr>
          <w:rFonts w:ascii="Book Antiqua" w:hAnsi="Book Antiqua"/>
        </w:rPr>
        <w:t xml:space="preserve">. </w:t>
      </w:r>
      <w:r w:rsidRPr="007A18F3">
        <w:rPr>
          <w:rFonts w:ascii="Book Antiqua" w:hAnsi="Book Antiqua"/>
          <w:i/>
          <w:iCs/>
        </w:rPr>
        <w:t>Cochrane Database Syst Rev</w:t>
      </w:r>
      <w:r w:rsidRPr="007A18F3">
        <w:rPr>
          <w:rFonts w:ascii="Book Antiqua" w:hAnsi="Book Antiqua"/>
        </w:rPr>
        <w:t xml:space="preserve"> 2021; </w:t>
      </w:r>
      <w:r w:rsidRPr="007A18F3">
        <w:rPr>
          <w:rFonts w:ascii="Book Antiqua" w:hAnsi="Book Antiqua"/>
          <w:b/>
          <w:bCs/>
        </w:rPr>
        <w:t>7</w:t>
      </w:r>
      <w:r w:rsidRPr="007A18F3">
        <w:rPr>
          <w:rFonts w:ascii="Book Antiqua" w:hAnsi="Book Antiqua"/>
        </w:rPr>
        <w:t>: CD013321 [PMID: 34231203 DOI: 10.1002/14651858.CD013321.pub2]</w:t>
      </w:r>
    </w:p>
    <w:p w14:paraId="026D777A"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7 </w:t>
      </w:r>
      <w:proofErr w:type="spellStart"/>
      <w:r w:rsidRPr="007A18F3">
        <w:rPr>
          <w:rFonts w:ascii="Book Antiqua" w:hAnsi="Book Antiqua"/>
          <w:b/>
          <w:bCs/>
        </w:rPr>
        <w:t>Arfaie</w:t>
      </w:r>
      <w:proofErr w:type="spellEnd"/>
      <w:r w:rsidRPr="007A18F3">
        <w:rPr>
          <w:rFonts w:ascii="Book Antiqua" w:hAnsi="Book Antiqua"/>
          <w:b/>
          <w:bCs/>
        </w:rPr>
        <w:t xml:space="preserve"> K</w:t>
      </w:r>
      <w:r w:rsidRPr="007A18F3">
        <w:rPr>
          <w:rFonts w:ascii="Book Antiqua" w:hAnsi="Book Antiqua"/>
        </w:rPr>
        <w:t xml:space="preserve">, </w:t>
      </w:r>
      <w:proofErr w:type="spellStart"/>
      <w:r w:rsidRPr="007A18F3">
        <w:rPr>
          <w:rFonts w:ascii="Book Antiqua" w:hAnsi="Book Antiqua"/>
        </w:rPr>
        <w:t>Nahidi</w:t>
      </w:r>
      <w:proofErr w:type="spellEnd"/>
      <w:r w:rsidRPr="007A18F3">
        <w:rPr>
          <w:rFonts w:ascii="Book Antiqua" w:hAnsi="Book Antiqua"/>
        </w:rPr>
        <w:t xml:space="preserve"> F, </w:t>
      </w:r>
      <w:proofErr w:type="spellStart"/>
      <w:r w:rsidRPr="007A18F3">
        <w:rPr>
          <w:rFonts w:ascii="Book Antiqua" w:hAnsi="Book Antiqua"/>
        </w:rPr>
        <w:t>Simbar</w:t>
      </w:r>
      <w:proofErr w:type="spellEnd"/>
      <w:r w:rsidRPr="007A18F3">
        <w:rPr>
          <w:rFonts w:ascii="Book Antiqua" w:hAnsi="Book Antiqua"/>
        </w:rPr>
        <w:t xml:space="preserve"> M, Bakhtiari M. The role of fear of childbirth in pregnancy related anxiety in Iranian women: </w:t>
      </w:r>
      <w:proofErr w:type="gramStart"/>
      <w:r w:rsidRPr="007A18F3">
        <w:rPr>
          <w:rFonts w:ascii="Book Antiqua" w:hAnsi="Book Antiqua"/>
        </w:rPr>
        <w:t>a qualitative research</w:t>
      </w:r>
      <w:proofErr w:type="gramEnd"/>
      <w:r w:rsidRPr="007A18F3">
        <w:rPr>
          <w:rFonts w:ascii="Book Antiqua" w:hAnsi="Book Antiqua"/>
        </w:rPr>
        <w:t xml:space="preserve">. </w:t>
      </w:r>
      <w:r w:rsidRPr="007A18F3">
        <w:rPr>
          <w:rFonts w:ascii="Book Antiqua" w:hAnsi="Book Antiqua"/>
          <w:i/>
          <w:iCs/>
        </w:rPr>
        <w:t>Electron Physician</w:t>
      </w:r>
      <w:r w:rsidRPr="007A18F3">
        <w:rPr>
          <w:rFonts w:ascii="Book Antiqua" w:hAnsi="Book Antiqua"/>
        </w:rPr>
        <w:t xml:space="preserve"> 2017; </w:t>
      </w:r>
      <w:r w:rsidRPr="007A18F3">
        <w:rPr>
          <w:rFonts w:ascii="Book Antiqua" w:hAnsi="Book Antiqua"/>
          <w:b/>
          <w:bCs/>
        </w:rPr>
        <w:t>9</w:t>
      </w:r>
      <w:r w:rsidRPr="007A18F3">
        <w:rPr>
          <w:rFonts w:ascii="Book Antiqua" w:hAnsi="Book Antiqua"/>
        </w:rPr>
        <w:t>: 3733-3740 [PMID: 28465800 DOI: 10.19082/3733]</w:t>
      </w:r>
    </w:p>
    <w:p w14:paraId="3C8D3D3E"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8 </w:t>
      </w:r>
      <w:proofErr w:type="spellStart"/>
      <w:r w:rsidRPr="007A18F3">
        <w:rPr>
          <w:rFonts w:ascii="Book Antiqua" w:hAnsi="Book Antiqua"/>
          <w:b/>
          <w:bCs/>
        </w:rPr>
        <w:t>Lanuza</w:t>
      </w:r>
      <w:proofErr w:type="spellEnd"/>
      <w:r w:rsidRPr="007A18F3">
        <w:rPr>
          <w:rFonts w:ascii="Book Antiqua" w:hAnsi="Book Antiqua"/>
          <w:b/>
          <w:bCs/>
        </w:rPr>
        <w:t xml:space="preserve"> KK</w:t>
      </w:r>
      <w:r w:rsidRPr="007A18F3">
        <w:rPr>
          <w:rFonts w:ascii="Book Antiqua" w:hAnsi="Book Antiqua"/>
        </w:rPr>
        <w:t xml:space="preserve">, Butler JM. Implementing a Safety Bundle to Improve Screening and Care for Perinatal Mood and Anxiety Disorders. </w:t>
      </w:r>
      <w:proofErr w:type="spellStart"/>
      <w:r w:rsidRPr="007A18F3">
        <w:rPr>
          <w:rFonts w:ascii="Book Antiqua" w:hAnsi="Book Antiqua"/>
          <w:i/>
          <w:iCs/>
        </w:rPr>
        <w:t>Nurs</w:t>
      </w:r>
      <w:proofErr w:type="spellEnd"/>
      <w:r w:rsidRPr="007A18F3">
        <w:rPr>
          <w:rFonts w:ascii="Book Antiqua" w:hAnsi="Book Antiqua"/>
          <w:i/>
          <w:iCs/>
        </w:rPr>
        <w:t xml:space="preserve"> </w:t>
      </w:r>
      <w:proofErr w:type="spellStart"/>
      <w:r w:rsidRPr="007A18F3">
        <w:rPr>
          <w:rFonts w:ascii="Book Antiqua" w:hAnsi="Book Antiqua"/>
          <w:i/>
          <w:iCs/>
        </w:rPr>
        <w:t>Womens</w:t>
      </w:r>
      <w:proofErr w:type="spellEnd"/>
      <w:r w:rsidRPr="007A18F3">
        <w:rPr>
          <w:rFonts w:ascii="Book Antiqua" w:hAnsi="Book Antiqua"/>
          <w:i/>
          <w:iCs/>
        </w:rPr>
        <w:t xml:space="preserve"> Health</w:t>
      </w:r>
      <w:r w:rsidRPr="007A18F3">
        <w:rPr>
          <w:rFonts w:ascii="Book Antiqua" w:hAnsi="Book Antiqua"/>
        </w:rPr>
        <w:t xml:space="preserve"> 2021; </w:t>
      </w:r>
      <w:r w:rsidRPr="007A18F3">
        <w:rPr>
          <w:rFonts w:ascii="Book Antiqua" w:hAnsi="Book Antiqua"/>
          <w:b/>
          <w:bCs/>
        </w:rPr>
        <w:t>25</w:t>
      </w:r>
      <w:r w:rsidRPr="007A18F3">
        <w:rPr>
          <w:rFonts w:ascii="Book Antiqua" w:hAnsi="Book Antiqua"/>
        </w:rPr>
        <w:t>: 264-271 [PMID: 34146523 DOI: 10.1016/j.nwh.2021.05.004]</w:t>
      </w:r>
    </w:p>
    <w:p w14:paraId="117336AA"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9 </w:t>
      </w:r>
      <w:r w:rsidRPr="007A18F3">
        <w:rPr>
          <w:rFonts w:ascii="Book Antiqua" w:hAnsi="Book Antiqua"/>
          <w:b/>
          <w:bCs/>
        </w:rPr>
        <w:t>Stewart DE</w:t>
      </w:r>
      <w:r w:rsidRPr="007A18F3">
        <w:rPr>
          <w:rFonts w:ascii="Book Antiqua" w:hAnsi="Book Antiqua"/>
        </w:rPr>
        <w:t xml:space="preserve">, </w:t>
      </w:r>
      <w:proofErr w:type="spellStart"/>
      <w:r w:rsidRPr="007A18F3">
        <w:rPr>
          <w:rFonts w:ascii="Book Antiqua" w:hAnsi="Book Antiqua"/>
        </w:rPr>
        <w:t>Vigod</w:t>
      </w:r>
      <w:proofErr w:type="spellEnd"/>
      <w:r w:rsidRPr="007A18F3">
        <w:rPr>
          <w:rFonts w:ascii="Book Antiqua" w:hAnsi="Book Antiqua"/>
        </w:rPr>
        <w:t xml:space="preserve"> SN. Postpartum Depression: Pathophysiology, Treatment, and Emerging Therapeutics. </w:t>
      </w:r>
      <w:proofErr w:type="spellStart"/>
      <w:r w:rsidRPr="007A18F3">
        <w:rPr>
          <w:rFonts w:ascii="Book Antiqua" w:hAnsi="Book Antiqua"/>
          <w:i/>
          <w:iCs/>
        </w:rPr>
        <w:t>Annu</w:t>
      </w:r>
      <w:proofErr w:type="spellEnd"/>
      <w:r w:rsidRPr="007A18F3">
        <w:rPr>
          <w:rFonts w:ascii="Book Antiqua" w:hAnsi="Book Antiqua"/>
          <w:i/>
          <w:iCs/>
        </w:rPr>
        <w:t xml:space="preserve"> Rev Med</w:t>
      </w:r>
      <w:r w:rsidRPr="007A18F3">
        <w:rPr>
          <w:rFonts w:ascii="Book Antiqua" w:hAnsi="Book Antiqua"/>
        </w:rPr>
        <w:t xml:space="preserve"> 2019; </w:t>
      </w:r>
      <w:r w:rsidRPr="007A18F3">
        <w:rPr>
          <w:rFonts w:ascii="Book Antiqua" w:hAnsi="Book Antiqua"/>
          <w:b/>
          <w:bCs/>
        </w:rPr>
        <w:t>70</w:t>
      </w:r>
      <w:r w:rsidRPr="007A18F3">
        <w:rPr>
          <w:rFonts w:ascii="Book Antiqua" w:hAnsi="Book Antiqua"/>
        </w:rPr>
        <w:t>: 183-196 [PMID: 30691372 DOI: 10.1146/annurev-med-041217-011106]</w:t>
      </w:r>
    </w:p>
    <w:p w14:paraId="0C04D8A6"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10 </w:t>
      </w:r>
      <w:r w:rsidRPr="007A18F3">
        <w:rPr>
          <w:rFonts w:ascii="Book Antiqua" w:hAnsi="Book Antiqua"/>
          <w:b/>
          <w:bCs/>
        </w:rPr>
        <w:t>Dubber S</w:t>
      </w:r>
      <w:r w:rsidRPr="007A18F3">
        <w:rPr>
          <w:rFonts w:ascii="Book Antiqua" w:hAnsi="Book Antiqua"/>
        </w:rPr>
        <w:t xml:space="preserve">, Reck C, Müller M, </w:t>
      </w:r>
      <w:proofErr w:type="spellStart"/>
      <w:r w:rsidRPr="007A18F3">
        <w:rPr>
          <w:rFonts w:ascii="Book Antiqua" w:hAnsi="Book Antiqua"/>
        </w:rPr>
        <w:t>Gawlik</w:t>
      </w:r>
      <w:proofErr w:type="spellEnd"/>
      <w:r w:rsidRPr="007A18F3">
        <w:rPr>
          <w:rFonts w:ascii="Book Antiqua" w:hAnsi="Book Antiqua"/>
        </w:rPr>
        <w:t xml:space="preserve"> S. Postpartum bonding: the role of perinatal depression, anxiety and maternal-fetal bonding during pregnancy. </w:t>
      </w:r>
      <w:r w:rsidRPr="007A18F3">
        <w:rPr>
          <w:rFonts w:ascii="Book Antiqua" w:hAnsi="Book Antiqua"/>
          <w:i/>
          <w:iCs/>
        </w:rPr>
        <w:t xml:space="preserve">Arch </w:t>
      </w:r>
      <w:proofErr w:type="spellStart"/>
      <w:r w:rsidRPr="007A18F3">
        <w:rPr>
          <w:rFonts w:ascii="Book Antiqua" w:hAnsi="Book Antiqua"/>
          <w:i/>
          <w:iCs/>
        </w:rPr>
        <w:t>Womens</w:t>
      </w:r>
      <w:proofErr w:type="spellEnd"/>
      <w:r w:rsidRPr="007A18F3">
        <w:rPr>
          <w:rFonts w:ascii="Book Antiqua" w:hAnsi="Book Antiqua"/>
          <w:i/>
          <w:iCs/>
        </w:rPr>
        <w:t xml:space="preserve"> </w:t>
      </w:r>
      <w:proofErr w:type="spellStart"/>
      <w:r w:rsidRPr="007A18F3">
        <w:rPr>
          <w:rFonts w:ascii="Book Antiqua" w:hAnsi="Book Antiqua"/>
          <w:i/>
          <w:iCs/>
        </w:rPr>
        <w:t>Ment</w:t>
      </w:r>
      <w:proofErr w:type="spellEnd"/>
      <w:r w:rsidRPr="007A18F3">
        <w:rPr>
          <w:rFonts w:ascii="Book Antiqua" w:hAnsi="Book Antiqua"/>
          <w:i/>
          <w:iCs/>
        </w:rPr>
        <w:t xml:space="preserve"> Health</w:t>
      </w:r>
      <w:r w:rsidRPr="007A18F3">
        <w:rPr>
          <w:rFonts w:ascii="Book Antiqua" w:hAnsi="Book Antiqua"/>
        </w:rPr>
        <w:t xml:space="preserve"> 2015; </w:t>
      </w:r>
      <w:r w:rsidRPr="007A18F3">
        <w:rPr>
          <w:rFonts w:ascii="Book Antiqua" w:hAnsi="Book Antiqua"/>
          <w:b/>
          <w:bCs/>
        </w:rPr>
        <w:t>18</w:t>
      </w:r>
      <w:r w:rsidRPr="007A18F3">
        <w:rPr>
          <w:rFonts w:ascii="Book Antiqua" w:hAnsi="Book Antiqua"/>
        </w:rPr>
        <w:t>: 187-195 [PMID: 25088531 DOI: 10.1007/s00737-014-0445-4]</w:t>
      </w:r>
    </w:p>
    <w:p w14:paraId="30F81752"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11 </w:t>
      </w:r>
      <w:r w:rsidRPr="007A18F3">
        <w:rPr>
          <w:rFonts w:ascii="Book Antiqua" w:hAnsi="Book Antiqua"/>
          <w:b/>
          <w:bCs/>
        </w:rPr>
        <w:t>Kingston D</w:t>
      </w:r>
      <w:r w:rsidRPr="007A18F3">
        <w:rPr>
          <w:rFonts w:ascii="Book Antiqua" w:hAnsi="Book Antiqua"/>
        </w:rPr>
        <w:t xml:space="preserve">, Tough S. Prenatal and postnatal maternal mental health and school-age child development: a systematic review. </w:t>
      </w:r>
      <w:proofErr w:type="spellStart"/>
      <w:r w:rsidRPr="007A18F3">
        <w:rPr>
          <w:rFonts w:ascii="Book Antiqua" w:hAnsi="Book Antiqua"/>
          <w:i/>
          <w:iCs/>
        </w:rPr>
        <w:t>Matern</w:t>
      </w:r>
      <w:proofErr w:type="spellEnd"/>
      <w:r w:rsidRPr="007A18F3">
        <w:rPr>
          <w:rFonts w:ascii="Book Antiqua" w:hAnsi="Book Antiqua"/>
          <w:i/>
          <w:iCs/>
        </w:rPr>
        <w:t xml:space="preserve"> Child Health J</w:t>
      </w:r>
      <w:r w:rsidRPr="007A18F3">
        <w:rPr>
          <w:rFonts w:ascii="Book Antiqua" w:hAnsi="Book Antiqua"/>
        </w:rPr>
        <w:t xml:space="preserve"> 2014; </w:t>
      </w:r>
      <w:r w:rsidRPr="007A18F3">
        <w:rPr>
          <w:rFonts w:ascii="Book Antiqua" w:hAnsi="Book Antiqua"/>
          <w:b/>
          <w:bCs/>
        </w:rPr>
        <w:t>18</w:t>
      </w:r>
      <w:r w:rsidRPr="007A18F3">
        <w:rPr>
          <w:rFonts w:ascii="Book Antiqua" w:hAnsi="Book Antiqua"/>
        </w:rPr>
        <w:t>: 1728-1741 [PMID: 24352625 DOI: 10.1007/s10995-013-1418-3]</w:t>
      </w:r>
    </w:p>
    <w:p w14:paraId="38A3756A" w14:textId="77777777" w:rsidR="0082249B" w:rsidRPr="007A18F3" w:rsidRDefault="0082249B" w:rsidP="0082249B">
      <w:pPr>
        <w:spacing w:line="360" w:lineRule="auto"/>
        <w:jc w:val="both"/>
        <w:rPr>
          <w:rFonts w:ascii="Book Antiqua" w:hAnsi="Book Antiqua"/>
        </w:rPr>
      </w:pPr>
      <w:r w:rsidRPr="007A18F3">
        <w:rPr>
          <w:rFonts w:ascii="Book Antiqua" w:hAnsi="Book Antiqua"/>
        </w:rPr>
        <w:lastRenderedPageBreak/>
        <w:t xml:space="preserve">12 </w:t>
      </w:r>
      <w:r w:rsidRPr="007A18F3">
        <w:rPr>
          <w:rFonts w:ascii="Book Antiqua" w:hAnsi="Book Antiqua"/>
          <w:b/>
          <w:bCs/>
        </w:rPr>
        <w:t>Verbeke E</w:t>
      </w:r>
      <w:r w:rsidRPr="007A18F3">
        <w:rPr>
          <w:rFonts w:ascii="Book Antiqua" w:hAnsi="Book Antiqua"/>
        </w:rPr>
        <w:t xml:space="preserve">, Bogaerts A, </w:t>
      </w:r>
      <w:proofErr w:type="spellStart"/>
      <w:r w:rsidRPr="007A18F3">
        <w:rPr>
          <w:rFonts w:ascii="Book Antiqua" w:hAnsi="Book Antiqua"/>
        </w:rPr>
        <w:t>Nuyts</w:t>
      </w:r>
      <w:proofErr w:type="spellEnd"/>
      <w:r w:rsidRPr="007A18F3">
        <w:rPr>
          <w:rFonts w:ascii="Book Antiqua" w:hAnsi="Book Antiqua"/>
        </w:rPr>
        <w:t xml:space="preserve"> T, </w:t>
      </w:r>
      <w:proofErr w:type="spellStart"/>
      <w:r w:rsidRPr="007A18F3">
        <w:rPr>
          <w:rFonts w:ascii="Book Antiqua" w:hAnsi="Book Antiqua"/>
        </w:rPr>
        <w:t>Crombag</w:t>
      </w:r>
      <w:proofErr w:type="spellEnd"/>
      <w:r w:rsidRPr="007A18F3">
        <w:rPr>
          <w:rFonts w:ascii="Book Antiqua" w:hAnsi="Book Antiqua"/>
        </w:rPr>
        <w:t xml:space="preserve"> N, </w:t>
      </w:r>
      <w:proofErr w:type="spellStart"/>
      <w:r w:rsidRPr="007A18F3">
        <w:rPr>
          <w:rFonts w:ascii="Book Antiqua" w:hAnsi="Book Antiqua"/>
        </w:rPr>
        <w:t>Luyten</w:t>
      </w:r>
      <w:proofErr w:type="spellEnd"/>
      <w:r w:rsidRPr="007A18F3">
        <w:rPr>
          <w:rFonts w:ascii="Book Antiqua" w:hAnsi="Book Antiqua"/>
        </w:rPr>
        <w:t xml:space="preserve"> J. Cost-effectiveness of mental health interventions during and after pregnancy: A systematic review. </w:t>
      </w:r>
      <w:r w:rsidRPr="007A18F3">
        <w:rPr>
          <w:rFonts w:ascii="Book Antiqua" w:hAnsi="Book Antiqua"/>
          <w:i/>
          <w:iCs/>
        </w:rPr>
        <w:t>Birth</w:t>
      </w:r>
      <w:r w:rsidRPr="007A18F3">
        <w:rPr>
          <w:rFonts w:ascii="Book Antiqua" w:hAnsi="Book Antiqua"/>
        </w:rPr>
        <w:t xml:space="preserve"> 2022; </w:t>
      </w:r>
      <w:r w:rsidRPr="007A18F3">
        <w:rPr>
          <w:rFonts w:ascii="Book Antiqua" w:hAnsi="Book Antiqua"/>
          <w:b/>
          <w:bCs/>
        </w:rPr>
        <w:t>49</w:t>
      </w:r>
      <w:r w:rsidRPr="007A18F3">
        <w:rPr>
          <w:rFonts w:ascii="Book Antiqua" w:hAnsi="Book Antiqua"/>
        </w:rPr>
        <w:t>: 364-402 [PMID: 35322898 DOI: 10.1111/birt.12623]</w:t>
      </w:r>
    </w:p>
    <w:p w14:paraId="71DC2811"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13 </w:t>
      </w:r>
      <w:proofErr w:type="spellStart"/>
      <w:r w:rsidRPr="007A18F3">
        <w:rPr>
          <w:rFonts w:ascii="Book Antiqua" w:hAnsi="Book Antiqua"/>
          <w:b/>
          <w:bCs/>
        </w:rPr>
        <w:t>Souto</w:t>
      </w:r>
      <w:proofErr w:type="spellEnd"/>
      <w:r w:rsidRPr="007A18F3">
        <w:rPr>
          <w:rFonts w:ascii="Book Antiqua" w:hAnsi="Book Antiqua"/>
          <w:b/>
          <w:bCs/>
        </w:rPr>
        <w:t xml:space="preserve"> SPAD</w:t>
      </w:r>
      <w:r w:rsidRPr="007A18F3">
        <w:rPr>
          <w:rFonts w:ascii="Book Antiqua" w:hAnsi="Book Antiqua"/>
        </w:rPr>
        <w:t xml:space="preserve">, Silva RCGD, </w:t>
      </w:r>
      <w:proofErr w:type="spellStart"/>
      <w:r w:rsidRPr="007A18F3">
        <w:rPr>
          <w:rFonts w:ascii="Book Antiqua" w:hAnsi="Book Antiqua"/>
        </w:rPr>
        <w:t>Prata</w:t>
      </w:r>
      <w:proofErr w:type="spellEnd"/>
      <w:r w:rsidRPr="007A18F3">
        <w:rPr>
          <w:rFonts w:ascii="Book Antiqua" w:hAnsi="Book Antiqua"/>
        </w:rPr>
        <w:t xml:space="preserve"> AP, Guerra MJ, Couto C, Albuquerque RS. Midwives' interventions for reducing fear of childbirth in pregnant women: a scoping review. </w:t>
      </w:r>
      <w:r w:rsidRPr="007A18F3">
        <w:rPr>
          <w:rFonts w:ascii="Book Antiqua" w:hAnsi="Book Antiqua"/>
          <w:i/>
          <w:iCs/>
        </w:rPr>
        <w:t>JBI Evid Synth</w:t>
      </w:r>
      <w:r w:rsidRPr="007A18F3">
        <w:rPr>
          <w:rFonts w:ascii="Book Antiqua" w:hAnsi="Book Antiqua"/>
        </w:rPr>
        <w:t xml:space="preserve"> 2022; </w:t>
      </w:r>
      <w:r w:rsidRPr="007A18F3">
        <w:rPr>
          <w:rFonts w:ascii="Book Antiqua" w:hAnsi="Book Antiqua"/>
          <w:b/>
          <w:bCs/>
        </w:rPr>
        <w:t>20</w:t>
      </w:r>
      <w:r w:rsidRPr="007A18F3">
        <w:rPr>
          <w:rFonts w:ascii="Book Antiqua" w:hAnsi="Book Antiqua"/>
        </w:rPr>
        <w:t>: 2867-2935 [PMID: 35976033 DOI: 10.11124/JBIES-21-00382]</w:t>
      </w:r>
    </w:p>
    <w:p w14:paraId="25F9F5BC"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14 </w:t>
      </w:r>
      <w:r w:rsidRPr="007A18F3">
        <w:rPr>
          <w:rFonts w:ascii="Book Antiqua" w:hAnsi="Book Antiqua"/>
          <w:b/>
          <w:bCs/>
        </w:rPr>
        <w:t>Xu K</w:t>
      </w:r>
      <w:r w:rsidRPr="007A18F3">
        <w:rPr>
          <w:rFonts w:ascii="Book Antiqua" w:hAnsi="Book Antiqua"/>
        </w:rPr>
        <w:t xml:space="preserve">, Zhang Y, Zhang Y, Xu Q, </w:t>
      </w:r>
      <w:proofErr w:type="spellStart"/>
      <w:r w:rsidRPr="007A18F3">
        <w:rPr>
          <w:rFonts w:ascii="Book Antiqua" w:hAnsi="Book Antiqua"/>
        </w:rPr>
        <w:t>Lv</w:t>
      </w:r>
      <w:proofErr w:type="spellEnd"/>
      <w:r w:rsidRPr="007A18F3">
        <w:rPr>
          <w:rFonts w:ascii="Book Antiqua" w:hAnsi="Book Antiqua"/>
        </w:rPr>
        <w:t xml:space="preserve"> L, Zhang J. Mental health among pregnant women under public health interventions during COVID-19 outbreak in Wuhan, China. </w:t>
      </w:r>
      <w:r w:rsidRPr="007A18F3">
        <w:rPr>
          <w:rFonts w:ascii="Book Antiqua" w:hAnsi="Book Antiqua"/>
          <w:i/>
          <w:iCs/>
        </w:rPr>
        <w:t>Psychiatry Res</w:t>
      </w:r>
      <w:r w:rsidRPr="007A18F3">
        <w:rPr>
          <w:rFonts w:ascii="Book Antiqua" w:hAnsi="Book Antiqua"/>
        </w:rPr>
        <w:t xml:space="preserve"> 2021; </w:t>
      </w:r>
      <w:r w:rsidRPr="007A18F3">
        <w:rPr>
          <w:rFonts w:ascii="Book Antiqua" w:hAnsi="Book Antiqua"/>
          <w:b/>
          <w:bCs/>
        </w:rPr>
        <w:t>301</w:t>
      </w:r>
      <w:r w:rsidRPr="007A18F3">
        <w:rPr>
          <w:rFonts w:ascii="Book Antiqua" w:hAnsi="Book Antiqua"/>
        </w:rPr>
        <w:t>: 113977 [PMID: 34020217 DOI: 10.1016/j.psychres.2021.113977]</w:t>
      </w:r>
    </w:p>
    <w:p w14:paraId="0154F3CF"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15 </w:t>
      </w:r>
      <w:proofErr w:type="spellStart"/>
      <w:r w:rsidRPr="007A18F3">
        <w:rPr>
          <w:rFonts w:ascii="Book Antiqua" w:hAnsi="Book Antiqua"/>
          <w:b/>
          <w:bCs/>
        </w:rPr>
        <w:t>Olza</w:t>
      </w:r>
      <w:proofErr w:type="spellEnd"/>
      <w:r w:rsidRPr="007A18F3">
        <w:rPr>
          <w:rFonts w:ascii="Book Antiqua" w:hAnsi="Book Antiqua"/>
          <w:b/>
          <w:bCs/>
        </w:rPr>
        <w:t xml:space="preserve"> I</w:t>
      </w:r>
      <w:r w:rsidRPr="007A18F3">
        <w:rPr>
          <w:rFonts w:ascii="Book Antiqua" w:hAnsi="Book Antiqua"/>
        </w:rPr>
        <w:t xml:space="preserve">, </w:t>
      </w:r>
      <w:proofErr w:type="spellStart"/>
      <w:r w:rsidRPr="007A18F3">
        <w:rPr>
          <w:rFonts w:ascii="Book Antiqua" w:hAnsi="Book Antiqua"/>
        </w:rPr>
        <w:t>Uvnas</w:t>
      </w:r>
      <w:proofErr w:type="spellEnd"/>
      <w:r w:rsidRPr="007A18F3">
        <w:rPr>
          <w:rFonts w:ascii="Book Antiqua" w:hAnsi="Book Antiqua"/>
        </w:rPr>
        <w:t xml:space="preserve">-Moberg K, </w:t>
      </w:r>
      <w:proofErr w:type="spellStart"/>
      <w:r w:rsidRPr="007A18F3">
        <w:rPr>
          <w:rFonts w:ascii="Book Antiqua" w:hAnsi="Book Antiqua"/>
        </w:rPr>
        <w:t>Ekström-Bergström</w:t>
      </w:r>
      <w:proofErr w:type="spellEnd"/>
      <w:r w:rsidRPr="007A18F3">
        <w:rPr>
          <w:rFonts w:ascii="Book Antiqua" w:hAnsi="Book Antiqua"/>
        </w:rPr>
        <w:t xml:space="preserve"> A, Leahy-Warren P, </w:t>
      </w:r>
      <w:proofErr w:type="spellStart"/>
      <w:r w:rsidRPr="007A18F3">
        <w:rPr>
          <w:rFonts w:ascii="Book Antiqua" w:hAnsi="Book Antiqua"/>
        </w:rPr>
        <w:t>Karlsdottir</w:t>
      </w:r>
      <w:proofErr w:type="spellEnd"/>
      <w:r w:rsidRPr="007A18F3">
        <w:rPr>
          <w:rFonts w:ascii="Book Antiqua" w:hAnsi="Book Antiqua"/>
        </w:rPr>
        <w:t xml:space="preserve"> SI, </w:t>
      </w:r>
      <w:proofErr w:type="spellStart"/>
      <w:r w:rsidRPr="007A18F3">
        <w:rPr>
          <w:rFonts w:ascii="Book Antiqua" w:hAnsi="Book Antiqua"/>
        </w:rPr>
        <w:t>Nieuwenhuijze</w:t>
      </w:r>
      <w:proofErr w:type="spellEnd"/>
      <w:r w:rsidRPr="007A18F3">
        <w:rPr>
          <w:rFonts w:ascii="Book Antiqua" w:hAnsi="Book Antiqua"/>
        </w:rPr>
        <w:t xml:space="preserve"> M, </w:t>
      </w:r>
      <w:proofErr w:type="spellStart"/>
      <w:r w:rsidRPr="007A18F3">
        <w:rPr>
          <w:rFonts w:ascii="Book Antiqua" w:hAnsi="Book Antiqua"/>
        </w:rPr>
        <w:t>Villarmea</w:t>
      </w:r>
      <w:proofErr w:type="spellEnd"/>
      <w:r w:rsidRPr="007A18F3">
        <w:rPr>
          <w:rFonts w:ascii="Book Antiqua" w:hAnsi="Book Antiqua"/>
        </w:rPr>
        <w:t xml:space="preserve"> S, </w:t>
      </w:r>
      <w:proofErr w:type="spellStart"/>
      <w:r w:rsidRPr="007A18F3">
        <w:rPr>
          <w:rFonts w:ascii="Book Antiqua" w:hAnsi="Book Antiqua"/>
        </w:rPr>
        <w:t>Hadjigeorgiou</w:t>
      </w:r>
      <w:proofErr w:type="spellEnd"/>
      <w:r w:rsidRPr="007A18F3">
        <w:rPr>
          <w:rFonts w:ascii="Book Antiqua" w:hAnsi="Book Antiqua"/>
        </w:rPr>
        <w:t xml:space="preserve"> E, </w:t>
      </w:r>
      <w:proofErr w:type="spellStart"/>
      <w:r w:rsidRPr="007A18F3">
        <w:rPr>
          <w:rFonts w:ascii="Book Antiqua" w:hAnsi="Book Antiqua"/>
        </w:rPr>
        <w:t>Kazmierczak</w:t>
      </w:r>
      <w:proofErr w:type="spellEnd"/>
      <w:r w:rsidRPr="007A18F3">
        <w:rPr>
          <w:rFonts w:ascii="Book Antiqua" w:hAnsi="Book Antiqua"/>
        </w:rPr>
        <w:t xml:space="preserve"> M, </w:t>
      </w:r>
      <w:proofErr w:type="spellStart"/>
      <w:r w:rsidRPr="007A18F3">
        <w:rPr>
          <w:rFonts w:ascii="Book Antiqua" w:hAnsi="Book Antiqua"/>
        </w:rPr>
        <w:t>Spyridou</w:t>
      </w:r>
      <w:proofErr w:type="spellEnd"/>
      <w:r w:rsidRPr="007A18F3">
        <w:rPr>
          <w:rFonts w:ascii="Book Antiqua" w:hAnsi="Book Antiqua"/>
        </w:rPr>
        <w:t xml:space="preserve"> A, Buckley S. Birth as a neuro-psycho-social event: An integrative model of maternal experiences and their relation to neurohormonal events during childbirth. </w:t>
      </w:r>
      <w:proofErr w:type="spellStart"/>
      <w:r w:rsidRPr="007A18F3">
        <w:rPr>
          <w:rFonts w:ascii="Book Antiqua" w:hAnsi="Book Antiqua"/>
          <w:i/>
          <w:iCs/>
        </w:rPr>
        <w:t>PLoS</w:t>
      </w:r>
      <w:proofErr w:type="spellEnd"/>
      <w:r w:rsidRPr="007A18F3">
        <w:rPr>
          <w:rFonts w:ascii="Book Antiqua" w:hAnsi="Book Antiqua"/>
          <w:i/>
          <w:iCs/>
        </w:rPr>
        <w:t xml:space="preserve"> One</w:t>
      </w:r>
      <w:r w:rsidRPr="007A18F3">
        <w:rPr>
          <w:rFonts w:ascii="Book Antiqua" w:hAnsi="Book Antiqua"/>
        </w:rPr>
        <w:t xml:space="preserve"> 2020; </w:t>
      </w:r>
      <w:r w:rsidRPr="007A18F3">
        <w:rPr>
          <w:rFonts w:ascii="Book Antiqua" w:hAnsi="Book Antiqua"/>
          <w:b/>
          <w:bCs/>
        </w:rPr>
        <w:t>15</w:t>
      </w:r>
      <w:r w:rsidRPr="007A18F3">
        <w:rPr>
          <w:rFonts w:ascii="Book Antiqua" w:hAnsi="Book Antiqua"/>
        </w:rPr>
        <w:t>: e0230992 [PMID: 32722725 DOI: 10.1371/journal.pone.0230992]</w:t>
      </w:r>
    </w:p>
    <w:p w14:paraId="3319FCC1"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16 </w:t>
      </w:r>
      <w:proofErr w:type="spellStart"/>
      <w:r w:rsidRPr="007A18F3">
        <w:rPr>
          <w:rFonts w:ascii="Book Antiqua" w:hAnsi="Book Antiqua"/>
          <w:b/>
          <w:bCs/>
        </w:rPr>
        <w:t>Demšar</w:t>
      </w:r>
      <w:proofErr w:type="spellEnd"/>
      <w:r w:rsidRPr="007A18F3">
        <w:rPr>
          <w:rFonts w:ascii="Book Antiqua" w:hAnsi="Book Antiqua"/>
          <w:b/>
          <w:bCs/>
        </w:rPr>
        <w:t xml:space="preserve"> K</w:t>
      </w:r>
      <w:r w:rsidRPr="007A18F3">
        <w:rPr>
          <w:rFonts w:ascii="Book Antiqua" w:hAnsi="Book Antiqua"/>
        </w:rPr>
        <w:t xml:space="preserve">, </w:t>
      </w:r>
      <w:proofErr w:type="spellStart"/>
      <w:r w:rsidRPr="007A18F3">
        <w:rPr>
          <w:rFonts w:ascii="Book Antiqua" w:hAnsi="Book Antiqua"/>
        </w:rPr>
        <w:t>Svetina</w:t>
      </w:r>
      <w:proofErr w:type="spellEnd"/>
      <w:r w:rsidRPr="007A18F3">
        <w:rPr>
          <w:rFonts w:ascii="Book Antiqua" w:hAnsi="Book Antiqua"/>
        </w:rPr>
        <w:t xml:space="preserve"> M, </w:t>
      </w:r>
      <w:proofErr w:type="spellStart"/>
      <w:r w:rsidRPr="007A18F3">
        <w:rPr>
          <w:rFonts w:ascii="Book Antiqua" w:hAnsi="Book Antiqua"/>
        </w:rPr>
        <w:t>Verdenik</w:t>
      </w:r>
      <w:proofErr w:type="spellEnd"/>
      <w:r w:rsidRPr="007A18F3">
        <w:rPr>
          <w:rFonts w:ascii="Book Antiqua" w:hAnsi="Book Antiqua"/>
        </w:rPr>
        <w:t xml:space="preserve"> I, </w:t>
      </w:r>
      <w:proofErr w:type="spellStart"/>
      <w:r w:rsidRPr="007A18F3">
        <w:rPr>
          <w:rFonts w:ascii="Book Antiqua" w:hAnsi="Book Antiqua"/>
        </w:rPr>
        <w:t>Tul</w:t>
      </w:r>
      <w:proofErr w:type="spellEnd"/>
      <w:r w:rsidRPr="007A18F3">
        <w:rPr>
          <w:rFonts w:ascii="Book Antiqua" w:hAnsi="Book Antiqua"/>
        </w:rPr>
        <w:t xml:space="preserve"> N, </w:t>
      </w:r>
      <w:proofErr w:type="spellStart"/>
      <w:r w:rsidRPr="007A18F3">
        <w:rPr>
          <w:rFonts w:ascii="Book Antiqua" w:hAnsi="Book Antiqua"/>
        </w:rPr>
        <w:t>Blickstein</w:t>
      </w:r>
      <w:proofErr w:type="spellEnd"/>
      <w:r w:rsidRPr="007A18F3">
        <w:rPr>
          <w:rFonts w:ascii="Book Antiqua" w:hAnsi="Book Antiqua"/>
        </w:rPr>
        <w:t xml:space="preserve"> I, </w:t>
      </w:r>
      <w:proofErr w:type="spellStart"/>
      <w:r w:rsidRPr="007A18F3">
        <w:rPr>
          <w:rFonts w:ascii="Book Antiqua" w:hAnsi="Book Antiqua"/>
        </w:rPr>
        <w:t>Globevnik</w:t>
      </w:r>
      <w:proofErr w:type="spellEnd"/>
      <w:r w:rsidRPr="007A18F3">
        <w:rPr>
          <w:rFonts w:ascii="Book Antiqua" w:hAnsi="Book Antiqua"/>
        </w:rPr>
        <w:t xml:space="preserve"> </w:t>
      </w:r>
      <w:proofErr w:type="spellStart"/>
      <w:r w:rsidRPr="007A18F3">
        <w:rPr>
          <w:rFonts w:ascii="Book Antiqua" w:hAnsi="Book Antiqua"/>
        </w:rPr>
        <w:t>Velikonja</w:t>
      </w:r>
      <w:proofErr w:type="spellEnd"/>
      <w:r w:rsidRPr="007A18F3">
        <w:rPr>
          <w:rFonts w:ascii="Book Antiqua" w:hAnsi="Book Antiqua"/>
        </w:rPr>
        <w:t xml:space="preserve"> V. Tokophobia (fear of childbirth): prevalence and risk factors. </w:t>
      </w:r>
      <w:r w:rsidRPr="007A18F3">
        <w:rPr>
          <w:rFonts w:ascii="Book Antiqua" w:hAnsi="Book Antiqua"/>
          <w:i/>
          <w:iCs/>
        </w:rPr>
        <w:t>J Perinat Med</w:t>
      </w:r>
      <w:r w:rsidRPr="007A18F3">
        <w:rPr>
          <w:rFonts w:ascii="Book Antiqua" w:hAnsi="Book Antiqua"/>
        </w:rPr>
        <w:t xml:space="preserve"> 2018; </w:t>
      </w:r>
      <w:r w:rsidRPr="007A18F3">
        <w:rPr>
          <w:rFonts w:ascii="Book Antiqua" w:hAnsi="Book Antiqua"/>
          <w:b/>
          <w:bCs/>
        </w:rPr>
        <w:t>46</w:t>
      </w:r>
      <w:r w:rsidRPr="007A18F3">
        <w:rPr>
          <w:rFonts w:ascii="Book Antiqua" w:hAnsi="Book Antiqua"/>
        </w:rPr>
        <w:t>: 151-154 [PMID: 28379837 DOI: 10.1515/jpm-2016-0282]</w:t>
      </w:r>
    </w:p>
    <w:p w14:paraId="07024691"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17 </w:t>
      </w:r>
      <w:proofErr w:type="spellStart"/>
      <w:r w:rsidRPr="007A18F3">
        <w:rPr>
          <w:rFonts w:ascii="Book Antiqua" w:hAnsi="Book Antiqua"/>
          <w:b/>
          <w:bCs/>
        </w:rPr>
        <w:t>Dencker</w:t>
      </w:r>
      <w:proofErr w:type="spellEnd"/>
      <w:r w:rsidRPr="007A18F3">
        <w:rPr>
          <w:rFonts w:ascii="Book Antiqua" w:hAnsi="Book Antiqua"/>
          <w:b/>
          <w:bCs/>
        </w:rPr>
        <w:t xml:space="preserve"> A</w:t>
      </w:r>
      <w:r w:rsidRPr="007A18F3">
        <w:rPr>
          <w:rFonts w:ascii="Book Antiqua" w:hAnsi="Book Antiqua"/>
        </w:rPr>
        <w:t xml:space="preserve">, Nilsson C, Begley C, </w:t>
      </w:r>
      <w:proofErr w:type="spellStart"/>
      <w:r w:rsidRPr="007A18F3">
        <w:rPr>
          <w:rFonts w:ascii="Book Antiqua" w:hAnsi="Book Antiqua"/>
        </w:rPr>
        <w:t>Jangsten</w:t>
      </w:r>
      <w:proofErr w:type="spellEnd"/>
      <w:r w:rsidRPr="007A18F3">
        <w:rPr>
          <w:rFonts w:ascii="Book Antiqua" w:hAnsi="Book Antiqua"/>
        </w:rPr>
        <w:t xml:space="preserve"> E, </w:t>
      </w:r>
      <w:proofErr w:type="spellStart"/>
      <w:r w:rsidRPr="007A18F3">
        <w:rPr>
          <w:rFonts w:ascii="Book Antiqua" w:hAnsi="Book Antiqua"/>
        </w:rPr>
        <w:t>Mollberg</w:t>
      </w:r>
      <w:proofErr w:type="spellEnd"/>
      <w:r w:rsidRPr="007A18F3">
        <w:rPr>
          <w:rFonts w:ascii="Book Antiqua" w:hAnsi="Book Antiqua"/>
        </w:rPr>
        <w:t xml:space="preserve"> M, Patel H, </w:t>
      </w:r>
      <w:proofErr w:type="spellStart"/>
      <w:r w:rsidRPr="007A18F3">
        <w:rPr>
          <w:rFonts w:ascii="Book Antiqua" w:hAnsi="Book Antiqua"/>
        </w:rPr>
        <w:t>Wigert</w:t>
      </w:r>
      <w:proofErr w:type="spellEnd"/>
      <w:r w:rsidRPr="007A18F3">
        <w:rPr>
          <w:rFonts w:ascii="Book Antiqua" w:hAnsi="Book Antiqua"/>
        </w:rPr>
        <w:t xml:space="preserve"> H, </w:t>
      </w:r>
      <w:proofErr w:type="spellStart"/>
      <w:r w:rsidRPr="007A18F3">
        <w:rPr>
          <w:rFonts w:ascii="Book Antiqua" w:hAnsi="Book Antiqua"/>
        </w:rPr>
        <w:t>Hessman</w:t>
      </w:r>
      <w:proofErr w:type="spellEnd"/>
      <w:r w:rsidRPr="007A18F3">
        <w:rPr>
          <w:rFonts w:ascii="Book Antiqua" w:hAnsi="Book Antiqua"/>
        </w:rPr>
        <w:t xml:space="preserve"> E, </w:t>
      </w:r>
      <w:proofErr w:type="spellStart"/>
      <w:r w:rsidRPr="007A18F3">
        <w:rPr>
          <w:rFonts w:ascii="Book Antiqua" w:hAnsi="Book Antiqua"/>
        </w:rPr>
        <w:t>Sjöblom</w:t>
      </w:r>
      <w:proofErr w:type="spellEnd"/>
      <w:r w:rsidRPr="007A18F3">
        <w:rPr>
          <w:rFonts w:ascii="Book Antiqua" w:hAnsi="Book Antiqua"/>
        </w:rPr>
        <w:t xml:space="preserve"> H, </w:t>
      </w:r>
      <w:proofErr w:type="spellStart"/>
      <w:r w:rsidRPr="007A18F3">
        <w:rPr>
          <w:rFonts w:ascii="Book Antiqua" w:hAnsi="Book Antiqua"/>
        </w:rPr>
        <w:t>Sparud</w:t>
      </w:r>
      <w:proofErr w:type="spellEnd"/>
      <w:r w:rsidRPr="007A18F3">
        <w:rPr>
          <w:rFonts w:ascii="Book Antiqua" w:hAnsi="Book Antiqua"/>
        </w:rPr>
        <w:t xml:space="preserve">-Lundin C. Causes and outcomes in studies of fear of childbirth: A systematic review. </w:t>
      </w:r>
      <w:r w:rsidRPr="007A18F3">
        <w:rPr>
          <w:rFonts w:ascii="Book Antiqua" w:hAnsi="Book Antiqua"/>
          <w:i/>
          <w:iCs/>
        </w:rPr>
        <w:t>Women Birth</w:t>
      </w:r>
      <w:r w:rsidRPr="007A18F3">
        <w:rPr>
          <w:rFonts w:ascii="Book Antiqua" w:hAnsi="Book Antiqua"/>
        </w:rPr>
        <w:t xml:space="preserve"> 2019; </w:t>
      </w:r>
      <w:r w:rsidRPr="007A18F3">
        <w:rPr>
          <w:rFonts w:ascii="Book Antiqua" w:hAnsi="Book Antiqua"/>
          <w:b/>
          <w:bCs/>
        </w:rPr>
        <w:t>32</w:t>
      </w:r>
      <w:r w:rsidRPr="007A18F3">
        <w:rPr>
          <w:rFonts w:ascii="Book Antiqua" w:hAnsi="Book Antiqua"/>
        </w:rPr>
        <w:t>: 99-111 [PMID: 30115515 DOI: 10.1016/j.wombi.2018.07.004]</w:t>
      </w:r>
    </w:p>
    <w:p w14:paraId="7D59EE78"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18 </w:t>
      </w:r>
      <w:r w:rsidRPr="007A18F3">
        <w:rPr>
          <w:rFonts w:ascii="Book Antiqua" w:hAnsi="Book Antiqua"/>
          <w:b/>
          <w:bCs/>
        </w:rPr>
        <w:t>King L</w:t>
      </w:r>
      <w:r w:rsidRPr="007A18F3">
        <w:rPr>
          <w:rFonts w:ascii="Book Antiqua" w:hAnsi="Book Antiqua"/>
        </w:rPr>
        <w:t xml:space="preserve">, McKenzie-McHarg K, </w:t>
      </w:r>
      <w:proofErr w:type="spellStart"/>
      <w:r w:rsidRPr="007A18F3">
        <w:rPr>
          <w:rFonts w:ascii="Book Antiqua" w:hAnsi="Book Antiqua"/>
        </w:rPr>
        <w:t>Horsch</w:t>
      </w:r>
      <w:proofErr w:type="spellEnd"/>
      <w:r w:rsidRPr="007A18F3">
        <w:rPr>
          <w:rFonts w:ascii="Book Antiqua" w:hAnsi="Book Antiqua"/>
        </w:rPr>
        <w:t xml:space="preserve"> A. Testing a cognitive model to predict posttraumatic stress disorder following childbirth. </w:t>
      </w:r>
      <w:r w:rsidRPr="007A18F3">
        <w:rPr>
          <w:rFonts w:ascii="Book Antiqua" w:hAnsi="Book Antiqua"/>
          <w:i/>
          <w:iCs/>
        </w:rPr>
        <w:t>BMC Pregnancy Childbirth</w:t>
      </w:r>
      <w:r w:rsidRPr="007A18F3">
        <w:rPr>
          <w:rFonts w:ascii="Book Antiqua" w:hAnsi="Book Antiqua"/>
        </w:rPr>
        <w:t xml:space="preserve"> 2017; </w:t>
      </w:r>
      <w:r w:rsidRPr="007A18F3">
        <w:rPr>
          <w:rFonts w:ascii="Book Antiqua" w:hAnsi="Book Antiqua"/>
          <w:b/>
          <w:bCs/>
        </w:rPr>
        <w:t>17</w:t>
      </w:r>
      <w:r w:rsidRPr="007A18F3">
        <w:rPr>
          <w:rFonts w:ascii="Book Antiqua" w:hAnsi="Book Antiqua"/>
        </w:rPr>
        <w:t>: 32 [PMID: 28088194 DOI: 10.1186/s12884-016-1194-3]</w:t>
      </w:r>
    </w:p>
    <w:p w14:paraId="7E1E6637"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19 </w:t>
      </w:r>
      <w:proofErr w:type="spellStart"/>
      <w:r w:rsidRPr="007A18F3">
        <w:rPr>
          <w:rFonts w:ascii="Book Antiqua" w:hAnsi="Book Antiqua"/>
          <w:b/>
          <w:bCs/>
        </w:rPr>
        <w:t>Sjömark</w:t>
      </w:r>
      <w:proofErr w:type="spellEnd"/>
      <w:r w:rsidRPr="007A18F3">
        <w:rPr>
          <w:rFonts w:ascii="Book Antiqua" w:hAnsi="Book Antiqua"/>
          <w:b/>
          <w:bCs/>
        </w:rPr>
        <w:t xml:space="preserve"> J</w:t>
      </w:r>
      <w:r w:rsidRPr="007A18F3">
        <w:rPr>
          <w:rFonts w:ascii="Book Antiqua" w:hAnsi="Book Antiqua"/>
        </w:rPr>
        <w:t xml:space="preserve">, Parling T, Jonsson M, Larsson M, Skoog </w:t>
      </w:r>
      <w:proofErr w:type="spellStart"/>
      <w:r w:rsidRPr="007A18F3">
        <w:rPr>
          <w:rFonts w:ascii="Book Antiqua" w:hAnsi="Book Antiqua"/>
        </w:rPr>
        <w:t>Svanberg</w:t>
      </w:r>
      <w:proofErr w:type="spellEnd"/>
      <w:r w:rsidRPr="007A18F3">
        <w:rPr>
          <w:rFonts w:ascii="Book Antiqua" w:hAnsi="Book Antiqua"/>
        </w:rPr>
        <w:t xml:space="preserve"> A. A longitudinal, multi-</w:t>
      </w:r>
      <w:proofErr w:type="spellStart"/>
      <w:r w:rsidRPr="007A18F3">
        <w:rPr>
          <w:rFonts w:ascii="Book Antiqua" w:hAnsi="Book Antiqua"/>
        </w:rPr>
        <w:t>centre</w:t>
      </w:r>
      <w:proofErr w:type="spellEnd"/>
      <w:r w:rsidRPr="007A18F3">
        <w:rPr>
          <w:rFonts w:ascii="Book Antiqua" w:hAnsi="Book Antiqua"/>
        </w:rPr>
        <w:t xml:space="preserve">, superiority, randomized controlled trial of internet-based cognitive </w:t>
      </w:r>
      <w:proofErr w:type="spellStart"/>
      <w:r w:rsidRPr="007A18F3">
        <w:rPr>
          <w:rFonts w:ascii="Book Antiqua" w:hAnsi="Book Antiqua"/>
        </w:rPr>
        <w:t>behavioural</w:t>
      </w:r>
      <w:proofErr w:type="spellEnd"/>
      <w:r w:rsidRPr="007A18F3">
        <w:rPr>
          <w:rFonts w:ascii="Book Antiqua" w:hAnsi="Book Antiqua"/>
        </w:rPr>
        <w:t xml:space="preserve"> therapy (</w:t>
      </w:r>
      <w:proofErr w:type="spellStart"/>
      <w:r w:rsidRPr="007A18F3">
        <w:rPr>
          <w:rFonts w:ascii="Book Antiqua" w:hAnsi="Book Antiqua"/>
        </w:rPr>
        <w:t>iCBT</w:t>
      </w:r>
      <w:proofErr w:type="spellEnd"/>
      <w:r w:rsidRPr="007A18F3">
        <w:rPr>
          <w:rFonts w:ascii="Book Antiqua" w:hAnsi="Book Antiqua"/>
        </w:rPr>
        <w:t xml:space="preserve">) versus treatment-as-usual (TAU) for negative experiences and posttraumatic stress following childbirth: the JUNO study protocol. </w:t>
      </w:r>
      <w:r w:rsidRPr="007A18F3">
        <w:rPr>
          <w:rFonts w:ascii="Book Antiqua" w:hAnsi="Book Antiqua"/>
          <w:i/>
          <w:iCs/>
        </w:rPr>
        <w:t>BMC Pregnancy Childbirth</w:t>
      </w:r>
      <w:r w:rsidRPr="007A18F3">
        <w:rPr>
          <w:rFonts w:ascii="Book Antiqua" w:hAnsi="Book Antiqua"/>
        </w:rPr>
        <w:t xml:space="preserve"> 2018; </w:t>
      </w:r>
      <w:r w:rsidRPr="007A18F3">
        <w:rPr>
          <w:rFonts w:ascii="Book Antiqua" w:hAnsi="Book Antiqua"/>
          <w:b/>
          <w:bCs/>
        </w:rPr>
        <w:t>18</w:t>
      </w:r>
      <w:r w:rsidRPr="007A18F3">
        <w:rPr>
          <w:rFonts w:ascii="Book Antiqua" w:hAnsi="Book Antiqua"/>
        </w:rPr>
        <w:t>: 387 [PMID: 30285758 DOI: 10.1186/s12884-018-1988-6]</w:t>
      </w:r>
    </w:p>
    <w:p w14:paraId="6F4454B9" w14:textId="77777777" w:rsidR="0082249B" w:rsidRPr="007A18F3" w:rsidRDefault="0082249B" w:rsidP="0082249B">
      <w:pPr>
        <w:spacing w:line="360" w:lineRule="auto"/>
        <w:jc w:val="both"/>
        <w:rPr>
          <w:rFonts w:ascii="Book Antiqua" w:hAnsi="Book Antiqua"/>
        </w:rPr>
      </w:pPr>
      <w:r w:rsidRPr="007A18F3">
        <w:rPr>
          <w:rFonts w:ascii="Book Antiqua" w:hAnsi="Book Antiqua"/>
        </w:rPr>
        <w:lastRenderedPageBreak/>
        <w:t xml:space="preserve">20 </w:t>
      </w:r>
      <w:r w:rsidRPr="007A18F3">
        <w:rPr>
          <w:rFonts w:ascii="Book Antiqua" w:hAnsi="Book Antiqua"/>
          <w:b/>
          <w:bCs/>
        </w:rPr>
        <w:t>Amiri A</w:t>
      </w:r>
      <w:r w:rsidRPr="007A18F3">
        <w:rPr>
          <w:rFonts w:ascii="Book Antiqua" w:hAnsi="Book Antiqua"/>
        </w:rPr>
        <w:t xml:space="preserve">. Role of nurses and midwives in improving patient safety during childbirth: Evidence from obstetric trauma in OECD countries. </w:t>
      </w:r>
      <w:r w:rsidRPr="007A18F3">
        <w:rPr>
          <w:rFonts w:ascii="Book Antiqua" w:hAnsi="Book Antiqua"/>
          <w:i/>
          <w:iCs/>
        </w:rPr>
        <w:t xml:space="preserve">Appl </w:t>
      </w:r>
      <w:proofErr w:type="spellStart"/>
      <w:r w:rsidRPr="007A18F3">
        <w:rPr>
          <w:rFonts w:ascii="Book Antiqua" w:hAnsi="Book Antiqua"/>
          <w:i/>
          <w:iCs/>
        </w:rPr>
        <w:t>Nurs</w:t>
      </w:r>
      <w:proofErr w:type="spellEnd"/>
      <w:r w:rsidRPr="007A18F3">
        <w:rPr>
          <w:rFonts w:ascii="Book Antiqua" w:hAnsi="Book Antiqua"/>
          <w:i/>
          <w:iCs/>
        </w:rPr>
        <w:t xml:space="preserve"> Res</w:t>
      </w:r>
      <w:r w:rsidRPr="007A18F3">
        <w:rPr>
          <w:rFonts w:ascii="Book Antiqua" w:hAnsi="Book Antiqua"/>
        </w:rPr>
        <w:t xml:space="preserve"> 2020; </w:t>
      </w:r>
      <w:r w:rsidRPr="007A18F3">
        <w:rPr>
          <w:rFonts w:ascii="Book Antiqua" w:hAnsi="Book Antiqua"/>
          <w:b/>
          <w:bCs/>
        </w:rPr>
        <w:t>56</w:t>
      </w:r>
      <w:r w:rsidRPr="007A18F3">
        <w:rPr>
          <w:rFonts w:ascii="Book Antiqua" w:hAnsi="Book Antiqua"/>
        </w:rPr>
        <w:t>: 151343 [PMID: 33280786 DOI: 10.1016/j.apnr.2020.151343]</w:t>
      </w:r>
    </w:p>
    <w:p w14:paraId="2B732A14" w14:textId="77777777" w:rsidR="0082249B" w:rsidRPr="007A18F3" w:rsidRDefault="0082249B" w:rsidP="0082249B">
      <w:pPr>
        <w:spacing w:line="360" w:lineRule="auto"/>
        <w:jc w:val="both"/>
        <w:rPr>
          <w:rFonts w:ascii="Book Antiqua" w:hAnsi="Book Antiqua"/>
        </w:rPr>
      </w:pPr>
      <w:r w:rsidRPr="007A18F3">
        <w:rPr>
          <w:rFonts w:ascii="Book Antiqua" w:hAnsi="Book Antiqua"/>
        </w:rPr>
        <w:t xml:space="preserve">21 </w:t>
      </w:r>
      <w:r w:rsidRPr="007A18F3">
        <w:rPr>
          <w:rFonts w:ascii="Book Antiqua" w:hAnsi="Book Antiqua"/>
          <w:b/>
          <w:bCs/>
        </w:rPr>
        <w:t>Das JK</w:t>
      </w:r>
      <w:r w:rsidRPr="007A18F3">
        <w:rPr>
          <w:rFonts w:ascii="Book Antiqua" w:hAnsi="Book Antiqua"/>
        </w:rPr>
        <w:t xml:space="preserve">, Kumar R, Salam RA, Lassi ZS, </w:t>
      </w:r>
      <w:proofErr w:type="spellStart"/>
      <w:r w:rsidRPr="007A18F3">
        <w:rPr>
          <w:rFonts w:ascii="Book Antiqua" w:hAnsi="Book Antiqua"/>
        </w:rPr>
        <w:t>Bhutta</w:t>
      </w:r>
      <w:proofErr w:type="spellEnd"/>
      <w:r w:rsidRPr="007A18F3">
        <w:rPr>
          <w:rFonts w:ascii="Book Antiqua" w:hAnsi="Book Antiqua"/>
        </w:rPr>
        <w:t xml:space="preserve"> ZA. Evidence from facility level inputs to improve quality of care for maternal and newborn health: interventions and findings. </w:t>
      </w:r>
      <w:proofErr w:type="spellStart"/>
      <w:r w:rsidRPr="007A18F3">
        <w:rPr>
          <w:rFonts w:ascii="Book Antiqua" w:hAnsi="Book Antiqua"/>
          <w:i/>
          <w:iCs/>
        </w:rPr>
        <w:t>Reprod</w:t>
      </w:r>
      <w:proofErr w:type="spellEnd"/>
      <w:r w:rsidRPr="007A18F3">
        <w:rPr>
          <w:rFonts w:ascii="Book Antiqua" w:hAnsi="Book Antiqua"/>
          <w:i/>
          <w:iCs/>
        </w:rPr>
        <w:t xml:space="preserve"> Health</w:t>
      </w:r>
      <w:r w:rsidRPr="007A18F3">
        <w:rPr>
          <w:rFonts w:ascii="Book Antiqua" w:hAnsi="Book Antiqua"/>
        </w:rPr>
        <w:t xml:space="preserve"> 2014; </w:t>
      </w:r>
      <w:r w:rsidRPr="007A18F3">
        <w:rPr>
          <w:rFonts w:ascii="Book Antiqua" w:hAnsi="Book Antiqua"/>
          <w:b/>
          <w:bCs/>
        </w:rPr>
        <w:t xml:space="preserve">11 </w:t>
      </w:r>
      <w:r w:rsidRPr="00570BFA">
        <w:rPr>
          <w:rFonts w:ascii="Book Antiqua" w:hAnsi="Book Antiqua"/>
        </w:rPr>
        <w:t>Suppl 2</w:t>
      </w:r>
      <w:r w:rsidRPr="007A18F3">
        <w:rPr>
          <w:rFonts w:ascii="Book Antiqua" w:hAnsi="Book Antiqua"/>
        </w:rPr>
        <w:t>: S4 [PMID: 25208539 DOI: 10.1186/1742-4755-11-S2-S4]</w:t>
      </w:r>
    </w:p>
    <w:p w14:paraId="035B8A87" w14:textId="4B46108B" w:rsidR="00106E55" w:rsidRPr="0082249B" w:rsidRDefault="0082249B" w:rsidP="00246943">
      <w:pPr>
        <w:spacing w:line="360" w:lineRule="auto"/>
        <w:jc w:val="both"/>
        <w:rPr>
          <w:rFonts w:ascii="Book Antiqua" w:hAnsi="Book Antiqua"/>
        </w:rPr>
      </w:pPr>
      <w:r w:rsidRPr="007A18F3">
        <w:rPr>
          <w:rFonts w:ascii="Book Antiqua" w:hAnsi="Book Antiqua"/>
        </w:rPr>
        <w:t xml:space="preserve">22 </w:t>
      </w:r>
      <w:r w:rsidRPr="007A18F3">
        <w:rPr>
          <w:rFonts w:ascii="Book Antiqua" w:hAnsi="Book Antiqua"/>
          <w:b/>
          <w:bCs/>
        </w:rPr>
        <w:t>Goldberg L</w:t>
      </w:r>
      <w:r w:rsidRPr="007A18F3">
        <w:rPr>
          <w:rFonts w:ascii="Book Antiqua" w:hAnsi="Book Antiqua"/>
        </w:rPr>
        <w:t xml:space="preserve">. In the company of women: enacting autonomy within the perinatal nursing relationship. </w:t>
      </w:r>
      <w:proofErr w:type="spellStart"/>
      <w:r w:rsidRPr="007A18F3">
        <w:rPr>
          <w:rFonts w:ascii="Book Antiqua" w:hAnsi="Book Antiqua"/>
          <w:i/>
          <w:iCs/>
        </w:rPr>
        <w:t>Nurs</w:t>
      </w:r>
      <w:proofErr w:type="spellEnd"/>
      <w:r w:rsidRPr="007A18F3">
        <w:rPr>
          <w:rFonts w:ascii="Book Antiqua" w:hAnsi="Book Antiqua"/>
          <w:i/>
          <w:iCs/>
        </w:rPr>
        <w:t xml:space="preserve"> Ethics</w:t>
      </w:r>
      <w:r w:rsidRPr="007A18F3">
        <w:rPr>
          <w:rFonts w:ascii="Book Antiqua" w:hAnsi="Book Antiqua"/>
        </w:rPr>
        <w:t xml:space="preserve"> 2003; </w:t>
      </w:r>
      <w:r w:rsidRPr="007A18F3">
        <w:rPr>
          <w:rFonts w:ascii="Book Antiqua" w:hAnsi="Book Antiqua"/>
          <w:b/>
          <w:bCs/>
        </w:rPr>
        <w:t>10</w:t>
      </w:r>
      <w:r w:rsidRPr="007A18F3">
        <w:rPr>
          <w:rFonts w:ascii="Book Antiqua" w:hAnsi="Book Antiqua"/>
        </w:rPr>
        <w:t>: 580-587 [PMID: 14650477 DOI: 10.1191/0969733003ne648oa]</w:t>
      </w:r>
    </w:p>
    <w:p w14:paraId="079F8AD2" w14:textId="77777777" w:rsidR="007150AF" w:rsidRDefault="007150AF" w:rsidP="00246943">
      <w:pPr>
        <w:spacing w:line="360" w:lineRule="auto"/>
        <w:jc w:val="both"/>
        <w:rPr>
          <w:rFonts w:ascii="Book Antiqua" w:eastAsia="Book Antiqua" w:hAnsi="Book Antiqua" w:cs="Book Antiqua"/>
        </w:rPr>
      </w:pPr>
    </w:p>
    <w:p w14:paraId="40AD0E50" w14:textId="5753AC86" w:rsidR="007150AF" w:rsidRPr="00246943" w:rsidRDefault="007150AF" w:rsidP="00246943">
      <w:pPr>
        <w:spacing w:line="360" w:lineRule="auto"/>
        <w:jc w:val="both"/>
        <w:rPr>
          <w:rFonts w:ascii="Book Antiqua" w:hAnsi="Book Antiqua"/>
          <w:lang w:eastAsia="zh-CN"/>
        </w:rPr>
        <w:sectPr w:rsidR="007150AF" w:rsidRPr="00246943">
          <w:pgSz w:w="12240" w:h="15840"/>
          <w:pgMar w:top="1440" w:right="1440" w:bottom="1440" w:left="1440" w:header="720" w:footer="720" w:gutter="0"/>
          <w:cols w:space="720"/>
          <w:docGrid w:linePitch="360"/>
        </w:sectPr>
      </w:pPr>
    </w:p>
    <w:p w14:paraId="4A0AE52F" w14:textId="7777777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lastRenderedPageBreak/>
        <w:t>Footnotes</w:t>
      </w:r>
    </w:p>
    <w:p w14:paraId="1F0718EA" w14:textId="68BDF719"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Institutional</w:t>
      </w:r>
      <w:r w:rsidR="00896C85">
        <w:rPr>
          <w:rFonts w:ascii="Book Antiqua" w:eastAsia="Book Antiqua" w:hAnsi="Book Antiqua" w:cs="Book Antiqua"/>
          <w:b/>
          <w:bCs/>
        </w:rPr>
        <w:t xml:space="preserve"> </w:t>
      </w:r>
      <w:r w:rsidRPr="00246943">
        <w:rPr>
          <w:rFonts w:ascii="Book Antiqua" w:eastAsia="Book Antiqua" w:hAnsi="Book Antiqua" w:cs="Book Antiqua"/>
          <w:b/>
          <w:bCs/>
        </w:rPr>
        <w:t>review</w:t>
      </w:r>
      <w:r w:rsidR="00896C85">
        <w:rPr>
          <w:rFonts w:ascii="Book Antiqua" w:eastAsia="Book Antiqua" w:hAnsi="Book Antiqua" w:cs="Book Antiqua"/>
          <w:b/>
          <w:bCs/>
        </w:rPr>
        <w:t xml:space="preserve"> </w:t>
      </w:r>
      <w:r w:rsidRPr="00246943">
        <w:rPr>
          <w:rFonts w:ascii="Book Antiqua" w:eastAsia="Book Antiqua" w:hAnsi="Book Antiqua" w:cs="Book Antiqua"/>
          <w:b/>
          <w:bCs/>
        </w:rPr>
        <w:t>board</w:t>
      </w:r>
      <w:r w:rsidR="00896C85">
        <w:rPr>
          <w:rFonts w:ascii="Book Antiqua" w:eastAsia="Book Antiqua" w:hAnsi="Book Antiqua" w:cs="Book Antiqua"/>
          <w:b/>
          <w:bCs/>
        </w:rPr>
        <w:t xml:space="preserve"> </w:t>
      </w:r>
      <w:r w:rsidRPr="00246943">
        <w:rPr>
          <w:rFonts w:ascii="Book Antiqua" w:eastAsia="Book Antiqua" w:hAnsi="Book Antiqua" w:cs="Book Antiqua"/>
          <w:b/>
          <w:bCs/>
        </w:rPr>
        <w:t>statement:</w:t>
      </w:r>
      <w:r w:rsidR="00896C85">
        <w:rPr>
          <w:rFonts w:ascii="Book Antiqua" w:eastAsia="Book Antiqua" w:hAnsi="Book Antiqua" w:cs="Book Antiqua"/>
          <w:b/>
          <w:bCs/>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study</w:t>
      </w:r>
      <w:r w:rsidR="00896C85">
        <w:rPr>
          <w:rFonts w:ascii="Book Antiqua" w:eastAsia="Book Antiqua" w:hAnsi="Book Antiqua" w:cs="Book Antiqua"/>
        </w:rPr>
        <w:t xml:space="preserve"> </w:t>
      </w:r>
      <w:r w:rsidRPr="00246943">
        <w:rPr>
          <w:rFonts w:ascii="Book Antiqua" w:eastAsia="Book Antiqua" w:hAnsi="Book Antiqua" w:cs="Book Antiqua"/>
        </w:rPr>
        <w:t>was</w:t>
      </w:r>
      <w:r w:rsidR="00896C85">
        <w:rPr>
          <w:rFonts w:ascii="Book Antiqua" w:eastAsia="Book Antiqua" w:hAnsi="Book Antiqua" w:cs="Book Antiqua"/>
        </w:rPr>
        <w:t xml:space="preserve"> </w:t>
      </w:r>
      <w:r w:rsidRPr="00246943">
        <w:rPr>
          <w:rFonts w:ascii="Book Antiqua" w:eastAsia="Book Antiqua" w:hAnsi="Book Antiqua" w:cs="Book Antiqua"/>
        </w:rPr>
        <w:t>reviewed</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approved</w:t>
      </w:r>
      <w:r w:rsidR="00896C85">
        <w:rPr>
          <w:rFonts w:ascii="Book Antiqua" w:eastAsia="Book Antiqua" w:hAnsi="Book Antiqua" w:cs="Book Antiqua"/>
        </w:rPr>
        <w:t xml:space="preserve"> </w:t>
      </w:r>
      <w:r w:rsidRPr="00246943">
        <w:rPr>
          <w:rFonts w:ascii="Book Antiqua" w:eastAsia="Book Antiqua" w:hAnsi="Book Antiqua" w:cs="Book Antiqua"/>
        </w:rPr>
        <w:t>by</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color w:val="000000"/>
          <w:shd w:val="clear" w:color="auto" w:fill="FFFFFF"/>
        </w:rPr>
        <w:t>Institutional</w:t>
      </w:r>
      <w:r w:rsidR="00896C85">
        <w:rPr>
          <w:rFonts w:ascii="Book Antiqua" w:eastAsia="Book Antiqua" w:hAnsi="Book Antiqua" w:cs="Book Antiqua"/>
          <w:color w:val="000000"/>
          <w:shd w:val="clear" w:color="auto" w:fill="FFFFFF"/>
        </w:rPr>
        <w:t xml:space="preserve"> </w:t>
      </w:r>
      <w:r w:rsidRPr="00246943">
        <w:rPr>
          <w:rFonts w:ascii="Book Antiqua" w:eastAsia="Book Antiqua" w:hAnsi="Book Antiqua" w:cs="Book Antiqua"/>
          <w:color w:val="000000"/>
          <w:shd w:val="clear" w:color="auto" w:fill="FFFFFF"/>
        </w:rPr>
        <w:t>Review</w:t>
      </w:r>
      <w:r w:rsidR="00896C85">
        <w:rPr>
          <w:rFonts w:ascii="Book Antiqua" w:eastAsia="Book Antiqua" w:hAnsi="Book Antiqua" w:cs="Book Antiqua"/>
          <w:color w:val="000000"/>
          <w:shd w:val="clear" w:color="auto" w:fill="FFFFFF"/>
        </w:rPr>
        <w:t xml:space="preserve"> </w:t>
      </w:r>
      <w:r w:rsidRPr="00246943">
        <w:rPr>
          <w:rFonts w:ascii="Book Antiqua" w:eastAsia="Book Antiqua" w:hAnsi="Book Antiqua" w:cs="Book Antiqua"/>
          <w:color w:val="000000"/>
          <w:shd w:val="clear" w:color="auto" w:fill="FFFFFF"/>
        </w:rPr>
        <w:t>Board</w:t>
      </w:r>
      <w:r w:rsidR="00896C85">
        <w:rPr>
          <w:rFonts w:ascii="Book Antiqua" w:eastAsia="Book Antiqua" w:hAnsi="Book Antiqua" w:cs="Book Antiqua"/>
        </w:rPr>
        <w:t xml:space="preserve"> </w:t>
      </w:r>
      <w:r w:rsidRPr="00246943">
        <w:rPr>
          <w:rFonts w:ascii="Book Antiqua" w:eastAsia="Book Antiqua" w:hAnsi="Book Antiqua" w:cs="Book Antiqua"/>
          <w:color w:val="3C3C3C"/>
          <w:shd w:val="clear" w:color="auto" w:fill="FFFFFF"/>
        </w:rPr>
        <w:t>of</w:t>
      </w:r>
      <w:r w:rsidR="00896C85">
        <w:rPr>
          <w:rFonts w:ascii="Book Antiqua" w:eastAsia="Book Antiqua" w:hAnsi="Book Antiqua" w:cs="Book Antiqua"/>
          <w:color w:val="3C3C3C"/>
          <w:shd w:val="clear" w:color="auto" w:fill="FFFFFF"/>
        </w:rPr>
        <w:t xml:space="preserve"> </w:t>
      </w:r>
      <w:proofErr w:type="spellStart"/>
      <w:r w:rsidRPr="00246943">
        <w:rPr>
          <w:rFonts w:ascii="Book Antiqua" w:eastAsia="Book Antiqua" w:hAnsi="Book Antiqua" w:cs="Book Antiqua"/>
          <w:color w:val="3C3C3C"/>
          <w:shd w:val="clear" w:color="auto" w:fill="FFFFFF"/>
        </w:rPr>
        <w:t>Dushu</w:t>
      </w:r>
      <w:proofErr w:type="spellEnd"/>
      <w:r w:rsidR="00896C85">
        <w:rPr>
          <w:rFonts w:ascii="Book Antiqua" w:eastAsia="Book Antiqua" w:hAnsi="Book Antiqua" w:cs="Book Antiqua"/>
          <w:color w:val="3C3C3C"/>
          <w:shd w:val="clear" w:color="auto" w:fill="FFFFFF"/>
        </w:rPr>
        <w:t xml:space="preserve"> </w:t>
      </w:r>
      <w:r w:rsidRPr="00246943">
        <w:rPr>
          <w:rFonts w:ascii="Book Antiqua" w:eastAsia="Book Antiqua" w:hAnsi="Book Antiqua" w:cs="Book Antiqua"/>
          <w:color w:val="3C3C3C"/>
          <w:shd w:val="clear" w:color="auto" w:fill="FFFFFF"/>
        </w:rPr>
        <w:t>Lake</w:t>
      </w:r>
      <w:r w:rsidR="00896C85">
        <w:rPr>
          <w:rFonts w:ascii="Book Antiqua" w:eastAsia="Book Antiqua" w:hAnsi="Book Antiqua" w:cs="Book Antiqua"/>
          <w:color w:val="3C3C3C"/>
          <w:shd w:val="clear" w:color="auto" w:fill="FFFFFF"/>
        </w:rPr>
        <w:t xml:space="preserve"> </w:t>
      </w:r>
      <w:r w:rsidRPr="00246943">
        <w:rPr>
          <w:rFonts w:ascii="Book Antiqua" w:eastAsia="Book Antiqua" w:hAnsi="Book Antiqua" w:cs="Book Antiqua"/>
          <w:color w:val="3C3C3C"/>
          <w:shd w:val="clear" w:color="auto" w:fill="FFFFFF"/>
        </w:rPr>
        <w:t>Hospital</w:t>
      </w:r>
      <w:r w:rsidR="00896C85">
        <w:rPr>
          <w:rFonts w:ascii="Book Antiqua" w:eastAsia="Book Antiqua" w:hAnsi="Book Antiqua" w:cs="Book Antiqua"/>
          <w:color w:val="3C3C3C"/>
          <w:shd w:val="clear" w:color="auto" w:fill="FFFFFF"/>
        </w:rPr>
        <w:t xml:space="preserve"> </w:t>
      </w:r>
      <w:r w:rsidRPr="00246943">
        <w:rPr>
          <w:rFonts w:ascii="Book Antiqua" w:eastAsia="Book Antiqua" w:hAnsi="Book Antiqua" w:cs="Book Antiqua"/>
          <w:color w:val="3C3C3C"/>
          <w:shd w:val="clear" w:color="auto" w:fill="FFFFFF"/>
        </w:rPr>
        <w:t>Affiliated</w:t>
      </w:r>
      <w:r w:rsidR="00896C85">
        <w:rPr>
          <w:rFonts w:ascii="Book Antiqua" w:eastAsia="Book Antiqua" w:hAnsi="Book Antiqua" w:cs="Book Antiqua"/>
          <w:color w:val="3C3C3C"/>
          <w:shd w:val="clear" w:color="auto" w:fill="FFFFFF"/>
        </w:rPr>
        <w:t xml:space="preserve"> </w:t>
      </w:r>
      <w:r w:rsidRPr="00246943">
        <w:rPr>
          <w:rFonts w:ascii="Book Antiqua" w:eastAsia="Book Antiqua" w:hAnsi="Book Antiqua" w:cs="Book Antiqua"/>
          <w:color w:val="3C3C3C"/>
          <w:shd w:val="clear" w:color="auto" w:fill="FFFFFF"/>
        </w:rPr>
        <w:t>to</w:t>
      </w:r>
      <w:r w:rsidR="00896C85">
        <w:rPr>
          <w:rFonts w:ascii="Book Antiqua" w:eastAsia="Book Antiqua" w:hAnsi="Book Antiqua" w:cs="Book Antiqua"/>
          <w:color w:val="3C3C3C"/>
          <w:shd w:val="clear" w:color="auto" w:fill="FFFFFF"/>
        </w:rPr>
        <w:t xml:space="preserve"> </w:t>
      </w:r>
      <w:r w:rsidRPr="00246943">
        <w:rPr>
          <w:rFonts w:ascii="Book Antiqua" w:eastAsia="Book Antiqua" w:hAnsi="Book Antiqua" w:cs="Book Antiqua"/>
          <w:color w:val="3C3C3C"/>
          <w:shd w:val="clear" w:color="auto" w:fill="FFFFFF"/>
        </w:rPr>
        <w:t>Soochow</w:t>
      </w:r>
      <w:r w:rsidR="00896C85">
        <w:rPr>
          <w:rFonts w:ascii="Book Antiqua" w:eastAsia="Book Antiqua" w:hAnsi="Book Antiqua" w:cs="Book Antiqua"/>
          <w:color w:val="3C3C3C"/>
          <w:shd w:val="clear" w:color="auto" w:fill="FFFFFF"/>
        </w:rPr>
        <w:t xml:space="preserve"> </w:t>
      </w:r>
      <w:r w:rsidRPr="00246943">
        <w:rPr>
          <w:rFonts w:ascii="Book Antiqua" w:eastAsia="Book Antiqua" w:hAnsi="Book Antiqua" w:cs="Book Antiqua"/>
          <w:color w:val="3C3C3C"/>
          <w:shd w:val="clear" w:color="auto" w:fill="FFFFFF"/>
        </w:rPr>
        <w:t>University.</w:t>
      </w:r>
      <w:r w:rsidR="00896C85">
        <w:rPr>
          <w:rFonts w:ascii="Book Antiqua" w:eastAsia="Book Antiqua" w:hAnsi="Book Antiqua" w:cs="Book Antiqua"/>
          <w:color w:val="000000"/>
          <w:shd w:val="clear" w:color="auto" w:fill="FFFFFF"/>
        </w:rPr>
        <w:t xml:space="preserve"> </w:t>
      </w:r>
    </w:p>
    <w:p w14:paraId="6E537E81" w14:textId="77777777" w:rsidR="00106E55" w:rsidRPr="00246943" w:rsidRDefault="00106E55" w:rsidP="00246943">
      <w:pPr>
        <w:spacing w:line="360" w:lineRule="auto"/>
        <w:jc w:val="both"/>
        <w:rPr>
          <w:rFonts w:ascii="Book Antiqua" w:hAnsi="Book Antiqua"/>
        </w:rPr>
      </w:pPr>
    </w:p>
    <w:p w14:paraId="14290F3B" w14:textId="799C14A7"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Informed</w:t>
      </w:r>
      <w:r w:rsidR="00896C85">
        <w:rPr>
          <w:rFonts w:ascii="Book Antiqua" w:eastAsia="Book Antiqua" w:hAnsi="Book Antiqua" w:cs="Book Antiqua"/>
          <w:b/>
          <w:bCs/>
        </w:rPr>
        <w:t xml:space="preserve"> </w:t>
      </w:r>
      <w:r w:rsidRPr="00246943">
        <w:rPr>
          <w:rFonts w:ascii="Book Antiqua" w:eastAsia="Book Antiqua" w:hAnsi="Book Antiqua" w:cs="Book Antiqua"/>
          <w:b/>
          <w:bCs/>
        </w:rPr>
        <w:t>consent</w:t>
      </w:r>
      <w:r w:rsidR="00896C85">
        <w:rPr>
          <w:rFonts w:ascii="Book Antiqua" w:eastAsia="Book Antiqua" w:hAnsi="Book Antiqua" w:cs="Book Antiqua"/>
          <w:b/>
          <w:bCs/>
        </w:rPr>
        <w:t xml:space="preserve"> </w:t>
      </w:r>
      <w:r w:rsidRPr="00246943">
        <w:rPr>
          <w:rFonts w:ascii="Book Antiqua" w:eastAsia="Book Antiqua" w:hAnsi="Book Antiqua" w:cs="Book Antiqua"/>
          <w:b/>
          <w:bCs/>
        </w:rPr>
        <w:t>statement:</w:t>
      </w:r>
      <w:r w:rsidR="00896C85">
        <w:rPr>
          <w:rFonts w:ascii="Book Antiqua" w:eastAsia="Book Antiqua" w:hAnsi="Book Antiqua" w:cs="Book Antiqua"/>
          <w:b/>
          <w:bCs/>
        </w:rPr>
        <w:t xml:space="preserve"> </w:t>
      </w:r>
      <w:r w:rsidRPr="00246943">
        <w:rPr>
          <w:rFonts w:ascii="Book Antiqua" w:eastAsia="Book Antiqua" w:hAnsi="Book Antiqua" w:cs="Book Antiqua"/>
        </w:rPr>
        <w:t>All</w:t>
      </w:r>
      <w:r w:rsidR="00896C85">
        <w:rPr>
          <w:rFonts w:ascii="Book Antiqua" w:eastAsia="Book Antiqua" w:hAnsi="Book Antiqua" w:cs="Book Antiqua"/>
        </w:rPr>
        <w:t xml:space="preserve"> </w:t>
      </w:r>
      <w:r w:rsidRPr="00246943">
        <w:rPr>
          <w:rFonts w:ascii="Book Antiqua" w:eastAsia="Book Antiqua" w:hAnsi="Book Antiqua" w:cs="Book Antiqua"/>
        </w:rPr>
        <w:t>research</w:t>
      </w:r>
      <w:r w:rsidR="00896C85">
        <w:rPr>
          <w:rFonts w:ascii="Book Antiqua" w:eastAsia="Book Antiqua" w:hAnsi="Book Antiqua" w:cs="Book Antiqua"/>
        </w:rPr>
        <w:t xml:space="preserve"> </w:t>
      </w:r>
      <w:r w:rsidRPr="00246943">
        <w:rPr>
          <w:rFonts w:ascii="Book Antiqua" w:eastAsia="Book Antiqua" w:hAnsi="Book Antiqua" w:cs="Book Antiqua"/>
        </w:rPr>
        <w:t>participants</w:t>
      </w:r>
      <w:r w:rsidR="00896C85">
        <w:rPr>
          <w:rFonts w:ascii="Book Antiqua" w:eastAsia="Book Antiqua" w:hAnsi="Book Antiqua" w:cs="Book Antiqua"/>
        </w:rPr>
        <w:t xml:space="preserve"> </w:t>
      </w:r>
      <w:r w:rsidRPr="00246943">
        <w:rPr>
          <w:rFonts w:ascii="Book Antiqua" w:eastAsia="Book Antiqua" w:hAnsi="Book Antiqua" w:cs="Book Antiqua"/>
        </w:rPr>
        <w:t>signed</w:t>
      </w:r>
      <w:r w:rsidR="00896C85">
        <w:rPr>
          <w:rFonts w:ascii="Book Antiqua" w:eastAsia="Book Antiqua" w:hAnsi="Book Antiqua" w:cs="Book Antiqua"/>
        </w:rPr>
        <w:t xml:space="preserve"> </w:t>
      </w:r>
      <w:r w:rsidRPr="00246943">
        <w:rPr>
          <w:rFonts w:ascii="Book Antiqua" w:eastAsia="Book Antiqua" w:hAnsi="Book Antiqua" w:cs="Book Antiqua"/>
        </w:rPr>
        <w:t>informed</w:t>
      </w:r>
      <w:r w:rsidR="00896C85">
        <w:rPr>
          <w:rFonts w:ascii="Book Antiqua" w:eastAsia="Book Antiqua" w:hAnsi="Book Antiqua" w:cs="Book Antiqua"/>
        </w:rPr>
        <w:t xml:space="preserve"> </w:t>
      </w:r>
      <w:r w:rsidRPr="00246943">
        <w:rPr>
          <w:rFonts w:ascii="Book Antiqua" w:eastAsia="Book Antiqua" w:hAnsi="Book Antiqua" w:cs="Book Antiqua"/>
        </w:rPr>
        <w:t>consent</w:t>
      </w:r>
      <w:r w:rsidR="00896C85">
        <w:rPr>
          <w:rFonts w:ascii="Book Antiqua" w:eastAsia="Book Antiqua" w:hAnsi="Book Antiqua" w:cs="Book Antiqua"/>
        </w:rPr>
        <w:t xml:space="preserve"> </w:t>
      </w:r>
      <w:r w:rsidRPr="00246943">
        <w:rPr>
          <w:rFonts w:ascii="Book Antiqua" w:eastAsia="Book Antiqua" w:hAnsi="Book Antiqua" w:cs="Book Antiqua"/>
        </w:rPr>
        <w:t>forms</w:t>
      </w:r>
      <w:r w:rsidR="00896C85">
        <w:rPr>
          <w:rFonts w:ascii="Book Antiqua" w:eastAsia="Book Antiqua" w:hAnsi="Book Antiqua" w:cs="Book Antiqua"/>
        </w:rPr>
        <w:t xml:space="preserve"> </w:t>
      </w:r>
      <w:r w:rsidRPr="00246943">
        <w:rPr>
          <w:rFonts w:ascii="Book Antiqua" w:eastAsia="Book Antiqua" w:hAnsi="Book Antiqua" w:cs="Book Antiqua"/>
        </w:rPr>
        <w:t>before</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study.</w:t>
      </w:r>
    </w:p>
    <w:p w14:paraId="063A015C" w14:textId="77777777" w:rsidR="00106E55" w:rsidRPr="00246943" w:rsidRDefault="00106E55" w:rsidP="00246943">
      <w:pPr>
        <w:spacing w:line="360" w:lineRule="auto"/>
        <w:jc w:val="both"/>
        <w:rPr>
          <w:rFonts w:ascii="Book Antiqua" w:hAnsi="Book Antiqua"/>
        </w:rPr>
      </w:pPr>
    </w:p>
    <w:p w14:paraId="7A52DF5D" w14:textId="71B5CEAA"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Conflict-of-interest</w:t>
      </w:r>
      <w:r w:rsidR="00896C85">
        <w:rPr>
          <w:rFonts w:ascii="Book Antiqua" w:eastAsia="Book Antiqua" w:hAnsi="Book Antiqua" w:cs="Book Antiqua"/>
          <w:b/>
          <w:bCs/>
        </w:rPr>
        <w:t xml:space="preserve"> </w:t>
      </w:r>
      <w:r w:rsidRPr="00246943">
        <w:rPr>
          <w:rFonts w:ascii="Book Antiqua" w:eastAsia="Book Antiqua" w:hAnsi="Book Antiqua" w:cs="Book Antiqua"/>
          <w:b/>
          <w:bCs/>
        </w:rPr>
        <w:t>statement:</w:t>
      </w:r>
      <w:r w:rsidR="00896C85">
        <w:rPr>
          <w:rFonts w:ascii="Book Antiqua" w:eastAsia="Book Antiqua" w:hAnsi="Book Antiqua" w:cs="Book Antiqua"/>
          <w:b/>
          <w:bCs/>
        </w:rPr>
        <w:t xml:space="preserve"> </w:t>
      </w:r>
      <w:r w:rsidRPr="00246943">
        <w:rPr>
          <w:rFonts w:ascii="Book Antiqua" w:eastAsia="Book Antiqua" w:hAnsi="Book Antiqua" w:cs="Book Antiqua"/>
        </w:rPr>
        <w:t>All</w:t>
      </w:r>
      <w:r w:rsidR="00896C85">
        <w:rPr>
          <w:rFonts w:ascii="Book Antiqua" w:eastAsia="Book Antiqua" w:hAnsi="Book Antiqua" w:cs="Book Antiqua"/>
        </w:rPr>
        <w:t xml:space="preserve"> </w:t>
      </w:r>
      <w:r w:rsidRPr="00246943">
        <w:rPr>
          <w:rFonts w:ascii="Book Antiqua" w:eastAsia="Book Antiqua" w:hAnsi="Book Antiqua" w:cs="Book Antiqua"/>
        </w:rPr>
        <w:t>authors</w:t>
      </w:r>
      <w:r w:rsidR="00896C85">
        <w:rPr>
          <w:rFonts w:ascii="Book Antiqua" w:eastAsia="Book Antiqua" w:hAnsi="Book Antiqua" w:cs="Book Antiqua"/>
        </w:rPr>
        <w:t xml:space="preserve"> </w:t>
      </w:r>
      <w:r w:rsidRPr="00246943">
        <w:rPr>
          <w:rFonts w:ascii="Book Antiqua" w:eastAsia="Book Antiqua" w:hAnsi="Book Antiqua" w:cs="Book Antiqua"/>
        </w:rPr>
        <w:t>have</w:t>
      </w:r>
      <w:r w:rsidR="00896C85">
        <w:rPr>
          <w:rFonts w:ascii="Book Antiqua" w:eastAsia="Book Antiqua" w:hAnsi="Book Antiqua" w:cs="Book Antiqua"/>
        </w:rPr>
        <w:t xml:space="preserve"> </w:t>
      </w:r>
      <w:r w:rsidRPr="00246943">
        <w:rPr>
          <w:rFonts w:ascii="Book Antiqua" w:eastAsia="Book Antiqua" w:hAnsi="Book Antiqua" w:cs="Book Antiqua"/>
        </w:rPr>
        <w:t>no</w:t>
      </w:r>
      <w:r w:rsidR="00896C85">
        <w:rPr>
          <w:rFonts w:ascii="Book Antiqua" w:eastAsia="Book Antiqua" w:hAnsi="Book Antiqua" w:cs="Book Antiqua"/>
        </w:rPr>
        <w:t xml:space="preserve"> </w:t>
      </w:r>
      <w:r w:rsidRPr="00246943">
        <w:rPr>
          <w:rFonts w:ascii="Book Antiqua" w:eastAsia="Book Antiqua" w:hAnsi="Book Antiqua" w:cs="Book Antiqua"/>
        </w:rPr>
        <w:t>conflicts</w:t>
      </w:r>
      <w:r w:rsidR="00896C85">
        <w:rPr>
          <w:rFonts w:ascii="Book Antiqua" w:eastAsia="Book Antiqua" w:hAnsi="Book Antiqua" w:cs="Book Antiqua"/>
        </w:rPr>
        <w:t xml:space="preserve"> </w:t>
      </w:r>
      <w:r w:rsidRPr="00246943">
        <w:rPr>
          <w:rFonts w:ascii="Book Antiqua" w:eastAsia="Book Antiqua" w:hAnsi="Book Antiqua" w:cs="Book Antiqua"/>
        </w:rPr>
        <w:t>of</w:t>
      </w:r>
      <w:r w:rsidR="00896C85">
        <w:rPr>
          <w:rFonts w:ascii="Book Antiqua" w:eastAsia="Book Antiqua" w:hAnsi="Book Antiqua" w:cs="Book Antiqua"/>
        </w:rPr>
        <w:t xml:space="preserve"> </w:t>
      </w:r>
      <w:r w:rsidRPr="00246943">
        <w:rPr>
          <w:rFonts w:ascii="Book Antiqua" w:eastAsia="Book Antiqua" w:hAnsi="Book Antiqua" w:cs="Book Antiqua"/>
        </w:rPr>
        <w:t>interest</w:t>
      </w:r>
      <w:r w:rsidR="00896C85">
        <w:rPr>
          <w:rFonts w:ascii="Book Antiqua" w:eastAsia="Book Antiqua" w:hAnsi="Book Antiqua" w:cs="Book Antiqua"/>
        </w:rPr>
        <w:t xml:space="preserve"> </w:t>
      </w:r>
      <w:r w:rsidRPr="00246943">
        <w:rPr>
          <w:rFonts w:ascii="Book Antiqua" w:eastAsia="Book Antiqua" w:hAnsi="Book Antiqua" w:cs="Book Antiqua"/>
        </w:rPr>
        <w:t>to</w:t>
      </w:r>
      <w:r w:rsidR="00896C85">
        <w:rPr>
          <w:rFonts w:ascii="Book Antiqua" w:eastAsia="Book Antiqua" w:hAnsi="Book Antiqua" w:cs="Book Antiqua"/>
        </w:rPr>
        <w:t xml:space="preserve"> </w:t>
      </w:r>
      <w:r w:rsidRPr="00246943">
        <w:rPr>
          <w:rFonts w:ascii="Book Antiqua" w:eastAsia="Book Antiqua" w:hAnsi="Book Antiqua" w:cs="Book Antiqua"/>
        </w:rPr>
        <w:t>disclose.</w:t>
      </w:r>
    </w:p>
    <w:p w14:paraId="584FF4C9" w14:textId="77777777" w:rsidR="00106E55" w:rsidRPr="00246943" w:rsidRDefault="00106E55" w:rsidP="00246943">
      <w:pPr>
        <w:spacing w:line="360" w:lineRule="auto"/>
        <w:jc w:val="both"/>
        <w:rPr>
          <w:rFonts w:ascii="Book Antiqua" w:hAnsi="Book Antiqua"/>
        </w:rPr>
      </w:pPr>
    </w:p>
    <w:p w14:paraId="0E6EA28E" w14:textId="2BD6BF50"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Data</w:t>
      </w:r>
      <w:r w:rsidR="00896C85">
        <w:rPr>
          <w:rFonts w:ascii="Book Antiqua" w:eastAsia="Book Antiqua" w:hAnsi="Book Antiqua" w:cs="Book Antiqua"/>
          <w:b/>
          <w:bCs/>
        </w:rPr>
        <w:t xml:space="preserve"> </w:t>
      </w:r>
      <w:r w:rsidRPr="00246943">
        <w:rPr>
          <w:rFonts w:ascii="Book Antiqua" w:eastAsia="Book Antiqua" w:hAnsi="Book Antiqua" w:cs="Book Antiqua"/>
          <w:b/>
          <w:bCs/>
        </w:rPr>
        <w:t>sharing</w:t>
      </w:r>
      <w:r w:rsidR="00896C85">
        <w:rPr>
          <w:rFonts w:ascii="Book Antiqua" w:eastAsia="Book Antiqua" w:hAnsi="Book Antiqua" w:cs="Book Antiqua"/>
          <w:b/>
          <w:bCs/>
        </w:rPr>
        <w:t xml:space="preserve"> </w:t>
      </w:r>
      <w:r w:rsidRPr="00246943">
        <w:rPr>
          <w:rFonts w:ascii="Book Antiqua" w:eastAsia="Book Antiqua" w:hAnsi="Book Antiqua" w:cs="Book Antiqua"/>
          <w:b/>
          <w:bCs/>
        </w:rPr>
        <w:t>statement:</w:t>
      </w:r>
      <w:r w:rsidR="00896C85">
        <w:rPr>
          <w:rFonts w:ascii="Book Antiqua" w:eastAsia="Book Antiqua" w:hAnsi="Book Antiqua" w:cs="Book Antiqua"/>
          <w:b/>
          <w:bCs/>
        </w:rPr>
        <w:t xml:space="preserve"> </w:t>
      </w:r>
      <w:r w:rsidRPr="00246943">
        <w:rPr>
          <w:rFonts w:ascii="Book Antiqua" w:eastAsia="Book Antiqua" w:hAnsi="Book Antiqua" w:cs="Book Antiqua"/>
          <w:color w:val="000000"/>
          <w:shd w:val="clear" w:color="auto" w:fill="FFFFFF"/>
        </w:rPr>
        <w:t>No</w:t>
      </w:r>
      <w:r w:rsidR="00896C85">
        <w:rPr>
          <w:rFonts w:ascii="Book Antiqua" w:eastAsia="Book Antiqua" w:hAnsi="Book Antiqua" w:cs="Book Antiqua"/>
          <w:color w:val="000000"/>
          <w:shd w:val="clear" w:color="auto" w:fill="FFFFFF"/>
        </w:rPr>
        <w:t xml:space="preserve"> </w:t>
      </w:r>
      <w:r w:rsidRPr="00246943">
        <w:rPr>
          <w:rFonts w:ascii="Book Antiqua" w:eastAsia="Book Antiqua" w:hAnsi="Book Antiqua" w:cs="Book Antiqua"/>
          <w:color w:val="000000"/>
          <w:shd w:val="clear" w:color="auto" w:fill="FFFFFF"/>
        </w:rPr>
        <w:t>additional</w:t>
      </w:r>
      <w:r w:rsidR="00896C85">
        <w:rPr>
          <w:rFonts w:ascii="Book Antiqua" w:eastAsia="Book Antiqua" w:hAnsi="Book Antiqua" w:cs="Book Antiqua"/>
          <w:color w:val="000000"/>
          <w:shd w:val="clear" w:color="auto" w:fill="FFFFFF"/>
        </w:rPr>
        <w:t xml:space="preserve"> </w:t>
      </w:r>
      <w:r w:rsidRPr="00246943">
        <w:rPr>
          <w:rFonts w:ascii="Book Antiqua" w:eastAsia="Book Antiqua" w:hAnsi="Book Antiqua" w:cs="Book Antiqua"/>
          <w:color w:val="000000"/>
          <w:shd w:val="clear" w:color="auto" w:fill="FFFFFF"/>
        </w:rPr>
        <w:t>data</w:t>
      </w:r>
      <w:r w:rsidR="00896C85">
        <w:rPr>
          <w:rFonts w:ascii="Book Antiqua" w:eastAsia="Book Antiqua" w:hAnsi="Book Antiqua" w:cs="Book Antiqua"/>
          <w:color w:val="000000"/>
          <w:shd w:val="clear" w:color="auto" w:fill="FFFFFF"/>
        </w:rPr>
        <w:t xml:space="preserve"> </w:t>
      </w:r>
      <w:r w:rsidRPr="00246943">
        <w:rPr>
          <w:rFonts w:ascii="Book Antiqua" w:eastAsia="Book Antiqua" w:hAnsi="Book Antiqua" w:cs="Book Antiqua"/>
          <w:color w:val="000000"/>
          <w:shd w:val="clear" w:color="auto" w:fill="FFFFFF"/>
        </w:rPr>
        <w:t>are</w:t>
      </w:r>
      <w:r w:rsidR="00896C85">
        <w:rPr>
          <w:rFonts w:ascii="Book Antiqua" w:eastAsia="Book Antiqua" w:hAnsi="Book Antiqua" w:cs="Book Antiqua"/>
          <w:color w:val="000000"/>
          <w:shd w:val="clear" w:color="auto" w:fill="FFFFFF"/>
        </w:rPr>
        <w:t xml:space="preserve"> </w:t>
      </w:r>
      <w:r w:rsidRPr="00246943">
        <w:rPr>
          <w:rFonts w:ascii="Book Antiqua" w:eastAsia="Book Antiqua" w:hAnsi="Book Antiqua" w:cs="Book Antiqua"/>
          <w:color w:val="000000"/>
          <w:shd w:val="clear" w:color="auto" w:fill="FFFFFF"/>
        </w:rPr>
        <w:t>available.</w:t>
      </w:r>
    </w:p>
    <w:p w14:paraId="455EEBC4" w14:textId="77777777" w:rsidR="00106E55" w:rsidRPr="00246943" w:rsidRDefault="00106E55" w:rsidP="00246943">
      <w:pPr>
        <w:spacing w:line="360" w:lineRule="auto"/>
        <w:jc w:val="both"/>
        <w:rPr>
          <w:rFonts w:ascii="Book Antiqua" w:hAnsi="Book Antiqua"/>
        </w:rPr>
      </w:pPr>
    </w:p>
    <w:p w14:paraId="6587914C" w14:textId="0EE748D3"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bCs/>
        </w:rPr>
        <w:t>Open-Access:</w:t>
      </w:r>
      <w:r w:rsidR="00896C85">
        <w:rPr>
          <w:rFonts w:ascii="Book Antiqua" w:eastAsia="Book Antiqua" w:hAnsi="Book Antiqua" w:cs="Book Antiqua"/>
          <w:b/>
          <w:bCs/>
        </w:rPr>
        <w:t xml:space="preserve"> </w:t>
      </w:r>
      <w:r w:rsidRPr="00246943">
        <w:rPr>
          <w:rFonts w:ascii="Book Antiqua" w:eastAsia="Book Antiqua" w:hAnsi="Book Antiqua" w:cs="Book Antiqua"/>
        </w:rPr>
        <w:t>This</w:t>
      </w:r>
      <w:r w:rsidR="00896C85">
        <w:rPr>
          <w:rFonts w:ascii="Book Antiqua" w:eastAsia="Book Antiqua" w:hAnsi="Book Antiqua" w:cs="Book Antiqua"/>
        </w:rPr>
        <w:t xml:space="preserve"> </w:t>
      </w:r>
      <w:r w:rsidRPr="00246943">
        <w:rPr>
          <w:rFonts w:ascii="Book Antiqua" w:eastAsia="Book Antiqua" w:hAnsi="Book Antiqua" w:cs="Book Antiqua"/>
        </w:rPr>
        <w:t>article</w:t>
      </w:r>
      <w:r w:rsidR="00896C85">
        <w:rPr>
          <w:rFonts w:ascii="Book Antiqua" w:eastAsia="Book Antiqua" w:hAnsi="Book Antiqua" w:cs="Book Antiqua"/>
        </w:rPr>
        <w:t xml:space="preserve"> </w:t>
      </w:r>
      <w:r w:rsidRPr="00246943">
        <w:rPr>
          <w:rFonts w:ascii="Book Antiqua" w:eastAsia="Book Antiqua" w:hAnsi="Book Antiqua" w:cs="Book Antiqua"/>
        </w:rPr>
        <w:t>is</w:t>
      </w:r>
      <w:r w:rsidR="00896C85">
        <w:rPr>
          <w:rFonts w:ascii="Book Antiqua" w:eastAsia="Book Antiqua" w:hAnsi="Book Antiqua" w:cs="Book Antiqua"/>
        </w:rPr>
        <w:t xml:space="preserve"> </w:t>
      </w:r>
      <w:r w:rsidRPr="00246943">
        <w:rPr>
          <w:rFonts w:ascii="Book Antiqua" w:eastAsia="Book Antiqua" w:hAnsi="Book Antiqua" w:cs="Book Antiqua"/>
        </w:rPr>
        <w:t>an</w:t>
      </w:r>
      <w:r w:rsidR="00896C85">
        <w:rPr>
          <w:rFonts w:ascii="Book Antiqua" w:eastAsia="Book Antiqua" w:hAnsi="Book Antiqua" w:cs="Book Antiqua"/>
        </w:rPr>
        <w:t xml:space="preserve"> </w:t>
      </w:r>
      <w:r w:rsidRPr="00246943">
        <w:rPr>
          <w:rFonts w:ascii="Book Antiqua" w:eastAsia="Book Antiqua" w:hAnsi="Book Antiqua" w:cs="Book Antiqua"/>
        </w:rPr>
        <w:t>open-access</w:t>
      </w:r>
      <w:r w:rsidR="00896C85">
        <w:rPr>
          <w:rFonts w:ascii="Book Antiqua" w:eastAsia="Book Antiqua" w:hAnsi="Book Antiqua" w:cs="Book Antiqua"/>
        </w:rPr>
        <w:t xml:space="preserve"> </w:t>
      </w:r>
      <w:r w:rsidRPr="00246943">
        <w:rPr>
          <w:rFonts w:ascii="Book Antiqua" w:eastAsia="Book Antiqua" w:hAnsi="Book Antiqua" w:cs="Book Antiqua"/>
        </w:rPr>
        <w:t>article</w:t>
      </w:r>
      <w:r w:rsidR="00896C85">
        <w:rPr>
          <w:rFonts w:ascii="Book Antiqua" w:eastAsia="Book Antiqua" w:hAnsi="Book Antiqua" w:cs="Book Antiqua"/>
        </w:rPr>
        <w:t xml:space="preserve"> </w:t>
      </w:r>
      <w:r w:rsidRPr="00246943">
        <w:rPr>
          <w:rFonts w:ascii="Book Antiqua" w:eastAsia="Book Antiqua" w:hAnsi="Book Antiqua" w:cs="Book Antiqua"/>
        </w:rPr>
        <w:t>that</w:t>
      </w:r>
      <w:r w:rsidR="00896C85">
        <w:rPr>
          <w:rFonts w:ascii="Book Antiqua" w:eastAsia="Book Antiqua" w:hAnsi="Book Antiqua" w:cs="Book Antiqua"/>
        </w:rPr>
        <w:t xml:space="preserve"> </w:t>
      </w:r>
      <w:r w:rsidRPr="00246943">
        <w:rPr>
          <w:rFonts w:ascii="Book Antiqua" w:eastAsia="Book Antiqua" w:hAnsi="Book Antiqua" w:cs="Book Antiqua"/>
        </w:rPr>
        <w:t>was</w:t>
      </w:r>
      <w:r w:rsidR="00896C85">
        <w:rPr>
          <w:rFonts w:ascii="Book Antiqua" w:eastAsia="Book Antiqua" w:hAnsi="Book Antiqua" w:cs="Book Antiqua"/>
        </w:rPr>
        <w:t xml:space="preserve"> </w:t>
      </w:r>
      <w:r w:rsidRPr="00246943">
        <w:rPr>
          <w:rFonts w:ascii="Book Antiqua" w:eastAsia="Book Antiqua" w:hAnsi="Book Antiqua" w:cs="Book Antiqua"/>
        </w:rPr>
        <w:t>selected</w:t>
      </w:r>
      <w:r w:rsidR="00896C85">
        <w:rPr>
          <w:rFonts w:ascii="Book Antiqua" w:eastAsia="Book Antiqua" w:hAnsi="Book Antiqua" w:cs="Book Antiqua"/>
        </w:rPr>
        <w:t xml:space="preserve"> </w:t>
      </w:r>
      <w:r w:rsidRPr="00246943">
        <w:rPr>
          <w:rFonts w:ascii="Book Antiqua" w:eastAsia="Book Antiqua" w:hAnsi="Book Antiqua" w:cs="Book Antiqua"/>
        </w:rPr>
        <w:t>by</w:t>
      </w:r>
      <w:r w:rsidR="00896C85">
        <w:rPr>
          <w:rFonts w:ascii="Book Antiqua" w:eastAsia="Book Antiqua" w:hAnsi="Book Antiqua" w:cs="Book Antiqua"/>
        </w:rPr>
        <w:t xml:space="preserve"> </w:t>
      </w:r>
      <w:r w:rsidRPr="00246943">
        <w:rPr>
          <w:rFonts w:ascii="Book Antiqua" w:eastAsia="Book Antiqua" w:hAnsi="Book Antiqua" w:cs="Book Antiqua"/>
        </w:rPr>
        <w:t>an</w:t>
      </w:r>
      <w:r w:rsidR="00896C85">
        <w:rPr>
          <w:rFonts w:ascii="Book Antiqua" w:eastAsia="Book Antiqua" w:hAnsi="Book Antiqua" w:cs="Book Antiqua"/>
        </w:rPr>
        <w:t xml:space="preserve"> </w:t>
      </w:r>
      <w:r w:rsidRPr="00246943">
        <w:rPr>
          <w:rFonts w:ascii="Book Antiqua" w:eastAsia="Book Antiqua" w:hAnsi="Book Antiqua" w:cs="Book Antiqua"/>
        </w:rPr>
        <w:t>in-house</w:t>
      </w:r>
      <w:r w:rsidR="00896C85">
        <w:rPr>
          <w:rFonts w:ascii="Book Antiqua" w:eastAsia="Book Antiqua" w:hAnsi="Book Antiqua" w:cs="Book Antiqua"/>
        </w:rPr>
        <w:t xml:space="preserve"> </w:t>
      </w:r>
      <w:r w:rsidRPr="00246943">
        <w:rPr>
          <w:rFonts w:ascii="Book Antiqua" w:eastAsia="Book Antiqua" w:hAnsi="Book Antiqua" w:cs="Book Antiqua"/>
        </w:rPr>
        <w:t>editor</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fully</w:t>
      </w:r>
      <w:r w:rsidR="00896C85">
        <w:rPr>
          <w:rFonts w:ascii="Book Antiqua" w:eastAsia="Book Antiqua" w:hAnsi="Book Antiqua" w:cs="Book Antiqua"/>
        </w:rPr>
        <w:t xml:space="preserve"> </w:t>
      </w:r>
      <w:r w:rsidRPr="00246943">
        <w:rPr>
          <w:rFonts w:ascii="Book Antiqua" w:eastAsia="Book Antiqua" w:hAnsi="Book Antiqua" w:cs="Book Antiqua"/>
        </w:rPr>
        <w:t>peer-reviewed</w:t>
      </w:r>
      <w:r w:rsidR="00896C85">
        <w:rPr>
          <w:rFonts w:ascii="Book Antiqua" w:eastAsia="Book Antiqua" w:hAnsi="Book Antiqua" w:cs="Book Antiqua"/>
        </w:rPr>
        <w:t xml:space="preserve"> </w:t>
      </w:r>
      <w:r w:rsidRPr="00246943">
        <w:rPr>
          <w:rFonts w:ascii="Book Antiqua" w:eastAsia="Book Antiqua" w:hAnsi="Book Antiqua" w:cs="Book Antiqua"/>
        </w:rPr>
        <w:t>by</w:t>
      </w:r>
      <w:r w:rsidR="00896C85">
        <w:rPr>
          <w:rFonts w:ascii="Book Antiqua" w:eastAsia="Book Antiqua" w:hAnsi="Book Antiqua" w:cs="Book Antiqua"/>
        </w:rPr>
        <w:t xml:space="preserve"> </w:t>
      </w:r>
      <w:r w:rsidRPr="00246943">
        <w:rPr>
          <w:rFonts w:ascii="Book Antiqua" w:eastAsia="Book Antiqua" w:hAnsi="Book Antiqua" w:cs="Book Antiqua"/>
        </w:rPr>
        <w:t>external</w:t>
      </w:r>
      <w:r w:rsidR="00896C85">
        <w:rPr>
          <w:rFonts w:ascii="Book Antiqua" w:eastAsia="Book Antiqua" w:hAnsi="Book Antiqua" w:cs="Book Antiqua"/>
        </w:rPr>
        <w:t xml:space="preserve"> </w:t>
      </w:r>
      <w:r w:rsidRPr="00246943">
        <w:rPr>
          <w:rFonts w:ascii="Book Antiqua" w:eastAsia="Book Antiqua" w:hAnsi="Book Antiqua" w:cs="Book Antiqua"/>
        </w:rPr>
        <w:t>reviewers.</w:t>
      </w:r>
      <w:r w:rsidR="00896C85">
        <w:rPr>
          <w:rFonts w:ascii="Book Antiqua" w:eastAsia="Book Antiqua" w:hAnsi="Book Antiqua" w:cs="Book Antiqua"/>
        </w:rPr>
        <w:t xml:space="preserve"> </w:t>
      </w:r>
      <w:r w:rsidRPr="00246943">
        <w:rPr>
          <w:rFonts w:ascii="Book Antiqua" w:eastAsia="Book Antiqua" w:hAnsi="Book Antiqua" w:cs="Book Antiqua"/>
        </w:rPr>
        <w:t>It</w:t>
      </w:r>
      <w:r w:rsidR="00896C85">
        <w:rPr>
          <w:rFonts w:ascii="Book Antiqua" w:eastAsia="Book Antiqua" w:hAnsi="Book Antiqua" w:cs="Book Antiqua"/>
        </w:rPr>
        <w:t xml:space="preserve"> </w:t>
      </w:r>
      <w:r w:rsidRPr="00246943">
        <w:rPr>
          <w:rFonts w:ascii="Book Antiqua" w:eastAsia="Book Antiqua" w:hAnsi="Book Antiqua" w:cs="Book Antiqua"/>
        </w:rPr>
        <w:t>is</w:t>
      </w:r>
      <w:r w:rsidR="00896C85">
        <w:rPr>
          <w:rFonts w:ascii="Book Antiqua" w:eastAsia="Book Antiqua" w:hAnsi="Book Antiqua" w:cs="Book Antiqua"/>
        </w:rPr>
        <w:t xml:space="preserve"> </w:t>
      </w:r>
      <w:r w:rsidRPr="00246943">
        <w:rPr>
          <w:rFonts w:ascii="Book Antiqua" w:eastAsia="Book Antiqua" w:hAnsi="Book Antiqua" w:cs="Book Antiqua"/>
        </w:rPr>
        <w:t>distributed</w:t>
      </w:r>
      <w:r w:rsidR="00896C85">
        <w:rPr>
          <w:rFonts w:ascii="Book Antiqua" w:eastAsia="Book Antiqua" w:hAnsi="Book Antiqua" w:cs="Book Antiqua"/>
        </w:rPr>
        <w:t xml:space="preserve"> </w:t>
      </w:r>
      <w:r w:rsidRPr="00246943">
        <w:rPr>
          <w:rFonts w:ascii="Book Antiqua" w:eastAsia="Book Antiqua" w:hAnsi="Book Antiqua" w:cs="Book Antiqua"/>
        </w:rPr>
        <w:t>in</w:t>
      </w:r>
      <w:r w:rsidR="00896C85">
        <w:rPr>
          <w:rFonts w:ascii="Book Antiqua" w:eastAsia="Book Antiqua" w:hAnsi="Book Antiqua" w:cs="Book Antiqua"/>
        </w:rPr>
        <w:t xml:space="preserve"> </w:t>
      </w:r>
      <w:r w:rsidRPr="00246943">
        <w:rPr>
          <w:rFonts w:ascii="Book Antiqua" w:eastAsia="Book Antiqua" w:hAnsi="Book Antiqua" w:cs="Book Antiqua"/>
        </w:rPr>
        <w:t>accordance</w:t>
      </w:r>
      <w:r w:rsidR="00896C85">
        <w:rPr>
          <w:rFonts w:ascii="Book Antiqua" w:eastAsia="Book Antiqua" w:hAnsi="Book Antiqua" w:cs="Book Antiqua"/>
        </w:rPr>
        <w:t xml:space="preserve"> </w:t>
      </w:r>
      <w:r w:rsidRPr="00246943">
        <w:rPr>
          <w:rFonts w:ascii="Book Antiqua" w:eastAsia="Book Antiqua" w:hAnsi="Book Antiqua" w:cs="Book Antiqua"/>
        </w:rPr>
        <w:t>with</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Creative</w:t>
      </w:r>
      <w:r w:rsidR="00896C85">
        <w:rPr>
          <w:rFonts w:ascii="Book Antiqua" w:eastAsia="Book Antiqua" w:hAnsi="Book Antiqua" w:cs="Book Antiqua"/>
        </w:rPr>
        <w:t xml:space="preserve"> </w:t>
      </w:r>
      <w:r w:rsidRPr="00246943">
        <w:rPr>
          <w:rFonts w:ascii="Book Antiqua" w:eastAsia="Book Antiqua" w:hAnsi="Book Antiqua" w:cs="Book Antiqua"/>
        </w:rPr>
        <w:t>Commons</w:t>
      </w:r>
      <w:r w:rsidR="00896C85">
        <w:rPr>
          <w:rFonts w:ascii="Book Antiqua" w:eastAsia="Book Antiqua" w:hAnsi="Book Antiqua" w:cs="Book Antiqua"/>
        </w:rPr>
        <w:t xml:space="preserve"> </w:t>
      </w:r>
      <w:r w:rsidRPr="00246943">
        <w:rPr>
          <w:rFonts w:ascii="Book Antiqua" w:eastAsia="Book Antiqua" w:hAnsi="Book Antiqua" w:cs="Book Antiqua"/>
        </w:rPr>
        <w:t>Attribution</w:t>
      </w:r>
      <w:r w:rsidR="00896C85">
        <w:rPr>
          <w:rFonts w:ascii="Book Antiqua" w:eastAsia="Book Antiqua" w:hAnsi="Book Antiqua" w:cs="Book Antiqua"/>
        </w:rPr>
        <w:t xml:space="preserve"> </w:t>
      </w:r>
      <w:proofErr w:type="spellStart"/>
      <w:r w:rsidRPr="00246943">
        <w:rPr>
          <w:rFonts w:ascii="Book Antiqua" w:eastAsia="Book Antiqua" w:hAnsi="Book Antiqua" w:cs="Book Antiqua"/>
        </w:rPr>
        <w:t>NonCommercial</w:t>
      </w:r>
      <w:proofErr w:type="spellEnd"/>
      <w:r w:rsidR="00896C85">
        <w:rPr>
          <w:rFonts w:ascii="Book Antiqua" w:eastAsia="Book Antiqua" w:hAnsi="Book Antiqua" w:cs="Book Antiqua"/>
        </w:rPr>
        <w:t xml:space="preserve"> </w:t>
      </w:r>
      <w:r w:rsidRPr="00246943">
        <w:rPr>
          <w:rFonts w:ascii="Book Antiqua" w:eastAsia="Book Antiqua" w:hAnsi="Book Antiqua" w:cs="Book Antiqua"/>
        </w:rPr>
        <w:t>(CC</w:t>
      </w:r>
      <w:r w:rsidR="00896C85">
        <w:rPr>
          <w:rFonts w:ascii="Book Antiqua" w:eastAsia="Book Antiqua" w:hAnsi="Book Antiqua" w:cs="Book Antiqua"/>
        </w:rPr>
        <w:t xml:space="preserve"> </w:t>
      </w:r>
      <w:r w:rsidRPr="00246943">
        <w:rPr>
          <w:rFonts w:ascii="Book Antiqua" w:eastAsia="Book Antiqua" w:hAnsi="Book Antiqua" w:cs="Book Antiqua"/>
        </w:rPr>
        <w:t>BY-NC</w:t>
      </w:r>
      <w:r w:rsidR="00896C85">
        <w:rPr>
          <w:rFonts w:ascii="Book Antiqua" w:eastAsia="Book Antiqua" w:hAnsi="Book Antiqua" w:cs="Book Antiqua"/>
        </w:rPr>
        <w:t xml:space="preserve"> </w:t>
      </w:r>
      <w:r w:rsidRPr="00246943">
        <w:rPr>
          <w:rFonts w:ascii="Book Antiqua" w:eastAsia="Book Antiqua" w:hAnsi="Book Antiqua" w:cs="Book Antiqua"/>
        </w:rPr>
        <w:t>4.0)</w:t>
      </w:r>
      <w:r w:rsidR="00896C85">
        <w:rPr>
          <w:rFonts w:ascii="Book Antiqua" w:eastAsia="Book Antiqua" w:hAnsi="Book Antiqua" w:cs="Book Antiqua"/>
        </w:rPr>
        <w:t xml:space="preserve"> </w:t>
      </w:r>
      <w:r w:rsidRPr="00246943">
        <w:rPr>
          <w:rFonts w:ascii="Book Antiqua" w:eastAsia="Book Antiqua" w:hAnsi="Book Antiqua" w:cs="Book Antiqua"/>
        </w:rPr>
        <w:t>license,</w:t>
      </w:r>
      <w:r w:rsidR="00896C85">
        <w:rPr>
          <w:rFonts w:ascii="Book Antiqua" w:eastAsia="Book Antiqua" w:hAnsi="Book Antiqua" w:cs="Book Antiqua"/>
        </w:rPr>
        <w:t xml:space="preserve"> </w:t>
      </w:r>
      <w:r w:rsidRPr="00246943">
        <w:rPr>
          <w:rFonts w:ascii="Book Antiqua" w:eastAsia="Book Antiqua" w:hAnsi="Book Antiqua" w:cs="Book Antiqua"/>
        </w:rPr>
        <w:t>which</w:t>
      </w:r>
      <w:r w:rsidR="00896C85">
        <w:rPr>
          <w:rFonts w:ascii="Book Antiqua" w:eastAsia="Book Antiqua" w:hAnsi="Book Antiqua" w:cs="Book Antiqua"/>
        </w:rPr>
        <w:t xml:space="preserve"> </w:t>
      </w:r>
      <w:r w:rsidRPr="00246943">
        <w:rPr>
          <w:rFonts w:ascii="Book Antiqua" w:eastAsia="Book Antiqua" w:hAnsi="Book Antiqua" w:cs="Book Antiqua"/>
        </w:rPr>
        <w:t>permits</w:t>
      </w:r>
      <w:r w:rsidR="00896C85">
        <w:rPr>
          <w:rFonts w:ascii="Book Antiqua" w:eastAsia="Book Antiqua" w:hAnsi="Book Antiqua" w:cs="Book Antiqua"/>
        </w:rPr>
        <w:t xml:space="preserve"> </w:t>
      </w:r>
      <w:r w:rsidRPr="00246943">
        <w:rPr>
          <w:rFonts w:ascii="Book Antiqua" w:eastAsia="Book Antiqua" w:hAnsi="Book Antiqua" w:cs="Book Antiqua"/>
        </w:rPr>
        <w:t>others</w:t>
      </w:r>
      <w:r w:rsidR="00896C85">
        <w:rPr>
          <w:rFonts w:ascii="Book Antiqua" w:eastAsia="Book Antiqua" w:hAnsi="Book Antiqua" w:cs="Book Antiqua"/>
        </w:rPr>
        <w:t xml:space="preserve"> </w:t>
      </w:r>
      <w:r w:rsidRPr="00246943">
        <w:rPr>
          <w:rFonts w:ascii="Book Antiqua" w:eastAsia="Book Antiqua" w:hAnsi="Book Antiqua" w:cs="Book Antiqua"/>
        </w:rPr>
        <w:t>to</w:t>
      </w:r>
      <w:r w:rsidR="00896C85">
        <w:rPr>
          <w:rFonts w:ascii="Book Antiqua" w:eastAsia="Book Antiqua" w:hAnsi="Book Antiqua" w:cs="Book Antiqua"/>
        </w:rPr>
        <w:t xml:space="preserve"> </w:t>
      </w:r>
      <w:r w:rsidRPr="00246943">
        <w:rPr>
          <w:rFonts w:ascii="Book Antiqua" w:eastAsia="Book Antiqua" w:hAnsi="Book Antiqua" w:cs="Book Antiqua"/>
        </w:rPr>
        <w:t>distribute,</w:t>
      </w:r>
      <w:r w:rsidR="00896C85">
        <w:rPr>
          <w:rFonts w:ascii="Book Antiqua" w:eastAsia="Book Antiqua" w:hAnsi="Book Antiqua" w:cs="Book Antiqua"/>
        </w:rPr>
        <w:t xml:space="preserve"> </w:t>
      </w:r>
      <w:r w:rsidRPr="00246943">
        <w:rPr>
          <w:rFonts w:ascii="Book Antiqua" w:eastAsia="Book Antiqua" w:hAnsi="Book Antiqua" w:cs="Book Antiqua"/>
        </w:rPr>
        <w:t>remix,</w:t>
      </w:r>
      <w:r w:rsidR="00896C85">
        <w:rPr>
          <w:rFonts w:ascii="Book Antiqua" w:eastAsia="Book Antiqua" w:hAnsi="Book Antiqua" w:cs="Book Antiqua"/>
        </w:rPr>
        <w:t xml:space="preserve"> </w:t>
      </w:r>
      <w:r w:rsidRPr="00246943">
        <w:rPr>
          <w:rFonts w:ascii="Book Antiqua" w:eastAsia="Book Antiqua" w:hAnsi="Book Antiqua" w:cs="Book Antiqua"/>
        </w:rPr>
        <w:t>adapt,</w:t>
      </w:r>
      <w:r w:rsidR="00896C85">
        <w:rPr>
          <w:rFonts w:ascii="Book Antiqua" w:eastAsia="Book Antiqua" w:hAnsi="Book Antiqua" w:cs="Book Antiqua"/>
        </w:rPr>
        <w:t xml:space="preserve"> </w:t>
      </w:r>
      <w:r w:rsidRPr="00246943">
        <w:rPr>
          <w:rFonts w:ascii="Book Antiqua" w:eastAsia="Book Antiqua" w:hAnsi="Book Antiqua" w:cs="Book Antiqua"/>
        </w:rPr>
        <w:t>build</w:t>
      </w:r>
      <w:r w:rsidR="00896C85">
        <w:rPr>
          <w:rFonts w:ascii="Book Antiqua" w:eastAsia="Book Antiqua" w:hAnsi="Book Antiqua" w:cs="Book Antiqua"/>
        </w:rPr>
        <w:t xml:space="preserve"> </w:t>
      </w:r>
      <w:r w:rsidRPr="00246943">
        <w:rPr>
          <w:rFonts w:ascii="Book Antiqua" w:eastAsia="Book Antiqua" w:hAnsi="Book Antiqua" w:cs="Book Antiqua"/>
        </w:rPr>
        <w:t>upon</w:t>
      </w:r>
      <w:r w:rsidR="00896C85">
        <w:rPr>
          <w:rFonts w:ascii="Book Antiqua" w:eastAsia="Book Antiqua" w:hAnsi="Book Antiqua" w:cs="Book Antiqua"/>
        </w:rPr>
        <w:t xml:space="preserve"> </w:t>
      </w:r>
      <w:r w:rsidRPr="00246943">
        <w:rPr>
          <w:rFonts w:ascii="Book Antiqua" w:eastAsia="Book Antiqua" w:hAnsi="Book Antiqua" w:cs="Book Antiqua"/>
        </w:rPr>
        <w:t>this</w:t>
      </w:r>
      <w:r w:rsidR="00896C85">
        <w:rPr>
          <w:rFonts w:ascii="Book Antiqua" w:eastAsia="Book Antiqua" w:hAnsi="Book Antiqua" w:cs="Book Antiqua"/>
        </w:rPr>
        <w:t xml:space="preserve"> </w:t>
      </w:r>
      <w:r w:rsidRPr="00246943">
        <w:rPr>
          <w:rFonts w:ascii="Book Antiqua" w:eastAsia="Book Antiqua" w:hAnsi="Book Antiqua" w:cs="Book Antiqua"/>
        </w:rPr>
        <w:t>work</w:t>
      </w:r>
      <w:r w:rsidR="00896C85">
        <w:rPr>
          <w:rFonts w:ascii="Book Antiqua" w:eastAsia="Book Antiqua" w:hAnsi="Book Antiqua" w:cs="Book Antiqua"/>
        </w:rPr>
        <w:t xml:space="preserve"> </w:t>
      </w:r>
      <w:r w:rsidRPr="00246943">
        <w:rPr>
          <w:rFonts w:ascii="Book Antiqua" w:eastAsia="Book Antiqua" w:hAnsi="Book Antiqua" w:cs="Book Antiqua"/>
        </w:rPr>
        <w:t>non-commercially,</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license</w:t>
      </w:r>
      <w:r w:rsidR="00896C85">
        <w:rPr>
          <w:rFonts w:ascii="Book Antiqua" w:eastAsia="Book Antiqua" w:hAnsi="Book Antiqua" w:cs="Book Antiqua"/>
        </w:rPr>
        <w:t xml:space="preserve"> </w:t>
      </w:r>
      <w:r w:rsidRPr="00246943">
        <w:rPr>
          <w:rFonts w:ascii="Book Antiqua" w:eastAsia="Book Antiqua" w:hAnsi="Book Antiqua" w:cs="Book Antiqua"/>
        </w:rPr>
        <w:t>their</w:t>
      </w:r>
      <w:r w:rsidR="00896C85">
        <w:rPr>
          <w:rFonts w:ascii="Book Antiqua" w:eastAsia="Book Antiqua" w:hAnsi="Book Antiqua" w:cs="Book Antiqua"/>
        </w:rPr>
        <w:t xml:space="preserve"> </w:t>
      </w:r>
      <w:r w:rsidRPr="00246943">
        <w:rPr>
          <w:rFonts w:ascii="Book Antiqua" w:eastAsia="Book Antiqua" w:hAnsi="Book Antiqua" w:cs="Book Antiqua"/>
        </w:rPr>
        <w:t>derivative</w:t>
      </w:r>
      <w:r w:rsidR="00896C85">
        <w:rPr>
          <w:rFonts w:ascii="Book Antiqua" w:eastAsia="Book Antiqua" w:hAnsi="Book Antiqua" w:cs="Book Antiqua"/>
        </w:rPr>
        <w:t xml:space="preserve"> </w:t>
      </w:r>
      <w:r w:rsidRPr="00246943">
        <w:rPr>
          <w:rFonts w:ascii="Book Antiqua" w:eastAsia="Book Antiqua" w:hAnsi="Book Antiqua" w:cs="Book Antiqua"/>
        </w:rPr>
        <w:t>works</w:t>
      </w:r>
      <w:r w:rsidR="00896C85">
        <w:rPr>
          <w:rFonts w:ascii="Book Antiqua" w:eastAsia="Book Antiqua" w:hAnsi="Book Antiqua" w:cs="Book Antiqua"/>
        </w:rPr>
        <w:t xml:space="preserve"> </w:t>
      </w:r>
      <w:r w:rsidRPr="00246943">
        <w:rPr>
          <w:rFonts w:ascii="Book Antiqua" w:eastAsia="Book Antiqua" w:hAnsi="Book Antiqua" w:cs="Book Antiqua"/>
        </w:rPr>
        <w:t>on</w:t>
      </w:r>
      <w:r w:rsidR="00896C85">
        <w:rPr>
          <w:rFonts w:ascii="Book Antiqua" w:eastAsia="Book Antiqua" w:hAnsi="Book Antiqua" w:cs="Book Antiqua"/>
        </w:rPr>
        <w:t xml:space="preserve"> </w:t>
      </w:r>
      <w:r w:rsidRPr="00246943">
        <w:rPr>
          <w:rFonts w:ascii="Book Antiqua" w:eastAsia="Book Antiqua" w:hAnsi="Book Antiqua" w:cs="Book Antiqua"/>
        </w:rPr>
        <w:t>different</w:t>
      </w:r>
      <w:r w:rsidR="00896C85">
        <w:rPr>
          <w:rFonts w:ascii="Book Antiqua" w:eastAsia="Book Antiqua" w:hAnsi="Book Antiqua" w:cs="Book Antiqua"/>
        </w:rPr>
        <w:t xml:space="preserve"> </w:t>
      </w:r>
      <w:r w:rsidRPr="00246943">
        <w:rPr>
          <w:rFonts w:ascii="Book Antiqua" w:eastAsia="Book Antiqua" w:hAnsi="Book Antiqua" w:cs="Book Antiqua"/>
        </w:rPr>
        <w:t>terms,</w:t>
      </w:r>
      <w:r w:rsidR="00896C85">
        <w:rPr>
          <w:rFonts w:ascii="Book Antiqua" w:eastAsia="Book Antiqua" w:hAnsi="Book Antiqua" w:cs="Book Antiqua"/>
        </w:rPr>
        <w:t xml:space="preserve"> </w:t>
      </w:r>
      <w:r w:rsidRPr="00246943">
        <w:rPr>
          <w:rFonts w:ascii="Book Antiqua" w:eastAsia="Book Antiqua" w:hAnsi="Book Antiqua" w:cs="Book Antiqua"/>
        </w:rPr>
        <w:t>provided</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original</w:t>
      </w:r>
      <w:r w:rsidR="00896C85">
        <w:rPr>
          <w:rFonts w:ascii="Book Antiqua" w:eastAsia="Book Antiqua" w:hAnsi="Book Antiqua" w:cs="Book Antiqua"/>
        </w:rPr>
        <w:t xml:space="preserve"> </w:t>
      </w:r>
      <w:r w:rsidRPr="00246943">
        <w:rPr>
          <w:rFonts w:ascii="Book Antiqua" w:eastAsia="Book Antiqua" w:hAnsi="Book Antiqua" w:cs="Book Antiqua"/>
        </w:rPr>
        <w:t>work</w:t>
      </w:r>
      <w:r w:rsidR="00896C85">
        <w:rPr>
          <w:rFonts w:ascii="Book Antiqua" w:eastAsia="Book Antiqua" w:hAnsi="Book Antiqua" w:cs="Book Antiqua"/>
        </w:rPr>
        <w:t xml:space="preserve"> </w:t>
      </w:r>
      <w:r w:rsidRPr="00246943">
        <w:rPr>
          <w:rFonts w:ascii="Book Antiqua" w:eastAsia="Book Antiqua" w:hAnsi="Book Antiqua" w:cs="Book Antiqua"/>
        </w:rPr>
        <w:t>is</w:t>
      </w:r>
      <w:r w:rsidR="00896C85">
        <w:rPr>
          <w:rFonts w:ascii="Book Antiqua" w:eastAsia="Book Antiqua" w:hAnsi="Book Antiqua" w:cs="Book Antiqua"/>
        </w:rPr>
        <w:t xml:space="preserve"> </w:t>
      </w:r>
      <w:r w:rsidRPr="00246943">
        <w:rPr>
          <w:rFonts w:ascii="Book Antiqua" w:eastAsia="Book Antiqua" w:hAnsi="Book Antiqua" w:cs="Book Antiqua"/>
        </w:rPr>
        <w:t>properly</w:t>
      </w:r>
      <w:r w:rsidR="00896C85">
        <w:rPr>
          <w:rFonts w:ascii="Book Antiqua" w:eastAsia="Book Antiqua" w:hAnsi="Book Antiqua" w:cs="Book Antiqua"/>
        </w:rPr>
        <w:t xml:space="preserve"> </w:t>
      </w:r>
      <w:r w:rsidRPr="00246943">
        <w:rPr>
          <w:rFonts w:ascii="Book Antiqua" w:eastAsia="Book Antiqua" w:hAnsi="Book Antiqua" w:cs="Book Antiqua"/>
        </w:rPr>
        <w:t>cited</w:t>
      </w:r>
      <w:r w:rsidR="00896C85">
        <w:rPr>
          <w:rFonts w:ascii="Book Antiqua" w:eastAsia="Book Antiqua" w:hAnsi="Book Antiqua" w:cs="Book Antiqua"/>
        </w:rPr>
        <w:t xml:space="preserve"> </w:t>
      </w:r>
      <w:r w:rsidRPr="00246943">
        <w:rPr>
          <w:rFonts w:ascii="Book Antiqua" w:eastAsia="Book Antiqua" w:hAnsi="Book Antiqua" w:cs="Book Antiqua"/>
        </w:rPr>
        <w:t>and</w:t>
      </w:r>
      <w:r w:rsidR="00896C85">
        <w:rPr>
          <w:rFonts w:ascii="Book Antiqua" w:eastAsia="Book Antiqua" w:hAnsi="Book Antiqua" w:cs="Book Antiqua"/>
        </w:rPr>
        <w:t xml:space="preserve"> </w:t>
      </w:r>
      <w:r w:rsidRPr="00246943">
        <w:rPr>
          <w:rFonts w:ascii="Book Antiqua" w:eastAsia="Book Antiqua" w:hAnsi="Book Antiqua" w:cs="Book Antiqua"/>
        </w:rPr>
        <w:t>the</w:t>
      </w:r>
      <w:r w:rsidR="00896C85">
        <w:rPr>
          <w:rFonts w:ascii="Book Antiqua" w:eastAsia="Book Antiqua" w:hAnsi="Book Antiqua" w:cs="Book Antiqua"/>
        </w:rPr>
        <w:t xml:space="preserve"> </w:t>
      </w:r>
      <w:r w:rsidRPr="00246943">
        <w:rPr>
          <w:rFonts w:ascii="Book Antiqua" w:eastAsia="Book Antiqua" w:hAnsi="Book Antiqua" w:cs="Book Antiqua"/>
        </w:rPr>
        <w:t>use</w:t>
      </w:r>
      <w:r w:rsidR="00896C85">
        <w:rPr>
          <w:rFonts w:ascii="Book Antiqua" w:eastAsia="Book Antiqua" w:hAnsi="Book Antiqua" w:cs="Book Antiqua"/>
        </w:rPr>
        <w:t xml:space="preserve"> </w:t>
      </w:r>
      <w:r w:rsidRPr="00246943">
        <w:rPr>
          <w:rFonts w:ascii="Book Antiqua" w:eastAsia="Book Antiqua" w:hAnsi="Book Antiqua" w:cs="Book Antiqua"/>
        </w:rPr>
        <w:t>is</w:t>
      </w:r>
      <w:r w:rsidR="00896C85">
        <w:rPr>
          <w:rFonts w:ascii="Book Antiqua" w:eastAsia="Book Antiqua" w:hAnsi="Book Antiqua" w:cs="Book Antiqua"/>
        </w:rPr>
        <w:t xml:space="preserve"> </w:t>
      </w:r>
      <w:r w:rsidRPr="00246943">
        <w:rPr>
          <w:rFonts w:ascii="Book Antiqua" w:eastAsia="Book Antiqua" w:hAnsi="Book Antiqua" w:cs="Book Antiqua"/>
        </w:rPr>
        <w:t>non-commercial.</w:t>
      </w:r>
      <w:r w:rsidR="00896C85">
        <w:rPr>
          <w:rFonts w:ascii="Book Antiqua" w:eastAsia="Book Antiqua" w:hAnsi="Book Antiqua" w:cs="Book Antiqua"/>
        </w:rPr>
        <w:t xml:space="preserve"> </w:t>
      </w:r>
      <w:r w:rsidRPr="00246943">
        <w:rPr>
          <w:rFonts w:ascii="Book Antiqua" w:eastAsia="Book Antiqua" w:hAnsi="Book Antiqua" w:cs="Book Antiqua"/>
        </w:rPr>
        <w:t>See:</w:t>
      </w:r>
      <w:r w:rsidR="00896C85">
        <w:rPr>
          <w:rFonts w:ascii="Book Antiqua" w:eastAsia="Book Antiqua" w:hAnsi="Book Antiqua" w:cs="Book Antiqua"/>
        </w:rPr>
        <w:t xml:space="preserve"> </w:t>
      </w:r>
      <w:r w:rsidRPr="00246943">
        <w:rPr>
          <w:rFonts w:ascii="Book Antiqua" w:eastAsia="Book Antiqua" w:hAnsi="Book Antiqua" w:cs="Book Antiqua"/>
        </w:rPr>
        <w:t>https://creativecommons.org/Licenses/by-nc/4.0/</w:t>
      </w:r>
    </w:p>
    <w:p w14:paraId="1CDDFB4F" w14:textId="77777777" w:rsidR="00106E55" w:rsidRPr="00246943" w:rsidRDefault="00106E55" w:rsidP="00246943">
      <w:pPr>
        <w:spacing w:line="360" w:lineRule="auto"/>
        <w:jc w:val="both"/>
        <w:rPr>
          <w:rFonts w:ascii="Book Antiqua" w:hAnsi="Book Antiqua"/>
        </w:rPr>
      </w:pPr>
    </w:p>
    <w:p w14:paraId="0AFED25B" w14:textId="043A5628"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Provenance</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and</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peer</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review:</w:t>
      </w:r>
      <w:r w:rsidR="00896C85">
        <w:rPr>
          <w:rFonts w:ascii="Book Antiqua" w:eastAsia="Book Antiqua" w:hAnsi="Book Antiqua" w:cs="Book Antiqua"/>
          <w:b/>
          <w:color w:val="000000"/>
        </w:rPr>
        <w:t xml:space="preserve"> </w:t>
      </w:r>
      <w:r w:rsidRPr="00246943">
        <w:rPr>
          <w:rFonts w:ascii="Book Antiqua" w:eastAsia="Book Antiqua" w:hAnsi="Book Antiqua" w:cs="Book Antiqua"/>
        </w:rPr>
        <w:t>Unsolicited</w:t>
      </w:r>
      <w:r w:rsidR="00896C85">
        <w:rPr>
          <w:rFonts w:ascii="Book Antiqua" w:eastAsia="Book Antiqua" w:hAnsi="Book Antiqua" w:cs="Book Antiqua"/>
        </w:rPr>
        <w:t xml:space="preserve"> </w:t>
      </w:r>
      <w:r w:rsidRPr="00246943">
        <w:rPr>
          <w:rFonts w:ascii="Book Antiqua" w:eastAsia="Book Antiqua" w:hAnsi="Book Antiqua" w:cs="Book Antiqua"/>
        </w:rPr>
        <w:t>article;</w:t>
      </w:r>
      <w:r w:rsidR="00896C85">
        <w:rPr>
          <w:rFonts w:ascii="Book Antiqua" w:eastAsia="Book Antiqua" w:hAnsi="Book Antiqua" w:cs="Book Antiqua"/>
        </w:rPr>
        <w:t xml:space="preserve"> </w:t>
      </w:r>
      <w:r w:rsidRPr="00246943">
        <w:rPr>
          <w:rFonts w:ascii="Book Antiqua" w:eastAsia="Book Antiqua" w:hAnsi="Book Antiqua" w:cs="Book Antiqua"/>
        </w:rPr>
        <w:t>Externally</w:t>
      </w:r>
      <w:r w:rsidR="00896C85">
        <w:rPr>
          <w:rFonts w:ascii="Book Antiqua" w:eastAsia="Book Antiqua" w:hAnsi="Book Antiqua" w:cs="Book Antiqua"/>
        </w:rPr>
        <w:t xml:space="preserve"> </w:t>
      </w:r>
      <w:r w:rsidRPr="00246943">
        <w:rPr>
          <w:rFonts w:ascii="Book Antiqua" w:eastAsia="Book Antiqua" w:hAnsi="Book Antiqua" w:cs="Book Antiqua"/>
        </w:rPr>
        <w:t>peer</w:t>
      </w:r>
      <w:r w:rsidR="00896C85">
        <w:rPr>
          <w:rFonts w:ascii="Book Antiqua" w:eastAsia="Book Antiqua" w:hAnsi="Book Antiqua" w:cs="Book Antiqua"/>
        </w:rPr>
        <w:t xml:space="preserve"> </w:t>
      </w:r>
      <w:r w:rsidRPr="00246943">
        <w:rPr>
          <w:rFonts w:ascii="Book Antiqua" w:eastAsia="Book Antiqua" w:hAnsi="Book Antiqua" w:cs="Book Antiqua"/>
        </w:rPr>
        <w:t>reviewed.</w:t>
      </w:r>
    </w:p>
    <w:p w14:paraId="6CD89990" w14:textId="6308C821"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Peer-review</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model:</w:t>
      </w:r>
      <w:r w:rsidR="00896C85">
        <w:rPr>
          <w:rFonts w:ascii="Book Antiqua" w:eastAsia="Book Antiqua" w:hAnsi="Book Antiqua" w:cs="Book Antiqua"/>
          <w:b/>
          <w:color w:val="000000"/>
        </w:rPr>
        <w:t xml:space="preserve"> </w:t>
      </w:r>
      <w:r w:rsidRPr="00246943">
        <w:rPr>
          <w:rFonts w:ascii="Book Antiqua" w:eastAsia="Book Antiqua" w:hAnsi="Book Antiqua" w:cs="Book Antiqua"/>
        </w:rPr>
        <w:t>Single</w:t>
      </w:r>
      <w:r w:rsidR="00896C85">
        <w:rPr>
          <w:rFonts w:ascii="Book Antiqua" w:eastAsia="Book Antiqua" w:hAnsi="Book Antiqua" w:cs="Book Antiqua"/>
        </w:rPr>
        <w:t xml:space="preserve"> </w:t>
      </w:r>
      <w:r w:rsidRPr="00246943">
        <w:rPr>
          <w:rFonts w:ascii="Book Antiqua" w:eastAsia="Book Antiqua" w:hAnsi="Book Antiqua" w:cs="Book Antiqua"/>
        </w:rPr>
        <w:t>blind</w:t>
      </w:r>
    </w:p>
    <w:p w14:paraId="4C882578" w14:textId="77777777" w:rsidR="00106E55" w:rsidRPr="00246943" w:rsidRDefault="00106E55" w:rsidP="00246943">
      <w:pPr>
        <w:spacing w:line="360" w:lineRule="auto"/>
        <w:jc w:val="both"/>
        <w:rPr>
          <w:rFonts w:ascii="Book Antiqua" w:hAnsi="Book Antiqua"/>
        </w:rPr>
      </w:pPr>
    </w:p>
    <w:p w14:paraId="1E1245B0" w14:textId="6B7D54DF"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Peer-review</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started:</w:t>
      </w:r>
      <w:r w:rsidR="00896C85">
        <w:rPr>
          <w:rFonts w:ascii="Book Antiqua" w:eastAsia="Book Antiqua" w:hAnsi="Book Antiqua" w:cs="Book Antiqua"/>
          <w:b/>
          <w:color w:val="000000"/>
        </w:rPr>
        <w:t xml:space="preserve"> </w:t>
      </w:r>
      <w:r w:rsidRPr="00246943">
        <w:rPr>
          <w:rFonts w:ascii="Book Antiqua" w:eastAsia="Book Antiqua" w:hAnsi="Book Antiqua" w:cs="Book Antiqua"/>
        </w:rPr>
        <w:t>September</w:t>
      </w:r>
      <w:r w:rsidR="00896C85">
        <w:rPr>
          <w:rFonts w:ascii="Book Antiqua" w:eastAsia="Book Antiqua" w:hAnsi="Book Antiqua" w:cs="Book Antiqua"/>
        </w:rPr>
        <w:t xml:space="preserve"> </w:t>
      </w:r>
      <w:r w:rsidRPr="00246943">
        <w:rPr>
          <w:rFonts w:ascii="Book Antiqua" w:eastAsia="Book Antiqua" w:hAnsi="Book Antiqua" w:cs="Book Antiqua"/>
        </w:rPr>
        <w:t>21,</w:t>
      </w:r>
      <w:r w:rsidR="00896C85">
        <w:rPr>
          <w:rFonts w:ascii="Book Antiqua" w:eastAsia="Book Antiqua" w:hAnsi="Book Antiqua" w:cs="Book Antiqua"/>
        </w:rPr>
        <w:t xml:space="preserve"> </w:t>
      </w:r>
      <w:r w:rsidRPr="00246943">
        <w:rPr>
          <w:rFonts w:ascii="Book Antiqua" w:eastAsia="Book Antiqua" w:hAnsi="Book Antiqua" w:cs="Book Antiqua"/>
        </w:rPr>
        <w:t>2023</w:t>
      </w:r>
    </w:p>
    <w:p w14:paraId="3E08234A" w14:textId="3298ED75"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First</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decision:</w:t>
      </w:r>
      <w:r w:rsidR="00896C85">
        <w:rPr>
          <w:rFonts w:ascii="Book Antiqua" w:eastAsia="Book Antiqua" w:hAnsi="Book Antiqua" w:cs="Book Antiqua"/>
          <w:b/>
          <w:color w:val="000000"/>
        </w:rPr>
        <w:t xml:space="preserve"> </w:t>
      </w:r>
      <w:r w:rsidRPr="00246943">
        <w:rPr>
          <w:rFonts w:ascii="Book Antiqua" w:eastAsia="Book Antiqua" w:hAnsi="Book Antiqua" w:cs="Book Antiqua"/>
        </w:rPr>
        <w:t>October</w:t>
      </w:r>
      <w:r w:rsidR="00896C85">
        <w:rPr>
          <w:rFonts w:ascii="Book Antiqua" w:eastAsia="Book Antiqua" w:hAnsi="Book Antiqua" w:cs="Book Antiqua"/>
        </w:rPr>
        <w:t xml:space="preserve"> </w:t>
      </w:r>
      <w:r w:rsidRPr="00246943">
        <w:rPr>
          <w:rFonts w:ascii="Book Antiqua" w:eastAsia="Book Antiqua" w:hAnsi="Book Antiqua" w:cs="Book Antiqua"/>
        </w:rPr>
        <w:t>9,</w:t>
      </w:r>
      <w:r w:rsidR="00896C85">
        <w:rPr>
          <w:rFonts w:ascii="Book Antiqua" w:eastAsia="Book Antiqua" w:hAnsi="Book Antiqua" w:cs="Book Antiqua"/>
        </w:rPr>
        <w:t xml:space="preserve"> </w:t>
      </w:r>
      <w:r w:rsidRPr="00246943">
        <w:rPr>
          <w:rFonts w:ascii="Book Antiqua" w:eastAsia="Book Antiqua" w:hAnsi="Book Antiqua" w:cs="Book Antiqua"/>
        </w:rPr>
        <w:t>2023</w:t>
      </w:r>
    </w:p>
    <w:p w14:paraId="593EAA1E" w14:textId="283BB700"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Article</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in</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press:</w:t>
      </w:r>
      <w:r w:rsidR="00896C85">
        <w:rPr>
          <w:rFonts w:ascii="Book Antiqua" w:eastAsia="Book Antiqua" w:hAnsi="Book Antiqua" w:cs="Book Antiqua"/>
          <w:b/>
          <w:color w:val="000000"/>
        </w:rPr>
        <w:t xml:space="preserve"> </w:t>
      </w:r>
    </w:p>
    <w:p w14:paraId="541131BD" w14:textId="77777777" w:rsidR="00106E55" w:rsidRPr="00246943" w:rsidRDefault="00106E55" w:rsidP="00246943">
      <w:pPr>
        <w:spacing w:line="360" w:lineRule="auto"/>
        <w:jc w:val="both"/>
        <w:rPr>
          <w:rFonts w:ascii="Book Antiqua" w:hAnsi="Book Antiqua"/>
        </w:rPr>
      </w:pPr>
    </w:p>
    <w:p w14:paraId="32AE0EA1" w14:textId="63A23DCE"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Specialty</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type:</w:t>
      </w:r>
      <w:r w:rsidR="00896C85">
        <w:rPr>
          <w:rFonts w:ascii="Book Antiqua" w:eastAsia="Book Antiqua" w:hAnsi="Book Antiqua" w:cs="Book Antiqua"/>
          <w:b/>
          <w:color w:val="000000"/>
        </w:rPr>
        <w:t xml:space="preserve"> </w:t>
      </w:r>
      <w:r w:rsidRPr="00246943">
        <w:rPr>
          <w:rFonts w:ascii="Book Antiqua" w:eastAsia="Book Antiqua" w:hAnsi="Book Antiqua" w:cs="Book Antiqua"/>
        </w:rPr>
        <w:t>Psychology</w:t>
      </w:r>
    </w:p>
    <w:p w14:paraId="5A7410B3" w14:textId="4FE61924"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Country/Territory</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of</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origin:</w:t>
      </w:r>
      <w:r w:rsidR="00896C85">
        <w:rPr>
          <w:rFonts w:ascii="Book Antiqua" w:eastAsia="Book Antiqua" w:hAnsi="Book Antiqua" w:cs="Book Antiqua"/>
          <w:b/>
          <w:color w:val="000000"/>
        </w:rPr>
        <w:t xml:space="preserve"> </w:t>
      </w:r>
      <w:r w:rsidRPr="00246943">
        <w:rPr>
          <w:rFonts w:ascii="Book Antiqua" w:eastAsia="Book Antiqua" w:hAnsi="Book Antiqua" w:cs="Book Antiqua"/>
        </w:rPr>
        <w:t>China</w:t>
      </w:r>
    </w:p>
    <w:p w14:paraId="31B1978B" w14:textId="5993580A"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b/>
          <w:color w:val="000000"/>
        </w:rPr>
        <w:t>Peer-review</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report’s</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scientific</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quality</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classification</w:t>
      </w:r>
    </w:p>
    <w:p w14:paraId="050F7449" w14:textId="3713982F"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rPr>
        <w:t>Grade</w:t>
      </w:r>
      <w:r w:rsidR="00896C85">
        <w:rPr>
          <w:rFonts w:ascii="Book Antiqua" w:eastAsia="Book Antiqua" w:hAnsi="Book Antiqua" w:cs="Book Antiqua"/>
        </w:rPr>
        <w:t xml:space="preserve"> </w:t>
      </w:r>
      <w:r w:rsidRPr="00246943">
        <w:rPr>
          <w:rFonts w:ascii="Book Antiqua" w:eastAsia="Book Antiqua" w:hAnsi="Book Antiqua" w:cs="Book Antiqua"/>
        </w:rPr>
        <w:t>A</w:t>
      </w:r>
      <w:r w:rsidR="00896C85">
        <w:rPr>
          <w:rFonts w:ascii="Book Antiqua" w:eastAsia="Book Antiqua" w:hAnsi="Book Antiqua" w:cs="Book Antiqua"/>
        </w:rPr>
        <w:t xml:space="preserve"> </w:t>
      </w:r>
      <w:r w:rsidRPr="00246943">
        <w:rPr>
          <w:rFonts w:ascii="Book Antiqua" w:eastAsia="Book Antiqua" w:hAnsi="Book Antiqua" w:cs="Book Antiqua"/>
        </w:rPr>
        <w:t>(Excellent):</w:t>
      </w:r>
      <w:r w:rsidR="00896C85">
        <w:rPr>
          <w:rFonts w:ascii="Book Antiqua" w:eastAsia="Book Antiqua" w:hAnsi="Book Antiqua" w:cs="Book Antiqua"/>
        </w:rPr>
        <w:t xml:space="preserve"> </w:t>
      </w:r>
      <w:r w:rsidRPr="00246943">
        <w:rPr>
          <w:rFonts w:ascii="Book Antiqua" w:eastAsia="Book Antiqua" w:hAnsi="Book Antiqua" w:cs="Book Antiqua"/>
        </w:rPr>
        <w:t>0</w:t>
      </w:r>
    </w:p>
    <w:p w14:paraId="3CECBE41" w14:textId="6028D36A"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rPr>
        <w:t>Grade</w:t>
      </w:r>
      <w:r w:rsidR="00896C85">
        <w:rPr>
          <w:rFonts w:ascii="Book Antiqua" w:eastAsia="Book Antiqua" w:hAnsi="Book Antiqua" w:cs="Book Antiqua"/>
        </w:rPr>
        <w:t xml:space="preserve"> </w:t>
      </w:r>
      <w:r w:rsidRPr="00246943">
        <w:rPr>
          <w:rFonts w:ascii="Book Antiqua" w:eastAsia="Book Antiqua" w:hAnsi="Book Antiqua" w:cs="Book Antiqua"/>
        </w:rPr>
        <w:t>B</w:t>
      </w:r>
      <w:r w:rsidR="00896C85">
        <w:rPr>
          <w:rFonts w:ascii="Book Antiqua" w:eastAsia="Book Antiqua" w:hAnsi="Book Antiqua" w:cs="Book Antiqua"/>
        </w:rPr>
        <w:t xml:space="preserve"> </w:t>
      </w:r>
      <w:r w:rsidRPr="00246943">
        <w:rPr>
          <w:rFonts w:ascii="Book Antiqua" w:eastAsia="Book Antiqua" w:hAnsi="Book Antiqua" w:cs="Book Antiqua"/>
        </w:rPr>
        <w:t>(Very</w:t>
      </w:r>
      <w:r w:rsidR="00896C85">
        <w:rPr>
          <w:rFonts w:ascii="Book Antiqua" w:eastAsia="Book Antiqua" w:hAnsi="Book Antiqua" w:cs="Book Antiqua"/>
        </w:rPr>
        <w:t xml:space="preserve"> </w:t>
      </w:r>
      <w:r w:rsidRPr="00246943">
        <w:rPr>
          <w:rFonts w:ascii="Book Antiqua" w:eastAsia="Book Antiqua" w:hAnsi="Book Antiqua" w:cs="Book Antiqua"/>
        </w:rPr>
        <w:t>good):</w:t>
      </w:r>
      <w:r w:rsidR="00896C85">
        <w:rPr>
          <w:rFonts w:ascii="Book Antiqua" w:eastAsia="Book Antiqua" w:hAnsi="Book Antiqua" w:cs="Book Antiqua"/>
        </w:rPr>
        <w:t xml:space="preserve"> </w:t>
      </w:r>
      <w:r w:rsidRPr="00246943">
        <w:rPr>
          <w:rFonts w:ascii="Book Antiqua" w:eastAsia="Book Antiqua" w:hAnsi="Book Antiqua" w:cs="Book Antiqua"/>
        </w:rPr>
        <w:t>0</w:t>
      </w:r>
    </w:p>
    <w:p w14:paraId="614BA41F" w14:textId="0F6BDE68"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rPr>
        <w:lastRenderedPageBreak/>
        <w:t>Grade</w:t>
      </w:r>
      <w:r w:rsidR="00896C85">
        <w:rPr>
          <w:rFonts w:ascii="Book Antiqua" w:eastAsia="Book Antiqua" w:hAnsi="Book Antiqua" w:cs="Book Antiqua"/>
        </w:rPr>
        <w:t xml:space="preserve"> </w:t>
      </w:r>
      <w:r w:rsidRPr="00246943">
        <w:rPr>
          <w:rFonts w:ascii="Book Antiqua" w:eastAsia="Book Antiqua" w:hAnsi="Book Antiqua" w:cs="Book Antiqua"/>
        </w:rPr>
        <w:t>C</w:t>
      </w:r>
      <w:r w:rsidR="00896C85">
        <w:rPr>
          <w:rFonts w:ascii="Book Antiqua" w:eastAsia="Book Antiqua" w:hAnsi="Book Antiqua" w:cs="Book Antiqua"/>
        </w:rPr>
        <w:t xml:space="preserve"> </w:t>
      </w:r>
      <w:r w:rsidRPr="00246943">
        <w:rPr>
          <w:rFonts w:ascii="Book Antiqua" w:eastAsia="Book Antiqua" w:hAnsi="Book Antiqua" w:cs="Book Antiqua"/>
        </w:rPr>
        <w:t>(Good):</w:t>
      </w:r>
      <w:r w:rsidR="00896C85">
        <w:rPr>
          <w:rFonts w:ascii="Book Antiqua" w:eastAsia="Book Antiqua" w:hAnsi="Book Antiqua" w:cs="Book Antiqua"/>
        </w:rPr>
        <w:t xml:space="preserve"> </w:t>
      </w:r>
      <w:r w:rsidRPr="00246943">
        <w:rPr>
          <w:rFonts w:ascii="Book Antiqua" w:eastAsia="Book Antiqua" w:hAnsi="Book Antiqua" w:cs="Book Antiqua"/>
        </w:rPr>
        <w:t>C,</w:t>
      </w:r>
      <w:r w:rsidR="00896C85">
        <w:rPr>
          <w:rFonts w:ascii="Book Antiqua" w:eastAsia="Book Antiqua" w:hAnsi="Book Antiqua" w:cs="Book Antiqua"/>
        </w:rPr>
        <w:t xml:space="preserve"> </w:t>
      </w:r>
      <w:r w:rsidRPr="00246943">
        <w:rPr>
          <w:rFonts w:ascii="Book Antiqua" w:eastAsia="Book Antiqua" w:hAnsi="Book Antiqua" w:cs="Book Antiqua"/>
        </w:rPr>
        <w:t>C</w:t>
      </w:r>
    </w:p>
    <w:p w14:paraId="2DE4114E" w14:textId="2EA81B61"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rPr>
        <w:t>Grade</w:t>
      </w:r>
      <w:r w:rsidR="00896C85">
        <w:rPr>
          <w:rFonts w:ascii="Book Antiqua" w:eastAsia="Book Antiqua" w:hAnsi="Book Antiqua" w:cs="Book Antiqua"/>
        </w:rPr>
        <w:t xml:space="preserve"> </w:t>
      </w:r>
      <w:r w:rsidRPr="00246943">
        <w:rPr>
          <w:rFonts w:ascii="Book Antiqua" w:eastAsia="Book Antiqua" w:hAnsi="Book Antiqua" w:cs="Book Antiqua"/>
        </w:rPr>
        <w:t>D</w:t>
      </w:r>
      <w:r w:rsidR="00896C85">
        <w:rPr>
          <w:rFonts w:ascii="Book Antiqua" w:eastAsia="Book Antiqua" w:hAnsi="Book Antiqua" w:cs="Book Antiqua"/>
        </w:rPr>
        <w:t xml:space="preserve"> </w:t>
      </w:r>
      <w:r w:rsidRPr="00246943">
        <w:rPr>
          <w:rFonts w:ascii="Book Antiqua" w:eastAsia="Book Antiqua" w:hAnsi="Book Antiqua" w:cs="Book Antiqua"/>
        </w:rPr>
        <w:t>(Fair):</w:t>
      </w:r>
      <w:r w:rsidR="00896C85">
        <w:rPr>
          <w:rFonts w:ascii="Book Antiqua" w:eastAsia="Book Antiqua" w:hAnsi="Book Antiqua" w:cs="Book Antiqua"/>
        </w:rPr>
        <w:t xml:space="preserve"> </w:t>
      </w:r>
      <w:r w:rsidRPr="00246943">
        <w:rPr>
          <w:rFonts w:ascii="Book Antiqua" w:eastAsia="Book Antiqua" w:hAnsi="Book Antiqua" w:cs="Book Antiqua"/>
        </w:rPr>
        <w:t>0</w:t>
      </w:r>
    </w:p>
    <w:p w14:paraId="2178A139" w14:textId="00DE3353" w:rsidR="00106E55" w:rsidRPr="00246943" w:rsidRDefault="00000000" w:rsidP="00246943">
      <w:pPr>
        <w:spacing w:line="360" w:lineRule="auto"/>
        <w:jc w:val="both"/>
        <w:rPr>
          <w:rFonts w:ascii="Book Antiqua" w:hAnsi="Book Antiqua"/>
        </w:rPr>
      </w:pPr>
      <w:r w:rsidRPr="00246943">
        <w:rPr>
          <w:rFonts w:ascii="Book Antiqua" w:eastAsia="Book Antiqua" w:hAnsi="Book Antiqua" w:cs="Book Antiqua"/>
        </w:rPr>
        <w:t>Grade</w:t>
      </w:r>
      <w:r w:rsidR="00896C85">
        <w:rPr>
          <w:rFonts w:ascii="Book Antiqua" w:eastAsia="Book Antiqua" w:hAnsi="Book Antiqua" w:cs="Book Antiqua"/>
        </w:rPr>
        <w:t xml:space="preserve"> </w:t>
      </w:r>
      <w:r w:rsidRPr="00246943">
        <w:rPr>
          <w:rFonts w:ascii="Book Antiqua" w:eastAsia="Book Antiqua" w:hAnsi="Book Antiqua" w:cs="Book Antiqua"/>
        </w:rPr>
        <w:t>E</w:t>
      </w:r>
      <w:r w:rsidR="00896C85">
        <w:rPr>
          <w:rFonts w:ascii="Book Antiqua" w:eastAsia="Book Antiqua" w:hAnsi="Book Antiqua" w:cs="Book Antiqua"/>
        </w:rPr>
        <w:t xml:space="preserve"> </w:t>
      </w:r>
      <w:r w:rsidRPr="00246943">
        <w:rPr>
          <w:rFonts w:ascii="Book Antiqua" w:eastAsia="Book Antiqua" w:hAnsi="Book Antiqua" w:cs="Book Antiqua"/>
        </w:rPr>
        <w:t>(Poor):</w:t>
      </w:r>
      <w:r w:rsidR="00896C85">
        <w:rPr>
          <w:rFonts w:ascii="Book Antiqua" w:eastAsia="Book Antiqua" w:hAnsi="Book Antiqua" w:cs="Book Antiqua"/>
        </w:rPr>
        <w:t xml:space="preserve"> </w:t>
      </w:r>
      <w:r w:rsidRPr="00246943">
        <w:rPr>
          <w:rFonts w:ascii="Book Antiqua" w:eastAsia="Book Antiqua" w:hAnsi="Book Antiqua" w:cs="Book Antiqua"/>
        </w:rPr>
        <w:t>0</w:t>
      </w:r>
    </w:p>
    <w:p w14:paraId="2BCDD0EA" w14:textId="77777777" w:rsidR="00106E55" w:rsidRPr="00246943" w:rsidRDefault="00106E55" w:rsidP="00246943">
      <w:pPr>
        <w:spacing w:line="360" w:lineRule="auto"/>
        <w:jc w:val="both"/>
        <w:rPr>
          <w:rFonts w:ascii="Book Antiqua" w:hAnsi="Book Antiqua"/>
        </w:rPr>
      </w:pPr>
    </w:p>
    <w:p w14:paraId="11D4663F" w14:textId="1963300E" w:rsidR="00106E55" w:rsidRDefault="00000000" w:rsidP="00246943">
      <w:pPr>
        <w:spacing w:line="360" w:lineRule="auto"/>
        <w:jc w:val="both"/>
        <w:rPr>
          <w:rFonts w:ascii="Book Antiqua" w:eastAsia="Book Antiqua" w:hAnsi="Book Antiqua" w:cs="Book Antiqua"/>
          <w:b/>
          <w:color w:val="000000"/>
        </w:rPr>
      </w:pPr>
      <w:r w:rsidRPr="00246943">
        <w:rPr>
          <w:rFonts w:ascii="Book Antiqua" w:eastAsia="Book Antiqua" w:hAnsi="Book Antiqua" w:cs="Book Antiqua"/>
          <w:b/>
          <w:color w:val="000000"/>
        </w:rPr>
        <w:t>P-Reviewer:</w:t>
      </w:r>
      <w:r w:rsidR="00896C85">
        <w:rPr>
          <w:rFonts w:ascii="Book Antiqua" w:eastAsia="Book Antiqua" w:hAnsi="Book Antiqua" w:cs="Book Antiqua"/>
          <w:b/>
          <w:color w:val="000000"/>
        </w:rPr>
        <w:t xml:space="preserve"> </w:t>
      </w:r>
      <w:r w:rsidRPr="00246943">
        <w:rPr>
          <w:rFonts w:ascii="Book Antiqua" w:eastAsia="Book Antiqua" w:hAnsi="Book Antiqua" w:cs="Book Antiqua"/>
        </w:rPr>
        <w:t>Coad</w:t>
      </w:r>
      <w:r w:rsidR="00896C85">
        <w:rPr>
          <w:rFonts w:ascii="Book Antiqua" w:eastAsia="Book Antiqua" w:hAnsi="Book Antiqua" w:cs="Book Antiqua"/>
        </w:rPr>
        <w:t xml:space="preserve"> </w:t>
      </w:r>
      <w:r w:rsidRPr="00246943">
        <w:rPr>
          <w:rFonts w:ascii="Book Antiqua" w:eastAsia="Book Antiqua" w:hAnsi="Book Antiqua" w:cs="Book Antiqua"/>
        </w:rPr>
        <w:t>J,</w:t>
      </w:r>
      <w:r w:rsidR="00896C85">
        <w:rPr>
          <w:rFonts w:ascii="Book Antiqua" w:eastAsia="Book Antiqua" w:hAnsi="Book Antiqua" w:cs="Book Antiqua"/>
        </w:rPr>
        <w:t xml:space="preserve"> </w:t>
      </w:r>
      <w:r w:rsidRPr="00246943">
        <w:rPr>
          <w:rFonts w:ascii="Book Antiqua" w:eastAsia="Book Antiqua" w:hAnsi="Book Antiqua" w:cs="Book Antiqua"/>
        </w:rPr>
        <w:t>New</w:t>
      </w:r>
      <w:r w:rsidR="00896C85">
        <w:rPr>
          <w:rFonts w:ascii="Book Antiqua" w:eastAsia="Book Antiqua" w:hAnsi="Book Antiqua" w:cs="Book Antiqua"/>
        </w:rPr>
        <w:t xml:space="preserve"> </w:t>
      </w:r>
      <w:r w:rsidRPr="00246943">
        <w:rPr>
          <w:rFonts w:ascii="Book Antiqua" w:eastAsia="Book Antiqua" w:hAnsi="Book Antiqua" w:cs="Book Antiqua"/>
        </w:rPr>
        <w:t>Zealand;</w:t>
      </w:r>
      <w:r w:rsidR="00896C85">
        <w:rPr>
          <w:rFonts w:ascii="Book Antiqua" w:eastAsia="Book Antiqua" w:hAnsi="Book Antiqua" w:cs="Book Antiqua"/>
        </w:rPr>
        <w:t xml:space="preserve"> </w:t>
      </w:r>
      <w:r w:rsidRPr="00246943">
        <w:rPr>
          <w:rFonts w:ascii="Book Antiqua" w:eastAsia="Book Antiqua" w:hAnsi="Book Antiqua" w:cs="Book Antiqua"/>
        </w:rPr>
        <w:t>Ebrahimi</w:t>
      </w:r>
      <w:r w:rsidR="00896C85">
        <w:rPr>
          <w:rFonts w:ascii="Book Antiqua" w:eastAsia="Book Antiqua" w:hAnsi="Book Antiqua" w:cs="Book Antiqua"/>
        </w:rPr>
        <w:t xml:space="preserve"> </w:t>
      </w:r>
      <w:r w:rsidRPr="00246943">
        <w:rPr>
          <w:rFonts w:ascii="Book Antiqua" w:eastAsia="Book Antiqua" w:hAnsi="Book Antiqua" w:cs="Book Antiqua"/>
        </w:rPr>
        <w:t>OV,</w:t>
      </w:r>
      <w:r w:rsidR="00896C85">
        <w:rPr>
          <w:rFonts w:ascii="Book Antiqua" w:eastAsia="Book Antiqua" w:hAnsi="Book Antiqua" w:cs="Book Antiqua"/>
        </w:rPr>
        <w:t xml:space="preserve"> </w:t>
      </w:r>
      <w:r w:rsidRPr="00246943">
        <w:rPr>
          <w:rFonts w:ascii="Book Antiqua" w:eastAsia="Book Antiqua" w:hAnsi="Book Antiqua" w:cs="Book Antiqua"/>
        </w:rPr>
        <w:t>Norway</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S-Editor:</w:t>
      </w:r>
      <w:r w:rsidR="00896C85">
        <w:rPr>
          <w:rFonts w:ascii="Book Antiqua" w:eastAsia="Book Antiqua" w:hAnsi="Book Antiqua" w:cs="Book Antiqua"/>
          <w:b/>
          <w:color w:val="000000"/>
        </w:rPr>
        <w:t xml:space="preserve"> </w:t>
      </w:r>
      <w:r w:rsidR="000752DA" w:rsidRPr="000752DA">
        <w:rPr>
          <w:rFonts w:ascii="Book Antiqua" w:eastAsia="Book Antiqua" w:hAnsi="Book Antiqua" w:cs="Book Antiqua"/>
          <w:bCs/>
          <w:color w:val="000000"/>
        </w:rPr>
        <w:t>Yan JP</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L-Editor:</w:t>
      </w:r>
      <w:r w:rsidR="00896C85">
        <w:rPr>
          <w:rFonts w:ascii="Book Antiqua" w:eastAsia="Book Antiqua" w:hAnsi="Book Antiqua" w:cs="Book Antiqua"/>
          <w:b/>
          <w:color w:val="000000"/>
        </w:rPr>
        <w:t xml:space="preserve"> </w:t>
      </w:r>
      <w:r w:rsidR="000752DA" w:rsidRPr="000752DA">
        <w:rPr>
          <w:rFonts w:ascii="Book Antiqua" w:eastAsia="Book Antiqua" w:hAnsi="Book Antiqua" w:cs="Book Antiqua"/>
          <w:bCs/>
          <w:color w:val="000000"/>
        </w:rPr>
        <w:t>A</w:t>
      </w:r>
      <w:r w:rsidR="00896C85">
        <w:rPr>
          <w:rFonts w:ascii="Book Antiqua" w:eastAsia="Book Antiqua" w:hAnsi="Book Antiqua" w:cs="Book Antiqua"/>
          <w:b/>
          <w:color w:val="000000"/>
        </w:rPr>
        <w:t xml:space="preserve"> </w:t>
      </w:r>
      <w:r w:rsidRPr="00246943">
        <w:rPr>
          <w:rFonts w:ascii="Book Antiqua" w:eastAsia="Book Antiqua" w:hAnsi="Book Antiqua" w:cs="Book Antiqua"/>
          <w:b/>
          <w:color w:val="000000"/>
        </w:rPr>
        <w:t>P-Editor:</w:t>
      </w:r>
      <w:r w:rsidR="00896C85">
        <w:rPr>
          <w:rFonts w:ascii="Book Antiqua" w:eastAsia="Book Antiqua" w:hAnsi="Book Antiqua" w:cs="Book Antiqua"/>
          <w:b/>
          <w:color w:val="000000"/>
        </w:rPr>
        <w:t xml:space="preserve"> </w:t>
      </w:r>
      <w:bookmarkEnd w:id="0"/>
      <w:bookmarkEnd w:id="1"/>
    </w:p>
    <w:p w14:paraId="3339363A" w14:textId="77777777" w:rsidR="000752DA" w:rsidRDefault="000752DA" w:rsidP="00246943">
      <w:pPr>
        <w:spacing w:line="360" w:lineRule="auto"/>
        <w:jc w:val="both"/>
        <w:rPr>
          <w:rFonts w:ascii="Book Antiqua" w:eastAsia="Book Antiqua" w:hAnsi="Book Antiqua" w:cs="Book Antiqua"/>
          <w:b/>
          <w:color w:val="000000"/>
        </w:rPr>
      </w:pPr>
    </w:p>
    <w:p w14:paraId="054E04E3" w14:textId="77777777" w:rsidR="000752DA" w:rsidRDefault="000752DA" w:rsidP="00246943">
      <w:pPr>
        <w:spacing w:line="360" w:lineRule="auto"/>
        <w:jc w:val="both"/>
        <w:rPr>
          <w:rFonts w:ascii="Book Antiqua" w:hAnsi="Book Antiqua"/>
        </w:rPr>
        <w:sectPr w:rsidR="000752DA">
          <w:pgSz w:w="12240" w:h="15840"/>
          <w:pgMar w:top="1440" w:right="1440" w:bottom="1440" w:left="1440" w:header="720" w:footer="720" w:gutter="0"/>
          <w:cols w:space="720"/>
          <w:docGrid w:linePitch="360"/>
        </w:sectPr>
      </w:pPr>
    </w:p>
    <w:p w14:paraId="449647DF" w14:textId="3C540022" w:rsidR="00820740" w:rsidRPr="002E411E" w:rsidRDefault="00820740" w:rsidP="00820740">
      <w:pPr>
        <w:spacing w:line="360" w:lineRule="auto"/>
        <w:jc w:val="both"/>
        <w:rPr>
          <w:rFonts w:ascii="Book Antiqua" w:eastAsia="SimSun" w:hAnsi="Book Antiqua"/>
          <w:b/>
          <w:color w:val="000000"/>
        </w:rPr>
      </w:pPr>
      <w:bookmarkStart w:id="34" w:name="OLE_LINK7739"/>
      <w:bookmarkStart w:id="35" w:name="OLE_LINK7740"/>
      <w:r w:rsidRPr="002E411E">
        <w:rPr>
          <w:rFonts w:ascii="Book Antiqua" w:eastAsia="SimSun" w:hAnsi="Book Antiqua"/>
          <w:b/>
          <w:color w:val="000000"/>
        </w:rPr>
        <w:lastRenderedPageBreak/>
        <w:t>Table 1 General information about the study population</w:t>
      </w:r>
    </w:p>
    <w:tbl>
      <w:tblPr>
        <w:tblStyle w:val="TableGrid"/>
        <w:tblW w:w="4998"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53"/>
        <w:gridCol w:w="1345"/>
        <w:gridCol w:w="1834"/>
        <w:gridCol w:w="1731"/>
        <w:gridCol w:w="924"/>
        <w:gridCol w:w="816"/>
      </w:tblGrid>
      <w:tr w:rsidR="00820740" w:rsidRPr="002E411E" w14:paraId="4C3BD99B" w14:textId="77777777" w:rsidTr="0059414A">
        <w:tc>
          <w:tcPr>
            <w:tcW w:w="1002" w:type="pct"/>
            <w:tcBorders>
              <w:bottom w:val="single" w:sz="8" w:space="0" w:color="auto"/>
            </w:tcBorders>
          </w:tcPr>
          <w:p w14:paraId="545021D5" w14:textId="77777777" w:rsidR="00820740" w:rsidRPr="0087298E" w:rsidRDefault="00820740" w:rsidP="0059414A">
            <w:pPr>
              <w:spacing w:line="360" w:lineRule="auto"/>
              <w:rPr>
                <w:rFonts w:ascii="Book Antiqua" w:hAnsi="Book Antiqua" w:cs="Times New Roman"/>
                <w:b/>
                <w:bCs/>
              </w:rPr>
            </w:pPr>
          </w:p>
        </w:tc>
        <w:tc>
          <w:tcPr>
            <w:tcW w:w="818" w:type="pct"/>
            <w:tcBorders>
              <w:bottom w:val="single" w:sz="8" w:space="0" w:color="auto"/>
            </w:tcBorders>
          </w:tcPr>
          <w:p w14:paraId="212ED0D5" w14:textId="77777777" w:rsidR="00820740" w:rsidRPr="0087298E" w:rsidRDefault="00820740" w:rsidP="0059414A">
            <w:pPr>
              <w:spacing w:line="360" w:lineRule="auto"/>
              <w:rPr>
                <w:rFonts w:ascii="Book Antiqua" w:hAnsi="Book Antiqua" w:cs="Times New Roman"/>
                <w:b/>
                <w:bCs/>
              </w:rPr>
            </w:pPr>
          </w:p>
        </w:tc>
        <w:tc>
          <w:tcPr>
            <w:tcW w:w="1111" w:type="pct"/>
            <w:tcBorders>
              <w:bottom w:val="single" w:sz="8" w:space="0" w:color="auto"/>
            </w:tcBorders>
          </w:tcPr>
          <w:p w14:paraId="1C0E36CD" w14:textId="63BA9806" w:rsidR="00820740" w:rsidRPr="0087298E" w:rsidRDefault="00820740" w:rsidP="0059414A">
            <w:pPr>
              <w:spacing w:line="360" w:lineRule="auto"/>
              <w:rPr>
                <w:rFonts w:ascii="Book Antiqua" w:hAnsi="Book Antiqua" w:cs="Times New Roman"/>
                <w:b/>
                <w:bCs/>
              </w:rPr>
            </w:pPr>
            <w:r w:rsidRPr="0087298E">
              <w:rPr>
                <w:rFonts w:ascii="Book Antiqua" w:eastAsia="SimSun" w:hAnsi="Book Antiqua" w:cs="Times New Roman"/>
                <w:b/>
                <w:bCs/>
                <w:color w:val="000000"/>
              </w:rPr>
              <w:t xml:space="preserve">Observation </w:t>
            </w:r>
            <w:r w:rsidR="0087298E">
              <w:rPr>
                <w:rFonts w:ascii="Book Antiqua" w:eastAsia="SimSun" w:hAnsi="Book Antiqua" w:cs="Times New Roman"/>
                <w:b/>
                <w:bCs/>
                <w:color w:val="000000"/>
              </w:rPr>
              <w:t>g</w:t>
            </w:r>
            <w:r w:rsidRPr="0087298E">
              <w:rPr>
                <w:rFonts w:ascii="Book Antiqua" w:eastAsia="SimSun" w:hAnsi="Book Antiqua" w:cs="Times New Roman"/>
                <w:b/>
                <w:bCs/>
                <w:color w:val="000000"/>
              </w:rPr>
              <w:t>roup</w:t>
            </w:r>
            <w:r w:rsidR="0087298E" w:rsidRPr="0087298E">
              <w:rPr>
                <w:rFonts w:ascii="Book Antiqua" w:eastAsia="SimSun" w:hAnsi="Book Antiqua" w:cs="Times New Roman"/>
                <w:b/>
                <w:bCs/>
                <w:color w:val="000000"/>
              </w:rPr>
              <w:t xml:space="preserve"> (</w:t>
            </w:r>
            <w:bookmarkStart w:id="36" w:name="OLE_LINK7742"/>
            <w:bookmarkStart w:id="37" w:name="OLE_LINK7743"/>
            <w:r w:rsidR="0087298E" w:rsidRPr="0087298E">
              <w:rPr>
                <w:rFonts w:ascii="Book Antiqua" w:eastAsia="SimSun" w:hAnsi="Book Antiqua" w:cs="Times New Roman"/>
                <w:b/>
                <w:bCs/>
                <w:i/>
                <w:iCs/>
                <w:color w:val="000000"/>
              </w:rPr>
              <w:t>n</w:t>
            </w:r>
            <w:bookmarkEnd w:id="36"/>
            <w:bookmarkEnd w:id="37"/>
            <w:r w:rsidR="0087298E" w:rsidRPr="0087298E">
              <w:rPr>
                <w:rFonts w:ascii="Book Antiqua" w:eastAsia="SimSun" w:hAnsi="Book Antiqua" w:cs="Times New Roman"/>
                <w:b/>
                <w:bCs/>
                <w:color w:val="000000"/>
              </w:rPr>
              <w:t xml:space="preserve"> </w:t>
            </w:r>
            <w:r w:rsidRPr="0087298E">
              <w:rPr>
                <w:rFonts w:ascii="Book Antiqua" w:eastAsia="SimSun" w:hAnsi="Book Antiqua" w:cs="Times New Roman"/>
                <w:b/>
                <w:bCs/>
                <w:color w:val="000000"/>
              </w:rPr>
              <w:t>=</w:t>
            </w:r>
            <w:r w:rsidR="0087298E" w:rsidRPr="0087298E">
              <w:rPr>
                <w:rFonts w:ascii="Book Antiqua" w:eastAsia="SimSun" w:hAnsi="Book Antiqua" w:cs="Times New Roman"/>
                <w:b/>
                <w:bCs/>
                <w:color w:val="000000"/>
              </w:rPr>
              <w:t xml:space="preserve"> </w:t>
            </w:r>
            <w:r w:rsidRPr="0087298E">
              <w:rPr>
                <w:rFonts w:ascii="Book Antiqua" w:eastAsia="SimSun" w:hAnsi="Book Antiqua" w:cs="Times New Roman"/>
                <w:b/>
                <w:bCs/>
                <w:color w:val="000000"/>
              </w:rPr>
              <w:t>70</w:t>
            </w:r>
            <w:r w:rsidR="0087298E" w:rsidRPr="0087298E">
              <w:rPr>
                <w:rFonts w:ascii="Book Antiqua" w:eastAsia="SimSun" w:hAnsi="Book Antiqua" w:cs="Times New Roman"/>
                <w:b/>
                <w:bCs/>
                <w:color w:val="000000"/>
              </w:rPr>
              <w:t>)</w:t>
            </w:r>
          </w:p>
        </w:tc>
        <w:tc>
          <w:tcPr>
            <w:tcW w:w="1049" w:type="pct"/>
            <w:tcBorders>
              <w:bottom w:val="single" w:sz="8" w:space="0" w:color="auto"/>
            </w:tcBorders>
          </w:tcPr>
          <w:p w14:paraId="68590B85" w14:textId="5E6FE691"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 xml:space="preserve">Control </w:t>
            </w:r>
            <w:r w:rsidR="0087298E">
              <w:rPr>
                <w:rFonts w:ascii="Book Antiqua" w:eastAsia="SimSun" w:hAnsi="Book Antiqua" w:cs="Times New Roman"/>
                <w:b/>
                <w:bCs/>
                <w:color w:val="000000"/>
              </w:rPr>
              <w:t>g</w:t>
            </w:r>
            <w:r w:rsidRPr="0087298E">
              <w:rPr>
                <w:rFonts w:ascii="Book Antiqua" w:eastAsia="SimSun" w:hAnsi="Book Antiqua" w:cs="Times New Roman"/>
                <w:b/>
                <w:bCs/>
                <w:color w:val="000000"/>
              </w:rPr>
              <w:t>roup</w:t>
            </w:r>
            <w:r w:rsidR="0087298E" w:rsidRPr="0087298E">
              <w:rPr>
                <w:rFonts w:ascii="Book Antiqua" w:eastAsia="SimSun" w:hAnsi="Book Antiqua" w:cs="Times New Roman"/>
                <w:b/>
                <w:bCs/>
                <w:color w:val="000000"/>
              </w:rPr>
              <w:t xml:space="preserve"> </w:t>
            </w:r>
            <w:r w:rsidR="0087298E" w:rsidRPr="0087298E">
              <w:rPr>
                <w:rFonts w:ascii="Book Antiqua" w:eastAsia="SimSun" w:hAnsi="Book Antiqua" w:cs="Times New Roman"/>
                <w:b/>
                <w:bCs/>
                <w:i/>
                <w:iCs/>
                <w:color w:val="000000"/>
              </w:rPr>
              <w:t>n</w:t>
            </w:r>
            <w:r w:rsidR="0087298E" w:rsidRPr="0087298E">
              <w:rPr>
                <w:rFonts w:ascii="Book Antiqua" w:eastAsia="SimSun" w:hAnsi="Book Antiqua" w:cs="Times New Roman"/>
                <w:b/>
                <w:bCs/>
                <w:color w:val="000000"/>
              </w:rPr>
              <w:t xml:space="preserve"> </w:t>
            </w:r>
            <w:r w:rsidRPr="0087298E">
              <w:rPr>
                <w:rFonts w:ascii="Book Antiqua" w:eastAsia="SimSun" w:hAnsi="Book Antiqua" w:cs="Times New Roman"/>
                <w:b/>
                <w:bCs/>
                <w:color w:val="000000"/>
              </w:rPr>
              <w:t>=</w:t>
            </w:r>
            <w:r w:rsidR="0087298E" w:rsidRPr="0087298E">
              <w:rPr>
                <w:rFonts w:ascii="Book Antiqua" w:eastAsia="SimSun" w:hAnsi="Book Antiqua" w:cs="Times New Roman"/>
                <w:b/>
                <w:bCs/>
                <w:color w:val="000000"/>
              </w:rPr>
              <w:t xml:space="preserve"> </w:t>
            </w:r>
            <w:r w:rsidRPr="0087298E">
              <w:rPr>
                <w:rFonts w:ascii="Book Antiqua" w:eastAsia="SimSun" w:hAnsi="Book Antiqua" w:cs="Times New Roman"/>
                <w:b/>
                <w:bCs/>
                <w:color w:val="000000"/>
              </w:rPr>
              <w:t>70</w:t>
            </w:r>
            <w:r w:rsidR="0087298E" w:rsidRPr="0087298E">
              <w:rPr>
                <w:rFonts w:ascii="Book Antiqua" w:eastAsia="SimSun" w:hAnsi="Book Antiqua" w:cs="Times New Roman"/>
                <w:b/>
                <w:bCs/>
                <w:color w:val="000000"/>
              </w:rPr>
              <w:t>)</w:t>
            </w:r>
          </w:p>
        </w:tc>
        <w:tc>
          <w:tcPr>
            <w:tcW w:w="564" w:type="pct"/>
            <w:tcBorders>
              <w:bottom w:val="single" w:sz="8" w:space="0" w:color="auto"/>
            </w:tcBorders>
          </w:tcPr>
          <w:p w14:paraId="3B1BDE3C" w14:textId="36916DD6"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i/>
                <w:iCs/>
              </w:rPr>
              <w:t>t</w:t>
            </w:r>
            <w:r w:rsidRPr="0087298E">
              <w:rPr>
                <w:rFonts w:ascii="Book Antiqua" w:hAnsi="Book Antiqua" w:cs="Times New Roman"/>
                <w:b/>
                <w:bCs/>
              </w:rPr>
              <w:t>/</w:t>
            </w:r>
            <w:bookmarkStart w:id="38" w:name="OLE_LINK7750"/>
            <w:bookmarkStart w:id="39" w:name="OLE_LINK7751"/>
            <w:r w:rsidR="0087298E" w:rsidRPr="0087298E">
              <w:rPr>
                <w:rFonts w:ascii="Book Antiqua" w:hAnsi="Book Antiqua" w:cs="Times New Roman"/>
                <w:b/>
                <w:bCs/>
                <w:i/>
                <w:iCs/>
              </w:rPr>
              <w:t>χ</w:t>
            </w:r>
            <w:r w:rsidRPr="0087298E">
              <w:rPr>
                <w:rFonts w:ascii="Book Antiqua" w:hAnsi="Book Antiqua" w:cs="Times New Roman"/>
                <w:b/>
                <w:bCs/>
                <w:vertAlign w:val="superscript"/>
              </w:rPr>
              <w:t>2</w:t>
            </w:r>
            <w:bookmarkEnd w:id="38"/>
            <w:bookmarkEnd w:id="39"/>
          </w:p>
        </w:tc>
        <w:tc>
          <w:tcPr>
            <w:tcW w:w="453" w:type="pct"/>
            <w:tcBorders>
              <w:bottom w:val="single" w:sz="8" w:space="0" w:color="auto"/>
            </w:tcBorders>
          </w:tcPr>
          <w:p w14:paraId="3729735F" w14:textId="547CC83C"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i/>
                <w:iCs/>
              </w:rPr>
              <w:t>P</w:t>
            </w:r>
            <w:r w:rsidR="0087298E" w:rsidRPr="0087298E">
              <w:rPr>
                <w:rFonts w:ascii="Book Antiqua" w:hAnsi="Book Antiqua" w:cs="Times New Roman"/>
                <w:b/>
                <w:bCs/>
              </w:rPr>
              <w:t xml:space="preserve"> value</w:t>
            </w:r>
          </w:p>
        </w:tc>
      </w:tr>
      <w:tr w:rsidR="00820740" w:rsidRPr="002E411E" w14:paraId="021855A3" w14:textId="77777777" w:rsidTr="0059414A">
        <w:tc>
          <w:tcPr>
            <w:tcW w:w="1002" w:type="pct"/>
            <w:tcBorders>
              <w:top w:val="single" w:sz="8" w:space="0" w:color="auto"/>
            </w:tcBorders>
          </w:tcPr>
          <w:p w14:paraId="2F17DDD6" w14:textId="6F4655CA" w:rsidR="00820740" w:rsidRPr="002E411E" w:rsidRDefault="00820740" w:rsidP="0059414A">
            <w:pPr>
              <w:spacing w:line="360" w:lineRule="auto"/>
              <w:rPr>
                <w:rFonts w:ascii="Book Antiqua" w:hAnsi="Book Antiqua" w:cs="Times New Roman"/>
              </w:rPr>
            </w:pPr>
            <w:r w:rsidRPr="002E411E">
              <w:rPr>
                <w:rFonts w:ascii="Book Antiqua" w:hAnsi="Book Antiqua"/>
              </w:rPr>
              <w:t>Age (</w:t>
            </w:r>
            <w:proofErr w:type="spellStart"/>
            <w:r w:rsidRPr="002E411E">
              <w:rPr>
                <w:rFonts w:ascii="Book Antiqua" w:hAnsi="Book Antiqua"/>
              </w:rPr>
              <w:t>yr</w:t>
            </w:r>
            <w:proofErr w:type="spellEnd"/>
            <w:r w:rsidRPr="002E411E">
              <w:rPr>
                <w:rFonts w:ascii="Book Antiqua" w:hAnsi="Book Antiqua"/>
              </w:rPr>
              <w:t>)</w:t>
            </w:r>
          </w:p>
        </w:tc>
        <w:tc>
          <w:tcPr>
            <w:tcW w:w="818" w:type="pct"/>
            <w:tcBorders>
              <w:top w:val="single" w:sz="8" w:space="0" w:color="auto"/>
            </w:tcBorders>
          </w:tcPr>
          <w:p w14:paraId="41A61C01" w14:textId="77777777" w:rsidR="00820740" w:rsidRPr="002E411E" w:rsidRDefault="00820740" w:rsidP="0059414A">
            <w:pPr>
              <w:spacing w:line="360" w:lineRule="auto"/>
              <w:rPr>
                <w:rFonts w:ascii="Book Antiqua" w:hAnsi="Book Antiqua" w:cs="Times New Roman"/>
              </w:rPr>
            </w:pPr>
          </w:p>
        </w:tc>
        <w:tc>
          <w:tcPr>
            <w:tcW w:w="1111" w:type="pct"/>
            <w:tcBorders>
              <w:top w:val="single" w:sz="8" w:space="0" w:color="auto"/>
            </w:tcBorders>
          </w:tcPr>
          <w:p w14:paraId="1C8D3439" w14:textId="18DCFF3B"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27.23</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1.46</w:t>
            </w:r>
          </w:p>
        </w:tc>
        <w:tc>
          <w:tcPr>
            <w:tcW w:w="1049" w:type="pct"/>
            <w:tcBorders>
              <w:top w:val="single" w:sz="8" w:space="0" w:color="auto"/>
            </w:tcBorders>
          </w:tcPr>
          <w:p w14:paraId="70192AB9" w14:textId="12AADC4E"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27.25</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1.25</w:t>
            </w:r>
          </w:p>
        </w:tc>
        <w:tc>
          <w:tcPr>
            <w:tcW w:w="564" w:type="pct"/>
            <w:tcBorders>
              <w:top w:val="single" w:sz="8" w:space="0" w:color="auto"/>
            </w:tcBorders>
          </w:tcPr>
          <w:p w14:paraId="1088E802"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0.982</w:t>
            </w:r>
          </w:p>
        </w:tc>
        <w:tc>
          <w:tcPr>
            <w:tcW w:w="453" w:type="pct"/>
            <w:tcBorders>
              <w:top w:val="single" w:sz="8" w:space="0" w:color="auto"/>
            </w:tcBorders>
          </w:tcPr>
          <w:p w14:paraId="6F393E4F"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0.902</w:t>
            </w:r>
          </w:p>
        </w:tc>
      </w:tr>
      <w:tr w:rsidR="00820740" w:rsidRPr="002E411E" w14:paraId="36DCFB29" w14:textId="77777777" w:rsidTr="0059414A">
        <w:tc>
          <w:tcPr>
            <w:tcW w:w="1002" w:type="pct"/>
          </w:tcPr>
          <w:p w14:paraId="7A9A0822" w14:textId="77777777" w:rsidR="00820740" w:rsidRPr="002E411E" w:rsidRDefault="00820740" w:rsidP="0059414A">
            <w:pPr>
              <w:spacing w:line="360" w:lineRule="auto"/>
              <w:rPr>
                <w:rFonts w:ascii="Book Antiqua" w:hAnsi="Book Antiqua" w:cs="Times New Roman"/>
              </w:rPr>
            </w:pPr>
            <w:r w:rsidRPr="002E411E">
              <w:rPr>
                <w:rFonts w:ascii="Book Antiqua" w:hAnsi="Book Antiqua"/>
              </w:rPr>
              <w:t>Weight (kg)</w:t>
            </w:r>
          </w:p>
        </w:tc>
        <w:tc>
          <w:tcPr>
            <w:tcW w:w="818" w:type="pct"/>
          </w:tcPr>
          <w:p w14:paraId="0236E9DB" w14:textId="77777777" w:rsidR="00820740" w:rsidRPr="002E411E" w:rsidRDefault="00820740" w:rsidP="0059414A">
            <w:pPr>
              <w:spacing w:line="360" w:lineRule="auto"/>
              <w:rPr>
                <w:rFonts w:ascii="Book Antiqua" w:hAnsi="Book Antiqua" w:cs="Times New Roman"/>
              </w:rPr>
            </w:pPr>
          </w:p>
        </w:tc>
        <w:tc>
          <w:tcPr>
            <w:tcW w:w="1111" w:type="pct"/>
          </w:tcPr>
          <w:p w14:paraId="0FB63760" w14:textId="01163E35"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72.91</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5.44</w:t>
            </w:r>
          </w:p>
        </w:tc>
        <w:tc>
          <w:tcPr>
            <w:tcW w:w="1049" w:type="pct"/>
          </w:tcPr>
          <w:p w14:paraId="5C7715EC" w14:textId="07E174C5"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72.91</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5.44</w:t>
            </w:r>
          </w:p>
        </w:tc>
        <w:tc>
          <w:tcPr>
            <w:tcW w:w="564" w:type="pct"/>
          </w:tcPr>
          <w:p w14:paraId="5F90EA7B"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1.973</w:t>
            </w:r>
          </w:p>
        </w:tc>
        <w:tc>
          <w:tcPr>
            <w:tcW w:w="453" w:type="pct"/>
          </w:tcPr>
          <w:p w14:paraId="5580522A"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0.981</w:t>
            </w:r>
          </w:p>
        </w:tc>
      </w:tr>
      <w:tr w:rsidR="00820740" w:rsidRPr="002E411E" w14:paraId="4A344213" w14:textId="77777777" w:rsidTr="0059414A">
        <w:tc>
          <w:tcPr>
            <w:tcW w:w="1002" w:type="pct"/>
          </w:tcPr>
          <w:p w14:paraId="569C2EEE" w14:textId="77777777" w:rsidR="00820740" w:rsidRPr="002E411E" w:rsidRDefault="00820740" w:rsidP="0059414A">
            <w:pPr>
              <w:spacing w:line="360" w:lineRule="auto"/>
              <w:rPr>
                <w:rFonts w:ascii="Book Antiqua" w:hAnsi="Book Antiqua" w:cs="Times New Roman"/>
              </w:rPr>
            </w:pPr>
            <w:r w:rsidRPr="002E411E">
              <w:rPr>
                <w:rFonts w:ascii="Book Antiqua" w:hAnsi="Book Antiqua"/>
              </w:rPr>
              <w:t>Domicile</w:t>
            </w:r>
          </w:p>
        </w:tc>
        <w:tc>
          <w:tcPr>
            <w:tcW w:w="818" w:type="pct"/>
          </w:tcPr>
          <w:p w14:paraId="40C154E6" w14:textId="77777777" w:rsidR="00820740" w:rsidRPr="002E411E" w:rsidRDefault="00820740" w:rsidP="0059414A">
            <w:pPr>
              <w:spacing w:line="360" w:lineRule="auto"/>
              <w:rPr>
                <w:rFonts w:ascii="Book Antiqua" w:hAnsi="Book Antiqua" w:cs="Times New Roman"/>
              </w:rPr>
            </w:pPr>
            <w:r w:rsidRPr="002E411E">
              <w:rPr>
                <w:rFonts w:ascii="Book Antiqua" w:hAnsi="Book Antiqua"/>
              </w:rPr>
              <w:t>Urban</w:t>
            </w:r>
          </w:p>
        </w:tc>
        <w:tc>
          <w:tcPr>
            <w:tcW w:w="1111" w:type="pct"/>
          </w:tcPr>
          <w:p w14:paraId="53E2DFBC"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56</w:t>
            </w:r>
          </w:p>
        </w:tc>
        <w:tc>
          <w:tcPr>
            <w:tcW w:w="1049" w:type="pct"/>
          </w:tcPr>
          <w:p w14:paraId="41AE0384"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55</w:t>
            </w:r>
          </w:p>
        </w:tc>
        <w:tc>
          <w:tcPr>
            <w:tcW w:w="564" w:type="pct"/>
          </w:tcPr>
          <w:p w14:paraId="4BC9BF16" w14:textId="77777777" w:rsidR="00820740" w:rsidRPr="002E411E" w:rsidRDefault="00820740" w:rsidP="0059414A">
            <w:pPr>
              <w:spacing w:line="360" w:lineRule="auto"/>
              <w:rPr>
                <w:rFonts w:ascii="Book Antiqua" w:hAnsi="Book Antiqua" w:cs="Times New Roman"/>
              </w:rPr>
            </w:pPr>
          </w:p>
        </w:tc>
        <w:tc>
          <w:tcPr>
            <w:tcW w:w="453" w:type="pct"/>
          </w:tcPr>
          <w:p w14:paraId="15B48A8F"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0.214</w:t>
            </w:r>
          </w:p>
        </w:tc>
      </w:tr>
      <w:tr w:rsidR="00820740" w:rsidRPr="002E411E" w14:paraId="756E2FBA" w14:textId="77777777" w:rsidTr="0059414A">
        <w:tc>
          <w:tcPr>
            <w:tcW w:w="1002" w:type="pct"/>
          </w:tcPr>
          <w:p w14:paraId="51D7C099" w14:textId="77777777" w:rsidR="00820740" w:rsidRPr="002E411E" w:rsidRDefault="00820740" w:rsidP="0059414A">
            <w:pPr>
              <w:spacing w:line="360" w:lineRule="auto"/>
              <w:rPr>
                <w:rFonts w:ascii="Book Antiqua" w:hAnsi="Book Antiqua" w:cs="Times New Roman"/>
              </w:rPr>
            </w:pPr>
          </w:p>
        </w:tc>
        <w:tc>
          <w:tcPr>
            <w:tcW w:w="818" w:type="pct"/>
          </w:tcPr>
          <w:p w14:paraId="5D04846C" w14:textId="77777777" w:rsidR="00820740" w:rsidRPr="002E411E" w:rsidRDefault="00820740" w:rsidP="0059414A">
            <w:pPr>
              <w:spacing w:line="360" w:lineRule="auto"/>
              <w:rPr>
                <w:rFonts w:ascii="Book Antiqua" w:hAnsi="Book Antiqua" w:cs="Times New Roman"/>
              </w:rPr>
            </w:pPr>
            <w:r w:rsidRPr="002E411E">
              <w:rPr>
                <w:rFonts w:ascii="Book Antiqua" w:hAnsi="Book Antiqua"/>
              </w:rPr>
              <w:t>Rural</w:t>
            </w:r>
          </w:p>
        </w:tc>
        <w:tc>
          <w:tcPr>
            <w:tcW w:w="1111" w:type="pct"/>
          </w:tcPr>
          <w:p w14:paraId="11591115"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14</w:t>
            </w:r>
          </w:p>
        </w:tc>
        <w:tc>
          <w:tcPr>
            <w:tcW w:w="1049" w:type="pct"/>
          </w:tcPr>
          <w:p w14:paraId="20F1110C"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15</w:t>
            </w:r>
          </w:p>
        </w:tc>
        <w:tc>
          <w:tcPr>
            <w:tcW w:w="564" w:type="pct"/>
          </w:tcPr>
          <w:p w14:paraId="5B27B899" w14:textId="77777777" w:rsidR="00820740" w:rsidRPr="002E411E" w:rsidRDefault="00820740" w:rsidP="0059414A">
            <w:pPr>
              <w:spacing w:line="360" w:lineRule="auto"/>
              <w:rPr>
                <w:rFonts w:ascii="Book Antiqua" w:hAnsi="Book Antiqua" w:cs="Times New Roman"/>
              </w:rPr>
            </w:pPr>
          </w:p>
        </w:tc>
        <w:tc>
          <w:tcPr>
            <w:tcW w:w="453" w:type="pct"/>
          </w:tcPr>
          <w:p w14:paraId="1DE1AB1D" w14:textId="77777777" w:rsidR="00820740" w:rsidRPr="002E411E" w:rsidRDefault="00820740" w:rsidP="0059414A">
            <w:pPr>
              <w:spacing w:line="360" w:lineRule="auto"/>
              <w:rPr>
                <w:rFonts w:ascii="Book Antiqua" w:hAnsi="Book Antiqua" w:cs="Times New Roman"/>
              </w:rPr>
            </w:pPr>
          </w:p>
        </w:tc>
      </w:tr>
      <w:tr w:rsidR="00820740" w:rsidRPr="002E411E" w14:paraId="390172B7" w14:textId="77777777" w:rsidTr="0059414A">
        <w:tc>
          <w:tcPr>
            <w:tcW w:w="1002" w:type="pct"/>
          </w:tcPr>
          <w:p w14:paraId="1F29FB9E" w14:textId="03647D2E" w:rsidR="00820740" w:rsidRPr="002E411E" w:rsidRDefault="00820740" w:rsidP="0059414A">
            <w:pPr>
              <w:spacing w:line="360" w:lineRule="auto"/>
              <w:rPr>
                <w:rFonts w:ascii="Book Antiqua" w:hAnsi="Book Antiqua" w:cs="Times New Roman"/>
              </w:rPr>
            </w:pPr>
            <w:r w:rsidRPr="002E411E">
              <w:rPr>
                <w:rFonts w:ascii="Book Antiqua" w:hAnsi="Book Antiqua"/>
              </w:rPr>
              <w:t>Weeks of pregnancy (</w:t>
            </w:r>
            <w:proofErr w:type="spellStart"/>
            <w:r w:rsidRPr="002E411E">
              <w:rPr>
                <w:rFonts w:ascii="Book Antiqua" w:hAnsi="Book Antiqua"/>
              </w:rPr>
              <w:t>w</w:t>
            </w:r>
            <w:r w:rsidR="0087298E">
              <w:rPr>
                <w:rFonts w:ascii="Book Antiqua" w:hAnsi="Book Antiqua"/>
              </w:rPr>
              <w:t>k</w:t>
            </w:r>
            <w:proofErr w:type="spellEnd"/>
            <w:r w:rsidRPr="002E411E">
              <w:rPr>
                <w:rFonts w:ascii="Book Antiqua" w:hAnsi="Book Antiqua"/>
              </w:rPr>
              <w:t>)</w:t>
            </w:r>
          </w:p>
        </w:tc>
        <w:tc>
          <w:tcPr>
            <w:tcW w:w="818" w:type="pct"/>
          </w:tcPr>
          <w:p w14:paraId="28A6986B" w14:textId="77777777" w:rsidR="00820740" w:rsidRPr="002E411E" w:rsidRDefault="00820740" w:rsidP="0059414A">
            <w:pPr>
              <w:spacing w:line="360" w:lineRule="auto"/>
              <w:rPr>
                <w:rFonts w:ascii="Book Antiqua" w:hAnsi="Book Antiqua" w:cs="Times New Roman"/>
              </w:rPr>
            </w:pPr>
          </w:p>
        </w:tc>
        <w:tc>
          <w:tcPr>
            <w:tcW w:w="1111" w:type="pct"/>
          </w:tcPr>
          <w:p w14:paraId="1A32074E" w14:textId="6BA02AE2"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39.41</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1.22</w:t>
            </w:r>
          </w:p>
        </w:tc>
        <w:tc>
          <w:tcPr>
            <w:tcW w:w="1049" w:type="pct"/>
          </w:tcPr>
          <w:p w14:paraId="0C4F0B4A" w14:textId="02D3C4BF"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39.25</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1.30</w:t>
            </w:r>
          </w:p>
        </w:tc>
        <w:tc>
          <w:tcPr>
            <w:tcW w:w="564" w:type="pct"/>
          </w:tcPr>
          <w:p w14:paraId="4F70C217"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0.712</w:t>
            </w:r>
          </w:p>
        </w:tc>
        <w:tc>
          <w:tcPr>
            <w:tcW w:w="453" w:type="pct"/>
          </w:tcPr>
          <w:p w14:paraId="33D2CCA4"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0.131</w:t>
            </w:r>
          </w:p>
        </w:tc>
      </w:tr>
      <w:tr w:rsidR="00820740" w:rsidRPr="002E411E" w14:paraId="016ACC7D" w14:textId="77777777" w:rsidTr="0059414A">
        <w:tc>
          <w:tcPr>
            <w:tcW w:w="1002" w:type="pct"/>
          </w:tcPr>
          <w:p w14:paraId="079AA6BC" w14:textId="0DA01D80" w:rsidR="00820740" w:rsidRPr="002E411E" w:rsidRDefault="00820740" w:rsidP="0059414A">
            <w:pPr>
              <w:spacing w:line="360" w:lineRule="auto"/>
              <w:rPr>
                <w:rFonts w:ascii="Book Antiqua" w:hAnsi="Book Antiqua" w:cs="Times New Roman"/>
              </w:rPr>
            </w:pPr>
            <w:r w:rsidRPr="002E411E">
              <w:rPr>
                <w:rFonts w:ascii="Book Antiqua" w:hAnsi="Book Antiqua"/>
              </w:rPr>
              <w:t>N</w:t>
            </w:r>
            <w:r w:rsidR="0087298E">
              <w:rPr>
                <w:rFonts w:ascii="Book Antiqua" w:hAnsi="Book Antiqua"/>
              </w:rPr>
              <w:t>o.</w:t>
            </w:r>
            <w:r w:rsidRPr="002E411E">
              <w:rPr>
                <w:rFonts w:ascii="Book Antiqua" w:hAnsi="Book Antiqua"/>
              </w:rPr>
              <w:t xml:space="preserve"> of deliveries</w:t>
            </w:r>
          </w:p>
        </w:tc>
        <w:tc>
          <w:tcPr>
            <w:tcW w:w="818" w:type="pct"/>
          </w:tcPr>
          <w:p w14:paraId="52FB1C04" w14:textId="77777777" w:rsidR="00820740" w:rsidRPr="002E411E" w:rsidRDefault="00820740" w:rsidP="0059414A">
            <w:pPr>
              <w:spacing w:line="360" w:lineRule="auto"/>
              <w:rPr>
                <w:rFonts w:ascii="Book Antiqua" w:hAnsi="Book Antiqua" w:cs="Times New Roman"/>
              </w:rPr>
            </w:pPr>
          </w:p>
        </w:tc>
        <w:tc>
          <w:tcPr>
            <w:tcW w:w="1111" w:type="pct"/>
          </w:tcPr>
          <w:p w14:paraId="066E9541" w14:textId="671C208B"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1.23</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0.30</w:t>
            </w:r>
          </w:p>
        </w:tc>
        <w:tc>
          <w:tcPr>
            <w:tcW w:w="1049" w:type="pct"/>
          </w:tcPr>
          <w:p w14:paraId="5B60A33F" w14:textId="131ABA29"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1.18</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w:t>
            </w:r>
            <w:r w:rsidR="0087298E">
              <w:rPr>
                <w:rFonts w:ascii="Book Antiqua" w:eastAsia="SimSun" w:hAnsi="Book Antiqua" w:cs="Times New Roman"/>
                <w:color w:val="000000"/>
              </w:rPr>
              <w:t xml:space="preserve"> </w:t>
            </w:r>
            <w:r w:rsidRPr="002E411E">
              <w:rPr>
                <w:rFonts w:ascii="Book Antiqua" w:eastAsia="SimSun" w:hAnsi="Book Antiqua" w:cs="Times New Roman"/>
                <w:color w:val="000000"/>
              </w:rPr>
              <w:t>0.21</w:t>
            </w:r>
          </w:p>
        </w:tc>
        <w:tc>
          <w:tcPr>
            <w:tcW w:w="564" w:type="pct"/>
          </w:tcPr>
          <w:p w14:paraId="2563906A"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0.561</w:t>
            </w:r>
          </w:p>
        </w:tc>
        <w:tc>
          <w:tcPr>
            <w:tcW w:w="453" w:type="pct"/>
          </w:tcPr>
          <w:p w14:paraId="77A7F4E4"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0.056</w:t>
            </w:r>
          </w:p>
        </w:tc>
      </w:tr>
    </w:tbl>
    <w:p w14:paraId="529877A3" w14:textId="77777777" w:rsidR="0087298E" w:rsidRDefault="0087298E" w:rsidP="00820740">
      <w:pPr>
        <w:spacing w:line="360" w:lineRule="auto"/>
        <w:jc w:val="both"/>
        <w:rPr>
          <w:rFonts w:ascii="Book Antiqua" w:eastAsia="SimSun" w:hAnsi="Book Antiqua"/>
          <w:b/>
          <w:color w:val="000000"/>
        </w:rPr>
        <w:sectPr w:rsidR="0087298E">
          <w:pgSz w:w="11906" w:h="16838"/>
          <w:pgMar w:top="1440" w:right="1800" w:bottom="1440" w:left="1800" w:header="851" w:footer="992" w:gutter="0"/>
          <w:cols w:space="425"/>
          <w:docGrid w:type="lines" w:linePitch="312"/>
        </w:sectPr>
      </w:pPr>
    </w:p>
    <w:p w14:paraId="472AD1BF" w14:textId="3E3294A3" w:rsidR="00820740" w:rsidRPr="002E411E" w:rsidRDefault="00820740" w:rsidP="00820740">
      <w:pPr>
        <w:spacing w:line="360" w:lineRule="auto"/>
        <w:jc w:val="both"/>
        <w:rPr>
          <w:rFonts w:ascii="Book Antiqua" w:eastAsia="SimSun" w:hAnsi="Book Antiqua"/>
          <w:b/>
          <w:color w:val="000000"/>
        </w:rPr>
      </w:pPr>
      <w:r w:rsidRPr="002E411E">
        <w:rPr>
          <w:rFonts w:ascii="Book Antiqua" w:eastAsia="SimSun" w:hAnsi="Book Antiqua"/>
          <w:b/>
          <w:color w:val="000000"/>
        </w:rPr>
        <w:lastRenderedPageBreak/>
        <w:t>Table 2 Maternal psychological state score before and after delivery</w:t>
      </w:r>
    </w:p>
    <w:tbl>
      <w:tblPr>
        <w:tblStyle w:val="TableGrid"/>
        <w:tblW w:w="4998"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1651"/>
        <w:gridCol w:w="1653"/>
        <w:gridCol w:w="1654"/>
        <w:gridCol w:w="1652"/>
      </w:tblGrid>
      <w:tr w:rsidR="00820740" w:rsidRPr="002E411E" w14:paraId="7EEB1FEA" w14:textId="77777777" w:rsidTr="0059414A">
        <w:tc>
          <w:tcPr>
            <w:tcW w:w="1019" w:type="pct"/>
          </w:tcPr>
          <w:p w14:paraId="50BD554B" w14:textId="77777777" w:rsidR="00820740" w:rsidRPr="002E411E" w:rsidRDefault="00820740" w:rsidP="0059414A">
            <w:pPr>
              <w:spacing w:line="360" w:lineRule="auto"/>
              <w:rPr>
                <w:rFonts w:ascii="Book Antiqua" w:hAnsi="Book Antiqua" w:cs="Times New Roman"/>
              </w:rPr>
            </w:pPr>
          </w:p>
        </w:tc>
        <w:tc>
          <w:tcPr>
            <w:tcW w:w="994" w:type="pct"/>
            <w:tcBorders>
              <w:bottom w:val="single" w:sz="8" w:space="0" w:color="auto"/>
            </w:tcBorders>
          </w:tcPr>
          <w:p w14:paraId="0A7DEDF9" w14:textId="77777777"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Before childbirth</w:t>
            </w:r>
          </w:p>
        </w:tc>
        <w:tc>
          <w:tcPr>
            <w:tcW w:w="995" w:type="pct"/>
            <w:tcBorders>
              <w:bottom w:val="single" w:sz="8" w:space="0" w:color="auto"/>
            </w:tcBorders>
          </w:tcPr>
          <w:p w14:paraId="1C1F2720" w14:textId="77777777" w:rsidR="00820740" w:rsidRPr="0087298E" w:rsidRDefault="00820740" w:rsidP="0059414A">
            <w:pPr>
              <w:spacing w:line="360" w:lineRule="auto"/>
              <w:rPr>
                <w:rFonts w:ascii="Book Antiqua" w:hAnsi="Book Antiqua" w:cs="Times New Roman"/>
                <w:b/>
                <w:bCs/>
              </w:rPr>
            </w:pPr>
          </w:p>
        </w:tc>
        <w:tc>
          <w:tcPr>
            <w:tcW w:w="995" w:type="pct"/>
            <w:tcBorders>
              <w:bottom w:val="single" w:sz="8" w:space="0" w:color="auto"/>
            </w:tcBorders>
          </w:tcPr>
          <w:p w14:paraId="722CBCE8" w14:textId="77777777"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After childbirth</w:t>
            </w:r>
          </w:p>
        </w:tc>
        <w:tc>
          <w:tcPr>
            <w:tcW w:w="994" w:type="pct"/>
            <w:tcBorders>
              <w:bottom w:val="single" w:sz="8" w:space="0" w:color="auto"/>
            </w:tcBorders>
          </w:tcPr>
          <w:p w14:paraId="3957F8A8" w14:textId="77777777" w:rsidR="00820740" w:rsidRPr="002E411E" w:rsidRDefault="00820740" w:rsidP="0059414A">
            <w:pPr>
              <w:spacing w:line="360" w:lineRule="auto"/>
              <w:rPr>
                <w:rFonts w:ascii="Book Antiqua" w:hAnsi="Book Antiqua" w:cs="Times New Roman"/>
              </w:rPr>
            </w:pPr>
          </w:p>
        </w:tc>
      </w:tr>
      <w:tr w:rsidR="00820740" w:rsidRPr="002E411E" w14:paraId="12DBBE30" w14:textId="77777777" w:rsidTr="0059414A">
        <w:tc>
          <w:tcPr>
            <w:tcW w:w="1019" w:type="pct"/>
            <w:tcBorders>
              <w:bottom w:val="single" w:sz="8" w:space="0" w:color="auto"/>
            </w:tcBorders>
          </w:tcPr>
          <w:p w14:paraId="1D3460E0" w14:textId="77777777" w:rsidR="00820740" w:rsidRPr="002E411E" w:rsidRDefault="00820740" w:rsidP="0059414A">
            <w:pPr>
              <w:spacing w:line="360" w:lineRule="auto"/>
              <w:rPr>
                <w:rFonts w:ascii="Book Antiqua" w:hAnsi="Book Antiqua" w:cs="Times New Roman"/>
              </w:rPr>
            </w:pPr>
          </w:p>
        </w:tc>
        <w:tc>
          <w:tcPr>
            <w:tcW w:w="994" w:type="pct"/>
            <w:tcBorders>
              <w:top w:val="single" w:sz="8" w:space="0" w:color="auto"/>
              <w:bottom w:val="single" w:sz="8" w:space="0" w:color="auto"/>
            </w:tcBorders>
          </w:tcPr>
          <w:p w14:paraId="7D75376E" w14:textId="77777777"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SAS</w:t>
            </w:r>
          </w:p>
        </w:tc>
        <w:tc>
          <w:tcPr>
            <w:tcW w:w="995" w:type="pct"/>
            <w:tcBorders>
              <w:top w:val="single" w:sz="8" w:space="0" w:color="auto"/>
              <w:bottom w:val="single" w:sz="8" w:space="0" w:color="auto"/>
            </w:tcBorders>
          </w:tcPr>
          <w:p w14:paraId="14DC70CC" w14:textId="77777777"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SDS</w:t>
            </w:r>
          </w:p>
        </w:tc>
        <w:tc>
          <w:tcPr>
            <w:tcW w:w="995" w:type="pct"/>
            <w:tcBorders>
              <w:top w:val="single" w:sz="8" w:space="0" w:color="auto"/>
              <w:bottom w:val="single" w:sz="8" w:space="0" w:color="auto"/>
            </w:tcBorders>
          </w:tcPr>
          <w:p w14:paraId="67E002EC" w14:textId="77777777"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SAS</w:t>
            </w:r>
          </w:p>
        </w:tc>
        <w:tc>
          <w:tcPr>
            <w:tcW w:w="994" w:type="pct"/>
            <w:tcBorders>
              <w:top w:val="single" w:sz="8" w:space="0" w:color="auto"/>
              <w:bottom w:val="single" w:sz="8" w:space="0" w:color="auto"/>
            </w:tcBorders>
          </w:tcPr>
          <w:p w14:paraId="17DCF626" w14:textId="77777777"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SDS</w:t>
            </w:r>
          </w:p>
        </w:tc>
      </w:tr>
      <w:tr w:rsidR="00820740" w:rsidRPr="002E411E" w14:paraId="34D88FC6" w14:textId="77777777" w:rsidTr="0059414A">
        <w:tc>
          <w:tcPr>
            <w:tcW w:w="1019" w:type="pct"/>
            <w:tcBorders>
              <w:top w:val="single" w:sz="8" w:space="0" w:color="auto"/>
            </w:tcBorders>
          </w:tcPr>
          <w:p w14:paraId="131BFBA0" w14:textId="6F1798B8"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 xml:space="preserve">Observation </w:t>
            </w:r>
            <w:r w:rsidR="0087298E">
              <w:rPr>
                <w:rFonts w:ascii="Book Antiqua" w:eastAsia="SimSun" w:hAnsi="Book Antiqua" w:cs="Times New Roman"/>
                <w:color w:val="000000"/>
              </w:rPr>
              <w:t>g</w:t>
            </w:r>
            <w:r w:rsidRPr="002E411E">
              <w:rPr>
                <w:rFonts w:ascii="Book Antiqua" w:eastAsia="SimSun" w:hAnsi="Book Antiqua" w:cs="Times New Roman"/>
                <w:color w:val="000000"/>
              </w:rPr>
              <w:t>roup</w:t>
            </w:r>
          </w:p>
        </w:tc>
        <w:tc>
          <w:tcPr>
            <w:tcW w:w="994" w:type="pct"/>
            <w:tcBorders>
              <w:top w:val="single" w:sz="8" w:space="0" w:color="auto"/>
            </w:tcBorders>
          </w:tcPr>
          <w:p w14:paraId="3390E7D7" w14:textId="000A889F"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57.25</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1.68</w:t>
            </w:r>
          </w:p>
        </w:tc>
        <w:tc>
          <w:tcPr>
            <w:tcW w:w="995" w:type="pct"/>
            <w:tcBorders>
              <w:top w:val="single" w:sz="8" w:space="0" w:color="auto"/>
            </w:tcBorders>
          </w:tcPr>
          <w:p w14:paraId="591AFE38" w14:textId="55E2FD23"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57.57</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2.55</w:t>
            </w:r>
          </w:p>
        </w:tc>
        <w:tc>
          <w:tcPr>
            <w:tcW w:w="995" w:type="pct"/>
            <w:tcBorders>
              <w:top w:val="single" w:sz="8" w:space="0" w:color="auto"/>
            </w:tcBorders>
          </w:tcPr>
          <w:p w14:paraId="7B977F62" w14:textId="1A8CD21A"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51.35</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1.23</w:t>
            </w:r>
          </w:p>
        </w:tc>
        <w:tc>
          <w:tcPr>
            <w:tcW w:w="994" w:type="pct"/>
            <w:tcBorders>
              <w:top w:val="single" w:sz="8" w:space="0" w:color="auto"/>
            </w:tcBorders>
          </w:tcPr>
          <w:p w14:paraId="7DFED905" w14:textId="65ACDA88"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50.41</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1.33</w:t>
            </w:r>
          </w:p>
        </w:tc>
      </w:tr>
      <w:tr w:rsidR="00820740" w:rsidRPr="002E411E" w14:paraId="56605DD4" w14:textId="77777777" w:rsidTr="0059414A">
        <w:tc>
          <w:tcPr>
            <w:tcW w:w="1019" w:type="pct"/>
          </w:tcPr>
          <w:p w14:paraId="73107B9D" w14:textId="74045304"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 xml:space="preserve">Control </w:t>
            </w:r>
            <w:r w:rsidR="0087298E">
              <w:rPr>
                <w:rFonts w:ascii="Book Antiqua" w:eastAsia="SimSun" w:hAnsi="Book Antiqua" w:cs="Times New Roman"/>
                <w:color w:val="000000"/>
              </w:rPr>
              <w:t>g</w:t>
            </w:r>
            <w:r w:rsidRPr="002E411E">
              <w:rPr>
                <w:rFonts w:ascii="Book Antiqua" w:eastAsia="SimSun" w:hAnsi="Book Antiqua" w:cs="Times New Roman"/>
                <w:color w:val="000000"/>
              </w:rPr>
              <w:t>roup</w:t>
            </w:r>
          </w:p>
        </w:tc>
        <w:tc>
          <w:tcPr>
            <w:tcW w:w="994" w:type="pct"/>
          </w:tcPr>
          <w:p w14:paraId="5A632A53" w14:textId="2B39DB84"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57.39</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1.87</w:t>
            </w:r>
          </w:p>
        </w:tc>
        <w:tc>
          <w:tcPr>
            <w:tcW w:w="995" w:type="pct"/>
          </w:tcPr>
          <w:p w14:paraId="295B8866" w14:textId="6AE12CBE"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57.49</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2.61</w:t>
            </w:r>
          </w:p>
        </w:tc>
        <w:tc>
          <w:tcPr>
            <w:tcW w:w="995" w:type="pct"/>
          </w:tcPr>
          <w:p w14:paraId="378C6727"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48.78±1.15</w:t>
            </w:r>
          </w:p>
        </w:tc>
        <w:tc>
          <w:tcPr>
            <w:tcW w:w="994" w:type="pct"/>
          </w:tcPr>
          <w:p w14:paraId="205E228E" w14:textId="003A1188"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47.88</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1.21</w:t>
            </w:r>
          </w:p>
        </w:tc>
      </w:tr>
      <w:tr w:rsidR="00820740" w:rsidRPr="002E411E" w14:paraId="006A92C6" w14:textId="77777777" w:rsidTr="0059414A">
        <w:tc>
          <w:tcPr>
            <w:tcW w:w="1019" w:type="pct"/>
          </w:tcPr>
          <w:p w14:paraId="49FC695A" w14:textId="77777777" w:rsidR="00820740" w:rsidRPr="0087298E" w:rsidRDefault="00820740" w:rsidP="0059414A">
            <w:pPr>
              <w:spacing w:line="360" w:lineRule="auto"/>
              <w:rPr>
                <w:rFonts w:ascii="Book Antiqua" w:hAnsi="Book Antiqua" w:cs="Times New Roman"/>
                <w:i/>
                <w:iCs/>
              </w:rPr>
            </w:pPr>
            <w:r w:rsidRPr="0087298E">
              <w:rPr>
                <w:rFonts w:ascii="Book Antiqua" w:hAnsi="Book Antiqua" w:cs="Times New Roman"/>
                <w:i/>
                <w:iCs/>
              </w:rPr>
              <w:t>t</w:t>
            </w:r>
          </w:p>
        </w:tc>
        <w:tc>
          <w:tcPr>
            <w:tcW w:w="994" w:type="pct"/>
          </w:tcPr>
          <w:p w14:paraId="73628BA4"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1.241</w:t>
            </w:r>
          </w:p>
        </w:tc>
        <w:tc>
          <w:tcPr>
            <w:tcW w:w="995" w:type="pct"/>
          </w:tcPr>
          <w:p w14:paraId="26940CA3"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0.987</w:t>
            </w:r>
          </w:p>
        </w:tc>
        <w:tc>
          <w:tcPr>
            <w:tcW w:w="995" w:type="pct"/>
          </w:tcPr>
          <w:p w14:paraId="18B59F03"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7.812</w:t>
            </w:r>
          </w:p>
        </w:tc>
        <w:tc>
          <w:tcPr>
            <w:tcW w:w="994" w:type="pct"/>
          </w:tcPr>
          <w:p w14:paraId="0AA1E8BF"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6.902</w:t>
            </w:r>
          </w:p>
        </w:tc>
      </w:tr>
      <w:tr w:rsidR="00820740" w:rsidRPr="002E411E" w14:paraId="32632E35" w14:textId="77777777" w:rsidTr="0059414A">
        <w:tc>
          <w:tcPr>
            <w:tcW w:w="1019" w:type="pct"/>
          </w:tcPr>
          <w:p w14:paraId="138D6FED" w14:textId="0714BA20" w:rsidR="00820740" w:rsidRPr="002E411E" w:rsidRDefault="00820740" w:rsidP="0059414A">
            <w:pPr>
              <w:spacing w:line="360" w:lineRule="auto"/>
              <w:rPr>
                <w:rFonts w:ascii="Book Antiqua" w:hAnsi="Book Antiqua" w:cs="Times New Roman"/>
              </w:rPr>
            </w:pPr>
            <w:r w:rsidRPr="0087298E">
              <w:rPr>
                <w:rFonts w:ascii="Book Antiqua" w:hAnsi="Book Antiqua" w:cs="Times New Roman"/>
                <w:i/>
                <w:iCs/>
              </w:rPr>
              <w:t>P</w:t>
            </w:r>
            <w:r w:rsidR="0087298E">
              <w:rPr>
                <w:rFonts w:ascii="Book Antiqua" w:hAnsi="Book Antiqua" w:cs="Times New Roman"/>
              </w:rPr>
              <w:t xml:space="preserve"> value</w:t>
            </w:r>
          </w:p>
        </w:tc>
        <w:tc>
          <w:tcPr>
            <w:tcW w:w="994" w:type="pct"/>
          </w:tcPr>
          <w:p w14:paraId="340BA134"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0.521</w:t>
            </w:r>
          </w:p>
        </w:tc>
        <w:tc>
          <w:tcPr>
            <w:tcW w:w="995" w:type="pct"/>
          </w:tcPr>
          <w:p w14:paraId="3D341F85"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0.712</w:t>
            </w:r>
          </w:p>
        </w:tc>
        <w:tc>
          <w:tcPr>
            <w:tcW w:w="995" w:type="pct"/>
          </w:tcPr>
          <w:p w14:paraId="13AA086C" w14:textId="4EBF44CE"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&lt;</w:t>
            </w:r>
            <w:r w:rsidR="0087298E">
              <w:rPr>
                <w:rFonts w:ascii="Book Antiqua" w:hAnsi="Book Antiqua" w:cs="Times New Roman"/>
              </w:rPr>
              <w:t xml:space="preserve"> </w:t>
            </w:r>
            <w:r w:rsidRPr="002E411E">
              <w:rPr>
                <w:rFonts w:ascii="Book Antiqua" w:hAnsi="Book Antiqua" w:cs="Times New Roman"/>
              </w:rPr>
              <w:t>0.001</w:t>
            </w:r>
          </w:p>
        </w:tc>
        <w:tc>
          <w:tcPr>
            <w:tcW w:w="994" w:type="pct"/>
          </w:tcPr>
          <w:p w14:paraId="7D11E3F5" w14:textId="1ABF67BC"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&lt;</w:t>
            </w:r>
            <w:r w:rsidR="0087298E">
              <w:rPr>
                <w:rFonts w:ascii="Book Antiqua" w:hAnsi="Book Antiqua" w:cs="Times New Roman"/>
              </w:rPr>
              <w:t xml:space="preserve"> </w:t>
            </w:r>
            <w:r w:rsidRPr="002E411E">
              <w:rPr>
                <w:rFonts w:ascii="Book Antiqua" w:hAnsi="Book Antiqua" w:cs="Times New Roman"/>
              </w:rPr>
              <w:t>0.001</w:t>
            </w:r>
          </w:p>
        </w:tc>
      </w:tr>
    </w:tbl>
    <w:p w14:paraId="21F07901" w14:textId="6B7CEFCC" w:rsidR="00820740" w:rsidRPr="0087298E" w:rsidRDefault="0087298E" w:rsidP="00820740">
      <w:pPr>
        <w:spacing w:line="360" w:lineRule="auto"/>
        <w:jc w:val="both"/>
        <w:rPr>
          <w:rFonts w:ascii="Book Antiqua" w:eastAsia="SimSun" w:hAnsi="Book Antiqua"/>
          <w:bCs/>
          <w:color w:val="000000"/>
        </w:rPr>
      </w:pPr>
      <w:r w:rsidRPr="0087298E">
        <w:rPr>
          <w:rFonts w:ascii="Book Antiqua" w:eastAsia="SimSun" w:hAnsi="Book Antiqua" w:hint="eastAsia"/>
          <w:bCs/>
          <w:color w:val="000000"/>
        </w:rPr>
        <w:t>S</w:t>
      </w:r>
      <w:r w:rsidRPr="0087298E">
        <w:rPr>
          <w:rFonts w:ascii="Book Antiqua" w:eastAsia="SimSun" w:hAnsi="Book Antiqua"/>
          <w:bCs/>
          <w:color w:val="000000"/>
        </w:rPr>
        <w:t xml:space="preserve">AS: </w:t>
      </w:r>
      <w:r w:rsidRPr="0087298E">
        <w:rPr>
          <w:rFonts w:ascii="Book Antiqua" w:eastAsia="Book Antiqua" w:hAnsi="Book Antiqua" w:cs="Book Antiqua"/>
          <w:bCs/>
          <w:color w:val="000000"/>
        </w:rPr>
        <w:t xml:space="preserve">Self-rating anxiety scale; </w:t>
      </w:r>
      <w:r w:rsidRPr="0087298E">
        <w:rPr>
          <w:rFonts w:ascii="Book Antiqua" w:eastAsia="SimSun" w:hAnsi="Book Antiqua"/>
          <w:bCs/>
          <w:color w:val="000000"/>
        </w:rPr>
        <w:t xml:space="preserve">SDS: </w:t>
      </w:r>
      <w:r w:rsidRPr="0087298E">
        <w:rPr>
          <w:rFonts w:ascii="Book Antiqua" w:eastAsia="Book Antiqua" w:hAnsi="Book Antiqua" w:cs="Book Antiqua"/>
          <w:bCs/>
          <w:color w:val="000000"/>
        </w:rPr>
        <w:t>Self-rating depression scale.</w:t>
      </w:r>
    </w:p>
    <w:p w14:paraId="21858C4D" w14:textId="77777777" w:rsidR="0087298E" w:rsidRDefault="0087298E" w:rsidP="00820740">
      <w:pPr>
        <w:spacing w:line="360" w:lineRule="auto"/>
        <w:jc w:val="both"/>
        <w:rPr>
          <w:rFonts w:ascii="Book Antiqua" w:eastAsia="SimSun" w:hAnsi="Book Antiqua"/>
          <w:b/>
          <w:color w:val="000000"/>
        </w:rPr>
        <w:sectPr w:rsidR="0087298E">
          <w:pgSz w:w="11906" w:h="16838"/>
          <w:pgMar w:top="1440" w:right="1800" w:bottom="1440" w:left="1800" w:header="851" w:footer="992" w:gutter="0"/>
          <w:cols w:space="425"/>
          <w:docGrid w:type="lines" w:linePitch="312"/>
        </w:sectPr>
      </w:pPr>
    </w:p>
    <w:p w14:paraId="215ED55C" w14:textId="1B641781" w:rsidR="00820740" w:rsidRPr="002E411E" w:rsidRDefault="00820740" w:rsidP="00820740">
      <w:pPr>
        <w:spacing w:line="360" w:lineRule="auto"/>
        <w:jc w:val="both"/>
        <w:rPr>
          <w:rFonts w:ascii="Book Antiqua" w:eastAsia="SimSun" w:hAnsi="Book Antiqua"/>
          <w:b/>
          <w:caps/>
          <w:color w:val="000000"/>
          <w:u w:val="single"/>
        </w:rPr>
      </w:pPr>
      <w:r w:rsidRPr="002E411E">
        <w:rPr>
          <w:rFonts w:ascii="Book Antiqua" w:eastAsia="SimSun" w:hAnsi="Book Antiqua"/>
          <w:b/>
          <w:color w:val="000000"/>
        </w:rPr>
        <w:lastRenderedPageBreak/>
        <w:t>Table 3 Comparative analysis of two groups of maternal labor time</w:t>
      </w:r>
    </w:p>
    <w:tbl>
      <w:tblPr>
        <w:tblStyle w:val="TableGrid"/>
        <w:tblW w:w="4999"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2117"/>
        <w:gridCol w:w="2331"/>
        <w:gridCol w:w="2332"/>
      </w:tblGrid>
      <w:tr w:rsidR="00820740" w:rsidRPr="002E411E" w14:paraId="29EA12E9" w14:textId="77777777" w:rsidTr="0059414A">
        <w:tc>
          <w:tcPr>
            <w:tcW w:w="834" w:type="pct"/>
            <w:tcBorders>
              <w:bottom w:val="single" w:sz="8" w:space="0" w:color="auto"/>
            </w:tcBorders>
          </w:tcPr>
          <w:p w14:paraId="4E2BF487" w14:textId="77777777" w:rsidR="00820740" w:rsidRPr="002E411E" w:rsidRDefault="00820740" w:rsidP="0059414A">
            <w:pPr>
              <w:spacing w:line="360" w:lineRule="auto"/>
              <w:rPr>
                <w:rFonts w:ascii="Book Antiqua" w:hAnsi="Book Antiqua" w:cs="Times New Roman"/>
              </w:rPr>
            </w:pPr>
          </w:p>
        </w:tc>
        <w:tc>
          <w:tcPr>
            <w:tcW w:w="1302" w:type="pct"/>
            <w:tcBorders>
              <w:bottom w:val="single" w:sz="8" w:space="0" w:color="auto"/>
            </w:tcBorders>
          </w:tcPr>
          <w:p w14:paraId="0750AB2D" w14:textId="46DCAE02"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 xml:space="preserve">The first stage of labor (h) </w:t>
            </w:r>
          </w:p>
        </w:tc>
        <w:tc>
          <w:tcPr>
            <w:tcW w:w="1431" w:type="pct"/>
            <w:tcBorders>
              <w:bottom w:val="single" w:sz="8" w:space="0" w:color="auto"/>
            </w:tcBorders>
          </w:tcPr>
          <w:p w14:paraId="3CC37F71" w14:textId="46D47AFE"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 xml:space="preserve">The second stage of labor (min) </w:t>
            </w:r>
          </w:p>
        </w:tc>
        <w:tc>
          <w:tcPr>
            <w:tcW w:w="1431" w:type="pct"/>
            <w:tcBorders>
              <w:bottom w:val="single" w:sz="8" w:space="0" w:color="auto"/>
            </w:tcBorders>
          </w:tcPr>
          <w:p w14:paraId="32FCDE54" w14:textId="09EA7077" w:rsidR="00820740" w:rsidRPr="0087298E" w:rsidRDefault="00820740" w:rsidP="0059414A">
            <w:pPr>
              <w:spacing w:line="360" w:lineRule="auto"/>
              <w:rPr>
                <w:rFonts w:ascii="Book Antiqua" w:hAnsi="Book Antiqua" w:cs="Times New Roman"/>
                <w:b/>
                <w:bCs/>
              </w:rPr>
            </w:pPr>
            <w:r w:rsidRPr="0087298E">
              <w:rPr>
                <w:rFonts w:ascii="Book Antiqua" w:hAnsi="Book Antiqua" w:cs="Times New Roman"/>
                <w:b/>
                <w:bCs/>
              </w:rPr>
              <w:t>The third stage of labor (min)</w:t>
            </w:r>
          </w:p>
        </w:tc>
      </w:tr>
      <w:tr w:rsidR="00820740" w:rsidRPr="002E411E" w14:paraId="5DF7758E" w14:textId="77777777" w:rsidTr="0059414A">
        <w:tc>
          <w:tcPr>
            <w:tcW w:w="834" w:type="pct"/>
            <w:tcBorders>
              <w:top w:val="single" w:sz="8" w:space="0" w:color="auto"/>
            </w:tcBorders>
          </w:tcPr>
          <w:p w14:paraId="13E438AF" w14:textId="30C2513B"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 xml:space="preserve">Control </w:t>
            </w:r>
            <w:r w:rsidR="0087298E">
              <w:rPr>
                <w:rFonts w:ascii="Book Antiqua" w:hAnsi="Book Antiqua" w:cs="Times New Roman"/>
              </w:rPr>
              <w:t>g</w:t>
            </w:r>
            <w:r w:rsidRPr="002E411E">
              <w:rPr>
                <w:rFonts w:ascii="Book Antiqua" w:hAnsi="Book Antiqua" w:cs="Times New Roman"/>
              </w:rPr>
              <w:t>roup</w:t>
            </w:r>
          </w:p>
        </w:tc>
        <w:tc>
          <w:tcPr>
            <w:tcW w:w="1302" w:type="pct"/>
            <w:tcBorders>
              <w:top w:val="single" w:sz="8" w:space="0" w:color="auto"/>
            </w:tcBorders>
          </w:tcPr>
          <w:p w14:paraId="355F425B" w14:textId="6DBD08F0"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8.26</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1.76</w:t>
            </w:r>
          </w:p>
        </w:tc>
        <w:tc>
          <w:tcPr>
            <w:tcW w:w="1431" w:type="pct"/>
            <w:tcBorders>
              <w:top w:val="single" w:sz="8" w:space="0" w:color="auto"/>
            </w:tcBorders>
          </w:tcPr>
          <w:p w14:paraId="22815A0D" w14:textId="6ECF08EC"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45.32</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7.25</w:t>
            </w:r>
          </w:p>
        </w:tc>
        <w:tc>
          <w:tcPr>
            <w:tcW w:w="1431" w:type="pct"/>
            <w:tcBorders>
              <w:top w:val="single" w:sz="8" w:space="0" w:color="auto"/>
            </w:tcBorders>
          </w:tcPr>
          <w:p w14:paraId="57687904" w14:textId="7A39C30A"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9.29</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1.37</w:t>
            </w:r>
          </w:p>
        </w:tc>
      </w:tr>
      <w:tr w:rsidR="00820740" w:rsidRPr="002E411E" w14:paraId="08ACD8E2" w14:textId="77777777" w:rsidTr="0059414A">
        <w:tc>
          <w:tcPr>
            <w:tcW w:w="834" w:type="pct"/>
          </w:tcPr>
          <w:p w14:paraId="7965A006" w14:textId="70808AFD"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 xml:space="preserve">Observation </w:t>
            </w:r>
            <w:r w:rsidR="0087298E">
              <w:rPr>
                <w:rFonts w:ascii="Book Antiqua" w:hAnsi="Book Antiqua" w:cs="Times New Roman"/>
              </w:rPr>
              <w:t>g</w:t>
            </w:r>
            <w:r w:rsidRPr="002E411E">
              <w:rPr>
                <w:rFonts w:ascii="Book Antiqua" w:hAnsi="Book Antiqua" w:cs="Times New Roman"/>
              </w:rPr>
              <w:t>roup</w:t>
            </w:r>
          </w:p>
        </w:tc>
        <w:tc>
          <w:tcPr>
            <w:tcW w:w="1302" w:type="pct"/>
          </w:tcPr>
          <w:p w14:paraId="4AB90568" w14:textId="2D65DAE5"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6.15</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1.21</w:t>
            </w:r>
          </w:p>
        </w:tc>
        <w:tc>
          <w:tcPr>
            <w:tcW w:w="1431" w:type="pct"/>
          </w:tcPr>
          <w:p w14:paraId="371150F5" w14:textId="739A65D5"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33.19</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5.35</w:t>
            </w:r>
          </w:p>
        </w:tc>
        <w:tc>
          <w:tcPr>
            <w:tcW w:w="1431" w:type="pct"/>
          </w:tcPr>
          <w:p w14:paraId="2E5B893E" w14:textId="3F80048E"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6.33</w:t>
            </w:r>
            <w:r w:rsidR="0087298E">
              <w:rPr>
                <w:rFonts w:ascii="Book Antiqua" w:hAnsi="Book Antiqua" w:cs="Times New Roman"/>
              </w:rPr>
              <w:t xml:space="preserve"> </w:t>
            </w:r>
            <w:r w:rsidRPr="002E411E">
              <w:rPr>
                <w:rFonts w:ascii="Book Antiqua" w:hAnsi="Book Antiqua" w:cs="Times New Roman"/>
              </w:rPr>
              <w:t>±</w:t>
            </w:r>
            <w:r w:rsidR="0087298E">
              <w:rPr>
                <w:rFonts w:ascii="Book Antiqua" w:hAnsi="Book Antiqua" w:cs="Times New Roman"/>
              </w:rPr>
              <w:t xml:space="preserve"> </w:t>
            </w:r>
            <w:r w:rsidRPr="002E411E">
              <w:rPr>
                <w:rFonts w:ascii="Book Antiqua" w:hAnsi="Book Antiqua" w:cs="Times New Roman"/>
              </w:rPr>
              <w:t>0.91</w:t>
            </w:r>
          </w:p>
        </w:tc>
      </w:tr>
      <w:tr w:rsidR="00820740" w:rsidRPr="002E411E" w14:paraId="6324CCC2" w14:textId="77777777" w:rsidTr="0059414A">
        <w:tc>
          <w:tcPr>
            <w:tcW w:w="834" w:type="pct"/>
          </w:tcPr>
          <w:p w14:paraId="6A0902E8" w14:textId="77777777" w:rsidR="00820740" w:rsidRPr="0087298E" w:rsidRDefault="00820740" w:rsidP="0059414A">
            <w:pPr>
              <w:spacing w:line="360" w:lineRule="auto"/>
              <w:rPr>
                <w:rFonts w:ascii="Book Antiqua" w:hAnsi="Book Antiqua" w:cs="Times New Roman"/>
                <w:i/>
                <w:iCs/>
              </w:rPr>
            </w:pPr>
            <w:r w:rsidRPr="0087298E">
              <w:rPr>
                <w:rFonts w:ascii="Book Antiqua" w:hAnsi="Book Antiqua" w:cs="Times New Roman"/>
                <w:i/>
                <w:iCs/>
              </w:rPr>
              <w:t>t</w:t>
            </w:r>
          </w:p>
        </w:tc>
        <w:tc>
          <w:tcPr>
            <w:tcW w:w="1302" w:type="pct"/>
          </w:tcPr>
          <w:p w14:paraId="76C16FF2"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7.193</w:t>
            </w:r>
          </w:p>
        </w:tc>
        <w:tc>
          <w:tcPr>
            <w:tcW w:w="1431" w:type="pct"/>
          </w:tcPr>
          <w:p w14:paraId="75F085CE"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14.210</w:t>
            </w:r>
          </w:p>
        </w:tc>
        <w:tc>
          <w:tcPr>
            <w:tcW w:w="1431" w:type="pct"/>
          </w:tcPr>
          <w:p w14:paraId="274A2972"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11.021</w:t>
            </w:r>
          </w:p>
        </w:tc>
      </w:tr>
      <w:tr w:rsidR="00820740" w:rsidRPr="002E411E" w14:paraId="2F900E8A" w14:textId="77777777" w:rsidTr="0059414A">
        <w:tc>
          <w:tcPr>
            <w:tcW w:w="834" w:type="pct"/>
          </w:tcPr>
          <w:p w14:paraId="15D02038" w14:textId="6BC04289" w:rsidR="00820740" w:rsidRPr="002E411E" w:rsidRDefault="00820740" w:rsidP="0059414A">
            <w:pPr>
              <w:spacing w:line="360" w:lineRule="auto"/>
              <w:rPr>
                <w:rFonts w:ascii="Book Antiqua" w:hAnsi="Book Antiqua" w:cs="Times New Roman"/>
              </w:rPr>
            </w:pPr>
            <w:r w:rsidRPr="0087298E">
              <w:rPr>
                <w:rFonts w:ascii="Book Antiqua" w:hAnsi="Book Antiqua" w:cs="Times New Roman"/>
                <w:i/>
                <w:iCs/>
              </w:rPr>
              <w:t>P</w:t>
            </w:r>
            <w:r w:rsidR="0087298E" w:rsidRPr="0087298E">
              <w:rPr>
                <w:rFonts w:ascii="Book Antiqua" w:hAnsi="Book Antiqua" w:cs="Times New Roman"/>
                <w:i/>
                <w:iCs/>
              </w:rPr>
              <w:t xml:space="preserve"> </w:t>
            </w:r>
            <w:r w:rsidR="0087298E">
              <w:rPr>
                <w:rFonts w:ascii="Book Antiqua" w:hAnsi="Book Antiqua" w:cs="Times New Roman"/>
              </w:rPr>
              <w:t>value</w:t>
            </w:r>
          </w:p>
        </w:tc>
        <w:tc>
          <w:tcPr>
            <w:tcW w:w="1302" w:type="pct"/>
          </w:tcPr>
          <w:p w14:paraId="6C70D3D7" w14:textId="2D3B84B8"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&lt;</w:t>
            </w:r>
            <w:r w:rsidR="0087298E">
              <w:rPr>
                <w:rFonts w:ascii="Book Antiqua" w:hAnsi="Book Antiqua" w:cs="Times New Roman"/>
              </w:rPr>
              <w:t xml:space="preserve"> </w:t>
            </w:r>
            <w:r w:rsidRPr="002E411E">
              <w:rPr>
                <w:rFonts w:ascii="Book Antiqua" w:hAnsi="Book Antiqua" w:cs="Times New Roman"/>
              </w:rPr>
              <w:t>0.001</w:t>
            </w:r>
          </w:p>
        </w:tc>
        <w:tc>
          <w:tcPr>
            <w:tcW w:w="1431" w:type="pct"/>
          </w:tcPr>
          <w:p w14:paraId="3F7BD498" w14:textId="5F5F451C"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&lt;</w:t>
            </w:r>
            <w:r w:rsidR="0087298E">
              <w:rPr>
                <w:rFonts w:ascii="Book Antiqua" w:hAnsi="Book Antiqua" w:cs="Times New Roman"/>
              </w:rPr>
              <w:t xml:space="preserve"> </w:t>
            </w:r>
            <w:r w:rsidRPr="002E411E">
              <w:rPr>
                <w:rFonts w:ascii="Book Antiqua" w:hAnsi="Book Antiqua" w:cs="Times New Roman"/>
              </w:rPr>
              <w:t>0.001</w:t>
            </w:r>
          </w:p>
        </w:tc>
        <w:tc>
          <w:tcPr>
            <w:tcW w:w="1431" w:type="pct"/>
          </w:tcPr>
          <w:p w14:paraId="0C979DDE" w14:textId="64EB1AD6"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&lt;</w:t>
            </w:r>
            <w:r w:rsidR="0087298E">
              <w:rPr>
                <w:rFonts w:ascii="Book Antiqua" w:hAnsi="Book Antiqua" w:cs="Times New Roman"/>
              </w:rPr>
              <w:t xml:space="preserve"> </w:t>
            </w:r>
            <w:r w:rsidRPr="002E411E">
              <w:rPr>
                <w:rFonts w:ascii="Book Antiqua" w:hAnsi="Book Antiqua" w:cs="Times New Roman"/>
              </w:rPr>
              <w:t>0.001</w:t>
            </w:r>
          </w:p>
        </w:tc>
      </w:tr>
    </w:tbl>
    <w:p w14:paraId="448A8326" w14:textId="77777777" w:rsidR="00820740" w:rsidRDefault="00820740" w:rsidP="00820740">
      <w:pPr>
        <w:spacing w:line="360" w:lineRule="auto"/>
        <w:jc w:val="both"/>
        <w:rPr>
          <w:rFonts w:ascii="Book Antiqua" w:eastAsia="SimSun" w:hAnsi="Book Antiqua"/>
          <w:b/>
          <w:color w:val="000000"/>
        </w:rPr>
      </w:pPr>
    </w:p>
    <w:p w14:paraId="381F56F5" w14:textId="77777777" w:rsidR="0087298E" w:rsidRDefault="0087298E" w:rsidP="00820740">
      <w:pPr>
        <w:spacing w:line="360" w:lineRule="auto"/>
        <w:jc w:val="both"/>
        <w:rPr>
          <w:rFonts w:ascii="Book Antiqua" w:eastAsia="SimSun" w:hAnsi="Book Antiqua"/>
          <w:b/>
          <w:color w:val="000000"/>
        </w:rPr>
        <w:sectPr w:rsidR="0087298E">
          <w:pgSz w:w="11906" w:h="16838"/>
          <w:pgMar w:top="1440" w:right="1800" w:bottom="1440" w:left="1800" w:header="851" w:footer="992" w:gutter="0"/>
          <w:cols w:space="425"/>
          <w:docGrid w:type="lines" w:linePitch="312"/>
        </w:sectPr>
      </w:pPr>
    </w:p>
    <w:p w14:paraId="10D6196E" w14:textId="2557BF69" w:rsidR="00820740" w:rsidRPr="002E411E" w:rsidRDefault="00820740" w:rsidP="00820740">
      <w:pPr>
        <w:spacing w:line="360" w:lineRule="auto"/>
        <w:jc w:val="both"/>
        <w:rPr>
          <w:rFonts w:ascii="Book Antiqua" w:eastAsia="SimSun" w:hAnsi="Book Antiqua"/>
          <w:b/>
          <w:color w:val="000000"/>
        </w:rPr>
      </w:pPr>
      <w:r w:rsidRPr="002E411E">
        <w:rPr>
          <w:rFonts w:ascii="Book Antiqua" w:eastAsia="SimSun" w:hAnsi="Book Antiqua"/>
          <w:b/>
          <w:color w:val="000000"/>
        </w:rPr>
        <w:lastRenderedPageBreak/>
        <w:t>Table 4 Comparative analysis of the incidence of post-delivery complications between both groups</w:t>
      </w:r>
    </w:p>
    <w:tbl>
      <w:tblPr>
        <w:tblStyle w:val="TableGrid"/>
        <w:tblW w:w="4998"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565"/>
        <w:gridCol w:w="1732"/>
        <w:gridCol w:w="1733"/>
        <w:gridCol w:w="1749"/>
      </w:tblGrid>
      <w:tr w:rsidR="00820740" w:rsidRPr="002E411E" w14:paraId="0DB870A3" w14:textId="77777777" w:rsidTr="0059414A">
        <w:tc>
          <w:tcPr>
            <w:tcW w:w="648" w:type="pct"/>
            <w:tcBorders>
              <w:bottom w:val="single" w:sz="8" w:space="0" w:color="auto"/>
            </w:tcBorders>
          </w:tcPr>
          <w:p w14:paraId="009A5586" w14:textId="77777777" w:rsidR="00820740" w:rsidRPr="002E411E" w:rsidRDefault="00820740" w:rsidP="0059414A">
            <w:pPr>
              <w:spacing w:line="360" w:lineRule="auto"/>
              <w:rPr>
                <w:rFonts w:ascii="Book Antiqua" w:hAnsi="Book Antiqua" w:cs="Times New Roman"/>
              </w:rPr>
            </w:pPr>
          </w:p>
        </w:tc>
        <w:tc>
          <w:tcPr>
            <w:tcW w:w="1012" w:type="pct"/>
            <w:tcBorders>
              <w:bottom w:val="single" w:sz="8" w:space="0" w:color="auto"/>
            </w:tcBorders>
          </w:tcPr>
          <w:p w14:paraId="3BCFB0E0" w14:textId="706E1EEB" w:rsidR="00820740" w:rsidRPr="0087298E" w:rsidRDefault="0087298E" w:rsidP="0059414A">
            <w:pPr>
              <w:spacing w:line="360" w:lineRule="auto"/>
              <w:rPr>
                <w:rFonts w:ascii="Book Antiqua" w:hAnsi="Book Antiqua" w:cs="Times New Roman"/>
                <w:b/>
                <w:bCs/>
              </w:rPr>
            </w:pPr>
            <w:r w:rsidRPr="0087298E">
              <w:rPr>
                <w:rFonts w:ascii="Book Antiqua" w:eastAsia="SimSun" w:hAnsi="Book Antiqua" w:cs="Times New Roman"/>
                <w:b/>
                <w:bCs/>
                <w:color w:val="000000"/>
              </w:rPr>
              <w:t>Postpartum depression</w:t>
            </w:r>
          </w:p>
        </w:tc>
        <w:tc>
          <w:tcPr>
            <w:tcW w:w="1112" w:type="pct"/>
            <w:tcBorders>
              <w:bottom w:val="single" w:sz="8" w:space="0" w:color="auto"/>
            </w:tcBorders>
          </w:tcPr>
          <w:p w14:paraId="29C147E3" w14:textId="15028978" w:rsidR="00820740" w:rsidRPr="0087298E" w:rsidRDefault="0087298E" w:rsidP="0059414A">
            <w:pPr>
              <w:spacing w:line="360" w:lineRule="auto"/>
              <w:rPr>
                <w:rFonts w:ascii="Book Antiqua" w:hAnsi="Book Antiqua" w:cs="Times New Roman"/>
                <w:b/>
                <w:bCs/>
              </w:rPr>
            </w:pPr>
            <w:r w:rsidRPr="0087298E">
              <w:rPr>
                <w:rFonts w:ascii="Book Antiqua" w:eastAsia="SimSun" w:hAnsi="Book Antiqua" w:cs="Times New Roman"/>
                <w:b/>
                <w:bCs/>
                <w:color w:val="000000"/>
              </w:rPr>
              <w:t>Postpartum hemorrhage</w:t>
            </w:r>
          </w:p>
        </w:tc>
        <w:tc>
          <w:tcPr>
            <w:tcW w:w="1113" w:type="pct"/>
            <w:tcBorders>
              <w:bottom w:val="single" w:sz="8" w:space="0" w:color="auto"/>
            </w:tcBorders>
          </w:tcPr>
          <w:p w14:paraId="76EF8B7B" w14:textId="1751D3B9" w:rsidR="00820740" w:rsidRPr="0087298E" w:rsidRDefault="0087298E" w:rsidP="0059414A">
            <w:pPr>
              <w:spacing w:line="360" w:lineRule="auto"/>
              <w:rPr>
                <w:rFonts w:ascii="Book Antiqua" w:hAnsi="Book Antiqua" w:cs="Times New Roman"/>
                <w:b/>
                <w:bCs/>
              </w:rPr>
            </w:pPr>
            <w:r w:rsidRPr="0087298E">
              <w:rPr>
                <w:rFonts w:ascii="Book Antiqua" w:eastAsia="SimSun" w:hAnsi="Book Antiqua" w:cs="Times New Roman"/>
                <w:b/>
                <w:bCs/>
                <w:color w:val="000000"/>
              </w:rPr>
              <w:t>Weak contractions</w:t>
            </w:r>
          </w:p>
        </w:tc>
        <w:tc>
          <w:tcPr>
            <w:tcW w:w="1113" w:type="pct"/>
            <w:tcBorders>
              <w:bottom w:val="single" w:sz="8" w:space="0" w:color="auto"/>
            </w:tcBorders>
          </w:tcPr>
          <w:p w14:paraId="5EC6DA7A" w14:textId="210BADE8" w:rsidR="00820740" w:rsidRPr="0087298E" w:rsidRDefault="0087298E" w:rsidP="0059414A">
            <w:pPr>
              <w:spacing w:line="360" w:lineRule="auto"/>
              <w:rPr>
                <w:rFonts w:ascii="Book Antiqua" w:hAnsi="Book Antiqua" w:cs="Times New Roman"/>
                <w:b/>
                <w:bCs/>
              </w:rPr>
            </w:pPr>
            <w:r w:rsidRPr="0087298E">
              <w:rPr>
                <w:rFonts w:ascii="Book Antiqua" w:eastAsia="SimSun" w:hAnsi="Book Antiqua" w:cs="Times New Roman"/>
                <w:b/>
                <w:bCs/>
                <w:color w:val="000000"/>
              </w:rPr>
              <w:t>Total incidence of complications</w:t>
            </w:r>
          </w:p>
        </w:tc>
      </w:tr>
      <w:tr w:rsidR="00820740" w:rsidRPr="002E411E" w14:paraId="50E18509" w14:textId="77777777" w:rsidTr="0059414A">
        <w:tc>
          <w:tcPr>
            <w:tcW w:w="1104" w:type="dxa"/>
            <w:tcBorders>
              <w:top w:val="single" w:sz="8" w:space="0" w:color="auto"/>
            </w:tcBorders>
          </w:tcPr>
          <w:p w14:paraId="77C5C96B" w14:textId="6B2C2784"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 xml:space="preserve">Observation </w:t>
            </w:r>
            <w:r w:rsidR="0087298E">
              <w:rPr>
                <w:rFonts w:ascii="Book Antiqua" w:eastAsia="SimSun" w:hAnsi="Book Antiqua" w:cs="Times New Roman"/>
                <w:color w:val="000000"/>
              </w:rPr>
              <w:t>g</w:t>
            </w:r>
            <w:r w:rsidRPr="002E411E">
              <w:rPr>
                <w:rFonts w:ascii="Book Antiqua" w:eastAsia="SimSun" w:hAnsi="Book Antiqua" w:cs="Times New Roman"/>
                <w:color w:val="000000"/>
              </w:rPr>
              <w:t>roup</w:t>
            </w:r>
            <w:r w:rsidR="0087298E">
              <w:rPr>
                <w:rFonts w:ascii="Book Antiqua" w:eastAsia="SimSun" w:hAnsi="Book Antiqua" w:cs="Times New Roman"/>
                <w:color w:val="000000"/>
              </w:rPr>
              <w:t xml:space="preserve">, </w:t>
            </w:r>
            <w:bookmarkStart w:id="40" w:name="OLE_LINK7752"/>
            <w:bookmarkStart w:id="41" w:name="OLE_LINK7753"/>
            <w:r w:rsidR="0087298E" w:rsidRPr="0087298E">
              <w:rPr>
                <w:rFonts w:ascii="Book Antiqua" w:eastAsia="SimSun" w:hAnsi="Book Antiqua" w:cs="Times New Roman"/>
                <w:i/>
                <w:iCs/>
                <w:color w:val="000000"/>
              </w:rPr>
              <w:t>n</w:t>
            </w:r>
            <w:r w:rsidR="0087298E">
              <w:rPr>
                <w:rFonts w:ascii="Book Antiqua" w:eastAsia="SimSun" w:hAnsi="Book Antiqua" w:cs="Times New Roman"/>
                <w:color w:val="000000"/>
              </w:rPr>
              <w:t xml:space="preserve"> (%)</w:t>
            </w:r>
            <w:bookmarkEnd w:id="40"/>
            <w:bookmarkEnd w:id="41"/>
          </w:p>
        </w:tc>
        <w:tc>
          <w:tcPr>
            <w:tcW w:w="1725" w:type="dxa"/>
            <w:tcBorders>
              <w:top w:val="single" w:sz="8" w:space="0" w:color="auto"/>
            </w:tcBorders>
          </w:tcPr>
          <w:p w14:paraId="79CD1484" w14:textId="2C5DE38C"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 xml:space="preserve">2 (2.86) </w:t>
            </w:r>
          </w:p>
        </w:tc>
        <w:tc>
          <w:tcPr>
            <w:tcW w:w="1895" w:type="dxa"/>
            <w:tcBorders>
              <w:top w:val="single" w:sz="8" w:space="0" w:color="auto"/>
            </w:tcBorders>
          </w:tcPr>
          <w:p w14:paraId="4B98F587" w14:textId="28EF4E53"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 xml:space="preserve">3 (4.29) </w:t>
            </w:r>
          </w:p>
        </w:tc>
        <w:tc>
          <w:tcPr>
            <w:tcW w:w="1897" w:type="dxa"/>
            <w:tcBorders>
              <w:top w:val="single" w:sz="8" w:space="0" w:color="auto"/>
            </w:tcBorders>
          </w:tcPr>
          <w:p w14:paraId="46101356" w14:textId="7F9C7F2B"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3 (4.29)</w:t>
            </w:r>
          </w:p>
        </w:tc>
        <w:tc>
          <w:tcPr>
            <w:tcW w:w="1898" w:type="dxa"/>
            <w:tcBorders>
              <w:top w:val="single" w:sz="8" w:space="0" w:color="auto"/>
            </w:tcBorders>
          </w:tcPr>
          <w:p w14:paraId="71C2952B" w14:textId="31C79D9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 xml:space="preserve">8 </w:t>
            </w:r>
            <w:r w:rsidRPr="002E411E">
              <w:rPr>
                <w:rFonts w:ascii="Book Antiqua" w:eastAsia="SimSun" w:hAnsi="Book Antiqua" w:cs="Times New Roman"/>
                <w:color w:val="000000"/>
              </w:rPr>
              <w:t>(11.43)</w:t>
            </w:r>
          </w:p>
        </w:tc>
      </w:tr>
      <w:tr w:rsidR="00820740" w:rsidRPr="002E411E" w14:paraId="1640F557" w14:textId="77777777" w:rsidTr="0059414A">
        <w:tc>
          <w:tcPr>
            <w:tcW w:w="1104" w:type="dxa"/>
          </w:tcPr>
          <w:p w14:paraId="76B99231" w14:textId="6633CBD5"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 xml:space="preserve">Control </w:t>
            </w:r>
            <w:r w:rsidR="0087298E">
              <w:rPr>
                <w:rFonts w:ascii="Book Antiqua" w:eastAsia="SimSun" w:hAnsi="Book Antiqua" w:cs="Times New Roman"/>
                <w:color w:val="000000"/>
              </w:rPr>
              <w:t>g</w:t>
            </w:r>
            <w:r w:rsidRPr="002E411E">
              <w:rPr>
                <w:rFonts w:ascii="Book Antiqua" w:eastAsia="SimSun" w:hAnsi="Book Antiqua" w:cs="Times New Roman"/>
                <w:color w:val="000000"/>
              </w:rPr>
              <w:t>roup</w:t>
            </w:r>
            <w:r w:rsidR="0087298E">
              <w:rPr>
                <w:rFonts w:ascii="Book Antiqua" w:eastAsia="SimSun" w:hAnsi="Book Antiqua" w:cs="Times New Roman"/>
                <w:color w:val="000000"/>
              </w:rPr>
              <w:t>,</w:t>
            </w:r>
            <w:r w:rsidR="0087298E" w:rsidRPr="0087298E">
              <w:rPr>
                <w:rFonts w:ascii="Book Antiqua" w:eastAsia="SimSun" w:hAnsi="Book Antiqua" w:cs="Times New Roman"/>
                <w:i/>
                <w:iCs/>
                <w:color w:val="000000"/>
              </w:rPr>
              <w:t xml:space="preserve"> n</w:t>
            </w:r>
            <w:r w:rsidR="0087298E">
              <w:rPr>
                <w:rFonts w:ascii="Book Antiqua" w:eastAsia="SimSun" w:hAnsi="Book Antiqua" w:cs="Times New Roman"/>
                <w:color w:val="000000"/>
              </w:rPr>
              <w:t xml:space="preserve"> (%)</w:t>
            </w:r>
          </w:p>
        </w:tc>
        <w:tc>
          <w:tcPr>
            <w:tcW w:w="1725" w:type="dxa"/>
          </w:tcPr>
          <w:p w14:paraId="482A5F88" w14:textId="6C1FA9FB"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10 (14.29)</w:t>
            </w:r>
          </w:p>
        </w:tc>
        <w:tc>
          <w:tcPr>
            <w:tcW w:w="1895" w:type="dxa"/>
          </w:tcPr>
          <w:p w14:paraId="1C9FB64E" w14:textId="15C8E8D7"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7 (10.0)</w:t>
            </w:r>
          </w:p>
        </w:tc>
        <w:tc>
          <w:tcPr>
            <w:tcW w:w="1897" w:type="dxa"/>
          </w:tcPr>
          <w:p w14:paraId="36219645" w14:textId="57992DBC"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11 (15.71)</w:t>
            </w:r>
          </w:p>
        </w:tc>
        <w:tc>
          <w:tcPr>
            <w:tcW w:w="1898" w:type="dxa"/>
          </w:tcPr>
          <w:p w14:paraId="418E96EE" w14:textId="2A7C76E4" w:rsidR="00820740" w:rsidRPr="002E411E" w:rsidRDefault="00820740" w:rsidP="0059414A">
            <w:pPr>
              <w:spacing w:line="360" w:lineRule="auto"/>
              <w:rPr>
                <w:rFonts w:ascii="Book Antiqua" w:hAnsi="Book Antiqua" w:cs="Times New Roman"/>
              </w:rPr>
            </w:pPr>
            <w:r w:rsidRPr="002E411E">
              <w:rPr>
                <w:rFonts w:ascii="Book Antiqua" w:eastAsia="SimSun" w:hAnsi="Book Antiqua" w:cs="Times New Roman"/>
                <w:color w:val="000000"/>
              </w:rPr>
              <w:t>28 (40.0)</w:t>
            </w:r>
          </w:p>
        </w:tc>
      </w:tr>
      <w:tr w:rsidR="00820740" w:rsidRPr="002E411E" w14:paraId="0CBDC343" w14:textId="77777777" w:rsidTr="0059414A">
        <w:tc>
          <w:tcPr>
            <w:tcW w:w="648" w:type="pct"/>
          </w:tcPr>
          <w:p w14:paraId="5510CC04" w14:textId="3CCB1DEB" w:rsidR="00820740" w:rsidRPr="0087298E" w:rsidRDefault="0087298E" w:rsidP="0059414A">
            <w:pPr>
              <w:spacing w:line="360" w:lineRule="auto"/>
              <w:rPr>
                <w:rFonts w:ascii="Book Antiqua" w:hAnsi="Book Antiqua" w:cs="Times New Roman"/>
              </w:rPr>
            </w:pPr>
            <w:r w:rsidRPr="0087298E">
              <w:rPr>
                <w:rFonts w:ascii="Book Antiqua" w:hAnsi="Book Antiqua" w:cs="Times New Roman"/>
                <w:i/>
                <w:iCs/>
              </w:rPr>
              <w:t>χ</w:t>
            </w:r>
            <w:r w:rsidRPr="0087298E">
              <w:rPr>
                <w:rFonts w:ascii="Book Antiqua" w:hAnsi="Book Antiqua" w:cs="Times New Roman"/>
                <w:vertAlign w:val="superscript"/>
              </w:rPr>
              <w:t>2</w:t>
            </w:r>
          </w:p>
        </w:tc>
        <w:tc>
          <w:tcPr>
            <w:tcW w:w="1012" w:type="pct"/>
          </w:tcPr>
          <w:p w14:paraId="006FA540" w14:textId="77777777" w:rsidR="00820740" w:rsidRPr="002E411E" w:rsidRDefault="00820740" w:rsidP="0059414A">
            <w:pPr>
              <w:spacing w:line="360" w:lineRule="auto"/>
              <w:rPr>
                <w:rFonts w:ascii="Book Antiqua" w:hAnsi="Book Antiqua" w:cs="Times New Roman"/>
              </w:rPr>
            </w:pPr>
          </w:p>
        </w:tc>
        <w:tc>
          <w:tcPr>
            <w:tcW w:w="1112" w:type="pct"/>
          </w:tcPr>
          <w:p w14:paraId="56233C06" w14:textId="77777777" w:rsidR="00820740" w:rsidRPr="002E411E" w:rsidRDefault="00820740" w:rsidP="0059414A">
            <w:pPr>
              <w:spacing w:line="360" w:lineRule="auto"/>
              <w:rPr>
                <w:rFonts w:ascii="Book Antiqua" w:hAnsi="Book Antiqua" w:cs="Times New Roman"/>
              </w:rPr>
            </w:pPr>
          </w:p>
        </w:tc>
        <w:tc>
          <w:tcPr>
            <w:tcW w:w="1113" w:type="pct"/>
          </w:tcPr>
          <w:p w14:paraId="20C29FBA" w14:textId="77777777" w:rsidR="00820740" w:rsidRPr="002E411E" w:rsidRDefault="00820740" w:rsidP="0059414A">
            <w:pPr>
              <w:spacing w:line="360" w:lineRule="auto"/>
              <w:rPr>
                <w:rFonts w:ascii="Book Antiqua" w:hAnsi="Book Antiqua" w:cs="Times New Roman"/>
              </w:rPr>
            </w:pPr>
          </w:p>
        </w:tc>
        <w:tc>
          <w:tcPr>
            <w:tcW w:w="1113" w:type="pct"/>
          </w:tcPr>
          <w:p w14:paraId="657676F0" w14:textId="77777777"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23.914</w:t>
            </w:r>
          </w:p>
        </w:tc>
      </w:tr>
      <w:tr w:rsidR="00820740" w:rsidRPr="002E411E" w14:paraId="5B1479A2" w14:textId="77777777" w:rsidTr="0059414A">
        <w:tc>
          <w:tcPr>
            <w:tcW w:w="648" w:type="pct"/>
          </w:tcPr>
          <w:p w14:paraId="66F88E4B" w14:textId="3E5723C6" w:rsidR="00820740" w:rsidRPr="002E411E" w:rsidRDefault="00820740" w:rsidP="0059414A">
            <w:pPr>
              <w:spacing w:line="360" w:lineRule="auto"/>
              <w:rPr>
                <w:rFonts w:ascii="Book Antiqua" w:hAnsi="Book Antiqua" w:cs="Times New Roman"/>
              </w:rPr>
            </w:pPr>
            <w:r w:rsidRPr="0087298E">
              <w:rPr>
                <w:rFonts w:ascii="Book Antiqua" w:hAnsi="Book Antiqua" w:cs="Times New Roman"/>
                <w:i/>
                <w:iCs/>
              </w:rPr>
              <w:t>P</w:t>
            </w:r>
            <w:r w:rsidR="0087298E">
              <w:rPr>
                <w:rFonts w:ascii="Book Antiqua" w:hAnsi="Book Antiqua" w:cs="Times New Roman"/>
              </w:rPr>
              <w:t xml:space="preserve"> </w:t>
            </w:r>
            <w:r w:rsidR="0087298E">
              <w:rPr>
                <w:rFonts w:ascii="Book Antiqua" w:hAnsi="Book Antiqua" w:cs="Times New Roman" w:hint="eastAsia"/>
                <w:lang w:eastAsia="zh-CN"/>
              </w:rPr>
              <w:t>value</w:t>
            </w:r>
          </w:p>
        </w:tc>
        <w:tc>
          <w:tcPr>
            <w:tcW w:w="1012" w:type="pct"/>
          </w:tcPr>
          <w:p w14:paraId="6877D2D9" w14:textId="77777777" w:rsidR="00820740" w:rsidRPr="002E411E" w:rsidRDefault="00820740" w:rsidP="0059414A">
            <w:pPr>
              <w:spacing w:line="360" w:lineRule="auto"/>
              <w:rPr>
                <w:rFonts w:ascii="Book Antiqua" w:hAnsi="Book Antiqua" w:cs="Times New Roman"/>
              </w:rPr>
            </w:pPr>
          </w:p>
        </w:tc>
        <w:tc>
          <w:tcPr>
            <w:tcW w:w="1112" w:type="pct"/>
          </w:tcPr>
          <w:p w14:paraId="57E0B57C" w14:textId="77777777" w:rsidR="00820740" w:rsidRPr="002E411E" w:rsidRDefault="00820740" w:rsidP="0059414A">
            <w:pPr>
              <w:spacing w:line="360" w:lineRule="auto"/>
              <w:rPr>
                <w:rFonts w:ascii="Book Antiqua" w:hAnsi="Book Antiqua" w:cs="Times New Roman"/>
              </w:rPr>
            </w:pPr>
          </w:p>
        </w:tc>
        <w:tc>
          <w:tcPr>
            <w:tcW w:w="1113" w:type="pct"/>
          </w:tcPr>
          <w:p w14:paraId="629F2A0A" w14:textId="77777777" w:rsidR="00820740" w:rsidRPr="002E411E" w:rsidRDefault="00820740" w:rsidP="0059414A">
            <w:pPr>
              <w:spacing w:line="360" w:lineRule="auto"/>
              <w:rPr>
                <w:rFonts w:ascii="Book Antiqua" w:hAnsi="Book Antiqua" w:cs="Times New Roman"/>
              </w:rPr>
            </w:pPr>
          </w:p>
        </w:tc>
        <w:tc>
          <w:tcPr>
            <w:tcW w:w="1113" w:type="pct"/>
          </w:tcPr>
          <w:p w14:paraId="0F1CB33A" w14:textId="4C14E691" w:rsidR="00820740" w:rsidRPr="002E411E" w:rsidRDefault="00820740" w:rsidP="0059414A">
            <w:pPr>
              <w:spacing w:line="360" w:lineRule="auto"/>
              <w:rPr>
                <w:rFonts w:ascii="Book Antiqua" w:hAnsi="Book Antiqua" w:cs="Times New Roman"/>
              </w:rPr>
            </w:pPr>
            <w:r w:rsidRPr="002E411E">
              <w:rPr>
                <w:rFonts w:ascii="Book Antiqua" w:hAnsi="Book Antiqua" w:cs="Times New Roman"/>
              </w:rPr>
              <w:t>&lt;</w:t>
            </w:r>
            <w:r w:rsidR="0087298E">
              <w:rPr>
                <w:rFonts w:ascii="Book Antiqua" w:hAnsi="Book Antiqua" w:cs="Times New Roman"/>
              </w:rPr>
              <w:t xml:space="preserve"> </w:t>
            </w:r>
            <w:r w:rsidRPr="002E411E">
              <w:rPr>
                <w:rFonts w:ascii="Book Antiqua" w:hAnsi="Book Antiqua" w:cs="Times New Roman"/>
              </w:rPr>
              <w:t>0.001</w:t>
            </w:r>
          </w:p>
        </w:tc>
      </w:tr>
    </w:tbl>
    <w:p w14:paraId="515FB718" w14:textId="77777777" w:rsidR="0087298E" w:rsidRDefault="0087298E" w:rsidP="00820740">
      <w:pPr>
        <w:spacing w:line="360" w:lineRule="auto"/>
        <w:jc w:val="both"/>
        <w:rPr>
          <w:rFonts w:ascii="Book Antiqua" w:eastAsia="SimSun" w:hAnsi="Book Antiqua"/>
          <w:b/>
          <w:color w:val="000000"/>
        </w:rPr>
        <w:sectPr w:rsidR="0087298E">
          <w:pgSz w:w="11906" w:h="16838"/>
          <w:pgMar w:top="1440" w:right="1800" w:bottom="1440" w:left="1800" w:header="851" w:footer="992" w:gutter="0"/>
          <w:cols w:space="425"/>
          <w:docGrid w:type="lines" w:linePitch="312"/>
        </w:sectPr>
      </w:pPr>
    </w:p>
    <w:p w14:paraId="616D1D3D" w14:textId="4FE0486C" w:rsidR="00820740" w:rsidRPr="002E411E" w:rsidRDefault="00820740" w:rsidP="00820740">
      <w:pPr>
        <w:spacing w:line="360" w:lineRule="auto"/>
        <w:jc w:val="both"/>
        <w:rPr>
          <w:rFonts w:ascii="Book Antiqua" w:eastAsia="SimSun" w:hAnsi="Book Antiqua"/>
          <w:b/>
          <w:color w:val="000000"/>
        </w:rPr>
      </w:pPr>
      <w:r w:rsidRPr="002E411E">
        <w:rPr>
          <w:rFonts w:ascii="Book Antiqua" w:eastAsia="SimSun" w:hAnsi="Book Antiqua"/>
          <w:b/>
          <w:color w:val="000000"/>
        </w:rPr>
        <w:lastRenderedPageBreak/>
        <w:t>Table 5 Comparative analysis of maternal nursing satisfaction between both groups</w:t>
      </w:r>
    </w:p>
    <w:tbl>
      <w:tblPr>
        <w:tblStyle w:val="TableGrid"/>
        <w:tblW w:w="4998"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1568"/>
        <w:gridCol w:w="1734"/>
        <w:gridCol w:w="1738"/>
        <w:gridCol w:w="1739"/>
      </w:tblGrid>
      <w:tr w:rsidR="00820740" w:rsidRPr="002E411E" w14:paraId="7EA96B3F" w14:textId="77777777" w:rsidTr="006C6757">
        <w:tc>
          <w:tcPr>
            <w:tcW w:w="729" w:type="pct"/>
            <w:tcBorders>
              <w:bottom w:val="single" w:sz="8" w:space="0" w:color="auto"/>
            </w:tcBorders>
          </w:tcPr>
          <w:p w14:paraId="32079B75" w14:textId="77777777" w:rsidR="00820740" w:rsidRPr="002E411E" w:rsidRDefault="00820740" w:rsidP="006C6757">
            <w:pPr>
              <w:spacing w:line="360" w:lineRule="auto"/>
              <w:rPr>
                <w:rFonts w:ascii="Book Antiqua" w:hAnsi="Book Antiqua" w:cs="Times New Roman"/>
              </w:rPr>
            </w:pPr>
          </w:p>
        </w:tc>
        <w:tc>
          <w:tcPr>
            <w:tcW w:w="991" w:type="pct"/>
            <w:tcBorders>
              <w:bottom w:val="single" w:sz="8" w:space="0" w:color="auto"/>
            </w:tcBorders>
          </w:tcPr>
          <w:p w14:paraId="68E3995D" w14:textId="104EC242" w:rsidR="00820740" w:rsidRPr="007C7E12" w:rsidRDefault="007C7E12" w:rsidP="006C6757">
            <w:pPr>
              <w:spacing w:line="360" w:lineRule="auto"/>
              <w:rPr>
                <w:rFonts w:ascii="Book Antiqua" w:hAnsi="Book Antiqua" w:cs="Times New Roman"/>
                <w:b/>
                <w:bCs/>
              </w:rPr>
            </w:pPr>
            <w:r w:rsidRPr="007C7E12">
              <w:rPr>
                <w:rFonts w:ascii="Book Antiqua" w:eastAsia="SimSun" w:hAnsi="Book Antiqua" w:cs="Times New Roman"/>
                <w:b/>
                <w:bCs/>
                <w:color w:val="000000"/>
              </w:rPr>
              <w:t>Basic nursing care</w:t>
            </w:r>
          </w:p>
        </w:tc>
        <w:tc>
          <w:tcPr>
            <w:tcW w:w="1091" w:type="pct"/>
            <w:tcBorders>
              <w:bottom w:val="single" w:sz="8" w:space="0" w:color="auto"/>
            </w:tcBorders>
          </w:tcPr>
          <w:p w14:paraId="7E7F7805" w14:textId="7CD90BCD" w:rsidR="00820740" w:rsidRPr="007C7E12" w:rsidRDefault="007C7E12" w:rsidP="006C6757">
            <w:pPr>
              <w:spacing w:line="360" w:lineRule="auto"/>
              <w:rPr>
                <w:rFonts w:ascii="Book Antiqua" w:hAnsi="Book Antiqua" w:cs="Times New Roman"/>
                <w:b/>
                <w:bCs/>
              </w:rPr>
            </w:pPr>
            <w:r w:rsidRPr="007C7E12">
              <w:rPr>
                <w:rFonts w:ascii="Book Antiqua" w:eastAsia="SimSun" w:hAnsi="Book Antiqua" w:cs="Times New Roman"/>
                <w:b/>
                <w:bCs/>
                <w:color w:val="000000"/>
              </w:rPr>
              <w:t>Nursing methods</w:t>
            </w:r>
          </w:p>
        </w:tc>
        <w:tc>
          <w:tcPr>
            <w:tcW w:w="1093" w:type="pct"/>
            <w:tcBorders>
              <w:bottom w:val="single" w:sz="8" w:space="0" w:color="auto"/>
            </w:tcBorders>
          </w:tcPr>
          <w:p w14:paraId="7B2C65F4" w14:textId="709091A1" w:rsidR="00820740" w:rsidRPr="007C7E12" w:rsidRDefault="007C7E12" w:rsidP="006C6757">
            <w:pPr>
              <w:spacing w:line="360" w:lineRule="auto"/>
              <w:rPr>
                <w:rFonts w:ascii="Book Antiqua" w:hAnsi="Book Antiqua" w:cs="Times New Roman"/>
                <w:b/>
                <w:bCs/>
              </w:rPr>
            </w:pPr>
            <w:r w:rsidRPr="007C7E12">
              <w:rPr>
                <w:rFonts w:ascii="Book Antiqua" w:eastAsia="SimSun" w:hAnsi="Book Antiqua" w:cs="Times New Roman"/>
                <w:b/>
                <w:bCs/>
                <w:color w:val="000000"/>
              </w:rPr>
              <w:t>Nursing intervention</w:t>
            </w:r>
          </w:p>
        </w:tc>
        <w:tc>
          <w:tcPr>
            <w:tcW w:w="1093" w:type="pct"/>
            <w:tcBorders>
              <w:bottom w:val="single" w:sz="8" w:space="0" w:color="auto"/>
            </w:tcBorders>
          </w:tcPr>
          <w:p w14:paraId="2C882969" w14:textId="3353DBF9" w:rsidR="00820740" w:rsidRPr="007C7E12" w:rsidRDefault="007C7E12" w:rsidP="006C6757">
            <w:pPr>
              <w:spacing w:line="360" w:lineRule="auto"/>
              <w:rPr>
                <w:rFonts w:ascii="Book Antiqua" w:hAnsi="Book Antiqua" w:cs="Times New Roman"/>
                <w:b/>
                <w:bCs/>
              </w:rPr>
            </w:pPr>
            <w:r w:rsidRPr="007C7E12">
              <w:rPr>
                <w:rFonts w:ascii="Book Antiqua" w:eastAsia="SimSun" w:hAnsi="Book Antiqua" w:cs="Times New Roman"/>
                <w:b/>
                <w:bCs/>
                <w:color w:val="000000"/>
              </w:rPr>
              <w:t xml:space="preserve">Nursing care </w:t>
            </w:r>
            <w:r w:rsidR="00820740" w:rsidRPr="007C7E12">
              <w:rPr>
                <w:rFonts w:ascii="Book Antiqua" w:eastAsia="SimSun" w:hAnsi="Book Antiqua" w:cs="Times New Roman"/>
                <w:b/>
                <w:bCs/>
                <w:color w:val="000000"/>
              </w:rPr>
              <w:t>attitude</w:t>
            </w:r>
          </w:p>
        </w:tc>
      </w:tr>
      <w:tr w:rsidR="00820740" w:rsidRPr="002E411E" w14:paraId="7C332A6A" w14:textId="77777777" w:rsidTr="006C6757">
        <w:tc>
          <w:tcPr>
            <w:tcW w:w="729" w:type="pct"/>
            <w:tcBorders>
              <w:top w:val="single" w:sz="8" w:space="0" w:color="auto"/>
            </w:tcBorders>
          </w:tcPr>
          <w:p w14:paraId="44844261" w14:textId="745DDDBB" w:rsidR="00820740" w:rsidRPr="002E411E" w:rsidRDefault="00820740" w:rsidP="006C6757">
            <w:pPr>
              <w:spacing w:line="360" w:lineRule="auto"/>
              <w:rPr>
                <w:rFonts w:ascii="Book Antiqua" w:hAnsi="Book Antiqua" w:cs="Times New Roman"/>
              </w:rPr>
            </w:pPr>
            <w:r w:rsidRPr="002E411E">
              <w:rPr>
                <w:rFonts w:ascii="Book Antiqua" w:eastAsia="SimSun" w:hAnsi="Book Antiqua" w:cs="Times New Roman"/>
                <w:color w:val="000000"/>
              </w:rPr>
              <w:t xml:space="preserve">Observation </w:t>
            </w:r>
            <w:r w:rsidR="007C7E12">
              <w:rPr>
                <w:rFonts w:ascii="Book Antiqua" w:eastAsia="SimSun" w:hAnsi="Book Antiqua" w:cs="Times New Roman" w:hint="eastAsia"/>
                <w:color w:val="000000"/>
                <w:lang w:eastAsia="zh-CN"/>
              </w:rPr>
              <w:t>g</w:t>
            </w:r>
            <w:r w:rsidRPr="002E411E">
              <w:rPr>
                <w:rFonts w:ascii="Book Antiqua" w:eastAsia="SimSun" w:hAnsi="Book Antiqua" w:cs="Times New Roman"/>
                <w:color w:val="000000"/>
              </w:rPr>
              <w:t>roup</w:t>
            </w:r>
          </w:p>
        </w:tc>
        <w:tc>
          <w:tcPr>
            <w:tcW w:w="991" w:type="pct"/>
            <w:tcBorders>
              <w:top w:val="single" w:sz="8" w:space="0" w:color="auto"/>
            </w:tcBorders>
          </w:tcPr>
          <w:p w14:paraId="20F34BB2" w14:textId="763AC4DE"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94.24</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2.81</w:t>
            </w:r>
          </w:p>
        </w:tc>
        <w:tc>
          <w:tcPr>
            <w:tcW w:w="1091" w:type="pct"/>
            <w:tcBorders>
              <w:top w:val="single" w:sz="8" w:space="0" w:color="auto"/>
            </w:tcBorders>
          </w:tcPr>
          <w:p w14:paraId="30ABB7F1" w14:textId="47E7033E"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96.91</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2.92</w:t>
            </w:r>
          </w:p>
        </w:tc>
        <w:tc>
          <w:tcPr>
            <w:tcW w:w="1093" w:type="pct"/>
            <w:tcBorders>
              <w:top w:val="single" w:sz="8" w:space="0" w:color="auto"/>
            </w:tcBorders>
          </w:tcPr>
          <w:p w14:paraId="46BC6EF1" w14:textId="77F12928"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94.45</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1.91</w:t>
            </w:r>
          </w:p>
        </w:tc>
        <w:tc>
          <w:tcPr>
            <w:tcW w:w="1093" w:type="pct"/>
            <w:tcBorders>
              <w:top w:val="single" w:sz="8" w:space="0" w:color="auto"/>
            </w:tcBorders>
          </w:tcPr>
          <w:p w14:paraId="45F8FDF3" w14:textId="0E8A35B1"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97.89</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3.14</w:t>
            </w:r>
          </w:p>
        </w:tc>
      </w:tr>
      <w:tr w:rsidR="00820740" w:rsidRPr="002E411E" w14:paraId="6B25CA9D" w14:textId="77777777" w:rsidTr="006C6757">
        <w:tc>
          <w:tcPr>
            <w:tcW w:w="729" w:type="pct"/>
          </w:tcPr>
          <w:p w14:paraId="51EF2E3A" w14:textId="2D15D5A5"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 xml:space="preserve">Control </w:t>
            </w:r>
            <w:r w:rsidR="007C7E12">
              <w:rPr>
                <w:rFonts w:ascii="Book Antiqua" w:eastAsia="SimSun" w:hAnsi="Book Antiqua" w:cs="Times New Roman"/>
                <w:color w:val="000000"/>
              </w:rPr>
              <w:t>g</w:t>
            </w:r>
            <w:r w:rsidRPr="002E411E">
              <w:rPr>
                <w:rFonts w:ascii="Book Antiqua" w:eastAsia="SimSun" w:hAnsi="Book Antiqua" w:cs="Times New Roman"/>
                <w:color w:val="000000"/>
              </w:rPr>
              <w:t>roup</w:t>
            </w:r>
          </w:p>
        </w:tc>
        <w:tc>
          <w:tcPr>
            <w:tcW w:w="991" w:type="pct"/>
          </w:tcPr>
          <w:p w14:paraId="5FCD3B5D" w14:textId="4A7C2AD8"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90.89</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1.12</w:t>
            </w:r>
          </w:p>
        </w:tc>
        <w:tc>
          <w:tcPr>
            <w:tcW w:w="1091" w:type="pct"/>
          </w:tcPr>
          <w:p w14:paraId="5F6B45E3" w14:textId="2BE50AED"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91.21</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1.14</w:t>
            </w:r>
          </w:p>
        </w:tc>
        <w:tc>
          <w:tcPr>
            <w:tcW w:w="1093" w:type="pct"/>
          </w:tcPr>
          <w:p w14:paraId="3164ECE8" w14:textId="2D463D31"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90.14</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0.94</w:t>
            </w:r>
          </w:p>
        </w:tc>
        <w:tc>
          <w:tcPr>
            <w:tcW w:w="1093" w:type="pct"/>
          </w:tcPr>
          <w:p w14:paraId="07E15926" w14:textId="5763C01E"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92.94</w:t>
            </w:r>
            <w:r w:rsidR="007C7E12">
              <w:rPr>
                <w:rFonts w:ascii="Book Antiqua" w:hAnsi="Book Antiqua" w:cs="Times New Roman"/>
              </w:rPr>
              <w:t xml:space="preserve"> </w:t>
            </w:r>
            <w:r w:rsidRPr="002E411E">
              <w:rPr>
                <w:rFonts w:ascii="Book Antiqua" w:hAnsi="Book Antiqua" w:cs="Times New Roman"/>
              </w:rPr>
              <w:t>±</w:t>
            </w:r>
            <w:r w:rsidR="007C7E12">
              <w:rPr>
                <w:rFonts w:ascii="Book Antiqua" w:hAnsi="Book Antiqua" w:cs="Times New Roman"/>
              </w:rPr>
              <w:t xml:space="preserve"> </w:t>
            </w:r>
            <w:r w:rsidRPr="002E411E">
              <w:rPr>
                <w:rFonts w:ascii="Book Antiqua" w:hAnsi="Book Antiqua" w:cs="Times New Roman"/>
              </w:rPr>
              <w:t>1.58</w:t>
            </w:r>
          </w:p>
        </w:tc>
      </w:tr>
      <w:tr w:rsidR="00820740" w:rsidRPr="002E411E" w14:paraId="40F05AF3" w14:textId="77777777" w:rsidTr="006C6757">
        <w:tc>
          <w:tcPr>
            <w:tcW w:w="729" w:type="pct"/>
          </w:tcPr>
          <w:p w14:paraId="23DAD1A3" w14:textId="77777777" w:rsidR="00820740" w:rsidRPr="007C7E12" w:rsidRDefault="00820740" w:rsidP="006C6757">
            <w:pPr>
              <w:spacing w:line="360" w:lineRule="auto"/>
              <w:rPr>
                <w:rFonts w:ascii="Book Antiqua" w:hAnsi="Book Antiqua" w:cs="Times New Roman"/>
                <w:i/>
                <w:iCs/>
              </w:rPr>
            </w:pPr>
            <w:r w:rsidRPr="007C7E12">
              <w:rPr>
                <w:rFonts w:ascii="Book Antiqua" w:hAnsi="Book Antiqua" w:cs="Times New Roman"/>
                <w:i/>
                <w:iCs/>
              </w:rPr>
              <w:t>t</w:t>
            </w:r>
          </w:p>
        </w:tc>
        <w:tc>
          <w:tcPr>
            <w:tcW w:w="991" w:type="pct"/>
          </w:tcPr>
          <w:p w14:paraId="1CA92392" w14:textId="77777777"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7.193</w:t>
            </w:r>
          </w:p>
        </w:tc>
        <w:tc>
          <w:tcPr>
            <w:tcW w:w="1091" w:type="pct"/>
          </w:tcPr>
          <w:p w14:paraId="1FC66B36" w14:textId="77777777"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14.210</w:t>
            </w:r>
          </w:p>
        </w:tc>
        <w:tc>
          <w:tcPr>
            <w:tcW w:w="1093" w:type="pct"/>
          </w:tcPr>
          <w:p w14:paraId="1A0BC1EC" w14:textId="77777777"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11.021</w:t>
            </w:r>
          </w:p>
        </w:tc>
        <w:tc>
          <w:tcPr>
            <w:tcW w:w="1093" w:type="pct"/>
          </w:tcPr>
          <w:p w14:paraId="501B4344" w14:textId="77777777"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8.931</w:t>
            </w:r>
          </w:p>
        </w:tc>
      </w:tr>
      <w:tr w:rsidR="00820740" w:rsidRPr="002E411E" w14:paraId="74A2713A" w14:textId="77777777" w:rsidTr="006C6757">
        <w:tc>
          <w:tcPr>
            <w:tcW w:w="729" w:type="pct"/>
          </w:tcPr>
          <w:p w14:paraId="5FDDEE8C" w14:textId="550BDADA" w:rsidR="00820740" w:rsidRPr="002E411E" w:rsidRDefault="00820740" w:rsidP="006C6757">
            <w:pPr>
              <w:spacing w:line="360" w:lineRule="auto"/>
              <w:rPr>
                <w:rFonts w:ascii="Book Antiqua" w:hAnsi="Book Antiqua" w:cs="Times New Roman"/>
              </w:rPr>
            </w:pPr>
            <w:r w:rsidRPr="007C7E12">
              <w:rPr>
                <w:rFonts w:ascii="Book Antiqua" w:hAnsi="Book Antiqua" w:cs="Times New Roman"/>
                <w:i/>
                <w:iCs/>
              </w:rPr>
              <w:t>P</w:t>
            </w:r>
            <w:r w:rsidR="007C7E12">
              <w:rPr>
                <w:rFonts w:ascii="Book Antiqua" w:hAnsi="Book Antiqua" w:cs="Times New Roman"/>
              </w:rPr>
              <w:t xml:space="preserve"> value</w:t>
            </w:r>
          </w:p>
        </w:tc>
        <w:tc>
          <w:tcPr>
            <w:tcW w:w="991" w:type="pct"/>
          </w:tcPr>
          <w:p w14:paraId="60155BA1" w14:textId="28CE1631"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&lt;</w:t>
            </w:r>
            <w:r w:rsidR="007C7E12">
              <w:rPr>
                <w:rFonts w:ascii="Book Antiqua" w:hAnsi="Book Antiqua" w:cs="Times New Roman"/>
              </w:rPr>
              <w:t xml:space="preserve"> </w:t>
            </w:r>
            <w:r w:rsidRPr="002E411E">
              <w:rPr>
                <w:rFonts w:ascii="Book Antiqua" w:hAnsi="Book Antiqua" w:cs="Times New Roman"/>
              </w:rPr>
              <w:t>0.001</w:t>
            </w:r>
          </w:p>
        </w:tc>
        <w:tc>
          <w:tcPr>
            <w:tcW w:w="1091" w:type="pct"/>
          </w:tcPr>
          <w:p w14:paraId="2E692979" w14:textId="053620BC"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&lt;</w:t>
            </w:r>
            <w:r w:rsidR="007C7E12">
              <w:rPr>
                <w:rFonts w:ascii="Book Antiqua" w:hAnsi="Book Antiqua" w:cs="Times New Roman"/>
              </w:rPr>
              <w:t xml:space="preserve"> </w:t>
            </w:r>
            <w:r w:rsidRPr="002E411E">
              <w:rPr>
                <w:rFonts w:ascii="Book Antiqua" w:hAnsi="Book Antiqua" w:cs="Times New Roman"/>
              </w:rPr>
              <w:t>0.001</w:t>
            </w:r>
          </w:p>
        </w:tc>
        <w:tc>
          <w:tcPr>
            <w:tcW w:w="1093" w:type="pct"/>
          </w:tcPr>
          <w:p w14:paraId="1368D5B6" w14:textId="089271FD"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&lt;</w:t>
            </w:r>
            <w:r w:rsidR="007C7E12">
              <w:rPr>
                <w:rFonts w:ascii="Book Antiqua" w:hAnsi="Book Antiqua" w:cs="Times New Roman"/>
              </w:rPr>
              <w:t xml:space="preserve"> </w:t>
            </w:r>
            <w:r w:rsidRPr="002E411E">
              <w:rPr>
                <w:rFonts w:ascii="Book Antiqua" w:hAnsi="Book Antiqua" w:cs="Times New Roman"/>
              </w:rPr>
              <w:t>0.001</w:t>
            </w:r>
          </w:p>
        </w:tc>
        <w:tc>
          <w:tcPr>
            <w:tcW w:w="1093" w:type="pct"/>
          </w:tcPr>
          <w:p w14:paraId="37DB56EC" w14:textId="752BB865" w:rsidR="00820740" w:rsidRPr="002E411E" w:rsidRDefault="00820740" w:rsidP="006C6757">
            <w:pPr>
              <w:spacing w:line="360" w:lineRule="auto"/>
              <w:rPr>
                <w:rFonts w:ascii="Book Antiqua" w:hAnsi="Book Antiqua" w:cs="Times New Roman"/>
              </w:rPr>
            </w:pPr>
            <w:r w:rsidRPr="002E411E">
              <w:rPr>
                <w:rFonts w:ascii="Book Antiqua" w:hAnsi="Book Antiqua" w:cs="Times New Roman"/>
              </w:rPr>
              <w:t>&lt;</w:t>
            </w:r>
            <w:r w:rsidR="007C7E12">
              <w:rPr>
                <w:rFonts w:ascii="Book Antiqua" w:hAnsi="Book Antiqua" w:cs="Times New Roman"/>
              </w:rPr>
              <w:t xml:space="preserve"> </w:t>
            </w:r>
            <w:r w:rsidRPr="002E411E">
              <w:rPr>
                <w:rFonts w:ascii="Book Antiqua" w:hAnsi="Book Antiqua" w:cs="Times New Roman"/>
              </w:rPr>
              <w:t>0.001</w:t>
            </w:r>
          </w:p>
        </w:tc>
      </w:tr>
      <w:bookmarkEnd w:id="34"/>
      <w:bookmarkEnd w:id="35"/>
    </w:tbl>
    <w:p w14:paraId="16DEA194" w14:textId="77777777" w:rsidR="00820740" w:rsidRPr="002E411E" w:rsidRDefault="00820740" w:rsidP="00820740">
      <w:pPr>
        <w:spacing w:line="360" w:lineRule="auto"/>
        <w:jc w:val="both"/>
        <w:rPr>
          <w:rFonts w:ascii="Book Antiqua" w:hAnsi="Book Antiqua"/>
        </w:rPr>
      </w:pPr>
    </w:p>
    <w:p w14:paraId="641A1AE0" w14:textId="77777777" w:rsidR="000752DA" w:rsidRPr="00246943" w:rsidRDefault="000752DA" w:rsidP="00246943">
      <w:pPr>
        <w:spacing w:line="360" w:lineRule="auto"/>
        <w:jc w:val="both"/>
        <w:rPr>
          <w:rFonts w:ascii="Book Antiqua" w:hAnsi="Book Antiqua"/>
        </w:rPr>
      </w:pPr>
    </w:p>
    <w:sectPr w:rsidR="000752DA" w:rsidRPr="002469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E6224" w14:textId="77777777" w:rsidR="002D7694" w:rsidRDefault="002D7694" w:rsidP="00896C85">
      <w:r>
        <w:separator/>
      </w:r>
    </w:p>
  </w:endnote>
  <w:endnote w:type="continuationSeparator" w:id="0">
    <w:p w14:paraId="797464F0" w14:textId="77777777" w:rsidR="002D7694" w:rsidRDefault="002D7694" w:rsidP="0089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59FDF" w14:textId="16ED1B28" w:rsidR="00896C85" w:rsidRPr="00896C85" w:rsidRDefault="00896C85" w:rsidP="00896C85">
    <w:pPr>
      <w:pStyle w:val="Footer"/>
      <w:jc w:val="right"/>
      <w:rPr>
        <w:rFonts w:ascii="Book Antiqua" w:hAnsi="Book Antiqua"/>
        <w:color w:val="000000" w:themeColor="text1"/>
        <w:sz w:val="24"/>
        <w:szCs w:val="24"/>
      </w:rPr>
    </w:pPr>
    <w:bookmarkStart w:id="14" w:name="OLE_LINK7644"/>
    <w:bookmarkStart w:id="15" w:name="OLE_LINK7645"/>
    <w:r>
      <w:rPr>
        <w:rFonts w:ascii="Book Antiqua" w:hAnsi="Book Antiqua"/>
        <w:color w:val="000000" w:themeColor="text1"/>
        <w:sz w:val="24"/>
        <w:szCs w:val="24"/>
        <w:lang w:val="zh-CN"/>
      </w:rPr>
      <w:t xml:space="preserve"> </w:t>
    </w:r>
    <w:r w:rsidRPr="00896C85">
      <w:rPr>
        <w:rFonts w:ascii="Book Antiqua" w:hAnsi="Book Antiqua"/>
        <w:color w:val="000000" w:themeColor="text1"/>
        <w:sz w:val="24"/>
        <w:szCs w:val="24"/>
      </w:rPr>
      <w:fldChar w:fldCharType="begin"/>
    </w:r>
    <w:r w:rsidRPr="00896C85">
      <w:rPr>
        <w:rFonts w:ascii="Book Antiqua" w:hAnsi="Book Antiqua"/>
        <w:color w:val="000000" w:themeColor="text1"/>
        <w:sz w:val="24"/>
        <w:szCs w:val="24"/>
      </w:rPr>
      <w:instrText>PAGE  \* Arabic  \* MERGEFORMAT</w:instrText>
    </w:r>
    <w:r w:rsidRPr="00896C85">
      <w:rPr>
        <w:rFonts w:ascii="Book Antiqua" w:hAnsi="Book Antiqua"/>
        <w:color w:val="000000" w:themeColor="text1"/>
        <w:sz w:val="24"/>
        <w:szCs w:val="24"/>
      </w:rPr>
      <w:fldChar w:fldCharType="separate"/>
    </w:r>
    <w:r w:rsidRPr="00896C85">
      <w:rPr>
        <w:rFonts w:ascii="Book Antiqua" w:hAnsi="Book Antiqua"/>
        <w:color w:val="000000" w:themeColor="text1"/>
        <w:sz w:val="24"/>
        <w:szCs w:val="24"/>
        <w:lang w:val="zh-CN"/>
      </w:rPr>
      <w:t>2</w:t>
    </w:r>
    <w:r w:rsidRPr="00896C85">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896C85">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896C85">
      <w:rPr>
        <w:rFonts w:ascii="Book Antiqua" w:hAnsi="Book Antiqua"/>
        <w:color w:val="000000" w:themeColor="text1"/>
        <w:sz w:val="24"/>
        <w:szCs w:val="24"/>
      </w:rPr>
      <w:fldChar w:fldCharType="begin"/>
    </w:r>
    <w:r w:rsidRPr="00896C85">
      <w:rPr>
        <w:rFonts w:ascii="Book Antiqua" w:hAnsi="Book Antiqua"/>
        <w:color w:val="000000" w:themeColor="text1"/>
        <w:sz w:val="24"/>
        <w:szCs w:val="24"/>
      </w:rPr>
      <w:instrText>NUMPAGES  \* Arabic  \* MERGEFORMAT</w:instrText>
    </w:r>
    <w:r w:rsidRPr="00896C85">
      <w:rPr>
        <w:rFonts w:ascii="Book Antiqua" w:hAnsi="Book Antiqua"/>
        <w:color w:val="000000" w:themeColor="text1"/>
        <w:sz w:val="24"/>
        <w:szCs w:val="24"/>
      </w:rPr>
      <w:fldChar w:fldCharType="separate"/>
    </w:r>
    <w:r w:rsidRPr="00896C85">
      <w:rPr>
        <w:rFonts w:ascii="Book Antiqua" w:hAnsi="Book Antiqua"/>
        <w:color w:val="000000" w:themeColor="text1"/>
        <w:sz w:val="24"/>
        <w:szCs w:val="24"/>
        <w:lang w:val="zh-CN"/>
      </w:rPr>
      <w:t>2</w:t>
    </w:r>
    <w:r w:rsidRPr="00896C85">
      <w:rPr>
        <w:rFonts w:ascii="Book Antiqua" w:hAnsi="Book Antiqua"/>
        <w:color w:val="000000" w:themeColor="text1"/>
        <w:sz w:val="24"/>
        <w:szCs w:val="24"/>
      </w:rPr>
      <w:fldChar w:fldCharType="end"/>
    </w:r>
  </w:p>
  <w:bookmarkEnd w:id="14"/>
  <w:bookmarkEnd w:id="15"/>
  <w:p w14:paraId="6FAFB4F6" w14:textId="77777777" w:rsidR="00896C85" w:rsidRDefault="00896C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D24D4" w14:textId="77777777" w:rsidR="002D7694" w:rsidRDefault="002D7694" w:rsidP="00896C85">
      <w:r>
        <w:separator/>
      </w:r>
    </w:p>
  </w:footnote>
  <w:footnote w:type="continuationSeparator" w:id="0">
    <w:p w14:paraId="7A7C1751" w14:textId="77777777" w:rsidR="002D7694" w:rsidRDefault="002D7694" w:rsidP="00896C8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jcyZGEyMjllMjU5NzE2MzA1YWE3NzQ4MWVmYmFkZjEifQ=="/>
  </w:docVars>
  <w:rsids>
    <w:rsidRoot w:val="00A77B3E"/>
    <w:rsid w:val="00011D5C"/>
    <w:rsid w:val="00045BEE"/>
    <w:rsid w:val="00063E00"/>
    <w:rsid w:val="000752DA"/>
    <w:rsid w:val="00093528"/>
    <w:rsid w:val="00094181"/>
    <w:rsid w:val="000E4D9C"/>
    <w:rsid w:val="00106E55"/>
    <w:rsid w:val="00116FC0"/>
    <w:rsid w:val="0018224E"/>
    <w:rsid w:val="001867CE"/>
    <w:rsid w:val="001A184E"/>
    <w:rsid w:val="001D011E"/>
    <w:rsid w:val="002016B4"/>
    <w:rsid w:val="002348D9"/>
    <w:rsid w:val="00246943"/>
    <w:rsid w:val="002715FE"/>
    <w:rsid w:val="002D7694"/>
    <w:rsid w:val="00363970"/>
    <w:rsid w:val="0036662F"/>
    <w:rsid w:val="003A078E"/>
    <w:rsid w:val="003D34D5"/>
    <w:rsid w:val="00414D60"/>
    <w:rsid w:val="0041653C"/>
    <w:rsid w:val="004174BF"/>
    <w:rsid w:val="0042079D"/>
    <w:rsid w:val="00446061"/>
    <w:rsid w:val="0049169A"/>
    <w:rsid w:val="004A7C45"/>
    <w:rsid w:val="004D5C05"/>
    <w:rsid w:val="004D6324"/>
    <w:rsid w:val="004F7010"/>
    <w:rsid w:val="005020F8"/>
    <w:rsid w:val="00525A64"/>
    <w:rsid w:val="00546CF1"/>
    <w:rsid w:val="00570A9D"/>
    <w:rsid w:val="00583EA0"/>
    <w:rsid w:val="005B5B40"/>
    <w:rsid w:val="005D5624"/>
    <w:rsid w:val="006351B8"/>
    <w:rsid w:val="006463DC"/>
    <w:rsid w:val="00694DEE"/>
    <w:rsid w:val="006C6757"/>
    <w:rsid w:val="007150AF"/>
    <w:rsid w:val="00720EDE"/>
    <w:rsid w:val="00733A74"/>
    <w:rsid w:val="00776B61"/>
    <w:rsid w:val="007B6025"/>
    <w:rsid w:val="007C7E12"/>
    <w:rsid w:val="007C7F4A"/>
    <w:rsid w:val="00820740"/>
    <w:rsid w:val="0082249B"/>
    <w:rsid w:val="0083489E"/>
    <w:rsid w:val="00847B8D"/>
    <w:rsid w:val="00870C8E"/>
    <w:rsid w:val="0087298E"/>
    <w:rsid w:val="00896C85"/>
    <w:rsid w:val="008D232F"/>
    <w:rsid w:val="00951305"/>
    <w:rsid w:val="00972403"/>
    <w:rsid w:val="009753A8"/>
    <w:rsid w:val="00985C78"/>
    <w:rsid w:val="009C7050"/>
    <w:rsid w:val="009E539E"/>
    <w:rsid w:val="009F405A"/>
    <w:rsid w:val="00A27B2D"/>
    <w:rsid w:val="00A36CB6"/>
    <w:rsid w:val="00A64107"/>
    <w:rsid w:val="00A71EFB"/>
    <w:rsid w:val="00A77B3E"/>
    <w:rsid w:val="00A80380"/>
    <w:rsid w:val="00A963A6"/>
    <w:rsid w:val="00AC3DBF"/>
    <w:rsid w:val="00AE51CF"/>
    <w:rsid w:val="00B467F2"/>
    <w:rsid w:val="00B7562C"/>
    <w:rsid w:val="00B76FC2"/>
    <w:rsid w:val="00BE5DCA"/>
    <w:rsid w:val="00C13A46"/>
    <w:rsid w:val="00C22844"/>
    <w:rsid w:val="00C85145"/>
    <w:rsid w:val="00CA2A55"/>
    <w:rsid w:val="00CA4820"/>
    <w:rsid w:val="00CC22F9"/>
    <w:rsid w:val="00D4705C"/>
    <w:rsid w:val="00D678B4"/>
    <w:rsid w:val="00DA7427"/>
    <w:rsid w:val="00E4691E"/>
    <w:rsid w:val="00E47AFB"/>
    <w:rsid w:val="00E6795C"/>
    <w:rsid w:val="00E76CEF"/>
    <w:rsid w:val="00E91294"/>
    <w:rsid w:val="00E97B38"/>
    <w:rsid w:val="00EB4CF5"/>
    <w:rsid w:val="00EC1241"/>
    <w:rsid w:val="00ED0219"/>
    <w:rsid w:val="00F83018"/>
    <w:rsid w:val="00F92286"/>
    <w:rsid w:val="00FB0377"/>
    <w:rsid w:val="00FB1F0E"/>
    <w:rsid w:val="196F2208"/>
    <w:rsid w:val="7D1325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6E603B"/>
  <w15:docId w15:val="{3FEA2071-C7D4-B944-80D4-D5E4E1E3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Pr>
      <w:sz w:val="20"/>
      <w:szCs w:val="20"/>
    </w:rPr>
  </w:style>
  <w:style w:type="paragraph" w:styleId="BalloonText">
    <w:name w:val="Balloon Text"/>
    <w:basedOn w:val="Normal"/>
    <w:link w:val="BalloonTextChar"/>
    <w:rPr>
      <w:rFonts w:ascii="Segoe UI" w:hAnsi="Segoe UI" w:cs="Segoe UI"/>
      <w:sz w:val="18"/>
      <w:szCs w:val="18"/>
    </w:rPr>
  </w:style>
  <w:style w:type="paragraph" w:styleId="CommentSubject">
    <w:name w:val="annotation subject"/>
    <w:basedOn w:val="CommentText"/>
    <w:next w:val="CommentText"/>
    <w:link w:val="CommentSubjectChar"/>
    <w:rPr>
      <w:b/>
      <w:bCs/>
    </w:rPr>
  </w:style>
  <w:style w:type="character" w:styleId="CommentReference">
    <w:name w:val="annotation reference"/>
    <w:basedOn w:val="DefaultParagraphFont"/>
    <w:rPr>
      <w:sz w:val="16"/>
      <w:szCs w:val="16"/>
    </w:rPr>
  </w:style>
  <w:style w:type="character" w:customStyle="1" w:styleId="10">
    <w:name w:val="10"/>
    <w:basedOn w:val="DefaultParagraphFont"/>
  </w:style>
  <w:style w:type="character" w:customStyle="1" w:styleId="CommentTextChar">
    <w:name w:val="Comment Text Char"/>
    <w:basedOn w:val="DefaultParagraphFont"/>
    <w:link w:val="CommentText"/>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CommentSubjectChar">
    <w:name w:val="Comment Subject Char"/>
    <w:basedOn w:val="CommentTextChar"/>
    <w:link w:val="CommentSubject"/>
    <w:rPr>
      <w:b/>
      <w:bCs/>
    </w:rPr>
  </w:style>
  <w:style w:type="paragraph" w:customStyle="1" w:styleId="1">
    <w:name w:val="修订1"/>
    <w:hidden/>
    <w:uiPriority w:val="99"/>
    <w:semiHidden/>
    <w:rPr>
      <w:rFonts w:eastAsiaTheme="minorEastAsia"/>
      <w:sz w:val="24"/>
      <w:szCs w:val="24"/>
      <w:lang w:eastAsia="en-US"/>
    </w:rPr>
  </w:style>
  <w:style w:type="paragraph" w:styleId="Revision">
    <w:name w:val="Revision"/>
    <w:hidden/>
    <w:uiPriority w:val="99"/>
    <w:unhideWhenUsed/>
    <w:rsid w:val="00D4705C"/>
    <w:rPr>
      <w:rFonts w:eastAsiaTheme="minorEastAsia"/>
      <w:sz w:val="24"/>
      <w:szCs w:val="24"/>
      <w:lang w:eastAsia="en-US"/>
    </w:rPr>
  </w:style>
  <w:style w:type="paragraph" w:styleId="Header">
    <w:name w:val="header"/>
    <w:basedOn w:val="Normal"/>
    <w:link w:val="HeaderChar"/>
    <w:rsid w:val="00896C85"/>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96C85"/>
    <w:rPr>
      <w:rFonts w:eastAsiaTheme="minorEastAsia"/>
      <w:sz w:val="18"/>
      <w:szCs w:val="18"/>
      <w:lang w:eastAsia="en-US"/>
    </w:rPr>
  </w:style>
  <w:style w:type="paragraph" w:styleId="Footer">
    <w:name w:val="footer"/>
    <w:basedOn w:val="Normal"/>
    <w:link w:val="FooterChar"/>
    <w:uiPriority w:val="99"/>
    <w:rsid w:val="00896C8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96C85"/>
    <w:rPr>
      <w:rFonts w:eastAsiaTheme="minorEastAsia"/>
      <w:sz w:val="18"/>
      <w:szCs w:val="18"/>
      <w:lang w:eastAsia="en-US"/>
    </w:rPr>
  </w:style>
  <w:style w:type="table" w:styleId="TableGrid">
    <w:name w:val="Table Grid"/>
    <w:basedOn w:val="TableNormal"/>
    <w:qFormat/>
    <w:rsid w:val="00820740"/>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4805</Words>
  <Characters>27392</Characters>
  <Application>Microsoft Office Word</Application>
  <DocSecurity>0</DocSecurity>
  <Lines>228</Lines>
  <Paragraphs>64</Paragraphs>
  <ScaleCrop>false</ScaleCrop>
  <Company/>
  <LinksUpToDate>false</LinksUpToDate>
  <CharactersWithSpaces>32133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2023-12-02T17:49:00Z</dcterms:created>
  <dcterms:modified xsi:type="dcterms:W3CDTF">2023-12-02T17:52:00Z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D2E282EE7E6141769428C074B842EA06_13</vt:lpwstr>
  </property>
</Properties>
</file>