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F0C4" w14:textId="77777777" w:rsidR="006F2EB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730461C5" w14:textId="77777777" w:rsidR="006F2EB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87606</w:t>
      </w:r>
    </w:p>
    <w:p w14:paraId="0A27C937" w14:textId="77777777" w:rsidR="006F2EB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35F0631" w14:textId="77777777" w:rsidR="006F2EBD" w:rsidRDefault="006F2EBD">
      <w:pPr>
        <w:spacing w:line="360" w:lineRule="auto"/>
        <w:jc w:val="both"/>
      </w:pPr>
    </w:p>
    <w:p w14:paraId="5F7D5D04" w14:textId="77777777" w:rsidR="006F2EBD" w:rsidRDefault="00000000">
      <w:pPr>
        <w:spacing w:line="360" w:lineRule="auto"/>
        <w:jc w:val="both"/>
      </w:pPr>
      <w:r>
        <w:rPr>
          <w:rFonts w:ascii="Book Antiqua" w:eastAsia="Book Antiqua" w:hAnsi="Book Antiqua" w:cs="Book Antiqua"/>
          <w:b/>
          <w:i/>
        </w:rPr>
        <w:t>Retrospective Study</w:t>
      </w:r>
    </w:p>
    <w:p w14:paraId="67664CC6" w14:textId="77777777" w:rsidR="006F2EBD" w:rsidRDefault="00000000">
      <w:pPr>
        <w:spacing w:line="360" w:lineRule="auto"/>
        <w:jc w:val="both"/>
      </w:pPr>
      <w:r>
        <w:rPr>
          <w:rFonts w:ascii="Book Antiqua" w:eastAsia="Book Antiqua" w:hAnsi="Book Antiqua" w:cs="Book Antiqua"/>
          <w:b/>
          <w:bCs/>
        </w:rPr>
        <w:t>Efficacy of pantoprazole plus perforation repair for peptic ulcer and its effect on the stress response</w:t>
      </w:r>
    </w:p>
    <w:p w14:paraId="5A9C3E77" w14:textId="77777777" w:rsidR="006F2EBD" w:rsidRDefault="006F2EBD">
      <w:pPr>
        <w:spacing w:line="360" w:lineRule="auto"/>
        <w:jc w:val="both"/>
      </w:pPr>
    </w:p>
    <w:p w14:paraId="371542B5" w14:textId="77777777" w:rsidR="006F2EBD" w:rsidRDefault="00000000">
      <w:pPr>
        <w:spacing w:line="360" w:lineRule="auto"/>
        <w:jc w:val="both"/>
      </w:pPr>
      <w:r>
        <w:rPr>
          <w:rFonts w:ascii="Book Antiqua" w:eastAsia="Book Antiqua" w:hAnsi="Book Antiqua" w:cs="Book Antiqua"/>
        </w:rPr>
        <w:t xml:space="preserve">Leng ZY </w:t>
      </w:r>
      <w:r>
        <w:rPr>
          <w:rFonts w:ascii="Book Antiqua" w:eastAsia="Book Antiqua" w:hAnsi="Book Antiqua" w:cs="Book Antiqua"/>
          <w:i/>
          <w:iCs/>
        </w:rPr>
        <w:t xml:space="preserve">et al. </w:t>
      </w:r>
      <w:r>
        <w:rPr>
          <w:rFonts w:ascii="Book Antiqua" w:eastAsia="Book Antiqua" w:hAnsi="Book Antiqua" w:cs="Book Antiqua"/>
        </w:rPr>
        <w:t>Peptic ulcer</w:t>
      </w:r>
    </w:p>
    <w:p w14:paraId="45ACEDAC" w14:textId="77777777" w:rsidR="006F2EBD" w:rsidRDefault="006F2EBD">
      <w:pPr>
        <w:spacing w:line="360" w:lineRule="auto"/>
        <w:jc w:val="both"/>
      </w:pPr>
    </w:p>
    <w:p w14:paraId="1626CA1C" w14:textId="77777777" w:rsidR="006F2EBD" w:rsidRDefault="00000000">
      <w:pPr>
        <w:spacing w:line="360" w:lineRule="auto"/>
        <w:jc w:val="both"/>
      </w:pPr>
      <w:r>
        <w:rPr>
          <w:rFonts w:ascii="Book Antiqua" w:eastAsia="Book Antiqua" w:hAnsi="Book Antiqua" w:cs="Book Antiqua"/>
        </w:rPr>
        <w:t>Zi-Yan Leng, Jia-Hao Wang, Lei Gao, Ke Shi, Hai-Bing Hua</w:t>
      </w:r>
    </w:p>
    <w:p w14:paraId="692459DA" w14:textId="77777777" w:rsidR="006F2EBD" w:rsidRDefault="006F2EBD">
      <w:pPr>
        <w:spacing w:line="360" w:lineRule="auto"/>
        <w:jc w:val="both"/>
      </w:pPr>
    </w:p>
    <w:p w14:paraId="3297FD8D" w14:textId="3240FEF9" w:rsidR="006F2EBD" w:rsidRDefault="00000000">
      <w:pPr>
        <w:spacing w:line="360" w:lineRule="auto"/>
        <w:jc w:val="both"/>
      </w:pPr>
      <w:r>
        <w:rPr>
          <w:rFonts w:ascii="Book Antiqua" w:eastAsia="Book Antiqua" w:hAnsi="Book Antiqua" w:cs="Book Antiqua"/>
          <w:b/>
          <w:bCs/>
        </w:rPr>
        <w:t xml:space="preserve">Zi-Yan Leng, </w:t>
      </w:r>
      <w:r>
        <w:rPr>
          <w:rFonts w:ascii="Book Antiqua" w:eastAsia="Book Antiqua" w:hAnsi="Book Antiqua" w:cs="Book Antiqua" w:hint="eastAsia"/>
        </w:rPr>
        <w:t>The Second Hospital of Traditional Chinese Medicine of Jiangsu Province</w:t>
      </w:r>
      <w:r>
        <w:rPr>
          <w:rFonts w:ascii="Book Antiqua" w:eastAsia="SimSun" w:hAnsi="Book Antiqua" w:cs="Book Antiqua" w:hint="eastAsia"/>
          <w:lang w:eastAsia="zh-CN"/>
        </w:rPr>
        <w:t>,</w:t>
      </w:r>
      <w:r>
        <w:rPr>
          <w:rFonts w:ascii="Book Antiqua" w:eastAsia="Book Antiqua" w:hAnsi="Book Antiqua" w:cs="Book Antiqua"/>
        </w:rPr>
        <w:t xml:space="preserve"> Affiliated to Nanjing University of Chinese Medicine, Nanjing 210023, Jiangsu Province, China</w:t>
      </w:r>
    </w:p>
    <w:p w14:paraId="0BE6DFA5" w14:textId="77777777" w:rsidR="006F2EBD" w:rsidRDefault="006F2EBD">
      <w:pPr>
        <w:spacing w:line="360" w:lineRule="auto"/>
        <w:jc w:val="both"/>
      </w:pPr>
    </w:p>
    <w:p w14:paraId="331E731E" w14:textId="77777777" w:rsidR="006F2EBD" w:rsidRDefault="00000000">
      <w:pPr>
        <w:spacing w:line="360" w:lineRule="auto"/>
        <w:jc w:val="both"/>
      </w:pPr>
      <w:r>
        <w:rPr>
          <w:rFonts w:ascii="Book Antiqua" w:eastAsia="Book Antiqua" w:hAnsi="Book Antiqua" w:cs="Book Antiqua"/>
          <w:b/>
          <w:bCs/>
        </w:rPr>
        <w:t xml:space="preserve">Jia-Hao Wang, </w:t>
      </w:r>
      <w:r>
        <w:rPr>
          <w:rFonts w:ascii="Book Antiqua" w:eastAsia="Book Antiqua" w:hAnsi="Book Antiqua" w:cs="Book Antiqua"/>
        </w:rPr>
        <w:t>Institute of Literature in Chinese Medicine, Nanjing University of Chinese Medicine, Nanjing 210023, Jiangsu Province, China</w:t>
      </w:r>
    </w:p>
    <w:p w14:paraId="323305E3" w14:textId="77777777" w:rsidR="006F2EBD" w:rsidRDefault="006F2EBD">
      <w:pPr>
        <w:spacing w:line="360" w:lineRule="auto"/>
        <w:jc w:val="both"/>
      </w:pPr>
    </w:p>
    <w:p w14:paraId="6A75B3F2" w14:textId="77777777" w:rsidR="006F2EBD" w:rsidRDefault="00000000">
      <w:pPr>
        <w:spacing w:line="360" w:lineRule="auto"/>
        <w:jc w:val="both"/>
      </w:pPr>
      <w:r>
        <w:rPr>
          <w:rFonts w:ascii="Book Antiqua" w:eastAsia="Book Antiqua" w:hAnsi="Book Antiqua" w:cs="Book Antiqua"/>
          <w:b/>
          <w:bCs/>
        </w:rPr>
        <w:t xml:space="preserve">Lei Gao, </w:t>
      </w:r>
      <w:r>
        <w:rPr>
          <w:rFonts w:ascii="Book Antiqua" w:eastAsia="Book Antiqua" w:hAnsi="Book Antiqua" w:cs="Book Antiqua"/>
        </w:rPr>
        <w:t>School of Chinese Medicine &amp; School of Integrated, Chinese and Western Medicine, Nanjing University of Chinese Medicine, Nanjing 210023, Jiangsu Province, China</w:t>
      </w:r>
    </w:p>
    <w:p w14:paraId="40854CFD" w14:textId="77777777" w:rsidR="006F2EBD" w:rsidRDefault="006F2EBD">
      <w:pPr>
        <w:spacing w:line="360" w:lineRule="auto"/>
        <w:jc w:val="both"/>
      </w:pPr>
    </w:p>
    <w:p w14:paraId="54E76C56" w14:textId="77777777" w:rsidR="006F2EBD" w:rsidRDefault="00000000">
      <w:pPr>
        <w:spacing w:line="360" w:lineRule="auto"/>
        <w:jc w:val="both"/>
      </w:pPr>
      <w:r>
        <w:rPr>
          <w:rFonts w:ascii="Book Antiqua" w:eastAsia="Book Antiqua" w:hAnsi="Book Antiqua" w:cs="Book Antiqua"/>
          <w:b/>
          <w:bCs/>
        </w:rPr>
        <w:t xml:space="preserve">Ke Shi, Hai-Bing Hua, </w:t>
      </w:r>
      <w:r>
        <w:rPr>
          <w:rFonts w:ascii="Book Antiqua" w:eastAsia="Book Antiqua" w:hAnsi="Book Antiqua" w:cs="Book Antiqua"/>
        </w:rPr>
        <w:t>Department of Spleen and Gastroenterology, Jiangyin Hospital Affiliated to Nanjing University of Chinese Medicine, Jiangyin 214400, Jiangsu Province, China</w:t>
      </w:r>
    </w:p>
    <w:p w14:paraId="4D3404B2" w14:textId="77777777" w:rsidR="006F2EBD" w:rsidRDefault="006F2EBD">
      <w:pPr>
        <w:spacing w:line="360" w:lineRule="auto"/>
        <w:jc w:val="both"/>
      </w:pPr>
    </w:p>
    <w:p w14:paraId="5FA4F841" w14:textId="77777777" w:rsidR="006F2EBD"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Leng ZY and Hua HB designed the research and wrote the first manuscript; Leng ZY, Wang JH, Gao L, Shi K and Hua HB contributed to conceiving the </w:t>
      </w:r>
      <w:r>
        <w:rPr>
          <w:rFonts w:ascii="Book Antiqua" w:eastAsia="Book Antiqua" w:hAnsi="Book Antiqua" w:cs="Book Antiqua"/>
        </w:rPr>
        <w:lastRenderedPageBreak/>
        <w:t>research and analyzing data; Leng ZY and Hua HB conducted the analysis and provided guidance for the research; all authors reviewed and approved the final manuscript.</w:t>
      </w:r>
    </w:p>
    <w:p w14:paraId="56D4BC6A" w14:textId="77777777" w:rsidR="006F2EBD" w:rsidRDefault="006F2EBD">
      <w:pPr>
        <w:spacing w:line="360" w:lineRule="auto"/>
        <w:jc w:val="both"/>
      </w:pPr>
    </w:p>
    <w:p w14:paraId="3A4D1071" w14:textId="77777777" w:rsidR="006F2EBD" w:rsidRDefault="00000000">
      <w:pPr>
        <w:spacing w:line="360" w:lineRule="auto"/>
        <w:jc w:val="both"/>
      </w:pPr>
      <w:r>
        <w:rPr>
          <w:rFonts w:ascii="Book Antiqua" w:eastAsia="Book Antiqua" w:hAnsi="Book Antiqua" w:cs="Book Antiqua"/>
          <w:b/>
          <w:bCs/>
        </w:rPr>
        <w:t xml:space="preserve">Corresponding author: Hai-Bing Hua, Doctor, Chief Physician, </w:t>
      </w:r>
      <w:r>
        <w:rPr>
          <w:rFonts w:ascii="Book Antiqua" w:eastAsia="Book Antiqua" w:hAnsi="Book Antiqua" w:cs="Book Antiqua"/>
        </w:rPr>
        <w:t>Department of Spleen and Gastroenterology, Jiangyin Hospital Affiliated to Nanjing University of Chinese Medicine, No. 130 Renmin Middle Road, Jiangyin 214400, Jiangsu Province, China. jyhhb75@163.com</w:t>
      </w:r>
    </w:p>
    <w:p w14:paraId="397C820A" w14:textId="77777777" w:rsidR="006F2EBD" w:rsidRDefault="006F2EBD">
      <w:pPr>
        <w:spacing w:line="360" w:lineRule="auto"/>
        <w:jc w:val="both"/>
      </w:pPr>
    </w:p>
    <w:p w14:paraId="78957BF1" w14:textId="77777777" w:rsidR="006F2EB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14, 2023</w:t>
      </w:r>
    </w:p>
    <w:p w14:paraId="19C0C33D" w14:textId="77777777" w:rsidR="006F2EB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23, 2023</w:t>
      </w:r>
    </w:p>
    <w:p w14:paraId="130ECA36" w14:textId="7B2A0E9F" w:rsidR="006F2EBD" w:rsidRDefault="00000000">
      <w:pPr>
        <w:spacing w:line="360" w:lineRule="auto"/>
        <w:jc w:val="both"/>
      </w:pPr>
      <w:r>
        <w:rPr>
          <w:rFonts w:ascii="Book Antiqua" w:eastAsia="Book Antiqua" w:hAnsi="Book Antiqua" w:cs="Book Antiqua"/>
          <w:b/>
          <w:bCs/>
        </w:rPr>
        <w:t xml:space="preserve">Accepted: </w:t>
      </w:r>
      <w:ins w:id="0" w:author="Li Ma" w:date="2023-11-25T20:00:00Z">
        <w:r w:rsidR="00F673EE" w:rsidRPr="00F673EE">
          <w:rPr>
            <w:rFonts w:ascii="Book Antiqua" w:eastAsia="Book Antiqua" w:hAnsi="Book Antiqua" w:cs="Book Antiqua"/>
            <w:rPrChange w:id="1" w:author="Li Ma" w:date="2023-11-25T20:00:00Z">
              <w:rPr>
                <w:rFonts w:ascii="Book Antiqua" w:eastAsia="Book Antiqua" w:hAnsi="Book Antiqua" w:cs="Book Antiqua"/>
                <w:b/>
                <w:bCs/>
              </w:rPr>
            </w:rPrChange>
          </w:rPr>
          <w:t>November 25, 2023</w:t>
        </w:r>
      </w:ins>
    </w:p>
    <w:p w14:paraId="3970454C" w14:textId="77777777" w:rsidR="006F2EBD" w:rsidRDefault="00000000">
      <w:pPr>
        <w:spacing w:line="360" w:lineRule="auto"/>
        <w:jc w:val="both"/>
      </w:pPr>
      <w:r>
        <w:rPr>
          <w:rFonts w:ascii="Book Antiqua" w:eastAsia="Book Antiqua" w:hAnsi="Book Antiqua" w:cs="Book Antiqua"/>
          <w:b/>
          <w:bCs/>
        </w:rPr>
        <w:t xml:space="preserve">Published online: </w:t>
      </w:r>
    </w:p>
    <w:p w14:paraId="231F399F" w14:textId="77777777" w:rsidR="006F2EBD" w:rsidRDefault="006F2EBD">
      <w:pPr>
        <w:spacing w:line="360" w:lineRule="auto"/>
        <w:jc w:val="both"/>
        <w:sectPr w:rsidR="006F2EBD">
          <w:footerReference w:type="default" r:id="rId6"/>
          <w:pgSz w:w="12240" w:h="15840"/>
          <w:pgMar w:top="1440" w:right="1440" w:bottom="1440" w:left="1440" w:header="720" w:footer="720" w:gutter="0"/>
          <w:cols w:space="720"/>
          <w:docGrid w:linePitch="360"/>
        </w:sectPr>
      </w:pPr>
    </w:p>
    <w:p w14:paraId="7FF24766" w14:textId="77777777" w:rsidR="006F2EBD" w:rsidRDefault="00000000">
      <w:pPr>
        <w:spacing w:line="360" w:lineRule="auto"/>
        <w:jc w:val="both"/>
      </w:pPr>
      <w:r>
        <w:rPr>
          <w:rFonts w:ascii="Book Antiqua" w:eastAsia="Book Antiqua" w:hAnsi="Book Antiqua" w:cs="Book Antiqua"/>
          <w:b/>
        </w:rPr>
        <w:lastRenderedPageBreak/>
        <w:t>Abstract</w:t>
      </w:r>
    </w:p>
    <w:p w14:paraId="0CAA0E91" w14:textId="77777777" w:rsidR="006F2EBD" w:rsidRDefault="00000000">
      <w:pPr>
        <w:spacing w:line="360" w:lineRule="auto"/>
        <w:jc w:val="both"/>
      </w:pPr>
      <w:r>
        <w:rPr>
          <w:rFonts w:ascii="Book Antiqua" w:eastAsia="Book Antiqua" w:hAnsi="Book Antiqua" w:cs="Book Antiqua"/>
        </w:rPr>
        <w:t>BACKGROUND</w:t>
      </w:r>
    </w:p>
    <w:p w14:paraId="72FD838D" w14:textId="77777777" w:rsidR="006F2EBD" w:rsidRDefault="00000000">
      <w:pPr>
        <w:spacing w:line="360" w:lineRule="auto"/>
        <w:jc w:val="both"/>
      </w:pPr>
      <w:r>
        <w:rPr>
          <w:rFonts w:ascii="Book Antiqua" w:eastAsia="Book Antiqua" w:hAnsi="Book Antiqua" w:cs="Book Antiqua"/>
        </w:rPr>
        <w:t>Peptic ulcer (PU) is an abnormal phenomenon in which there is rupture of the mucosa of the digestive tract, which not only affects patients' normal life but also causes an economic burden due to its high medical costs.</w:t>
      </w:r>
    </w:p>
    <w:p w14:paraId="02AC9EE1" w14:textId="77777777" w:rsidR="006F2EBD" w:rsidRDefault="006F2EBD">
      <w:pPr>
        <w:spacing w:line="360" w:lineRule="auto"/>
        <w:jc w:val="both"/>
      </w:pPr>
    </w:p>
    <w:p w14:paraId="3357CB85" w14:textId="77777777" w:rsidR="006F2EBD" w:rsidRDefault="00000000">
      <w:pPr>
        <w:spacing w:line="360" w:lineRule="auto"/>
        <w:jc w:val="both"/>
      </w:pPr>
      <w:r>
        <w:rPr>
          <w:rFonts w:ascii="Book Antiqua" w:eastAsia="Book Antiqua" w:hAnsi="Book Antiqua" w:cs="Book Antiqua"/>
        </w:rPr>
        <w:t>AIM</w:t>
      </w:r>
    </w:p>
    <w:p w14:paraId="4A27867C" w14:textId="77777777" w:rsidR="006F2EBD" w:rsidRDefault="00000000">
      <w:pPr>
        <w:spacing w:line="360" w:lineRule="auto"/>
        <w:jc w:val="both"/>
      </w:pPr>
      <w:r>
        <w:rPr>
          <w:rFonts w:ascii="Book Antiqua" w:eastAsia="Book Antiqua" w:hAnsi="Book Antiqua" w:cs="Book Antiqua"/>
        </w:rPr>
        <w:t>To investigate the efficacy of pantoprazole (PPZ) plus perforation repair in patients with PU and its effect on the stress response.</w:t>
      </w:r>
    </w:p>
    <w:p w14:paraId="695F135E" w14:textId="77777777" w:rsidR="006F2EBD" w:rsidRDefault="006F2EBD">
      <w:pPr>
        <w:spacing w:line="360" w:lineRule="auto"/>
        <w:jc w:val="both"/>
      </w:pPr>
    </w:p>
    <w:p w14:paraId="7F76F28F" w14:textId="77777777" w:rsidR="006F2EBD" w:rsidRDefault="00000000">
      <w:pPr>
        <w:spacing w:line="360" w:lineRule="auto"/>
        <w:jc w:val="both"/>
      </w:pPr>
      <w:r>
        <w:rPr>
          <w:rFonts w:ascii="Book Antiqua" w:eastAsia="Book Antiqua" w:hAnsi="Book Antiqua" w:cs="Book Antiqua"/>
        </w:rPr>
        <w:t>METHODS</w:t>
      </w:r>
    </w:p>
    <w:p w14:paraId="114449FE" w14:textId="77777777" w:rsidR="006F2EBD" w:rsidRDefault="00000000">
      <w:pPr>
        <w:spacing w:line="360" w:lineRule="auto"/>
        <w:jc w:val="both"/>
      </w:pPr>
      <w:r>
        <w:rPr>
          <w:rFonts w:ascii="Book Antiqua" w:eastAsia="Book Antiqua" w:hAnsi="Book Antiqua" w:cs="Book Antiqua"/>
        </w:rPr>
        <w:t>The study subjects were 108 PU patients admitted between July 2018 and July 2022, including 58 patients receiving PPZ plus perforation repair [research group (RG)] and 50 patients given simple perforation repair [control group (CG)]. The efficacy, somatostatin (SS) concentration, stress reaction [malondialdehyde (MDA), lipid peroxide (LPO)], inflammatory indices [tumor necrosis factor (TNF)-</w:t>
      </w:r>
      <w:r>
        <w:rPr>
          <w:rFonts w:ascii="Book Antiqua" w:eastAsia="Book Antiqua" w:hAnsi="Book Antiqua" w:cs="Book Antiqua"/>
        </w:rPr>
        <w:sym w:font="Symbol" w:char="F061"/>
      </w:r>
      <w:r>
        <w:rPr>
          <w:rFonts w:ascii="Book Antiqua" w:eastAsia="Book Antiqua" w:hAnsi="Book Antiqua" w:cs="Book Antiqua"/>
        </w:rPr>
        <w:t>, C-reactive protein (CRP), interleukin (IL)-1β], recurrence, and complications (perforation, hemorrhage, and pyloric obstruction) were compared.</w:t>
      </w:r>
    </w:p>
    <w:p w14:paraId="03D75A70" w14:textId="77777777" w:rsidR="006F2EBD" w:rsidRDefault="006F2EBD">
      <w:pPr>
        <w:spacing w:line="360" w:lineRule="auto"/>
        <w:jc w:val="both"/>
      </w:pPr>
    </w:p>
    <w:p w14:paraId="77B520E6" w14:textId="77777777" w:rsidR="006F2EBD" w:rsidRDefault="00000000">
      <w:pPr>
        <w:spacing w:line="360" w:lineRule="auto"/>
        <w:jc w:val="both"/>
      </w:pPr>
      <w:r>
        <w:rPr>
          <w:rFonts w:ascii="Book Antiqua" w:eastAsia="Book Antiqua" w:hAnsi="Book Antiqua" w:cs="Book Antiqua"/>
        </w:rPr>
        <w:t>RESULTS</w:t>
      </w:r>
    </w:p>
    <w:p w14:paraId="7ABC09D1" w14:textId="77777777" w:rsidR="006F2EBD" w:rsidRDefault="00000000">
      <w:pPr>
        <w:spacing w:line="360" w:lineRule="auto"/>
        <w:jc w:val="both"/>
      </w:pPr>
      <w:r>
        <w:rPr>
          <w:rFonts w:ascii="Book Antiqua" w:eastAsia="Book Antiqua" w:hAnsi="Book Antiqua" w:cs="Book Antiqua"/>
        </w:rPr>
        <w:t>The overall response rate was higher in the RG than in the CG. Patients in the RG had markedly elevated SS after treatment, which was higher than that of the CG, while MDA, LPO, TNF-</w:t>
      </w:r>
      <w:r>
        <w:rPr>
          <w:rFonts w:ascii="Book Antiqua" w:eastAsia="Book Antiqua" w:hAnsi="Book Antiqua" w:cs="Book Antiqua"/>
        </w:rPr>
        <w:sym w:font="Symbol" w:char="F061"/>
      </w:r>
      <w:r>
        <w:rPr>
          <w:rFonts w:ascii="Book Antiqua" w:eastAsia="Book Antiqua" w:hAnsi="Book Antiqua" w:cs="Book Antiqua"/>
        </w:rPr>
        <w:t>, CRP, and IL-1β were significantly reduced to lower levels than those in the CG. Lower recurrence and complication rates were identified in the RG group.</w:t>
      </w:r>
    </w:p>
    <w:p w14:paraId="1AD19748" w14:textId="77777777" w:rsidR="006F2EBD" w:rsidRDefault="006F2EBD">
      <w:pPr>
        <w:spacing w:line="360" w:lineRule="auto"/>
        <w:jc w:val="both"/>
      </w:pPr>
    </w:p>
    <w:p w14:paraId="75A55E79" w14:textId="77777777" w:rsidR="006F2EBD" w:rsidRDefault="00000000">
      <w:pPr>
        <w:spacing w:line="360" w:lineRule="auto"/>
        <w:jc w:val="both"/>
      </w:pPr>
      <w:r>
        <w:rPr>
          <w:rFonts w:ascii="Book Antiqua" w:eastAsia="Book Antiqua" w:hAnsi="Book Antiqua" w:cs="Book Antiqua"/>
        </w:rPr>
        <w:t>CONCLUSION</w:t>
      </w:r>
    </w:p>
    <w:p w14:paraId="6426466F" w14:textId="77777777" w:rsidR="006F2EBD" w:rsidRDefault="00000000">
      <w:pPr>
        <w:spacing w:line="360" w:lineRule="auto"/>
        <w:jc w:val="both"/>
      </w:pPr>
      <w:r>
        <w:rPr>
          <w:rFonts w:ascii="Book Antiqua" w:eastAsia="Book Antiqua" w:hAnsi="Book Antiqua" w:cs="Book Antiqua"/>
        </w:rPr>
        <w:t>Therefore, PPZ plus perforation repair is conducive to enhancing treatment outcomes in PU patients, reducing oxidative stress injury and excessive inflammatory reactions, and contributing to low recurrence and complication rates.</w:t>
      </w:r>
    </w:p>
    <w:p w14:paraId="2B69018B" w14:textId="77777777" w:rsidR="006F2EBD" w:rsidRDefault="006F2EBD">
      <w:pPr>
        <w:spacing w:line="360" w:lineRule="auto"/>
        <w:jc w:val="both"/>
      </w:pPr>
    </w:p>
    <w:p w14:paraId="766CF694" w14:textId="77777777" w:rsidR="006F2EBD" w:rsidRDefault="00000000">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 xml:space="preserve">Pantoprazole; Perforation repair; Peptic ulcer; Efficacy; </w:t>
      </w:r>
      <w:proofErr w:type="spellStart"/>
      <w:r>
        <w:rPr>
          <w:rFonts w:ascii="Book Antiqua" w:eastAsia="Book Antiqua" w:hAnsi="Book Antiqua" w:cs="Book Antiqua"/>
        </w:rPr>
        <w:t>Etress</w:t>
      </w:r>
      <w:proofErr w:type="spellEnd"/>
      <w:r>
        <w:rPr>
          <w:rFonts w:ascii="Book Antiqua" w:eastAsia="Book Antiqua" w:hAnsi="Book Antiqua" w:cs="Book Antiqua"/>
        </w:rPr>
        <w:t xml:space="preserve"> response</w:t>
      </w:r>
    </w:p>
    <w:p w14:paraId="4D3C77BD" w14:textId="77777777" w:rsidR="006F2EBD" w:rsidRDefault="006F2EBD">
      <w:pPr>
        <w:spacing w:line="360" w:lineRule="auto"/>
        <w:jc w:val="both"/>
      </w:pPr>
    </w:p>
    <w:p w14:paraId="23CA5DC3" w14:textId="77777777" w:rsidR="006F2EBD" w:rsidRDefault="00000000">
      <w:pPr>
        <w:spacing w:line="360" w:lineRule="auto"/>
        <w:jc w:val="both"/>
      </w:pPr>
      <w:r>
        <w:rPr>
          <w:rFonts w:ascii="Book Antiqua" w:eastAsia="Book Antiqua" w:hAnsi="Book Antiqua" w:cs="Book Antiqua"/>
        </w:rPr>
        <w:t xml:space="preserve">Leng ZY, Wang JH, Gao L, Shi K, Hua HB. Efficacy of pantoprazole plus perforation repair for peptic ulcer and its effect on the stress response.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257BBBFC" w14:textId="77777777" w:rsidR="006F2EBD" w:rsidRDefault="006F2EBD">
      <w:pPr>
        <w:spacing w:line="360" w:lineRule="auto"/>
        <w:jc w:val="both"/>
      </w:pPr>
    </w:p>
    <w:p w14:paraId="16E78A97" w14:textId="77777777" w:rsidR="006F2EBD"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shd w:val="clear" w:color="auto" w:fill="FFFFFF"/>
        </w:rPr>
        <w:t xml:space="preserve">Peptic ulcer (PU), as a chronic disease, may cause complications such as perforation, upper gastrointestinal bleeding, and rarely gastric outlet obstruction. Risk factors such as advanced age, a history of PU, </w:t>
      </w:r>
      <w:r>
        <w:rPr>
          <w:rFonts w:ascii="Book Antiqua" w:eastAsia="Book Antiqua" w:hAnsi="Book Antiqua" w:cs="Book Antiqua"/>
          <w:i/>
          <w:iCs/>
          <w:shd w:val="clear" w:color="auto" w:fill="FFFFFF"/>
        </w:rPr>
        <w:t>Helicobacter pylori</w:t>
      </w:r>
      <w:r>
        <w:rPr>
          <w:rFonts w:ascii="Book Antiqua" w:eastAsia="Book Antiqua" w:hAnsi="Book Antiqua" w:cs="Book Antiqua"/>
          <w:shd w:val="clear" w:color="auto" w:fill="FFFFFF"/>
        </w:rPr>
        <w:t xml:space="preserve"> infection, and the use of </w:t>
      </w:r>
      <w:r>
        <w:rPr>
          <w:rFonts w:ascii="Book Antiqua" w:eastAsia="Book Antiqua" w:hAnsi="Book Antiqua" w:cs="Book Antiqua"/>
        </w:rPr>
        <w:t>nonsteroidal</w:t>
      </w:r>
      <w:r>
        <w:rPr>
          <w:rFonts w:ascii="Book Antiqua" w:eastAsia="Book Antiqua" w:hAnsi="Book Antiqua" w:cs="Book Antiqua"/>
          <w:shd w:val="clear" w:color="auto" w:fill="FFFFFF"/>
        </w:rPr>
        <w:t xml:space="preserve"> anti-inflammatory drugs further increase the risk of developing the disease. To further reduce the associated negative effects of the disease, this study aims to explore and seek new therapeutic models to improve the management of the disease.</w:t>
      </w:r>
    </w:p>
    <w:p w14:paraId="4BBC86BD" w14:textId="77777777" w:rsidR="006F2EBD" w:rsidRDefault="006F2EBD">
      <w:pPr>
        <w:spacing w:line="360" w:lineRule="auto"/>
        <w:jc w:val="both"/>
      </w:pPr>
    </w:p>
    <w:p w14:paraId="1A89F03B" w14:textId="77777777" w:rsidR="006F2EBD" w:rsidRDefault="00000000">
      <w:pPr>
        <w:spacing w:line="360" w:lineRule="auto"/>
        <w:jc w:val="both"/>
      </w:pPr>
      <w:r>
        <w:rPr>
          <w:rFonts w:ascii="Book Antiqua" w:eastAsia="Book Antiqua" w:hAnsi="Book Antiqua" w:cs="Book Antiqua"/>
          <w:b/>
          <w:caps/>
          <w:u w:val="single"/>
        </w:rPr>
        <w:t>INTRODUCTION</w:t>
      </w:r>
    </w:p>
    <w:p w14:paraId="38D1CCAB" w14:textId="77777777" w:rsidR="006F2EBD" w:rsidRDefault="00000000">
      <w:pPr>
        <w:spacing w:line="360" w:lineRule="auto"/>
        <w:jc w:val="both"/>
      </w:pPr>
      <w:r>
        <w:rPr>
          <w:rFonts w:ascii="Book Antiqua" w:eastAsia="Book Antiqua" w:hAnsi="Book Antiqua" w:cs="Book Antiqua"/>
        </w:rPr>
        <w:t>Peptic ulcer (PU), as a disease of the digestive system, is essentially a phenomenon of digestive tract mucosal rupture, which mainly appears in the stomach and duodenum</w:t>
      </w:r>
      <w:r>
        <w:rPr>
          <w:rFonts w:ascii="Book Antiqua" w:eastAsia="Book Antiqua" w:hAnsi="Book Antiqua" w:cs="Book Antiqua"/>
          <w:szCs w:val="20"/>
          <w:vertAlign w:val="superscript"/>
        </w:rPr>
        <w:t>[1,2]</w:t>
      </w:r>
      <w:r>
        <w:rPr>
          <w:rFonts w:ascii="Book Antiqua" w:eastAsia="Book Antiqua" w:hAnsi="Book Antiqua" w:cs="Book Antiqua"/>
        </w:rPr>
        <w:t>. The disease may cause complications such as perforation, upper gastrointestinal bleeding, and rarely gastric outlet obstruction, which poses a threat to the health of patients</w:t>
      </w:r>
      <w:r>
        <w:rPr>
          <w:rFonts w:ascii="Book Antiqua" w:eastAsia="Book Antiqua" w:hAnsi="Book Antiqua" w:cs="Book Antiqua"/>
          <w:szCs w:val="20"/>
          <w:vertAlign w:val="superscript"/>
        </w:rPr>
        <w:t>[3,4]</w:t>
      </w:r>
      <w:r>
        <w:rPr>
          <w:rFonts w:ascii="Book Antiqua" w:eastAsia="Book Antiqua" w:hAnsi="Book Antiqua" w:cs="Book Antiqua"/>
        </w:rPr>
        <w:t xml:space="preserve">. Risk factors for PU include advanced age, history of PU, </w:t>
      </w:r>
      <w:r>
        <w:rPr>
          <w:rFonts w:ascii="Book Antiqua" w:eastAsia="Book Antiqua" w:hAnsi="Book Antiqua" w:cs="Book Antiqua"/>
          <w:i/>
          <w:iCs/>
        </w:rPr>
        <w:t>Helicobacter pylori</w:t>
      </w:r>
      <w:r>
        <w:rPr>
          <w:rFonts w:ascii="Book Antiqua" w:eastAsia="Book Antiqua" w:hAnsi="Book Antiqua" w:cs="Book Antiqua"/>
        </w:rPr>
        <w:t xml:space="preserve"> infection, and use of nonsteroidal anti-inflammatory drugs</w:t>
      </w:r>
      <w:r>
        <w:rPr>
          <w:rFonts w:ascii="Book Antiqua" w:eastAsia="Book Antiqua" w:hAnsi="Book Antiqua" w:cs="Book Antiqua"/>
          <w:szCs w:val="20"/>
          <w:vertAlign w:val="superscript"/>
        </w:rPr>
        <w:t>[5]</w:t>
      </w:r>
      <w:r>
        <w:rPr>
          <w:rFonts w:ascii="Book Antiqua" w:eastAsia="Book Antiqua" w:hAnsi="Book Antiqua" w:cs="Book Antiqua"/>
        </w:rPr>
        <w:t>. The disease may lead to gastrointestinal symptoms such as epigastric pain, burping, vomiting and heartburn, hindering the patient’s normal life activities and lowering the quality of life</w:t>
      </w:r>
      <w:r>
        <w:rPr>
          <w:rFonts w:ascii="Book Antiqua" w:eastAsia="Book Antiqua" w:hAnsi="Book Antiqua" w:cs="Book Antiqua"/>
          <w:szCs w:val="20"/>
          <w:vertAlign w:val="superscript"/>
        </w:rPr>
        <w:t>[6]</w:t>
      </w:r>
      <w:r>
        <w:rPr>
          <w:rFonts w:ascii="Book Antiqua" w:eastAsia="Book Antiqua" w:hAnsi="Book Antiqua" w:cs="Book Antiqua"/>
        </w:rPr>
        <w:t>. According to statistics, the lifetime risk of PU can be as high as 10%, with at least 4 million people affected by the disease every year, which causes these patients to have high medical costs</w:t>
      </w:r>
      <w:r>
        <w:rPr>
          <w:rFonts w:ascii="Book Antiqua" w:eastAsia="Book Antiqua" w:hAnsi="Book Antiqua" w:cs="Book Antiqua"/>
          <w:szCs w:val="20"/>
          <w:vertAlign w:val="superscript"/>
        </w:rPr>
        <w:t>[7,8]</w:t>
      </w:r>
      <w:r>
        <w:rPr>
          <w:rFonts w:ascii="Book Antiqua" w:eastAsia="Book Antiqua" w:hAnsi="Book Antiqua" w:cs="Book Antiqua"/>
        </w:rPr>
        <w:t>. To reduce the negative effects of PU, this study seeks new modalities of treatment to improve the management of the disease.</w:t>
      </w:r>
    </w:p>
    <w:p w14:paraId="63A58FAA" w14:textId="77777777" w:rsidR="006F2EBD" w:rsidRDefault="00000000">
      <w:pPr>
        <w:spacing w:line="360" w:lineRule="auto"/>
        <w:ind w:firstLine="480"/>
        <w:jc w:val="both"/>
      </w:pPr>
      <w:r>
        <w:rPr>
          <w:rFonts w:ascii="Book Antiqua" w:eastAsia="Book Antiqua" w:hAnsi="Book Antiqua" w:cs="Book Antiqua"/>
        </w:rPr>
        <w:t>Perforation repair, a surgical procedure used to prevent the recurrence of ulcers in PU, has the advantages of minimal invasiveness, low surgical difficulty, low surgical risk and little influence on patients' abdominal organs</w:t>
      </w:r>
      <w:r>
        <w:rPr>
          <w:rFonts w:ascii="Book Antiqua" w:eastAsia="Book Antiqua" w:hAnsi="Book Antiqua" w:cs="Book Antiqua"/>
          <w:szCs w:val="20"/>
          <w:vertAlign w:val="superscript"/>
        </w:rPr>
        <w:t>[9,10]</w:t>
      </w:r>
      <w:r>
        <w:rPr>
          <w:rFonts w:ascii="Book Antiqua" w:eastAsia="Book Antiqua" w:hAnsi="Book Antiqua" w:cs="Book Antiqua"/>
        </w:rPr>
        <w:t xml:space="preserve">. In the study by </w:t>
      </w:r>
      <w:proofErr w:type="spellStart"/>
      <w:r>
        <w:rPr>
          <w:rFonts w:ascii="Book Antiqua" w:eastAsia="Book Antiqua" w:hAnsi="Book Antiqua" w:cs="Book Antiqua"/>
        </w:rPr>
        <w:t>Varcus</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szCs w:val="20"/>
          <w:vertAlign w:val="superscript"/>
        </w:rPr>
        <w:t>[11]</w:t>
      </w:r>
      <w:r>
        <w:rPr>
          <w:rFonts w:ascii="Book Antiqua" w:eastAsia="Book Antiqua" w:hAnsi="Book Antiqua" w:cs="Book Antiqua"/>
        </w:rPr>
        <w:t xml:space="preserve">, perforation repair was more effective than open repair in accelerating the recovery of </w:t>
      </w:r>
      <w:r>
        <w:rPr>
          <w:rFonts w:ascii="Book Antiqua" w:eastAsia="Book Antiqua" w:hAnsi="Book Antiqua" w:cs="Book Antiqua"/>
        </w:rPr>
        <w:lastRenderedPageBreak/>
        <w:t xml:space="preserve">patients with PU perforation and was associated with a lower risk of morbidity and mortality, suggesting that the former has a clinical advantage over the latter in the treatment of PU. Kim </w:t>
      </w:r>
      <w:r>
        <w:rPr>
          <w:rFonts w:ascii="Book Antiqua" w:eastAsia="Book Antiqua" w:hAnsi="Book Antiqua" w:cs="Book Antiqua"/>
          <w:i/>
          <w:iCs/>
        </w:rPr>
        <w:t>et al</w:t>
      </w:r>
      <w:r>
        <w:rPr>
          <w:rFonts w:ascii="Book Antiqua" w:eastAsia="Book Antiqua" w:hAnsi="Book Antiqua" w:cs="Book Antiqua"/>
          <w:szCs w:val="20"/>
          <w:vertAlign w:val="superscript"/>
        </w:rPr>
        <w:t>[12]</w:t>
      </w:r>
      <w:r>
        <w:rPr>
          <w:rFonts w:ascii="Book Antiqua" w:eastAsia="Book Antiqua" w:hAnsi="Book Antiqua" w:cs="Book Antiqua"/>
        </w:rPr>
        <w:t xml:space="preserve"> also reported that perforation repair is more beneficial to digestive tract function recovery and can play a therapeutic role in hemodynamically unstable patients while ensuring a good level of safety. Pantoprazole (PPZ), on the other hand, is a proton pump inhibitor that can affect the structure and function of the gastric mucosa and reduce the acid secretion of gastric parietal cells, helping alleviate diseases such as heartburn, gastroesophageal reflux disease and PU</w:t>
      </w:r>
      <w:r>
        <w:rPr>
          <w:rFonts w:ascii="Book Antiqua" w:eastAsia="Book Antiqua" w:hAnsi="Book Antiqua" w:cs="Book Antiqua"/>
          <w:szCs w:val="20"/>
          <w:vertAlign w:val="superscript"/>
        </w:rPr>
        <w:t>[13,14]</w:t>
      </w:r>
      <w:r>
        <w:rPr>
          <w:rFonts w:ascii="Book Antiqua" w:eastAsia="Book Antiqua" w:hAnsi="Book Antiqua" w:cs="Book Antiqua"/>
        </w:rPr>
        <w:t xml:space="preserve">. In the research of </w:t>
      </w:r>
      <w:proofErr w:type="spellStart"/>
      <w:r>
        <w:rPr>
          <w:rFonts w:ascii="Book Antiqua" w:eastAsia="Book Antiqua" w:hAnsi="Book Antiqua" w:cs="Book Antiqua"/>
        </w:rPr>
        <w:t>Moayyedi</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szCs w:val="20"/>
          <w:vertAlign w:val="superscript"/>
        </w:rPr>
        <w:t>[15]</w:t>
      </w:r>
      <w:r>
        <w:rPr>
          <w:rFonts w:ascii="Book Antiqua" w:eastAsia="Book Antiqua" w:hAnsi="Book Antiqua" w:cs="Book Antiqua"/>
        </w:rPr>
        <w:t>, PPZ had a preventive effect on gastroduodenal bleeding in patients with stable cardiovascular disease and peripheral arterial disease. PPZ, although long-acting, is less available when taken orally than when intravenously injected, so it is often administered intravenously</w:t>
      </w:r>
      <w:r>
        <w:rPr>
          <w:rFonts w:ascii="Book Antiqua" w:eastAsia="Book Antiqua" w:hAnsi="Book Antiqua" w:cs="Book Antiqua"/>
          <w:szCs w:val="20"/>
          <w:vertAlign w:val="superscript"/>
        </w:rPr>
        <w:t>[16]</w:t>
      </w:r>
      <w:r>
        <w:rPr>
          <w:rFonts w:ascii="Book Antiqua" w:eastAsia="Book Antiqua" w:hAnsi="Book Antiqua" w:cs="Book Antiqua"/>
        </w:rPr>
        <w:t>.</w:t>
      </w:r>
    </w:p>
    <w:p w14:paraId="61855AE7" w14:textId="77777777" w:rsidR="006F2EBD" w:rsidRDefault="00000000">
      <w:pPr>
        <w:spacing w:line="360" w:lineRule="auto"/>
        <w:ind w:firstLine="480"/>
        <w:jc w:val="both"/>
      </w:pPr>
      <w:r>
        <w:rPr>
          <w:rFonts w:ascii="Book Antiqua" w:eastAsia="Book Antiqua" w:hAnsi="Book Antiqua" w:cs="Book Antiqua"/>
        </w:rPr>
        <w:t>This study proposes that PPZ plus perforation repair has a better therapeutic effect and clinical application value than perforation repair alone in PU patients, and the results validated this hypothesis.</w:t>
      </w:r>
    </w:p>
    <w:p w14:paraId="53FD2A35" w14:textId="77777777" w:rsidR="006F2EBD" w:rsidRDefault="006F2EBD">
      <w:pPr>
        <w:spacing w:line="360" w:lineRule="auto"/>
        <w:jc w:val="both"/>
      </w:pPr>
    </w:p>
    <w:p w14:paraId="32490860" w14:textId="77777777" w:rsidR="006F2EBD" w:rsidRDefault="00000000">
      <w:pPr>
        <w:spacing w:line="360" w:lineRule="auto"/>
        <w:jc w:val="both"/>
      </w:pPr>
      <w:r>
        <w:rPr>
          <w:rFonts w:ascii="Book Antiqua" w:eastAsia="Book Antiqua" w:hAnsi="Book Antiqua" w:cs="Book Antiqua"/>
          <w:b/>
          <w:caps/>
          <w:u w:val="single"/>
        </w:rPr>
        <w:t>MATERIALS AND METHODS</w:t>
      </w:r>
    </w:p>
    <w:p w14:paraId="36D30B8A" w14:textId="77777777" w:rsidR="006F2EBD" w:rsidRDefault="00000000">
      <w:pPr>
        <w:spacing w:line="360" w:lineRule="auto"/>
        <w:jc w:val="both"/>
      </w:pPr>
      <w:r>
        <w:rPr>
          <w:rFonts w:ascii="Book Antiqua" w:eastAsia="Book Antiqua" w:hAnsi="Book Antiqua" w:cs="Book Antiqua"/>
          <w:b/>
          <w:bCs/>
          <w:i/>
          <w:iCs/>
        </w:rPr>
        <w:t>Patient data</w:t>
      </w:r>
    </w:p>
    <w:p w14:paraId="596E7D9B" w14:textId="77777777" w:rsidR="006F2EBD" w:rsidRDefault="00000000">
      <w:pPr>
        <w:spacing w:line="360" w:lineRule="auto"/>
        <w:jc w:val="both"/>
      </w:pPr>
      <w:r>
        <w:rPr>
          <w:rFonts w:ascii="Book Antiqua" w:eastAsia="Book Antiqua" w:hAnsi="Book Antiqua" w:cs="Book Antiqua"/>
        </w:rPr>
        <w:t>The eligibility criteria were as follows: A diagnosis of PU</w:t>
      </w:r>
      <w:r>
        <w:rPr>
          <w:rFonts w:ascii="Book Antiqua" w:eastAsia="Book Antiqua" w:hAnsi="Book Antiqua" w:cs="Book Antiqua"/>
          <w:szCs w:val="20"/>
          <w:vertAlign w:val="superscript"/>
        </w:rPr>
        <w:t>[17]</w:t>
      </w:r>
      <w:r>
        <w:rPr>
          <w:rFonts w:ascii="Book Antiqua" w:eastAsia="Book Antiqua" w:hAnsi="Book Antiqua" w:cs="Book Antiqua"/>
        </w:rPr>
        <w:t>, first-time treatment for PU, no contraindications to the study medication plans, and complete case data. The exclusion criteria were as follows: Abnormal coagulation function; other gastrointestinal diseases; malignant tumor or severe organ dysfunction; psychiatric disorders or serious infectious diseases; cardiac and renal insufficiency; and pregnancy or lactation. According to the above eligibility and exclusion criteria, 108 PU patients were deemed eligible, whose treatment time was from July 2018 to July 2022. As detailed in Table 1, the general data, such as sex and age, of the two groups were clinically comparable (</w:t>
      </w:r>
      <w:r>
        <w:rPr>
          <w:rFonts w:ascii="Book Antiqua" w:eastAsia="Book Antiqua" w:hAnsi="Book Antiqua" w:cs="Book Antiqua"/>
          <w:i/>
          <w:iCs/>
        </w:rPr>
        <w:t>P</w:t>
      </w:r>
      <w:r>
        <w:rPr>
          <w:rFonts w:ascii="Book Antiqua" w:eastAsia="Book Antiqua" w:hAnsi="Book Antiqua" w:cs="Book Antiqua"/>
        </w:rPr>
        <w:t xml:space="preserve"> &gt; 0.05).</w:t>
      </w:r>
    </w:p>
    <w:p w14:paraId="7ED5804B" w14:textId="77777777" w:rsidR="006F2EBD" w:rsidRDefault="006F2EBD">
      <w:pPr>
        <w:spacing w:line="360" w:lineRule="auto"/>
        <w:jc w:val="both"/>
      </w:pPr>
    </w:p>
    <w:p w14:paraId="5FA7A70B" w14:textId="77777777" w:rsidR="006F2EBD" w:rsidRDefault="00000000">
      <w:pPr>
        <w:spacing w:line="360" w:lineRule="auto"/>
        <w:jc w:val="both"/>
      </w:pPr>
      <w:r>
        <w:rPr>
          <w:rFonts w:ascii="Book Antiqua" w:eastAsia="Book Antiqua" w:hAnsi="Book Antiqua" w:cs="Book Antiqua"/>
          <w:b/>
          <w:bCs/>
          <w:i/>
          <w:iCs/>
        </w:rPr>
        <w:t>Treatment methods</w:t>
      </w:r>
    </w:p>
    <w:p w14:paraId="3DC03D1E" w14:textId="77777777" w:rsidR="006F2EBD" w:rsidRDefault="00000000">
      <w:pPr>
        <w:spacing w:line="360" w:lineRule="auto"/>
        <w:jc w:val="both"/>
      </w:pPr>
      <w:r>
        <w:rPr>
          <w:rFonts w:ascii="Book Antiqua" w:eastAsia="Book Antiqua" w:hAnsi="Book Antiqua" w:cs="Book Antiqua"/>
        </w:rPr>
        <w:t xml:space="preserve">Perforation repair: Each patient underwent endotracheal intubation for general anesthesia, and pneumoperitoneum was established using the three-hole technique, </w:t>
      </w:r>
      <w:r>
        <w:rPr>
          <w:rFonts w:ascii="Book Antiqua" w:eastAsia="Book Antiqua" w:hAnsi="Book Antiqua" w:cs="Book Antiqua"/>
        </w:rPr>
        <w:lastRenderedPageBreak/>
        <w:t xml:space="preserve">followed by placement of the remaining sheath catheters. Abdominal exploration was performed to further rule out gastric cancer after drainage of the abdominal fluid and food debris. After feeding 0-3 absorbable surgical sutures through the main operation hole with a needle, the Scanlan needle holder was used to tie a knot in the cavity according to the conventional upper digestive tract perforation repair method. After 2-4 stitches, the fixed part of the </w:t>
      </w:r>
      <w:proofErr w:type="spellStart"/>
      <w:r>
        <w:rPr>
          <w:rFonts w:ascii="Book Antiqua" w:eastAsia="Book Antiqua" w:hAnsi="Book Antiqua" w:cs="Book Antiqua"/>
        </w:rPr>
        <w:t>omentum</w:t>
      </w:r>
      <w:proofErr w:type="spellEnd"/>
      <w:r>
        <w:rPr>
          <w:rFonts w:ascii="Book Antiqua" w:eastAsia="Book Antiqua" w:hAnsi="Book Antiqua" w:cs="Book Antiqua"/>
        </w:rPr>
        <w:t xml:space="preserve"> was covered at the perforation suture. The epiploic foramen was drained following irrigation of the abdominal cavity, and the abdomen was closed.</w:t>
      </w:r>
    </w:p>
    <w:p w14:paraId="12F585DD" w14:textId="77777777" w:rsidR="006F2EBD" w:rsidRDefault="00000000">
      <w:pPr>
        <w:spacing w:line="360" w:lineRule="auto"/>
        <w:ind w:firstLine="480"/>
        <w:jc w:val="both"/>
      </w:pPr>
      <w:r>
        <w:rPr>
          <w:rFonts w:ascii="Book Antiqua" w:eastAsia="Book Antiqua" w:hAnsi="Book Antiqua" w:cs="Book Antiqua"/>
        </w:rPr>
        <w:t>Regarding the administration of PPZ, 40 mg of PPZ in 0.9% normal saline was injected as an intravenous drip during postoperative fasting once daily for 3-5 d. PPZ (40 mg) was given twice a day after the initiation of postoperative oral food intake, which was supplemented by colloidal bismuth pectin capsules (100 mg) three times a day, for 6-8 wk.</w:t>
      </w:r>
    </w:p>
    <w:p w14:paraId="701D1A37" w14:textId="77777777" w:rsidR="006F2EBD" w:rsidRDefault="00000000">
      <w:pPr>
        <w:spacing w:line="360" w:lineRule="auto"/>
        <w:ind w:firstLine="480"/>
        <w:jc w:val="both"/>
      </w:pPr>
      <w:r>
        <w:rPr>
          <w:rFonts w:ascii="Book Antiqua" w:eastAsia="Book Antiqua" w:hAnsi="Book Antiqua" w:cs="Book Antiqua"/>
        </w:rPr>
        <w:t>The research group (RG) received PPZ plus perforation repair, while the control group (CG) received perforation repair alone.</w:t>
      </w:r>
    </w:p>
    <w:p w14:paraId="2783B342" w14:textId="77777777" w:rsidR="006F2EBD" w:rsidRDefault="006F2EBD">
      <w:pPr>
        <w:spacing w:line="360" w:lineRule="auto"/>
        <w:ind w:firstLine="480"/>
        <w:jc w:val="both"/>
      </w:pPr>
    </w:p>
    <w:p w14:paraId="0280A773" w14:textId="77777777" w:rsidR="006F2EBD" w:rsidRDefault="00000000">
      <w:pPr>
        <w:spacing w:line="360" w:lineRule="auto"/>
        <w:jc w:val="both"/>
      </w:pPr>
      <w:r>
        <w:rPr>
          <w:rFonts w:ascii="Book Antiqua" w:eastAsia="Book Antiqua" w:hAnsi="Book Antiqua" w:cs="Book Antiqua"/>
          <w:b/>
          <w:bCs/>
          <w:i/>
          <w:iCs/>
        </w:rPr>
        <w:t>Outcome measures</w:t>
      </w:r>
    </w:p>
    <w:p w14:paraId="1CA48A4C" w14:textId="77777777" w:rsidR="006F2EBD" w:rsidRDefault="00000000">
      <w:pPr>
        <w:spacing w:line="360" w:lineRule="auto"/>
        <w:jc w:val="both"/>
      </w:pPr>
      <w:r>
        <w:rPr>
          <w:rFonts w:ascii="Book Antiqua" w:eastAsia="Book Antiqua" w:hAnsi="Book Antiqua" w:cs="Book Antiqua"/>
        </w:rPr>
        <w:t>Efficacy: If the patient's ulcer surface was basically healed with no inflammation around it, it was considered to be cured. A marked response was indicated by the disappearance of the ulcer surface and some inflammation around it. An improvement referred to an ulcer area reduction of less than 50.0%. Nonresponse referred to no change or even worsening of the ulcer surface.</w:t>
      </w:r>
    </w:p>
    <w:p w14:paraId="6F5A3CD5" w14:textId="77777777" w:rsidR="006F2EBD" w:rsidRDefault="00000000">
      <w:pPr>
        <w:spacing w:line="360" w:lineRule="auto"/>
        <w:ind w:firstLine="480"/>
        <w:jc w:val="both"/>
      </w:pPr>
      <w:r>
        <w:rPr>
          <w:rFonts w:ascii="Book Antiqua" w:eastAsia="Book Antiqua" w:hAnsi="Book Antiqua" w:cs="Book Antiqua"/>
        </w:rPr>
        <w:t>Somatostatin (SS) and stress response: Five milliliters of fasting venous blood was collected in the early morning before and after treatment, and the serum was separated by centrifugation to determine stress-related indices such as SS, malondialdehyde (MDA) and lipid peroxide (LPO) using immunoturbidimetry.</w:t>
      </w:r>
    </w:p>
    <w:p w14:paraId="73DCA333" w14:textId="77777777" w:rsidR="006F2EBD" w:rsidRDefault="00000000">
      <w:pPr>
        <w:spacing w:line="360" w:lineRule="auto"/>
        <w:ind w:firstLine="480"/>
        <w:jc w:val="both"/>
      </w:pPr>
      <w:r>
        <w:rPr>
          <w:rFonts w:ascii="Book Antiqua" w:eastAsia="Book Antiqua" w:hAnsi="Book Antiqua" w:cs="Book Antiqua"/>
        </w:rPr>
        <w:t>Inflammation indices: Enzyme-linked immunosorbent assays were carried out to measure tumor necrosis factor (TNF)-</w:t>
      </w:r>
      <w:r>
        <w:rPr>
          <w:rFonts w:ascii="Book Antiqua" w:eastAsia="Book Antiqua" w:hAnsi="Book Antiqua" w:cs="Book Antiqua"/>
        </w:rPr>
        <w:sym w:font="Symbol" w:char="F061"/>
      </w:r>
      <w:r>
        <w:rPr>
          <w:rFonts w:ascii="Book Antiqua" w:eastAsia="Book Antiqua" w:hAnsi="Book Antiqua" w:cs="Book Antiqua"/>
        </w:rPr>
        <w:t>, C-reactive protein (CRP) and interleukin (IL)-1β levels in strict accordance with the kit instructions.</w:t>
      </w:r>
    </w:p>
    <w:p w14:paraId="726DC40D" w14:textId="77777777" w:rsidR="006F2EBD" w:rsidRDefault="00000000">
      <w:pPr>
        <w:spacing w:line="360" w:lineRule="auto"/>
        <w:ind w:firstLine="480"/>
        <w:jc w:val="both"/>
      </w:pPr>
      <w:r>
        <w:rPr>
          <w:rFonts w:ascii="Book Antiqua" w:eastAsia="Book Antiqua" w:hAnsi="Book Antiqua" w:cs="Book Antiqua"/>
        </w:rPr>
        <w:lastRenderedPageBreak/>
        <w:t>Recurrence: Recurrent cases were counted, from which the recurrence rate was calculated.</w:t>
      </w:r>
    </w:p>
    <w:p w14:paraId="78070F8B" w14:textId="77777777" w:rsidR="006F2EBD" w:rsidRDefault="00000000">
      <w:pPr>
        <w:spacing w:line="360" w:lineRule="auto"/>
        <w:ind w:firstLine="480"/>
        <w:jc w:val="both"/>
      </w:pPr>
      <w:r>
        <w:rPr>
          <w:rFonts w:ascii="Book Antiqua" w:eastAsia="Book Antiqua" w:hAnsi="Book Antiqua" w:cs="Book Antiqua"/>
        </w:rPr>
        <w:t>Occurrence of complications: We observed and counted the number of patients with complications, such as perforation, bleeding, and pyloric obstruction, and calculated the overall incidence.</w:t>
      </w:r>
    </w:p>
    <w:p w14:paraId="41EC4C32" w14:textId="77777777" w:rsidR="006F2EBD" w:rsidRDefault="006F2EBD">
      <w:pPr>
        <w:spacing w:line="360" w:lineRule="auto"/>
        <w:ind w:firstLine="480"/>
        <w:jc w:val="both"/>
      </w:pPr>
    </w:p>
    <w:p w14:paraId="2133E804" w14:textId="77777777" w:rsidR="006F2EBD" w:rsidRDefault="00000000">
      <w:pPr>
        <w:spacing w:line="360" w:lineRule="auto"/>
        <w:jc w:val="both"/>
      </w:pPr>
      <w:r>
        <w:rPr>
          <w:rFonts w:ascii="Book Antiqua" w:eastAsia="Book Antiqua" w:hAnsi="Book Antiqua" w:cs="Book Antiqua"/>
          <w:b/>
          <w:bCs/>
          <w:i/>
          <w:iCs/>
        </w:rPr>
        <w:t>Statistical analyses</w:t>
      </w:r>
    </w:p>
    <w:p w14:paraId="5F58B0BA" w14:textId="77777777" w:rsidR="006F2EBD" w:rsidRDefault="00000000">
      <w:pPr>
        <w:spacing w:line="360" w:lineRule="auto"/>
        <w:jc w:val="both"/>
      </w:pPr>
      <w:r>
        <w:rPr>
          <w:rFonts w:ascii="Book Antiqua" w:eastAsia="Book Antiqua" w:hAnsi="Book Antiqua" w:cs="Book Antiqua"/>
        </w:rPr>
        <w:t xml:space="preserve">In this study, both continuous (represented by mean ± SEM) and categorical variables [denoted by </w:t>
      </w:r>
      <w:r>
        <w:rPr>
          <w:rFonts w:ascii="Book Antiqua" w:eastAsia="Book Antiqua" w:hAnsi="Book Antiqua" w:cs="Book Antiqua"/>
          <w:i/>
          <w:iCs/>
        </w:rPr>
        <w:t>n</w:t>
      </w:r>
      <w:r>
        <w:rPr>
          <w:rFonts w:ascii="Book Antiqua" w:eastAsia="Book Antiqua" w:hAnsi="Book Antiqua" w:cs="Book Antiqua"/>
        </w:rPr>
        <w:t xml:space="preserve"> (%)] were imported into GraphPad Prism 7.0 for statistical analysis and graph drawing. To identify intergroup differences, the t test and the </w:t>
      </w:r>
      <w:r>
        <w:rPr>
          <w:rFonts w:ascii="Book Antiqua" w:eastAsia="Book Antiqua" w:hAnsi="Book Antiqua" w:cs="Book Antiqua"/>
          <w:i/>
          <w:iCs/>
        </w:rPr>
        <w:t>χ</w:t>
      </w:r>
      <w:r>
        <w:rPr>
          <w:rFonts w:ascii="Book Antiqua" w:eastAsia="Book Antiqua" w:hAnsi="Book Antiqua" w:cs="Book Antiqua"/>
          <w:i/>
          <w:iCs/>
          <w:szCs w:val="30"/>
          <w:vertAlign w:val="superscript"/>
        </w:rPr>
        <w:t>2</w:t>
      </w:r>
      <w:r>
        <w:rPr>
          <w:rFonts w:ascii="Book Antiqua" w:eastAsia="Book Antiqua" w:hAnsi="Book Antiqua" w:cs="Book Antiqua"/>
        </w:rPr>
        <w:t xml:space="preserve"> test were used for continuous and categorical variables, respectively. All analyses relied upon a </w:t>
      </w:r>
      <w:r>
        <w:rPr>
          <w:rFonts w:ascii="Book Antiqua" w:eastAsia="Book Antiqua" w:hAnsi="Book Antiqua" w:cs="Book Antiqua"/>
          <w:i/>
          <w:iCs/>
        </w:rPr>
        <w:t>P</w:t>
      </w:r>
      <w:r>
        <w:rPr>
          <w:rFonts w:ascii="Book Antiqua" w:eastAsia="Book Antiqua" w:hAnsi="Book Antiqua" w:cs="Book Antiqua"/>
        </w:rPr>
        <w:t xml:space="preserve"> &lt; 0.05 statistical significance criterion.</w:t>
      </w:r>
    </w:p>
    <w:p w14:paraId="6880B027" w14:textId="77777777" w:rsidR="006F2EBD" w:rsidRDefault="006F2EBD">
      <w:pPr>
        <w:spacing w:line="360" w:lineRule="auto"/>
        <w:jc w:val="both"/>
      </w:pPr>
    </w:p>
    <w:p w14:paraId="2BF2A72E" w14:textId="77777777" w:rsidR="006F2EBD" w:rsidRDefault="00000000">
      <w:pPr>
        <w:spacing w:line="360" w:lineRule="auto"/>
        <w:jc w:val="both"/>
      </w:pPr>
      <w:r>
        <w:rPr>
          <w:rFonts w:ascii="Book Antiqua" w:eastAsia="Book Antiqua" w:hAnsi="Book Antiqua" w:cs="Book Antiqua"/>
          <w:b/>
          <w:caps/>
          <w:u w:val="single"/>
        </w:rPr>
        <w:t>RESULTS</w:t>
      </w:r>
    </w:p>
    <w:p w14:paraId="17044F7A" w14:textId="77777777" w:rsidR="006F2EBD" w:rsidRDefault="00000000">
      <w:pPr>
        <w:spacing w:line="360" w:lineRule="auto"/>
        <w:jc w:val="both"/>
      </w:pPr>
      <w:r>
        <w:rPr>
          <w:rFonts w:ascii="Book Antiqua" w:eastAsia="Book Antiqua" w:hAnsi="Book Antiqua" w:cs="Book Antiqua"/>
          <w:b/>
          <w:bCs/>
          <w:i/>
          <w:iCs/>
        </w:rPr>
        <w:t>General information</w:t>
      </w:r>
    </w:p>
    <w:p w14:paraId="1B69C4E7" w14:textId="77777777" w:rsidR="006F2EBD" w:rsidRDefault="00000000">
      <w:pPr>
        <w:spacing w:line="360" w:lineRule="auto"/>
        <w:jc w:val="both"/>
      </w:pPr>
      <w:r>
        <w:rPr>
          <w:rFonts w:ascii="Book Antiqua" w:eastAsia="Book Antiqua" w:hAnsi="Book Antiqua" w:cs="Book Antiqua"/>
        </w:rPr>
        <w:t>The</w:t>
      </w:r>
      <w:r>
        <w:rPr>
          <w:rFonts w:ascii="Book Antiqua" w:eastAsia="Book Antiqua" w:hAnsi="Book Antiqua" w:cs="Book Antiqua"/>
          <w:b/>
          <w:bCs/>
        </w:rPr>
        <w:t xml:space="preserve"> </w:t>
      </w:r>
      <w:r>
        <w:rPr>
          <w:rFonts w:ascii="Book Antiqua" w:eastAsia="Book Antiqua" w:hAnsi="Book Antiqua" w:cs="Book Antiqua"/>
        </w:rPr>
        <w:t>RG and CG had similar general data, such as sex, age, lesion site, alcohol abuse history, and smoking history (</w:t>
      </w:r>
      <w:r>
        <w:rPr>
          <w:rFonts w:ascii="Book Antiqua" w:eastAsia="Book Antiqua" w:hAnsi="Book Antiqua" w:cs="Book Antiqua"/>
          <w:i/>
          <w:iCs/>
        </w:rPr>
        <w:t>P</w:t>
      </w:r>
      <w:r>
        <w:rPr>
          <w:rFonts w:ascii="Book Antiqua" w:eastAsia="Book Antiqua" w:hAnsi="Book Antiqua" w:cs="Book Antiqua"/>
        </w:rPr>
        <w:t xml:space="preserve"> &gt; 0.05, Table 1).</w:t>
      </w:r>
    </w:p>
    <w:p w14:paraId="43B393A1" w14:textId="77777777" w:rsidR="006F2EBD" w:rsidRDefault="006F2EBD">
      <w:pPr>
        <w:spacing w:line="360" w:lineRule="auto"/>
        <w:jc w:val="both"/>
      </w:pPr>
    </w:p>
    <w:p w14:paraId="5B336CCA" w14:textId="77777777" w:rsidR="006F2EBD" w:rsidRDefault="00000000">
      <w:pPr>
        <w:spacing w:line="360" w:lineRule="auto"/>
        <w:jc w:val="both"/>
      </w:pPr>
      <w:r>
        <w:rPr>
          <w:rFonts w:ascii="Book Antiqua" w:eastAsia="Book Antiqua" w:hAnsi="Book Antiqua" w:cs="Book Antiqua"/>
          <w:b/>
          <w:bCs/>
          <w:i/>
          <w:iCs/>
        </w:rPr>
        <w:t>Efficacy</w:t>
      </w:r>
    </w:p>
    <w:p w14:paraId="5EE17166" w14:textId="77777777" w:rsidR="006F2EBD" w:rsidRDefault="00000000">
      <w:pPr>
        <w:spacing w:line="360" w:lineRule="auto"/>
        <w:jc w:val="both"/>
      </w:pPr>
      <w:r>
        <w:rPr>
          <w:rFonts w:ascii="Book Antiqua" w:eastAsia="Book Antiqua" w:hAnsi="Book Antiqua" w:cs="Book Antiqua"/>
        </w:rPr>
        <w:t>The overall response rates of the RG and CG were 89.66% (37 cases) and 74.00% (52 cases), respectively. The above data revealed a markedly higher overall response rate in the RG than in the CG (</w:t>
      </w:r>
      <w:r>
        <w:rPr>
          <w:rFonts w:ascii="Book Antiqua" w:eastAsia="Book Antiqua" w:hAnsi="Book Antiqua" w:cs="Book Antiqua"/>
          <w:i/>
          <w:iCs/>
        </w:rPr>
        <w:t>P</w:t>
      </w:r>
      <w:r>
        <w:rPr>
          <w:rFonts w:ascii="Book Antiqua" w:eastAsia="Book Antiqua" w:hAnsi="Book Antiqua" w:cs="Book Antiqua"/>
        </w:rPr>
        <w:t xml:space="preserve"> &lt; 0.05, Table 2).</w:t>
      </w:r>
    </w:p>
    <w:p w14:paraId="09C8451A" w14:textId="77777777" w:rsidR="006F2EBD" w:rsidRDefault="006F2EBD">
      <w:pPr>
        <w:spacing w:line="360" w:lineRule="auto"/>
        <w:jc w:val="both"/>
      </w:pPr>
    </w:p>
    <w:p w14:paraId="630FB143" w14:textId="77777777" w:rsidR="006F2EBD" w:rsidRDefault="00000000">
      <w:pPr>
        <w:spacing w:line="360" w:lineRule="auto"/>
        <w:jc w:val="both"/>
      </w:pPr>
      <w:r>
        <w:rPr>
          <w:rFonts w:ascii="Book Antiqua" w:eastAsia="Book Antiqua" w:hAnsi="Book Antiqua" w:cs="Book Antiqua"/>
          <w:b/>
          <w:bCs/>
          <w:i/>
          <w:iCs/>
        </w:rPr>
        <w:t>SS, MDA, and LPO</w:t>
      </w:r>
    </w:p>
    <w:p w14:paraId="6C1047BB" w14:textId="77777777" w:rsidR="006F2EBD" w:rsidRDefault="00000000">
      <w:pPr>
        <w:spacing w:line="360" w:lineRule="auto"/>
        <w:jc w:val="both"/>
      </w:pPr>
      <w:r>
        <w:rPr>
          <w:rFonts w:ascii="Book Antiqua" w:eastAsia="Book Antiqua" w:hAnsi="Book Antiqua" w:cs="Book Antiqua"/>
        </w:rPr>
        <w:t>The effects of the two treatment schemes on the stress response of PU patients were evaluated by measuring stress response indices such as SS, MDA and LPO. The above indices were similar between the groups prior to treatment (</w:t>
      </w:r>
      <w:r>
        <w:rPr>
          <w:rFonts w:ascii="Book Antiqua" w:eastAsia="Book Antiqua" w:hAnsi="Book Antiqua" w:cs="Book Antiqua"/>
          <w:i/>
          <w:iCs/>
        </w:rPr>
        <w:t>P</w:t>
      </w:r>
      <w:r>
        <w:rPr>
          <w:rFonts w:ascii="Book Antiqua" w:eastAsia="Book Antiqua" w:hAnsi="Book Antiqua" w:cs="Book Antiqua"/>
        </w:rPr>
        <w:t xml:space="preserve"> &gt; 0.05). In both groups, SS was elevated and MDA and LPO were reduced after treatment, but SS was even higher and MDA and LPO were even lower in the RG (</w:t>
      </w:r>
      <w:r>
        <w:rPr>
          <w:rFonts w:ascii="Book Antiqua" w:eastAsia="Book Antiqua" w:hAnsi="Book Antiqua" w:cs="Book Antiqua"/>
          <w:i/>
          <w:iCs/>
        </w:rPr>
        <w:t>P</w:t>
      </w:r>
      <w:r>
        <w:rPr>
          <w:rFonts w:ascii="Book Antiqua" w:eastAsia="Book Antiqua" w:hAnsi="Book Antiqua" w:cs="Book Antiqua"/>
        </w:rPr>
        <w:t xml:space="preserve"> &lt; 0.05) (Figure 1).</w:t>
      </w:r>
    </w:p>
    <w:p w14:paraId="479CBC75" w14:textId="77777777" w:rsidR="006F2EBD" w:rsidRDefault="006F2EBD">
      <w:pPr>
        <w:spacing w:line="360" w:lineRule="auto"/>
        <w:jc w:val="both"/>
      </w:pPr>
    </w:p>
    <w:p w14:paraId="62F6A127" w14:textId="77777777" w:rsidR="006F2EBD" w:rsidRDefault="00000000">
      <w:pPr>
        <w:spacing w:line="360" w:lineRule="auto"/>
        <w:jc w:val="both"/>
      </w:pPr>
      <w:r>
        <w:rPr>
          <w:rFonts w:ascii="Book Antiqua" w:eastAsia="Book Antiqua" w:hAnsi="Book Antiqua" w:cs="Book Antiqua"/>
          <w:b/>
          <w:bCs/>
          <w:i/>
          <w:iCs/>
        </w:rPr>
        <w:lastRenderedPageBreak/>
        <w:t>TNF-</w:t>
      </w:r>
      <w:r>
        <w:rPr>
          <w:rFonts w:ascii="Book Antiqua" w:eastAsia="Book Antiqua" w:hAnsi="Book Antiqua" w:cs="Book Antiqua"/>
          <w:b/>
          <w:bCs/>
          <w:i/>
          <w:iCs/>
        </w:rPr>
        <w:sym w:font="Symbol" w:char="F061"/>
      </w:r>
      <w:r>
        <w:rPr>
          <w:rFonts w:ascii="Book Antiqua" w:eastAsia="Book Antiqua" w:hAnsi="Book Antiqua" w:cs="Book Antiqua"/>
          <w:b/>
          <w:bCs/>
          <w:i/>
          <w:iCs/>
        </w:rPr>
        <w:t>, CRP, and IL-1β</w:t>
      </w:r>
    </w:p>
    <w:p w14:paraId="2A914E67" w14:textId="77777777" w:rsidR="006F2EBD" w:rsidRDefault="00000000">
      <w:pPr>
        <w:spacing w:line="360" w:lineRule="auto"/>
        <w:jc w:val="both"/>
      </w:pPr>
      <w:r>
        <w:rPr>
          <w:rFonts w:ascii="Book Antiqua" w:eastAsia="Book Antiqua" w:hAnsi="Book Antiqua" w:cs="Book Antiqua"/>
        </w:rPr>
        <w:t>The inflammatory indicators TNF-</w:t>
      </w:r>
      <w:r>
        <w:rPr>
          <w:rFonts w:ascii="Book Antiqua" w:eastAsia="Book Antiqua" w:hAnsi="Book Antiqua" w:cs="Book Antiqua"/>
        </w:rPr>
        <w:sym w:font="Symbol" w:char="F061"/>
      </w:r>
      <w:r>
        <w:rPr>
          <w:rFonts w:ascii="Book Antiqua" w:eastAsia="Book Antiqua" w:hAnsi="Book Antiqua" w:cs="Book Antiqua"/>
        </w:rPr>
        <w:t>, CRP, and IL-1β were measured to evaluate the effects of the two treatment schemes on inflammation in PU patients. As above, these indices were similar between the groups prior to treatment (</w:t>
      </w:r>
      <w:r>
        <w:rPr>
          <w:rFonts w:ascii="Book Antiqua" w:eastAsia="Book Antiqua" w:hAnsi="Book Antiqua" w:cs="Book Antiqua"/>
          <w:i/>
          <w:iCs/>
        </w:rPr>
        <w:t>P</w:t>
      </w:r>
      <w:r>
        <w:rPr>
          <w:rFonts w:ascii="Book Antiqua" w:eastAsia="Book Antiqua" w:hAnsi="Book Antiqua" w:cs="Book Antiqua"/>
        </w:rPr>
        <w:t xml:space="preserve"> &gt; 0.05). An evident reduction was observed in TNF-</w:t>
      </w:r>
      <w:r>
        <w:rPr>
          <w:rFonts w:ascii="Book Antiqua" w:eastAsia="Book Antiqua" w:hAnsi="Book Antiqua" w:cs="Book Antiqua"/>
        </w:rPr>
        <w:sym w:font="Symbol" w:char="F061"/>
      </w:r>
      <w:r>
        <w:rPr>
          <w:rFonts w:ascii="Book Antiqua" w:eastAsia="Book Antiqua" w:hAnsi="Book Antiqua" w:cs="Book Antiqua"/>
        </w:rPr>
        <w:t>, CRP, and IL-1β in both groups after treatment (</w:t>
      </w:r>
      <w:r>
        <w:rPr>
          <w:rFonts w:ascii="Book Antiqua" w:eastAsia="Book Antiqua" w:hAnsi="Book Antiqua" w:cs="Book Antiqua"/>
          <w:i/>
          <w:iCs/>
        </w:rPr>
        <w:t>P</w:t>
      </w:r>
      <w:r>
        <w:rPr>
          <w:rFonts w:ascii="Book Antiqua" w:eastAsia="Book Antiqua" w:hAnsi="Book Antiqua" w:cs="Book Antiqua"/>
        </w:rPr>
        <w:t xml:space="preserve"> &lt; 0.05), which were more extreme in the RG </w:t>
      </w:r>
      <w:r>
        <w:rPr>
          <w:rFonts w:ascii="Book Antiqua" w:eastAsia="Book Antiqua" w:hAnsi="Book Antiqua" w:cs="Book Antiqua"/>
          <w:i/>
          <w:iCs/>
        </w:rPr>
        <w:t>vs.</w:t>
      </w:r>
      <w:r>
        <w:rPr>
          <w:rFonts w:ascii="Book Antiqua" w:eastAsia="Book Antiqua" w:hAnsi="Book Antiqua" w:cs="Book Antiqua"/>
        </w:rPr>
        <w:t xml:space="preserve"> CG (</w:t>
      </w:r>
      <w:r>
        <w:rPr>
          <w:rFonts w:ascii="Book Antiqua" w:eastAsia="Book Antiqua" w:hAnsi="Book Antiqua" w:cs="Book Antiqua"/>
          <w:i/>
          <w:iCs/>
        </w:rPr>
        <w:t>P</w:t>
      </w:r>
      <w:r>
        <w:rPr>
          <w:rFonts w:ascii="Book Antiqua" w:eastAsia="Book Antiqua" w:hAnsi="Book Antiqua" w:cs="Book Antiqua"/>
        </w:rPr>
        <w:t xml:space="preserve"> &lt; 0.05, Figure 2).</w:t>
      </w:r>
    </w:p>
    <w:p w14:paraId="23799B37" w14:textId="77777777" w:rsidR="006F2EBD" w:rsidRDefault="006F2EBD">
      <w:pPr>
        <w:spacing w:line="360" w:lineRule="auto"/>
        <w:jc w:val="both"/>
      </w:pPr>
    </w:p>
    <w:p w14:paraId="0B443FA3" w14:textId="77777777" w:rsidR="006F2EBD" w:rsidRDefault="00000000">
      <w:pPr>
        <w:spacing w:line="360" w:lineRule="auto"/>
        <w:jc w:val="both"/>
      </w:pPr>
      <w:r>
        <w:rPr>
          <w:rFonts w:ascii="Book Antiqua" w:eastAsia="Book Antiqua" w:hAnsi="Book Antiqua" w:cs="Book Antiqua"/>
          <w:b/>
          <w:bCs/>
          <w:i/>
          <w:iCs/>
        </w:rPr>
        <w:t>Recurrence</w:t>
      </w:r>
    </w:p>
    <w:p w14:paraId="5449FB99" w14:textId="77777777" w:rsidR="006F2EBD" w:rsidRDefault="00000000">
      <w:pPr>
        <w:spacing w:line="360" w:lineRule="auto"/>
        <w:jc w:val="both"/>
      </w:pPr>
      <w:r>
        <w:rPr>
          <w:rFonts w:ascii="Book Antiqua" w:eastAsia="Book Antiqua" w:hAnsi="Book Antiqua" w:cs="Book Antiqua"/>
        </w:rPr>
        <w:t>The number of recurrent cases in the RG and CG was 11 (18.97%) and 18 (36.00%), respectively, which was a lower recurrence rate in the RG than in the CG (</w:t>
      </w:r>
      <w:r>
        <w:rPr>
          <w:rFonts w:ascii="Book Antiqua" w:eastAsia="Book Antiqua" w:hAnsi="Book Antiqua" w:cs="Book Antiqua"/>
          <w:i/>
          <w:iCs/>
        </w:rPr>
        <w:t>P</w:t>
      </w:r>
      <w:r>
        <w:rPr>
          <w:rFonts w:ascii="Book Antiqua" w:eastAsia="Book Antiqua" w:hAnsi="Book Antiqua" w:cs="Book Antiqua"/>
        </w:rPr>
        <w:t xml:space="preserve"> &lt; 0.05, Figure 3).</w:t>
      </w:r>
    </w:p>
    <w:p w14:paraId="3545FCF1" w14:textId="77777777" w:rsidR="006F2EBD" w:rsidRDefault="006F2EBD">
      <w:pPr>
        <w:spacing w:line="360" w:lineRule="auto"/>
        <w:jc w:val="both"/>
      </w:pPr>
    </w:p>
    <w:p w14:paraId="590573A7" w14:textId="77777777" w:rsidR="006F2EBD" w:rsidRDefault="00000000">
      <w:pPr>
        <w:spacing w:line="360" w:lineRule="auto"/>
        <w:jc w:val="both"/>
      </w:pPr>
      <w:r>
        <w:rPr>
          <w:rFonts w:ascii="Book Antiqua" w:eastAsia="Book Antiqua" w:hAnsi="Book Antiqua" w:cs="Book Antiqua"/>
          <w:b/>
          <w:bCs/>
          <w:i/>
          <w:iCs/>
        </w:rPr>
        <w:t>Occurrence of complications</w:t>
      </w:r>
    </w:p>
    <w:p w14:paraId="4132C029" w14:textId="77777777" w:rsidR="006F2EBD" w:rsidRDefault="00000000">
      <w:pPr>
        <w:spacing w:line="360" w:lineRule="auto"/>
        <w:jc w:val="both"/>
      </w:pPr>
      <w:r>
        <w:rPr>
          <w:rFonts w:ascii="Book Antiqua" w:eastAsia="Book Antiqua" w:hAnsi="Book Antiqua" w:cs="Book Antiqua"/>
        </w:rPr>
        <w:t>Both groups of patients suffered from perforation, bleeding, and pyloric obstruction, with overall incidences of 12.00% and 0.00% in the CG and RG, respectively. When comparing the groups, the overall complication rate was markedly lower in the RG than in the CG (</w:t>
      </w:r>
      <w:r>
        <w:rPr>
          <w:rFonts w:ascii="Book Antiqua" w:eastAsia="Book Antiqua" w:hAnsi="Book Antiqua" w:cs="Book Antiqua"/>
          <w:i/>
          <w:iCs/>
        </w:rPr>
        <w:t>P</w:t>
      </w:r>
      <w:r>
        <w:rPr>
          <w:rFonts w:ascii="Book Antiqua" w:eastAsia="Book Antiqua" w:hAnsi="Book Antiqua" w:cs="Book Antiqua"/>
        </w:rPr>
        <w:t xml:space="preserve"> &lt; 0.05, Table 3).</w:t>
      </w:r>
    </w:p>
    <w:p w14:paraId="5302AD59" w14:textId="77777777" w:rsidR="006F2EBD" w:rsidRDefault="006F2EBD">
      <w:pPr>
        <w:spacing w:line="360" w:lineRule="auto"/>
        <w:jc w:val="both"/>
      </w:pPr>
    </w:p>
    <w:p w14:paraId="28C121F9" w14:textId="77777777" w:rsidR="006F2EBD" w:rsidRDefault="00000000">
      <w:pPr>
        <w:spacing w:line="360" w:lineRule="auto"/>
        <w:jc w:val="both"/>
      </w:pPr>
      <w:r>
        <w:rPr>
          <w:rFonts w:ascii="Book Antiqua" w:eastAsia="Book Antiqua" w:hAnsi="Book Antiqua" w:cs="Book Antiqua"/>
          <w:b/>
          <w:caps/>
          <w:u w:val="single"/>
        </w:rPr>
        <w:t>DISCUSSION</w:t>
      </w:r>
    </w:p>
    <w:p w14:paraId="144123DA" w14:textId="77777777" w:rsidR="006F2EBD" w:rsidRDefault="00000000">
      <w:pPr>
        <w:spacing w:line="360" w:lineRule="auto"/>
        <w:jc w:val="both"/>
      </w:pPr>
      <w:r>
        <w:rPr>
          <w:rFonts w:ascii="Book Antiqua" w:eastAsia="Book Antiqua" w:hAnsi="Book Antiqua" w:cs="Book Antiqua"/>
        </w:rPr>
        <w:t>PU is a chronic disease. Although its etiology remains unclear, PU is known to be pathogenically associated with the weakening of the gastric mucosal protection mechanism and with excessive gastric acid</w:t>
      </w:r>
      <w:r>
        <w:rPr>
          <w:rFonts w:ascii="Book Antiqua" w:eastAsia="Book Antiqua" w:hAnsi="Book Antiqua" w:cs="Book Antiqua"/>
          <w:szCs w:val="20"/>
          <w:vertAlign w:val="superscript"/>
        </w:rPr>
        <w:t>[18]</w:t>
      </w:r>
      <w:r>
        <w:rPr>
          <w:rFonts w:ascii="Book Antiqua" w:eastAsia="Book Antiqua" w:hAnsi="Book Antiqua" w:cs="Book Antiqua"/>
        </w:rPr>
        <w:t>. The risk of perforation in patients with this disease can be as high as 14%. PU perforation generally manifests as diffuse peritonitis and systemic septicemia, which may endanger patients' lives</w:t>
      </w:r>
      <w:r>
        <w:rPr>
          <w:rFonts w:ascii="Book Antiqua" w:eastAsia="Book Antiqua" w:hAnsi="Book Antiqua" w:cs="Book Antiqua"/>
          <w:szCs w:val="30"/>
          <w:vertAlign w:val="superscript"/>
        </w:rPr>
        <w:t>[19,20]</w:t>
      </w:r>
      <w:r>
        <w:rPr>
          <w:rFonts w:ascii="Book Antiqua" w:eastAsia="Book Antiqua" w:hAnsi="Book Antiqua" w:cs="Book Antiqua"/>
        </w:rPr>
        <w:t>. This study proposes a therapeutic regimen to treat patients with PU perforation in the search for effective treatment options and in the interest of providing a new clinical reference.</w:t>
      </w:r>
    </w:p>
    <w:p w14:paraId="2209263B" w14:textId="77777777" w:rsidR="006F2EBD" w:rsidRDefault="00000000">
      <w:pPr>
        <w:spacing w:line="360" w:lineRule="auto"/>
        <w:ind w:firstLine="420"/>
        <w:jc w:val="both"/>
      </w:pPr>
      <w:r>
        <w:rPr>
          <w:rFonts w:ascii="Book Antiqua" w:eastAsia="Book Antiqua" w:hAnsi="Book Antiqua" w:cs="Book Antiqua"/>
        </w:rPr>
        <w:t xml:space="preserve">This study included 108 PU patients and grouped them by treatment scheme: Those receiving PPZ plus perforation repair and those treated by perforation repair alone were assigned to the RG and CG, respectively. In our study, the overall response rate of the RG was significantly higher than that of the CG (89.66% </w:t>
      </w:r>
      <w:r>
        <w:rPr>
          <w:rFonts w:ascii="Book Antiqua" w:eastAsia="Book Antiqua" w:hAnsi="Book Antiqua" w:cs="Book Antiqua"/>
          <w:i/>
          <w:iCs/>
        </w:rPr>
        <w:t>vs.</w:t>
      </w:r>
      <w:r>
        <w:rPr>
          <w:rFonts w:ascii="Book Antiqua" w:eastAsia="Book Antiqua" w:hAnsi="Book Antiqua" w:cs="Book Antiqua"/>
        </w:rPr>
        <w:t xml:space="preserve"> 74.00%), indicating that PPZ plus </w:t>
      </w:r>
      <w:r>
        <w:rPr>
          <w:rFonts w:ascii="Book Antiqua" w:eastAsia="Book Antiqua" w:hAnsi="Book Antiqua" w:cs="Book Antiqua"/>
        </w:rPr>
        <w:lastRenderedPageBreak/>
        <w:t>perforation repair for PUs can help improve efficacy, with better efficacy than perforation repair alone. Previous studies have pointed out that although surgical repair is the standard of treatment for most PU patients, its combination with proton pump inhibitors may be considered because the combination therapy may not only help reduce surgery-related risk but also limit the abuse of proton pump inhibitors, so the two have a certain synergistic role in treatment</w:t>
      </w:r>
      <w:r>
        <w:rPr>
          <w:rFonts w:ascii="Book Antiqua" w:eastAsia="Book Antiqua" w:hAnsi="Book Antiqua" w:cs="Book Antiqua"/>
          <w:szCs w:val="20"/>
          <w:vertAlign w:val="superscript"/>
        </w:rPr>
        <w:t>[21,22]</w:t>
      </w:r>
      <w:r>
        <w:rPr>
          <w:rFonts w:ascii="Book Antiqua" w:eastAsia="Book Antiqua" w:hAnsi="Book Antiqua" w:cs="Book Antiqua"/>
        </w:rPr>
        <w:t xml:space="preserve">. Tan </w:t>
      </w:r>
      <w:r>
        <w:rPr>
          <w:rFonts w:ascii="Book Antiqua" w:eastAsia="Book Antiqua" w:hAnsi="Book Antiqua" w:cs="Book Antiqua"/>
          <w:i/>
          <w:iCs/>
        </w:rPr>
        <w:t>et al</w:t>
      </w:r>
      <w:r>
        <w:rPr>
          <w:rFonts w:ascii="Book Antiqua" w:eastAsia="Book Antiqua" w:hAnsi="Book Antiqua" w:cs="Book Antiqua"/>
          <w:szCs w:val="20"/>
          <w:vertAlign w:val="superscript"/>
        </w:rPr>
        <w:t>[23]</w:t>
      </w:r>
      <w:r>
        <w:rPr>
          <w:rFonts w:ascii="Book Antiqua" w:eastAsia="Book Antiqua" w:hAnsi="Book Antiqua" w:cs="Book Antiqua"/>
        </w:rPr>
        <w:t xml:space="preserve"> pointed out that although perforation repair has the same therapeutic effect as open surgery, the former has the advantages of a lower surgical site infection rate, less postoperative pain, and a shorter nasogastric tube use time. On the other hand, SS has a positive effect on the healing of PU, which may be related to its inhibition of gastrin secretion</w:t>
      </w:r>
      <w:r>
        <w:rPr>
          <w:rFonts w:ascii="Book Antiqua" w:eastAsia="Book Antiqua" w:hAnsi="Book Antiqua" w:cs="Book Antiqua"/>
          <w:szCs w:val="20"/>
          <w:vertAlign w:val="superscript"/>
        </w:rPr>
        <w:t>[24]</w:t>
      </w:r>
      <w:r>
        <w:rPr>
          <w:rFonts w:ascii="Book Antiqua" w:eastAsia="Book Antiqua" w:hAnsi="Book Antiqua" w:cs="Book Antiqua"/>
        </w:rPr>
        <w:t>. Both MDA and LPO can reflect oxidative stress injury associated with PU; the abnormal upregulation of the former is related to the aggravation of cell membrane damage, and the abnormal secretion of the latter is closely related to the deterioration of gastric mucosal tissue damage</w:t>
      </w:r>
      <w:r>
        <w:rPr>
          <w:rFonts w:ascii="Book Antiqua" w:eastAsia="Book Antiqua" w:hAnsi="Book Antiqua" w:cs="Book Antiqua"/>
          <w:szCs w:val="20"/>
          <w:vertAlign w:val="superscript"/>
        </w:rPr>
        <w:t>[25,26]</w:t>
      </w:r>
      <w:r>
        <w:rPr>
          <w:rFonts w:ascii="Book Antiqua" w:eastAsia="Book Antiqua" w:hAnsi="Book Antiqua" w:cs="Book Antiqua"/>
        </w:rPr>
        <w:t xml:space="preserve">. Therefore, stress response indices such as SS, MDA and LPO were measured to evaluate the ulcer healing and stress response performance of our PU patients. We found that after treatment, RG had a posttreatment SS level that was significantly higher than the pretreatment level and significantly higher than the CG posttreatment level, while MDA and LPO were significantly lower, suggesting that PPZ plus perforation repair can significantly promote ulcer healing and reduce the stress response. The RG had markedly lower inflammatory indices than the pretreatment levels and the CG levels, indicating that PPZ plus perforation repair can effectively inhibit inflammation in PU patients. Recurrence was rarer in the RG </w:t>
      </w:r>
      <w:r>
        <w:rPr>
          <w:rFonts w:ascii="Book Antiqua" w:eastAsia="Book Antiqua" w:hAnsi="Book Antiqua" w:cs="Book Antiqua"/>
          <w:i/>
          <w:iCs/>
        </w:rPr>
        <w:t>vs.</w:t>
      </w:r>
      <w:r>
        <w:rPr>
          <w:rFonts w:ascii="Book Antiqua" w:eastAsia="Book Antiqua" w:hAnsi="Book Antiqua" w:cs="Book Antiqua"/>
        </w:rPr>
        <w:t xml:space="preserve"> CG (18.97% </w:t>
      </w:r>
      <w:r>
        <w:rPr>
          <w:rFonts w:ascii="Book Antiqua" w:eastAsia="Book Antiqua" w:hAnsi="Book Antiqua" w:cs="Book Antiqua"/>
          <w:i/>
          <w:iCs/>
        </w:rPr>
        <w:t>vs.</w:t>
      </w:r>
      <w:r>
        <w:rPr>
          <w:rFonts w:ascii="Book Antiqua" w:eastAsia="Book Antiqua" w:hAnsi="Book Antiqua" w:cs="Book Antiqua"/>
        </w:rPr>
        <w:t xml:space="preserve"> 36.00%), suggesting that PPZ plus perforation repair reduces the recurrence risk of PU. In the study by Ng </w:t>
      </w:r>
      <w:r>
        <w:rPr>
          <w:rFonts w:ascii="Book Antiqua" w:eastAsia="Book Antiqua" w:hAnsi="Book Antiqua" w:cs="Book Antiqua"/>
          <w:i/>
          <w:iCs/>
        </w:rPr>
        <w:t>et al</w:t>
      </w:r>
      <w:r>
        <w:rPr>
          <w:rFonts w:ascii="Book Antiqua" w:eastAsia="Book Antiqua" w:hAnsi="Book Antiqua" w:cs="Book Antiqua"/>
          <w:szCs w:val="20"/>
          <w:vertAlign w:val="superscript"/>
        </w:rPr>
        <w:t>[27]</w:t>
      </w:r>
      <w:r>
        <w:rPr>
          <w:rFonts w:ascii="Book Antiqua" w:eastAsia="Book Antiqua" w:hAnsi="Book Antiqua" w:cs="Book Antiqua"/>
        </w:rPr>
        <w:t xml:space="preserve">, PPZ was superior to high-dose famotidine in preventing the recurrence of aspirin-related PU, suggesting that PPZ can help to reduce the recurrence risk of PU patients, similar to our findings. Our RG had a markedly lower overall incidence of complications such as perforation, bleeding and pyloric obstruction than the CG (0.00% </w:t>
      </w:r>
      <w:r>
        <w:rPr>
          <w:rFonts w:ascii="Book Antiqua" w:eastAsia="Book Antiqua" w:hAnsi="Book Antiqua" w:cs="Book Antiqua"/>
          <w:i/>
          <w:iCs/>
        </w:rPr>
        <w:t>vs.</w:t>
      </w:r>
      <w:r>
        <w:rPr>
          <w:rFonts w:ascii="Book Antiqua" w:eastAsia="Book Antiqua" w:hAnsi="Book Antiqua" w:cs="Book Antiqua"/>
        </w:rPr>
        <w:t xml:space="preserve"> 12.00%), demonstrating that PPZ plus perforation repair can help prevent the risk of complications to some extent. </w:t>
      </w:r>
      <w:proofErr w:type="spellStart"/>
      <w:r>
        <w:rPr>
          <w:rFonts w:ascii="Book Antiqua" w:eastAsia="Book Antiqua" w:hAnsi="Book Antiqua" w:cs="Book Antiqua"/>
        </w:rPr>
        <w:t>Tulinský</w:t>
      </w:r>
      <w:proofErr w:type="spellEnd"/>
      <w:r>
        <w:rPr>
          <w:rFonts w:ascii="Book Antiqua" w:eastAsia="Book Antiqua" w:hAnsi="Book Antiqua" w:cs="Book Antiqua"/>
        </w:rPr>
        <w:t xml:space="preserve"> </w:t>
      </w:r>
      <w:r>
        <w:rPr>
          <w:rFonts w:ascii="Book Antiqua" w:eastAsia="Book Antiqua" w:hAnsi="Book Antiqua" w:cs="Book Antiqua"/>
          <w:i/>
          <w:iCs/>
        </w:rPr>
        <w:t>et al</w:t>
      </w:r>
      <w:r>
        <w:rPr>
          <w:rFonts w:ascii="Book Antiqua" w:eastAsia="Book Antiqua" w:hAnsi="Book Antiqua" w:cs="Book Antiqua"/>
          <w:szCs w:val="20"/>
          <w:vertAlign w:val="superscript"/>
        </w:rPr>
        <w:t>[28]</w:t>
      </w:r>
      <w:r>
        <w:rPr>
          <w:rFonts w:ascii="Book Antiqua" w:eastAsia="Book Antiqua" w:hAnsi="Book Antiqua" w:cs="Book Antiqua"/>
        </w:rPr>
        <w:t xml:space="preserve"> observed that perforation repair for patients with PU perforation was superior to traditional open surgery in terms of safety, and the former helped reduce the incidence </w:t>
      </w:r>
      <w:r>
        <w:rPr>
          <w:rFonts w:ascii="Book Antiqua" w:eastAsia="Book Antiqua" w:hAnsi="Book Antiqua" w:cs="Book Antiqua"/>
        </w:rPr>
        <w:lastRenderedPageBreak/>
        <w:t>of postoperative complications and mortality to some extent, which is consistent with our results.</w:t>
      </w:r>
    </w:p>
    <w:p w14:paraId="540C7C93" w14:textId="77777777" w:rsidR="006F2EBD" w:rsidRDefault="00000000">
      <w:pPr>
        <w:spacing w:line="360" w:lineRule="auto"/>
        <w:jc w:val="both"/>
      </w:pPr>
      <w:r>
        <w:rPr>
          <w:rFonts w:ascii="Book Antiqua" w:eastAsia="Book Antiqua" w:hAnsi="Book Antiqua" w:cs="Book Antiqua"/>
        </w:rPr>
        <w:t>There are several limitations of this study that need to be addressed. First, since the sample size of this study is only 108, it is necessary to increase the sample size to improve the accuracy of the results. Second, follow-up data were not included to analyze the long-term efficacy and prognosis of PPZ plus perforation repair in PU patients. Supplementing this study with relevant analyses in this regard will help to further demonstrate the potential clinical advantages of PPZ plus perforation repair. Third, this study is a single-center study, and if it can be expanded into a multicenter study, information collection bias can be avoided to a certain extent. In the future, supplementary analyses of the above three areas for improvement will be carried out gradually.</w:t>
      </w:r>
    </w:p>
    <w:p w14:paraId="7E13F6C1" w14:textId="77777777" w:rsidR="006F2EBD" w:rsidRDefault="006F2EBD">
      <w:pPr>
        <w:spacing w:line="360" w:lineRule="auto"/>
        <w:jc w:val="both"/>
      </w:pPr>
    </w:p>
    <w:p w14:paraId="5EEE44C5" w14:textId="77777777" w:rsidR="006F2EBD" w:rsidRDefault="00000000">
      <w:pPr>
        <w:spacing w:line="360" w:lineRule="auto"/>
        <w:jc w:val="both"/>
      </w:pPr>
      <w:r>
        <w:rPr>
          <w:rFonts w:ascii="Book Antiqua" w:eastAsia="Book Antiqua" w:hAnsi="Book Antiqua" w:cs="Book Antiqua"/>
          <w:b/>
          <w:caps/>
          <w:u w:val="single"/>
        </w:rPr>
        <w:t>CONCLUSION</w:t>
      </w:r>
    </w:p>
    <w:p w14:paraId="75D120BD" w14:textId="77777777" w:rsidR="006F2EBD" w:rsidRDefault="00000000">
      <w:pPr>
        <w:spacing w:line="360" w:lineRule="auto"/>
        <w:jc w:val="both"/>
      </w:pPr>
      <w:r>
        <w:rPr>
          <w:rFonts w:ascii="Book Antiqua" w:eastAsia="Book Antiqua" w:hAnsi="Book Antiqua" w:cs="Book Antiqua"/>
        </w:rPr>
        <w:t>In summary, PPZ plus perforation repair is effective in treating PU, as it can suppress the stress response by downregulating MDA and LPO and upregulating SS and can inhibit the inflammatory response by downregulating TNF-</w:t>
      </w:r>
      <w:r>
        <w:rPr>
          <w:rFonts w:ascii="Book Antiqua" w:eastAsia="Book Antiqua" w:hAnsi="Book Antiqua" w:cs="Book Antiqua"/>
        </w:rPr>
        <w:sym w:font="Symbol" w:char="F061"/>
      </w:r>
      <w:r>
        <w:rPr>
          <w:rFonts w:ascii="Book Antiqua" w:eastAsia="Book Antiqua" w:hAnsi="Book Antiqua" w:cs="Book Antiqua"/>
        </w:rPr>
        <w:t>, CRP and IL-1β while reducing the risks of recurrence and complications. Our findings provide a new theoretical basis for the prevention and treatment of PU patients, as well as provides a novel treatment choice for PU management.</w:t>
      </w:r>
    </w:p>
    <w:p w14:paraId="72E1F76E" w14:textId="77777777" w:rsidR="006F2EBD" w:rsidRDefault="006F2EBD">
      <w:pPr>
        <w:spacing w:line="360" w:lineRule="auto"/>
        <w:jc w:val="both"/>
      </w:pPr>
    </w:p>
    <w:p w14:paraId="61DE3211" w14:textId="77777777" w:rsidR="006F2EBD" w:rsidRDefault="00000000">
      <w:pPr>
        <w:spacing w:line="360" w:lineRule="auto"/>
        <w:jc w:val="both"/>
      </w:pPr>
      <w:r>
        <w:rPr>
          <w:rFonts w:ascii="Book Antiqua" w:eastAsia="Book Antiqua" w:hAnsi="Book Antiqua" w:cs="Book Antiqua"/>
          <w:b/>
          <w:caps/>
          <w:u w:val="single"/>
        </w:rPr>
        <w:t>ARTICLE HIGHLIGHTS</w:t>
      </w:r>
    </w:p>
    <w:p w14:paraId="2433A0CD" w14:textId="77777777" w:rsidR="006F2EBD" w:rsidRDefault="00000000">
      <w:pPr>
        <w:spacing w:line="360" w:lineRule="auto"/>
        <w:jc w:val="both"/>
      </w:pPr>
      <w:r>
        <w:rPr>
          <w:rFonts w:ascii="Book Antiqua" w:eastAsia="Book Antiqua" w:hAnsi="Book Antiqua" w:cs="Book Antiqua"/>
          <w:b/>
          <w:i/>
        </w:rPr>
        <w:t>Research background</w:t>
      </w:r>
    </w:p>
    <w:p w14:paraId="6BAC9E27" w14:textId="77777777" w:rsidR="006F2EBD" w:rsidRDefault="00000000">
      <w:pPr>
        <w:spacing w:line="360" w:lineRule="auto"/>
        <w:jc w:val="both"/>
      </w:pPr>
      <w:r>
        <w:rPr>
          <w:rFonts w:ascii="Book Antiqua" w:eastAsia="Book Antiqua" w:hAnsi="Book Antiqua" w:cs="Book Antiqua"/>
        </w:rPr>
        <w:t>Peptic ulcer (PU) is an abnormal phenomenon of rupture of the mucosa of the digestive tract, which not only affects patients' normal life but also causes an economic burden due to its high medical costs.</w:t>
      </w:r>
    </w:p>
    <w:p w14:paraId="583C3B86" w14:textId="77777777" w:rsidR="006F2EBD" w:rsidRDefault="006F2EBD">
      <w:pPr>
        <w:spacing w:line="360" w:lineRule="auto"/>
        <w:jc w:val="both"/>
      </w:pPr>
    </w:p>
    <w:p w14:paraId="19C4592D" w14:textId="77777777" w:rsidR="006F2EBD" w:rsidRDefault="00000000">
      <w:pPr>
        <w:spacing w:line="360" w:lineRule="auto"/>
        <w:jc w:val="both"/>
      </w:pPr>
      <w:r>
        <w:rPr>
          <w:rFonts w:ascii="Book Antiqua" w:eastAsia="Book Antiqua" w:hAnsi="Book Antiqua" w:cs="Book Antiqua"/>
          <w:b/>
          <w:i/>
        </w:rPr>
        <w:t>Research motivation</w:t>
      </w:r>
    </w:p>
    <w:p w14:paraId="1C9DD07E" w14:textId="77777777" w:rsidR="006F2EBD" w:rsidRDefault="00000000">
      <w:pPr>
        <w:spacing w:line="360" w:lineRule="auto"/>
        <w:jc w:val="both"/>
      </w:pPr>
      <w:r>
        <w:rPr>
          <w:rFonts w:ascii="Book Antiqua" w:eastAsia="Book Antiqua" w:hAnsi="Book Antiqua" w:cs="Book Antiqua"/>
        </w:rPr>
        <w:t>There is an urgent need to improve the management of PU from the treatment model and to provide effective treatment options and new clinical references for patients with the disease.</w:t>
      </w:r>
    </w:p>
    <w:p w14:paraId="6D542DA4" w14:textId="77777777" w:rsidR="006F2EBD" w:rsidRDefault="006F2EBD">
      <w:pPr>
        <w:spacing w:line="360" w:lineRule="auto"/>
        <w:jc w:val="both"/>
      </w:pPr>
    </w:p>
    <w:p w14:paraId="5167CB70" w14:textId="77777777" w:rsidR="006F2EBD" w:rsidRDefault="00000000">
      <w:pPr>
        <w:spacing w:line="360" w:lineRule="auto"/>
        <w:jc w:val="both"/>
      </w:pPr>
      <w:r>
        <w:rPr>
          <w:rFonts w:ascii="Book Antiqua" w:eastAsia="Book Antiqua" w:hAnsi="Book Antiqua" w:cs="Book Antiqua"/>
          <w:b/>
          <w:i/>
        </w:rPr>
        <w:t>Research objectives</w:t>
      </w:r>
    </w:p>
    <w:p w14:paraId="15F46008" w14:textId="77777777" w:rsidR="006F2EBD" w:rsidRDefault="00000000">
      <w:pPr>
        <w:spacing w:line="360" w:lineRule="auto"/>
        <w:jc w:val="both"/>
      </w:pPr>
      <w:r>
        <w:rPr>
          <w:rFonts w:ascii="Book Antiqua" w:eastAsia="Book Antiqua" w:hAnsi="Book Antiqua" w:cs="Book Antiqua"/>
        </w:rPr>
        <w:t>This study investigated the efficacy of pantoprazole (PPZ) plus perforation repair in patients with PU and its effect on the stress response.</w:t>
      </w:r>
    </w:p>
    <w:p w14:paraId="5B14CC4D" w14:textId="77777777" w:rsidR="006F2EBD" w:rsidRDefault="006F2EBD">
      <w:pPr>
        <w:spacing w:line="360" w:lineRule="auto"/>
        <w:jc w:val="both"/>
      </w:pPr>
    </w:p>
    <w:p w14:paraId="47EE850E" w14:textId="77777777" w:rsidR="006F2EBD" w:rsidRDefault="00000000">
      <w:pPr>
        <w:spacing w:line="360" w:lineRule="auto"/>
        <w:jc w:val="both"/>
      </w:pPr>
      <w:r>
        <w:rPr>
          <w:rFonts w:ascii="Book Antiqua" w:eastAsia="Book Antiqua" w:hAnsi="Book Antiqua" w:cs="Book Antiqua"/>
          <w:b/>
          <w:i/>
        </w:rPr>
        <w:t>Research methods</w:t>
      </w:r>
    </w:p>
    <w:p w14:paraId="2473572F" w14:textId="77777777" w:rsidR="006F2EBD" w:rsidRDefault="00000000">
      <w:pPr>
        <w:spacing w:line="360" w:lineRule="auto"/>
        <w:jc w:val="both"/>
      </w:pPr>
      <w:r>
        <w:rPr>
          <w:rFonts w:ascii="Book Antiqua" w:eastAsia="Book Antiqua" w:hAnsi="Book Antiqua" w:cs="Book Antiqua"/>
        </w:rPr>
        <w:t>The study subjects were 108 PU patients admitted between July 2018 and July 2022, including 58 patients receiving PPZ plus perforation repair [research group (RG)] and 50 patients given simple perforation repair [control group (CG)]. The efficacy, somatostatin (SS) concentration, stress reaction [malondialdehyde (MDA), lipid peroxide (LPO)], inflammatory indices [tumor necrosis factor (TNF)-</w:t>
      </w:r>
      <w:r>
        <w:rPr>
          <w:rFonts w:ascii="Book Antiqua" w:eastAsia="Book Antiqua" w:hAnsi="Book Antiqua" w:cs="Book Antiqua"/>
        </w:rPr>
        <w:sym w:font="Symbol" w:char="F061"/>
      </w:r>
      <w:r>
        <w:rPr>
          <w:rFonts w:ascii="Book Antiqua" w:eastAsia="Book Antiqua" w:hAnsi="Book Antiqua" w:cs="Book Antiqua"/>
        </w:rPr>
        <w:t>, C-reactive protein (CRP), interleukin (IL)-1β], recurrence, and complications (perforation, hemorrhage, and pyloric obstruction) were compared.</w:t>
      </w:r>
    </w:p>
    <w:p w14:paraId="77E46B88" w14:textId="77777777" w:rsidR="006F2EBD" w:rsidRDefault="006F2EBD">
      <w:pPr>
        <w:spacing w:line="360" w:lineRule="auto"/>
        <w:jc w:val="both"/>
      </w:pPr>
    </w:p>
    <w:p w14:paraId="10FE28DC" w14:textId="77777777" w:rsidR="006F2EBD" w:rsidRDefault="00000000">
      <w:pPr>
        <w:spacing w:line="360" w:lineRule="auto"/>
        <w:jc w:val="both"/>
      </w:pPr>
      <w:r>
        <w:rPr>
          <w:rFonts w:ascii="Book Antiqua" w:eastAsia="Book Antiqua" w:hAnsi="Book Antiqua" w:cs="Book Antiqua"/>
          <w:b/>
          <w:i/>
        </w:rPr>
        <w:t>Research results</w:t>
      </w:r>
    </w:p>
    <w:p w14:paraId="01723B7E" w14:textId="77777777" w:rsidR="006F2EBD" w:rsidRDefault="00000000">
      <w:pPr>
        <w:spacing w:line="360" w:lineRule="auto"/>
        <w:jc w:val="both"/>
      </w:pPr>
      <w:r>
        <w:rPr>
          <w:rFonts w:ascii="Book Antiqua" w:eastAsia="Book Antiqua" w:hAnsi="Book Antiqua" w:cs="Book Antiqua"/>
        </w:rPr>
        <w:t>The overall response rate was higher in RG than in CG. RG had markedly elevated SS after treatment, which was higher than that of CG, while MDA, LPO, TNF-</w:t>
      </w:r>
      <w:r>
        <w:rPr>
          <w:rFonts w:ascii="Book Antiqua" w:eastAsia="Book Antiqua" w:hAnsi="Book Antiqua" w:cs="Book Antiqua"/>
        </w:rPr>
        <w:sym w:font="Symbol" w:char="F061"/>
      </w:r>
      <w:r>
        <w:rPr>
          <w:rFonts w:ascii="Book Antiqua" w:eastAsia="Book Antiqua" w:hAnsi="Book Antiqua" w:cs="Book Antiqua"/>
        </w:rPr>
        <w:t>, CRP, and IL-1β were significantly reduced to lower than those in CG. Lower recurrence and complication rates were identified in RG.</w:t>
      </w:r>
    </w:p>
    <w:p w14:paraId="166113C3" w14:textId="77777777" w:rsidR="006F2EBD" w:rsidRDefault="006F2EBD">
      <w:pPr>
        <w:spacing w:line="360" w:lineRule="auto"/>
        <w:jc w:val="both"/>
      </w:pPr>
    </w:p>
    <w:p w14:paraId="253FE228" w14:textId="77777777" w:rsidR="006F2EBD" w:rsidRDefault="00000000">
      <w:pPr>
        <w:spacing w:line="360" w:lineRule="auto"/>
        <w:jc w:val="both"/>
      </w:pPr>
      <w:r>
        <w:rPr>
          <w:rFonts w:ascii="Book Antiqua" w:eastAsia="Book Antiqua" w:hAnsi="Book Antiqua" w:cs="Book Antiqua"/>
          <w:b/>
          <w:i/>
        </w:rPr>
        <w:t>Research conclusions</w:t>
      </w:r>
    </w:p>
    <w:p w14:paraId="1ED3CDFF" w14:textId="77777777" w:rsidR="006F2EBD" w:rsidRDefault="00000000">
      <w:pPr>
        <w:spacing w:line="360" w:lineRule="auto"/>
        <w:jc w:val="both"/>
      </w:pPr>
      <w:r>
        <w:rPr>
          <w:rFonts w:ascii="Book Antiqua" w:eastAsia="Book Antiqua" w:hAnsi="Book Antiqua" w:cs="Book Antiqua"/>
        </w:rPr>
        <w:t>Therefore, PPZ plus perforation repair is conducive to enhancing treatment outcomes in PU patients, reducing oxidative stress injury and excessive inflammatory reactions, and contributing to low recurrence and complication rates.</w:t>
      </w:r>
    </w:p>
    <w:p w14:paraId="3E9266F9" w14:textId="77777777" w:rsidR="006F2EBD" w:rsidRDefault="006F2EBD">
      <w:pPr>
        <w:spacing w:line="360" w:lineRule="auto"/>
        <w:jc w:val="both"/>
      </w:pPr>
    </w:p>
    <w:p w14:paraId="11852A8D" w14:textId="77777777" w:rsidR="006F2EBD" w:rsidRDefault="00000000">
      <w:pPr>
        <w:spacing w:line="360" w:lineRule="auto"/>
        <w:jc w:val="both"/>
      </w:pPr>
      <w:r>
        <w:rPr>
          <w:rFonts w:ascii="Book Antiqua" w:eastAsia="Book Antiqua" w:hAnsi="Book Antiqua" w:cs="Book Antiqua"/>
          <w:b/>
          <w:i/>
        </w:rPr>
        <w:t>Research perspectives</w:t>
      </w:r>
    </w:p>
    <w:p w14:paraId="3CBE14FA" w14:textId="77777777" w:rsidR="006F2EBD" w:rsidRDefault="00000000">
      <w:pPr>
        <w:spacing w:line="360" w:lineRule="auto"/>
        <w:jc w:val="both"/>
      </w:pPr>
      <w:r>
        <w:rPr>
          <w:rFonts w:ascii="Book Antiqua" w:eastAsia="Book Antiqua" w:hAnsi="Book Antiqua" w:cs="Book Antiqua"/>
        </w:rPr>
        <w:t>PPZ plus perforation repair is effective in the treatment of PU patients, which can inhibit stress response by down-regulating MDA and LPO and up-regulating SS, alleviate inflammation by down-regulating TNF-</w:t>
      </w:r>
      <w:r>
        <w:rPr>
          <w:rFonts w:ascii="Book Antiqua" w:eastAsia="Book Antiqua" w:hAnsi="Book Antiqua" w:cs="Book Antiqua"/>
        </w:rPr>
        <w:sym w:font="Symbol" w:char="F061"/>
      </w:r>
      <w:r>
        <w:rPr>
          <w:rFonts w:ascii="Book Antiqua" w:eastAsia="Book Antiqua" w:hAnsi="Book Antiqua" w:cs="Book Antiqua"/>
        </w:rPr>
        <w:t xml:space="preserve">, CRP and IL-1β levels, and help reduce the risk of recurrence and complications. Our paper develops a theoretical foundation for the </w:t>
      </w:r>
      <w:r>
        <w:rPr>
          <w:rFonts w:ascii="Book Antiqua" w:eastAsia="Book Antiqua" w:hAnsi="Book Antiqua" w:cs="Book Antiqua"/>
        </w:rPr>
        <w:lastRenderedPageBreak/>
        <w:t>prevention and treatment of PU patients and provides a new treatment option and direction for the management of the disease.</w:t>
      </w:r>
    </w:p>
    <w:p w14:paraId="633785AC" w14:textId="77777777" w:rsidR="006F2EBD" w:rsidRDefault="006F2EBD">
      <w:pPr>
        <w:spacing w:line="360" w:lineRule="auto"/>
        <w:jc w:val="both"/>
      </w:pPr>
    </w:p>
    <w:p w14:paraId="641002EE" w14:textId="77777777" w:rsidR="006F2EBD" w:rsidRDefault="00000000">
      <w:pPr>
        <w:spacing w:line="360" w:lineRule="auto"/>
        <w:jc w:val="both"/>
      </w:pPr>
      <w:r>
        <w:rPr>
          <w:rFonts w:ascii="Book Antiqua" w:eastAsia="Book Antiqua" w:hAnsi="Book Antiqua" w:cs="Book Antiqua"/>
          <w:b/>
        </w:rPr>
        <w:t>REFERENCES</w:t>
      </w:r>
    </w:p>
    <w:p w14:paraId="554D506E" w14:textId="77777777" w:rsidR="006F2EBD"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 xml:space="preserve">Greenwood-Van </w:t>
      </w:r>
      <w:proofErr w:type="spellStart"/>
      <w:r>
        <w:rPr>
          <w:rFonts w:ascii="Book Antiqua" w:eastAsia="Book Antiqua" w:hAnsi="Book Antiqua" w:cs="Book Antiqua"/>
          <w:b/>
          <w:bCs/>
        </w:rPr>
        <w:t>Meerveld</w:t>
      </w:r>
      <w:proofErr w:type="spellEnd"/>
      <w:r>
        <w:rPr>
          <w:rFonts w:ascii="Book Antiqua" w:eastAsia="Book Antiqua" w:hAnsi="Book Antiqua" w:cs="Book Antiqua"/>
          <w:b/>
          <w:bCs/>
        </w:rPr>
        <w:t xml:space="preserve"> B</w:t>
      </w:r>
      <w:r>
        <w:rPr>
          <w:rFonts w:ascii="Book Antiqua" w:eastAsia="Book Antiqua" w:hAnsi="Book Antiqua" w:cs="Book Antiqua"/>
        </w:rPr>
        <w:t xml:space="preserve">, Johnson AC, Grundy D. Gastrointestinal Physiology and Function. </w:t>
      </w:r>
      <w:proofErr w:type="spellStart"/>
      <w:r>
        <w:rPr>
          <w:rFonts w:ascii="Book Antiqua" w:eastAsia="Book Antiqua" w:hAnsi="Book Antiqua" w:cs="Book Antiqua"/>
          <w:i/>
          <w:iCs/>
        </w:rPr>
        <w:t>Handb</w:t>
      </w:r>
      <w:proofErr w:type="spellEnd"/>
      <w:r>
        <w:rPr>
          <w:rFonts w:ascii="Book Antiqua" w:eastAsia="Book Antiqua" w:hAnsi="Book Antiqua" w:cs="Book Antiqua"/>
          <w:i/>
          <w:iCs/>
        </w:rPr>
        <w:t xml:space="preserve"> Exp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2017; </w:t>
      </w:r>
      <w:r>
        <w:rPr>
          <w:rFonts w:ascii="Book Antiqua" w:eastAsia="Book Antiqua" w:hAnsi="Book Antiqua" w:cs="Book Antiqua"/>
          <w:b/>
          <w:bCs/>
        </w:rPr>
        <w:t>239</w:t>
      </w:r>
      <w:r>
        <w:rPr>
          <w:rFonts w:ascii="Book Antiqua" w:eastAsia="Book Antiqua" w:hAnsi="Book Antiqua" w:cs="Book Antiqua"/>
        </w:rPr>
        <w:t>: 1-16 [PMID: 28176047 DOI: 10.1007/164_2016_118]</w:t>
      </w:r>
    </w:p>
    <w:p w14:paraId="1213825A" w14:textId="77777777" w:rsidR="006F2EBD"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Ardalani</w:t>
      </w:r>
      <w:proofErr w:type="spellEnd"/>
      <w:r>
        <w:rPr>
          <w:rFonts w:ascii="Book Antiqua" w:eastAsia="Book Antiqua" w:hAnsi="Book Antiqua" w:cs="Book Antiqua"/>
          <w:b/>
          <w:bCs/>
        </w:rPr>
        <w:t xml:space="preserve"> H</w:t>
      </w:r>
      <w:r>
        <w:rPr>
          <w:rFonts w:ascii="Book Antiqua" w:eastAsia="Book Antiqua" w:hAnsi="Book Antiqua" w:cs="Book Antiqua"/>
        </w:rPr>
        <w:t xml:space="preserve">, </w:t>
      </w:r>
      <w:proofErr w:type="spellStart"/>
      <w:r>
        <w:rPr>
          <w:rFonts w:ascii="Book Antiqua" w:eastAsia="Book Antiqua" w:hAnsi="Book Antiqua" w:cs="Book Antiqua"/>
        </w:rPr>
        <w:t>Hadipanah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Sahebkar</w:t>
      </w:r>
      <w:proofErr w:type="spellEnd"/>
      <w:r>
        <w:rPr>
          <w:rFonts w:ascii="Book Antiqua" w:eastAsia="Book Antiqua" w:hAnsi="Book Antiqua" w:cs="Book Antiqua"/>
        </w:rPr>
        <w:t xml:space="preserve"> A. Medicinal Plants in the Treatment of Peptic Ulcer Disease: A Review. </w:t>
      </w:r>
      <w:r>
        <w:rPr>
          <w:rFonts w:ascii="Book Antiqua" w:eastAsia="Book Antiqua" w:hAnsi="Book Antiqua" w:cs="Book Antiqua"/>
          <w:i/>
          <w:iCs/>
        </w:rPr>
        <w:t>Mini Rev Med Chem</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662-702 [PMID: 31880244 DOI: 10.2174/1389557520666191227151939]</w:t>
      </w:r>
    </w:p>
    <w:p w14:paraId="117C69E0" w14:textId="77777777" w:rsidR="006F2EBD"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Lanas A</w:t>
      </w:r>
      <w:r>
        <w:rPr>
          <w:rFonts w:ascii="Book Antiqua" w:eastAsia="Book Antiqua" w:hAnsi="Book Antiqua" w:cs="Book Antiqua"/>
        </w:rPr>
        <w:t xml:space="preserve">, Chan FKL. Peptic ulcer disease. </w:t>
      </w:r>
      <w:r>
        <w:rPr>
          <w:rFonts w:ascii="Book Antiqua" w:eastAsia="Book Antiqua" w:hAnsi="Book Antiqua" w:cs="Book Antiqua"/>
          <w:i/>
          <w:iCs/>
        </w:rPr>
        <w:t>Lancet</w:t>
      </w:r>
      <w:r>
        <w:rPr>
          <w:rFonts w:ascii="Book Antiqua" w:eastAsia="Book Antiqua" w:hAnsi="Book Antiqua" w:cs="Book Antiqua"/>
        </w:rPr>
        <w:t xml:space="preserve"> 2017; </w:t>
      </w:r>
      <w:r>
        <w:rPr>
          <w:rFonts w:ascii="Book Antiqua" w:eastAsia="Book Antiqua" w:hAnsi="Book Antiqua" w:cs="Book Antiqua"/>
          <w:b/>
          <w:bCs/>
        </w:rPr>
        <w:t>390</w:t>
      </w:r>
      <w:r>
        <w:rPr>
          <w:rFonts w:ascii="Book Antiqua" w:eastAsia="Book Antiqua" w:hAnsi="Book Antiqua" w:cs="Book Antiqua"/>
        </w:rPr>
        <w:t>: 613-624 [PMID: 28242110 DOI: 10.1016/S0140-6736(16)32404-7]</w:t>
      </w:r>
    </w:p>
    <w:p w14:paraId="6CF66C2C" w14:textId="77777777" w:rsidR="006F2EB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Shim YK</w:t>
      </w:r>
      <w:r>
        <w:rPr>
          <w:rFonts w:ascii="Book Antiqua" w:eastAsia="Book Antiqua" w:hAnsi="Book Antiqua" w:cs="Book Antiqua"/>
        </w:rPr>
        <w:t xml:space="preserve">, Kim N. [Nonsteroidal Anti-inflammatory Drug and Aspirin-induced Peptic Ulcer Disease]. </w:t>
      </w:r>
      <w:r>
        <w:rPr>
          <w:rFonts w:ascii="Book Antiqua" w:eastAsia="Book Antiqua" w:hAnsi="Book Antiqua" w:cs="Book Antiqua"/>
          <w:i/>
          <w:iCs/>
        </w:rPr>
        <w:t>Korean J Gastroenterol</w:t>
      </w:r>
      <w:r>
        <w:rPr>
          <w:rFonts w:ascii="Book Antiqua" w:eastAsia="Book Antiqua" w:hAnsi="Book Antiqua" w:cs="Book Antiqua"/>
        </w:rPr>
        <w:t xml:space="preserve"> 2016; </w:t>
      </w:r>
      <w:r>
        <w:rPr>
          <w:rFonts w:ascii="Book Antiqua" w:eastAsia="Book Antiqua" w:hAnsi="Book Antiqua" w:cs="Book Antiqua"/>
          <w:b/>
          <w:bCs/>
        </w:rPr>
        <w:t>67</w:t>
      </w:r>
      <w:r>
        <w:rPr>
          <w:rFonts w:ascii="Book Antiqua" w:eastAsia="Book Antiqua" w:hAnsi="Book Antiqua" w:cs="Book Antiqua"/>
        </w:rPr>
        <w:t>: 300-312 [PMID: 27312830 DOI: 10.4166/kjg.2016.67.6.300]</w:t>
      </w:r>
    </w:p>
    <w:p w14:paraId="44A0BDDC" w14:textId="77777777" w:rsidR="006F2EBD"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Melcarne</w:t>
      </w:r>
      <w:proofErr w:type="spellEnd"/>
      <w:r>
        <w:rPr>
          <w:rFonts w:ascii="Book Antiqua" w:eastAsia="Book Antiqua" w:hAnsi="Book Antiqua" w:cs="Book Antiqua"/>
          <w:b/>
          <w:bCs/>
        </w:rPr>
        <w:t xml:space="preserve"> L</w:t>
      </w:r>
      <w:r>
        <w:rPr>
          <w:rFonts w:ascii="Book Antiqua" w:eastAsia="Book Antiqua" w:hAnsi="Book Antiqua" w:cs="Book Antiqua"/>
        </w:rPr>
        <w:t xml:space="preserve">, García-Iglesias P, </w:t>
      </w:r>
      <w:proofErr w:type="spellStart"/>
      <w:r>
        <w:rPr>
          <w:rFonts w:ascii="Book Antiqua" w:eastAsia="Book Antiqua" w:hAnsi="Book Antiqua" w:cs="Book Antiqua"/>
        </w:rPr>
        <w:t>Calvet</w:t>
      </w:r>
      <w:proofErr w:type="spellEnd"/>
      <w:r>
        <w:rPr>
          <w:rFonts w:ascii="Book Antiqua" w:eastAsia="Book Antiqua" w:hAnsi="Book Antiqua" w:cs="Book Antiqua"/>
        </w:rPr>
        <w:t xml:space="preserve"> X. Management of NSAID-associated peptic ulcer disease. </w:t>
      </w:r>
      <w:r>
        <w:rPr>
          <w:rFonts w:ascii="Book Antiqua" w:eastAsia="Book Antiqua" w:hAnsi="Book Antiqua" w:cs="Book Antiqua"/>
          <w:i/>
          <w:iCs/>
        </w:rPr>
        <w:t>Expert Rev Gastroenterol Hepatol</w:t>
      </w:r>
      <w:r>
        <w:rPr>
          <w:rFonts w:ascii="Book Antiqua" w:eastAsia="Book Antiqua" w:hAnsi="Book Antiqua" w:cs="Book Antiqua"/>
        </w:rPr>
        <w:t xml:space="preserve"> 2016; </w:t>
      </w:r>
      <w:r>
        <w:rPr>
          <w:rFonts w:ascii="Book Antiqua" w:eastAsia="Book Antiqua" w:hAnsi="Book Antiqua" w:cs="Book Antiqua"/>
          <w:b/>
          <w:bCs/>
        </w:rPr>
        <w:t>10</w:t>
      </w:r>
      <w:r>
        <w:rPr>
          <w:rFonts w:ascii="Book Antiqua" w:eastAsia="Book Antiqua" w:hAnsi="Book Antiqua" w:cs="Book Antiqua"/>
        </w:rPr>
        <w:t>: 723-733 [PMID: 26775657 DOI: 10.1586/17474124.2016.1142872]</w:t>
      </w:r>
    </w:p>
    <w:p w14:paraId="65A06DB9" w14:textId="77777777" w:rsidR="006F2EBD"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Kavitt</w:t>
      </w:r>
      <w:proofErr w:type="spellEnd"/>
      <w:r>
        <w:rPr>
          <w:rFonts w:ascii="Book Antiqua" w:eastAsia="Book Antiqua" w:hAnsi="Book Antiqua" w:cs="Book Antiqua"/>
          <w:b/>
          <w:bCs/>
        </w:rPr>
        <w:t xml:space="preserve"> RT</w:t>
      </w:r>
      <w:r>
        <w:rPr>
          <w:rFonts w:ascii="Book Antiqua" w:eastAsia="Book Antiqua" w:hAnsi="Book Antiqua" w:cs="Book Antiqua"/>
        </w:rPr>
        <w:t xml:space="preserve">, </w:t>
      </w:r>
      <w:proofErr w:type="spellStart"/>
      <w:r>
        <w:rPr>
          <w:rFonts w:ascii="Book Antiqua" w:eastAsia="Book Antiqua" w:hAnsi="Book Antiqua" w:cs="Book Antiqua"/>
        </w:rPr>
        <w:t>Lipowska</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Anyane-Yeboa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Gralnek</w:t>
      </w:r>
      <w:proofErr w:type="spellEnd"/>
      <w:r>
        <w:rPr>
          <w:rFonts w:ascii="Book Antiqua" w:eastAsia="Book Antiqua" w:hAnsi="Book Antiqua" w:cs="Book Antiqua"/>
        </w:rPr>
        <w:t xml:space="preserve"> IM. Diagnosis and Treatment of Peptic Ulcer Disease. </w:t>
      </w:r>
      <w:r>
        <w:rPr>
          <w:rFonts w:ascii="Book Antiqua" w:eastAsia="Book Antiqua" w:hAnsi="Book Antiqua" w:cs="Book Antiqua"/>
          <w:i/>
          <w:iCs/>
        </w:rPr>
        <w:t>Am J Med</w:t>
      </w:r>
      <w:r>
        <w:rPr>
          <w:rFonts w:ascii="Book Antiqua" w:eastAsia="Book Antiqua" w:hAnsi="Book Antiqua" w:cs="Book Antiqua"/>
        </w:rPr>
        <w:t xml:space="preserve"> 2019; </w:t>
      </w:r>
      <w:r>
        <w:rPr>
          <w:rFonts w:ascii="Book Antiqua" w:eastAsia="Book Antiqua" w:hAnsi="Book Antiqua" w:cs="Book Antiqua"/>
          <w:b/>
          <w:bCs/>
        </w:rPr>
        <w:t>132</w:t>
      </w:r>
      <w:r>
        <w:rPr>
          <w:rFonts w:ascii="Book Antiqua" w:eastAsia="Book Antiqua" w:hAnsi="Book Antiqua" w:cs="Book Antiqua"/>
        </w:rPr>
        <w:t>: 447-456 [PMID: 30611829 DOI: 10.1016/j.amjmed.2018.12.009]</w:t>
      </w:r>
    </w:p>
    <w:p w14:paraId="569E3303" w14:textId="77777777" w:rsidR="006F2EBD"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Chan KS</w:t>
      </w:r>
      <w:r>
        <w:rPr>
          <w:rFonts w:ascii="Book Antiqua" w:eastAsia="Book Antiqua" w:hAnsi="Book Antiqua" w:cs="Book Antiqua"/>
        </w:rPr>
        <w:t xml:space="preserve">, Wang YL, Chan XW, Shelat VG. Outcomes of omental patch repair in large or giant perforated peptic ulcer are comparable to gastrectomy.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Trauma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1745-1752 [PMID: 31612272 DOI: 10.1007/s00068-019-01237-8]</w:t>
      </w:r>
    </w:p>
    <w:p w14:paraId="0E17EE02" w14:textId="77777777" w:rsidR="006F2EB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Chung KT</w:t>
      </w:r>
      <w:r>
        <w:rPr>
          <w:rFonts w:ascii="Book Antiqua" w:eastAsia="Book Antiqua" w:hAnsi="Book Antiqua" w:cs="Book Antiqua"/>
        </w:rPr>
        <w:t xml:space="preserve">, Shelat VG. Perforated peptic ulcer - an update.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1-12 [PMID: 28138363 DOI: 10.4240/wjgs.v9.i1.1]</w:t>
      </w:r>
    </w:p>
    <w:p w14:paraId="47127621" w14:textId="77777777" w:rsidR="006F2EBD"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Antoniou SA</w:t>
      </w:r>
      <w:r>
        <w:rPr>
          <w:rFonts w:ascii="Book Antiqua" w:eastAsia="Book Antiqua" w:hAnsi="Book Antiqua" w:cs="Book Antiqua"/>
        </w:rPr>
        <w:t xml:space="preserve">, Antoniou GA, Koch OO, </w:t>
      </w:r>
      <w:proofErr w:type="spellStart"/>
      <w:r>
        <w:rPr>
          <w:rFonts w:ascii="Book Antiqua" w:eastAsia="Book Antiqua" w:hAnsi="Book Antiqua" w:cs="Book Antiqua"/>
        </w:rPr>
        <w:t>Pointner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Granderath</w:t>
      </w:r>
      <w:proofErr w:type="spellEnd"/>
      <w:r>
        <w:rPr>
          <w:rFonts w:ascii="Book Antiqua" w:eastAsia="Book Antiqua" w:hAnsi="Book Antiqua" w:cs="Book Antiqua"/>
        </w:rPr>
        <w:t xml:space="preserve"> FA. Meta-analysis of laparoscopic versus open repair of perforated peptic ulcer. </w:t>
      </w:r>
      <w:r>
        <w:rPr>
          <w:rFonts w:ascii="Book Antiqua" w:eastAsia="Book Antiqua" w:hAnsi="Book Antiqua" w:cs="Book Antiqua"/>
          <w:i/>
          <w:iCs/>
        </w:rPr>
        <w:t>JSLS</w:t>
      </w:r>
      <w:r>
        <w:rPr>
          <w:rFonts w:ascii="Book Antiqua" w:eastAsia="Book Antiqua" w:hAnsi="Book Antiqua" w:cs="Book Antiqua"/>
        </w:rPr>
        <w:t xml:space="preserve"> 2013; </w:t>
      </w:r>
      <w:r>
        <w:rPr>
          <w:rFonts w:ascii="Book Antiqua" w:eastAsia="Book Antiqua" w:hAnsi="Book Antiqua" w:cs="Book Antiqua"/>
          <w:b/>
          <w:bCs/>
        </w:rPr>
        <w:t>17</w:t>
      </w:r>
      <w:r>
        <w:rPr>
          <w:rFonts w:ascii="Book Antiqua" w:eastAsia="Book Antiqua" w:hAnsi="Book Antiqua" w:cs="Book Antiqua"/>
        </w:rPr>
        <w:t>: 15-22 [PMID: 23743368 DOI: 10.4293/108680812X13517013317752]</w:t>
      </w:r>
    </w:p>
    <w:p w14:paraId="2A4A9AB2" w14:textId="77777777" w:rsidR="006F2EBD"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Siow SL</w:t>
      </w:r>
      <w:r>
        <w:rPr>
          <w:rFonts w:ascii="Book Antiqua" w:eastAsia="Book Antiqua" w:hAnsi="Book Antiqua" w:cs="Book Antiqua"/>
        </w:rPr>
        <w:t xml:space="preserve">, Mahendran HA, Wong CM, Hardin M, Luk TL. Laparoscopic versus open repair of perforated peptic ulcer: Improving outcomes utilizing a standardized technique. </w:t>
      </w:r>
      <w:r>
        <w:rPr>
          <w:rFonts w:ascii="Book Antiqua" w:eastAsia="Book Antiqua" w:hAnsi="Book Antiqua" w:cs="Book Antiqua"/>
          <w:i/>
          <w:iCs/>
        </w:rPr>
        <w:t>Asian J Surg</w:t>
      </w:r>
      <w:r>
        <w:rPr>
          <w:rFonts w:ascii="Book Antiqua" w:eastAsia="Book Antiqua" w:hAnsi="Book Antiqua" w:cs="Book Antiqua"/>
        </w:rPr>
        <w:t xml:space="preserve"> 2018; </w:t>
      </w:r>
      <w:r>
        <w:rPr>
          <w:rFonts w:ascii="Book Antiqua" w:eastAsia="Book Antiqua" w:hAnsi="Book Antiqua" w:cs="Book Antiqua"/>
          <w:b/>
          <w:bCs/>
        </w:rPr>
        <w:t>41</w:t>
      </w:r>
      <w:r>
        <w:rPr>
          <w:rFonts w:ascii="Book Antiqua" w:eastAsia="Book Antiqua" w:hAnsi="Book Antiqua" w:cs="Book Antiqua"/>
        </w:rPr>
        <w:t>: 136-142 [PMID: 27955872 DOI: 10.1016/j.asjsur.2016.11.004]</w:t>
      </w:r>
    </w:p>
    <w:p w14:paraId="0B1D55D1" w14:textId="77777777" w:rsidR="006F2EBD"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Varcus</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Paun</w:t>
      </w:r>
      <w:proofErr w:type="spellEnd"/>
      <w:r>
        <w:rPr>
          <w:rFonts w:ascii="Book Antiqua" w:eastAsia="Book Antiqua" w:hAnsi="Book Antiqua" w:cs="Book Antiqua"/>
        </w:rPr>
        <w:t xml:space="preserve"> I, Duta C, </w:t>
      </w:r>
      <w:proofErr w:type="spellStart"/>
      <w:r>
        <w:rPr>
          <w:rFonts w:ascii="Book Antiqua" w:eastAsia="Book Antiqua" w:hAnsi="Book Antiqua" w:cs="Book Antiqua"/>
        </w:rPr>
        <w:t>Dobrescu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Frandes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Tarta</w:t>
      </w:r>
      <w:proofErr w:type="spellEnd"/>
      <w:r>
        <w:rPr>
          <w:rFonts w:ascii="Book Antiqua" w:eastAsia="Book Antiqua" w:hAnsi="Book Antiqua" w:cs="Book Antiqua"/>
        </w:rPr>
        <w:t xml:space="preserve"> C. Laparoscopic repair of perforated peptic ulcer. </w:t>
      </w:r>
      <w:r>
        <w:rPr>
          <w:rFonts w:ascii="Book Antiqua" w:eastAsia="Book Antiqua" w:hAnsi="Book Antiqua" w:cs="Book Antiqua"/>
          <w:i/>
          <w:iCs/>
        </w:rPr>
        <w:t xml:space="preserve">Minerva </w:t>
      </w:r>
      <w:proofErr w:type="spellStart"/>
      <w:r>
        <w:rPr>
          <w:rFonts w:ascii="Book Antiqua" w:eastAsia="Book Antiqua" w:hAnsi="Book Antiqua" w:cs="Book Antiqua"/>
          <w:i/>
          <w:iCs/>
        </w:rPr>
        <w:t>Chir</w:t>
      </w:r>
      <w:proofErr w:type="spellEnd"/>
      <w:r>
        <w:rPr>
          <w:rFonts w:ascii="Book Antiqua" w:eastAsia="Book Antiqua" w:hAnsi="Book Antiqua" w:cs="Book Antiqua"/>
        </w:rPr>
        <w:t xml:space="preserve"> 2018; </w:t>
      </w:r>
      <w:r>
        <w:rPr>
          <w:rFonts w:ascii="Book Antiqua" w:eastAsia="Book Antiqua" w:hAnsi="Book Antiqua" w:cs="Book Antiqua"/>
          <w:b/>
          <w:bCs/>
        </w:rPr>
        <w:t>73</w:t>
      </w:r>
      <w:r>
        <w:rPr>
          <w:rFonts w:ascii="Book Antiqua" w:eastAsia="Book Antiqua" w:hAnsi="Book Antiqua" w:cs="Book Antiqua"/>
        </w:rPr>
        <w:t>: 188-193 [PMID: 29366313 DOI: 10.23736/S0026-4733.18.07603-4]</w:t>
      </w:r>
    </w:p>
    <w:p w14:paraId="7F71DA69" w14:textId="77777777" w:rsidR="006F2EB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Kim CW</w:t>
      </w:r>
      <w:r>
        <w:rPr>
          <w:rFonts w:ascii="Book Antiqua" w:eastAsia="Book Antiqua" w:hAnsi="Book Antiqua" w:cs="Book Antiqua"/>
        </w:rPr>
        <w:t xml:space="preserve">, Kim JW, Yoon SN, Oh BY, Kang BM. Laparoscopic repair of perforated peptic ulcer: a multicenter, propensity score matching analysis. </w:t>
      </w:r>
      <w:r>
        <w:rPr>
          <w:rFonts w:ascii="Book Antiqua" w:eastAsia="Book Antiqua" w:hAnsi="Book Antiqua" w:cs="Book Antiqua"/>
          <w:i/>
          <w:iCs/>
        </w:rPr>
        <w:t>BMC Surg</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230 [PMID: 35710415 DOI: 10.1186/s12893-022-01681-1]</w:t>
      </w:r>
    </w:p>
    <w:p w14:paraId="4DD4E3C8" w14:textId="77777777" w:rsidR="006F2EBD"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Assalin</w:t>
      </w:r>
      <w:proofErr w:type="spellEnd"/>
      <w:r>
        <w:rPr>
          <w:rFonts w:ascii="Book Antiqua" w:eastAsia="Book Antiqua" w:hAnsi="Book Antiqua" w:cs="Book Antiqua"/>
          <w:b/>
          <w:bCs/>
        </w:rPr>
        <w:t xml:space="preserve"> HB</w:t>
      </w:r>
      <w:r>
        <w:rPr>
          <w:rFonts w:ascii="Book Antiqua" w:eastAsia="Book Antiqua" w:hAnsi="Book Antiqua" w:cs="Book Antiqua"/>
        </w:rPr>
        <w:t xml:space="preserve">, De Almeida KCG, Guadagnini D, Santos A, Teixeira CJ, Bordin S, Rocha GZ, Saad MJA. Proton Pump Inhibitor Pantoprazole Modulates Intestinal Microbiota and Induces TLR4 Signaling and Fibrosis in Mouse Liver.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36430244 DOI: 10.3390/ijms232213766]</w:t>
      </w:r>
    </w:p>
    <w:p w14:paraId="7B335063" w14:textId="77777777" w:rsidR="006F2EBD"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Asdaq</w:t>
      </w:r>
      <w:proofErr w:type="spellEnd"/>
      <w:r>
        <w:rPr>
          <w:rFonts w:ascii="Book Antiqua" w:eastAsia="Book Antiqua" w:hAnsi="Book Antiqua" w:cs="Book Antiqua"/>
          <w:b/>
          <w:bCs/>
        </w:rPr>
        <w:t xml:space="preserve"> SMB</w:t>
      </w:r>
      <w:r>
        <w:rPr>
          <w:rFonts w:ascii="Book Antiqua" w:eastAsia="Book Antiqua" w:hAnsi="Book Antiqua" w:cs="Book Antiqua"/>
        </w:rPr>
        <w:t xml:space="preserve">, Swathi E, </w:t>
      </w:r>
      <w:proofErr w:type="spellStart"/>
      <w:r>
        <w:rPr>
          <w:rFonts w:ascii="Book Antiqua" w:eastAsia="Book Antiqua" w:hAnsi="Book Antiqua" w:cs="Book Antiqua"/>
        </w:rPr>
        <w:t>Dhamanigi</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Asad</w:t>
      </w:r>
      <w:proofErr w:type="spellEnd"/>
      <w:r>
        <w:rPr>
          <w:rFonts w:ascii="Book Antiqua" w:eastAsia="Book Antiqua" w:hAnsi="Book Antiqua" w:cs="Book Antiqua"/>
        </w:rPr>
        <w:t xml:space="preserve"> M, Ali </w:t>
      </w:r>
      <w:proofErr w:type="spellStart"/>
      <w:r>
        <w:rPr>
          <w:rFonts w:ascii="Book Antiqua" w:eastAsia="Book Antiqua" w:hAnsi="Book Antiqua" w:cs="Book Antiqua"/>
        </w:rPr>
        <w:t>Mohzari</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Alrashed</w:t>
      </w:r>
      <w:proofErr w:type="spellEnd"/>
      <w:r>
        <w:rPr>
          <w:rFonts w:ascii="Book Antiqua" w:eastAsia="Book Antiqua" w:hAnsi="Book Antiqua" w:cs="Book Antiqua"/>
        </w:rPr>
        <w:t xml:space="preserve"> AA, Alotaibi AS, Mohammed Alhassan B, Nagaraja S. Role of Daucus carota in Enhancing Antiulcer Profile of Pantoprazole in Experimental Animals. </w:t>
      </w:r>
      <w:r>
        <w:rPr>
          <w:rFonts w:ascii="Book Antiqua" w:eastAsia="Book Antiqua" w:hAnsi="Book Antiqua" w:cs="Book Antiqua"/>
          <w:i/>
          <w:iCs/>
        </w:rPr>
        <w:t>Molecules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xml:space="preserve"> [PMID: 33202703 DOI: 10.3390/molecules25225287]</w:t>
      </w:r>
    </w:p>
    <w:p w14:paraId="7A9FD2E8" w14:textId="77777777" w:rsidR="006F2EBD"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Moayyedi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Eikelboom</w:t>
      </w:r>
      <w:proofErr w:type="spellEnd"/>
      <w:r>
        <w:rPr>
          <w:rFonts w:ascii="Book Antiqua" w:eastAsia="Book Antiqua" w:hAnsi="Book Antiqua" w:cs="Book Antiqua"/>
        </w:rPr>
        <w:t xml:space="preserve"> JW, Bosch J, Connolly SJ, </w:t>
      </w:r>
      <w:proofErr w:type="spellStart"/>
      <w:r>
        <w:rPr>
          <w:rFonts w:ascii="Book Antiqua" w:eastAsia="Book Antiqua" w:hAnsi="Book Antiqua" w:cs="Book Antiqua"/>
        </w:rPr>
        <w:t>Dyal</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Shestakovska</w:t>
      </w:r>
      <w:proofErr w:type="spellEnd"/>
      <w:r>
        <w:rPr>
          <w:rFonts w:ascii="Book Antiqua" w:eastAsia="Book Antiqua" w:hAnsi="Book Antiqua" w:cs="Book Antiqua"/>
        </w:rPr>
        <w:t xml:space="preserve"> O, Leong D, Anand SS, </w:t>
      </w:r>
      <w:proofErr w:type="spellStart"/>
      <w:r>
        <w:rPr>
          <w:rFonts w:ascii="Book Antiqua" w:eastAsia="Book Antiqua" w:hAnsi="Book Antiqua" w:cs="Book Antiqua"/>
        </w:rPr>
        <w:t>Störk</w:t>
      </w:r>
      <w:proofErr w:type="spellEnd"/>
      <w:r>
        <w:rPr>
          <w:rFonts w:ascii="Book Antiqua" w:eastAsia="Book Antiqua" w:hAnsi="Book Antiqua" w:cs="Book Antiqua"/>
        </w:rPr>
        <w:t xml:space="preserve"> S, Branch KRH, Bhatt DL, </w:t>
      </w:r>
      <w:proofErr w:type="spellStart"/>
      <w:r>
        <w:rPr>
          <w:rFonts w:ascii="Book Antiqua" w:eastAsia="Book Antiqua" w:hAnsi="Book Antiqua" w:cs="Book Antiqua"/>
        </w:rPr>
        <w:t>Verhamme</w:t>
      </w:r>
      <w:proofErr w:type="spellEnd"/>
      <w:r>
        <w:rPr>
          <w:rFonts w:ascii="Book Antiqua" w:eastAsia="Book Antiqua" w:hAnsi="Book Antiqua" w:cs="Book Antiqua"/>
        </w:rPr>
        <w:t xml:space="preserve"> PB, O'Donnell M, Maggioni AP, </w:t>
      </w:r>
      <w:proofErr w:type="spellStart"/>
      <w:r>
        <w:rPr>
          <w:rFonts w:ascii="Book Antiqua" w:eastAsia="Book Antiqua" w:hAnsi="Book Antiqua" w:cs="Book Antiqua"/>
        </w:rPr>
        <w:t>Lonn</w:t>
      </w:r>
      <w:proofErr w:type="spellEnd"/>
      <w:r>
        <w:rPr>
          <w:rFonts w:ascii="Book Antiqua" w:eastAsia="Book Antiqua" w:hAnsi="Book Antiqua" w:cs="Book Antiqua"/>
        </w:rPr>
        <w:t xml:space="preserve"> EM, </w:t>
      </w:r>
      <w:proofErr w:type="spellStart"/>
      <w:r>
        <w:rPr>
          <w:rFonts w:ascii="Book Antiqua" w:eastAsia="Book Antiqua" w:hAnsi="Book Antiqua" w:cs="Book Antiqua"/>
        </w:rPr>
        <w:t>Piegas</w:t>
      </w:r>
      <w:proofErr w:type="spellEnd"/>
      <w:r>
        <w:rPr>
          <w:rFonts w:ascii="Book Antiqua" w:eastAsia="Book Antiqua" w:hAnsi="Book Antiqua" w:cs="Book Antiqua"/>
        </w:rPr>
        <w:t xml:space="preserve"> LS, </w:t>
      </w:r>
      <w:proofErr w:type="spellStart"/>
      <w:r>
        <w:rPr>
          <w:rFonts w:ascii="Book Antiqua" w:eastAsia="Book Antiqua" w:hAnsi="Book Antiqua" w:cs="Book Antiqua"/>
        </w:rPr>
        <w:t>Ertl</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Keltai</w:t>
      </w:r>
      <w:proofErr w:type="spellEnd"/>
      <w:r>
        <w:rPr>
          <w:rFonts w:ascii="Book Antiqua" w:eastAsia="Book Antiqua" w:hAnsi="Book Antiqua" w:cs="Book Antiqua"/>
        </w:rPr>
        <w:t xml:space="preserve"> M, Cook Bruns N, </w:t>
      </w:r>
      <w:proofErr w:type="spellStart"/>
      <w:r>
        <w:rPr>
          <w:rFonts w:ascii="Book Antiqua" w:eastAsia="Book Antiqua" w:hAnsi="Book Antiqua" w:cs="Book Antiqua"/>
        </w:rPr>
        <w:t>Muehlhofer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Dagenais</w:t>
      </w:r>
      <w:proofErr w:type="spellEnd"/>
      <w:r>
        <w:rPr>
          <w:rFonts w:ascii="Book Antiqua" w:eastAsia="Book Antiqua" w:hAnsi="Book Antiqua" w:cs="Book Antiqua"/>
        </w:rPr>
        <w:t xml:space="preserve"> GR, Kim JH, Hori M, Steg PG, Hart RG, Diaz R, </w:t>
      </w:r>
      <w:proofErr w:type="spellStart"/>
      <w:r>
        <w:rPr>
          <w:rFonts w:ascii="Book Antiqua" w:eastAsia="Book Antiqua" w:hAnsi="Book Antiqua" w:cs="Book Antiqua"/>
        </w:rPr>
        <w:t>Alings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Widimsky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Avezum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Probstfield</w:t>
      </w:r>
      <w:proofErr w:type="spellEnd"/>
      <w:r>
        <w:rPr>
          <w:rFonts w:ascii="Book Antiqua" w:eastAsia="Book Antiqua" w:hAnsi="Book Antiqua" w:cs="Book Antiqua"/>
        </w:rPr>
        <w:t xml:space="preserve"> J, Zhu J, Liang Y, Lopez-Jaramillo P, Kakkar A, Parkhomenko AN, </w:t>
      </w:r>
      <w:proofErr w:type="spellStart"/>
      <w:r>
        <w:rPr>
          <w:rFonts w:ascii="Book Antiqua" w:eastAsia="Book Antiqua" w:hAnsi="Book Antiqua" w:cs="Book Antiqua"/>
        </w:rPr>
        <w:t>Ryden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Pogosova</w:t>
      </w:r>
      <w:proofErr w:type="spellEnd"/>
      <w:r>
        <w:rPr>
          <w:rFonts w:ascii="Book Antiqua" w:eastAsia="Book Antiqua" w:hAnsi="Book Antiqua" w:cs="Book Antiqua"/>
        </w:rPr>
        <w:t xml:space="preserve"> N, Dans A, Lanas F, Commerford PJ, Torp-Pedersen C, </w:t>
      </w:r>
      <w:proofErr w:type="spellStart"/>
      <w:r>
        <w:rPr>
          <w:rFonts w:ascii="Book Antiqua" w:eastAsia="Book Antiqua" w:hAnsi="Book Antiqua" w:cs="Book Antiqua"/>
        </w:rPr>
        <w:t>Guzik</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Vinereanu</w:t>
      </w:r>
      <w:proofErr w:type="spellEnd"/>
      <w:r>
        <w:rPr>
          <w:rFonts w:ascii="Book Antiqua" w:eastAsia="Book Antiqua" w:hAnsi="Book Antiqua" w:cs="Book Antiqua"/>
        </w:rPr>
        <w:t xml:space="preserve"> D, Tonkin AM, Lewis BS, Felix C, </w:t>
      </w:r>
      <w:proofErr w:type="spellStart"/>
      <w:r>
        <w:rPr>
          <w:rFonts w:ascii="Book Antiqua" w:eastAsia="Book Antiqua" w:hAnsi="Book Antiqua" w:cs="Book Antiqua"/>
        </w:rPr>
        <w:t>Yusoff</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Metsarinne</w:t>
      </w:r>
      <w:proofErr w:type="spellEnd"/>
      <w:r>
        <w:rPr>
          <w:rFonts w:ascii="Book Antiqua" w:eastAsia="Book Antiqua" w:hAnsi="Book Antiqua" w:cs="Book Antiqua"/>
        </w:rPr>
        <w:t xml:space="preserve"> K, Fox KAA, Yusuf S; COMPASS Investigators. Pantoprazole to Prevent Gastroduodenal Events in Patients Receiving Rivaroxaban and/or Aspirin in a Randomized, Double-Blind, Placebo-Controlled Trial.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157</w:t>
      </w:r>
      <w:r>
        <w:rPr>
          <w:rFonts w:ascii="Book Antiqua" w:eastAsia="Book Antiqua" w:hAnsi="Book Antiqua" w:cs="Book Antiqua"/>
        </w:rPr>
        <w:t>: 403-412.e5 [PMID: 31054846 DOI: 10.1053/j.gastro.2019.04.041]</w:t>
      </w:r>
    </w:p>
    <w:p w14:paraId="606B12AE" w14:textId="77777777" w:rsidR="006F2EBD"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Karabulut K</w:t>
      </w:r>
      <w:r>
        <w:rPr>
          <w:rFonts w:ascii="Book Antiqua" w:eastAsia="Book Antiqua" w:hAnsi="Book Antiqua" w:cs="Book Antiqua"/>
        </w:rPr>
        <w:t xml:space="preserve">, Dinçer M, Liman RK, Usta S. Non-operative management of perforated peptic ulcer: A single-center experience. </w:t>
      </w:r>
      <w:r>
        <w:rPr>
          <w:rFonts w:ascii="Book Antiqua" w:eastAsia="Book Antiqua" w:hAnsi="Book Antiqua" w:cs="Book Antiqua"/>
          <w:i/>
          <w:iCs/>
        </w:rPr>
        <w:t xml:space="preserve">Ulus </w:t>
      </w:r>
      <w:proofErr w:type="spellStart"/>
      <w:r>
        <w:rPr>
          <w:rFonts w:ascii="Book Antiqua" w:eastAsia="Book Antiqua" w:hAnsi="Book Antiqua" w:cs="Book Antiqua"/>
          <w:i/>
          <w:iCs/>
        </w:rPr>
        <w:t>Travma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Acil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Cerrahi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Derg</w:t>
      </w:r>
      <w:proofErr w:type="spellEnd"/>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585-588 [PMID: 31701498 DOI: 10.14744/tjtes.2019.31967]</w:t>
      </w:r>
    </w:p>
    <w:p w14:paraId="06B8758E" w14:textId="77777777" w:rsidR="006F2EBD"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Kamada T</w:t>
      </w:r>
      <w:r>
        <w:rPr>
          <w:rFonts w:ascii="Book Antiqua" w:eastAsia="Book Antiqua" w:hAnsi="Book Antiqua" w:cs="Book Antiqua"/>
        </w:rPr>
        <w:t xml:space="preserve">, Satoh K, Itoh T, Ito M, Iwamoto J, Okimoto T, Kanno T, Sugimoto M, Chiba T, Nomura S, </w:t>
      </w:r>
      <w:proofErr w:type="spellStart"/>
      <w:r>
        <w:rPr>
          <w:rFonts w:ascii="Book Antiqua" w:eastAsia="Book Antiqua" w:hAnsi="Book Antiqua" w:cs="Book Antiqua"/>
        </w:rPr>
        <w:t>Mieda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Hiraishi</w:t>
      </w:r>
      <w:proofErr w:type="spellEnd"/>
      <w:r>
        <w:rPr>
          <w:rFonts w:ascii="Book Antiqua" w:eastAsia="Book Antiqua" w:hAnsi="Book Antiqua" w:cs="Book Antiqua"/>
        </w:rPr>
        <w:t xml:space="preserve"> H, Yoshino J, Takagi A, Watanabe S, Koike K. Evidence-based clinical practice guidelines for peptic ulcer disease 2020. </w:t>
      </w:r>
      <w:r>
        <w:rPr>
          <w:rFonts w:ascii="Book Antiqua" w:eastAsia="Book Antiqua" w:hAnsi="Book Antiqua" w:cs="Book Antiqua"/>
          <w:i/>
          <w:iCs/>
        </w:rPr>
        <w:t>J Gastroenterol</w:t>
      </w:r>
      <w:r>
        <w:rPr>
          <w:rFonts w:ascii="Book Antiqua" w:eastAsia="Book Antiqua" w:hAnsi="Book Antiqua" w:cs="Book Antiqua"/>
        </w:rPr>
        <w:t xml:space="preserve"> 2021; </w:t>
      </w:r>
      <w:r>
        <w:rPr>
          <w:rFonts w:ascii="Book Antiqua" w:eastAsia="Book Antiqua" w:hAnsi="Book Antiqua" w:cs="Book Antiqua"/>
          <w:b/>
          <w:bCs/>
        </w:rPr>
        <w:t>56</w:t>
      </w:r>
      <w:r>
        <w:rPr>
          <w:rFonts w:ascii="Book Antiqua" w:eastAsia="Book Antiqua" w:hAnsi="Book Antiqua" w:cs="Book Antiqua"/>
        </w:rPr>
        <w:t>: 303-322 [PMID: 33620586 DOI: 10.1007/s00535-021-01769-0]</w:t>
      </w:r>
    </w:p>
    <w:p w14:paraId="6D8281FB" w14:textId="77777777" w:rsidR="006F2EB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Mihály E</w:t>
      </w:r>
      <w:r>
        <w:rPr>
          <w:rFonts w:ascii="Book Antiqua" w:eastAsia="Book Antiqua" w:hAnsi="Book Antiqua" w:cs="Book Antiqua"/>
        </w:rPr>
        <w:t xml:space="preserve">, Micsik T, </w:t>
      </w:r>
      <w:proofErr w:type="spellStart"/>
      <w:r>
        <w:rPr>
          <w:rFonts w:ascii="Book Antiqua" w:eastAsia="Book Antiqua" w:hAnsi="Book Antiqua" w:cs="Book Antiqua"/>
        </w:rPr>
        <w:t>Juhász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Herszényi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Tulassay</w:t>
      </w:r>
      <w:proofErr w:type="spellEnd"/>
      <w:r>
        <w:rPr>
          <w:rFonts w:ascii="Book Antiqua" w:eastAsia="Book Antiqua" w:hAnsi="Book Antiqua" w:cs="Book Antiqua"/>
        </w:rPr>
        <w:t xml:space="preserve"> Z. [Gastritis and gastropathy]. </w:t>
      </w:r>
      <w:r>
        <w:rPr>
          <w:rFonts w:ascii="Book Antiqua" w:eastAsia="Book Antiqua" w:hAnsi="Book Antiqua" w:cs="Book Antiqua"/>
          <w:i/>
          <w:iCs/>
        </w:rPr>
        <w:t xml:space="preserve">Orv </w:t>
      </w:r>
      <w:proofErr w:type="spellStart"/>
      <w:r>
        <w:rPr>
          <w:rFonts w:ascii="Book Antiqua" w:eastAsia="Book Antiqua" w:hAnsi="Book Antiqua" w:cs="Book Antiqua"/>
          <w:i/>
          <w:iCs/>
        </w:rPr>
        <w:t>Hetil</w:t>
      </w:r>
      <w:proofErr w:type="spellEnd"/>
      <w:r>
        <w:rPr>
          <w:rFonts w:ascii="Book Antiqua" w:eastAsia="Book Antiqua" w:hAnsi="Book Antiqua" w:cs="Book Antiqua"/>
        </w:rPr>
        <w:t xml:space="preserve"> 2014; </w:t>
      </w:r>
      <w:r>
        <w:rPr>
          <w:rFonts w:ascii="Book Antiqua" w:eastAsia="Book Antiqua" w:hAnsi="Book Antiqua" w:cs="Book Antiqua"/>
          <w:b/>
          <w:bCs/>
        </w:rPr>
        <w:t>155</w:t>
      </w:r>
      <w:r>
        <w:rPr>
          <w:rFonts w:ascii="Book Antiqua" w:eastAsia="Book Antiqua" w:hAnsi="Book Antiqua" w:cs="Book Antiqua"/>
        </w:rPr>
        <w:t>: 43-61 [PMID: 24389321 DOI: 10.1556/OH.2014.29807]</w:t>
      </w:r>
    </w:p>
    <w:p w14:paraId="42C15945" w14:textId="77777777" w:rsidR="006F2EB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Coco D</w:t>
      </w:r>
      <w:r>
        <w:rPr>
          <w:rFonts w:ascii="Book Antiqua" w:eastAsia="Book Antiqua" w:hAnsi="Book Antiqua" w:cs="Book Antiqua"/>
        </w:rPr>
        <w:t xml:space="preserve">, Leanza S. A Review on Treatment of Perforated Peptic Ulcer by Minimally Invasive Techniques. </w:t>
      </w:r>
      <w:proofErr w:type="spellStart"/>
      <w:r>
        <w:rPr>
          <w:rFonts w:ascii="Book Antiqua" w:eastAsia="Book Antiqua" w:hAnsi="Book Antiqua" w:cs="Book Antiqua"/>
          <w:i/>
          <w:iCs/>
        </w:rPr>
        <w:t>Maedica</w:t>
      </w:r>
      <w:proofErr w:type="spellEnd"/>
      <w:r>
        <w:rPr>
          <w:rFonts w:ascii="Book Antiqua" w:eastAsia="Book Antiqua" w:hAnsi="Book Antiqua" w:cs="Book Antiqua"/>
          <w:i/>
          <w:iCs/>
        </w:rPr>
        <w:t xml:space="preserve"> (Bucur)</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692-698 [PMID: 36540584 DOI: 10.26574/maedica.2022.17.3.692]</w:t>
      </w:r>
    </w:p>
    <w:p w14:paraId="0E8A72E1" w14:textId="77777777" w:rsidR="006F2EBD"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Tarasconi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Coccolini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Biffl</w:t>
      </w:r>
      <w:proofErr w:type="spellEnd"/>
      <w:r>
        <w:rPr>
          <w:rFonts w:ascii="Book Antiqua" w:eastAsia="Book Antiqua" w:hAnsi="Book Antiqua" w:cs="Book Antiqua"/>
        </w:rPr>
        <w:t xml:space="preserve"> WL, </w:t>
      </w:r>
      <w:proofErr w:type="spellStart"/>
      <w:r>
        <w:rPr>
          <w:rFonts w:ascii="Book Antiqua" w:eastAsia="Book Antiqua" w:hAnsi="Book Antiqua" w:cs="Book Antiqua"/>
        </w:rPr>
        <w:t>Tomasoni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Ansaloni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Picetti</w:t>
      </w:r>
      <w:proofErr w:type="spellEnd"/>
      <w:r>
        <w:rPr>
          <w:rFonts w:ascii="Book Antiqua" w:eastAsia="Book Antiqua" w:hAnsi="Book Antiqua" w:cs="Book Antiqua"/>
        </w:rPr>
        <w:t xml:space="preserve"> E, Molfino S, </w:t>
      </w:r>
      <w:proofErr w:type="spellStart"/>
      <w:r>
        <w:rPr>
          <w:rFonts w:ascii="Book Antiqua" w:eastAsia="Book Antiqua" w:hAnsi="Book Antiqua" w:cs="Book Antiqua"/>
        </w:rPr>
        <w:t>Shelat</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Cimbanassi</w:t>
      </w:r>
      <w:proofErr w:type="spellEnd"/>
      <w:r>
        <w:rPr>
          <w:rFonts w:ascii="Book Antiqua" w:eastAsia="Book Antiqua" w:hAnsi="Book Antiqua" w:cs="Book Antiqua"/>
        </w:rPr>
        <w:t xml:space="preserve"> S, Weber DG, Abu-Zidan FM, Campanile FC, Di Saverio S, Baiocchi GL, Casella C, Kelly MD, Kirkpatrick AW, </w:t>
      </w:r>
      <w:proofErr w:type="spellStart"/>
      <w:r>
        <w:rPr>
          <w:rFonts w:ascii="Book Antiqua" w:eastAsia="Book Antiqua" w:hAnsi="Book Antiqua" w:cs="Book Antiqua"/>
        </w:rPr>
        <w:t>Leppaniemi</w:t>
      </w:r>
      <w:proofErr w:type="spellEnd"/>
      <w:r>
        <w:rPr>
          <w:rFonts w:ascii="Book Antiqua" w:eastAsia="Book Antiqua" w:hAnsi="Book Antiqua" w:cs="Book Antiqua"/>
        </w:rPr>
        <w:t xml:space="preserve"> A, Moore EE, Peitzman A, Fraga GP, </w:t>
      </w:r>
      <w:proofErr w:type="spellStart"/>
      <w:r>
        <w:rPr>
          <w:rFonts w:ascii="Book Antiqua" w:eastAsia="Book Antiqua" w:hAnsi="Book Antiqua" w:cs="Book Antiqua"/>
        </w:rPr>
        <w:t>Ceresoli</w:t>
      </w:r>
      <w:proofErr w:type="spellEnd"/>
      <w:r>
        <w:rPr>
          <w:rFonts w:ascii="Book Antiqua" w:eastAsia="Book Antiqua" w:hAnsi="Book Antiqua" w:cs="Book Antiqua"/>
        </w:rPr>
        <w:t xml:space="preserve"> M, Maier RV, Wani I, </w:t>
      </w:r>
      <w:proofErr w:type="spellStart"/>
      <w:r>
        <w:rPr>
          <w:rFonts w:ascii="Book Antiqua" w:eastAsia="Book Antiqua" w:hAnsi="Book Antiqua" w:cs="Book Antiqua"/>
        </w:rPr>
        <w:t>Pattonieri</w:t>
      </w:r>
      <w:proofErr w:type="spellEnd"/>
      <w:r>
        <w:rPr>
          <w:rFonts w:ascii="Book Antiqua" w:eastAsia="Book Antiqua" w:hAnsi="Book Antiqua" w:cs="Book Antiqua"/>
        </w:rPr>
        <w:t xml:space="preserve"> V, Perrone G, </w:t>
      </w:r>
      <w:proofErr w:type="spellStart"/>
      <w:r>
        <w:rPr>
          <w:rFonts w:ascii="Book Antiqua" w:eastAsia="Book Antiqua" w:hAnsi="Book Antiqua" w:cs="Book Antiqua"/>
        </w:rPr>
        <w:t>Velmahos</w:t>
      </w:r>
      <w:proofErr w:type="spellEnd"/>
      <w:r>
        <w:rPr>
          <w:rFonts w:ascii="Book Antiqua" w:eastAsia="Book Antiqua" w:hAnsi="Book Antiqua" w:cs="Book Antiqua"/>
        </w:rPr>
        <w:t xml:space="preserve"> G, Sugrue M, </w:t>
      </w:r>
      <w:proofErr w:type="spellStart"/>
      <w:r>
        <w:rPr>
          <w:rFonts w:ascii="Book Antiqua" w:eastAsia="Book Antiqua" w:hAnsi="Book Antiqua" w:cs="Book Antiqua"/>
        </w:rPr>
        <w:t>Sartelli</w:t>
      </w:r>
      <w:proofErr w:type="spellEnd"/>
      <w:r>
        <w:rPr>
          <w:rFonts w:ascii="Book Antiqua" w:eastAsia="Book Antiqua" w:hAnsi="Book Antiqua" w:cs="Book Antiqua"/>
        </w:rPr>
        <w:t xml:space="preserve"> M, Kluger Y, Catena F. Perforated and bleeding peptic ulcer: WSES guidelines. </w:t>
      </w:r>
      <w:r>
        <w:rPr>
          <w:rFonts w:ascii="Book Antiqua" w:eastAsia="Book Antiqua" w:hAnsi="Book Antiqua" w:cs="Book Antiqua"/>
          <w:i/>
          <w:iCs/>
        </w:rPr>
        <w:t>World J Emerg Surg</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3 [PMID: 31921329 DOI: 10.1186/s13017-019-0283-9]</w:t>
      </w:r>
    </w:p>
    <w:p w14:paraId="7065C7CD" w14:textId="77777777" w:rsidR="006F2EBD"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Krag M</w:t>
      </w:r>
      <w:r>
        <w:rPr>
          <w:rFonts w:ascii="Book Antiqua" w:eastAsia="Book Antiqua" w:hAnsi="Book Antiqua" w:cs="Book Antiqua"/>
        </w:rPr>
        <w:t xml:space="preserve">, Marker S, Perner A, Wetterslev J, Wise MP, </w:t>
      </w:r>
      <w:proofErr w:type="spellStart"/>
      <w:r>
        <w:rPr>
          <w:rFonts w:ascii="Book Antiqua" w:eastAsia="Book Antiqua" w:hAnsi="Book Antiqua" w:cs="Book Antiqua"/>
        </w:rPr>
        <w:t>Schefold</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Keus</w:t>
      </w:r>
      <w:proofErr w:type="spellEnd"/>
      <w:r>
        <w:rPr>
          <w:rFonts w:ascii="Book Antiqua" w:eastAsia="Book Antiqua" w:hAnsi="Book Antiqua" w:cs="Book Antiqua"/>
        </w:rPr>
        <w:t xml:space="preserve"> F, Guttormsen AB, Bendel S, Borthwick M, Lange T, Rasmussen BS, </w:t>
      </w:r>
      <w:proofErr w:type="spellStart"/>
      <w:r>
        <w:rPr>
          <w:rFonts w:ascii="Book Antiqua" w:eastAsia="Book Antiqua" w:hAnsi="Book Antiqua" w:cs="Book Antiqua"/>
        </w:rPr>
        <w:t>Siegemund</w:t>
      </w:r>
      <w:proofErr w:type="spellEnd"/>
      <w:r>
        <w:rPr>
          <w:rFonts w:ascii="Book Antiqua" w:eastAsia="Book Antiqua" w:hAnsi="Book Antiqua" w:cs="Book Antiqua"/>
        </w:rPr>
        <w:t xml:space="preserve"> M, Bundgaard H, </w:t>
      </w:r>
      <w:proofErr w:type="spellStart"/>
      <w:r>
        <w:rPr>
          <w:rFonts w:ascii="Book Antiqua" w:eastAsia="Book Antiqua" w:hAnsi="Book Antiqua" w:cs="Book Antiqua"/>
        </w:rPr>
        <w:t>Elkmann</w:t>
      </w:r>
      <w:proofErr w:type="spellEnd"/>
      <w:r>
        <w:rPr>
          <w:rFonts w:ascii="Book Antiqua" w:eastAsia="Book Antiqua" w:hAnsi="Book Antiqua" w:cs="Book Antiqua"/>
        </w:rPr>
        <w:t xml:space="preserve"> T, Jensen JV, Nielsen RD, </w:t>
      </w:r>
      <w:proofErr w:type="spellStart"/>
      <w:r>
        <w:rPr>
          <w:rFonts w:ascii="Book Antiqua" w:eastAsia="Book Antiqua" w:hAnsi="Book Antiqua" w:cs="Book Antiqua"/>
        </w:rPr>
        <w:t>Liboriussen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Bestle</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Elkjær</w:t>
      </w:r>
      <w:proofErr w:type="spellEnd"/>
      <w:r>
        <w:rPr>
          <w:rFonts w:ascii="Book Antiqua" w:eastAsia="Book Antiqua" w:hAnsi="Book Antiqua" w:cs="Book Antiqua"/>
        </w:rPr>
        <w:t xml:space="preserve"> JM, Palmqvist DF, Bäcklund M, Laake JH, Bådstøløkken PM, Grönlund J, Breum O, Walli A, Winding R, Iversen S, Jarnvig IL, White JO, Brand B, Madsen MB, Quist L, Thornberg KJ, Møller A, Wiis J, Granholm A, Anthon CT, Meyhoff TS, Hjortrup PB, Aagaard SR, Andreasen JB, Sørensen CA, Haure P, Hauge J, Hollinger A, </w:t>
      </w:r>
      <w:proofErr w:type="spellStart"/>
      <w:r>
        <w:rPr>
          <w:rFonts w:ascii="Book Antiqua" w:eastAsia="Book Antiqua" w:hAnsi="Book Antiqua" w:cs="Book Antiqua"/>
        </w:rPr>
        <w:t>Scheuzger</w:t>
      </w:r>
      <w:proofErr w:type="spellEnd"/>
      <w:r>
        <w:rPr>
          <w:rFonts w:ascii="Book Antiqua" w:eastAsia="Book Antiqua" w:hAnsi="Book Antiqua" w:cs="Book Antiqua"/>
        </w:rPr>
        <w:t xml:space="preserve"> J, Tuchscherer D, </w:t>
      </w:r>
      <w:proofErr w:type="spellStart"/>
      <w:r>
        <w:rPr>
          <w:rFonts w:ascii="Book Antiqua" w:eastAsia="Book Antiqua" w:hAnsi="Book Antiqua" w:cs="Book Antiqua"/>
        </w:rPr>
        <w:t>Vuilliomenet</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Takala</w:t>
      </w:r>
      <w:proofErr w:type="spellEnd"/>
      <w:r>
        <w:rPr>
          <w:rFonts w:ascii="Book Antiqua" w:eastAsia="Book Antiqua" w:hAnsi="Book Antiqua" w:cs="Book Antiqua"/>
        </w:rPr>
        <w:t xml:space="preserve"> J, Jakob SM, Vang ML, </w:t>
      </w:r>
      <w:proofErr w:type="spellStart"/>
      <w:r>
        <w:rPr>
          <w:rFonts w:ascii="Book Antiqua" w:eastAsia="Book Antiqua" w:hAnsi="Book Antiqua" w:cs="Book Antiqua"/>
        </w:rPr>
        <w:t>Pælestik</w:t>
      </w:r>
      <w:proofErr w:type="spellEnd"/>
      <w:r>
        <w:rPr>
          <w:rFonts w:ascii="Book Antiqua" w:eastAsia="Book Antiqua" w:hAnsi="Book Antiqua" w:cs="Book Antiqua"/>
        </w:rPr>
        <w:t xml:space="preserve"> KB, Andersen KLD, van der Horst ICC, </w:t>
      </w:r>
      <w:proofErr w:type="spellStart"/>
      <w:r>
        <w:rPr>
          <w:rFonts w:ascii="Book Antiqua" w:eastAsia="Book Antiqua" w:hAnsi="Book Antiqua" w:cs="Book Antiqua"/>
        </w:rPr>
        <w:t>Dieperink</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Fjølner</w:t>
      </w:r>
      <w:proofErr w:type="spellEnd"/>
      <w:r>
        <w:rPr>
          <w:rFonts w:ascii="Book Antiqua" w:eastAsia="Book Antiqua" w:hAnsi="Book Antiqua" w:cs="Book Antiqua"/>
        </w:rPr>
        <w:t xml:space="preserve"> J, Kjer CKW, Sølling C, Sølling CG, Karttunen J, Morgan MPG, </w:t>
      </w:r>
      <w:proofErr w:type="spellStart"/>
      <w:r>
        <w:rPr>
          <w:rFonts w:ascii="Book Antiqua" w:eastAsia="Book Antiqua" w:hAnsi="Book Antiqua" w:cs="Book Antiqua"/>
        </w:rPr>
        <w:t>Sjøbø</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Engstrøm</w:t>
      </w:r>
      <w:proofErr w:type="spellEnd"/>
      <w:r>
        <w:rPr>
          <w:rFonts w:ascii="Book Antiqua" w:eastAsia="Book Antiqua" w:hAnsi="Book Antiqua" w:cs="Book Antiqua"/>
        </w:rPr>
        <w:t xml:space="preserve"> J, Agerholm-Larsen B, Møller MH; SUP-ICU trial group. Pantoprazole in Patients at Risk for Gastrointestinal Bleeding in the ICU. </w:t>
      </w:r>
      <w:r>
        <w:rPr>
          <w:rFonts w:ascii="Book Antiqua" w:eastAsia="Book Antiqua" w:hAnsi="Book Antiqua" w:cs="Book Antiqua"/>
          <w:i/>
          <w:iCs/>
        </w:rPr>
        <w:t>N Engl J Med</w:t>
      </w:r>
      <w:r>
        <w:rPr>
          <w:rFonts w:ascii="Book Antiqua" w:eastAsia="Book Antiqua" w:hAnsi="Book Antiqua" w:cs="Book Antiqua"/>
        </w:rPr>
        <w:t xml:space="preserve"> 2018; </w:t>
      </w:r>
      <w:r>
        <w:rPr>
          <w:rFonts w:ascii="Book Antiqua" w:eastAsia="Book Antiqua" w:hAnsi="Book Antiqua" w:cs="Book Antiqua"/>
          <w:b/>
          <w:bCs/>
        </w:rPr>
        <w:t>379</w:t>
      </w:r>
      <w:r>
        <w:rPr>
          <w:rFonts w:ascii="Book Antiqua" w:eastAsia="Book Antiqua" w:hAnsi="Book Antiqua" w:cs="Book Antiqua"/>
        </w:rPr>
        <w:t>: 2199-2208 [PMID: 30354950 DOI: 10.1056/NEJMoa1714919]</w:t>
      </w:r>
    </w:p>
    <w:p w14:paraId="0BAEE7CE" w14:textId="77777777" w:rsidR="006F2EBD"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Clarke K</w:t>
      </w:r>
      <w:r>
        <w:rPr>
          <w:rFonts w:ascii="Book Antiqua" w:eastAsia="Book Antiqua" w:hAnsi="Book Antiqua" w:cs="Book Antiqua"/>
        </w:rPr>
        <w:t xml:space="preserve">, Adler N, Agrawal D, Bhakta D, Sata SS, Singh S, Gupta A, Pahwa A, Pherson E, Sun A, Volpicelli F, Cho HJ. Indications for the Use of Proton Pump Inhibitors for Stress </w:t>
      </w:r>
      <w:r>
        <w:rPr>
          <w:rFonts w:ascii="Book Antiqua" w:eastAsia="Book Antiqua" w:hAnsi="Book Antiqua" w:cs="Book Antiqua"/>
        </w:rPr>
        <w:lastRenderedPageBreak/>
        <w:t xml:space="preserve">Ulcer Prophylaxis and Peptic Ulcer Bleeding in Hospitalized Patients. </w:t>
      </w:r>
      <w:r>
        <w:rPr>
          <w:rFonts w:ascii="Book Antiqua" w:eastAsia="Book Antiqua" w:hAnsi="Book Antiqua" w:cs="Book Antiqua"/>
          <w:i/>
          <w:iCs/>
        </w:rPr>
        <w:t>Am J Med</w:t>
      </w:r>
      <w:r>
        <w:rPr>
          <w:rFonts w:ascii="Book Antiqua" w:eastAsia="Book Antiqua" w:hAnsi="Book Antiqua" w:cs="Book Antiqua"/>
        </w:rPr>
        <w:t xml:space="preserve"> 2022; </w:t>
      </w:r>
      <w:r>
        <w:rPr>
          <w:rFonts w:ascii="Book Antiqua" w:eastAsia="Book Antiqua" w:hAnsi="Book Antiqua" w:cs="Book Antiqua"/>
          <w:b/>
          <w:bCs/>
        </w:rPr>
        <w:t>135</w:t>
      </w:r>
      <w:r>
        <w:rPr>
          <w:rFonts w:ascii="Book Antiqua" w:eastAsia="Book Antiqua" w:hAnsi="Book Antiqua" w:cs="Book Antiqua"/>
        </w:rPr>
        <w:t>: 313-317 [PMID: 34655535 DOI: 10.1016/j.amjmed.2021.09.010]</w:t>
      </w:r>
    </w:p>
    <w:p w14:paraId="4FFF85B4" w14:textId="77777777" w:rsidR="006F2EBD"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Tan S</w:t>
      </w:r>
      <w:r>
        <w:rPr>
          <w:rFonts w:ascii="Book Antiqua" w:eastAsia="Book Antiqua" w:hAnsi="Book Antiqua" w:cs="Book Antiqua"/>
        </w:rPr>
        <w:t xml:space="preserve">, Wu G, Zhuang Q, Xi Q, Meng Q, Jiang Y, Han Y, Yu C, Yu Z, Li N. Laparoscopic </w:t>
      </w:r>
      <w:r>
        <w:rPr>
          <w:rFonts w:ascii="Book Antiqua" w:eastAsia="Book Antiqua" w:hAnsi="Book Antiqua" w:cs="Book Antiqua"/>
          <w:i/>
          <w:iCs/>
        </w:rPr>
        <w:t>vs</w:t>
      </w:r>
      <w:r>
        <w:rPr>
          <w:rFonts w:ascii="Book Antiqua" w:eastAsia="Book Antiqua" w:hAnsi="Book Antiqua" w:cs="Book Antiqua"/>
        </w:rPr>
        <w:t xml:space="preserve"> open repair for perforated peptic ulcer: A </w:t>
      </w:r>
      <w:proofErr w:type="spellStart"/>
      <w:r>
        <w:rPr>
          <w:rFonts w:ascii="Book Antiqua" w:eastAsia="Book Antiqua" w:hAnsi="Book Antiqua" w:cs="Book Antiqua"/>
        </w:rPr>
        <w:t>meta analysis</w:t>
      </w:r>
      <w:proofErr w:type="spellEnd"/>
      <w:r>
        <w:rPr>
          <w:rFonts w:ascii="Book Antiqua" w:eastAsia="Book Antiqua" w:hAnsi="Book Antiqua" w:cs="Book Antiqua"/>
        </w:rPr>
        <w:t xml:space="preserve"> of randomized controlled trials. </w:t>
      </w:r>
      <w:r>
        <w:rPr>
          <w:rFonts w:ascii="Book Antiqua" w:eastAsia="Book Antiqua" w:hAnsi="Book Antiqua" w:cs="Book Antiqua"/>
          <w:i/>
          <w:iCs/>
        </w:rPr>
        <w:t>Int J Surg</w:t>
      </w:r>
      <w:r>
        <w:rPr>
          <w:rFonts w:ascii="Book Antiqua" w:eastAsia="Book Antiqua" w:hAnsi="Book Antiqua" w:cs="Book Antiqua"/>
        </w:rPr>
        <w:t xml:space="preserve"> 2016; </w:t>
      </w:r>
      <w:r>
        <w:rPr>
          <w:rFonts w:ascii="Book Antiqua" w:eastAsia="Book Antiqua" w:hAnsi="Book Antiqua" w:cs="Book Antiqua"/>
          <w:b/>
          <w:bCs/>
        </w:rPr>
        <w:t>33 Pt A</w:t>
      </w:r>
      <w:r>
        <w:rPr>
          <w:rFonts w:ascii="Book Antiqua" w:eastAsia="Book Antiqua" w:hAnsi="Book Antiqua" w:cs="Book Antiqua"/>
        </w:rPr>
        <w:t>: 124-132 [PMID: 27504848 DOI: 10.1016/j.ijsu.2016.07.077]</w:t>
      </w:r>
    </w:p>
    <w:p w14:paraId="18B92941" w14:textId="77777777" w:rsidR="006F2EBD"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Batista LM</w:t>
      </w:r>
      <w:r>
        <w:rPr>
          <w:rFonts w:ascii="Book Antiqua" w:eastAsia="Book Antiqua" w:hAnsi="Book Antiqua" w:cs="Book Antiqua"/>
        </w:rPr>
        <w:t xml:space="preserve">, Lima GR, De Almeida AB, </w:t>
      </w:r>
      <w:proofErr w:type="spellStart"/>
      <w:r>
        <w:rPr>
          <w:rFonts w:ascii="Book Antiqua" w:eastAsia="Book Antiqua" w:hAnsi="Book Antiqua" w:cs="Book Antiqua"/>
        </w:rPr>
        <w:t>Magri</w:t>
      </w:r>
      <w:proofErr w:type="spellEnd"/>
      <w:r>
        <w:rPr>
          <w:rFonts w:ascii="Book Antiqua" w:eastAsia="Book Antiqua" w:hAnsi="Book Antiqua" w:cs="Book Antiqua"/>
        </w:rPr>
        <w:t xml:space="preserve"> </w:t>
      </w:r>
      <w:proofErr w:type="spellStart"/>
      <w:r>
        <w:rPr>
          <w:rFonts w:ascii="Book Antiqua" w:eastAsia="Book Antiqua" w:hAnsi="Book Antiqua" w:cs="Book Antiqua"/>
        </w:rPr>
        <w:t>Lde</w:t>
      </w:r>
      <w:proofErr w:type="spellEnd"/>
      <w:r>
        <w:rPr>
          <w:rFonts w:ascii="Book Antiqua" w:eastAsia="Book Antiqua" w:hAnsi="Book Antiqua" w:cs="Book Antiqua"/>
        </w:rPr>
        <w:t xml:space="preserve"> P, Calvo TR, Ferreira AL, </w:t>
      </w:r>
      <w:proofErr w:type="spellStart"/>
      <w:r>
        <w:rPr>
          <w:rFonts w:ascii="Book Antiqua" w:eastAsia="Book Antiqua" w:hAnsi="Book Antiqua" w:cs="Book Antiqua"/>
        </w:rPr>
        <w:t>Pellizzon</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Hiruma</w:t>
      </w:r>
      <w:proofErr w:type="spellEnd"/>
      <w:r>
        <w:rPr>
          <w:rFonts w:ascii="Book Antiqua" w:eastAsia="Book Antiqua" w:hAnsi="Book Antiqua" w:cs="Book Antiqua"/>
        </w:rPr>
        <w:t xml:space="preserve">-Lima CA, Vilegas W, Sano PT, Brito AR. Ulcer healing and mechanism(s) of action involved in the gastroprotective activity of fractions obtained from </w:t>
      </w:r>
      <w:proofErr w:type="spellStart"/>
      <w:r>
        <w:rPr>
          <w:rFonts w:ascii="Book Antiqua" w:eastAsia="Book Antiqua" w:hAnsi="Book Antiqua" w:cs="Book Antiqua"/>
        </w:rPr>
        <w:t>Syngonanthus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arthrotrichus</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Syngonanthus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bisulcatus</w:t>
      </w:r>
      <w:proofErr w:type="spellEnd"/>
      <w:r>
        <w:rPr>
          <w:rFonts w:ascii="Book Antiqua" w:eastAsia="Book Antiqua" w:hAnsi="Book Antiqua" w:cs="Book Antiqua"/>
        </w:rPr>
        <w:t xml:space="preserve">. </w:t>
      </w:r>
      <w:r>
        <w:rPr>
          <w:rFonts w:ascii="Book Antiqua" w:eastAsia="Book Antiqua" w:hAnsi="Book Antiqua" w:cs="Book Antiqua"/>
          <w:i/>
          <w:iCs/>
        </w:rPr>
        <w:t>BMC Complement Altern Med</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391 [PMID: 26511617 DOI: 10.1186/s12906-015-0923-x]</w:t>
      </w:r>
    </w:p>
    <w:p w14:paraId="12705472" w14:textId="77777777" w:rsidR="006F2EBD"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Pan Z</w:t>
      </w:r>
      <w:r>
        <w:rPr>
          <w:rFonts w:ascii="Book Antiqua" w:eastAsia="Book Antiqua" w:hAnsi="Book Antiqua" w:cs="Book Antiqua"/>
        </w:rPr>
        <w:t xml:space="preserve">, He Q, Zeng J, Li S, Li M, Chen B, Yang J, Xiao J, Zeng C, Luo H, Wang H. Naringenin protects against iron overload-induced osteoarthritis by suppressing oxidative stress. </w:t>
      </w:r>
      <w:r>
        <w:rPr>
          <w:rFonts w:ascii="Book Antiqua" w:eastAsia="Book Antiqua" w:hAnsi="Book Antiqua" w:cs="Book Antiqua"/>
          <w:i/>
          <w:iCs/>
        </w:rPr>
        <w:t>Phytomedicine</w:t>
      </w:r>
      <w:r>
        <w:rPr>
          <w:rFonts w:ascii="Book Antiqua" w:eastAsia="Book Antiqua" w:hAnsi="Book Antiqua" w:cs="Book Antiqua"/>
        </w:rPr>
        <w:t xml:space="preserve"> 2022; </w:t>
      </w:r>
      <w:r>
        <w:rPr>
          <w:rFonts w:ascii="Book Antiqua" w:eastAsia="Book Antiqua" w:hAnsi="Book Antiqua" w:cs="Book Antiqua"/>
          <w:b/>
          <w:bCs/>
        </w:rPr>
        <w:t>105</w:t>
      </w:r>
      <w:r>
        <w:rPr>
          <w:rFonts w:ascii="Book Antiqua" w:eastAsia="Book Antiqua" w:hAnsi="Book Antiqua" w:cs="Book Antiqua"/>
        </w:rPr>
        <w:t>: 154330 [PMID: 35905566 DOI: 10.1016/j.phymed.2022.154330]</w:t>
      </w:r>
    </w:p>
    <w:p w14:paraId="7A6444DF" w14:textId="77777777" w:rsidR="006F2EBD"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Rovani</w:t>
      </w:r>
      <w:proofErr w:type="spellEnd"/>
      <w:r>
        <w:rPr>
          <w:rFonts w:ascii="Book Antiqua" w:eastAsia="Book Antiqua" w:hAnsi="Book Antiqua" w:cs="Book Antiqua"/>
          <w:b/>
          <w:bCs/>
        </w:rPr>
        <w:t xml:space="preserve"> BT</w:t>
      </w:r>
      <w:r>
        <w:rPr>
          <w:rFonts w:ascii="Book Antiqua" w:eastAsia="Book Antiqua" w:hAnsi="Book Antiqua" w:cs="Book Antiqua"/>
        </w:rPr>
        <w:t xml:space="preserve">, de Freitas RB, Augusti PR, </w:t>
      </w:r>
      <w:proofErr w:type="spellStart"/>
      <w:r>
        <w:rPr>
          <w:rFonts w:ascii="Book Antiqua" w:eastAsia="Book Antiqua" w:hAnsi="Book Antiqua" w:cs="Book Antiqua"/>
        </w:rPr>
        <w:t>Araldi</w:t>
      </w:r>
      <w:proofErr w:type="spellEnd"/>
      <w:r>
        <w:rPr>
          <w:rFonts w:ascii="Book Antiqua" w:eastAsia="Book Antiqua" w:hAnsi="Book Antiqua" w:cs="Book Antiqua"/>
        </w:rPr>
        <w:t xml:space="preserve"> IC, </w:t>
      </w:r>
      <w:proofErr w:type="spellStart"/>
      <w:r>
        <w:rPr>
          <w:rFonts w:ascii="Book Antiqua" w:eastAsia="Book Antiqua" w:hAnsi="Book Antiqua" w:cs="Book Antiqua"/>
        </w:rPr>
        <w:t>Somacal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Quatrin</w:t>
      </w:r>
      <w:proofErr w:type="spellEnd"/>
      <w:r>
        <w:rPr>
          <w:rFonts w:ascii="Book Antiqua" w:eastAsia="Book Antiqua" w:hAnsi="Book Antiqua" w:cs="Book Antiqua"/>
        </w:rPr>
        <w:t xml:space="preserve"> A, Emanuelli T, da Rocha MP, </w:t>
      </w:r>
      <w:proofErr w:type="spellStart"/>
      <w:r>
        <w:rPr>
          <w:rFonts w:ascii="Book Antiqua" w:eastAsia="Book Antiqua" w:hAnsi="Book Antiqua" w:cs="Book Antiqua"/>
        </w:rPr>
        <w:t>Bauermann</w:t>
      </w:r>
      <w:proofErr w:type="spellEnd"/>
      <w:r>
        <w:rPr>
          <w:rFonts w:ascii="Book Antiqua" w:eastAsia="Book Antiqua" w:hAnsi="Book Antiqua" w:cs="Book Antiqua"/>
        </w:rPr>
        <w:t xml:space="preserve"> </w:t>
      </w:r>
      <w:proofErr w:type="spellStart"/>
      <w:r>
        <w:rPr>
          <w:rFonts w:ascii="Book Antiqua" w:eastAsia="Book Antiqua" w:hAnsi="Book Antiqua" w:cs="Book Antiqua"/>
        </w:rPr>
        <w:t>Lde</w:t>
      </w:r>
      <w:proofErr w:type="spellEnd"/>
      <w:r>
        <w:rPr>
          <w:rFonts w:ascii="Book Antiqua" w:eastAsia="Book Antiqua" w:hAnsi="Book Antiqua" w:cs="Book Antiqua"/>
        </w:rPr>
        <w:t xml:space="preserve"> F. Prooxidant activity of norbixin in model of acute gastric ulcer induced by ethanol in rats. </w:t>
      </w:r>
      <w:r>
        <w:rPr>
          <w:rFonts w:ascii="Book Antiqua" w:eastAsia="Book Antiqua" w:hAnsi="Book Antiqua" w:cs="Book Antiqua"/>
          <w:i/>
          <w:iCs/>
        </w:rPr>
        <w:t xml:space="preserve">Hum Exp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2016; </w:t>
      </w:r>
      <w:r>
        <w:rPr>
          <w:rFonts w:ascii="Book Antiqua" w:eastAsia="Book Antiqua" w:hAnsi="Book Antiqua" w:cs="Book Antiqua"/>
          <w:b/>
          <w:bCs/>
        </w:rPr>
        <w:t>35</w:t>
      </w:r>
      <w:r>
        <w:rPr>
          <w:rFonts w:ascii="Book Antiqua" w:eastAsia="Book Antiqua" w:hAnsi="Book Antiqua" w:cs="Book Antiqua"/>
        </w:rPr>
        <w:t>: 737-746 [PMID: 26353805 DOI: 10.1177/0960327115604199]</w:t>
      </w:r>
    </w:p>
    <w:p w14:paraId="73B30656" w14:textId="77777777" w:rsidR="006F2EBD"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Ng FH</w:t>
      </w:r>
      <w:r>
        <w:rPr>
          <w:rFonts w:ascii="Book Antiqua" w:eastAsia="Book Antiqua" w:hAnsi="Book Antiqua" w:cs="Book Antiqua"/>
        </w:rPr>
        <w:t xml:space="preserve">, Wong SY, Lam KF, Chu WM, Chan P, Ling YH, </w:t>
      </w:r>
      <w:proofErr w:type="spellStart"/>
      <w:r>
        <w:rPr>
          <w:rFonts w:ascii="Book Antiqua" w:eastAsia="Book Antiqua" w:hAnsi="Book Antiqua" w:cs="Book Antiqua"/>
        </w:rPr>
        <w:t>Kng</w:t>
      </w:r>
      <w:proofErr w:type="spellEnd"/>
      <w:r>
        <w:rPr>
          <w:rFonts w:ascii="Book Antiqua" w:eastAsia="Book Antiqua" w:hAnsi="Book Antiqua" w:cs="Book Antiqua"/>
        </w:rPr>
        <w:t xml:space="preserve"> C, Yuen WC, Lau YK, Kwan A, Wong BC. Famotidine is inferior to pantoprazole in preventing recurrence of aspirin-related peptic ulcers or erosions. </w:t>
      </w:r>
      <w:r>
        <w:rPr>
          <w:rFonts w:ascii="Book Antiqua" w:eastAsia="Book Antiqua" w:hAnsi="Book Antiqua" w:cs="Book Antiqua"/>
          <w:i/>
          <w:iCs/>
        </w:rPr>
        <w:t>Gastroenterology</w:t>
      </w:r>
      <w:r>
        <w:rPr>
          <w:rFonts w:ascii="Book Antiqua" w:eastAsia="Book Antiqua" w:hAnsi="Book Antiqua" w:cs="Book Antiqua"/>
        </w:rPr>
        <w:t xml:space="preserve"> 2010; </w:t>
      </w:r>
      <w:r>
        <w:rPr>
          <w:rFonts w:ascii="Book Antiqua" w:eastAsia="Book Antiqua" w:hAnsi="Book Antiqua" w:cs="Book Antiqua"/>
          <w:b/>
          <w:bCs/>
        </w:rPr>
        <w:t>138</w:t>
      </w:r>
      <w:r>
        <w:rPr>
          <w:rFonts w:ascii="Book Antiqua" w:eastAsia="Book Antiqua" w:hAnsi="Book Antiqua" w:cs="Book Antiqua"/>
        </w:rPr>
        <w:t>: 82-88 [PMID: 19837071 DOI: 10.1053/j.gastro.2009.09.063]</w:t>
      </w:r>
    </w:p>
    <w:p w14:paraId="3606FDAA" w14:textId="77777777" w:rsidR="006F2EBD"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Tulinský</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Sengul</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Sengul</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Hrubovčák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Martínek</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Kepičová</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Pelikán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Ihnát</w:t>
      </w:r>
      <w:proofErr w:type="spellEnd"/>
      <w:r>
        <w:rPr>
          <w:rFonts w:ascii="Book Antiqua" w:eastAsia="Book Antiqua" w:hAnsi="Book Antiqua" w:cs="Book Antiqua"/>
        </w:rPr>
        <w:t xml:space="preserve"> P. Laparoscopic Repair Modality of Perforated Peptic Ulcer: Less Is More?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e30926 [PMID: 36337818 DOI: 10.7759/cureus.30926]</w:t>
      </w:r>
    </w:p>
    <w:p w14:paraId="453E364E" w14:textId="77777777" w:rsidR="006F2EBD" w:rsidRDefault="006F2EBD">
      <w:pPr>
        <w:spacing w:line="360" w:lineRule="auto"/>
        <w:jc w:val="both"/>
        <w:sectPr w:rsidR="006F2EBD">
          <w:pgSz w:w="12240" w:h="15840"/>
          <w:pgMar w:top="1440" w:right="1440" w:bottom="1440" w:left="1440" w:header="720" w:footer="720" w:gutter="0"/>
          <w:cols w:space="720"/>
          <w:docGrid w:linePitch="360"/>
        </w:sectPr>
      </w:pPr>
    </w:p>
    <w:p w14:paraId="7EB6161D" w14:textId="77777777" w:rsidR="006F2EBD" w:rsidRDefault="00000000">
      <w:pPr>
        <w:spacing w:line="360" w:lineRule="auto"/>
        <w:jc w:val="both"/>
      </w:pPr>
      <w:r>
        <w:rPr>
          <w:rFonts w:ascii="Book Antiqua" w:eastAsia="Book Antiqua" w:hAnsi="Book Antiqua" w:cs="Book Antiqua"/>
          <w:b/>
        </w:rPr>
        <w:lastRenderedPageBreak/>
        <w:t>Footnotes</w:t>
      </w:r>
    </w:p>
    <w:p w14:paraId="2A7B5730" w14:textId="77777777" w:rsidR="006F2EBD"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This study was approved by the Ethic Committee of Jiangyin Hospital Affiliated to Nanjing University of Chinese Medicine.</w:t>
      </w:r>
    </w:p>
    <w:p w14:paraId="58CCA1A1" w14:textId="77777777" w:rsidR="006F2EBD" w:rsidRDefault="006F2EBD">
      <w:pPr>
        <w:spacing w:line="360" w:lineRule="auto"/>
        <w:jc w:val="both"/>
      </w:pPr>
    </w:p>
    <w:p w14:paraId="3D618B7C" w14:textId="77777777" w:rsidR="006F2EBD"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6230E066" w14:textId="77777777" w:rsidR="006F2EBD" w:rsidRDefault="006F2EBD">
      <w:pPr>
        <w:spacing w:line="360" w:lineRule="auto"/>
        <w:jc w:val="both"/>
      </w:pPr>
    </w:p>
    <w:p w14:paraId="081D866B" w14:textId="77777777" w:rsidR="006F2EBD"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Dr. Hua has nothing to disclose.</w:t>
      </w:r>
    </w:p>
    <w:p w14:paraId="6FBA76C8" w14:textId="77777777" w:rsidR="006F2EBD" w:rsidRDefault="006F2EBD">
      <w:pPr>
        <w:spacing w:line="360" w:lineRule="auto"/>
        <w:jc w:val="both"/>
      </w:pPr>
    </w:p>
    <w:p w14:paraId="5F6BD489" w14:textId="77777777" w:rsidR="006F2EBD"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All data and materials are available from the corresponding author.</w:t>
      </w:r>
    </w:p>
    <w:p w14:paraId="46C56B9A" w14:textId="77777777" w:rsidR="006F2EBD" w:rsidRDefault="006F2EBD">
      <w:pPr>
        <w:spacing w:line="360" w:lineRule="auto"/>
        <w:jc w:val="both"/>
      </w:pPr>
    </w:p>
    <w:p w14:paraId="1EBDD900" w14:textId="77777777" w:rsidR="006F2EB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3A979C" w14:textId="77777777" w:rsidR="006F2EBD" w:rsidRDefault="006F2EBD">
      <w:pPr>
        <w:spacing w:line="360" w:lineRule="auto"/>
        <w:jc w:val="both"/>
      </w:pPr>
    </w:p>
    <w:p w14:paraId="06D727DF" w14:textId="77777777" w:rsidR="006F2EBD"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7215495" w14:textId="77777777" w:rsidR="006F2EBD" w:rsidRDefault="006F2EBD">
      <w:pPr>
        <w:spacing w:line="360" w:lineRule="auto"/>
        <w:jc w:val="both"/>
      </w:pPr>
    </w:p>
    <w:p w14:paraId="24B67EF2" w14:textId="77777777" w:rsidR="006F2EBD"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0830C0D7" w14:textId="77777777" w:rsidR="006F2EBD" w:rsidRDefault="006F2EBD">
      <w:pPr>
        <w:spacing w:line="360" w:lineRule="auto"/>
        <w:jc w:val="both"/>
      </w:pPr>
    </w:p>
    <w:p w14:paraId="5162B10D" w14:textId="77777777" w:rsidR="006F2EBD"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September 14, 2023</w:t>
      </w:r>
    </w:p>
    <w:p w14:paraId="522F1B5C" w14:textId="77777777" w:rsidR="006F2EBD"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October 8, 2023</w:t>
      </w:r>
    </w:p>
    <w:p w14:paraId="743977E1" w14:textId="77777777" w:rsidR="006F2EBD" w:rsidRDefault="00000000">
      <w:pPr>
        <w:spacing w:line="360" w:lineRule="auto"/>
        <w:jc w:val="both"/>
      </w:pPr>
      <w:r>
        <w:rPr>
          <w:rFonts w:ascii="Book Antiqua" w:eastAsia="Book Antiqua" w:hAnsi="Book Antiqua" w:cs="Book Antiqua"/>
          <w:b/>
        </w:rPr>
        <w:t xml:space="preserve">Article in press: </w:t>
      </w:r>
    </w:p>
    <w:p w14:paraId="5BB8DC50" w14:textId="77777777" w:rsidR="006F2EBD" w:rsidRDefault="006F2EBD">
      <w:pPr>
        <w:spacing w:line="360" w:lineRule="auto"/>
        <w:jc w:val="both"/>
      </w:pPr>
    </w:p>
    <w:p w14:paraId="5DE8C05A" w14:textId="77777777" w:rsidR="006F2EBD" w:rsidRDefault="00000000">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Gastroenterology and hepatology</w:t>
      </w:r>
    </w:p>
    <w:p w14:paraId="45282DFD" w14:textId="77777777" w:rsidR="006F2EBD"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31790EF7" w14:textId="77777777" w:rsidR="006F2EBD" w:rsidRDefault="00000000">
      <w:pPr>
        <w:spacing w:line="360" w:lineRule="auto"/>
        <w:jc w:val="both"/>
      </w:pPr>
      <w:r>
        <w:rPr>
          <w:rFonts w:ascii="Book Antiqua" w:eastAsia="Book Antiqua" w:hAnsi="Book Antiqua" w:cs="Book Antiqua"/>
          <w:b/>
        </w:rPr>
        <w:lastRenderedPageBreak/>
        <w:t>Peer-review report’s scientific quality classification</w:t>
      </w:r>
    </w:p>
    <w:p w14:paraId="0C3FDB39" w14:textId="77777777" w:rsidR="006F2EBD" w:rsidRDefault="00000000">
      <w:pPr>
        <w:spacing w:line="360" w:lineRule="auto"/>
        <w:jc w:val="both"/>
      </w:pPr>
      <w:r>
        <w:rPr>
          <w:rFonts w:ascii="Book Antiqua" w:eastAsia="Book Antiqua" w:hAnsi="Book Antiqua" w:cs="Book Antiqua"/>
        </w:rPr>
        <w:t>Grade A (Excellent): 0</w:t>
      </w:r>
    </w:p>
    <w:p w14:paraId="08C9C3BF" w14:textId="77777777" w:rsidR="006F2EBD" w:rsidRDefault="00000000">
      <w:pPr>
        <w:spacing w:line="360" w:lineRule="auto"/>
        <w:jc w:val="both"/>
      </w:pPr>
      <w:r>
        <w:rPr>
          <w:rFonts w:ascii="Book Antiqua" w:eastAsia="Book Antiqua" w:hAnsi="Book Antiqua" w:cs="Book Antiqua"/>
        </w:rPr>
        <w:t>Grade B (Very good): B, B</w:t>
      </w:r>
    </w:p>
    <w:p w14:paraId="3F67260B" w14:textId="77777777" w:rsidR="006F2EBD" w:rsidRDefault="00000000">
      <w:pPr>
        <w:spacing w:line="360" w:lineRule="auto"/>
        <w:jc w:val="both"/>
      </w:pPr>
      <w:r>
        <w:rPr>
          <w:rFonts w:ascii="Book Antiqua" w:eastAsia="Book Antiqua" w:hAnsi="Book Antiqua" w:cs="Book Antiqua"/>
        </w:rPr>
        <w:t>Grade C (Good): C</w:t>
      </w:r>
    </w:p>
    <w:p w14:paraId="732B3B8D" w14:textId="77777777" w:rsidR="006F2EBD" w:rsidRDefault="00000000">
      <w:pPr>
        <w:spacing w:line="360" w:lineRule="auto"/>
        <w:jc w:val="both"/>
      </w:pPr>
      <w:r>
        <w:rPr>
          <w:rFonts w:ascii="Book Antiqua" w:eastAsia="Book Antiqua" w:hAnsi="Book Antiqua" w:cs="Book Antiqua"/>
        </w:rPr>
        <w:t>Grade D (Fair): 0</w:t>
      </w:r>
    </w:p>
    <w:p w14:paraId="5C987BF8" w14:textId="77777777" w:rsidR="006F2EBD" w:rsidRDefault="00000000">
      <w:pPr>
        <w:spacing w:line="360" w:lineRule="auto"/>
        <w:jc w:val="both"/>
      </w:pPr>
      <w:r>
        <w:rPr>
          <w:rFonts w:ascii="Book Antiqua" w:eastAsia="Book Antiqua" w:hAnsi="Book Antiqua" w:cs="Book Antiqua"/>
        </w:rPr>
        <w:t>Grade E (Poor): 0</w:t>
      </w:r>
    </w:p>
    <w:p w14:paraId="60D8BAB9" w14:textId="77777777" w:rsidR="006F2EBD" w:rsidRDefault="006F2EBD">
      <w:pPr>
        <w:spacing w:line="360" w:lineRule="auto"/>
        <w:jc w:val="both"/>
      </w:pPr>
    </w:p>
    <w:p w14:paraId="75803F0B" w14:textId="77777777" w:rsidR="006F2EBD" w:rsidRDefault="00000000">
      <w:pPr>
        <w:spacing w:line="360" w:lineRule="auto"/>
        <w:jc w:val="both"/>
        <w:rPr>
          <w:rFonts w:ascii="Book Antiqua" w:eastAsia="Book Antiqua" w:hAnsi="Book Antiqua" w:cs="Book Antiqua"/>
          <w:bCs/>
        </w:rPr>
      </w:pPr>
      <w:r>
        <w:rPr>
          <w:rFonts w:ascii="Book Antiqua" w:eastAsia="Book Antiqua" w:hAnsi="Book Antiqua" w:cs="Book Antiqua"/>
          <w:b/>
        </w:rPr>
        <w:t xml:space="preserve">P-Reviewer: </w:t>
      </w:r>
      <w:proofErr w:type="spellStart"/>
      <w:r>
        <w:rPr>
          <w:rFonts w:ascii="Book Antiqua" w:eastAsia="Book Antiqua" w:hAnsi="Book Antiqua" w:cs="Book Antiqua"/>
        </w:rPr>
        <w:t>Ermolao</w:t>
      </w:r>
      <w:proofErr w:type="spellEnd"/>
      <w:r>
        <w:rPr>
          <w:rFonts w:ascii="Book Antiqua" w:eastAsia="Book Antiqua" w:hAnsi="Book Antiqua" w:cs="Book Antiqua"/>
        </w:rPr>
        <w:t xml:space="preserve"> A, Italy; Ren-Fielding CJ, United States, </w:t>
      </w:r>
      <w:proofErr w:type="spellStart"/>
      <w:r>
        <w:rPr>
          <w:rFonts w:ascii="Book Antiqua" w:eastAsia="Book Antiqua" w:hAnsi="Book Antiqua" w:cs="Book Antiqua"/>
        </w:rPr>
        <w:t>Brisinda</w:t>
      </w:r>
      <w:proofErr w:type="spellEnd"/>
      <w:r>
        <w:rPr>
          <w:rFonts w:ascii="Book Antiqua" w:eastAsia="Book Antiqua" w:hAnsi="Book Antiqua" w:cs="Book Antiqua"/>
          <w:bCs/>
        </w:rPr>
        <w:t xml:space="preserve"> G, Italy </w:t>
      </w:r>
      <w:r>
        <w:rPr>
          <w:rFonts w:ascii="Book Antiqua" w:eastAsia="Book Antiqua" w:hAnsi="Book Antiqua" w:cs="Book Antiqua"/>
          <w:b/>
        </w:rPr>
        <w:t xml:space="preserve">S-Editor: </w:t>
      </w:r>
      <w:r>
        <w:rPr>
          <w:rFonts w:ascii="Book Antiqua" w:eastAsia="Book Antiqua" w:hAnsi="Book Antiqua" w:cs="Book Antiqua"/>
          <w:bCs/>
        </w:rPr>
        <w:t>Lin C</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bCs/>
        </w:rPr>
        <w:t>Lin C</w:t>
      </w:r>
    </w:p>
    <w:p w14:paraId="53FF8227" w14:textId="77777777" w:rsidR="006F2EBD" w:rsidRDefault="006F2EBD">
      <w:pPr>
        <w:spacing w:line="360" w:lineRule="auto"/>
        <w:jc w:val="both"/>
        <w:sectPr w:rsidR="006F2EBD">
          <w:pgSz w:w="12240" w:h="15840"/>
          <w:pgMar w:top="1440" w:right="1440" w:bottom="1440" w:left="1440" w:header="720" w:footer="720" w:gutter="0"/>
          <w:cols w:space="720"/>
          <w:docGrid w:linePitch="360"/>
        </w:sectPr>
      </w:pPr>
    </w:p>
    <w:p w14:paraId="0C31076F" w14:textId="77777777" w:rsidR="006F2EBD"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4FF6EB11" w14:textId="77777777" w:rsidR="006F2EBD" w:rsidRDefault="00000000">
      <w:pPr>
        <w:spacing w:line="360" w:lineRule="auto"/>
        <w:jc w:val="both"/>
      </w:pPr>
      <w:r>
        <w:rPr>
          <w:noProof/>
        </w:rPr>
        <w:drawing>
          <wp:inline distT="0" distB="0" distL="0" distR="0" wp14:anchorId="56B81B42" wp14:editId="6FFA9C79">
            <wp:extent cx="6169660" cy="2603500"/>
            <wp:effectExtent l="0" t="0" r="2540" b="6350"/>
            <wp:docPr id="33310149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101494"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69660" cy="2603500"/>
                    </a:xfrm>
                    <a:prstGeom prst="rect">
                      <a:avLst/>
                    </a:prstGeom>
                    <a:noFill/>
                  </pic:spPr>
                </pic:pic>
              </a:graphicData>
            </a:graphic>
          </wp:inline>
        </w:drawing>
      </w:r>
    </w:p>
    <w:p w14:paraId="4EA4B86D" w14:textId="77777777" w:rsidR="006F2EBD" w:rsidRDefault="00000000">
      <w:pPr>
        <w:spacing w:line="360" w:lineRule="auto"/>
        <w:jc w:val="both"/>
      </w:pPr>
      <w:r>
        <w:rPr>
          <w:rFonts w:ascii="Book Antiqua" w:eastAsia="Book Antiqua" w:hAnsi="Book Antiqua" w:cs="Book Antiqua"/>
          <w:b/>
          <w:bCs/>
        </w:rPr>
        <w:t xml:space="preserve">Figure 1 Somatostatin, malondialdehyde and lipid peroxide of patients with peptic ulcer in the two groups. </w:t>
      </w:r>
      <w:r>
        <w:rPr>
          <w:rFonts w:ascii="Book Antiqua" w:eastAsia="Book Antiqua" w:hAnsi="Book Antiqua" w:cs="Book Antiqua"/>
        </w:rPr>
        <w:t xml:space="preserve">A: Pre- and posttreatment somatostatin levels in the two groups; b: Pre- and posttreatment malondialdehyde levels in the two groups; C: Pre- and posttreatment lipid peroxide levels in the two groups.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SS: Somatostatin; MDA: Malondialdehyde; LPO: Lipid peroxide.</w:t>
      </w:r>
    </w:p>
    <w:p w14:paraId="204411DB" w14:textId="77777777" w:rsidR="006F2EBD" w:rsidRDefault="006F2EBD">
      <w:pPr>
        <w:spacing w:line="360" w:lineRule="auto"/>
        <w:jc w:val="both"/>
      </w:pPr>
    </w:p>
    <w:p w14:paraId="6E6DB361" w14:textId="77777777" w:rsidR="006F2EBD" w:rsidRDefault="00000000">
      <w:pPr>
        <w:spacing w:line="360" w:lineRule="auto"/>
        <w:jc w:val="both"/>
      </w:pPr>
      <w:r>
        <w:rPr>
          <w:noProof/>
        </w:rPr>
        <w:drawing>
          <wp:inline distT="0" distB="0" distL="0" distR="0" wp14:anchorId="7C51C491" wp14:editId="67EEDD31">
            <wp:extent cx="5943600" cy="2784475"/>
            <wp:effectExtent l="0" t="0" r="0" b="0"/>
            <wp:docPr id="14095732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73282" name="图片 1"/>
                    <pic:cNvPicPr>
                      <a:picLocks noChangeAspect="1"/>
                    </pic:cNvPicPr>
                  </pic:nvPicPr>
                  <pic:blipFill>
                    <a:blip r:embed="rId8"/>
                    <a:stretch>
                      <a:fillRect/>
                    </a:stretch>
                  </pic:blipFill>
                  <pic:spPr>
                    <a:xfrm>
                      <a:off x="0" y="0"/>
                      <a:ext cx="5943600" cy="2784475"/>
                    </a:xfrm>
                    <a:prstGeom prst="rect">
                      <a:avLst/>
                    </a:prstGeom>
                  </pic:spPr>
                </pic:pic>
              </a:graphicData>
            </a:graphic>
          </wp:inline>
        </w:drawing>
      </w:r>
    </w:p>
    <w:p w14:paraId="0187929E" w14:textId="77777777" w:rsidR="006F2EBD" w:rsidRDefault="00000000">
      <w:pPr>
        <w:spacing w:line="360" w:lineRule="auto"/>
        <w:jc w:val="both"/>
      </w:pPr>
      <w:r>
        <w:rPr>
          <w:rFonts w:ascii="Book Antiqua" w:eastAsia="Book Antiqua" w:hAnsi="Book Antiqua" w:cs="Book Antiqua"/>
          <w:b/>
          <w:bCs/>
        </w:rPr>
        <w:t>Figure 2 Tumor necrosis factor-</w:t>
      </w:r>
      <w:r>
        <w:rPr>
          <w:rFonts w:ascii="Book Antiqua" w:eastAsia="Book Antiqua" w:hAnsi="Book Antiqua" w:cs="Book Antiqua"/>
          <w:b/>
          <w:bCs/>
        </w:rPr>
        <w:sym w:font="Symbol" w:char="F061"/>
      </w:r>
      <w:r>
        <w:rPr>
          <w:rFonts w:ascii="Book Antiqua" w:eastAsia="Book Antiqua" w:hAnsi="Book Antiqua" w:cs="Book Antiqua"/>
          <w:b/>
          <w:bCs/>
        </w:rPr>
        <w:t xml:space="preserve">, C-reactive protein, and interleukin-1β of patients with peptic ulcer in the two groups. </w:t>
      </w:r>
      <w:r>
        <w:rPr>
          <w:rFonts w:ascii="Book Antiqua" w:eastAsia="Book Antiqua" w:hAnsi="Book Antiqua" w:cs="Book Antiqua"/>
        </w:rPr>
        <w:t>A: Pre- and posttreatment tumor necrosis factor-</w:t>
      </w:r>
      <w:r>
        <w:rPr>
          <w:rFonts w:ascii="Book Antiqua" w:eastAsia="Book Antiqua" w:hAnsi="Book Antiqua" w:cs="Book Antiqua"/>
        </w:rPr>
        <w:sym w:font="Symbol" w:char="F061"/>
      </w:r>
      <w:r>
        <w:rPr>
          <w:rFonts w:ascii="Book Antiqua" w:eastAsia="Book Antiqua" w:hAnsi="Book Antiqua" w:cs="Book Antiqua"/>
        </w:rPr>
        <w:t xml:space="preserve"> </w:t>
      </w:r>
      <w:r>
        <w:rPr>
          <w:rFonts w:ascii="Book Antiqua" w:eastAsia="Book Antiqua" w:hAnsi="Book Antiqua" w:cs="Book Antiqua"/>
        </w:rPr>
        <w:lastRenderedPageBreak/>
        <w:t xml:space="preserve">levels in the two groups; B: Pre- and posttreatment C-reactive protein levels in the two groups; C: Pre- and posttreatment IL-1β levels in the two groups.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eastAsia="Book Antiqua" w:hAnsi="Book Antiqua" w:cs="Book Antiqua"/>
        </w:rPr>
        <w:t xml:space="preserve"> &lt; 0.01. TNF-</w:t>
      </w:r>
      <w:r>
        <w:rPr>
          <w:rFonts w:ascii="Book Antiqua" w:eastAsia="Book Antiqua" w:hAnsi="Book Antiqua" w:cs="Book Antiqua"/>
        </w:rPr>
        <w:sym w:font="Symbol" w:char="F061"/>
      </w:r>
      <w:r>
        <w:rPr>
          <w:rFonts w:ascii="Book Antiqua" w:eastAsia="Book Antiqua" w:hAnsi="Book Antiqua" w:cs="Book Antiqua"/>
        </w:rPr>
        <w:t>: Tumor necrosis factor-</w:t>
      </w:r>
      <w:r>
        <w:rPr>
          <w:rFonts w:ascii="Book Antiqua" w:eastAsia="Book Antiqua" w:hAnsi="Book Antiqua" w:cs="Book Antiqua"/>
        </w:rPr>
        <w:sym w:font="Symbol" w:char="F061"/>
      </w:r>
      <w:r>
        <w:rPr>
          <w:rFonts w:ascii="Book Antiqua" w:eastAsia="Book Antiqua" w:hAnsi="Book Antiqua" w:cs="Book Antiqua"/>
        </w:rPr>
        <w:t>; CRP: C-reactive protein; IL-1β: Interleukin-1β.</w:t>
      </w:r>
    </w:p>
    <w:p w14:paraId="49106CF9" w14:textId="77777777" w:rsidR="006F2EBD" w:rsidRDefault="006F2EBD">
      <w:pPr>
        <w:spacing w:line="360" w:lineRule="auto"/>
        <w:jc w:val="both"/>
      </w:pPr>
    </w:p>
    <w:p w14:paraId="1631616E" w14:textId="77777777" w:rsidR="006F2EBD" w:rsidRDefault="00000000">
      <w:pPr>
        <w:spacing w:line="360" w:lineRule="auto"/>
        <w:jc w:val="both"/>
      </w:pPr>
      <w:r>
        <w:rPr>
          <w:noProof/>
        </w:rPr>
        <w:drawing>
          <wp:inline distT="0" distB="0" distL="0" distR="0" wp14:anchorId="51A89E01" wp14:editId="4CC27A35">
            <wp:extent cx="4229100" cy="4671060"/>
            <wp:effectExtent l="0" t="0" r="0" b="0"/>
            <wp:docPr id="4541182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118245" name="图片 1"/>
                    <pic:cNvPicPr>
                      <a:picLocks noChangeAspect="1"/>
                    </pic:cNvPicPr>
                  </pic:nvPicPr>
                  <pic:blipFill>
                    <a:blip r:embed="rId9"/>
                    <a:stretch>
                      <a:fillRect/>
                    </a:stretch>
                  </pic:blipFill>
                  <pic:spPr>
                    <a:xfrm>
                      <a:off x="0" y="0"/>
                      <a:ext cx="4229467" cy="4671465"/>
                    </a:xfrm>
                    <a:prstGeom prst="rect">
                      <a:avLst/>
                    </a:prstGeom>
                  </pic:spPr>
                </pic:pic>
              </a:graphicData>
            </a:graphic>
          </wp:inline>
        </w:drawing>
      </w:r>
    </w:p>
    <w:p w14:paraId="7F737726" w14:textId="77777777" w:rsidR="006F2EB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Recurrence rate of patients with peptic ulcer in the two groups.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eastAsia="Book Antiqua" w:hAnsi="Book Antiqua" w:cs="Book Antiqua"/>
        </w:rPr>
        <w:t xml:space="preserve"> &lt; 0.05.</w:t>
      </w:r>
    </w:p>
    <w:p w14:paraId="0BAEE3DF" w14:textId="77777777" w:rsidR="006F2EBD" w:rsidRDefault="006F2EBD">
      <w:pPr>
        <w:spacing w:line="360" w:lineRule="auto"/>
        <w:jc w:val="both"/>
        <w:rPr>
          <w:rFonts w:ascii="Book Antiqua" w:eastAsia="Book Antiqua" w:hAnsi="Book Antiqua" w:cs="Book Antiqua"/>
        </w:rPr>
      </w:pPr>
    </w:p>
    <w:p w14:paraId="4F688740" w14:textId="77777777" w:rsidR="006F2EBD" w:rsidRDefault="00000000">
      <w:pPr>
        <w:spacing w:line="360" w:lineRule="auto"/>
        <w:jc w:val="both"/>
        <w:rPr>
          <w:rFonts w:ascii="Book Antiqua" w:hAnsi="Book Antiqua" w:cs="Book Antiqua"/>
          <w:b/>
          <w:bCs/>
        </w:rPr>
      </w:pPr>
      <w:r>
        <w:rPr>
          <w:rFonts w:ascii="Book Antiqua" w:hAnsi="Book Antiqua" w:cs="Book Antiqua"/>
          <w:b/>
        </w:rPr>
        <w:t xml:space="preserve">Table 1 General information of patients with peptic ulcer in </w:t>
      </w:r>
      <w:r>
        <w:rPr>
          <w:rFonts w:ascii="Book Antiqua" w:eastAsia="SimSun" w:hAnsi="Book Antiqua" w:cs="Book Antiqua"/>
          <w:b/>
        </w:rPr>
        <w:t xml:space="preserve">the </w:t>
      </w:r>
      <w:r>
        <w:rPr>
          <w:rFonts w:ascii="Book Antiqua" w:hAnsi="Book Antiqua" w:cs="Book Antiqua"/>
          <w:b/>
        </w:rPr>
        <w:t>two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1729"/>
        <w:gridCol w:w="1838"/>
        <w:gridCol w:w="1144"/>
        <w:gridCol w:w="1245"/>
      </w:tblGrid>
      <w:tr w:rsidR="006F2EBD" w14:paraId="5655E44F" w14:textId="77777777">
        <w:tc>
          <w:tcPr>
            <w:tcW w:w="2155" w:type="dxa"/>
            <w:tcBorders>
              <w:top w:val="single" w:sz="8" w:space="0" w:color="auto"/>
              <w:bottom w:val="single" w:sz="8" w:space="0" w:color="auto"/>
            </w:tcBorders>
          </w:tcPr>
          <w:p w14:paraId="781986A7"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1854" w:type="dxa"/>
            <w:tcBorders>
              <w:top w:val="single" w:sz="8" w:space="0" w:color="auto"/>
              <w:bottom w:val="single" w:sz="8" w:space="0" w:color="auto"/>
            </w:tcBorders>
          </w:tcPr>
          <w:p w14:paraId="064F9DCC"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Control group (</w:t>
            </w:r>
            <w:r>
              <w:rPr>
                <w:rFonts w:ascii="Book Antiqua" w:hAnsi="Book Antiqua" w:cs="Book Antiqua"/>
                <w:b/>
                <w:bCs/>
                <w:i/>
                <w:iCs/>
                <w:lang w:eastAsia="zh-CN"/>
              </w:rPr>
              <w:t>n</w:t>
            </w:r>
            <w:r>
              <w:rPr>
                <w:rFonts w:ascii="Book Antiqua" w:hAnsi="Book Antiqua" w:cs="Book Antiqua"/>
                <w:b/>
                <w:bCs/>
                <w:lang w:eastAsia="zh-CN"/>
              </w:rPr>
              <w:t xml:space="preserve"> = 50)</w:t>
            </w:r>
          </w:p>
        </w:tc>
        <w:tc>
          <w:tcPr>
            <w:tcW w:w="1960" w:type="dxa"/>
            <w:tcBorders>
              <w:top w:val="single" w:sz="8" w:space="0" w:color="auto"/>
              <w:bottom w:val="single" w:sz="8" w:space="0" w:color="auto"/>
            </w:tcBorders>
          </w:tcPr>
          <w:p w14:paraId="37654897"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Research group (</w:t>
            </w:r>
            <w:r>
              <w:rPr>
                <w:rFonts w:ascii="Book Antiqua" w:hAnsi="Book Antiqua" w:cs="Book Antiqua"/>
                <w:b/>
                <w:bCs/>
                <w:i/>
                <w:iCs/>
                <w:lang w:eastAsia="zh-CN"/>
              </w:rPr>
              <w:t>n</w:t>
            </w:r>
            <w:r>
              <w:rPr>
                <w:rFonts w:ascii="Book Antiqua" w:hAnsi="Book Antiqua" w:cs="Book Antiqua"/>
                <w:b/>
                <w:bCs/>
                <w:lang w:eastAsia="zh-CN"/>
              </w:rPr>
              <w:t xml:space="preserve"> = 58)</w:t>
            </w:r>
          </w:p>
        </w:tc>
        <w:tc>
          <w:tcPr>
            <w:tcW w:w="1222" w:type="dxa"/>
            <w:tcBorders>
              <w:top w:val="single" w:sz="8" w:space="0" w:color="auto"/>
              <w:bottom w:val="single" w:sz="8" w:space="0" w:color="auto"/>
            </w:tcBorders>
            <w:vAlign w:val="center"/>
          </w:tcPr>
          <w:p w14:paraId="439EAC83" w14:textId="77777777" w:rsidR="006F2EBD" w:rsidRDefault="00000000">
            <w:pPr>
              <w:widowControl/>
              <w:spacing w:line="360" w:lineRule="auto"/>
              <w:rPr>
                <w:rFonts w:ascii="Book Antiqua" w:eastAsia="SimSun" w:hAnsi="Book Antiqua" w:cs="Book Antiqua"/>
                <w:b/>
                <w:bCs/>
                <w:lang w:eastAsia="zh-CN"/>
              </w:rPr>
            </w:pPr>
            <w:r>
              <w:rPr>
                <w:rFonts w:ascii="Book Antiqua" w:hAnsi="Book Antiqua" w:cs="Book Antiqua"/>
                <w:b/>
                <w:bCs/>
                <w:i/>
                <w:iCs/>
                <w:lang w:eastAsia="zh-CN"/>
              </w:rPr>
              <w:t>X</w:t>
            </w:r>
            <w:r>
              <w:rPr>
                <w:rFonts w:ascii="Book Antiqua" w:hAnsi="Book Antiqua" w:cs="Book Antiqua"/>
                <w:b/>
                <w:bCs/>
                <w:i/>
                <w:iCs/>
                <w:vertAlign w:val="superscript"/>
                <w:lang w:eastAsia="zh-CN"/>
              </w:rPr>
              <w:t>2</w:t>
            </w:r>
            <w:r>
              <w:rPr>
                <w:rFonts w:ascii="Book Antiqua" w:hAnsi="Book Antiqua" w:cs="Book Antiqua"/>
                <w:b/>
                <w:bCs/>
                <w:lang w:eastAsia="zh-CN"/>
              </w:rPr>
              <w:t>/</w:t>
            </w:r>
            <w:r>
              <w:rPr>
                <w:rFonts w:ascii="Book Antiqua" w:hAnsi="Book Antiqua" w:cs="Book Antiqua"/>
                <w:b/>
                <w:bCs/>
                <w:i/>
                <w:iCs/>
                <w:lang w:eastAsia="zh-CN"/>
              </w:rPr>
              <w:t>t</w:t>
            </w:r>
          </w:p>
        </w:tc>
        <w:tc>
          <w:tcPr>
            <w:tcW w:w="1331" w:type="dxa"/>
            <w:tcBorders>
              <w:top w:val="single" w:sz="8" w:space="0" w:color="auto"/>
              <w:bottom w:val="single" w:sz="8" w:space="0" w:color="auto"/>
            </w:tcBorders>
            <w:vAlign w:val="center"/>
          </w:tcPr>
          <w:p w14:paraId="394CE765" w14:textId="77777777" w:rsidR="006F2EBD" w:rsidRDefault="00000000">
            <w:pPr>
              <w:widowControl/>
              <w:spacing w:line="360" w:lineRule="auto"/>
              <w:textAlignment w:val="center"/>
              <w:rPr>
                <w:rFonts w:ascii="Book Antiqua" w:eastAsia="SimSun"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F2EBD" w14:paraId="51C747C6" w14:textId="77777777">
        <w:trPr>
          <w:trHeight w:val="90"/>
        </w:trPr>
        <w:tc>
          <w:tcPr>
            <w:tcW w:w="2155" w:type="dxa"/>
            <w:tcBorders>
              <w:top w:val="single" w:sz="8" w:space="0" w:color="auto"/>
            </w:tcBorders>
          </w:tcPr>
          <w:p w14:paraId="382483A4"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Sex (male/female)</w:t>
            </w:r>
          </w:p>
        </w:tc>
        <w:tc>
          <w:tcPr>
            <w:tcW w:w="1854" w:type="dxa"/>
            <w:tcBorders>
              <w:top w:val="single" w:sz="8" w:space="0" w:color="auto"/>
            </w:tcBorders>
          </w:tcPr>
          <w:p w14:paraId="6BDAF55B"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29/21</w:t>
            </w:r>
          </w:p>
        </w:tc>
        <w:tc>
          <w:tcPr>
            <w:tcW w:w="1960" w:type="dxa"/>
            <w:tcBorders>
              <w:top w:val="single" w:sz="8" w:space="0" w:color="auto"/>
            </w:tcBorders>
          </w:tcPr>
          <w:p w14:paraId="4A03888A"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35/23</w:t>
            </w:r>
          </w:p>
        </w:tc>
        <w:tc>
          <w:tcPr>
            <w:tcW w:w="1222" w:type="dxa"/>
            <w:tcBorders>
              <w:top w:val="single" w:sz="8" w:space="0" w:color="auto"/>
            </w:tcBorders>
          </w:tcPr>
          <w:p w14:paraId="0499DFF1"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0.061</w:t>
            </w:r>
          </w:p>
        </w:tc>
        <w:tc>
          <w:tcPr>
            <w:tcW w:w="1331" w:type="dxa"/>
            <w:tcBorders>
              <w:top w:val="single" w:sz="8" w:space="0" w:color="auto"/>
            </w:tcBorders>
          </w:tcPr>
          <w:p w14:paraId="1E30D0CF"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0.805</w:t>
            </w:r>
          </w:p>
        </w:tc>
      </w:tr>
      <w:tr w:rsidR="006F2EBD" w14:paraId="6C408F28" w14:textId="77777777">
        <w:trPr>
          <w:trHeight w:val="90"/>
        </w:trPr>
        <w:tc>
          <w:tcPr>
            <w:tcW w:w="2155" w:type="dxa"/>
          </w:tcPr>
          <w:p w14:paraId="65196812"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Age (</w:t>
            </w:r>
            <w:proofErr w:type="spellStart"/>
            <w:r>
              <w:rPr>
                <w:rFonts w:ascii="Book Antiqua" w:hAnsi="Book Antiqua" w:cs="Book Antiqua"/>
                <w:lang w:eastAsia="zh-CN"/>
              </w:rPr>
              <w:t>yr</w:t>
            </w:r>
            <w:proofErr w:type="spellEnd"/>
            <w:r>
              <w:rPr>
                <w:rFonts w:ascii="Book Antiqua" w:hAnsi="Book Antiqua" w:cs="Book Antiqua"/>
                <w:lang w:eastAsia="zh-CN"/>
              </w:rPr>
              <w:t>)</w:t>
            </w:r>
          </w:p>
        </w:tc>
        <w:tc>
          <w:tcPr>
            <w:tcW w:w="1854" w:type="dxa"/>
          </w:tcPr>
          <w:p w14:paraId="1ABA5F05"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49.10 ± 8.08</w:t>
            </w:r>
          </w:p>
        </w:tc>
        <w:tc>
          <w:tcPr>
            <w:tcW w:w="1960" w:type="dxa"/>
          </w:tcPr>
          <w:p w14:paraId="7ADC0C8B"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48.50 ± 7.21</w:t>
            </w:r>
          </w:p>
        </w:tc>
        <w:tc>
          <w:tcPr>
            <w:tcW w:w="1222" w:type="dxa"/>
          </w:tcPr>
          <w:p w14:paraId="66DA2682" w14:textId="77777777" w:rsidR="006F2EBD" w:rsidRDefault="006F2EBD">
            <w:pPr>
              <w:spacing w:line="360" w:lineRule="auto"/>
              <w:rPr>
                <w:rFonts w:ascii="Book Antiqua" w:hAnsi="Book Antiqua" w:cs="Book Antiqua"/>
                <w:lang w:eastAsia="zh-CN"/>
              </w:rPr>
            </w:pPr>
          </w:p>
        </w:tc>
        <w:tc>
          <w:tcPr>
            <w:tcW w:w="1331" w:type="dxa"/>
          </w:tcPr>
          <w:p w14:paraId="5A04265C" w14:textId="77777777" w:rsidR="006F2EBD" w:rsidRDefault="006F2EBD">
            <w:pPr>
              <w:spacing w:line="360" w:lineRule="auto"/>
              <w:rPr>
                <w:rFonts w:ascii="Book Antiqua" w:hAnsi="Book Antiqua" w:cs="Book Antiqua"/>
                <w:lang w:eastAsia="zh-CN"/>
              </w:rPr>
            </w:pPr>
          </w:p>
        </w:tc>
      </w:tr>
      <w:tr w:rsidR="006F2EBD" w14:paraId="31EEBCA8" w14:textId="77777777">
        <w:tc>
          <w:tcPr>
            <w:tcW w:w="2155" w:type="dxa"/>
          </w:tcPr>
          <w:p w14:paraId="03C0D56A"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 xml:space="preserve">Perforation site </w:t>
            </w:r>
            <w:r>
              <w:rPr>
                <w:rFonts w:ascii="Book Antiqua" w:hAnsi="Book Antiqua" w:cs="Book Antiqua"/>
                <w:lang w:eastAsia="zh-CN"/>
              </w:rPr>
              <w:lastRenderedPageBreak/>
              <w:t>(stomach/duodenum/mixed)</w:t>
            </w:r>
          </w:p>
        </w:tc>
        <w:tc>
          <w:tcPr>
            <w:tcW w:w="1854" w:type="dxa"/>
          </w:tcPr>
          <w:p w14:paraId="17C7FBEE"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lastRenderedPageBreak/>
              <w:t>22/20/8</w:t>
            </w:r>
          </w:p>
        </w:tc>
        <w:tc>
          <w:tcPr>
            <w:tcW w:w="1960" w:type="dxa"/>
          </w:tcPr>
          <w:p w14:paraId="6E18AAAE"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20/27/11</w:t>
            </w:r>
          </w:p>
        </w:tc>
        <w:tc>
          <w:tcPr>
            <w:tcW w:w="1222" w:type="dxa"/>
          </w:tcPr>
          <w:p w14:paraId="4358D184"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1.025</w:t>
            </w:r>
          </w:p>
        </w:tc>
        <w:tc>
          <w:tcPr>
            <w:tcW w:w="1331" w:type="dxa"/>
          </w:tcPr>
          <w:p w14:paraId="416A9BFB"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0.599</w:t>
            </w:r>
          </w:p>
        </w:tc>
      </w:tr>
      <w:tr w:rsidR="006F2EBD" w14:paraId="1D056B87" w14:textId="77777777">
        <w:trPr>
          <w:trHeight w:val="90"/>
        </w:trPr>
        <w:tc>
          <w:tcPr>
            <w:tcW w:w="2155" w:type="dxa"/>
          </w:tcPr>
          <w:p w14:paraId="2EC85605"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History of alcoholism (with/without)</w:t>
            </w:r>
          </w:p>
        </w:tc>
        <w:tc>
          <w:tcPr>
            <w:tcW w:w="1854" w:type="dxa"/>
          </w:tcPr>
          <w:p w14:paraId="5698C140"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16/34</w:t>
            </w:r>
          </w:p>
        </w:tc>
        <w:tc>
          <w:tcPr>
            <w:tcW w:w="1960" w:type="dxa"/>
          </w:tcPr>
          <w:p w14:paraId="3D3AA05F"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20/38</w:t>
            </w:r>
          </w:p>
        </w:tc>
        <w:tc>
          <w:tcPr>
            <w:tcW w:w="1222" w:type="dxa"/>
          </w:tcPr>
          <w:p w14:paraId="0D273A7A"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0.074</w:t>
            </w:r>
          </w:p>
        </w:tc>
        <w:tc>
          <w:tcPr>
            <w:tcW w:w="1331" w:type="dxa"/>
          </w:tcPr>
          <w:p w14:paraId="34FB0541"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0.785</w:t>
            </w:r>
          </w:p>
        </w:tc>
      </w:tr>
      <w:tr w:rsidR="006F2EBD" w14:paraId="45AE4C34" w14:textId="77777777">
        <w:trPr>
          <w:trHeight w:val="90"/>
        </w:trPr>
        <w:tc>
          <w:tcPr>
            <w:tcW w:w="2155" w:type="dxa"/>
            <w:tcBorders>
              <w:bottom w:val="single" w:sz="8" w:space="0" w:color="auto"/>
            </w:tcBorders>
          </w:tcPr>
          <w:p w14:paraId="73FAD682"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History of smoking (yes/no)</w:t>
            </w:r>
          </w:p>
        </w:tc>
        <w:tc>
          <w:tcPr>
            <w:tcW w:w="1854" w:type="dxa"/>
            <w:tcBorders>
              <w:bottom w:val="single" w:sz="8" w:space="0" w:color="auto"/>
            </w:tcBorders>
          </w:tcPr>
          <w:p w14:paraId="79042977"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13/37</w:t>
            </w:r>
          </w:p>
        </w:tc>
        <w:tc>
          <w:tcPr>
            <w:tcW w:w="1960" w:type="dxa"/>
            <w:tcBorders>
              <w:bottom w:val="single" w:sz="8" w:space="0" w:color="auto"/>
            </w:tcBorders>
          </w:tcPr>
          <w:p w14:paraId="2FB7BE55"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13/45</w:t>
            </w:r>
          </w:p>
        </w:tc>
        <w:tc>
          <w:tcPr>
            <w:tcW w:w="1222" w:type="dxa"/>
            <w:tcBorders>
              <w:bottom w:val="single" w:sz="8" w:space="0" w:color="auto"/>
            </w:tcBorders>
          </w:tcPr>
          <w:p w14:paraId="370D7F59"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0.189</w:t>
            </w:r>
          </w:p>
        </w:tc>
        <w:tc>
          <w:tcPr>
            <w:tcW w:w="1331" w:type="dxa"/>
            <w:tcBorders>
              <w:bottom w:val="single" w:sz="8" w:space="0" w:color="auto"/>
            </w:tcBorders>
          </w:tcPr>
          <w:p w14:paraId="1BDB4337"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0.664</w:t>
            </w:r>
          </w:p>
        </w:tc>
      </w:tr>
    </w:tbl>
    <w:p w14:paraId="4AAE3BB6" w14:textId="77777777" w:rsidR="006F2EBD" w:rsidRDefault="006F2EBD">
      <w:pPr>
        <w:spacing w:line="360" w:lineRule="auto"/>
        <w:jc w:val="both"/>
        <w:rPr>
          <w:rFonts w:ascii="Book Antiqua" w:hAnsi="Book Antiqua" w:cs="Book Antiqua"/>
          <w:b/>
          <w:bCs/>
        </w:rPr>
      </w:pPr>
    </w:p>
    <w:p w14:paraId="19358046" w14:textId="77777777" w:rsidR="006F2EBD" w:rsidRDefault="00000000">
      <w:pPr>
        <w:spacing w:line="360" w:lineRule="auto"/>
        <w:jc w:val="both"/>
        <w:rPr>
          <w:rFonts w:ascii="Book Antiqua" w:hAnsi="Book Antiqua" w:cs="Book Antiqua"/>
          <w:b/>
          <w:bCs/>
        </w:rPr>
      </w:pPr>
      <w:r>
        <w:rPr>
          <w:rFonts w:ascii="Book Antiqua" w:hAnsi="Book Antiqua" w:cs="Book Antiqua"/>
          <w:b/>
        </w:rPr>
        <w:t>Table 2 Therapeutic effects in the two groups of patients with peptic ulcer</w:t>
      </w:r>
    </w:p>
    <w:tbl>
      <w:tblPr>
        <w:tblStyle w:val="TableGrid"/>
        <w:tblW w:w="0" w:type="auto"/>
        <w:tblLook w:val="04A0" w:firstRow="1" w:lastRow="0" w:firstColumn="1" w:lastColumn="0" w:noHBand="0" w:noVBand="1"/>
      </w:tblPr>
      <w:tblGrid>
        <w:gridCol w:w="1863"/>
        <w:gridCol w:w="1603"/>
        <w:gridCol w:w="1695"/>
        <w:gridCol w:w="1056"/>
        <w:gridCol w:w="1151"/>
      </w:tblGrid>
      <w:tr w:rsidR="006F2EBD" w14:paraId="6B9DCFD7" w14:textId="77777777">
        <w:tc>
          <w:tcPr>
            <w:tcW w:w="1863" w:type="dxa"/>
            <w:tcBorders>
              <w:top w:val="single" w:sz="12" w:space="0" w:color="auto"/>
              <w:left w:val="nil"/>
              <w:bottom w:val="single" w:sz="8" w:space="0" w:color="auto"/>
              <w:right w:val="nil"/>
            </w:tcBorders>
          </w:tcPr>
          <w:p w14:paraId="3486B806"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1603" w:type="dxa"/>
            <w:tcBorders>
              <w:top w:val="single" w:sz="12" w:space="0" w:color="auto"/>
              <w:left w:val="nil"/>
              <w:bottom w:val="single" w:sz="8" w:space="0" w:color="auto"/>
              <w:right w:val="nil"/>
            </w:tcBorders>
          </w:tcPr>
          <w:p w14:paraId="2F4E99AB"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Control group (</w:t>
            </w:r>
            <w:r>
              <w:rPr>
                <w:rFonts w:ascii="Book Antiqua" w:hAnsi="Book Antiqua" w:cs="Book Antiqua"/>
                <w:b/>
                <w:bCs/>
                <w:i/>
                <w:iCs/>
                <w:lang w:eastAsia="zh-CN"/>
              </w:rPr>
              <w:t>n</w:t>
            </w:r>
            <w:r>
              <w:rPr>
                <w:rFonts w:ascii="Book Antiqua" w:hAnsi="Book Antiqua" w:cs="Book Antiqua"/>
                <w:b/>
                <w:bCs/>
                <w:lang w:eastAsia="zh-CN"/>
              </w:rPr>
              <w:t xml:space="preserve"> = 50)</w:t>
            </w:r>
          </w:p>
        </w:tc>
        <w:tc>
          <w:tcPr>
            <w:tcW w:w="1695" w:type="dxa"/>
            <w:tcBorders>
              <w:top w:val="single" w:sz="12" w:space="0" w:color="auto"/>
              <w:left w:val="nil"/>
              <w:bottom w:val="single" w:sz="8" w:space="0" w:color="auto"/>
              <w:right w:val="nil"/>
            </w:tcBorders>
          </w:tcPr>
          <w:p w14:paraId="756A06A4"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Research group (</w:t>
            </w:r>
            <w:r>
              <w:rPr>
                <w:rFonts w:ascii="Book Antiqua" w:hAnsi="Book Antiqua" w:cs="Book Antiqua"/>
                <w:b/>
                <w:bCs/>
                <w:i/>
                <w:iCs/>
                <w:lang w:eastAsia="zh-CN"/>
              </w:rPr>
              <w:t>n</w:t>
            </w:r>
            <w:r>
              <w:rPr>
                <w:rFonts w:ascii="Book Antiqua" w:hAnsi="Book Antiqua" w:cs="Book Antiqua"/>
                <w:b/>
                <w:bCs/>
                <w:lang w:eastAsia="zh-CN"/>
              </w:rPr>
              <w:t xml:space="preserve"> = 58)</w:t>
            </w:r>
          </w:p>
        </w:tc>
        <w:tc>
          <w:tcPr>
            <w:tcW w:w="1056" w:type="dxa"/>
            <w:tcBorders>
              <w:top w:val="single" w:sz="12" w:space="0" w:color="auto"/>
              <w:left w:val="nil"/>
              <w:bottom w:val="single" w:sz="8" w:space="0" w:color="auto"/>
              <w:right w:val="nil"/>
            </w:tcBorders>
            <w:vAlign w:val="center"/>
          </w:tcPr>
          <w:p w14:paraId="7F8DB364" w14:textId="77777777" w:rsidR="006F2EBD" w:rsidRDefault="00000000">
            <w:pPr>
              <w:widowControl/>
              <w:spacing w:line="360" w:lineRule="auto"/>
              <w:rPr>
                <w:rFonts w:ascii="Book Antiqua" w:eastAsia="SimSun" w:hAnsi="Book Antiqua" w:cs="Book Antiqua"/>
                <w:b/>
                <w:bCs/>
                <w:i/>
                <w:iCs/>
                <w:lang w:eastAsia="zh-CN"/>
              </w:rPr>
            </w:pPr>
            <w:r>
              <w:rPr>
                <w:rFonts w:ascii="Book Antiqua" w:hAnsi="Book Antiqua" w:cs="Book Antiqua"/>
                <w:b/>
                <w:bCs/>
                <w:i/>
                <w:iCs/>
                <w:lang w:eastAsia="zh-CN"/>
              </w:rPr>
              <w:t>X</w:t>
            </w:r>
            <w:r>
              <w:rPr>
                <w:rFonts w:ascii="Book Antiqua" w:hAnsi="Book Antiqua" w:cs="Book Antiqua"/>
                <w:b/>
                <w:bCs/>
                <w:vertAlign w:val="superscript"/>
                <w:lang w:eastAsia="zh-CN"/>
              </w:rPr>
              <w:t>2</w:t>
            </w:r>
          </w:p>
        </w:tc>
        <w:tc>
          <w:tcPr>
            <w:tcW w:w="1151" w:type="dxa"/>
            <w:tcBorders>
              <w:top w:val="single" w:sz="12" w:space="0" w:color="auto"/>
              <w:left w:val="nil"/>
              <w:bottom w:val="single" w:sz="8" w:space="0" w:color="auto"/>
              <w:right w:val="nil"/>
            </w:tcBorders>
            <w:vAlign w:val="center"/>
          </w:tcPr>
          <w:p w14:paraId="7A28003B" w14:textId="77777777" w:rsidR="006F2EBD" w:rsidRDefault="00000000">
            <w:pPr>
              <w:widowControl/>
              <w:spacing w:line="360" w:lineRule="auto"/>
              <w:textAlignment w:val="center"/>
              <w:rPr>
                <w:rFonts w:ascii="Book Antiqua" w:eastAsia="SimSun"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F2EBD" w14:paraId="27B99161" w14:textId="77777777">
        <w:trPr>
          <w:trHeight w:val="90"/>
        </w:trPr>
        <w:tc>
          <w:tcPr>
            <w:tcW w:w="1863" w:type="dxa"/>
            <w:tcBorders>
              <w:top w:val="single" w:sz="8" w:space="0" w:color="auto"/>
              <w:left w:val="nil"/>
              <w:bottom w:val="nil"/>
              <w:right w:val="nil"/>
            </w:tcBorders>
          </w:tcPr>
          <w:p w14:paraId="203B676A"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Marked response</w:t>
            </w:r>
          </w:p>
        </w:tc>
        <w:tc>
          <w:tcPr>
            <w:tcW w:w="1603" w:type="dxa"/>
            <w:tcBorders>
              <w:top w:val="single" w:sz="8" w:space="0" w:color="auto"/>
              <w:left w:val="nil"/>
              <w:bottom w:val="nil"/>
              <w:right w:val="nil"/>
            </w:tcBorders>
          </w:tcPr>
          <w:p w14:paraId="21FB0E2C"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22 (44.00)</w:t>
            </w:r>
          </w:p>
        </w:tc>
        <w:tc>
          <w:tcPr>
            <w:tcW w:w="1695" w:type="dxa"/>
            <w:tcBorders>
              <w:top w:val="single" w:sz="8" w:space="0" w:color="auto"/>
              <w:left w:val="nil"/>
              <w:bottom w:val="nil"/>
              <w:right w:val="nil"/>
            </w:tcBorders>
          </w:tcPr>
          <w:p w14:paraId="375B7E75"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30 (51.72)</w:t>
            </w:r>
          </w:p>
        </w:tc>
        <w:tc>
          <w:tcPr>
            <w:tcW w:w="1056" w:type="dxa"/>
            <w:tcBorders>
              <w:top w:val="single" w:sz="8" w:space="0" w:color="auto"/>
              <w:left w:val="nil"/>
              <w:bottom w:val="nil"/>
              <w:right w:val="nil"/>
            </w:tcBorders>
          </w:tcPr>
          <w:p w14:paraId="4C0F2B7D" w14:textId="77777777" w:rsidR="006F2EBD" w:rsidRDefault="006F2EBD">
            <w:pPr>
              <w:spacing w:line="360" w:lineRule="auto"/>
              <w:rPr>
                <w:rFonts w:ascii="Book Antiqua" w:hAnsi="Book Antiqua" w:cs="Book Antiqua"/>
                <w:lang w:eastAsia="zh-CN"/>
              </w:rPr>
            </w:pPr>
          </w:p>
        </w:tc>
        <w:tc>
          <w:tcPr>
            <w:tcW w:w="1151" w:type="dxa"/>
            <w:tcBorders>
              <w:top w:val="single" w:sz="8" w:space="0" w:color="auto"/>
              <w:left w:val="nil"/>
              <w:bottom w:val="nil"/>
              <w:right w:val="nil"/>
            </w:tcBorders>
          </w:tcPr>
          <w:p w14:paraId="7D044435" w14:textId="77777777" w:rsidR="006F2EBD" w:rsidRDefault="006F2EBD">
            <w:pPr>
              <w:spacing w:line="360" w:lineRule="auto"/>
              <w:rPr>
                <w:rFonts w:ascii="Book Antiqua" w:hAnsi="Book Antiqua" w:cs="Book Antiqua"/>
                <w:lang w:eastAsia="zh-CN"/>
              </w:rPr>
            </w:pPr>
          </w:p>
        </w:tc>
      </w:tr>
      <w:tr w:rsidR="006F2EBD" w14:paraId="03D95A30" w14:textId="77777777">
        <w:trPr>
          <w:trHeight w:val="90"/>
        </w:trPr>
        <w:tc>
          <w:tcPr>
            <w:tcW w:w="1863" w:type="dxa"/>
            <w:tcBorders>
              <w:top w:val="nil"/>
              <w:left w:val="nil"/>
              <w:bottom w:val="nil"/>
              <w:right w:val="nil"/>
            </w:tcBorders>
          </w:tcPr>
          <w:p w14:paraId="150AEDEA"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Response</w:t>
            </w:r>
          </w:p>
        </w:tc>
        <w:tc>
          <w:tcPr>
            <w:tcW w:w="1603" w:type="dxa"/>
            <w:tcBorders>
              <w:top w:val="nil"/>
              <w:left w:val="nil"/>
              <w:bottom w:val="nil"/>
              <w:right w:val="nil"/>
            </w:tcBorders>
          </w:tcPr>
          <w:p w14:paraId="5F55DBE9"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15 (30.00)</w:t>
            </w:r>
          </w:p>
        </w:tc>
        <w:tc>
          <w:tcPr>
            <w:tcW w:w="1695" w:type="dxa"/>
            <w:tcBorders>
              <w:top w:val="nil"/>
              <w:left w:val="nil"/>
              <w:bottom w:val="nil"/>
              <w:right w:val="nil"/>
            </w:tcBorders>
          </w:tcPr>
          <w:p w14:paraId="7BE2526E"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22 (37.93)</w:t>
            </w:r>
          </w:p>
        </w:tc>
        <w:tc>
          <w:tcPr>
            <w:tcW w:w="1056" w:type="dxa"/>
            <w:tcBorders>
              <w:top w:val="nil"/>
              <w:left w:val="nil"/>
              <w:bottom w:val="nil"/>
              <w:right w:val="nil"/>
            </w:tcBorders>
          </w:tcPr>
          <w:p w14:paraId="34814F88" w14:textId="77777777" w:rsidR="006F2EBD" w:rsidRDefault="006F2EBD">
            <w:pPr>
              <w:spacing w:line="360" w:lineRule="auto"/>
              <w:rPr>
                <w:rFonts w:ascii="Book Antiqua" w:hAnsi="Book Antiqua" w:cs="Book Antiqua"/>
                <w:lang w:eastAsia="zh-CN"/>
              </w:rPr>
            </w:pPr>
          </w:p>
        </w:tc>
        <w:tc>
          <w:tcPr>
            <w:tcW w:w="1151" w:type="dxa"/>
            <w:tcBorders>
              <w:top w:val="nil"/>
              <w:left w:val="nil"/>
              <w:bottom w:val="nil"/>
              <w:right w:val="nil"/>
            </w:tcBorders>
          </w:tcPr>
          <w:p w14:paraId="5FD4DAC3" w14:textId="77777777" w:rsidR="006F2EBD" w:rsidRDefault="006F2EBD">
            <w:pPr>
              <w:spacing w:line="360" w:lineRule="auto"/>
              <w:rPr>
                <w:rFonts w:ascii="Book Antiqua" w:hAnsi="Book Antiqua" w:cs="Book Antiqua"/>
                <w:lang w:eastAsia="zh-CN"/>
              </w:rPr>
            </w:pPr>
          </w:p>
        </w:tc>
      </w:tr>
      <w:tr w:rsidR="006F2EBD" w14:paraId="66818991" w14:textId="77777777">
        <w:tc>
          <w:tcPr>
            <w:tcW w:w="1863" w:type="dxa"/>
            <w:tcBorders>
              <w:top w:val="nil"/>
              <w:left w:val="nil"/>
              <w:bottom w:val="nil"/>
              <w:right w:val="nil"/>
            </w:tcBorders>
          </w:tcPr>
          <w:p w14:paraId="446593C4"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Nonresponse</w:t>
            </w:r>
          </w:p>
        </w:tc>
        <w:tc>
          <w:tcPr>
            <w:tcW w:w="1603" w:type="dxa"/>
            <w:tcBorders>
              <w:top w:val="nil"/>
              <w:left w:val="nil"/>
              <w:bottom w:val="nil"/>
              <w:right w:val="nil"/>
            </w:tcBorders>
          </w:tcPr>
          <w:p w14:paraId="07E2A61D"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13 (26.00)</w:t>
            </w:r>
          </w:p>
        </w:tc>
        <w:tc>
          <w:tcPr>
            <w:tcW w:w="1695" w:type="dxa"/>
            <w:tcBorders>
              <w:top w:val="nil"/>
              <w:left w:val="nil"/>
              <w:bottom w:val="nil"/>
              <w:right w:val="nil"/>
            </w:tcBorders>
          </w:tcPr>
          <w:p w14:paraId="1D0B6D32"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6 (10.34)</w:t>
            </w:r>
          </w:p>
        </w:tc>
        <w:tc>
          <w:tcPr>
            <w:tcW w:w="1056" w:type="dxa"/>
            <w:tcBorders>
              <w:top w:val="nil"/>
              <w:left w:val="nil"/>
              <w:bottom w:val="nil"/>
              <w:right w:val="nil"/>
            </w:tcBorders>
          </w:tcPr>
          <w:p w14:paraId="5A68D5A7" w14:textId="77777777" w:rsidR="006F2EBD" w:rsidRDefault="006F2EBD">
            <w:pPr>
              <w:spacing w:line="360" w:lineRule="auto"/>
              <w:rPr>
                <w:rFonts w:ascii="Book Antiqua" w:hAnsi="Book Antiqua" w:cs="Book Antiqua"/>
                <w:lang w:eastAsia="zh-CN"/>
              </w:rPr>
            </w:pPr>
          </w:p>
        </w:tc>
        <w:tc>
          <w:tcPr>
            <w:tcW w:w="1151" w:type="dxa"/>
            <w:tcBorders>
              <w:top w:val="nil"/>
              <w:left w:val="nil"/>
              <w:bottom w:val="nil"/>
              <w:right w:val="nil"/>
            </w:tcBorders>
          </w:tcPr>
          <w:p w14:paraId="02D9543E" w14:textId="77777777" w:rsidR="006F2EBD" w:rsidRDefault="006F2EBD">
            <w:pPr>
              <w:spacing w:line="360" w:lineRule="auto"/>
              <w:rPr>
                <w:rFonts w:ascii="Book Antiqua" w:hAnsi="Book Antiqua" w:cs="Book Antiqua"/>
                <w:lang w:eastAsia="zh-CN"/>
              </w:rPr>
            </w:pPr>
          </w:p>
        </w:tc>
      </w:tr>
      <w:tr w:rsidR="006F2EBD" w14:paraId="742DAFFF" w14:textId="77777777">
        <w:trPr>
          <w:trHeight w:val="90"/>
        </w:trPr>
        <w:tc>
          <w:tcPr>
            <w:tcW w:w="1863" w:type="dxa"/>
            <w:tcBorders>
              <w:top w:val="nil"/>
              <w:left w:val="nil"/>
              <w:bottom w:val="single" w:sz="12" w:space="0" w:color="auto"/>
              <w:right w:val="nil"/>
            </w:tcBorders>
          </w:tcPr>
          <w:p w14:paraId="12875E9E"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Overall response</w:t>
            </w:r>
          </w:p>
        </w:tc>
        <w:tc>
          <w:tcPr>
            <w:tcW w:w="1603" w:type="dxa"/>
            <w:tcBorders>
              <w:top w:val="nil"/>
              <w:left w:val="nil"/>
              <w:bottom w:val="single" w:sz="12" w:space="0" w:color="auto"/>
              <w:right w:val="nil"/>
            </w:tcBorders>
          </w:tcPr>
          <w:p w14:paraId="6E457CD5"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37 (74.00)</w:t>
            </w:r>
          </w:p>
        </w:tc>
        <w:tc>
          <w:tcPr>
            <w:tcW w:w="1695" w:type="dxa"/>
            <w:tcBorders>
              <w:top w:val="nil"/>
              <w:left w:val="nil"/>
              <w:bottom w:val="single" w:sz="12" w:space="0" w:color="auto"/>
              <w:right w:val="nil"/>
            </w:tcBorders>
          </w:tcPr>
          <w:p w14:paraId="7AD2E260"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52 (89.66)</w:t>
            </w:r>
          </w:p>
        </w:tc>
        <w:tc>
          <w:tcPr>
            <w:tcW w:w="1056" w:type="dxa"/>
            <w:tcBorders>
              <w:top w:val="nil"/>
              <w:left w:val="nil"/>
              <w:bottom w:val="single" w:sz="12" w:space="0" w:color="auto"/>
              <w:right w:val="nil"/>
            </w:tcBorders>
          </w:tcPr>
          <w:p w14:paraId="07436567"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4.539</w:t>
            </w:r>
          </w:p>
        </w:tc>
        <w:tc>
          <w:tcPr>
            <w:tcW w:w="1151" w:type="dxa"/>
            <w:tcBorders>
              <w:top w:val="nil"/>
              <w:left w:val="nil"/>
              <w:bottom w:val="single" w:sz="12" w:space="0" w:color="auto"/>
              <w:right w:val="nil"/>
            </w:tcBorders>
          </w:tcPr>
          <w:p w14:paraId="3F95E2E1"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0.033</w:t>
            </w:r>
          </w:p>
        </w:tc>
      </w:tr>
    </w:tbl>
    <w:p w14:paraId="17C5B6CF" w14:textId="77777777" w:rsidR="006F2EBD" w:rsidRDefault="006F2EBD">
      <w:pPr>
        <w:spacing w:line="360" w:lineRule="auto"/>
        <w:jc w:val="both"/>
        <w:rPr>
          <w:rFonts w:ascii="Book Antiqua" w:hAnsi="Book Antiqua" w:cs="Book Antiqua"/>
          <w:b/>
          <w:bCs/>
        </w:rPr>
      </w:pPr>
    </w:p>
    <w:p w14:paraId="1702EFB4" w14:textId="77777777" w:rsidR="006F2EBD" w:rsidRDefault="00000000">
      <w:pPr>
        <w:spacing w:line="360" w:lineRule="auto"/>
        <w:jc w:val="both"/>
        <w:rPr>
          <w:rFonts w:ascii="Book Antiqua" w:hAnsi="Book Antiqua" w:cs="Book Antiqua"/>
        </w:rPr>
      </w:pPr>
      <w:r>
        <w:rPr>
          <w:rFonts w:ascii="Book Antiqua" w:hAnsi="Book Antiqua" w:cs="Book Antiqua"/>
          <w:b/>
        </w:rPr>
        <w:t>Table 3 Complications of patients with peptic ulcer in</w:t>
      </w:r>
      <w:r>
        <w:rPr>
          <w:rFonts w:ascii="Book Antiqua" w:eastAsia="SimSun" w:hAnsi="Book Antiqua" w:cs="Book Antiqua"/>
          <w:b/>
        </w:rPr>
        <w:t xml:space="preserve"> the</w:t>
      </w:r>
      <w:r>
        <w:rPr>
          <w:rFonts w:ascii="Book Antiqua" w:hAnsi="Book Antiqua" w:cs="Book Antiqua"/>
          <w:b/>
        </w:rPr>
        <w:t xml:space="preserve"> two groups</w:t>
      </w:r>
    </w:p>
    <w:tbl>
      <w:tblPr>
        <w:tblStyle w:val="TableGrid"/>
        <w:tblW w:w="0" w:type="auto"/>
        <w:tblLook w:val="04A0" w:firstRow="1" w:lastRow="0" w:firstColumn="1" w:lastColumn="0" w:noHBand="0" w:noVBand="1"/>
      </w:tblPr>
      <w:tblGrid>
        <w:gridCol w:w="2155"/>
        <w:gridCol w:w="1854"/>
        <w:gridCol w:w="1960"/>
        <w:gridCol w:w="1222"/>
        <w:gridCol w:w="1331"/>
      </w:tblGrid>
      <w:tr w:rsidR="006F2EBD" w14:paraId="0F071683" w14:textId="77777777">
        <w:tc>
          <w:tcPr>
            <w:tcW w:w="2155" w:type="dxa"/>
            <w:tcBorders>
              <w:top w:val="single" w:sz="12" w:space="0" w:color="auto"/>
              <w:left w:val="nil"/>
              <w:bottom w:val="single" w:sz="8" w:space="0" w:color="auto"/>
              <w:right w:val="nil"/>
            </w:tcBorders>
          </w:tcPr>
          <w:p w14:paraId="66B29153"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Indicators</w:t>
            </w:r>
          </w:p>
        </w:tc>
        <w:tc>
          <w:tcPr>
            <w:tcW w:w="1854" w:type="dxa"/>
            <w:tcBorders>
              <w:top w:val="single" w:sz="12" w:space="0" w:color="auto"/>
              <w:left w:val="nil"/>
              <w:bottom w:val="single" w:sz="8" w:space="0" w:color="auto"/>
              <w:right w:val="nil"/>
            </w:tcBorders>
          </w:tcPr>
          <w:p w14:paraId="6B7DFB2F"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Control group (</w:t>
            </w:r>
            <w:r>
              <w:rPr>
                <w:rFonts w:ascii="Book Antiqua" w:hAnsi="Book Antiqua" w:cs="Book Antiqua"/>
                <w:b/>
                <w:bCs/>
                <w:i/>
                <w:iCs/>
                <w:lang w:eastAsia="zh-CN"/>
              </w:rPr>
              <w:t>n</w:t>
            </w:r>
            <w:r>
              <w:rPr>
                <w:rFonts w:ascii="Book Antiqua" w:hAnsi="Book Antiqua" w:cs="Book Antiqua"/>
                <w:b/>
                <w:bCs/>
                <w:lang w:eastAsia="zh-CN"/>
              </w:rPr>
              <w:t xml:space="preserve"> = 50)</w:t>
            </w:r>
          </w:p>
        </w:tc>
        <w:tc>
          <w:tcPr>
            <w:tcW w:w="1960" w:type="dxa"/>
            <w:tcBorders>
              <w:top w:val="single" w:sz="12" w:space="0" w:color="auto"/>
              <w:left w:val="nil"/>
              <w:bottom w:val="single" w:sz="8" w:space="0" w:color="auto"/>
              <w:right w:val="nil"/>
            </w:tcBorders>
          </w:tcPr>
          <w:p w14:paraId="5B1A38B4" w14:textId="77777777" w:rsidR="006F2EBD" w:rsidRDefault="00000000">
            <w:pPr>
              <w:spacing w:line="360" w:lineRule="auto"/>
              <w:rPr>
                <w:rFonts w:ascii="Book Antiqua" w:hAnsi="Book Antiqua" w:cs="Book Antiqua"/>
                <w:b/>
                <w:bCs/>
                <w:lang w:eastAsia="zh-CN"/>
              </w:rPr>
            </w:pPr>
            <w:r>
              <w:rPr>
                <w:rFonts w:ascii="Book Antiqua" w:hAnsi="Book Antiqua" w:cs="Book Antiqua"/>
                <w:b/>
                <w:bCs/>
                <w:lang w:eastAsia="zh-CN"/>
              </w:rPr>
              <w:t>Research group (</w:t>
            </w:r>
            <w:r>
              <w:rPr>
                <w:rFonts w:ascii="Book Antiqua" w:hAnsi="Book Antiqua" w:cs="Book Antiqua"/>
                <w:b/>
                <w:bCs/>
                <w:i/>
                <w:iCs/>
                <w:lang w:eastAsia="zh-CN"/>
              </w:rPr>
              <w:t>n</w:t>
            </w:r>
            <w:r>
              <w:rPr>
                <w:rFonts w:ascii="Book Antiqua" w:hAnsi="Book Antiqua" w:cs="Book Antiqua"/>
                <w:b/>
                <w:bCs/>
                <w:lang w:eastAsia="zh-CN"/>
              </w:rPr>
              <w:t xml:space="preserve"> = 58)</w:t>
            </w:r>
          </w:p>
        </w:tc>
        <w:tc>
          <w:tcPr>
            <w:tcW w:w="1222" w:type="dxa"/>
            <w:tcBorders>
              <w:top w:val="single" w:sz="12" w:space="0" w:color="auto"/>
              <w:left w:val="nil"/>
              <w:bottom w:val="single" w:sz="8" w:space="0" w:color="auto"/>
              <w:right w:val="nil"/>
            </w:tcBorders>
            <w:vAlign w:val="center"/>
          </w:tcPr>
          <w:p w14:paraId="17FE2A55" w14:textId="77777777" w:rsidR="006F2EBD" w:rsidRDefault="00000000">
            <w:pPr>
              <w:widowControl/>
              <w:spacing w:line="360" w:lineRule="auto"/>
              <w:rPr>
                <w:rFonts w:ascii="Book Antiqua" w:eastAsia="SimSun" w:hAnsi="Book Antiqua" w:cs="Book Antiqua"/>
                <w:b/>
                <w:bCs/>
                <w:lang w:eastAsia="zh-CN"/>
              </w:rPr>
            </w:pPr>
            <w:r>
              <w:rPr>
                <w:rFonts w:ascii="Book Antiqua" w:hAnsi="Book Antiqua" w:cs="Book Antiqua"/>
                <w:b/>
                <w:bCs/>
                <w:i/>
                <w:iCs/>
                <w:lang w:eastAsia="zh-CN"/>
              </w:rPr>
              <w:t>X</w:t>
            </w:r>
            <w:r>
              <w:rPr>
                <w:rFonts w:ascii="Book Antiqua" w:hAnsi="Book Antiqua" w:cs="Book Antiqua"/>
                <w:b/>
                <w:bCs/>
                <w:vertAlign w:val="superscript"/>
                <w:lang w:eastAsia="zh-CN"/>
              </w:rPr>
              <w:t>2</w:t>
            </w:r>
          </w:p>
        </w:tc>
        <w:tc>
          <w:tcPr>
            <w:tcW w:w="1331" w:type="dxa"/>
            <w:tcBorders>
              <w:top w:val="single" w:sz="12" w:space="0" w:color="auto"/>
              <w:left w:val="nil"/>
              <w:bottom w:val="single" w:sz="8" w:space="0" w:color="auto"/>
              <w:right w:val="nil"/>
            </w:tcBorders>
            <w:vAlign w:val="center"/>
          </w:tcPr>
          <w:p w14:paraId="0CAAC9A9" w14:textId="77777777" w:rsidR="006F2EBD" w:rsidRDefault="00000000">
            <w:pPr>
              <w:widowControl/>
              <w:spacing w:line="360" w:lineRule="auto"/>
              <w:textAlignment w:val="center"/>
              <w:rPr>
                <w:rFonts w:ascii="Book Antiqua" w:eastAsia="SimSun" w:hAnsi="Book Antiqua" w:cs="Book Antiqua"/>
                <w:b/>
                <w:bCs/>
                <w:lang w:eastAsia="zh-CN"/>
              </w:rPr>
            </w:pPr>
            <w:r>
              <w:rPr>
                <w:rFonts w:ascii="Book Antiqua" w:hAnsi="Book Antiqua" w:cs="Book Antiqua"/>
                <w:b/>
                <w:bCs/>
                <w:i/>
                <w:iCs/>
                <w:lang w:eastAsia="zh-CN"/>
              </w:rPr>
              <w:t>P</w:t>
            </w:r>
            <w:r>
              <w:rPr>
                <w:rFonts w:ascii="Book Antiqua" w:hAnsi="Book Antiqua" w:cs="Book Antiqua"/>
                <w:b/>
                <w:bCs/>
                <w:lang w:eastAsia="zh-CN"/>
              </w:rPr>
              <w:t xml:space="preserve"> value</w:t>
            </w:r>
          </w:p>
        </w:tc>
      </w:tr>
      <w:tr w:rsidR="006F2EBD" w14:paraId="0185F6F6" w14:textId="77777777">
        <w:trPr>
          <w:trHeight w:val="90"/>
        </w:trPr>
        <w:tc>
          <w:tcPr>
            <w:tcW w:w="2155" w:type="dxa"/>
            <w:tcBorders>
              <w:top w:val="single" w:sz="8" w:space="0" w:color="auto"/>
              <w:left w:val="nil"/>
              <w:bottom w:val="nil"/>
              <w:right w:val="nil"/>
            </w:tcBorders>
          </w:tcPr>
          <w:p w14:paraId="1DF76952"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Perforation</w:t>
            </w:r>
          </w:p>
        </w:tc>
        <w:tc>
          <w:tcPr>
            <w:tcW w:w="1854" w:type="dxa"/>
            <w:tcBorders>
              <w:top w:val="single" w:sz="8" w:space="0" w:color="auto"/>
              <w:left w:val="nil"/>
              <w:bottom w:val="nil"/>
              <w:right w:val="nil"/>
            </w:tcBorders>
          </w:tcPr>
          <w:p w14:paraId="37903E70"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 (0.00)</w:t>
            </w:r>
          </w:p>
        </w:tc>
        <w:tc>
          <w:tcPr>
            <w:tcW w:w="1960" w:type="dxa"/>
            <w:tcBorders>
              <w:top w:val="single" w:sz="8" w:space="0" w:color="auto"/>
              <w:left w:val="nil"/>
              <w:bottom w:val="nil"/>
              <w:right w:val="nil"/>
            </w:tcBorders>
          </w:tcPr>
          <w:p w14:paraId="33B82BC0"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 (0.00)</w:t>
            </w:r>
          </w:p>
        </w:tc>
        <w:tc>
          <w:tcPr>
            <w:tcW w:w="1222" w:type="dxa"/>
            <w:tcBorders>
              <w:top w:val="single" w:sz="8" w:space="0" w:color="auto"/>
              <w:left w:val="nil"/>
              <w:bottom w:val="nil"/>
              <w:right w:val="nil"/>
            </w:tcBorders>
          </w:tcPr>
          <w:p w14:paraId="3B732F28" w14:textId="77777777" w:rsidR="006F2EBD" w:rsidRDefault="006F2EBD">
            <w:pPr>
              <w:spacing w:line="360" w:lineRule="auto"/>
              <w:rPr>
                <w:rFonts w:ascii="Book Antiqua" w:hAnsi="Book Antiqua" w:cs="Book Antiqua"/>
                <w:lang w:eastAsia="zh-CN"/>
              </w:rPr>
            </w:pPr>
          </w:p>
        </w:tc>
        <w:tc>
          <w:tcPr>
            <w:tcW w:w="1331" w:type="dxa"/>
            <w:tcBorders>
              <w:top w:val="single" w:sz="8" w:space="0" w:color="auto"/>
              <w:left w:val="nil"/>
              <w:bottom w:val="nil"/>
              <w:right w:val="nil"/>
            </w:tcBorders>
          </w:tcPr>
          <w:p w14:paraId="4CE4D32B" w14:textId="77777777" w:rsidR="006F2EBD" w:rsidRDefault="006F2EBD">
            <w:pPr>
              <w:spacing w:line="360" w:lineRule="auto"/>
              <w:rPr>
                <w:rFonts w:ascii="Book Antiqua" w:hAnsi="Book Antiqua" w:cs="Book Antiqua"/>
                <w:lang w:eastAsia="zh-CN"/>
              </w:rPr>
            </w:pPr>
          </w:p>
        </w:tc>
      </w:tr>
      <w:tr w:rsidR="006F2EBD" w14:paraId="7077EB41" w14:textId="77777777">
        <w:trPr>
          <w:trHeight w:val="90"/>
        </w:trPr>
        <w:tc>
          <w:tcPr>
            <w:tcW w:w="2155" w:type="dxa"/>
            <w:tcBorders>
              <w:top w:val="nil"/>
              <w:left w:val="nil"/>
              <w:bottom w:val="nil"/>
              <w:right w:val="nil"/>
            </w:tcBorders>
          </w:tcPr>
          <w:p w14:paraId="0B5FE2C8"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Hemorrhage</w:t>
            </w:r>
          </w:p>
        </w:tc>
        <w:tc>
          <w:tcPr>
            <w:tcW w:w="1854" w:type="dxa"/>
            <w:tcBorders>
              <w:top w:val="nil"/>
              <w:left w:val="nil"/>
              <w:bottom w:val="nil"/>
              <w:right w:val="nil"/>
            </w:tcBorders>
          </w:tcPr>
          <w:p w14:paraId="788BDAF6"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3 (6.00)</w:t>
            </w:r>
          </w:p>
        </w:tc>
        <w:tc>
          <w:tcPr>
            <w:tcW w:w="1960" w:type="dxa"/>
            <w:tcBorders>
              <w:top w:val="nil"/>
              <w:left w:val="nil"/>
              <w:bottom w:val="nil"/>
              <w:right w:val="nil"/>
            </w:tcBorders>
          </w:tcPr>
          <w:p w14:paraId="285BFF93"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 (0.00)</w:t>
            </w:r>
          </w:p>
        </w:tc>
        <w:tc>
          <w:tcPr>
            <w:tcW w:w="1222" w:type="dxa"/>
            <w:tcBorders>
              <w:top w:val="nil"/>
              <w:left w:val="nil"/>
              <w:bottom w:val="nil"/>
              <w:right w:val="nil"/>
            </w:tcBorders>
          </w:tcPr>
          <w:p w14:paraId="6C68715B" w14:textId="77777777" w:rsidR="006F2EBD" w:rsidRDefault="006F2EBD">
            <w:pPr>
              <w:spacing w:line="360" w:lineRule="auto"/>
              <w:rPr>
                <w:rFonts w:ascii="Book Antiqua" w:hAnsi="Book Antiqua" w:cs="Book Antiqua"/>
                <w:lang w:eastAsia="zh-CN"/>
              </w:rPr>
            </w:pPr>
          </w:p>
        </w:tc>
        <w:tc>
          <w:tcPr>
            <w:tcW w:w="1331" w:type="dxa"/>
            <w:tcBorders>
              <w:top w:val="nil"/>
              <w:left w:val="nil"/>
              <w:bottom w:val="nil"/>
              <w:right w:val="nil"/>
            </w:tcBorders>
          </w:tcPr>
          <w:p w14:paraId="7DD1B0C8" w14:textId="77777777" w:rsidR="006F2EBD" w:rsidRDefault="006F2EBD">
            <w:pPr>
              <w:spacing w:line="360" w:lineRule="auto"/>
              <w:rPr>
                <w:rFonts w:ascii="Book Antiqua" w:hAnsi="Book Antiqua" w:cs="Book Antiqua"/>
                <w:lang w:eastAsia="zh-CN"/>
              </w:rPr>
            </w:pPr>
          </w:p>
        </w:tc>
      </w:tr>
      <w:tr w:rsidR="006F2EBD" w14:paraId="6D3378BA" w14:textId="77777777">
        <w:tc>
          <w:tcPr>
            <w:tcW w:w="2155" w:type="dxa"/>
            <w:tcBorders>
              <w:top w:val="nil"/>
              <w:left w:val="nil"/>
              <w:bottom w:val="nil"/>
              <w:right w:val="nil"/>
            </w:tcBorders>
          </w:tcPr>
          <w:p w14:paraId="43890D88"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Pyloric obstruction</w:t>
            </w:r>
          </w:p>
        </w:tc>
        <w:tc>
          <w:tcPr>
            <w:tcW w:w="1854" w:type="dxa"/>
            <w:tcBorders>
              <w:top w:val="nil"/>
              <w:left w:val="nil"/>
              <w:bottom w:val="nil"/>
              <w:right w:val="nil"/>
            </w:tcBorders>
          </w:tcPr>
          <w:p w14:paraId="7BD8EA0D"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3 (6.00)</w:t>
            </w:r>
          </w:p>
        </w:tc>
        <w:tc>
          <w:tcPr>
            <w:tcW w:w="1960" w:type="dxa"/>
            <w:tcBorders>
              <w:top w:val="nil"/>
              <w:left w:val="nil"/>
              <w:bottom w:val="nil"/>
              <w:right w:val="nil"/>
            </w:tcBorders>
          </w:tcPr>
          <w:p w14:paraId="4B97F826"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 (0.00)</w:t>
            </w:r>
          </w:p>
        </w:tc>
        <w:tc>
          <w:tcPr>
            <w:tcW w:w="1222" w:type="dxa"/>
            <w:tcBorders>
              <w:top w:val="nil"/>
              <w:left w:val="nil"/>
              <w:bottom w:val="nil"/>
              <w:right w:val="nil"/>
            </w:tcBorders>
          </w:tcPr>
          <w:p w14:paraId="2017945C" w14:textId="77777777" w:rsidR="006F2EBD" w:rsidRDefault="006F2EBD">
            <w:pPr>
              <w:spacing w:line="360" w:lineRule="auto"/>
              <w:rPr>
                <w:rFonts w:ascii="Book Antiqua" w:hAnsi="Book Antiqua" w:cs="Book Antiqua"/>
                <w:lang w:eastAsia="zh-CN"/>
              </w:rPr>
            </w:pPr>
          </w:p>
        </w:tc>
        <w:tc>
          <w:tcPr>
            <w:tcW w:w="1331" w:type="dxa"/>
            <w:tcBorders>
              <w:top w:val="nil"/>
              <w:left w:val="nil"/>
              <w:bottom w:val="nil"/>
              <w:right w:val="nil"/>
            </w:tcBorders>
          </w:tcPr>
          <w:p w14:paraId="43A35CFF" w14:textId="77777777" w:rsidR="006F2EBD" w:rsidRDefault="006F2EBD">
            <w:pPr>
              <w:spacing w:line="360" w:lineRule="auto"/>
              <w:rPr>
                <w:rFonts w:ascii="Book Antiqua" w:hAnsi="Book Antiqua" w:cs="Book Antiqua"/>
                <w:lang w:eastAsia="zh-CN"/>
              </w:rPr>
            </w:pPr>
          </w:p>
        </w:tc>
      </w:tr>
      <w:tr w:rsidR="006F2EBD" w14:paraId="0451C871" w14:textId="77777777">
        <w:trPr>
          <w:trHeight w:val="90"/>
        </w:trPr>
        <w:tc>
          <w:tcPr>
            <w:tcW w:w="2155" w:type="dxa"/>
            <w:tcBorders>
              <w:top w:val="nil"/>
              <w:left w:val="nil"/>
              <w:bottom w:val="single" w:sz="12" w:space="0" w:color="auto"/>
              <w:right w:val="nil"/>
            </w:tcBorders>
          </w:tcPr>
          <w:p w14:paraId="6AAB6C75"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Total</w:t>
            </w:r>
          </w:p>
        </w:tc>
        <w:tc>
          <w:tcPr>
            <w:tcW w:w="1854" w:type="dxa"/>
            <w:tcBorders>
              <w:top w:val="nil"/>
              <w:left w:val="nil"/>
              <w:bottom w:val="single" w:sz="12" w:space="0" w:color="auto"/>
              <w:right w:val="nil"/>
            </w:tcBorders>
          </w:tcPr>
          <w:p w14:paraId="4D6CAC21"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6 (12.00)</w:t>
            </w:r>
          </w:p>
        </w:tc>
        <w:tc>
          <w:tcPr>
            <w:tcW w:w="1960" w:type="dxa"/>
            <w:tcBorders>
              <w:top w:val="nil"/>
              <w:left w:val="nil"/>
              <w:bottom w:val="single" w:sz="12" w:space="0" w:color="auto"/>
              <w:right w:val="nil"/>
            </w:tcBorders>
          </w:tcPr>
          <w:p w14:paraId="5D144FD8"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 (0.00)</w:t>
            </w:r>
          </w:p>
        </w:tc>
        <w:tc>
          <w:tcPr>
            <w:tcW w:w="1222" w:type="dxa"/>
            <w:tcBorders>
              <w:top w:val="nil"/>
              <w:left w:val="nil"/>
              <w:bottom w:val="single" w:sz="12" w:space="0" w:color="auto"/>
              <w:right w:val="nil"/>
            </w:tcBorders>
          </w:tcPr>
          <w:p w14:paraId="6F47F3D9"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7.369</w:t>
            </w:r>
          </w:p>
        </w:tc>
        <w:tc>
          <w:tcPr>
            <w:tcW w:w="1331" w:type="dxa"/>
            <w:tcBorders>
              <w:top w:val="nil"/>
              <w:left w:val="nil"/>
              <w:bottom w:val="single" w:sz="12" w:space="0" w:color="auto"/>
              <w:right w:val="nil"/>
            </w:tcBorders>
          </w:tcPr>
          <w:p w14:paraId="3662B8A1" w14:textId="77777777" w:rsidR="006F2EBD" w:rsidRDefault="00000000">
            <w:pPr>
              <w:spacing w:line="360" w:lineRule="auto"/>
              <w:rPr>
                <w:rFonts w:ascii="Book Antiqua" w:hAnsi="Book Antiqua" w:cs="Book Antiqua"/>
                <w:lang w:eastAsia="zh-CN"/>
              </w:rPr>
            </w:pPr>
            <w:r>
              <w:rPr>
                <w:rFonts w:ascii="Book Antiqua" w:hAnsi="Book Antiqua" w:cs="Book Antiqua"/>
                <w:lang w:eastAsia="zh-CN"/>
              </w:rPr>
              <w:t>0.007</w:t>
            </w:r>
          </w:p>
        </w:tc>
      </w:tr>
    </w:tbl>
    <w:p w14:paraId="50834342" w14:textId="77777777" w:rsidR="006F2EBD" w:rsidRDefault="006F2EBD">
      <w:pPr>
        <w:spacing w:line="360" w:lineRule="auto"/>
        <w:jc w:val="both"/>
      </w:pPr>
    </w:p>
    <w:sectPr w:rsidR="006F2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0EA30" w14:textId="77777777" w:rsidR="00F86F55" w:rsidRDefault="00F86F55">
      <w:r>
        <w:separator/>
      </w:r>
    </w:p>
  </w:endnote>
  <w:endnote w:type="continuationSeparator" w:id="0">
    <w:p w14:paraId="71C435A6" w14:textId="77777777" w:rsidR="00F86F55" w:rsidRDefault="00F8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20629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1E1EA97" w14:textId="77777777" w:rsidR="006F2EBD"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12F16CBD" w14:textId="77777777" w:rsidR="006F2EBD" w:rsidRDefault="006F2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96B54" w14:textId="77777777" w:rsidR="00F86F55" w:rsidRDefault="00F86F55">
      <w:r>
        <w:separator/>
      </w:r>
    </w:p>
  </w:footnote>
  <w:footnote w:type="continuationSeparator" w:id="0">
    <w:p w14:paraId="7A162185" w14:textId="77777777" w:rsidR="00F86F55" w:rsidRDefault="00F86F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EyMjkzY2RlZmY2ZDgxYTdhNDlkMDAwZGZlMDBmMDYifQ=="/>
  </w:docVars>
  <w:rsids>
    <w:rsidRoot w:val="00A77B3E"/>
    <w:rsid w:val="000100B4"/>
    <w:rsid w:val="001F0345"/>
    <w:rsid w:val="002A7857"/>
    <w:rsid w:val="002F66CE"/>
    <w:rsid w:val="004D4266"/>
    <w:rsid w:val="00690392"/>
    <w:rsid w:val="006F2EBD"/>
    <w:rsid w:val="00857818"/>
    <w:rsid w:val="008601FB"/>
    <w:rsid w:val="0088053C"/>
    <w:rsid w:val="00985CE2"/>
    <w:rsid w:val="009D4C46"/>
    <w:rsid w:val="009E45E4"/>
    <w:rsid w:val="009E621A"/>
    <w:rsid w:val="00A700DB"/>
    <w:rsid w:val="00A77B3E"/>
    <w:rsid w:val="00AA23E9"/>
    <w:rsid w:val="00AF06B0"/>
    <w:rsid w:val="00B400F5"/>
    <w:rsid w:val="00B77F3D"/>
    <w:rsid w:val="00BA6B43"/>
    <w:rsid w:val="00BC7972"/>
    <w:rsid w:val="00C1290E"/>
    <w:rsid w:val="00CA2A55"/>
    <w:rsid w:val="00CA799E"/>
    <w:rsid w:val="00D204BC"/>
    <w:rsid w:val="00DD146F"/>
    <w:rsid w:val="00E34DCE"/>
    <w:rsid w:val="00EA7C08"/>
    <w:rsid w:val="00F177E5"/>
    <w:rsid w:val="00F673EE"/>
    <w:rsid w:val="00F86F55"/>
    <w:rsid w:val="00FC047C"/>
    <w:rsid w:val="00FE1E9B"/>
    <w:rsid w:val="6B1E3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572B8"/>
  <w15:docId w15:val="{3C417421-6CA1-462A-B0B3-E5790EA2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1">
    <w:name w:val="修订1"/>
    <w:hidden/>
    <w:uiPriority w:val="99"/>
    <w:semiHidden/>
    <w:rPr>
      <w:sz w:val="24"/>
      <w:szCs w:val="24"/>
      <w:lang w:eastAsia="en-US"/>
    </w:rPr>
  </w:style>
  <w:style w:type="paragraph" w:styleId="Revision">
    <w:name w:val="Revision"/>
    <w:hidden/>
    <w:uiPriority w:val="99"/>
    <w:unhideWhenUsed/>
    <w:rsid w:val="008578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4600</Words>
  <Characters>26224</Characters>
  <Application>Microsoft Office Word</Application>
  <DocSecurity>0</DocSecurity>
  <Lines>218</Lines>
  <Paragraphs>61</Paragraphs>
  <ScaleCrop>false</ScaleCrop>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Li Ma</cp:lastModifiedBy>
  <cp:revision>3</cp:revision>
  <dcterms:created xsi:type="dcterms:W3CDTF">2023-11-26T04:00:00Z</dcterms:created>
  <dcterms:modified xsi:type="dcterms:W3CDTF">2023-11-26T04:01:00Z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AA5F05431DB04C3992CC1F3D5D442148_12</vt:lpwstr>
  </property>
</Properties>
</file>