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A6D0" w14:textId="77777777" w:rsidR="00AD046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14:paraId="2B50671C" w14:textId="77777777" w:rsidR="00AD046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87609</w:t>
      </w:r>
    </w:p>
    <w:p w14:paraId="46906614" w14:textId="77777777" w:rsidR="00AD046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CA8DCFE" w14:textId="77777777" w:rsidR="00AD0461" w:rsidRDefault="00AD0461">
      <w:pPr>
        <w:spacing w:line="360" w:lineRule="auto"/>
        <w:jc w:val="both"/>
      </w:pPr>
    </w:p>
    <w:p w14:paraId="6532B9F0" w14:textId="77777777" w:rsidR="00AD0461" w:rsidRDefault="00000000">
      <w:pPr>
        <w:spacing w:line="360" w:lineRule="auto"/>
        <w:jc w:val="both"/>
      </w:pPr>
      <w:r>
        <w:rPr>
          <w:rFonts w:ascii="Book Antiqua" w:eastAsia="Book Antiqua" w:hAnsi="Book Antiqua" w:cs="Book Antiqua"/>
          <w:b/>
          <w:i/>
        </w:rPr>
        <w:t>Retrospective Cohort Study</w:t>
      </w:r>
    </w:p>
    <w:p w14:paraId="661418D5" w14:textId="77777777" w:rsidR="00AD0461" w:rsidRDefault="00000000">
      <w:pPr>
        <w:spacing w:line="360" w:lineRule="auto"/>
        <w:jc w:val="both"/>
      </w:pPr>
      <w:r>
        <w:rPr>
          <w:rFonts w:ascii="Book Antiqua" w:eastAsia="Book Antiqua" w:hAnsi="Book Antiqua" w:cs="Book Antiqua"/>
          <w:b/>
          <w:bCs/>
          <w:color w:val="000000"/>
          <w:szCs w:val="32"/>
        </w:rPr>
        <w:t xml:space="preserve">Complication rates after direct anterior </w:t>
      </w:r>
      <w:r>
        <w:rPr>
          <w:rFonts w:ascii="Book Antiqua" w:eastAsia="Book Antiqua" w:hAnsi="Book Antiqua" w:cs="Book Antiqua"/>
          <w:b/>
          <w:bCs/>
          <w:i/>
          <w:iCs/>
          <w:color w:val="000000"/>
          <w:szCs w:val="32"/>
        </w:rPr>
        <w:t>vs</w:t>
      </w:r>
      <w:r>
        <w:rPr>
          <w:rFonts w:ascii="Book Antiqua" w:eastAsia="Book Antiqua" w:hAnsi="Book Antiqua" w:cs="Book Antiqua"/>
          <w:b/>
          <w:bCs/>
          <w:color w:val="000000"/>
          <w:szCs w:val="32"/>
        </w:rPr>
        <w:t xml:space="preserve"> posterior approach for hip hemiarthroplasty in elderly individuals with femoral neck fractures</w:t>
      </w:r>
    </w:p>
    <w:p w14:paraId="2C098BC1" w14:textId="77777777" w:rsidR="00AD0461" w:rsidRDefault="00AD0461">
      <w:pPr>
        <w:spacing w:line="360" w:lineRule="auto"/>
        <w:jc w:val="both"/>
      </w:pPr>
    </w:p>
    <w:p w14:paraId="054345EE" w14:textId="77777777" w:rsidR="00AD0461" w:rsidRDefault="00000000">
      <w:pPr>
        <w:spacing w:line="360" w:lineRule="auto"/>
        <w:jc w:val="both"/>
        <w:rPr>
          <w:lang w:val="fr-BE"/>
        </w:rPr>
      </w:pPr>
      <w:r>
        <w:rPr>
          <w:rFonts w:ascii="Book Antiqua" w:eastAsia="Book Antiqua" w:hAnsi="Book Antiqua" w:cs="Book Antiqua"/>
          <w:color w:val="000000"/>
          <w:lang w:val="fr-BE"/>
        </w:rPr>
        <w:t>Charles</w:t>
      </w:r>
      <w:r>
        <w:rPr>
          <w:rFonts w:ascii="Book Antiqua" w:eastAsia="宋体" w:hAnsi="Book Antiqua" w:cs="Book Antiqua" w:hint="eastAsia"/>
          <w:color w:val="000000"/>
          <w:lang w:val="fr-BE" w:eastAsia="zh-CN"/>
        </w:rPr>
        <w:t xml:space="preserve"> T </w:t>
      </w:r>
      <w:r>
        <w:rPr>
          <w:rFonts w:ascii="Book Antiqua" w:eastAsia="宋体" w:hAnsi="Book Antiqua" w:cs="Book Antiqua" w:hint="eastAsia"/>
          <w:i/>
          <w:iCs/>
          <w:color w:val="000000"/>
          <w:lang w:val="fr-BE" w:eastAsia="zh-CN"/>
        </w:rPr>
        <w:t>et al.</w:t>
      </w:r>
      <w:r>
        <w:rPr>
          <w:rFonts w:ascii="Book Antiqua" w:eastAsia="宋体" w:hAnsi="Book Antiqua" w:cs="Book Antiqua" w:hint="eastAsia"/>
          <w:color w:val="000000"/>
          <w:lang w:val="fr-BE" w:eastAsia="zh-CN"/>
        </w:rPr>
        <w:t xml:space="preserve"> </w:t>
      </w:r>
      <w:r>
        <w:rPr>
          <w:rFonts w:ascii="Book Antiqua" w:eastAsia="Book Antiqua" w:hAnsi="Book Antiqua" w:cs="Book Antiqua"/>
          <w:color w:val="000000"/>
          <w:lang w:val="fr-BE"/>
        </w:rPr>
        <w:t xml:space="preserve">Complications </w:t>
      </w:r>
      <w:proofErr w:type="spellStart"/>
      <w:r>
        <w:rPr>
          <w:rFonts w:ascii="Book Antiqua" w:eastAsia="Book Antiqua" w:hAnsi="Book Antiqua" w:cs="Book Antiqua"/>
          <w:color w:val="000000"/>
          <w:lang w:val="fr-BE"/>
        </w:rPr>
        <w:t>after</w:t>
      </w:r>
      <w:proofErr w:type="spellEnd"/>
      <w:r>
        <w:rPr>
          <w:rFonts w:ascii="Book Antiqua" w:eastAsia="Book Antiqua" w:hAnsi="Book Antiqua" w:cs="Book Antiqua"/>
          <w:color w:val="000000"/>
          <w:lang w:val="fr-BE"/>
        </w:rPr>
        <w:t xml:space="preserve"> direct </w:t>
      </w:r>
      <w:proofErr w:type="spellStart"/>
      <w:r>
        <w:rPr>
          <w:rFonts w:ascii="Book Antiqua" w:eastAsia="Book Antiqua" w:hAnsi="Book Antiqua" w:cs="Book Antiqua"/>
          <w:color w:val="000000"/>
          <w:lang w:val="fr-BE"/>
        </w:rPr>
        <w:t>anterior</w:t>
      </w:r>
      <w:proofErr w:type="spellEnd"/>
      <w:r>
        <w:rPr>
          <w:rFonts w:ascii="Book Antiqua" w:eastAsia="Book Antiqua" w:hAnsi="Book Antiqua" w:cs="Book Antiqua"/>
          <w:color w:val="000000"/>
          <w:lang w:val="fr-BE"/>
        </w:rPr>
        <w:t xml:space="preserve"> </w:t>
      </w:r>
      <w:r>
        <w:rPr>
          <w:rFonts w:ascii="Book Antiqua" w:eastAsia="Book Antiqua" w:hAnsi="Book Antiqua" w:cs="Book Antiqua"/>
          <w:i/>
          <w:iCs/>
          <w:color w:val="000000"/>
          <w:lang w:val="fr-BE"/>
        </w:rPr>
        <w:t>vs</w:t>
      </w:r>
      <w:r>
        <w:rPr>
          <w:rFonts w:ascii="Book Antiqua" w:eastAsia="Book Antiqua" w:hAnsi="Book Antiqua" w:cs="Book Antiqua"/>
          <w:color w:val="000000"/>
          <w:lang w:val="fr-BE"/>
        </w:rPr>
        <w:t xml:space="preserve"> </w:t>
      </w:r>
      <w:r>
        <w:rPr>
          <w:rFonts w:ascii="Book Antiqua" w:eastAsia="Book Antiqua" w:hAnsi="Book Antiqua" w:cs="Book Antiqua"/>
          <w:szCs w:val="22"/>
          <w:lang w:val="fr-BE"/>
        </w:rPr>
        <w:t>PL</w:t>
      </w:r>
    </w:p>
    <w:p w14:paraId="00DE74A3" w14:textId="77777777" w:rsidR="00AD0461" w:rsidRDefault="00AD0461">
      <w:pPr>
        <w:spacing w:line="360" w:lineRule="auto"/>
        <w:jc w:val="both"/>
        <w:rPr>
          <w:lang w:val="fr-BE"/>
        </w:rPr>
      </w:pPr>
    </w:p>
    <w:p w14:paraId="712D3507" w14:textId="77777777" w:rsidR="00AD0461" w:rsidRDefault="00000000">
      <w:pPr>
        <w:spacing w:line="360" w:lineRule="auto"/>
        <w:jc w:val="both"/>
        <w:rPr>
          <w:lang w:val="fr-BE"/>
        </w:rPr>
      </w:pPr>
      <w:r>
        <w:rPr>
          <w:rFonts w:ascii="Book Antiqua" w:eastAsia="Book Antiqua" w:hAnsi="Book Antiqua" w:cs="Book Antiqua"/>
          <w:color w:val="000000"/>
          <w:lang w:val="fr-BE"/>
        </w:rPr>
        <w:t xml:space="preserve">Tatiana Charles, Nicolas </w:t>
      </w:r>
      <w:proofErr w:type="spellStart"/>
      <w:r>
        <w:rPr>
          <w:rFonts w:ascii="Book Antiqua" w:eastAsia="Book Antiqua" w:hAnsi="Book Antiqua" w:cs="Book Antiqua"/>
          <w:color w:val="000000"/>
          <w:lang w:val="fr-BE"/>
        </w:rPr>
        <w:t>Bloemers</w:t>
      </w:r>
      <w:proofErr w:type="spellEnd"/>
      <w:r>
        <w:rPr>
          <w:rFonts w:ascii="Book Antiqua" w:eastAsia="Book Antiqua" w:hAnsi="Book Antiqua" w:cs="Book Antiqua"/>
          <w:color w:val="000000"/>
          <w:lang w:val="fr-BE"/>
        </w:rPr>
        <w:t xml:space="preserve">, Bilal </w:t>
      </w:r>
      <w:proofErr w:type="spellStart"/>
      <w:r>
        <w:rPr>
          <w:rFonts w:ascii="Book Antiqua" w:eastAsia="Book Antiqua" w:hAnsi="Book Antiqua" w:cs="Book Antiqua"/>
          <w:color w:val="000000"/>
          <w:lang w:val="fr-BE"/>
        </w:rPr>
        <w:t>Kapanci</w:t>
      </w:r>
      <w:proofErr w:type="spellEnd"/>
      <w:r>
        <w:rPr>
          <w:rFonts w:ascii="Book Antiqua" w:eastAsia="Book Antiqua" w:hAnsi="Book Antiqua" w:cs="Book Antiqua"/>
          <w:color w:val="000000"/>
          <w:lang w:val="fr-BE"/>
        </w:rPr>
        <w:t xml:space="preserve">, Marc </w:t>
      </w:r>
      <w:proofErr w:type="spellStart"/>
      <w:r>
        <w:rPr>
          <w:rFonts w:ascii="Book Antiqua" w:eastAsia="Book Antiqua" w:hAnsi="Book Antiqua" w:cs="Book Antiqua"/>
          <w:color w:val="000000"/>
          <w:lang w:val="fr-BE"/>
        </w:rPr>
        <w:t>Jayankura</w:t>
      </w:r>
      <w:proofErr w:type="spellEnd"/>
    </w:p>
    <w:p w14:paraId="6E584700" w14:textId="77777777" w:rsidR="00AD0461" w:rsidRDefault="00AD0461">
      <w:pPr>
        <w:spacing w:line="360" w:lineRule="auto"/>
        <w:jc w:val="both"/>
        <w:rPr>
          <w:lang w:val="fr-BE"/>
        </w:rPr>
      </w:pPr>
    </w:p>
    <w:p w14:paraId="4BA8C129" w14:textId="77777777" w:rsidR="00AD0461" w:rsidRDefault="00000000">
      <w:pPr>
        <w:spacing w:line="360" w:lineRule="auto"/>
        <w:jc w:val="both"/>
      </w:pPr>
      <w:r>
        <w:rPr>
          <w:rFonts w:ascii="Book Antiqua" w:eastAsia="Book Antiqua" w:hAnsi="Book Antiqua" w:cs="Book Antiqua"/>
          <w:b/>
          <w:bCs/>
          <w:color w:val="000000"/>
        </w:rPr>
        <w:t xml:space="preserve">Tatiana Charles, Nicolas </w:t>
      </w:r>
      <w:proofErr w:type="spellStart"/>
      <w:r>
        <w:rPr>
          <w:rFonts w:ascii="Book Antiqua" w:eastAsia="Book Antiqua" w:hAnsi="Book Antiqua" w:cs="Book Antiqua"/>
          <w:b/>
          <w:bCs/>
          <w:color w:val="000000"/>
        </w:rPr>
        <w:t>Bloemers</w:t>
      </w:r>
      <w:proofErr w:type="spellEnd"/>
      <w:r>
        <w:rPr>
          <w:rFonts w:ascii="Book Antiqua" w:eastAsia="Book Antiqua" w:hAnsi="Book Antiqua" w:cs="Book Antiqua"/>
          <w:b/>
          <w:bCs/>
          <w:color w:val="000000"/>
        </w:rPr>
        <w:t xml:space="preserve">, Bilal </w:t>
      </w:r>
      <w:proofErr w:type="spellStart"/>
      <w:r>
        <w:rPr>
          <w:rFonts w:ascii="Book Antiqua" w:eastAsia="Book Antiqua" w:hAnsi="Book Antiqua" w:cs="Book Antiqua"/>
          <w:b/>
          <w:bCs/>
          <w:color w:val="000000"/>
        </w:rPr>
        <w:t>Kapanci</w:t>
      </w:r>
      <w:proofErr w:type="spellEnd"/>
      <w:r>
        <w:rPr>
          <w:rFonts w:ascii="Book Antiqua" w:eastAsia="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Marc </w:t>
      </w:r>
      <w:proofErr w:type="spellStart"/>
      <w:r>
        <w:rPr>
          <w:rFonts w:ascii="Book Antiqua" w:eastAsia="Book Antiqua" w:hAnsi="Book Antiqua" w:cs="Book Antiqua"/>
          <w:b/>
          <w:bCs/>
          <w:color w:val="000000"/>
        </w:rPr>
        <w:t>Jayankura</w:t>
      </w:r>
      <w:proofErr w:type="spellEnd"/>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Orthopedic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urgery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raumatology, HUB</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ospital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Brussels 1070, Belgium</w:t>
      </w:r>
    </w:p>
    <w:p w14:paraId="24072CF8" w14:textId="77777777" w:rsidR="00AD0461" w:rsidRDefault="00AD0461">
      <w:pPr>
        <w:spacing w:line="360" w:lineRule="auto"/>
        <w:jc w:val="both"/>
      </w:pPr>
    </w:p>
    <w:p w14:paraId="4254EF39" w14:textId="77777777" w:rsidR="00AD0461" w:rsidRDefault="00000000">
      <w:pPr>
        <w:spacing w:line="360" w:lineRule="auto"/>
        <w:jc w:val="both"/>
        <w:rPr>
          <w:rFonts w:eastAsia="宋体"/>
          <w:lang w:eastAsia="zh-CN"/>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esigned research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Bloemers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Kapanci</w:t>
      </w:r>
      <w:proofErr w:type="spellEnd"/>
      <w:r>
        <w:rPr>
          <w:rFonts w:ascii="Book Antiqua" w:eastAsia="Book Antiqua" w:hAnsi="Book Antiqua" w:cs="Book Antiqua"/>
          <w:color w:val="000000"/>
        </w:rPr>
        <w:t xml:space="preserve"> B</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erformed research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Charles T</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nalyzed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Charles 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draft</w:t>
      </w:r>
      <w:r>
        <w:rPr>
          <w:rFonts w:ascii="Book Antiqua" w:eastAsia="宋体" w:hAnsi="Book Antiqua" w:cs="Book Antiqua" w:hint="eastAsia"/>
          <w:color w:val="000000"/>
          <w:lang w:eastAsia="zh-CN"/>
        </w:rPr>
        <w:t>ed the m</w:t>
      </w:r>
      <w:r>
        <w:rPr>
          <w:rFonts w:ascii="Book Antiqua" w:eastAsia="Book Antiqua" w:hAnsi="Book Antiqua" w:cs="Book Antiqua"/>
          <w:color w:val="000000"/>
        </w:rPr>
        <w:t>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Charles T,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Kapanci</w:t>
      </w:r>
      <w:proofErr w:type="spellEnd"/>
      <w:r>
        <w:rPr>
          <w:rFonts w:ascii="Book Antiqua" w:eastAsia="Book Antiqua" w:hAnsi="Book Antiqua" w:cs="Book Antiqua"/>
          <w:color w:val="000000"/>
        </w:rPr>
        <w:t xml:space="preserve"> B and </w:t>
      </w:r>
      <w:proofErr w:type="spellStart"/>
      <w:r>
        <w:rPr>
          <w:rFonts w:ascii="Book Antiqua" w:eastAsia="Book Antiqua" w:hAnsi="Book Antiqua" w:cs="Book Antiqua"/>
          <w:color w:val="000000"/>
        </w:rPr>
        <w:t>Bloemers</w:t>
      </w:r>
      <w:proofErr w:type="spellEnd"/>
      <w:r>
        <w:rPr>
          <w:rFonts w:ascii="Book Antiqua" w:eastAsia="Book Antiqua" w:hAnsi="Book Antiqua" w:cs="Book Antiqua"/>
          <w:color w:val="000000"/>
        </w:rPr>
        <w:t xml:space="preserve"> 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proofread</w:t>
      </w:r>
      <w:r>
        <w:rPr>
          <w:rFonts w:ascii="Book Antiqua" w:eastAsia="宋体" w:hAnsi="Book Antiqua" w:cs="Book Antiqua" w:hint="eastAsia"/>
          <w:color w:val="000000"/>
          <w:lang w:eastAsia="zh-CN"/>
        </w:rPr>
        <w:t xml:space="preserve"> the m</w:t>
      </w:r>
      <w:r>
        <w:rPr>
          <w:rFonts w:ascii="Book Antiqua" w:eastAsia="Book Antiqua" w:hAnsi="Book Antiqua" w:cs="Book Antiqua"/>
          <w:color w:val="000000"/>
        </w:rPr>
        <w:t>anuscript</w:t>
      </w:r>
      <w:r>
        <w:rPr>
          <w:rFonts w:ascii="Book Antiqua" w:eastAsia="宋体" w:hAnsi="Book Antiqua" w:cs="Book Antiqua" w:hint="eastAsia"/>
          <w:color w:val="000000"/>
          <w:lang w:eastAsia="zh-CN"/>
        </w:rPr>
        <w:t>.</w:t>
      </w:r>
    </w:p>
    <w:p w14:paraId="4F6A4256" w14:textId="77777777" w:rsidR="00AD0461" w:rsidRDefault="00AD0461">
      <w:pPr>
        <w:spacing w:line="360" w:lineRule="auto"/>
        <w:jc w:val="both"/>
        <w:rPr>
          <w:rFonts w:eastAsia="宋体"/>
          <w:lang w:eastAsia="zh-CN"/>
        </w:rPr>
      </w:pPr>
    </w:p>
    <w:p w14:paraId="3A7FB4E9" w14:textId="77777777" w:rsidR="00AD0461" w:rsidRDefault="00000000">
      <w:pPr>
        <w:spacing w:line="360" w:lineRule="auto"/>
        <w:jc w:val="both"/>
      </w:pPr>
      <w:r>
        <w:rPr>
          <w:rFonts w:ascii="Book Antiqua" w:eastAsia="Book Antiqua" w:hAnsi="Book Antiqua" w:cs="Book Antiqua"/>
          <w:b/>
          <w:bCs/>
          <w:color w:val="000000"/>
        </w:rPr>
        <w:t xml:space="preserve">Corresponding author: Tatiana Charles, MD, Surgeon, </w:t>
      </w:r>
      <w:r>
        <w:rPr>
          <w:rFonts w:ascii="Book Antiqua" w:eastAsia="宋体" w:hAnsi="Book Antiqua" w:cs="Book Antiqua" w:hint="eastAsia"/>
          <w:color w:val="000000"/>
          <w:lang w:eastAsia="zh-CN"/>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Orthopedic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urgery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raumatology, HUB</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ospital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 xml:space="preserve">808 Route De </w:t>
      </w:r>
      <w:proofErr w:type="spellStart"/>
      <w:r>
        <w:rPr>
          <w:rFonts w:ascii="Book Antiqua" w:eastAsia="Book Antiqua" w:hAnsi="Book Antiqua" w:cs="Book Antiqua"/>
          <w:color w:val="000000"/>
        </w:rPr>
        <w:t>Lennik</w:t>
      </w:r>
      <w:proofErr w:type="spellEnd"/>
      <w:r>
        <w:rPr>
          <w:rFonts w:ascii="Book Antiqua" w:eastAsia="Book Antiqua" w:hAnsi="Book Antiqua" w:cs="Book Antiqua"/>
          <w:color w:val="000000"/>
        </w:rPr>
        <w:t>, Brussels 1070, Belgium. tatiana.charles86@gmail.com</w:t>
      </w:r>
    </w:p>
    <w:p w14:paraId="504C160D" w14:textId="77777777" w:rsidR="00AD0461" w:rsidRDefault="00AD0461">
      <w:pPr>
        <w:spacing w:line="360" w:lineRule="auto"/>
        <w:jc w:val="both"/>
      </w:pPr>
    </w:p>
    <w:p w14:paraId="11F6CE89" w14:textId="77777777" w:rsidR="00AD046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18, 2023</w:t>
      </w:r>
    </w:p>
    <w:p w14:paraId="445E2121" w14:textId="77777777" w:rsidR="00AD046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15, 2023</w:t>
      </w:r>
    </w:p>
    <w:p w14:paraId="6A29D424" w14:textId="1D304C0E" w:rsidR="00AD0461" w:rsidRPr="00AC0154" w:rsidRDefault="00000000" w:rsidP="00AC0154">
      <w:pPr>
        <w:spacing w:line="360" w:lineRule="auto"/>
        <w:rPr>
          <w:rFonts w:ascii="Book Antiqua" w:hAnsi="Book Antiqua"/>
          <w:rPrChange w:id="0" w:author="yan jiaping" w:date="2023-12-26T15:49:00Z">
            <w:rPr/>
          </w:rPrChange>
        </w:rPr>
        <w:pPrChange w:id="1" w:author="yan jiaping" w:date="2023-12-26T15:49: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7"/>
      <w:bookmarkStart w:id="136" w:name="OLE_LINK20"/>
      <w:bookmarkStart w:id="137" w:name="OLE_LINK29"/>
      <w:bookmarkStart w:id="138" w:name="OLE_LINK34"/>
      <w:bookmarkStart w:id="139" w:name="OLE_LINK37"/>
      <w:bookmarkStart w:id="140" w:name="OLE_LINK40"/>
      <w:bookmarkStart w:id="141" w:name="OLE_LINK41"/>
      <w:bookmarkStart w:id="142" w:name="OLE_LINK46"/>
      <w:bookmarkStart w:id="143" w:name="OLE_LINK49"/>
      <w:bookmarkStart w:id="144" w:name="OLE_LINK54"/>
      <w:bookmarkStart w:id="145" w:name="OLE_LINK57"/>
      <w:bookmarkStart w:id="146" w:name="OLE_LINK60"/>
      <w:bookmarkStart w:id="147" w:name="OLE_LINK65"/>
      <w:bookmarkStart w:id="148" w:name="OLE_LINK72"/>
      <w:bookmarkStart w:id="149" w:name="OLE_LINK75"/>
      <w:bookmarkStart w:id="150" w:name="OLE_LINK82"/>
      <w:bookmarkStart w:id="151" w:name="OLE_LINK84"/>
      <w:bookmarkStart w:id="152" w:name="OLE_LINK87"/>
      <w:bookmarkStart w:id="153" w:name="OLE_LINK100"/>
      <w:bookmarkStart w:id="154" w:name="OLE_LINK103"/>
      <w:bookmarkStart w:id="155" w:name="OLE_LINK108"/>
      <w:bookmarkStart w:id="156" w:name="OLE_LINK174"/>
      <w:bookmarkStart w:id="157" w:name="OLE_LINK177"/>
      <w:bookmarkStart w:id="158" w:name="OLE_LINK184"/>
      <w:bookmarkStart w:id="159" w:name="OLE_LINK187"/>
      <w:bookmarkStart w:id="160" w:name="OLE_LINK192"/>
      <w:bookmarkStart w:id="161" w:name="OLE_LINK197"/>
      <w:bookmarkStart w:id="162" w:name="OLE_LINK200"/>
      <w:bookmarkStart w:id="163" w:name="OLE_LINK203"/>
      <w:bookmarkStart w:id="164" w:name="OLE_LINK208"/>
      <w:bookmarkStart w:id="165" w:name="OLE_LINK216"/>
      <w:bookmarkStart w:id="166" w:name="OLE_LINK219"/>
      <w:ins w:id="167" w:author="yan jiaping" w:date="2023-12-26T15:49:00Z">
        <w:r w:rsidR="00AC0154" w:rsidRPr="00E0103E">
          <w:rPr>
            <w:rFonts w:ascii="Book Antiqua" w:hAnsi="Book Antiqua"/>
          </w:rPr>
          <w:t xml:space="preserve">December </w:t>
        </w:r>
        <w:r w:rsidR="00AC0154">
          <w:rPr>
            <w:rFonts w:ascii="Book Antiqua" w:hAnsi="Book Antiqua"/>
          </w:rPr>
          <w:t>26</w:t>
        </w:r>
        <w:r w:rsidR="00AC0154"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1BC4B28" w14:textId="77777777" w:rsidR="00AD0461" w:rsidRDefault="00000000">
      <w:pPr>
        <w:spacing w:line="360" w:lineRule="auto"/>
        <w:jc w:val="both"/>
      </w:pPr>
      <w:r>
        <w:rPr>
          <w:rFonts w:ascii="Book Antiqua" w:eastAsia="Book Antiqua" w:hAnsi="Book Antiqua" w:cs="Book Antiqua"/>
          <w:b/>
          <w:bCs/>
        </w:rPr>
        <w:t xml:space="preserve">Published online: </w:t>
      </w:r>
    </w:p>
    <w:p w14:paraId="0F9C34D2" w14:textId="77777777" w:rsidR="00AD0461" w:rsidRDefault="00AD0461">
      <w:pPr>
        <w:spacing w:line="360" w:lineRule="auto"/>
        <w:jc w:val="both"/>
        <w:sectPr w:rsidR="00AD0461">
          <w:footerReference w:type="default" r:id="rId6"/>
          <w:pgSz w:w="12240" w:h="15840"/>
          <w:pgMar w:top="1440" w:right="1440" w:bottom="1440" w:left="1440" w:header="720" w:footer="720" w:gutter="0"/>
          <w:cols w:space="720"/>
          <w:docGrid w:linePitch="360"/>
        </w:sectPr>
      </w:pPr>
    </w:p>
    <w:p w14:paraId="76A3165B" w14:textId="77777777" w:rsidR="00AD0461" w:rsidRDefault="00000000">
      <w:pPr>
        <w:spacing w:line="360" w:lineRule="auto"/>
        <w:jc w:val="both"/>
      </w:pPr>
      <w:r>
        <w:rPr>
          <w:rFonts w:ascii="Book Antiqua" w:eastAsia="Book Antiqua" w:hAnsi="Book Antiqua" w:cs="Book Antiqua"/>
          <w:b/>
          <w:color w:val="000000"/>
        </w:rPr>
        <w:lastRenderedPageBreak/>
        <w:t>Abstract</w:t>
      </w:r>
    </w:p>
    <w:p w14:paraId="699D987E" w14:textId="77777777" w:rsidR="00AD0461" w:rsidRDefault="00000000">
      <w:pPr>
        <w:spacing w:line="360" w:lineRule="auto"/>
        <w:jc w:val="both"/>
      </w:pPr>
      <w:r>
        <w:rPr>
          <w:rFonts w:ascii="Book Antiqua" w:eastAsia="Book Antiqua" w:hAnsi="Book Antiqua" w:cs="Book Antiqua"/>
          <w:color w:val="000000"/>
        </w:rPr>
        <w:t>BACKGROUND</w:t>
      </w:r>
    </w:p>
    <w:p w14:paraId="5DF00824" w14:textId="77777777" w:rsidR="00AD0461" w:rsidRDefault="00000000">
      <w:pPr>
        <w:spacing w:line="360" w:lineRule="auto"/>
        <w:jc w:val="both"/>
      </w:pPr>
      <w:r>
        <w:rPr>
          <w:rFonts w:ascii="Book Antiqua" w:eastAsia="Book Antiqua" w:hAnsi="Book Antiqua" w:cs="Book Antiqua"/>
          <w:szCs w:val="22"/>
        </w:rPr>
        <w:t>Dislocation rates after hemiarthroplasty reportedly vary from 1% to 17%. This serious complication is associated with increased morbidity and mortality rates. Approaches to this surgery are still debated, with no consensus regarding the superiority of any single approach.</w:t>
      </w:r>
    </w:p>
    <w:p w14:paraId="5C753C45" w14:textId="77777777" w:rsidR="00AD0461" w:rsidRDefault="00AD0461">
      <w:pPr>
        <w:spacing w:line="360" w:lineRule="auto"/>
        <w:jc w:val="both"/>
      </w:pPr>
    </w:p>
    <w:p w14:paraId="18961230" w14:textId="77777777" w:rsidR="00AD0461" w:rsidRDefault="00000000">
      <w:pPr>
        <w:spacing w:line="360" w:lineRule="auto"/>
        <w:jc w:val="both"/>
      </w:pPr>
      <w:r>
        <w:rPr>
          <w:rFonts w:ascii="Book Antiqua" w:eastAsia="Book Antiqua" w:hAnsi="Book Antiqua" w:cs="Book Antiqua"/>
          <w:color w:val="000000"/>
        </w:rPr>
        <w:t>AIM</w:t>
      </w:r>
    </w:p>
    <w:p w14:paraId="50447D39" w14:textId="77777777" w:rsidR="00AD0461" w:rsidRDefault="00000000">
      <w:pPr>
        <w:spacing w:line="360" w:lineRule="auto"/>
        <w:jc w:val="both"/>
      </w:pPr>
      <w:r>
        <w:rPr>
          <w:rFonts w:ascii="Book Antiqua" w:eastAsia="宋体" w:hAnsi="Book Antiqua" w:cs="Book Antiqua" w:hint="eastAsia"/>
          <w:szCs w:val="22"/>
          <w:lang w:eastAsia="zh-CN"/>
        </w:rPr>
        <w:t>T</w:t>
      </w:r>
      <w:r>
        <w:rPr>
          <w:rFonts w:ascii="Book Antiqua" w:eastAsia="Book Antiqua" w:hAnsi="Book Antiqua" w:cs="Book Antiqua"/>
          <w:szCs w:val="22"/>
        </w:rPr>
        <w:t>o compare early postoperative complications after implementing the direct anterior and posterior approaches (PL) for hip hemiarthroplasty after femoral neck fractures.</w:t>
      </w:r>
    </w:p>
    <w:p w14:paraId="6E84DFFA" w14:textId="77777777" w:rsidR="00AD0461" w:rsidRDefault="00AD0461">
      <w:pPr>
        <w:spacing w:line="360" w:lineRule="auto"/>
        <w:jc w:val="both"/>
      </w:pPr>
    </w:p>
    <w:p w14:paraId="7A9165B7" w14:textId="77777777" w:rsidR="00AD0461" w:rsidRDefault="00000000">
      <w:pPr>
        <w:spacing w:line="360" w:lineRule="auto"/>
        <w:jc w:val="both"/>
      </w:pPr>
      <w:r>
        <w:rPr>
          <w:rFonts w:ascii="Book Antiqua" w:eastAsia="Book Antiqua" w:hAnsi="Book Antiqua" w:cs="Book Antiqua"/>
          <w:color w:val="000000"/>
        </w:rPr>
        <w:t>METHODS</w:t>
      </w:r>
    </w:p>
    <w:p w14:paraId="36F80CE6" w14:textId="77777777" w:rsidR="00AD0461" w:rsidRDefault="00000000">
      <w:pPr>
        <w:spacing w:line="360" w:lineRule="auto"/>
        <w:jc w:val="both"/>
      </w:pPr>
      <w:r>
        <w:rPr>
          <w:rFonts w:ascii="Book Antiqua" w:eastAsia="Book Antiqua" w:hAnsi="Book Antiqua" w:cs="Book Antiqua"/>
          <w:szCs w:val="22"/>
        </w:rPr>
        <w:t>This is a comparative, retrospective, single-center cohort study conducted at a university hospital. Between March 2008 and December 2018, 273 patients (a total of 280 hips) underwent bipolar hemiarthroplasties (</w:t>
      </w:r>
      <w:r>
        <w:rPr>
          <w:rFonts w:ascii="Book Antiqua" w:eastAsia="Book Antiqua" w:hAnsi="Book Antiqua" w:cs="Book Antiqua"/>
          <w:i/>
          <w:iCs/>
          <w:szCs w:val="22"/>
        </w:rPr>
        <w:t>n</w:t>
      </w:r>
      <w:r>
        <w:rPr>
          <w:rFonts w:ascii="Book Antiqua" w:eastAsia="Book Antiqua" w:hAnsi="Book Antiqua" w:cs="Book Antiqua"/>
          <w:szCs w:val="22"/>
        </w:rPr>
        <w:t xml:space="preserve"> = 280) for displaced femoral neck fractures using either the PL (</w:t>
      </w:r>
      <w:r>
        <w:rPr>
          <w:rFonts w:ascii="Book Antiqua" w:eastAsia="Book Antiqua" w:hAnsi="Book Antiqua" w:cs="Book Antiqua"/>
          <w:i/>
          <w:iCs/>
          <w:szCs w:val="22"/>
        </w:rPr>
        <w:t>n</w:t>
      </w:r>
      <w:r>
        <w:rPr>
          <w:rFonts w:ascii="Book Antiqua" w:eastAsia="Book Antiqua" w:hAnsi="Book Antiqua" w:cs="Book Antiqua"/>
          <w:szCs w:val="22"/>
        </w:rPr>
        <w:t xml:space="preserve"> = 171) or the minimally invasive direct anterior approach </w:t>
      </w:r>
      <w:r>
        <w:rPr>
          <w:rFonts w:ascii="Book Antiqua" w:eastAsia="宋体" w:hAnsi="Book Antiqua" w:cs="Book Antiqua" w:hint="eastAsia"/>
          <w:szCs w:val="22"/>
          <w:lang w:eastAsia="zh-CN"/>
        </w:rPr>
        <w:t xml:space="preserve">(DAA) </w:t>
      </w:r>
      <w:r>
        <w:rPr>
          <w:rFonts w:ascii="Book Antiqua" w:eastAsia="Book Antiqua" w:hAnsi="Book Antiqua" w:cs="Book Antiqua"/>
          <w:szCs w:val="22"/>
        </w:rPr>
        <w:t>(</w:t>
      </w:r>
      <w:r>
        <w:rPr>
          <w:rFonts w:ascii="Book Antiqua" w:eastAsia="Book Antiqua" w:hAnsi="Book Antiqua" w:cs="Book Antiqua"/>
          <w:i/>
          <w:iCs/>
          <w:szCs w:val="22"/>
        </w:rPr>
        <w:t>n</w:t>
      </w:r>
      <w:r>
        <w:rPr>
          <w:rFonts w:ascii="Book Antiqua" w:eastAsia="Book Antiqua" w:hAnsi="Book Antiqua" w:cs="Book Antiqua"/>
          <w:szCs w:val="22"/>
        </w:rPr>
        <w:t xml:space="preserve"> = 109). The choice of approach was related to the surgeons</w:t>
      </w:r>
      <w:r>
        <w:rPr>
          <w:rFonts w:ascii="Book Antiqua" w:eastAsia="宋体" w:hAnsi="Book Antiqua" w:cs="Book Antiqua"/>
          <w:szCs w:val="22"/>
          <w:lang w:eastAsia="zh-CN"/>
        </w:rPr>
        <w:t>’</w:t>
      </w:r>
      <w:r>
        <w:rPr>
          <w:rFonts w:ascii="Book Antiqua" w:eastAsia="Book Antiqua" w:hAnsi="Book Antiqua" w:cs="Book Antiqua"/>
          <w:szCs w:val="22"/>
        </w:rPr>
        <w:t xml:space="preserve"> practices; the implant types were similar and unrelated to the approach. Dislocation rates and other complications were reviewed after a minimum follow-up of 6 mo.</w:t>
      </w:r>
    </w:p>
    <w:p w14:paraId="6513B14A" w14:textId="77777777" w:rsidR="00AD0461" w:rsidRDefault="00AD0461">
      <w:pPr>
        <w:spacing w:line="360" w:lineRule="auto"/>
        <w:jc w:val="both"/>
      </w:pPr>
    </w:p>
    <w:p w14:paraId="3F8546A3" w14:textId="77777777" w:rsidR="00AD0461" w:rsidRDefault="00000000">
      <w:pPr>
        <w:spacing w:line="360" w:lineRule="auto"/>
        <w:jc w:val="both"/>
      </w:pPr>
      <w:r>
        <w:rPr>
          <w:rFonts w:ascii="Book Antiqua" w:eastAsia="Book Antiqua" w:hAnsi="Book Antiqua" w:cs="Book Antiqua"/>
          <w:color w:val="000000"/>
        </w:rPr>
        <w:t>RESULTS</w:t>
      </w:r>
    </w:p>
    <w:p w14:paraId="76F3C47C" w14:textId="77777777" w:rsidR="00AD0461" w:rsidRDefault="00000000">
      <w:pPr>
        <w:spacing w:line="360" w:lineRule="auto"/>
        <w:jc w:val="both"/>
      </w:pPr>
      <w:r>
        <w:rPr>
          <w:rFonts w:ascii="Book Antiqua" w:eastAsia="Book Antiqua" w:hAnsi="Book Antiqua" w:cs="Book Antiqua"/>
          <w:szCs w:val="22"/>
        </w:rPr>
        <w:t xml:space="preserve">Both treatment groups had similarly aged patients (mean age: 82 years), sex ratios, patient </w:t>
      </w:r>
      <w:r>
        <w:rPr>
          <w:rFonts w:ascii="Book Antiqua" w:eastAsia="Book Antiqua" w:hAnsi="Book Antiqua" w:cs="Book Antiqua" w:hint="eastAsia"/>
          <w:szCs w:val="22"/>
        </w:rPr>
        <w:t xml:space="preserve">body mass </w:t>
      </w:r>
      <w:r>
        <w:rPr>
          <w:rFonts w:ascii="Book Antiqua" w:eastAsia="Book Antiqua" w:hAnsi="Book Antiqua" w:cs="Book Antiqua"/>
          <w:szCs w:val="22"/>
        </w:rPr>
        <w:t xml:space="preserve">indexes, and patient comorbidities. Surgical data (surgery delay time, operative time, and blood loss volume) did not differ significantly between the groups. The </w:t>
      </w:r>
      <w:proofErr w:type="gramStart"/>
      <w:r>
        <w:rPr>
          <w:rFonts w:ascii="Book Antiqua" w:eastAsia="Book Antiqua" w:hAnsi="Book Antiqua" w:cs="Book Antiqua"/>
          <w:szCs w:val="22"/>
        </w:rPr>
        <w:t>30</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d</w:t>
      </w:r>
      <w:proofErr w:type="gramEnd"/>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mortality rate was higher in the PL group (9.9%) than in the </w:t>
      </w:r>
      <w:r>
        <w:rPr>
          <w:rFonts w:ascii="Book Antiqua" w:eastAsia="宋体" w:hAnsi="Book Antiqua" w:cs="Book Antiqua" w:hint="eastAsia"/>
          <w:szCs w:val="22"/>
          <w:lang w:eastAsia="zh-CN"/>
        </w:rPr>
        <w:t>DAA</w:t>
      </w:r>
      <w:r>
        <w:rPr>
          <w:rFonts w:ascii="Book Antiqua" w:eastAsia="Book Antiqua" w:hAnsi="Book Antiqua" w:cs="Book Antiqua"/>
          <w:szCs w:val="22"/>
        </w:rPr>
        <w:t xml:space="preserve"> group (3.7%), but the difference was not statistically significant (</w:t>
      </w:r>
      <w:r>
        <w:rPr>
          <w:rFonts w:ascii="Book Antiqua" w:eastAsia="宋体" w:hAnsi="Book Antiqua" w:cs="Book Antiqua" w:hint="eastAsia"/>
          <w:i/>
          <w:iCs/>
          <w:szCs w:val="22"/>
          <w:lang w:eastAsia="zh-CN"/>
        </w:rPr>
        <w:t>P</w:t>
      </w:r>
      <w:r>
        <w:rPr>
          <w:rFonts w:ascii="Book Antiqua" w:eastAsia="Book Antiqua" w:hAnsi="Book Antiqua" w:cs="Book Antiqua"/>
          <w:szCs w:val="22"/>
        </w:rPr>
        <w:t xml:space="preserve"> = 0.052). Among the one-month survivors, a significantly higher rate of dislocation was observed in the PL group (14/154; 9.1%) than in the </w:t>
      </w:r>
      <w:r>
        <w:rPr>
          <w:rFonts w:ascii="Book Antiqua" w:eastAsia="宋体" w:hAnsi="Book Antiqua" w:cs="Book Antiqua" w:hint="eastAsia"/>
          <w:szCs w:val="22"/>
          <w:lang w:eastAsia="zh-CN"/>
        </w:rPr>
        <w:t>DAA</w:t>
      </w:r>
      <w:r>
        <w:rPr>
          <w:rFonts w:ascii="Book Antiqua" w:eastAsia="Book Antiqua" w:hAnsi="Book Antiqua" w:cs="Book Antiqua"/>
          <w:szCs w:val="22"/>
        </w:rPr>
        <w:t xml:space="preserve"> group (0/105; 0%) (</w:t>
      </w:r>
      <w:r>
        <w:rPr>
          <w:rFonts w:ascii="Book Antiqua" w:eastAsia="宋体" w:hAnsi="Book Antiqua" w:cs="Book Antiqua" w:hint="eastAsia"/>
          <w:i/>
          <w:iCs/>
          <w:szCs w:val="22"/>
          <w:lang w:eastAsia="zh-CN"/>
        </w:rPr>
        <w:t>P</w:t>
      </w:r>
      <w:r>
        <w:rPr>
          <w:rFonts w:ascii="Book Antiqua" w:eastAsia="Book Antiqua" w:hAnsi="Book Antiqua" w:cs="Book Antiqua"/>
          <w:szCs w:val="22"/>
        </w:rPr>
        <w:t xml:space="preserve"> = 0.002). Of the 14 patients with dislocation, 8 underwent revision surgery for recurrent instability (posterior group), and one of them had 2 additional procedures due to a deep infection. The rate of other complications (</w:t>
      </w:r>
      <w:r>
        <w:rPr>
          <w:rFonts w:ascii="Book Antiqua" w:eastAsia="Book Antiqua" w:hAnsi="Book Antiqua" w:cs="Book Antiqua"/>
          <w:i/>
          <w:iCs/>
          <w:szCs w:val="22"/>
        </w:rPr>
        <w:t>e.g.</w:t>
      </w:r>
      <w:r>
        <w:rPr>
          <w:rFonts w:ascii="Book Antiqua" w:eastAsia="Book Antiqua" w:hAnsi="Book Antiqua" w:cs="Book Antiqua"/>
          <w:szCs w:val="22"/>
        </w:rPr>
        <w:t xml:space="preserve">, </w:t>
      </w:r>
      <w:proofErr w:type="gramStart"/>
      <w:r>
        <w:rPr>
          <w:rFonts w:ascii="Book Antiqua" w:eastAsia="Book Antiqua" w:hAnsi="Book Antiqua" w:cs="Book Antiqua"/>
          <w:szCs w:val="22"/>
        </w:rPr>
        <w:lastRenderedPageBreak/>
        <w:t>perioperative</w:t>
      </w:r>
      <w:proofErr w:type="gramEnd"/>
      <w:r>
        <w:rPr>
          <w:rFonts w:ascii="Book Antiqua" w:eastAsia="Book Antiqua" w:hAnsi="Book Antiqua" w:cs="Book Antiqua"/>
          <w:szCs w:val="22"/>
        </w:rPr>
        <w:t xml:space="preserve"> and early postoperative periprosthetic fractures and infection-related complications) did not differ significantly between the groups.</w:t>
      </w:r>
    </w:p>
    <w:p w14:paraId="00C5D11F" w14:textId="77777777" w:rsidR="00AD0461" w:rsidRDefault="00AD0461">
      <w:pPr>
        <w:spacing w:line="360" w:lineRule="auto"/>
        <w:jc w:val="both"/>
      </w:pPr>
    </w:p>
    <w:p w14:paraId="3FF44058" w14:textId="77777777" w:rsidR="00AD0461" w:rsidRDefault="00000000">
      <w:pPr>
        <w:spacing w:line="360" w:lineRule="auto"/>
        <w:jc w:val="both"/>
      </w:pPr>
      <w:r>
        <w:rPr>
          <w:rFonts w:ascii="Book Antiqua" w:eastAsia="Book Antiqua" w:hAnsi="Book Antiqua" w:cs="Book Antiqua"/>
          <w:color w:val="000000"/>
        </w:rPr>
        <w:t>CONCLUSION</w:t>
      </w:r>
    </w:p>
    <w:p w14:paraId="18553EA6" w14:textId="77777777" w:rsidR="00AD0461" w:rsidRDefault="00000000">
      <w:pPr>
        <w:spacing w:line="360" w:lineRule="auto"/>
        <w:jc w:val="both"/>
      </w:pPr>
      <w:r>
        <w:rPr>
          <w:rFonts w:ascii="Book Antiqua" w:eastAsia="Book Antiqua" w:hAnsi="Book Antiqua" w:cs="Book Antiqua"/>
          <w:szCs w:val="22"/>
        </w:rPr>
        <w:t xml:space="preserve">These findings suggest that the </w:t>
      </w:r>
      <w:r>
        <w:rPr>
          <w:rFonts w:ascii="Book Antiqua" w:eastAsia="宋体" w:hAnsi="Book Antiqua" w:cs="Book Antiqua" w:hint="eastAsia"/>
          <w:szCs w:val="22"/>
          <w:lang w:eastAsia="zh-CN"/>
        </w:rPr>
        <w:t>DAA</w:t>
      </w:r>
      <w:r>
        <w:rPr>
          <w:rFonts w:ascii="Book Antiqua" w:eastAsia="Book Antiqua" w:hAnsi="Book Antiqua" w:cs="Book Antiqua"/>
          <w:szCs w:val="22"/>
        </w:rPr>
        <w:t xml:space="preserve"> to bipolar hemiarthroplasty for patients with femoral neck fractures is associated with a lower dislocation rate (&lt; 1%) than the PL.</w:t>
      </w:r>
    </w:p>
    <w:p w14:paraId="19511A9B" w14:textId="77777777" w:rsidR="00AD0461" w:rsidRDefault="00AD0461">
      <w:pPr>
        <w:spacing w:line="360" w:lineRule="auto"/>
        <w:jc w:val="both"/>
      </w:pPr>
    </w:p>
    <w:p w14:paraId="57767DE8" w14:textId="77777777" w:rsidR="00AD0461"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Hemiarthroplasty; </w:t>
      </w:r>
      <w:r>
        <w:rPr>
          <w:rFonts w:ascii="Book Antiqua" w:eastAsia="宋体" w:hAnsi="Book Antiqua" w:cs="Book Antiqua" w:hint="eastAsia"/>
          <w:lang w:eastAsia="zh-CN"/>
        </w:rPr>
        <w:t>F</w:t>
      </w:r>
      <w:r>
        <w:rPr>
          <w:rFonts w:ascii="Book Antiqua" w:eastAsia="Book Antiqua" w:hAnsi="Book Antiqua" w:cs="Book Antiqua"/>
        </w:rPr>
        <w:t xml:space="preserve">emoral neck fracture; </w:t>
      </w:r>
      <w:r>
        <w:rPr>
          <w:rFonts w:ascii="Book Antiqua" w:eastAsia="宋体" w:hAnsi="Book Antiqua" w:cs="Book Antiqua" w:hint="eastAsia"/>
          <w:lang w:eastAsia="zh-CN"/>
        </w:rPr>
        <w:t>D</w:t>
      </w:r>
      <w:r>
        <w:rPr>
          <w:rFonts w:ascii="Book Antiqua" w:eastAsia="Book Antiqua" w:hAnsi="Book Antiqua" w:cs="Book Antiqua"/>
        </w:rPr>
        <w:t xml:space="preserve">irect anterior approach; </w:t>
      </w:r>
      <w:r>
        <w:rPr>
          <w:rFonts w:ascii="Book Antiqua" w:eastAsia="宋体" w:hAnsi="Book Antiqua" w:cs="Book Antiqua" w:hint="eastAsia"/>
          <w:lang w:eastAsia="zh-CN"/>
        </w:rPr>
        <w:t>P</w:t>
      </w:r>
      <w:r>
        <w:rPr>
          <w:rFonts w:ascii="Book Antiqua" w:eastAsia="Book Antiqua" w:hAnsi="Book Antiqua" w:cs="Book Antiqua"/>
        </w:rPr>
        <w:t xml:space="preserve">osterior approach; </w:t>
      </w:r>
      <w:r>
        <w:rPr>
          <w:rFonts w:ascii="Book Antiqua" w:eastAsia="宋体" w:hAnsi="Book Antiqua" w:cs="Book Antiqua" w:hint="eastAsia"/>
          <w:lang w:eastAsia="zh-CN"/>
        </w:rPr>
        <w:t>D</w:t>
      </w:r>
      <w:r>
        <w:rPr>
          <w:rFonts w:ascii="Book Antiqua" w:eastAsia="Book Antiqua" w:hAnsi="Book Antiqua" w:cs="Book Antiqua"/>
        </w:rPr>
        <w:t xml:space="preserve">islocation; </w:t>
      </w:r>
      <w:r>
        <w:rPr>
          <w:rFonts w:ascii="Book Antiqua" w:eastAsia="宋体" w:hAnsi="Book Antiqua" w:cs="Book Antiqua" w:hint="eastAsia"/>
          <w:lang w:eastAsia="zh-CN"/>
        </w:rPr>
        <w:t>M</w:t>
      </w:r>
      <w:r>
        <w:rPr>
          <w:rFonts w:ascii="Book Antiqua" w:eastAsia="Book Antiqua" w:hAnsi="Book Antiqua" w:cs="Book Antiqua"/>
        </w:rPr>
        <w:t>ortality</w:t>
      </w:r>
    </w:p>
    <w:p w14:paraId="77C8FFB3" w14:textId="77777777" w:rsidR="00AD0461" w:rsidRDefault="00AD0461">
      <w:pPr>
        <w:spacing w:line="360" w:lineRule="auto"/>
        <w:jc w:val="both"/>
      </w:pPr>
    </w:p>
    <w:p w14:paraId="75066EBC" w14:textId="77777777" w:rsidR="00AD0461" w:rsidRDefault="00000000">
      <w:pPr>
        <w:spacing w:line="360" w:lineRule="auto"/>
        <w:jc w:val="both"/>
      </w:pPr>
      <w:r>
        <w:rPr>
          <w:rFonts w:ascii="Book Antiqua" w:eastAsia="Book Antiqua" w:hAnsi="Book Antiqua" w:cs="Book Antiqua"/>
        </w:rPr>
        <w:t xml:space="preserve">Charles T, </w:t>
      </w:r>
      <w:proofErr w:type="spellStart"/>
      <w:r>
        <w:rPr>
          <w:rFonts w:ascii="Book Antiqua" w:eastAsia="Book Antiqua" w:hAnsi="Book Antiqua" w:cs="Book Antiqua"/>
        </w:rPr>
        <w:t>Bloemers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Kapanci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Jayankura</w:t>
      </w:r>
      <w:proofErr w:type="spellEnd"/>
      <w:r>
        <w:rPr>
          <w:rFonts w:ascii="Book Antiqua" w:eastAsia="Book Antiqua" w:hAnsi="Book Antiqua" w:cs="Book Antiqua"/>
        </w:rPr>
        <w:t xml:space="preserve"> M. Complication rates after direct anterior </w:t>
      </w:r>
      <w:r>
        <w:rPr>
          <w:rFonts w:ascii="Book Antiqua" w:eastAsia="Book Antiqua" w:hAnsi="Book Antiqua" w:cs="Book Antiqua"/>
          <w:i/>
          <w:iCs/>
        </w:rPr>
        <w:t>vs</w:t>
      </w:r>
      <w:r>
        <w:rPr>
          <w:rFonts w:ascii="Book Antiqua" w:eastAsia="Book Antiqua" w:hAnsi="Book Antiqua" w:cs="Book Antiqua"/>
        </w:rPr>
        <w:t xml:space="preserve"> posterior approach for hip hemiarthroplasty in elderly individuals with femoral neck fractures. </w:t>
      </w:r>
      <w:r>
        <w:rPr>
          <w:rFonts w:ascii="Book Antiqua" w:eastAsia="Book Antiqua" w:hAnsi="Book Antiqua" w:cs="Book Antiqua"/>
          <w:i/>
          <w:iCs/>
        </w:rPr>
        <w:t xml:space="preserve">World J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2023; In press</w:t>
      </w:r>
    </w:p>
    <w:p w14:paraId="12D3141E" w14:textId="77777777" w:rsidR="00AD0461" w:rsidRDefault="00AD0461">
      <w:pPr>
        <w:spacing w:line="360" w:lineRule="auto"/>
        <w:jc w:val="both"/>
      </w:pPr>
    </w:p>
    <w:p w14:paraId="46B77314" w14:textId="77777777" w:rsidR="00AD0461"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zCs w:val="22"/>
        </w:rPr>
        <w:t>In this study, the posterior approach (PL) to bipolar hemiarthroplasty for femoral neck fractures was associated with a significantly higher complication rate (22.7%) than the direct anterior approach (DAA</w:t>
      </w:r>
      <w:r>
        <w:rPr>
          <w:rFonts w:ascii="Book Antiqua" w:eastAsia="宋体" w:hAnsi="Book Antiqua" w:cs="Book Antiqua" w:hint="eastAsia"/>
          <w:szCs w:val="22"/>
          <w:lang w:eastAsia="zh-CN"/>
        </w:rPr>
        <w:t>)</w:t>
      </w:r>
      <w:r>
        <w:rPr>
          <w:rFonts w:ascii="Book Antiqua" w:eastAsia="Book Antiqua" w:hAnsi="Book Antiqua" w:cs="Book Antiqua"/>
          <w:szCs w:val="22"/>
        </w:rPr>
        <w:t>; 7.6% (</w:t>
      </w:r>
      <w:bookmarkStart w:id="168" w:name="OLE_LINK2"/>
      <w:r>
        <w:rPr>
          <w:rFonts w:ascii="Book Antiqua" w:eastAsia="宋体" w:hAnsi="Book Antiqua" w:cs="Book Antiqua" w:hint="eastAsia"/>
          <w:i/>
          <w:iCs/>
          <w:szCs w:val="22"/>
          <w:lang w:eastAsia="zh-CN"/>
        </w:rPr>
        <w:t>P</w:t>
      </w:r>
      <w:bookmarkEnd w:id="168"/>
      <w:r>
        <w:rPr>
          <w:rFonts w:ascii="Book Antiqua" w:eastAsia="宋体" w:hAnsi="Book Antiqua" w:cs="Book Antiqua" w:hint="eastAsia"/>
          <w:szCs w:val="22"/>
          <w:lang w:eastAsia="zh-CN"/>
        </w:rPr>
        <w:t xml:space="preserve"> </w:t>
      </w:r>
      <w:r>
        <w:rPr>
          <w:rFonts w:ascii="Book Antiqua" w:eastAsia="Book Antiqua" w:hAnsi="Book Antiqua" w:cs="Book Antiqua"/>
          <w:szCs w:val="22"/>
        </w:rPr>
        <w:t>= 0.0013). This difference in complication rates probably reflects the significant difference in postoperative dislocation rates, as no dislocations were encountered in the DAA group compared to a dislocation rate of 9.1% in the PL group (</w:t>
      </w:r>
      <w:r>
        <w:rPr>
          <w:rFonts w:ascii="Book Antiqua" w:eastAsia="宋体" w:hAnsi="Book Antiqua" w:cs="Book Antiqua" w:hint="eastAsia"/>
          <w:i/>
          <w:iCs/>
          <w:szCs w:val="22"/>
          <w:lang w:eastAsia="zh-CN"/>
        </w:rPr>
        <w:t xml:space="preserve">P </w:t>
      </w:r>
      <w:r>
        <w:rPr>
          <w:rFonts w:ascii="Book Antiqua" w:eastAsia="Book Antiqua" w:hAnsi="Book Antiqua" w:cs="Book Antiqua"/>
          <w:szCs w:val="22"/>
        </w:rPr>
        <w:t>value = 0.0015).</w:t>
      </w:r>
    </w:p>
    <w:p w14:paraId="06C6983E" w14:textId="77777777" w:rsidR="00AD0461" w:rsidRDefault="00AD0461">
      <w:pPr>
        <w:spacing w:line="360" w:lineRule="auto"/>
        <w:jc w:val="both"/>
      </w:pPr>
    </w:p>
    <w:p w14:paraId="0BCB2B10" w14:textId="77777777" w:rsidR="00AD0461" w:rsidRDefault="00000000">
      <w:pPr>
        <w:spacing w:line="360" w:lineRule="auto"/>
        <w:jc w:val="both"/>
      </w:pPr>
      <w:r>
        <w:rPr>
          <w:rFonts w:ascii="Book Antiqua" w:eastAsia="Book Antiqua" w:hAnsi="Book Antiqua" w:cs="Book Antiqua"/>
          <w:b/>
          <w:caps/>
          <w:color w:val="000000"/>
          <w:u w:val="single"/>
        </w:rPr>
        <w:t>INTRODUCTION</w:t>
      </w:r>
    </w:p>
    <w:p w14:paraId="0C3FC28F" w14:textId="77777777" w:rsidR="00AD0461" w:rsidRDefault="00000000">
      <w:pPr>
        <w:spacing w:line="360" w:lineRule="auto"/>
        <w:jc w:val="both"/>
      </w:pPr>
      <w:r>
        <w:rPr>
          <w:rFonts w:ascii="Book Antiqua" w:eastAsia="Book Antiqua" w:hAnsi="Book Antiqua" w:cs="Book Antiqua"/>
          <w:color w:val="000000"/>
        </w:rPr>
        <w:t xml:space="preserve">Hip arthroplasty is often preferable to open reduction and internal fixation when treating displaced femoral neck fractures in geriatric patients because of its lower complication and reoperation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bookmarkStart w:id="169" w:name="OLE_LINK3"/>
      <w:r>
        <w:rPr>
          <w:rFonts w:ascii="Book Antiqua" w:eastAsia="Book Antiqua" w:hAnsi="Book Antiqua" w:cs="Book Antiqua"/>
          <w:color w:val="000000"/>
        </w:rPr>
        <w:t>Bipolar hemiarthroplasty</w:t>
      </w:r>
      <w:bookmarkEnd w:id="169"/>
      <w:r>
        <w:rPr>
          <w:rFonts w:ascii="Book Antiqua" w:eastAsia="Book Antiqua" w:hAnsi="Book Antiqua" w:cs="Book Antiqua"/>
          <w:color w:val="000000"/>
        </w:rPr>
        <w:t xml:space="preserve"> (BHA) is associated with shorter operative times, less blood loss, decreased postoperative dislocation rates, lower costs, and fewer acetabular cup implantation complications than total hip arthroplasty (THA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Therefore, it is often the treatment of choice for frail older patients presenting with low physical </w:t>
      </w:r>
      <w:proofErr w:type="gramStart"/>
      <w:r>
        <w:rPr>
          <w:rFonts w:ascii="Book Antiqua" w:eastAsia="Book Antiqua" w:hAnsi="Book Antiqua" w:cs="Book Antiqua"/>
          <w:color w:val="000000"/>
        </w:rPr>
        <w:t>demands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5178ED7" w14:textId="77777777" w:rsidR="00AD0461" w:rsidRDefault="00000000">
      <w:pPr>
        <w:spacing w:line="360" w:lineRule="auto"/>
        <w:ind w:firstLineChars="200" w:firstLine="480"/>
        <w:jc w:val="both"/>
      </w:pPr>
      <w:r>
        <w:rPr>
          <w:rFonts w:ascii="Book Antiqua" w:eastAsia="Book Antiqua" w:hAnsi="Book Antiqua" w:cs="Book Antiqua"/>
          <w:color w:val="000000"/>
        </w:rPr>
        <w:lastRenderedPageBreak/>
        <w:t xml:space="preserve">Dislocation, one of the most common implant-related complications after BHA, is serious and associated with increased morbidity and higher reoperation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Post-BHA dislocation rates between 1% and 17%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Dislocation is usually associated with the </w:t>
      </w:r>
      <w:r>
        <w:rPr>
          <w:rFonts w:ascii="Book Antiqua" w:eastAsia="Book Antiqua" w:hAnsi="Book Antiqua" w:cs="Book Antiqua"/>
          <w:szCs w:val="22"/>
        </w:rPr>
        <w:t>posterior approach</w:t>
      </w:r>
      <w:r>
        <w:rPr>
          <w:rFonts w:ascii="Book Antiqua" w:eastAsia="Book Antiqua" w:hAnsi="Book Antiqua" w:cs="Book Antiqua"/>
          <w:color w:val="000000"/>
        </w:rPr>
        <w:t xml:space="preserve"> (PL) and generally occurs within the first six months after the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4,5,7]</w:t>
      </w:r>
      <w:r>
        <w:rPr>
          <w:rFonts w:ascii="Book Antiqua" w:eastAsia="Book Antiqua" w:hAnsi="Book Antiqua" w:cs="Book Antiqua"/>
          <w:color w:val="000000"/>
        </w:rPr>
        <w:t>.</w:t>
      </w:r>
    </w:p>
    <w:p w14:paraId="73CF8BFE" w14:textId="77777777" w:rsidR="00AD0461" w:rsidRDefault="00000000">
      <w:pPr>
        <w:spacing w:line="360" w:lineRule="auto"/>
        <w:ind w:firstLineChars="200" w:firstLine="480"/>
        <w:jc w:val="both"/>
      </w:pPr>
      <w:r>
        <w:rPr>
          <w:rFonts w:ascii="Book Antiqua" w:eastAsia="Book Antiqua" w:hAnsi="Book Antiqua" w:cs="Book Antiqua"/>
          <w:color w:val="000000"/>
        </w:rPr>
        <w:t xml:space="preserve">The minimally invasive </w:t>
      </w:r>
      <w:bookmarkStart w:id="170" w:name="OLE_LINK4"/>
      <w:r>
        <w:rPr>
          <w:rFonts w:ascii="Book Antiqua" w:eastAsia="Book Antiqua" w:hAnsi="Book Antiqua" w:cs="Book Antiqua"/>
          <w:color w:val="000000"/>
        </w:rPr>
        <w:t>direct anterior approach</w:t>
      </w:r>
      <w:bookmarkEnd w:id="170"/>
      <w:r>
        <w:rPr>
          <w:rFonts w:ascii="Book Antiqua" w:eastAsia="Book Antiqua" w:hAnsi="Book Antiqua" w:cs="Book Antiqua"/>
          <w:color w:val="000000"/>
        </w:rPr>
        <w:t xml:space="preserve"> (DAA) has become increasingly popular for THA in patients presenting with hip </w:t>
      </w:r>
      <w:proofErr w:type="gramStart"/>
      <w:r>
        <w:rPr>
          <w:rFonts w:ascii="Book Antiqua" w:eastAsia="Book Antiqua" w:hAnsi="Book Antiqua" w:cs="Book Antiqua"/>
          <w:color w:val="000000"/>
        </w:rPr>
        <w:t>osteoarthritis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DAA approach is associated with decreased soft tissue damage, which leads to faster postoperative rehabilitation, shorter hospital </w:t>
      </w:r>
      <w:bookmarkStart w:id="171" w:name="OLE_LINK5"/>
      <w:r>
        <w:rPr>
          <w:rFonts w:ascii="Book Antiqua" w:eastAsia="Book Antiqua" w:hAnsi="Book Antiqua" w:cs="Book Antiqua"/>
          <w:color w:val="000000"/>
        </w:rPr>
        <w:t>length of stay</w:t>
      </w:r>
      <w:bookmarkEnd w:id="171"/>
      <w:r>
        <w:rPr>
          <w:rFonts w:ascii="Book Antiqua" w:eastAsia="Book Antiqua" w:hAnsi="Book Antiqua" w:cs="Book Antiqua"/>
          <w:color w:val="000000"/>
        </w:rPr>
        <w:t xml:space="preserve">, and decreased dislocation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Compared to the DAA approach, the PL approach is associated with shorter learning curves, fewer technical difficulties, and lower risks of perioperative greater trochanter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C3A90D2" w14:textId="77777777" w:rsidR="00AD0461" w:rsidRDefault="00000000">
      <w:pPr>
        <w:spacing w:line="360" w:lineRule="auto"/>
        <w:ind w:firstLineChars="200" w:firstLine="480"/>
        <w:jc w:val="both"/>
      </w:pPr>
      <w:r>
        <w:rPr>
          <w:rFonts w:ascii="Book Antiqua" w:eastAsia="Book Antiqua" w:hAnsi="Book Antiqua" w:cs="Book Antiqua"/>
          <w:color w:val="000000"/>
          <w:szCs w:val="22"/>
        </w:rPr>
        <w:t xml:space="preserve">At our institution, surgeons use both the DAA and PL approaches regularly, depending on their preferences for and experience with treating displaced femoral neck fractures. In this study, we aimed to compare the DAA and PL approach complication rates in patients who underwent BHA for displaced femoral neck fractures. </w:t>
      </w:r>
      <w:proofErr w:type="gramStart"/>
      <w:r>
        <w:rPr>
          <w:rFonts w:ascii="Book Antiqua" w:eastAsia="Book Antiqua" w:hAnsi="Book Antiqua" w:cs="Book Antiqua"/>
          <w:color w:val="000000"/>
          <w:szCs w:val="22"/>
        </w:rPr>
        <w:t>In particular, we</w:t>
      </w:r>
      <w:proofErr w:type="gramEnd"/>
      <w:r>
        <w:rPr>
          <w:rFonts w:ascii="Book Antiqua" w:eastAsia="Book Antiqua" w:hAnsi="Book Antiqua" w:cs="Book Antiqua"/>
          <w:color w:val="000000"/>
          <w:szCs w:val="22"/>
        </w:rPr>
        <w:t xml:space="preserve"> analyzed the early postoperative dislocation rates and the possibly associated factors, such as the surgical approach and the surgeon</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s experience.</w:t>
      </w:r>
    </w:p>
    <w:p w14:paraId="6DD2CABD" w14:textId="77777777" w:rsidR="00AD0461" w:rsidRDefault="00AD0461">
      <w:pPr>
        <w:spacing w:line="360" w:lineRule="auto"/>
        <w:jc w:val="both"/>
      </w:pPr>
    </w:p>
    <w:p w14:paraId="4AB897A4" w14:textId="77777777" w:rsidR="00AD0461" w:rsidRDefault="00000000">
      <w:pPr>
        <w:spacing w:line="360" w:lineRule="auto"/>
        <w:jc w:val="both"/>
      </w:pPr>
      <w:r>
        <w:rPr>
          <w:rFonts w:ascii="Book Antiqua" w:eastAsia="Book Antiqua" w:hAnsi="Book Antiqua" w:cs="Book Antiqua"/>
          <w:b/>
          <w:caps/>
          <w:color w:val="000000"/>
          <w:u w:val="single"/>
        </w:rPr>
        <w:t>MATERIALS AND METHODS</w:t>
      </w:r>
    </w:p>
    <w:p w14:paraId="269E4679" w14:textId="77777777" w:rsidR="00AD0461" w:rsidRDefault="00000000">
      <w:pPr>
        <w:spacing w:line="360" w:lineRule="auto"/>
        <w:jc w:val="both"/>
      </w:pPr>
      <w:r>
        <w:rPr>
          <w:rFonts w:ascii="Book Antiqua" w:eastAsia="Book Antiqua" w:hAnsi="Book Antiqua" w:cs="Book Antiqua"/>
          <w:color w:val="000000"/>
        </w:rPr>
        <w:t>This retrospective, single-center study reviews the clinical data of all the patients who underwent BHA between January 2008 and December 2018 with either a PL or a DAA approach. All displaced femoral neck fractures classified as 31B1.3 according to the Orthopedic Trauma Association</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or Garden type III or IV</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were eligible for inclusion. A minimum six-month postoperative follow-up period was needed because dislocation generally occurs within the first six months after hip </w:t>
      </w:r>
      <w:proofErr w:type="gramStart"/>
      <w:r>
        <w:rPr>
          <w:rFonts w:ascii="Book Antiqua" w:eastAsia="Book Antiqua" w:hAnsi="Book Antiqua" w:cs="Book Antiqua"/>
          <w:color w:val="000000"/>
        </w:rPr>
        <w:t>hemiarthroplasty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1,4,5,7]</w:t>
      </w:r>
      <w:r>
        <w:rPr>
          <w:rFonts w:ascii="Book Antiqua" w:eastAsia="Book Antiqua" w:hAnsi="Book Antiqua" w:cs="Book Antiqua"/>
          <w:color w:val="000000"/>
        </w:rPr>
        <w:t>.</w:t>
      </w:r>
    </w:p>
    <w:p w14:paraId="210245E8" w14:textId="77777777" w:rsidR="00AD0461" w:rsidRDefault="00000000">
      <w:pPr>
        <w:spacing w:line="360" w:lineRule="auto"/>
        <w:ind w:firstLineChars="200" w:firstLine="480"/>
        <w:jc w:val="both"/>
      </w:pPr>
      <w:r>
        <w:rPr>
          <w:rFonts w:ascii="Book Antiqua" w:eastAsia="Book Antiqua" w:hAnsi="Book Antiqua" w:cs="Book Antiqua"/>
          <w:color w:val="000000"/>
          <w:szCs w:val="22"/>
        </w:rPr>
        <w:t xml:space="preserve">All patients underwent a preoperative X-ray (in bed) of the pelvis and contralateral healthy hip with the foot internally rotated (15 degrees) and a 28 mm diameter radiopaque ball to scale the X-ray to facilitate hemiarthroplasty planning using </w:t>
      </w:r>
      <w:proofErr w:type="spellStart"/>
      <w:r>
        <w:rPr>
          <w:rFonts w:ascii="Book Antiqua" w:eastAsia="Book Antiqua" w:hAnsi="Book Antiqua" w:cs="Book Antiqua"/>
          <w:color w:val="000000"/>
          <w:szCs w:val="22"/>
        </w:rPr>
        <w:t>OrthoView</w:t>
      </w:r>
      <w:proofErr w:type="spellEnd"/>
      <w:r>
        <w:rPr>
          <w:rFonts w:ascii="Book Antiqua" w:eastAsia="Book Antiqua" w:hAnsi="Book Antiqua" w:cs="Book Antiqua"/>
          <w:color w:val="000000"/>
          <w:szCs w:val="22"/>
        </w:rPr>
        <w:t>™ (a computerized program) prior to surgery.</w:t>
      </w:r>
    </w:p>
    <w:p w14:paraId="6F40A6BA" w14:textId="77777777" w:rsidR="00AD0461" w:rsidRDefault="00000000">
      <w:pPr>
        <w:spacing w:line="360" w:lineRule="auto"/>
        <w:ind w:firstLineChars="200" w:firstLine="480"/>
        <w:jc w:val="both"/>
      </w:pPr>
      <w:r>
        <w:rPr>
          <w:rFonts w:ascii="Book Antiqua" w:eastAsia="Book Antiqua" w:hAnsi="Book Antiqua" w:cs="Book Antiqua"/>
          <w:color w:val="000000"/>
          <w:szCs w:val="22"/>
        </w:rPr>
        <w:lastRenderedPageBreak/>
        <w:t>Either QUADRA® or AMIS® (</w:t>
      </w:r>
      <w:proofErr w:type="spellStart"/>
      <w:r>
        <w:rPr>
          <w:rFonts w:ascii="Book Antiqua" w:eastAsia="Book Antiqua" w:hAnsi="Book Antiqua" w:cs="Book Antiqua"/>
          <w:color w:val="000000"/>
          <w:szCs w:val="22"/>
        </w:rPr>
        <w:t>Medacta</w:t>
      </w:r>
      <w:proofErr w:type="spellEnd"/>
      <w:r>
        <w:rPr>
          <w:rFonts w:ascii="Book Antiqua" w:eastAsia="Book Antiqua" w:hAnsi="Book Antiqua" w:cs="Book Antiqua"/>
          <w:color w:val="000000"/>
          <w:szCs w:val="22"/>
        </w:rPr>
        <w:t>®) femoral stems were used. The stems were cementless or cemented based on the surgeon’s decision during preoperative planning or the intraoperative bone quality and ability to obtain sufficient press fit. The bipolar heads were steel on the outside and highly crosslinked polyethylene on the inside. The cobalt-chrome (</w:t>
      </w:r>
      <w:proofErr w:type="spellStart"/>
      <w:r>
        <w:rPr>
          <w:rFonts w:ascii="Book Antiqua" w:eastAsia="Book Antiqua" w:hAnsi="Book Antiqua" w:cs="Book Antiqua"/>
          <w:color w:val="000000"/>
          <w:szCs w:val="22"/>
        </w:rPr>
        <w:t>Medacta</w:t>
      </w:r>
      <w:proofErr w:type="spellEnd"/>
      <w:r>
        <w:rPr>
          <w:rFonts w:ascii="Book Antiqua" w:eastAsia="Book Antiqua" w:hAnsi="Book Antiqua" w:cs="Book Antiqua"/>
          <w:color w:val="000000"/>
          <w:szCs w:val="22"/>
        </w:rPr>
        <w:t>®) femoral head was 28 mm in diameter.</w:t>
      </w:r>
    </w:p>
    <w:p w14:paraId="1E49186C" w14:textId="77777777" w:rsidR="00AD0461" w:rsidRDefault="00000000">
      <w:pPr>
        <w:spacing w:line="360" w:lineRule="auto"/>
        <w:ind w:firstLineChars="200" w:firstLine="480"/>
        <w:jc w:val="both"/>
      </w:pPr>
      <w:r>
        <w:rPr>
          <w:rFonts w:ascii="Book Antiqua" w:eastAsia="Book Antiqua" w:hAnsi="Book Antiqua" w:cs="Book Antiqua"/>
          <w:color w:val="000000"/>
          <w:szCs w:val="22"/>
        </w:rPr>
        <w:t>In the absence of any perioperative complications (femoral fractures), full weight bearing was permitted in the immediate postoperative period. No mobility restrictions are needed following the DAA approach. After the PL approach, patients follow a rehabilitation protocol, including the use of an abduction cushion, toilet seat elevator, and early mobility restrictions on flexion and internal rotation.</w:t>
      </w:r>
    </w:p>
    <w:p w14:paraId="753A9B75" w14:textId="77777777" w:rsidR="00AD0461" w:rsidRDefault="00000000">
      <w:pPr>
        <w:spacing w:line="360" w:lineRule="auto"/>
        <w:ind w:firstLineChars="200" w:firstLine="480"/>
        <w:jc w:val="both"/>
      </w:pPr>
      <w:r>
        <w:rPr>
          <w:rFonts w:ascii="Book Antiqua" w:eastAsia="Book Antiqua" w:hAnsi="Book Antiqua" w:cs="Book Antiqua"/>
          <w:color w:val="000000"/>
          <w:szCs w:val="22"/>
        </w:rPr>
        <w:t>This study</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s primary endpoints were early postoperative dislocation (within six months of surgery) and major postoperative complications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perioperative femoral fractures and/or surgical site infections.</w:t>
      </w:r>
    </w:p>
    <w:p w14:paraId="646AC87E" w14:textId="77777777" w:rsidR="00AD0461" w:rsidRDefault="00AD0461">
      <w:pPr>
        <w:spacing w:line="360" w:lineRule="auto"/>
        <w:jc w:val="both"/>
      </w:pPr>
    </w:p>
    <w:p w14:paraId="6F9A86AD" w14:textId="77777777" w:rsidR="00AD0461" w:rsidRDefault="00000000">
      <w:pPr>
        <w:spacing w:line="360" w:lineRule="auto"/>
        <w:jc w:val="both"/>
      </w:pPr>
      <w:r>
        <w:rPr>
          <w:rFonts w:ascii="Book Antiqua" w:eastAsia="宋体" w:hAnsi="Book Antiqua" w:cs="Book Antiqua" w:hint="eastAsia"/>
          <w:b/>
          <w:bCs/>
          <w:i/>
          <w:iCs/>
          <w:color w:val="000000"/>
          <w:szCs w:val="22"/>
          <w:lang w:eastAsia="zh-CN"/>
        </w:rPr>
        <w:t>DAA</w:t>
      </w:r>
    </w:p>
    <w:p w14:paraId="162D932F" w14:textId="77777777" w:rsidR="00AD0461" w:rsidRDefault="00000000">
      <w:pPr>
        <w:spacing w:line="360" w:lineRule="auto"/>
        <w:jc w:val="both"/>
      </w:pPr>
      <w:r>
        <w:rPr>
          <w:rFonts w:ascii="Book Antiqua" w:eastAsia="Book Antiqua" w:hAnsi="Book Antiqua" w:cs="Book Antiqua"/>
          <w:color w:val="000000"/>
          <w:szCs w:val="22"/>
        </w:rPr>
        <w:t xml:space="preserve">The DAA approach is performed using a leg positioner, with the patient in the supine position on a traction table. The incision begins approximately 2 cm distally and 3 cm posterior to the anterior superior iliac spine (ASIS) and runs approximately 6 to 10 cm parallel to the line joining the ASIS and fibular head. After cutting the fascia </w:t>
      </w:r>
      <w:proofErr w:type="spellStart"/>
      <w:r>
        <w:rPr>
          <w:rFonts w:ascii="Book Antiqua" w:eastAsia="Book Antiqua" w:hAnsi="Book Antiqua" w:cs="Book Antiqua"/>
          <w:color w:val="000000"/>
          <w:szCs w:val="22"/>
        </w:rPr>
        <w:t>lata</w:t>
      </w:r>
      <w:proofErr w:type="spellEnd"/>
      <w:r>
        <w:rPr>
          <w:rFonts w:ascii="Book Antiqua" w:eastAsia="Book Antiqua" w:hAnsi="Book Antiqua" w:cs="Book Antiqua"/>
          <w:color w:val="000000"/>
          <w:szCs w:val="22"/>
        </w:rPr>
        <w:t xml:space="preserve">, dissection occurs in the intermuscular plane between the tensor fascia </w:t>
      </w:r>
      <w:proofErr w:type="spellStart"/>
      <w:r>
        <w:rPr>
          <w:rFonts w:ascii="Book Antiqua" w:eastAsia="Book Antiqua" w:hAnsi="Book Antiqua" w:cs="Book Antiqua"/>
          <w:color w:val="000000"/>
          <w:szCs w:val="22"/>
        </w:rPr>
        <w:t>lata</w:t>
      </w:r>
      <w:proofErr w:type="spellEnd"/>
      <w:r>
        <w:rPr>
          <w:rFonts w:ascii="Book Antiqua" w:eastAsia="Book Antiqua" w:hAnsi="Book Antiqua" w:cs="Book Antiqua"/>
          <w:color w:val="000000"/>
          <w:szCs w:val="22"/>
        </w:rPr>
        <w:t xml:space="preserve"> laterally and the sartorius and rectus femoris muscles medially. The ascending branches of the medial femoral circumflex artery behind the innominate fascia are ligated. The </w:t>
      </w:r>
      <w:proofErr w:type="spellStart"/>
      <w:r>
        <w:rPr>
          <w:rFonts w:ascii="Book Antiqua" w:eastAsia="Book Antiqua" w:hAnsi="Book Antiqua" w:cs="Book Antiqua"/>
          <w:color w:val="000000"/>
          <w:szCs w:val="22"/>
        </w:rPr>
        <w:t>iliocapsularis</w:t>
      </w:r>
      <w:proofErr w:type="spellEnd"/>
      <w:r>
        <w:rPr>
          <w:rFonts w:ascii="Book Antiqua" w:eastAsia="Book Antiqua" w:hAnsi="Book Antiqua" w:cs="Book Antiqua"/>
          <w:color w:val="000000"/>
          <w:szCs w:val="22"/>
        </w:rPr>
        <w:t xml:space="preserve"> muscle is reflected medially from the capsule, followed by an L-shaped capsulotomy along the intertrochanteric line. The femoral head is extracted, and capsular release is performed prior to leg mobilization to allow femoral exposition. Capsular closure was systematically performed at the end of the intervention.</w:t>
      </w:r>
    </w:p>
    <w:p w14:paraId="6D7440F9" w14:textId="77777777" w:rsidR="00AD0461" w:rsidRDefault="00AD0461">
      <w:pPr>
        <w:spacing w:line="360" w:lineRule="auto"/>
        <w:jc w:val="both"/>
      </w:pPr>
    </w:p>
    <w:p w14:paraId="1FED7490" w14:textId="77777777" w:rsidR="00AD0461" w:rsidRDefault="00000000">
      <w:pPr>
        <w:spacing w:line="360" w:lineRule="auto"/>
        <w:jc w:val="both"/>
        <w:rPr>
          <w:b/>
          <w:bCs/>
          <w:i/>
          <w:iCs/>
        </w:rPr>
      </w:pPr>
      <w:r>
        <w:rPr>
          <w:rFonts w:ascii="Book Antiqua" w:eastAsia="Book Antiqua" w:hAnsi="Book Antiqua" w:cs="Book Antiqua"/>
          <w:b/>
          <w:bCs/>
          <w:i/>
          <w:iCs/>
          <w:szCs w:val="22"/>
        </w:rPr>
        <w:t>PL</w:t>
      </w:r>
    </w:p>
    <w:p w14:paraId="739D8590" w14:textId="77777777" w:rsidR="00AD0461" w:rsidRDefault="00000000">
      <w:pPr>
        <w:spacing w:line="360" w:lineRule="auto"/>
        <w:jc w:val="both"/>
      </w:pPr>
      <w:r>
        <w:rPr>
          <w:rFonts w:ascii="Book Antiqua" w:eastAsia="Book Antiqua" w:hAnsi="Book Antiqua" w:cs="Book Antiqua"/>
          <w:color w:val="000000"/>
          <w:szCs w:val="22"/>
        </w:rPr>
        <w:t>The PL approach is performed in a lateral position. The curved incision is approximately 10</w:t>
      </w:r>
      <w:r>
        <w:rPr>
          <w:rFonts w:ascii="Book Antiqua" w:eastAsia="宋体" w:hAnsi="Book Antiqua" w:cs="Book Antiqua" w:hint="eastAsia"/>
          <w:color w:val="000000"/>
          <w:szCs w:val="22"/>
          <w:lang w:eastAsia="zh-CN"/>
        </w:rPr>
        <w:t xml:space="preserve"> cm</w:t>
      </w:r>
      <w:r>
        <w:rPr>
          <w:rFonts w:ascii="Book Antiqua" w:eastAsia="Book Antiqua" w:hAnsi="Book Antiqua" w:cs="Book Antiqua"/>
          <w:color w:val="000000"/>
          <w:szCs w:val="22"/>
        </w:rPr>
        <w:t xml:space="preserve"> to 15 cm and centered around the tip of the greater trochanter. After cutting the </w:t>
      </w:r>
      <w:r>
        <w:rPr>
          <w:rFonts w:ascii="Book Antiqua" w:eastAsia="Book Antiqua" w:hAnsi="Book Antiqua" w:cs="Book Antiqua"/>
          <w:color w:val="000000"/>
          <w:szCs w:val="22"/>
        </w:rPr>
        <w:lastRenderedPageBreak/>
        <w:t xml:space="preserve">fascia </w:t>
      </w:r>
      <w:proofErr w:type="spellStart"/>
      <w:r>
        <w:rPr>
          <w:rFonts w:ascii="Book Antiqua" w:eastAsia="Book Antiqua" w:hAnsi="Book Antiqua" w:cs="Book Antiqua"/>
          <w:color w:val="000000"/>
          <w:szCs w:val="22"/>
        </w:rPr>
        <w:t>lata</w:t>
      </w:r>
      <w:proofErr w:type="spellEnd"/>
      <w:r>
        <w:rPr>
          <w:rFonts w:ascii="Book Antiqua" w:eastAsia="Book Antiqua" w:hAnsi="Book Antiqua" w:cs="Book Antiqua"/>
          <w:color w:val="000000"/>
          <w:szCs w:val="22"/>
        </w:rPr>
        <w:t xml:space="preserve">, the gluteus maximus muscle fibers were bluntly dissected. The hip is internally rotated to expose the posterior capsule and external rotator muscles. The external rotator tendons (the Gemini and obturator tendons) are then cut close to their insertion on the greater trochanter and reflected posteriorly to protect the sciatic nerve. A stitch is placed on the piriformis tendon prior to its incision close to its insertion into the greater trochanter. A T-shaped capsulotomy is then performed to expose the femoral neck fracture prior to femoral head extraction. At the end of the intervention, capsular closure is systematically associated with </w:t>
      </w:r>
      <w:proofErr w:type="spellStart"/>
      <w:r>
        <w:rPr>
          <w:rFonts w:ascii="Book Antiqua" w:eastAsia="Book Antiqua" w:hAnsi="Book Antiqua" w:cs="Book Antiqua"/>
          <w:color w:val="000000"/>
          <w:szCs w:val="22"/>
        </w:rPr>
        <w:t>transosseous</w:t>
      </w:r>
      <w:proofErr w:type="spellEnd"/>
      <w:r>
        <w:rPr>
          <w:rFonts w:ascii="Book Antiqua" w:eastAsia="Book Antiqua" w:hAnsi="Book Antiqua" w:cs="Book Antiqua"/>
          <w:color w:val="000000"/>
          <w:szCs w:val="22"/>
        </w:rPr>
        <w:t xml:space="preserve"> reinsertions of the external rotator tendons and the piriformis tendon.</w:t>
      </w:r>
    </w:p>
    <w:p w14:paraId="7D19C990" w14:textId="77777777" w:rsidR="00AD0461" w:rsidRDefault="00AD0461">
      <w:pPr>
        <w:spacing w:line="360" w:lineRule="auto"/>
        <w:jc w:val="both"/>
      </w:pPr>
    </w:p>
    <w:p w14:paraId="61569ADD" w14:textId="77777777" w:rsidR="00AD0461" w:rsidRDefault="00000000">
      <w:pPr>
        <w:spacing w:line="360" w:lineRule="auto"/>
        <w:jc w:val="both"/>
      </w:pPr>
      <w:r>
        <w:rPr>
          <w:rFonts w:ascii="Book Antiqua" w:eastAsia="Book Antiqua" w:hAnsi="Book Antiqua" w:cs="Book Antiqua"/>
          <w:b/>
          <w:bCs/>
          <w:i/>
          <w:iCs/>
          <w:color w:val="000000"/>
          <w:szCs w:val="22"/>
        </w:rPr>
        <w:t xml:space="preserve">Statistical analysis </w:t>
      </w:r>
    </w:p>
    <w:p w14:paraId="527FEC5F" w14:textId="77777777" w:rsidR="00AD0461" w:rsidRDefault="00000000">
      <w:pPr>
        <w:spacing w:line="360" w:lineRule="auto"/>
        <w:jc w:val="both"/>
      </w:pPr>
      <w:r>
        <w:rPr>
          <w:rFonts w:ascii="Book Antiqua" w:eastAsia="Book Antiqua" w:hAnsi="Book Antiqua" w:cs="Book Antiqua"/>
          <w:color w:val="000000"/>
          <w:szCs w:val="22"/>
        </w:rPr>
        <w:t xml:space="preserve">A biomedical statistician performed all the statistical analyses. Both groups’ demographic data were compared to check for similarities in sex, age, </w:t>
      </w:r>
      <w:bookmarkStart w:id="172" w:name="OLE_LINK6"/>
      <w:r>
        <w:rPr>
          <w:rFonts w:ascii="Book Antiqua" w:eastAsia="Book Antiqua" w:hAnsi="Book Antiqua" w:cs="Book Antiqua"/>
          <w:color w:val="000000"/>
          <w:szCs w:val="22"/>
        </w:rPr>
        <w:t>body mass index</w:t>
      </w:r>
      <w:bookmarkEnd w:id="172"/>
      <w:r>
        <w:rPr>
          <w:rFonts w:ascii="Book Antiqua" w:eastAsia="宋体" w:hAnsi="Book Antiqua" w:cs="Book Antiqua" w:hint="eastAsia"/>
          <w:color w:val="000000"/>
          <w:szCs w:val="22"/>
          <w:lang w:eastAsia="zh-CN"/>
        </w:rPr>
        <w:t xml:space="preserve"> (</w:t>
      </w:r>
      <w:bookmarkStart w:id="173" w:name="OLE_LINK7"/>
      <w:r>
        <w:rPr>
          <w:rFonts w:ascii="Book Antiqua" w:eastAsia="宋体" w:hAnsi="Book Antiqua" w:cs="Book Antiqua" w:hint="eastAsia"/>
          <w:color w:val="000000"/>
          <w:szCs w:val="22"/>
          <w:lang w:eastAsia="zh-CN"/>
        </w:rPr>
        <w:t>BMI</w:t>
      </w:r>
      <w:bookmarkEnd w:id="173"/>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w:t>
      </w:r>
      <w:bookmarkStart w:id="174" w:name="OLE_LINK1"/>
      <w:r>
        <w:rPr>
          <w:rFonts w:ascii="Book Antiqua" w:eastAsia="Book Antiqua" w:hAnsi="Book Antiqua" w:cs="Book Antiqua"/>
          <w:color w:val="000000"/>
          <w:szCs w:val="22"/>
        </w:rPr>
        <w:t xml:space="preserve">American Society of </w:t>
      </w:r>
      <w:proofErr w:type="spellStart"/>
      <w:r>
        <w:rPr>
          <w:rFonts w:ascii="Book Antiqua" w:eastAsia="Book Antiqua" w:hAnsi="Book Antiqua" w:cs="Book Antiqua"/>
          <w:color w:val="000000"/>
          <w:szCs w:val="22"/>
        </w:rPr>
        <w:t>Anaesthesiologists</w:t>
      </w:r>
      <w:bookmarkEnd w:id="174"/>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(ASA) </w:t>
      </w:r>
      <w:r>
        <w:rPr>
          <w:rFonts w:ascii="Book Antiqua" w:eastAsia="Book Antiqua" w:hAnsi="Book Antiqua" w:cs="Book Antiqua"/>
          <w:color w:val="000000"/>
          <w:szCs w:val="22"/>
        </w:rPr>
        <w:t>scores. The analyzed surgical data included time of delay to surgical intervention, intervention time, and blood loss volume. The analyzed postoperative data included complication (including postoperative infections, peri- and postoperative periprosthetic fractures, dislocation, reintervention, and 30</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d mortality) rates. Particular attention was given to the relationship between dislocation rates and surgeons’ experience levels to assess whether experience levels influenced dislocation rates.</w:t>
      </w:r>
    </w:p>
    <w:p w14:paraId="109BDB6C" w14:textId="77777777" w:rsidR="00AD0461" w:rsidRDefault="00000000">
      <w:pPr>
        <w:spacing w:line="360" w:lineRule="auto"/>
        <w:ind w:firstLineChars="200" w:firstLine="480"/>
        <w:jc w:val="both"/>
      </w:pPr>
      <w:r>
        <w:rPr>
          <w:rFonts w:ascii="Book Antiqua" w:eastAsia="Book Antiqua" w:hAnsi="Book Antiqua" w:cs="Book Antiqua"/>
          <w:color w:val="000000"/>
          <w:szCs w:val="22"/>
        </w:rPr>
        <w:t>Data are given as numbers and percentages (%) or as the mean ± SD. Categorical data were compared by chi-square or Fisher’s exact tests. Continuous non-longitudinal variables were compared using a Mann</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Whitney test. The association between surgical approach, ASA score, and death at one month was explored using log-linear models. The statistical significance of the inclusion of the surgical approach and the ASA score was assessed by a conditional goodness-of-fit test. This test was performed using the chi-square distribution for the difference between the likelihood ratios and the chi-square for two models with degrees of confidence equal to the difference in degree of freedom from the models.</w:t>
      </w:r>
    </w:p>
    <w:p w14:paraId="463D68B8" w14:textId="77777777" w:rsidR="00AD0461" w:rsidRDefault="00000000">
      <w:pPr>
        <w:spacing w:line="360" w:lineRule="auto"/>
        <w:ind w:firstLineChars="200" w:firstLine="480"/>
        <w:jc w:val="both"/>
      </w:pPr>
      <w:r>
        <w:rPr>
          <w:rFonts w:ascii="Book Antiqua" w:eastAsia="Book Antiqua" w:hAnsi="Book Antiqua" w:cs="Book Antiqua"/>
          <w:color w:val="000000"/>
          <w:szCs w:val="22"/>
        </w:rPr>
        <w:lastRenderedPageBreak/>
        <w:t xml:space="preserve">Statistical analyses were performed using the NCSS 19.0.3 statistical package (NCSS, LLC; Kaysville, UT) and </w:t>
      </w:r>
      <w:proofErr w:type="spellStart"/>
      <w:r>
        <w:rPr>
          <w:rFonts w:ascii="Book Antiqua" w:eastAsia="Book Antiqua" w:hAnsi="Book Antiqua" w:cs="Book Antiqua"/>
          <w:color w:val="000000"/>
          <w:szCs w:val="22"/>
        </w:rPr>
        <w:t>Systat</w:t>
      </w:r>
      <w:proofErr w:type="spellEnd"/>
      <w:r>
        <w:rPr>
          <w:rFonts w:ascii="Book Antiqua" w:eastAsia="Book Antiqua" w:hAnsi="Book Antiqua" w:cs="Book Antiqua"/>
          <w:color w:val="000000"/>
          <w:szCs w:val="22"/>
        </w:rPr>
        <w:t xml:space="preserve"> v 5.0 for DOS (</w:t>
      </w:r>
      <w:proofErr w:type="spellStart"/>
      <w:r>
        <w:rPr>
          <w:rFonts w:ascii="Book Antiqua" w:eastAsia="Book Antiqua" w:hAnsi="Book Antiqua" w:cs="Book Antiqua"/>
          <w:color w:val="000000"/>
          <w:szCs w:val="22"/>
        </w:rPr>
        <w:t>Systat</w:t>
      </w:r>
      <w:proofErr w:type="spellEnd"/>
      <w:r>
        <w:rPr>
          <w:rFonts w:ascii="Book Antiqua" w:eastAsia="Book Antiqua" w:hAnsi="Book Antiqua" w:cs="Book Antiqua"/>
          <w:color w:val="000000"/>
          <w:szCs w:val="22"/>
        </w:rPr>
        <w:t xml:space="preserve"> Software, Inc., Chicago, IL, </w:t>
      </w:r>
      <w:r>
        <w:rPr>
          <w:rFonts w:ascii="Book Antiqua" w:eastAsia="Book Antiqua" w:hAnsi="Book Antiqua" w:cs="Book Antiqua" w:hint="eastAsia"/>
          <w:color w:val="000000"/>
          <w:szCs w:val="22"/>
        </w:rPr>
        <w:t>United States</w:t>
      </w:r>
      <w:r>
        <w:rPr>
          <w:rFonts w:ascii="Book Antiqua" w:eastAsia="Book Antiqua" w:hAnsi="Book Antiqua" w:cs="Book Antiqua"/>
          <w:color w:val="000000"/>
          <w:szCs w:val="22"/>
        </w:rPr>
        <w:t xml:space="preserve">). A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&lt; 0.05 was considered statistically significant for all tests.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This study was approved by our institutional ethics committee (</w:t>
      </w:r>
      <w:proofErr w:type="spellStart"/>
      <w:r>
        <w:rPr>
          <w:rFonts w:ascii="Book Antiqua" w:eastAsia="Book Antiqua" w:hAnsi="Book Antiqua" w:cs="Book Antiqua"/>
          <w:color w:val="000000"/>
          <w:szCs w:val="22"/>
        </w:rPr>
        <w:t>Comité</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d’éthique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Erasme</w:t>
      </w:r>
      <w:proofErr w:type="spellEnd"/>
      <w:r>
        <w:rPr>
          <w:rFonts w:ascii="Book Antiqua" w:eastAsia="Book Antiqua" w:hAnsi="Book Antiqua" w:cs="Book Antiqua"/>
          <w:color w:val="000000"/>
          <w:szCs w:val="22"/>
        </w:rPr>
        <w:t>-ULB) under the following number: P2019/390.</w:t>
      </w:r>
    </w:p>
    <w:p w14:paraId="3CE7344F" w14:textId="77777777" w:rsidR="00AD0461" w:rsidRDefault="00AD0461">
      <w:pPr>
        <w:spacing w:line="360" w:lineRule="auto"/>
        <w:jc w:val="both"/>
      </w:pPr>
    </w:p>
    <w:p w14:paraId="0CCE8FE5" w14:textId="77777777" w:rsidR="00AD0461" w:rsidRDefault="00000000">
      <w:pPr>
        <w:spacing w:line="360" w:lineRule="auto"/>
        <w:jc w:val="both"/>
      </w:pPr>
      <w:r>
        <w:rPr>
          <w:rFonts w:ascii="Book Antiqua" w:eastAsia="Book Antiqua" w:hAnsi="Book Antiqua" w:cs="Book Antiqua"/>
          <w:b/>
          <w:caps/>
          <w:color w:val="000000"/>
          <w:u w:val="single"/>
        </w:rPr>
        <w:t>RESULTS</w:t>
      </w:r>
    </w:p>
    <w:p w14:paraId="6B730BD2" w14:textId="77777777" w:rsidR="00AD0461" w:rsidRDefault="00000000">
      <w:pPr>
        <w:spacing w:line="360" w:lineRule="auto"/>
        <w:jc w:val="both"/>
      </w:pPr>
      <w:r>
        <w:rPr>
          <w:rFonts w:ascii="Book Antiqua" w:eastAsia="Book Antiqua" w:hAnsi="Book Antiqua" w:cs="Book Antiqua"/>
          <w:b/>
          <w:bCs/>
          <w:i/>
          <w:iCs/>
          <w:color w:val="000000"/>
          <w:szCs w:val="22"/>
        </w:rPr>
        <w:t>Demographic data</w:t>
      </w:r>
    </w:p>
    <w:p w14:paraId="37996A01" w14:textId="77777777" w:rsidR="00AD0461" w:rsidRDefault="00000000">
      <w:pPr>
        <w:spacing w:line="360" w:lineRule="auto"/>
        <w:jc w:val="both"/>
        <w:rPr>
          <w:rFonts w:ascii="Book Antiqua" w:hAnsi="Book Antiqua"/>
        </w:rPr>
      </w:pPr>
      <w:r>
        <w:rPr>
          <w:rFonts w:ascii="Book Antiqua" w:eastAsia="Book Antiqua" w:hAnsi="Book Antiqua" w:cs="Book Antiqua"/>
          <w:color w:val="000000"/>
          <w:szCs w:val="22"/>
        </w:rPr>
        <w:t xml:space="preserve">Overall, 109 hip fractures were operated on using the DAA approach, and 171 hips were operated on using the PL approach. The mean patient age was 82.3 years in the DAA group and 82.6 years in the PL group. The DAA group was 73% female compared to 71% female in the PL group. Table 1 provides detailed ASA scores. No significant difference between groups was found regarding patient age, sex, BMI, or ASA score. Mean follow-up duration was 10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48 </w:t>
      </w:r>
      <w:proofErr w:type="spellStart"/>
      <w:r>
        <w:rPr>
          <w:rFonts w:ascii="Book Antiqua" w:eastAsia="Book Antiqua" w:hAnsi="Book Antiqua" w:cs="Book Antiqua"/>
          <w:color w:val="000000"/>
          <w:szCs w:val="22"/>
        </w:rPr>
        <w:t>mo</w:t>
      </w:r>
      <w:proofErr w:type="spellEnd"/>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for the PL group and 9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48 </w:t>
      </w:r>
      <w:proofErr w:type="spellStart"/>
      <w:r>
        <w:rPr>
          <w:rFonts w:ascii="Book Antiqua" w:eastAsia="Book Antiqua" w:hAnsi="Book Antiqua" w:cs="Book Antiqua"/>
          <w:color w:val="000000"/>
          <w:szCs w:val="22"/>
        </w:rPr>
        <w:t>mo</w:t>
      </w:r>
      <w:proofErr w:type="spellEnd"/>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for the DAA group (Table 1).</w:t>
      </w:r>
    </w:p>
    <w:p w14:paraId="138485CD" w14:textId="77777777" w:rsidR="00AD0461" w:rsidRDefault="00AD0461">
      <w:pPr>
        <w:spacing w:line="360" w:lineRule="auto"/>
        <w:jc w:val="both"/>
      </w:pPr>
    </w:p>
    <w:p w14:paraId="5E0DD05A" w14:textId="77777777" w:rsidR="00AD0461" w:rsidRDefault="00000000">
      <w:pPr>
        <w:spacing w:line="360" w:lineRule="auto"/>
        <w:jc w:val="both"/>
      </w:pPr>
      <w:r>
        <w:rPr>
          <w:rFonts w:ascii="Book Antiqua" w:eastAsia="Book Antiqua" w:hAnsi="Book Antiqua" w:cs="Book Antiqua"/>
          <w:b/>
          <w:bCs/>
          <w:i/>
          <w:iCs/>
          <w:color w:val="000000"/>
          <w:szCs w:val="22"/>
        </w:rPr>
        <w:t>Surgical data</w:t>
      </w:r>
    </w:p>
    <w:p w14:paraId="52FF0674" w14:textId="77777777" w:rsidR="00AD0461" w:rsidRDefault="00000000">
      <w:pPr>
        <w:spacing w:line="360" w:lineRule="auto"/>
        <w:jc w:val="both"/>
      </w:pPr>
      <w:r>
        <w:rPr>
          <w:rFonts w:ascii="Book Antiqua" w:eastAsia="Book Antiqua" w:hAnsi="Book Antiqua" w:cs="Book Antiqua"/>
          <w:color w:val="000000"/>
          <w:szCs w:val="22"/>
        </w:rPr>
        <w:t>The mean delay time to surgery was 2.5 ± 3.3 d for the DAA group and 1.9 ± 2.9 d for the PL group (</w:t>
      </w:r>
      <w:bookmarkStart w:id="175" w:name="OLE_LINK8"/>
      <w:r>
        <w:rPr>
          <w:rFonts w:ascii="Book Antiqua" w:eastAsia="宋体" w:hAnsi="Book Antiqua" w:cs="Book Antiqua" w:hint="eastAsia"/>
          <w:i/>
          <w:iCs/>
          <w:color w:val="000000"/>
          <w:szCs w:val="22"/>
          <w:lang w:eastAsia="zh-CN"/>
        </w:rPr>
        <w:t>P</w:t>
      </w:r>
      <w:bookmarkEnd w:id="175"/>
      <w:r>
        <w:rPr>
          <w:rFonts w:ascii="Book Antiqua" w:eastAsia="Book Antiqua" w:hAnsi="Book Antiqua" w:cs="Book Antiqua"/>
          <w:color w:val="000000"/>
          <w:szCs w:val="22"/>
        </w:rPr>
        <w:t xml:space="preserve"> = 0.19). The mean surgical time was 96.7 ± 33.6 min in the DAA group and 99.2 ± 30.4 min in the PL group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0.41). The mean blood loss volume was 307 ± 184 mL in the DAA group and 359 ± 265 mL in the PL group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0.43). Femoral stems were cemented in only 15 of 171 cases in the PL group (9%), compared to 25 of 109 cases in the DAA group (23%) (Table 2).</w:t>
      </w:r>
    </w:p>
    <w:p w14:paraId="1CA7705A" w14:textId="77777777" w:rsidR="00AD0461" w:rsidRDefault="00AD0461">
      <w:pPr>
        <w:spacing w:line="360" w:lineRule="auto"/>
        <w:jc w:val="both"/>
      </w:pPr>
    </w:p>
    <w:p w14:paraId="5E8DE8DC" w14:textId="77777777" w:rsidR="00AD0461" w:rsidRDefault="00000000">
      <w:pPr>
        <w:spacing w:line="360" w:lineRule="auto"/>
        <w:jc w:val="both"/>
      </w:pPr>
      <w:r>
        <w:rPr>
          <w:rFonts w:ascii="Book Antiqua" w:eastAsia="Book Antiqua" w:hAnsi="Book Antiqua" w:cs="Book Antiqua"/>
          <w:b/>
          <w:bCs/>
          <w:i/>
          <w:iCs/>
          <w:color w:val="000000"/>
          <w:szCs w:val="22"/>
        </w:rPr>
        <w:t>Mortality</w:t>
      </w:r>
    </w:p>
    <w:p w14:paraId="052B3AA9" w14:textId="77777777" w:rsidR="00AD0461" w:rsidRDefault="00000000">
      <w:pPr>
        <w:spacing w:line="360" w:lineRule="auto"/>
        <w:jc w:val="both"/>
      </w:pPr>
      <w:r>
        <w:rPr>
          <w:rFonts w:ascii="Book Antiqua" w:eastAsia="Book Antiqua" w:hAnsi="Book Antiqua" w:cs="Book Antiqua"/>
          <w:color w:val="000000"/>
          <w:szCs w:val="22"/>
        </w:rPr>
        <w:t>The 30</w:t>
      </w:r>
      <w:r>
        <w:rPr>
          <w:rFonts w:ascii="Book Antiqua" w:eastAsia="宋体" w:hAnsi="Book Antiqua" w:cs="Book Antiqua" w:hint="eastAsia"/>
          <w:color w:val="000000"/>
          <w:szCs w:val="22"/>
          <w:lang w:eastAsia="zh-CN"/>
        </w:rPr>
        <w:t xml:space="preserve"> d</w:t>
      </w:r>
      <w:r>
        <w:rPr>
          <w:rFonts w:ascii="Book Antiqua" w:eastAsia="Book Antiqua" w:hAnsi="Book Antiqua" w:cs="Book Antiqua"/>
          <w:color w:val="000000"/>
          <w:szCs w:val="22"/>
        </w:rPr>
        <w:t xml:space="preserve"> mortality rates were 3.7%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4) in the DAA group and 9.9%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17) in the PL group (Table 3). There was no statistically significant difference between the groups in terms of mortality at 30 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0.052). There was a statistically significant difference between the groups’ ASA scores when the ASA 1 and 2 categories and ASA 3 and 4 categories were grouped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0.039). However, this was further explored using a log-</w:t>
      </w:r>
      <w:r>
        <w:rPr>
          <w:rFonts w:ascii="Book Antiqua" w:eastAsia="Book Antiqua" w:hAnsi="Book Antiqua" w:cs="Book Antiqua"/>
          <w:color w:val="000000"/>
          <w:szCs w:val="22"/>
        </w:rPr>
        <w:lastRenderedPageBreak/>
        <w:t>linear model, which produced no significant effect according to the surgical approach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0.06) but was significantly affected according to the ASA score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0.028).</w:t>
      </w:r>
    </w:p>
    <w:p w14:paraId="667606BC" w14:textId="77777777" w:rsidR="00AD0461" w:rsidRDefault="00AD0461">
      <w:pPr>
        <w:spacing w:line="360" w:lineRule="auto"/>
        <w:jc w:val="both"/>
      </w:pPr>
    </w:p>
    <w:p w14:paraId="58ED53FB" w14:textId="77777777" w:rsidR="00AD0461" w:rsidRDefault="00000000">
      <w:pPr>
        <w:spacing w:line="360" w:lineRule="auto"/>
        <w:jc w:val="both"/>
      </w:pPr>
      <w:r>
        <w:rPr>
          <w:rFonts w:ascii="Book Antiqua" w:eastAsia="Book Antiqua" w:hAnsi="Book Antiqua" w:cs="Book Antiqua"/>
          <w:b/>
          <w:bCs/>
          <w:i/>
          <w:iCs/>
          <w:color w:val="000000"/>
          <w:szCs w:val="22"/>
        </w:rPr>
        <w:t>Complication rates</w:t>
      </w:r>
    </w:p>
    <w:p w14:paraId="23BB9D6D" w14:textId="77777777" w:rsidR="00AD0461" w:rsidRDefault="00000000">
      <w:pPr>
        <w:spacing w:line="360" w:lineRule="auto"/>
        <w:jc w:val="both"/>
      </w:pPr>
      <w:r>
        <w:rPr>
          <w:rFonts w:ascii="Book Antiqua" w:eastAsia="Book Antiqua" w:hAnsi="Book Antiqua" w:cs="Book Antiqua"/>
          <w:color w:val="000000"/>
          <w:szCs w:val="22"/>
        </w:rPr>
        <w:t>Patients who died during the first postoperative month were not included in the postoperative complication and dislocation rate analyses (Table 4). The overall complication rates were 7.6% in the DAA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8) and 22.7% in the PL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35). The PL group showed significantly higher complication rates than the DAA group (</w:t>
      </w:r>
      <w:bookmarkStart w:id="176" w:name="OLE_LINK9"/>
      <w:r>
        <w:rPr>
          <w:rFonts w:ascii="Book Antiqua" w:eastAsia="宋体" w:hAnsi="Book Antiqua" w:cs="Book Antiqua" w:hint="eastAsia"/>
          <w:i/>
          <w:iCs/>
          <w:color w:val="000000"/>
          <w:szCs w:val="22"/>
          <w:lang w:eastAsia="zh-CN"/>
        </w:rPr>
        <w:t>P</w:t>
      </w:r>
      <w:bookmarkEnd w:id="176"/>
      <w:r>
        <w:rPr>
          <w:rFonts w:ascii="Book Antiqua" w:eastAsia="Book Antiqua" w:hAnsi="Book Antiqua" w:cs="Book Antiqua"/>
          <w:color w:val="000000"/>
          <w:szCs w:val="22"/>
        </w:rPr>
        <w:t xml:space="preserve"> = 0.0013).</w:t>
      </w:r>
    </w:p>
    <w:p w14:paraId="6F931EE2" w14:textId="77777777" w:rsidR="00AD0461" w:rsidRDefault="00000000">
      <w:pPr>
        <w:spacing w:line="360" w:lineRule="auto"/>
        <w:ind w:firstLineChars="200" w:firstLine="480"/>
        <w:jc w:val="both"/>
      </w:pPr>
      <w:r>
        <w:rPr>
          <w:rFonts w:ascii="Book Antiqua" w:eastAsia="Book Antiqua" w:hAnsi="Book Antiqua" w:cs="Book Antiqua"/>
          <w:color w:val="000000"/>
        </w:rPr>
        <w:t>No patient in the DAA group presented with a BHA dislocation, and 14 patients in the PL group did. This difference was statistically significant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rPr>
        <w:t xml:space="preserve"> = 0.0015). The risk ratio for BHA dislocation after PL compared to DAA was infinite since the DAA group had no dislocations. However, if we assumed 1 dislocation in the DAA group, the risk ratio was 9.55 [95%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confidence</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1.27</w:t>
      </w:r>
      <w:r>
        <w:rPr>
          <w:rFonts w:ascii="Book Antiqua" w:eastAsia="宋体" w:hAnsi="Book Antiqua" w:cs="Book Antiqua" w:hint="eastAsia"/>
          <w:color w:val="000000"/>
          <w:lang w:eastAsia="zh-CN"/>
        </w:rPr>
        <w:t>-</w:t>
      </w:r>
      <w:r>
        <w:rPr>
          <w:rFonts w:ascii="Book Antiqua" w:eastAsia="Book Antiqua" w:hAnsi="Book Antiqua" w:cs="Book Antiqua"/>
          <w:color w:val="000000"/>
        </w:rPr>
        <w:t>71.5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0.028]. For the 14 BHA dislocations, 22 closed reductions were performed. Implant revisions for persistent instability were performed in 8 of the 14 BHA cases (5.2%). One patient underwent two revision surgeries for recurrent dislocations and periprosthetic fractures. The dislocation rates were analyzed by surgeon experience (Table 4). The dislocation rates were 7.9% when senior surgeons performed PL BHAs and, 9.5% when residents or trainees in orthopedic surgery performed BHA. The risk ratio for dislocation after a PL BHA performed by a resident or trainee compared to a senior surgeon was 1.20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0.35</w:t>
      </w:r>
      <w:r>
        <w:rPr>
          <w:rFonts w:ascii="Book Antiqua" w:eastAsia="宋体" w:hAnsi="Book Antiqua" w:cs="Book Antiqua" w:hint="eastAsia"/>
          <w:color w:val="000000"/>
          <w:lang w:eastAsia="zh-CN"/>
        </w:rPr>
        <w:t>-</w:t>
      </w:r>
      <w:r>
        <w:rPr>
          <w:rFonts w:ascii="Book Antiqua" w:eastAsia="Book Antiqua" w:hAnsi="Book Antiqua" w:cs="Book Antiqua"/>
          <w:color w:val="000000"/>
        </w:rPr>
        <w:t>4.18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0.77</w:t>
      </w:r>
      <w:r>
        <w:rPr>
          <w:rFonts w:ascii="Book Antiqua" w:eastAsia="Book Antiqua" w:hAnsi="Book Antiqua" w:cs="Book Antiqua"/>
          <w:color w:val="000000"/>
        </w:rPr>
        <w:t>]</w:t>
      </w:r>
      <w:r>
        <w:rPr>
          <w:rFonts w:ascii="Book Antiqua" w:eastAsia="Book Antiqua" w:hAnsi="Book Antiqua" w:cs="Book Antiqua"/>
          <w:color w:val="000000"/>
          <w:szCs w:val="22"/>
        </w:rPr>
        <w:t>.</w:t>
      </w:r>
    </w:p>
    <w:p w14:paraId="7A14BE75" w14:textId="77777777" w:rsidR="00AD0461" w:rsidRDefault="00000000">
      <w:pPr>
        <w:spacing w:line="360" w:lineRule="auto"/>
        <w:ind w:firstLineChars="200" w:firstLine="480"/>
        <w:jc w:val="both"/>
      </w:pPr>
      <w:r>
        <w:rPr>
          <w:rFonts w:ascii="Book Antiqua" w:eastAsia="Book Antiqua" w:hAnsi="Book Antiqua" w:cs="Book Antiqua"/>
          <w:color w:val="000000"/>
          <w:szCs w:val="22"/>
        </w:rPr>
        <w:t>Overall, four patients in the DAA group and eight patients in the PL group experienced fractures. This difference was not significant (</w:t>
      </w:r>
      <w:bookmarkStart w:id="177" w:name="OLE_LINK10"/>
      <w:r>
        <w:rPr>
          <w:rFonts w:ascii="Book Antiqua" w:eastAsia="宋体" w:hAnsi="Book Antiqua" w:cs="Book Antiqua" w:hint="eastAsia"/>
          <w:i/>
          <w:iCs/>
          <w:color w:val="000000"/>
          <w:szCs w:val="22"/>
          <w:lang w:eastAsia="zh-CN"/>
        </w:rPr>
        <w:t>P</w:t>
      </w:r>
      <w:bookmarkEnd w:id="177"/>
      <w:r>
        <w:rPr>
          <w:rFonts w:ascii="Book Antiqua" w:eastAsia="Book Antiqua" w:hAnsi="Book Antiqua" w:cs="Book Antiqua"/>
          <w:color w:val="000000"/>
          <w:szCs w:val="22"/>
        </w:rPr>
        <w:t xml:space="preserve"> = 0.87). In the DAA group, two perioperative fractures were treated with cerclage wires during the same surgical time. The other two were traumatic postoperative fractures occurring on the 2</w:t>
      </w:r>
      <w:r>
        <w:rPr>
          <w:rFonts w:ascii="Book Antiqua" w:eastAsia="Book Antiqua" w:hAnsi="Book Antiqua" w:cs="Book Antiqua"/>
          <w:color w:val="000000"/>
          <w:szCs w:val="28"/>
          <w:vertAlign w:val="superscript"/>
        </w:rPr>
        <w:t>nd</w:t>
      </w:r>
      <w:r>
        <w:rPr>
          <w:rFonts w:ascii="Book Antiqua" w:eastAsia="Book Antiqua" w:hAnsi="Book Antiqua" w:cs="Book Antiqua"/>
          <w:color w:val="000000"/>
          <w:szCs w:val="22"/>
        </w:rPr>
        <w:t xml:space="preserve"> and 27</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days after BHA and were treated with revision BHA using cerclage wires and cerclage wires alone, respectively. In the PL group, there were three perioperative fractures, two metaphyseal fractures (treated with cerclage wires), and one fracture of the greater trochanter (treated nonoperatively). Three Vancouver B3-classified postoperative traumatic fractures were encountered between the 8</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postoperative day and the 34</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postoperative month. All were treated with long stem revisions and cerclage wires. One patient in the PL group presented with two consecutive fractures. This patient also presented with recurrent BHA instability. During an open surgical reduction for </w:t>
      </w:r>
      <w:proofErr w:type="spellStart"/>
      <w:r>
        <w:rPr>
          <w:rFonts w:ascii="Book Antiqua" w:eastAsia="Book Antiqua" w:hAnsi="Book Antiqua" w:cs="Book Antiqua"/>
          <w:color w:val="000000"/>
          <w:szCs w:val="22"/>
        </w:rPr>
        <w:t>intraprosthetic</w:t>
      </w:r>
      <w:proofErr w:type="spellEnd"/>
      <w:r>
        <w:rPr>
          <w:rFonts w:ascii="Book Antiqua" w:eastAsia="Book Antiqua" w:hAnsi="Book Antiqua" w:cs="Book Antiqua"/>
          <w:color w:val="000000"/>
          <w:szCs w:val="22"/>
        </w:rPr>
        <w:t xml:space="preserve"> dislocation 31 d after the index surgery, the patient presented with a perioperative periprosthetic fracture, for which long stem revision with cerclage wires was performed during the same surgical time. The same patient presented with persistent BHA instability and fracture extension to the greater trochanter on the 49</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day after the index surgery. For this reason, a second revision surgery was performed using plate osteosynthesis.</w:t>
      </w:r>
    </w:p>
    <w:p w14:paraId="08DB802C" w14:textId="77777777" w:rsidR="00AD0461" w:rsidRDefault="00000000">
      <w:pPr>
        <w:spacing w:line="360" w:lineRule="auto"/>
        <w:ind w:firstLineChars="200" w:firstLine="480"/>
        <w:jc w:val="both"/>
      </w:pPr>
      <w:r>
        <w:rPr>
          <w:rFonts w:ascii="Book Antiqua" w:eastAsia="Book Antiqua" w:hAnsi="Book Antiqua" w:cs="Book Antiqua"/>
          <w:color w:val="000000"/>
          <w:szCs w:val="22"/>
        </w:rPr>
        <w:t>Table 3 details the infection-related complications. There was no difference in the DAA and PL groups regarding infection-related complications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0.96). Superficial surgical site infections were encountered in one patient in the DAA group and in two patients in the PL group. Deep infections were encountered in three patients each in the DAA and PL groups. In the DAA group, debridement antibiotics and implant retention (DAIR) were performed for two early postoperative deep infections, of which one failed to control infection, and a two-stage implant revision was performed. The third patient presented with a late postoperative infection, for which a two-stage implant revision was performed. In the PL group, two patients presented with early postoperative deep infections. DAIR was performed on both patients and failed in one of them. For this patient, a two-stage implant revision was performed at another institution. The third patient also presented with a late postoperative infection, for which a two-stage revision was planned.</w:t>
      </w:r>
    </w:p>
    <w:p w14:paraId="67D0E096" w14:textId="77777777" w:rsidR="00AD0461" w:rsidRDefault="00000000">
      <w:pPr>
        <w:spacing w:line="360" w:lineRule="auto"/>
        <w:ind w:firstLineChars="200" w:firstLine="480"/>
        <w:jc w:val="both"/>
      </w:pPr>
      <w:r>
        <w:rPr>
          <w:rFonts w:ascii="Book Antiqua" w:eastAsia="Book Antiqua" w:hAnsi="Book Antiqua" w:cs="Book Antiqua"/>
          <w:color w:val="000000"/>
          <w:szCs w:val="22"/>
        </w:rPr>
        <w:t>Surgical revision was needed for 5.7% of patients in the DAA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for 11% of patients in the PL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17). This difference was statistically insignificant (</w:t>
      </w:r>
      <w:bookmarkStart w:id="178" w:name="OLE_LINK11"/>
      <w:r>
        <w:rPr>
          <w:rFonts w:ascii="Book Antiqua" w:eastAsia="宋体" w:hAnsi="Book Antiqua" w:cs="Book Antiqua" w:hint="eastAsia"/>
          <w:i/>
          <w:iCs/>
          <w:color w:val="000000"/>
          <w:szCs w:val="22"/>
          <w:lang w:eastAsia="zh-CN"/>
        </w:rPr>
        <w:t>P</w:t>
      </w:r>
      <w:bookmarkEnd w:id="178"/>
      <w:r>
        <w:rPr>
          <w:rFonts w:ascii="Book Antiqua" w:eastAsia="Book Antiqua" w:hAnsi="Book Antiqua" w:cs="Book Antiqua"/>
          <w:color w:val="000000"/>
          <w:szCs w:val="22"/>
        </w:rPr>
        <w:t xml:space="preserve"> = 0.14). The difference in the rate of revision surgeries needed for chronic instability between the DAA group (0%) and the PL group (5.2%) was statistically significant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0.018). Anesthesia to manage complications was needed for 5.7% of patients in the DAA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for 25.3% of patients in the PL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39). This difference was statistically significant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&lt; 0.0001).</w:t>
      </w:r>
    </w:p>
    <w:p w14:paraId="5344DB11" w14:textId="77777777" w:rsidR="00AD0461" w:rsidRDefault="00AD0461">
      <w:pPr>
        <w:spacing w:line="360" w:lineRule="auto"/>
        <w:jc w:val="both"/>
      </w:pPr>
    </w:p>
    <w:p w14:paraId="13950FB1" w14:textId="77777777" w:rsidR="00AD0461" w:rsidRDefault="00000000">
      <w:pPr>
        <w:spacing w:line="360" w:lineRule="auto"/>
        <w:jc w:val="both"/>
      </w:pPr>
      <w:r>
        <w:rPr>
          <w:rFonts w:ascii="Book Antiqua" w:eastAsia="Book Antiqua" w:hAnsi="Book Antiqua" w:cs="Book Antiqua"/>
          <w:b/>
          <w:caps/>
          <w:color w:val="000000"/>
          <w:u w:val="single"/>
        </w:rPr>
        <w:lastRenderedPageBreak/>
        <w:t>DISCUSSION</w:t>
      </w:r>
    </w:p>
    <w:p w14:paraId="5887BE15" w14:textId="77777777" w:rsidR="00AD0461" w:rsidRDefault="00000000">
      <w:pPr>
        <w:spacing w:line="360" w:lineRule="auto"/>
        <w:jc w:val="both"/>
      </w:pPr>
      <w:r>
        <w:rPr>
          <w:rFonts w:ascii="Book Antiqua" w:eastAsia="Book Antiqua" w:hAnsi="Book Antiqua" w:cs="Book Antiqua"/>
          <w:color w:val="000000"/>
          <w:szCs w:val="22"/>
        </w:rPr>
        <w:t>Despite the abundant literature concerning hip replacement surgery approaches, no consensus has yet been reached regarding the superiority of one approach over the others. However, we feel that in this particularly frail population, the DAA approach might offer some useful advantages.</w:t>
      </w:r>
    </w:p>
    <w:p w14:paraId="6A942217" w14:textId="77777777" w:rsidR="00AD0461" w:rsidRDefault="00000000">
      <w:pPr>
        <w:spacing w:line="360" w:lineRule="auto"/>
        <w:ind w:firstLineChars="200" w:firstLine="480"/>
        <w:jc w:val="both"/>
      </w:pPr>
      <w:r>
        <w:rPr>
          <w:rFonts w:ascii="Book Antiqua" w:eastAsia="Book Antiqua" w:hAnsi="Book Antiqua" w:cs="Book Antiqua"/>
          <w:color w:val="000000"/>
        </w:rPr>
        <w:t>Post-BHA dislocation is a serious complication that is reportedly associated with higher six-month mortality rates, ranging between 65% and 73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1,7,11]</w:t>
      </w:r>
      <w:r>
        <w:rPr>
          <w:rFonts w:ascii="Book Antiqua" w:eastAsia="Book Antiqua" w:hAnsi="Book Antiqua" w:cs="Book Antiqua"/>
          <w:color w:val="000000"/>
        </w:rPr>
        <w:t>. Overall, post-BHA dislocation rates range from 3.2% to 16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with a rate of recurrence over 60%</w:t>
      </w:r>
      <w:r>
        <w:rPr>
          <w:rFonts w:ascii="Book Antiqua" w:eastAsia="Book Antiqua" w:hAnsi="Book Antiqua" w:cs="Book Antiqua"/>
          <w:color w:val="000000"/>
          <w:vertAlign w:val="superscript"/>
        </w:rPr>
        <w:t>[5]</w:t>
      </w:r>
      <w:r>
        <w:rPr>
          <w:rFonts w:ascii="Book Antiqua" w:eastAsia="Book Antiqua" w:hAnsi="Book Antiqua" w:cs="Book Antiqua"/>
          <w:color w:val="000000"/>
        </w:rPr>
        <w:t>. When using the DAA approach, reduced dislocation rates of 0% to 2</w:t>
      </w:r>
      <w:bookmarkStart w:id="179" w:name="OLE_LINK12"/>
      <w:r>
        <w:rPr>
          <w:rFonts w:ascii="Book Antiqua" w:eastAsia="Book Antiqua" w:hAnsi="Book Antiqua" w:cs="Book Antiqua"/>
          <w:color w:val="000000"/>
        </w:rPr>
        <w:t>%</w:t>
      </w:r>
      <w:bookmarkEnd w:id="179"/>
      <w:r>
        <w:rPr>
          <w:rFonts w:ascii="Book Antiqua" w:eastAsia="Book Antiqua" w:hAnsi="Book Antiqua" w:cs="Book Antiqua"/>
          <w:color w:val="000000"/>
        </w:rPr>
        <w:t xml:space="preserve">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Our results further support the evidence supporting reduced post-BHA dislocation rates using the DAA approach. None of the patients in the DAA group experienced dislocations in this study. However, </w:t>
      </w:r>
      <w:proofErr w:type="gramStart"/>
      <w:r>
        <w:rPr>
          <w:rFonts w:ascii="Book Antiqua" w:eastAsia="Book Antiqua" w:hAnsi="Book Antiqua" w:cs="Book Antiqua"/>
          <w:color w:val="000000"/>
        </w:rPr>
        <w:t>assuming that</w:t>
      </w:r>
      <w:proofErr w:type="gramEnd"/>
      <w:r>
        <w:rPr>
          <w:rFonts w:ascii="Book Antiqua" w:eastAsia="Book Antiqua" w:hAnsi="Book Antiqua" w:cs="Book Antiqua"/>
          <w:color w:val="000000"/>
        </w:rPr>
        <w:t xml:space="preserve"> one dislocation occurred in the DAA group in our series, the overall risk for BHA dislocation using the PL approach was 9.5%.</w:t>
      </w:r>
    </w:p>
    <w:p w14:paraId="4FECACDD" w14:textId="77777777" w:rsidR="00AD0461" w:rsidRDefault="00000000">
      <w:pPr>
        <w:spacing w:line="360" w:lineRule="auto"/>
        <w:ind w:firstLineChars="200" w:firstLine="480"/>
        <w:jc w:val="both"/>
      </w:pPr>
      <w:r>
        <w:rPr>
          <w:rFonts w:ascii="Book Antiqua" w:eastAsia="Book Antiqua" w:hAnsi="Book Antiqua" w:cs="Book Antiqua"/>
          <w:color w:val="000000"/>
        </w:rPr>
        <w:t xml:space="preserve">Approximately 20% to 50% of patients admitted with hip fractures present with dementia or known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After hip fracture surgery, over half of patients present with postoperative delirium, with a prevalence of up to 89% in patients with known </w:t>
      </w:r>
      <w:proofErr w:type="gramStart"/>
      <w:r>
        <w:rPr>
          <w:rFonts w:ascii="Book Antiqua" w:eastAsia="Book Antiqua" w:hAnsi="Book Antiqua" w:cs="Book Antiqua"/>
          <w:color w:val="000000"/>
        </w:rPr>
        <w:t>dementia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patients without dementia, the prevalence of postoperative delirium after hip fracture surgery ranges from 12% to 26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The presence of impaired cognitive function is in addition to neurological disorders, abductor muscle weakness, and hip joint deformities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another patient-related risk factor for </w:t>
      </w:r>
      <w:proofErr w:type="gramStart"/>
      <w:r>
        <w:rPr>
          <w:rFonts w:ascii="Book Antiqua" w:eastAsia="Book Antiqua" w:hAnsi="Book Antiqua" w:cs="Book Antiqua"/>
          <w:color w:val="000000"/>
        </w:rPr>
        <w:t>dislocation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Impaired cognitive function is also a limiting factor in compliance with the restrictive postoperative precautions needed after surgery using the PL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Because the DAA approach is associated with lower dislocation rates than the PL approach and requires no postoperative mobility restrictions, this approach seems preferable for older adults with known dementia.</w:t>
      </w:r>
    </w:p>
    <w:p w14:paraId="45B07253" w14:textId="77777777" w:rsidR="00AD0461" w:rsidRDefault="00000000">
      <w:pPr>
        <w:spacing w:line="360" w:lineRule="auto"/>
        <w:ind w:firstLineChars="200" w:firstLine="480"/>
        <w:jc w:val="both"/>
      </w:pPr>
      <w:r>
        <w:rPr>
          <w:rFonts w:ascii="Book Antiqua" w:eastAsia="Book Antiqua" w:hAnsi="Book Antiqua" w:cs="Book Antiqua"/>
          <w:color w:val="000000"/>
        </w:rPr>
        <w:t xml:space="preserve">The DAA approach is a true intermuscular and inter-nervous muscle-preserving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that it preserves the hip abductor mechanism. Lateral approaches, in which the release of the gluteus </w:t>
      </w:r>
      <w:proofErr w:type="spellStart"/>
      <w:r>
        <w:rPr>
          <w:rFonts w:ascii="Book Antiqua" w:eastAsia="Book Antiqua" w:hAnsi="Book Antiqua" w:cs="Book Antiqua"/>
          <w:color w:val="000000"/>
        </w:rPr>
        <w:t>minimus</w:t>
      </w:r>
      <w:proofErr w:type="spellEnd"/>
      <w:r>
        <w:rPr>
          <w:rFonts w:ascii="Book Antiqua" w:eastAsia="Book Antiqua" w:hAnsi="Book Antiqua" w:cs="Book Antiqua"/>
          <w:color w:val="000000"/>
        </w:rPr>
        <w:t xml:space="preserve"> and part of the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is described, can be associated with postoperative gluteal insufficiency and lateral thigh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risk of postoperative abductor weakness</w:t>
      </w:r>
      <w:r>
        <w:rPr>
          <w:rFonts w:ascii="Book Antiqua" w:eastAsia="宋体" w:hAnsi="Book Antiqua" w:cs="Book Antiqua" w:hint="eastAsia"/>
          <w:color w:val="000000"/>
          <w:lang w:eastAsia="zh-CN"/>
        </w:rPr>
        <w:t>-</w:t>
      </w:r>
      <w:r>
        <w:rPr>
          <w:rFonts w:ascii="Book Antiqua" w:eastAsia="Book Antiqua" w:hAnsi="Book Antiqua" w:cs="Book Antiqua"/>
          <w:color w:val="000000"/>
        </w:rPr>
        <w:t>a risk factor for dislocation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might, in our opinion, lead </w:t>
      </w:r>
      <w:r>
        <w:rPr>
          <w:rFonts w:ascii="Book Antiqua" w:eastAsia="Book Antiqua" w:hAnsi="Book Antiqua" w:cs="Book Antiqua"/>
          <w:color w:val="000000"/>
        </w:rPr>
        <w:lastRenderedPageBreak/>
        <w:t>to the DAA being favored over direct lateral approaches. One meta-analysis described a nonsignificant difference between the dislocation rate of the anterolateral approach, which was slightly higher at 1.9%, and the DAA approach which was 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another meta-analysis, an odds ratio of 1.87 was calculated for post-BHA dislocation when using a lateral rather than a DAA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Thus, post-BHA dislocation rates using a lateral approach are lower than those described when using a </w:t>
      </w:r>
      <w:r>
        <w:rPr>
          <w:rFonts w:ascii="Book Antiqua" w:eastAsia="Book Antiqua" w:hAnsi="Book Antiqua" w:cs="Book Antiqua"/>
          <w:szCs w:val="22"/>
        </w:rPr>
        <w:t>PL</w:t>
      </w:r>
      <w:r>
        <w:rPr>
          <w:rFonts w:ascii="Book Antiqua" w:eastAsia="Book Antiqua" w:hAnsi="Book Antiqua" w:cs="Book Antiqua"/>
          <w:color w:val="000000"/>
        </w:rPr>
        <w:t xml:space="preserve"> but are still slightly higher than those using the DAA approach. This is probably due to the true muscle-sparing benefit of the DAA approach. Even if these rates are not statistically significant, considering the morbidity associated with a closed reduction and poor functional results after recurrent </w:t>
      </w:r>
      <w:proofErr w:type="gramStart"/>
      <w:r>
        <w:rPr>
          <w:rFonts w:ascii="Book Antiqua" w:eastAsia="Book Antiqua" w:hAnsi="Book Antiqua" w:cs="Book Antiqua"/>
          <w:color w:val="000000"/>
        </w:rPr>
        <w:t>dislocations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we question whether those rates can be considered of no </w:t>
      </w:r>
      <w:r>
        <w:rPr>
          <w:rFonts w:ascii="Book Antiqua" w:eastAsia="Book Antiqua" w:hAnsi="Book Antiqua" w:cs="Book Antiqua"/>
          <w:color w:val="000000"/>
          <w:szCs w:val="22"/>
        </w:rPr>
        <w:t>clinical significance.</w:t>
      </w:r>
    </w:p>
    <w:p w14:paraId="1D1EC467" w14:textId="77777777" w:rsidR="00AD0461" w:rsidRDefault="00000000">
      <w:pPr>
        <w:spacing w:line="360" w:lineRule="auto"/>
        <w:ind w:firstLineChars="200" w:firstLine="480"/>
        <w:jc w:val="both"/>
      </w:pPr>
      <w:r>
        <w:rPr>
          <w:rFonts w:ascii="Book Antiqua" w:eastAsia="Book Antiqua" w:hAnsi="Book Antiqua" w:cs="Book Antiqua"/>
          <w:color w:val="000000"/>
        </w:rPr>
        <w:t>Mortality rates in our series align with the 10% 30</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 mortality rates described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Interestingly, 30</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 mortality rates were slightly higher in the PL group than in the DAA group in our series, at 9.9% and 3.7%, respectively. Upon further analysis, patients’ preoperative ASA scores affected mortality rates; however, this is expected because higher ASA scores are associated with higher mortality rates. A prediction model based on ASA scores that predict 30-d mortality rates after hip fractures has recently been </w:t>
      </w:r>
      <w:proofErr w:type="gramStart"/>
      <w:r>
        <w:rPr>
          <w:rFonts w:ascii="Book Antiqua" w:eastAsia="Book Antiqua" w:hAnsi="Book Antiqua" w:cs="Book Antiqua"/>
          <w:color w:val="000000"/>
        </w:rPr>
        <w:t>validated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0616CA0" w14:textId="77777777" w:rsidR="00AD0461" w:rsidRDefault="00000000">
      <w:pPr>
        <w:spacing w:line="360" w:lineRule="auto"/>
        <w:ind w:firstLineChars="200" w:firstLine="480"/>
        <w:jc w:val="both"/>
      </w:pPr>
      <w:r>
        <w:rPr>
          <w:rFonts w:ascii="Book Antiqua" w:eastAsia="Book Antiqua" w:hAnsi="Book Antiqua" w:cs="Book Antiqua"/>
          <w:color w:val="000000"/>
        </w:rPr>
        <w:t xml:space="preserve">The most important drawback of the DAA approach is its technical difficulty, which might be associated with more perioperative complications, such as implant </w:t>
      </w:r>
      <w:proofErr w:type="spellStart"/>
      <w:r>
        <w:rPr>
          <w:rFonts w:ascii="Book Antiqua" w:eastAsia="Book Antiqua" w:hAnsi="Book Antiqua" w:cs="Book Antiqua"/>
          <w:color w:val="000000"/>
        </w:rPr>
        <w:t>malpositioning</w:t>
      </w:r>
      <w:proofErr w:type="spellEnd"/>
      <w:r>
        <w:rPr>
          <w:rFonts w:ascii="Book Antiqua" w:eastAsia="Book Antiqua" w:hAnsi="Book Antiqua" w:cs="Book Antiqua"/>
          <w:color w:val="000000"/>
        </w:rPr>
        <w:t xml:space="preserve"> and perioperative fractures, due to limited visibility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two meta-analyses showed no differences in peri or postoperative complication rates between the DAA approach and other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We encountered slightly more perioperative fractures when using the </w:t>
      </w:r>
      <w:r>
        <w:rPr>
          <w:rFonts w:ascii="Book Antiqua" w:eastAsia="Book Antiqua" w:hAnsi="Book Antiqua" w:cs="Book Antiqua"/>
          <w:szCs w:val="22"/>
        </w:rPr>
        <w:t>PL</w:t>
      </w:r>
      <w:r>
        <w:rPr>
          <w:rFonts w:ascii="Book Antiqua" w:eastAsia="Book Antiqua" w:hAnsi="Book Antiqua" w:cs="Book Antiqua"/>
          <w:color w:val="000000"/>
        </w:rPr>
        <w:t xml:space="preserve"> in our series than when we used the DAA approach (2.6% and 1.9%, respectively). This difference was not statistically significant.</w:t>
      </w:r>
    </w:p>
    <w:p w14:paraId="7490FB5B" w14:textId="77777777" w:rsidR="00AD0461" w:rsidRDefault="00000000">
      <w:pPr>
        <w:spacing w:line="360" w:lineRule="auto"/>
        <w:ind w:firstLineChars="200" w:firstLine="480"/>
        <w:jc w:val="both"/>
      </w:pPr>
      <w:r>
        <w:rPr>
          <w:rFonts w:ascii="Book Antiqua" w:eastAsia="Book Antiqua" w:hAnsi="Book Antiqua" w:cs="Book Antiqua"/>
          <w:color w:val="000000"/>
          <w:szCs w:val="22"/>
        </w:rPr>
        <w:t xml:space="preserve">An important limiting factor for this study is the lack of long-term follow-up, which limits opportunities to evaluate functional results. However, since our interest was primarily in early postoperative dislocation rates, we feel that the follow-up duration in this series is sufficient but possibly missed a few late dislocations. We may have </w:t>
      </w:r>
      <w:r>
        <w:rPr>
          <w:rFonts w:ascii="Book Antiqua" w:eastAsia="Book Antiqua" w:hAnsi="Book Antiqua" w:cs="Book Antiqua"/>
          <w:color w:val="000000"/>
          <w:szCs w:val="22"/>
        </w:rPr>
        <w:lastRenderedPageBreak/>
        <w:t>encountered a few perioperative complications because surgeons experienced in the DAA for hip arthroplasty or residents supervised by those surgeons performed the BHA using the DAA approach. Experienced hip surgeons performed some, but not all, of the BHAs, using the PL approach, thereby possibly introducing a surgical experience bias rather than an approach bias. However, we feel that this is more representative of a teaching hospital in which residents and orthopedic trainees are trained.</w:t>
      </w:r>
    </w:p>
    <w:p w14:paraId="7907CBF7" w14:textId="77777777" w:rsidR="00AD0461" w:rsidRDefault="00AD0461">
      <w:pPr>
        <w:spacing w:line="360" w:lineRule="auto"/>
        <w:jc w:val="both"/>
      </w:pPr>
    </w:p>
    <w:p w14:paraId="3B28B0F3" w14:textId="77777777" w:rsidR="00AD0461" w:rsidRDefault="00000000">
      <w:pPr>
        <w:spacing w:line="360" w:lineRule="auto"/>
        <w:jc w:val="both"/>
      </w:pPr>
      <w:r>
        <w:rPr>
          <w:rFonts w:ascii="Book Antiqua" w:eastAsia="Book Antiqua" w:hAnsi="Book Antiqua" w:cs="Book Antiqua"/>
          <w:b/>
          <w:caps/>
          <w:color w:val="000000"/>
          <w:u w:val="single"/>
        </w:rPr>
        <w:t>CONCLUSION</w:t>
      </w:r>
    </w:p>
    <w:p w14:paraId="23193B9C" w14:textId="77777777" w:rsidR="00AD0461" w:rsidRDefault="00000000">
      <w:pPr>
        <w:spacing w:line="360" w:lineRule="auto"/>
        <w:jc w:val="both"/>
      </w:pPr>
      <w:r>
        <w:rPr>
          <w:rFonts w:ascii="Book Antiqua" w:eastAsia="Book Antiqua" w:hAnsi="Book Antiqua" w:cs="Book Antiqua"/>
          <w:color w:val="000000"/>
          <w:szCs w:val="22"/>
        </w:rPr>
        <w:t>Treating femoral neck fractures with BHA using the DAA approach is associated with the lowest dislocation rates. Using the DAA approach for this specific frail patient population might offer advantages, specifically lower risks of dislocation-related morbidity and mortality and an economic advantage over the PL approach.</w:t>
      </w:r>
    </w:p>
    <w:p w14:paraId="1A10A7A4" w14:textId="77777777" w:rsidR="00AD0461" w:rsidRDefault="00AD0461">
      <w:pPr>
        <w:spacing w:line="360" w:lineRule="auto"/>
        <w:jc w:val="both"/>
      </w:pPr>
    </w:p>
    <w:p w14:paraId="0BFBFB80" w14:textId="77777777" w:rsidR="00AD0461" w:rsidRDefault="00000000">
      <w:pPr>
        <w:spacing w:line="360" w:lineRule="auto"/>
        <w:jc w:val="both"/>
      </w:pPr>
      <w:r>
        <w:rPr>
          <w:rFonts w:ascii="Book Antiqua" w:eastAsia="Book Antiqua" w:hAnsi="Book Antiqua" w:cs="Book Antiqua"/>
          <w:b/>
          <w:caps/>
          <w:color w:val="000000"/>
          <w:u w:val="single"/>
        </w:rPr>
        <w:t>ARTICLE HIGHLIGHTS</w:t>
      </w:r>
    </w:p>
    <w:p w14:paraId="5CEC0476" w14:textId="77777777" w:rsidR="00AD0461" w:rsidRDefault="00000000">
      <w:pPr>
        <w:spacing w:line="360" w:lineRule="auto"/>
        <w:jc w:val="both"/>
      </w:pPr>
      <w:r>
        <w:rPr>
          <w:rFonts w:ascii="Book Antiqua" w:eastAsia="Book Antiqua" w:hAnsi="Book Antiqua" w:cs="Book Antiqua"/>
          <w:b/>
          <w:i/>
          <w:color w:val="000000"/>
        </w:rPr>
        <w:t>Research background</w:t>
      </w:r>
    </w:p>
    <w:p w14:paraId="65740E16" w14:textId="77777777" w:rsidR="00AD0461" w:rsidRDefault="00000000">
      <w:pPr>
        <w:spacing w:line="360" w:lineRule="auto"/>
        <w:jc w:val="both"/>
      </w:pPr>
      <w:r>
        <w:rPr>
          <w:rFonts w:ascii="Book Antiqua" w:eastAsia="Book Antiqua" w:hAnsi="Book Antiqua" w:cs="Book Antiqua"/>
          <w:color w:val="000000"/>
          <w:szCs w:val="22"/>
        </w:rPr>
        <w:t>Bipolar hip hemiarthroplasty, which presents few advantages compared to total hip replacement, is often considered the treatment of choice for frail older patients presenting with low physical demands. Reported dislocation rates after hip hemiarthroplasty vary between 1% and 17%. Dislocation represents a serious complication and is associated with increased morbidity and mortality after hip hemiarthroplasty.</w:t>
      </w:r>
    </w:p>
    <w:p w14:paraId="304D5F6C" w14:textId="77777777" w:rsidR="00AD0461" w:rsidRDefault="00AD0461">
      <w:pPr>
        <w:spacing w:line="360" w:lineRule="auto"/>
        <w:jc w:val="both"/>
      </w:pPr>
    </w:p>
    <w:p w14:paraId="23528E9F" w14:textId="77777777" w:rsidR="00AD0461" w:rsidRDefault="00000000">
      <w:pPr>
        <w:spacing w:line="360" w:lineRule="auto"/>
        <w:jc w:val="both"/>
      </w:pPr>
      <w:r>
        <w:rPr>
          <w:rFonts w:ascii="Book Antiqua" w:eastAsia="Book Antiqua" w:hAnsi="Book Antiqua" w:cs="Book Antiqua"/>
          <w:b/>
          <w:i/>
          <w:color w:val="000000"/>
        </w:rPr>
        <w:t>Research motivation</w:t>
      </w:r>
    </w:p>
    <w:p w14:paraId="3136422E" w14:textId="77777777" w:rsidR="00AD0461" w:rsidRDefault="00000000">
      <w:pPr>
        <w:spacing w:line="360" w:lineRule="auto"/>
        <w:jc w:val="both"/>
      </w:pPr>
      <w:r>
        <w:rPr>
          <w:rFonts w:ascii="Book Antiqua" w:eastAsia="Book Antiqua" w:hAnsi="Book Antiqua" w:cs="Book Antiqua"/>
          <w:color w:val="000000"/>
          <w:szCs w:val="22"/>
        </w:rPr>
        <w:t xml:space="preserve">Approaches for hip hemiarthroplasty are still debated. When considering elective total hip replacement, the direct anterior approach </w:t>
      </w:r>
      <w:r>
        <w:rPr>
          <w:rFonts w:ascii="Book Antiqua" w:eastAsia="宋体" w:hAnsi="Book Antiqua" w:cs="Book Antiqua" w:hint="eastAsia"/>
          <w:color w:val="000000"/>
          <w:szCs w:val="22"/>
          <w:lang w:eastAsia="zh-CN"/>
        </w:rPr>
        <w:t xml:space="preserve">(DAA) </w:t>
      </w:r>
      <w:r>
        <w:rPr>
          <w:rFonts w:ascii="Book Antiqua" w:eastAsia="Book Antiqua" w:hAnsi="Book Antiqua" w:cs="Book Antiqua"/>
          <w:color w:val="000000"/>
          <w:szCs w:val="22"/>
        </w:rPr>
        <w:t>is associated with the lowest dislocation rates. However, because of the difficulties associated with this approach, there are some drawbacks to using this approach for frail older patients for hip fracture surgery.</w:t>
      </w:r>
    </w:p>
    <w:p w14:paraId="09959F14" w14:textId="77777777" w:rsidR="00AD0461" w:rsidRDefault="00AD0461">
      <w:pPr>
        <w:spacing w:line="360" w:lineRule="auto"/>
        <w:jc w:val="both"/>
      </w:pPr>
    </w:p>
    <w:p w14:paraId="4C0476DD" w14:textId="77777777" w:rsidR="00AD0461" w:rsidRDefault="00000000">
      <w:pPr>
        <w:spacing w:line="360" w:lineRule="auto"/>
        <w:jc w:val="both"/>
      </w:pPr>
      <w:r>
        <w:rPr>
          <w:rFonts w:ascii="Book Antiqua" w:eastAsia="Book Antiqua" w:hAnsi="Book Antiqua" w:cs="Book Antiqua"/>
          <w:b/>
          <w:i/>
          <w:color w:val="000000"/>
        </w:rPr>
        <w:t>Research objectives</w:t>
      </w:r>
    </w:p>
    <w:p w14:paraId="6250E9C1" w14:textId="77777777" w:rsidR="00AD0461" w:rsidRDefault="00000000">
      <w:pPr>
        <w:spacing w:line="360" w:lineRule="auto"/>
        <w:jc w:val="both"/>
      </w:pPr>
      <w:r>
        <w:rPr>
          <w:rFonts w:ascii="Book Antiqua" w:eastAsia="Book Antiqua" w:hAnsi="Book Antiqua" w:cs="Book Antiqua"/>
          <w:color w:val="000000"/>
          <w:szCs w:val="22"/>
        </w:rPr>
        <w:lastRenderedPageBreak/>
        <w:t xml:space="preserve">The aim of this study was to compare the direct anterior and posterior approach </w:t>
      </w:r>
      <w:r>
        <w:rPr>
          <w:rFonts w:ascii="Book Antiqua" w:eastAsia="宋体" w:hAnsi="Book Antiqua" w:cs="Book Antiqua" w:hint="eastAsia"/>
          <w:color w:val="000000"/>
          <w:szCs w:val="22"/>
          <w:lang w:eastAsia="zh-CN"/>
        </w:rPr>
        <w:t xml:space="preserve">(PL) </w:t>
      </w:r>
      <w:r>
        <w:rPr>
          <w:rFonts w:ascii="Book Antiqua" w:eastAsia="Book Antiqua" w:hAnsi="Book Antiqua" w:cs="Book Antiqua"/>
          <w:color w:val="000000"/>
          <w:szCs w:val="22"/>
        </w:rPr>
        <w:t xml:space="preserve">early complication rates in patients who underwent </w:t>
      </w:r>
      <w:bookmarkStart w:id="180" w:name="OLE_LINK13"/>
      <w:r>
        <w:rPr>
          <w:rFonts w:ascii="Book Antiqua" w:eastAsia="Book Antiqua" w:hAnsi="Book Antiqua" w:cs="Book Antiqua"/>
          <w:color w:val="000000"/>
          <w:szCs w:val="22"/>
        </w:rPr>
        <w:t>bipolar hemiarthroplasty</w:t>
      </w:r>
      <w:bookmarkEnd w:id="180"/>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(BHA) </w:t>
      </w:r>
      <w:r>
        <w:rPr>
          <w:rFonts w:ascii="Book Antiqua" w:eastAsia="Book Antiqua" w:hAnsi="Book Antiqua" w:cs="Book Antiqua"/>
          <w:color w:val="000000"/>
          <w:szCs w:val="22"/>
        </w:rPr>
        <w:t>for displaced femoral neck fractures.</w:t>
      </w:r>
    </w:p>
    <w:p w14:paraId="5524796A" w14:textId="77777777" w:rsidR="00AD0461" w:rsidRDefault="00AD0461">
      <w:pPr>
        <w:spacing w:line="360" w:lineRule="auto"/>
        <w:jc w:val="both"/>
      </w:pPr>
    </w:p>
    <w:p w14:paraId="7352AB5A" w14:textId="77777777" w:rsidR="00AD0461" w:rsidRDefault="00000000">
      <w:pPr>
        <w:spacing w:line="360" w:lineRule="auto"/>
        <w:jc w:val="both"/>
      </w:pPr>
      <w:r>
        <w:rPr>
          <w:rFonts w:ascii="Book Antiqua" w:eastAsia="Book Antiqua" w:hAnsi="Book Antiqua" w:cs="Book Antiqua"/>
          <w:b/>
          <w:i/>
          <w:color w:val="000000"/>
        </w:rPr>
        <w:t>Research methods</w:t>
      </w:r>
    </w:p>
    <w:p w14:paraId="45847F5A" w14:textId="77777777" w:rsidR="00AD0461" w:rsidRDefault="00000000">
      <w:pPr>
        <w:spacing w:line="360" w:lineRule="auto"/>
        <w:jc w:val="both"/>
      </w:pPr>
      <w:r>
        <w:rPr>
          <w:rFonts w:ascii="Book Antiqua" w:eastAsia="Book Antiqua" w:hAnsi="Book Antiqua" w:cs="Book Antiqua"/>
          <w:color w:val="000000"/>
          <w:szCs w:val="22"/>
        </w:rPr>
        <w:t xml:space="preserve">This is a retrospective, single-center comparative cohort study conducted at a university hospital between March 2008 and December 2018. A total of 280 hips (273 patients) were analyzed, of which 171 hips were operated using the </w:t>
      </w:r>
      <w:r>
        <w:rPr>
          <w:rFonts w:ascii="Book Antiqua" w:eastAsia="宋体" w:hAnsi="Book Antiqua" w:cs="Book Antiqua" w:hint="eastAsia"/>
          <w:color w:val="000000"/>
          <w:szCs w:val="22"/>
          <w:lang w:eastAsia="zh-CN"/>
        </w:rPr>
        <w:t>PL</w:t>
      </w:r>
      <w:r>
        <w:rPr>
          <w:rFonts w:ascii="Book Antiqua" w:eastAsia="Book Antiqua" w:hAnsi="Book Antiqua" w:cs="Book Antiqua"/>
          <w:color w:val="000000"/>
          <w:szCs w:val="22"/>
        </w:rPr>
        <w:t xml:space="preserve"> and 109 hips were operated using the </w:t>
      </w:r>
      <w:r>
        <w:rPr>
          <w:rFonts w:ascii="Book Antiqua" w:eastAsia="宋体" w:hAnsi="Book Antiqua" w:cs="Book Antiqua" w:hint="eastAsia"/>
          <w:color w:val="000000"/>
          <w:szCs w:val="22"/>
          <w:lang w:eastAsia="zh-CN"/>
        </w:rPr>
        <w:t>DAA</w:t>
      </w:r>
      <w:r>
        <w:rPr>
          <w:rFonts w:ascii="Book Antiqua" w:eastAsia="Book Antiqua" w:hAnsi="Book Antiqua" w:cs="Book Antiqua"/>
          <w:color w:val="000000"/>
          <w:szCs w:val="22"/>
        </w:rPr>
        <w:t>. All patients underwent preoperative X-rays of the pelvis and the healthy hip for preoperative planning purposes.</w:t>
      </w:r>
    </w:p>
    <w:p w14:paraId="07166981" w14:textId="77777777" w:rsidR="00AD0461" w:rsidRDefault="00AD0461">
      <w:pPr>
        <w:spacing w:line="360" w:lineRule="auto"/>
        <w:jc w:val="both"/>
      </w:pPr>
    </w:p>
    <w:p w14:paraId="01DA2A1F" w14:textId="77777777" w:rsidR="00AD0461" w:rsidRDefault="00000000">
      <w:pPr>
        <w:spacing w:line="360" w:lineRule="auto"/>
        <w:jc w:val="both"/>
      </w:pPr>
      <w:r>
        <w:rPr>
          <w:rFonts w:ascii="Book Antiqua" w:eastAsia="Book Antiqua" w:hAnsi="Book Antiqua" w:cs="Book Antiqua"/>
          <w:b/>
          <w:i/>
          <w:color w:val="000000"/>
        </w:rPr>
        <w:t>Research results</w:t>
      </w:r>
    </w:p>
    <w:p w14:paraId="298E99D7" w14:textId="77777777" w:rsidR="00AD0461" w:rsidRDefault="00000000">
      <w:pPr>
        <w:spacing w:line="360" w:lineRule="auto"/>
        <w:jc w:val="both"/>
      </w:pPr>
      <w:r>
        <w:rPr>
          <w:rFonts w:ascii="Book Antiqua" w:eastAsia="Book Antiqua" w:hAnsi="Book Antiqua" w:cs="Book Antiqua"/>
          <w:color w:val="000000"/>
          <w:szCs w:val="22"/>
        </w:rPr>
        <w:t xml:space="preserve">The PL for </w:t>
      </w:r>
      <w:r>
        <w:rPr>
          <w:rFonts w:ascii="Book Antiqua" w:eastAsia="宋体" w:hAnsi="Book Antiqua" w:cs="Book Antiqua" w:hint="eastAsia"/>
          <w:color w:val="000000"/>
          <w:szCs w:val="22"/>
          <w:lang w:eastAsia="zh-CN"/>
        </w:rPr>
        <w:t>BHA</w:t>
      </w:r>
      <w:r>
        <w:rPr>
          <w:rFonts w:ascii="Book Antiqua" w:eastAsia="Book Antiqua" w:hAnsi="Book Antiqua" w:cs="Book Antiqua"/>
          <w:color w:val="000000"/>
          <w:szCs w:val="22"/>
        </w:rPr>
        <w:t xml:space="preserve"> for femoral neck fractures in the elderly was associated with significantly higher complication rates compared to the DAA, respectively 22.7%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7.6% (</w:t>
      </w:r>
      <w:bookmarkStart w:id="181" w:name="OLE_LINK14"/>
      <w:r>
        <w:rPr>
          <w:rFonts w:ascii="Book Antiqua" w:eastAsia="宋体" w:hAnsi="Book Antiqua" w:cs="Book Antiqua" w:hint="eastAsia"/>
          <w:i/>
          <w:iCs/>
          <w:color w:val="000000"/>
          <w:szCs w:val="22"/>
          <w:lang w:eastAsia="zh-CN"/>
        </w:rPr>
        <w:t>P</w:t>
      </w:r>
      <w:bookmarkEnd w:id="181"/>
      <w:r>
        <w:rPr>
          <w:rFonts w:ascii="Book Antiqua" w:eastAsia="Book Antiqua" w:hAnsi="Book Antiqua" w:cs="Book Antiqua"/>
          <w:color w:val="000000"/>
          <w:szCs w:val="22"/>
        </w:rPr>
        <w:t xml:space="preserve"> = 0.0013). This difference probably reflects the significant difference in postoperative dislocation rates as no dislocations were encountered in the DAA group compared to a dislocation rate of 9.1% in the PL group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0.0015). Dislocation rates were also analyzed according to the surgeon’s experience. The risk ratio for dislocation after BHA through PL by a resident or trainee was 1.20 compared to BHA through PL by a senior surgeon.</w:t>
      </w:r>
    </w:p>
    <w:p w14:paraId="5EB097E2" w14:textId="77777777" w:rsidR="00AD0461" w:rsidRDefault="00AD0461">
      <w:pPr>
        <w:spacing w:line="360" w:lineRule="auto"/>
        <w:jc w:val="both"/>
      </w:pPr>
    </w:p>
    <w:p w14:paraId="37BFB496" w14:textId="77777777" w:rsidR="00AD0461" w:rsidRDefault="00000000">
      <w:pPr>
        <w:spacing w:line="360" w:lineRule="auto"/>
        <w:jc w:val="both"/>
      </w:pPr>
      <w:r>
        <w:rPr>
          <w:rFonts w:ascii="Book Antiqua" w:eastAsia="Book Antiqua" w:hAnsi="Book Antiqua" w:cs="Book Antiqua"/>
          <w:b/>
          <w:i/>
          <w:color w:val="000000"/>
        </w:rPr>
        <w:t>Research conclusions</w:t>
      </w:r>
    </w:p>
    <w:p w14:paraId="507F9F28" w14:textId="77777777" w:rsidR="00AD0461" w:rsidRDefault="00000000">
      <w:pPr>
        <w:spacing w:line="360" w:lineRule="auto"/>
        <w:jc w:val="both"/>
      </w:pPr>
      <w:r>
        <w:rPr>
          <w:rFonts w:ascii="Book Antiqua" w:eastAsia="Book Antiqua" w:hAnsi="Book Antiqua" w:cs="Book Antiqua"/>
          <w:color w:val="000000"/>
          <w:szCs w:val="22"/>
        </w:rPr>
        <w:t xml:space="preserve">The </w:t>
      </w:r>
      <w:r>
        <w:rPr>
          <w:rFonts w:ascii="Book Antiqua" w:eastAsia="宋体" w:hAnsi="Book Antiqua" w:cs="Book Antiqua" w:hint="eastAsia"/>
          <w:color w:val="000000"/>
          <w:szCs w:val="22"/>
          <w:lang w:eastAsia="zh-CN"/>
        </w:rPr>
        <w:t>DAA</w:t>
      </w:r>
      <w:r>
        <w:rPr>
          <w:rFonts w:ascii="Book Antiqua" w:eastAsia="Book Antiqua" w:hAnsi="Book Antiqua" w:cs="Book Antiqua"/>
          <w:color w:val="000000"/>
          <w:szCs w:val="22"/>
        </w:rPr>
        <w:t xml:space="preserve"> to </w:t>
      </w:r>
      <w:bookmarkStart w:id="182" w:name="OLE_LINK15"/>
      <w:r>
        <w:rPr>
          <w:rFonts w:ascii="Book Antiqua" w:eastAsia="宋体" w:hAnsi="Book Antiqua" w:cs="Book Antiqua" w:hint="eastAsia"/>
          <w:color w:val="000000"/>
          <w:szCs w:val="22"/>
          <w:lang w:eastAsia="zh-CN"/>
        </w:rPr>
        <w:t>BHA</w:t>
      </w:r>
      <w:bookmarkEnd w:id="182"/>
      <w:r>
        <w:rPr>
          <w:rFonts w:ascii="Book Antiqua" w:eastAsia="Book Antiqua" w:hAnsi="Book Antiqua" w:cs="Book Antiqua"/>
          <w:color w:val="000000"/>
          <w:szCs w:val="22"/>
        </w:rPr>
        <w:t xml:space="preserve"> for patients with displaced femoral neck fractures is associated with lower dislocation rates compared to the </w:t>
      </w:r>
      <w:r>
        <w:rPr>
          <w:rFonts w:ascii="Book Antiqua" w:eastAsia="宋体" w:hAnsi="Book Antiqua" w:cs="Book Antiqua" w:hint="eastAsia"/>
          <w:color w:val="000000"/>
          <w:szCs w:val="22"/>
          <w:lang w:eastAsia="zh-CN"/>
        </w:rPr>
        <w:t>PL</w:t>
      </w:r>
      <w:r>
        <w:rPr>
          <w:rFonts w:ascii="Book Antiqua" w:eastAsia="Book Antiqua" w:hAnsi="Book Antiqua" w:cs="Book Antiqua"/>
          <w:color w:val="000000"/>
          <w:szCs w:val="22"/>
        </w:rPr>
        <w:t xml:space="preserve">. This approach might offer some other advantages, specifically lower risks of dislocation-related morbidity and mortality and possibly an economic advantage over the </w:t>
      </w:r>
      <w:r>
        <w:rPr>
          <w:rFonts w:ascii="Book Antiqua" w:eastAsia="宋体" w:hAnsi="Book Antiqua" w:cs="Book Antiqua" w:hint="eastAsia"/>
          <w:color w:val="000000"/>
          <w:szCs w:val="22"/>
          <w:lang w:eastAsia="zh-CN"/>
        </w:rPr>
        <w:t>PL</w:t>
      </w:r>
      <w:r>
        <w:rPr>
          <w:rFonts w:ascii="Book Antiqua" w:eastAsia="Book Antiqua" w:hAnsi="Book Antiqua" w:cs="Book Antiqua"/>
          <w:color w:val="000000"/>
          <w:szCs w:val="22"/>
        </w:rPr>
        <w:t>.</w:t>
      </w:r>
    </w:p>
    <w:p w14:paraId="4B099201" w14:textId="77777777" w:rsidR="00AD0461" w:rsidRDefault="00AD0461">
      <w:pPr>
        <w:spacing w:line="360" w:lineRule="auto"/>
        <w:jc w:val="both"/>
      </w:pPr>
    </w:p>
    <w:p w14:paraId="49330D59" w14:textId="77777777" w:rsidR="00AD0461" w:rsidRDefault="00000000">
      <w:pPr>
        <w:spacing w:line="360" w:lineRule="auto"/>
        <w:jc w:val="both"/>
      </w:pPr>
      <w:r>
        <w:rPr>
          <w:rFonts w:ascii="Book Antiqua" w:eastAsia="Book Antiqua" w:hAnsi="Book Antiqua" w:cs="Book Antiqua"/>
          <w:b/>
          <w:i/>
          <w:color w:val="000000"/>
        </w:rPr>
        <w:t>Research perspectives</w:t>
      </w:r>
    </w:p>
    <w:p w14:paraId="4693F921" w14:textId="77777777" w:rsidR="00AD0461" w:rsidRDefault="00000000">
      <w:pPr>
        <w:spacing w:line="360" w:lineRule="auto"/>
        <w:jc w:val="both"/>
      </w:pPr>
      <w:r>
        <w:rPr>
          <w:rFonts w:ascii="Book Antiqua" w:eastAsia="Book Antiqua" w:hAnsi="Book Antiqua" w:cs="Book Antiqua"/>
          <w:color w:val="000000"/>
          <w:szCs w:val="22"/>
        </w:rPr>
        <w:t xml:space="preserve">Larger prospective randomized trials are needed </w:t>
      </w:r>
      <w:proofErr w:type="gramStart"/>
      <w:r>
        <w:rPr>
          <w:rFonts w:ascii="Book Antiqua" w:eastAsia="Book Antiqua" w:hAnsi="Book Antiqua" w:cs="Book Antiqua"/>
          <w:color w:val="000000"/>
          <w:szCs w:val="22"/>
        </w:rPr>
        <w:t>in order to</w:t>
      </w:r>
      <w:proofErr w:type="gramEnd"/>
      <w:r>
        <w:rPr>
          <w:rFonts w:ascii="Book Antiqua" w:eastAsia="Book Antiqua" w:hAnsi="Book Antiqua" w:cs="Book Antiqua"/>
          <w:color w:val="000000"/>
          <w:szCs w:val="22"/>
        </w:rPr>
        <w:t xml:space="preserve"> confirm the advantages of the </w:t>
      </w:r>
      <w:r>
        <w:rPr>
          <w:rFonts w:ascii="Book Antiqua" w:eastAsia="宋体" w:hAnsi="Book Antiqua" w:cs="Book Antiqua" w:hint="eastAsia"/>
          <w:color w:val="000000"/>
          <w:szCs w:val="22"/>
          <w:lang w:eastAsia="zh-CN"/>
        </w:rPr>
        <w:t>DAA</w:t>
      </w:r>
      <w:r>
        <w:rPr>
          <w:rFonts w:ascii="Book Antiqua" w:eastAsia="Book Antiqua" w:hAnsi="Book Antiqua" w:cs="Book Antiqua"/>
          <w:color w:val="000000"/>
          <w:szCs w:val="22"/>
        </w:rPr>
        <w:t xml:space="preserve"> for hip fracture surgery.</w:t>
      </w:r>
    </w:p>
    <w:p w14:paraId="35C9531C" w14:textId="77777777" w:rsidR="00AD0461" w:rsidRDefault="00AD0461">
      <w:pPr>
        <w:spacing w:line="360" w:lineRule="auto"/>
        <w:jc w:val="both"/>
      </w:pPr>
    </w:p>
    <w:p w14:paraId="07863723" w14:textId="77777777" w:rsidR="00AD0461" w:rsidRDefault="00000000">
      <w:pPr>
        <w:spacing w:line="360" w:lineRule="auto"/>
        <w:jc w:val="both"/>
      </w:pPr>
      <w:r>
        <w:rPr>
          <w:rFonts w:ascii="Book Antiqua" w:eastAsia="Book Antiqua" w:hAnsi="Book Antiqua" w:cs="Book Antiqua"/>
          <w:b/>
          <w:color w:val="000000"/>
        </w:rPr>
        <w:lastRenderedPageBreak/>
        <w:t>REFERENCES</w:t>
      </w:r>
    </w:p>
    <w:p w14:paraId="42FDE4A6" w14:textId="77777777" w:rsidR="00AD0461" w:rsidRDefault="00000000">
      <w:pPr>
        <w:spacing w:line="360" w:lineRule="auto"/>
        <w:jc w:val="both"/>
        <w:rPr>
          <w:rFonts w:ascii="Book Antiqua" w:hAnsi="Book Antiqua" w:cs="Book Antiqua"/>
        </w:rPr>
      </w:pPr>
      <w:bookmarkStart w:id="183" w:name="OLE_LINK221"/>
      <w:bookmarkStart w:id="184" w:name="OLE_LINK222"/>
      <w:r>
        <w:rPr>
          <w:rFonts w:ascii="Book Antiqua" w:hAnsi="Book Antiqua" w:cs="Book Antiqua"/>
        </w:rPr>
        <w:t xml:space="preserve">1 </w:t>
      </w:r>
      <w:proofErr w:type="spellStart"/>
      <w:r>
        <w:rPr>
          <w:rFonts w:ascii="Book Antiqua" w:hAnsi="Book Antiqua" w:cs="Book Antiqua"/>
          <w:b/>
          <w:bCs/>
        </w:rPr>
        <w:t>Kizkapan</w:t>
      </w:r>
      <w:proofErr w:type="spellEnd"/>
      <w:r>
        <w:rPr>
          <w:rFonts w:ascii="Book Antiqua" w:hAnsi="Book Antiqua" w:cs="Book Antiqua"/>
          <w:b/>
          <w:bCs/>
        </w:rPr>
        <w:t xml:space="preserve"> TB</w:t>
      </w:r>
      <w:r>
        <w:rPr>
          <w:rFonts w:ascii="Book Antiqua" w:hAnsi="Book Antiqua" w:cs="Book Antiqua"/>
        </w:rPr>
        <w:t xml:space="preserve">, </w:t>
      </w:r>
      <w:proofErr w:type="spellStart"/>
      <w:r>
        <w:rPr>
          <w:rFonts w:ascii="Book Antiqua" w:hAnsi="Book Antiqua" w:cs="Book Antiqua"/>
        </w:rPr>
        <w:t>Misir</w:t>
      </w:r>
      <w:proofErr w:type="spellEnd"/>
      <w:r>
        <w:rPr>
          <w:rFonts w:ascii="Book Antiqua" w:hAnsi="Book Antiqua" w:cs="Book Antiqua"/>
        </w:rPr>
        <w:t xml:space="preserve"> A, </w:t>
      </w:r>
      <w:proofErr w:type="spellStart"/>
      <w:r>
        <w:rPr>
          <w:rFonts w:ascii="Book Antiqua" w:hAnsi="Book Antiqua" w:cs="Book Antiqua"/>
        </w:rPr>
        <w:t>Uzun</w:t>
      </w:r>
      <w:proofErr w:type="spellEnd"/>
      <w:r>
        <w:rPr>
          <w:rFonts w:ascii="Book Antiqua" w:hAnsi="Book Antiqua" w:cs="Book Antiqua"/>
        </w:rPr>
        <w:t xml:space="preserve"> E, </w:t>
      </w:r>
      <w:proofErr w:type="spellStart"/>
      <w:r>
        <w:rPr>
          <w:rFonts w:ascii="Book Antiqua" w:hAnsi="Book Antiqua" w:cs="Book Antiqua"/>
        </w:rPr>
        <w:t>Oguzkaya</w:t>
      </w:r>
      <w:proofErr w:type="spellEnd"/>
      <w:r>
        <w:rPr>
          <w:rFonts w:ascii="Book Antiqua" w:hAnsi="Book Antiqua" w:cs="Book Antiqua"/>
        </w:rPr>
        <w:t xml:space="preserve"> S, </w:t>
      </w:r>
      <w:proofErr w:type="spellStart"/>
      <w:r>
        <w:rPr>
          <w:rFonts w:ascii="Book Antiqua" w:hAnsi="Book Antiqua" w:cs="Book Antiqua"/>
        </w:rPr>
        <w:t>Ozcamdalli</w:t>
      </w:r>
      <w:proofErr w:type="spellEnd"/>
      <w:r>
        <w:rPr>
          <w:rFonts w:ascii="Book Antiqua" w:hAnsi="Book Antiqua" w:cs="Book Antiqua"/>
        </w:rPr>
        <w:t xml:space="preserve"> M. Factors affecting dislocation after bipolar hemiarthroplasty in patients with femoral neck fracture. </w:t>
      </w:r>
      <w:r>
        <w:rPr>
          <w:rFonts w:ascii="Book Antiqua" w:hAnsi="Book Antiqua" w:cs="Book Antiqua"/>
          <w:i/>
          <w:iCs/>
        </w:rPr>
        <w:t>Injury</w:t>
      </w:r>
      <w:r>
        <w:rPr>
          <w:rFonts w:ascii="Book Antiqua" w:hAnsi="Book Antiqua" w:cs="Book Antiqua"/>
        </w:rPr>
        <w:t xml:space="preserve"> 2020; </w:t>
      </w:r>
      <w:r>
        <w:rPr>
          <w:rFonts w:ascii="Book Antiqua" w:hAnsi="Book Antiqua" w:cs="Book Antiqua"/>
          <w:b/>
          <w:bCs/>
        </w:rPr>
        <w:t>51</w:t>
      </w:r>
      <w:r>
        <w:rPr>
          <w:rFonts w:ascii="Book Antiqua" w:hAnsi="Book Antiqua" w:cs="Book Antiqua"/>
        </w:rPr>
        <w:t>: 663-669 [PMID: 31987605 DOI: 10.1016/j.injury.2020.01.025]</w:t>
      </w:r>
    </w:p>
    <w:p w14:paraId="21399138" w14:textId="77777777" w:rsidR="00AD0461"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Tol MCJM</w:t>
      </w:r>
      <w:r>
        <w:rPr>
          <w:rFonts w:ascii="Book Antiqua" w:hAnsi="Book Antiqua" w:cs="Book Antiqua"/>
        </w:rPr>
        <w:t xml:space="preserve">, van Beers LWAH, </w:t>
      </w:r>
      <w:proofErr w:type="spellStart"/>
      <w:r>
        <w:rPr>
          <w:rFonts w:ascii="Book Antiqua" w:hAnsi="Book Antiqua" w:cs="Book Antiqua"/>
        </w:rPr>
        <w:t>Willigenburg</w:t>
      </w:r>
      <w:proofErr w:type="spellEnd"/>
      <w:r>
        <w:rPr>
          <w:rFonts w:ascii="Book Antiqua" w:hAnsi="Book Antiqua" w:cs="Book Antiqua"/>
        </w:rPr>
        <w:t xml:space="preserve"> NW, Gosens T, </w:t>
      </w:r>
      <w:proofErr w:type="spellStart"/>
      <w:r>
        <w:rPr>
          <w:rFonts w:ascii="Book Antiqua" w:hAnsi="Book Antiqua" w:cs="Book Antiqua"/>
        </w:rPr>
        <w:t>Heetveld</w:t>
      </w:r>
      <w:proofErr w:type="spellEnd"/>
      <w:r>
        <w:rPr>
          <w:rFonts w:ascii="Book Antiqua" w:hAnsi="Book Antiqua" w:cs="Book Antiqua"/>
        </w:rPr>
        <w:t xml:space="preserve"> MJ, Willems HC, Bhandari M, </w:t>
      </w:r>
      <w:proofErr w:type="spellStart"/>
      <w:r>
        <w:rPr>
          <w:rFonts w:ascii="Book Antiqua" w:hAnsi="Book Antiqua" w:cs="Book Antiqua"/>
        </w:rPr>
        <w:t>Poolman</w:t>
      </w:r>
      <w:proofErr w:type="spellEnd"/>
      <w:r>
        <w:rPr>
          <w:rFonts w:ascii="Book Antiqua" w:hAnsi="Book Antiqua" w:cs="Book Antiqua"/>
        </w:rPr>
        <w:t xml:space="preserve"> RW. Posterolateral or direct lateral approach for hemiarthroplasty after femoral neck fractures: a systematic review. </w:t>
      </w:r>
      <w:r>
        <w:rPr>
          <w:rFonts w:ascii="Book Antiqua" w:hAnsi="Book Antiqua" w:cs="Book Antiqua"/>
          <w:i/>
          <w:iCs/>
        </w:rPr>
        <w:t>Hip Int</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154-165 [PMID: 32552010 DOI: 10.1177/1120700020931766]</w:t>
      </w:r>
    </w:p>
    <w:p w14:paraId="3884CDD0" w14:textId="77777777" w:rsidR="00AD0461"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Langlois J</w:t>
      </w:r>
      <w:r>
        <w:rPr>
          <w:rFonts w:ascii="Book Antiqua" w:hAnsi="Book Antiqua" w:cs="Book Antiqua"/>
        </w:rPr>
        <w:t xml:space="preserve">, </w:t>
      </w:r>
      <w:proofErr w:type="spellStart"/>
      <w:r>
        <w:rPr>
          <w:rFonts w:ascii="Book Antiqua" w:hAnsi="Book Antiqua" w:cs="Book Antiqua"/>
        </w:rPr>
        <w:t>Delambre</w:t>
      </w:r>
      <w:proofErr w:type="spellEnd"/>
      <w:r>
        <w:rPr>
          <w:rFonts w:ascii="Book Antiqua" w:hAnsi="Book Antiqua" w:cs="Book Antiqua"/>
        </w:rPr>
        <w:t xml:space="preserve"> J, </w:t>
      </w:r>
      <w:proofErr w:type="spellStart"/>
      <w:r>
        <w:rPr>
          <w:rFonts w:ascii="Book Antiqua" w:hAnsi="Book Antiqua" w:cs="Book Antiqua"/>
        </w:rPr>
        <w:t>Klouche</w:t>
      </w:r>
      <w:proofErr w:type="spellEnd"/>
      <w:r>
        <w:rPr>
          <w:rFonts w:ascii="Book Antiqua" w:hAnsi="Book Antiqua" w:cs="Book Antiqua"/>
        </w:rPr>
        <w:t xml:space="preserve"> S, </w:t>
      </w:r>
      <w:proofErr w:type="spellStart"/>
      <w:r>
        <w:rPr>
          <w:rFonts w:ascii="Book Antiqua" w:hAnsi="Book Antiqua" w:cs="Book Antiqua"/>
        </w:rPr>
        <w:t>Faivre</w:t>
      </w:r>
      <w:proofErr w:type="spellEnd"/>
      <w:r>
        <w:rPr>
          <w:rFonts w:ascii="Book Antiqua" w:hAnsi="Book Antiqua" w:cs="Book Antiqua"/>
        </w:rPr>
        <w:t xml:space="preserve"> B, Hardy P. Direct anterior </w:t>
      </w:r>
      <w:proofErr w:type="spellStart"/>
      <w:r>
        <w:rPr>
          <w:rFonts w:ascii="Book Antiqua" w:hAnsi="Book Antiqua" w:cs="Book Antiqua"/>
        </w:rPr>
        <w:t>Hueter</w:t>
      </w:r>
      <w:proofErr w:type="spellEnd"/>
      <w:r>
        <w:rPr>
          <w:rFonts w:ascii="Book Antiqua" w:hAnsi="Book Antiqua" w:cs="Book Antiqua"/>
        </w:rPr>
        <w:t xml:space="preserve"> approach is a safe and effective approach to perform a bipolar hemiarthroplasty for femoral neck fracture: outcome in 82 patients. </w:t>
      </w:r>
      <w:r>
        <w:rPr>
          <w:rFonts w:ascii="Book Antiqua" w:hAnsi="Book Antiqua" w:cs="Book Antiqua"/>
          <w:i/>
          <w:iCs/>
        </w:rPr>
        <w:t xml:space="preserve">Acta </w:t>
      </w:r>
      <w:proofErr w:type="spellStart"/>
      <w:r>
        <w:rPr>
          <w:rFonts w:ascii="Book Antiqua" w:hAnsi="Book Antiqua" w:cs="Book Antiqua"/>
          <w:i/>
          <w:iCs/>
        </w:rPr>
        <w:t>Orthop</w:t>
      </w:r>
      <w:proofErr w:type="spellEnd"/>
      <w:r>
        <w:rPr>
          <w:rFonts w:ascii="Book Antiqua" w:hAnsi="Book Antiqua" w:cs="Book Antiqua"/>
        </w:rPr>
        <w:t xml:space="preserve"> 2015; </w:t>
      </w:r>
      <w:r>
        <w:rPr>
          <w:rFonts w:ascii="Book Antiqua" w:hAnsi="Book Antiqua" w:cs="Book Antiqua"/>
          <w:b/>
          <w:bCs/>
        </w:rPr>
        <w:t>86</w:t>
      </w:r>
      <w:r>
        <w:rPr>
          <w:rFonts w:ascii="Book Antiqua" w:hAnsi="Book Antiqua" w:cs="Book Antiqua"/>
        </w:rPr>
        <w:t>: 358-362 [PMID: 25583401 DOI: 10.3109/17453674.2014.1002987]</w:t>
      </w:r>
    </w:p>
    <w:p w14:paraId="59D86E71" w14:textId="77777777" w:rsidR="00AD0461"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Leonardsson</w:t>
      </w:r>
      <w:proofErr w:type="spellEnd"/>
      <w:r>
        <w:rPr>
          <w:rFonts w:ascii="Book Antiqua" w:hAnsi="Book Antiqua" w:cs="Book Antiqua"/>
          <w:b/>
          <w:bCs/>
        </w:rPr>
        <w:t xml:space="preserve"> O</w:t>
      </w:r>
      <w:r>
        <w:rPr>
          <w:rFonts w:ascii="Book Antiqua" w:hAnsi="Book Antiqua" w:cs="Book Antiqua"/>
        </w:rPr>
        <w:t xml:space="preserve">, Rolfson O, </w:t>
      </w:r>
      <w:proofErr w:type="spellStart"/>
      <w:r>
        <w:rPr>
          <w:rFonts w:ascii="Book Antiqua" w:hAnsi="Book Antiqua" w:cs="Book Antiqua"/>
        </w:rPr>
        <w:t>Rogmark</w:t>
      </w:r>
      <w:proofErr w:type="spellEnd"/>
      <w:r>
        <w:rPr>
          <w:rFonts w:ascii="Book Antiqua" w:hAnsi="Book Antiqua" w:cs="Book Antiqua"/>
        </w:rPr>
        <w:t xml:space="preserve"> C. The surgical approach for hemiarthroplasty does not influence patient-reported </w:t>
      </w:r>
      <w:proofErr w:type="gramStart"/>
      <w:r>
        <w:rPr>
          <w:rFonts w:ascii="Book Antiqua" w:hAnsi="Book Antiqua" w:cs="Book Antiqua"/>
        </w:rPr>
        <w:t>outcome :</w:t>
      </w:r>
      <w:proofErr w:type="gramEnd"/>
      <w:r>
        <w:rPr>
          <w:rFonts w:ascii="Book Antiqua" w:hAnsi="Book Antiqua" w:cs="Book Antiqua"/>
        </w:rPr>
        <w:t xml:space="preserve"> a national survey of 2118 patients with one-year follow-up. </w:t>
      </w:r>
      <w:r>
        <w:rPr>
          <w:rFonts w:ascii="Book Antiqua" w:hAnsi="Book Antiqua" w:cs="Book Antiqua"/>
          <w:i/>
          <w:iCs/>
        </w:rPr>
        <w:t>Bone Joint J</w:t>
      </w:r>
      <w:r>
        <w:rPr>
          <w:rFonts w:ascii="Book Antiqua" w:hAnsi="Book Antiqua" w:cs="Book Antiqua"/>
        </w:rPr>
        <w:t xml:space="preserve"> 2016; </w:t>
      </w:r>
      <w:r>
        <w:rPr>
          <w:rFonts w:ascii="Book Antiqua" w:hAnsi="Book Antiqua" w:cs="Book Antiqua"/>
          <w:b/>
          <w:bCs/>
        </w:rPr>
        <w:t>98-B</w:t>
      </w:r>
      <w:r>
        <w:rPr>
          <w:rFonts w:ascii="Book Antiqua" w:hAnsi="Book Antiqua" w:cs="Book Antiqua"/>
        </w:rPr>
        <w:t>: 542-547 [PMID: 27037438 DOI: 10.1302/0301-620X.98B4.36626]</w:t>
      </w:r>
    </w:p>
    <w:p w14:paraId="5F11C2A2" w14:textId="77777777" w:rsidR="00AD0461"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Mukka</w:t>
      </w:r>
      <w:proofErr w:type="spellEnd"/>
      <w:r>
        <w:rPr>
          <w:rFonts w:ascii="Book Antiqua" w:hAnsi="Book Antiqua" w:cs="Book Antiqua"/>
          <w:b/>
          <w:bCs/>
        </w:rPr>
        <w:t xml:space="preserve"> S</w:t>
      </w:r>
      <w:r>
        <w:rPr>
          <w:rFonts w:ascii="Book Antiqua" w:hAnsi="Book Antiqua" w:cs="Book Antiqua"/>
        </w:rPr>
        <w:t xml:space="preserve">, Lindqvist J, </w:t>
      </w:r>
      <w:proofErr w:type="spellStart"/>
      <w:r>
        <w:rPr>
          <w:rFonts w:ascii="Book Antiqua" w:hAnsi="Book Antiqua" w:cs="Book Antiqua"/>
        </w:rPr>
        <w:t>Peyda</w:t>
      </w:r>
      <w:proofErr w:type="spellEnd"/>
      <w:r>
        <w:rPr>
          <w:rFonts w:ascii="Book Antiqua" w:hAnsi="Book Antiqua" w:cs="Book Antiqua"/>
        </w:rPr>
        <w:t xml:space="preserve"> S, </w:t>
      </w:r>
      <w:proofErr w:type="spellStart"/>
      <w:r>
        <w:rPr>
          <w:rFonts w:ascii="Book Antiqua" w:hAnsi="Book Antiqua" w:cs="Book Antiqua"/>
        </w:rPr>
        <w:t>Brodén</w:t>
      </w:r>
      <w:proofErr w:type="spellEnd"/>
      <w:r>
        <w:rPr>
          <w:rFonts w:ascii="Book Antiqua" w:hAnsi="Book Antiqua" w:cs="Book Antiqua"/>
        </w:rPr>
        <w:t xml:space="preserve"> C, Mahmood S, </w:t>
      </w:r>
      <w:proofErr w:type="spellStart"/>
      <w:r>
        <w:rPr>
          <w:rFonts w:ascii="Book Antiqua" w:hAnsi="Book Antiqua" w:cs="Book Antiqua"/>
        </w:rPr>
        <w:t>Hassany</w:t>
      </w:r>
      <w:proofErr w:type="spellEnd"/>
      <w:r>
        <w:rPr>
          <w:rFonts w:ascii="Book Antiqua" w:hAnsi="Book Antiqua" w:cs="Book Antiqua"/>
        </w:rPr>
        <w:t xml:space="preserve"> H, Sayed-Noor A. Dislocation of bipolar hip hemiarthroplasty through a </w:t>
      </w:r>
      <w:proofErr w:type="spellStart"/>
      <w:r>
        <w:rPr>
          <w:rFonts w:ascii="Book Antiqua" w:hAnsi="Book Antiqua" w:cs="Book Antiqua"/>
        </w:rPr>
        <w:t>postero</w:t>
      </w:r>
      <w:proofErr w:type="spellEnd"/>
      <w:r>
        <w:rPr>
          <w:rFonts w:ascii="Book Antiqua" w:hAnsi="Book Antiqua" w:cs="Book Antiqua"/>
        </w:rPr>
        <w:t xml:space="preserve">-lateral approach for femoral neck fractures: A cohort study. </w:t>
      </w:r>
      <w:r>
        <w:rPr>
          <w:rFonts w:ascii="Book Antiqua" w:hAnsi="Book Antiqua" w:cs="Book Antiqua"/>
          <w:i/>
          <w:iCs/>
        </w:rPr>
        <w:t xml:space="preserve">Int </w:t>
      </w:r>
      <w:proofErr w:type="spellStart"/>
      <w:r>
        <w:rPr>
          <w:rFonts w:ascii="Book Antiqua" w:hAnsi="Book Antiqua" w:cs="Book Antiqua"/>
          <w:i/>
          <w:iCs/>
        </w:rPr>
        <w:t>Orthop</w:t>
      </w:r>
      <w:proofErr w:type="spellEnd"/>
      <w:r>
        <w:rPr>
          <w:rFonts w:ascii="Book Antiqua" w:hAnsi="Book Antiqua" w:cs="Book Antiqua"/>
        </w:rPr>
        <w:t xml:space="preserve"> 2015; </w:t>
      </w:r>
      <w:r>
        <w:rPr>
          <w:rFonts w:ascii="Book Antiqua" w:hAnsi="Book Antiqua" w:cs="Book Antiqua"/>
          <w:b/>
          <w:bCs/>
        </w:rPr>
        <w:t>39</w:t>
      </w:r>
      <w:r>
        <w:rPr>
          <w:rFonts w:ascii="Book Antiqua" w:hAnsi="Book Antiqua" w:cs="Book Antiqua"/>
        </w:rPr>
        <w:t>: 1277-1282 [PMID: 25557759 DOI: 10.1007/s00264-014-2642-1]</w:t>
      </w:r>
    </w:p>
    <w:p w14:paraId="4764BC09" w14:textId="77777777" w:rsidR="00AD0461"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 xml:space="preserve">van der </w:t>
      </w:r>
      <w:proofErr w:type="spellStart"/>
      <w:r>
        <w:rPr>
          <w:rFonts w:ascii="Book Antiqua" w:hAnsi="Book Antiqua" w:cs="Book Antiqua"/>
          <w:b/>
          <w:bCs/>
        </w:rPr>
        <w:t>Sijp</w:t>
      </w:r>
      <w:proofErr w:type="spellEnd"/>
      <w:r>
        <w:rPr>
          <w:rFonts w:ascii="Book Antiqua" w:hAnsi="Book Antiqua" w:cs="Book Antiqua"/>
          <w:b/>
          <w:bCs/>
        </w:rPr>
        <w:t xml:space="preserve"> MPL</w:t>
      </w:r>
      <w:r>
        <w:rPr>
          <w:rFonts w:ascii="Book Antiqua" w:hAnsi="Book Antiqua" w:cs="Book Antiqua"/>
        </w:rPr>
        <w:t xml:space="preserve">, van Delft D, Krijnen P, </w:t>
      </w:r>
      <w:proofErr w:type="spellStart"/>
      <w:r>
        <w:rPr>
          <w:rFonts w:ascii="Book Antiqua" w:hAnsi="Book Antiqua" w:cs="Book Antiqua"/>
        </w:rPr>
        <w:t>Niggebrugge</w:t>
      </w:r>
      <w:proofErr w:type="spellEnd"/>
      <w:r>
        <w:rPr>
          <w:rFonts w:ascii="Book Antiqua" w:hAnsi="Book Antiqua" w:cs="Book Antiqua"/>
        </w:rPr>
        <w:t xml:space="preserve"> AHP, Schipper IB. Surgical Approaches and Hemiarthroplasty Outcomes for Femoral Neck Fractures: A Meta-Analysis. </w:t>
      </w:r>
      <w:r>
        <w:rPr>
          <w:rFonts w:ascii="Book Antiqua" w:hAnsi="Book Antiqua" w:cs="Book Antiqua"/>
          <w:i/>
          <w:iCs/>
        </w:rPr>
        <w:t>J Arthroplasty</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1617-1627.e9 [PMID: 29398259 DOI: 10.1016/j.arth.2017.12.029]</w:t>
      </w:r>
    </w:p>
    <w:p w14:paraId="7E8E706B" w14:textId="77777777" w:rsidR="00AD0461"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Kunkel ST</w:t>
      </w:r>
      <w:r>
        <w:rPr>
          <w:rFonts w:ascii="Book Antiqua" w:hAnsi="Book Antiqua" w:cs="Book Antiqua"/>
        </w:rPr>
        <w:t xml:space="preserve">, </w:t>
      </w:r>
      <w:proofErr w:type="spellStart"/>
      <w:r>
        <w:rPr>
          <w:rFonts w:ascii="Book Antiqua" w:hAnsi="Book Antiqua" w:cs="Book Antiqua"/>
        </w:rPr>
        <w:t>Sabatino</w:t>
      </w:r>
      <w:proofErr w:type="spellEnd"/>
      <w:r>
        <w:rPr>
          <w:rFonts w:ascii="Book Antiqua" w:hAnsi="Book Antiqua" w:cs="Book Antiqua"/>
        </w:rPr>
        <w:t xml:space="preserve"> MJ, Kang R, </w:t>
      </w:r>
      <w:proofErr w:type="spellStart"/>
      <w:r>
        <w:rPr>
          <w:rFonts w:ascii="Book Antiqua" w:hAnsi="Book Antiqua" w:cs="Book Antiqua"/>
        </w:rPr>
        <w:t>Jevsevar</w:t>
      </w:r>
      <w:proofErr w:type="spellEnd"/>
      <w:r>
        <w:rPr>
          <w:rFonts w:ascii="Book Antiqua" w:hAnsi="Book Antiqua" w:cs="Book Antiqua"/>
        </w:rPr>
        <w:t xml:space="preserve"> DS, Moschetti WE. A systematic review and meta-analysis of the direct anterior approach for hemiarthroplasty for femoral neck fracture.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Orthop</w:t>
      </w:r>
      <w:proofErr w:type="spellEnd"/>
      <w:r>
        <w:rPr>
          <w:rFonts w:ascii="Book Antiqua" w:hAnsi="Book Antiqua" w:cs="Book Antiqua"/>
          <w:i/>
          <w:iCs/>
        </w:rPr>
        <w:t xml:space="preserve"> Surg </w:t>
      </w:r>
      <w:proofErr w:type="spellStart"/>
      <w:r>
        <w:rPr>
          <w:rFonts w:ascii="Book Antiqua" w:hAnsi="Book Antiqua" w:cs="Book Antiqua"/>
          <w:i/>
          <w:iCs/>
        </w:rPr>
        <w:t>Traumatol</w:t>
      </w:r>
      <w:proofErr w:type="spellEnd"/>
      <w:r>
        <w:rPr>
          <w:rFonts w:ascii="Book Antiqua" w:hAnsi="Book Antiqua" w:cs="Book Antiqua"/>
        </w:rPr>
        <w:t xml:space="preserve"> 2018; </w:t>
      </w:r>
      <w:r>
        <w:rPr>
          <w:rFonts w:ascii="Book Antiqua" w:hAnsi="Book Antiqua" w:cs="Book Antiqua"/>
          <w:b/>
          <w:bCs/>
        </w:rPr>
        <w:t>28</w:t>
      </w:r>
      <w:r>
        <w:rPr>
          <w:rFonts w:ascii="Book Antiqua" w:hAnsi="Book Antiqua" w:cs="Book Antiqua"/>
        </w:rPr>
        <w:t>: 217-232 [PMID: 28852880 DOI: 10.1007/s00590-017-2033-6]</w:t>
      </w:r>
    </w:p>
    <w:p w14:paraId="397BC031" w14:textId="77777777" w:rsidR="00AD0461" w:rsidRDefault="00000000">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Schneider K</w:t>
      </w:r>
      <w:r>
        <w:rPr>
          <w:rFonts w:ascii="Book Antiqua" w:hAnsi="Book Antiqua" w:cs="Book Antiqua"/>
        </w:rPr>
        <w:t xml:space="preserve">, </w:t>
      </w:r>
      <w:proofErr w:type="spellStart"/>
      <w:r>
        <w:rPr>
          <w:rFonts w:ascii="Book Antiqua" w:hAnsi="Book Antiqua" w:cs="Book Antiqua"/>
        </w:rPr>
        <w:t>Audigé</w:t>
      </w:r>
      <w:proofErr w:type="spellEnd"/>
      <w:r>
        <w:rPr>
          <w:rFonts w:ascii="Book Antiqua" w:hAnsi="Book Antiqua" w:cs="Book Antiqua"/>
        </w:rPr>
        <w:t xml:space="preserve"> L, </w:t>
      </w:r>
      <w:proofErr w:type="spellStart"/>
      <w:r>
        <w:rPr>
          <w:rFonts w:ascii="Book Antiqua" w:hAnsi="Book Antiqua" w:cs="Book Antiqua"/>
        </w:rPr>
        <w:t>Kuehnel</w:t>
      </w:r>
      <w:proofErr w:type="spellEnd"/>
      <w:r>
        <w:rPr>
          <w:rFonts w:ascii="Book Antiqua" w:hAnsi="Book Antiqua" w:cs="Book Antiqua"/>
        </w:rPr>
        <w:t xml:space="preserve"> SP, Helmy N. The direct anterior approach in hemiarthroplasty for displaced femoral neck fractures. </w:t>
      </w:r>
      <w:r>
        <w:rPr>
          <w:rFonts w:ascii="Book Antiqua" w:hAnsi="Book Antiqua" w:cs="Book Antiqua"/>
          <w:i/>
          <w:iCs/>
        </w:rPr>
        <w:t xml:space="preserve">Int </w:t>
      </w:r>
      <w:proofErr w:type="spellStart"/>
      <w:r>
        <w:rPr>
          <w:rFonts w:ascii="Book Antiqua" w:hAnsi="Book Antiqua" w:cs="Book Antiqua"/>
          <w:i/>
          <w:iCs/>
        </w:rPr>
        <w:t>Orthop</w:t>
      </w:r>
      <w:proofErr w:type="spellEnd"/>
      <w:r>
        <w:rPr>
          <w:rFonts w:ascii="Book Antiqua" w:hAnsi="Book Antiqua" w:cs="Book Antiqua"/>
        </w:rPr>
        <w:t xml:space="preserve"> 2012; </w:t>
      </w:r>
      <w:r>
        <w:rPr>
          <w:rFonts w:ascii="Book Antiqua" w:hAnsi="Book Antiqua" w:cs="Book Antiqua"/>
          <w:b/>
          <w:bCs/>
        </w:rPr>
        <w:t>36</w:t>
      </w:r>
      <w:r>
        <w:rPr>
          <w:rFonts w:ascii="Book Antiqua" w:hAnsi="Book Antiqua" w:cs="Book Antiqua"/>
        </w:rPr>
        <w:t>: 1773-1781 [PMID: 22527335 DOI: 10.1007/s00264-012-1535-4]</w:t>
      </w:r>
    </w:p>
    <w:p w14:paraId="5B88F349" w14:textId="77777777" w:rsidR="00AD0461"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Meinberg</w:t>
      </w:r>
      <w:proofErr w:type="spellEnd"/>
      <w:r>
        <w:rPr>
          <w:rFonts w:ascii="Book Antiqua" w:hAnsi="Book Antiqua" w:cs="Book Antiqua"/>
          <w:b/>
          <w:bCs/>
        </w:rPr>
        <w:t xml:space="preserve"> EG</w:t>
      </w:r>
      <w:r>
        <w:rPr>
          <w:rFonts w:ascii="Book Antiqua" w:hAnsi="Book Antiqua" w:cs="Book Antiqua"/>
        </w:rPr>
        <w:t xml:space="preserve">, </w:t>
      </w:r>
      <w:proofErr w:type="spellStart"/>
      <w:r>
        <w:rPr>
          <w:rFonts w:ascii="Book Antiqua" w:hAnsi="Book Antiqua" w:cs="Book Antiqua"/>
        </w:rPr>
        <w:t>Agel</w:t>
      </w:r>
      <w:proofErr w:type="spellEnd"/>
      <w:r>
        <w:rPr>
          <w:rFonts w:ascii="Book Antiqua" w:hAnsi="Book Antiqua" w:cs="Book Antiqua"/>
        </w:rPr>
        <w:t xml:space="preserve"> J, Roberts CS, Karam MD, Kellam JF. Fracture and Dislocation Classification Compendium-2018. </w:t>
      </w:r>
      <w:r>
        <w:rPr>
          <w:rFonts w:ascii="Book Antiqua" w:hAnsi="Book Antiqua" w:cs="Book Antiqua"/>
          <w:i/>
          <w:iCs/>
        </w:rPr>
        <w:t xml:space="preserve">J </w:t>
      </w:r>
      <w:proofErr w:type="spellStart"/>
      <w:r>
        <w:rPr>
          <w:rFonts w:ascii="Book Antiqua" w:hAnsi="Book Antiqua" w:cs="Book Antiqua"/>
          <w:i/>
          <w:iCs/>
        </w:rPr>
        <w:t>Orthop</w:t>
      </w:r>
      <w:proofErr w:type="spellEnd"/>
      <w:r>
        <w:rPr>
          <w:rFonts w:ascii="Book Antiqua" w:hAnsi="Book Antiqua" w:cs="Book Antiqua"/>
          <w:i/>
          <w:iCs/>
        </w:rPr>
        <w:t xml:space="preserve"> Trauma</w:t>
      </w:r>
      <w:r>
        <w:rPr>
          <w:rFonts w:ascii="Book Antiqua" w:hAnsi="Book Antiqua" w:cs="Book Antiqua"/>
        </w:rPr>
        <w:t xml:space="preserve"> 2018; </w:t>
      </w:r>
      <w:r>
        <w:rPr>
          <w:rFonts w:ascii="Book Antiqua" w:hAnsi="Book Antiqua" w:cs="Book Antiqua"/>
          <w:b/>
          <w:bCs/>
        </w:rPr>
        <w:t>32 Suppl 1</w:t>
      </w:r>
      <w:r>
        <w:rPr>
          <w:rFonts w:ascii="Book Antiqua" w:hAnsi="Book Antiqua" w:cs="Book Antiqua"/>
        </w:rPr>
        <w:t>: S1-S170 [PMID: 29256945 DOI: 10.1097/BOT.0000000000001063]</w:t>
      </w:r>
    </w:p>
    <w:p w14:paraId="2FEA2F68" w14:textId="77777777" w:rsidR="00AD0461"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Frandsen PA</w:t>
      </w:r>
      <w:r>
        <w:rPr>
          <w:rFonts w:ascii="Book Antiqua" w:hAnsi="Book Antiqua" w:cs="Book Antiqua"/>
        </w:rPr>
        <w:t xml:space="preserve">, Andersen E, Madsen F, </w:t>
      </w:r>
      <w:proofErr w:type="spellStart"/>
      <w:r>
        <w:rPr>
          <w:rFonts w:ascii="Book Antiqua" w:hAnsi="Book Antiqua" w:cs="Book Antiqua"/>
        </w:rPr>
        <w:t>Skjødt</w:t>
      </w:r>
      <w:proofErr w:type="spellEnd"/>
      <w:r>
        <w:rPr>
          <w:rFonts w:ascii="Book Antiqua" w:hAnsi="Book Antiqua" w:cs="Book Antiqua"/>
        </w:rPr>
        <w:t xml:space="preserve"> T. Garden's classification of femoral neck fractures. An assessment of inter-observer variation. </w:t>
      </w:r>
      <w:r>
        <w:rPr>
          <w:rFonts w:ascii="Book Antiqua" w:hAnsi="Book Antiqua" w:cs="Book Antiqua"/>
          <w:i/>
          <w:iCs/>
        </w:rPr>
        <w:t>J Bone Joint Surg Br</w:t>
      </w:r>
      <w:r>
        <w:rPr>
          <w:rFonts w:ascii="Book Antiqua" w:hAnsi="Book Antiqua" w:cs="Book Antiqua"/>
        </w:rPr>
        <w:t xml:space="preserve"> 1988; </w:t>
      </w:r>
      <w:r>
        <w:rPr>
          <w:rFonts w:ascii="Book Antiqua" w:hAnsi="Book Antiqua" w:cs="Book Antiqua"/>
          <w:b/>
          <w:bCs/>
        </w:rPr>
        <w:t>70</w:t>
      </w:r>
      <w:r>
        <w:rPr>
          <w:rFonts w:ascii="Book Antiqua" w:hAnsi="Book Antiqua" w:cs="Book Antiqua"/>
        </w:rPr>
        <w:t>: 588-590 [PMID: 3403602 DOI: 10.1302/0301-620X.70B4.3403602]</w:t>
      </w:r>
    </w:p>
    <w:p w14:paraId="4629743C" w14:textId="77777777" w:rsidR="00AD0461"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de Vries EN</w:t>
      </w:r>
      <w:r>
        <w:rPr>
          <w:rFonts w:ascii="Book Antiqua" w:hAnsi="Book Antiqua" w:cs="Book Antiqua"/>
        </w:rPr>
        <w:t xml:space="preserve">, </w:t>
      </w:r>
      <w:proofErr w:type="spellStart"/>
      <w:r>
        <w:rPr>
          <w:rFonts w:ascii="Book Antiqua" w:hAnsi="Book Antiqua" w:cs="Book Antiqua"/>
        </w:rPr>
        <w:t>Gardenbroek</w:t>
      </w:r>
      <w:proofErr w:type="spellEnd"/>
      <w:r>
        <w:rPr>
          <w:rFonts w:ascii="Book Antiqua" w:hAnsi="Book Antiqua" w:cs="Book Antiqua"/>
        </w:rPr>
        <w:t xml:space="preserve"> TJ, </w:t>
      </w:r>
      <w:proofErr w:type="spellStart"/>
      <w:r>
        <w:rPr>
          <w:rFonts w:ascii="Book Antiqua" w:hAnsi="Book Antiqua" w:cs="Book Antiqua"/>
        </w:rPr>
        <w:t>Ammerlaan</w:t>
      </w:r>
      <w:proofErr w:type="spellEnd"/>
      <w:r>
        <w:rPr>
          <w:rFonts w:ascii="Book Antiqua" w:hAnsi="Book Antiqua" w:cs="Book Antiqua"/>
        </w:rPr>
        <w:t xml:space="preserve"> H, Steenstra F, </w:t>
      </w:r>
      <w:proofErr w:type="spellStart"/>
      <w:r>
        <w:rPr>
          <w:rFonts w:ascii="Book Antiqua" w:hAnsi="Book Antiqua" w:cs="Book Antiqua"/>
        </w:rPr>
        <w:t>Vervest</w:t>
      </w:r>
      <w:proofErr w:type="spellEnd"/>
      <w:r>
        <w:rPr>
          <w:rFonts w:ascii="Book Antiqua" w:hAnsi="Book Antiqua" w:cs="Book Antiqua"/>
        </w:rPr>
        <w:t xml:space="preserve"> AMJS, </w:t>
      </w:r>
      <w:proofErr w:type="spellStart"/>
      <w:r>
        <w:rPr>
          <w:rFonts w:ascii="Book Antiqua" w:hAnsi="Book Antiqua" w:cs="Book Antiqua"/>
        </w:rPr>
        <w:t>Hogervorst</w:t>
      </w:r>
      <w:proofErr w:type="spellEnd"/>
      <w:r>
        <w:rPr>
          <w:rFonts w:ascii="Book Antiqua" w:hAnsi="Book Antiqua" w:cs="Book Antiqua"/>
        </w:rPr>
        <w:t xml:space="preserve"> M, van Velde R. The optimal approach in hip hemiarthroplasty: a cohort of 1009 patients.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Orthop</w:t>
      </w:r>
      <w:proofErr w:type="spellEnd"/>
      <w:r>
        <w:rPr>
          <w:rFonts w:ascii="Book Antiqua" w:hAnsi="Book Antiqua" w:cs="Book Antiqua"/>
          <w:i/>
          <w:iCs/>
        </w:rPr>
        <w:t xml:space="preserve"> Surg </w:t>
      </w:r>
      <w:proofErr w:type="spellStart"/>
      <w:r>
        <w:rPr>
          <w:rFonts w:ascii="Book Antiqua" w:hAnsi="Book Antiqua" w:cs="Book Antiqua"/>
          <w:i/>
          <w:iCs/>
        </w:rPr>
        <w:t>Traumatol</w:t>
      </w:r>
      <w:proofErr w:type="spellEnd"/>
      <w:r>
        <w:rPr>
          <w:rFonts w:ascii="Book Antiqua" w:hAnsi="Book Antiqua" w:cs="Book Antiqua"/>
        </w:rPr>
        <w:t xml:space="preserve"> 2020; </w:t>
      </w:r>
      <w:r>
        <w:rPr>
          <w:rFonts w:ascii="Book Antiqua" w:hAnsi="Book Antiqua" w:cs="Book Antiqua"/>
          <w:b/>
          <w:bCs/>
        </w:rPr>
        <w:t>30</w:t>
      </w:r>
      <w:r>
        <w:rPr>
          <w:rFonts w:ascii="Book Antiqua" w:hAnsi="Book Antiqua" w:cs="Book Antiqua"/>
        </w:rPr>
        <w:t>: 569-573 [PMID: 31858257 DOI: 10.1007/s00590-019-02610-4]</w:t>
      </w:r>
    </w:p>
    <w:p w14:paraId="3F5CF844" w14:textId="77777777" w:rsidR="00AD0461" w:rsidRDefault="00000000">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Sariali</w:t>
      </w:r>
      <w:proofErr w:type="spellEnd"/>
      <w:r>
        <w:rPr>
          <w:rFonts w:ascii="Book Antiqua" w:hAnsi="Book Antiqua" w:cs="Book Antiqua"/>
          <w:b/>
          <w:bCs/>
        </w:rPr>
        <w:t xml:space="preserve"> E</w:t>
      </w:r>
      <w:r>
        <w:rPr>
          <w:rFonts w:ascii="Book Antiqua" w:hAnsi="Book Antiqua" w:cs="Book Antiqua"/>
        </w:rPr>
        <w:t xml:space="preserve">, Leonard P, </w:t>
      </w:r>
      <w:proofErr w:type="spellStart"/>
      <w:r>
        <w:rPr>
          <w:rFonts w:ascii="Book Antiqua" w:hAnsi="Book Antiqua" w:cs="Book Antiqua"/>
        </w:rPr>
        <w:t>Mamoudy</w:t>
      </w:r>
      <w:proofErr w:type="spellEnd"/>
      <w:r>
        <w:rPr>
          <w:rFonts w:ascii="Book Antiqua" w:hAnsi="Book Antiqua" w:cs="Book Antiqua"/>
        </w:rPr>
        <w:t xml:space="preserve"> P. Dislocation after total hip arthroplasty using </w:t>
      </w:r>
      <w:proofErr w:type="spellStart"/>
      <w:r>
        <w:rPr>
          <w:rFonts w:ascii="Book Antiqua" w:hAnsi="Book Antiqua" w:cs="Book Antiqua"/>
        </w:rPr>
        <w:t>Hueter</w:t>
      </w:r>
      <w:proofErr w:type="spellEnd"/>
      <w:r>
        <w:rPr>
          <w:rFonts w:ascii="Book Antiqua" w:hAnsi="Book Antiqua" w:cs="Book Antiqua"/>
        </w:rPr>
        <w:t xml:space="preserve"> anterior approach. </w:t>
      </w:r>
      <w:r>
        <w:rPr>
          <w:rFonts w:ascii="Book Antiqua" w:hAnsi="Book Antiqua" w:cs="Book Antiqua"/>
          <w:i/>
          <w:iCs/>
        </w:rPr>
        <w:t>J Arthroplasty</w:t>
      </w:r>
      <w:r>
        <w:rPr>
          <w:rFonts w:ascii="Book Antiqua" w:hAnsi="Book Antiqua" w:cs="Book Antiqua"/>
        </w:rPr>
        <w:t xml:space="preserve"> 2008; </w:t>
      </w:r>
      <w:r>
        <w:rPr>
          <w:rFonts w:ascii="Book Antiqua" w:hAnsi="Book Antiqua" w:cs="Book Antiqua"/>
          <w:b/>
          <w:bCs/>
        </w:rPr>
        <w:t>23</w:t>
      </w:r>
      <w:r>
        <w:rPr>
          <w:rFonts w:ascii="Book Antiqua" w:hAnsi="Book Antiqua" w:cs="Book Antiqua"/>
        </w:rPr>
        <w:t>: 266-272 [PMID: 18280423 DOI: 10.1016/j.arth.2007.04.003]</w:t>
      </w:r>
    </w:p>
    <w:p w14:paraId="6CAD13B4" w14:textId="77777777" w:rsidR="00AD0461"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Morioka N</w:t>
      </w:r>
      <w:r>
        <w:rPr>
          <w:rFonts w:ascii="Book Antiqua" w:hAnsi="Book Antiqua" w:cs="Book Antiqua"/>
        </w:rPr>
        <w:t xml:space="preserve">, </w:t>
      </w:r>
      <w:proofErr w:type="spellStart"/>
      <w:r>
        <w:rPr>
          <w:rFonts w:ascii="Book Antiqua" w:hAnsi="Book Antiqua" w:cs="Book Antiqua"/>
        </w:rPr>
        <w:t>Moriwaki</w:t>
      </w:r>
      <w:proofErr w:type="spellEnd"/>
      <w:r>
        <w:rPr>
          <w:rFonts w:ascii="Book Antiqua" w:hAnsi="Book Antiqua" w:cs="Book Antiqua"/>
        </w:rPr>
        <w:t xml:space="preserve"> M, </w:t>
      </w:r>
      <w:proofErr w:type="spellStart"/>
      <w:r>
        <w:rPr>
          <w:rFonts w:ascii="Book Antiqua" w:hAnsi="Book Antiqua" w:cs="Book Antiqua"/>
        </w:rPr>
        <w:t>Tomio</w:t>
      </w:r>
      <w:proofErr w:type="spellEnd"/>
      <w:r>
        <w:rPr>
          <w:rFonts w:ascii="Book Antiqua" w:hAnsi="Book Antiqua" w:cs="Book Antiqua"/>
        </w:rPr>
        <w:t xml:space="preserve"> J, Fushimi K, Ogata Y. </w:t>
      </w:r>
      <w:proofErr w:type="gramStart"/>
      <w:r>
        <w:rPr>
          <w:rFonts w:ascii="Book Antiqua" w:hAnsi="Book Antiqua" w:cs="Book Antiqua"/>
        </w:rPr>
        <w:t>Dementia</w:t>
      </w:r>
      <w:proofErr w:type="gramEnd"/>
      <w:r>
        <w:rPr>
          <w:rFonts w:ascii="Book Antiqua" w:hAnsi="Book Antiqua" w:cs="Book Antiqua"/>
        </w:rPr>
        <w:t xml:space="preserve"> and patient outcomes after hip surgery in older patients: A retrospective observational study using nationwide administrative data in Japan.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2021; </w:t>
      </w:r>
      <w:r>
        <w:rPr>
          <w:rFonts w:ascii="Book Antiqua" w:hAnsi="Book Antiqua" w:cs="Book Antiqua"/>
          <w:b/>
          <w:bCs/>
        </w:rPr>
        <w:t>16</w:t>
      </w:r>
      <w:r>
        <w:rPr>
          <w:rFonts w:ascii="Book Antiqua" w:hAnsi="Book Antiqua" w:cs="Book Antiqua"/>
        </w:rPr>
        <w:t>: e0249364 [PMID: 33886588 DOI: 10.1371/journal.pone.0249364]</w:t>
      </w:r>
    </w:p>
    <w:p w14:paraId="46D9D9C6" w14:textId="77777777" w:rsidR="00AD0461"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Lee HB</w:t>
      </w:r>
      <w:r>
        <w:rPr>
          <w:rFonts w:ascii="Book Antiqua" w:hAnsi="Book Antiqua" w:cs="Book Antiqua"/>
        </w:rPr>
        <w:t xml:space="preserve">, Mears SC, Rosenberg PB, </w:t>
      </w:r>
      <w:proofErr w:type="spellStart"/>
      <w:r>
        <w:rPr>
          <w:rFonts w:ascii="Book Antiqua" w:hAnsi="Book Antiqua" w:cs="Book Antiqua"/>
        </w:rPr>
        <w:t>Leoutsakos</w:t>
      </w:r>
      <w:proofErr w:type="spellEnd"/>
      <w:r>
        <w:rPr>
          <w:rFonts w:ascii="Book Antiqua" w:hAnsi="Book Antiqua" w:cs="Book Antiqua"/>
        </w:rPr>
        <w:t xml:space="preserve"> JM, Gottschalk A, </w:t>
      </w:r>
      <w:proofErr w:type="spellStart"/>
      <w:r>
        <w:rPr>
          <w:rFonts w:ascii="Book Antiqua" w:hAnsi="Book Antiqua" w:cs="Book Antiqua"/>
        </w:rPr>
        <w:t>Sieber</w:t>
      </w:r>
      <w:proofErr w:type="spellEnd"/>
      <w:r>
        <w:rPr>
          <w:rFonts w:ascii="Book Antiqua" w:hAnsi="Book Antiqua" w:cs="Book Antiqua"/>
        </w:rPr>
        <w:t xml:space="preserve"> FE. Predisposing factors for postoperative delirium after hip fracture repair in individuals with and without dementia. </w:t>
      </w:r>
      <w:r>
        <w:rPr>
          <w:rFonts w:ascii="Book Antiqua" w:hAnsi="Book Antiqua" w:cs="Book Antiqua"/>
          <w:i/>
          <w:iCs/>
        </w:rPr>
        <w:t xml:space="preserve">J Am </w:t>
      </w:r>
      <w:proofErr w:type="spellStart"/>
      <w:r>
        <w:rPr>
          <w:rFonts w:ascii="Book Antiqua" w:hAnsi="Book Antiqua" w:cs="Book Antiqua"/>
          <w:i/>
          <w:iCs/>
        </w:rPr>
        <w:t>Geriatr</w:t>
      </w:r>
      <w:proofErr w:type="spellEnd"/>
      <w:r>
        <w:rPr>
          <w:rFonts w:ascii="Book Antiqua" w:hAnsi="Book Antiqua" w:cs="Book Antiqua"/>
          <w:i/>
          <w:iCs/>
        </w:rPr>
        <w:t xml:space="preserve"> Soc</w:t>
      </w:r>
      <w:r>
        <w:rPr>
          <w:rFonts w:ascii="Book Antiqua" w:hAnsi="Book Antiqua" w:cs="Book Antiqua"/>
        </w:rPr>
        <w:t xml:space="preserve"> 2011; </w:t>
      </w:r>
      <w:r>
        <w:rPr>
          <w:rFonts w:ascii="Book Antiqua" w:hAnsi="Book Antiqua" w:cs="Book Antiqua"/>
          <w:b/>
          <w:bCs/>
        </w:rPr>
        <w:t>59</w:t>
      </w:r>
      <w:r>
        <w:rPr>
          <w:rFonts w:ascii="Book Antiqua" w:hAnsi="Book Antiqua" w:cs="Book Antiqua"/>
        </w:rPr>
        <w:t>: 2306-2313 [PMID: 22188077 DOI: 10.1111/j.1532-5415.</w:t>
      </w:r>
      <w:proofErr w:type="gramStart"/>
      <w:r>
        <w:rPr>
          <w:rFonts w:ascii="Book Antiqua" w:hAnsi="Book Antiqua" w:cs="Book Antiqua"/>
        </w:rPr>
        <w:t>2011.03725.x</w:t>
      </w:r>
      <w:proofErr w:type="gramEnd"/>
      <w:r>
        <w:rPr>
          <w:rFonts w:ascii="Book Antiqua" w:hAnsi="Book Antiqua" w:cs="Book Antiqua"/>
        </w:rPr>
        <w:t>]</w:t>
      </w:r>
    </w:p>
    <w:p w14:paraId="2E8464A9" w14:textId="77777777" w:rsidR="00AD0461"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HIP ATTACK Investigators</w:t>
      </w:r>
      <w:r>
        <w:rPr>
          <w:rFonts w:ascii="Book Antiqua" w:hAnsi="Book Antiqua" w:cs="Book Antiqua"/>
        </w:rPr>
        <w:t xml:space="preserve">. Accelerated surgery versus standard care in hip fracture (HIP ATTACK): an international, </w:t>
      </w:r>
      <w:proofErr w:type="spellStart"/>
      <w:r>
        <w:rPr>
          <w:rFonts w:ascii="Book Antiqua" w:hAnsi="Book Antiqua" w:cs="Book Antiqua"/>
        </w:rPr>
        <w:t>randomised</w:t>
      </w:r>
      <w:proofErr w:type="spellEnd"/>
      <w:r>
        <w:rPr>
          <w:rFonts w:ascii="Book Antiqua" w:hAnsi="Book Antiqua" w:cs="Book Antiqua"/>
        </w:rPr>
        <w:t xml:space="preserve">, controlled trial. </w:t>
      </w:r>
      <w:r>
        <w:rPr>
          <w:rFonts w:ascii="Book Antiqua" w:hAnsi="Book Antiqua" w:cs="Book Antiqua"/>
          <w:i/>
          <w:iCs/>
        </w:rPr>
        <w:t>Lancet</w:t>
      </w:r>
      <w:r>
        <w:rPr>
          <w:rFonts w:ascii="Book Antiqua" w:hAnsi="Book Antiqua" w:cs="Book Antiqua"/>
        </w:rPr>
        <w:t xml:space="preserve"> 2020; </w:t>
      </w:r>
      <w:r>
        <w:rPr>
          <w:rFonts w:ascii="Book Antiqua" w:hAnsi="Book Antiqua" w:cs="Book Antiqua"/>
          <w:b/>
          <w:bCs/>
        </w:rPr>
        <w:t>395</w:t>
      </w:r>
      <w:r>
        <w:rPr>
          <w:rFonts w:ascii="Book Antiqua" w:hAnsi="Book Antiqua" w:cs="Book Antiqua"/>
        </w:rPr>
        <w:t>: 698-708 [PMID: 32050090 DOI: 10.1016/S0140-6736(20)30058-1]</w:t>
      </w:r>
    </w:p>
    <w:p w14:paraId="2816782B" w14:textId="77777777" w:rsidR="00AD0461" w:rsidRDefault="00000000">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Mjaaland</w:t>
      </w:r>
      <w:proofErr w:type="spellEnd"/>
      <w:r>
        <w:rPr>
          <w:rFonts w:ascii="Book Antiqua" w:hAnsi="Book Antiqua" w:cs="Book Antiqua"/>
          <w:b/>
          <w:bCs/>
        </w:rPr>
        <w:t xml:space="preserve"> KE</w:t>
      </w:r>
      <w:r>
        <w:rPr>
          <w:rFonts w:ascii="Book Antiqua" w:hAnsi="Book Antiqua" w:cs="Book Antiqua"/>
        </w:rPr>
        <w:t xml:space="preserve">, </w:t>
      </w:r>
      <w:proofErr w:type="spellStart"/>
      <w:r>
        <w:rPr>
          <w:rFonts w:ascii="Book Antiqua" w:hAnsi="Book Antiqua" w:cs="Book Antiqua"/>
        </w:rPr>
        <w:t>Kivle</w:t>
      </w:r>
      <w:proofErr w:type="spellEnd"/>
      <w:r>
        <w:rPr>
          <w:rFonts w:ascii="Book Antiqua" w:hAnsi="Book Antiqua" w:cs="Book Antiqua"/>
        </w:rPr>
        <w:t xml:space="preserve"> K, </w:t>
      </w:r>
      <w:proofErr w:type="spellStart"/>
      <w:r>
        <w:rPr>
          <w:rFonts w:ascii="Book Antiqua" w:hAnsi="Book Antiqua" w:cs="Book Antiqua"/>
        </w:rPr>
        <w:t>Svenningsen</w:t>
      </w:r>
      <w:proofErr w:type="spellEnd"/>
      <w:r>
        <w:rPr>
          <w:rFonts w:ascii="Book Antiqua" w:hAnsi="Book Antiqua" w:cs="Book Antiqua"/>
        </w:rPr>
        <w:t xml:space="preserve"> S, </w:t>
      </w:r>
      <w:proofErr w:type="spellStart"/>
      <w:r>
        <w:rPr>
          <w:rFonts w:ascii="Book Antiqua" w:hAnsi="Book Antiqua" w:cs="Book Antiqua"/>
        </w:rPr>
        <w:t>Nordsletten</w:t>
      </w:r>
      <w:proofErr w:type="spellEnd"/>
      <w:r>
        <w:rPr>
          <w:rFonts w:ascii="Book Antiqua" w:hAnsi="Book Antiqua" w:cs="Book Antiqua"/>
        </w:rPr>
        <w:t xml:space="preserve"> L. Do Postoperative Results Differ in a Randomized Trial Between a Direct Anterior and a Direct Lateral Approach in THA? </w:t>
      </w:r>
      <w:r>
        <w:rPr>
          <w:rFonts w:ascii="Book Antiqua" w:hAnsi="Book Antiqua" w:cs="Book Antiqua"/>
          <w:i/>
          <w:iCs/>
        </w:rPr>
        <w:lastRenderedPageBreak/>
        <w:t xml:space="preserve">Clin </w:t>
      </w:r>
      <w:proofErr w:type="spellStart"/>
      <w:r>
        <w:rPr>
          <w:rFonts w:ascii="Book Antiqua" w:hAnsi="Book Antiqua" w:cs="Book Antiqua"/>
          <w:i/>
          <w:iCs/>
        </w:rPr>
        <w:t>Orthop</w:t>
      </w:r>
      <w:proofErr w:type="spellEnd"/>
      <w:r>
        <w:rPr>
          <w:rFonts w:ascii="Book Antiqua" w:hAnsi="Book Antiqua" w:cs="Book Antiqua"/>
          <w:i/>
          <w:iCs/>
        </w:rPr>
        <w:t xml:space="preserve"> </w:t>
      </w:r>
      <w:proofErr w:type="spellStart"/>
      <w:r>
        <w:rPr>
          <w:rFonts w:ascii="Book Antiqua" w:hAnsi="Book Antiqua" w:cs="Book Antiqua"/>
          <w:i/>
          <w:iCs/>
        </w:rPr>
        <w:t>Relat</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477</w:t>
      </w:r>
      <w:r>
        <w:rPr>
          <w:rFonts w:ascii="Book Antiqua" w:hAnsi="Book Antiqua" w:cs="Book Antiqua"/>
        </w:rPr>
        <w:t>: 145-155 [PMID: 30179928 DOI: 10.1097/CORR.0000000000000439]</w:t>
      </w:r>
    </w:p>
    <w:p w14:paraId="010CDC1F" w14:textId="77777777" w:rsidR="00AD0461"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Svenøy</w:t>
      </w:r>
      <w:proofErr w:type="spellEnd"/>
      <w:r>
        <w:rPr>
          <w:rFonts w:ascii="Book Antiqua" w:hAnsi="Book Antiqua" w:cs="Book Antiqua"/>
          <w:b/>
          <w:bCs/>
        </w:rPr>
        <w:t xml:space="preserve"> S</w:t>
      </w:r>
      <w:r>
        <w:rPr>
          <w:rFonts w:ascii="Book Antiqua" w:hAnsi="Book Antiqua" w:cs="Book Antiqua"/>
        </w:rPr>
        <w:t xml:space="preserve">, Westberg M, </w:t>
      </w:r>
      <w:proofErr w:type="spellStart"/>
      <w:r>
        <w:rPr>
          <w:rFonts w:ascii="Book Antiqua" w:hAnsi="Book Antiqua" w:cs="Book Antiqua"/>
        </w:rPr>
        <w:t>Figved</w:t>
      </w:r>
      <w:proofErr w:type="spellEnd"/>
      <w:r>
        <w:rPr>
          <w:rFonts w:ascii="Book Antiqua" w:hAnsi="Book Antiqua" w:cs="Book Antiqua"/>
        </w:rPr>
        <w:t xml:space="preserve"> W, </w:t>
      </w:r>
      <w:proofErr w:type="spellStart"/>
      <w:r>
        <w:rPr>
          <w:rFonts w:ascii="Book Antiqua" w:hAnsi="Book Antiqua" w:cs="Book Antiqua"/>
        </w:rPr>
        <w:t>Valland</w:t>
      </w:r>
      <w:proofErr w:type="spellEnd"/>
      <w:r>
        <w:rPr>
          <w:rFonts w:ascii="Book Antiqua" w:hAnsi="Book Antiqua" w:cs="Book Antiqua"/>
        </w:rPr>
        <w:t xml:space="preserve"> H, Brun OC, Wangen H, Madsen JE, </w:t>
      </w:r>
      <w:proofErr w:type="spellStart"/>
      <w:r>
        <w:rPr>
          <w:rFonts w:ascii="Book Antiqua" w:hAnsi="Book Antiqua" w:cs="Book Antiqua"/>
        </w:rPr>
        <w:t>Frihagen</w:t>
      </w:r>
      <w:proofErr w:type="spellEnd"/>
      <w:r>
        <w:rPr>
          <w:rFonts w:ascii="Book Antiqua" w:hAnsi="Book Antiqua" w:cs="Book Antiqua"/>
        </w:rPr>
        <w:t xml:space="preserve"> F. Posterior versus lateral approach for hemiarthroplasty after femoral neck fracture: Early complications in a prospective cohort of 583 patients. </w:t>
      </w:r>
      <w:r>
        <w:rPr>
          <w:rFonts w:ascii="Book Antiqua" w:hAnsi="Book Antiqua" w:cs="Book Antiqua"/>
          <w:i/>
          <w:iCs/>
        </w:rPr>
        <w:t>Injury</w:t>
      </w:r>
      <w:r>
        <w:rPr>
          <w:rFonts w:ascii="Book Antiqua" w:hAnsi="Book Antiqua" w:cs="Book Antiqua"/>
        </w:rPr>
        <w:t xml:space="preserve"> 2017; </w:t>
      </w:r>
      <w:r>
        <w:rPr>
          <w:rFonts w:ascii="Book Antiqua" w:hAnsi="Book Antiqua" w:cs="Book Antiqua"/>
          <w:b/>
          <w:bCs/>
        </w:rPr>
        <w:t>48</w:t>
      </w:r>
      <w:r>
        <w:rPr>
          <w:rFonts w:ascii="Book Antiqua" w:hAnsi="Book Antiqua" w:cs="Book Antiqua"/>
        </w:rPr>
        <w:t>: 1565-1569 [PMID: 28465004 DOI: 10.1016/j.injury.2017.03.024]</w:t>
      </w:r>
    </w:p>
    <w:p w14:paraId="65654436" w14:textId="77777777" w:rsidR="00AD0461" w:rsidRDefault="00000000">
      <w:pPr>
        <w:spacing w:line="360" w:lineRule="auto"/>
        <w:jc w:val="both"/>
        <w:rPr>
          <w:rFonts w:ascii="Book Antiqua" w:hAnsi="Book Antiqua" w:cs="Book Antiqua"/>
        </w:rPr>
        <w:sectPr w:rsidR="00AD0461">
          <w:pgSz w:w="12240" w:h="15840"/>
          <w:pgMar w:top="1440" w:right="1440" w:bottom="1440" w:left="1440" w:header="720" w:footer="720" w:gutter="0"/>
          <w:cols w:space="720"/>
          <w:docGrid w:linePitch="360"/>
        </w:sectPr>
      </w:pPr>
      <w:r>
        <w:rPr>
          <w:rFonts w:ascii="Book Antiqua" w:hAnsi="Book Antiqua" w:cs="Book Antiqua"/>
        </w:rPr>
        <w:t xml:space="preserve">18 </w:t>
      </w:r>
      <w:proofErr w:type="spellStart"/>
      <w:r>
        <w:rPr>
          <w:rFonts w:ascii="Book Antiqua" w:hAnsi="Book Antiqua" w:cs="Book Antiqua"/>
          <w:b/>
          <w:bCs/>
        </w:rPr>
        <w:t>Haugan</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Klaksvik</w:t>
      </w:r>
      <w:proofErr w:type="spellEnd"/>
      <w:r>
        <w:rPr>
          <w:rFonts w:ascii="Book Antiqua" w:hAnsi="Book Antiqua" w:cs="Book Antiqua"/>
        </w:rPr>
        <w:t xml:space="preserve"> J, Foss OA. 30-day mortality in patients after hip fracture surgery: A comparison of the </w:t>
      </w:r>
      <w:proofErr w:type="spellStart"/>
      <w:r>
        <w:rPr>
          <w:rFonts w:ascii="Book Antiqua" w:hAnsi="Book Antiqua" w:cs="Book Antiqua"/>
        </w:rPr>
        <w:t>Charlson</w:t>
      </w:r>
      <w:proofErr w:type="spellEnd"/>
      <w:r>
        <w:rPr>
          <w:rFonts w:ascii="Book Antiqua" w:hAnsi="Book Antiqua" w:cs="Book Antiqua"/>
        </w:rPr>
        <w:t xml:space="preserve"> Comorbidity Index score and ASA score used in two prediction models. </w:t>
      </w:r>
      <w:r>
        <w:rPr>
          <w:rFonts w:ascii="Book Antiqua" w:hAnsi="Book Antiqua" w:cs="Book Antiqua"/>
          <w:i/>
          <w:iCs/>
        </w:rPr>
        <w:t>Injury</w:t>
      </w:r>
      <w:r>
        <w:rPr>
          <w:rFonts w:ascii="Book Antiqua" w:hAnsi="Book Antiqua" w:cs="Book Antiqua"/>
        </w:rPr>
        <w:t xml:space="preserve"> 2021; </w:t>
      </w:r>
      <w:r>
        <w:rPr>
          <w:rFonts w:ascii="Book Antiqua" w:hAnsi="Book Antiqua" w:cs="Book Antiqua"/>
          <w:b/>
          <w:bCs/>
        </w:rPr>
        <w:t>52</w:t>
      </w:r>
      <w:r>
        <w:rPr>
          <w:rFonts w:ascii="Book Antiqua" w:hAnsi="Book Antiqua" w:cs="Book Antiqua"/>
        </w:rPr>
        <w:t>: 2379-2383 [PMID: 33581871 DOI: 10.1016/j.injury.2021.02.004]</w:t>
      </w:r>
      <w:bookmarkEnd w:id="183"/>
      <w:bookmarkEnd w:id="184"/>
    </w:p>
    <w:p w14:paraId="78F6B93C" w14:textId="77777777" w:rsidR="00AD0461" w:rsidRDefault="00000000">
      <w:pPr>
        <w:spacing w:line="360" w:lineRule="auto"/>
        <w:jc w:val="both"/>
      </w:pPr>
      <w:r>
        <w:rPr>
          <w:rFonts w:ascii="Book Antiqua" w:eastAsia="Book Antiqua" w:hAnsi="Book Antiqua" w:cs="Book Antiqua"/>
          <w:b/>
          <w:color w:val="000000"/>
        </w:rPr>
        <w:lastRenderedPageBreak/>
        <w:t>Footnotes</w:t>
      </w:r>
    </w:p>
    <w:p w14:paraId="2C2D3480" w14:textId="77777777" w:rsidR="00AD0461"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 the</w:t>
      </w:r>
      <w:r>
        <w:rPr>
          <w:rFonts w:ascii="Book Antiqua" w:eastAsia="Book Antiqua" w:hAnsi="Book Antiqua" w:cs="Book Antiqua"/>
        </w:rPr>
        <w:t xml:space="preserve"> </w:t>
      </w:r>
      <w:r>
        <w:rPr>
          <w:rFonts w:ascii="Book Antiqua" w:eastAsia="Book Antiqua" w:hAnsi="Book Antiqua" w:cs="Book Antiqua" w:hint="eastAsia"/>
        </w:rPr>
        <w:t>HUB-</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ospital</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Erasme</w:t>
      </w:r>
      <w:proofErr w:type="spellEnd"/>
      <w:r>
        <w:rPr>
          <w:rFonts w:ascii="Book Antiqua" w:eastAsia="Book Antiqua" w:hAnsi="Book Antiqua" w:cs="Book Antiqua"/>
        </w:rPr>
        <w:t>.</w:t>
      </w:r>
    </w:p>
    <w:p w14:paraId="5D43D629" w14:textId="77777777" w:rsidR="00AD0461" w:rsidRDefault="00AD0461">
      <w:pPr>
        <w:spacing w:line="360" w:lineRule="auto"/>
        <w:jc w:val="both"/>
      </w:pPr>
    </w:p>
    <w:p w14:paraId="0E7BBD90" w14:textId="77777777" w:rsidR="00AD0461"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szCs w:val="22"/>
        </w:rPr>
        <w:t>All study participants or their closest family members provided informed written consent allowing the collection of personal and medical data prior to study enrolment. The need for informed consent was waived by the Ethics Committee in case of death of the patient or if a patient presented with cognitive impairment without known relatives.</w:t>
      </w:r>
    </w:p>
    <w:p w14:paraId="3C23E88C" w14:textId="77777777" w:rsidR="00AD0461" w:rsidRDefault="00AD0461">
      <w:pPr>
        <w:spacing w:line="360" w:lineRule="auto"/>
        <w:jc w:val="both"/>
      </w:pPr>
    </w:p>
    <w:p w14:paraId="489D1548" w14:textId="77777777" w:rsidR="00AD0461"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rPr>
        <w:t xml:space="preserve">Conflict-of-interest statement: </w:t>
      </w:r>
      <w:r>
        <w:rPr>
          <w:rFonts w:ascii="Book Antiqua" w:eastAsia="Book Antiqua" w:hAnsi="Book Antiqua" w:cs="Book Antiqua" w:hint="eastAsia"/>
          <w:szCs w:val="22"/>
        </w:rPr>
        <w:t>All the Authors have no conflict of interest related to the manuscript.</w:t>
      </w:r>
    </w:p>
    <w:p w14:paraId="4D463D81" w14:textId="77777777" w:rsidR="00AD0461" w:rsidRDefault="00AD0461">
      <w:pPr>
        <w:spacing w:line="360" w:lineRule="auto"/>
        <w:jc w:val="both"/>
        <w:rPr>
          <w:rFonts w:ascii="Book Antiqua" w:eastAsia="Book Antiqua" w:hAnsi="Book Antiqua" w:cs="Book Antiqua"/>
          <w:szCs w:val="22"/>
        </w:rPr>
      </w:pPr>
    </w:p>
    <w:p w14:paraId="1AB2493E" w14:textId="77777777" w:rsidR="00AD0461" w:rsidRDefault="00000000">
      <w:pPr>
        <w:spacing w:line="360" w:lineRule="auto"/>
        <w:jc w:val="both"/>
      </w:pPr>
      <w:r>
        <w:rPr>
          <w:rFonts w:ascii="Book Antiqua" w:eastAsia="Book Antiqua" w:hAnsi="Book Antiqua" w:cs="Book Antiqua"/>
          <w:b/>
          <w:bCs/>
          <w:szCs w:val="22"/>
        </w:rPr>
        <w:t xml:space="preserve">Data sharing statement: </w:t>
      </w:r>
      <w:r>
        <w:rPr>
          <w:rFonts w:ascii="Book Antiqua" w:hAnsi="Book Antiqua"/>
        </w:rPr>
        <w:t>No additional data are available.</w:t>
      </w:r>
    </w:p>
    <w:p w14:paraId="44B09F06" w14:textId="77777777" w:rsidR="00AD0461" w:rsidRDefault="00AD0461">
      <w:pPr>
        <w:spacing w:line="360" w:lineRule="auto"/>
        <w:jc w:val="both"/>
      </w:pPr>
    </w:p>
    <w:p w14:paraId="46D1784E" w14:textId="77777777" w:rsidR="00AD0461"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STROBE statement: </w:t>
      </w:r>
      <w:r>
        <w:rPr>
          <w:rFonts w:ascii="Book Antiqua" w:eastAsia="Book Antiqua" w:hAnsi="Book Antiqua" w:cs="Book Antiqua" w:hint="eastAsia"/>
          <w:szCs w:val="22"/>
        </w:rPr>
        <w:t>The authors have read the STROBE Statement-checklist of items, and the manuscript was prepared and revised according to the STROBE Statement-checklist of items.</w:t>
      </w:r>
    </w:p>
    <w:p w14:paraId="6D011AFB" w14:textId="77777777" w:rsidR="00AD0461" w:rsidRDefault="00AD0461">
      <w:pPr>
        <w:spacing w:line="360" w:lineRule="auto"/>
        <w:jc w:val="both"/>
        <w:rPr>
          <w:rFonts w:ascii="Book Antiqua" w:eastAsia="Book Antiqua" w:hAnsi="Book Antiqua" w:cs="Book Antiqua"/>
          <w:szCs w:val="22"/>
        </w:rPr>
      </w:pPr>
    </w:p>
    <w:p w14:paraId="5E74F66F" w14:textId="77777777" w:rsidR="00AD046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1EE5B4" w14:textId="77777777" w:rsidR="00AD0461" w:rsidRDefault="00AD0461">
      <w:pPr>
        <w:spacing w:line="360" w:lineRule="auto"/>
        <w:jc w:val="both"/>
      </w:pPr>
    </w:p>
    <w:p w14:paraId="645EFB03" w14:textId="77777777" w:rsidR="00AD0461"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AD08D04" w14:textId="77777777" w:rsidR="00AD0461" w:rsidRDefault="00AD0461">
      <w:pPr>
        <w:spacing w:line="360" w:lineRule="auto"/>
        <w:jc w:val="both"/>
        <w:rPr>
          <w:rFonts w:ascii="Book Antiqua" w:eastAsia="Book Antiqua" w:hAnsi="Book Antiqua" w:cs="Book Antiqua"/>
        </w:rPr>
      </w:pPr>
    </w:p>
    <w:p w14:paraId="1DBE8DA6" w14:textId="77777777" w:rsidR="00AD046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4CDFD0" w14:textId="77777777" w:rsidR="00AD046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18, 2023</w:t>
      </w:r>
    </w:p>
    <w:p w14:paraId="4A33057B" w14:textId="77777777" w:rsidR="00AD0461"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1, 2023</w:t>
      </w:r>
    </w:p>
    <w:p w14:paraId="22660E23" w14:textId="77777777" w:rsidR="00AD0461" w:rsidRDefault="00000000">
      <w:pPr>
        <w:spacing w:line="360" w:lineRule="auto"/>
        <w:jc w:val="both"/>
      </w:pPr>
      <w:r>
        <w:rPr>
          <w:rFonts w:ascii="Book Antiqua" w:eastAsia="Book Antiqua" w:hAnsi="Book Antiqua" w:cs="Book Antiqua"/>
          <w:b/>
          <w:color w:val="000000"/>
        </w:rPr>
        <w:t xml:space="preserve">Article in press: </w:t>
      </w:r>
    </w:p>
    <w:p w14:paraId="40390F02" w14:textId="77777777" w:rsidR="00AD0461" w:rsidRDefault="00AD0461">
      <w:pPr>
        <w:spacing w:line="360" w:lineRule="auto"/>
        <w:jc w:val="both"/>
      </w:pPr>
    </w:p>
    <w:p w14:paraId="6801A5B4" w14:textId="77777777" w:rsidR="00AD046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Orthopedics</w:t>
      </w:r>
    </w:p>
    <w:p w14:paraId="223ECC66" w14:textId="77777777" w:rsidR="00AD046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Belgium</w:t>
      </w:r>
    </w:p>
    <w:p w14:paraId="5E342F02" w14:textId="77777777" w:rsidR="00AD0461" w:rsidRDefault="00000000">
      <w:pPr>
        <w:spacing w:line="360" w:lineRule="auto"/>
        <w:jc w:val="both"/>
      </w:pPr>
      <w:r>
        <w:rPr>
          <w:rFonts w:ascii="Book Antiqua" w:eastAsia="Book Antiqua" w:hAnsi="Book Antiqua" w:cs="Book Antiqua"/>
          <w:b/>
          <w:color w:val="000000"/>
        </w:rPr>
        <w:t>Peer-review report’s scientific quality classification</w:t>
      </w:r>
    </w:p>
    <w:p w14:paraId="12FC4449" w14:textId="77777777" w:rsidR="00AD0461" w:rsidRDefault="00000000">
      <w:pPr>
        <w:spacing w:line="360" w:lineRule="auto"/>
        <w:jc w:val="both"/>
      </w:pPr>
      <w:r>
        <w:rPr>
          <w:rFonts w:ascii="Book Antiqua" w:eastAsia="Book Antiqua" w:hAnsi="Book Antiqua" w:cs="Book Antiqua"/>
        </w:rPr>
        <w:t>Grade A (Excellent): 0</w:t>
      </w:r>
    </w:p>
    <w:p w14:paraId="72D44EDA" w14:textId="77777777" w:rsidR="00AD0461" w:rsidRDefault="00000000">
      <w:pPr>
        <w:spacing w:line="360" w:lineRule="auto"/>
        <w:jc w:val="both"/>
      </w:pPr>
      <w:r>
        <w:rPr>
          <w:rFonts w:ascii="Book Antiqua" w:eastAsia="Book Antiqua" w:hAnsi="Book Antiqua" w:cs="Book Antiqua"/>
        </w:rPr>
        <w:t>Grade B (Very good): B</w:t>
      </w:r>
    </w:p>
    <w:p w14:paraId="55E1F316" w14:textId="77777777" w:rsidR="00AD0461" w:rsidRDefault="00000000">
      <w:pPr>
        <w:spacing w:line="360" w:lineRule="auto"/>
        <w:jc w:val="both"/>
      </w:pPr>
      <w:r>
        <w:rPr>
          <w:rFonts w:ascii="Book Antiqua" w:eastAsia="Book Antiqua" w:hAnsi="Book Antiqua" w:cs="Book Antiqua"/>
        </w:rPr>
        <w:t>Grade C (Good): 0</w:t>
      </w:r>
    </w:p>
    <w:p w14:paraId="5837706D" w14:textId="77777777" w:rsidR="00AD0461" w:rsidRDefault="00000000">
      <w:pPr>
        <w:spacing w:line="360" w:lineRule="auto"/>
        <w:jc w:val="both"/>
      </w:pPr>
      <w:r>
        <w:rPr>
          <w:rFonts w:ascii="Book Antiqua" w:eastAsia="Book Antiqua" w:hAnsi="Book Antiqua" w:cs="Book Antiqua"/>
        </w:rPr>
        <w:t>Grade D (Fair): 0</w:t>
      </w:r>
    </w:p>
    <w:p w14:paraId="61E0F2D7" w14:textId="77777777" w:rsidR="00AD0461" w:rsidRDefault="00000000">
      <w:pPr>
        <w:spacing w:line="360" w:lineRule="auto"/>
        <w:jc w:val="both"/>
      </w:pPr>
      <w:r>
        <w:rPr>
          <w:rFonts w:ascii="Book Antiqua" w:eastAsia="Book Antiqua" w:hAnsi="Book Antiqua" w:cs="Book Antiqua"/>
        </w:rPr>
        <w:t>Grade E (Poor): 0</w:t>
      </w:r>
    </w:p>
    <w:p w14:paraId="0DD11BDE" w14:textId="77777777" w:rsidR="00AD0461" w:rsidRDefault="00AD0461">
      <w:pPr>
        <w:spacing w:line="360" w:lineRule="auto"/>
        <w:jc w:val="both"/>
      </w:pPr>
    </w:p>
    <w:p w14:paraId="2A26CD7F" w14:textId="6E1F4966" w:rsidR="00AD0461" w:rsidRDefault="00000000">
      <w:pPr>
        <w:spacing w:line="360" w:lineRule="auto"/>
        <w:jc w:val="both"/>
        <w:rPr>
          <w:rFonts w:ascii="Book Antiqua" w:eastAsia="Book Antiqua" w:hAnsi="Book Antiqua" w:cs="Book Antiqua"/>
          <w:b/>
          <w:color w:val="000000"/>
        </w:rPr>
        <w:sectPr w:rsidR="00AD046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Yan ZQ,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185" w:author="yan jiaping" w:date="2023-12-26T15:51:00Z">
        <w:r w:rsidR="00AC0154" w:rsidRPr="00AC0154">
          <w:rPr>
            <w:rFonts w:ascii="Book Antiqua" w:eastAsia="Book Antiqua" w:hAnsi="Book Antiqua" w:cs="Book Antiqua" w:hint="eastAsia"/>
            <w:bCs/>
            <w:color w:val="000000"/>
            <w:lang w:eastAsia="zh-CN"/>
            <w:rPrChange w:id="186" w:author="yan jiaping" w:date="2023-12-26T15:51: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p>
    <w:p w14:paraId="2DA63D4E" w14:textId="77777777" w:rsidR="00AD0461" w:rsidRDefault="00000000">
      <w:pPr>
        <w:spacing w:line="360" w:lineRule="auto"/>
        <w:rPr>
          <w:rFonts w:ascii="Book Antiqua" w:eastAsia="宋体" w:hAnsi="Book Antiqua" w:cs="Book Antiqua"/>
          <w:b/>
          <w:lang w:eastAsia="zh-CN"/>
        </w:rPr>
      </w:pPr>
      <w:r>
        <w:rPr>
          <w:rFonts w:ascii="Book Antiqua" w:hAnsi="Book Antiqua" w:cs="Book Antiqua"/>
          <w:b/>
          <w:lang w:val="en-GB"/>
        </w:rPr>
        <w:lastRenderedPageBreak/>
        <w:t>Table 1</w:t>
      </w:r>
      <w:r>
        <w:rPr>
          <w:rFonts w:ascii="Book Antiqua" w:eastAsia="宋体" w:hAnsi="Book Antiqua" w:cs="Book Antiqua" w:hint="eastAsia"/>
          <w:b/>
          <w:lang w:eastAsia="zh-CN"/>
        </w:rPr>
        <w:t xml:space="preserve"> </w:t>
      </w:r>
      <w:r>
        <w:rPr>
          <w:rFonts w:ascii="Book Antiqua" w:hAnsi="Book Antiqua" w:cs="Book Antiqua"/>
          <w:b/>
          <w:lang w:val="en-GB"/>
        </w:rPr>
        <w:t>Demographic data</w:t>
      </w:r>
      <w:r>
        <w:rPr>
          <w:rFonts w:ascii="Book Antiqua" w:eastAsia="宋体" w:hAnsi="Book Antiqua" w:cs="Book Antiqua" w:hint="eastAsia"/>
          <w:b/>
          <w:lang w:eastAsia="zh-CN"/>
        </w:rPr>
        <w:t>, m</w:t>
      </w:r>
      <w:proofErr w:type="spellStart"/>
      <w:r>
        <w:rPr>
          <w:rFonts w:ascii="Book Antiqua" w:hAnsi="Book Antiqua" w:cs="Book Antiqua"/>
          <w:b/>
          <w:lang w:val="en-GB"/>
        </w:rPr>
        <w:t>ean</w:t>
      </w:r>
      <w:proofErr w:type="spellEnd"/>
      <w:r>
        <w:rPr>
          <w:rFonts w:ascii="Book Antiqua" w:eastAsia="宋体" w:hAnsi="Book Antiqua" w:cs="Book Antiqua" w:hint="eastAsia"/>
          <w:b/>
          <w:lang w:eastAsia="zh-CN"/>
        </w:rPr>
        <w:t xml:space="preserve"> </w:t>
      </w:r>
      <w:r>
        <w:rPr>
          <w:rFonts w:ascii="Book Antiqua" w:hAnsi="Book Antiqua" w:cs="Book Antiqua"/>
          <w:b/>
          <w:lang w:val="en-GB"/>
        </w:rPr>
        <w:t>±</w:t>
      </w:r>
      <w:r>
        <w:rPr>
          <w:rFonts w:ascii="Book Antiqua" w:eastAsia="宋体" w:hAnsi="Book Antiqua" w:cs="Book Antiqua" w:hint="eastAsia"/>
          <w:b/>
          <w:lang w:eastAsia="zh-CN"/>
        </w:rPr>
        <w:t xml:space="preserve"> </w:t>
      </w:r>
      <w:proofErr w:type="gramStart"/>
      <w:r>
        <w:rPr>
          <w:rFonts w:ascii="Book Antiqua" w:hAnsi="Book Antiqua" w:cs="Book Antiqua"/>
          <w:b/>
          <w:lang w:val="en-GB"/>
        </w:rPr>
        <w:t>SD</w:t>
      </w:r>
      <w:proofErr w:type="gramEnd"/>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215"/>
        <w:gridCol w:w="2106"/>
        <w:gridCol w:w="2152"/>
      </w:tblGrid>
      <w:tr w:rsidR="00AD0461" w14:paraId="1CEA4780" w14:textId="77777777">
        <w:tc>
          <w:tcPr>
            <w:tcW w:w="2660" w:type="dxa"/>
            <w:tcBorders>
              <w:bottom w:val="single" w:sz="8" w:space="0" w:color="auto"/>
            </w:tcBorders>
          </w:tcPr>
          <w:p w14:paraId="5D8AADB4" w14:textId="77777777" w:rsidR="00AD0461" w:rsidRDefault="00AD0461">
            <w:pPr>
              <w:spacing w:line="360" w:lineRule="auto"/>
              <w:jc w:val="both"/>
              <w:rPr>
                <w:rFonts w:ascii="Book Antiqua" w:hAnsi="Book Antiqua" w:cs="Book Antiqua"/>
                <w:b/>
                <w:lang w:val="en-GB"/>
              </w:rPr>
            </w:pPr>
          </w:p>
        </w:tc>
        <w:tc>
          <w:tcPr>
            <w:tcW w:w="2268" w:type="dxa"/>
            <w:tcBorders>
              <w:bottom w:val="single" w:sz="8" w:space="0" w:color="auto"/>
            </w:tcBorders>
          </w:tcPr>
          <w:p w14:paraId="2C36C076" w14:textId="77777777" w:rsidR="00AD0461" w:rsidRDefault="00000000">
            <w:pPr>
              <w:spacing w:line="360" w:lineRule="auto"/>
              <w:jc w:val="both"/>
              <w:rPr>
                <w:rFonts w:ascii="Book Antiqua" w:hAnsi="Book Antiqua" w:cs="Book Antiqua"/>
                <w:b/>
                <w:lang w:val="en-GB"/>
              </w:rPr>
            </w:pPr>
            <w:r>
              <w:rPr>
                <w:rFonts w:ascii="Book Antiqua" w:hAnsi="Book Antiqua" w:cs="Book Antiqua"/>
                <w:b/>
                <w:lang w:val="en-GB"/>
              </w:rPr>
              <w:t>DAA (</w:t>
            </w:r>
            <w:r>
              <w:rPr>
                <w:rFonts w:ascii="Book Antiqua" w:hAnsi="Book Antiqua" w:cs="Book Antiqua"/>
                <w:b/>
                <w:i/>
                <w:iCs/>
                <w:lang w:val="en-GB"/>
              </w:rPr>
              <w:t>n</w:t>
            </w:r>
            <w:r>
              <w:rPr>
                <w:rFonts w:ascii="Book Antiqua" w:hAnsi="Book Antiqua" w:cs="Book Antiqua"/>
                <w:b/>
                <w:lang w:val="en-GB"/>
              </w:rPr>
              <w:t xml:space="preserve"> = 109)</w:t>
            </w:r>
          </w:p>
        </w:tc>
        <w:tc>
          <w:tcPr>
            <w:tcW w:w="2149" w:type="dxa"/>
            <w:tcBorders>
              <w:bottom w:val="single" w:sz="8" w:space="0" w:color="auto"/>
            </w:tcBorders>
          </w:tcPr>
          <w:p w14:paraId="4B824230" w14:textId="77777777" w:rsidR="00AD0461" w:rsidRDefault="00000000">
            <w:pPr>
              <w:spacing w:line="360" w:lineRule="auto"/>
              <w:jc w:val="both"/>
              <w:rPr>
                <w:rFonts w:ascii="Book Antiqua" w:hAnsi="Book Antiqua" w:cs="Book Antiqua"/>
                <w:b/>
                <w:lang w:val="en-GB"/>
              </w:rPr>
            </w:pPr>
            <w:r>
              <w:rPr>
                <w:rFonts w:ascii="Book Antiqua" w:hAnsi="Book Antiqua" w:cs="Book Antiqua"/>
                <w:b/>
                <w:lang w:val="en-GB"/>
              </w:rPr>
              <w:t>PL (</w:t>
            </w:r>
            <w:r>
              <w:rPr>
                <w:rFonts w:ascii="Book Antiqua" w:hAnsi="Book Antiqua" w:cs="Book Antiqua"/>
                <w:b/>
                <w:i/>
                <w:iCs/>
                <w:lang w:val="en-GB"/>
              </w:rPr>
              <w:t>n</w:t>
            </w:r>
            <w:r>
              <w:rPr>
                <w:rFonts w:ascii="Book Antiqua" w:hAnsi="Book Antiqua" w:cs="Book Antiqua"/>
                <w:b/>
                <w:lang w:val="en-GB"/>
              </w:rPr>
              <w:t xml:space="preserve"> = 171)</w:t>
            </w:r>
          </w:p>
        </w:tc>
        <w:tc>
          <w:tcPr>
            <w:tcW w:w="2211" w:type="dxa"/>
            <w:tcBorders>
              <w:bottom w:val="single" w:sz="8" w:space="0" w:color="auto"/>
            </w:tcBorders>
          </w:tcPr>
          <w:p w14:paraId="5F3204AD" w14:textId="77777777" w:rsidR="00AD0461" w:rsidRDefault="00000000">
            <w:pPr>
              <w:spacing w:line="360" w:lineRule="auto"/>
              <w:jc w:val="both"/>
              <w:rPr>
                <w:rFonts w:ascii="Book Antiqua" w:hAnsi="Book Antiqua" w:cs="Book Antiqua"/>
                <w:b/>
                <w:lang w:val="en-GB"/>
              </w:rPr>
            </w:pPr>
            <w:r>
              <w:rPr>
                <w:rFonts w:ascii="Book Antiqua" w:hAnsi="Book Antiqua" w:cs="Book Antiqua"/>
                <w:b/>
                <w:i/>
                <w:iCs/>
                <w:lang w:val="en-GB"/>
              </w:rPr>
              <w:t>P</w:t>
            </w:r>
            <w:r>
              <w:rPr>
                <w:rFonts w:ascii="Book Antiqua" w:hAnsi="Book Antiqua" w:cs="Book Antiqua"/>
                <w:b/>
                <w:lang w:val="en-GB"/>
              </w:rPr>
              <w:t xml:space="preserve"> value</w:t>
            </w:r>
          </w:p>
        </w:tc>
      </w:tr>
      <w:tr w:rsidR="00AD0461" w14:paraId="153C3AF2" w14:textId="77777777">
        <w:tc>
          <w:tcPr>
            <w:tcW w:w="2660" w:type="dxa"/>
            <w:tcBorders>
              <w:top w:val="single" w:sz="8" w:space="0" w:color="auto"/>
              <w:tl2br w:val="nil"/>
              <w:tr2bl w:val="nil"/>
            </w:tcBorders>
          </w:tcPr>
          <w:p w14:paraId="62C5CD7E" w14:textId="77777777" w:rsidR="00AD0461" w:rsidRDefault="00000000">
            <w:pPr>
              <w:spacing w:line="360" w:lineRule="auto"/>
              <w:jc w:val="both"/>
              <w:rPr>
                <w:rFonts w:ascii="Book Antiqua" w:hAnsi="Book Antiqua" w:cs="Book Antiqua"/>
                <w:bCs/>
                <w:lang w:val="en-GB"/>
              </w:rPr>
            </w:pPr>
            <w:r>
              <w:rPr>
                <w:rFonts w:ascii="Book Antiqua" w:eastAsia="宋体" w:hAnsi="Book Antiqua" w:cs="Book Antiqua" w:hint="eastAsia"/>
                <w:bCs/>
                <w:lang w:eastAsia="zh-CN"/>
              </w:rPr>
              <w:t>A</w:t>
            </w:r>
            <w:proofErr w:type="spellStart"/>
            <w:r>
              <w:rPr>
                <w:rFonts w:ascii="Book Antiqua" w:hAnsi="Book Antiqua" w:cs="Book Antiqua"/>
                <w:bCs/>
                <w:lang w:val="en-GB"/>
              </w:rPr>
              <w:t>ge</w:t>
            </w:r>
            <w:proofErr w:type="spellEnd"/>
            <w:r>
              <w:rPr>
                <w:rFonts w:ascii="Book Antiqua" w:hAnsi="Book Antiqua" w:cs="Book Antiqua"/>
                <w:bCs/>
                <w:lang w:val="en-GB"/>
              </w:rPr>
              <w:t xml:space="preserve"> (</w:t>
            </w:r>
            <w:proofErr w:type="spellStart"/>
            <w:r>
              <w:rPr>
                <w:rFonts w:ascii="Book Antiqua" w:hAnsi="Book Antiqua" w:cs="Book Antiqua"/>
                <w:bCs/>
                <w:lang w:val="en-GB"/>
              </w:rPr>
              <w:t>yr</w:t>
            </w:r>
            <w:proofErr w:type="spellEnd"/>
            <w:r>
              <w:rPr>
                <w:rFonts w:ascii="Book Antiqua" w:hAnsi="Book Antiqua" w:cs="Book Antiqua"/>
                <w:bCs/>
                <w:lang w:val="en-GB"/>
              </w:rPr>
              <w:t>)</w:t>
            </w:r>
          </w:p>
        </w:tc>
        <w:tc>
          <w:tcPr>
            <w:tcW w:w="2268" w:type="dxa"/>
            <w:tcBorders>
              <w:top w:val="single" w:sz="8" w:space="0" w:color="auto"/>
              <w:tl2br w:val="nil"/>
              <w:tr2bl w:val="nil"/>
            </w:tcBorders>
          </w:tcPr>
          <w:p w14:paraId="59694C5D"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82.3 ± 7.2</w:t>
            </w:r>
          </w:p>
        </w:tc>
        <w:tc>
          <w:tcPr>
            <w:tcW w:w="2149" w:type="dxa"/>
            <w:tcBorders>
              <w:top w:val="single" w:sz="8" w:space="0" w:color="auto"/>
              <w:tl2br w:val="nil"/>
              <w:tr2bl w:val="nil"/>
            </w:tcBorders>
          </w:tcPr>
          <w:p w14:paraId="37A373B6"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82.6 ± 8.2</w:t>
            </w:r>
          </w:p>
        </w:tc>
        <w:tc>
          <w:tcPr>
            <w:tcW w:w="2211" w:type="dxa"/>
            <w:tcBorders>
              <w:top w:val="single" w:sz="8" w:space="0" w:color="auto"/>
              <w:tl2br w:val="nil"/>
              <w:tr2bl w:val="nil"/>
            </w:tcBorders>
          </w:tcPr>
          <w:p w14:paraId="149AE47D"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0.72</w:t>
            </w:r>
          </w:p>
        </w:tc>
      </w:tr>
      <w:tr w:rsidR="00AD0461" w14:paraId="6636E112" w14:textId="77777777">
        <w:tc>
          <w:tcPr>
            <w:tcW w:w="2660" w:type="dxa"/>
            <w:tcBorders>
              <w:tl2br w:val="nil"/>
              <w:tr2bl w:val="nil"/>
            </w:tcBorders>
          </w:tcPr>
          <w:p w14:paraId="42AE1DD8" w14:textId="77777777" w:rsidR="00AD0461" w:rsidRDefault="00000000">
            <w:pPr>
              <w:spacing w:line="360" w:lineRule="auto"/>
              <w:jc w:val="both"/>
              <w:rPr>
                <w:rFonts w:ascii="Book Antiqua" w:eastAsia="宋体" w:hAnsi="Book Antiqua" w:cs="Book Antiqua"/>
                <w:bCs/>
                <w:lang w:eastAsia="zh-CN"/>
              </w:rPr>
            </w:pPr>
            <w:r>
              <w:rPr>
                <w:rFonts w:ascii="Book Antiqua" w:hAnsi="Book Antiqua" w:cs="Book Antiqua"/>
                <w:bCs/>
                <w:lang w:val="en-GB"/>
              </w:rPr>
              <w:t>Sex (M/F</w:t>
            </w:r>
            <w:r>
              <w:rPr>
                <w:rFonts w:ascii="Book Antiqua" w:eastAsia="宋体" w:hAnsi="Book Antiqua" w:cs="Book Antiqua" w:hint="eastAsia"/>
                <w:bCs/>
                <w:lang w:eastAsia="zh-CN"/>
              </w:rPr>
              <w:t xml:space="preserve">, </w:t>
            </w:r>
            <w:r>
              <w:rPr>
                <w:rFonts w:ascii="Book Antiqua" w:eastAsia="宋体" w:hAnsi="Book Antiqua" w:cs="Book Antiqua"/>
                <w:bCs/>
                <w:lang w:eastAsia="zh-CN"/>
              </w:rPr>
              <w:t>%</w:t>
            </w:r>
            <w:r>
              <w:rPr>
                <w:rFonts w:ascii="Book Antiqua" w:hAnsi="Book Antiqua" w:cs="Book Antiqua"/>
                <w:bCs/>
                <w:lang w:val="en-GB"/>
              </w:rPr>
              <w:t>)</w:t>
            </w:r>
          </w:p>
        </w:tc>
        <w:tc>
          <w:tcPr>
            <w:tcW w:w="2268" w:type="dxa"/>
            <w:tcBorders>
              <w:tl2br w:val="nil"/>
              <w:tr2bl w:val="nil"/>
            </w:tcBorders>
          </w:tcPr>
          <w:p w14:paraId="2CBBCFB2"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29 (27)/80 (73)</w:t>
            </w:r>
          </w:p>
        </w:tc>
        <w:tc>
          <w:tcPr>
            <w:tcW w:w="2149" w:type="dxa"/>
            <w:tcBorders>
              <w:tl2br w:val="nil"/>
              <w:tr2bl w:val="nil"/>
            </w:tcBorders>
          </w:tcPr>
          <w:p w14:paraId="3C1BAC8B"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50 (29)/121 (71)</w:t>
            </w:r>
          </w:p>
        </w:tc>
        <w:tc>
          <w:tcPr>
            <w:tcW w:w="2211" w:type="dxa"/>
            <w:tcBorders>
              <w:tl2br w:val="nil"/>
              <w:tr2bl w:val="nil"/>
            </w:tcBorders>
          </w:tcPr>
          <w:p w14:paraId="0CB711E9"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0.63</w:t>
            </w:r>
          </w:p>
        </w:tc>
      </w:tr>
      <w:tr w:rsidR="00AD0461" w14:paraId="065D584B" w14:textId="77777777">
        <w:tc>
          <w:tcPr>
            <w:tcW w:w="2660" w:type="dxa"/>
            <w:tcBorders>
              <w:tl2br w:val="nil"/>
              <w:tr2bl w:val="nil"/>
            </w:tcBorders>
          </w:tcPr>
          <w:p w14:paraId="6265700A" w14:textId="77777777" w:rsidR="00AD0461" w:rsidRDefault="00000000">
            <w:pPr>
              <w:spacing w:line="360" w:lineRule="auto"/>
              <w:jc w:val="both"/>
              <w:rPr>
                <w:rFonts w:ascii="Book Antiqua" w:hAnsi="Book Antiqua" w:cs="Book Antiqua"/>
                <w:bCs/>
                <w:lang w:val="en-GB"/>
              </w:rPr>
            </w:pPr>
            <w:r>
              <w:rPr>
                <w:rFonts w:ascii="Book Antiqua" w:hAnsi="Book Antiqua" w:cs="Book Antiqua"/>
                <w:bCs/>
                <w:lang w:val="en-GB"/>
              </w:rPr>
              <w:t>BMI (kg/m</w:t>
            </w:r>
            <w:r>
              <w:rPr>
                <w:rFonts w:ascii="Book Antiqua" w:hAnsi="Book Antiqua" w:cs="Book Antiqua"/>
                <w:bCs/>
                <w:vertAlign w:val="superscript"/>
                <w:lang w:val="en-GB"/>
              </w:rPr>
              <w:t>2</w:t>
            </w:r>
            <w:r>
              <w:rPr>
                <w:rFonts w:ascii="Book Antiqua" w:hAnsi="Book Antiqua" w:cs="Book Antiqua"/>
                <w:bCs/>
                <w:lang w:val="en-GB"/>
              </w:rPr>
              <w:t>)</w:t>
            </w:r>
          </w:p>
        </w:tc>
        <w:tc>
          <w:tcPr>
            <w:tcW w:w="2268" w:type="dxa"/>
            <w:tcBorders>
              <w:tl2br w:val="nil"/>
              <w:tr2bl w:val="nil"/>
            </w:tcBorders>
          </w:tcPr>
          <w:p w14:paraId="68881D2D"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23.1 ± 5.4</w:t>
            </w:r>
          </w:p>
        </w:tc>
        <w:tc>
          <w:tcPr>
            <w:tcW w:w="2149" w:type="dxa"/>
            <w:tcBorders>
              <w:tl2br w:val="nil"/>
              <w:tr2bl w:val="nil"/>
            </w:tcBorders>
          </w:tcPr>
          <w:p w14:paraId="48D4369E"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23.6 ± 4.5</w:t>
            </w:r>
          </w:p>
        </w:tc>
        <w:tc>
          <w:tcPr>
            <w:tcW w:w="2211" w:type="dxa"/>
            <w:tcBorders>
              <w:tl2br w:val="nil"/>
              <w:tr2bl w:val="nil"/>
            </w:tcBorders>
          </w:tcPr>
          <w:p w14:paraId="10401B20"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0.91</w:t>
            </w:r>
          </w:p>
        </w:tc>
      </w:tr>
      <w:tr w:rsidR="00AD0461" w14:paraId="6D17E659" w14:textId="77777777">
        <w:tc>
          <w:tcPr>
            <w:tcW w:w="2660" w:type="dxa"/>
            <w:tcBorders>
              <w:tl2br w:val="nil"/>
              <w:tr2bl w:val="nil"/>
            </w:tcBorders>
          </w:tcPr>
          <w:p w14:paraId="4610FB87" w14:textId="77777777" w:rsidR="00AD0461" w:rsidRDefault="00000000">
            <w:pPr>
              <w:spacing w:line="360" w:lineRule="auto"/>
              <w:jc w:val="both"/>
              <w:rPr>
                <w:rFonts w:ascii="Book Antiqua" w:hAnsi="Book Antiqua" w:cs="Book Antiqua"/>
                <w:bCs/>
              </w:rPr>
            </w:pPr>
            <w:r>
              <w:rPr>
                <w:rFonts w:ascii="Book Antiqua" w:hAnsi="Book Antiqua" w:cs="Book Antiqua"/>
                <w:bCs/>
              </w:rPr>
              <w:t>ASA Score (%)</w:t>
            </w:r>
          </w:p>
        </w:tc>
        <w:tc>
          <w:tcPr>
            <w:tcW w:w="2268" w:type="dxa"/>
            <w:tcBorders>
              <w:tl2br w:val="nil"/>
              <w:tr2bl w:val="nil"/>
            </w:tcBorders>
          </w:tcPr>
          <w:p w14:paraId="148E526C" w14:textId="77777777" w:rsidR="00AD0461" w:rsidRDefault="00AD0461">
            <w:pPr>
              <w:pStyle w:val="af"/>
              <w:spacing w:line="360" w:lineRule="auto"/>
              <w:ind w:left="0"/>
              <w:jc w:val="both"/>
              <w:rPr>
                <w:rFonts w:ascii="Book Antiqua" w:hAnsi="Book Antiqua" w:cs="Book Antiqua"/>
                <w:sz w:val="24"/>
                <w:szCs w:val="24"/>
                <w:lang w:val="en-GB"/>
              </w:rPr>
            </w:pPr>
          </w:p>
        </w:tc>
        <w:tc>
          <w:tcPr>
            <w:tcW w:w="2149" w:type="dxa"/>
            <w:tcBorders>
              <w:tl2br w:val="nil"/>
              <w:tr2bl w:val="nil"/>
            </w:tcBorders>
          </w:tcPr>
          <w:p w14:paraId="32FCADAF" w14:textId="77777777" w:rsidR="00AD0461" w:rsidRDefault="00AD0461">
            <w:pPr>
              <w:pStyle w:val="af"/>
              <w:spacing w:line="360" w:lineRule="auto"/>
              <w:ind w:left="0"/>
              <w:jc w:val="both"/>
              <w:rPr>
                <w:rFonts w:ascii="Book Antiqua" w:hAnsi="Book Antiqua" w:cs="Book Antiqua"/>
                <w:sz w:val="24"/>
                <w:szCs w:val="24"/>
                <w:lang w:val="en-GB"/>
              </w:rPr>
            </w:pPr>
          </w:p>
        </w:tc>
        <w:tc>
          <w:tcPr>
            <w:tcW w:w="2211" w:type="dxa"/>
            <w:tcBorders>
              <w:tl2br w:val="nil"/>
              <w:tr2bl w:val="nil"/>
            </w:tcBorders>
          </w:tcPr>
          <w:p w14:paraId="229FF21C"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0.87</w:t>
            </w:r>
          </w:p>
        </w:tc>
      </w:tr>
      <w:tr w:rsidR="00AD0461" w14:paraId="560E9A8A" w14:textId="77777777">
        <w:tc>
          <w:tcPr>
            <w:tcW w:w="2660" w:type="dxa"/>
            <w:tcBorders>
              <w:tl2br w:val="nil"/>
              <w:tr2bl w:val="nil"/>
            </w:tcBorders>
          </w:tcPr>
          <w:p w14:paraId="48ECDDCA" w14:textId="77777777" w:rsidR="00AD0461" w:rsidRDefault="00000000">
            <w:pPr>
              <w:pStyle w:val="af"/>
              <w:spacing w:line="360" w:lineRule="auto"/>
              <w:ind w:left="0"/>
              <w:jc w:val="both"/>
              <w:rPr>
                <w:rFonts w:ascii="Book Antiqua" w:hAnsi="Book Antiqua" w:cs="Book Antiqua"/>
                <w:bCs/>
                <w:sz w:val="24"/>
                <w:szCs w:val="24"/>
              </w:rPr>
            </w:pPr>
            <w:r>
              <w:rPr>
                <w:rFonts w:ascii="Book Antiqua" w:hAnsi="Book Antiqua" w:cs="Book Antiqua"/>
                <w:bCs/>
                <w:sz w:val="24"/>
                <w:szCs w:val="24"/>
              </w:rPr>
              <w:t>ASA 1</w:t>
            </w:r>
          </w:p>
        </w:tc>
        <w:tc>
          <w:tcPr>
            <w:tcW w:w="2268" w:type="dxa"/>
            <w:tcBorders>
              <w:tl2br w:val="nil"/>
              <w:tr2bl w:val="nil"/>
            </w:tcBorders>
          </w:tcPr>
          <w:p w14:paraId="42057928"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0</w:t>
            </w:r>
          </w:p>
        </w:tc>
        <w:tc>
          <w:tcPr>
            <w:tcW w:w="2149" w:type="dxa"/>
            <w:tcBorders>
              <w:tl2br w:val="nil"/>
              <w:tr2bl w:val="nil"/>
            </w:tcBorders>
          </w:tcPr>
          <w:p w14:paraId="6705C726"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0</w:t>
            </w:r>
          </w:p>
        </w:tc>
        <w:tc>
          <w:tcPr>
            <w:tcW w:w="2211" w:type="dxa"/>
            <w:tcBorders>
              <w:tl2br w:val="nil"/>
              <w:tr2bl w:val="nil"/>
            </w:tcBorders>
          </w:tcPr>
          <w:p w14:paraId="63B5F1EA" w14:textId="77777777" w:rsidR="00AD0461" w:rsidRDefault="00AD0461">
            <w:pPr>
              <w:spacing w:line="360" w:lineRule="auto"/>
              <w:jc w:val="both"/>
              <w:rPr>
                <w:rFonts w:ascii="Book Antiqua" w:hAnsi="Book Antiqua" w:cs="Book Antiqua"/>
                <w:lang w:val="en-GB"/>
              </w:rPr>
            </w:pPr>
          </w:p>
        </w:tc>
      </w:tr>
      <w:tr w:rsidR="00AD0461" w14:paraId="28354695" w14:textId="77777777">
        <w:tc>
          <w:tcPr>
            <w:tcW w:w="2660" w:type="dxa"/>
            <w:tcBorders>
              <w:tl2br w:val="nil"/>
              <w:tr2bl w:val="nil"/>
            </w:tcBorders>
          </w:tcPr>
          <w:p w14:paraId="094B75A1" w14:textId="77777777" w:rsidR="00AD0461" w:rsidRDefault="00000000">
            <w:pPr>
              <w:pStyle w:val="af"/>
              <w:spacing w:line="360" w:lineRule="auto"/>
              <w:ind w:left="0"/>
              <w:jc w:val="both"/>
              <w:rPr>
                <w:rFonts w:ascii="Book Antiqua" w:hAnsi="Book Antiqua" w:cs="Book Antiqua"/>
                <w:bCs/>
                <w:sz w:val="24"/>
                <w:szCs w:val="24"/>
              </w:rPr>
            </w:pPr>
            <w:r>
              <w:rPr>
                <w:rFonts w:ascii="Book Antiqua" w:hAnsi="Book Antiqua" w:cs="Book Antiqua"/>
                <w:bCs/>
                <w:sz w:val="24"/>
                <w:szCs w:val="24"/>
              </w:rPr>
              <w:t>ASA 2</w:t>
            </w:r>
          </w:p>
        </w:tc>
        <w:tc>
          <w:tcPr>
            <w:tcW w:w="2268" w:type="dxa"/>
            <w:tcBorders>
              <w:tl2br w:val="nil"/>
              <w:tr2bl w:val="nil"/>
            </w:tcBorders>
          </w:tcPr>
          <w:p w14:paraId="2EEC5EA2"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33 (30)</w:t>
            </w:r>
          </w:p>
        </w:tc>
        <w:tc>
          <w:tcPr>
            <w:tcW w:w="2149" w:type="dxa"/>
            <w:tcBorders>
              <w:tl2br w:val="nil"/>
              <w:tr2bl w:val="nil"/>
            </w:tcBorders>
          </w:tcPr>
          <w:p w14:paraId="3CF728B8"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68 (40)</w:t>
            </w:r>
          </w:p>
        </w:tc>
        <w:tc>
          <w:tcPr>
            <w:tcW w:w="2211" w:type="dxa"/>
            <w:tcBorders>
              <w:tl2br w:val="nil"/>
              <w:tr2bl w:val="nil"/>
            </w:tcBorders>
          </w:tcPr>
          <w:p w14:paraId="70E1F9B3" w14:textId="77777777" w:rsidR="00AD0461" w:rsidRDefault="00AD0461">
            <w:pPr>
              <w:spacing w:line="360" w:lineRule="auto"/>
              <w:jc w:val="both"/>
              <w:rPr>
                <w:rFonts w:ascii="Book Antiqua" w:hAnsi="Book Antiqua" w:cs="Book Antiqua"/>
                <w:lang w:val="en-GB"/>
              </w:rPr>
            </w:pPr>
          </w:p>
        </w:tc>
      </w:tr>
      <w:tr w:rsidR="00AD0461" w14:paraId="18AC3F0E" w14:textId="77777777">
        <w:tc>
          <w:tcPr>
            <w:tcW w:w="2660" w:type="dxa"/>
            <w:tcBorders>
              <w:tl2br w:val="nil"/>
              <w:tr2bl w:val="nil"/>
            </w:tcBorders>
          </w:tcPr>
          <w:p w14:paraId="1EE19407" w14:textId="77777777" w:rsidR="00AD0461" w:rsidRDefault="00000000">
            <w:pPr>
              <w:pStyle w:val="af"/>
              <w:spacing w:line="360" w:lineRule="auto"/>
              <w:ind w:left="0"/>
              <w:jc w:val="both"/>
              <w:rPr>
                <w:rFonts w:ascii="Book Antiqua" w:hAnsi="Book Antiqua" w:cs="Book Antiqua"/>
                <w:bCs/>
                <w:sz w:val="24"/>
                <w:szCs w:val="24"/>
              </w:rPr>
            </w:pPr>
            <w:r>
              <w:rPr>
                <w:rFonts w:ascii="Book Antiqua" w:hAnsi="Book Antiqua" w:cs="Book Antiqua"/>
                <w:bCs/>
                <w:sz w:val="24"/>
                <w:szCs w:val="24"/>
              </w:rPr>
              <w:t>ASA 3</w:t>
            </w:r>
          </w:p>
        </w:tc>
        <w:tc>
          <w:tcPr>
            <w:tcW w:w="2268" w:type="dxa"/>
            <w:tcBorders>
              <w:tl2br w:val="nil"/>
              <w:tr2bl w:val="nil"/>
            </w:tcBorders>
          </w:tcPr>
          <w:p w14:paraId="4EF89879"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69 (63)</w:t>
            </w:r>
          </w:p>
        </w:tc>
        <w:tc>
          <w:tcPr>
            <w:tcW w:w="2149" w:type="dxa"/>
            <w:tcBorders>
              <w:tl2br w:val="nil"/>
              <w:tr2bl w:val="nil"/>
            </w:tcBorders>
          </w:tcPr>
          <w:p w14:paraId="31FE422F"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90 (53)</w:t>
            </w:r>
          </w:p>
        </w:tc>
        <w:tc>
          <w:tcPr>
            <w:tcW w:w="2211" w:type="dxa"/>
            <w:tcBorders>
              <w:tl2br w:val="nil"/>
              <w:tr2bl w:val="nil"/>
            </w:tcBorders>
          </w:tcPr>
          <w:p w14:paraId="023DD1F4" w14:textId="77777777" w:rsidR="00AD0461" w:rsidRDefault="00AD0461">
            <w:pPr>
              <w:spacing w:line="360" w:lineRule="auto"/>
              <w:jc w:val="both"/>
              <w:rPr>
                <w:rFonts w:ascii="Book Antiqua" w:hAnsi="Book Antiqua" w:cs="Book Antiqua"/>
                <w:lang w:val="en-GB"/>
              </w:rPr>
            </w:pPr>
          </w:p>
        </w:tc>
      </w:tr>
      <w:tr w:rsidR="00AD0461" w14:paraId="380C40A0" w14:textId="77777777">
        <w:tc>
          <w:tcPr>
            <w:tcW w:w="2660" w:type="dxa"/>
            <w:tcBorders>
              <w:tl2br w:val="nil"/>
              <w:tr2bl w:val="nil"/>
            </w:tcBorders>
          </w:tcPr>
          <w:p w14:paraId="22FBC585" w14:textId="77777777" w:rsidR="00AD0461" w:rsidRDefault="00000000">
            <w:pPr>
              <w:pStyle w:val="af"/>
              <w:spacing w:line="360" w:lineRule="auto"/>
              <w:ind w:left="0"/>
              <w:jc w:val="both"/>
              <w:rPr>
                <w:rFonts w:ascii="Book Antiqua" w:hAnsi="Book Antiqua" w:cs="Book Antiqua"/>
                <w:bCs/>
                <w:sz w:val="24"/>
                <w:szCs w:val="24"/>
              </w:rPr>
            </w:pPr>
            <w:r>
              <w:rPr>
                <w:rFonts w:ascii="Book Antiqua" w:hAnsi="Book Antiqua" w:cs="Book Antiqua"/>
                <w:bCs/>
                <w:sz w:val="24"/>
                <w:szCs w:val="24"/>
              </w:rPr>
              <w:t>ASA 4</w:t>
            </w:r>
          </w:p>
        </w:tc>
        <w:tc>
          <w:tcPr>
            <w:tcW w:w="2268" w:type="dxa"/>
            <w:tcBorders>
              <w:tl2br w:val="nil"/>
              <w:tr2bl w:val="nil"/>
            </w:tcBorders>
          </w:tcPr>
          <w:p w14:paraId="2FD54A19"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90 (53)</w:t>
            </w:r>
          </w:p>
        </w:tc>
        <w:tc>
          <w:tcPr>
            <w:tcW w:w="2149" w:type="dxa"/>
            <w:tcBorders>
              <w:tl2br w:val="nil"/>
              <w:tr2bl w:val="nil"/>
            </w:tcBorders>
          </w:tcPr>
          <w:p w14:paraId="24885F33" w14:textId="77777777" w:rsidR="00AD0461" w:rsidRDefault="00000000">
            <w:pPr>
              <w:pStyle w:val="af"/>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8 (5)</w:t>
            </w:r>
          </w:p>
        </w:tc>
        <w:tc>
          <w:tcPr>
            <w:tcW w:w="2211" w:type="dxa"/>
            <w:tcBorders>
              <w:tl2br w:val="nil"/>
              <w:tr2bl w:val="nil"/>
            </w:tcBorders>
          </w:tcPr>
          <w:p w14:paraId="1EB8F142" w14:textId="77777777" w:rsidR="00AD0461" w:rsidRDefault="00AD0461">
            <w:pPr>
              <w:spacing w:line="360" w:lineRule="auto"/>
              <w:jc w:val="both"/>
              <w:rPr>
                <w:rFonts w:ascii="Book Antiqua" w:hAnsi="Book Antiqua" w:cs="Book Antiqua"/>
                <w:lang w:val="en-GB"/>
              </w:rPr>
            </w:pPr>
          </w:p>
        </w:tc>
      </w:tr>
    </w:tbl>
    <w:p w14:paraId="49181730" w14:textId="77777777" w:rsidR="00AD0461" w:rsidRDefault="00000000">
      <w:pPr>
        <w:spacing w:line="360" w:lineRule="auto"/>
        <w:jc w:val="both"/>
        <w:rPr>
          <w:rFonts w:ascii="Book Antiqua" w:eastAsia="宋体" w:hAnsi="Book Antiqua" w:cs="Book Antiqua"/>
          <w:b/>
          <w:lang w:eastAsia="zh-CN"/>
        </w:rPr>
      </w:pPr>
      <w:r>
        <w:rPr>
          <w:rFonts w:ascii="Book Antiqua" w:hAnsi="Book Antiqua" w:cs="Book Antiqua"/>
          <w:iCs/>
          <w:lang w:val="en-GB"/>
        </w:rPr>
        <w:t xml:space="preserve">ASA: </w:t>
      </w:r>
      <w:r>
        <w:rPr>
          <w:rFonts w:ascii="Book Antiqua" w:hAnsi="Book Antiqua" w:cs="Book Antiqua"/>
          <w:iCs/>
        </w:rPr>
        <w:t xml:space="preserve">American Society of </w:t>
      </w:r>
      <w:proofErr w:type="spellStart"/>
      <w:r>
        <w:rPr>
          <w:rFonts w:ascii="Book Antiqua" w:hAnsi="Book Antiqua" w:cs="Book Antiqua"/>
          <w:iCs/>
        </w:rPr>
        <w:t>Anaesthesiologists</w:t>
      </w:r>
      <w:proofErr w:type="spellEnd"/>
      <w:r>
        <w:rPr>
          <w:rFonts w:ascii="Book Antiqua" w:eastAsia="宋体" w:hAnsi="Book Antiqua" w:cs="Book Antiqua" w:hint="eastAsia"/>
          <w:iCs/>
          <w:lang w:eastAsia="zh-CN"/>
        </w:rPr>
        <w:t>;</w:t>
      </w:r>
      <w:r>
        <w:rPr>
          <w:rFonts w:ascii="Book Antiqua" w:hAnsi="Book Antiqua" w:cs="Book Antiqua"/>
          <w:iCs/>
          <w:lang w:val="en-GB"/>
        </w:rPr>
        <w:t xml:space="preserve"> BMI: Body mass index; DAA: </w:t>
      </w:r>
      <w:r>
        <w:rPr>
          <w:rFonts w:ascii="Book Antiqua" w:eastAsia="宋体" w:hAnsi="Book Antiqua" w:cs="Book Antiqua" w:hint="eastAsia"/>
          <w:iCs/>
          <w:lang w:eastAsia="zh-CN"/>
        </w:rPr>
        <w:t>D</w:t>
      </w:r>
      <w:proofErr w:type="spellStart"/>
      <w:r>
        <w:rPr>
          <w:rFonts w:ascii="Book Antiqua" w:hAnsi="Book Antiqua" w:cs="Book Antiqua"/>
          <w:iCs/>
          <w:lang w:val="en-GB"/>
        </w:rPr>
        <w:t>irect</w:t>
      </w:r>
      <w:proofErr w:type="spellEnd"/>
      <w:r>
        <w:rPr>
          <w:rFonts w:ascii="Book Antiqua" w:hAnsi="Book Antiqua" w:cs="Book Antiqua"/>
          <w:iCs/>
          <w:lang w:val="en-GB"/>
        </w:rPr>
        <w:t xml:space="preserve"> anterior approach</w:t>
      </w:r>
      <w:r>
        <w:rPr>
          <w:rFonts w:ascii="Book Antiqua" w:eastAsia="宋体" w:hAnsi="Book Antiqua" w:cs="Book Antiqua" w:hint="eastAsia"/>
          <w:iCs/>
          <w:lang w:eastAsia="zh-CN"/>
        </w:rPr>
        <w:t>;</w:t>
      </w:r>
      <w:r>
        <w:rPr>
          <w:rFonts w:ascii="Book Antiqua" w:hAnsi="Book Antiqua" w:cs="Book Antiqua"/>
          <w:iCs/>
          <w:lang w:val="en-GB"/>
        </w:rPr>
        <w:t xml:space="preserve"> F: Female</w:t>
      </w:r>
      <w:r>
        <w:rPr>
          <w:rFonts w:ascii="Book Antiqua" w:eastAsia="宋体" w:hAnsi="Book Antiqua" w:cs="Book Antiqua" w:hint="eastAsia"/>
          <w:iCs/>
          <w:lang w:eastAsia="zh-CN"/>
        </w:rPr>
        <w:t>;</w:t>
      </w:r>
      <w:r>
        <w:rPr>
          <w:rFonts w:ascii="Book Antiqua" w:hAnsi="Book Antiqua" w:cs="Book Antiqua"/>
          <w:iCs/>
          <w:lang w:val="en-GB"/>
        </w:rPr>
        <w:t xml:space="preserve"> M: Male</w:t>
      </w:r>
      <w:r>
        <w:rPr>
          <w:rFonts w:ascii="Book Antiqua" w:eastAsia="宋体" w:hAnsi="Book Antiqua" w:cs="Book Antiqua" w:hint="eastAsia"/>
          <w:iCs/>
          <w:lang w:eastAsia="zh-CN"/>
        </w:rPr>
        <w:t>;</w:t>
      </w:r>
      <w:r>
        <w:rPr>
          <w:rFonts w:ascii="Book Antiqua" w:hAnsi="Book Antiqua" w:cs="Book Antiqua"/>
          <w:iCs/>
          <w:lang w:val="en-GB"/>
        </w:rPr>
        <w:t xml:space="preserve"> PL: </w:t>
      </w:r>
      <w:r>
        <w:rPr>
          <w:rFonts w:ascii="Book Antiqua" w:eastAsia="宋体" w:hAnsi="Book Antiqua" w:cs="Book Antiqua" w:hint="eastAsia"/>
          <w:iCs/>
          <w:lang w:eastAsia="zh-CN"/>
        </w:rPr>
        <w:t>P</w:t>
      </w:r>
      <w:proofErr w:type="spellStart"/>
      <w:r>
        <w:rPr>
          <w:rFonts w:ascii="Book Antiqua" w:hAnsi="Book Antiqua" w:cs="Book Antiqua"/>
          <w:iCs/>
          <w:lang w:val="en-GB"/>
        </w:rPr>
        <w:t>osterolateral</w:t>
      </w:r>
      <w:proofErr w:type="spellEnd"/>
      <w:r>
        <w:rPr>
          <w:rFonts w:ascii="Book Antiqua" w:hAnsi="Book Antiqua" w:cs="Book Antiqua"/>
          <w:iCs/>
          <w:lang w:val="en-GB"/>
        </w:rPr>
        <w:t xml:space="preserve"> approach</w:t>
      </w:r>
      <w:r>
        <w:rPr>
          <w:rFonts w:ascii="Book Antiqua" w:eastAsia="宋体" w:hAnsi="Book Antiqua" w:cs="Book Antiqua" w:hint="eastAsia"/>
          <w:iCs/>
          <w:lang w:eastAsia="zh-CN"/>
        </w:rPr>
        <w:t>.</w:t>
      </w:r>
    </w:p>
    <w:p w14:paraId="3C3E56D8" w14:textId="77777777" w:rsidR="00AD0461" w:rsidRDefault="00AD0461">
      <w:pPr>
        <w:spacing w:line="360" w:lineRule="auto"/>
        <w:jc w:val="both"/>
        <w:rPr>
          <w:rFonts w:ascii="Book Antiqua" w:hAnsi="Book Antiqua" w:cs="Book Antiqua"/>
          <w:b/>
          <w:lang w:val="en-GB"/>
        </w:rPr>
      </w:pPr>
    </w:p>
    <w:p w14:paraId="3E965E1B" w14:textId="77777777" w:rsidR="00AD0461" w:rsidRDefault="00AD0461">
      <w:pPr>
        <w:spacing w:line="360" w:lineRule="auto"/>
        <w:jc w:val="both"/>
        <w:rPr>
          <w:rFonts w:ascii="Book Antiqua" w:hAnsi="Book Antiqua" w:cs="Book Antiqua"/>
          <w:b/>
          <w:lang w:val="en-GB"/>
        </w:rPr>
      </w:pPr>
    </w:p>
    <w:p w14:paraId="29A51025" w14:textId="77777777" w:rsidR="00AD0461" w:rsidRDefault="00AD0461">
      <w:pPr>
        <w:spacing w:line="360" w:lineRule="auto"/>
        <w:jc w:val="both"/>
        <w:rPr>
          <w:rFonts w:ascii="Book Antiqua" w:hAnsi="Book Antiqua" w:cs="Book Antiqua"/>
          <w:b/>
          <w:lang w:val="en-GB"/>
        </w:rPr>
      </w:pPr>
    </w:p>
    <w:p w14:paraId="3C692938" w14:textId="77777777" w:rsidR="00AD0461" w:rsidRDefault="00AD0461">
      <w:pPr>
        <w:spacing w:line="360" w:lineRule="auto"/>
        <w:jc w:val="both"/>
        <w:rPr>
          <w:rFonts w:ascii="Book Antiqua" w:hAnsi="Book Antiqua" w:cs="Book Antiqua"/>
          <w:b/>
          <w:lang w:val="en-GB"/>
        </w:rPr>
      </w:pPr>
    </w:p>
    <w:p w14:paraId="295F11A7" w14:textId="77777777" w:rsidR="00AD0461" w:rsidRDefault="00AD0461">
      <w:pPr>
        <w:spacing w:line="360" w:lineRule="auto"/>
        <w:jc w:val="both"/>
        <w:rPr>
          <w:rFonts w:ascii="Book Antiqua" w:hAnsi="Book Antiqua" w:cs="Book Antiqua"/>
          <w:b/>
          <w:lang w:val="en-GB"/>
        </w:rPr>
      </w:pPr>
    </w:p>
    <w:p w14:paraId="3F34F202" w14:textId="77777777" w:rsidR="00AD0461" w:rsidRDefault="00AD0461">
      <w:pPr>
        <w:spacing w:line="360" w:lineRule="auto"/>
        <w:jc w:val="both"/>
        <w:rPr>
          <w:rFonts w:ascii="Book Antiqua" w:hAnsi="Book Antiqua" w:cs="Book Antiqua"/>
          <w:b/>
          <w:lang w:val="en-GB"/>
        </w:rPr>
      </w:pPr>
    </w:p>
    <w:p w14:paraId="6D35155C" w14:textId="77777777" w:rsidR="00AD0461" w:rsidRDefault="00AD0461">
      <w:pPr>
        <w:spacing w:line="360" w:lineRule="auto"/>
        <w:jc w:val="both"/>
        <w:rPr>
          <w:rFonts w:ascii="Book Antiqua" w:hAnsi="Book Antiqua" w:cs="Book Antiqua"/>
          <w:b/>
          <w:lang w:val="en-GB"/>
        </w:rPr>
      </w:pPr>
    </w:p>
    <w:p w14:paraId="28815413" w14:textId="77777777" w:rsidR="00AD0461" w:rsidRDefault="00AD0461">
      <w:pPr>
        <w:spacing w:line="360" w:lineRule="auto"/>
        <w:jc w:val="both"/>
        <w:rPr>
          <w:rFonts w:ascii="Book Antiqua" w:hAnsi="Book Antiqua" w:cs="Book Antiqua"/>
          <w:b/>
          <w:lang w:val="en-GB"/>
        </w:rPr>
      </w:pPr>
    </w:p>
    <w:p w14:paraId="048314BA" w14:textId="77777777" w:rsidR="00AD0461" w:rsidRDefault="00AD0461">
      <w:pPr>
        <w:spacing w:line="360" w:lineRule="auto"/>
        <w:jc w:val="both"/>
        <w:rPr>
          <w:rFonts w:ascii="Book Antiqua" w:hAnsi="Book Antiqua" w:cs="Book Antiqua"/>
          <w:b/>
          <w:lang w:val="en-GB"/>
        </w:rPr>
      </w:pPr>
    </w:p>
    <w:p w14:paraId="33BEE369" w14:textId="77777777" w:rsidR="00AD0461" w:rsidRDefault="00AD0461">
      <w:pPr>
        <w:spacing w:line="360" w:lineRule="auto"/>
        <w:jc w:val="both"/>
        <w:rPr>
          <w:rFonts w:ascii="Book Antiqua" w:hAnsi="Book Antiqua" w:cs="Book Antiqua"/>
          <w:b/>
          <w:lang w:val="en-GB"/>
        </w:rPr>
      </w:pPr>
    </w:p>
    <w:p w14:paraId="3D2703B1" w14:textId="77777777" w:rsidR="00AD0461" w:rsidRDefault="00AD0461">
      <w:pPr>
        <w:spacing w:line="360" w:lineRule="auto"/>
        <w:jc w:val="both"/>
        <w:rPr>
          <w:rFonts w:ascii="Book Antiqua" w:hAnsi="Book Antiqua" w:cs="Book Antiqua"/>
          <w:b/>
          <w:lang w:val="en-GB"/>
        </w:rPr>
      </w:pPr>
    </w:p>
    <w:p w14:paraId="1CC58142" w14:textId="77777777" w:rsidR="00AD0461" w:rsidRDefault="00AD0461">
      <w:pPr>
        <w:spacing w:line="360" w:lineRule="auto"/>
        <w:jc w:val="both"/>
        <w:rPr>
          <w:rFonts w:ascii="Book Antiqua" w:hAnsi="Book Antiqua" w:cs="Book Antiqua"/>
          <w:b/>
          <w:lang w:val="en-GB"/>
        </w:rPr>
      </w:pPr>
    </w:p>
    <w:p w14:paraId="5FFC804A" w14:textId="77777777" w:rsidR="00AD0461" w:rsidRDefault="00AD0461">
      <w:pPr>
        <w:spacing w:line="360" w:lineRule="auto"/>
        <w:jc w:val="both"/>
        <w:rPr>
          <w:rFonts w:ascii="Book Antiqua" w:hAnsi="Book Antiqua" w:cs="Book Antiqua"/>
          <w:b/>
          <w:lang w:val="en-GB"/>
        </w:rPr>
      </w:pPr>
    </w:p>
    <w:p w14:paraId="74D28360" w14:textId="77777777" w:rsidR="00AD0461" w:rsidRDefault="00AD0461">
      <w:pPr>
        <w:spacing w:line="360" w:lineRule="auto"/>
        <w:jc w:val="both"/>
        <w:rPr>
          <w:rFonts w:ascii="Book Antiqua" w:hAnsi="Book Antiqua" w:cs="Book Antiqua"/>
          <w:b/>
          <w:lang w:val="en-GB"/>
        </w:rPr>
      </w:pPr>
    </w:p>
    <w:p w14:paraId="4B06FAAD" w14:textId="77777777" w:rsidR="00AD0461" w:rsidRDefault="00AD0461">
      <w:pPr>
        <w:spacing w:line="360" w:lineRule="auto"/>
        <w:jc w:val="both"/>
        <w:rPr>
          <w:rFonts w:ascii="Book Antiqua" w:hAnsi="Book Antiqua" w:cs="Book Antiqua"/>
          <w:b/>
          <w:lang w:val="en-GB"/>
        </w:rPr>
      </w:pPr>
    </w:p>
    <w:p w14:paraId="65CBA1FA" w14:textId="77777777" w:rsidR="00AD0461" w:rsidRDefault="00AD0461">
      <w:pPr>
        <w:spacing w:line="360" w:lineRule="auto"/>
        <w:jc w:val="both"/>
        <w:rPr>
          <w:rFonts w:ascii="Book Antiqua" w:hAnsi="Book Antiqua" w:cs="Book Antiqua"/>
          <w:b/>
          <w:lang w:val="en-GB"/>
        </w:rPr>
      </w:pPr>
    </w:p>
    <w:p w14:paraId="5011D993" w14:textId="77777777" w:rsidR="00AD0461" w:rsidRDefault="00AD0461">
      <w:pPr>
        <w:spacing w:line="360" w:lineRule="auto"/>
        <w:jc w:val="both"/>
        <w:rPr>
          <w:rFonts w:ascii="Book Antiqua" w:hAnsi="Book Antiqua" w:cs="Book Antiqua"/>
          <w:b/>
          <w:lang w:val="en-GB"/>
        </w:rPr>
      </w:pPr>
    </w:p>
    <w:p w14:paraId="57D4A981" w14:textId="77777777" w:rsidR="00AD0461" w:rsidRDefault="00AD0461">
      <w:pPr>
        <w:spacing w:line="360" w:lineRule="auto"/>
        <w:jc w:val="both"/>
        <w:rPr>
          <w:rFonts w:ascii="Book Antiqua" w:hAnsi="Book Antiqua" w:cs="Book Antiqua"/>
          <w:b/>
          <w:lang w:val="en-GB"/>
        </w:rPr>
      </w:pPr>
    </w:p>
    <w:p w14:paraId="1477902F" w14:textId="77777777" w:rsidR="00AD0461" w:rsidRDefault="00000000">
      <w:pPr>
        <w:spacing w:line="360" w:lineRule="auto"/>
        <w:jc w:val="both"/>
        <w:rPr>
          <w:rFonts w:ascii="Book Antiqua" w:eastAsia="宋体" w:hAnsi="Book Antiqua" w:cs="Book Antiqua"/>
          <w:b/>
          <w:lang w:eastAsia="zh-CN"/>
        </w:rPr>
      </w:pPr>
      <w:r>
        <w:rPr>
          <w:rFonts w:ascii="Book Antiqua" w:hAnsi="Book Antiqua" w:cs="Book Antiqua"/>
          <w:b/>
          <w:lang w:val="en-GB"/>
        </w:rPr>
        <w:lastRenderedPageBreak/>
        <w:t>Table 2 Surgical data</w:t>
      </w:r>
      <w:r>
        <w:rPr>
          <w:rFonts w:ascii="Book Antiqua" w:eastAsia="宋体" w:hAnsi="Book Antiqua" w:cs="Book Antiqua" w:hint="eastAsia"/>
          <w:b/>
          <w:lang w:eastAsia="zh-CN"/>
        </w:rPr>
        <w:t xml:space="preserve">, </w:t>
      </w:r>
      <w:r>
        <w:rPr>
          <w:rFonts w:ascii="Book Antiqua" w:hAnsi="Book Antiqua" w:cs="Book Antiqua"/>
          <w:b/>
          <w:lang w:val="en-GB"/>
        </w:rPr>
        <w:t xml:space="preserve">mean ± </w:t>
      </w:r>
      <w:proofErr w:type="gramStart"/>
      <w:r>
        <w:rPr>
          <w:rFonts w:ascii="Book Antiqua" w:hAnsi="Book Antiqua" w:cs="Book Antiqua"/>
          <w:b/>
          <w:lang w:val="en-GB"/>
        </w:rPr>
        <w:t>SD</w:t>
      </w:r>
      <w:proofErr w:type="gramEnd"/>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1967"/>
        <w:gridCol w:w="2263"/>
        <w:gridCol w:w="2268"/>
      </w:tblGrid>
      <w:tr w:rsidR="00AD0461" w14:paraId="6E199A0A" w14:textId="77777777">
        <w:tc>
          <w:tcPr>
            <w:tcW w:w="2610" w:type="dxa"/>
            <w:tcBorders>
              <w:bottom w:val="single" w:sz="8" w:space="0" w:color="auto"/>
            </w:tcBorders>
          </w:tcPr>
          <w:p w14:paraId="49E31824" w14:textId="77777777" w:rsidR="00AD0461" w:rsidRDefault="00AD0461">
            <w:pPr>
              <w:spacing w:line="360" w:lineRule="auto"/>
              <w:jc w:val="both"/>
              <w:rPr>
                <w:rFonts w:ascii="Book Antiqua" w:hAnsi="Book Antiqua" w:cs="Book Antiqua"/>
                <w:b/>
                <w:lang w:val="en-GB"/>
              </w:rPr>
            </w:pPr>
          </w:p>
        </w:tc>
        <w:tc>
          <w:tcPr>
            <w:tcW w:w="1996" w:type="dxa"/>
            <w:tcBorders>
              <w:bottom w:val="single" w:sz="8" w:space="0" w:color="auto"/>
            </w:tcBorders>
          </w:tcPr>
          <w:p w14:paraId="2821F858" w14:textId="77777777" w:rsidR="00AD0461" w:rsidRDefault="00000000">
            <w:pPr>
              <w:spacing w:line="360" w:lineRule="auto"/>
              <w:jc w:val="both"/>
              <w:rPr>
                <w:rFonts w:ascii="Book Antiqua" w:hAnsi="Book Antiqua" w:cs="Book Antiqua"/>
                <w:b/>
                <w:lang w:val="en-GB"/>
              </w:rPr>
            </w:pPr>
            <w:r>
              <w:rPr>
                <w:rFonts w:ascii="Book Antiqua" w:hAnsi="Book Antiqua" w:cs="Book Antiqua"/>
                <w:b/>
                <w:lang w:val="en-GB"/>
              </w:rPr>
              <w:t>DAA</w:t>
            </w:r>
          </w:p>
        </w:tc>
        <w:tc>
          <w:tcPr>
            <w:tcW w:w="2303" w:type="dxa"/>
            <w:tcBorders>
              <w:bottom w:val="single" w:sz="8" w:space="0" w:color="auto"/>
            </w:tcBorders>
          </w:tcPr>
          <w:p w14:paraId="3A410496" w14:textId="77777777" w:rsidR="00AD0461" w:rsidRDefault="00000000">
            <w:pPr>
              <w:spacing w:line="360" w:lineRule="auto"/>
              <w:jc w:val="both"/>
              <w:rPr>
                <w:rFonts w:ascii="Book Antiqua" w:hAnsi="Book Antiqua" w:cs="Book Antiqua"/>
                <w:b/>
                <w:lang w:val="en-GB"/>
              </w:rPr>
            </w:pPr>
            <w:r>
              <w:rPr>
                <w:rFonts w:ascii="Book Antiqua" w:hAnsi="Book Antiqua" w:cs="Book Antiqua"/>
                <w:b/>
                <w:lang w:val="en-GB"/>
              </w:rPr>
              <w:t>PL</w:t>
            </w:r>
          </w:p>
        </w:tc>
        <w:tc>
          <w:tcPr>
            <w:tcW w:w="2303" w:type="dxa"/>
            <w:tcBorders>
              <w:bottom w:val="single" w:sz="8" w:space="0" w:color="auto"/>
            </w:tcBorders>
          </w:tcPr>
          <w:p w14:paraId="6B59C64E" w14:textId="77777777" w:rsidR="00AD0461" w:rsidRDefault="00000000">
            <w:pPr>
              <w:spacing w:line="360" w:lineRule="auto"/>
              <w:jc w:val="both"/>
              <w:rPr>
                <w:rFonts w:ascii="Book Antiqua" w:hAnsi="Book Antiqua" w:cs="Book Antiqua"/>
                <w:b/>
                <w:lang w:val="en-GB"/>
              </w:rPr>
            </w:pPr>
            <w:r>
              <w:rPr>
                <w:rFonts w:ascii="Book Antiqua" w:hAnsi="Book Antiqua" w:cs="Book Antiqua"/>
                <w:b/>
                <w:i/>
                <w:iCs/>
                <w:lang w:val="en-GB"/>
              </w:rPr>
              <w:t>P</w:t>
            </w:r>
            <w:r>
              <w:rPr>
                <w:rFonts w:ascii="Book Antiqua" w:hAnsi="Book Antiqua" w:cs="Book Antiqua"/>
                <w:b/>
                <w:lang w:val="en-GB"/>
              </w:rPr>
              <w:t xml:space="preserve"> value</w:t>
            </w:r>
          </w:p>
        </w:tc>
      </w:tr>
      <w:tr w:rsidR="00AD0461" w14:paraId="79428BF2" w14:textId="77777777">
        <w:tc>
          <w:tcPr>
            <w:tcW w:w="2610" w:type="dxa"/>
            <w:tcBorders>
              <w:top w:val="single" w:sz="8" w:space="0" w:color="auto"/>
              <w:tl2br w:val="nil"/>
              <w:tr2bl w:val="nil"/>
            </w:tcBorders>
          </w:tcPr>
          <w:p w14:paraId="67376DA3"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Delay to surgery (d)</w:t>
            </w:r>
          </w:p>
        </w:tc>
        <w:tc>
          <w:tcPr>
            <w:tcW w:w="1996" w:type="dxa"/>
            <w:tcBorders>
              <w:top w:val="single" w:sz="8" w:space="0" w:color="auto"/>
              <w:tl2br w:val="nil"/>
              <w:tr2bl w:val="nil"/>
            </w:tcBorders>
          </w:tcPr>
          <w:p w14:paraId="5475F7BB"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2.5 ± 3.3</w:t>
            </w:r>
          </w:p>
        </w:tc>
        <w:tc>
          <w:tcPr>
            <w:tcW w:w="2303" w:type="dxa"/>
            <w:tcBorders>
              <w:top w:val="single" w:sz="8" w:space="0" w:color="auto"/>
              <w:tl2br w:val="nil"/>
              <w:tr2bl w:val="nil"/>
            </w:tcBorders>
          </w:tcPr>
          <w:p w14:paraId="4CADA1E4"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1.9 ± 2.9</w:t>
            </w:r>
          </w:p>
        </w:tc>
        <w:tc>
          <w:tcPr>
            <w:tcW w:w="2303" w:type="dxa"/>
            <w:tcBorders>
              <w:top w:val="single" w:sz="8" w:space="0" w:color="auto"/>
              <w:tl2br w:val="nil"/>
              <w:tr2bl w:val="nil"/>
            </w:tcBorders>
          </w:tcPr>
          <w:p w14:paraId="3C288351"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0.19</w:t>
            </w:r>
          </w:p>
        </w:tc>
      </w:tr>
      <w:tr w:rsidR="00AD0461" w14:paraId="2E0E758C" w14:textId="77777777">
        <w:tc>
          <w:tcPr>
            <w:tcW w:w="2610" w:type="dxa"/>
            <w:tcBorders>
              <w:tl2br w:val="nil"/>
              <w:tr2bl w:val="nil"/>
            </w:tcBorders>
          </w:tcPr>
          <w:p w14:paraId="08FFB4BC"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Surgical time (min)</w:t>
            </w:r>
          </w:p>
        </w:tc>
        <w:tc>
          <w:tcPr>
            <w:tcW w:w="1996" w:type="dxa"/>
            <w:tcBorders>
              <w:tl2br w:val="nil"/>
              <w:tr2bl w:val="nil"/>
            </w:tcBorders>
          </w:tcPr>
          <w:p w14:paraId="54C5407A"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96.7 ± 33.6</w:t>
            </w:r>
          </w:p>
        </w:tc>
        <w:tc>
          <w:tcPr>
            <w:tcW w:w="2303" w:type="dxa"/>
            <w:tcBorders>
              <w:tl2br w:val="nil"/>
              <w:tr2bl w:val="nil"/>
            </w:tcBorders>
          </w:tcPr>
          <w:p w14:paraId="2E475A4B"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99.2 ± 30.4</w:t>
            </w:r>
          </w:p>
        </w:tc>
        <w:tc>
          <w:tcPr>
            <w:tcW w:w="2303" w:type="dxa"/>
            <w:tcBorders>
              <w:tl2br w:val="nil"/>
              <w:tr2bl w:val="nil"/>
            </w:tcBorders>
          </w:tcPr>
          <w:p w14:paraId="025FBE26"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0.41</w:t>
            </w:r>
          </w:p>
        </w:tc>
      </w:tr>
      <w:tr w:rsidR="00AD0461" w14:paraId="6BF28CFB" w14:textId="77777777">
        <w:tc>
          <w:tcPr>
            <w:tcW w:w="2610" w:type="dxa"/>
            <w:tcBorders>
              <w:tl2br w:val="nil"/>
              <w:tr2bl w:val="nil"/>
            </w:tcBorders>
          </w:tcPr>
          <w:p w14:paraId="7BC0491C"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Blood loss (m</w:t>
            </w:r>
            <w:r>
              <w:rPr>
                <w:rFonts w:ascii="Book Antiqua" w:eastAsia="宋体" w:hAnsi="Book Antiqua" w:cs="Book Antiqua" w:hint="eastAsia"/>
                <w:lang w:eastAsia="zh-CN"/>
              </w:rPr>
              <w:t>L</w:t>
            </w:r>
            <w:r>
              <w:rPr>
                <w:rFonts w:ascii="Book Antiqua" w:hAnsi="Book Antiqua" w:cs="Book Antiqua"/>
                <w:lang w:val="en-GB"/>
              </w:rPr>
              <w:t>)</w:t>
            </w:r>
          </w:p>
        </w:tc>
        <w:tc>
          <w:tcPr>
            <w:tcW w:w="1996" w:type="dxa"/>
            <w:tcBorders>
              <w:tl2br w:val="nil"/>
              <w:tr2bl w:val="nil"/>
            </w:tcBorders>
          </w:tcPr>
          <w:p w14:paraId="1AC1B26E"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307 ± 184</w:t>
            </w:r>
          </w:p>
        </w:tc>
        <w:tc>
          <w:tcPr>
            <w:tcW w:w="2303" w:type="dxa"/>
            <w:tcBorders>
              <w:tl2br w:val="nil"/>
              <w:tr2bl w:val="nil"/>
            </w:tcBorders>
          </w:tcPr>
          <w:p w14:paraId="13E6F829"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359 ± 265</w:t>
            </w:r>
          </w:p>
        </w:tc>
        <w:tc>
          <w:tcPr>
            <w:tcW w:w="2303" w:type="dxa"/>
            <w:tcBorders>
              <w:tl2br w:val="nil"/>
              <w:tr2bl w:val="nil"/>
            </w:tcBorders>
          </w:tcPr>
          <w:p w14:paraId="1ECAFA57"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0.43</w:t>
            </w:r>
          </w:p>
        </w:tc>
      </w:tr>
    </w:tbl>
    <w:p w14:paraId="53176DEC" w14:textId="77777777" w:rsidR="00AD0461" w:rsidRDefault="00000000">
      <w:pPr>
        <w:spacing w:line="360" w:lineRule="auto"/>
        <w:jc w:val="both"/>
        <w:rPr>
          <w:rFonts w:ascii="Book Antiqua" w:eastAsia="宋体" w:hAnsi="Book Antiqua" w:cs="Book Antiqua"/>
          <w:lang w:val="en-GB" w:eastAsia="zh-CN"/>
        </w:rPr>
      </w:pPr>
      <w:r>
        <w:rPr>
          <w:rFonts w:ascii="Book Antiqua" w:hAnsi="Book Antiqua" w:cs="Book Antiqua"/>
          <w:iCs/>
          <w:lang w:val="en-GB"/>
        </w:rPr>
        <w:t xml:space="preserve">DAA: </w:t>
      </w:r>
      <w:r>
        <w:rPr>
          <w:rFonts w:ascii="Book Antiqua" w:eastAsia="宋体" w:hAnsi="Book Antiqua" w:cs="Book Antiqua" w:hint="eastAsia"/>
          <w:iCs/>
          <w:lang w:eastAsia="zh-CN"/>
        </w:rPr>
        <w:t>D</w:t>
      </w:r>
      <w:proofErr w:type="spellStart"/>
      <w:r>
        <w:rPr>
          <w:rFonts w:ascii="Book Antiqua" w:hAnsi="Book Antiqua" w:cs="Book Antiqua"/>
          <w:iCs/>
          <w:lang w:val="en-GB"/>
        </w:rPr>
        <w:t>irect</w:t>
      </w:r>
      <w:proofErr w:type="spellEnd"/>
      <w:r>
        <w:rPr>
          <w:rFonts w:ascii="Book Antiqua" w:hAnsi="Book Antiqua" w:cs="Book Antiqua"/>
          <w:iCs/>
          <w:lang w:val="en-GB"/>
        </w:rPr>
        <w:t xml:space="preserve"> anterior approach</w:t>
      </w:r>
      <w:r>
        <w:rPr>
          <w:rFonts w:ascii="Book Antiqua" w:eastAsia="宋体" w:hAnsi="Book Antiqua" w:cs="Book Antiqua" w:hint="eastAsia"/>
          <w:iCs/>
          <w:lang w:eastAsia="zh-CN"/>
        </w:rPr>
        <w:t>;</w:t>
      </w:r>
      <w:r>
        <w:rPr>
          <w:rFonts w:ascii="Book Antiqua" w:hAnsi="Book Antiqua" w:cs="Book Antiqua"/>
          <w:iCs/>
          <w:lang w:val="en-GB"/>
        </w:rPr>
        <w:t xml:space="preserve"> PL: </w:t>
      </w:r>
      <w:r>
        <w:rPr>
          <w:rFonts w:ascii="Book Antiqua" w:eastAsia="宋体" w:hAnsi="Book Antiqua" w:cs="Book Antiqua" w:hint="eastAsia"/>
          <w:iCs/>
          <w:lang w:eastAsia="zh-CN"/>
        </w:rPr>
        <w:t>P</w:t>
      </w:r>
      <w:proofErr w:type="spellStart"/>
      <w:r>
        <w:rPr>
          <w:rFonts w:ascii="Book Antiqua" w:hAnsi="Book Antiqua" w:cs="Book Antiqua"/>
          <w:iCs/>
          <w:lang w:val="en-GB"/>
        </w:rPr>
        <w:t>osterolateral</w:t>
      </w:r>
      <w:proofErr w:type="spellEnd"/>
      <w:r>
        <w:rPr>
          <w:rFonts w:ascii="Book Antiqua" w:hAnsi="Book Antiqua" w:cs="Book Antiqua"/>
          <w:iCs/>
          <w:lang w:val="en-GB"/>
        </w:rPr>
        <w:t xml:space="preserve"> approach</w:t>
      </w:r>
      <w:r>
        <w:rPr>
          <w:rFonts w:ascii="Book Antiqua" w:eastAsia="宋体" w:hAnsi="Book Antiqua" w:cs="Book Antiqua" w:hint="eastAsia"/>
          <w:iCs/>
          <w:lang w:eastAsia="zh-CN"/>
        </w:rPr>
        <w:t>.</w:t>
      </w:r>
    </w:p>
    <w:p w14:paraId="44E0D06C" w14:textId="77777777" w:rsidR="00AD0461" w:rsidRDefault="00AD0461">
      <w:pPr>
        <w:spacing w:line="360" w:lineRule="auto"/>
        <w:jc w:val="both"/>
        <w:rPr>
          <w:rFonts w:ascii="Book Antiqua" w:hAnsi="Book Antiqua" w:cs="Book Antiqua"/>
          <w:b/>
          <w:lang w:val="en-GB"/>
        </w:rPr>
      </w:pPr>
    </w:p>
    <w:p w14:paraId="7FA8A954" w14:textId="77777777" w:rsidR="00AD0461" w:rsidRDefault="00AD0461">
      <w:pPr>
        <w:spacing w:line="360" w:lineRule="auto"/>
        <w:jc w:val="both"/>
        <w:rPr>
          <w:rFonts w:ascii="Book Antiqua" w:hAnsi="Book Antiqua" w:cs="Book Antiqua"/>
          <w:b/>
          <w:lang w:val="en-GB"/>
        </w:rPr>
      </w:pPr>
    </w:p>
    <w:p w14:paraId="04750384" w14:textId="77777777" w:rsidR="00AD0461" w:rsidRDefault="00AD0461">
      <w:pPr>
        <w:spacing w:line="360" w:lineRule="auto"/>
        <w:jc w:val="both"/>
        <w:rPr>
          <w:rFonts w:ascii="Book Antiqua" w:hAnsi="Book Antiqua" w:cs="Book Antiqua"/>
          <w:b/>
          <w:lang w:val="en-GB"/>
        </w:rPr>
      </w:pPr>
    </w:p>
    <w:p w14:paraId="18148625" w14:textId="77777777" w:rsidR="00AD0461" w:rsidRDefault="00000000">
      <w:pPr>
        <w:spacing w:line="360" w:lineRule="auto"/>
        <w:jc w:val="both"/>
        <w:rPr>
          <w:rFonts w:ascii="Book Antiqua" w:hAnsi="Book Antiqua" w:cs="Book Antiqua"/>
          <w:b/>
          <w:lang w:val="en-GB"/>
        </w:rPr>
      </w:pPr>
      <w:r>
        <w:rPr>
          <w:rFonts w:ascii="Book Antiqua" w:hAnsi="Book Antiqua" w:cs="Book Antiqua"/>
          <w:b/>
          <w:lang w:val="en-GB"/>
        </w:rPr>
        <w:t>Table 3 Thirty-day mortality rates</w:t>
      </w:r>
    </w:p>
    <w:tbl>
      <w:tblPr>
        <w:tblW w:w="0" w:type="auto"/>
        <w:tblBorders>
          <w:top w:val="single" w:sz="8" w:space="0" w:color="auto"/>
          <w:bottom w:val="single" w:sz="8" w:space="0" w:color="auto"/>
        </w:tblBorders>
        <w:tblLook w:val="04A0" w:firstRow="1" w:lastRow="0" w:firstColumn="1" w:lastColumn="0" w:noHBand="0" w:noVBand="1"/>
      </w:tblPr>
      <w:tblGrid>
        <w:gridCol w:w="2797"/>
        <w:gridCol w:w="3110"/>
        <w:gridCol w:w="3165"/>
      </w:tblGrid>
      <w:tr w:rsidR="00AD0461" w14:paraId="25C023FD" w14:textId="77777777">
        <w:tc>
          <w:tcPr>
            <w:tcW w:w="0" w:type="auto"/>
            <w:tcBorders>
              <w:bottom w:val="single" w:sz="8" w:space="0" w:color="auto"/>
            </w:tcBorders>
            <w:shd w:val="clear" w:color="auto" w:fill="auto"/>
          </w:tcPr>
          <w:p w14:paraId="666AECD7" w14:textId="77777777" w:rsidR="00AD0461" w:rsidRDefault="00AD0461">
            <w:pPr>
              <w:spacing w:line="360" w:lineRule="auto"/>
              <w:jc w:val="both"/>
              <w:rPr>
                <w:rFonts w:ascii="Book Antiqua" w:hAnsi="Book Antiqua" w:cs="Book Antiqua"/>
                <w:lang w:val="en-GB"/>
              </w:rPr>
            </w:pPr>
          </w:p>
        </w:tc>
        <w:tc>
          <w:tcPr>
            <w:tcW w:w="0" w:type="auto"/>
            <w:tcBorders>
              <w:bottom w:val="single" w:sz="8" w:space="0" w:color="auto"/>
            </w:tcBorders>
            <w:shd w:val="clear" w:color="auto" w:fill="auto"/>
          </w:tcPr>
          <w:p w14:paraId="2F0CE52C" w14:textId="77777777" w:rsidR="00AD0461" w:rsidRDefault="00000000">
            <w:pPr>
              <w:spacing w:line="360" w:lineRule="auto"/>
              <w:jc w:val="both"/>
              <w:rPr>
                <w:rFonts w:ascii="Book Antiqua" w:hAnsi="Book Antiqua" w:cs="Book Antiqua"/>
                <w:b/>
                <w:bCs/>
                <w:color w:val="000000"/>
                <w:lang w:val="en-GB"/>
              </w:rPr>
            </w:pPr>
            <w:r>
              <w:rPr>
                <w:rFonts w:ascii="Book Antiqua" w:hAnsi="Book Antiqua" w:cs="Book Antiqua"/>
                <w:b/>
                <w:bCs/>
                <w:color w:val="000000"/>
                <w:lang w:val="en-GB"/>
              </w:rPr>
              <w:t>Anterior approach</w:t>
            </w:r>
          </w:p>
        </w:tc>
        <w:tc>
          <w:tcPr>
            <w:tcW w:w="0" w:type="auto"/>
            <w:tcBorders>
              <w:bottom w:val="single" w:sz="8" w:space="0" w:color="auto"/>
            </w:tcBorders>
            <w:shd w:val="clear" w:color="auto" w:fill="auto"/>
          </w:tcPr>
          <w:p w14:paraId="1CC0A67F" w14:textId="77777777" w:rsidR="00AD0461" w:rsidRDefault="00000000">
            <w:pPr>
              <w:spacing w:line="360" w:lineRule="auto"/>
              <w:jc w:val="both"/>
              <w:rPr>
                <w:rFonts w:ascii="Book Antiqua" w:hAnsi="Book Antiqua" w:cs="Book Antiqua"/>
                <w:b/>
                <w:bCs/>
                <w:color w:val="000000"/>
                <w:lang w:val="en-GB"/>
              </w:rPr>
            </w:pPr>
            <w:r>
              <w:rPr>
                <w:rFonts w:ascii="Book Antiqua" w:hAnsi="Book Antiqua" w:cs="Book Antiqua"/>
                <w:b/>
                <w:bCs/>
                <w:color w:val="000000"/>
                <w:lang w:val="en-GB"/>
              </w:rPr>
              <w:t>Posterior approach</w:t>
            </w:r>
          </w:p>
        </w:tc>
      </w:tr>
      <w:tr w:rsidR="00AD0461" w14:paraId="0D4274C3" w14:textId="77777777">
        <w:tc>
          <w:tcPr>
            <w:tcW w:w="0" w:type="auto"/>
            <w:tcBorders>
              <w:top w:val="single" w:sz="8" w:space="0" w:color="auto"/>
              <w:tl2br w:val="nil"/>
              <w:tr2bl w:val="nil"/>
            </w:tcBorders>
            <w:shd w:val="clear" w:color="auto" w:fill="auto"/>
          </w:tcPr>
          <w:p w14:paraId="5731702F" w14:textId="77777777" w:rsidR="00AD0461" w:rsidRDefault="00000000">
            <w:pPr>
              <w:spacing w:line="360" w:lineRule="auto"/>
              <w:jc w:val="both"/>
              <w:rPr>
                <w:rFonts w:ascii="Book Antiqua" w:eastAsia="宋体" w:hAnsi="Book Antiqua" w:cs="Book Antiqua"/>
                <w:lang w:eastAsia="zh-CN"/>
              </w:rPr>
            </w:pPr>
            <w:r>
              <w:rPr>
                <w:rFonts w:ascii="Book Antiqua" w:hAnsi="Book Antiqua" w:cs="Book Antiqua"/>
                <w:lang w:val="en-GB"/>
              </w:rPr>
              <w:t>ASA 1 + ASA 2</w:t>
            </w:r>
            <w:r>
              <w:rPr>
                <w:rFonts w:ascii="Book Antiqua" w:eastAsia="宋体" w:hAnsi="Book Antiqua" w:cs="Book Antiqua" w:hint="eastAsia"/>
                <w:lang w:eastAsia="zh-CN"/>
              </w:rPr>
              <w:t xml:space="preserve"> (%)</w:t>
            </w:r>
          </w:p>
        </w:tc>
        <w:tc>
          <w:tcPr>
            <w:tcW w:w="0" w:type="auto"/>
            <w:tcBorders>
              <w:top w:val="single" w:sz="8" w:space="0" w:color="auto"/>
              <w:tl2br w:val="nil"/>
              <w:tr2bl w:val="nil"/>
            </w:tcBorders>
            <w:shd w:val="clear" w:color="auto" w:fill="auto"/>
          </w:tcPr>
          <w:p w14:paraId="1EA99BA9"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0/33 (0)</w:t>
            </w:r>
          </w:p>
        </w:tc>
        <w:tc>
          <w:tcPr>
            <w:tcW w:w="0" w:type="auto"/>
            <w:tcBorders>
              <w:top w:val="single" w:sz="8" w:space="0" w:color="auto"/>
              <w:tl2br w:val="nil"/>
              <w:tr2bl w:val="nil"/>
            </w:tcBorders>
            <w:shd w:val="clear" w:color="auto" w:fill="auto"/>
          </w:tcPr>
          <w:p w14:paraId="6BC55B0A"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5/68 (6.8)</w:t>
            </w:r>
          </w:p>
        </w:tc>
      </w:tr>
      <w:tr w:rsidR="00AD0461" w14:paraId="118A9134" w14:textId="77777777">
        <w:tc>
          <w:tcPr>
            <w:tcW w:w="0" w:type="auto"/>
            <w:tcBorders>
              <w:tl2br w:val="nil"/>
              <w:tr2bl w:val="nil"/>
            </w:tcBorders>
            <w:shd w:val="clear" w:color="auto" w:fill="auto"/>
          </w:tcPr>
          <w:p w14:paraId="4986267E"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ASA 3 + ASA 4</w:t>
            </w:r>
          </w:p>
        </w:tc>
        <w:tc>
          <w:tcPr>
            <w:tcW w:w="0" w:type="auto"/>
            <w:tcBorders>
              <w:tl2br w:val="nil"/>
              <w:tr2bl w:val="nil"/>
            </w:tcBorders>
            <w:shd w:val="clear" w:color="auto" w:fill="auto"/>
          </w:tcPr>
          <w:p w14:paraId="3A7F9ED1"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4/72 (5.3)</w:t>
            </w:r>
          </w:p>
        </w:tc>
        <w:tc>
          <w:tcPr>
            <w:tcW w:w="0" w:type="auto"/>
            <w:tcBorders>
              <w:tl2br w:val="nil"/>
              <w:tr2bl w:val="nil"/>
            </w:tcBorders>
            <w:shd w:val="clear" w:color="auto" w:fill="auto"/>
          </w:tcPr>
          <w:p w14:paraId="4CFC991B"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12/86 (12.2)</w:t>
            </w:r>
          </w:p>
        </w:tc>
      </w:tr>
      <w:tr w:rsidR="00AD0461" w14:paraId="40BFE84D" w14:textId="77777777">
        <w:tc>
          <w:tcPr>
            <w:tcW w:w="0" w:type="auto"/>
            <w:gridSpan w:val="3"/>
            <w:tcBorders>
              <w:tl2br w:val="nil"/>
              <w:tr2bl w:val="nil"/>
            </w:tcBorders>
            <w:shd w:val="clear" w:color="auto" w:fill="auto"/>
          </w:tcPr>
          <w:p w14:paraId="0BF13D0E" w14:textId="77777777" w:rsidR="00AD0461" w:rsidRDefault="00000000">
            <w:pPr>
              <w:spacing w:line="360" w:lineRule="auto"/>
              <w:jc w:val="both"/>
              <w:rPr>
                <w:rFonts w:ascii="Book Antiqua" w:hAnsi="Book Antiqua" w:cs="Book Antiqua"/>
                <w:lang w:val="en-GB"/>
              </w:rPr>
            </w:pPr>
            <w:r>
              <w:rPr>
                <w:rFonts w:ascii="Book Antiqua" w:hAnsi="Book Antiqua" w:cs="Book Antiqua"/>
                <w:lang w:val="en-GB"/>
              </w:rPr>
              <w:t xml:space="preserve">Log-linear model: </w:t>
            </w:r>
            <w:r>
              <w:rPr>
                <w:rFonts w:ascii="Book Antiqua" w:eastAsia="宋体" w:hAnsi="Book Antiqua" w:cs="Book Antiqua" w:hint="eastAsia"/>
                <w:lang w:eastAsia="zh-CN"/>
              </w:rPr>
              <w:t>I</w:t>
            </w:r>
            <w:proofErr w:type="spellStart"/>
            <w:r>
              <w:rPr>
                <w:rFonts w:ascii="Book Antiqua" w:hAnsi="Book Antiqua" w:cs="Book Antiqua"/>
                <w:lang w:val="en-GB"/>
              </w:rPr>
              <w:t>ncluding</w:t>
            </w:r>
            <w:proofErr w:type="spellEnd"/>
            <w:r>
              <w:rPr>
                <w:rFonts w:ascii="Book Antiqua" w:hAnsi="Book Antiqua" w:cs="Book Antiqua"/>
                <w:lang w:val="en-GB"/>
              </w:rPr>
              <w:t xml:space="preserve"> approach, ASA score, and Death</w:t>
            </w:r>
            <w:r>
              <w:rPr>
                <w:rFonts w:ascii="Book Antiqua" w:eastAsia="宋体" w:hAnsi="Book Antiqua" w:cs="Book Antiqua" w:hint="eastAsia"/>
                <w:lang w:eastAsia="zh-CN"/>
              </w:rPr>
              <w:t xml:space="preserve">; </w:t>
            </w:r>
            <w:r>
              <w:rPr>
                <w:rFonts w:ascii="Book Antiqua" w:hAnsi="Book Antiqua" w:cs="Book Antiqua"/>
                <w:lang w:val="en-GB"/>
              </w:rPr>
              <w:t>Chi²</w:t>
            </w:r>
            <w:r>
              <w:rPr>
                <w:rFonts w:ascii="Book Antiqua" w:eastAsia="宋体" w:hAnsi="Book Antiqua" w:cs="Book Antiqua" w:hint="eastAsia"/>
                <w:lang w:eastAsia="zh-CN"/>
              </w:rPr>
              <w:t xml:space="preserve"> </w:t>
            </w:r>
            <w:r>
              <w:rPr>
                <w:rFonts w:ascii="Book Antiqua" w:hAnsi="Book Antiqua" w:cs="Book Antiqua"/>
                <w:lang w:val="en-GB"/>
              </w:rPr>
              <w:t>=</w:t>
            </w:r>
            <w:r>
              <w:rPr>
                <w:rFonts w:ascii="Book Antiqua" w:eastAsia="宋体" w:hAnsi="Book Antiqua" w:cs="Book Antiqua" w:hint="eastAsia"/>
                <w:lang w:eastAsia="zh-CN"/>
              </w:rPr>
              <w:t xml:space="preserve"> </w:t>
            </w:r>
            <w:r>
              <w:rPr>
                <w:rFonts w:ascii="Book Antiqua" w:hAnsi="Book Antiqua" w:cs="Book Antiqua"/>
                <w:lang w:val="en-GB"/>
              </w:rPr>
              <w:t>12.93</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P </w:t>
            </w:r>
            <w:r>
              <w:rPr>
                <w:rFonts w:ascii="Book Antiqua" w:hAnsi="Book Antiqua" w:cs="Book Antiqua"/>
                <w:lang w:val="en-GB"/>
              </w:rPr>
              <w:t>=</w:t>
            </w:r>
            <w:r>
              <w:rPr>
                <w:rFonts w:ascii="Book Antiqua" w:eastAsia="宋体" w:hAnsi="Book Antiqua" w:cs="Book Antiqua" w:hint="eastAsia"/>
                <w:lang w:eastAsia="zh-CN"/>
              </w:rPr>
              <w:t xml:space="preserve"> </w:t>
            </w:r>
            <w:r>
              <w:rPr>
                <w:rFonts w:ascii="Book Antiqua" w:hAnsi="Book Antiqua" w:cs="Book Antiqua"/>
                <w:lang w:val="en-GB"/>
              </w:rPr>
              <w:t>0.039, indicating statistically significant differences from the fitted model, showing that the model did not fit the observed data</w:t>
            </w:r>
          </w:p>
        </w:tc>
      </w:tr>
      <w:tr w:rsidR="00AD0461" w14:paraId="2C98744A" w14:textId="77777777">
        <w:tc>
          <w:tcPr>
            <w:tcW w:w="0" w:type="auto"/>
            <w:gridSpan w:val="3"/>
            <w:tcBorders>
              <w:tl2br w:val="nil"/>
              <w:tr2bl w:val="nil"/>
            </w:tcBorders>
            <w:shd w:val="clear" w:color="auto" w:fill="auto"/>
          </w:tcPr>
          <w:p w14:paraId="1D3F9DE1" w14:textId="77777777" w:rsidR="00AD0461" w:rsidRDefault="00000000">
            <w:pPr>
              <w:spacing w:line="360" w:lineRule="auto"/>
              <w:jc w:val="both"/>
              <w:rPr>
                <w:rFonts w:ascii="Book Antiqua" w:hAnsi="Book Antiqua" w:cs="Book Antiqua"/>
              </w:rPr>
            </w:pPr>
            <w:r>
              <w:rPr>
                <w:rFonts w:ascii="Book Antiqua" w:hAnsi="Book Antiqua" w:cs="Book Antiqua"/>
              </w:rPr>
              <w:t xml:space="preserve">The interaction: Approach × Death: </w:t>
            </w:r>
            <w:r>
              <w:rPr>
                <w:rFonts w:ascii="Book Antiqua" w:eastAsia="宋体" w:hAnsi="Book Antiqua" w:cs="Book Antiqua" w:hint="eastAsia"/>
                <w:i/>
                <w:iCs/>
                <w:lang w:eastAsia="zh-CN"/>
              </w:rPr>
              <w:t>P</w:t>
            </w:r>
            <w:r>
              <w:rPr>
                <w:rFonts w:ascii="Book Antiqua" w:hAnsi="Book Antiqua" w:cs="Book Antiqua"/>
              </w:rPr>
              <w:t xml:space="preserve"> = 0.06</w:t>
            </w:r>
          </w:p>
        </w:tc>
      </w:tr>
      <w:tr w:rsidR="00AD0461" w14:paraId="1DA3D0F3" w14:textId="77777777">
        <w:tc>
          <w:tcPr>
            <w:tcW w:w="0" w:type="auto"/>
            <w:gridSpan w:val="3"/>
            <w:tcBorders>
              <w:tl2br w:val="nil"/>
              <w:tr2bl w:val="nil"/>
            </w:tcBorders>
            <w:shd w:val="clear" w:color="auto" w:fill="auto"/>
          </w:tcPr>
          <w:p w14:paraId="6FB21385" w14:textId="77777777" w:rsidR="00AD0461" w:rsidRDefault="00000000">
            <w:pPr>
              <w:spacing w:line="360" w:lineRule="auto"/>
              <w:jc w:val="both"/>
              <w:rPr>
                <w:rFonts w:ascii="Book Antiqua" w:hAnsi="Book Antiqua" w:cs="Book Antiqua"/>
              </w:rPr>
            </w:pPr>
            <w:r>
              <w:rPr>
                <w:rFonts w:ascii="Book Antiqua" w:hAnsi="Book Antiqua" w:cs="Book Antiqua"/>
              </w:rPr>
              <w:t xml:space="preserve">The interaction: ASA score × Death: </w:t>
            </w:r>
            <w:r>
              <w:rPr>
                <w:rFonts w:ascii="Book Antiqua" w:eastAsia="宋体" w:hAnsi="Book Antiqua" w:cs="Book Antiqua" w:hint="eastAsia"/>
                <w:i/>
                <w:iCs/>
                <w:lang w:eastAsia="zh-CN"/>
              </w:rPr>
              <w:t>P</w:t>
            </w:r>
            <w:r>
              <w:rPr>
                <w:rFonts w:ascii="Book Antiqua" w:hAnsi="Book Antiqua" w:cs="Book Antiqua"/>
              </w:rPr>
              <w:t xml:space="preserve"> = 0.028</w:t>
            </w:r>
          </w:p>
        </w:tc>
      </w:tr>
    </w:tbl>
    <w:p w14:paraId="3093C8E1" w14:textId="77777777" w:rsidR="00AD0461" w:rsidRDefault="00000000">
      <w:pPr>
        <w:spacing w:line="360" w:lineRule="auto"/>
        <w:jc w:val="both"/>
        <w:rPr>
          <w:rFonts w:ascii="Book Antiqua" w:eastAsia="宋体" w:hAnsi="Book Antiqua" w:cs="Book Antiqua"/>
          <w:b/>
          <w:iCs/>
          <w:lang w:eastAsia="zh-CN"/>
        </w:rPr>
      </w:pPr>
      <w:r>
        <w:rPr>
          <w:rFonts w:ascii="Book Antiqua" w:hAnsi="Book Antiqua" w:cs="Book Antiqua"/>
          <w:iCs/>
          <w:lang w:val="en-GB"/>
        </w:rPr>
        <w:t xml:space="preserve">ASA: </w:t>
      </w:r>
      <w:r>
        <w:rPr>
          <w:rFonts w:ascii="Book Antiqua" w:hAnsi="Book Antiqua" w:cs="Book Antiqua"/>
          <w:iCs/>
        </w:rPr>
        <w:t xml:space="preserve">American Society of </w:t>
      </w:r>
      <w:proofErr w:type="spellStart"/>
      <w:r>
        <w:rPr>
          <w:rFonts w:ascii="Book Antiqua" w:hAnsi="Book Antiqua" w:cs="Book Antiqua"/>
          <w:iCs/>
        </w:rPr>
        <w:t>Anaesthesiologists</w:t>
      </w:r>
      <w:proofErr w:type="spellEnd"/>
      <w:r>
        <w:rPr>
          <w:rFonts w:ascii="Book Antiqua" w:eastAsia="宋体" w:hAnsi="Book Antiqua" w:cs="Book Antiqua" w:hint="eastAsia"/>
          <w:iCs/>
          <w:lang w:eastAsia="zh-CN"/>
        </w:rPr>
        <w:t>.</w:t>
      </w:r>
    </w:p>
    <w:p w14:paraId="308E27F8" w14:textId="77777777" w:rsidR="00AD0461" w:rsidRDefault="00AD0461">
      <w:pPr>
        <w:spacing w:line="360" w:lineRule="auto"/>
        <w:rPr>
          <w:rFonts w:ascii="Book Antiqua" w:hAnsi="Book Antiqua" w:cs="Book Antiqua"/>
          <w:lang w:val="en-GB"/>
        </w:rPr>
      </w:pPr>
    </w:p>
    <w:p w14:paraId="58A032D4" w14:textId="77777777" w:rsidR="00AD0461" w:rsidRDefault="00AD0461">
      <w:pPr>
        <w:spacing w:line="360" w:lineRule="auto"/>
        <w:jc w:val="both"/>
        <w:rPr>
          <w:rFonts w:ascii="Book Antiqua" w:hAnsi="Book Antiqua" w:cs="Book Antiqua"/>
          <w:b/>
          <w:lang w:val="en-GB"/>
        </w:rPr>
      </w:pPr>
    </w:p>
    <w:p w14:paraId="14CAD1C6" w14:textId="77777777" w:rsidR="00AD0461" w:rsidRDefault="00AD0461">
      <w:pPr>
        <w:spacing w:line="360" w:lineRule="auto"/>
        <w:jc w:val="both"/>
        <w:rPr>
          <w:rFonts w:ascii="Book Antiqua" w:hAnsi="Book Antiqua" w:cs="Book Antiqua"/>
          <w:b/>
          <w:lang w:val="en-GB"/>
        </w:rPr>
      </w:pPr>
    </w:p>
    <w:p w14:paraId="43DE5BD7" w14:textId="77777777" w:rsidR="00AD0461" w:rsidRDefault="00AD0461">
      <w:pPr>
        <w:spacing w:line="360" w:lineRule="auto"/>
        <w:jc w:val="both"/>
        <w:rPr>
          <w:rFonts w:ascii="Book Antiqua" w:hAnsi="Book Antiqua" w:cs="Book Antiqua"/>
          <w:b/>
          <w:lang w:val="en-GB"/>
        </w:rPr>
      </w:pPr>
    </w:p>
    <w:p w14:paraId="447628D0" w14:textId="77777777" w:rsidR="00AD0461" w:rsidRDefault="00AD0461">
      <w:pPr>
        <w:spacing w:line="360" w:lineRule="auto"/>
        <w:jc w:val="both"/>
        <w:rPr>
          <w:rFonts w:ascii="Book Antiqua" w:hAnsi="Book Antiqua" w:cs="Book Antiqua"/>
          <w:b/>
          <w:lang w:val="en-GB"/>
        </w:rPr>
      </w:pPr>
    </w:p>
    <w:p w14:paraId="04088803" w14:textId="77777777" w:rsidR="00AD0461" w:rsidRDefault="00AD0461">
      <w:pPr>
        <w:spacing w:line="360" w:lineRule="auto"/>
        <w:jc w:val="both"/>
        <w:rPr>
          <w:rFonts w:ascii="Book Antiqua" w:hAnsi="Book Antiqua" w:cs="Book Antiqua"/>
          <w:b/>
          <w:lang w:val="en-GB"/>
        </w:rPr>
      </w:pPr>
    </w:p>
    <w:p w14:paraId="56568366" w14:textId="77777777" w:rsidR="00AD0461" w:rsidRDefault="00AD0461">
      <w:pPr>
        <w:spacing w:line="360" w:lineRule="auto"/>
        <w:jc w:val="both"/>
        <w:rPr>
          <w:rFonts w:ascii="Book Antiqua" w:hAnsi="Book Antiqua" w:cs="Book Antiqua"/>
          <w:b/>
          <w:lang w:val="en-GB"/>
        </w:rPr>
      </w:pPr>
    </w:p>
    <w:p w14:paraId="4FFBD59E" w14:textId="77777777" w:rsidR="00AD0461" w:rsidRDefault="00AD0461">
      <w:pPr>
        <w:spacing w:line="360" w:lineRule="auto"/>
        <w:jc w:val="both"/>
        <w:rPr>
          <w:rFonts w:ascii="Book Antiqua" w:hAnsi="Book Antiqua" w:cs="Book Antiqua"/>
          <w:b/>
          <w:lang w:val="en-GB"/>
        </w:rPr>
      </w:pPr>
    </w:p>
    <w:p w14:paraId="0B3EE804" w14:textId="77777777" w:rsidR="00AD0461" w:rsidRDefault="00AD0461">
      <w:pPr>
        <w:spacing w:line="360" w:lineRule="auto"/>
        <w:jc w:val="both"/>
        <w:rPr>
          <w:rFonts w:ascii="Book Antiqua" w:hAnsi="Book Antiqua" w:cs="Book Antiqua"/>
          <w:b/>
          <w:lang w:val="en-GB"/>
        </w:rPr>
      </w:pPr>
    </w:p>
    <w:p w14:paraId="07579E39" w14:textId="77777777" w:rsidR="00AD0461" w:rsidRDefault="00AD0461">
      <w:pPr>
        <w:spacing w:line="360" w:lineRule="auto"/>
        <w:jc w:val="both"/>
        <w:rPr>
          <w:rFonts w:ascii="Book Antiqua" w:hAnsi="Book Antiqua" w:cs="Book Antiqua"/>
          <w:b/>
          <w:lang w:val="en-GB"/>
        </w:rPr>
      </w:pPr>
    </w:p>
    <w:p w14:paraId="475DB019" w14:textId="77777777" w:rsidR="00AD0461" w:rsidRDefault="00AD0461">
      <w:pPr>
        <w:spacing w:line="360" w:lineRule="auto"/>
        <w:jc w:val="both"/>
        <w:rPr>
          <w:rFonts w:ascii="Book Antiqua" w:hAnsi="Book Antiqua" w:cs="Book Antiqua"/>
          <w:b/>
          <w:lang w:val="en-GB"/>
        </w:rPr>
      </w:pPr>
    </w:p>
    <w:p w14:paraId="7859D8A3" w14:textId="77777777" w:rsidR="00AC0154" w:rsidRDefault="00AC0154">
      <w:pPr>
        <w:spacing w:line="360" w:lineRule="auto"/>
        <w:jc w:val="both"/>
        <w:rPr>
          <w:ins w:id="187" w:author="yan jiaping" w:date="2023-12-26T15:52:00Z"/>
          <w:rFonts w:ascii="Book Antiqua" w:hAnsi="Book Antiqua" w:cs="Book Antiqua"/>
          <w:b/>
          <w:lang w:val="en-GB"/>
        </w:rPr>
        <w:sectPr w:rsidR="00AC0154">
          <w:pgSz w:w="11906" w:h="16838"/>
          <w:pgMar w:top="1417" w:right="1417" w:bottom="1417" w:left="1417" w:header="708" w:footer="708" w:gutter="0"/>
          <w:cols w:space="708"/>
          <w:docGrid w:linePitch="360"/>
        </w:sectPr>
      </w:pPr>
    </w:p>
    <w:p w14:paraId="70397C2E" w14:textId="77777777" w:rsidR="00AD0461" w:rsidDel="00AC0154" w:rsidRDefault="00AD0461">
      <w:pPr>
        <w:spacing w:line="360" w:lineRule="auto"/>
        <w:jc w:val="both"/>
        <w:rPr>
          <w:del w:id="188" w:author="yan jiaping" w:date="2023-12-26T15:52:00Z"/>
          <w:rFonts w:ascii="Book Antiqua" w:hAnsi="Book Antiqua" w:cs="Book Antiqua"/>
          <w:b/>
          <w:lang w:val="en-GB"/>
        </w:rPr>
      </w:pPr>
    </w:p>
    <w:p w14:paraId="685DED64" w14:textId="77777777" w:rsidR="00AD0461" w:rsidRDefault="00000000">
      <w:pPr>
        <w:spacing w:line="360" w:lineRule="auto"/>
        <w:jc w:val="both"/>
        <w:rPr>
          <w:rFonts w:ascii="Book Antiqua" w:eastAsia="宋体" w:hAnsi="Book Antiqua" w:cs="Book Antiqua"/>
          <w:b/>
          <w:lang w:eastAsia="zh-CN"/>
        </w:rPr>
      </w:pPr>
      <w:r>
        <w:rPr>
          <w:rFonts w:ascii="Book Antiqua" w:hAnsi="Book Antiqua" w:cs="Book Antiqua"/>
          <w:b/>
          <w:lang w:val="en-GB"/>
        </w:rPr>
        <w:t>Table 4 Complications</w:t>
      </w:r>
      <w:r>
        <w:rPr>
          <w:rFonts w:ascii="Book Antiqua" w:eastAsia="宋体" w:hAnsi="Book Antiqua" w:cs="Book Antiqua" w:hint="eastAsia"/>
          <w:b/>
          <w:lang w:eastAsia="zh-CN"/>
        </w:rPr>
        <w:t xml:space="preserve">, </w:t>
      </w:r>
      <w:r>
        <w:rPr>
          <w:rFonts w:ascii="Book Antiqua" w:eastAsia="宋体" w:hAnsi="Book Antiqua" w:cs="Book Antiqua" w:hint="eastAsia"/>
          <w:b/>
          <w:i/>
          <w:iCs/>
          <w:lang w:eastAsia="zh-CN"/>
        </w:rPr>
        <w:t>n</w:t>
      </w:r>
      <w:r>
        <w:rPr>
          <w:rFonts w:ascii="Book Antiqua" w:eastAsia="宋体" w:hAnsi="Book Antiqua" w:cs="Book Antiqua" w:hint="eastAsia"/>
          <w:b/>
          <w:lang w:eastAsia="zh-CN"/>
        </w:rPr>
        <w:t xml:space="preserve"> (%)</w:t>
      </w:r>
    </w:p>
    <w:tbl>
      <w:tblPr>
        <w:tblStyle w:val="ab"/>
        <w:tblW w:w="844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1908"/>
        <w:gridCol w:w="1620"/>
        <w:gridCol w:w="1800"/>
      </w:tblGrid>
      <w:tr w:rsidR="00AD0461" w14:paraId="57858D09" w14:textId="77777777">
        <w:tc>
          <w:tcPr>
            <w:tcW w:w="3114" w:type="dxa"/>
            <w:tcBorders>
              <w:bottom w:val="single" w:sz="8" w:space="0" w:color="auto"/>
            </w:tcBorders>
          </w:tcPr>
          <w:p w14:paraId="7668F8C1" w14:textId="77777777" w:rsidR="00AD0461" w:rsidRDefault="00AD0461">
            <w:pPr>
              <w:spacing w:line="360" w:lineRule="auto"/>
              <w:jc w:val="both"/>
              <w:rPr>
                <w:rFonts w:ascii="Book Antiqua" w:hAnsi="Book Antiqua" w:cs="Book Antiqua"/>
                <w:b/>
              </w:rPr>
            </w:pPr>
          </w:p>
        </w:tc>
        <w:tc>
          <w:tcPr>
            <w:tcW w:w="1908" w:type="dxa"/>
            <w:tcBorders>
              <w:bottom w:val="single" w:sz="8" w:space="0" w:color="auto"/>
            </w:tcBorders>
          </w:tcPr>
          <w:p w14:paraId="341C05BE" w14:textId="77777777" w:rsidR="00AD0461" w:rsidRDefault="00000000">
            <w:pPr>
              <w:spacing w:line="360" w:lineRule="auto"/>
              <w:jc w:val="both"/>
              <w:rPr>
                <w:rFonts w:ascii="Book Antiqua" w:hAnsi="Book Antiqua" w:cs="Book Antiqua"/>
                <w:b/>
              </w:rPr>
            </w:pPr>
            <w:r>
              <w:rPr>
                <w:rFonts w:ascii="Book Antiqua" w:hAnsi="Book Antiqua" w:cs="Book Antiqua"/>
                <w:b/>
              </w:rPr>
              <w:t>DAA (</w:t>
            </w:r>
            <w:r>
              <w:rPr>
                <w:rFonts w:ascii="Book Antiqua" w:hAnsi="Book Antiqua" w:cs="Book Antiqua"/>
                <w:b/>
                <w:i/>
                <w:iCs/>
              </w:rPr>
              <w:t>n</w:t>
            </w:r>
            <w:r>
              <w:rPr>
                <w:rFonts w:ascii="Book Antiqua" w:hAnsi="Book Antiqua" w:cs="Book Antiqua"/>
                <w:b/>
              </w:rPr>
              <w:t xml:space="preserve"> = 105)</w:t>
            </w:r>
          </w:p>
        </w:tc>
        <w:tc>
          <w:tcPr>
            <w:tcW w:w="1620" w:type="dxa"/>
            <w:tcBorders>
              <w:bottom w:val="single" w:sz="8" w:space="0" w:color="auto"/>
            </w:tcBorders>
          </w:tcPr>
          <w:p w14:paraId="321506A4" w14:textId="77777777" w:rsidR="00AD0461" w:rsidRDefault="00000000">
            <w:pPr>
              <w:spacing w:line="360" w:lineRule="auto"/>
              <w:jc w:val="both"/>
              <w:rPr>
                <w:rFonts w:ascii="Book Antiqua" w:hAnsi="Book Antiqua" w:cs="Book Antiqua"/>
                <w:b/>
              </w:rPr>
            </w:pPr>
            <w:r>
              <w:rPr>
                <w:rFonts w:ascii="Book Antiqua" w:hAnsi="Book Antiqua" w:cs="Book Antiqua"/>
                <w:b/>
              </w:rPr>
              <w:t>PL (</w:t>
            </w:r>
            <w:r>
              <w:rPr>
                <w:rFonts w:ascii="Book Antiqua" w:hAnsi="Book Antiqua" w:cs="Book Antiqua"/>
                <w:b/>
                <w:i/>
                <w:iCs/>
              </w:rPr>
              <w:t>n</w:t>
            </w:r>
            <w:r>
              <w:rPr>
                <w:rFonts w:ascii="Book Antiqua" w:hAnsi="Book Antiqua" w:cs="Book Antiqua"/>
                <w:b/>
              </w:rPr>
              <w:t xml:space="preserve"> = 154)</w:t>
            </w:r>
          </w:p>
        </w:tc>
        <w:tc>
          <w:tcPr>
            <w:tcW w:w="1800" w:type="dxa"/>
            <w:tcBorders>
              <w:bottom w:val="single" w:sz="8" w:space="0" w:color="auto"/>
            </w:tcBorders>
          </w:tcPr>
          <w:p w14:paraId="6BAC9964" w14:textId="77777777" w:rsidR="00AD0461" w:rsidRDefault="00000000">
            <w:pPr>
              <w:spacing w:line="360" w:lineRule="auto"/>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AD0461" w14:paraId="7BFCB8E4" w14:textId="77777777">
        <w:tc>
          <w:tcPr>
            <w:tcW w:w="3114" w:type="dxa"/>
            <w:tcBorders>
              <w:top w:val="single" w:sz="8" w:space="0" w:color="auto"/>
              <w:tl2br w:val="nil"/>
              <w:tr2bl w:val="nil"/>
            </w:tcBorders>
          </w:tcPr>
          <w:p w14:paraId="398067EA" w14:textId="77777777" w:rsidR="00AD0461" w:rsidRDefault="00000000">
            <w:pPr>
              <w:spacing w:line="360" w:lineRule="auto"/>
              <w:jc w:val="both"/>
              <w:rPr>
                <w:rFonts w:ascii="Book Antiqua" w:hAnsi="Book Antiqua" w:cs="Book Antiqua"/>
                <w:bCs/>
              </w:rPr>
            </w:pPr>
            <w:r>
              <w:rPr>
                <w:rFonts w:ascii="Book Antiqua" w:hAnsi="Book Antiqua" w:cs="Book Antiqua"/>
                <w:bCs/>
              </w:rPr>
              <w:t>Fractures</w:t>
            </w:r>
          </w:p>
        </w:tc>
        <w:tc>
          <w:tcPr>
            <w:tcW w:w="1908" w:type="dxa"/>
            <w:tcBorders>
              <w:top w:val="single" w:sz="8" w:space="0" w:color="auto"/>
              <w:tl2br w:val="nil"/>
              <w:tr2bl w:val="nil"/>
            </w:tcBorders>
          </w:tcPr>
          <w:p w14:paraId="0E1F4717" w14:textId="77777777" w:rsidR="00AD0461" w:rsidRDefault="00AD0461">
            <w:pPr>
              <w:spacing w:line="360" w:lineRule="auto"/>
              <w:jc w:val="both"/>
              <w:rPr>
                <w:rFonts w:ascii="Book Antiqua" w:hAnsi="Book Antiqua" w:cs="Book Antiqua"/>
                <w:bCs/>
              </w:rPr>
            </w:pPr>
          </w:p>
        </w:tc>
        <w:tc>
          <w:tcPr>
            <w:tcW w:w="1620" w:type="dxa"/>
            <w:tcBorders>
              <w:top w:val="single" w:sz="8" w:space="0" w:color="auto"/>
              <w:tl2br w:val="nil"/>
              <w:tr2bl w:val="nil"/>
            </w:tcBorders>
          </w:tcPr>
          <w:p w14:paraId="60F6F0FB" w14:textId="77777777" w:rsidR="00AD0461" w:rsidRDefault="00AD0461">
            <w:pPr>
              <w:spacing w:line="360" w:lineRule="auto"/>
              <w:jc w:val="both"/>
              <w:rPr>
                <w:rFonts w:ascii="Book Antiqua" w:hAnsi="Book Antiqua" w:cs="Book Antiqua"/>
              </w:rPr>
            </w:pPr>
          </w:p>
        </w:tc>
        <w:tc>
          <w:tcPr>
            <w:tcW w:w="1800" w:type="dxa"/>
            <w:tcBorders>
              <w:top w:val="single" w:sz="8" w:space="0" w:color="auto"/>
              <w:tl2br w:val="nil"/>
              <w:tr2bl w:val="nil"/>
            </w:tcBorders>
          </w:tcPr>
          <w:p w14:paraId="7C87ACCA" w14:textId="77777777" w:rsidR="00AD0461" w:rsidRDefault="00000000">
            <w:pPr>
              <w:spacing w:line="360" w:lineRule="auto"/>
              <w:jc w:val="both"/>
              <w:rPr>
                <w:rFonts w:ascii="Book Antiqua" w:hAnsi="Book Antiqua" w:cs="Book Antiqua"/>
              </w:rPr>
            </w:pPr>
            <w:r>
              <w:rPr>
                <w:rFonts w:ascii="Book Antiqua" w:hAnsi="Book Antiqua" w:cs="Book Antiqua"/>
              </w:rPr>
              <w:t>0.87</w:t>
            </w:r>
          </w:p>
        </w:tc>
      </w:tr>
      <w:tr w:rsidR="00AD0461" w14:paraId="2A102B4C" w14:textId="77777777">
        <w:tc>
          <w:tcPr>
            <w:tcW w:w="3114" w:type="dxa"/>
            <w:tcBorders>
              <w:tl2br w:val="nil"/>
              <w:tr2bl w:val="nil"/>
            </w:tcBorders>
          </w:tcPr>
          <w:p w14:paraId="294DF83E" w14:textId="77777777" w:rsidR="00AD0461" w:rsidRDefault="00000000">
            <w:pPr>
              <w:spacing w:line="360" w:lineRule="auto"/>
              <w:jc w:val="both"/>
              <w:rPr>
                <w:rFonts w:ascii="Book Antiqua" w:eastAsia="宋体" w:hAnsi="Book Antiqua" w:cs="Book Antiqua"/>
                <w:lang w:eastAsia="zh-CN"/>
              </w:rPr>
            </w:pPr>
            <w:r>
              <w:rPr>
                <w:rFonts w:ascii="Book Antiqua" w:hAnsi="Book Antiqua" w:cs="Book Antiqua"/>
              </w:rPr>
              <w:t>Perioperative fracture</w:t>
            </w:r>
          </w:p>
        </w:tc>
        <w:tc>
          <w:tcPr>
            <w:tcW w:w="1908" w:type="dxa"/>
            <w:tcBorders>
              <w:tl2br w:val="nil"/>
              <w:tr2bl w:val="nil"/>
            </w:tcBorders>
          </w:tcPr>
          <w:p w14:paraId="2F392E47" w14:textId="77777777" w:rsidR="00AD0461" w:rsidRDefault="00000000">
            <w:pPr>
              <w:spacing w:line="360" w:lineRule="auto"/>
              <w:jc w:val="both"/>
              <w:rPr>
                <w:rFonts w:ascii="Book Antiqua" w:hAnsi="Book Antiqua" w:cs="Book Antiqua"/>
              </w:rPr>
            </w:pPr>
            <w:r>
              <w:rPr>
                <w:rFonts w:ascii="Book Antiqua" w:hAnsi="Book Antiqua" w:cs="Book Antiqua"/>
              </w:rPr>
              <w:t>2 (1.9)</w:t>
            </w:r>
          </w:p>
        </w:tc>
        <w:tc>
          <w:tcPr>
            <w:tcW w:w="1620" w:type="dxa"/>
            <w:tcBorders>
              <w:tl2br w:val="nil"/>
              <w:tr2bl w:val="nil"/>
            </w:tcBorders>
          </w:tcPr>
          <w:p w14:paraId="3FB125C5" w14:textId="77777777" w:rsidR="00AD0461" w:rsidRDefault="00000000">
            <w:pPr>
              <w:spacing w:line="360" w:lineRule="auto"/>
              <w:jc w:val="both"/>
              <w:rPr>
                <w:rFonts w:ascii="Book Antiqua" w:hAnsi="Book Antiqua" w:cs="Book Antiqua"/>
              </w:rPr>
            </w:pPr>
            <w:r>
              <w:rPr>
                <w:rFonts w:ascii="Book Antiqua" w:hAnsi="Book Antiqua" w:cs="Book Antiqua"/>
              </w:rPr>
              <w:t>4 (2.6)</w:t>
            </w:r>
          </w:p>
        </w:tc>
        <w:tc>
          <w:tcPr>
            <w:tcW w:w="1800" w:type="dxa"/>
            <w:tcBorders>
              <w:tl2br w:val="nil"/>
              <w:tr2bl w:val="nil"/>
            </w:tcBorders>
          </w:tcPr>
          <w:p w14:paraId="0A02D774" w14:textId="77777777" w:rsidR="00AD0461" w:rsidRDefault="00AD0461">
            <w:pPr>
              <w:spacing w:line="360" w:lineRule="auto"/>
              <w:jc w:val="both"/>
              <w:rPr>
                <w:rFonts w:ascii="Book Antiqua" w:hAnsi="Book Antiqua" w:cs="Book Antiqua"/>
              </w:rPr>
            </w:pPr>
          </w:p>
        </w:tc>
      </w:tr>
      <w:tr w:rsidR="00AD0461" w14:paraId="471470EC" w14:textId="77777777">
        <w:tc>
          <w:tcPr>
            <w:tcW w:w="3114" w:type="dxa"/>
            <w:tcBorders>
              <w:tl2br w:val="nil"/>
              <w:tr2bl w:val="nil"/>
            </w:tcBorders>
          </w:tcPr>
          <w:p w14:paraId="4959D841" w14:textId="77777777" w:rsidR="00AD0461" w:rsidRDefault="00000000">
            <w:pPr>
              <w:spacing w:line="360" w:lineRule="auto"/>
              <w:jc w:val="both"/>
              <w:rPr>
                <w:rFonts w:ascii="Book Antiqua" w:eastAsia="宋体" w:hAnsi="Book Antiqua" w:cs="Book Antiqua"/>
                <w:lang w:eastAsia="zh-CN"/>
              </w:rPr>
            </w:pPr>
            <w:r>
              <w:rPr>
                <w:rFonts w:ascii="Book Antiqua" w:hAnsi="Book Antiqua" w:cs="Book Antiqua"/>
              </w:rPr>
              <w:t>Postoperative fracture</w:t>
            </w:r>
          </w:p>
        </w:tc>
        <w:tc>
          <w:tcPr>
            <w:tcW w:w="1908" w:type="dxa"/>
            <w:tcBorders>
              <w:tl2br w:val="nil"/>
              <w:tr2bl w:val="nil"/>
            </w:tcBorders>
          </w:tcPr>
          <w:p w14:paraId="16CA00B2" w14:textId="77777777" w:rsidR="00AD0461" w:rsidRDefault="00000000">
            <w:pPr>
              <w:spacing w:line="360" w:lineRule="auto"/>
              <w:jc w:val="both"/>
              <w:rPr>
                <w:rFonts w:ascii="Book Antiqua" w:hAnsi="Book Antiqua" w:cs="Book Antiqua"/>
              </w:rPr>
            </w:pPr>
            <w:r>
              <w:rPr>
                <w:rFonts w:ascii="Book Antiqua" w:hAnsi="Book Antiqua" w:cs="Book Antiqua"/>
              </w:rPr>
              <w:t>2 (1.9)</w:t>
            </w:r>
          </w:p>
        </w:tc>
        <w:tc>
          <w:tcPr>
            <w:tcW w:w="1620" w:type="dxa"/>
            <w:tcBorders>
              <w:tl2br w:val="nil"/>
              <w:tr2bl w:val="nil"/>
            </w:tcBorders>
          </w:tcPr>
          <w:p w14:paraId="5E89604A" w14:textId="77777777" w:rsidR="00AD0461" w:rsidRDefault="00000000">
            <w:pPr>
              <w:spacing w:line="360" w:lineRule="auto"/>
              <w:jc w:val="both"/>
              <w:rPr>
                <w:rFonts w:ascii="Book Antiqua" w:hAnsi="Book Antiqua" w:cs="Book Antiqua"/>
              </w:rPr>
            </w:pPr>
            <w:r>
              <w:rPr>
                <w:rFonts w:ascii="Book Antiqua" w:hAnsi="Book Antiqua" w:cs="Book Antiqua"/>
              </w:rPr>
              <w:t>4 (2.6)</w:t>
            </w:r>
          </w:p>
        </w:tc>
        <w:tc>
          <w:tcPr>
            <w:tcW w:w="1800" w:type="dxa"/>
            <w:tcBorders>
              <w:tl2br w:val="nil"/>
              <w:tr2bl w:val="nil"/>
            </w:tcBorders>
          </w:tcPr>
          <w:p w14:paraId="573FD67D" w14:textId="77777777" w:rsidR="00AD0461" w:rsidRDefault="00AD0461">
            <w:pPr>
              <w:spacing w:line="360" w:lineRule="auto"/>
              <w:jc w:val="both"/>
              <w:rPr>
                <w:rFonts w:ascii="Book Antiqua" w:hAnsi="Book Antiqua" w:cs="Book Antiqua"/>
              </w:rPr>
            </w:pPr>
          </w:p>
        </w:tc>
      </w:tr>
      <w:tr w:rsidR="00AD0461" w14:paraId="5A45F018" w14:textId="77777777">
        <w:tc>
          <w:tcPr>
            <w:tcW w:w="3114" w:type="dxa"/>
            <w:tcBorders>
              <w:tl2br w:val="nil"/>
              <w:tr2bl w:val="nil"/>
            </w:tcBorders>
          </w:tcPr>
          <w:p w14:paraId="763CDCB5" w14:textId="77777777" w:rsidR="00AD0461" w:rsidRDefault="00000000">
            <w:pPr>
              <w:spacing w:line="360" w:lineRule="auto"/>
              <w:jc w:val="both"/>
              <w:rPr>
                <w:rFonts w:ascii="Book Antiqua" w:hAnsi="Book Antiqua" w:cs="Book Antiqua"/>
              </w:rPr>
            </w:pPr>
            <w:r>
              <w:rPr>
                <w:rFonts w:ascii="Book Antiqua" w:hAnsi="Book Antiqua" w:cs="Book Antiqua"/>
                <w:bCs/>
              </w:rPr>
              <w:t>Infection</w:t>
            </w:r>
          </w:p>
        </w:tc>
        <w:tc>
          <w:tcPr>
            <w:tcW w:w="1908" w:type="dxa"/>
            <w:tcBorders>
              <w:tl2br w:val="nil"/>
              <w:tr2bl w:val="nil"/>
            </w:tcBorders>
          </w:tcPr>
          <w:p w14:paraId="17EBF6D4" w14:textId="77777777" w:rsidR="00AD0461" w:rsidRDefault="00AD0461">
            <w:pPr>
              <w:spacing w:line="360" w:lineRule="auto"/>
              <w:jc w:val="both"/>
              <w:rPr>
                <w:rFonts w:ascii="Book Antiqua" w:hAnsi="Book Antiqua" w:cs="Book Antiqua"/>
                <w:bCs/>
              </w:rPr>
            </w:pPr>
          </w:p>
        </w:tc>
        <w:tc>
          <w:tcPr>
            <w:tcW w:w="1620" w:type="dxa"/>
            <w:tcBorders>
              <w:tl2br w:val="nil"/>
              <w:tr2bl w:val="nil"/>
            </w:tcBorders>
          </w:tcPr>
          <w:p w14:paraId="5268EC38" w14:textId="77777777" w:rsidR="00AD0461" w:rsidRDefault="00AD0461">
            <w:pPr>
              <w:spacing w:line="360" w:lineRule="auto"/>
              <w:jc w:val="both"/>
              <w:rPr>
                <w:rFonts w:ascii="Book Antiqua" w:hAnsi="Book Antiqua" w:cs="Book Antiqua"/>
              </w:rPr>
            </w:pPr>
          </w:p>
        </w:tc>
        <w:tc>
          <w:tcPr>
            <w:tcW w:w="1800" w:type="dxa"/>
            <w:tcBorders>
              <w:tl2br w:val="nil"/>
              <w:tr2bl w:val="nil"/>
            </w:tcBorders>
          </w:tcPr>
          <w:p w14:paraId="1E3B0BF1" w14:textId="77777777" w:rsidR="00AD0461" w:rsidRDefault="00000000">
            <w:pPr>
              <w:spacing w:line="360" w:lineRule="auto"/>
              <w:jc w:val="both"/>
              <w:rPr>
                <w:rFonts w:ascii="Book Antiqua" w:hAnsi="Book Antiqua" w:cs="Book Antiqua"/>
              </w:rPr>
            </w:pPr>
            <w:r>
              <w:rPr>
                <w:rFonts w:ascii="Book Antiqua" w:hAnsi="Book Antiqua" w:cs="Book Antiqua"/>
              </w:rPr>
              <w:t>0.96</w:t>
            </w:r>
          </w:p>
        </w:tc>
      </w:tr>
      <w:tr w:rsidR="00AD0461" w14:paraId="6B7C8B84" w14:textId="77777777">
        <w:tc>
          <w:tcPr>
            <w:tcW w:w="3114" w:type="dxa"/>
            <w:tcBorders>
              <w:tl2br w:val="nil"/>
              <w:tr2bl w:val="nil"/>
            </w:tcBorders>
          </w:tcPr>
          <w:p w14:paraId="4818B6DD" w14:textId="77777777" w:rsidR="00AD0461" w:rsidRDefault="00000000">
            <w:pPr>
              <w:pStyle w:val="af"/>
              <w:spacing w:line="360" w:lineRule="auto"/>
              <w:ind w:left="0"/>
              <w:jc w:val="both"/>
              <w:rPr>
                <w:rFonts w:ascii="Book Antiqua" w:hAnsi="Book Antiqua" w:cs="Book Antiqua"/>
                <w:b/>
                <w:sz w:val="24"/>
                <w:szCs w:val="24"/>
                <w:lang w:val="en-US"/>
              </w:rPr>
            </w:pPr>
            <w:r>
              <w:rPr>
                <w:rFonts w:ascii="Book Antiqua" w:hAnsi="Book Antiqua" w:cs="Book Antiqua"/>
                <w:sz w:val="24"/>
                <w:szCs w:val="24"/>
                <w:lang w:val="en-US"/>
              </w:rPr>
              <w:t>Superficial</w:t>
            </w:r>
            <w:r>
              <w:rPr>
                <w:rFonts w:ascii="Book Antiqua" w:eastAsia="宋体" w:hAnsi="Book Antiqua" w:cs="Book Antiqua" w:hint="eastAsia"/>
                <w:sz w:val="24"/>
                <w:szCs w:val="24"/>
                <w:lang w:val="en-US" w:eastAsia="zh-CN"/>
              </w:rPr>
              <w:t xml:space="preserve"> </w:t>
            </w:r>
          </w:p>
        </w:tc>
        <w:tc>
          <w:tcPr>
            <w:tcW w:w="1908" w:type="dxa"/>
            <w:tcBorders>
              <w:tl2br w:val="nil"/>
              <w:tr2bl w:val="nil"/>
            </w:tcBorders>
          </w:tcPr>
          <w:p w14:paraId="772C1692"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1 (1.0)</w:t>
            </w:r>
          </w:p>
        </w:tc>
        <w:tc>
          <w:tcPr>
            <w:tcW w:w="1620" w:type="dxa"/>
            <w:tcBorders>
              <w:tl2br w:val="nil"/>
              <w:tr2bl w:val="nil"/>
            </w:tcBorders>
          </w:tcPr>
          <w:p w14:paraId="716ADA85"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2 (1.3)</w:t>
            </w:r>
          </w:p>
        </w:tc>
        <w:tc>
          <w:tcPr>
            <w:tcW w:w="1800" w:type="dxa"/>
            <w:tcBorders>
              <w:tl2br w:val="nil"/>
              <w:tr2bl w:val="nil"/>
            </w:tcBorders>
          </w:tcPr>
          <w:p w14:paraId="2B4E0758" w14:textId="77777777" w:rsidR="00AD0461" w:rsidRDefault="00AD0461">
            <w:pPr>
              <w:pStyle w:val="af"/>
              <w:spacing w:line="360" w:lineRule="auto"/>
              <w:ind w:left="0"/>
              <w:jc w:val="both"/>
              <w:rPr>
                <w:rFonts w:ascii="Book Antiqua" w:hAnsi="Book Antiqua" w:cs="Book Antiqua"/>
                <w:sz w:val="24"/>
                <w:szCs w:val="24"/>
                <w:lang w:val="en-US"/>
              </w:rPr>
            </w:pPr>
          </w:p>
        </w:tc>
      </w:tr>
      <w:tr w:rsidR="00AD0461" w14:paraId="7F23543D" w14:textId="77777777">
        <w:tc>
          <w:tcPr>
            <w:tcW w:w="3114" w:type="dxa"/>
            <w:tcBorders>
              <w:tl2br w:val="nil"/>
              <w:tr2bl w:val="nil"/>
            </w:tcBorders>
          </w:tcPr>
          <w:p w14:paraId="24012AE9"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Deep (implant retained)</w:t>
            </w:r>
          </w:p>
        </w:tc>
        <w:tc>
          <w:tcPr>
            <w:tcW w:w="1908" w:type="dxa"/>
            <w:tcBorders>
              <w:tl2br w:val="nil"/>
              <w:tr2bl w:val="nil"/>
            </w:tcBorders>
          </w:tcPr>
          <w:p w14:paraId="5BD7EBF5"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1 (1.0)</w:t>
            </w:r>
          </w:p>
        </w:tc>
        <w:tc>
          <w:tcPr>
            <w:tcW w:w="1620" w:type="dxa"/>
            <w:tcBorders>
              <w:tl2br w:val="nil"/>
              <w:tr2bl w:val="nil"/>
            </w:tcBorders>
          </w:tcPr>
          <w:p w14:paraId="05840281"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1 (0.6)</w:t>
            </w:r>
          </w:p>
        </w:tc>
        <w:tc>
          <w:tcPr>
            <w:tcW w:w="1800" w:type="dxa"/>
            <w:tcBorders>
              <w:tl2br w:val="nil"/>
              <w:tr2bl w:val="nil"/>
            </w:tcBorders>
          </w:tcPr>
          <w:p w14:paraId="3460C2F1" w14:textId="77777777" w:rsidR="00AD0461" w:rsidRDefault="00AD0461">
            <w:pPr>
              <w:pStyle w:val="af"/>
              <w:spacing w:line="360" w:lineRule="auto"/>
              <w:ind w:left="0"/>
              <w:jc w:val="both"/>
              <w:rPr>
                <w:rFonts w:ascii="Book Antiqua" w:hAnsi="Book Antiqua" w:cs="Book Antiqua"/>
                <w:sz w:val="24"/>
                <w:szCs w:val="24"/>
                <w:lang w:val="en-US"/>
              </w:rPr>
            </w:pPr>
          </w:p>
        </w:tc>
      </w:tr>
      <w:tr w:rsidR="00AD0461" w14:paraId="0E52042F" w14:textId="77777777">
        <w:tc>
          <w:tcPr>
            <w:tcW w:w="3114" w:type="dxa"/>
            <w:tcBorders>
              <w:tl2br w:val="nil"/>
              <w:tr2bl w:val="nil"/>
            </w:tcBorders>
          </w:tcPr>
          <w:p w14:paraId="0963AD50"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Deep (implant changed)</w:t>
            </w:r>
          </w:p>
        </w:tc>
        <w:tc>
          <w:tcPr>
            <w:tcW w:w="1908" w:type="dxa"/>
            <w:tcBorders>
              <w:tl2br w:val="nil"/>
              <w:tr2bl w:val="nil"/>
            </w:tcBorders>
          </w:tcPr>
          <w:p w14:paraId="4FFC80FF"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2 (1.9)</w:t>
            </w:r>
          </w:p>
        </w:tc>
        <w:tc>
          <w:tcPr>
            <w:tcW w:w="1620" w:type="dxa"/>
            <w:tcBorders>
              <w:tl2br w:val="nil"/>
              <w:tr2bl w:val="nil"/>
            </w:tcBorders>
          </w:tcPr>
          <w:p w14:paraId="24ED938D"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2 (1.3)</w:t>
            </w:r>
          </w:p>
        </w:tc>
        <w:tc>
          <w:tcPr>
            <w:tcW w:w="1800" w:type="dxa"/>
            <w:tcBorders>
              <w:tl2br w:val="nil"/>
              <w:tr2bl w:val="nil"/>
            </w:tcBorders>
          </w:tcPr>
          <w:p w14:paraId="494244B1" w14:textId="77777777" w:rsidR="00AD0461" w:rsidRDefault="00AD0461">
            <w:pPr>
              <w:pStyle w:val="af"/>
              <w:spacing w:line="360" w:lineRule="auto"/>
              <w:ind w:left="0"/>
              <w:jc w:val="both"/>
              <w:rPr>
                <w:rFonts w:ascii="Book Antiqua" w:hAnsi="Book Antiqua" w:cs="Book Antiqua"/>
                <w:sz w:val="24"/>
                <w:szCs w:val="24"/>
                <w:lang w:val="en-US"/>
              </w:rPr>
            </w:pPr>
          </w:p>
        </w:tc>
      </w:tr>
      <w:tr w:rsidR="00AD0461" w14:paraId="7D855F42" w14:textId="77777777">
        <w:tc>
          <w:tcPr>
            <w:tcW w:w="3114" w:type="dxa"/>
            <w:tcBorders>
              <w:tl2br w:val="nil"/>
              <w:tr2bl w:val="nil"/>
            </w:tcBorders>
          </w:tcPr>
          <w:p w14:paraId="7B77364B" w14:textId="77777777" w:rsidR="00AD0461" w:rsidRDefault="00000000">
            <w:pPr>
              <w:spacing w:line="360" w:lineRule="auto"/>
              <w:jc w:val="both"/>
              <w:rPr>
                <w:rFonts w:ascii="Book Antiqua" w:hAnsi="Book Antiqua" w:cs="Book Antiqua"/>
                <w:bCs/>
              </w:rPr>
            </w:pPr>
            <w:r>
              <w:rPr>
                <w:rFonts w:ascii="Book Antiqua" w:hAnsi="Book Antiqua" w:cs="Book Antiqua"/>
                <w:bCs/>
              </w:rPr>
              <w:t xml:space="preserve">Overall Dislocations </w:t>
            </w:r>
          </w:p>
        </w:tc>
        <w:tc>
          <w:tcPr>
            <w:tcW w:w="1908" w:type="dxa"/>
            <w:tcBorders>
              <w:tl2br w:val="nil"/>
              <w:tr2bl w:val="nil"/>
            </w:tcBorders>
          </w:tcPr>
          <w:p w14:paraId="276AD66E" w14:textId="77777777" w:rsidR="00AD0461" w:rsidRDefault="00000000">
            <w:pPr>
              <w:spacing w:line="360" w:lineRule="auto"/>
              <w:jc w:val="both"/>
              <w:rPr>
                <w:rFonts w:ascii="Book Antiqua" w:hAnsi="Book Antiqua" w:cs="Book Antiqua"/>
                <w:bCs/>
              </w:rPr>
            </w:pPr>
            <w:r>
              <w:rPr>
                <w:rFonts w:ascii="Book Antiqua" w:hAnsi="Book Antiqua" w:cs="Book Antiqua"/>
                <w:bCs/>
              </w:rPr>
              <w:t>0</w:t>
            </w:r>
          </w:p>
        </w:tc>
        <w:tc>
          <w:tcPr>
            <w:tcW w:w="1620" w:type="dxa"/>
            <w:tcBorders>
              <w:tl2br w:val="nil"/>
              <w:tr2bl w:val="nil"/>
            </w:tcBorders>
          </w:tcPr>
          <w:p w14:paraId="48B1051D" w14:textId="77777777" w:rsidR="00AD0461" w:rsidRDefault="00000000">
            <w:pPr>
              <w:spacing w:line="360" w:lineRule="auto"/>
              <w:jc w:val="both"/>
              <w:rPr>
                <w:rFonts w:ascii="Book Antiqua" w:hAnsi="Book Antiqua" w:cs="Book Antiqua"/>
                <w:bCs/>
              </w:rPr>
            </w:pPr>
            <w:r>
              <w:rPr>
                <w:rFonts w:ascii="Book Antiqua" w:hAnsi="Book Antiqua" w:cs="Book Antiqua"/>
                <w:bCs/>
              </w:rPr>
              <w:t>14 (9.1)</w:t>
            </w:r>
          </w:p>
        </w:tc>
        <w:tc>
          <w:tcPr>
            <w:tcW w:w="1800" w:type="dxa"/>
            <w:tcBorders>
              <w:tl2br w:val="nil"/>
              <w:tr2bl w:val="nil"/>
            </w:tcBorders>
          </w:tcPr>
          <w:p w14:paraId="4A1E0A7E" w14:textId="77777777" w:rsidR="00AD0461" w:rsidRDefault="00000000">
            <w:pPr>
              <w:spacing w:line="360" w:lineRule="auto"/>
              <w:jc w:val="both"/>
              <w:rPr>
                <w:rFonts w:ascii="Book Antiqua" w:hAnsi="Book Antiqua" w:cs="Book Antiqua"/>
                <w:bCs/>
              </w:rPr>
            </w:pPr>
            <w:r>
              <w:rPr>
                <w:rFonts w:ascii="Book Antiqua" w:hAnsi="Book Antiqua" w:cs="Book Antiqua"/>
              </w:rPr>
              <w:t>0.0015</w:t>
            </w:r>
          </w:p>
        </w:tc>
      </w:tr>
      <w:tr w:rsidR="00AD0461" w14:paraId="3ACA7782" w14:textId="77777777">
        <w:tc>
          <w:tcPr>
            <w:tcW w:w="3114" w:type="dxa"/>
            <w:tcBorders>
              <w:tl2br w:val="nil"/>
              <w:tr2bl w:val="nil"/>
            </w:tcBorders>
          </w:tcPr>
          <w:p w14:paraId="00A45EDE" w14:textId="77777777" w:rsidR="00AD0461" w:rsidRDefault="00000000">
            <w:pPr>
              <w:spacing w:line="360" w:lineRule="auto"/>
              <w:jc w:val="both"/>
              <w:rPr>
                <w:rFonts w:ascii="Book Antiqua" w:hAnsi="Book Antiqua" w:cs="Book Antiqua"/>
                <w:bCs/>
              </w:rPr>
            </w:pPr>
            <w:r>
              <w:rPr>
                <w:rFonts w:ascii="Book Antiqua" w:hAnsi="Book Antiqua" w:cs="Book Antiqua"/>
                <w:bCs/>
              </w:rPr>
              <w:t>Revision surgery for recurrent dislocation</w:t>
            </w:r>
          </w:p>
        </w:tc>
        <w:tc>
          <w:tcPr>
            <w:tcW w:w="1908" w:type="dxa"/>
            <w:tcBorders>
              <w:tl2br w:val="nil"/>
              <w:tr2bl w:val="nil"/>
            </w:tcBorders>
          </w:tcPr>
          <w:p w14:paraId="3CD80FBD" w14:textId="77777777" w:rsidR="00AD0461" w:rsidRDefault="00000000">
            <w:pPr>
              <w:spacing w:line="360" w:lineRule="auto"/>
              <w:jc w:val="both"/>
              <w:rPr>
                <w:rFonts w:ascii="Book Antiqua" w:hAnsi="Book Antiqua" w:cs="Book Antiqua"/>
                <w:bCs/>
              </w:rPr>
            </w:pPr>
            <w:r>
              <w:rPr>
                <w:rFonts w:ascii="Book Antiqua" w:hAnsi="Book Antiqua" w:cs="Book Antiqua"/>
                <w:bCs/>
              </w:rPr>
              <w:t>0</w:t>
            </w:r>
          </w:p>
        </w:tc>
        <w:tc>
          <w:tcPr>
            <w:tcW w:w="1620" w:type="dxa"/>
            <w:tcBorders>
              <w:tl2br w:val="nil"/>
              <w:tr2bl w:val="nil"/>
            </w:tcBorders>
          </w:tcPr>
          <w:p w14:paraId="47E09C21" w14:textId="77777777" w:rsidR="00AD0461" w:rsidRDefault="00000000">
            <w:pPr>
              <w:spacing w:line="360" w:lineRule="auto"/>
              <w:jc w:val="both"/>
              <w:rPr>
                <w:rFonts w:ascii="Book Antiqua" w:hAnsi="Book Antiqua" w:cs="Book Antiqua"/>
                <w:bCs/>
              </w:rPr>
            </w:pPr>
            <w:r>
              <w:rPr>
                <w:rFonts w:ascii="Book Antiqua" w:hAnsi="Book Antiqua" w:cs="Book Antiqua"/>
                <w:bCs/>
              </w:rPr>
              <w:t>8 (5.2)</w:t>
            </w:r>
          </w:p>
        </w:tc>
        <w:tc>
          <w:tcPr>
            <w:tcW w:w="1800" w:type="dxa"/>
            <w:tcBorders>
              <w:tl2br w:val="nil"/>
              <w:tr2bl w:val="nil"/>
            </w:tcBorders>
          </w:tcPr>
          <w:p w14:paraId="0ED27475" w14:textId="77777777" w:rsidR="00AD0461" w:rsidRDefault="00000000">
            <w:pPr>
              <w:spacing w:line="360" w:lineRule="auto"/>
              <w:jc w:val="both"/>
              <w:rPr>
                <w:rFonts w:ascii="Book Antiqua" w:hAnsi="Book Antiqua" w:cs="Book Antiqua"/>
                <w:bCs/>
              </w:rPr>
            </w:pPr>
            <w:r>
              <w:rPr>
                <w:rFonts w:ascii="Book Antiqua" w:hAnsi="Book Antiqua" w:cs="Book Antiqua"/>
              </w:rPr>
              <w:t>0.018</w:t>
            </w:r>
          </w:p>
        </w:tc>
      </w:tr>
      <w:tr w:rsidR="00AD0461" w14:paraId="2E3B3500" w14:textId="77777777">
        <w:tc>
          <w:tcPr>
            <w:tcW w:w="3114" w:type="dxa"/>
            <w:tcBorders>
              <w:tl2br w:val="nil"/>
              <w:tr2bl w:val="nil"/>
            </w:tcBorders>
          </w:tcPr>
          <w:p w14:paraId="04578940" w14:textId="77777777" w:rsidR="00AD0461" w:rsidRDefault="00000000">
            <w:pPr>
              <w:spacing w:line="360" w:lineRule="auto"/>
              <w:jc w:val="both"/>
              <w:rPr>
                <w:rFonts w:ascii="Book Antiqua" w:hAnsi="Book Antiqua" w:cs="Book Antiqua"/>
                <w:bCs/>
              </w:rPr>
            </w:pPr>
            <w:r>
              <w:rPr>
                <w:rFonts w:ascii="Book Antiqua" w:hAnsi="Book Antiqua" w:cs="Book Antiqua"/>
                <w:bCs/>
              </w:rPr>
              <w:t>Total hips operated (</w:t>
            </w:r>
            <w:r>
              <w:rPr>
                <w:rFonts w:ascii="Book Antiqua" w:hAnsi="Book Antiqua" w:cs="Book Antiqua"/>
                <w:bCs/>
                <w:i/>
                <w:iCs/>
              </w:rPr>
              <w:t>n</w:t>
            </w:r>
            <w:r>
              <w:rPr>
                <w:rFonts w:ascii="Book Antiqua" w:hAnsi="Book Antiqua" w:cs="Book Antiqua"/>
                <w:bCs/>
              </w:rPr>
              <w:t xml:space="preserve">) </w:t>
            </w:r>
            <w:r>
              <w:rPr>
                <w:rFonts w:ascii="Book Antiqua" w:hAnsi="Book Antiqua" w:cs="Book Antiqua"/>
                <w:bCs/>
                <w:i/>
                <w:iCs/>
              </w:rPr>
              <w:t>vs</w:t>
            </w:r>
            <w:r>
              <w:rPr>
                <w:rFonts w:ascii="Book Antiqua" w:hAnsi="Book Antiqua" w:cs="Book Antiqua"/>
                <w:bCs/>
              </w:rPr>
              <w:t>. dislocated hips (Dis)</w:t>
            </w:r>
          </w:p>
        </w:tc>
        <w:tc>
          <w:tcPr>
            <w:tcW w:w="1908" w:type="dxa"/>
            <w:tcBorders>
              <w:tl2br w:val="nil"/>
              <w:tr2bl w:val="nil"/>
            </w:tcBorders>
          </w:tcPr>
          <w:p w14:paraId="2D39199E" w14:textId="77777777" w:rsidR="00AD0461" w:rsidRDefault="00AD0461">
            <w:pPr>
              <w:spacing w:line="360" w:lineRule="auto"/>
              <w:jc w:val="both"/>
              <w:rPr>
                <w:rFonts w:ascii="Book Antiqua" w:hAnsi="Book Antiqua" w:cs="Book Antiqua"/>
                <w:bCs/>
              </w:rPr>
            </w:pPr>
          </w:p>
        </w:tc>
        <w:tc>
          <w:tcPr>
            <w:tcW w:w="1620" w:type="dxa"/>
            <w:tcBorders>
              <w:tl2br w:val="nil"/>
              <w:tr2bl w:val="nil"/>
            </w:tcBorders>
          </w:tcPr>
          <w:p w14:paraId="0298932D" w14:textId="77777777" w:rsidR="00AD0461" w:rsidRDefault="00AD0461">
            <w:pPr>
              <w:spacing w:line="360" w:lineRule="auto"/>
              <w:jc w:val="both"/>
              <w:rPr>
                <w:rFonts w:ascii="Book Antiqua" w:hAnsi="Book Antiqua" w:cs="Book Antiqua"/>
                <w:bCs/>
              </w:rPr>
            </w:pPr>
          </w:p>
        </w:tc>
        <w:tc>
          <w:tcPr>
            <w:tcW w:w="1800" w:type="dxa"/>
            <w:tcBorders>
              <w:tl2br w:val="nil"/>
              <w:tr2bl w:val="nil"/>
            </w:tcBorders>
          </w:tcPr>
          <w:p w14:paraId="3252D17B" w14:textId="77777777" w:rsidR="00AD0461" w:rsidRDefault="00AD0461">
            <w:pPr>
              <w:spacing w:line="360" w:lineRule="auto"/>
              <w:jc w:val="both"/>
              <w:rPr>
                <w:rFonts w:ascii="Book Antiqua" w:hAnsi="Book Antiqua" w:cs="Book Antiqua"/>
                <w:bCs/>
              </w:rPr>
            </w:pPr>
          </w:p>
        </w:tc>
      </w:tr>
      <w:tr w:rsidR="00AD0461" w14:paraId="04A55C00" w14:textId="77777777">
        <w:tc>
          <w:tcPr>
            <w:tcW w:w="3114" w:type="dxa"/>
            <w:tcBorders>
              <w:tl2br w:val="nil"/>
              <w:tr2bl w:val="nil"/>
            </w:tcBorders>
          </w:tcPr>
          <w:p w14:paraId="306D1F43" w14:textId="77777777" w:rsidR="00AD0461" w:rsidRDefault="00000000">
            <w:pPr>
              <w:spacing w:line="360" w:lineRule="auto"/>
              <w:jc w:val="both"/>
              <w:rPr>
                <w:rFonts w:ascii="Book Antiqua" w:hAnsi="Book Antiqua" w:cs="Book Antiqua"/>
                <w:bCs/>
              </w:rPr>
            </w:pPr>
            <w:r>
              <w:rPr>
                <w:rFonts w:ascii="Book Antiqua" w:eastAsia="宋体" w:hAnsi="Book Antiqua" w:cs="Book Antiqua" w:hint="eastAsia"/>
                <w:bCs/>
                <w:i/>
                <w:iCs/>
                <w:lang w:eastAsia="zh-CN"/>
              </w:rPr>
              <w:t>n/</w:t>
            </w:r>
            <w:r>
              <w:rPr>
                <w:rFonts w:ascii="Book Antiqua" w:hAnsi="Book Antiqua" w:cs="Book Antiqua"/>
                <w:bCs/>
              </w:rPr>
              <w:t>Dis</w:t>
            </w:r>
          </w:p>
        </w:tc>
        <w:tc>
          <w:tcPr>
            <w:tcW w:w="1908" w:type="dxa"/>
            <w:tcBorders>
              <w:tl2br w:val="nil"/>
              <w:tr2bl w:val="nil"/>
            </w:tcBorders>
          </w:tcPr>
          <w:p w14:paraId="65551425" w14:textId="77777777" w:rsidR="00AD0461" w:rsidRDefault="00000000">
            <w:pPr>
              <w:spacing w:line="360" w:lineRule="auto"/>
              <w:jc w:val="both"/>
              <w:rPr>
                <w:rFonts w:ascii="Book Antiqua" w:hAnsi="Book Antiqua" w:cs="Book Antiqua"/>
                <w:bCs/>
              </w:rPr>
            </w:pPr>
            <w:r>
              <w:rPr>
                <w:rFonts w:ascii="Book Antiqua" w:hAnsi="Book Antiqua" w:cs="Book Antiqua"/>
                <w:bCs/>
              </w:rPr>
              <w:t>105</w:t>
            </w:r>
            <w:r>
              <w:rPr>
                <w:rFonts w:ascii="Book Antiqua" w:eastAsia="宋体" w:hAnsi="Book Antiqua" w:cs="Book Antiqua" w:hint="eastAsia"/>
                <w:bCs/>
                <w:lang w:eastAsia="zh-CN"/>
              </w:rPr>
              <w:t>/0</w:t>
            </w:r>
          </w:p>
        </w:tc>
        <w:tc>
          <w:tcPr>
            <w:tcW w:w="1620" w:type="dxa"/>
            <w:tcBorders>
              <w:tl2br w:val="nil"/>
              <w:tr2bl w:val="nil"/>
            </w:tcBorders>
          </w:tcPr>
          <w:p w14:paraId="0BF2C23C" w14:textId="77777777" w:rsidR="00AD0461" w:rsidRDefault="00000000">
            <w:pPr>
              <w:spacing w:line="360" w:lineRule="auto"/>
              <w:jc w:val="both"/>
              <w:rPr>
                <w:rFonts w:ascii="Book Antiqua" w:eastAsia="宋体" w:hAnsi="Book Antiqua" w:cs="Book Antiqua"/>
                <w:bCs/>
                <w:lang w:eastAsia="zh-CN"/>
              </w:rPr>
            </w:pPr>
            <w:r>
              <w:rPr>
                <w:rFonts w:ascii="Book Antiqua" w:hAnsi="Book Antiqua" w:cs="Book Antiqua"/>
                <w:bCs/>
              </w:rPr>
              <w:t>154</w:t>
            </w:r>
            <w:r>
              <w:rPr>
                <w:rFonts w:ascii="Book Antiqua" w:eastAsia="宋体" w:hAnsi="Book Antiqua" w:cs="Book Antiqua" w:hint="eastAsia"/>
                <w:bCs/>
                <w:lang w:eastAsia="zh-CN"/>
              </w:rPr>
              <w:t>/</w:t>
            </w:r>
            <w:r>
              <w:rPr>
                <w:rFonts w:ascii="Book Antiqua" w:hAnsi="Book Antiqua" w:cs="Book Antiqua"/>
                <w:bCs/>
              </w:rPr>
              <w:t>14 (9.1)</w:t>
            </w:r>
          </w:p>
        </w:tc>
        <w:tc>
          <w:tcPr>
            <w:tcW w:w="1800" w:type="dxa"/>
            <w:tcBorders>
              <w:tl2br w:val="nil"/>
              <w:tr2bl w:val="nil"/>
            </w:tcBorders>
          </w:tcPr>
          <w:p w14:paraId="7B1235C2" w14:textId="77777777" w:rsidR="00AD0461" w:rsidRDefault="00AD0461">
            <w:pPr>
              <w:spacing w:line="360" w:lineRule="auto"/>
              <w:jc w:val="both"/>
              <w:rPr>
                <w:rFonts w:ascii="Book Antiqua" w:hAnsi="Book Antiqua" w:cs="Book Antiqua"/>
                <w:bCs/>
              </w:rPr>
            </w:pPr>
          </w:p>
        </w:tc>
      </w:tr>
      <w:tr w:rsidR="00AD0461" w14:paraId="067937B6" w14:textId="77777777">
        <w:tc>
          <w:tcPr>
            <w:tcW w:w="3114" w:type="dxa"/>
            <w:tcBorders>
              <w:tl2br w:val="nil"/>
              <w:tr2bl w:val="nil"/>
            </w:tcBorders>
          </w:tcPr>
          <w:p w14:paraId="56C71D87" w14:textId="77777777" w:rsidR="00AD0461" w:rsidRDefault="00000000">
            <w:pPr>
              <w:pStyle w:val="af"/>
              <w:spacing w:line="360" w:lineRule="auto"/>
              <w:ind w:left="0"/>
              <w:jc w:val="both"/>
              <w:rPr>
                <w:rFonts w:ascii="Book Antiqua" w:hAnsi="Book Antiqua" w:cs="Book Antiqua"/>
                <w:b/>
                <w:sz w:val="24"/>
                <w:szCs w:val="24"/>
                <w:lang w:val="en-US"/>
              </w:rPr>
            </w:pPr>
            <w:r>
              <w:rPr>
                <w:rFonts w:ascii="Book Antiqua" w:hAnsi="Book Antiqua" w:cs="Book Antiqua"/>
                <w:sz w:val="24"/>
                <w:szCs w:val="24"/>
                <w:lang w:val="en-US"/>
              </w:rPr>
              <w:t>Senior surgeon</w:t>
            </w:r>
          </w:p>
        </w:tc>
        <w:tc>
          <w:tcPr>
            <w:tcW w:w="1908" w:type="dxa"/>
            <w:tcBorders>
              <w:tl2br w:val="nil"/>
              <w:tr2bl w:val="nil"/>
            </w:tcBorders>
          </w:tcPr>
          <w:p w14:paraId="2FC4A05B"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c>
          <w:tcPr>
            <w:tcW w:w="1620" w:type="dxa"/>
            <w:tcBorders>
              <w:tl2br w:val="nil"/>
              <w:tr2bl w:val="nil"/>
            </w:tcBorders>
          </w:tcPr>
          <w:p w14:paraId="25489482"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c>
          <w:tcPr>
            <w:tcW w:w="1800" w:type="dxa"/>
            <w:tcBorders>
              <w:tl2br w:val="nil"/>
              <w:tr2bl w:val="nil"/>
            </w:tcBorders>
          </w:tcPr>
          <w:p w14:paraId="6C7603B5"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r>
      <w:tr w:rsidR="00AD0461" w14:paraId="4A1541C1" w14:textId="77777777">
        <w:tc>
          <w:tcPr>
            <w:tcW w:w="3114" w:type="dxa"/>
            <w:tcBorders>
              <w:tl2br w:val="nil"/>
              <w:tr2bl w:val="nil"/>
            </w:tcBorders>
          </w:tcPr>
          <w:p w14:paraId="735AE574"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eastAsia="宋体" w:hAnsi="Book Antiqua" w:cs="Book Antiqua" w:hint="eastAsia"/>
                <w:bCs/>
                <w:i/>
                <w:iCs/>
                <w:sz w:val="24"/>
                <w:szCs w:val="24"/>
                <w:lang w:val="en-US" w:eastAsia="zh-CN"/>
              </w:rPr>
              <w:t>n/</w:t>
            </w:r>
            <w:r>
              <w:rPr>
                <w:rFonts w:ascii="Book Antiqua" w:hAnsi="Book Antiqua" w:cs="Book Antiqua"/>
                <w:bCs/>
                <w:sz w:val="24"/>
                <w:szCs w:val="24"/>
                <w:lang w:val="en-US"/>
              </w:rPr>
              <w:t>Dis</w:t>
            </w:r>
          </w:p>
        </w:tc>
        <w:tc>
          <w:tcPr>
            <w:tcW w:w="1908" w:type="dxa"/>
            <w:tcBorders>
              <w:tl2br w:val="nil"/>
              <w:tr2bl w:val="nil"/>
            </w:tcBorders>
          </w:tcPr>
          <w:p w14:paraId="01219705"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60</w:t>
            </w:r>
            <w:r>
              <w:rPr>
                <w:rFonts w:ascii="Book Antiqua" w:eastAsia="宋体" w:hAnsi="Book Antiqua" w:cs="Book Antiqua" w:hint="eastAsia"/>
                <w:sz w:val="24"/>
                <w:szCs w:val="24"/>
                <w:lang w:val="en-US" w:eastAsia="zh-CN"/>
              </w:rPr>
              <w:t>/0</w:t>
            </w:r>
          </w:p>
        </w:tc>
        <w:tc>
          <w:tcPr>
            <w:tcW w:w="1620" w:type="dxa"/>
            <w:tcBorders>
              <w:tl2br w:val="nil"/>
              <w:tr2bl w:val="nil"/>
            </w:tcBorders>
          </w:tcPr>
          <w:p w14:paraId="00AB424F"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38</w:t>
            </w:r>
            <w:r>
              <w:rPr>
                <w:rFonts w:ascii="Book Antiqua" w:eastAsia="宋体" w:hAnsi="Book Antiqua" w:cs="Book Antiqua" w:hint="eastAsia"/>
                <w:sz w:val="24"/>
                <w:szCs w:val="24"/>
                <w:lang w:val="en-US" w:eastAsia="zh-CN"/>
              </w:rPr>
              <w:t>/</w:t>
            </w:r>
            <w:r>
              <w:rPr>
                <w:rFonts w:ascii="Book Antiqua" w:hAnsi="Book Antiqua" w:cs="Book Antiqua"/>
                <w:sz w:val="24"/>
                <w:szCs w:val="24"/>
                <w:lang w:val="en-US"/>
              </w:rPr>
              <w:t>3 (7.9)</w:t>
            </w:r>
          </w:p>
        </w:tc>
        <w:tc>
          <w:tcPr>
            <w:tcW w:w="1800" w:type="dxa"/>
            <w:tcBorders>
              <w:tl2br w:val="nil"/>
              <w:tr2bl w:val="nil"/>
            </w:tcBorders>
          </w:tcPr>
          <w:p w14:paraId="451B799C" w14:textId="77777777" w:rsidR="00AD0461" w:rsidRDefault="00AD0461">
            <w:pPr>
              <w:pStyle w:val="af"/>
              <w:spacing w:line="360" w:lineRule="auto"/>
              <w:ind w:left="0"/>
              <w:jc w:val="both"/>
              <w:rPr>
                <w:rFonts w:ascii="Book Antiqua" w:hAnsi="Book Antiqua" w:cs="Book Antiqua"/>
                <w:sz w:val="24"/>
                <w:szCs w:val="24"/>
                <w:lang w:val="en-US"/>
              </w:rPr>
            </w:pPr>
          </w:p>
        </w:tc>
      </w:tr>
      <w:tr w:rsidR="00AD0461" w14:paraId="7D99EE66" w14:textId="77777777">
        <w:tc>
          <w:tcPr>
            <w:tcW w:w="3114" w:type="dxa"/>
            <w:tcBorders>
              <w:tl2br w:val="nil"/>
              <w:tr2bl w:val="nil"/>
            </w:tcBorders>
          </w:tcPr>
          <w:p w14:paraId="2C885FCF"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Resident surgeon</w:t>
            </w:r>
          </w:p>
        </w:tc>
        <w:tc>
          <w:tcPr>
            <w:tcW w:w="1908" w:type="dxa"/>
            <w:tcBorders>
              <w:tl2br w:val="nil"/>
              <w:tr2bl w:val="nil"/>
            </w:tcBorders>
          </w:tcPr>
          <w:p w14:paraId="06D041BF"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c>
          <w:tcPr>
            <w:tcW w:w="1620" w:type="dxa"/>
            <w:tcBorders>
              <w:tl2br w:val="nil"/>
              <w:tr2bl w:val="nil"/>
            </w:tcBorders>
          </w:tcPr>
          <w:p w14:paraId="7E77030A"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c>
          <w:tcPr>
            <w:tcW w:w="1800" w:type="dxa"/>
            <w:tcBorders>
              <w:tl2br w:val="nil"/>
              <w:tr2bl w:val="nil"/>
            </w:tcBorders>
          </w:tcPr>
          <w:p w14:paraId="36BCA1DA"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r>
      <w:tr w:rsidR="00AD0461" w14:paraId="50E3F9D9" w14:textId="77777777">
        <w:tc>
          <w:tcPr>
            <w:tcW w:w="3114" w:type="dxa"/>
            <w:tcBorders>
              <w:tl2br w:val="nil"/>
              <w:tr2bl w:val="nil"/>
            </w:tcBorders>
          </w:tcPr>
          <w:p w14:paraId="155BC6D4"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eastAsia="宋体" w:hAnsi="Book Antiqua" w:cs="Book Antiqua" w:hint="eastAsia"/>
                <w:bCs/>
                <w:i/>
                <w:iCs/>
                <w:sz w:val="24"/>
                <w:szCs w:val="24"/>
                <w:lang w:val="en-US" w:eastAsia="zh-CN"/>
              </w:rPr>
              <w:t>n/</w:t>
            </w:r>
            <w:r>
              <w:rPr>
                <w:rFonts w:ascii="Book Antiqua" w:hAnsi="Book Antiqua" w:cs="Book Antiqua"/>
                <w:bCs/>
                <w:sz w:val="24"/>
                <w:szCs w:val="24"/>
                <w:lang w:val="en-US"/>
              </w:rPr>
              <w:t>Dis</w:t>
            </w:r>
          </w:p>
        </w:tc>
        <w:tc>
          <w:tcPr>
            <w:tcW w:w="1908" w:type="dxa"/>
            <w:tcBorders>
              <w:tl2br w:val="nil"/>
              <w:tr2bl w:val="nil"/>
            </w:tcBorders>
          </w:tcPr>
          <w:p w14:paraId="7CE76B95" w14:textId="77777777" w:rsidR="00AD0461" w:rsidRDefault="00000000">
            <w:pPr>
              <w:pStyle w:val="af"/>
              <w:spacing w:line="360" w:lineRule="auto"/>
              <w:ind w:left="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32/0</w:t>
            </w:r>
          </w:p>
        </w:tc>
        <w:tc>
          <w:tcPr>
            <w:tcW w:w="1620" w:type="dxa"/>
            <w:tcBorders>
              <w:tl2br w:val="nil"/>
              <w:tr2bl w:val="nil"/>
            </w:tcBorders>
          </w:tcPr>
          <w:p w14:paraId="551738A6" w14:textId="77777777" w:rsidR="00AD0461" w:rsidRDefault="00000000">
            <w:pPr>
              <w:pStyle w:val="af"/>
              <w:spacing w:line="360" w:lineRule="auto"/>
              <w:ind w:left="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77/</w:t>
            </w:r>
            <w:r>
              <w:rPr>
                <w:rFonts w:ascii="Book Antiqua" w:hAnsi="Book Antiqua" w:cs="Book Antiqua"/>
                <w:sz w:val="24"/>
                <w:szCs w:val="24"/>
                <w:lang w:val="en-US"/>
              </w:rPr>
              <w:t>6 (7.8)</w:t>
            </w:r>
          </w:p>
        </w:tc>
        <w:tc>
          <w:tcPr>
            <w:tcW w:w="1800" w:type="dxa"/>
            <w:tcBorders>
              <w:tl2br w:val="nil"/>
              <w:tr2bl w:val="nil"/>
            </w:tcBorders>
          </w:tcPr>
          <w:p w14:paraId="76E52C5E"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r>
      <w:tr w:rsidR="00AD0461" w14:paraId="168793EC" w14:textId="77777777">
        <w:tc>
          <w:tcPr>
            <w:tcW w:w="3114" w:type="dxa"/>
            <w:tcBorders>
              <w:tl2br w:val="nil"/>
              <w:tr2bl w:val="nil"/>
            </w:tcBorders>
          </w:tcPr>
          <w:p w14:paraId="54F4E2A8"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hAnsi="Book Antiqua" w:cs="Book Antiqua"/>
                <w:sz w:val="24"/>
                <w:szCs w:val="24"/>
                <w:lang w:val="en-US"/>
              </w:rPr>
              <w:t>Trainee</w:t>
            </w:r>
          </w:p>
        </w:tc>
        <w:tc>
          <w:tcPr>
            <w:tcW w:w="1908" w:type="dxa"/>
            <w:tcBorders>
              <w:tl2br w:val="nil"/>
              <w:tr2bl w:val="nil"/>
            </w:tcBorders>
          </w:tcPr>
          <w:p w14:paraId="51A8254A"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c>
          <w:tcPr>
            <w:tcW w:w="1620" w:type="dxa"/>
            <w:tcBorders>
              <w:tl2br w:val="nil"/>
              <w:tr2bl w:val="nil"/>
            </w:tcBorders>
          </w:tcPr>
          <w:p w14:paraId="3AAB750E"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c>
          <w:tcPr>
            <w:tcW w:w="1800" w:type="dxa"/>
            <w:tcBorders>
              <w:tl2br w:val="nil"/>
              <w:tr2bl w:val="nil"/>
            </w:tcBorders>
          </w:tcPr>
          <w:p w14:paraId="5EB66683"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r>
      <w:tr w:rsidR="00AD0461" w14:paraId="30738EBE" w14:textId="77777777">
        <w:tc>
          <w:tcPr>
            <w:tcW w:w="3114" w:type="dxa"/>
            <w:tcBorders>
              <w:tl2br w:val="nil"/>
              <w:tr2bl w:val="nil"/>
            </w:tcBorders>
          </w:tcPr>
          <w:p w14:paraId="6A428086" w14:textId="77777777" w:rsidR="00AD0461" w:rsidRDefault="00000000">
            <w:pPr>
              <w:pStyle w:val="af"/>
              <w:spacing w:line="360" w:lineRule="auto"/>
              <w:ind w:left="0"/>
              <w:jc w:val="both"/>
              <w:rPr>
                <w:rFonts w:ascii="Book Antiqua" w:hAnsi="Book Antiqua" w:cs="Book Antiqua"/>
                <w:sz w:val="24"/>
                <w:szCs w:val="24"/>
                <w:lang w:val="en-US"/>
              </w:rPr>
            </w:pPr>
            <w:r>
              <w:rPr>
                <w:rFonts w:ascii="Book Antiqua" w:eastAsia="宋体" w:hAnsi="Book Antiqua" w:cs="Book Antiqua" w:hint="eastAsia"/>
                <w:bCs/>
                <w:i/>
                <w:iCs/>
                <w:sz w:val="24"/>
                <w:szCs w:val="24"/>
                <w:lang w:val="en-US" w:eastAsia="zh-CN"/>
              </w:rPr>
              <w:t>n/</w:t>
            </w:r>
            <w:r>
              <w:rPr>
                <w:rFonts w:ascii="Book Antiqua" w:hAnsi="Book Antiqua" w:cs="Book Antiqua"/>
                <w:bCs/>
                <w:sz w:val="24"/>
                <w:szCs w:val="24"/>
                <w:lang w:val="en-US"/>
              </w:rPr>
              <w:t>Dis</w:t>
            </w:r>
          </w:p>
        </w:tc>
        <w:tc>
          <w:tcPr>
            <w:tcW w:w="1908" w:type="dxa"/>
            <w:tcBorders>
              <w:tl2br w:val="nil"/>
              <w:tr2bl w:val="nil"/>
            </w:tcBorders>
          </w:tcPr>
          <w:p w14:paraId="144992F0" w14:textId="77777777" w:rsidR="00AD0461" w:rsidRDefault="00000000">
            <w:pPr>
              <w:pStyle w:val="af"/>
              <w:spacing w:line="360" w:lineRule="auto"/>
              <w:ind w:left="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13/0</w:t>
            </w:r>
          </w:p>
        </w:tc>
        <w:tc>
          <w:tcPr>
            <w:tcW w:w="1620" w:type="dxa"/>
            <w:tcBorders>
              <w:tl2br w:val="nil"/>
              <w:tr2bl w:val="nil"/>
            </w:tcBorders>
          </w:tcPr>
          <w:p w14:paraId="6596B722" w14:textId="77777777" w:rsidR="00AD0461" w:rsidRDefault="00000000">
            <w:pPr>
              <w:pStyle w:val="af"/>
              <w:spacing w:line="360" w:lineRule="auto"/>
              <w:ind w:left="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39/5 (12.8)</w:t>
            </w:r>
          </w:p>
        </w:tc>
        <w:tc>
          <w:tcPr>
            <w:tcW w:w="1800" w:type="dxa"/>
            <w:tcBorders>
              <w:tl2br w:val="nil"/>
              <w:tr2bl w:val="nil"/>
            </w:tcBorders>
          </w:tcPr>
          <w:p w14:paraId="61FC8B29" w14:textId="77777777" w:rsidR="00AD0461" w:rsidRDefault="00AD0461">
            <w:pPr>
              <w:pStyle w:val="af"/>
              <w:spacing w:line="360" w:lineRule="auto"/>
              <w:ind w:left="0"/>
              <w:jc w:val="both"/>
              <w:rPr>
                <w:rFonts w:ascii="Book Antiqua" w:eastAsia="宋体" w:hAnsi="Book Antiqua" w:cs="Book Antiqua"/>
                <w:sz w:val="24"/>
                <w:szCs w:val="24"/>
                <w:lang w:val="en-US" w:eastAsia="zh-CN"/>
              </w:rPr>
            </w:pPr>
          </w:p>
        </w:tc>
      </w:tr>
    </w:tbl>
    <w:p w14:paraId="5C37E99C" w14:textId="77777777" w:rsidR="00AD0461" w:rsidRDefault="00000000">
      <w:pPr>
        <w:spacing w:line="360" w:lineRule="auto"/>
        <w:jc w:val="both"/>
        <w:rPr>
          <w:rFonts w:ascii="Book Antiqua" w:eastAsia="Book Antiqua" w:hAnsi="Book Antiqua" w:cs="Book Antiqua"/>
          <w:b/>
          <w:color w:val="000000"/>
        </w:rPr>
      </w:pPr>
      <w:r>
        <w:rPr>
          <w:rFonts w:ascii="Book Antiqua" w:hAnsi="Book Antiqua" w:cs="Book Antiqua"/>
          <w:iCs/>
          <w:lang w:val="en-GB"/>
        </w:rPr>
        <w:t xml:space="preserve">DAA: </w:t>
      </w:r>
      <w:r>
        <w:rPr>
          <w:rFonts w:ascii="Book Antiqua" w:eastAsia="宋体" w:hAnsi="Book Antiqua" w:cs="Book Antiqua" w:hint="eastAsia"/>
          <w:iCs/>
          <w:lang w:eastAsia="zh-CN"/>
        </w:rPr>
        <w:t>D</w:t>
      </w:r>
      <w:proofErr w:type="spellStart"/>
      <w:r>
        <w:rPr>
          <w:rFonts w:ascii="Book Antiqua" w:hAnsi="Book Antiqua" w:cs="Book Antiqua"/>
          <w:iCs/>
          <w:lang w:val="en-GB"/>
        </w:rPr>
        <w:t>irect</w:t>
      </w:r>
      <w:proofErr w:type="spellEnd"/>
      <w:r>
        <w:rPr>
          <w:rFonts w:ascii="Book Antiqua" w:hAnsi="Book Antiqua" w:cs="Book Antiqua"/>
          <w:iCs/>
          <w:lang w:val="en-GB"/>
        </w:rPr>
        <w:t xml:space="preserve"> anterior approach, Dis: Dislocated hips, PL: </w:t>
      </w:r>
      <w:r>
        <w:rPr>
          <w:rFonts w:ascii="Book Antiqua" w:eastAsia="宋体" w:hAnsi="Book Antiqua" w:cs="Book Antiqua" w:hint="eastAsia"/>
          <w:iCs/>
          <w:lang w:eastAsia="zh-CN"/>
        </w:rPr>
        <w:t>P</w:t>
      </w:r>
      <w:proofErr w:type="spellStart"/>
      <w:r>
        <w:rPr>
          <w:rFonts w:ascii="Book Antiqua" w:hAnsi="Book Antiqua" w:cs="Book Antiqua"/>
          <w:iCs/>
          <w:lang w:val="en-GB"/>
        </w:rPr>
        <w:t>osterolateral</w:t>
      </w:r>
      <w:proofErr w:type="spellEnd"/>
      <w:r>
        <w:rPr>
          <w:rFonts w:ascii="Book Antiqua" w:hAnsi="Book Antiqua" w:cs="Book Antiqua"/>
          <w:iCs/>
          <w:lang w:val="en-GB"/>
        </w:rPr>
        <w:t xml:space="preserve"> approach.</w:t>
      </w:r>
    </w:p>
    <w:sectPr w:rsidR="00AD0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D3E" w14:textId="77777777" w:rsidR="006D19B6" w:rsidRDefault="006D19B6">
      <w:r>
        <w:separator/>
      </w:r>
    </w:p>
  </w:endnote>
  <w:endnote w:type="continuationSeparator" w:id="0">
    <w:p w14:paraId="628D53E5" w14:textId="77777777" w:rsidR="006D19B6" w:rsidRDefault="006D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0331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24C095" w14:textId="77777777" w:rsidR="00AD0461"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4EFCE80C" w14:textId="77777777" w:rsidR="00AD0461" w:rsidRDefault="00AD04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4D5E" w14:textId="77777777" w:rsidR="006D19B6" w:rsidRDefault="006D19B6">
      <w:r>
        <w:separator/>
      </w:r>
    </w:p>
  </w:footnote>
  <w:footnote w:type="continuationSeparator" w:id="0">
    <w:p w14:paraId="0359C44E" w14:textId="77777777" w:rsidR="006D19B6" w:rsidRDefault="006D19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0817A0"/>
    <w:rsid w:val="001A5BEE"/>
    <w:rsid w:val="001A64C4"/>
    <w:rsid w:val="00231171"/>
    <w:rsid w:val="0028634A"/>
    <w:rsid w:val="00343934"/>
    <w:rsid w:val="003E6D87"/>
    <w:rsid w:val="00544534"/>
    <w:rsid w:val="006D19B6"/>
    <w:rsid w:val="006F7D8A"/>
    <w:rsid w:val="00964284"/>
    <w:rsid w:val="00A77B3E"/>
    <w:rsid w:val="00AC0154"/>
    <w:rsid w:val="00AD0461"/>
    <w:rsid w:val="00C87C53"/>
    <w:rsid w:val="00CA2A55"/>
    <w:rsid w:val="00CF52CF"/>
    <w:rsid w:val="00E96E15"/>
    <w:rsid w:val="00EE607C"/>
    <w:rsid w:val="00EE7E34"/>
    <w:rsid w:val="00FD3B41"/>
    <w:rsid w:val="01D6466C"/>
    <w:rsid w:val="01EF3980"/>
    <w:rsid w:val="027125E7"/>
    <w:rsid w:val="02832A46"/>
    <w:rsid w:val="02FE3E7B"/>
    <w:rsid w:val="0385634A"/>
    <w:rsid w:val="03F11C32"/>
    <w:rsid w:val="050D65F7"/>
    <w:rsid w:val="060A2B37"/>
    <w:rsid w:val="063B41CA"/>
    <w:rsid w:val="06585F98"/>
    <w:rsid w:val="066761DB"/>
    <w:rsid w:val="06BF1B73"/>
    <w:rsid w:val="072D11D3"/>
    <w:rsid w:val="077A3CEC"/>
    <w:rsid w:val="090D12BC"/>
    <w:rsid w:val="0A0B50CF"/>
    <w:rsid w:val="0A1E3055"/>
    <w:rsid w:val="0A621193"/>
    <w:rsid w:val="0A8235E3"/>
    <w:rsid w:val="0A9F23E7"/>
    <w:rsid w:val="0AF3628F"/>
    <w:rsid w:val="0B860EB1"/>
    <w:rsid w:val="0CC25F19"/>
    <w:rsid w:val="0D38442D"/>
    <w:rsid w:val="0D660F9A"/>
    <w:rsid w:val="0DA11FD2"/>
    <w:rsid w:val="0DFA16E3"/>
    <w:rsid w:val="0DFE5677"/>
    <w:rsid w:val="0E060087"/>
    <w:rsid w:val="0E884F40"/>
    <w:rsid w:val="0EEF3211"/>
    <w:rsid w:val="0FA638D0"/>
    <w:rsid w:val="10280789"/>
    <w:rsid w:val="10CA1840"/>
    <w:rsid w:val="11196324"/>
    <w:rsid w:val="116E2B13"/>
    <w:rsid w:val="11C95F9C"/>
    <w:rsid w:val="11D84431"/>
    <w:rsid w:val="11DF131B"/>
    <w:rsid w:val="12902616"/>
    <w:rsid w:val="130D3C66"/>
    <w:rsid w:val="1399374C"/>
    <w:rsid w:val="13AA7707"/>
    <w:rsid w:val="13F82B68"/>
    <w:rsid w:val="142B4CEC"/>
    <w:rsid w:val="14977C8B"/>
    <w:rsid w:val="14A32AD4"/>
    <w:rsid w:val="14FB46BE"/>
    <w:rsid w:val="15D13671"/>
    <w:rsid w:val="16DC22CD"/>
    <w:rsid w:val="170A508C"/>
    <w:rsid w:val="17255A08"/>
    <w:rsid w:val="191A70DD"/>
    <w:rsid w:val="19410B0E"/>
    <w:rsid w:val="197E766C"/>
    <w:rsid w:val="19C84D8B"/>
    <w:rsid w:val="19D674A8"/>
    <w:rsid w:val="1A2E4BEE"/>
    <w:rsid w:val="1A907657"/>
    <w:rsid w:val="1AAE785B"/>
    <w:rsid w:val="1B3721C8"/>
    <w:rsid w:val="1B79633D"/>
    <w:rsid w:val="1BD73063"/>
    <w:rsid w:val="1C1B5646"/>
    <w:rsid w:val="1C493F61"/>
    <w:rsid w:val="1C80194D"/>
    <w:rsid w:val="1CCC6940"/>
    <w:rsid w:val="1D4604A0"/>
    <w:rsid w:val="1E4C7D38"/>
    <w:rsid w:val="1E4E1D03"/>
    <w:rsid w:val="1E7D4396"/>
    <w:rsid w:val="1F547F52"/>
    <w:rsid w:val="1FBA6F24"/>
    <w:rsid w:val="1FBC2C9C"/>
    <w:rsid w:val="1FD75D28"/>
    <w:rsid w:val="207F2647"/>
    <w:rsid w:val="20DF4E94"/>
    <w:rsid w:val="20EA3839"/>
    <w:rsid w:val="21613AFB"/>
    <w:rsid w:val="219043E0"/>
    <w:rsid w:val="21A12149"/>
    <w:rsid w:val="21EB1616"/>
    <w:rsid w:val="22680EB9"/>
    <w:rsid w:val="22723AE6"/>
    <w:rsid w:val="22B45EAC"/>
    <w:rsid w:val="22F866E1"/>
    <w:rsid w:val="2356767F"/>
    <w:rsid w:val="236C49D9"/>
    <w:rsid w:val="23B87C1E"/>
    <w:rsid w:val="24207C9D"/>
    <w:rsid w:val="242B5451"/>
    <w:rsid w:val="24341EB9"/>
    <w:rsid w:val="245711E5"/>
    <w:rsid w:val="24B46637"/>
    <w:rsid w:val="25184E18"/>
    <w:rsid w:val="25755DC7"/>
    <w:rsid w:val="25A55F80"/>
    <w:rsid w:val="265E0AC9"/>
    <w:rsid w:val="26BE72FA"/>
    <w:rsid w:val="26D62895"/>
    <w:rsid w:val="27005B64"/>
    <w:rsid w:val="27167136"/>
    <w:rsid w:val="27AC35F6"/>
    <w:rsid w:val="28247630"/>
    <w:rsid w:val="285C326E"/>
    <w:rsid w:val="28A44C56"/>
    <w:rsid w:val="28AA3FD9"/>
    <w:rsid w:val="29583A35"/>
    <w:rsid w:val="29891E41"/>
    <w:rsid w:val="2AC82E3D"/>
    <w:rsid w:val="2AD91DF4"/>
    <w:rsid w:val="2B1971F4"/>
    <w:rsid w:val="2B8A00F2"/>
    <w:rsid w:val="2C106849"/>
    <w:rsid w:val="2C251BC9"/>
    <w:rsid w:val="2C90798A"/>
    <w:rsid w:val="2D4F6EFD"/>
    <w:rsid w:val="2D771923"/>
    <w:rsid w:val="2E3D31FA"/>
    <w:rsid w:val="2E8C5F2F"/>
    <w:rsid w:val="2EA74B17"/>
    <w:rsid w:val="2EED2E72"/>
    <w:rsid w:val="2EF22236"/>
    <w:rsid w:val="2FD858D0"/>
    <w:rsid w:val="2FEC3129"/>
    <w:rsid w:val="30446AC1"/>
    <w:rsid w:val="3075311F"/>
    <w:rsid w:val="30BD4AC6"/>
    <w:rsid w:val="312E32CE"/>
    <w:rsid w:val="326E7E26"/>
    <w:rsid w:val="332B5D17"/>
    <w:rsid w:val="339E298D"/>
    <w:rsid w:val="3422536C"/>
    <w:rsid w:val="346C2A8B"/>
    <w:rsid w:val="35131158"/>
    <w:rsid w:val="359C2EFC"/>
    <w:rsid w:val="35A818A1"/>
    <w:rsid w:val="35A95619"/>
    <w:rsid w:val="36A55DE0"/>
    <w:rsid w:val="373B04F2"/>
    <w:rsid w:val="3756532C"/>
    <w:rsid w:val="378620B5"/>
    <w:rsid w:val="3950297B"/>
    <w:rsid w:val="39561614"/>
    <w:rsid w:val="39DF5AAD"/>
    <w:rsid w:val="39E41315"/>
    <w:rsid w:val="39ED01CA"/>
    <w:rsid w:val="3A971EE4"/>
    <w:rsid w:val="3AE72E6B"/>
    <w:rsid w:val="3C746980"/>
    <w:rsid w:val="3CB23005"/>
    <w:rsid w:val="3CCA6B71"/>
    <w:rsid w:val="3CEF6007"/>
    <w:rsid w:val="3D023F8C"/>
    <w:rsid w:val="3D070254"/>
    <w:rsid w:val="3E2E2B5F"/>
    <w:rsid w:val="3E3A59A8"/>
    <w:rsid w:val="3ECA0ADA"/>
    <w:rsid w:val="3F2521B4"/>
    <w:rsid w:val="3F8D1F9F"/>
    <w:rsid w:val="402C1320"/>
    <w:rsid w:val="40866C82"/>
    <w:rsid w:val="409D5D7A"/>
    <w:rsid w:val="41436921"/>
    <w:rsid w:val="415154E2"/>
    <w:rsid w:val="416C231C"/>
    <w:rsid w:val="42165DE4"/>
    <w:rsid w:val="43574906"/>
    <w:rsid w:val="43853221"/>
    <w:rsid w:val="43943464"/>
    <w:rsid w:val="43FE4D82"/>
    <w:rsid w:val="44A26055"/>
    <w:rsid w:val="457B0D80"/>
    <w:rsid w:val="45D43FEC"/>
    <w:rsid w:val="46A61E2C"/>
    <w:rsid w:val="47BE4F54"/>
    <w:rsid w:val="480D1A37"/>
    <w:rsid w:val="4840005F"/>
    <w:rsid w:val="48A203D1"/>
    <w:rsid w:val="48A91760"/>
    <w:rsid w:val="48E64762"/>
    <w:rsid w:val="49DA3B9B"/>
    <w:rsid w:val="4A934476"/>
    <w:rsid w:val="4C215AB1"/>
    <w:rsid w:val="4C3677AE"/>
    <w:rsid w:val="4C60482B"/>
    <w:rsid w:val="4C9170DB"/>
    <w:rsid w:val="4C9E35A6"/>
    <w:rsid w:val="4DD3727F"/>
    <w:rsid w:val="4E9B5FEF"/>
    <w:rsid w:val="4F604B42"/>
    <w:rsid w:val="502B6D9B"/>
    <w:rsid w:val="50B60EBE"/>
    <w:rsid w:val="512C2F2E"/>
    <w:rsid w:val="5187285A"/>
    <w:rsid w:val="51DA5080"/>
    <w:rsid w:val="52EA12F3"/>
    <w:rsid w:val="542B571F"/>
    <w:rsid w:val="542C1497"/>
    <w:rsid w:val="54B35714"/>
    <w:rsid w:val="54F71AA5"/>
    <w:rsid w:val="561F5757"/>
    <w:rsid w:val="56C360E3"/>
    <w:rsid w:val="573C7C43"/>
    <w:rsid w:val="57A71560"/>
    <w:rsid w:val="57B8376D"/>
    <w:rsid w:val="58472D43"/>
    <w:rsid w:val="588875E4"/>
    <w:rsid w:val="58CB74D0"/>
    <w:rsid w:val="59E00D5A"/>
    <w:rsid w:val="5A276988"/>
    <w:rsid w:val="5ADC3292"/>
    <w:rsid w:val="5AF54CD9"/>
    <w:rsid w:val="5B303F63"/>
    <w:rsid w:val="5B857E0A"/>
    <w:rsid w:val="5BB22BCA"/>
    <w:rsid w:val="5C1E3DBB"/>
    <w:rsid w:val="5D2D075A"/>
    <w:rsid w:val="5D323FC2"/>
    <w:rsid w:val="5D635307"/>
    <w:rsid w:val="5DFD6560"/>
    <w:rsid w:val="5E2F22B0"/>
    <w:rsid w:val="5E3D49CC"/>
    <w:rsid w:val="5EBD5B0D"/>
    <w:rsid w:val="5F3A53B0"/>
    <w:rsid w:val="5F5C70D4"/>
    <w:rsid w:val="5F751F44"/>
    <w:rsid w:val="5F797C86"/>
    <w:rsid w:val="5F9069E1"/>
    <w:rsid w:val="601856F1"/>
    <w:rsid w:val="6051475F"/>
    <w:rsid w:val="609D79A4"/>
    <w:rsid w:val="60DB04CD"/>
    <w:rsid w:val="61281992"/>
    <w:rsid w:val="61A92379"/>
    <w:rsid w:val="62774225"/>
    <w:rsid w:val="62B965EC"/>
    <w:rsid w:val="62C236F2"/>
    <w:rsid w:val="62DD22DA"/>
    <w:rsid w:val="630F26B0"/>
    <w:rsid w:val="6369077F"/>
    <w:rsid w:val="63CB65D6"/>
    <w:rsid w:val="641066DF"/>
    <w:rsid w:val="64144421"/>
    <w:rsid w:val="646627A3"/>
    <w:rsid w:val="64E5191A"/>
    <w:rsid w:val="65F8742B"/>
    <w:rsid w:val="660A5ADC"/>
    <w:rsid w:val="66D93700"/>
    <w:rsid w:val="678418BE"/>
    <w:rsid w:val="67B51A77"/>
    <w:rsid w:val="681A7B2C"/>
    <w:rsid w:val="68F91E38"/>
    <w:rsid w:val="690F6F65"/>
    <w:rsid w:val="69390486"/>
    <w:rsid w:val="69992CD3"/>
    <w:rsid w:val="69E5416A"/>
    <w:rsid w:val="6A8D2838"/>
    <w:rsid w:val="6AA67D9D"/>
    <w:rsid w:val="6B5B0790"/>
    <w:rsid w:val="6C225864"/>
    <w:rsid w:val="6D286848"/>
    <w:rsid w:val="6D4B0788"/>
    <w:rsid w:val="6D57537F"/>
    <w:rsid w:val="6D8B1D1F"/>
    <w:rsid w:val="6DE24C48"/>
    <w:rsid w:val="6E1A6AD8"/>
    <w:rsid w:val="6E1B2439"/>
    <w:rsid w:val="6E5378F4"/>
    <w:rsid w:val="6EFC1D3A"/>
    <w:rsid w:val="6FAA79E8"/>
    <w:rsid w:val="70271038"/>
    <w:rsid w:val="70366EC6"/>
    <w:rsid w:val="70AC7790"/>
    <w:rsid w:val="71C07997"/>
    <w:rsid w:val="71E371E1"/>
    <w:rsid w:val="72B648F6"/>
    <w:rsid w:val="731358A4"/>
    <w:rsid w:val="73EF6311"/>
    <w:rsid w:val="742D0BE7"/>
    <w:rsid w:val="74AB66DC"/>
    <w:rsid w:val="75862CA5"/>
    <w:rsid w:val="75C80BC8"/>
    <w:rsid w:val="75DE663D"/>
    <w:rsid w:val="75E33C54"/>
    <w:rsid w:val="772B4D77"/>
    <w:rsid w:val="77B445CC"/>
    <w:rsid w:val="784B788E"/>
    <w:rsid w:val="78E81581"/>
    <w:rsid w:val="792F71B0"/>
    <w:rsid w:val="793F5645"/>
    <w:rsid w:val="796230E1"/>
    <w:rsid w:val="797F465B"/>
    <w:rsid w:val="7A4D5B40"/>
    <w:rsid w:val="7A8F43F6"/>
    <w:rsid w:val="7A9C0875"/>
    <w:rsid w:val="7AF16E13"/>
    <w:rsid w:val="7B3F7B7E"/>
    <w:rsid w:val="7BDA5DB0"/>
    <w:rsid w:val="7BF859D9"/>
    <w:rsid w:val="7C1F52BA"/>
    <w:rsid w:val="7D0E5A5A"/>
    <w:rsid w:val="7D3354C1"/>
    <w:rsid w:val="7DA57A41"/>
    <w:rsid w:val="7DBB1012"/>
    <w:rsid w:val="7DF764EE"/>
    <w:rsid w:val="7E9A50C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4A9DDD"/>
  <w15:docId w15:val="{7ED30E94-D2F2-D244-BF11-6496A0B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sz w:val="20"/>
      <w:szCs w:val="20"/>
    </w:rPr>
  </w:style>
  <w:style w:type="table" w:styleId="ab">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Hyperlink"/>
    <w:basedOn w:val="a0"/>
    <w:autoRedefine/>
    <w:uiPriority w:val="99"/>
    <w:unhideWhenUsed/>
    <w:qFormat/>
    <w:rPr>
      <w:color w:val="0000FF" w:themeColor="hyperlink"/>
      <w:u w:val="single"/>
    </w:rPr>
  </w:style>
  <w:style w:type="character" w:styleId="ae">
    <w:name w:val="annotation reference"/>
    <w:basedOn w:val="a0"/>
    <w:autoRedefine/>
    <w:qFormat/>
    <w:rPr>
      <w:sz w:val="16"/>
      <w:szCs w:val="16"/>
    </w:rPr>
  </w:style>
  <w:style w:type="paragraph" w:styleId="af">
    <w:name w:val="List Paragraph"/>
    <w:basedOn w:val="a"/>
    <w:autoRedefine/>
    <w:uiPriority w:val="34"/>
    <w:qFormat/>
    <w:pPr>
      <w:spacing w:after="160" w:line="256" w:lineRule="auto"/>
      <w:ind w:left="720"/>
      <w:contextualSpacing/>
    </w:pPr>
    <w:rPr>
      <w:rFonts w:asciiTheme="minorHAnsi" w:eastAsiaTheme="minorHAnsi" w:hAnsiTheme="minorHAnsi" w:cstheme="minorBidi"/>
      <w:sz w:val="22"/>
      <w:szCs w:val="22"/>
      <w:lang w:val="fr-BE"/>
    </w:rPr>
  </w:style>
  <w:style w:type="character" w:customStyle="1" w:styleId="id-label">
    <w:name w:val="id-label"/>
    <w:basedOn w:val="a0"/>
    <w:autoRedefine/>
    <w:qFormat/>
  </w:style>
  <w:style w:type="character" w:customStyle="1" w:styleId="identifier">
    <w:name w:val="identifier"/>
    <w:basedOn w:val="a0"/>
    <w:autoRedefine/>
    <w:qFormat/>
  </w:style>
  <w:style w:type="character" w:customStyle="1" w:styleId="a8">
    <w:name w:val="页眉 字符"/>
    <w:basedOn w:val="a0"/>
    <w:link w:val="a7"/>
    <w:autoRedefine/>
    <w:qFormat/>
    <w:rPr>
      <w:rFonts w:eastAsia="Times New Roman"/>
      <w:sz w:val="18"/>
      <w:szCs w:val="18"/>
      <w:lang w:eastAsia="en-US"/>
    </w:rPr>
  </w:style>
  <w:style w:type="character" w:customStyle="1" w:styleId="a6">
    <w:name w:val="页脚 字符"/>
    <w:basedOn w:val="a0"/>
    <w:link w:val="a5"/>
    <w:autoRedefine/>
    <w:uiPriority w:val="99"/>
    <w:qFormat/>
    <w:rPr>
      <w:rFonts w:eastAsia="Times New Roman"/>
      <w:sz w:val="18"/>
      <w:szCs w:val="18"/>
      <w:lang w:eastAsia="en-US"/>
    </w:rPr>
  </w:style>
  <w:style w:type="paragraph" w:customStyle="1" w:styleId="Rvision1">
    <w:name w:val="Révision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val="en-US" w:eastAsia="en-US"/>
    </w:rPr>
  </w:style>
  <w:style w:type="character" w:customStyle="1" w:styleId="aa">
    <w:name w:val="批注主题 字符"/>
    <w:basedOn w:val="a4"/>
    <w:link w:val="a9"/>
    <w:autoRedefine/>
    <w:qFormat/>
    <w:rPr>
      <w:rFonts w:eastAsia="Times New Roman"/>
      <w:b/>
      <w:bCs/>
      <w:sz w:val="24"/>
      <w:szCs w:val="24"/>
      <w:lang w:val="en-US" w:eastAsia="en-US"/>
    </w:rPr>
  </w:style>
  <w:style w:type="paragraph" w:customStyle="1" w:styleId="1">
    <w:name w:val="修订1"/>
    <w:autoRedefine/>
    <w:hidden/>
    <w:uiPriority w:val="99"/>
    <w:unhideWhenUsed/>
    <w:qFormat/>
    <w:rPr>
      <w:rFonts w:eastAsia="Times New Roman"/>
      <w:sz w:val="24"/>
      <w:szCs w:val="24"/>
      <w:lang w:eastAsia="en-US"/>
    </w:rPr>
  </w:style>
  <w:style w:type="paragraph" w:styleId="af0">
    <w:name w:val="Revision"/>
    <w:hidden/>
    <w:uiPriority w:val="99"/>
    <w:unhideWhenUsed/>
    <w:rsid w:val="00AC015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5121</Words>
  <Characters>29194</Characters>
  <Application>Microsoft Office Word</Application>
  <DocSecurity>0</DocSecurity>
  <Lines>243</Lines>
  <Paragraphs>68</Paragraphs>
  <ScaleCrop>false</ScaleCrop>
  <Company>Hopital Erasme</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Tatiana</dc:creator>
  <cp:lastModifiedBy>yan jiaping</cp:lastModifiedBy>
  <cp:revision>4</cp:revision>
  <dcterms:created xsi:type="dcterms:W3CDTF">2023-12-13T12:51:00Z</dcterms:created>
  <dcterms:modified xsi:type="dcterms:W3CDTF">2023-12-26T07:53:00Z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4E1B8CBB4FEB405F96CCC2C7A5506D15_12</vt:lpwstr>
  </property>
</Properties>
</file>