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10FF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rPr>
        <w:t xml:space="preserve">Name of Journal: </w:t>
      </w:r>
      <w:r w:rsidRPr="009D3269">
        <w:rPr>
          <w:rFonts w:ascii="Book Antiqua" w:eastAsia="Book Antiqua" w:hAnsi="Book Antiqua" w:cs="Book Antiqua"/>
          <w:i/>
        </w:rPr>
        <w:t>World Journal of Orthopedics</w:t>
      </w:r>
    </w:p>
    <w:p w14:paraId="570DD17D"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rPr>
        <w:t xml:space="preserve">Manuscript NO: </w:t>
      </w:r>
      <w:r w:rsidRPr="009D3269">
        <w:rPr>
          <w:rFonts w:ascii="Book Antiqua" w:eastAsia="Book Antiqua" w:hAnsi="Book Antiqua" w:cs="Book Antiqua"/>
        </w:rPr>
        <w:t>87639</w:t>
      </w:r>
    </w:p>
    <w:p w14:paraId="482A9E0C"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rPr>
        <w:t xml:space="preserve">Manuscript Type: </w:t>
      </w:r>
      <w:r w:rsidRPr="009D3269">
        <w:rPr>
          <w:rFonts w:ascii="Book Antiqua" w:eastAsia="Book Antiqua" w:hAnsi="Book Antiqua" w:cs="Book Antiqua"/>
        </w:rPr>
        <w:t>ORIGINAL ARTICLE</w:t>
      </w:r>
    </w:p>
    <w:p w14:paraId="25FE12F2" w14:textId="77777777" w:rsidR="00A77B3E" w:rsidRPr="009D3269" w:rsidRDefault="00A77B3E" w:rsidP="009D3269">
      <w:pPr>
        <w:spacing w:line="360" w:lineRule="auto"/>
        <w:jc w:val="both"/>
        <w:rPr>
          <w:rFonts w:ascii="Book Antiqua" w:hAnsi="Book Antiqua"/>
        </w:rPr>
      </w:pPr>
    </w:p>
    <w:p w14:paraId="1F298690"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rPr>
        <w:t>Observational Study</w:t>
      </w:r>
    </w:p>
    <w:p w14:paraId="171C021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Association between serum estradiol level and appendicular lean mass index in middle-aged postmenopausal women</w:t>
      </w:r>
    </w:p>
    <w:p w14:paraId="288882D9" w14:textId="77777777" w:rsidR="00A77B3E" w:rsidRPr="009D3269" w:rsidRDefault="00A77B3E" w:rsidP="009D3269">
      <w:pPr>
        <w:spacing w:line="360" w:lineRule="auto"/>
        <w:jc w:val="both"/>
        <w:rPr>
          <w:rFonts w:ascii="Book Antiqua" w:hAnsi="Book Antiqua"/>
        </w:rPr>
      </w:pPr>
    </w:p>
    <w:p w14:paraId="1810808C" w14:textId="77777777" w:rsidR="00A77B3E" w:rsidRPr="009D3269" w:rsidRDefault="006529C6" w:rsidP="009D3269">
      <w:pPr>
        <w:spacing w:line="360" w:lineRule="auto"/>
        <w:jc w:val="both"/>
        <w:rPr>
          <w:rFonts w:ascii="Book Antiqua" w:hAnsi="Book Antiqua"/>
        </w:rPr>
      </w:pPr>
      <w:proofErr w:type="spellStart"/>
      <w:r w:rsidRPr="009D3269">
        <w:rPr>
          <w:rFonts w:ascii="Book Antiqua" w:eastAsia="Book Antiqua" w:hAnsi="Book Antiqua" w:cs="Book Antiqua"/>
          <w:color w:val="000000"/>
        </w:rPr>
        <w:t>Jin</w:t>
      </w:r>
      <w:proofErr w:type="spellEnd"/>
      <w:r w:rsidRPr="009D3269">
        <w:rPr>
          <w:rFonts w:ascii="Book Antiqua" w:eastAsia="Book Antiqua" w:hAnsi="Book Antiqua" w:cs="Book Antiqua"/>
          <w:color w:val="000000"/>
        </w:rPr>
        <w:t xml:space="preserve"> F </w:t>
      </w:r>
      <w:r w:rsidRPr="009D3269">
        <w:rPr>
          <w:rFonts w:ascii="Book Antiqua" w:eastAsia="Book Antiqua" w:hAnsi="Book Antiqua" w:cs="Book Antiqua"/>
          <w:i/>
          <w:color w:val="000000"/>
        </w:rPr>
        <w:t>et al</w:t>
      </w:r>
      <w:r w:rsidRPr="009D3269">
        <w:rPr>
          <w:rFonts w:ascii="Book Antiqua" w:eastAsia="Book Antiqua" w:hAnsi="Book Antiqua" w:cs="Book Antiqua"/>
          <w:color w:val="000000"/>
        </w:rPr>
        <w:t xml:space="preserve">. </w:t>
      </w:r>
      <w:r w:rsidR="00510A15" w:rsidRPr="009D3269">
        <w:rPr>
          <w:rFonts w:ascii="Book Antiqua" w:eastAsia="Book Antiqua" w:hAnsi="Book Antiqua" w:cs="Book Antiqua"/>
          <w:color w:val="000000"/>
        </w:rPr>
        <w:t xml:space="preserve">Serum </w:t>
      </w:r>
      <w:r w:rsidR="004B4008" w:rsidRPr="009D3269">
        <w:rPr>
          <w:rFonts w:ascii="Book Antiqua" w:eastAsia="Book Antiqua" w:hAnsi="Book Antiqua" w:cs="Book Antiqua"/>
          <w:color w:val="000000"/>
        </w:rPr>
        <w:t>estradiol and ALMX</w:t>
      </w:r>
    </w:p>
    <w:p w14:paraId="4C2039CC" w14:textId="77777777" w:rsidR="00A77B3E" w:rsidRPr="009D3269" w:rsidRDefault="00A77B3E" w:rsidP="009D3269">
      <w:pPr>
        <w:spacing w:line="360" w:lineRule="auto"/>
        <w:jc w:val="both"/>
        <w:rPr>
          <w:rFonts w:ascii="Book Antiqua" w:hAnsi="Book Antiqua"/>
        </w:rPr>
      </w:pPr>
    </w:p>
    <w:p w14:paraId="0B563721"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Fang </w:t>
      </w:r>
      <w:proofErr w:type="spellStart"/>
      <w:r w:rsidRPr="009D3269">
        <w:rPr>
          <w:rFonts w:ascii="Book Antiqua" w:eastAsia="Book Antiqua" w:hAnsi="Book Antiqua" w:cs="Book Antiqua"/>
          <w:color w:val="000000"/>
        </w:rPr>
        <w:t>Jin</w:t>
      </w:r>
      <w:proofErr w:type="spellEnd"/>
      <w:r w:rsidRPr="009D3269">
        <w:rPr>
          <w:rFonts w:ascii="Book Antiqua" w:eastAsia="Book Antiqua" w:hAnsi="Book Antiqua" w:cs="Book Antiqua"/>
          <w:color w:val="000000"/>
        </w:rPr>
        <w:t xml:space="preserve">, </w:t>
      </w:r>
      <w:r w:rsidR="003F5705" w:rsidRPr="009D3269">
        <w:rPr>
          <w:rFonts w:ascii="Book Antiqua" w:eastAsia="Book Antiqua" w:hAnsi="Book Antiqua" w:cs="Book Antiqua"/>
          <w:color w:val="000000"/>
        </w:rPr>
        <w:t>Yan-Fei Wang, Zhong-Xin</w:t>
      </w:r>
      <w:r w:rsidRPr="009D3269">
        <w:rPr>
          <w:rFonts w:ascii="Book Antiqua" w:eastAsia="Book Antiqua" w:hAnsi="Book Antiqua" w:cs="Book Antiqua"/>
          <w:color w:val="000000"/>
        </w:rPr>
        <w:t xml:space="preserve"> Zhu</w:t>
      </w:r>
    </w:p>
    <w:p w14:paraId="058DB5AC" w14:textId="77777777" w:rsidR="00A77B3E" w:rsidRPr="009D3269" w:rsidRDefault="00A77B3E" w:rsidP="009D3269">
      <w:pPr>
        <w:spacing w:line="360" w:lineRule="auto"/>
        <w:jc w:val="both"/>
        <w:rPr>
          <w:rFonts w:ascii="Book Antiqua" w:hAnsi="Book Antiqua"/>
        </w:rPr>
      </w:pPr>
    </w:p>
    <w:p w14:paraId="287F424E"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color w:val="000000"/>
        </w:rPr>
        <w:t xml:space="preserve">Fang </w:t>
      </w:r>
      <w:proofErr w:type="spellStart"/>
      <w:r w:rsidRPr="009D3269">
        <w:rPr>
          <w:rFonts w:ascii="Book Antiqua" w:eastAsia="Book Antiqua" w:hAnsi="Book Antiqua" w:cs="Book Antiqua"/>
          <w:b/>
          <w:bCs/>
          <w:color w:val="000000"/>
        </w:rPr>
        <w:t>Jin</w:t>
      </w:r>
      <w:proofErr w:type="spellEnd"/>
      <w:r w:rsidRPr="009D3269">
        <w:rPr>
          <w:rFonts w:ascii="Book Antiqua" w:eastAsia="Book Antiqua" w:hAnsi="Book Antiqua" w:cs="Book Antiqua"/>
          <w:b/>
          <w:bCs/>
          <w:color w:val="000000"/>
        </w:rPr>
        <w:t>, Yan</w:t>
      </w:r>
      <w:r w:rsidR="00CC1ED6" w:rsidRPr="009D3269">
        <w:rPr>
          <w:rFonts w:ascii="Book Antiqua" w:eastAsia="Book Antiqua" w:hAnsi="Book Antiqua" w:cs="Book Antiqua"/>
          <w:b/>
          <w:bCs/>
          <w:color w:val="000000"/>
        </w:rPr>
        <w:t>-Fei Wang, Zhong-Xin</w:t>
      </w:r>
      <w:r w:rsidRPr="009D3269">
        <w:rPr>
          <w:rFonts w:ascii="Book Antiqua" w:eastAsia="Book Antiqua" w:hAnsi="Book Antiqua" w:cs="Book Antiqua"/>
          <w:b/>
          <w:bCs/>
          <w:color w:val="000000"/>
        </w:rPr>
        <w:t xml:space="preserve"> Zhu, </w:t>
      </w:r>
      <w:r w:rsidRPr="009D3269">
        <w:rPr>
          <w:rFonts w:ascii="Book Antiqua" w:eastAsia="Book Antiqua" w:hAnsi="Book Antiqua" w:cs="Book Antiqua"/>
          <w:color w:val="000000"/>
        </w:rPr>
        <w:t xml:space="preserve">Department of Osteoporosis Care and Control, </w:t>
      </w:r>
      <w:proofErr w:type="spellStart"/>
      <w:r w:rsidRPr="009D3269">
        <w:rPr>
          <w:rFonts w:ascii="Book Antiqua" w:eastAsia="Book Antiqua" w:hAnsi="Book Antiqua" w:cs="Book Antiqua"/>
          <w:color w:val="000000"/>
        </w:rPr>
        <w:t>Xiaoshan</w:t>
      </w:r>
      <w:proofErr w:type="spellEnd"/>
      <w:r w:rsidRPr="009D3269">
        <w:rPr>
          <w:rFonts w:ascii="Book Antiqua" w:eastAsia="Book Antiqua" w:hAnsi="Book Antiqua" w:cs="Book Antiqua"/>
          <w:color w:val="000000"/>
        </w:rPr>
        <w:t xml:space="preserve"> Affiliated Hospital of Wenzhou Medical University, Hangzhou 311200, </w:t>
      </w:r>
      <w:r w:rsidR="005073ED" w:rsidRPr="009D3269">
        <w:rPr>
          <w:rFonts w:ascii="Book Antiqua" w:eastAsia="Book Antiqua" w:hAnsi="Book Antiqua" w:cs="Book Antiqua"/>
          <w:color w:val="000000"/>
        </w:rPr>
        <w:t xml:space="preserve">Zhejiang Province, </w:t>
      </w:r>
      <w:r w:rsidRPr="009D3269">
        <w:rPr>
          <w:rFonts w:ascii="Book Antiqua" w:eastAsia="Book Antiqua" w:hAnsi="Book Antiqua" w:cs="Book Antiqua"/>
          <w:color w:val="000000"/>
        </w:rPr>
        <w:t>China</w:t>
      </w:r>
    </w:p>
    <w:p w14:paraId="351F745E" w14:textId="77777777" w:rsidR="00A77B3E" w:rsidRPr="009D3269" w:rsidRDefault="00A77B3E" w:rsidP="009D3269">
      <w:pPr>
        <w:spacing w:line="360" w:lineRule="auto"/>
        <w:jc w:val="both"/>
        <w:rPr>
          <w:rFonts w:ascii="Book Antiqua" w:hAnsi="Book Antiqua"/>
        </w:rPr>
      </w:pPr>
    </w:p>
    <w:p w14:paraId="12BFFF4F"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color w:val="000000"/>
        </w:rPr>
        <w:t xml:space="preserve">Author contributions: </w:t>
      </w:r>
      <w:proofErr w:type="spellStart"/>
      <w:r w:rsidR="00807D8B" w:rsidRPr="009D3269">
        <w:rPr>
          <w:rFonts w:ascii="Book Antiqua" w:eastAsia="Book Antiqua" w:hAnsi="Book Antiqua" w:cs="Book Antiqua"/>
          <w:color w:val="000000"/>
        </w:rPr>
        <w:t>Jin</w:t>
      </w:r>
      <w:proofErr w:type="spellEnd"/>
      <w:r w:rsidR="00807D8B" w:rsidRPr="009D3269">
        <w:rPr>
          <w:rFonts w:ascii="Book Antiqua" w:eastAsia="Book Antiqua" w:hAnsi="Book Antiqua" w:cs="Book Antiqua"/>
          <w:color w:val="000000"/>
          <w:shd w:val="clear" w:color="auto" w:fill="FFFFFF"/>
        </w:rPr>
        <w:t xml:space="preserve"> </w:t>
      </w:r>
      <w:r w:rsidRPr="009D3269">
        <w:rPr>
          <w:rFonts w:ascii="Book Antiqua" w:eastAsia="Book Antiqua" w:hAnsi="Book Antiqua" w:cs="Book Antiqua"/>
          <w:color w:val="000000"/>
          <w:shd w:val="clear" w:color="auto" w:fill="FFFFFF"/>
        </w:rPr>
        <w:t xml:space="preserve">F, </w:t>
      </w:r>
      <w:r w:rsidR="00807D8B" w:rsidRPr="009D3269">
        <w:rPr>
          <w:rFonts w:ascii="Book Antiqua" w:eastAsia="Book Antiqua" w:hAnsi="Book Antiqua" w:cs="Book Antiqua"/>
          <w:color w:val="000000"/>
        </w:rPr>
        <w:t>Wang</w:t>
      </w:r>
      <w:r w:rsidR="00807D8B" w:rsidRPr="009D3269">
        <w:rPr>
          <w:rFonts w:ascii="Book Antiqua" w:eastAsia="Book Antiqua" w:hAnsi="Book Antiqua" w:cs="Book Antiqua"/>
          <w:color w:val="000000"/>
          <w:shd w:val="clear" w:color="auto" w:fill="FFFFFF"/>
        </w:rPr>
        <w:t xml:space="preserve"> YF,</w:t>
      </w:r>
      <w:r w:rsidRPr="009D3269">
        <w:rPr>
          <w:rFonts w:ascii="Book Antiqua" w:eastAsia="Book Antiqua" w:hAnsi="Book Antiqua" w:cs="Book Antiqua"/>
          <w:color w:val="000000"/>
          <w:shd w:val="clear" w:color="auto" w:fill="FFFFFF"/>
        </w:rPr>
        <w:t xml:space="preserve"> and </w:t>
      </w:r>
      <w:r w:rsidR="00807D8B" w:rsidRPr="009D3269">
        <w:rPr>
          <w:rFonts w:ascii="Book Antiqua" w:eastAsia="Book Antiqua" w:hAnsi="Book Antiqua" w:cs="Book Antiqua"/>
          <w:color w:val="000000"/>
        </w:rPr>
        <w:t>Zhu</w:t>
      </w:r>
      <w:r w:rsidR="00807D8B" w:rsidRPr="009D3269">
        <w:rPr>
          <w:rFonts w:ascii="Book Antiqua" w:eastAsia="Book Antiqua" w:hAnsi="Book Antiqua" w:cs="Book Antiqua"/>
          <w:color w:val="000000"/>
          <w:shd w:val="clear" w:color="auto" w:fill="FFFFFF"/>
        </w:rPr>
        <w:t xml:space="preserve"> ZX</w:t>
      </w:r>
      <w:r w:rsidRPr="009D3269">
        <w:rPr>
          <w:rFonts w:ascii="Book Antiqua" w:eastAsia="Book Antiqua" w:hAnsi="Book Antiqua" w:cs="Book Antiqua"/>
          <w:color w:val="000000"/>
          <w:shd w:val="clear" w:color="auto" w:fill="FFFFFF"/>
        </w:rPr>
        <w:t xml:space="preserve"> contributed to data collection, analysis and writing of the manuscript</w:t>
      </w:r>
      <w:r w:rsidR="00807D8B" w:rsidRPr="009D3269">
        <w:rPr>
          <w:rFonts w:ascii="Book Antiqua" w:eastAsia="Book Antiqua" w:hAnsi="Book Antiqua" w:cs="Book Antiqua"/>
          <w:color w:val="000000"/>
          <w:shd w:val="clear" w:color="auto" w:fill="FFFFFF"/>
        </w:rPr>
        <w:t>;</w:t>
      </w:r>
      <w:r w:rsidRPr="009D3269">
        <w:rPr>
          <w:rFonts w:ascii="Book Antiqua" w:eastAsia="Book Antiqua" w:hAnsi="Book Antiqua" w:cs="Book Antiqua"/>
          <w:color w:val="000000"/>
          <w:shd w:val="clear" w:color="auto" w:fill="FFFFFF"/>
        </w:rPr>
        <w:t xml:space="preserve"> </w:t>
      </w:r>
      <w:r w:rsidR="00807D8B" w:rsidRPr="009D3269">
        <w:rPr>
          <w:rFonts w:ascii="Book Antiqua" w:eastAsia="Book Antiqua" w:hAnsi="Book Antiqua" w:cs="Book Antiqua"/>
          <w:color w:val="000000"/>
        </w:rPr>
        <w:t>Zhu</w:t>
      </w:r>
      <w:r w:rsidR="00807D8B" w:rsidRPr="009D3269">
        <w:rPr>
          <w:rFonts w:ascii="Book Antiqua" w:eastAsia="Book Antiqua" w:hAnsi="Book Antiqua" w:cs="Book Antiqua"/>
          <w:color w:val="000000"/>
          <w:shd w:val="clear" w:color="auto" w:fill="FFFFFF"/>
        </w:rPr>
        <w:t xml:space="preserve"> ZX</w:t>
      </w:r>
      <w:r w:rsidRPr="009D3269">
        <w:rPr>
          <w:rFonts w:ascii="Book Antiqua" w:eastAsia="Book Antiqua" w:hAnsi="Book Antiqua" w:cs="Book Antiqua"/>
          <w:color w:val="000000"/>
          <w:shd w:val="clear" w:color="auto" w:fill="FFFFFF"/>
        </w:rPr>
        <w:t xml:space="preserve"> contributed to study design and editing of the manuscript.</w:t>
      </w:r>
    </w:p>
    <w:p w14:paraId="6AB24646" w14:textId="77777777" w:rsidR="00A77B3E" w:rsidRPr="009D3269" w:rsidRDefault="00A77B3E" w:rsidP="009D3269">
      <w:pPr>
        <w:spacing w:line="360" w:lineRule="auto"/>
        <w:jc w:val="both"/>
        <w:rPr>
          <w:rFonts w:ascii="Book Antiqua" w:hAnsi="Book Antiqua"/>
        </w:rPr>
      </w:pPr>
    </w:p>
    <w:p w14:paraId="543EDDB2"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color w:val="000000"/>
        </w:rPr>
        <w:t>Corresponding author: Zhong</w:t>
      </w:r>
      <w:r w:rsidR="00EB3411" w:rsidRPr="009D3269">
        <w:rPr>
          <w:rFonts w:ascii="Book Antiqua" w:eastAsia="Book Antiqua" w:hAnsi="Book Antiqua" w:cs="Book Antiqua"/>
          <w:b/>
          <w:bCs/>
          <w:color w:val="000000"/>
        </w:rPr>
        <w:t>-X</w:t>
      </w:r>
      <w:r w:rsidRPr="009D3269">
        <w:rPr>
          <w:rFonts w:ascii="Book Antiqua" w:eastAsia="Book Antiqua" w:hAnsi="Book Antiqua" w:cs="Book Antiqua"/>
          <w:b/>
          <w:bCs/>
          <w:color w:val="000000"/>
        </w:rPr>
        <w:t xml:space="preserve">in Zhu, PhD, Doctor, </w:t>
      </w:r>
      <w:r w:rsidRPr="009D3269">
        <w:rPr>
          <w:rFonts w:ascii="Book Antiqua" w:eastAsia="Book Antiqua" w:hAnsi="Book Antiqua" w:cs="Book Antiqua"/>
          <w:color w:val="000000"/>
        </w:rPr>
        <w:t xml:space="preserve">Department of Osteoporosis Care and Control, </w:t>
      </w:r>
      <w:proofErr w:type="spellStart"/>
      <w:r w:rsidRPr="009D3269">
        <w:rPr>
          <w:rFonts w:ascii="Book Antiqua" w:eastAsia="Book Antiqua" w:hAnsi="Book Antiqua" w:cs="Book Antiqua"/>
          <w:color w:val="000000"/>
        </w:rPr>
        <w:t>Xiaoshan</w:t>
      </w:r>
      <w:proofErr w:type="spellEnd"/>
      <w:r w:rsidRPr="009D3269">
        <w:rPr>
          <w:rFonts w:ascii="Book Antiqua" w:eastAsia="Book Antiqua" w:hAnsi="Book Antiqua" w:cs="Book Antiqua"/>
          <w:color w:val="000000"/>
        </w:rPr>
        <w:t xml:space="preserve"> Affiliated Hospital of Wenzhou Medical University, </w:t>
      </w:r>
      <w:r w:rsidR="001D1CCF" w:rsidRPr="009D3269">
        <w:rPr>
          <w:rFonts w:ascii="Book Antiqua" w:eastAsia="Book Antiqua" w:hAnsi="Book Antiqua" w:cs="Book Antiqua"/>
          <w:color w:val="000000"/>
        </w:rPr>
        <w:t xml:space="preserve">No. 199 </w:t>
      </w:r>
      <w:proofErr w:type="spellStart"/>
      <w:r w:rsidRPr="009D3269">
        <w:rPr>
          <w:rFonts w:ascii="Book Antiqua" w:eastAsia="Book Antiqua" w:hAnsi="Book Antiqua" w:cs="Book Antiqua"/>
          <w:color w:val="000000"/>
        </w:rPr>
        <w:t>Shixin</w:t>
      </w:r>
      <w:proofErr w:type="spellEnd"/>
      <w:r w:rsidRPr="009D3269">
        <w:rPr>
          <w:rFonts w:ascii="Book Antiqua" w:eastAsia="Book Antiqua" w:hAnsi="Book Antiqua" w:cs="Book Antiqua"/>
          <w:color w:val="000000"/>
        </w:rPr>
        <w:t xml:space="preserve"> South Road, </w:t>
      </w:r>
      <w:proofErr w:type="spellStart"/>
      <w:r w:rsidRPr="009D3269">
        <w:rPr>
          <w:rFonts w:ascii="Book Antiqua" w:eastAsia="Book Antiqua" w:hAnsi="Book Antiqua" w:cs="Book Antiqua"/>
          <w:color w:val="000000"/>
        </w:rPr>
        <w:t>Xiaoshan</w:t>
      </w:r>
      <w:proofErr w:type="spellEnd"/>
      <w:r w:rsidRPr="009D3269">
        <w:rPr>
          <w:rFonts w:ascii="Book Antiqua" w:eastAsia="Book Antiqua" w:hAnsi="Book Antiqua" w:cs="Book Antiqua"/>
          <w:color w:val="000000"/>
        </w:rPr>
        <w:t xml:space="preserve"> District, Hangzhou 311200, </w:t>
      </w:r>
      <w:r w:rsidR="00CA19C3" w:rsidRPr="009D3269">
        <w:rPr>
          <w:rFonts w:ascii="Book Antiqua" w:eastAsia="Book Antiqua" w:hAnsi="Book Antiqua" w:cs="Book Antiqua"/>
          <w:color w:val="000000"/>
        </w:rPr>
        <w:t xml:space="preserve">Zhejiang Province, </w:t>
      </w:r>
      <w:r w:rsidRPr="009D3269">
        <w:rPr>
          <w:rFonts w:ascii="Book Antiqua" w:eastAsia="Book Antiqua" w:hAnsi="Book Antiqua" w:cs="Book Antiqua"/>
          <w:color w:val="000000"/>
        </w:rPr>
        <w:t>China. orthozzx@163.com</w:t>
      </w:r>
    </w:p>
    <w:p w14:paraId="0ACBCF95" w14:textId="77777777" w:rsidR="00A77B3E" w:rsidRPr="009D3269" w:rsidRDefault="00A77B3E" w:rsidP="009D3269">
      <w:pPr>
        <w:spacing w:line="360" w:lineRule="auto"/>
        <w:jc w:val="both"/>
        <w:rPr>
          <w:rFonts w:ascii="Book Antiqua" w:hAnsi="Book Antiqua"/>
        </w:rPr>
      </w:pPr>
    </w:p>
    <w:p w14:paraId="47E73968"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Received: </w:t>
      </w:r>
      <w:r w:rsidRPr="009D3269">
        <w:rPr>
          <w:rFonts w:ascii="Book Antiqua" w:eastAsia="Book Antiqua" w:hAnsi="Book Antiqua" w:cs="Book Antiqua"/>
        </w:rPr>
        <w:t>August 20, 2023</w:t>
      </w:r>
    </w:p>
    <w:p w14:paraId="0C92200E"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Revised: </w:t>
      </w:r>
      <w:r w:rsidR="009D3269" w:rsidRPr="009D3269">
        <w:rPr>
          <w:rFonts w:ascii="Book Antiqua" w:eastAsia="Book Antiqua" w:hAnsi="Book Antiqua" w:cs="Book Antiqua"/>
          <w:bCs/>
        </w:rPr>
        <w:t>November 13, 2023</w:t>
      </w:r>
    </w:p>
    <w:p w14:paraId="5CE46152" w14:textId="68AA1A65" w:rsidR="00A77B3E" w:rsidRPr="009D3269" w:rsidRDefault="004B4008" w:rsidP="00DF306D">
      <w:pPr>
        <w:spacing w:line="360" w:lineRule="auto"/>
        <w:rPr>
          <w:rFonts w:ascii="Book Antiqua" w:hAnsi="Book Antiqua"/>
        </w:rPr>
        <w:pPrChange w:id="0" w:author="yan jiaping" w:date="2023-12-13T15:09:00Z">
          <w:pPr>
            <w:spacing w:line="360" w:lineRule="auto"/>
            <w:jc w:val="both"/>
          </w:pPr>
        </w:pPrChange>
      </w:pPr>
      <w:r w:rsidRPr="009D3269">
        <w:rPr>
          <w:rFonts w:ascii="Book Antiqua" w:eastAsia="Book Antiqua" w:hAnsi="Book Antiqua" w:cs="Book Antiqua"/>
          <w:b/>
          <w:bCs/>
        </w:rPr>
        <w:t xml:space="preserve">Accepted: </w:t>
      </w:r>
      <w:bookmarkStart w:id="1" w:name="OLE_LINK1198"/>
      <w:bookmarkStart w:id="2" w:name="OLE_LINK1199"/>
      <w:bookmarkStart w:id="3" w:name="OLE_LINK1218"/>
      <w:bookmarkStart w:id="4" w:name="OLE_LINK1222"/>
      <w:bookmarkStart w:id="5" w:name="OLE_LINK1223"/>
      <w:bookmarkStart w:id="6" w:name="OLE_LINK1224"/>
      <w:bookmarkStart w:id="7" w:name="OLE_LINK1227"/>
      <w:bookmarkStart w:id="8" w:name="OLE_LINK1231"/>
      <w:bookmarkStart w:id="9" w:name="OLE_LINK1242"/>
      <w:bookmarkStart w:id="10" w:name="OLE_LINK1246"/>
      <w:bookmarkStart w:id="11" w:name="OLE_LINK6798"/>
      <w:bookmarkStart w:id="12" w:name="OLE_LINK6803"/>
      <w:bookmarkStart w:id="13" w:name="OLE_LINK6812"/>
      <w:bookmarkStart w:id="14" w:name="OLE_LINK6816"/>
      <w:bookmarkStart w:id="15" w:name="OLE_LINK6827"/>
      <w:bookmarkStart w:id="16" w:name="OLE_LINK6830"/>
      <w:bookmarkStart w:id="17" w:name="OLE_LINK6834"/>
      <w:bookmarkStart w:id="18" w:name="OLE_LINK7116"/>
      <w:bookmarkStart w:id="19" w:name="OLE_LINK7119"/>
      <w:bookmarkStart w:id="20" w:name="OLE_LINK7122"/>
      <w:bookmarkStart w:id="21" w:name="OLE_LINK7125"/>
      <w:bookmarkStart w:id="22" w:name="OLE_LINK7126"/>
      <w:bookmarkStart w:id="23" w:name="OLE_LINK7127"/>
      <w:bookmarkStart w:id="24" w:name="OLE_LINK7130"/>
      <w:bookmarkStart w:id="25" w:name="OLE_LINK7133"/>
      <w:bookmarkStart w:id="26" w:name="OLE_LINK7140"/>
      <w:bookmarkStart w:id="27" w:name="OLE_LINK7141"/>
      <w:bookmarkStart w:id="28" w:name="OLE_LINK7145"/>
      <w:bookmarkStart w:id="29" w:name="OLE_LINK7150"/>
      <w:bookmarkStart w:id="30" w:name="OLE_LINK7153"/>
      <w:bookmarkStart w:id="31" w:name="OLE_LINK7158"/>
      <w:bookmarkStart w:id="32" w:name="OLE_LINK7167"/>
      <w:bookmarkStart w:id="33" w:name="OLE_LINK7173"/>
      <w:bookmarkStart w:id="34" w:name="OLE_LINK7212"/>
      <w:bookmarkStart w:id="35" w:name="OLE_LINK7213"/>
      <w:bookmarkStart w:id="36" w:name="OLE_LINK7214"/>
      <w:bookmarkStart w:id="37" w:name="OLE_LINK7215"/>
      <w:bookmarkStart w:id="38" w:name="OLE_LINK7223"/>
      <w:bookmarkStart w:id="39" w:name="OLE_LINK7228"/>
      <w:bookmarkStart w:id="40" w:name="OLE_LINK7235"/>
      <w:bookmarkStart w:id="41" w:name="OLE_LINK7236"/>
      <w:bookmarkStart w:id="42" w:name="OLE_LINK7237"/>
      <w:ins w:id="43" w:author="yan jiaping" w:date="2023-12-13T15:09:00Z">
        <w:r w:rsidR="00DF306D" w:rsidRPr="00E0103E">
          <w:rPr>
            <w:rFonts w:ascii="Book Antiqua" w:hAnsi="Book Antiqua"/>
          </w:rPr>
          <w:t>December 1</w:t>
        </w:r>
        <w:r w:rsidR="00DF306D">
          <w:rPr>
            <w:rFonts w:ascii="Book Antiqua" w:hAnsi="Book Antiqua"/>
          </w:rPr>
          <w:t>3</w:t>
        </w:r>
        <w:r w:rsidR="00DF306D" w:rsidRPr="00E0103E">
          <w:rPr>
            <w:rFonts w:ascii="Book Antiqua" w:hAnsi="Book Antiqua"/>
          </w:rPr>
          <w:t>, 2023</w:t>
        </w:r>
      </w:ins>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14:paraId="40767562"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Published online: </w:t>
      </w:r>
    </w:p>
    <w:p w14:paraId="1B820E57" w14:textId="77777777" w:rsidR="00A77B3E" w:rsidRPr="009D3269" w:rsidRDefault="00A77B3E" w:rsidP="009D3269">
      <w:pPr>
        <w:spacing w:line="360" w:lineRule="auto"/>
        <w:jc w:val="both"/>
        <w:rPr>
          <w:rFonts w:ascii="Book Antiqua" w:hAnsi="Book Antiqua"/>
        </w:rPr>
        <w:sectPr w:rsidR="00A77B3E" w:rsidRPr="009D3269">
          <w:footerReference w:type="default" r:id="rId6"/>
          <w:pgSz w:w="12240" w:h="15840"/>
          <w:pgMar w:top="1440" w:right="1440" w:bottom="1440" w:left="1440" w:header="720" w:footer="720" w:gutter="0"/>
          <w:cols w:space="720"/>
          <w:docGrid w:linePitch="360"/>
        </w:sectPr>
      </w:pPr>
    </w:p>
    <w:p w14:paraId="676CDBFF"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lastRenderedPageBreak/>
        <w:t>Abstract</w:t>
      </w:r>
    </w:p>
    <w:p w14:paraId="5640AEE9"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BACKGROUND</w:t>
      </w:r>
    </w:p>
    <w:p w14:paraId="0A83025B"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Previous</w:t>
      </w:r>
      <w:r w:rsidRPr="009D3269">
        <w:rPr>
          <w:rFonts w:ascii="Book Antiqua" w:eastAsia="Book Antiqua" w:hAnsi="Book Antiqua" w:cs="Book Antiqua"/>
          <w:b/>
          <w:bCs/>
          <w:i/>
          <w:iCs/>
          <w:color w:val="000000"/>
        </w:rPr>
        <w:t xml:space="preserve"> </w:t>
      </w:r>
      <w:r w:rsidRPr="009D3269">
        <w:rPr>
          <w:rFonts w:ascii="Book Antiqua" w:eastAsia="Book Antiqua" w:hAnsi="Book Antiqua" w:cs="Book Antiqua"/>
          <w:color w:val="000000"/>
        </w:rPr>
        <w:t>studies investigating the association between loss of estrogen at menopause and skeletal muscle mass came to contradictory conclusions.</w:t>
      </w:r>
    </w:p>
    <w:p w14:paraId="5EFE0B23" w14:textId="77777777" w:rsidR="00A77B3E" w:rsidRPr="009D3269" w:rsidRDefault="00A77B3E" w:rsidP="009D3269">
      <w:pPr>
        <w:spacing w:line="360" w:lineRule="auto"/>
        <w:jc w:val="both"/>
        <w:rPr>
          <w:rFonts w:ascii="Book Antiqua" w:hAnsi="Book Antiqua"/>
        </w:rPr>
      </w:pPr>
    </w:p>
    <w:p w14:paraId="52FE32C1"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AIM</w:t>
      </w:r>
    </w:p>
    <w:p w14:paraId="7CEDE54F"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To evaluate the asso</w:t>
      </w:r>
      <w:r w:rsidR="00A03C75">
        <w:rPr>
          <w:rFonts w:ascii="Book Antiqua" w:eastAsia="Book Antiqua" w:hAnsi="Book Antiqua" w:cs="Book Antiqua"/>
          <w:color w:val="000000"/>
        </w:rPr>
        <w:t>ciation between serum estradiol</w:t>
      </w:r>
      <w:r w:rsidRPr="009D3269">
        <w:rPr>
          <w:rFonts w:ascii="Book Antiqua" w:eastAsia="Book Antiqua" w:hAnsi="Book Antiqua" w:cs="Book Antiqua"/>
          <w:color w:val="000000"/>
        </w:rPr>
        <w:t xml:space="preserve"> level a</w:t>
      </w:r>
      <w:r w:rsidR="00A03C75">
        <w:rPr>
          <w:rFonts w:ascii="Book Antiqua" w:eastAsia="Book Antiqua" w:hAnsi="Book Antiqua" w:cs="Book Antiqua"/>
          <w:color w:val="000000"/>
        </w:rPr>
        <w:t>nd appendicular lean mass index</w:t>
      </w:r>
      <w:r w:rsidRPr="009D3269">
        <w:rPr>
          <w:rFonts w:ascii="Book Antiqua" w:eastAsia="Book Antiqua" w:hAnsi="Book Antiqua" w:cs="Book Antiqua"/>
          <w:color w:val="000000"/>
        </w:rPr>
        <w:t xml:space="preserve"> in middle-aged postmenopausal women using population-based data.</w:t>
      </w:r>
    </w:p>
    <w:p w14:paraId="4D8307AD" w14:textId="77777777" w:rsidR="00A77B3E" w:rsidRPr="009D3269" w:rsidRDefault="00A77B3E" w:rsidP="009D3269">
      <w:pPr>
        <w:spacing w:line="360" w:lineRule="auto"/>
        <w:jc w:val="both"/>
        <w:rPr>
          <w:rFonts w:ascii="Book Antiqua" w:hAnsi="Book Antiqua"/>
        </w:rPr>
      </w:pPr>
    </w:p>
    <w:p w14:paraId="36CA5AFB"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METHODS</w:t>
      </w:r>
    </w:p>
    <w:p w14:paraId="0C110E9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This study included 673 postmenopausal women, aged 40–59 years, from the National Health and Nutrition Examination Survey between 2013 and 2016. Weighted multivariable linear regression models were used to evaluate the association between serum E2 Level and </w:t>
      </w:r>
      <w:r w:rsidR="0034047E" w:rsidRPr="009D3269">
        <w:rPr>
          <w:rFonts w:ascii="Book Antiqua" w:eastAsia="Book Antiqua" w:hAnsi="Book Antiqua" w:cs="Book Antiqua"/>
          <w:color w:val="000000"/>
        </w:rPr>
        <w:t>appendicular lean mass index (ALMI)</w:t>
      </w:r>
      <w:r w:rsidRPr="009D3269">
        <w:rPr>
          <w:rFonts w:ascii="Book Antiqua" w:eastAsia="Book Antiqua" w:hAnsi="Book Antiqua" w:cs="Book Antiqua"/>
          <w:color w:val="000000"/>
        </w:rPr>
        <w:t xml:space="preserve">. When </w:t>
      </w:r>
      <w:r w:rsidRPr="009D3269">
        <w:rPr>
          <w:rFonts w:ascii="Book Antiqua" w:eastAsia="Book Antiqua" w:hAnsi="Book Antiqua" w:cs="Book Antiqua"/>
          <w:shd w:val="clear" w:color="auto" w:fill="FFFFFF"/>
        </w:rPr>
        <w:t>non-linear associations were found by using</w:t>
      </w:r>
      <w:r w:rsidRPr="009D3269">
        <w:rPr>
          <w:rFonts w:ascii="Book Antiqua" w:eastAsia="Book Antiqua" w:hAnsi="Book Antiqua" w:cs="Book Antiqua"/>
          <w:color w:val="000000"/>
          <w:shd w:val="clear" w:color="auto" w:fill="FFFFFF"/>
        </w:rPr>
        <w:t xml:space="preserve"> weighted generalized additive model and smooth curve fitting</w:t>
      </w:r>
      <w:r w:rsidRPr="009D3269">
        <w:rPr>
          <w:rFonts w:ascii="Book Antiqua" w:eastAsia="Book Antiqua" w:hAnsi="Book Antiqua" w:cs="Book Antiqua"/>
          <w:shd w:val="clear" w:color="auto" w:fill="FFFFFF"/>
        </w:rPr>
        <w:t>,</w:t>
      </w:r>
      <w:r w:rsidRPr="009D3269">
        <w:rPr>
          <w:rFonts w:ascii="Book Antiqua" w:eastAsia="Book Antiqua" w:hAnsi="Book Antiqua" w:cs="Book Antiqua"/>
          <w:color w:val="000000"/>
          <w:shd w:val="clear" w:color="auto" w:fill="FFFFFF"/>
        </w:rPr>
        <w:t xml:space="preserve"> </w:t>
      </w:r>
      <w:r w:rsidRPr="009D3269">
        <w:rPr>
          <w:rFonts w:ascii="Book Antiqua" w:eastAsia="Book Antiqua" w:hAnsi="Book Antiqua" w:cs="Book Antiqua"/>
          <w:color w:val="000000"/>
        </w:rPr>
        <w:t>two-piecewise linear regression models were further applied to examine the threshold effects.</w:t>
      </w:r>
    </w:p>
    <w:p w14:paraId="0568EA82" w14:textId="77777777" w:rsidR="00A77B3E" w:rsidRPr="009D3269" w:rsidRDefault="00A77B3E" w:rsidP="009D3269">
      <w:pPr>
        <w:spacing w:line="360" w:lineRule="auto"/>
        <w:jc w:val="both"/>
        <w:rPr>
          <w:rFonts w:ascii="Book Antiqua" w:hAnsi="Book Antiqua"/>
        </w:rPr>
      </w:pPr>
    </w:p>
    <w:p w14:paraId="24F92D2F"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RESULTS</w:t>
      </w:r>
    </w:p>
    <w:p w14:paraId="06472125" w14:textId="1F94327C"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There was a positive association between serum E2 </w:t>
      </w:r>
      <w:r w:rsidR="002111C7" w:rsidRPr="009D3269">
        <w:rPr>
          <w:rFonts w:ascii="Book Antiqua" w:eastAsia="Book Antiqua" w:hAnsi="Book Antiqua" w:cs="Book Antiqua"/>
          <w:color w:val="000000"/>
        </w:rPr>
        <w:t xml:space="preserve">level </w:t>
      </w:r>
      <w:r w:rsidRPr="009D3269">
        <w:rPr>
          <w:rFonts w:ascii="Book Antiqua" w:eastAsia="Book Antiqua" w:hAnsi="Book Antiqua" w:cs="Book Antiqua"/>
          <w:color w:val="000000"/>
        </w:rPr>
        <w:t>and ALMI. Compared to individuals in quartile 1 group, those in other quartiles had higher ALMI levels. An inverted U-shaped curve relationship between serum E2 Level and ALMI was found on performing</w:t>
      </w:r>
      <w:r w:rsidRPr="009D3269">
        <w:rPr>
          <w:rFonts w:ascii="Book Antiqua" w:eastAsia="Book Antiqua" w:hAnsi="Book Antiqua" w:cs="Book Antiqua"/>
          <w:color w:val="000000"/>
          <w:shd w:val="clear" w:color="auto" w:fill="FFFFFF"/>
        </w:rPr>
        <w:t xml:space="preserve"> weighted generalized additive model and smooth curve fitting</w:t>
      </w:r>
      <w:r w:rsidRPr="009D3269">
        <w:rPr>
          <w:rFonts w:ascii="Book Antiqua" w:eastAsia="Book Antiqua" w:hAnsi="Book Antiqua" w:cs="Book Antiqua"/>
          <w:color w:val="000000"/>
        </w:rPr>
        <w:t xml:space="preserve">, and the inflection point was identified as a serum E2 </w:t>
      </w:r>
      <w:r w:rsidR="00ED1AF8" w:rsidRPr="009D3269">
        <w:rPr>
          <w:rFonts w:ascii="Book Antiqua" w:eastAsia="Book Antiqua" w:hAnsi="Book Antiqua" w:cs="Book Antiqua"/>
          <w:color w:val="000000"/>
        </w:rPr>
        <w:t xml:space="preserve">level </w:t>
      </w:r>
      <w:r w:rsidRPr="009D3269">
        <w:rPr>
          <w:rFonts w:ascii="Book Antiqua" w:eastAsia="Book Antiqua" w:hAnsi="Book Antiqua" w:cs="Book Antiqua"/>
          <w:color w:val="000000"/>
        </w:rPr>
        <w:t xml:space="preserve">of 85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w:t>
      </w:r>
      <w:proofErr w:type="spellStart"/>
      <w:r w:rsidRPr="009D3269">
        <w:rPr>
          <w:rFonts w:ascii="Book Antiqua" w:eastAsia="Book Antiqua" w:hAnsi="Book Antiqua" w:cs="Book Antiqua"/>
          <w:color w:val="000000"/>
        </w:rPr>
        <w:t>mL.</w:t>
      </w:r>
      <w:proofErr w:type="spellEnd"/>
    </w:p>
    <w:p w14:paraId="71CF3D57" w14:textId="77777777" w:rsidR="00A77B3E" w:rsidRPr="009D3269" w:rsidRDefault="00A77B3E" w:rsidP="009D3269">
      <w:pPr>
        <w:spacing w:line="360" w:lineRule="auto"/>
        <w:jc w:val="both"/>
        <w:rPr>
          <w:rFonts w:ascii="Book Antiqua" w:hAnsi="Book Antiqua"/>
        </w:rPr>
      </w:pPr>
    </w:p>
    <w:p w14:paraId="36711596"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CONCLUSION</w:t>
      </w:r>
    </w:p>
    <w:p w14:paraId="2B55F362"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Our results demonstrated an inverted U-shaped curve relationship between serum E2 </w:t>
      </w:r>
      <w:r w:rsidR="00A070EC">
        <w:rPr>
          <w:rFonts w:ascii="Book Antiqua" w:eastAsia="Book Antiqua" w:hAnsi="Book Antiqua" w:cs="Book Antiqua"/>
          <w:color w:val="000000"/>
        </w:rPr>
        <w:t>l</w:t>
      </w:r>
      <w:r w:rsidRPr="009D3269">
        <w:rPr>
          <w:rFonts w:ascii="Book Antiqua" w:eastAsia="Book Antiqua" w:hAnsi="Book Antiqua" w:cs="Book Antiqua"/>
          <w:color w:val="000000"/>
        </w:rPr>
        <w:t xml:space="preserve">evels and ALMI in middle-aged postmenopausal women, suggesting that low serum E2 </w:t>
      </w:r>
      <w:r w:rsidR="00A052EB">
        <w:rPr>
          <w:rFonts w:ascii="Book Antiqua" w:eastAsia="Book Antiqua" w:hAnsi="Book Antiqua" w:cs="Book Antiqua"/>
          <w:color w:val="000000"/>
        </w:rPr>
        <w:t>l</w:t>
      </w:r>
      <w:r w:rsidRPr="009D3269">
        <w:rPr>
          <w:rFonts w:ascii="Book Antiqua" w:eastAsia="Book Antiqua" w:hAnsi="Book Antiqua" w:cs="Book Antiqua"/>
          <w:color w:val="000000"/>
        </w:rPr>
        <w:t>evels play an important in the loss of muscle mass in middle-aged postmenopausal women.</w:t>
      </w:r>
    </w:p>
    <w:p w14:paraId="1B66D2EA" w14:textId="77777777" w:rsidR="00A77B3E" w:rsidRPr="009D3269" w:rsidRDefault="00A77B3E" w:rsidP="009D3269">
      <w:pPr>
        <w:spacing w:line="360" w:lineRule="auto"/>
        <w:jc w:val="both"/>
        <w:rPr>
          <w:rFonts w:ascii="Book Antiqua" w:hAnsi="Book Antiqua"/>
        </w:rPr>
      </w:pPr>
    </w:p>
    <w:p w14:paraId="52B62C7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Key Words: </w:t>
      </w:r>
      <w:r w:rsidRPr="009D3269">
        <w:rPr>
          <w:rFonts w:ascii="Book Antiqua" w:eastAsia="Book Antiqua" w:hAnsi="Book Antiqua" w:cs="Book Antiqua"/>
          <w:color w:val="000000"/>
        </w:rPr>
        <w:t>Estradiol</w:t>
      </w:r>
      <w:r w:rsidR="003849E7">
        <w:rPr>
          <w:rFonts w:ascii="Book Antiqua" w:eastAsia="Book Antiqua" w:hAnsi="Book Antiqua" w:cs="Book Antiqua"/>
          <w:color w:val="000000"/>
        </w:rPr>
        <w:t>;</w:t>
      </w:r>
      <w:r w:rsidRPr="009D3269">
        <w:rPr>
          <w:rFonts w:ascii="Book Antiqua" w:eastAsia="Book Antiqua" w:hAnsi="Book Antiqua" w:cs="Book Antiqua"/>
          <w:color w:val="000000"/>
        </w:rPr>
        <w:t xml:space="preserve"> </w:t>
      </w:r>
      <w:r w:rsidR="00064FAF" w:rsidRPr="009D3269">
        <w:rPr>
          <w:rFonts w:ascii="Book Antiqua" w:eastAsia="Book Antiqua" w:hAnsi="Book Antiqua" w:cs="Book Antiqua"/>
          <w:color w:val="000000"/>
        </w:rPr>
        <w:t xml:space="preserve">Skeletal </w:t>
      </w:r>
      <w:r w:rsidRPr="009D3269">
        <w:rPr>
          <w:rFonts w:ascii="Book Antiqua" w:eastAsia="Book Antiqua" w:hAnsi="Book Antiqua" w:cs="Book Antiqua"/>
          <w:color w:val="000000"/>
        </w:rPr>
        <w:t>muscle</w:t>
      </w:r>
      <w:r w:rsidR="003849E7">
        <w:rPr>
          <w:rFonts w:ascii="Book Antiqua" w:eastAsia="Book Antiqua" w:hAnsi="Book Antiqua" w:cs="Book Antiqua"/>
          <w:color w:val="000000"/>
        </w:rPr>
        <w:t>;</w:t>
      </w:r>
      <w:r w:rsidRPr="009D3269">
        <w:rPr>
          <w:rFonts w:ascii="Book Antiqua" w:eastAsia="Book Antiqua" w:hAnsi="Book Antiqua" w:cs="Book Antiqua"/>
          <w:color w:val="000000"/>
        </w:rPr>
        <w:t xml:space="preserve"> </w:t>
      </w:r>
      <w:r w:rsidR="003849E7" w:rsidRPr="009D3269">
        <w:rPr>
          <w:rFonts w:ascii="Book Antiqua" w:eastAsia="Book Antiqua" w:hAnsi="Book Antiqua" w:cs="Book Antiqua"/>
          <w:color w:val="000000"/>
        </w:rPr>
        <w:t>Menopause</w:t>
      </w:r>
      <w:r w:rsidR="003849E7">
        <w:rPr>
          <w:rFonts w:ascii="Book Antiqua" w:eastAsia="Book Antiqua" w:hAnsi="Book Antiqua" w:cs="Book Antiqua"/>
          <w:color w:val="000000"/>
        </w:rPr>
        <w:t>;</w:t>
      </w:r>
      <w:r w:rsidR="003849E7" w:rsidRPr="009D3269">
        <w:rPr>
          <w:rFonts w:ascii="Book Antiqua" w:eastAsia="Book Antiqua" w:hAnsi="Book Antiqua" w:cs="Book Antiqua"/>
          <w:color w:val="000000"/>
        </w:rPr>
        <w:t xml:space="preserve"> Health</w:t>
      </w:r>
      <w:r w:rsidR="003849E7">
        <w:rPr>
          <w:rFonts w:ascii="Book Antiqua" w:eastAsia="Book Antiqua" w:hAnsi="Book Antiqua" w:cs="Book Antiqua"/>
          <w:color w:val="000000"/>
        </w:rPr>
        <w:t>;</w:t>
      </w:r>
      <w:r w:rsidRPr="009D3269">
        <w:rPr>
          <w:rFonts w:ascii="Book Antiqua" w:eastAsia="Book Antiqua" w:hAnsi="Book Antiqua" w:cs="Book Antiqua"/>
          <w:color w:val="000000"/>
        </w:rPr>
        <w:t xml:space="preserve"> the National Health and Nutrition Examination Survey</w:t>
      </w:r>
    </w:p>
    <w:p w14:paraId="31D448FD" w14:textId="77777777" w:rsidR="009D309A" w:rsidRPr="009D3269" w:rsidRDefault="009D309A" w:rsidP="009D309A">
      <w:pPr>
        <w:spacing w:line="360" w:lineRule="auto"/>
        <w:jc w:val="both"/>
        <w:rPr>
          <w:rFonts w:ascii="Book Antiqua" w:hAnsi="Book Antiqua"/>
        </w:rPr>
      </w:pPr>
    </w:p>
    <w:p w14:paraId="3800EC80" w14:textId="77777777" w:rsidR="00A77B3E" w:rsidRPr="009D3269" w:rsidRDefault="009D309A" w:rsidP="009D3269">
      <w:pPr>
        <w:spacing w:line="360" w:lineRule="auto"/>
        <w:jc w:val="both"/>
        <w:rPr>
          <w:rFonts w:ascii="Book Antiqua" w:hAnsi="Book Antiqua"/>
        </w:rPr>
      </w:pPr>
      <w:proofErr w:type="spellStart"/>
      <w:r w:rsidRPr="009D3269">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F</w:t>
      </w:r>
      <w:r w:rsidRPr="009D3269">
        <w:rPr>
          <w:rFonts w:ascii="Book Antiqua" w:eastAsia="Book Antiqua" w:hAnsi="Book Antiqua" w:cs="Book Antiqua"/>
          <w:color w:val="000000"/>
        </w:rPr>
        <w:t>, Wang</w:t>
      </w:r>
      <w:r>
        <w:rPr>
          <w:rFonts w:ascii="Book Antiqua" w:eastAsia="Book Antiqua" w:hAnsi="Book Antiqua" w:cs="Book Antiqua"/>
          <w:color w:val="000000"/>
        </w:rPr>
        <w:t xml:space="preserve"> YF</w:t>
      </w:r>
      <w:r w:rsidRPr="009D3269">
        <w:rPr>
          <w:rFonts w:ascii="Book Antiqua" w:eastAsia="Book Antiqua" w:hAnsi="Book Antiqua" w:cs="Book Antiqua"/>
          <w:color w:val="000000"/>
        </w:rPr>
        <w:t>, Zhu Z</w:t>
      </w:r>
      <w:r>
        <w:rPr>
          <w:rFonts w:ascii="Book Antiqua" w:eastAsia="Book Antiqua" w:hAnsi="Book Antiqua" w:cs="Book Antiqua"/>
          <w:color w:val="000000"/>
        </w:rPr>
        <w:t>X</w:t>
      </w:r>
      <w:r w:rsidR="004B4008" w:rsidRPr="009D3269">
        <w:rPr>
          <w:rFonts w:ascii="Book Antiqua" w:eastAsia="Book Antiqua" w:hAnsi="Book Antiqua" w:cs="Book Antiqua"/>
        </w:rPr>
        <w:t xml:space="preserve">. Association between serum estradiol level and appendicular lean mass index in middle-aged postmenopausal women. </w:t>
      </w:r>
      <w:r w:rsidR="004B4008" w:rsidRPr="009D3269">
        <w:rPr>
          <w:rFonts w:ascii="Book Antiqua" w:eastAsia="Book Antiqua" w:hAnsi="Book Antiqua" w:cs="Book Antiqua"/>
          <w:i/>
          <w:iCs/>
        </w:rPr>
        <w:t xml:space="preserve">World J </w:t>
      </w:r>
      <w:proofErr w:type="spellStart"/>
      <w:r w:rsidR="004B4008" w:rsidRPr="009D3269">
        <w:rPr>
          <w:rFonts w:ascii="Book Antiqua" w:eastAsia="Book Antiqua" w:hAnsi="Book Antiqua" w:cs="Book Antiqua"/>
          <w:i/>
          <w:iCs/>
        </w:rPr>
        <w:t>Orthop</w:t>
      </w:r>
      <w:proofErr w:type="spellEnd"/>
      <w:r w:rsidR="004B4008" w:rsidRPr="009D3269">
        <w:rPr>
          <w:rFonts w:ascii="Book Antiqua" w:eastAsia="Book Antiqua" w:hAnsi="Book Antiqua" w:cs="Book Antiqua"/>
        </w:rPr>
        <w:t xml:space="preserve"> 2023; In press</w:t>
      </w:r>
    </w:p>
    <w:p w14:paraId="167DB522" w14:textId="77777777" w:rsidR="00A77B3E" w:rsidRPr="009D3269" w:rsidRDefault="00A77B3E" w:rsidP="009D3269">
      <w:pPr>
        <w:spacing w:line="360" w:lineRule="auto"/>
        <w:jc w:val="both"/>
        <w:rPr>
          <w:rFonts w:ascii="Book Antiqua" w:hAnsi="Book Antiqua"/>
        </w:rPr>
      </w:pPr>
    </w:p>
    <w:p w14:paraId="6F9A8987"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Core Tip: </w:t>
      </w:r>
      <w:r w:rsidRPr="009D3269">
        <w:rPr>
          <w:rFonts w:ascii="Book Antiqua" w:eastAsia="Book Antiqua" w:hAnsi="Book Antiqua" w:cs="Book Antiqua"/>
        </w:rPr>
        <w:t xml:space="preserve">This paper evaluated the association between serum E2 </w:t>
      </w:r>
      <w:r w:rsidR="00345C95">
        <w:rPr>
          <w:rFonts w:ascii="Book Antiqua" w:eastAsia="Book Antiqua" w:hAnsi="Book Antiqua" w:cs="Book Antiqua"/>
        </w:rPr>
        <w:t>l</w:t>
      </w:r>
      <w:r w:rsidRPr="009D3269">
        <w:rPr>
          <w:rFonts w:ascii="Book Antiqua" w:eastAsia="Book Antiqua" w:hAnsi="Book Antiqua" w:cs="Book Antiqua"/>
        </w:rPr>
        <w:t xml:space="preserve">evel and appendicular lean mass index in middle-aged postmenopausal women from the National Health and Nutrition Examination Survey between 2013 and 2016, and found an inverted U-shaped curve relationship between them, with the point of inflection at a serum E2 </w:t>
      </w:r>
      <w:r w:rsidR="00155EA8">
        <w:rPr>
          <w:rFonts w:ascii="Book Antiqua" w:eastAsia="Book Antiqua" w:hAnsi="Book Antiqua" w:cs="Book Antiqua"/>
        </w:rPr>
        <w:t>l</w:t>
      </w:r>
      <w:r w:rsidRPr="009D3269">
        <w:rPr>
          <w:rFonts w:ascii="Book Antiqua" w:eastAsia="Book Antiqua" w:hAnsi="Book Antiqua" w:cs="Book Antiqua"/>
        </w:rPr>
        <w:t xml:space="preserve">evel of 85 </w:t>
      </w:r>
      <w:proofErr w:type="spellStart"/>
      <w:r w:rsidRPr="009D3269">
        <w:rPr>
          <w:rFonts w:ascii="Book Antiqua" w:eastAsia="Book Antiqua" w:hAnsi="Book Antiqua" w:cs="Book Antiqua"/>
        </w:rPr>
        <w:t>pg</w:t>
      </w:r>
      <w:proofErr w:type="spellEnd"/>
      <w:r w:rsidRPr="009D3269">
        <w:rPr>
          <w:rFonts w:ascii="Book Antiqua" w:eastAsia="Book Antiqua" w:hAnsi="Book Antiqua" w:cs="Book Antiqua"/>
        </w:rPr>
        <w:t>/</w:t>
      </w:r>
      <w:proofErr w:type="spellStart"/>
      <w:r w:rsidRPr="009D3269">
        <w:rPr>
          <w:rFonts w:ascii="Book Antiqua" w:eastAsia="Book Antiqua" w:hAnsi="Book Antiqua" w:cs="Book Antiqua"/>
        </w:rPr>
        <w:t>mL.</w:t>
      </w:r>
      <w:proofErr w:type="spellEnd"/>
    </w:p>
    <w:p w14:paraId="169AF861" w14:textId="77777777" w:rsidR="00A77B3E" w:rsidRPr="009D3269" w:rsidRDefault="00A77B3E" w:rsidP="009D3269">
      <w:pPr>
        <w:spacing w:line="360" w:lineRule="auto"/>
        <w:jc w:val="both"/>
        <w:rPr>
          <w:rFonts w:ascii="Book Antiqua" w:hAnsi="Book Antiqua"/>
        </w:rPr>
      </w:pPr>
    </w:p>
    <w:p w14:paraId="52377049"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aps/>
          <w:color w:val="000000"/>
          <w:u w:val="single"/>
        </w:rPr>
        <w:t>INTRODUCTION</w:t>
      </w:r>
    </w:p>
    <w:p w14:paraId="33DB9290"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Most women experience menopausal transition in middle age, when aging-related hormonal changes </w:t>
      </w:r>
      <w:proofErr w:type="gramStart"/>
      <w:r w:rsidRPr="009D3269">
        <w:rPr>
          <w:rFonts w:ascii="Book Antiqua" w:eastAsia="Book Antiqua" w:hAnsi="Book Antiqua" w:cs="Book Antiqua"/>
          <w:color w:val="000000"/>
        </w:rPr>
        <w:t>accelerate</w:t>
      </w:r>
      <w:r w:rsidRPr="009D3269">
        <w:rPr>
          <w:rFonts w:ascii="Book Antiqua" w:eastAsia="Book Antiqua" w:hAnsi="Book Antiqua" w:cs="Book Antiqua"/>
          <w:color w:val="000000"/>
          <w:vertAlign w:val="superscript"/>
        </w:rPr>
        <w:t>[</w:t>
      </w:r>
      <w:proofErr w:type="gramEnd"/>
      <w:r w:rsidRPr="009D3269">
        <w:rPr>
          <w:rFonts w:ascii="Book Antiqua" w:eastAsia="Book Antiqua" w:hAnsi="Book Antiqua" w:cs="Book Antiqua"/>
          <w:color w:val="000000"/>
          <w:vertAlign w:val="superscript"/>
        </w:rPr>
        <w:t>1]</w:t>
      </w:r>
      <w:r w:rsidRPr="009D3269">
        <w:rPr>
          <w:rFonts w:ascii="Book Antiqua" w:eastAsia="Book Antiqua" w:hAnsi="Book Antiqua" w:cs="Book Antiqua"/>
          <w:color w:val="000000"/>
        </w:rPr>
        <w:t>. The onset of sarcopenia, a multifactorial condition related to</w:t>
      </w:r>
      <w:r w:rsidR="00D840E2">
        <w:rPr>
          <w:rFonts w:ascii="Book Antiqua" w:eastAsia="Book Antiqua" w:hAnsi="Book Antiqua" w:cs="Book Antiqua"/>
          <w:color w:val="000000"/>
        </w:rPr>
        <w:t xml:space="preserve"> </w:t>
      </w:r>
      <w:r w:rsidRPr="009D3269">
        <w:rPr>
          <w:rFonts w:ascii="Book Antiqua" w:eastAsia="Book Antiqua" w:hAnsi="Book Antiqua" w:cs="Book Antiqua"/>
          <w:color w:val="000000"/>
        </w:rPr>
        <w:t xml:space="preserve">the loss of muscle mass and quality, has been intimately linked to </w:t>
      </w:r>
      <w:proofErr w:type="gramStart"/>
      <w:r w:rsidRPr="009D3269">
        <w:rPr>
          <w:rFonts w:ascii="Book Antiqua" w:eastAsia="Book Antiqua" w:hAnsi="Book Antiqua" w:cs="Book Antiqua"/>
          <w:color w:val="000000"/>
        </w:rPr>
        <w:t>menopause</w:t>
      </w:r>
      <w:r w:rsidR="00D657DE">
        <w:rPr>
          <w:rFonts w:ascii="Book Antiqua" w:eastAsia="Book Antiqua" w:hAnsi="Book Antiqua" w:cs="Book Antiqua"/>
          <w:color w:val="000000"/>
          <w:vertAlign w:val="superscript"/>
        </w:rPr>
        <w:t>[</w:t>
      </w:r>
      <w:proofErr w:type="gramEnd"/>
      <w:r w:rsidR="00D657DE">
        <w:rPr>
          <w:rFonts w:ascii="Book Antiqua" w:eastAsia="Book Antiqua" w:hAnsi="Book Antiqua" w:cs="Book Antiqua"/>
          <w:color w:val="000000"/>
          <w:vertAlign w:val="superscript"/>
        </w:rPr>
        <w:t>2,</w:t>
      </w:r>
      <w:r w:rsidRPr="009D3269">
        <w:rPr>
          <w:rFonts w:ascii="Book Antiqua" w:eastAsia="Book Antiqua" w:hAnsi="Book Antiqua" w:cs="Book Antiqua"/>
          <w:color w:val="000000"/>
          <w:vertAlign w:val="superscript"/>
        </w:rPr>
        <w:t>3]</w:t>
      </w:r>
      <w:r w:rsidRPr="009D3269">
        <w:rPr>
          <w:rFonts w:ascii="Book Antiqua" w:eastAsia="Book Antiqua" w:hAnsi="Book Antiqua" w:cs="Book Antiqua"/>
          <w:color w:val="000000"/>
        </w:rPr>
        <w:t>.</w:t>
      </w:r>
    </w:p>
    <w:p w14:paraId="09926353" w14:textId="77777777" w:rsidR="00A77B3E" w:rsidRPr="009D3269" w:rsidRDefault="004B4008" w:rsidP="00543773">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 xml:space="preserve">Compared with the anabolic effects of androgens on the skeletal muscle mass in </w:t>
      </w:r>
      <w:proofErr w:type="gramStart"/>
      <w:r w:rsidRPr="009D3269">
        <w:rPr>
          <w:rFonts w:ascii="Book Antiqua" w:eastAsia="Book Antiqua" w:hAnsi="Book Antiqua" w:cs="Book Antiqua"/>
          <w:color w:val="000000"/>
        </w:rPr>
        <w:t>men</w:t>
      </w:r>
      <w:r w:rsidR="00D657DE">
        <w:rPr>
          <w:rFonts w:ascii="Book Antiqua" w:eastAsia="Book Antiqua" w:hAnsi="Book Antiqua" w:cs="Book Antiqua"/>
          <w:color w:val="000000"/>
          <w:vertAlign w:val="superscript"/>
        </w:rPr>
        <w:t>[</w:t>
      </w:r>
      <w:proofErr w:type="gramEnd"/>
      <w:r w:rsidR="00D657DE">
        <w:rPr>
          <w:rFonts w:ascii="Book Antiqua" w:eastAsia="Book Antiqua" w:hAnsi="Book Antiqua" w:cs="Book Antiqua"/>
          <w:color w:val="000000"/>
          <w:vertAlign w:val="superscript"/>
        </w:rPr>
        <w:t>4,</w:t>
      </w:r>
      <w:r w:rsidRPr="009D3269">
        <w:rPr>
          <w:rFonts w:ascii="Book Antiqua" w:eastAsia="Book Antiqua" w:hAnsi="Book Antiqua" w:cs="Book Antiqua"/>
          <w:color w:val="000000"/>
          <w:vertAlign w:val="superscript"/>
        </w:rPr>
        <w:t>5]</w:t>
      </w:r>
      <w:r w:rsidRPr="009D3269">
        <w:rPr>
          <w:rFonts w:ascii="Book Antiqua" w:eastAsia="Book Antiqua" w:hAnsi="Book Antiqua" w:cs="Book Antiqua"/>
          <w:color w:val="000000"/>
        </w:rPr>
        <w:t>, the effects of estrogens on the skeletal muscle mass in women are less clearly understood</w:t>
      </w:r>
      <w:r w:rsidRPr="009D3269">
        <w:rPr>
          <w:rFonts w:ascii="Book Antiqua" w:eastAsia="Book Antiqua" w:hAnsi="Book Antiqua" w:cs="Book Antiqua"/>
          <w:color w:val="000000"/>
          <w:vertAlign w:val="superscript"/>
        </w:rPr>
        <w:t>[6]</w:t>
      </w:r>
      <w:r w:rsidRPr="009D3269">
        <w:rPr>
          <w:rFonts w:ascii="Book Antiqua" w:eastAsia="Book Antiqua" w:hAnsi="Book Antiqua" w:cs="Book Antiqua"/>
          <w:color w:val="000000"/>
        </w:rPr>
        <w:t xml:space="preserve">. Moreover, previous studies on the association between the loss of estrogen at menopause and skeletal muscle mass or function came to contradictory </w:t>
      </w:r>
      <w:proofErr w:type="gramStart"/>
      <w:r w:rsidRPr="009D3269">
        <w:rPr>
          <w:rFonts w:ascii="Book Antiqua" w:eastAsia="Book Antiqua" w:hAnsi="Book Antiqua" w:cs="Book Antiqua"/>
          <w:color w:val="000000"/>
        </w:rPr>
        <w:t>conclusions</w:t>
      </w:r>
      <w:r w:rsidRPr="009D3269">
        <w:rPr>
          <w:rFonts w:ascii="Book Antiqua" w:eastAsia="Book Antiqua" w:hAnsi="Book Antiqua" w:cs="Book Antiqua"/>
          <w:color w:val="000000"/>
          <w:vertAlign w:val="superscript"/>
        </w:rPr>
        <w:t>[</w:t>
      </w:r>
      <w:proofErr w:type="gramEnd"/>
      <w:r w:rsidRPr="009D3269">
        <w:rPr>
          <w:rFonts w:ascii="Book Antiqua" w:eastAsia="Book Antiqua" w:hAnsi="Book Antiqua" w:cs="Book Antiqua"/>
          <w:color w:val="000000"/>
          <w:vertAlign w:val="superscript"/>
        </w:rPr>
        <w:t>7]</w:t>
      </w:r>
      <w:r w:rsidRPr="009D3269">
        <w:rPr>
          <w:rFonts w:ascii="Book Antiqua" w:eastAsia="Book Antiqua" w:hAnsi="Book Antiqua" w:cs="Book Antiqua"/>
          <w:color w:val="000000"/>
        </w:rPr>
        <w:t xml:space="preserve">. As the most potent estrogen hormone, estradiol (E2) is responsible for the maintenance of sexual characteristics and muscle </w:t>
      </w:r>
      <w:proofErr w:type="gramStart"/>
      <w:r w:rsidRPr="009D3269">
        <w:rPr>
          <w:rFonts w:ascii="Book Antiqua" w:eastAsia="Book Antiqua" w:hAnsi="Book Antiqua" w:cs="Book Antiqua"/>
          <w:color w:val="000000"/>
        </w:rPr>
        <w:t>health</w:t>
      </w:r>
      <w:r w:rsidRPr="009D3269">
        <w:rPr>
          <w:rFonts w:ascii="Book Antiqua" w:eastAsia="Book Antiqua" w:hAnsi="Book Antiqua" w:cs="Book Antiqua"/>
          <w:color w:val="000000"/>
          <w:vertAlign w:val="superscript"/>
        </w:rPr>
        <w:t>[</w:t>
      </w:r>
      <w:proofErr w:type="gramEnd"/>
      <w:r w:rsidRPr="009D3269">
        <w:rPr>
          <w:rFonts w:ascii="Book Antiqua" w:eastAsia="Book Antiqua" w:hAnsi="Book Antiqua" w:cs="Book Antiqua"/>
          <w:color w:val="000000"/>
          <w:vertAlign w:val="superscript"/>
        </w:rPr>
        <w:t>8]</w:t>
      </w:r>
      <w:r w:rsidRPr="009D3269">
        <w:rPr>
          <w:rFonts w:ascii="Book Antiqua" w:eastAsia="Book Antiqua" w:hAnsi="Book Antiqua" w:cs="Book Antiqua"/>
          <w:color w:val="000000"/>
        </w:rPr>
        <w:t xml:space="preserve">. Thus, we aimed to evaluate the association between serum E2 </w:t>
      </w:r>
      <w:r w:rsidR="00DD0236">
        <w:rPr>
          <w:rFonts w:ascii="Book Antiqua" w:eastAsia="Book Antiqua" w:hAnsi="Book Antiqua" w:cs="Book Antiqua"/>
          <w:color w:val="000000"/>
        </w:rPr>
        <w:t>l</w:t>
      </w:r>
      <w:r w:rsidRPr="009D3269">
        <w:rPr>
          <w:rFonts w:ascii="Book Antiqua" w:eastAsia="Book Antiqua" w:hAnsi="Book Antiqua" w:cs="Book Antiqua"/>
          <w:color w:val="000000"/>
        </w:rPr>
        <w:t>evel and appendicular lean mass index (ALMI) in middle-aged postmenopausal women using population-based data.</w:t>
      </w:r>
    </w:p>
    <w:p w14:paraId="4FF925CB" w14:textId="77777777" w:rsidR="00A77B3E" w:rsidRPr="009D3269" w:rsidRDefault="00A77B3E" w:rsidP="009D3269">
      <w:pPr>
        <w:spacing w:line="360" w:lineRule="auto"/>
        <w:jc w:val="both"/>
        <w:rPr>
          <w:rFonts w:ascii="Book Antiqua" w:hAnsi="Book Antiqua"/>
        </w:rPr>
      </w:pPr>
    </w:p>
    <w:p w14:paraId="242BB0E5"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aps/>
          <w:color w:val="000000"/>
          <w:u w:val="single"/>
        </w:rPr>
        <w:t>MATERIALS AND METHODS</w:t>
      </w:r>
    </w:p>
    <w:p w14:paraId="3B2DF3FE"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i/>
          <w:iCs/>
          <w:color w:val="000000"/>
        </w:rPr>
        <w:t>Data source and study population</w:t>
      </w:r>
    </w:p>
    <w:p w14:paraId="6CF636F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lastRenderedPageBreak/>
        <w:t>The National Health and Nutrition Examination Survey (NHANES) is a large, ongoing cross-sectional survey conducted annually in a nationally representative sample of the non-institutionalized United States population. Data for this study were pooled from the NHANES between 2013 and 2016. The study population was restricted to postmenopausal women aged 40–59 years. Individuals with a regular period in the past 12</w:t>
      </w:r>
      <w:r w:rsidR="00F853EA">
        <w:rPr>
          <w:rFonts w:ascii="Book Antiqua" w:eastAsia="Book Antiqua" w:hAnsi="Book Antiqua" w:cs="Book Antiqua"/>
          <w:color w:val="000000"/>
        </w:rPr>
        <w:t xml:space="preserve"> </w:t>
      </w:r>
      <w:proofErr w:type="spellStart"/>
      <w:r w:rsidRPr="009D3269">
        <w:rPr>
          <w:rFonts w:ascii="Book Antiqua" w:eastAsia="Book Antiqua" w:hAnsi="Book Antiqua" w:cs="Book Antiqua"/>
          <w:color w:val="000000"/>
        </w:rPr>
        <w:t>mo</w:t>
      </w:r>
      <w:proofErr w:type="spellEnd"/>
      <w:r w:rsidRPr="009D3269">
        <w:rPr>
          <w:rFonts w:ascii="Book Antiqua" w:eastAsia="Book Antiqua" w:hAnsi="Book Antiqua" w:cs="Book Antiqua"/>
          <w:color w:val="000000"/>
        </w:rPr>
        <w:t xml:space="preserve"> (</w:t>
      </w:r>
      <w:r w:rsidRPr="00F853EA">
        <w:rPr>
          <w:rFonts w:ascii="Book Antiqua" w:eastAsia="Book Antiqua" w:hAnsi="Book Antiqua" w:cs="Book Antiqua"/>
          <w:i/>
          <w:color w:val="000000"/>
        </w:rPr>
        <w:t>n</w:t>
      </w:r>
      <w:r w:rsidR="00F853EA">
        <w:rPr>
          <w:rFonts w:ascii="MS Mincho" w:eastAsia="Book Antiqua" w:hAnsi="MS Mincho" w:cs="MS Mincho"/>
          <w:color w:val="000000"/>
        </w:rPr>
        <w:t xml:space="preserve"> </w:t>
      </w:r>
      <w:r w:rsidRPr="009D3269">
        <w:rPr>
          <w:rFonts w:ascii="Book Antiqua" w:eastAsia="Book Antiqua" w:hAnsi="Book Antiqua" w:cs="Book Antiqua"/>
          <w:color w:val="000000"/>
        </w:rPr>
        <w:t>=</w:t>
      </w:r>
      <w:r w:rsidR="00F853EA">
        <w:rPr>
          <w:rFonts w:ascii="MS Mincho" w:eastAsia="Book Antiqua" w:hAnsi="MS Mincho" w:cs="MS Mincho"/>
          <w:color w:val="000000"/>
        </w:rPr>
        <w:t xml:space="preserve"> </w:t>
      </w:r>
      <w:r w:rsidRPr="009D3269">
        <w:rPr>
          <w:rFonts w:ascii="Book Antiqua" w:eastAsia="Book Antiqua" w:hAnsi="Book Antiqua" w:cs="Book Antiqua"/>
          <w:color w:val="000000"/>
        </w:rPr>
        <w:t>840), or with an unrecorded menopausal status (</w:t>
      </w:r>
      <w:r w:rsidR="00F853EA" w:rsidRPr="00F853EA">
        <w:rPr>
          <w:rFonts w:ascii="Book Antiqua" w:eastAsia="Book Antiqua" w:hAnsi="Book Antiqua" w:cs="Book Antiqua"/>
          <w:i/>
          <w:color w:val="000000"/>
        </w:rPr>
        <w:t>n</w:t>
      </w:r>
      <w:r w:rsidR="00F853EA">
        <w:rPr>
          <w:rFonts w:ascii="MS Mincho" w:eastAsia="Book Antiqua" w:hAnsi="MS Mincho" w:cs="MS Mincho"/>
          <w:color w:val="000000"/>
        </w:rPr>
        <w:t xml:space="preserve"> </w:t>
      </w:r>
      <w:r w:rsidRPr="009D3269">
        <w:rPr>
          <w:rFonts w:ascii="Book Antiqua" w:eastAsia="Book Antiqua" w:hAnsi="Book Antiqua" w:cs="Book Antiqua"/>
          <w:color w:val="000000"/>
        </w:rPr>
        <w:t>=</w:t>
      </w:r>
      <w:r w:rsidR="00F853EA">
        <w:rPr>
          <w:rFonts w:ascii="Book Antiqua" w:eastAsia="Book Antiqua" w:hAnsi="Book Antiqua" w:cs="Book Antiqua"/>
          <w:color w:val="000000"/>
        </w:rPr>
        <w:t xml:space="preserve"> </w:t>
      </w:r>
      <w:r w:rsidRPr="009D3269">
        <w:rPr>
          <w:rFonts w:ascii="Book Antiqua" w:eastAsia="Book Antiqua" w:hAnsi="Book Antiqua" w:cs="Book Antiqua"/>
          <w:color w:val="000000"/>
        </w:rPr>
        <w:t>287), as well as those with missing serum E2 Levels (</w:t>
      </w:r>
      <w:r w:rsidRPr="009D3269">
        <w:rPr>
          <w:rFonts w:ascii="Book Antiqua" w:eastAsia="Book Antiqua" w:hAnsi="Book Antiqua" w:cs="Book Antiqua"/>
          <w:i/>
          <w:iCs/>
          <w:color w:val="000000"/>
        </w:rPr>
        <w:t>n</w:t>
      </w:r>
      <w:r w:rsidRPr="009D3269">
        <w:rPr>
          <w:rFonts w:ascii="Book Antiqua" w:eastAsia="Book Antiqua" w:hAnsi="Book Antiqua" w:cs="Book Antiqua"/>
          <w:color w:val="000000"/>
        </w:rPr>
        <w:t xml:space="preserve"> = 69) or ALMI data (</w:t>
      </w:r>
      <w:r w:rsidR="00F853EA" w:rsidRPr="00F853EA">
        <w:rPr>
          <w:rFonts w:ascii="Book Antiqua" w:eastAsia="Book Antiqua" w:hAnsi="Book Antiqua" w:cs="Book Antiqua"/>
          <w:i/>
          <w:color w:val="000000"/>
        </w:rPr>
        <w:t>n</w:t>
      </w:r>
      <w:r w:rsidR="00F853EA">
        <w:rPr>
          <w:rFonts w:ascii="MS Mincho" w:eastAsia="Book Antiqua" w:hAnsi="MS Mincho" w:cs="MS Mincho"/>
          <w:color w:val="000000"/>
        </w:rPr>
        <w:t xml:space="preserve"> </w:t>
      </w:r>
      <w:r w:rsidRPr="009D3269">
        <w:rPr>
          <w:rFonts w:ascii="Book Antiqua" w:eastAsia="Book Antiqua" w:hAnsi="Book Antiqua" w:cs="Book Antiqua"/>
          <w:color w:val="000000"/>
        </w:rPr>
        <w:t>=</w:t>
      </w:r>
      <w:r w:rsidR="00F853EA">
        <w:rPr>
          <w:rFonts w:ascii="MS Mincho" w:eastAsia="Book Antiqua" w:hAnsi="MS Mincho" w:cs="MS Mincho"/>
          <w:color w:val="000000"/>
        </w:rPr>
        <w:t xml:space="preserve"> </w:t>
      </w:r>
      <w:r w:rsidRPr="009D3269">
        <w:rPr>
          <w:rFonts w:ascii="Book Antiqua" w:eastAsia="Book Antiqua" w:hAnsi="Book Antiqua" w:cs="Book Antiqua"/>
          <w:color w:val="000000"/>
        </w:rPr>
        <w:t>171) were excluded. Finally, 673 women were included in the analysis.</w:t>
      </w:r>
    </w:p>
    <w:p w14:paraId="3CA72D1F" w14:textId="77777777" w:rsidR="00A77B3E" w:rsidRPr="009D3269" w:rsidRDefault="004B4008" w:rsidP="00386204">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Written informed consent was obtained from all participants</w:t>
      </w:r>
      <w:r w:rsidR="00B84F00">
        <w:rPr>
          <w:rFonts w:ascii="Book Antiqua" w:eastAsia="Book Antiqua" w:hAnsi="Book Antiqua" w:cs="Book Antiqua"/>
          <w:color w:val="000000"/>
        </w:rPr>
        <w:t xml:space="preserve"> </w:t>
      </w:r>
      <w:r w:rsidRPr="009D3269">
        <w:rPr>
          <w:rFonts w:ascii="Book Antiqua" w:eastAsia="Book Antiqua" w:hAnsi="Book Antiqua" w:cs="Book Antiqua"/>
          <w:color w:val="000000"/>
        </w:rPr>
        <w:t>and the Institutional Review Board of the National Center for Health Statistics (NCHS) approved the survey protocols (Protocol #2011-17).</w:t>
      </w:r>
    </w:p>
    <w:p w14:paraId="747AC91D" w14:textId="77777777" w:rsidR="00B84F00" w:rsidRDefault="00B84F00" w:rsidP="009D3269">
      <w:pPr>
        <w:spacing w:line="360" w:lineRule="auto"/>
        <w:jc w:val="both"/>
        <w:rPr>
          <w:rFonts w:ascii="Book Antiqua" w:eastAsia="Book Antiqua" w:hAnsi="Book Antiqua" w:cs="Book Antiqua"/>
          <w:b/>
          <w:bCs/>
          <w:i/>
          <w:iCs/>
          <w:color w:val="000000"/>
        </w:rPr>
      </w:pPr>
    </w:p>
    <w:p w14:paraId="258248FC"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i/>
          <w:iCs/>
          <w:color w:val="000000"/>
        </w:rPr>
        <w:t>Study variables</w:t>
      </w:r>
    </w:p>
    <w:p w14:paraId="1236B14F"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The exposure variable was the serum E2 </w:t>
      </w:r>
      <w:r w:rsidR="00B84F00">
        <w:rPr>
          <w:rFonts w:ascii="Book Antiqua" w:eastAsia="Book Antiqua" w:hAnsi="Book Antiqua" w:cs="Book Antiqua"/>
          <w:color w:val="000000"/>
        </w:rPr>
        <w:t>l</w:t>
      </w:r>
      <w:r w:rsidRPr="009D3269">
        <w:rPr>
          <w:rFonts w:ascii="Book Antiqua" w:eastAsia="Book Antiqua" w:hAnsi="Book Antiqua" w:cs="Book Antiqua"/>
          <w:color w:val="000000"/>
        </w:rPr>
        <w:t>evel, which was measured based on the reference method of the National Institute for Standards and Technology, using isotope dilution liquid chromatography tandem mass spectrometry. The outcome variable was ALMI, which was measured by dual-energy X-ray absorptiometry whole-body scans and calculated as the appendicular lean mass (kg) divided by height squared (m</w:t>
      </w:r>
      <w:r w:rsidRPr="009D3269">
        <w:rPr>
          <w:rFonts w:ascii="Book Antiqua" w:eastAsia="Book Antiqua" w:hAnsi="Book Antiqua" w:cs="Book Antiqua"/>
          <w:color w:val="000000"/>
          <w:vertAlign w:val="superscript"/>
        </w:rPr>
        <w:t>2</w:t>
      </w:r>
      <w:r w:rsidRPr="009D3269">
        <w:rPr>
          <w:rFonts w:ascii="Book Antiqua" w:eastAsia="Book Antiqua" w:hAnsi="Book Antiqua" w:cs="Book Antiqua"/>
          <w:color w:val="000000"/>
        </w:rPr>
        <w:t>). The covariates included in this study were age, race, educational level, body mass index (BMI), ratio of family income to poverty, moderate activities, total protein, blood urea nitrogen, and serum uric acid and calcium levels. Detailed information on these variables can be found on the NHANES website (https://www.cdc.gov/nchs/nhanes/).</w:t>
      </w:r>
    </w:p>
    <w:p w14:paraId="573CDB4C" w14:textId="77777777" w:rsidR="00B27F59" w:rsidRDefault="00B27F59" w:rsidP="009D3269">
      <w:pPr>
        <w:spacing w:line="360" w:lineRule="auto"/>
        <w:jc w:val="both"/>
        <w:rPr>
          <w:rFonts w:ascii="Book Antiqua" w:eastAsia="Book Antiqua" w:hAnsi="Book Antiqua" w:cs="Book Antiqua"/>
          <w:b/>
          <w:bCs/>
          <w:i/>
          <w:iCs/>
          <w:color w:val="000000"/>
        </w:rPr>
      </w:pPr>
    </w:p>
    <w:p w14:paraId="54B5C3E8"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i/>
          <w:iCs/>
          <w:color w:val="000000"/>
        </w:rPr>
        <w:t>Statistical analyses</w:t>
      </w:r>
    </w:p>
    <w:p w14:paraId="5C297831"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All estimates were applied with weights, in accordance with the guidelines edited by the </w:t>
      </w:r>
      <w:proofErr w:type="gramStart"/>
      <w:r w:rsidRPr="009D3269">
        <w:rPr>
          <w:rFonts w:ascii="Book Antiqua" w:eastAsia="Book Antiqua" w:hAnsi="Book Antiqua" w:cs="Book Antiqua"/>
          <w:color w:val="000000"/>
        </w:rPr>
        <w:t>NCHS</w:t>
      </w:r>
      <w:r w:rsidRPr="009D3269">
        <w:rPr>
          <w:rFonts w:ascii="Book Antiqua" w:eastAsia="Book Antiqua" w:hAnsi="Book Antiqua" w:cs="Book Antiqua"/>
          <w:color w:val="000000"/>
          <w:vertAlign w:val="superscript"/>
        </w:rPr>
        <w:t>[</w:t>
      </w:r>
      <w:proofErr w:type="gramEnd"/>
      <w:r w:rsidRPr="009D3269">
        <w:rPr>
          <w:rFonts w:ascii="Book Antiqua" w:eastAsia="Book Antiqua" w:hAnsi="Book Antiqua" w:cs="Book Antiqua"/>
          <w:color w:val="000000"/>
          <w:vertAlign w:val="superscript"/>
        </w:rPr>
        <w:t>9]</w:t>
      </w:r>
      <w:r w:rsidRPr="009D3269">
        <w:rPr>
          <w:rFonts w:ascii="Book Antiqua" w:eastAsia="Book Antiqua" w:hAnsi="Book Antiqua" w:cs="Book Antiqua"/>
          <w:color w:val="000000"/>
        </w:rPr>
        <w:t xml:space="preserve">, to account for the NHANES sampling method. All analyses were performed using </w:t>
      </w:r>
      <w:proofErr w:type="spellStart"/>
      <w:r w:rsidRPr="009D3269">
        <w:rPr>
          <w:rFonts w:ascii="Book Antiqua" w:eastAsia="Book Antiqua" w:hAnsi="Book Antiqua" w:cs="Book Antiqua"/>
          <w:color w:val="000000"/>
        </w:rPr>
        <w:t>EmpowerStats</w:t>
      </w:r>
      <w:proofErr w:type="spellEnd"/>
      <w:r w:rsidRPr="009D3269">
        <w:rPr>
          <w:rFonts w:ascii="Book Antiqua" w:eastAsia="Book Antiqua" w:hAnsi="Book Antiqua" w:cs="Book Antiqua"/>
          <w:color w:val="000000"/>
        </w:rPr>
        <w:t xml:space="preserve"> software (http://www.empowerstats.com) and R software (version 3.4.3). The statistical significance was set at </w:t>
      </w:r>
      <w:r w:rsidRPr="001F720F">
        <w:rPr>
          <w:rFonts w:ascii="Book Antiqua" w:eastAsia="Book Antiqua" w:hAnsi="Book Antiqua" w:cs="Book Antiqua"/>
          <w:i/>
          <w:color w:val="000000"/>
        </w:rPr>
        <w:t>P</w:t>
      </w:r>
      <w:r w:rsidR="001F720F">
        <w:rPr>
          <w:rFonts w:ascii="Book Antiqua" w:eastAsia="Book Antiqua" w:hAnsi="Book Antiqua" w:cs="Book Antiqua"/>
          <w:color w:val="000000"/>
        </w:rPr>
        <w:t xml:space="preserve"> </w:t>
      </w:r>
      <w:r w:rsidRPr="009D3269">
        <w:rPr>
          <w:rFonts w:ascii="Book Antiqua" w:eastAsia="Book Antiqua" w:hAnsi="Book Antiqua" w:cs="Book Antiqua"/>
          <w:color w:val="000000"/>
        </w:rPr>
        <w:t>&lt;</w:t>
      </w:r>
      <w:r w:rsidR="001F720F">
        <w:rPr>
          <w:rFonts w:ascii="Book Antiqua" w:eastAsia="Book Antiqua" w:hAnsi="Book Antiqua" w:cs="Book Antiqua"/>
          <w:color w:val="000000"/>
        </w:rPr>
        <w:t xml:space="preserve"> </w:t>
      </w:r>
      <w:r w:rsidRPr="009D3269">
        <w:rPr>
          <w:rFonts w:ascii="Book Antiqua" w:eastAsia="Book Antiqua" w:hAnsi="Book Antiqua" w:cs="Book Antiqua"/>
          <w:color w:val="000000"/>
        </w:rPr>
        <w:t xml:space="preserve">0.05. Weighted multivariable linear regression models were used to evaluate the association between </w:t>
      </w:r>
      <w:r w:rsidRPr="009D3269">
        <w:rPr>
          <w:rFonts w:ascii="Book Antiqua" w:eastAsia="Book Antiqua" w:hAnsi="Book Antiqua" w:cs="Book Antiqua"/>
          <w:color w:val="000000"/>
        </w:rPr>
        <w:lastRenderedPageBreak/>
        <w:t xml:space="preserve">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evel and ALMI. Following the Strengthening the Reporting of Observational Studies in Epidemiology statement</w:t>
      </w:r>
      <w:r w:rsidRPr="009D3269">
        <w:rPr>
          <w:rFonts w:ascii="Book Antiqua" w:eastAsia="Book Antiqua" w:hAnsi="Book Antiqua" w:cs="Book Antiqua"/>
          <w:color w:val="000000"/>
          <w:vertAlign w:val="superscript"/>
        </w:rPr>
        <w:t>[10]</w:t>
      </w:r>
      <w:r w:rsidRPr="009D3269">
        <w:rPr>
          <w:rFonts w:ascii="Book Antiqua" w:eastAsia="Book Antiqua" w:hAnsi="Book Antiqua" w:cs="Book Antiqua"/>
          <w:color w:val="000000"/>
        </w:rPr>
        <w:t>,</w:t>
      </w:r>
      <w:r w:rsidRPr="009D3269">
        <w:rPr>
          <w:rFonts w:ascii="Book Antiqua" w:eastAsia="Book Antiqua" w:hAnsi="Book Antiqua" w:cs="Book Antiqua"/>
          <w:color w:val="000000"/>
          <w:shd w:val="clear" w:color="auto" w:fill="FFFFFF"/>
        </w:rPr>
        <w:t xml:space="preserve"> </w:t>
      </w:r>
      <w:r w:rsidRPr="009D3269">
        <w:rPr>
          <w:rFonts w:ascii="Book Antiqua" w:eastAsia="Book Antiqua" w:hAnsi="Book Antiqua" w:cs="Book Antiqua"/>
          <w:color w:val="000000"/>
        </w:rPr>
        <w:t>we constructed three models:</w:t>
      </w:r>
      <w:r w:rsidRPr="009D3269">
        <w:rPr>
          <w:rFonts w:ascii="Book Antiqua" w:eastAsia="Book Antiqua" w:hAnsi="Book Antiqua" w:cs="Book Antiqua"/>
          <w:color w:val="000000"/>
          <w:shd w:val="clear" w:color="auto" w:fill="FFFFFF"/>
        </w:rPr>
        <w:t xml:space="preserve"> </w:t>
      </w:r>
      <w:r w:rsidRPr="009D3269">
        <w:rPr>
          <w:rFonts w:ascii="Book Antiqua" w:eastAsia="Book Antiqua" w:hAnsi="Book Antiqua" w:cs="Book Antiqua"/>
          <w:color w:val="000000"/>
        </w:rPr>
        <w:t>Model 1, no covariates were adjusted; Model 2, age and race were adjusted; and Model 3, all covariates presented in Table 1 were adjusted.</w:t>
      </w:r>
      <w:r w:rsidRPr="009D3269">
        <w:rPr>
          <w:rFonts w:ascii="Book Antiqua" w:eastAsia="Book Antiqua" w:hAnsi="Book Antiqua" w:cs="Book Antiqua"/>
          <w:color w:val="000000"/>
          <w:shd w:val="clear" w:color="auto" w:fill="FFFFFF"/>
        </w:rPr>
        <w:t xml:space="preserve"> </w:t>
      </w:r>
      <w:r w:rsidRPr="009D3269">
        <w:rPr>
          <w:rFonts w:ascii="Book Antiqua" w:eastAsia="Book Antiqua" w:hAnsi="Book Antiqua" w:cs="Book Antiqua"/>
          <w:color w:val="000000"/>
        </w:rPr>
        <w:t xml:space="preserve">When </w:t>
      </w:r>
      <w:r w:rsidRPr="009D3269">
        <w:rPr>
          <w:rFonts w:ascii="Book Antiqua" w:eastAsia="Book Antiqua" w:hAnsi="Book Antiqua" w:cs="Book Antiqua"/>
          <w:color w:val="000000"/>
          <w:shd w:val="clear" w:color="auto" w:fill="FFFFFF"/>
        </w:rPr>
        <w:t xml:space="preserve">non-linear associations were found by using weighted generalized additive model and smooth curve fitting, </w:t>
      </w:r>
      <w:r w:rsidRPr="009D3269">
        <w:rPr>
          <w:rFonts w:ascii="Book Antiqua" w:eastAsia="Book Antiqua" w:hAnsi="Book Antiqua" w:cs="Book Antiqua"/>
          <w:color w:val="000000"/>
        </w:rPr>
        <w:t>two-piecewise linear regression models were further applied to examine the threshold effects.</w:t>
      </w:r>
    </w:p>
    <w:p w14:paraId="3DF4D2A2" w14:textId="77777777" w:rsidR="00A77B3E" w:rsidRPr="009D3269" w:rsidRDefault="00A77B3E" w:rsidP="009D3269">
      <w:pPr>
        <w:spacing w:line="360" w:lineRule="auto"/>
        <w:jc w:val="both"/>
        <w:rPr>
          <w:rFonts w:ascii="Book Antiqua" w:hAnsi="Book Antiqua"/>
        </w:rPr>
      </w:pPr>
    </w:p>
    <w:p w14:paraId="74415ABA"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aps/>
          <w:color w:val="000000"/>
          <w:u w:val="single"/>
        </w:rPr>
        <w:t>RESULTS</w:t>
      </w:r>
    </w:p>
    <w:p w14:paraId="0A429586"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Demographic characteristics of the participants subclassified based on the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evel quartiles (Q1: ≤</w:t>
      </w:r>
      <w:r w:rsidR="00767597">
        <w:rPr>
          <w:rFonts w:ascii="Book Antiqua" w:eastAsia="Book Antiqua" w:hAnsi="Book Antiqua" w:cs="Book Antiqua"/>
          <w:color w:val="000000"/>
        </w:rPr>
        <w:t xml:space="preserve"> </w:t>
      </w:r>
      <w:r w:rsidRPr="009D3269">
        <w:rPr>
          <w:rFonts w:ascii="Book Antiqua" w:eastAsia="Book Antiqua" w:hAnsi="Book Antiqua" w:cs="Book Antiqua"/>
          <w:color w:val="000000"/>
        </w:rPr>
        <w:t>3.80</w:t>
      </w:r>
      <w:r w:rsidRPr="009D3269">
        <w:rPr>
          <w:rFonts w:ascii="MS Mincho" w:eastAsia="Book Antiqua" w:hAnsi="MS Mincho" w:cs="MS Mincho"/>
          <w:color w:val="000000"/>
        </w:rPr>
        <w:t>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 xml:space="preserve">/mL; Q2: 3.88–7.42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 xml:space="preserve">/mL; Q3: 7.45–17.50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/mL; and Q4: ≥</w:t>
      </w:r>
      <w:r w:rsidR="00767597">
        <w:rPr>
          <w:rFonts w:ascii="Book Antiqua" w:eastAsia="Book Antiqua" w:hAnsi="Book Antiqua" w:cs="Book Antiqua"/>
          <w:color w:val="000000"/>
        </w:rPr>
        <w:t xml:space="preserve"> </w:t>
      </w:r>
      <w:r w:rsidRPr="009D3269">
        <w:rPr>
          <w:rFonts w:ascii="Book Antiqua" w:eastAsia="Book Antiqua" w:hAnsi="Book Antiqua" w:cs="Book Antiqua"/>
          <w:color w:val="000000"/>
        </w:rPr>
        <w:t xml:space="preserve">17.60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/mL) are shown</w:t>
      </w:r>
      <w:r w:rsidR="00767597">
        <w:rPr>
          <w:rFonts w:ascii="Book Antiqua" w:eastAsia="Book Antiqua" w:hAnsi="Book Antiqua" w:cs="Book Antiqua"/>
          <w:color w:val="000000"/>
        </w:rPr>
        <w:t xml:space="preserve"> </w:t>
      </w:r>
      <w:r w:rsidRPr="009D3269">
        <w:rPr>
          <w:rFonts w:ascii="Book Antiqua" w:eastAsia="Book Antiqua" w:hAnsi="Book Antiqua" w:cs="Book Antiqua"/>
          <w:color w:val="000000"/>
        </w:rPr>
        <w:t>in Table 1. Compared with the Q1 group, individuals in other groups were younger, and had lower levels of blood urea nitrogen, and higher levels of income to poverty ratio, BMI, total protein, serum uric acid, and ALMI.</w:t>
      </w:r>
    </w:p>
    <w:p w14:paraId="376EE436" w14:textId="77777777" w:rsidR="00A77B3E" w:rsidRPr="009D3269" w:rsidRDefault="004B4008" w:rsidP="00DD65D1">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 xml:space="preserve">The association between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 xml:space="preserve">evel and ALMI was positive in each model, with a significant P for trend among the different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evel quartile groups (Table 2). In the subgroup analysis stratified by BMI and race, this positive association was significant in the group with BMI &lt; 25 kg/m</w:t>
      </w:r>
      <w:r w:rsidRPr="009D3269">
        <w:rPr>
          <w:rFonts w:ascii="Book Antiqua" w:eastAsia="Book Antiqua" w:hAnsi="Book Antiqua" w:cs="Book Antiqua"/>
          <w:color w:val="000000"/>
          <w:vertAlign w:val="superscript"/>
        </w:rPr>
        <w:t>2</w:t>
      </w:r>
      <w:r w:rsidRPr="009D3269">
        <w:rPr>
          <w:rFonts w:ascii="Book Antiqua" w:eastAsia="Book Antiqua" w:hAnsi="Book Antiqua" w:cs="Book Antiqua"/>
          <w:color w:val="000000"/>
        </w:rPr>
        <w:t xml:space="preserve"> (Table 3).</w:t>
      </w:r>
    </w:p>
    <w:p w14:paraId="3435BDBD" w14:textId="77777777" w:rsidR="00A77B3E" w:rsidRPr="009D3269" w:rsidRDefault="004B4008" w:rsidP="00DD65D1">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 xml:space="preserve">An inverted U-shaped curve relationship between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 xml:space="preserve">evel and ALMI was found, as shown in Figure 1, and the inflection point was identified at a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 xml:space="preserve">evel of 85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/mL (Table 4).</w:t>
      </w:r>
    </w:p>
    <w:p w14:paraId="0CBCD880" w14:textId="77777777" w:rsidR="00A77B3E" w:rsidRPr="009D3269" w:rsidRDefault="00A77B3E" w:rsidP="009D3269">
      <w:pPr>
        <w:spacing w:line="360" w:lineRule="auto"/>
        <w:jc w:val="both"/>
        <w:rPr>
          <w:rFonts w:ascii="Book Antiqua" w:hAnsi="Book Antiqua"/>
        </w:rPr>
      </w:pPr>
    </w:p>
    <w:p w14:paraId="43CA5C00"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aps/>
          <w:color w:val="000000"/>
          <w:u w:val="single"/>
        </w:rPr>
        <w:t>DISCUSSION</w:t>
      </w:r>
    </w:p>
    <w:p w14:paraId="45383A00"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This study evaluated the association between serum E2 </w:t>
      </w:r>
      <w:r w:rsidR="005A0978">
        <w:rPr>
          <w:rFonts w:ascii="Book Antiqua" w:eastAsia="Book Antiqua" w:hAnsi="Book Antiqua" w:cs="Book Antiqua"/>
          <w:color w:val="000000"/>
        </w:rPr>
        <w:t>l</w:t>
      </w:r>
      <w:r w:rsidRPr="009D3269">
        <w:rPr>
          <w:rFonts w:ascii="Book Antiqua" w:eastAsia="Book Antiqua" w:hAnsi="Book Antiqua" w:cs="Book Antiqua"/>
          <w:color w:val="000000"/>
        </w:rPr>
        <w:t xml:space="preserve">evel and ALMI in middle-aged postmenopausal women, and found an inverted U-shaped curve relationship between them, with the point of inflection at a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 xml:space="preserve">evel of 85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w:t>
      </w:r>
      <w:proofErr w:type="spellStart"/>
      <w:r w:rsidRPr="009D3269">
        <w:rPr>
          <w:rFonts w:ascii="Book Antiqua" w:eastAsia="Book Antiqua" w:hAnsi="Book Antiqua" w:cs="Book Antiqua"/>
          <w:color w:val="000000"/>
        </w:rPr>
        <w:t>mL.</w:t>
      </w:r>
      <w:proofErr w:type="spellEnd"/>
    </w:p>
    <w:p w14:paraId="1915EF37" w14:textId="77777777" w:rsidR="00A77B3E" w:rsidRPr="009D3269" w:rsidRDefault="004B4008" w:rsidP="004975F7">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 xml:space="preserve">Estrogens, especially E2, are known to play an important role in the preservation of muscle health. Several studies have investigated the effects of hormone replacement therapy (HRT) and found that it has a positive and measurable impact on muscle </w:t>
      </w:r>
      <w:proofErr w:type="gramStart"/>
      <w:r w:rsidRPr="009D3269">
        <w:rPr>
          <w:rFonts w:ascii="Book Antiqua" w:eastAsia="Book Antiqua" w:hAnsi="Book Antiqua" w:cs="Book Antiqua"/>
          <w:color w:val="000000"/>
        </w:rPr>
        <w:t>function</w:t>
      </w:r>
      <w:r w:rsidR="00D657DE">
        <w:rPr>
          <w:rFonts w:ascii="Book Antiqua" w:eastAsia="Book Antiqua" w:hAnsi="Book Antiqua" w:cs="Book Antiqua"/>
          <w:color w:val="000000"/>
          <w:vertAlign w:val="superscript"/>
        </w:rPr>
        <w:t>[</w:t>
      </w:r>
      <w:proofErr w:type="gramEnd"/>
      <w:r w:rsidR="00D657DE">
        <w:rPr>
          <w:rFonts w:ascii="Book Antiqua" w:eastAsia="Book Antiqua" w:hAnsi="Book Antiqua" w:cs="Book Antiqua"/>
          <w:color w:val="000000"/>
          <w:vertAlign w:val="superscript"/>
        </w:rPr>
        <w:t>11,</w:t>
      </w:r>
      <w:r w:rsidRPr="009D3269">
        <w:rPr>
          <w:rFonts w:ascii="Book Antiqua" w:eastAsia="Book Antiqua" w:hAnsi="Book Antiqua" w:cs="Book Antiqua"/>
          <w:color w:val="000000"/>
          <w:vertAlign w:val="superscript"/>
        </w:rPr>
        <w:t>12]</w:t>
      </w:r>
      <w:r w:rsidRPr="009D3269">
        <w:rPr>
          <w:rFonts w:ascii="Book Antiqua" w:eastAsia="Book Antiqua" w:hAnsi="Book Antiqua" w:cs="Book Antiqua"/>
          <w:color w:val="000000"/>
        </w:rPr>
        <w:t xml:space="preserve">. Conversely, other studies found that HRT does not protect against muscle </w:t>
      </w:r>
      <w:proofErr w:type="gramStart"/>
      <w:r w:rsidRPr="009D3269">
        <w:rPr>
          <w:rFonts w:ascii="Book Antiqua" w:eastAsia="Book Antiqua" w:hAnsi="Book Antiqua" w:cs="Book Antiqua"/>
          <w:color w:val="000000"/>
        </w:rPr>
        <w:lastRenderedPageBreak/>
        <w:t>loss</w:t>
      </w:r>
      <w:r w:rsidR="00D657DE">
        <w:rPr>
          <w:rFonts w:ascii="Book Antiqua" w:eastAsia="Book Antiqua" w:hAnsi="Book Antiqua" w:cs="Book Antiqua"/>
          <w:color w:val="000000"/>
          <w:vertAlign w:val="superscript"/>
        </w:rPr>
        <w:t>[</w:t>
      </w:r>
      <w:proofErr w:type="gramEnd"/>
      <w:r w:rsidR="00D657DE">
        <w:rPr>
          <w:rFonts w:ascii="Book Antiqua" w:eastAsia="Book Antiqua" w:hAnsi="Book Antiqua" w:cs="Book Antiqua"/>
          <w:color w:val="000000"/>
          <w:vertAlign w:val="superscript"/>
        </w:rPr>
        <w:t>13,</w:t>
      </w:r>
      <w:r w:rsidRPr="009D3269">
        <w:rPr>
          <w:rFonts w:ascii="Book Antiqua" w:eastAsia="Book Antiqua" w:hAnsi="Book Antiqua" w:cs="Book Antiqua"/>
          <w:color w:val="000000"/>
          <w:vertAlign w:val="superscript"/>
        </w:rPr>
        <w:t>14]</w:t>
      </w:r>
      <w:r w:rsidRPr="009D3269">
        <w:rPr>
          <w:rFonts w:ascii="Book Antiqua" w:eastAsia="Book Antiqua" w:hAnsi="Book Antiqua" w:cs="Book Antiqua"/>
          <w:color w:val="000000"/>
        </w:rPr>
        <w:t xml:space="preserve">. Moreover, it was reported that menopausal HRT was associated with an increased risk of adverse events, such as </w:t>
      </w:r>
      <w:proofErr w:type="gramStart"/>
      <w:r w:rsidRPr="009D3269">
        <w:rPr>
          <w:rFonts w:ascii="Book Antiqua" w:eastAsia="Book Antiqua" w:hAnsi="Book Antiqua" w:cs="Book Antiqua"/>
          <w:color w:val="000000"/>
        </w:rPr>
        <w:t>dementia</w:t>
      </w:r>
      <w:r w:rsidRPr="009D3269">
        <w:rPr>
          <w:rFonts w:ascii="Book Antiqua" w:eastAsia="Book Antiqua" w:hAnsi="Book Antiqua" w:cs="Book Antiqua"/>
          <w:color w:val="000000"/>
          <w:vertAlign w:val="superscript"/>
        </w:rPr>
        <w:t>[</w:t>
      </w:r>
      <w:proofErr w:type="gramEnd"/>
      <w:r w:rsidRPr="009D3269">
        <w:rPr>
          <w:rFonts w:ascii="Book Antiqua" w:eastAsia="Book Antiqua" w:hAnsi="Book Antiqua" w:cs="Book Antiqua"/>
          <w:color w:val="000000"/>
          <w:vertAlign w:val="superscript"/>
        </w:rPr>
        <w:t>15]</w:t>
      </w:r>
      <w:r w:rsidRPr="009D3269">
        <w:rPr>
          <w:rFonts w:ascii="Book Antiqua" w:eastAsia="Book Antiqua" w:hAnsi="Book Antiqua" w:cs="Book Antiqua"/>
          <w:color w:val="000000"/>
        </w:rPr>
        <w:t>, stroke</w:t>
      </w:r>
      <w:r w:rsidRPr="009D3269">
        <w:rPr>
          <w:rFonts w:ascii="Book Antiqua" w:eastAsia="Book Antiqua" w:hAnsi="Book Antiqua" w:cs="Book Antiqua"/>
          <w:color w:val="000000"/>
          <w:vertAlign w:val="superscript"/>
        </w:rPr>
        <w:t>[16]</w:t>
      </w:r>
      <w:r w:rsidRPr="009D3269">
        <w:rPr>
          <w:rFonts w:ascii="Book Antiqua" w:eastAsia="Book Antiqua" w:hAnsi="Book Antiqua" w:cs="Book Antiqua"/>
          <w:color w:val="000000"/>
        </w:rPr>
        <w:t>, and breast cancer</w:t>
      </w:r>
      <w:r w:rsidRPr="009D3269">
        <w:rPr>
          <w:rFonts w:ascii="Book Antiqua" w:eastAsia="Book Antiqua" w:hAnsi="Book Antiqua" w:cs="Book Antiqua"/>
          <w:color w:val="000000"/>
          <w:vertAlign w:val="superscript"/>
        </w:rPr>
        <w:t>[17]</w:t>
      </w:r>
      <w:r w:rsidRPr="009D3269">
        <w:rPr>
          <w:rFonts w:ascii="Book Antiqua" w:eastAsia="Book Antiqua" w:hAnsi="Book Antiqua" w:cs="Book Antiqua"/>
          <w:color w:val="000000"/>
        </w:rPr>
        <w:t xml:space="preserve">. Therefore, it is important to balance the potential benefits against risks. Our results revealed an inverted U-shaped curve relationship between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 xml:space="preserve">evel and ALMI, suggesting that adequate E2 supplementation may be a useful adjunct therapy for individuals with a low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evel.</w:t>
      </w:r>
    </w:p>
    <w:p w14:paraId="7986C2F4" w14:textId="77777777" w:rsidR="00A77B3E" w:rsidRPr="009D3269" w:rsidRDefault="004B4008" w:rsidP="004975F7">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 xml:space="preserve">The exact mechanism underlying the effects of E2 on skeletal muscle remains unclear. A possible explanation for the potentially beneficial effect is that E2 can stimulate the proliferative activity of the muscle satellite cells (stem cells) that are responsible for muscle tissue </w:t>
      </w:r>
      <w:proofErr w:type="gramStart"/>
      <w:r w:rsidRPr="009D3269">
        <w:rPr>
          <w:rFonts w:ascii="Book Antiqua" w:eastAsia="Book Antiqua" w:hAnsi="Book Antiqua" w:cs="Book Antiqua"/>
          <w:color w:val="000000"/>
        </w:rPr>
        <w:t>maintenance</w:t>
      </w:r>
      <w:r w:rsidR="00D657DE">
        <w:rPr>
          <w:rFonts w:ascii="Book Antiqua" w:eastAsia="Book Antiqua" w:hAnsi="Book Antiqua" w:cs="Book Antiqua"/>
          <w:color w:val="000000"/>
          <w:vertAlign w:val="superscript"/>
        </w:rPr>
        <w:t>[</w:t>
      </w:r>
      <w:proofErr w:type="gramEnd"/>
      <w:r w:rsidR="00D657DE">
        <w:rPr>
          <w:rFonts w:ascii="Book Antiqua" w:eastAsia="Book Antiqua" w:hAnsi="Book Antiqua" w:cs="Book Antiqua"/>
          <w:color w:val="000000"/>
          <w:vertAlign w:val="superscript"/>
        </w:rPr>
        <w:t>18,</w:t>
      </w:r>
      <w:r w:rsidRPr="009D3269">
        <w:rPr>
          <w:rFonts w:ascii="Book Antiqua" w:eastAsia="Book Antiqua" w:hAnsi="Book Antiqua" w:cs="Book Antiqua"/>
          <w:color w:val="000000"/>
          <w:vertAlign w:val="superscript"/>
        </w:rPr>
        <w:t>19]</w:t>
      </w:r>
      <w:r w:rsidRPr="009D3269">
        <w:rPr>
          <w:rFonts w:ascii="Book Antiqua" w:eastAsia="Book Antiqua" w:hAnsi="Book Antiqua" w:cs="Book Antiqua"/>
          <w:color w:val="000000"/>
        </w:rPr>
        <w:t xml:space="preserve">. Another possible explanation is that estrogen deficiency results in the loss of muscle mass through apoptotic </w:t>
      </w:r>
      <w:proofErr w:type="gramStart"/>
      <w:r w:rsidRPr="009D3269">
        <w:rPr>
          <w:rFonts w:ascii="Book Antiqua" w:eastAsia="Book Antiqua" w:hAnsi="Book Antiqua" w:cs="Book Antiqua"/>
          <w:color w:val="000000"/>
        </w:rPr>
        <w:t>mechanisms</w:t>
      </w:r>
      <w:r w:rsidR="00D657DE">
        <w:rPr>
          <w:rFonts w:ascii="Book Antiqua" w:eastAsia="Book Antiqua" w:hAnsi="Book Antiqua" w:cs="Book Antiqua"/>
          <w:color w:val="000000"/>
          <w:vertAlign w:val="superscript"/>
        </w:rPr>
        <w:t>[</w:t>
      </w:r>
      <w:proofErr w:type="gramEnd"/>
      <w:r w:rsidR="00D657DE">
        <w:rPr>
          <w:rFonts w:ascii="Book Antiqua" w:eastAsia="Book Antiqua" w:hAnsi="Book Antiqua" w:cs="Book Antiqua"/>
          <w:color w:val="000000"/>
          <w:vertAlign w:val="superscript"/>
        </w:rPr>
        <w:t>20,</w:t>
      </w:r>
      <w:r w:rsidRPr="009D3269">
        <w:rPr>
          <w:rFonts w:ascii="Book Antiqua" w:eastAsia="Book Antiqua" w:hAnsi="Book Antiqua" w:cs="Book Antiqua"/>
          <w:color w:val="000000"/>
          <w:vertAlign w:val="superscript"/>
        </w:rPr>
        <w:t>21]</w:t>
      </w:r>
      <w:r w:rsidRPr="009D3269">
        <w:rPr>
          <w:rFonts w:ascii="Book Antiqua" w:eastAsia="Book Antiqua" w:hAnsi="Book Antiqua" w:cs="Book Antiqua"/>
          <w:color w:val="000000"/>
        </w:rPr>
        <w:t>. Despite these possibilities, the molecular mechanism of the impact of E2 on muscle function needs to be further explored.</w:t>
      </w:r>
    </w:p>
    <w:p w14:paraId="41F210C3" w14:textId="77777777" w:rsidR="00A77B3E" w:rsidRPr="009D3269" w:rsidRDefault="004B4008" w:rsidP="004975F7">
      <w:pPr>
        <w:spacing w:line="360" w:lineRule="auto"/>
        <w:ind w:firstLineChars="200" w:firstLine="480"/>
        <w:jc w:val="both"/>
        <w:rPr>
          <w:rFonts w:ascii="Book Antiqua" w:hAnsi="Book Antiqua"/>
        </w:rPr>
      </w:pPr>
      <w:r w:rsidRPr="009D3269">
        <w:rPr>
          <w:rFonts w:ascii="Book Antiqua" w:eastAsia="Book Antiqua" w:hAnsi="Book Antiqua" w:cs="Book Antiqua"/>
          <w:color w:val="000000"/>
        </w:rPr>
        <w:t xml:space="preserve">Data from the NHANES surveys were acquired following standard protocols, which ensured that the data were accurate and consistent. However, the limitations of this study should also be noted. First, a causal relationship between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evel and ALMI in middle-aged postmenopausal women could not be determined due to the cross-sectional design of the NHANES surveys. Second, biases caused by unmeasured confounding factors cannot be excluded. Third, the conclusion cannot be generalized to older women because the population of this study was restricted to middle-aged postmenopausal women.</w:t>
      </w:r>
    </w:p>
    <w:p w14:paraId="7E79E812" w14:textId="77777777" w:rsidR="00A77B3E" w:rsidRPr="009D3269" w:rsidRDefault="00A77B3E" w:rsidP="009D3269">
      <w:pPr>
        <w:spacing w:line="360" w:lineRule="auto"/>
        <w:jc w:val="both"/>
        <w:rPr>
          <w:rFonts w:ascii="Book Antiqua" w:hAnsi="Book Antiqua"/>
        </w:rPr>
      </w:pPr>
    </w:p>
    <w:p w14:paraId="25C8F593"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aps/>
          <w:color w:val="000000"/>
          <w:u w:val="single"/>
        </w:rPr>
        <w:t>CONCLUSION</w:t>
      </w:r>
    </w:p>
    <w:p w14:paraId="2981C5C5"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Overall, this study showed an inverted U-shaped curve relationship between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 xml:space="preserve">evels and ALMI in middle-aged postmenopausal women, suggesting that low serum E2 </w:t>
      </w:r>
      <w:r w:rsidR="001F2F1D">
        <w:rPr>
          <w:rFonts w:ascii="Book Antiqua" w:eastAsia="Book Antiqua" w:hAnsi="Book Antiqua" w:cs="Book Antiqua"/>
          <w:color w:val="000000"/>
        </w:rPr>
        <w:t>l</w:t>
      </w:r>
      <w:r w:rsidRPr="009D3269">
        <w:rPr>
          <w:rFonts w:ascii="Book Antiqua" w:eastAsia="Book Antiqua" w:hAnsi="Book Antiqua" w:cs="Book Antiqua"/>
          <w:color w:val="000000"/>
        </w:rPr>
        <w:t>evels play a crucial role in the loss of muscle mass in middle-aged postmenopausal women.</w:t>
      </w:r>
    </w:p>
    <w:p w14:paraId="728CE756" w14:textId="77777777" w:rsidR="00A77B3E" w:rsidRPr="009D3269" w:rsidRDefault="00A77B3E" w:rsidP="009D3269">
      <w:pPr>
        <w:spacing w:line="360" w:lineRule="auto"/>
        <w:jc w:val="both"/>
        <w:rPr>
          <w:rFonts w:ascii="Book Antiqua" w:hAnsi="Book Antiqua"/>
        </w:rPr>
      </w:pPr>
    </w:p>
    <w:p w14:paraId="2293C71B"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aps/>
          <w:color w:val="000000"/>
          <w:u w:val="single"/>
        </w:rPr>
        <w:t>ARTICLE HIGHLIGHTS</w:t>
      </w:r>
    </w:p>
    <w:p w14:paraId="1A4A09D6"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background</w:t>
      </w:r>
    </w:p>
    <w:p w14:paraId="256824F8"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lastRenderedPageBreak/>
        <w:t>The onset of sarcopenia, a multifactorial condition related to the loss of muscle mass and quality, has been intimately linked to menopause.</w:t>
      </w:r>
    </w:p>
    <w:p w14:paraId="275F09D9" w14:textId="77777777" w:rsidR="00A77B3E" w:rsidRPr="009D3269" w:rsidRDefault="00A77B3E" w:rsidP="009D3269">
      <w:pPr>
        <w:spacing w:line="360" w:lineRule="auto"/>
        <w:jc w:val="both"/>
        <w:rPr>
          <w:rFonts w:ascii="Book Antiqua" w:hAnsi="Book Antiqua"/>
        </w:rPr>
      </w:pPr>
    </w:p>
    <w:p w14:paraId="040995D0"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motivation</w:t>
      </w:r>
    </w:p>
    <w:p w14:paraId="7EC5071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Compared with the anabolic effects of androgens on the skeletal muscle mass in men, the effects of estrogens on the skeletal muscle mass in women are less clearly understood. Moreover, previous studies on the association between the loss of estrogen at menopause and skeletal muscle mass or function came to contradictory conclusions.</w:t>
      </w:r>
    </w:p>
    <w:p w14:paraId="67AD8525" w14:textId="77777777" w:rsidR="00A77B3E" w:rsidRPr="009D3269" w:rsidRDefault="00A77B3E" w:rsidP="009D3269">
      <w:pPr>
        <w:spacing w:line="360" w:lineRule="auto"/>
        <w:jc w:val="both"/>
        <w:rPr>
          <w:rFonts w:ascii="Book Antiqua" w:hAnsi="Book Antiqua"/>
        </w:rPr>
      </w:pPr>
    </w:p>
    <w:p w14:paraId="06D9D87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objectives</w:t>
      </w:r>
    </w:p>
    <w:p w14:paraId="6E517EDA"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We aimed to evaluate the association between serum E2 </w:t>
      </w:r>
      <w:r w:rsidR="008E4428">
        <w:rPr>
          <w:rFonts w:ascii="Book Antiqua" w:eastAsia="Book Antiqua" w:hAnsi="Book Antiqua" w:cs="Book Antiqua"/>
          <w:color w:val="000000"/>
        </w:rPr>
        <w:t>l</w:t>
      </w:r>
      <w:r w:rsidRPr="009D3269">
        <w:rPr>
          <w:rFonts w:ascii="Book Antiqua" w:eastAsia="Book Antiqua" w:hAnsi="Book Antiqua" w:cs="Book Antiqua"/>
          <w:color w:val="000000"/>
        </w:rPr>
        <w:t>evel and appendicular lean mass index (ALMI) in middle-aged postmenopausal women using population-based data.</w:t>
      </w:r>
    </w:p>
    <w:p w14:paraId="477C718C" w14:textId="77777777" w:rsidR="00A77B3E" w:rsidRPr="009D3269" w:rsidRDefault="00A77B3E" w:rsidP="009D3269">
      <w:pPr>
        <w:spacing w:line="360" w:lineRule="auto"/>
        <w:jc w:val="both"/>
        <w:rPr>
          <w:rFonts w:ascii="Book Antiqua" w:hAnsi="Book Antiqua"/>
        </w:rPr>
      </w:pPr>
    </w:p>
    <w:p w14:paraId="0C1CE78C"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methods</w:t>
      </w:r>
    </w:p>
    <w:p w14:paraId="4BEB979D"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This study included 673 postmenopausal women, aged 40–59 years, from the National Health and Nutrition Examination Survey between 2013 and 2016. Weighted multivariable linear regression models were used and when </w:t>
      </w:r>
      <w:r w:rsidRPr="009D3269">
        <w:rPr>
          <w:rFonts w:ascii="Book Antiqua" w:eastAsia="Book Antiqua" w:hAnsi="Book Antiqua" w:cs="Book Antiqua"/>
          <w:color w:val="000000"/>
          <w:shd w:val="clear" w:color="auto" w:fill="FFFFFF"/>
        </w:rPr>
        <w:t xml:space="preserve">non-linear associations were found by using weighted generalized additive model and smooth curve fitting, </w:t>
      </w:r>
      <w:r w:rsidRPr="009D3269">
        <w:rPr>
          <w:rFonts w:ascii="Book Antiqua" w:eastAsia="Book Antiqua" w:hAnsi="Book Antiqua" w:cs="Book Antiqua"/>
          <w:color w:val="000000"/>
        </w:rPr>
        <w:t>two-piecewise linear regression models were further applied to examine the threshold effects.</w:t>
      </w:r>
    </w:p>
    <w:p w14:paraId="28242CE4" w14:textId="77777777" w:rsidR="00A77B3E" w:rsidRPr="009D3269" w:rsidRDefault="00A77B3E" w:rsidP="009D3269">
      <w:pPr>
        <w:spacing w:line="360" w:lineRule="auto"/>
        <w:jc w:val="both"/>
        <w:rPr>
          <w:rFonts w:ascii="Book Antiqua" w:hAnsi="Book Antiqua"/>
        </w:rPr>
      </w:pPr>
    </w:p>
    <w:p w14:paraId="0EDAEBEA"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results</w:t>
      </w:r>
    </w:p>
    <w:p w14:paraId="7F99359D"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 xml:space="preserve">There was a positive association between serum E2 </w:t>
      </w:r>
      <w:r w:rsidR="008E4428">
        <w:rPr>
          <w:rFonts w:ascii="Book Antiqua" w:eastAsia="Book Antiqua" w:hAnsi="Book Antiqua" w:cs="Book Antiqua"/>
          <w:color w:val="000000"/>
        </w:rPr>
        <w:t>l</w:t>
      </w:r>
      <w:r w:rsidRPr="009D3269">
        <w:rPr>
          <w:rFonts w:ascii="Book Antiqua" w:eastAsia="Book Antiqua" w:hAnsi="Book Antiqua" w:cs="Book Antiqua"/>
          <w:color w:val="000000"/>
        </w:rPr>
        <w:t xml:space="preserve">evel and ALMI. Compared to individuals in quartile 1 group, those in other quartiles had higher ALMI levels. An inverted U-shaped curve relationship between serum E2 </w:t>
      </w:r>
      <w:r w:rsidR="008E4428">
        <w:rPr>
          <w:rFonts w:ascii="Book Antiqua" w:eastAsia="Book Antiqua" w:hAnsi="Book Antiqua" w:cs="Book Antiqua"/>
          <w:color w:val="000000"/>
        </w:rPr>
        <w:t>l</w:t>
      </w:r>
      <w:r w:rsidRPr="009D3269">
        <w:rPr>
          <w:rFonts w:ascii="Book Antiqua" w:eastAsia="Book Antiqua" w:hAnsi="Book Antiqua" w:cs="Book Antiqua"/>
          <w:color w:val="000000"/>
        </w:rPr>
        <w:t>evel and ALMI was found on performing</w:t>
      </w:r>
      <w:r w:rsidRPr="009D3269">
        <w:rPr>
          <w:rFonts w:ascii="Book Antiqua" w:eastAsia="Book Antiqua" w:hAnsi="Book Antiqua" w:cs="Book Antiqua"/>
          <w:color w:val="000000"/>
          <w:shd w:val="clear" w:color="auto" w:fill="FFFFFF"/>
        </w:rPr>
        <w:t xml:space="preserve"> weighted generalized additive model and smooth curve fitting</w:t>
      </w:r>
      <w:r w:rsidRPr="009D3269">
        <w:rPr>
          <w:rFonts w:ascii="Book Antiqua" w:eastAsia="Book Antiqua" w:hAnsi="Book Antiqua" w:cs="Book Antiqua"/>
          <w:color w:val="000000"/>
        </w:rPr>
        <w:t xml:space="preserve">, and the inflection point was identified as a serum E2 Level of 85 </w:t>
      </w:r>
      <w:proofErr w:type="spellStart"/>
      <w:r w:rsidRPr="009D3269">
        <w:rPr>
          <w:rFonts w:ascii="Book Antiqua" w:eastAsia="Book Antiqua" w:hAnsi="Book Antiqua" w:cs="Book Antiqua"/>
          <w:color w:val="000000"/>
        </w:rPr>
        <w:t>pg</w:t>
      </w:r>
      <w:proofErr w:type="spellEnd"/>
      <w:r w:rsidRPr="009D3269">
        <w:rPr>
          <w:rFonts w:ascii="Book Antiqua" w:eastAsia="Book Antiqua" w:hAnsi="Book Antiqua" w:cs="Book Antiqua"/>
          <w:color w:val="000000"/>
        </w:rPr>
        <w:t>/</w:t>
      </w:r>
      <w:proofErr w:type="spellStart"/>
      <w:r w:rsidRPr="009D3269">
        <w:rPr>
          <w:rFonts w:ascii="Book Antiqua" w:eastAsia="Book Antiqua" w:hAnsi="Book Antiqua" w:cs="Book Antiqua"/>
          <w:color w:val="000000"/>
        </w:rPr>
        <w:t>mL.</w:t>
      </w:r>
      <w:proofErr w:type="spellEnd"/>
    </w:p>
    <w:p w14:paraId="33AABE6C" w14:textId="77777777" w:rsidR="00A77B3E" w:rsidRPr="009D3269" w:rsidRDefault="00A77B3E" w:rsidP="009D3269">
      <w:pPr>
        <w:spacing w:line="360" w:lineRule="auto"/>
        <w:jc w:val="both"/>
        <w:rPr>
          <w:rFonts w:ascii="Book Antiqua" w:hAnsi="Book Antiqua"/>
        </w:rPr>
      </w:pPr>
    </w:p>
    <w:p w14:paraId="38580EC6"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conclusions</w:t>
      </w:r>
    </w:p>
    <w:p w14:paraId="253B9E18"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lastRenderedPageBreak/>
        <w:t xml:space="preserve">Our results demonstrated an inverted U-shaped curve relationship between serum E2 </w:t>
      </w:r>
      <w:r w:rsidR="00D34BCE">
        <w:rPr>
          <w:rFonts w:ascii="Book Antiqua" w:eastAsia="Book Antiqua" w:hAnsi="Book Antiqua" w:cs="Book Antiqua"/>
          <w:color w:val="000000"/>
        </w:rPr>
        <w:t>l</w:t>
      </w:r>
      <w:r w:rsidRPr="009D3269">
        <w:rPr>
          <w:rFonts w:ascii="Book Antiqua" w:eastAsia="Book Antiqua" w:hAnsi="Book Antiqua" w:cs="Book Antiqua"/>
          <w:color w:val="000000"/>
        </w:rPr>
        <w:t>evels and ALMI in middle-aged postmenopausal women, suggesting that low serum E2 Levels play an important in the loss of muscle mass in middle-aged postmenopausal women.</w:t>
      </w:r>
    </w:p>
    <w:p w14:paraId="7B2CC23A" w14:textId="77777777" w:rsidR="00A77B3E" w:rsidRPr="009D3269" w:rsidRDefault="00A77B3E" w:rsidP="009D3269">
      <w:pPr>
        <w:spacing w:line="360" w:lineRule="auto"/>
        <w:jc w:val="both"/>
        <w:rPr>
          <w:rFonts w:ascii="Book Antiqua" w:hAnsi="Book Antiqua"/>
        </w:rPr>
      </w:pPr>
    </w:p>
    <w:p w14:paraId="7F241E28"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i/>
          <w:color w:val="000000"/>
        </w:rPr>
        <w:t>Research perspectives</w:t>
      </w:r>
    </w:p>
    <w:p w14:paraId="27A5E4BC"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color w:val="000000"/>
        </w:rPr>
        <w:t>The molecular mechanism of the impact of E2 on muscle function needs to be further explored</w:t>
      </w:r>
      <w:r w:rsidR="00D34BCE">
        <w:rPr>
          <w:rFonts w:ascii="Book Antiqua" w:eastAsia="Book Antiqua" w:hAnsi="Book Antiqua" w:cs="Book Antiqua"/>
          <w:color w:val="000000"/>
        </w:rPr>
        <w:t>.</w:t>
      </w:r>
    </w:p>
    <w:p w14:paraId="2244D20C" w14:textId="77777777" w:rsidR="00A77B3E" w:rsidRPr="009D3269" w:rsidRDefault="00A77B3E" w:rsidP="009D3269">
      <w:pPr>
        <w:spacing w:line="360" w:lineRule="auto"/>
        <w:jc w:val="both"/>
        <w:rPr>
          <w:rFonts w:ascii="Book Antiqua" w:hAnsi="Book Antiqua"/>
        </w:rPr>
      </w:pPr>
    </w:p>
    <w:p w14:paraId="453AD05B"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REFERENCES</w:t>
      </w:r>
    </w:p>
    <w:p w14:paraId="7C57FD29" w14:textId="77777777" w:rsidR="006F1DAF" w:rsidRPr="0028691F" w:rsidRDefault="006F1DAF" w:rsidP="006F1DAF">
      <w:pPr>
        <w:spacing w:line="360" w:lineRule="auto"/>
        <w:jc w:val="both"/>
        <w:rPr>
          <w:rFonts w:ascii="Book Antiqua" w:hAnsi="Book Antiqua"/>
        </w:rPr>
      </w:pPr>
      <w:bookmarkStart w:id="44" w:name="OLE_LINK7238"/>
      <w:bookmarkStart w:id="45" w:name="OLE_LINK7239"/>
      <w:r w:rsidRPr="0028691F">
        <w:rPr>
          <w:rFonts w:ascii="Book Antiqua" w:hAnsi="Book Antiqua"/>
        </w:rPr>
        <w:t xml:space="preserve">1 </w:t>
      </w:r>
      <w:r w:rsidRPr="0028691F">
        <w:rPr>
          <w:rFonts w:ascii="Book Antiqua" w:hAnsi="Book Antiqua"/>
          <w:b/>
          <w:bCs/>
        </w:rPr>
        <w:t>Nelson HD</w:t>
      </w:r>
      <w:r w:rsidRPr="0028691F">
        <w:rPr>
          <w:rFonts w:ascii="Book Antiqua" w:hAnsi="Book Antiqua"/>
        </w:rPr>
        <w:t xml:space="preserve">. Menopause. </w:t>
      </w:r>
      <w:r w:rsidRPr="0028691F">
        <w:rPr>
          <w:rFonts w:ascii="Book Antiqua" w:hAnsi="Book Antiqua"/>
          <w:i/>
          <w:iCs/>
        </w:rPr>
        <w:t>Lancet</w:t>
      </w:r>
      <w:r w:rsidRPr="0028691F">
        <w:rPr>
          <w:rFonts w:ascii="Book Antiqua" w:hAnsi="Book Antiqua"/>
        </w:rPr>
        <w:t xml:space="preserve"> 2008; </w:t>
      </w:r>
      <w:r w:rsidRPr="0028691F">
        <w:rPr>
          <w:rFonts w:ascii="Book Antiqua" w:hAnsi="Book Antiqua"/>
          <w:b/>
          <w:bCs/>
        </w:rPr>
        <w:t>371</w:t>
      </w:r>
      <w:r w:rsidRPr="0028691F">
        <w:rPr>
          <w:rFonts w:ascii="Book Antiqua" w:hAnsi="Book Antiqua"/>
        </w:rPr>
        <w:t>: 760-770 [PMID: 18313505 DOI: 10.1016/S0140-6736(08)60346-3]</w:t>
      </w:r>
    </w:p>
    <w:p w14:paraId="56980062"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2 </w:t>
      </w:r>
      <w:proofErr w:type="spellStart"/>
      <w:r w:rsidRPr="0028691F">
        <w:rPr>
          <w:rFonts w:ascii="Book Antiqua" w:hAnsi="Book Antiqua"/>
          <w:b/>
          <w:bCs/>
        </w:rPr>
        <w:t>Mellen</w:t>
      </w:r>
      <w:proofErr w:type="spellEnd"/>
      <w:r w:rsidRPr="0028691F">
        <w:rPr>
          <w:rFonts w:ascii="Book Antiqua" w:hAnsi="Book Antiqua"/>
          <w:b/>
          <w:bCs/>
        </w:rPr>
        <w:t xml:space="preserve"> RH</w:t>
      </w:r>
      <w:r w:rsidRPr="0028691F">
        <w:rPr>
          <w:rFonts w:ascii="Book Antiqua" w:hAnsi="Book Antiqua"/>
        </w:rPr>
        <w:t xml:space="preserve">, </w:t>
      </w:r>
      <w:proofErr w:type="spellStart"/>
      <w:r w:rsidRPr="0028691F">
        <w:rPr>
          <w:rFonts w:ascii="Book Antiqua" w:hAnsi="Book Antiqua"/>
        </w:rPr>
        <w:t>Girotto</w:t>
      </w:r>
      <w:proofErr w:type="spellEnd"/>
      <w:r w:rsidRPr="0028691F">
        <w:rPr>
          <w:rFonts w:ascii="Book Antiqua" w:hAnsi="Book Antiqua"/>
        </w:rPr>
        <w:t xml:space="preserve"> OS, Marques EB, Laurindo LF, </w:t>
      </w:r>
      <w:proofErr w:type="spellStart"/>
      <w:r w:rsidRPr="0028691F">
        <w:rPr>
          <w:rFonts w:ascii="Book Antiqua" w:hAnsi="Book Antiqua"/>
        </w:rPr>
        <w:t>Grippa</w:t>
      </w:r>
      <w:proofErr w:type="spellEnd"/>
      <w:r w:rsidRPr="0028691F">
        <w:rPr>
          <w:rFonts w:ascii="Book Antiqua" w:hAnsi="Book Antiqua"/>
        </w:rPr>
        <w:t xml:space="preserve"> PC, Mendes CG, Garcia LNH, Bechara MD, </w:t>
      </w:r>
      <w:proofErr w:type="spellStart"/>
      <w:r w:rsidRPr="0028691F">
        <w:rPr>
          <w:rFonts w:ascii="Book Antiqua" w:hAnsi="Book Antiqua"/>
        </w:rPr>
        <w:t>Barbalho</w:t>
      </w:r>
      <w:proofErr w:type="spellEnd"/>
      <w:r w:rsidRPr="0028691F">
        <w:rPr>
          <w:rFonts w:ascii="Book Antiqua" w:hAnsi="Book Antiqua"/>
        </w:rPr>
        <w:t xml:space="preserve"> SM, </w:t>
      </w:r>
      <w:proofErr w:type="spellStart"/>
      <w:r w:rsidRPr="0028691F">
        <w:rPr>
          <w:rFonts w:ascii="Book Antiqua" w:hAnsi="Book Antiqua"/>
        </w:rPr>
        <w:t>Sinatora</w:t>
      </w:r>
      <w:proofErr w:type="spellEnd"/>
      <w:r w:rsidRPr="0028691F">
        <w:rPr>
          <w:rFonts w:ascii="Book Antiqua" w:hAnsi="Book Antiqua"/>
        </w:rPr>
        <w:t xml:space="preserve"> RV, Haber JFDS, </w:t>
      </w:r>
      <w:proofErr w:type="spellStart"/>
      <w:r w:rsidRPr="0028691F">
        <w:rPr>
          <w:rFonts w:ascii="Book Antiqua" w:hAnsi="Book Antiqua"/>
        </w:rPr>
        <w:t>Flato</w:t>
      </w:r>
      <w:proofErr w:type="spellEnd"/>
      <w:r w:rsidRPr="0028691F">
        <w:rPr>
          <w:rFonts w:ascii="Book Antiqua" w:hAnsi="Book Antiqua"/>
        </w:rPr>
        <w:t xml:space="preserve"> UAP, Bueno PCDS, </w:t>
      </w:r>
      <w:proofErr w:type="spellStart"/>
      <w:r w:rsidRPr="0028691F">
        <w:rPr>
          <w:rFonts w:ascii="Book Antiqua" w:hAnsi="Book Antiqua"/>
        </w:rPr>
        <w:t>Detregiachi</w:t>
      </w:r>
      <w:proofErr w:type="spellEnd"/>
      <w:r w:rsidRPr="0028691F">
        <w:rPr>
          <w:rFonts w:ascii="Book Antiqua" w:hAnsi="Book Antiqua"/>
        </w:rPr>
        <w:t xml:space="preserve"> CRP, Quesada K. Insights into Pathogenesis, Nutritional and Drug Approach in Sarcopenia: A Systematic Review. </w:t>
      </w:r>
      <w:r w:rsidRPr="0028691F">
        <w:rPr>
          <w:rFonts w:ascii="Book Antiqua" w:hAnsi="Book Antiqua"/>
          <w:i/>
          <w:iCs/>
        </w:rPr>
        <w:t>Biomedicines</w:t>
      </w:r>
      <w:r w:rsidRPr="0028691F">
        <w:rPr>
          <w:rFonts w:ascii="Book Antiqua" w:hAnsi="Book Antiqua"/>
        </w:rPr>
        <w:t xml:space="preserve"> 2023; </w:t>
      </w:r>
      <w:r w:rsidRPr="0028691F">
        <w:rPr>
          <w:rFonts w:ascii="Book Antiqua" w:hAnsi="Book Antiqua"/>
          <w:b/>
          <w:bCs/>
        </w:rPr>
        <w:t>11</w:t>
      </w:r>
      <w:r w:rsidRPr="0028691F">
        <w:rPr>
          <w:rFonts w:ascii="Book Antiqua" w:hAnsi="Book Antiqua"/>
        </w:rPr>
        <w:t xml:space="preserve"> [PMID: 36672642 DOI: 10.3390/biomedicines11010136]</w:t>
      </w:r>
    </w:p>
    <w:p w14:paraId="20539E6C"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3 </w:t>
      </w:r>
      <w:r w:rsidRPr="0028691F">
        <w:rPr>
          <w:rFonts w:ascii="Book Antiqua" w:hAnsi="Book Antiqua"/>
          <w:b/>
          <w:bCs/>
        </w:rPr>
        <w:t>Yang L</w:t>
      </w:r>
      <w:r w:rsidRPr="0028691F">
        <w:rPr>
          <w:rFonts w:ascii="Book Antiqua" w:hAnsi="Book Antiqua"/>
        </w:rPr>
        <w:t xml:space="preserve">, Smith L, Hamer M. Gender-specific risk factors for incident sarcopenia: 8-year follow-up of the English longitudinal study of ageing. </w:t>
      </w:r>
      <w:r w:rsidRPr="0028691F">
        <w:rPr>
          <w:rFonts w:ascii="Book Antiqua" w:hAnsi="Book Antiqua"/>
          <w:i/>
          <w:iCs/>
        </w:rPr>
        <w:t>J Epidemiol Community Health</w:t>
      </w:r>
      <w:r w:rsidRPr="0028691F">
        <w:rPr>
          <w:rFonts w:ascii="Book Antiqua" w:hAnsi="Book Antiqua"/>
        </w:rPr>
        <w:t xml:space="preserve"> 2019; </w:t>
      </w:r>
      <w:r w:rsidRPr="0028691F">
        <w:rPr>
          <w:rFonts w:ascii="Book Antiqua" w:hAnsi="Book Antiqua"/>
          <w:b/>
          <w:bCs/>
        </w:rPr>
        <w:t>73</w:t>
      </w:r>
      <w:r w:rsidRPr="0028691F">
        <w:rPr>
          <w:rFonts w:ascii="Book Antiqua" w:hAnsi="Book Antiqua"/>
        </w:rPr>
        <w:t>: 86-88 [PMID: 30368480 DOI: 10.1136/jech-2018-211258]</w:t>
      </w:r>
    </w:p>
    <w:p w14:paraId="42F16183"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4 </w:t>
      </w:r>
      <w:r w:rsidRPr="0028691F">
        <w:rPr>
          <w:rFonts w:ascii="Book Antiqua" w:hAnsi="Book Antiqua"/>
          <w:b/>
          <w:bCs/>
        </w:rPr>
        <w:t xml:space="preserve">De </w:t>
      </w:r>
      <w:proofErr w:type="spellStart"/>
      <w:r w:rsidRPr="0028691F">
        <w:rPr>
          <w:rFonts w:ascii="Book Antiqua" w:hAnsi="Book Antiqua"/>
          <w:b/>
          <w:bCs/>
        </w:rPr>
        <w:t>Spiegeleer</w:t>
      </w:r>
      <w:proofErr w:type="spellEnd"/>
      <w:r w:rsidRPr="0028691F">
        <w:rPr>
          <w:rFonts w:ascii="Book Antiqua" w:hAnsi="Book Antiqua"/>
          <w:b/>
          <w:bCs/>
        </w:rPr>
        <w:t xml:space="preserve"> A</w:t>
      </w:r>
      <w:r w:rsidRPr="0028691F">
        <w:rPr>
          <w:rFonts w:ascii="Book Antiqua" w:hAnsi="Book Antiqua"/>
        </w:rPr>
        <w:t xml:space="preserve">, </w:t>
      </w:r>
      <w:proofErr w:type="spellStart"/>
      <w:r w:rsidRPr="0028691F">
        <w:rPr>
          <w:rFonts w:ascii="Book Antiqua" w:hAnsi="Book Antiqua"/>
        </w:rPr>
        <w:t>Beckwée</w:t>
      </w:r>
      <w:proofErr w:type="spellEnd"/>
      <w:r w:rsidRPr="0028691F">
        <w:rPr>
          <w:rFonts w:ascii="Book Antiqua" w:hAnsi="Book Antiqua"/>
        </w:rPr>
        <w:t xml:space="preserve"> D, </w:t>
      </w:r>
      <w:proofErr w:type="spellStart"/>
      <w:r w:rsidRPr="0028691F">
        <w:rPr>
          <w:rFonts w:ascii="Book Antiqua" w:hAnsi="Book Antiqua"/>
        </w:rPr>
        <w:t>Bautmans</w:t>
      </w:r>
      <w:proofErr w:type="spellEnd"/>
      <w:r w:rsidRPr="0028691F">
        <w:rPr>
          <w:rFonts w:ascii="Book Antiqua" w:hAnsi="Book Antiqua"/>
        </w:rPr>
        <w:t xml:space="preserve"> I, Petrovic M; Sarcopenia Guidelines Development group of the Belgian Society of Gerontology and Geriatrics (BSGG). Pharmacological Interventions to Improve Muscle Mass, Muscle Strength and Physical Performance in Older People: An Umbrella Review of Systematic Reviews and Meta-analyses. </w:t>
      </w:r>
      <w:r w:rsidRPr="0028691F">
        <w:rPr>
          <w:rFonts w:ascii="Book Antiqua" w:hAnsi="Book Antiqua"/>
          <w:i/>
          <w:iCs/>
        </w:rPr>
        <w:t>Drugs Aging</w:t>
      </w:r>
      <w:r w:rsidRPr="0028691F">
        <w:rPr>
          <w:rFonts w:ascii="Book Antiqua" w:hAnsi="Book Antiqua"/>
        </w:rPr>
        <w:t xml:space="preserve"> 2018; </w:t>
      </w:r>
      <w:r w:rsidRPr="0028691F">
        <w:rPr>
          <w:rFonts w:ascii="Book Antiqua" w:hAnsi="Book Antiqua"/>
          <w:b/>
          <w:bCs/>
        </w:rPr>
        <w:t>35</w:t>
      </w:r>
      <w:r w:rsidRPr="0028691F">
        <w:rPr>
          <w:rFonts w:ascii="Book Antiqua" w:hAnsi="Book Antiqua"/>
        </w:rPr>
        <w:t>: 719-734 [PMID: 30047068 DOI: 10.1007/s40266-018-0566-y]</w:t>
      </w:r>
    </w:p>
    <w:p w14:paraId="4136B4FB"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5 </w:t>
      </w:r>
      <w:proofErr w:type="spellStart"/>
      <w:r w:rsidRPr="0028691F">
        <w:rPr>
          <w:rFonts w:ascii="Book Antiqua" w:hAnsi="Book Antiqua"/>
          <w:b/>
          <w:bCs/>
        </w:rPr>
        <w:t>Ottenbacher</w:t>
      </w:r>
      <w:proofErr w:type="spellEnd"/>
      <w:r w:rsidRPr="0028691F">
        <w:rPr>
          <w:rFonts w:ascii="Book Antiqua" w:hAnsi="Book Antiqua"/>
          <w:b/>
          <w:bCs/>
        </w:rPr>
        <w:t xml:space="preserve"> KJ</w:t>
      </w:r>
      <w:r w:rsidRPr="0028691F">
        <w:rPr>
          <w:rFonts w:ascii="Book Antiqua" w:hAnsi="Book Antiqua"/>
        </w:rPr>
        <w:t xml:space="preserve">, </w:t>
      </w:r>
      <w:proofErr w:type="spellStart"/>
      <w:r w:rsidRPr="0028691F">
        <w:rPr>
          <w:rFonts w:ascii="Book Antiqua" w:hAnsi="Book Antiqua"/>
        </w:rPr>
        <w:t>Ottenbacher</w:t>
      </w:r>
      <w:proofErr w:type="spellEnd"/>
      <w:r w:rsidRPr="0028691F">
        <w:rPr>
          <w:rFonts w:ascii="Book Antiqua" w:hAnsi="Book Antiqua"/>
        </w:rPr>
        <w:t xml:space="preserve"> ME, </w:t>
      </w:r>
      <w:proofErr w:type="spellStart"/>
      <w:r w:rsidRPr="0028691F">
        <w:rPr>
          <w:rFonts w:ascii="Book Antiqua" w:hAnsi="Book Antiqua"/>
        </w:rPr>
        <w:t>Ottenbacher</w:t>
      </w:r>
      <w:proofErr w:type="spellEnd"/>
      <w:r w:rsidRPr="0028691F">
        <w:rPr>
          <w:rFonts w:ascii="Book Antiqua" w:hAnsi="Book Antiqua"/>
        </w:rPr>
        <w:t xml:space="preserve"> AJ, </w:t>
      </w:r>
      <w:proofErr w:type="spellStart"/>
      <w:r w:rsidRPr="0028691F">
        <w:rPr>
          <w:rFonts w:ascii="Book Antiqua" w:hAnsi="Book Antiqua"/>
        </w:rPr>
        <w:t>Acha</w:t>
      </w:r>
      <w:proofErr w:type="spellEnd"/>
      <w:r w:rsidRPr="0028691F">
        <w:rPr>
          <w:rFonts w:ascii="Book Antiqua" w:hAnsi="Book Antiqua"/>
        </w:rPr>
        <w:t xml:space="preserve"> AA, </w:t>
      </w:r>
      <w:proofErr w:type="spellStart"/>
      <w:r w:rsidRPr="0028691F">
        <w:rPr>
          <w:rFonts w:ascii="Book Antiqua" w:hAnsi="Book Antiqua"/>
        </w:rPr>
        <w:t>Ostir</w:t>
      </w:r>
      <w:proofErr w:type="spellEnd"/>
      <w:r w:rsidRPr="0028691F">
        <w:rPr>
          <w:rFonts w:ascii="Book Antiqua" w:hAnsi="Book Antiqua"/>
        </w:rPr>
        <w:t xml:space="preserve"> GV. Androgen treatment and muscle strength in elderly men: A meta-analysis. </w:t>
      </w:r>
      <w:r w:rsidRPr="0028691F">
        <w:rPr>
          <w:rFonts w:ascii="Book Antiqua" w:hAnsi="Book Antiqua"/>
          <w:i/>
          <w:iCs/>
        </w:rPr>
        <w:t xml:space="preserve">J Am </w:t>
      </w:r>
      <w:proofErr w:type="spellStart"/>
      <w:r w:rsidRPr="0028691F">
        <w:rPr>
          <w:rFonts w:ascii="Book Antiqua" w:hAnsi="Book Antiqua"/>
          <w:i/>
          <w:iCs/>
        </w:rPr>
        <w:t>Geriatr</w:t>
      </w:r>
      <w:proofErr w:type="spellEnd"/>
      <w:r w:rsidRPr="0028691F">
        <w:rPr>
          <w:rFonts w:ascii="Book Antiqua" w:hAnsi="Book Antiqua"/>
          <w:i/>
          <w:iCs/>
        </w:rPr>
        <w:t xml:space="preserve"> Soc</w:t>
      </w:r>
      <w:r w:rsidRPr="0028691F">
        <w:rPr>
          <w:rFonts w:ascii="Book Antiqua" w:hAnsi="Book Antiqua"/>
        </w:rPr>
        <w:t xml:space="preserve"> 2006; </w:t>
      </w:r>
      <w:r w:rsidRPr="0028691F">
        <w:rPr>
          <w:rFonts w:ascii="Book Antiqua" w:hAnsi="Book Antiqua"/>
          <w:b/>
          <w:bCs/>
        </w:rPr>
        <w:t>54</w:t>
      </w:r>
      <w:r w:rsidRPr="0028691F">
        <w:rPr>
          <w:rFonts w:ascii="Book Antiqua" w:hAnsi="Book Antiqua"/>
        </w:rPr>
        <w:t>: 1666-1673 [PMID: 17087692 DOI: 10.1111/j.1532-5415.2006.00938.x]</w:t>
      </w:r>
    </w:p>
    <w:p w14:paraId="6AC9EB94" w14:textId="77777777" w:rsidR="006F1DAF" w:rsidRPr="0028691F" w:rsidRDefault="006F1DAF" w:rsidP="006F1DAF">
      <w:pPr>
        <w:spacing w:line="360" w:lineRule="auto"/>
        <w:jc w:val="both"/>
        <w:rPr>
          <w:rFonts w:ascii="Book Antiqua" w:hAnsi="Book Antiqua"/>
        </w:rPr>
      </w:pPr>
      <w:r w:rsidRPr="0028691F">
        <w:rPr>
          <w:rFonts w:ascii="Book Antiqua" w:hAnsi="Book Antiqua"/>
        </w:rPr>
        <w:lastRenderedPageBreak/>
        <w:t xml:space="preserve">6 </w:t>
      </w:r>
      <w:r w:rsidRPr="0028691F">
        <w:rPr>
          <w:rFonts w:ascii="Book Antiqua" w:hAnsi="Book Antiqua"/>
          <w:b/>
          <w:bCs/>
        </w:rPr>
        <w:t>Anderson LJ</w:t>
      </w:r>
      <w:r w:rsidRPr="0028691F">
        <w:rPr>
          <w:rFonts w:ascii="Book Antiqua" w:hAnsi="Book Antiqua"/>
        </w:rPr>
        <w:t xml:space="preserve">, Liu H, Garcia JM. Sex Differences in Muscle Wasting. </w:t>
      </w:r>
      <w:r w:rsidRPr="0028691F">
        <w:rPr>
          <w:rFonts w:ascii="Book Antiqua" w:hAnsi="Book Antiqua"/>
          <w:i/>
          <w:iCs/>
        </w:rPr>
        <w:t>Adv Exp Med Biol</w:t>
      </w:r>
      <w:r w:rsidRPr="0028691F">
        <w:rPr>
          <w:rFonts w:ascii="Book Antiqua" w:hAnsi="Book Antiqua"/>
        </w:rPr>
        <w:t xml:space="preserve"> 2017; </w:t>
      </w:r>
      <w:r w:rsidRPr="0028691F">
        <w:rPr>
          <w:rFonts w:ascii="Book Antiqua" w:hAnsi="Book Antiqua"/>
          <w:b/>
          <w:bCs/>
        </w:rPr>
        <w:t>1043</w:t>
      </w:r>
      <w:r w:rsidRPr="0028691F">
        <w:rPr>
          <w:rFonts w:ascii="Book Antiqua" w:hAnsi="Book Antiqua"/>
        </w:rPr>
        <w:t>: 153-197 [PMID: 29224095 DOI: 10.1007/978-3-319-70178-3_9]</w:t>
      </w:r>
    </w:p>
    <w:p w14:paraId="5F5F8A45"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7 </w:t>
      </w:r>
      <w:proofErr w:type="spellStart"/>
      <w:r w:rsidRPr="0028691F">
        <w:rPr>
          <w:rFonts w:ascii="Book Antiqua" w:hAnsi="Book Antiqua"/>
          <w:b/>
          <w:bCs/>
        </w:rPr>
        <w:t>Priego</w:t>
      </w:r>
      <w:proofErr w:type="spellEnd"/>
      <w:r w:rsidRPr="0028691F">
        <w:rPr>
          <w:rFonts w:ascii="Book Antiqua" w:hAnsi="Book Antiqua"/>
          <w:b/>
          <w:bCs/>
        </w:rPr>
        <w:t xml:space="preserve"> T</w:t>
      </w:r>
      <w:r w:rsidRPr="0028691F">
        <w:rPr>
          <w:rFonts w:ascii="Book Antiqua" w:hAnsi="Book Antiqua"/>
        </w:rPr>
        <w:t>, Martín AI, González-</w:t>
      </w:r>
      <w:proofErr w:type="spellStart"/>
      <w:r w:rsidRPr="0028691F">
        <w:rPr>
          <w:rFonts w:ascii="Book Antiqua" w:hAnsi="Book Antiqua"/>
        </w:rPr>
        <w:t>Hedström</w:t>
      </w:r>
      <w:proofErr w:type="spellEnd"/>
      <w:r w:rsidRPr="0028691F">
        <w:rPr>
          <w:rFonts w:ascii="Book Antiqua" w:hAnsi="Book Antiqua"/>
        </w:rPr>
        <w:t xml:space="preserve"> D, </w:t>
      </w:r>
      <w:proofErr w:type="spellStart"/>
      <w:r w:rsidRPr="0028691F">
        <w:rPr>
          <w:rFonts w:ascii="Book Antiqua" w:hAnsi="Book Antiqua"/>
        </w:rPr>
        <w:t>Granado</w:t>
      </w:r>
      <w:proofErr w:type="spellEnd"/>
      <w:r w:rsidRPr="0028691F">
        <w:rPr>
          <w:rFonts w:ascii="Book Antiqua" w:hAnsi="Book Antiqua"/>
        </w:rPr>
        <w:t xml:space="preserve"> M, López-Calderón A. Role of hormones in sarcopenia. </w:t>
      </w:r>
      <w:proofErr w:type="spellStart"/>
      <w:r w:rsidRPr="0028691F">
        <w:rPr>
          <w:rFonts w:ascii="Book Antiqua" w:hAnsi="Book Antiqua"/>
          <w:i/>
          <w:iCs/>
        </w:rPr>
        <w:t>Vitam</w:t>
      </w:r>
      <w:proofErr w:type="spellEnd"/>
      <w:r w:rsidRPr="0028691F">
        <w:rPr>
          <w:rFonts w:ascii="Book Antiqua" w:hAnsi="Book Antiqua"/>
          <w:i/>
          <w:iCs/>
        </w:rPr>
        <w:t xml:space="preserve"> </w:t>
      </w:r>
      <w:proofErr w:type="spellStart"/>
      <w:r w:rsidRPr="0028691F">
        <w:rPr>
          <w:rFonts w:ascii="Book Antiqua" w:hAnsi="Book Antiqua"/>
          <w:i/>
          <w:iCs/>
        </w:rPr>
        <w:t>Horm</w:t>
      </w:r>
      <w:proofErr w:type="spellEnd"/>
      <w:r w:rsidRPr="0028691F">
        <w:rPr>
          <w:rFonts w:ascii="Book Antiqua" w:hAnsi="Book Antiqua"/>
        </w:rPr>
        <w:t xml:space="preserve"> 2021; </w:t>
      </w:r>
      <w:r w:rsidRPr="0028691F">
        <w:rPr>
          <w:rFonts w:ascii="Book Antiqua" w:hAnsi="Book Antiqua"/>
          <w:b/>
          <w:bCs/>
        </w:rPr>
        <w:t>115</w:t>
      </w:r>
      <w:r w:rsidRPr="0028691F">
        <w:rPr>
          <w:rFonts w:ascii="Book Antiqua" w:hAnsi="Book Antiqua"/>
        </w:rPr>
        <w:t>: 535-570 [PMID: 33706961 DOI: 10.1016/bs.vh.2020.12.021]</w:t>
      </w:r>
    </w:p>
    <w:p w14:paraId="6F485C7E"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8 </w:t>
      </w:r>
      <w:r w:rsidRPr="0028691F">
        <w:rPr>
          <w:rFonts w:ascii="Book Antiqua" w:hAnsi="Book Antiqua"/>
          <w:b/>
          <w:bCs/>
        </w:rPr>
        <w:t>Geraci A</w:t>
      </w:r>
      <w:r w:rsidRPr="0028691F">
        <w:rPr>
          <w:rFonts w:ascii="Book Antiqua" w:hAnsi="Book Antiqua"/>
        </w:rPr>
        <w:t xml:space="preserve">, </w:t>
      </w:r>
      <w:proofErr w:type="spellStart"/>
      <w:r w:rsidRPr="0028691F">
        <w:rPr>
          <w:rFonts w:ascii="Book Antiqua" w:hAnsi="Book Antiqua"/>
        </w:rPr>
        <w:t>Calvani</w:t>
      </w:r>
      <w:proofErr w:type="spellEnd"/>
      <w:r w:rsidRPr="0028691F">
        <w:rPr>
          <w:rFonts w:ascii="Book Antiqua" w:hAnsi="Book Antiqua"/>
        </w:rPr>
        <w:t xml:space="preserve"> R, </w:t>
      </w:r>
      <w:proofErr w:type="spellStart"/>
      <w:r w:rsidRPr="0028691F">
        <w:rPr>
          <w:rFonts w:ascii="Book Antiqua" w:hAnsi="Book Antiqua"/>
        </w:rPr>
        <w:t>Ferri</w:t>
      </w:r>
      <w:proofErr w:type="spellEnd"/>
      <w:r w:rsidRPr="0028691F">
        <w:rPr>
          <w:rFonts w:ascii="Book Antiqua" w:hAnsi="Book Antiqua"/>
        </w:rPr>
        <w:t xml:space="preserve"> E, Marzetti E, </w:t>
      </w:r>
      <w:proofErr w:type="spellStart"/>
      <w:r w:rsidRPr="0028691F">
        <w:rPr>
          <w:rFonts w:ascii="Book Antiqua" w:hAnsi="Book Antiqua"/>
        </w:rPr>
        <w:t>Arosio</w:t>
      </w:r>
      <w:proofErr w:type="spellEnd"/>
      <w:r w:rsidRPr="0028691F">
        <w:rPr>
          <w:rFonts w:ascii="Book Antiqua" w:hAnsi="Book Antiqua"/>
        </w:rPr>
        <w:t xml:space="preserve"> B, </w:t>
      </w:r>
      <w:proofErr w:type="spellStart"/>
      <w:r w:rsidRPr="0028691F">
        <w:rPr>
          <w:rFonts w:ascii="Book Antiqua" w:hAnsi="Book Antiqua"/>
        </w:rPr>
        <w:t>Cesari</w:t>
      </w:r>
      <w:proofErr w:type="spellEnd"/>
      <w:r w:rsidRPr="0028691F">
        <w:rPr>
          <w:rFonts w:ascii="Book Antiqua" w:hAnsi="Book Antiqua"/>
        </w:rPr>
        <w:t xml:space="preserve"> M. Sarcopenia and Menopause: The Role of Estradiol. </w:t>
      </w:r>
      <w:r w:rsidRPr="0028691F">
        <w:rPr>
          <w:rFonts w:ascii="Book Antiqua" w:hAnsi="Book Antiqua"/>
          <w:i/>
          <w:iCs/>
        </w:rPr>
        <w:t>Front Endocrinol (Lausanne)</w:t>
      </w:r>
      <w:r w:rsidRPr="0028691F">
        <w:rPr>
          <w:rFonts w:ascii="Book Antiqua" w:hAnsi="Book Antiqua"/>
        </w:rPr>
        <w:t xml:space="preserve"> 2021; </w:t>
      </w:r>
      <w:r w:rsidRPr="0028691F">
        <w:rPr>
          <w:rFonts w:ascii="Book Antiqua" w:hAnsi="Book Antiqua"/>
          <w:b/>
          <w:bCs/>
        </w:rPr>
        <w:t>12</w:t>
      </w:r>
      <w:r w:rsidRPr="0028691F">
        <w:rPr>
          <w:rFonts w:ascii="Book Antiqua" w:hAnsi="Book Antiqua"/>
        </w:rPr>
        <w:t>: 682012 [PMID: 34093446 DOI: 10.3389/fendo.2021.682012]</w:t>
      </w:r>
    </w:p>
    <w:p w14:paraId="46114F66"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9 </w:t>
      </w:r>
      <w:r w:rsidRPr="0028691F">
        <w:rPr>
          <w:rFonts w:ascii="Book Antiqua" w:hAnsi="Book Antiqua"/>
          <w:b/>
          <w:bCs/>
        </w:rPr>
        <w:t>Johnson CL</w:t>
      </w:r>
      <w:r w:rsidRPr="0028691F">
        <w:rPr>
          <w:rFonts w:ascii="Book Antiqua" w:hAnsi="Book Antiqua"/>
        </w:rPr>
        <w:t xml:space="preserve">, Paulose-Ram R, Ogden CL, Carroll MD, </w:t>
      </w:r>
      <w:proofErr w:type="spellStart"/>
      <w:r w:rsidRPr="0028691F">
        <w:rPr>
          <w:rFonts w:ascii="Book Antiqua" w:hAnsi="Book Antiqua"/>
        </w:rPr>
        <w:t>Kruszon</w:t>
      </w:r>
      <w:proofErr w:type="spellEnd"/>
      <w:r w:rsidRPr="0028691F">
        <w:rPr>
          <w:rFonts w:ascii="Book Antiqua" w:hAnsi="Book Antiqua"/>
        </w:rPr>
        <w:t xml:space="preserve">-Moran D, Dohrmann SM, Curtin LR. National health and nutrition examination survey: analytic guidelines, 1999-2010. </w:t>
      </w:r>
      <w:r w:rsidRPr="0028691F">
        <w:rPr>
          <w:rFonts w:ascii="Book Antiqua" w:hAnsi="Book Antiqua"/>
          <w:i/>
          <w:iCs/>
        </w:rPr>
        <w:t>Vital Health Stat 2</w:t>
      </w:r>
      <w:r w:rsidRPr="0028691F">
        <w:rPr>
          <w:rFonts w:ascii="Book Antiqua" w:hAnsi="Book Antiqua"/>
        </w:rPr>
        <w:t xml:space="preserve"> 2013: 1-24 [PMID: 25090154]</w:t>
      </w:r>
    </w:p>
    <w:p w14:paraId="211FDF30"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10 </w:t>
      </w:r>
      <w:r w:rsidRPr="0028691F">
        <w:rPr>
          <w:rFonts w:ascii="Book Antiqua" w:hAnsi="Book Antiqua"/>
          <w:b/>
          <w:bCs/>
        </w:rPr>
        <w:t>von Elm E</w:t>
      </w:r>
      <w:r w:rsidRPr="0028691F">
        <w:rPr>
          <w:rFonts w:ascii="Book Antiqua" w:hAnsi="Book Antiqua"/>
        </w:rPr>
        <w:t xml:space="preserve">, Altman DG, Egger M, Pocock SJ, </w:t>
      </w:r>
      <w:proofErr w:type="spellStart"/>
      <w:r w:rsidRPr="0028691F">
        <w:rPr>
          <w:rFonts w:ascii="Book Antiqua" w:hAnsi="Book Antiqua"/>
        </w:rPr>
        <w:t>Gøtzsche</w:t>
      </w:r>
      <w:proofErr w:type="spellEnd"/>
      <w:r w:rsidRPr="0028691F">
        <w:rPr>
          <w:rFonts w:ascii="Book Antiqua" w:hAnsi="Book Antiqua"/>
        </w:rPr>
        <w:t xml:space="preserve"> PC, </w:t>
      </w:r>
      <w:proofErr w:type="spellStart"/>
      <w:r w:rsidRPr="0028691F">
        <w:rPr>
          <w:rFonts w:ascii="Book Antiqua" w:hAnsi="Book Antiqua"/>
        </w:rPr>
        <w:t>Vandenbroucke</w:t>
      </w:r>
      <w:proofErr w:type="spellEnd"/>
      <w:r w:rsidRPr="0028691F">
        <w:rPr>
          <w:rFonts w:ascii="Book Antiqua" w:hAnsi="Book Antiqua"/>
        </w:rPr>
        <w:t xml:space="preserve"> JP; STROBE Initiative. The Strengthening the Reporting of Observational Studies in Epidemiology (STROBE) statement: guidelines for reporting observational studies. </w:t>
      </w:r>
      <w:r w:rsidRPr="0028691F">
        <w:rPr>
          <w:rFonts w:ascii="Book Antiqua" w:hAnsi="Book Antiqua"/>
          <w:i/>
          <w:iCs/>
        </w:rPr>
        <w:t>Lancet</w:t>
      </w:r>
      <w:r w:rsidRPr="0028691F">
        <w:rPr>
          <w:rFonts w:ascii="Book Antiqua" w:hAnsi="Book Antiqua"/>
        </w:rPr>
        <w:t xml:space="preserve"> 2007; </w:t>
      </w:r>
      <w:r w:rsidRPr="0028691F">
        <w:rPr>
          <w:rFonts w:ascii="Book Antiqua" w:hAnsi="Book Antiqua"/>
          <w:b/>
          <w:bCs/>
        </w:rPr>
        <w:t>370</w:t>
      </w:r>
      <w:r w:rsidRPr="0028691F">
        <w:rPr>
          <w:rFonts w:ascii="Book Antiqua" w:hAnsi="Book Antiqua"/>
        </w:rPr>
        <w:t>: 1453-1457 [PMID: 18064739 DOI: 10.1016/S0140-6736(07)61602-X]</w:t>
      </w:r>
    </w:p>
    <w:p w14:paraId="5EC1F3D3"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11 </w:t>
      </w:r>
      <w:r w:rsidRPr="0028691F">
        <w:rPr>
          <w:rFonts w:ascii="Book Antiqua" w:hAnsi="Book Antiqua"/>
          <w:b/>
          <w:bCs/>
        </w:rPr>
        <w:t>Taaffe DR</w:t>
      </w:r>
      <w:r w:rsidRPr="0028691F">
        <w:rPr>
          <w:rFonts w:ascii="Book Antiqua" w:hAnsi="Book Antiqua"/>
        </w:rPr>
        <w:t xml:space="preserve">, Newman AB, Haggerty CL, Colbert LH, de </w:t>
      </w:r>
      <w:proofErr w:type="spellStart"/>
      <w:r w:rsidRPr="0028691F">
        <w:rPr>
          <w:rFonts w:ascii="Book Antiqua" w:hAnsi="Book Antiqua"/>
        </w:rPr>
        <w:t>Rekeneire</w:t>
      </w:r>
      <w:proofErr w:type="spellEnd"/>
      <w:r w:rsidRPr="0028691F">
        <w:rPr>
          <w:rFonts w:ascii="Book Antiqua" w:hAnsi="Book Antiqua"/>
        </w:rPr>
        <w:t xml:space="preserve"> N, Visser M, </w:t>
      </w:r>
      <w:proofErr w:type="spellStart"/>
      <w:r w:rsidRPr="0028691F">
        <w:rPr>
          <w:rFonts w:ascii="Book Antiqua" w:hAnsi="Book Antiqua"/>
        </w:rPr>
        <w:t>Goodpaster</w:t>
      </w:r>
      <w:proofErr w:type="spellEnd"/>
      <w:r w:rsidRPr="0028691F">
        <w:rPr>
          <w:rFonts w:ascii="Book Antiqua" w:hAnsi="Book Antiqua"/>
        </w:rPr>
        <w:t xml:space="preserve"> BH, Nevitt MC, </w:t>
      </w:r>
      <w:proofErr w:type="spellStart"/>
      <w:r w:rsidRPr="0028691F">
        <w:rPr>
          <w:rFonts w:ascii="Book Antiqua" w:hAnsi="Book Antiqua"/>
        </w:rPr>
        <w:t>Tylavsky</w:t>
      </w:r>
      <w:proofErr w:type="spellEnd"/>
      <w:r w:rsidRPr="0028691F">
        <w:rPr>
          <w:rFonts w:ascii="Book Antiqua" w:hAnsi="Book Antiqua"/>
        </w:rPr>
        <w:t xml:space="preserve"> FA, Harris TB. Estrogen replacement, muscle composition, and physical function: The Health ABC Study. </w:t>
      </w:r>
      <w:r w:rsidRPr="0028691F">
        <w:rPr>
          <w:rFonts w:ascii="Book Antiqua" w:hAnsi="Book Antiqua"/>
          <w:i/>
          <w:iCs/>
        </w:rPr>
        <w:t xml:space="preserve">Med Sci Sports </w:t>
      </w:r>
      <w:proofErr w:type="spellStart"/>
      <w:r w:rsidRPr="0028691F">
        <w:rPr>
          <w:rFonts w:ascii="Book Antiqua" w:hAnsi="Book Antiqua"/>
          <w:i/>
          <w:iCs/>
        </w:rPr>
        <w:t>Exerc</w:t>
      </w:r>
      <w:proofErr w:type="spellEnd"/>
      <w:r w:rsidRPr="0028691F">
        <w:rPr>
          <w:rFonts w:ascii="Book Antiqua" w:hAnsi="Book Antiqua"/>
        </w:rPr>
        <w:t xml:space="preserve"> 2005; </w:t>
      </w:r>
      <w:r w:rsidRPr="0028691F">
        <w:rPr>
          <w:rFonts w:ascii="Book Antiqua" w:hAnsi="Book Antiqua"/>
          <w:b/>
          <w:bCs/>
        </w:rPr>
        <w:t>37</w:t>
      </w:r>
      <w:r w:rsidRPr="0028691F">
        <w:rPr>
          <w:rFonts w:ascii="Book Antiqua" w:hAnsi="Book Antiqua"/>
        </w:rPr>
        <w:t>: 1741-1747 [PMID: 16260975 DOI: 10.1249/01.mss.0000181678.28092.31]</w:t>
      </w:r>
    </w:p>
    <w:p w14:paraId="51B3D91E"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12 </w:t>
      </w:r>
      <w:proofErr w:type="spellStart"/>
      <w:r w:rsidRPr="0028691F">
        <w:rPr>
          <w:rFonts w:ascii="Book Antiqua" w:hAnsi="Book Antiqua"/>
          <w:b/>
          <w:bCs/>
        </w:rPr>
        <w:t>Sørensen</w:t>
      </w:r>
      <w:proofErr w:type="spellEnd"/>
      <w:r w:rsidRPr="0028691F">
        <w:rPr>
          <w:rFonts w:ascii="Book Antiqua" w:hAnsi="Book Antiqua"/>
          <w:b/>
          <w:bCs/>
        </w:rPr>
        <w:t xml:space="preserve"> MB</w:t>
      </w:r>
      <w:r w:rsidRPr="0028691F">
        <w:rPr>
          <w:rFonts w:ascii="Book Antiqua" w:hAnsi="Book Antiqua"/>
        </w:rPr>
        <w:t xml:space="preserve">, </w:t>
      </w:r>
      <w:proofErr w:type="spellStart"/>
      <w:r w:rsidRPr="0028691F">
        <w:rPr>
          <w:rFonts w:ascii="Book Antiqua" w:hAnsi="Book Antiqua"/>
        </w:rPr>
        <w:t>Rosenfalck</w:t>
      </w:r>
      <w:proofErr w:type="spellEnd"/>
      <w:r w:rsidRPr="0028691F">
        <w:rPr>
          <w:rFonts w:ascii="Book Antiqua" w:hAnsi="Book Antiqua"/>
        </w:rPr>
        <w:t xml:space="preserve"> AM, </w:t>
      </w:r>
      <w:proofErr w:type="spellStart"/>
      <w:r w:rsidRPr="0028691F">
        <w:rPr>
          <w:rFonts w:ascii="Book Antiqua" w:hAnsi="Book Antiqua"/>
        </w:rPr>
        <w:t>Højgaard</w:t>
      </w:r>
      <w:proofErr w:type="spellEnd"/>
      <w:r w:rsidRPr="0028691F">
        <w:rPr>
          <w:rFonts w:ascii="Book Antiqua" w:hAnsi="Book Antiqua"/>
        </w:rPr>
        <w:t xml:space="preserve"> L, Ottesen B. Obesity and sarcopenia after menopause are reversed by sex hormone replacement therapy. </w:t>
      </w:r>
      <w:proofErr w:type="spellStart"/>
      <w:r w:rsidRPr="0028691F">
        <w:rPr>
          <w:rFonts w:ascii="Book Antiqua" w:hAnsi="Book Antiqua"/>
          <w:i/>
          <w:iCs/>
        </w:rPr>
        <w:t>Obes</w:t>
      </w:r>
      <w:proofErr w:type="spellEnd"/>
      <w:r w:rsidRPr="0028691F">
        <w:rPr>
          <w:rFonts w:ascii="Book Antiqua" w:hAnsi="Book Antiqua"/>
          <w:i/>
          <w:iCs/>
        </w:rPr>
        <w:t xml:space="preserve"> Res</w:t>
      </w:r>
      <w:r w:rsidRPr="0028691F">
        <w:rPr>
          <w:rFonts w:ascii="Book Antiqua" w:hAnsi="Book Antiqua"/>
        </w:rPr>
        <w:t xml:space="preserve"> 2001; </w:t>
      </w:r>
      <w:r w:rsidRPr="0028691F">
        <w:rPr>
          <w:rFonts w:ascii="Book Antiqua" w:hAnsi="Book Antiqua"/>
          <w:b/>
          <w:bCs/>
        </w:rPr>
        <w:t>9</w:t>
      </w:r>
      <w:r w:rsidRPr="0028691F">
        <w:rPr>
          <w:rFonts w:ascii="Book Antiqua" w:hAnsi="Book Antiqua"/>
        </w:rPr>
        <w:t>: 622-626 [PMID: 11595778 DOI: 10.1038/oby.2001.81]</w:t>
      </w:r>
    </w:p>
    <w:p w14:paraId="7B9D2A36"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13 </w:t>
      </w:r>
      <w:r w:rsidRPr="0028691F">
        <w:rPr>
          <w:rFonts w:ascii="Book Antiqua" w:hAnsi="Book Antiqua"/>
          <w:b/>
          <w:bCs/>
        </w:rPr>
        <w:t>Kenny AM</w:t>
      </w:r>
      <w:r w:rsidRPr="0028691F">
        <w:rPr>
          <w:rFonts w:ascii="Book Antiqua" w:hAnsi="Book Antiqua"/>
        </w:rPr>
        <w:t xml:space="preserve">, Dawson L, </w:t>
      </w:r>
      <w:proofErr w:type="spellStart"/>
      <w:r w:rsidRPr="0028691F">
        <w:rPr>
          <w:rFonts w:ascii="Book Antiqua" w:hAnsi="Book Antiqua"/>
        </w:rPr>
        <w:t>Kleppinger</w:t>
      </w:r>
      <w:proofErr w:type="spellEnd"/>
      <w:r w:rsidRPr="0028691F">
        <w:rPr>
          <w:rFonts w:ascii="Book Antiqua" w:hAnsi="Book Antiqua"/>
        </w:rPr>
        <w:t xml:space="preserve"> A, </w:t>
      </w:r>
      <w:proofErr w:type="spellStart"/>
      <w:r w:rsidRPr="0028691F">
        <w:rPr>
          <w:rFonts w:ascii="Book Antiqua" w:hAnsi="Book Antiqua"/>
        </w:rPr>
        <w:t>Iannuzzi-Sucich</w:t>
      </w:r>
      <w:proofErr w:type="spellEnd"/>
      <w:r w:rsidRPr="0028691F">
        <w:rPr>
          <w:rFonts w:ascii="Book Antiqua" w:hAnsi="Book Antiqua"/>
        </w:rPr>
        <w:t xml:space="preserve"> M, Judge JO. Prevalence of sarcopenia and predictors of skeletal muscle mass in nonobese women who are long-term users of estrogen-replacement therapy. </w:t>
      </w:r>
      <w:r w:rsidRPr="0028691F">
        <w:rPr>
          <w:rFonts w:ascii="Book Antiqua" w:hAnsi="Book Antiqua"/>
          <w:i/>
          <w:iCs/>
        </w:rPr>
        <w:t xml:space="preserve">J </w:t>
      </w:r>
      <w:proofErr w:type="spellStart"/>
      <w:r w:rsidRPr="0028691F">
        <w:rPr>
          <w:rFonts w:ascii="Book Antiqua" w:hAnsi="Book Antiqua"/>
          <w:i/>
          <w:iCs/>
        </w:rPr>
        <w:t>Gerontol</w:t>
      </w:r>
      <w:proofErr w:type="spellEnd"/>
      <w:r w:rsidRPr="0028691F">
        <w:rPr>
          <w:rFonts w:ascii="Book Antiqua" w:hAnsi="Book Antiqua"/>
          <w:i/>
          <w:iCs/>
        </w:rPr>
        <w:t xml:space="preserve"> A Biol Sci Med Sci</w:t>
      </w:r>
      <w:r w:rsidRPr="0028691F">
        <w:rPr>
          <w:rFonts w:ascii="Book Antiqua" w:hAnsi="Book Antiqua"/>
        </w:rPr>
        <w:t xml:space="preserve"> 2003; </w:t>
      </w:r>
      <w:r w:rsidRPr="0028691F">
        <w:rPr>
          <w:rFonts w:ascii="Book Antiqua" w:hAnsi="Book Antiqua"/>
          <w:b/>
          <w:bCs/>
        </w:rPr>
        <w:t>58</w:t>
      </w:r>
      <w:r w:rsidRPr="0028691F">
        <w:rPr>
          <w:rFonts w:ascii="Book Antiqua" w:hAnsi="Book Antiqua"/>
        </w:rPr>
        <w:t>: M436-M440 [PMID: 12730253 DOI: 10.1093/</w:t>
      </w:r>
      <w:proofErr w:type="spellStart"/>
      <w:r w:rsidRPr="0028691F">
        <w:rPr>
          <w:rFonts w:ascii="Book Antiqua" w:hAnsi="Book Antiqua"/>
        </w:rPr>
        <w:t>gerona</w:t>
      </w:r>
      <w:proofErr w:type="spellEnd"/>
      <w:r w:rsidRPr="0028691F">
        <w:rPr>
          <w:rFonts w:ascii="Book Antiqua" w:hAnsi="Book Antiqua"/>
        </w:rPr>
        <w:t>/58.5.M436]</w:t>
      </w:r>
    </w:p>
    <w:p w14:paraId="57696369"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14 </w:t>
      </w:r>
      <w:proofErr w:type="spellStart"/>
      <w:r w:rsidRPr="0028691F">
        <w:rPr>
          <w:rFonts w:ascii="Book Antiqua" w:hAnsi="Book Antiqua"/>
          <w:b/>
          <w:bCs/>
        </w:rPr>
        <w:t>Javed</w:t>
      </w:r>
      <w:proofErr w:type="spellEnd"/>
      <w:r w:rsidRPr="0028691F">
        <w:rPr>
          <w:rFonts w:ascii="Book Antiqua" w:hAnsi="Book Antiqua"/>
          <w:b/>
          <w:bCs/>
        </w:rPr>
        <w:t xml:space="preserve"> AA</w:t>
      </w:r>
      <w:r w:rsidRPr="0028691F">
        <w:rPr>
          <w:rFonts w:ascii="Book Antiqua" w:hAnsi="Book Antiqua"/>
        </w:rPr>
        <w:t xml:space="preserve">, Mayhew AJ, Shea AK, Raina P. Association Between Hormone Therapy and Muscle Mass in Postmenopausal Women: A Systematic Review and Meta-analysis. </w:t>
      </w:r>
      <w:r w:rsidRPr="0028691F">
        <w:rPr>
          <w:rFonts w:ascii="Book Antiqua" w:hAnsi="Book Antiqua"/>
          <w:i/>
          <w:iCs/>
        </w:rPr>
        <w:t xml:space="preserve">JAMA </w:t>
      </w:r>
      <w:proofErr w:type="spellStart"/>
      <w:r w:rsidRPr="0028691F">
        <w:rPr>
          <w:rFonts w:ascii="Book Antiqua" w:hAnsi="Book Antiqua"/>
          <w:i/>
          <w:iCs/>
        </w:rPr>
        <w:t>Netw</w:t>
      </w:r>
      <w:proofErr w:type="spellEnd"/>
      <w:r w:rsidRPr="0028691F">
        <w:rPr>
          <w:rFonts w:ascii="Book Antiqua" w:hAnsi="Book Antiqua"/>
          <w:i/>
          <w:iCs/>
        </w:rPr>
        <w:t xml:space="preserve"> Open</w:t>
      </w:r>
      <w:r w:rsidRPr="0028691F">
        <w:rPr>
          <w:rFonts w:ascii="Book Antiqua" w:hAnsi="Book Antiqua"/>
        </w:rPr>
        <w:t xml:space="preserve"> 2019; </w:t>
      </w:r>
      <w:r w:rsidRPr="0028691F">
        <w:rPr>
          <w:rFonts w:ascii="Book Antiqua" w:hAnsi="Book Antiqua"/>
          <w:b/>
          <w:bCs/>
        </w:rPr>
        <w:t>2</w:t>
      </w:r>
      <w:r w:rsidRPr="0028691F">
        <w:rPr>
          <w:rFonts w:ascii="Book Antiqua" w:hAnsi="Book Antiqua"/>
        </w:rPr>
        <w:t>: e1910154 [PMID: 31461147 DOI: 10.1001/jamanetworkopen.2019.10154]</w:t>
      </w:r>
    </w:p>
    <w:p w14:paraId="01178E7C" w14:textId="77777777" w:rsidR="006F1DAF" w:rsidRPr="0028691F" w:rsidRDefault="006F1DAF" w:rsidP="006F1DAF">
      <w:pPr>
        <w:spacing w:line="360" w:lineRule="auto"/>
        <w:jc w:val="both"/>
        <w:rPr>
          <w:rFonts w:ascii="Book Antiqua" w:hAnsi="Book Antiqua"/>
        </w:rPr>
      </w:pPr>
      <w:r w:rsidRPr="0028691F">
        <w:rPr>
          <w:rFonts w:ascii="Book Antiqua" w:hAnsi="Book Antiqua"/>
        </w:rPr>
        <w:lastRenderedPageBreak/>
        <w:t xml:space="preserve">15 </w:t>
      </w:r>
      <w:r w:rsidRPr="0028691F">
        <w:rPr>
          <w:rFonts w:ascii="Book Antiqua" w:hAnsi="Book Antiqua"/>
          <w:b/>
          <w:bCs/>
        </w:rPr>
        <w:t>Shumaker SA</w:t>
      </w:r>
      <w:r w:rsidRPr="0028691F">
        <w:rPr>
          <w:rFonts w:ascii="Book Antiqua" w:hAnsi="Book Antiqua"/>
        </w:rPr>
        <w:t xml:space="preserve">, Legault C, </w:t>
      </w:r>
      <w:proofErr w:type="spellStart"/>
      <w:r w:rsidRPr="0028691F">
        <w:rPr>
          <w:rFonts w:ascii="Book Antiqua" w:hAnsi="Book Antiqua"/>
        </w:rPr>
        <w:t>Kuller</w:t>
      </w:r>
      <w:proofErr w:type="spellEnd"/>
      <w:r w:rsidRPr="0028691F">
        <w:rPr>
          <w:rFonts w:ascii="Book Antiqua" w:hAnsi="Book Antiqua"/>
        </w:rPr>
        <w:t xml:space="preserve"> L, Rapp SR, </w:t>
      </w:r>
      <w:proofErr w:type="spellStart"/>
      <w:r w:rsidRPr="0028691F">
        <w:rPr>
          <w:rFonts w:ascii="Book Antiqua" w:hAnsi="Book Antiqua"/>
        </w:rPr>
        <w:t>Thal</w:t>
      </w:r>
      <w:proofErr w:type="spellEnd"/>
      <w:r w:rsidRPr="0028691F">
        <w:rPr>
          <w:rFonts w:ascii="Book Antiqua" w:hAnsi="Book Antiqua"/>
        </w:rPr>
        <w:t xml:space="preserve"> L, Lane DS, </w:t>
      </w:r>
      <w:proofErr w:type="spellStart"/>
      <w:r w:rsidRPr="0028691F">
        <w:rPr>
          <w:rFonts w:ascii="Book Antiqua" w:hAnsi="Book Antiqua"/>
        </w:rPr>
        <w:t>Fillit</w:t>
      </w:r>
      <w:proofErr w:type="spellEnd"/>
      <w:r w:rsidRPr="0028691F">
        <w:rPr>
          <w:rFonts w:ascii="Book Antiqua" w:hAnsi="Book Antiqua"/>
        </w:rPr>
        <w:t xml:space="preserve"> H, Stefanick ML, Hendrix SL, Lewis CE, Masaki K, Coker LH; Women's Health Initiative Memory Study. Conjugated equine estrogens and incidence of probable dementia and mild cognitive impairment in postmenopausal women: Women's Health Initiative Memory Study. </w:t>
      </w:r>
      <w:r w:rsidRPr="0028691F">
        <w:rPr>
          <w:rFonts w:ascii="Book Antiqua" w:hAnsi="Book Antiqua"/>
          <w:i/>
          <w:iCs/>
        </w:rPr>
        <w:t>JAMA</w:t>
      </w:r>
      <w:r w:rsidRPr="0028691F">
        <w:rPr>
          <w:rFonts w:ascii="Book Antiqua" w:hAnsi="Book Antiqua"/>
        </w:rPr>
        <w:t xml:space="preserve"> 2004; </w:t>
      </w:r>
      <w:r w:rsidRPr="0028691F">
        <w:rPr>
          <w:rFonts w:ascii="Book Antiqua" w:hAnsi="Book Antiqua"/>
          <w:b/>
          <w:bCs/>
        </w:rPr>
        <w:t>291</w:t>
      </w:r>
      <w:r w:rsidRPr="0028691F">
        <w:rPr>
          <w:rFonts w:ascii="Book Antiqua" w:hAnsi="Book Antiqua"/>
        </w:rPr>
        <w:t>: 2947-2958 [PMID: 15213206 DOI: 10.1001/jama.291.24.2947]</w:t>
      </w:r>
    </w:p>
    <w:p w14:paraId="7FC1EEA1"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16 </w:t>
      </w:r>
      <w:r w:rsidRPr="0028691F">
        <w:rPr>
          <w:rFonts w:ascii="Book Antiqua" w:hAnsi="Book Antiqua"/>
          <w:b/>
          <w:bCs/>
        </w:rPr>
        <w:t>Manson JE</w:t>
      </w:r>
      <w:r w:rsidRPr="0028691F">
        <w:rPr>
          <w:rFonts w:ascii="Book Antiqua" w:hAnsi="Book Antiqua"/>
        </w:rPr>
        <w:t xml:space="preserve">, </w:t>
      </w:r>
      <w:proofErr w:type="spellStart"/>
      <w:r w:rsidRPr="0028691F">
        <w:rPr>
          <w:rFonts w:ascii="Book Antiqua" w:hAnsi="Book Antiqua"/>
        </w:rPr>
        <w:t>Chlebowski</w:t>
      </w:r>
      <w:proofErr w:type="spellEnd"/>
      <w:r w:rsidRPr="0028691F">
        <w:rPr>
          <w:rFonts w:ascii="Book Antiqua" w:hAnsi="Book Antiqua"/>
        </w:rPr>
        <w:t xml:space="preserve"> RT, Stefanick ML, </w:t>
      </w:r>
      <w:proofErr w:type="spellStart"/>
      <w:r w:rsidRPr="0028691F">
        <w:rPr>
          <w:rFonts w:ascii="Book Antiqua" w:hAnsi="Book Antiqua"/>
        </w:rPr>
        <w:t>Aragaki</w:t>
      </w:r>
      <w:proofErr w:type="spellEnd"/>
      <w:r w:rsidRPr="0028691F">
        <w:rPr>
          <w:rFonts w:ascii="Book Antiqua" w:hAnsi="Book Antiqua"/>
        </w:rPr>
        <w:t xml:space="preserve"> AK, Rossouw JE, Prentice RL, Anderson G, Howard BV, Thomson CA, LaCroix AZ, </w:t>
      </w:r>
      <w:proofErr w:type="spellStart"/>
      <w:r w:rsidRPr="0028691F">
        <w:rPr>
          <w:rFonts w:ascii="Book Antiqua" w:hAnsi="Book Antiqua"/>
        </w:rPr>
        <w:t>Wactawski</w:t>
      </w:r>
      <w:proofErr w:type="spellEnd"/>
      <w:r w:rsidRPr="0028691F">
        <w:rPr>
          <w:rFonts w:ascii="Book Antiqua" w:hAnsi="Book Antiqua"/>
        </w:rPr>
        <w:t xml:space="preserve">-Wende J, Jackson RD, </w:t>
      </w:r>
      <w:proofErr w:type="spellStart"/>
      <w:r w:rsidRPr="0028691F">
        <w:rPr>
          <w:rFonts w:ascii="Book Antiqua" w:hAnsi="Book Antiqua"/>
        </w:rPr>
        <w:t>Limacher</w:t>
      </w:r>
      <w:proofErr w:type="spellEnd"/>
      <w:r w:rsidRPr="0028691F">
        <w:rPr>
          <w:rFonts w:ascii="Book Antiqua" w:hAnsi="Book Antiqua"/>
        </w:rPr>
        <w:t xml:space="preserve"> M, Margolis KL, </w:t>
      </w:r>
      <w:proofErr w:type="spellStart"/>
      <w:r w:rsidRPr="0028691F">
        <w:rPr>
          <w:rFonts w:ascii="Book Antiqua" w:hAnsi="Book Antiqua"/>
        </w:rPr>
        <w:t>Wassertheil</w:t>
      </w:r>
      <w:proofErr w:type="spellEnd"/>
      <w:r w:rsidRPr="0028691F">
        <w:rPr>
          <w:rFonts w:ascii="Book Antiqua" w:hAnsi="Book Antiqua"/>
        </w:rPr>
        <w:t xml:space="preserve">-Smoller S, Beresford SA, </w:t>
      </w:r>
      <w:proofErr w:type="spellStart"/>
      <w:r w:rsidRPr="0028691F">
        <w:rPr>
          <w:rFonts w:ascii="Book Antiqua" w:hAnsi="Book Antiqua"/>
        </w:rPr>
        <w:t>Cauley</w:t>
      </w:r>
      <w:proofErr w:type="spellEnd"/>
      <w:r w:rsidRPr="0028691F">
        <w:rPr>
          <w:rFonts w:ascii="Book Antiqua" w:hAnsi="Book Antiqua"/>
        </w:rPr>
        <w:t xml:space="preserve"> JA, Eaton CB, </w:t>
      </w:r>
      <w:proofErr w:type="spellStart"/>
      <w:r w:rsidRPr="0028691F">
        <w:rPr>
          <w:rFonts w:ascii="Book Antiqua" w:hAnsi="Book Antiqua"/>
        </w:rPr>
        <w:t>Gass</w:t>
      </w:r>
      <w:proofErr w:type="spellEnd"/>
      <w:r w:rsidRPr="0028691F">
        <w:rPr>
          <w:rFonts w:ascii="Book Antiqua" w:hAnsi="Book Antiqua"/>
        </w:rPr>
        <w:t xml:space="preserve"> M, Hsia J, Johnson KC, </w:t>
      </w:r>
      <w:proofErr w:type="spellStart"/>
      <w:r w:rsidRPr="0028691F">
        <w:rPr>
          <w:rFonts w:ascii="Book Antiqua" w:hAnsi="Book Antiqua"/>
        </w:rPr>
        <w:t>Kooperberg</w:t>
      </w:r>
      <w:proofErr w:type="spellEnd"/>
      <w:r w:rsidRPr="0028691F">
        <w:rPr>
          <w:rFonts w:ascii="Book Antiqua" w:hAnsi="Book Antiqua"/>
        </w:rPr>
        <w:t xml:space="preserve"> C, </w:t>
      </w:r>
      <w:proofErr w:type="spellStart"/>
      <w:r w:rsidRPr="0028691F">
        <w:rPr>
          <w:rFonts w:ascii="Book Antiqua" w:hAnsi="Book Antiqua"/>
        </w:rPr>
        <w:t>Kuller</w:t>
      </w:r>
      <w:proofErr w:type="spellEnd"/>
      <w:r w:rsidRPr="0028691F">
        <w:rPr>
          <w:rFonts w:ascii="Book Antiqua" w:hAnsi="Book Antiqua"/>
        </w:rPr>
        <w:t xml:space="preserve"> LH, Lewis CE, Liu S, Martin LW, </w:t>
      </w:r>
      <w:proofErr w:type="spellStart"/>
      <w:r w:rsidRPr="0028691F">
        <w:rPr>
          <w:rFonts w:ascii="Book Antiqua" w:hAnsi="Book Antiqua"/>
        </w:rPr>
        <w:t>Ockene</w:t>
      </w:r>
      <w:proofErr w:type="spellEnd"/>
      <w:r w:rsidRPr="0028691F">
        <w:rPr>
          <w:rFonts w:ascii="Book Antiqua" w:hAnsi="Book Antiqua"/>
        </w:rPr>
        <w:t xml:space="preserve"> JK, O'Sullivan MJ, Powell LH, Simon MS, Van Horn L, </w:t>
      </w:r>
      <w:proofErr w:type="spellStart"/>
      <w:r w:rsidRPr="0028691F">
        <w:rPr>
          <w:rFonts w:ascii="Book Antiqua" w:hAnsi="Book Antiqua"/>
        </w:rPr>
        <w:t>Vitolins</w:t>
      </w:r>
      <w:proofErr w:type="spellEnd"/>
      <w:r w:rsidRPr="0028691F">
        <w:rPr>
          <w:rFonts w:ascii="Book Antiqua" w:hAnsi="Book Antiqua"/>
        </w:rPr>
        <w:t xml:space="preserve"> MZ, Wallace RB. Menopausal hormone therapy and health outcomes during the intervention and extended </w:t>
      </w:r>
      <w:proofErr w:type="spellStart"/>
      <w:r w:rsidRPr="0028691F">
        <w:rPr>
          <w:rFonts w:ascii="Book Antiqua" w:hAnsi="Book Antiqua"/>
        </w:rPr>
        <w:t>poststopping</w:t>
      </w:r>
      <w:proofErr w:type="spellEnd"/>
      <w:r w:rsidRPr="0028691F">
        <w:rPr>
          <w:rFonts w:ascii="Book Antiqua" w:hAnsi="Book Antiqua"/>
        </w:rPr>
        <w:t xml:space="preserve"> phases of the Women's Health Initiative randomized trials. </w:t>
      </w:r>
      <w:r w:rsidRPr="0028691F">
        <w:rPr>
          <w:rFonts w:ascii="Book Antiqua" w:hAnsi="Book Antiqua"/>
          <w:i/>
          <w:iCs/>
        </w:rPr>
        <w:t>JAMA</w:t>
      </w:r>
      <w:r w:rsidRPr="0028691F">
        <w:rPr>
          <w:rFonts w:ascii="Book Antiqua" w:hAnsi="Book Antiqua"/>
        </w:rPr>
        <w:t xml:space="preserve"> 2013; </w:t>
      </w:r>
      <w:r w:rsidRPr="0028691F">
        <w:rPr>
          <w:rFonts w:ascii="Book Antiqua" w:hAnsi="Book Antiqua"/>
          <w:b/>
          <w:bCs/>
        </w:rPr>
        <w:t>310</w:t>
      </w:r>
      <w:r w:rsidRPr="0028691F">
        <w:rPr>
          <w:rFonts w:ascii="Book Antiqua" w:hAnsi="Book Antiqua"/>
        </w:rPr>
        <w:t>: 1353-1368 [PMID: 24084921 DOI: 10.1001/jama.2013.278040]</w:t>
      </w:r>
    </w:p>
    <w:p w14:paraId="4DEC908C"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17 </w:t>
      </w:r>
      <w:proofErr w:type="spellStart"/>
      <w:r w:rsidRPr="0028691F">
        <w:rPr>
          <w:rFonts w:ascii="Book Antiqua" w:hAnsi="Book Antiqua"/>
          <w:b/>
          <w:bCs/>
        </w:rPr>
        <w:t>Chlebowski</w:t>
      </w:r>
      <w:proofErr w:type="spellEnd"/>
      <w:r w:rsidRPr="0028691F">
        <w:rPr>
          <w:rFonts w:ascii="Book Antiqua" w:hAnsi="Book Antiqua"/>
          <w:b/>
          <w:bCs/>
        </w:rPr>
        <w:t xml:space="preserve"> RT</w:t>
      </w:r>
      <w:r w:rsidRPr="0028691F">
        <w:rPr>
          <w:rFonts w:ascii="Book Antiqua" w:hAnsi="Book Antiqua"/>
        </w:rPr>
        <w:t xml:space="preserve">, Anderson GL, </w:t>
      </w:r>
      <w:proofErr w:type="spellStart"/>
      <w:r w:rsidRPr="0028691F">
        <w:rPr>
          <w:rFonts w:ascii="Book Antiqua" w:hAnsi="Book Antiqua"/>
        </w:rPr>
        <w:t>Aragaki</w:t>
      </w:r>
      <w:proofErr w:type="spellEnd"/>
      <w:r w:rsidRPr="0028691F">
        <w:rPr>
          <w:rFonts w:ascii="Book Antiqua" w:hAnsi="Book Antiqua"/>
        </w:rPr>
        <w:t xml:space="preserve"> AK, Manson JE, Stefanick ML, Pan K, Barrington W, </w:t>
      </w:r>
      <w:proofErr w:type="spellStart"/>
      <w:r w:rsidRPr="0028691F">
        <w:rPr>
          <w:rFonts w:ascii="Book Antiqua" w:hAnsi="Book Antiqua"/>
        </w:rPr>
        <w:t>Kuller</w:t>
      </w:r>
      <w:proofErr w:type="spellEnd"/>
      <w:r w:rsidRPr="0028691F">
        <w:rPr>
          <w:rFonts w:ascii="Book Antiqua" w:hAnsi="Book Antiqua"/>
        </w:rPr>
        <w:t xml:space="preserve"> LH, Simon MS, Lane D, Johnson KC, Rohan TE, </w:t>
      </w:r>
      <w:proofErr w:type="spellStart"/>
      <w:r w:rsidRPr="0028691F">
        <w:rPr>
          <w:rFonts w:ascii="Book Antiqua" w:hAnsi="Book Antiqua"/>
        </w:rPr>
        <w:t>Gass</w:t>
      </w:r>
      <w:proofErr w:type="spellEnd"/>
      <w:r w:rsidRPr="0028691F">
        <w:rPr>
          <w:rFonts w:ascii="Book Antiqua" w:hAnsi="Book Antiqua"/>
        </w:rPr>
        <w:t xml:space="preserve"> MLS, </w:t>
      </w:r>
      <w:proofErr w:type="spellStart"/>
      <w:r w:rsidRPr="0028691F">
        <w:rPr>
          <w:rFonts w:ascii="Book Antiqua" w:hAnsi="Book Antiqua"/>
        </w:rPr>
        <w:t>Cauley</w:t>
      </w:r>
      <w:proofErr w:type="spellEnd"/>
      <w:r w:rsidRPr="0028691F">
        <w:rPr>
          <w:rFonts w:ascii="Book Antiqua" w:hAnsi="Book Antiqua"/>
        </w:rPr>
        <w:t xml:space="preserve"> JA, </w:t>
      </w:r>
      <w:proofErr w:type="spellStart"/>
      <w:r w:rsidRPr="0028691F">
        <w:rPr>
          <w:rFonts w:ascii="Book Antiqua" w:hAnsi="Book Antiqua"/>
        </w:rPr>
        <w:t>Paskett</w:t>
      </w:r>
      <w:proofErr w:type="spellEnd"/>
      <w:r w:rsidRPr="0028691F">
        <w:rPr>
          <w:rFonts w:ascii="Book Antiqua" w:hAnsi="Book Antiqua"/>
        </w:rPr>
        <w:t xml:space="preserve"> ED, </w:t>
      </w:r>
      <w:proofErr w:type="spellStart"/>
      <w:r w:rsidRPr="0028691F">
        <w:rPr>
          <w:rFonts w:ascii="Book Antiqua" w:hAnsi="Book Antiqua"/>
        </w:rPr>
        <w:t>Sattari</w:t>
      </w:r>
      <w:proofErr w:type="spellEnd"/>
      <w:r w:rsidRPr="0028691F">
        <w:rPr>
          <w:rFonts w:ascii="Book Antiqua" w:hAnsi="Book Antiqua"/>
        </w:rPr>
        <w:t xml:space="preserve"> M, Prentice RL. Association of Menopausal Hormone Therapy With Breast Cancer Incidence and Mortality During Long-term Follow-up of the Women's Health Initiative Randomized Clinical Trials. </w:t>
      </w:r>
      <w:r w:rsidRPr="0028691F">
        <w:rPr>
          <w:rFonts w:ascii="Book Antiqua" w:hAnsi="Book Antiqua"/>
          <w:i/>
          <w:iCs/>
        </w:rPr>
        <w:t>JAMA</w:t>
      </w:r>
      <w:r w:rsidRPr="0028691F">
        <w:rPr>
          <w:rFonts w:ascii="Book Antiqua" w:hAnsi="Book Antiqua"/>
        </w:rPr>
        <w:t xml:space="preserve"> 2020; </w:t>
      </w:r>
      <w:r w:rsidRPr="0028691F">
        <w:rPr>
          <w:rFonts w:ascii="Book Antiqua" w:hAnsi="Book Antiqua"/>
          <w:b/>
          <w:bCs/>
        </w:rPr>
        <w:t>324</w:t>
      </w:r>
      <w:r w:rsidRPr="0028691F">
        <w:rPr>
          <w:rFonts w:ascii="Book Antiqua" w:hAnsi="Book Antiqua"/>
        </w:rPr>
        <w:t>: 369-380 [PMID: 32721007 DOI: 10.1001/jama.2020.9482]</w:t>
      </w:r>
    </w:p>
    <w:p w14:paraId="07722C32"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18 </w:t>
      </w:r>
      <w:r w:rsidRPr="0028691F">
        <w:rPr>
          <w:rFonts w:ascii="Book Antiqua" w:hAnsi="Book Antiqua"/>
          <w:b/>
          <w:bCs/>
        </w:rPr>
        <w:t xml:space="preserve">La </w:t>
      </w:r>
      <w:proofErr w:type="spellStart"/>
      <w:r w:rsidRPr="0028691F">
        <w:rPr>
          <w:rFonts w:ascii="Book Antiqua" w:hAnsi="Book Antiqua"/>
          <w:b/>
          <w:bCs/>
        </w:rPr>
        <w:t>Colla</w:t>
      </w:r>
      <w:proofErr w:type="spellEnd"/>
      <w:r w:rsidRPr="0028691F">
        <w:rPr>
          <w:rFonts w:ascii="Book Antiqua" w:hAnsi="Book Antiqua"/>
          <w:b/>
          <w:bCs/>
        </w:rPr>
        <w:t xml:space="preserve"> A</w:t>
      </w:r>
      <w:r w:rsidRPr="0028691F">
        <w:rPr>
          <w:rFonts w:ascii="Book Antiqua" w:hAnsi="Book Antiqua"/>
        </w:rPr>
        <w:t xml:space="preserve">, </w:t>
      </w:r>
      <w:proofErr w:type="spellStart"/>
      <w:r w:rsidRPr="0028691F">
        <w:rPr>
          <w:rFonts w:ascii="Book Antiqua" w:hAnsi="Book Antiqua"/>
        </w:rPr>
        <w:t>Pronsato</w:t>
      </w:r>
      <w:proofErr w:type="spellEnd"/>
      <w:r w:rsidRPr="0028691F">
        <w:rPr>
          <w:rFonts w:ascii="Book Antiqua" w:hAnsi="Book Antiqua"/>
        </w:rPr>
        <w:t xml:space="preserve"> L, </w:t>
      </w:r>
      <w:proofErr w:type="spellStart"/>
      <w:r w:rsidRPr="0028691F">
        <w:rPr>
          <w:rFonts w:ascii="Book Antiqua" w:hAnsi="Book Antiqua"/>
        </w:rPr>
        <w:t>Milanesi</w:t>
      </w:r>
      <w:proofErr w:type="spellEnd"/>
      <w:r w:rsidRPr="0028691F">
        <w:rPr>
          <w:rFonts w:ascii="Book Antiqua" w:hAnsi="Book Antiqua"/>
        </w:rPr>
        <w:t xml:space="preserve"> L, </w:t>
      </w:r>
      <w:proofErr w:type="spellStart"/>
      <w:r w:rsidRPr="0028691F">
        <w:rPr>
          <w:rFonts w:ascii="Book Antiqua" w:hAnsi="Book Antiqua"/>
        </w:rPr>
        <w:t>Vasconsuelo</w:t>
      </w:r>
      <w:proofErr w:type="spellEnd"/>
      <w:r w:rsidRPr="0028691F">
        <w:rPr>
          <w:rFonts w:ascii="Book Antiqua" w:hAnsi="Book Antiqua"/>
        </w:rPr>
        <w:t xml:space="preserve"> A. 17β-Estradiol and testosterone in sarcopenia: Role of satellite cells. </w:t>
      </w:r>
      <w:r w:rsidRPr="0028691F">
        <w:rPr>
          <w:rFonts w:ascii="Book Antiqua" w:hAnsi="Book Antiqua"/>
          <w:i/>
          <w:iCs/>
        </w:rPr>
        <w:t>Ageing Res Rev</w:t>
      </w:r>
      <w:r w:rsidRPr="0028691F">
        <w:rPr>
          <w:rFonts w:ascii="Book Antiqua" w:hAnsi="Book Antiqua"/>
        </w:rPr>
        <w:t xml:space="preserve"> 2015; </w:t>
      </w:r>
      <w:r w:rsidRPr="0028691F">
        <w:rPr>
          <w:rFonts w:ascii="Book Antiqua" w:hAnsi="Book Antiqua"/>
          <w:b/>
          <w:bCs/>
        </w:rPr>
        <w:t>24</w:t>
      </w:r>
      <w:r w:rsidRPr="0028691F">
        <w:rPr>
          <w:rFonts w:ascii="Book Antiqua" w:hAnsi="Book Antiqua"/>
        </w:rPr>
        <w:t>: 166-177 [PMID: 26247846 DOI: 10.1016/j.arr.2015.07.011]</w:t>
      </w:r>
    </w:p>
    <w:p w14:paraId="42162BC4"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19 </w:t>
      </w:r>
      <w:proofErr w:type="spellStart"/>
      <w:r w:rsidRPr="0028691F">
        <w:rPr>
          <w:rFonts w:ascii="Book Antiqua" w:hAnsi="Book Antiqua"/>
          <w:b/>
          <w:bCs/>
        </w:rPr>
        <w:t>Forcina</w:t>
      </w:r>
      <w:proofErr w:type="spellEnd"/>
      <w:r w:rsidRPr="0028691F">
        <w:rPr>
          <w:rFonts w:ascii="Book Antiqua" w:hAnsi="Book Antiqua"/>
          <w:b/>
          <w:bCs/>
        </w:rPr>
        <w:t xml:space="preserve"> L</w:t>
      </w:r>
      <w:r w:rsidRPr="0028691F">
        <w:rPr>
          <w:rFonts w:ascii="Book Antiqua" w:hAnsi="Book Antiqua"/>
        </w:rPr>
        <w:t xml:space="preserve">, </w:t>
      </w:r>
      <w:proofErr w:type="spellStart"/>
      <w:r w:rsidRPr="0028691F">
        <w:rPr>
          <w:rFonts w:ascii="Book Antiqua" w:hAnsi="Book Antiqua"/>
        </w:rPr>
        <w:t>Miano</w:t>
      </w:r>
      <w:proofErr w:type="spellEnd"/>
      <w:r w:rsidRPr="0028691F">
        <w:rPr>
          <w:rFonts w:ascii="Book Antiqua" w:hAnsi="Book Antiqua"/>
        </w:rPr>
        <w:t xml:space="preserve"> C, Pelosi L, </w:t>
      </w:r>
      <w:proofErr w:type="spellStart"/>
      <w:r w:rsidRPr="0028691F">
        <w:rPr>
          <w:rFonts w:ascii="Book Antiqua" w:hAnsi="Book Antiqua"/>
        </w:rPr>
        <w:t>Musarò</w:t>
      </w:r>
      <w:proofErr w:type="spellEnd"/>
      <w:r w:rsidRPr="0028691F">
        <w:rPr>
          <w:rFonts w:ascii="Book Antiqua" w:hAnsi="Book Antiqua"/>
        </w:rPr>
        <w:t xml:space="preserve"> A. An Overview about the Biology of Skeletal Muscle Satellite Cells. </w:t>
      </w:r>
      <w:proofErr w:type="spellStart"/>
      <w:r w:rsidRPr="0028691F">
        <w:rPr>
          <w:rFonts w:ascii="Book Antiqua" w:hAnsi="Book Antiqua"/>
          <w:i/>
          <w:iCs/>
        </w:rPr>
        <w:t>Curr</w:t>
      </w:r>
      <w:proofErr w:type="spellEnd"/>
      <w:r w:rsidRPr="0028691F">
        <w:rPr>
          <w:rFonts w:ascii="Book Antiqua" w:hAnsi="Book Antiqua"/>
          <w:i/>
          <w:iCs/>
        </w:rPr>
        <w:t xml:space="preserve"> Genomics</w:t>
      </w:r>
      <w:r w:rsidRPr="0028691F">
        <w:rPr>
          <w:rFonts w:ascii="Book Antiqua" w:hAnsi="Book Antiqua"/>
        </w:rPr>
        <w:t xml:space="preserve"> 2019; </w:t>
      </w:r>
      <w:r w:rsidRPr="0028691F">
        <w:rPr>
          <w:rFonts w:ascii="Book Antiqua" w:hAnsi="Book Antiqua"/>
          <w:b/>
          <w:bCs/>
        </w:rPr>
        <w:t>20</w:t>
      </w:r>
      <w:r w:rsidRPr="0028691F">
        <w:rPr>
          <w:rFonts w:ascii="Book Antiqua" w:hAnsi="Book Antiqua"/>
        </w:rPr>
        <w:t>: 24-37 [PMID: 31015789 DOI: 10.2174/1389202920666190116094736]</w:t>
      </w:r>
    </w:p>
    <w:p w14:paraId="6799E17B"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20 </w:t>
      </w:r>
      <w:proofErr w:type="spellStart"/>
      <w:r w:rsidRPr="0028691F">
        <w:rPr>
          <w:rFonts w:ascii="Book Antiqua" w:hAnsi="Book Antiqua"/>
          <w:b/>
          <w:bCs/>
        </w:rPr>
        <w:t>Kerksick</w:t>
      </w:r>
      <w:proofErr w:type="spellEnd"/>
      <w:r w:rsidRPr="0028691F">
        <w:rPr>
          <w:rFonts w:ascii="Book Antiqua" w:hAnsi="Book Antiqua"/>
          <w:b/>
          <w:bCs/>
        </w:rPr>
        <w:t xml:space="preserve"> C</w:t>
      </w:r>
      <w:r w:rsidRPr="0028691F">
        <w:rPr>
          <w:rFonts w:ascii="Book Antiqua" w:hAnsi="Book Antiqua"/>
        </w:rPr>
        <w:t xml:space="preserve">, Taylor L 4th, Harvey A, Willoughby D. Gender-related differences in muscle injury, oxidative stress, and apoptosis. </w:t>
      </w:r>
      <w:r w:rsidRPr="0028691F">
        <w:rPr>
          <w:rFonts w:ascii="Book Antiqua" w:hAnsi="Book Antiqua"/>
          <w:i/>
          <w:iCs/>
        </w:rPr>
        <w:t xml:space="preserve">Med Sci Sports </w:t>
      </w:r>
      <w:proofErr w:type="spellStart"/>
      <w:r w:rsidRPr="0028691F">
        <w:rPr>
          <w:rFonts w:ascii="Book Antiqua" w:hAnsi="Book Antiqua"/>
          <w:i/>
          <w:iCs/>
        </w:rPr>
        <w:t>Exerc</w:t>
      </w:r>
      <w:proofErr w:type="spellEnd"/>
      <w:r w:rsidRPr="0028691F">
        <w:rPr>
          <w:rFonts w:ascii="Book Antiqua" w:hAnsi="Book Antiqua"/>
        </w:rPr>
        <w:t xml:space="preserve"> 2008; </w:t>
      </w:r>
      <w:r w:rsidRPr="0028691F">
        <w:rPr>
          <w:rFonts w:ascii="Book Antiqua" w:hAnsi="Book Antiqua"/>
          <w:b/>
          <w:bCs/>
        </w:rPr>
        <w:t>40</w:t>
      </w:r>
      <w:r w:rsidRPr="0028691F">
        <w:rPr>
          <w:rFonts w:ascii="Book Antiqua" w:hAnsi="Book Antiqua"/>
        </w:rPr>
        <w:t>: 1772-1780 [PMID: 18799987 DOI: 10.1249/MSS.0b013e31817d1cce]</w:t>
      </w:r>
    </w:p>
    <w:p w14:paraId="156C1F60" w14:textId="77777777" w:rsidR="006F1DAF" w:rsidRPr="0028691F" w:rsidRDefault="006F1DAF" w:rsidP="006F1DAF">
      <w:pPr>
        <w:spacing w:line="360" w:lineRule="auto"/>
        <w:jc w:val="both"/>
        <w:rPr>
          <w:rFonts w:ascii="Book Antiqua" w:hAnsi="Book Antiqua"/>
        </w:rPr>
      </w:pPr>
      <w:r w:rsidRPr="0028691F">
        <w:rPr>
          <w:rFonts w:ascii="Book Antiqua" w:hAnsi="Book Antiqua"/>
        </w:rPr>
        <w:t xml:space="preserve">21 </w:t>
      </w:r>
      <w:proofErr w:type="spellStart"/>
      <w:r w:rsidRPr="0028691F">
        <w:rPr>
          <w:rFonts w:ascii="Book Antiqua" w:hAnsi="Book Antiqua"/>
          <w:b/>
          <w:bCs/>
        </w:rPr>
        <w:t>Laakkonen</w:t>
      </w:r>
      <w:proofErr w:type="spellEnd"/>
      <w:r w:rsidRPr="0028691F">
        <w:rPr>
          <w:rFonts w:ascii="Book Antiqua" w:hAnsi="Book Antiqua"/>
          <w:b/>
          <w:bCs/>
        </w:rPr>
        <w:t xml:space="preserve"> EK</w:t>
      </w:r>
      <w:r w:rsidRPr="0028691F">
        <w:rPr>
          <w:rFonts w:ascii="Book Antiqua" w:hAnsi="Book Antiqua"/>
        </w:rPr>
        <w:t xml:space="preserve">, </w:t>
      </w:r>
      <w:proofErr w:type="spellStart"/>
      <w:r w:rsidRPr="0028691F">
        <w:rPr>
          <w:rFonts w:ascii="Book Antiqua" w:hAnsi="Book Antiqua"/>
        </w:rPr>
        <w:t>Soliymani</w:t>
      </w:r>
      <w:proofErr w:type="spellEnd"/>
      <w:r w:rsidRPr="0028691F">
        <w:rPr>
          <w:rFonts w:ascii="Book Antiqua" w:hAnsi="Book Antiqua"/>
        </w:rPr>
        <w:t xml:space="preserve"> R, </w:t>
      </w:r>
      <w:proofErr w:type="spellStart"/>
      <w:r w:rsidRPr="0028691F">
        <w:rPr>
          <w:rFonts w:ascii="Book Antiqua" w:hAnsi="Book Antiqua"/>
        </w:rPr>
        <w:t>Karvinen</w:t>
      </w:r>
      <w:proofErr w:type="spellEnd"/>
      <w:r w:rsidRPr="0028691F">
        <w:rPr>
          <w:rFonts w:ascii="Book Antiqua" w:hAnsi="Book Antiqua"/>
        </w:rPr>
        <w:t xml:space="preserve"> S, </w:t>
      </w:r>
      <w:proofErr w:type="spellStart"/>
      <w:r w:rsidRPr="0028691F">
        <w:rPr>
          <w:rFonts w:ascii="Book Antiqua" w:hAnsi="Book Antiqua"/>
        </w:rPr>
        <w:t>Kaprio</w:t>
      </w:r>
      <w:proofErr w:type="spellEnd"/>
      <w:r w:rsidRPr="0028691F">
        <w:rPr>
          <w:rFonts w:ascii="Book Antiqua" w:hAnsi="Book Antiqua"/>
        </w:rPr>
        <w:t xml:space="preserve"> J, </w:t>
      </w:r>
      <w:proofErr w:type="spellStart"/>
      <w:r w:rsidRPr="0028691F">
        <w:rPr>
          <w:rFonts w:ascii="Book Antiqua" w:hAnsi="Book Antiqua"/>
        </w:rPr>
        <w:t>Kujala</w:t>
      </w:r>
      <w:proofErr w:type="spellEnd"/>
      <w:r w:rsidRPr="0028691F">
        <w:rPr>
          <w:rFonts w:ascii="Book Antiqua" w:hAnsi="Book Antiqua"/>
        </w:rPr>
        <w:t xml:space="preserve"> UM, Baumann M, </w:t>
      </w:r>
      <w:proofErr w:type="spellStart"/>
      <w:r w:rsidRPr="0028691F">
        <w:rPr>
          <w:rFonts w:ascii="Book Antiqua" w:hAnsi="Book Antiqua"/>
        </w:rPr>
        <w:t>Sipilä</w:t>
      </w:r>
      <w:proofErr w:type="spellEnd"/>
      <w:r w:rsidRPr="0028691F">
        <w:rPr>
          <w:rFonts w:ascii="Book Antiqua" w:hAnsi="Book Antiqua"/>
        </w:rPr>
        <w:t xml:space="preserve"> S, </w:t>
      </w:r>
      <w:proofErr w:type="spellStart"/>
      <w:r w:rsidRPr="0028691F">
        <w:rPr>
          <w:rFonts w:ascii="Book Antiqua" w:hAnsi="Book Antiqua"/>
        </w:rPr>
        <w:t>Kovanen</w:t>
      </w:r>
      <w:proofErr w:type="spellEnd"/>
      <w:r w:rsidRPr="0028691F">
        <w:rPr>
          <w:rFonts w:ascii="Book Antiqua" w:hAnsi="Book Antiqua"/>
        </w:rPr>
        <w:t xml:space="preserve"> V, </w:t>
      </w:r>
      <w:proofErr w:type="spellStart"/>
      <w:r w:rsidRPr="0028691F">
        <w:rPr>
          <w:rFonts w:ascii="Book Antiqua" w:hAnsi="Book Antiqua"/>
        </w:rPr>
        <w:t>Lalowski</w:t>
      </w:r>
      <w:proofErr w:type="spellEnd"/>
      <w:r w:rsidRPr="0028691F">
        <w:rPr>
          <w:rFonts w:ascii="Book Antiqua" w:hAnsi="Book Antiqua"/>
        </w:rPr>
        <w:t xml:space="preserve"> M. Estrogenic regulation of skeletal muscle proteome: a study of </w:t>
      </w:r>
      <w:r w:rsidRPr="0028691F">
        <w:rPr>
          <w:rFonts w:ascii="Book Antiqua" w:hAnsi="Book Antiqua"/>
        </w:rPr>
        <w:lastRenderedPageBreak/>
        <w:t xml:space="preserve">premenopausal women and postmenopausal MZ cotwins discordant for hormonal therapy. </w:t>
      </w:r>
      <w:r w:rsidRPr="0028691F">
        <w:rPr>
          <w:rFonts w:ascii="Book Antiqua" w:hAnsi="Book Antiqua"/>
          <w:i/>
          <w:iCs/>
        </w:rPr>
        <w:t>Aging Cell</w:t>
      </w:r>
      <w:r w:rsidRPr="0028691F">
        <w:rPr>
          <w:rFonts w:ascii="Book Antiqua" w:hAnsi="Book Antiqua"/>
        </w:rPr>
        <w:t xml:space="preserve"> 2017; </w:t>
      </w:r>
      <w:r w:rsidRPr="0028691F">
        <w:rPr>
          <w:rFonts w:ascii="Book Antiqua" w:hAnsi="Book Antiqua"/>
          <w:b/>
          <w:bCs/>
        </w:rPr>
        <w:t>16</w:t>
      </w:r>
      <w:r w:rsidRPr="0028691F">
        <w:rPr>
          <w:rFonts w:ascii="Book Antiqua" w:hAnsi="Book Antiqua"/>
        </w:rPr>
        <w:t>: 1276-1287 [PMID: 28884514 DOI: 10.1111/acel.12661]</w:t>
      </w:r>
    </w:p>
    <w:bookmarkEnd w:id="44"/>
    <w:bookmarkEnd w:id="45"/>
    <w:p w14:paraId="6FFC6ABB" w14:textId="77777777" w:rsidR="00A77B3E" w:rsidRPr="009D3269" w:rsidRDefault="00A77B3E" w:rsidP="009D3269">
      <w:pPr>
        <w:spacing w:line="360" w:lineRule="auto"/>
        <w:jc w:val="both"/>
        <w:rPr>
          <w:rFonts w:ascii="Book Antiqua" w:hAnsi="Book Antiqua"/>
        </w:rPr>
      </w:pPr>
    </w:p>
    <w:p w14:paraId="4197855D" w14:textId="77777777" w:rsidR="00A77B3E" w:rsidRPr="009D3269" w:rsidRDefault="00A77B3E" w:rsidP="009D3269">
      <w:pPr>
        <w:spacing w:line="360" w:lineRule="auto"/>
        <w:jc w:val="both"/>
        <w:rPr>
          <w:rFonts w:ascii="Book Antiqua" w:hAnsi="Book Antiqua"/>
        </w:rPr>
        <w:sectPr w:rsidR="00A77B3E" w:rsidRPr="009D3269">
          <w:pgSz w:w="12240" w:h="15840"/>
          <w:pgMar w:top="1440" w:right="1440" w:bottom="1440" w:left="1440" w:header="720" w:footer="720" w:gutter="0"/>
          <w:cols w:space="720"/>
          <w:docGrid w:linePitch="360"/>
        </w:sectPr>
      </w:pPr>
    </w:p>
    <w:p w14:paraId="6CE41D52"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lastRenderedPageBreak/>
        <w:t>Footnotes</w:t>
      </w:r>
    </w:p>
    <w:p w14:paraId="0645B925"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Institutional review board statement: </w:t>
      </w:r>
      <w:r w:rsidRPr="009D3269">
        <w:rPr>
          <w:rFonts w:ascii="Book Antiqua" w:eastAsia="Book Antiqua" w:hAnsi="Book Antiqua" w:cs="Book Antiqua"/>
          <w:color w:val="000000"/>
        </w:rPr>
        <w:t>The Institutional Review Board of the National Center for Health Statistics (NCHS) approved the survey protocols (Protocol #2011-17).</w:t>
      </w:r>
    </w:p>
    <w:p w14:paraId="3BDC78B7" w14:textId="77777777" w:rsidR="00A77B3E" w:rsidRPr="009D3269" w:rsidRDefault="00A77B3E" w:rsidP="009D3269">
      <w:pPr>
        <w:spacing w:line="360" w:lineRule="auto"/>
        <w:jc w:val="both"/>
        <w:rPr>
          <w:rFonts w:ascii="Book Antiqua" w:hAnsi="Book Antiqua"/>
        </w:rPr>
      </w:pPr>
    </w:p>
    <w:p w14:paraId="140FC7C5" w14:textId="2791F6CB"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Informed consent statement: </w:t>
      </w:r>
      <w:r w:rsidR="00916A47" w:rsidRPr="00916A47">
        <w:rPr>
          <w:rFonts w:ascii="Book Antiqua" w:eastAsia="Book Antiqua" w:hAnsi="Book Antiqua" w:cs="Book Antiqua"/>
          <w:color w:val="000000"/>
        </w:rPr>
        <w:t xml:space="preserve">The datasets </w:t>
      </w:r>
      <w:proofErr w:type="spellStart"/>
      <w:r w:rsidR="00916A47" w:rsidRPr="00916A47">
        <w:rPr>
          <w:rFonts w:ascii="Book Antiqua" w:eastAsia="Book Antiqua" w:hAnsi="Book Antiqua" w:cs="Book Antiqua"/>
          <w:color w:val="000000"/>
        </w:rPr>
        <w:t>analysed</w:t>
      </w:r>
      <w:proofErr w:type="spellEnd"/>
      <w:r w:rsidR="00916A47" w:rsidRPr="00916A47">
        <w:rPr>
          <w:rFonts w:ascii="Book Antiqua" w:eastAsia="Book Antiqua" w:hAnsi="Book Antiqua" w:cs="Book Antiqua"/>
          <w:color w:val="000000"/>
        </w:rPr>
        <w:t xml:space="preserve"> during the current study are available at NHANES website.</w:t>
      </w:r>
      <w:r w:rsidR="00916A47">
        <w:rPr>
          <w:rFonts w:ascii="Book Antiqua" w:eastAsia="Book Antiqua" w:hAnsi="Book Antiqua" w:cs="Book Antiqua"/>
          <w:color w:val="000000"/>
        </w:rPr>
        <w:t xml:space="preserve"> </w:t>
      </w:r>
      <w:r w:rsidR="003E3FEC" w:rsidRPr="001B7F1D">
        <w:rPr>
          <w:rFonts w:ascii="Book Antiqua" w:eastAsia="Book Antiqua" w:hAnsi="Book Antiqua" w:cs="Book Antiqua"/>
          <w:color w:val="000000"/>
        </w:rPr>
        <w:t xml:space="preserve">In </w:t>
      </w:r>
      <w:r w:rsidR="001B7F1D" w:rsidRPr="001B7F1D">
        <w:rPr>
          <w:rFonts w:ascii="Book Antiqua" w:eastAsia="Book Antiqua" w:hAnsi="Book Antiqua" w:cs="Book Antiqua"/>
          <w:color w:val="000000"/>
        </w:rPr>
        <w:t>accordance with ethical guidelines and research standards, informed consent was not required for this database-based study.</w:t>
      </w:r>
    </w:p>
    <w:p w14:paraId="3C6F8863" w14:textId="77777777" w:rsidR="00A77B3E" w:rsidRPr="009D3269" w:rsidRDefault="00A77B3E" w:rsidP="009D3269">
      <w:pPr>
        <w:spacing w:line="360" w:lineRule="auto"/>
        <w:jc w:val="both"/>
        <w:rPr>
          <w:rFonts w:ascii="Book Antiqua" w:hAnsi="Book Antiqua"/>
        </w:rPr>
      </w:pPr>
    </w:p>
    <w:p w14:paraId="1DD0242B" w14:textId="6A5DEF80"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Conflict-of-interest statement: </w:t>
      </w:r>
      <w:r w:rsidR="00204727" w:rsidRPr="00204727">
        <w:rPr>
          <w:rFonts w:ascii="Book Antiqua" w:eastAsia="Book Antiqua" w:hAnsi="Book Antiqua" w:cs="Book Antiqua"/>
          <w:bCs/>
        </w:rPr>
        <w:t xml:space="preserve">All </w:t>
      </w:r>
      <w:r w:rsidR="00204727" w:rsidRPr="00204727">
        <w:rPr>
          <w:rFonts w:ascii="Book Antiqua" w:eastAsia="Book Antiqua" w:hAnsi="Book Antiqua" w:cs="Book Antiqua"/>
          <w:color w:val="000000"/>
          <w:shd w:val="clear" w:color="auto" w:fill="FFFFFF"/>
        </w:rPr>
        <w:t>t</w:t>
      </w:r>
      <w:r w:rsidRPr="009D3269">
        <w:rPr>
          <w:rFonts w:ascii="Book Antiqua" w:eastAsia="Book Antiqua" w:hAnsi="Book Antiqua" w:cs="Book Antiqua"/>
          <w:color w:val="000000"/>
          <w:shd w:val="clear" w:color="auto" w:fill="FFFFFF"/>
        </w:rPr>
        <w:t>he authors declare that they have no competing interests.</w:t>
      </w:r>
    </w:p>
    <w:p w14:paraId="5508562B" w14:textId="77777777" w:rsidR="00A77B3E" w:rsidRPr="009D3269" w:rsidRDefault="00A77B3E" w:rsidP="009D3269">
      <w:pPr>
        <w:spacing w:line="360" w:lineRule="auto"/>
        <w:jc w:val="both"/>
        <w:rPr>
          <w:rFonts w:ascii="Book Antiqua" w:hAnsi="Book Antiqua"/>
        </w:rPr>
      </w:pPr>
    </w:p>
    <w:p w14:paraId="3BDE9393"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Data sharing statement: </w:t>
      </w:r>
      <w:r w:rsidRPr="009D3269">
        <w:rPr>
          <w:rFonts w:ascii="Book Antiqua" w:eastAsia="Book Antiqua" w:hAnsi="Book Antiqua" w:cs="Book Antiqua"/>
          <w:color w:val="000000"/>
        </w:rPr>
        <w:t xml:space="preserve">The datasets </w:t>
      </w:r>
      <w:proofErr w:type="spellStart"/>
      <w:r w:rsidRPr="009D3269">
        <w:rPr>
          <w:rFonts w:ascii="Book Antiqua" w:eastAsia="Book Antiqua" w:hAnsi="Book Antiqua" w:cs="Book Antiqua"/>
          <w:color w:val="000000"/>
        </w:rPr>
        <w:t>analysed</w:t>
      </w:r>
      <w:proofErr w:type="spellEnd"/>
      <w:r w:rsidRPr="009D3269">
        <w:rPr>
          <w:rFonts w:ascii="Book Antiqua" w:eastAsia="Book Antiqua" w:hAnsi="Book Antiqua" w:cs="Book Antiqua"/>
          <w:color w:val="000000"/>
        </w:rPr>
        <w:t xml:space="preserve"> during the current study are available at NHANES website (https://www.cdc.gov/nchs/nhanes/index.htm).</w:t>
      </w:r>
    </w:p>
    <w:p w14:paraId="64D05414" w14:textId="77777777" w:rsidR="00A77B3E" w:rsidRPr="009D3269" w:rsidRDefault="00A77B3E" w:rsidP="009D3269">
      <w:pPr>
        <w:spacing w:line="360" w:lineRule="auto"/>
        <w:jc w:val="both"/>
        <w:rPr>
          <w:rFonts w:ascii="Book Antiqua" w:hAnsi="Book Antiqua"/>
        </w:rPr>
      </w:pPr>
    </w:p>
    <w:p w14:paraId="27366FC3"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STROBE statement: </w:t>
      </w:r>
      <w:r w:rsidRPr="009D3269">
        <w:rPr>
          <w:rFonts w:ascii="Book Antiqua" w:eastAsia="Book Antiqua" w:hAnsi="Book Antiqua" w:cs="Book Antiqua"/>
          <w:color w:val="3C3C3C"/>
        </w:rPr>
        <w:t>The authors have read the STROBE Statement—checklist of items, and the manuscript was prepared and revised according to the STROBE Statement—checklist of items.</w:t>
      </w:r>
    </w:p>
    <w:p w14:paraId="6E6A6647" w14:textId="77777777" w:rsidR="00A77B3E" w:rsidRPr="009D3269" w:rsidRDefault="00A77B3E" w:rsidP="009D3269">
      <w:pPr>
        <w:spacing w:line="360" w:lineRule="auto"/>
        <w:jc w:val="both"/>
        <w:rPr>
          <w:rFonts w:ascii="Book Antiqua" w:hAnsi="Book Antiqua"/>
        </w:rPr>
      </w:pPr>
    </w:p>
    <w:p w14:paraId="02E294DA"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bCs/>
        </w:rPr>
        <w:t xml:space="preserve">Open-Access: </w:t>
      </w:r>
      <w:r w:rsidRPr="009D326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D3269">
        <w:rPr>
          <w:rFonts w:ascii="Book Antiqua" w:eastAsia="Book Antiqua" w:hAnsi="Book Antiqua" w:cs="Book Antiqua"/>
        </w:rPr>
        <w:t>NonCommercial</w:t>
      </w:r>
      <w:proofErr w:type="spellEnd"/>
      <w:r w:rsidRPr="009D326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97527C4" w14:textId="77777777" w:rsidR="00A77B3E" w:rsidRPr="009D3269" w:rsidRDefault="00A77B3E" w:rsidP="009D3269">
      <w:pPr>
        <w:spacing w:line="360" w:lineRule="auto"/>
        <w:jc w:val="both"/>
        <w:rPr>
          <w:rFonts w:ascii="Book Antiqua" w:hAnsi="Book Antiqua"/>
        </w:rPr>
      </w:pPr>
    </w:p>
    <w:p w14:paraId="2E83695E"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 xml:space="preserve">Provenance and peer review: </w:t>
      </w:r>
      <w:r w:rsidRPr="009D3269">
        <w:rPr>
          <w:rFonts w:ascii="Book Antiqua" w:eastAsia="Book Antiqua" w:hAnsi="Book Antiqua" w:cs="Book Antiqua"/>
        </w:rPr>
        <w:t>Unsolicited article; Externally peer reviewed.</w:t>
      </w:r>
    </w:p>
    <w:p w14:paraId="026DF97E"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 xml:space="preserve">Peer-review model: </w:t>
      </w:r>
      <w:r w:rsidRPr="009D3269">
        <w:rPr>
          <w:rFonts w:ascii="Book Antiqua" w:eastAsia="Book Antiqua" w:hAnsi="Book Antiqua" w:cs="Book Antiqua"/>
        </w:rPr>
        <w:t>Single blind</w:t>
      </w:r>
    </w:p>
    <w:p w14:paraId="50090F0B" w14:textId="77777777" w:rsidR="00A77B3E" w:rsidRPr="009D3269" w:rsidRDefault="00A77B3E" w:rsidP="009D3269">
      <w:pPr>
        <w:spacing w:line="360" w:lineRule="auto"/>
        <w:jc w:val="both"/>
        <w:rPr>
          <w:rFonts w:ascii="Book Antiqua" w:hAnsi="Book Antiqua"/>
        </w:rPr>
      </w:pPr>
    </w:p>
    <w:p w14:paraId="069302A7"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 xml:space="preserve">Peer-review started: </w:t>
      </w:r>
      <w:r w:rsidRPr="009D3269">
        <w:rPr>
          <w:rFonts w:ascii="Book Antiqua" w:eastAsia="Book Antiqua" w:hAnsi="Book Antiqua" w:cs="Book Antiqua"/>
        </w:rPr>
        <w:t>August 20, 2023</w:t>
      </w:r>
    </w:p>
    <w:p w14:paraId="50D96921"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lastRenderedPageBreak/>
        <w:t xml:space="preserve">First decision: </w:t>
      </w:r>
      <w:r w:rsidRPr="009D3269">
        <w:rPr>
          <w:rFonts w:ascii="Book Antiqua" w:eastAsia="Book Antiqua" w:hAnsi="Book Antiqua" w:cs="Book Antiqua"/>
        </w:rPr>
        <w:t>November 2, 2023</w:t>
      </w:r>
    </w:p>
    <w:p w14:paraId="3FA2F420"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 xml:space="preserve">Article in press: </w:t>
      </w:r>
    </w:p>
    <w:p w14:paraId="697C40FF" w14:textId="77777777" w:rsidR="00A77B3E" w:rsidRPr="009D3269" w:rsidRDefault="00A77B3E" w:rsidP="009D3269">
      <w:pPr>
        <w:spacing w:line="360" w:lineRule="auto"/>
        <w:jc w:val="both"/>
        <w:rPr>
          <w:rFonts w:ascii="Book Antiqua" w:hAnsi="Book Antiqua"/>
        </w:rPr>
      </w:pPr>
    </w:p>
    <w:p w14:paraId="5ED65A84"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 xml:space="preserve">Specialty type: </w:t>
      </w:r>
      <w:r w:rsidRPr="009D3269">
        <w:rPr>
          <w:rFonts w:ascii="Book Antiqua" w:eastAsia="Book Antiqua" w:hAnsi="Book Antiqua" w:cs="Book Antiqua"/>
        </w:rPr>
        <w:t>Orthopedics</w:t>
      </w:r>
    </w:p>
    <w:p w14:paraId="605B58A9"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 xml:space="preserve">Country/Territory of origin: </w:t>
      </w:r>
      <w:r w:rsidRPr="009D3269">
        <w:rPr>
          <w:rFonts w:ascii="Book Antiqua" w:eastAsia="Book Antiqua" w:hAnsi="Book Antiqua" w:cs="Book Antiqua"/>
        </w:rPr>
        <w:t>China</w:t>
      </w:r>
    </w:p>
    <w:p w14:paraId="2B653C03"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t>Peer-review report’s scientific quality classification</w:t>
      </w:r>
    </w:p>
    <w:p w14:paraId="65BC1927"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rPr>
        <w:t>Grade A (Excellent): 0</w:t>
      </w:r>
    </w:p>
    <w:p w14:paraId="7C1DD3BE"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rPr>
        <w:t>Grade B (Very good): B</w:t>
      </w:r>
    </w:p>
    <w:p w14:paraId="1F51136A"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rPr>
        <w:t>Grade C (Good): 0</w:t>
      </w:r>
    </w:p>
    <w:p w14:paraId="046298DC"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rPr>
        <w:t>Grade D (Fair): 0</w:t>
      </w:r>
    </w:p>
    <w:p w14:paraId="558EF11C"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rPr>
        <w:t>Grade E (Poor): 0</w:t>
      </w:r>
    </w:p>
    <w:p w14:paraId="67C49A0F" w14:textId="77777777" w:rsidR="00A77B3E" w:rsidRPr="009D3269" w:rsidRDefault="00A77B3E" w:rsidP="009D3269">
      <w:pPr>
        <w:spacing w:line="360" w:lineRule="auto"/>
        <w:jc w:val="both"/>
        <w:rPr>
          <w:rFonts w:ascii="Book Antiqua" w:hAnsi="Book Antiqua"/>
        </w:rPr>
      </w:pPr>
    </w:p>
    <w:p w14:paraId="7C5717F3" w14:textId="22F3683D" w:rsidR="00A77B3E" w:rsidRPr="009D3269" w:rsidRDefault="004B4008" w:rsidP="009D3269">
      <w:pPr>
        <w:spacing w:line="360" w:lineRule="auto"/>
        <w:jc w:val="both"/>
        <w:rPr>
          <w:rFonts w:ascii="Book Antiqua" w:hAnsi="Book Antiqua"/>
        </w:rPr>
        <w:sectPr w:rsidR="00A77B3E" w:rsidRPr="009D3269">
          <w:pgSz w:w="12240" w:h="15840"/>
          <w:pgMar w:top="1440" w:right="1440" w:bottom="1440" w:left="1440" w:header="720" w:footer="720" w:gutter="0"/>
          <w:cols w:space="720"/>
          <w:docGrid w:linePitch="360"/>
        </w:sectPr>
      </w:pPr>
      <w:r w:rsidRPr="009D3269">
        <w:rPr>
          <w:rFonts w:ascii="Book Antiqua" w:eastAsia="Book Antiqua" w:hAnsi="Book Antiqua" w:cs="Book Antiqua"/>
          <w:b/>
          <w:color w:val="000000"/>
        </w:rPr>
        <w:t xml:space="preserve">P-Reviewer: </w:t>
      </w:r>
      <w:proofErr w:type="spellStart"/>
      <w:r w:rsidRPr="009D3269">
        <w:rPr>
          <w:rFonts w:ascii="Book Antiqua" w:eastAsia="Book Antiqua" w:hAnsi="Book Antiqua" w:cs="Book Antiqua"/>
        </w:rPr>
        <w:t>Mostafavinia</w:t>
      </w:r>
      <w:proofErr w:type="spellEnd"/>
      <w:r w:rsidRPr="009D3269">
        <w:rPr>
          <w:rFonts w:ascii="Book Antiqua" w:eastAsia="Book Antiqua" w:hAnsi="Book Antiqua" w:cs="Book Antiqua"/>
        </w:rPr>
        <w:t xml:space="preserve"> A, Iran</w:t>
      </w:r>
      <w:r w:rsidRPr="009D3269">
        <w:rPr>
          <w:rFonts w:ascii="Book Antiqua" w:eastAsia="Book Antiqua" w:hAnsi="Book Antiqua" w:cs="Book Antiqua"/>
          <w:b/>
          <w:color w:val="000000"/>
        </w:rPr>
        <w:t xml:space="preserve"> S-Editor: </w:t>
      </w:r>
      <w:r w:rsidR="00622B7E" w:rsidRPr="00622B7E">
        <w:rPr>
          <w:rFonts w:ascii="Book Antiqua" w:eastAsia="Book Antiqua" w:hAnsi="Book Antiqua" w:cs="Book Antiqua"/>
          <w:color w:val="000000"/>
        </w:rPr>
        <w:t>Liu JH</w:t>
      </w:r>
      <w:r w:rsidRPr="009D3269">
        <w:rPr>
          <w:rFonts w:ascii="Book Antiqua" w:eastAsia="Book Antiqua" w:hAnsi="Book Antiqua" w:cs="Book Antiqua"/>
          <w:b/>
          <w:color w:val="000000"/>
        </w:rPr>
        <w:t xml:space="preserve"> L-Editor: </w:t>
      </w:r>
      <w:r w:rsidR="00176BCF" w:rsidRPr="00176BCF">
        <w:rPr>
          <w:rFonts w:ascii="Book Antiqua" w:eastAsia="Book Antiqua" w:hAnsi="Book Antiqua" w:cs="Book Antiqua"/>
          <w:color w:val="000000"/>
        </w:rPr>
        <w:t>A</w:t>
      </w:r>
      <w:r w:rsidRPr="009D3269">
        <w:rPr>
          <w:rFonts w:ascii="Book Antiqua" w:eastAsia="Book Antiqua" w:hAnsi="Book Antiqua" w:cs="Book Antiqua"/>
          <w:b/>
          <w:color w:val="000000"/>
        </w:rPr>
        <w:t xml:space="preserve"> P-Editor: </w:t>
      </w:r>
    </w:p>
    <w:p w14:paraId="343EB1B3" w14:textId="77777777" w:rsidR="00A77B3E" w:rsidRPr="009D3269" w:rsidRDefault="004B4008" w:rsidP="009D3269">
      <w:pPr>
        <w:spacing w:line="360" w:lineRule="auto"/>
        <w:jc w:val="both"/>
        <w:rPr>
          <w:rFonts w:ascii="Book Antiqua" w:hAnsi="Book Antiqua"/>
        </w:rPr>
      </w:pPr>
      <w:r w:rsidRPr="009D3269">
        <w:rPr>
          <w:rFonts w:ascii="Book Antiqua" w:eastAsia="Book Antiqua" w:hAnsi="Book Antiqua" w:cs="Book Antiqua"/>
          <w:b/>
          <w:color w:val="000000"/>
        </w:rPr>
        <w:lastRenderedPageBreak/>
        <w:t>Figure Legends</w:t>
      </w:r>
    </w:p>
    <w:p w14:paraId="689FBFF1" w14:textId="366EA11B" w:rsidR="007575BB" w:rsidRDefault="00662FBF" w:rsidP="009D3269">
      <w:pPr>
        <w:spacing w:line="360" w:lineRule="auto"/>
        <w:jc w:val="both"/>
        <w:rPr>
          <w:rFonts w:ascii="Book Antiqua" w:eastAsia="Book Antiqua" w:hAnsi="Book Antiqua" w:cs="Book Antiqua"/>
          <w:b/>
          <w:color w:val="000000"/>
        </w:rPr>
      </w:pPr>
      <w:r w:rsidRPr="00662FBF">
        <w:rPr>
          <w:rFonts w:ascii="Book Antiqua" w:eastAsia="Book Antiqua" w:hAnsi="Book Antiqua" w:cs="Book Antiqua"/>
          <w:b/>
          <w:noProof/>
          <w:color w:val="000000"/>
          <w:lang w:eastAsia="zh-CN"/>
        </w:rPr>
        <w:drawing>
          <wp:inline distT="0" distB="0" distL="0" distR="0" wp14:anchorId="630227AE" wp14:editId="5F4F5AD9">
            <wp:extent cx="5943600" cy="2937570"/>
            <wp:effectExtent l="0" t="0" r="0" b="0"/>
            <wp:docPr id="1" name="图片 1" descr="D:\英文编稿\编辑稿件\2021\2023-11\87639\87639-Image File-revisi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11\87639\87639-Image File-revision.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2937570"/>
                    </a:xfrm>
                    <a:prstGeom prst="rect">
                      <a:avLst/>
                    </a:prstGeom>
                    <a:noFill/>
                    <a:ln>
                      <a:noFill/>
                    </a:ln>
                  </pic:spPr>
                </pic:pic>
              </a:graphicData>
            </a:graphic>
          </wp:inline>
        </w:drawing>
      </w:r>
    </w:p>
    <w:p w14:paraId="69CB4F12" w14:textId="77777777" w:rsidR="002238B2" w:rsidRDefault="004B4008" w:rsidP="009D3269">
      <w:pPr>
        <w:spacing w:line="360" w:lineRule="auto"/>
        <w:jc w:val="both"/>
        <w:rPr>
          <w:rFonts w:ascii="Book Antiqua" w:eastAsia="Book Antiqua" w:hAnsi="Book Antiqua" w:cs="Book Antiqua"/>
          <w:color w:val="000000"/>
        </w:rPr>
        <w:sectPr w:rsidR="002238B2">
          <w:pgSz w:w="12240" w:h="15840"/>
          <w:pgMar w:top="1440" w:right="1440" w:bottom="1440" w:left="1440" w:header="720" w:footer="720" w:gutter="0"/>
          <w:cols w:space="720"/>
          <w:docGrid w:linePitch="360"/>
        </w:sectPr>
      </w:pPr>
      <w:r w:rsidRPr="00E83D24">
        <w:rPr>
          <w:rFonts w:ascii="Book Antiqua" w:eastAsia="Book Antiqua" w:hAnsi="Book Antiqua" w:cs="Book Antiqua"/>
          <w:b/>
          <w:color w:val="000000"/>
        </w:rPr>
        <w:t>Figure 1 The association between serum estradiol level and appendicular lean mass index.</w:t>
      </w:r>
      <w:r w:rsidR="00885A5A" w:rsidRPr="00E83D24">
        <w:rPr>
          <w:rFonts w:ascii="Book Antiqua" w:eastAsia="Book Antiqua" w:hAnsi="Book Antiqua" w:cs="Book Antiqua"/>
          <w:b/>
          <w:color w:val="000000"/>
        </w:rPr>
        <w:t xml:space="preserve"> </w:t>
      </w:r>
      <w:r w:rsidR="00885A5A">
        <w:rPr>
          <w:rFonts w:ascii="Book Antiqua" w:eastAsia="Book Antiqua" w:hAnsi="Book Antiqua" w:cs="Book Antiqua"/>
          <w:color w:val="000000"/>
        </w:rPr>
        <w:t xml:space="preserve">A: </w:t>
      </w:r>
      <w:r w:rsidRPr="009D3269">
        <w:rPr>
          <w:rFonts w:ascii="Book Antiqua" w:eastAsia="Book Antiqua" w:hAnsi="Book Antiqua" w:cs="Book Antiqua"/>
          <w:color w:val="000000"/>
        </w:rPr>
        <w:t>Each black point represents a sample</w:t>
      </w:r>
      <w:r w:rsidR="00885A5A">
        <w:rPr>
          <w:rFonts w:ascii="Book Antiqua" w:eastAsia="Book Antiqua" w:hAnsi="Book Antiqua" w:cs="Book Antiqua"/>
          <w:color w:val="000000"/>
        </w:rPr>
        <w:t xml:space="preserve">; B: </w:t>
      </w:r>
      <w:r w:rsidRPr="009D3269">
        <w:rPr>
          <w:rFonts w:ascii="Book Antiqua" w:eastAsia="Book Antiqua" w:hAnsi="Book Antiqua" w:cs="Book Antiqua"/>
          <w:color w:val="000000"/>
        </w:rPr>
        <w:t>Solid red line represents the smooth curve fit between variables.</w:t>
      </w:r>
    </w:p>
    <w:p w14:paraId="1CCFD39A" w14:textId="6377889A" w:rsidR="00B82681" w:rsidRPr="00DE4889" w:rsidRDefault="00B82681" w:rsidP="00B82681">
      <w:pPr>
        <w:spacing w:line="360" w:lineRule="auto"/>
        <w:jc w:val="both"/>
        <w:rPr>
          <w:rFonts w:ascii="Book Antiqua" w:hAnsi="Book Antiqua"/>
          <w:b/>
        </w:rPr>
      </w:pPr>
      <w:r w:rsidRPr="00DE4889">
        <w:rPr>
          <w:rFonts w:ascii="Book Antiqua" w:hAnsi="Book Antiqua"/>
          <w:b/>
        </w:rPr>
        <w:lastRenderedPageBreak/>
        <w:t>Table 1 Weighted characteristics of study population based on serum estradiol level quartiles</w:t>
      </w:r>
    </w:p>
    <w:tbl>
      <w:tblPr>
        <w:tblW w:w="9923" w:type="dxa"/>
        <w:tblInd w:w="-34" w:type="dxa"/>
        <w:tblBorders>
          <w:top w:val="single" w:sz="4" w:space="0" w:color="auto"/>
          <w:bottom w:val="single" w:sz="4" w:space="0" w:color="auto"/>
        </w:tblBorders>
        <w:tblLook w:val="04A0" w:firstRow="1" w:lastRow="0" w:firstColumn="1" w:lastColumn="0" w:noHBand="0" w:noVBand="1"/>
      </w:tblPr>
      <w:tblGrid>
        <w:gridCol w:w="2655"/>
        <w:gridCol w:w="1547"/>
        <w:gridCol w:w="1296"/>
        <w:gridCol w:w="1417"/>
        <w:gridCol w:w="1397"/>
        <w:gridCol w:w="1611"/>
      </w:tblGrid>
      <w:tr w:rsidR="00B82681" w:rsidRPr="007C52DA" w14:paraId="7BBF763A" w14:textId="77777777" w:rsidTr="00776D9E">
        <w:tc>
          <w:tcPr>
            <w:tcW w:w="2655" w:type="dxa"/>
            <w:tcBorders>
              <w:top w:val="single" w:sz="4" w:space="0" w:color="auto"/>
              <w:bottom w:val="single" w:sz="4" w:space="0" w:color="auto"/>
            </w:tcBorders>
          </w:tcPr>
          <w:p w14:paraId="506EA756" w14:textId="77777777" w:rsidR="00B82681" w:rsidRPr="009745F7" w:rsidRDefault="00B82681" w:rsidP="00F137F6">
            <w:pPr>
              <w:spacing w:line="360" w:lineRule="auto"/>
              <w:jc w:val="both"/>
              <w:rPr>
                <w:rFonts w:ascii="Book Antiqua" w:hAnsi="Book Antiqua"/>
                <w:b/>
              </w:rPr>
            </w:pPr>
            <w:r w:rsidRPr="009745F7">
              <w:rPr>
                <w:rFonts w:ascii="Book Antiqua" w:hAnsi="Book Antiqua"/>
                <w:b/>
              </w:rPr>
              <w:t>Serum estradiol level (</w:t>
            </w:r>
            <w:proofErr w:type="spellStart"/>
            <w:r w:rsidRPr="009745F7">
              <w:rPr>
                <w:rFonts w:ascii="Book Antiqua" w:hAnsi="Book Antiqua"/>
                <w:b/>
              </w:rPr>
              <w:t>pg</w:t>
            </w:r>
            <w:proofErr w:type="spellEnd"/>
            <w:r w:rsidRPr="009745F7">
              <w:rPr>
                <w:rFonts w:ascii="Book Antiqua" w:hAnsi="Book Antiqua"/>
                <w:b/>
              </w:rPr>
              <w:t>/mL)</w:t>
            </w:r>
          </w:p>
        </w:tc>
        <w:tc>
          <w:tcPr>
            <w:tcW w:w="1547" w:type="dxa"/>
            <w:tcBorders>
              <w:top w:val="single" w:sz="4" w:space="0" w:color="auto"/>
              <w:bottom w:val="single" w:sz="4" w:space="0" w:color="auto"/>
            </w:tcBorders>
          </w:tcPr>
          <w:p w14:paraId="374797EE" w14:textId="36D597FC" w:rsidR="00B82681" w:rsidRPr="009745F7" w:rsidRDefault="00B82681" w:rsidP="00F137F6">
            <w:pPr>
              <w:spacing w:line="360" w:lineRule="auto"/>
              <w:jc w:val="both"/>
              <w:rPr>
                <w:rFonts w:ascii="Book Antiqua" w:hAnsi="Book Antiqua"/>
                <w:b/>
              </w:rPr>
            </w:pPr>
            <w:r w:rsidRPr="009745F7">
              <w:rPr>
                <w:rFonts w:ascii="Book Antiqua" w:hAnsi="Book Antiqua"/>
                <w:b/>
              </w:rPr>
              <w:t>Q1</w:t>
            </w:r>
            <w:r w:rsidR="009745F7" w:rsidRPr="009745F7">
              <w:rPr>
                <w:rFonts w:ascii="Book Antiqua" w:hAnsi="Book Antiqua" w:hint="eastAsia"/>
                <w:b/>
                <w:lang w:eastAsia="zh-CN"/>
              </w:rPr>
              <w:t xml:space="preserve"> </w:t>
            </w:r>
            <w:r w:rsidRPr="009745F7">
              <w:rPr>
                <w:rFonts w:ascii="Book Antiqua" w:hAnsi="Book Antiqua"/>
                <w:b/>
              </w:rPr>
              <w:t>(≤</w:t>
            </w:r>
            <w:r w:rsidR="009745F7" w:rsidRPr="009745F7">
              <w:rPr>
                <w:rFonts w:ascii="Book Antiqua" w:hAnsi="Book Antiqua"/>
                <w:b/>
              </w:rPr>
              <w:t xml:space="preserve"> </w:t>
            </w:r>
            <w:r w:rsidRPr="009745F7">
              <w:rPr>
                <w:rFonts w:ascii="Book Antiqua" w:hAnsi="Book Antiqua"/>
                <w:b/>
              </w:rPr>
              <w:t>3.80)</w:t>
            </w:r>
          </w:p>
        </w:tc>
        <w:tc>
          <w:tcPr>
            <w:tcW w:w="1296" w:type="dxa"/>
            <w:tcBorders>
              <w:top w:val="single" w:sz="4" w:space="0" w:color="auto"/>
              <w:bottom w:val="single" w:sz="4" w:space="0" w:color="auto"/>
            </w:tcBorders>
          </w:tcPr>
          <w:p w14:paraId="193A8792" w14:textId="6312ECA4" w:rsidR="00B82681" w:rsidRPr="009745F7" w:rsidRDefault="00B82681" w:rsidP="00F137F6">
            <w:pPr>
              <w:spacing w:line="360" w:lineRule="auto"/>
              <w:jc w:val="both"/>
              <w:rPr>
                <w:rFonts w:ascii="Book Antiqua" w:hAnsi="Book Antiqua"/>
                <w:b/>
              </w:rPr>
            </w:pPr>
            <w:r w:rsidRPr="009745F7">
              <w:rPr>
                <w:rFonts w:ascii="Book Antiqua" w:hAnsi="Book Antiqua"/>
                <w:b/>
              </w:rPr>
              <w:t>Q2</w:t>
            </w:r>
            <w:r w:rsidR="009745F7" w:rsidRPr="009745F7">
              <w:rPr>
                <w:rFonts w:ascii="Book Antiqua" w:hAnsi="Book Antiqua" w:hint="eastAsia"/>
                <w:b/>
                <w:lang w:eastAsia="zh-CN"/>
              </w:rPr>
              <w:t xml:space="preserve"> </w:t>
            </w:r>
            <w:r w:rsidRPr="009745F7">
              <w:rPr>
                <w:rFonts w:ascii="Book Antiqua" w:hAnsi="Book Antiqua"/>
                <w:b/>
              </w:rPr>
              <w:t>(3.88-7.42)</w:t>
            </w:r>
          </w:p>
        </w:tc>
        <w:tc>
          <w:tcPr>
            <w:tcW w:w="1417" w:type="dxa"/>
            <w:tcBorders>
              <w:top w:val="single" w:sz="4" w:space="0" w:color="auto"/>
              <w:bottom w:val="single" w:sz="4" w:space="0" w:color="auto"/>
            </w:tcBorders>
          </w:tcPr>
          <w:p w14:paraId="5894A21D" w14:textId="5E1CE6F8" w:rsidR="00B82681" w:rsidRPr="009745F7" w:rsidRDefault="00B82681" w:rsidP="00F137F6">
            <w:pPr>
              <w:spacing w:line="360" w:lineRule="auto"/>
              <w:jc w:val="both"/>
              <w:rPr>
                <w:rFonts w:ascii="Book Antiqua" w:hAnsi="Book Antiqua"/>
                <w:b/>
              </w:rPr>
            </w:pPr>
            <w:r w:rsidRPr="009745F7">
              <w:rPr>
                <w:rFonts w:ascii="Book Antiqua" w:hAnsi="Book Antiqua"/>
                <w:b/>
              </w:rPr>
              <w:t>Q3</w:t>
            </w:r>
            <w:r w:rsidR="009745F7" w:rsidRPr="009745F7">
              <w:rPr>
                <w:rFonts w:ascii="Book Antiqua" w:hAnsi="Book Antiqua" w:hint="eastAsia"/>
                <w:b/>
                <w:lang w:eastAsia="zh-CN"/>
              </w:rPr>
              <w:t xml:space="preserve"> </w:t>
            </w:r>
            <w:r w:rsidRPr="009745F7">
              <w:rPr>
                <w:rFonts w:ascii="Book Antiqua" w:hAnsi="Book Antiqua"/>
                <w:b/>
              </w:rPr>
              <w:t>(7.45-17.50)</w:t>
            </w:r>
          </w:p>
        </w:tc>
        <w:tc>
          <w:tcPr>
            <w:tcW w:w="1397" w:type="dxa"/>
            <w:tcBorders>
              <w:top w:val="single" w:sz="4" w:space="0" w:color="auto"/>
              <w:bottom w:val="single" w:sz="4" w:space="0" w:color="auto"/>
            </w:tcBorders>
          </w:tcPr>
          <w:p w14:paraId="23E5929E" w14:textId="409F2937" w:rsidR="00B82681" w:rsidRPr="009745F7" w:rsidRDefault="00B82681" w:rsidP="00F137F6">
            <w:pPr>
              <w:spacing w:line="360" w:lineRule="auto"/>
              <w:jc w:val="both"/>
              <w:rPr>
                <w:rFonts w:ascii="Book Antiqua" w:hAnsi="Book Antiqua"/>
                <w:b/>
              </w:rPr>
            </w:pPr>
            <w:r w:rsidRPr="009745F7">
              <w:rPr>
                <w:rFonts w:ascii="Book Antiqua" w:hAnsi="Book Antiqua"/>
                <w:b/>
              </w:rPr>
              <w:t>Q4</w:t>
            </w:r>
            <w:r w:rsidR="009745F7" w:rsidRPr="009745F7">
              <w:rPr>
                <w:rFonts w:ascii="Book Antiqua" w:hAnsi="Book Antiqua" w:hint="eastAsia"/>
                <w:b/>
                <w:lang w:eastAsia="zh-CN"/>
              </w:rPr>
              <w:t xml:space="preserve"> </w:t>
            </w:r>
            <w:r w:rsidRPr="009745F7">
              <w:rPr>
                <w:rFonts w:ascii="Book Antiqua" w:hAnsi="Book Antiqua"/>
                <w:b/>
              </w:rPr>
              <w:t>(≥</w:t>
            </w:r>
            <w:r w:rsidR="009745F7" w:rsidRPr="009745F7">
              <w:rPr>
                <w:rFonts w:ascii="Book Antiqua" w:hAnsi="Book Antiqua"/>
                <w:b/>
              </w:rPr>
              <w:t xml:space="preserve"> </w:t>
            </w:r>
            <w:r w:rsidRPr="009745F7">
              <w:rPr>
                <w:rFonts w:ascii="Book Antiqua" w:hAnsi="Book Antiqua"/>
                <w:b/>
              </w:rPr>
              <w:t>17.60)</w:t>
            </w:r>
          </w:p>
        </w:tc>
        <w:tc>
          <w:tcPr>
            <w:tcW w:w="1611" w:type="dxa"/>
            <w:tcBorders>
              <w:top w:val="single" w:sz="4" w:space="0" w:color="auto"/>
              <w:bottom w:val="single" w:sz="4" w:space="0" w:color="auto"/>
            </w:tcBorders>
          </w:tcPr>
          <w:p w14:paraId="39368600" w14:textId="77777777" w:rsidR="00B82681" w:rsidRPr="009745F7" w:rsidRDefault="00B82681" w:rsidP="00F137F6">
            <w:pPr>
              <w:spacing w:line="360" w:lineRule="auto"/>
              <w:jc w:val="both"/>
              <w:rPr>
                <w:rFonts w:ascii="Book Antiqua" w:hAnsi="Book Antiqua"/>
                <w:b/>
              </w:rPr>
            </w:pPr>
            <w:r w:rsidRPr="009745F7">
              <w:rPr>
                <w:rFonts w:ascii="Book Antiqua" w:hAnsi="Book Antiqua"/>
                <w:b/>
                <w:i/>
              </w:rPr>
              <w:t>P</w:t>
            </w:r>
            <w:r w:rsidRPr="009745F7">
              <w:rPr>
                <w:rFonts w:ascii="Book Antiqua" w:hAnsi="Book Antiqua"/>
                <w:b/>
              </w:rPr>
              <w:t xml:space="preserve"> value</w:t>
            </w:r>
          </w:p>
        </w:tc>
      </w:tr>
      <w:tr w:rsidR="00B82681" w:rsidRPr="007C52DA" w14:paraId="5DB50863" w14:textId="77777777" w:rsidTr="00776D9E">
        <w:tc>
          <w:tcPr>
            <w:tcW w:w="2655" w:type="dxa"/>
            <w:tcBorders>
              <w:top w:val="single" w:sz="4" w:space="0" w:color="auto"/>
              <w:bottom w:val="nil"/>
            </w:tcBorders>
          </w:tcPr>
          <w:p w14:paraId="7B27932A" w14:textId="1B6B4EBD" w:rsidR="00B82681" w:rsidRPr="007C52DA" w:rsidRDefault="00B82681" w:rsidP="00F137F6">
            <w:pPr>
              <w:spacing w:line="360" w:lineRule="auto"/>
              <w:jc w:val="both"/>
              <w:rPr>
                <w:rFonts w:ascii="Book Antiqua" w:hAnsi="Book Antiqua"/>
              </w:rPr>
            </w:pPr>
            <w:r w:rsidRPr="007C52DA">
              <w:rPr>
                <w:rFonts w:ascii="Book Antiqua" w:hAnsi="Book Antiqua"/>
              </w:rPr>
              <w:t>Age (</w:t>
            </w:r>
            <w:proofErr w:type="spellStart"/>
            <w:r w:rsidR="006178AD">
              <w:rPr>
                <w:rFonts w:ascii="Book Antiqua" w:hAnsi="Book Antiqua"/>
              </w:rPr>
              <w:t>yr</w:t>
            </w:r>
            <w:proofErr w:type="spellEnd"/>
            <w:r w:rsidRPr="007C52DA">
              <w:rPr>
                <w:rFonts w:ascii="Book Antiqua" w:hAnsi="Book Antiqua"/>
              </w:rPr>
              <w:t>)</w:t>
            </w:r>
          </w:p>
        </w:tc>
        <w:tc>
          <w:tcPr>
            <w:tcW w:w="1547" w:type="dxa"/>
            <w:tcBorders>
              <w:top w:val="single" w:sz="4" w:space="0" w:color="auto"/>
              <w:bottom w:val="nil"/>
            </w:tcBorders>
          </w:tcPr>
          <w:p w14:paraId="3845BB74" w14:textId="77777777" w:rsidR="00B82681" w:rsidRPr="007C52DA" w:rsidRDefault="00B82681" w:rsidP="00F137F6">
            <w:pPr>
              <w:spacing w:line="360" w:lineRule="auto"/>
              <w:jc w:val="both"/>
              <w:rPr>
                <w:rFonts w:ascii="Book Antiqua" w:hAnsi="Book Antiqua"/>
              </w:rPr>
            </w:pPr>
            <w:r w:rsidRPr="007C52DA">
              <w:rPr>
                <w:rFonts w:ascii="Book Antiqua" w:hAnsi="Book Antiqua"/>
              </w:rPr>
              <w:t>54.4 ± 4.1</w:t>
            </w:r>
          </w:p>
        </w:tc>
        <w:tc>
          <w:tcPr>
            <w:tcW w:w="1296" w:type="dxa"/>
            <w:tcBorders>
              <w:top w:val="single" w:sz="4" w:space="0" w:color="auto"/>
              <w:bottom w:val="nil"/>
            </w:tcBorders>
          </w:tcPr>
          <w:p w14:paraId="66351B18" w14:textId="77777777" w:rsidR="00B82681" w:rsidRPr="007C52DA" w:rsidRDefault="00B82681" w:rsidP="00F137F6">
            <w:pPr>
              <w:spacing w:line="360" w:lineRule="auto"/>
              <w:jc w:val="both"/>
              <w:rPr>
                <w:rFonts w:ascii="Book Antiqua" w:hAnsi="Book Antiqua"/>
              </w:rPr>
            </w:pPr>
            <w:r w:rsidRPr="007C52DA">
              <w:rPr>
                <w:rFonts w:ascii="Book Antiqua" w:hAnsi="Book Antiqua"/>
              </w:rPr>
              <w:t>53.6 ± 4.0</w:t>
            </w:r>
          </w:p>
        </w:tc>
        <w:tc>
          <w:tcPr>
            <w:tcW w:w="1417" w:type="dxa"/>
            <w:tcBorders>
              <w:top w:val="single" w:sz="4" w:space="0" w:color="auto"/>
              <w:bottom w:val="nil"/>
            </w:tcBorders>
          </w:tcPr>
          <w:p w14:paraId="1E5D4C46" w14:textId="77777777" w:rsidR="00B82681" w:rsidRPr="007C52DA" w:rsidRDefault="00B82681" w:rsidP="00F137F6">
            <w:pPr>
              <w:spacing w:line="360" w:lineRule="auto"/>
              <w:jc w:val="both"/>
              <w:rPr>
                <w:rFonts w:ascii="Book Antiqua" w:hAnsi="Book Antiqua"/>
              </w:rPr>
            </w:pPr>
            <w:r w:rsidRPr="007C52DA">
              <w:rPr>
                <w:rFonts w:ascii="Book Antiqua" w:hAnsi="Book Antiqua"/>
              </w:rPr>
              <w:t>52.9 ± 4.8</w:t>
            </w:r>
          </w:p>
        </w:tc>
        <w:tc>
          <w:tcPr>
            <w:tcW w:w="1397" w:type="dxa"/>
            <w:tcBorders>
              <w:top w:val="single" w:sz="4" w:space="0" w:color="auto"/>
              <w:bottom w:val="nil"/>
            </w:tcBorders>
          </w:tcPr>
          <w:p w14:paraId="7C43EA20" w14:textId="77777777" w:rsidR="00B82681" w:rsidRPr="007C52DA" w:rsidRDefault="00B82681" w:rsidP="00F137F6">
            <w:pPr>
              <w:spacing w:line="360" w:lineRule="auto"/>
              <w:jc w:val="both"/>
              <w:rPr>
                <w:rFonts w:ascii="Book Antiqua" w:hAnsi="Book Antiqua"/>
              </w:rPr>
            </w:pPr>
            <w:r w:rsidRPr="007C52DA">
              <w:rPr>
                <w:rFonts w:ascii="Book Antiqua" w:hAnsi="Book Antiqua"/>
              </w:rPr>
              <w:t>49.6 ± 4.9</w:t>
            </w:r>
          </w:p>
        </w:tc>
        <w:tc>
          <w:tcPr>
            <w:tcW w:w="1611" w:type="dxa"/>
            <w:tcBorders>
              <w:top w:val="single" w:sz="4" w:space="0" w:color="auto"/>
              <w:bottom w:val="nil"/>
            </w:tcBorders>
          </w:tcPr>
          <w:p w14:paraId="5479BF84" w14:textId="515BE722" w:rsidR="00B82681" w:rsidRPr="007C52DA" w:rsidRDefault="00B82681" w:rsidP="00F137F6">
            <w:pPr>
              <w:spacing w:line="360" w:lineRule="auto"/>
              <w:jc w:val="both"/>
              <w:rPr>
                <w:rFonts w:ascii="Book Antiqua" w:hAnsi="Book Antiqua"/>
              </w:rPr>
            </w:pPr>
            <w:r w:rsidRPr="007C52DA">
              <w:rPr>
                <w:rFonts w:ascii="Book Antiqua" w:hAnsi="Book Antiqua"/>
              </w:rPr>
              <w:t>&lt;</w:t>
            </w:r>
            <w:r w:rsidR="006178AD">
              <w:rPr>
                <w:rFonts w:ascii="Book Antiqua" w:hAnsi="Book Antiqua"/>
              </w:rPr>
              <w:t xml:space="preserve"> </w:t>
            </w:r>
            <w:r w:rsidRPr="007C52DA">
              <w:rPr>
                <w:rFonts w:ascii="Book Antiqua" w:hAnsi="Book Antiqua"/>
              </w:rPr>
              <w:t>0.001</w:t>
            </w:r>
          </w:p>
        </w:tc>
      </w:tr>
      <w:tr w:rsidR="00B82681" w:rsidRPr="007C52DA" w14:paraId="61B4A371" w14:textId="77777777" w:rsidTr="00776D9E">
        <w:tc>
          <w:tcPr>
            <w:tcW w:w="2655" w:type="dxa"/>
          </w:tcPr>
          <w:p w14:paraId="050FAB37" w14:textId="77777777" w:rsidR="00B82681" w:rsidRPr="007C52DA" w:rsidRDefault="00B82681" w:rsidP="00F137F6">
            <w:pPr>
              <w:spacing w:line="360" w:lineRule="auto"/>
              <w:jc w:val="both"/>
              <w:rPr>
                <w:rFonts w:ascii="Book Antiqua" w:hAnsi="Book Antiqua"/>
              </w:rPr>
            </w:pPr>
            <w:r w:rsidRPr="007C52DA">
              <w:rPr>
                <w:rFonts w:ascii="Book Antiqua" w:hAnsi="Book Antiqua"/>
              </w:rPr>
              <w:t>Race/Ethnicity (%)</w:t>
            </w:r>
          </w:p>
        </w:tc>
        <w:tc>
          <w:tcPr>
            <w:tcW w:w="1547" w:type="dxa"/>
          </w:tcPr>
          <w:p w14:paraId="45280A03" w14:textId="77777777" w:rsidR="00B82681" w:rsidRPr="007C52DA" w:rsidRDefault="00B82681" w:rsidP="00F137F6">
            <w:pPr>
              <w:spacing w:line="360" w:lineRule="auto"/>
              <w:jc w:val="both"/>
              <w:rPr>
                <w:rFonts w:ascii="Book Antiqua" w:hAnsi="Book Antiqua"/>
              </w:rPr>
            </w:pPr>
          </w:p>
        </w:tc>
        <w:tc>
          <w:tcPr>
            <w:tcW w:w="1296" w:type="dxa"/>
          </w:tcPr>
          <w:p w14:paraId="2C14F54D" w14:textId="77777777" w:rsidR="00B82681" w:rsidRPr="007C52DA" w:rsidRDefault="00B82681" w:rsidP="00F137F6">
            <w:pPr>
              <w:spacing w:line="360" w:lineRule="auto"/>
              <w:jc w:val="both"/>
              <w:rPr>
                <w:rFonts w:ascii="Book Antiqua" w:hAnsi="Book Antiqua"/>
              </w:rPr>
            </w:pPr>
          </w:p>
        </w:tc>
        <w:tc>
          <w:tcPr>
            <w:tcW w:w="1417" w:type="dxa"/>
          </w:tcPr>
          <w:p w14:paraId="3B134724" w14:textId="77777777" w:rsidR="00B82681" w:rsidRPr="007C52DA" w:rsidRDefault="00B82681" w:rsidP="00F137F6">
            <w:pPr>
              <w:spacing w:line="360" w:lineRule="auto"/>
              <w:jc w:val="both"/>
              <w:rPr>
                <w:rFonts w:ascii="Book Antiqua" w:hAnsi="Book Antiqua"/>
              </w:rPr>
            </w:pPr>
          </w:p>
        </w:tc>
        <w:tc>
          <w:tcPr>
            <w:tcW w:w="1397" w:type="dxa"/>
          </w:tcPr>
          <w:p w14:paraId="6D9D0472" w14:textId="77777777" w:rsidR="00B82681" w:rsidRPr="007C52DA" w:rsidRDefault="00B82681" w:rsidP="00F137F6">
            <w:pPr>
              <w:spacing w:line="360" w:lineRule="auto"/>
              <w:jc w:val="both"/>
              <w:rPr>
                <w:rFonts w:ascii="Book Antiqua" w:hAnsi="Book Antiqua"/>
              </w:rPr>
            </w:pPr>
          </w:p>
        </w:tc>
        <w:tc>
          <w:tcPr>
            <w:tcW w:w="1611" w:type="dxa"/>
          </w:tcPr>
          <w:p w14:paraId="3BC0777C" w14:textId="77777777" w:rsidR="00B82681" w:rsidRPr="007C52DA" w:rsidRDefault="00B82681" w:rsidP="00F137F6">
            <w:pPr>
              <w:spacing w:line="360" w:lineRule="auto"/>
              <w:jc w:val="both"/>
              <w:rPr>
                <w:rFonts w:ascii="Book Antiqua" w:hAnsi="Book Antiqua"/>
              </w:rPr>
            </w:pPr>
            <w:r w:rsidRPr="007C52DA">
              <w:rPr>
                <w:rFonts w:ascii="Book Antiqua" w:hAnsi="Book Antiqua"/>
              </w:rPr>
              <w:t>0.584</w:t>
            </w:r>
          </w:p>
        </w:tc>
      </w:tr>
      <w:tr w:rsidR="00B82681" w:rsidRPr="007C52DA" w14:paraId="21B17C88" w14:textId="77777777" w:rsidTr="00776D9E">
        <w:tc>
          <w:tcPr>
            <w:tcW w:w="2655" w:type="dxa"/>
          </w:tcPr>
          <w:p w14:paraId="69EF0642" w14:textId="77777777" w:rsidR="00B82681" w:rsidRPr="007C52DA" w:rsidRDefault="00B82681" w:rsidP="00F137F6">
            <w:pPr>
              <w:spacing w:line="360" w:lineRule="auto"/>
              <w:jc w:val="both"/>
              <w:rPr>
                <w:rFonts w:ascii="Book Antiqua" w:hAnsi="Book Antiqua"/>
              </w:rPr>
            </w:pPr>
            <w:r w:rsidRPr="007C52DA">
              <w:rPr>
                <w:rFonts w:ascii="Book Antiqua" w:hAnsi="Book Antiqua"/>
              </w:rPr>
              <w:t>Non-Hispanic White</w:t>
            </w:r>
          </w:p>
        </w:tc>
        <w:tc>
          <w:tcPr>
            <w:tcW w:w="1547" w:type="dxa"/>
          </w:tcPr>
          <w:p w14:paraId="11CFF483" w14:textId="77777777" w:rsidR="00B82681" w:rsidRPr="007C52DA" w:rsidRDefault="00B82681" w:rsidP="00F137F6">
            <w:pPr>
              <w:spacing w:line="360" w:lineRule="auto"/>
              <w:jc w:val="both"/>
              <w:rPr>
                <w:rFonts w:ascii="Book Antiqua" w:hAnsi="Book Antiqua"/>
              </w:rPr>
            </w:pPr>
            <w:r w:rsidRPr="007C52DA">
              <w:rPr>
                <w:rFonts w:ascii="Book Antiqua" w:hAnsi="Book Antiqua"/>
              </w:rPr>
              <w:t>70.9</w:t>
            </w:r>
          </w:p>
        </w:tc>
        <w:tc>
          <w:tcPr>
            <w:tcW w:w="1296" w:type="dxa"/>
          </w:tcPr>
          <w:p w14:paraId="71E3F398" w14:textId="77777777" w:rsidR="00B82681" w:rsidRPr="007C52DA" w:rsidRDefault="00B82681" w:rsidP="00F137F6">
            <w:pPr>
              <w:spacing w:line="360" w:lineRule="auto"/>
              <w:jc w:val="both"/>
              <w:rPr>
                <w:rFonts w:ascii="Book Antiqua" w:hAnsi="Book Antiqua"/>
              </w:rPr>
            </w:pPr>
            <w:r w:rsidRPr="007C52DA">
              <w:rPr>
                <w:rFonts w:ascii="Book Antiqua" w:hAnsi="Book Antiqua"/>
              </w:rPr>
              <w:t>68.3</w:t>
            </w:r>
          </w:p>
        </w:tc>
        <w:tc>
          <w:tcPr>
            <w:tcW w:w="1417" w:type="dxa"/>
          </w:tcPr>
          <w:p w14:paraId="5104FC4A" w14:textId="77777777" w:rsidR="00B82681" w:rsidRPr="007C52DA" w:rsidRDefault="00B82681" w:rsidP="00F137F6">
            <w:pPr>
              <w:spacing w:line="360" w:lineRule="auto"/>
              <w:jc w:val="both"/>
              <w:rPr>
                <w:rFonts w:ascii="Book Antiqua" w:hAnsi="Book Antiqua"/>
              </w:rPr>
            </w:pPr>
            <w:r w:rsidRPr="007C52DA">
              <w:rPr>
                <w:rFonts w:ascii="Book Antiqua" w:hAnsi="Book Antiqua"/>
              </w:rPr>
              <w:t>70.1</w:t>
            </w:r>
          </w:p>
        </w:tc>
        <w:tc>
          <w:tcPr>
            <w:tcW w:w="1397" w:type="dxa"/>
          </w:tcPr>
          <w:p w14:paraId="474F7647" w14:textId="77777777" w:rsidR="00B82681" w:rsidRPr="007C52DA" w:rsidRDefault="00B82681" w:rsidP="00F137F6">
            <w:pPr>
              <w:spacing w:line="360" w:lineRule="auto"/>
              <w:jc w:val="both"/>
              <w:rPr>
                <w:rFonts w:ascii="Book Antiqua" w:hAnsi="Book Antiqua"/>
              </w:rPr>
            </w:pPr>
            <w:r w:rsidRPr="007C52DA">
              <w:rPr>
                <w:rFonts w:ascii="Book Antiqua" w:hAnsi="Book Antiqua"/>
              </w:rPr>
              <w:t>73.6</w:t>
            </w:r>
          </w:p>
        </w:tc>
        <w:tc>
          <w:tcPr>
            <w:tcW w:w="1611" w:type="dxa"/>
          </w:tcPr>
          <w:p w14:paraId="4E796200" w14:textId="77777777" w:rsidR="00B82681" w:rsidRPr="007C52DA" w:rsidRDefault="00B82681" w:rsidP="00F137F6">
            <w:pPr>
              <w:spacing w:line="360" w:lineRule="auto"/>
              <w:jc w:val="both"/>
              <w:rPr>
                <w:rFonts w:ascii="Book Antiqua" w:hAnsi="Book Antiqua"/>
              </w:rPr>
            </w:pPr>
          </w:p>
        </w:tc>
      </w:tr>
      <w:tr w:rsidR="00B82681" w:rsidRPr="007C52DA" w14:paraId="3DD86220" w14:textId="77777777" w:rsidTr="00776D9E">
        <w:tc>
          <w:tcPr>
            <w:tcW w:w="2655" w:type="dxa"/>
          </w:tcPr>
          <w:p w14:paraId="310341C7" w14:textId="77777777" w:rsidR="00B82681" w:rsidRPr="007C52DA" w:rsidRDefault="00B82681" w:rsidP="00F137F6">
            <w:pPr>
              <w:spacing w:line="360" w:lineRule="auto"/>
              <w:jc w:val="both"/>
              <w:rPr>
                <w:rFonts w:ascii="Book Antiqua" w:hAnsi="Book Antiqua"/>
              </w:rPr>
            </w:pPr>
            <w:r w:rsidRPr="007C52DA">
              <w:rPr>
                <w:rFonts w:ascii="Book Antiqua" w:hAnsi="Book Antiqua"/>
              </w:rPr>
              <w:t>Non-Hispanic Black</w:t>
            </w:r>
          </w:p>
        </w:tc>
        <w:tc>
          <w:tcPr>
            <w:tcW w:w="1547" w:type="dxa"/>
          </w:tcPr>
          <w:p w14:paraId="64FF36FF" w14:textId="77777777" w:rsidR="00B82681" w:rsidRPr="007C52DA" w:rsidRDefault="00B82681" w:rsidP="00F137F6">
            <w:pPr>
              <w:spacing w:line="360" w:lineRule="auto"/>
              <w:jc w:val="both"/>
              <w:rPr>
                <w:rFonts w:ascii="Book Antiqua" w:hAnsi="Book Antiqua"/>
              </w:rPr>
            </w:pPr>
            <w:r w:rsidRPr="007C52DA">
              <w:rPr>
                <w:rFonts w:ascii="Book Antiqua" w:hAnsi="Book Antiqua"/>
              </w:rPr>
              <w:t>7.8</w:t>
            </w:r>
          </w:p>
        </w:tc>
        <w:tc>
          <w:tcPr>
            <w:tcW w:w="1296" w:type="dxa"/>
          </w:tcPr>
          <w:p w14:paraId="2DEDCE52" w14:textId="77777777" w:rsidR="00B82681" w:rsidRPr="007C52DA" w:rsidRDefault="00B82681" w:rsidP="00F137F6">
            <w:pPr>
              <w:spacing w:line="360" w:lineRule="auto"/>
              <w:jc w:val="both"/>
              <w:rPr>
                <w:rFonts w:ascii="Book Antiqua" w:hAnsi="Book Antiqua"/>
              </w:rPr>
            </w:pPr>
            <w:r w:rsidRPr="007C52DA">
              <w:rPr>
                <w:rFonts w:ascii="Book Antiqua" w:hAnsi="Book Antiqua"/>
              </w:rPr>
              <w:t>14.1</w:t>
            </w:r>
          </w:p>
        </w:tc>
        <w:tc>
          <w:tcPr>
            <w:tcW w:w="1417" w:type="dxa"/>
          </w:tcPr>
          <w:p w14:paraId="1710F908" w14:textId="77777777" w:rsidR="00B82681" w:rsidRPr="007C52DA" w:rsidRDefault="00B82681" w:rsidP="00F137F6">
            <w:pPr>
              <w:spacing w:line="360" w:lineRule="auto"/>
              <w:jc w:val="both"/>
              <w:rPr>
                <w:rFonts w:ascii="Book Antiqua" w:hAnsi="Book Antiqua"/>
              </w:rPr>
            </w:pPr>
            <w:r w:rsidRPr="007C52DA">
              <w:rPr>
                <w:rFonts w:ascii="Book Antiqua" w:hAnsi="Book Antiqua"/>
              </w:rPr>
              <w:t>10.9</w:t>
            </w:r>
          </w:p>
        </w:tc>
        <w:tc>
          <w:tcPr>
            <w:tcW w:w="1397" w:type="dxa"/>
          </w:tcPr>
          <w:p w14:paraId="012E6833" w14:textId="77777777" w:rsidR="00B82681" w:rsidRPr="007C52DA" w:rsidRDefault="00B82681" w:rsidP="00F137F6">
            <w:pPr>
              <w:spacing w:line="360" w:lineRule="auto"/>
              <w:jc w:val="both"/>
              <w:rPr>
                <w:rFonts w:ascii="Book Antiqua" w:hAnsi="Book Antiqua"/>
              </w:rPr>
            </w:pPr>
            <w:r w:rsidRPr="007C52DA">
              <w:rPr>
                <w:rFonts w:ascii="Book Antiqua" w:hAnsi="Book Antiqua"/>
              </w:rPr>
              <w:t>10.4</w:t>
            </w:r>
          </w:p>
        </w:tc>
        <w:tc>
          <w:tcPr>
            <w:tcW w:w="1611" w:type="dxa"/>
          </w:tcPr>
          <w:p w14:paraId="6C601A28" w14:textId="77777777" w:rsidR="00B82681" w:rsidRPr="007C52DA" w:rsidRDefault="00B82681" w:rsidP="00F137F6">
            <w:pPr>
              <w:spacing w:line="360" w:lineRule="auto"/>
              <w:jc w:val="both"/>
              <w:rPr>
                <w:rFonts w:ascii="Book Antiqua" w:hAnsi="Book Antiqua"/>
              </w:rPr>
            </w:pPr>
          </w:p>
        </w:tc>
      </w:tr>
      <w:tr w:rsidR="00B82681" w:rsidRPr="007C52DA" w14:paraId="1252A0D1" w14:textId="77777777" w:rsidTr="00776D9E">
        <w:tc>
          <w:tcPr>
            <w:tcW w:w="2655" w:type="dxa"/>
          </w:tcPr>
          <w:p w14:paraId="313932BA" w14:textId="77777777" w:rsidR="00B82681" w:rsidRPr="007C52DA" w:rsidRDefault="00B82681" w:rsidP="00F137F6">
            <w:pPr>
              <w:spacing w:line="360" w:lineRule="auto"/>
              <w:jc w:val="both"/>
              <w:rPr>
                <w:rFonts w:ascii="Book Antiqua" w:hAnsi="Book Antiqua"/>
              </w:rPr>
            </w:pPr>
            <w:r w:rsidRPr="007C52DA">
              <w:rPr>
                <w:rFonts w:ascii="Book Antiqua" w:hAnsi="Book Antiqua"/>
              </w:rPr>
              <w:t>Mexican American</w:t>
            </w:r>
          </w:p>
        </w:tc>
        <w:tc>
          <w:tcPr>
            <w:tcW w:w="1547" w:type="dxa"/>
          </w:tcPr>
          <w:p w14:paraId="7A5BDFE2" w14:textId="77777777" w:rsidR="00B82681" w:rsidRPr="007C52DA" w:rsidRDefault="00B82681" w:rsidP="00F137F6">
            <w:pPr>
              <w:spacing w:line="360" w:lineRule="auto"/>
              <w:jc w:val="both"/>
              <w:rPr>
                <w:rFonts w:ascii="Book Antiqua" w:hAnsi="Book Antiqua"/>
              </w:rPr>
            </w:pPr>
            <w:r w:rsidRPr="007C52DA">
              <w:rPr>
                <w:rFonts w:ascii="Book Antiqua" w:hAnsi="Book Antiqua"/>
              </w:rPr>
              <w:t>6.1</w:t>
            </w:r>
          </w:p>
        </w:tc>
        <w:tc>
          <w:tcPr>
            <w:tcW w:w="1296" w:type="dxa"/>
          </w:tcPr>
          <w:p w14:paraId="31A8EAE5" w14:textId="77777777" w:rsidR="00B82681" w:rsidRPr="007C52DA" w:rsidRDefault="00B82681" w:rsidP="00F137F6">
            <w:pPr>
              <w:spacing w:line="360" w:lineRule="auto"/>
              <w:jc w:val="both"/>
              <w:rPr>
                <w:rFonts w:ascii="Book Antiqua" w:hAnsi="Book Antiqua"/>
              </w:rPr>
            </w:pPr>
            <w:r w:rsidRPr="007C52DA">
              <w:rPr>
                <w:rFonts w:ascii="Book Antiqua" w:hAnsi="Book Antiqua"/>
              </w:rPr>
              <w:t>8.3</w:t>
            </w:r>
          </w:p>
        </w:tc>
        <w:tc>
          <w:tcPr>
            <w:tcW w:w="1417" w:type="dxa"/>
          </w:tcPr>
          <w:p w14:paraId="38482E88" w14:textId="77777777" w:rsidR="00B82681" w:rsidRPr="007C52DA" w:rsidRDefault="00B82681" w:rsidP="00F137F6">
            <w:pPr>
              <w:spacing w:line="360" w:lineRule="auto"/>
              <w:jc w:val="both"/>
              <w:rPr>
                <w:rFonts w:ascii="Book Antiqua" w:hAnsi="Book Antiqua"/>
              </w:rPr>
            </w:pPr>
            <w:r w:rsidRPr="007C52DA">
              <w:rPr>
                <w:rFonts w:ascii="Book Antiqua" w:hAnsi="Book Antiqua"/>
              </w:rPr>
              <w:t>8.3</w:t>
            </w:r>
          </w:p>
        </w:tc>
        <w:tc>
          <w:tcPr>
            <w:tcW w:w="1397" w:type="dxa"/>
          </w:tcPr>
          <w:p w14:paraId="442DDAFE" w14:textId="77777777" w:rsidR="00B82681" w:rsidRPr="007C52DA" w:rsidRDefault="00B82681" w:rsidP="00F137F6">
            <w:pPr>
              <w:spacing w:line="360" w:lineRule="auto"/>
              <w:jc w:val="both"/>
              <w:rPr>
                <w:rFonts w:ascii="Book Antiqua" w:hAnsi="Book Antiqua"/>
              </w:rPr>
            </w:pPr>
            <w:r w:rsidRPr="007C52DA">
              <w:rPr>
                <w:rFonts w:ascii="Book Antiqua" w:hAnsi="Book Antiqua"/>
              </w:rPr>
              <w:t>6.3</w:t>
            </w:r>
          </w:p>
        </w:tc>
        <w:tc>
          <w:tcPr>
            <w:tcW w:w="1611" w:type="dxa"/>
          </w:tcPr>
          <w:p w14:paraId="2E3715F8" w14:textId="77777777" w:rsidR="00B82681" w:rsidRPr="007C52DA" w:rsidRDefault="00B82681" w:rsidP="00F137F6">
            <w:pPr>
              <w:spacing w:line="360" w:lineRule="auto"/>
              <w:jc w:val="both"/>
              <w:rPr>
                <w:rFonts w:ascii="Book Antiqua" w:hAnsi="Book Antiqua"/>
              </w:rPr>
            </w:pPr>
          </w:p>
        </w:tc>
      </w:tr>
      <w:tr w:rsidR="00B82681" w:rsidRPr="007C52DA" w14:paraId="79BF4F3D" w14:textId="77777777" w:rsidTr="00776D9E">
        <w:tc>
          <w:tcPr>
            <w:tcW w:w="2655" w:type="dxa"/>
          </w:tcPr>
          <w:p w14:paraId="06F01D9D" w14:textId="77777777" w:rsidR="00B82681" w:rsidRPr="007C52DA" w:rsidRDefault="00B82681" w:rsidP="00F137F6">
            <w:pPr>
              <w:spacing w:line="360" w:lineRule="auto"/>
              <w:jc w:val="both"/>
              <w:rPr>
                <w:rFonts w:ascii="Book Antiqua" w:hAnsi="Book Antiqua"/>
              </w:rPr>
            </w:pPr>
            <w:r w:rsidRPr="007C52DA">
              <w:rPr>
                <w:rFonts w:ascii="Book Antiqua" w:hAnsi="Book Antiqua"/>
              </w:rPr>
              <w:t>Other race/ethnicity</w:t>
            </w:r>
          </w:p>
        </w:tc>
        <w:tc>
          <w:tcPr>
            <w:tcW w:w="1547" w:type="dxa"/>
          </w:tcPr>
          <w:p w14:paraId="44ACBF8A" w14:textId="77777777" w:rsidR="00B82681" w:rsidRPr="007C52DA" w:rsidRDefault="00B82681" w:rsidP="00F137F6">
            <w:pPr>
              <w:spacing w:line="360" w:lineRule="auto"/>
              <w:jc w:val="both"/>
              <w:rPr>
                <w:rFonts w:ascii="Book Antiqua" w:hAnsi="Book Antiqua"/>
              </w:rPr>
            </w:pPr>
            <w:r w:rsidRPr="007C52DA">
              <w:rPr>
                <w:rFonts w:ascii="Book Antiqua" w:hAnsi="Book Antiqua"/>
              </w:rPr>
              <w:t>15.2</w:t>
            </w:r>
          </w:p>
        </w:tc>
        <w:tc>
          <w:tcPr>
            <w:tcW w:w="1296" w:type="dxa"/>
          </w:tcPr>
          <w:p w14:paraId="323CF11E" w14:textId="77777777" w:rsidR="00B82681" w:rsidRPr="007C52DA" w:rsidRDefault="00B82681" w:rsidP="00F137F6">
            <w:pPr>
              <w:spacing w:line="360" w:lineRule="auto"/>
              <w:jc w:val="both"/>
              <w:rPr>
                <w:rFonts w:ascii="Book Antiqua" w:hAnsi="Book Antiqua"/>
              </w:rPr>
            </w:pPr>
            <w:r w:rsidRPr="007C52DA">
              <w:rPr>
                <w:rFonts w:ascii="Book Antiqua" w:hAnsi="Book Antiqua"/>
              </w:rPr>
              <w:t>9.3</w:t>
            </w:r>
          </w:p>
        </w:tc>
        <w:tc>
          <w:tcPr>
            <w:tcW w:w="1417" w:type="dxa"/>
          </w:tcPr>
          <w:p w14:paraId="66FAD986" w14:textId="77777777" w:rsidR="00B82681" w:rsidRPr="007C52DA" w:rsidRDefault="00B82681" w:rsidP="00F137F6">
            <w:pPr>
              <w:spacing w:line="360" w:lineRule="auto"/>
              <w:jc w:val="both"/>
              <w:rPr>
                <w:rFonts w:ascii="Book Antiqua" w:hAnsi="Book Antiqua"/>
              </w:rPr>
            </w:pPr>
            <w:r w:rsidRPr="007C52DA">
              <w:rPr>
                <w:rFonts w:ascii="Book Antiqua" w:hAnsi="Book Antiqua"/>
              </w:rPr>
              <w:t>10.7</w:t>
            </w:r>
          </w:p>
        </w:tc>
        <w:tc>
          <w:tcPr>
            <w:tcW w:w="1397" w:type="dxa"/>
          </w:tcPr>
          <w:p w14:paraId="4077CA6A" w14:textId="77777777" w:rsidR="00B82681" w:rsidRPr="007C52DA" w:rsidRDefault="00B82681" w:rsidP="00F137F6">
            <w:pPr>
              <w:spacing w:line="360" w:lineRule="auto"/>
              <w:jc w:val="both"/>
              <w:rPr>
                <w:rFonts w:ascii="Book Antiqua" w:hAnsi="Book Antiqua"/>
              </w:rPr>
            </w:pPr>
            <w:r w:rsidRPr="007C52DA">
              <w:rPr>
                <w:rFonts w:ascii="Book Antiqua" w:hAnsi="Book Antiqua"/>
              </w:rPr>
              <w:t>9.7</w:t>
            </w:r>
          </w:p>
        </w:tc>
        <w:tc>
          <w:tcPr>
            <w:tcW w:w="1611" w:type="dxa"/>
          </w:tcPr>
          <w:p w14:paraId="4E9D0B17" w14:textId="77777777" w:rsidR="00B82681" w:rsidRPr="007C52DA" w:rsidRDefault="00B82681" w:rsidP="00F137F6">
            <w:pPr>
              <w:spacing w:line="360" w:lineRule="auto"/>
              <w:jc w:val="both"/>
              <w:rPr>
                <w:rFonts w:ascii="Book Antiqua" w:hAnsi="Book Antiqua"/>
              </w:rPr>
            </w:pPr>
          </w:p>
        </w:tc>
      </w:tr>
      <w:tr w:rsidR="00B82681" w:rsidRPr="007C52DA" w14:paraId="55BCE0C2" w14:textId="77777777" w:rsidTr="00776D9E">
        <w:tc>
          <w:tcPr>
            <w:tcW w:w="2655" w:type="dxa"/>
          </w:tcPr>
          <w:p w14:paraId="3B4FC7DA" w14:textId="77777777" w:rsidR="00B82681" w:rsidRPr="007C52DA" w:rsidRDefault="00B82681" w:rsidP="00F137F6">
            <w:pPr>
              <w:spacing w:line="360" w:lineRule="auto"/>
              <w:jc w:val="both"/>
              <w:rPr>
                <w:rFonts w:ascii="Book Antiqua" w:hAnsi="Book Antiqua"/>
              </w:rPr>
            </w:pPr>
            <w:r w:rsidRPr="007C52DA">
              <w:rPr>
                <w:rFonts w:ascii="Book Antiqua" w:hAnsi="Book Antiqua"/>
              </w:rPr>
              <w:t>Education level (%)</w:t>
            </w:r>
          </w:p>
        </w:tc>
        <w:tc>
          <w:tcPr>
            <w:tcW w:w="1547" w:type="dxa"/>
          </w:tcPr>
          <w:p w14:paraId="7EB2D739" w14:textId="77777777" w:rsidR="00B82681" w:rsidRPr="007C52DA" w:rsidRDefault="00B82681" w:rsidP="00F137F6">
            <w:pPr>
              <w:spacing w:line="360" w:lineRule="auto"/>
              <w:jc w:val="both"/>
              <w:rPr>
                <w:rFonts w:ascii="Book Antiqua" w:hAnsi="Book Antiqua"/>
              </w:rPr>
            </w:pPr>
          </w:p>
        </w:tc>
        <w:tc>
          <w:tcPr>
            <w:tcW w:w="1296" w:type="dxa"/>
          </w:tcPr>
          <w:p w14:paraId="2DF7AE87" w14:textId="77777777" w:rsidR="00B82681" w:rsidRPr="007C52DA" w:rsidRDefault="00B82681" w:rsidP="00F137F6">
            <w:pPr>
              <w:spacing w:line="360" w:lineRule="auto"/>
              <w:jc w:val="both"/>
              <w:rPr>
                <w:rFonts w:ascii="Book Antiqua" w:hAnsi="Book Antiqua"/>
              </w:rPr>
            </w:pPr>
          </w:p>
        </w:tc>
        <w:tc>
          <w:tcPr>
            <w:tcW w:w="1417" w:type="dxa"/>
          </w:tcPr>
          <w:p w14:paraId="11EF3E99" w14:textId="77777777" w:rsidR="00B82681" w:rsidRPr="007C52DA" w:rsidRDefault="00B82681" w:rsidP="00F137F6">
            <w:pPr>
              <w:spacing w:line="360" w:lineRule="auto"/>
              <w:jc w:val="both"/>
              <w:rPr>
                <w:rFonts w:ascii="Book Antiqua" w:hAnsi="Book Antiqua"/>
              </w:rPr>
            </w:pPr>
          </w:p>
        </w:tc>
        <w:tc>
          <w:tcPr>
            <w:tcW w:w="1397" w:type="dxa"/>
          </w:tcPr>
          <w:p w14:paraId="224126FC" w14:textId="77777777" w:rsidR="00B82681" w:rsidRPr="007C52DA" w:rsidRDefault="00B82681" w:rsidP="00F137F6">
            <w:pPr>
              <w:spacing w:line="360" w:lineRule="auto"/>
              <w:jc w:val="both"/>
              <w:rPr>
                <w:rFonts w:ascii="Book Antiqua" w:hAnsi="Book Antiqua"/>
              </w:rPr>
            </w:pPr>
          </w:p>
        </w:tc>
        <w:tc>
          <w:tcPr>
            <w:tcW w:w="1611" w:type="dxa"/>
          </w:tcPr>
          <w:p w14:paraId="38815C40" w14:textId="77777777" w:rsidR="00B82681" w:rsidRPr="007C52DA" w:rsidRDefault="00B82681" w:rsidP="00F137F6">
            <w:pPr>
              <w:spacing w:line="360" w:lineRule="auto"/>
              <w:jc w:val="both"/>
              <w:rPr>
                <w:rFonts w:ascii="Book Antiqua" w:hAnsi="Book Antiqua"/>
              </w:rPr>
            </w:pPr>
            <w:r w:rsidRPr="007C52DA">
              <w:rPr>
                <w:rFonts w:ascii="Book Antiqua" w:hAnsi="Book Antiqua"/>
              </w:rPr>
              <w:t>0.520</w:t>
            </w:r>
          </w:p>
        </w:tc>
      </w:tr>
      <w:tr w:rsidR="00B82681" w:rsidRPr="007C52DA" w14:paraId="43288286" w14:textId="77777777" w:rsidTr="00776D9E">
        <w:tc>
          <w:tcPr>
            <w:tcW w:w="2655" w:type="dxa"/>
          </w:tcPr>
          <w:p w14:paraId="4A0766B1" w14:textId="77777777" w:rsidR="00B82681" w:rsidRPr="007C52DA" w:rsidRDefault="00B82681" w:rsidP="00F137F6">
            <w:pPr>
              <w:spacing w:line="360" w:lineRule="auto"/>
              <w:jc w:val="both"/>
              <w:rPr>
                <w:rFonts w:ascii="Book Antiqua" w:hAnsi="Book Antiqua"/>
              </w:rPr>
            </w:pPr>
            <w:r w:rsidRPr="007C52DA">
              <w:rPr>
                <w:rFonts w:ascii="Book Antiqua" w:hAnsi="Book Antiqua"/>
              </w:rPr>
              <w:t>Less than high school</w:t>
            </w:r>
          </w:p>
        </w:tc>
        <w:tc>
          <w:tcPr>
            <w:tcW w:w="1547" w:type="dxa"/>
          </w:tcPr>
          <w:p w14:paraId="18FB6394" w14:textId="77777777" w:rsidR="00B82681" w:rsidRPr="007C52DA" w:rsidRDefault="00B82681" w:rsidP="00F137F6">
            <w:pPr>
              <w:spacing w:line="360" w:lineRule="auto"/>
              <w:jc w:val="both"/>
              <w:rPr>
                <w:rFonts w:ascii="Book Antiqua" w:hAnsi="Book Antiqua"/>
              </w:rPr>
            </w:pPr>
            <w:r w:rsidRPr="007C52DA">
              <w:rPr>
                <w:rFonts w:ascii="Book Antiqua" w:hAnsi="Book Antiqua"/>
              </w:rPr>
              <w:t>13.3</w:t>
            </w:r>
          </w:p>
        </w:tc>
        <w:tc>
          <w:tcPr>
            <w:tcW w:w="1296" w:type="dxa"/>
          </w:tcPr>
          <w:p w14:paraId="7F27DEFB" w14:textId="77777777" w:rsidR="00B82681" w:rsidRPr="007C52DA" w:rsidRDefault="00B82681" w:rsidP="00F137F6">
            <w:pPr>
              <w:spacing w:line="360" w:lineRule="auto"/>
              <w:jc w:val="both"/>
              <w:rPr>
                <w:rFonts w:ascii="Book Antiqua" w:hAnsi="Book Antiqua"/>
              </w:rPr>
            </w:pPr>
            <w:r w:rsidRPr="007C52DA">
              <w:rPr>
                <w:rFonts w:ascii="Book Antiqua" w:hAnsi="Book Antiqua"/>
              </w:rPr>
              <w:t>14.1</w:t>
            </w:r>
          </w:p>
        </w:tc>
        <w:tc>
          <w:tcPr>
            <w:tcW w:w="1417" w:type="dxa"/>
          </w:tcPr>
          <w:p w14:paraId="37A2488F" w14:textId="77777777" w:rsidR="00B82681" w:rsidRPr="007C52DA" w:rsidRDefault="00B82681" w:rsidP="00F137F6">
            <w:pPr>
              <w:spacing w:line="360" w:lineRule="auto"/>
              <w:jc w:val="both"/>
              <w:rPr>
                <w:rFonts w:ascii="Book Antiqua" w:hAnsi="Book Antiqua"/>
              </w:rPr>
            </w:pPr>
            <w:r w:rsidRPr="007C52DA">
              <w:rPr>
                <w:rFonts w:ascii="Book Antiqua" w:hAnsi="Book Antiqua"/>
              </w:rPr>
              <w:t>12.7</w:t>
            </w:r>
          </w:p>
        </w:tc>
        <w:tc>
          <w:tcPr>
            <w:tcW w:w="1397" w:type="dxa"/>
          </w:tcPr>
          <w:p w14:paraId="67C655B6" w14:textId="77777777" w:rsidR="00B82681" w:rsidRPr="007C52DA" w:rsidRDefault="00B82681" w:rsidP="00F137F6">
            <w:pPr>
              <w:spacing w:line="360" w:lineRule="auto"/>
              <w:jc w:val="both"/>
              <w:rPr>
                <w:rFonts w:ascii="Book Antiqua" w:hAnsi="Book Antiqua"/>
              </w:rPr>
            </w:pPr>
            <w:r w:rsidRPr="007C52DA">
              <w:rPr>
                <w:rFonts w:ascii="Book Antiqua" w:hAnsi="Book Antiqua"/>
              </w:rPr>
              <w:t>10.1</w:t>
            </w:r>
          </w:p>
        </w:tc>
        <w:tc>
          <w:tcPr>
            <w:tcW w:w="1611" w:type="dxa"/>
          </w:tcPr>
          <w:p w14:paraId="3ED3170F" w14:textId="77777777" w:rsidR="00B82681" w:rsidRPr="007C52DA" w:rsidRDefault="00B82681" w:rsidP="00F137F6">
            <w:pPr>
              <w:spacing w:line="360" w:lineRule="auto"/>
              <w:jc w:val="both"/>
              <w:rPr>
                <w:rFonts w:ascii="Book Antiqua" w:hAnsi="Book Antiqua"/>
              </w:rPr>
            </w:pPr>
          </w:p>
        </w:tc>
      </w:tr>
      <w:tr w:rsidR="00B82681" w:rsidRPr="007C52DA" w14:paraId="135F8546" w14:textId="77777777" w:rsidTr="00776D9E">
        <w:tc>
          <w:tcPr>
            <w:tcW w:w="2655" w:type="dxa"/>
          </w:tcPr>
          <w:p w14:paraId="042433FD" w14:textId="77777777" w:rsidR="00B82681" w:rsidRPr="007C52DA" w:rsidRDefault="00B82681" w:rsidP="00F137F6">
            <w:pPr>
              <w:spacing w:line="360" w:lineRule="auto"/>
              <w:jc w:val="both"/>
              <w:rPr>
                <w:rFonts w:ascii="Book Antiqua" w:hAnsi="Book Antiqua"/>
              </w:rPr>
            </w:pPr>
            <w:r w:rsidRPr="007C52DA">
              <w:rPr>
                <w:rFonts w:ascii="Book Antiqua" w:hAnsi="Book Antiqua"/>
              </w:rPr>
              <w:t>High school</w:t>
            </w:r>
          </w:p>
        </w:tc>
        <w:tc>
          <w:tcPr>
            <w:tcW w:w="1547" w:type="dxa"/>
          </w:tcPr>
          <w:p w14:paraId="7BEB1433" w14:textId="77777777" w:rsidR="00B82681" w:rsidRPr="007C52DA" w:rsidRDefault="00B82681" w:rsidP="00F137F6">
            <w:pPr>
              <w:spacing w:line="360" w:lineRule="auto"/>
              <w:jc w:val="both"/>
              <w:rPr>
                <w:rFonts w:ascii="Book Antiqua" w:hAnsi="Book Antiqua"/>
              </w:rPr>
            </w:pPr>
            <w:r w:rsidRPr="007C52DA">
              <w:rPr>
                <w:rFonts w:ascii="Book Antiqua" w:hAnsi="Book Antiqua"/>
              </w:rPr>
              <w:t>24.5</w:t>
            </w:r>
          </w:p>
        </w:tc>
        <w:tc>
          <w:tcPr>
            <w:tcW w:w="1296" w:type="dxa"/>
          </w:tcPr>
          <w:p w14:paraId="0472D793" w14:textId="77777777" w:rsidR="00B82681" w:rsidRPr="007C52DA" w:rsidRDefault="00B82681" w:rsidP="00F137F6">
            <w:pPr>
              <w:spacing w:line="360" w:lineRule="auto"/>
              <w:jc w:val="both"/>
              <w:rPr>
                <w:rFonts w:ascii="Book Antiqua" w:hAnsi="Book Antiqua"/>
              </w:rPr>
            </w:pPr>
            <w:r w:rsidRPr="007C52DA">
              <w:rPr>
                <w:rFonts w:ascii="Book Antiqua" w:hAnsi="Book Antiqua"/>
              </w:rPr>
              <w:t>19.2</w:t>
            </w:r>
          </w:p>
        </w:tc>
        <w:tc>
          <w:tcPr>
            <w:tcW w:w="1417" w:type="dxa"/>
          </w:tcPr>
          <w:p w14:paraId="44C4DD5F" w14:textId="77777777" w:rsidR="00B82681" w:rsidRPr="007C52DA" w:rsidRDefault="00B82681" w:rsidP="00F137F6">
            <w:pPr>
              <w:spacing w:line="360" w:lineRule="auto"/>
              <w:jc w:val="both"/>
              <w:rPr>
                <w:rFonts w:ascii="Book Antiqua" w:hAnsi="Book Antiqua"/>
              </w:rPr>
            </w:pPr>
            <w:r w:rsidRPr="007C52DA">
              <w:rPr>
                <w:rFonts w:ascii="Book Antiqua" w:hAnsi="Book Antiqua"/>
              </w:rPr>
              <w:t>24.9</w:t>
            </w:r>
          </w:p>
        </w:tc>
        <w:tc>
          <w:tcPr>
            <w:tcW w:w="1397" w:type="dxa"/>
          </w:tcPr>
          <w:p w14:paraId="4F6D5D7A" w14:textId="77777777" w:rsidR="00B82681" w:rsidRPr="007C52DA" w:rsidRDefault="00B82681" w:rsidP="00F137F6">
            <w:pPr>
              <w:spacing w:line="360" w:lineRule="auto"/>
              <w:jc w:val="both"/>
              <w:rPr>
                <w:rFonts w:ascii="Book Antiqua" w:hAnsi="Book Antiqua"/>
              </w:rPr>
            </w:pPr>
            <w:r w:rsidRPr="007C52DA">
              <w:rPr>
                <w:rFonts w:ascii="Book Antiqua" w:hAnsi="Book Antiqua"/>
              </w:rPr>
              <w:t>19.0</w:t>
            </w:r>
          </w:p>
        </w:tc>
        <w:tc>
          <w:tcPr>
            <w:tcW w:w="1611" w:type="dxa"/>
          </w:tcPr>
          <w:p w14:paraId="31A7F49A" w14:textId="77777777" w:rsidR="00B82681" w:rsidRPr="007C52DA" w:rsidRDefault="00B82681" w:rsidP="00F137F6">
            <w:pPr>
              <w:spacing w:line="360" w:lineRule="auto"/>
              <w:jc w:val="both"/>
              <w:rPr>
                <w:rFonts w:ascii="Book Antiqua" w:hAnsi="Book Antiqua"/>
              </w:rPr>
            </w:pPr>
          </w:p>
        </w:tc>
      </w:tr>
      <w:tr w:rsidR="00B82681" w:rsidRPr="007C52DA" w14:paraId="0D0A5BBD" w14:textId="77777777" w:rsidTr="00776D9E">
        <w:tc>
          <w:tcPr>
            <w:tcW w:w="2655" w:type="dxa"/>
          </w:tcPr>
          <w:p w14:paraId="5288934A" w14:textId="77777777" w:rsidR="00B82681" w:rsidRPr="007C52DA" w:rsidRDefault="00B82681" w:rsidP="00F137F6">
            <w:pPr>
              <w:spacing w:line="360" w:lineRule="auto"/>
              <w:jc w:val="both"/>
              <w:rPr>
                <w:rFonts w:ascii="Book Antiqua" w:hAnsi="Book Antiqua"/>
              </w:rPr>
            </w:pPr>
            <w:r w:rsidRPr="007C52DA">
              <w:rPr>
                <w:rFonts w:ascii="Book Antiqua" w:hAnsi="Book Antiqua"/>
              </w:rPr>
              <w:t>More than high school</w:t>
            </w:r>
          </w:p>
        </w:tc>
        <w:tc>
          <w:tcPr>
            <w:tcW w:w="1547" w:type="dxa"/>
          </w:tcPr>
          <w:p w14:paraId="5C8754F3" w14:textId="77777777" w:rsidR="00B82681" w:rsidRPr="007C52DA" w:rsidRDefault="00B82681" w:rsidP="00F137F6">
            <w:pPr>
              <w:spacing w:line="360" w:lineRule="auto"/>
              <w:jc w:val="both"/>
              <w:rPr>
                <w:rFonts w:ascii="Book Antiqua" w:hAnsi="Book Antiqua"/>
              </w:rPr>
            </w:pPr>
            <w:r w:rsidRPr="007C52DA">
              <w:rPr>
                <w:rFonts w:ascii="Book Antiqua" w:hAnsi="Book Antiqua"/>
              </w:rPr>
              <w:t>62.2</w:t>
            </w:r>
          </w:p>
        </w:tc>
        <w:tc>
          <w:tcPr>
            <w:tcW w:w="1296" w:type="dxa"/>
          </w:tcPr>
          <w:p w14:paraId="4ED2CAAA" w14:textId="77777777" w:rsidR="00B82681" w:rsidRPr="007C52DA" w:rsidRDefault="00B82681" w:rsidP="00F137F6">
            <w:pPr>
              <w:spacing w:line="360" w:lineRule="auto"/>
              <w:jc w:val="both"/>
              <w:rPr>
                <w:rFonts w:ascii="Book Antiqua" w:hAnsi="Book Antiqua"/>
              </w:rPr>
            </w:pPr>
            <w:r w:rsidRPr="007C52DA">
              <w:rPr>
                <w:rFonts w:ascii="Book Antiqua" w:hAnsi="Book Antiqua"/>
              </w:rPr>
              <w:t>66.6</w:t>
            </w:r>
          </w:p>
        </w:tc>
        <w:tc>
          <w:tcPr>
            <w:tcW w:w="1417" w:type="dxa"/>
          </w:tcPr>
          <w:p w14:paraId="07B5B42D" w14:textId="77777777" w:rsidR="00B82681" w:rsidRPr="007C52DA" w:rsidRDefault="00B82681" w:rsidP="00F137F6">
            <w:pPr>
              <w:spacing w:line="360" w:lineRule="auto"/>
              <w:jc w:val="both"/>
              <w:rPr>
                <w:rFonts w:ascii="Book Antiqua" w:hAnsi="Book Antiqua"/>
              </w:rPr>
            </w:pPr>
            <w:r w:rsidRPr="007C52DA">
              <w:rPr>
                <w:rFonts w:ascii="Book Antiqua" w:hAnsi="Book Antiqua"/>
              </w:rPr>
              <w:t>62.3</w:t>
            </w:r>
          </w:p>
        </w:tc>
        <w:tc>
          <w:tcPr>
            <w:tcW w:w="1397" w:type="dxa"/>
          </w:tcPr>
          <w:p w14:paraId="60CDE2B6" w14:textId="77777777" w:rsidR="00B82681" w:rsidRPr="007C52DA" w:rsidRDefault="00B82681" w:rsidP="00F137F6">
            <w:pPr>
              <w:spacing w:line="360" w:lineRule="auto"/>
              <w:jc w:val="both"/>
              <w:rPr>
                <w:rFonts w:ascii="Book Antiqua" w:hAnsi="Book Antiqua"/>
              </w:rPr>
            </w:pPr>
            <w:r w:rsidRPr="007C52DA">
              <w:rPr>
                <w:rFonts w:ascii="Book Antiqua" w:hAnsi="Book Antiqua"/>
              </w:rPr>
              <w:t>71.0</w:t>
            </w:r>
          </w:p>
        </w:tc>
        <w:tc>
          <w:tcPr>
            <w:tcW w:w="1611" w:type="dxa"/>
          </w:tcPr>
          <w:p w14:paraId="557F3B14" w14:textId="77777777" w:rsidR="00B82681" w:rsidRPr="007C52DA" w:rsidRDefault="00B82681" w:rsidP="00F137F6">
            <w:pPr>
              <w:spacing w:line="360" w:lineRule="auto"/>
              <w:jc w:val="both"/>
              <w:rPr>
                <w:rFonts w:ascii="Book Antiqua" w:hAnsi="Book Antiqua"/>
              </w:rPr>
            </w:pPr>
          </w:p>
        </w:tc>
      </w:tr>
      <w:tr w:rsidR="00B82681" w:rsidRPr="007C52DA" w14:paraId="4A93668C" w14:textId="77777777" w:rsidTr="00776D9E">
        <w:tc>
          <w:tcPr>
            <w:tcW w:w="2655" w:type="dxa"/>
          </w:tcPr>
          <w:p w14:paraId="616E2398" w14:textId="77777777" w:rsidR="00B82681" w:rsidRPr="007C52DA" w:rsidRDefault="00B82681" w:rsidP="00F137F6">
            <w:pPr>
              <w:spacing w:line="360" w:lineRule="auto"/>
              <w:jc w:val="both"/>
              <w:rPr>
                <w:rFonts w:ascii="Book Antiqua" w:hAnsi="Book Antiqua"/>
              </w:rPr>
            </w:pPr>
            <w:r w:rsidRPr="007C52DA">
              <w:rPr>
                <w:rFonts w:ascii="Book Antiqua" w:hAnsi="Book Antiqua"/>
              </w:rPr>
              <w:t>Body mass index (kg/m</w:t>
            </w:r>
            <w:r w:rsidRPr="007C52DA">
              <w:rPr>
                <w:rFonts w:ascii="Book Antiqua" w:hAnsi="Book Antiqua"/>
                <w:vertAlign w:val="superscript"/>
              </w:rPr>
              <w:t>2</w:t>
            </w:r>
            <w:r w:rsidRPr="007C52DA">
              <w:rPr>
                <w:rFonts w:ascii="Book Antiqua" w:hAnsi="Book Antiqua"/>
              </w:rPr>
              <w:t>)</w:t>
            </w:r>
          </w:p>
        </w:tc>
        <w:tc>
          <w:tcPr>
            <w:tcW w:w="1547" w:type="dxa"/>
          </w:tcPr>
          <w:p w14:paraId="5958786D" w14:textId="77777777" w:rsidR="00B82681" w:rsidRPr="007C52DA" w:rsidRDefault="00B82681" w:rsidP="00F137F6">
            <w:pPr>
              <w:spacing w:line="360" w:lineRule="auto"/>
              <w:jc w:val="both"/>
              <w:rPr>
                <w:rFonts w:ascii="Book Antiqua" w:hAnsi="Book Antiqua"/>
              </w:rPr>
            </w:pPr>
            <w:r w:rsidRPr="007C52DA">
              <w:rPr>
                <w:rFonts w:ascii="Book Antiqua" w:hAnsi="Book Antiqua"/>
              </w:rPr>
              <w:t>25.6 ± 4.7</w:t>
            </w:r>
          </w:p>
        </w:tc>
        <w:tc>
          <w:tcPr>
            <w:tcW w:w="1296" w:type="dxa"/>
          </w:tcPr>
          <w:p w14:paraId="3210D141" w14:textId="77777777" w:rsidR="00B82681" w:rsidRPr="007C52DA" w:rsidRDefault="00B82681" w:rsidP="00F137F6">
            <w:pPr>
              <w:spacing w:line="360" w:lineRule="auto"/>
              <w:jc w:val="both"/>
              <w:rPr>
                <w:rFonts w:ascii="Book Antiqua" w:hAnsi="Book Antiqua"/>
              </w:rPr>
            </w:pPr>
            <w:r w:rsidRPr="007C52DA">
              <w:rPr>
                <w:rFonts w:ascii="Book Antiqua" w:hAnsi="Book Antiqua"/>
              </w:rPr>
              <w:t>28.8 ± 4.8</w:t>
            </w:r>
          </w:p>
        </w:tc>
        <w:tc>
          <w:tcPr>
            <w:tcW w:w="1417" w:type="dxa"/>
          </w:tcPr>
          <w:p w14:paraId="4A38746B" w14:textId="77777777" w:rsidR="00B82681" w:rsidRPr="007C52DA" w:rsidRDefault="00B82681" w:rsidP="00F137F6">
            <w:pPr>
              <w:spacing w:line="360" w:lineRule="auto"/>
              <w:jc w:val="both"/>
              <w:rPr>
                <w:rFonts w:ascii="Book Antiqua" w:hAnsi="Book Antiqua"/>
              </w:rPr>
            </w:pPr>
            <w:r w:rsidRPr="007C52DA">
              <w:rPr>
                <w:rFonts w:ascii="Book Antiqua" w:hAnsi="Book Antiqua"/>
              </w:rPr>
              <w:t>32.2 ± 5.9</w:t>
            </w:r>
          </w:p>
        </w:tc>
        <w:tc>
          <w:tcPr>
            <w:tcW w:w="1397" w:type="dxa"/>
          </w:tcPr>
          <w:p w14:paraId="72D7037C" w14:textId="77777777" w:rsidR="00B82681" w:rsidRPr="007C52DA" w:rsidRDefault="00B82681" w:rsidP="00F137F6">
            <w:pPr>
              <w:spacing w:line="360" w:lineRule="auto"/>
              <w:jc w:val="both"/>
              <w:rPr>
                <w:rFonts w:ascii="Book Antiqua" w:hAnsi="Book Antiqua"/>
              </w:rPr>
            </w:pPr>
            <w:r w:rsidRPr="007C52DA">
              <w:rPr>
                <w:rFonts w:ascii="Book Antiqua" w:hAnsi="Book Antiqua"/>
              </w:rPr>
              <w:t>32.0 ± 8.3</w:t>
            </w:r>
          </w:p>
        </w:tc>
        <w:tc>
          <w:tcPr>
            <w:tcW w:w="1611" w:type="dxa"/>
          </w:tcPr>
          <w:p w14:paraId="3DADAB5A" w14:textId="77ED63A6" w:rsidR="00B82681" w:rsidRPr="007C52DA" w:rsidRDefault="00B82681" w:rsidP="00F137F6">
            <w:pPr>
              <w:spacing w:line="360" w:lineRule="auto"/>
              <w:jc w:val="both"/>
              <w:rPr>
                <w:rFonts w:ascii="Book Antiqua" w:hAnsi="Book Antiqua"/>
              </w:rPr>
            </w:pPr>
            <w:r w:rsidRPr="007C52DA">
              <w:rPr>
                <w:rFonts w:ascii="Book Antiqua" w:hAnsi="Book Antiqua"/>
              </w:rPr>
              <w:t>&lt;</w:t>
            </w:r>
            <w:r w:rsidR="00D557C5">
              <w:rPr>
                <w:rFonts w:ascii="Book Antiqua" w:hAnsi="Book Antiqua"/>
              </w:rPr>
              <w:t xml:space="preserve"> </w:t>
            </w:r>
            <w:r w:rsidRPr="007C52DA">
              <w:rPr>
                <w:rFonts w:ascii="Book Antiqua" w:hAnsi="Book Antiqua"/>
              </w:rPr>
              <w:t>0.001</w:t>
            </w:r>
          </w:p>
        </w:tc>
      </w:tr>
      <w:tr w:rsidR="00B82681" w:rsidRPr="007C52DA" w14:paraId="0A94BFC5" w14:textId="77777777" w:rsidTr="00776D9E">
        <w:tc>
          <w:tcPr>
            <w:tcW w:w="2655" w:type="dxa"/>
          </w:tcPr>
          <w:p w14:paraId="13D1F44F" w14:textId="77777777" w:rsidR="00B82681" w:rsidRPr="007C52DA" w:rsidRDefault="00B82681" w:rsidP="00F137F6">
            <w:pPr>
              <w:spacing w:line="360" w:lineRule="auto"/>
              <w:jc w:val="both"/>
              <w:rPr>
                <w:rFonts w:ascii="Book Antiqua" w:hAnsi="Book Antiqua"/>
              </w:rPr>
            </w:pPr>
            <w:r w:rsidRPr="007C52DA">
              <w:rPr>
                <w:rFonts w:ascii="Book Antiqua" w:hAnsi="Book Antiqua"/>
              </w:rPr>
              <w:t>Income to poverty ratio</w:t>
            </w:r>
          </w:p>
        </w:tc>
        <w:tc>
          <w:tcPr>
            <w:tcW w:w="1547" w:type="dxa"/>
          </w:tcPr>
          <w:p w14:paraId="7896404E" w14:textId="77777777" w:rsidR="00B82681" w:rsidRPr="007C52DA" w:rsidRDefault="00B82681" w:rsidP="00F137F6">
            <w:pPr>
              <w:spacing w:line="360" w:lineRule="auto"/>
              <w:jc w:val="both"/>
              <w:rPr>
                <w:rFonts w:ascii="Book Antiqua" w:hAnsi="Book Antiqua"/>
              </w:rPr>
            </w:pPr>
            <w:r w:rsidRPr="007C52DA">
              <w:rPr>
                <w:rFonts w:ascii="Book Antiqua" w:hAnsi="Book Antiqua"/>
              </w:rPr>
              <w:t>3.0 ± 1.8</w:t>
            </w:r>
          </w:p>
        </w:tc>
        <w:tc>
          <w:tcPr>
            <w:tcW w:w="1296" w:type="dxa"/>
          </w:tcPr>
          <w:p w14:paraId="372DE6B9" w14:textId="77777777" w:rsidR="00B82681" w:rsidRPr="007C52DA" w:rsidRDefault="00B82681" w:rsidP="00F137F6">
            <w:pPr>
              <w:spacing w:line="360" w:lineRule="auto"/>
              <w:jc w:val="both"/>
              <w:rPr>
                <w:rFonts w:ascii="Book Antiqua" w:hAnsi="Book Antiqua"/>
              </w:rPr>
            </w:pPr>
            <w:r w:rsidRPr="007C52DA">
              <w:rPr>
                <w:rFonts w:ascii="Book Antiqua" w:hAnsi="Book Antiqua"/>
              </w:rPr>
              <w:t>3.3 ± 1.7</w:t>
            </w:r>
          </w:p>
        </w:tc>
        <w:tc>
          <w:tcPr>
            <w:tcW w:w="1417" w:type="dxa"/>
          </w:tcPr>
          <w:p w14:paraId="76F920BE" w14:textId="77777777" w:rsidR="00B82681" w:rsidRPr="007C52DA" w:rsidRDefault="00B82681" w:rsidP="00F137F6">
            <w:pPr>
              <w:spacing w:line="360" w:lineRule="auto"/>
              <w:jc w:val="both"/>
              <w:rPr>
                <w:rFonts w:ascii="Book Antiqua" w:hAnsi="Book Antiqua"/>
              </w:rPr>
            </w:pPr>
            <w:r w:rsidRPr="007C52DA">
              <w:rPr>
                <w:rFonts w:ascii="Book Antiqua" w:hAnsi="Book Antiqua"/>
              </w:rPr>
              <w:t>3.1 ± 1.5</w:t>
            </w:r>
          </w:p>
        </w:tc>
        <w:tc>
          <w:tcPr>
            <w:tcW w:w="1397" w:type="dxa"/>
          </w:tcPr>
          <w:p w14:paraId="4E6A1B8C" w14:textId="77777777" w:rsidR="00B82681" w:rsidRPr="007C52DA" w:rsidRDefault="00B82681" w:rsidP="00F137F6">
            <w:pPr>
              <w:spacing w:line="360" w:lineRule="auto"/>
              <w:jc w:val="both"/>
              <w:rPr>
                <w:rFonts w:ascii="Book Antiqua" w:hAnsi="Book Antiqua"/>
              </w:rPr>
            </w:pPr>
            <w:r w:rsidRPr="007C52DA">
              <w:rPr>
                <w:rFonts w:ascii="Book Antiqua" w:hAnsi="Book Antiqua"/>
              </w:rPr>
              <w:t>3.4 ± 1.6</w:t>
            </w:r>
          </w:p>
        </w:tc>
        <w:tc>
          <w:tcPr>
            <w:tcW w:w="1611" w:type="dxa"/>
          </w:tcPr>
          <w:p w14:paraId="57AFB3E2" w14:textId="77777777" w:rsidR="00B82681" w:rsidRPr="007C52DA" w:rsidRDefault="00B82681" w:rsidP="00F137F6">
            <w:pPr>
              <w:spacing w:line="360" w:lineRule="auto"/>
              <w:jc w:val="both"/>
              <w:rPr>
                <w:rFonts w:ascii="Book Antiqua" w:hAnsi="Book Antiqua"/>
              </w:rPr>
            </w:pPr>
            <w:r w:rsidRPr="007C52DA">
              <w:rPr>
                <w:rFonts w:ascii="Book Antiqua" w:hAnsi="Book Antiqua"/>
              </w:rPr>
              <w:t>0.143</w:t>
            </w:r>
          </w:p>
        </w:tc>
      </w:tr>
      <w:tr w:rsidR="00B82681" w:rsidRPr="007C52DA" w14:paraId="6A3CA454" w14:textId="77777777" w:rsidTr="00776D9E">
        <w:tc>
          <w:tcPr>
            <w:tcW w:w="2655" w:type="dxa"/>
          </w:tcPr>
          <w:p w14:paraId="078D93CE" w14:textId="77777777" w:rsidR="00B82681" w:rsidRPr="007C52DA" w:rsidRDefault="00B82681" w:rsidP="00F137F6">
            <w:pPr>
              <w:spacing w:line="360" w:lineRule="auto"/>
              <w:jc w:val="both"/>
              <w:rPr>
                <w:rFonts w:ascii="Book Antiqua" w:hAnsi="Book Antiqua"/>
              </w:rPr>
            </w:pPr>
            <w:r w:rsidRPr="007C52DA">
              <w:rPr>
                <w:rFonts w:ascii="Book Antiqua" w:hAnsi="Book Antiqua"/>
                <w:color w:val="131413"/>
              </w:rPr>
              <w:t xml:space="preserve">Moderate activities </w:t>
            </w:r>
            <w:r w:rsidRPr="007C52DA">
              <w:rPr>
                <w:rFonts w:ascii="Book Antiqua" w:hAnsi="Book Antiqua"/>
              </w:rPr>
              <w:t>(%)</w:t>
            </w:r>
          </w:p>
        </w:tc>
        <w:tc>
          <w:tcPr>
            <w:tcW w:w="1547" w:type="dxa"/>
          </w:tcPr>
          <w:p w14:paraId="5D6BF1E4" w14:textId="77777777" w:rsidR="00B82681" w:rsidRPr="007C52DA" w:rsidRDefault="00B82681" w:rsidP="00F137F6">
            <w:pPr>
              <w:spacing w:line="360" w:lineRule="auto"/>
              <w:jc w:val="both"/>
              <w:rPr>
                <w:rFonts w:ascii="Book Antiqua" w:hAnsi="Book Antiqua"/>
              </w:rPr>
            </w:pPr>
          </w:p>
        </w:tc>
        <w:tc>
          <w:tcPr>
            <w:tcW w:w="1296" w:type="dxa"/>
          </w:tcPr>
          <w:p w14:paraId="112BB08A" w14:textId="77777777" w:rsidR="00B82681" w:rsidRPr="007C52DA" w:rsidRDefault="00B82681" w:rsidP="00F137F6">
            <w:pPr>
              <w:spacing w:line="360" w:lineRule="auto"/>
              <w:jc w:val="both"/>
              <w:rPr>
                <w:rFonts w:ascii="Book Antiqua" w:hAnsi="Book Antiqua"/>
              </w:rPr>
            </w:pPr>
          </w:p>
        </w:tc>
        <w:tc>
          <w:tcPr>
            <w:tcW w:w="1417" w:type="dxa"/>
          </w:tcPr>
          <w:p w14:paraId="54206983" w14:textId="77777777" w:rsidR="00B82681" w:rsidRPr="007C52DA" w:rsidRDefault="00B82681" w:rsidP="00F137F6">
            <w:pPr>
              <w:spacing w:line="360" w:lineRule="auto"/>
              <w:jc w:val="both"/>
              <w:rPr>
                <w:rFonts w:ascii="Book Antiqua" w:hAnsi="Book Antiqua"/>
              </w:rPr>
            </w:pPr>
          </w:p>
        </w:tc>
        <w:tc>
          <w:tcPr>
            <w:tcW w:w="1397" w:type="dxa"/>
          </w:tcPr>
          <w:p w14:paraId="7A7C9616" w14:textId="77777777" w:rsidR="00B82681" w:rsidRPr="007C52DA" w:rsidRDefault="00B82681" w:rsidP="00F137F6">
            <w:pPr>
              <w:spacing w:line="360" w:lineRule="auto"/>
              <w:jc w:val="both"/>
              <w:rPr>
                <w:rFonts w:ascii="Book Antiqua" w:hAnsi="Book Antiqua"/>
              </w:rPr>
            </w:pPr>
          </w:p>
        </w:tc>
        <w:tc>
          <w:tcPr>
            <w:tcW w:w="1611" w:type="dxa"/>
          </w:tcPr>
          <w:p w14:paraId="1896BF7C" w14:textId="77777777" w:rsidR="00B82681" w:rsidRPr="007C52DA" w:rsidRDefault="00B82681" w:rsidP="00F137F6">
            <w:pPr>
              <w:spacing w:line="360" w:lineRule="auto"/>
              <w:jc w:val="both"/>
              <w:rPr>
                <w:rFonts w:ascii="Book Antiqua" w:hAnsi="Book Antiqua"/>
              </w:rPr>
            </w:pPr>
            <w:r w:rsidRPr="007C52DA">
              <w:rPr>
                <w:rFonts w:ascii="Book Antiqua" w:hAnsi="Book Antiqua"/>
              </w:rPr>
              <w:t>0.965</w:t>
            </w:r>
          </w:p>
        </w:tc>
      </w:tr>
      <w:tr w:rsidR="00B82681" w:rsidRPr="007C52DA" w14:paraId="5CF7C0C7" w14:textId="77777777" w:rsidTr="00776D9E">
        <w:tc>
          <w:tcPr>
            <w:tcW w:w="2655" w:type="dxa"/>
          </w:tcPr>
          <w:p w14:paraId="337911C5" w14:textId="77777777" w:rsidR="00B82681" w:rsidRPr="007C52DA" w:rsidRDefault="00B82681" w:rsidP="00F137F6">
            <w:pPr>
              <w:spacing w:line="360" w:lineRule="auto"/>
              <w:jc w:val="both"/>
              <w:rPr>
                <w:rFonts w:ascii="Book Antiqua" w:hAnsi="Book Antiqua"/>
              </w:rPr>
            </w:pPr>
            <w:r w:rsidRPr="007C52DA">
              <w:rPr>
                <w:rFonts w:ascii="Book Antiqua" w:hAnsi="Book Antiqua"/>
              </w:rPr>
              <w:t>Yes</w:t>
            </w:r>
          </w:p>
        </w:tc>
        <w:tc>
          <w:tcPr>
            <w:tcW w:w="1547" w:type="dxa"/>
          </w:tcPr>
          <w:p w14:paraId="46AB7195" w14:textId="77777777" w:rsidR="00B82681" w:rsidRPr="007C52DA" w:rsidRDefault="00B82681" w:rsidP="00F137F6">
            <w:pPr>
              <w:spacing w:line="360" w:lineRule="auto"/>
              <w:jc w:val="both"/>
              <w:rPr>
                <w:rFonts w:ascii="Book Antiqua" w:hAnsi="Book Antiqua"/>
              </w:rPr>
            </w:pPr>
            <w:r w:rsidRPr="007C52DA">
              <w:rPr>
                <w:rFonts w:ascii="Book Antiqua" w:hAnsi="Book Antiqua"/>
              </w:rPr>
              <w:t>49.1</w:t>
            </w:r>
          </w:p>
        </w:tc>
        <w:tc>
          <w:tcPr>
            <w:tcW w:w="1296" w:type="dxa"/>
          </w:tcPr>
          <w:p w14:paraId="3A3131C1" w14:textId="77777777" w:rsidR="00B82681" w:rsidRPr="007C52DA" w:rsidRDefault="00B82681" w:rsidP="00F137F6">
            <w:pPr>
              <w:spacing w:line="360" w:lineRule="auto"/>
              <w:jc w:val="both"/>
              <w:rPr>
                <w:rFonts w:ascii="Book Antiqua" w:hAnsi="Book Antiqua"/>
              </w:rPr>
            </w:pPr>
            <w:r w:rsidRPr="007C52DA">
              <w:rPr>
                <w:rFonts w:ascii="Book Antiqua" w:hAnsi="Book Antiqua"/>
              </w:rPr>
              <w:t>47.2</w:t>
            </w:r>
          </w:p>
        </w:tc>
        <w:tc>
          <w:tcPr>
            <w:tcW w:w="1417" w:type="dxa"/>
          </w:tcPr>
          <w:p w14:paraId="0C4E7DAD" w14:textId="77777777" w:rsidR="00B82681" w:rsidRPr="007C52DA" w:rsidRDefault="00B82681" w:rsidP="00F137F6">
            <w:pPr>
              <w:spacing w:line="360" w:lineRule="auto"/>
              <w:jc w:val="both"/>
              <w:rPr>
                <w:rFonts w:ascii="Book Antiqua" w:hAnsi="Book Antiqua"/>
              </w:rPr>
            </w:pPr>
            <w:r w:rsidRPr="007C52DA">
              <w:rPr>
                <w:rFonts w:ascii="Book Antiqua" w:hAnsi="Book Antiqua"/>
              </w:rPr>
              <w:t>49.7</w:t>
            </w:r>
          </w:p>
        </w:tc>
        <w:tc>
          <w:tcPr>
            <w:tcW w:w="1397" w:type="dxa"/>
          </w:tcPr>
          <w:p w14:paraId="3A38110B" w14:textId="77777777" w:rsidR="00B82681" w:rsidRPr="007C52DA" w:rsidRDefault="00B82681" w:rsidP="00F137F6">
            <w:pPr>
              <w:spacing w:line="360" w:lineRule="auto"/>
              <w:jc w:val="both"/>
              <w:rPr>
                <w:rFonts w:ascii="Book Antiqua" w:hAnsi="Book Antiqua"/>
              </w:rPr>
            </w:pPr>
            <w:r w:rsidRPr="007C52DA">
              <w:rPr>
                <w:rFonts w:ascii="Book Antiqua" w:hAnsi="Book Antiqua"/>
              </w:rPr>
              <w:t>49.8</w:t>
            </w:r>
          </w:p>
        </w:tc>
        <w:tc>
          <w:tcPr>
            <w:tcW w:w="1611" w:type="dxa"/>
          </w:tcPr>
          <w:p w14:paraId="13F29982" w14:textId="77777777" w:rsidR="00B82681" w:rsidRPr="007C52DA" w:rsidRDefault="00B82681" w:rsidP="00F137F6">
            <w:pPr>
              <w:spacing w:line="360" w:lineRule="auto"/>
              <w:jc w:val="both"/>
              <w:rPr>
                <w:rFonts w:ascii="Book Antiqua" w:hAnsi="Book Antiqua"/>
              </w:rPr>
            </w:pPr>
          </w:p>
        </w:tc>
      </w:tr>
      <w:tr w:rsidR="00B82681" w:rsidRPr="007C52DA" w14:paraId="1FD72944" w14:textId="77777777" w:rsidTr="00776D9E">
        <w:tc>
          <w:tcPr>
            <w:tcW w:w="2655" w:type="dxa"/>
          </w:tcPr>
          <w:p w14:paraId="27AB871C" w14:textId="77777777" w:rsidR="00B82681" w:rsidRPr="007C52DA" w:rsidRDefault="00B82681" w:rsidP="00F137F6">
            <w:pPr>
              <w:spacing w:line="360" w:lineRule="auto"/>
              <w:jc w:val="both"/>
              <w:rPr>
                <w:rFonts w:ascii="Book Antiqua" w:hAnsi="Book Antiqua"/>
              </w:rPr>
            </w:pPr>
            <w:r w:rsidRPr="007C52DA">
              <w:rPr>
                <w:rFonts w:ascii="Book Antiqua" w:hAnsi="Book Antiqua"/>
              </w:rPr>
              <w:t>No</w:t>
            </w:r>
          </w:p>
        </w:tc>
        <w:tc>
          <w:tcPr>
            <w:tcW w:w="1547" w:type="dxa"/>
          </w:tcPr>
          <w:p w14:paraId="7A6AF776" w14:textId="77777777" w:rsidR="00B82681" w:rsidRPr="007C52DA" w:rsidRDefault="00B82681" w:rsidP="00F137F6">
            <w:pPr>
              <w:spacing w:line="360" w:lineRule="auto"/>
              <w:jc w:val="both"/>
              <w:rPr>
                <w:rFonts w:ascii="Book Antiqua" w:hAnsi="Book Antiqua"/>
              </w:rPr>
            </w:pPr>
            <w:r w:rsidRPr="007C52DA">
              <w:rPr>
                <w:rFonts w:ascii="Book Antiqua" w:hAnsi="Book Antiqua"/>
              </w:rPr>
              <w:t>50.9</w:t>
            </w:r>
          </w:p>
        </w:tc>
        <w:tc>
          <w:tcPr>
            <w:tcW w:w="1296" w:type="dxa"/>
          </w:tcPr>
          <w:p w14:paraId="74A47634" w14:textId="77777777" w:rsidR="00B82681" w:rsidRPr="007C52DA" w:rsidRDefault="00B82681" w:rsidP="00F137F6">
            <w:pPr>
              <w:spacing w:line="360" w:lineRule="auto"/>
              <w:jc w:val="both"/>
              <w:rPr>
                <w:rFonts w:ascii="Book Antiqua" w:hAnsi="Book Antiqua"/>
              </w:rPr>
            </w:pPr>
            <w:r w:rsidRPr="007C52DA">
              <w:rPr>
                <w:rFonts w:ascii="Book Antiqua" w:hAnsi="Book Antiqua"/>
              </w:rPr>
              <w:t>52.8</w:t>
            </w:r>
          </w:p>
        </w:tc>
        <w:tc>
          <w:tcPr>
            <w:tcW w:w="1417" w:type="dxa"/>
          </w:tcPr>
          <w:p w14:paraId="6457B155" w14:textId="77777777" w:rsidR="00B82681" w:rsidRPr="007C52DA" w:rsidRDefault="00B82681" w:rsidP="00F137F6">
            <w:pPr>
              <w:spacing w:line="360" w:lineRule="auto"/>
              <w:jc w:val="both"/>
              <w:rPr>
                <w:rFonts w:ascii="Book Antiqua" w:hAnsi="Book Antiqua"/>
              </w:rPr>
            </w:pPr>
            <w:r w:rsidRPr="007C52DA">
              <w:rPr>
                <w:rFonts w:ascii="Book Antiqua" w:hAnsi="Book Antiqua"/>
              </w:rPr>
              <w:t>50.3</w:t>
            </w:r>
          </w:p>
        </w:tc>
        <w:tc>
          <w:tcPr>
            <w:tcW w:w="1397" w:type="dxa"/>
          </w:tcPr>
          <w:p w14:paraId="133B013E" w14:textId="77777777" w:rsidR="00B82681" w:rsidRPr="007C52DA" w:rsidRDefault="00B82681" w:rsidP="00F137F6">
            <w:pPr>
              <w:spacing w:line="360" w:lineRule="auto"/>
              <w:jc w:val="both"/>
              <w:rPr>
                <w:rFonts w:ascii="Book Antiqua" w:hAnsi="Book Antiqua"/>
              </w:rPr>
            </w:pPr>
            <w:r w:rsidRPr="007C52DA">
              <w:rPr>
                <w:rFonts w:ascii="Book Antiqua" w:hAnsi="Book Antiqua"/>
              </w:rPr>
              <w:t>50.2</w:t>
            </w:r>
          </w:p>
        </w:tc>
        <w:tc>
          <w:tcPr>
            <w:tcW w:w="1611" w:type="dxa"/>
          </w:tcPr>
          <w:p w14:paraId="59AB688F" w14:textId="77777777" w:rsidR="00B82681" w:rsidRPr="007C52DA" w:rsidRDefault="00B82681" w:rsidP="00F137F6">
            <w:pPr>
              <w:spacing w:line="360" w:lineRule="auto"/>
              <w:jc w:val="both"/>
              <w:rPr>
                <w:rFonts w:ascii="Book Antiqua" w:hAnsi="Book Antiqua"/>
              </w:rPr>
            </w:pPr>
          </w:p>
        </w:tc>
      </w:tr>
      <w:tr w:rsidR="00B82681" w:rsidRPr="007C52DA" w14:paraId="444578E8" w14:textId="77777777" w:rsidTr="00776D9E">
        <w:tc>
          <w:tcPr>
            <w:tcW w:w="2655" w:type="dxa"/>
          </w:tcPr>
          <w:p w14:paraId="1C56DE16" w14:textId="77777777" w:rsidR="00B82681" w:rsidRPr="007C52DA" w:rsidRDefault="00B82681" w:rsidP="00F137F6">
            <w:pPr>
              <w:spacing w:line="360" w:lineRule="auto"/>
              <w:jc w:val="both"/>
              <w:rPr>
                <w:rFonts w:ascii="Book Antiqua" w:hAnsi="Book Antiqua"/>
              </w:rPr>
            </w:pPr>
            <w:r w:rsidRPr="007C52DA">
              <w:rPr>
                <w:rFonts w:ascii="Book Antiqua" w:hAnsi="Book Antiqua"/>
                <w:color w:val="131413"/>
              </w:rPr>
              <w:lastRenderedPageBreak/>
              <w:t xml:space="preserve">Total protein </w:t>
            </w:r>
            <w:r w:rsidRPr="007C52DA">
              <w:rPr>
                <w:rFonts w:ascii="Book Antiqua" w:hAnsi="Book Antiqua"/>
              </w:rPr>
              <w:t>(g/L)</w:t>
            </w:r>
          </w:p>
        </w:tc>
        <w:tc>
          <w:tcPr>
            <w:tcW w:w="1547" w:type="dxa"/>
          </w:tcPr>
          <w:p w14:paraId="4B92B74D" w14:textId="77777777" w:rsidR="00B82681" w:rsidRPr="007C52DA" w:rsidRDefault="00B82681" w:rsidP="00F137F6">
            <w:pPr>
              <w:spacing w:line="360" w:lineRule="auto"/>
              <w:jc w:val="both"/>
              <w:rPr>
                <w:rFonts w:ascii="Book Antiqua" w:hAnsi="Book Antiqua"/>
              </w:rPr>
            </w:pPr>
            <w:r w:rsidRPr="007C52DA">
              <w:rPr>
                <w:rFonts w:ascii="Book Antiqua" w:hAnsi="Book Antiqua"/>
              </w:rPr>
              <w:t>69.9 ± 4.6</w:t>
            </w:r>
          </w:p>
        </w:tc>
        <w:tc>
          <w:tcPr>
            <w:tcW w:w="1296" w:type="dxa"/>
          </w:tcPr>
          <w:p w14:paraId="568EDF7C" w14:textId="77777777" w:rsidR="00B82681" w:rsidRPr="007C52DA" w:rsidRDefault="00B82681" w:rsidP="00F137F6">
            <w:pPr>
              <w:spacing w:line="360" w:lineRule="auto"/>
              <w:jc w:val="both"/>
              <w:rPr>
                <w:rFonts w:ascii="Book Antiqua" w:hAnsi="Book Antiqua"/>
              </w:rPr>
            </w:pPr>
            <w:r w:rsidRPr="007C52DA">
              <w:rPr>
                <w:rFonts w:ascii="Book Antiqua" w:hAnsi="Book Antiqua"/>
              </w:rPr>
              <w:t>70.5 ± 4.1</w:t>
            </w:r>
          </w:p>
        </w:tc>
        <w:tc>
          <w:tcPr>
            <w:tcW w:w="1417" w:type="dxa"/>
          </w:tcPr>
          <w:p w14:paraId="42208212" w14:textId="77777777" w:rsidR="00B82681" w:rsidRPr="007C52DA" w:rsidRDefault="00B82681" w:rsidP="00F137F6">
            <w:pPr>
              <w:spacing w:line="360" w:lineRule="auto"/>
              <w:jc w:val="both"/>
              <w:rPr>
                <w:rFonts w:ascii="Book Antiqua" w:hAnsi="Book Antiqua"/>
              </w:rPr>
            </w:pPr>
            <w:r w:rsidRPr="007C52DA">
              <w:rPr>
                <w:rFonts w:ascii="Book Antiqua" w:hAnsi="Book Antiqua"/>
              </w:rPr>
              <w:t>71.1 ± 4.0</w:t>
            </w:r>
          </w:p>
        </w:tc>
        <w:tc>
          <w:tcPr>
            <w:tcW w:w="1397" w:type="dxa"/>
          </w:tcPr>
          <w:p w14:paraId="742AC733" w14:textId="77777777" w:rsidR="00B82681" w:rsidRPr="007C52DA" w:rsidRDefault="00B82681" w:rsidP="00F137F6">
            <w:pPr>
              <w:spacing w:line="360" w:lineRule="auto"/>
              <w:jc w:val="both"/>
              <w:rPr>
                <w:rFonts w:ascii="Book Antiqua" w:hAnsi="Book Antiqua"/>
              </w:rPr>
            </w:pPr>
            <w:r w:rsidRPr="007C52DA">
              <w:rPr>
                <w:rFonts w:ascii="Book Antiqua" w:hAnsi="Book Antiqua"/>
              </w:rPr>
              <w:t>70.0 ± 3.4</w:t>
            </w:r>
          </w:p>
        </w:tc>
        <w:tc>
          <w:tcPr>
            <w:tcW w:w="1611" w:type="dxa"/>
          </w:tcPr>
          <w:p w14:paraId="2828E77D" w14:textId="77777777" w:rsidR="00B82681" w:rsidRPr="007C52DA" w:rsidRDefault="00B82681" w:rsidP="00F137F6">
            <w:pPr>
              <w:spacing w:line="360" w:lineRule="auto"/>
              <w:jc w:val="both"/>
              <w:rPr>
                <w:rFonts w:ascii="Book Antiqua" w:hAnsi="Book Antiqua"/>
              </w:rPr>
            </w:pPr>
            <w:r w:rsidRPr="007C52DA">
              <w:rPr>
                <w:rFonts w:ascii="Book Antiqua" w:hAnsi="Book Antiqua"/>
              </w:rPr>
              <w:t>0.022</w:t>
            </w:r>
          </w:p>
        </w:tc>
      </w:tr>
      <w:tr w:rsidR="00B82681" w:rsidRPr="007C52DA" w14:paraId="10D5A057" w14:textId="77777777" w:rsidTr="00776D9E">
        <w:tc>
          <w:tcPr>
            <w:tcW w:w="2655" w:type="dxa"/>
          </w:tcPr>
          <w:p w14:paraId="383C3599" w14:textId="77777777" w:rsidR="00B82681" w:rsidRPr="007C52DA" w:rsidRDefault="00B82681" w:rsidP="00F137F6">
            <w:pPr>
              <w:spacing w:line="360" w:lineRule="auto"/>
              <w:jc w:val="both"/>
              <w:rPr>
                <w:rFonts w:ascii="Book Antiqua" w:hAnsi="Book Antiqua"/>
              </w:rPr>
            </w:pPr>
            <w:r w:rsidRPr="007C52DA">
              <w:rPr>
                <w:rFonts w:ascii="Book Antiqua" w:hAnsi="Book Antiqua"/>
              </w:rPr>
              <w:t>Blood urea nitrogen (mg/dL)</w:t>
            </w:r>
          </w:p>
        </w:tc>
        <w:tc>
          <w:tcPr>
            <w:tcW w:w="1547" w:type="dxa"/>
          </w:tcPr>
          <w:p w14:paraId="78E0F5D6" w14:textId="77777777" w:rsidR="00B82681" w:rsidRPr="007C52DA" w:rsidRDefault="00B82681" w:rsidP="00F137F6">
            <w:pPr>
              <w:spacing w:line="360" w:lineRule="auto"/>
              <w:jc w:val="both"/>
              <w:rPr>
                <w:rFonts w:ascii="Book Antiqua" w:hAnsi="Book Antiqua"/>
              </w:rPr>
            </w:pPr>
            <w:r w:rsidRPr="007C52DA">
              <w:rPr>
                <w:rFonts w:ascii="Book Antiqua" w:hAnsi="Book Antiqua"/>
              </w:rPr>
              <w:t>5.0 ± 1.6</w:t>
            </w:r>
          </w:p>
        </w:tc>
        <w:tc>
          <w:tcPr>
            <w:tcW w:w="1296" w:type="dxa"/>
          </w:tcPr>
          <w:p w14:paraId="694408FA" w14:textId="77777777" w:rsidR="00B82681" w:rsidRPr="007C52DA" w:rsidRDefault="00B82681" w:rsidP="00F137F6">
            <w:pPr>
              <w:spacing w:line="360" w:lineRule="auto"/>
              <w:jc w:val="both"/>
              <w:rPr>
                <w:rFonts w:ascii="Book Antiqua" w:hAnsi="Book Antiqua"/>
              </w:rPr>
            </w:pPr>
            <w:r w:rsidRPr="007C52DA">
              <w:rPr>
                <w:rFonts w:ascii="Book Antiqua" w:hAnsi="Book Antiqua"/>
              </w:rPr>
              <w:t>4.8 ± 1.6</w:t>
            </w:r>
          </w:p>
        </w:tc>
        <w:tc>
          <w:tcPr>
            <w:tcW w:w="1417" w:type="dxa"/>
          </w:tcPr>
          <w:p w14:paraId="721950EF" w14:textId="77777777" w:rsidR="00B82681" w:rsidRPr="007C52DA" w:rsidRDefault="00B82681" w:rsidP="00F137F6">
            <w:pPr>
              <w:spacing w:line="360" w:lineRule="auto"/>
              <w:jc w:val="both"/>
              <w:rPr>
                <w:rFonts w:ascii="Book Antiqua" w:hAnsi="Book Antiqua"/>
              </w:rPr>
            </w:pPr>
            <w:r w:rsidRPr="007C52DA">
              <w:rPr>
                <w:rFonts w:ascii="Book Antiqua" w:hAnsi="Book Antiqua"/>
              </w:rPr>
              <w:t>4.8 ± 1.8</w:t>
            </w:r>
          </w:p>
        </w:tc>
        <w:tc>
          <w:tcPr>
            <w:tcW w:w="1397" w:type="dxa"/>
          </w:tcPr>
          <w:p w14:paraId="5042D32A" w14:textId="77777777" w:rsidR="00B82681" w:rsidRPr="007C52DA" w:rsidRDefault="00B82681" w:rsidP="00F137F6">
            <w:pPr>
              <w:spacing w:line="360" w:lineRule="auto"/>
              <w:jc w:val="both"/>
              <w:rPr>
                <w:rFonts w:ascii="Book Antiqua" w:hAnsi="Book Antiqua"/>
              </w:rPr>
            </w:pPr>
            <w:r w:rsidRPr="007C52DA">
              <w:rPr>
                <w:rFonts w:ascii="Book Antiqua" w:hAnsi="Book Antiqua"/>
              </w:rPr>
              <w:t>4.6 ± 1.2</w:t>
            </w:r>
          </w:p>
        </w:tc>
        <w:tc>
          <w:tcPr>
            <w:tcW w:w="1611" w:type="dxa"/>
          </w:tcPr>
          <w:p w14:paraId="2EABD34B" w14:textId="77777777" w:rsidR="00B82681" w:rsidRPr="007C52DA" w:rsidRDefault="00B82681" w:rsidP="00F137F6">
            <w:pPr>
              <w:spacing w:line="360" w:lineRule="auto"/>
              <w:jc w:val="both"/>
              <w:rPr>
                <w:rFonts w:ascii="Book Antiqua" w:hAnsi="Book Antiqua"/>
              </w:rPr>
            </w:pPr>
            <w:r w:rsidRPr="007C52DA">
              <w:rPr>
                <w:rFonts w:ascii="Book Antiqua" w:hAnsi="Book Antiqua"/>
              </w:rPr>
              <w:t>0.076</w:t>
            </w:r>
          </w:p>
        </w:tc>
      </w:tr>
      <w:tr w:rsidR="00B82681" w:rsidRPr="007C52DA" w14:paraId="5AD544AF" w14:textId="77777777" w:rsidTr="00776D9E">
        <w:tc>
          <w:tcPr>
            <w:tcW w:w="2655" w:type="dxa"/>
          </w:tcPr>
          <w:p w14:paraId="6E74F701" w14:textId="77777777" w:rsidR="00B82681" w:rsidRPr="007C52DA" w:rsidRDefault="00B82681" w:rsidP="00F137F6">
            <w:pPr>
              <w:spacing w:line="360" w:lineRule="auto"/>
              <w:jc w:val="both"/>
              <w:rPr>
                <w:rFonts w:ascii="Book Antiqua" w:hAnsi="Book Antiqua"/>
              </w:rPr>
            </w:pPr>
            <w:r w:rsidRPr="007C52DA">
              <w:rPr>
                <w:rFonts w:ascii="Book Antiqua" w:hAnsi="Book Antiqua"/>
                <w:color w:val="131413"/>
              </w:rPr>
              <w:t xml:space="preserve">Serum uric acid </w:t>
            </w:r>
            <w:r w:rsidRPr="007C52DA">
              <w:rPr>
                <w:rFonts w:ascii="Book Antiqua" w:hAnsi="Book Antiqua"/>
              </w:rPr>
              <w:t>(</w:t>
            </w:r>
            <w:proofErr w:type="spellStart"/>
            <w:r w:rsidRPr="007C52DA">
              <w:rPr>
                <w:rFonts w:ascii="Book Antiqua" w:hAnsi="Book Antiqua"/>
              </w:rPr>
              <w:t>umol</w:t>
            </w:r>
            <w:proofErr w:type="spellEnd"/>
            <w:r w:rsidRPr="007C52DA">
              <w:rPr>
                <w:rFonts w:ascii="Book Antiqua" w:hAnsi="Book Antiqua"/>
              </w:rPr>
              <w:t>/L)</w:t>
            </w:r>
          </w:p>
        </w:tc>
        <w:tc>
          <w:tcPr>
            <w:tcW w:w="1547" w:type="dxa"/>
          </w:tcPr>
          <w:p w14:paraId="1834D38F" w14:textId="77777777" w:rsidR="00B82681" w:rsidRPr="007C52DA" w:rsidRDefault="00B82681" w:rsidP="00F137F6">
            <w:pPr>
              <w:spacing w:line="360" w:lineRule="auto"/>
              <w:jc w:val="both"/>
              <w:rPr>
                <w:rFonts w:ascii="Book Antiqua" w:hAnsi="Book Antiqua"/>
              </w:rPr>
            </w:pPr>
            <w:r w:rsidRPr="007C52DA">
              <w:rPr>
                <w:rFonts w:ascii="Book Antiqua" w:hAnsi="Book Antiqua"/>
              </w:rPr>
              <w:t>263.8 ± 57.0</w:t>
            </w:r>
          </w:p>
        </w:tc>
        <w:tc>
          <w:tcPr>
            <w:tcW w:w="1296" w:type="dxa"/>
          </w:tcPr>
          <w:p w14:paraId="3DA4C188" w14:textId="77777777" w:rsidR="00B82681" w:rsidRPr="007C52DA" w:rsidRDefault="00B82681" w:rsidP="00F137F6">
            <w:pPr>
              <w:spacing w:line="360" w:lineRule="auto"/>
              <w:jc w:val="both"/>
              <w:rPr>
                <w:rFonts w:ascii="Book Antiqua" w:hAnsi="Book Antiqua"/>
              </w:rPr>
            </w:pPr>
            <w:r w:rsidRPr="007C52DA">
              <w:rPr>
                <w:rFonts w:ascii="Book Antiqua" w:hAnsi="Book Antiqua"/>
              </w:rPr>
              <w:t>287.1 ± 69.7</w:t>
            </w:r>
          </w:p>
        </w:tc>
        <w:tc>
          <w:tcPr>
            <w:tcW w:w="1417" w:type="dxa"/>
          </w:tcPr>
          <w:p w14:paraId="74A15B2A" w14:textId="77777777" w:rsidR="00B82681" w:rsidRPr="007C52DA" w:rsidRDefault="00B82681" w:rsidP="00F137F6">
            <w:pPr>
              <w:spacing w:line="360" w:lineRule="auto"/>
              <w:jc w:val="both"/>
              <w:rPr>
                <w:rFonts w:ascii="Book Antiqua" w:hAnsi="Book Antiqua"/>
              </w:rPr>
            </w:pPr>
            <w:r w:rsidRPr="007C52DA">
              <w:rPr>
                <w:rFonts w:ascii="Book Antiqua" w:hAnsi="Book Antiqua"/>
              </w:rPr>
              <w:t>302.9 ± 68.2</w:t>
            </w:r>
          </w:p>
        </w:tc>
        <w:tc>
          <w:tcPr>
            <w:tcW w:w="1397" w:type="dxa"/>
          </w:tcPr>
          <w:p w14:paraId="6D335583" w14:textId="77777777" w:rsidR="00B82681" w:rsidRPr="007C52DA" w:rsidRDefault="00B82681" w:rsidP="00F137F6">
            <w:pPr>
              <w:spacing w:line="360" w:lineRule="auto"/>
              <w:jc w:val="both"/>
              <w:rPr>
                <w:rFonts w:ascii="Book Antiqua" w:hAnsi="Book Antiqua"/>
              </w:rPr>
            </w:pPr>
            <w:r w:rsidRPr="007C52DA">
              <w:rPr>
                <w:rFonts w:ascii="Book Antiqua" w:hAnsi="Book Antiqua"/>
              </w:rPr>
              <w:t>286.6 ± 67.6</w:t>
            </w:r>
          </w:p>
        </w:tc>
        <w:tc>
          <w:tcPr>
            <w:tcW w:w="1611" w:type="dxa"/>
          </w:tcPr>
          <w:p w14:paraId="65647B26" w14:textId="5DFB9ACD" w:rsidR="00B82681" w:rsidRPr="007C52DA" w:rsidRDefault="00B82681" w:rsidP="00F137F6">
            <w:pPr>
              <w:spacing w:line="360" w:lineRule="auto"/>
              <w:jc w:val="both"/>
              <w:rPr>
                <w:rFonts w:ascii="Book Antiqua" w:hAnsi="Book Antiqua"/>
              </w:rPr>
            </w:pPr>
            <w:r w:rsidRPr="007C52DA">
              <w:rPr>
                <w:rFonts w:ascii="Book Antiqua" w:hAnsi="Book Antiqua"/>
              </w:rPr>
              <w:t>&lt;</w:t>
            </w:r>
            <w:r w:rsidR="00D557C5">
              <w:rPr>
                <w:rFonts w:ascii="Book Antiqua" w:hAnsi="Book Antiqua"/>
              </w:rPr>
              <w:t xml:space="preserve"> </w:t>
            </w:r>
            <w:r w:rsidRPr="007C52DA">
              <w:rPr>
                <w:rFonts w:ascii="Book Antiqua" w:hAnsi="Book Antiqua"/>
              </w:rPr>
              <w:t>0.001</w:t>
            </w:r>
          </w:p>
        </w:tc>
      </w:tr>
      <w:tr w:rsidR="00B82681" w:rsidRPr="007C52DA" w14:paraId="1281D588" w14:textId="77777777" w:rsidTr="00776D9E">
        <w:tc>
          <w:tcPr>
            <w:tcW w:w="2655" w:type="dxa"/>
          </w:tcPr>
          <w:p w14:paraId="42B8CC49" w14:textId="77777777" w:rsidR="00B82681" w:rsidRPr="007C52DA" w:rsidRDefault="00B82681" w:rsidP="00F137F6">
            <w:pPr>
              <w:spacing w:line="360" w:lineRule="auto"/>
              <w:jc w:val="both"/>
              <w:rPr>
                <w:rFonts w:ascii="Book Antiqua" w:hAnsi="Book Antiqua"/>
              </w:rPr>
            </w:pPr>
            <w:r w:rsidRPr="007C52DA">
              <w:rPr>
                <w:rFonts w:ascii="Book Antiqua" w:hAnsi="Book Antiqua"/>
              </w:rPr>
              <w:t>Serum calcium (mg/dL)</w:t>
            </w:r>
          </w:p>
        </w:tc>
        <w:tc>
          <w:tcPr>
            <w:tcW w:w="1547" w:type="dxa"/>
          </w:tcPr>
          <w:p w14:paraId="4681D6C6" w14:textId="77777777" w:rsidR="00B82681" w:rsidRPr="007C52DA" w:rsidRDefault="00B82681" w:rsidP="00F137F6">
            <w:pPr>
              <w:spacing w:line="360" w:lineRule="auto"/>
              <w:jc w:val="both"/>
              <w:rPr>
                <w:rFonts w:ascii="Book Antiqua" w:hAnsi="Book Antiqua"/>
              </w:rPr>
            </w:pPr>
            <w:r w:rsidRPr="007C52DA">
              <w:rPr>
                <w:rFonts w:ascii="Book Antiqua" w:hAnsi="Book Antiqua"/>
              </w:rPr>
              <w:t>2.4 ± 0.1</w:t>
            </w:r>
          </w:p>
        </w:tc>
        <w:tc>
          <w:tcPr>
            <w:tcW w:w="1296" w:type="dxa"/>
          </w:tcPr>
          <w:p w14:paraId="7E1943FD" w14:textId="77777777" w:rsidR="00B82681" w:rsidRPr="007C52DA" w:rsidRDefault="00B82681" w:rsidP="00F137F6">
            <w:pPr>
              <w:spacing w:line="360" w:lineRule="auto"/>
              <w:jc w:val="both"/>
              <w:rPr>
                <w:rFonts w:ascii="Book Antiqua" w:hAnsi="Book Antiqua"/>
              </w:rPr>
            </w:pPr>
            <w:r w:rsidRPr="007C52DA">
              <w:rPr>
                <w:rFonts w:ascii="Book Antiqua" w:hAnsi="Book Antiqua"/>
              </w:rPr>
              <w:t>2.4 ± 0.1</w:t>
            </w:r>
          </w:p>
        </w:tc>
        <w:tc>
          <w:tcPr>
            <w:tcW w:w="1417" w:type="dxa"/>
          </w:tcPr>
          <w:p w14:paraId="2A524DDA" w14:textId="77777777" w:rsidR="00B82681" w:rsidRPr="007C52DA" w:rsidRDefault="00B82681" w:rsidP="00F137F6">
            <w:pPr>
              <w:spacing w:line="360" w:lineRule="auto"/>
              <w:jc w:val="both"/>
              <w:rPr>
                <w:rFonts w:ascii="Book Antiqua" w:hAnsi="Book Antiqua"/>
              </w:rPr>
            </w:pPr>
            <w:r w:rsidRPr="007C52DA">
              <w:rPr>
                <w:rFonts w:ascii="Book Antiqua" w:hAnsi="Book Antiqua"/>
              </w:rPr>
              <w:t>2.4 ± 0.1</w:t>
            </w:r>
          </w:p>
        </w:tc>
        <w:tc>
          <w:tcPr>
            <w:tcW w:w="1397" w:type="dxa"/>
          </w:tcPr>
          <w:p w14:paraId="3281714C" w14:textId="77777777" w:rsidR="00B82681" w:rsidRPr="007C52DA" w:rsidRDefault="00B82681" w:rsidP="00F137F6">
            <w:pPr>
              <w:spacing w:line="360" w:lineRule="auto"/>
              <w:jc w:val="both"/>
              <w:rPr>
                <w:rFonts w:ascii="Book Antiqua" w:hAnsi="Book Antiqua"/>
              </w:rPr>
            </w:pPr>
            <w:r w:rsidRPr="007C52DA">
              <w:rPr>
                <w:rFonts w:ascii="Book Antiqua" w:hAnsi="Book Antiqua"/>
              </w:rPr>
              <w:t>2.3 ± 0.1</w:t>
            </w:r>
          </w:p>
        </w:tc>
        <w:tc>
          <w:tcPr>
            <w:tcW w:w="1611" w:type="dxa"/>
          </w:tcPr>
          <w:p w14:paraId="2AE446EE" w14:textId="77777777" w:rsidR="00B82681" w:rsidRPr="007C52DA" w:rsidRDefault="00B82681" w:rsidP="00F137F6">
            <w:pPr>
              <w:spacing w:line="360" w:lineRule="auto"/>
              <w:jc w:val="both"/>
              <w:rPr>
                <w:rFonts w:ascii="Book Antiqua" w:hAnsi="Book Antiqua"/>
              </w:rPr>
            </w:pPr>
            <w:r w:rsidRPr="007C52DA">
              <w:rPr>
                <w:rFonts w:ascii="Book Antiqua" w:hAnsi="Book Antiqua"/>
              </w:rPr>
              <w:t>0.092</w:t>
            </w:r>
          </w:p>
        </w:tc>
      </w:tr>
      <w:tr w:rsidR="00B82681" w:rsidRPr="007C52DA" w14:paraId="5C5B6E40" w14:textId="77777777" w:rsidTr="00776D9E">
        <w:tc>
          <w:tcPr>
            <w:tcW w:w="2655" w:type="dxa"/>
          </w:tcPr>
          <w:p w14:paraId="19E9774F" w14:textId="77777777" w:rsidR="00B82681" w:rsidRPr="007C52DA" w:rsidRDefault="00B82681" w:rsidP="00F137F6">
            <w:pPr>
              <w:spacing w:line="360" w:lineRule="auto"/>
              <w:jc w:val="both"/>
              <w:rPr>
                <w:rFonts w:ascii="Book Antiqua" w:hAnsi="Book Antiqua"/>
              </w:rPr>
            </w:pPr>
            <w:r w:rsidRPr="007C52DA">
              <w:rPr>
                <w:rFonts w:ascii="Book Antiqua" w:hAnsi="Book Antiqua"/>
              </w:rPr>
              <w:t>Appendicular lean mass index (kg/m</w:t>
            </w:r>
            <w:r w:rsidRPr="007C52DA">
              <w:rPr>
                <w:rFonts w:ascii="Book Antiqua" w:hAnsi="Book Antiqua"/>
                <w:vertAlign w:val="superscript"/>
              </w:rPr>
              <w:t>2</w:t>
            </w:r>
            <w:r w:rsidRPr="007C52DA">
              <w:rPr>
                <w:rFonts w:ascii="Book Antiqua" w:hAnsi="Book Antiqua"/>
              </w:rPr>
              <w:t>)</w:t>
            </w:r>
          </w:p>
        </w:tc>
        <w:tc>
          <w:tcPr>
            <w:tcW w:w="1547" w:type="dxa"/>
          </w:tcPr>
          <w:p w14:paraId="2C92CE51" w14:textId="77777777" w:rsidR="00B82681" w:rsidRPr="007C52DA" w:rsidRDefault="00B82681" w:rsidP="00F137F6">
            <w:pPr>
              <w:spacing w:line="360" w:lineRule="auto"/>
              <w:jc w:val="both"/>
              <w:rPr>
                <w:rFonts w:ascii="Book Antiqua" w:hAnsi="Book Antiqua"/>
              </w:rPr>
            </w:pPr>
            <w:r w:rsidRPr="007C52DA">
              <w:rPr>
                <w:rFonts w:ascii="Book Antiqua" w:hAnsi="Book Antiqua"/>
              </w:rPr>
              <w:t>6.1 ± 1.0</w:t>
            </w:r>
          </w:p>
        </w:tc>
        <w:tc>
          <w:tcPr>
            <w:tcW w:w="1296" w:type="dxa"/>
          </w:tcPr>
          <w:p w14:paraId="1701D13F" w14:textId="77777777" w:rsidR="00B82681" w:rsidRPr="007C52DA" w:rsidRDefault="00B82681" w:rsidP="00F137F6">
            <w:pPr>
              <w:spacing w:line="360" w:lineRule="auto"/>
              <w:jc w:val="both"/>
              <w:rPr>
                <w:rFonts w:ascii="Book Antiqua" w:hAnsi="Book Antiqua"/>
              </w:rPr>
            </w:pPr>
            <w:r w:rsidRPr="007C52DA">
              <w:rPr>
                <w:rFonts w:ascii="Book Antiqua" w:hAnsi="Book Antiqua"/>
              </w:rPr>
              <w:t>6.8 ± 1.0</w:t>
            </w:r>
          </w:p>
        </w:tc>
        <w:tc>
          <w:tcPr>
            <w:tcW w:w="1417" w:type="dxa"/>
          </w:tcPr>
          <w:p w14:paraId="3BC50CDE" w14:textId="77777777" w:rsidR="00B82681" w:rsidRPr="007C52DA" w:rsidRDefault="00B82681" w:rsidP="00F137F6">
            <w:pPr>
              <w:spacing w:line="360" w:lineRule="auto"/>
              <w:jc w:val="both"/>
              <w:rPr>
                <w:rFonts w:ascii="Book Antiqua" w:hAnsi="Book Antiqua"/>
              </w:rPr>
            </w:pPr>
            <w:r w:rsidRPr="007C52DA">
              <w:rPr>
                <w:rFonts w:ascii="Book Antiqua" w:hAnsi="Book Antiqua"/>
              </w:rPr>
              <w:t>7.3 ± 1.1</w:t>
            </w:r>
          </w:p>
        </w:tc>
        <w:tc>
          <w:tcPr>
            <w:tcW w:w="1397" w:type="dxa"/>
          </w:tcPr>
          <w:p w14:paraId="118B7638" w14:textId="77777777" w:rsidR="00B82681" w:rsidRPr="007C52DA" w:rsidRDefault="00B82681" w:rsidP="00F137F6">
            <w:pPr>
              <w:spacing w:line="360" w:lineRule="auto"/>
              <w:jc w:val="both"/>
              <w:rPr>
                <w:rFonts w:ascii="Book Antiqua" w:hAnsi="Book Antiqua"/>
              </w:rPr>
            </w:pPr>
            <w:r w:rsidRPr="007C52DA">
              <w:rPr>
                <w:rFonts w:ascii="Book Antiqua" w:hAnsi="Book Antiqua"/>
              </w:rPr>
              <w:t>7.5 ± 1.4</w:t>
            </w:r>
          </w:p>
        </w:tc>
        <w:tc>
          <w:tcPr>
            <w:tcW w:w="1611" w:type="dxa"/>
          </w:tcPr>
          <w:p w14:paraId="2E430674" w14:textId="6914CCA4" w:rsidR="00B82681" w:rsidRPr="007C52DA" w:rsidRDefault="00B82681" w:rsidP="00F137F6">
            <w:pPr>
              <w:spacing w:line="360" w:lineRule="auto"/>
              <w:jc w:val="both"/>
              <w:rPr>
                <w:rFonts w:ascii="Book Antiqua" w:hAnsi="Book Antiqua"/>
              </w:rPr>
            </w:pPr>
            <w:r w:rsidRPr="007C52DA">
              <w:rPr>
                <w:rFonts w:ascii="Book Antiqua" w:hAnsi="Book Antiqua"/>
              </w:rPr>
              <w:t>&lt;</w:t>
            </w:r>
            <w:r w:rsidR="00D557C5">
              <w:rPr>
                <w:rFonts w:ascii="Book Antiqua" w:hAnsi="Book Antiqua"/>
              </w:rPr>
              <w:t xml:space="preserve"> </w:t>
            </w:r>
            <w:r w:rsidRPr="007C52DA">
              <w:rPr>
                <w:rFonts w:ascii="Book Antiqua" w:hAnsi="Book Antiqua"/>
              </w:rPr>
              <w:t>0.001</w:t>
            </w:r>
          </w:p>
        </w:tc>
      </w:tr>
    </w:tbl>
    <w:p w14:paraId="022949A0" w14:textId="430EF68B" w:rsidR="00D67A36" w:rsidRPr="007C52DA" w:rsidRDefault="003E00F5" w:rsidP="00D67A36">
      <w:pPr>
        <w:spacing w:line="360" w:lineRule="auto"/>
        <w:jc w:val="both"/>
        <w:rPr>
          <w:rFonts w:ascii="Book Antiqua" w:hAnsi="Book Antiqua"/>
        </w:rPr>
      </w:pPr>
      <w:r>
        <w:rPr>
          <w:rFonts w:ascii="Book Antiqua" w:hAnsi="Book Antiqua"/>
        </w:rPr>
        <w:t>M</w:t>
      </w:r>
      <w:r w:rsidR="00D67A36" w:rsidRPr="007C52DA">
        <w:rPr>
          <w:rFonts w:ascii="Book Antiqua" w:hAnsi="Book Antiqua"/>
        </w:rPr>
        <w:t>ean ± SD for continuous variables:</w:t>
      </w:r>
      <w:r w:rsidR="00734535">
        <w:rPr>
          <w:rFonts w:ascii="Book Antiqua" w:hAnsi="Book Antiqua"/>
        </w:rPr>
        <w:t xml:space="preserve"> </w:t>
      </w:r>
      <w:r w:rsidR="00D67A36" w:rsidRPr="00734535">
        <w:rPr>
          <w:rFonts w:ascii="Book Antiqua" w:hAnsi="Book Antiqua"/>
          <w:i/>
        </w:rPr>
        <w:t>P</w:t>
      </w:r>
      <w:r w:rsidR="00734535">
        <w:rPr>
          <w:rFonts w:ascii="Book Antiqua" w:hAnsi="Book Antiqua"/>
        </w:rPr>
        <w:t xml:space="preserve"> </w:t>
      </w:r>
      <w:r w:rsidR="00D67A36" w:rsidRPr="007C52DA">
        <w:rPr>
          <w:rFonts w:ascii="Book Antiqua" w:hAnsi="Book Antiqua"/>
        </w:rPr>
        <w:t>value was calculated by weighted linear regression model.</w:t>
      </w:r>
      <w:r w:rsidR="00196692">
        <w:rPr>
          <w:rFonts w:ascii="Book Antiqua" w:hAnsi="Book Antiqua"/>
        </w:rPr>
        <w:t xml:space="preserve"> </w:t>
      </w:r>
      <w:ins w:id="46" w:author="yan jiaping" w:date="2023-12-13T15:11:00Z">
        <w:r w:rsidR="00DF306D">
          <w:rPr>
            <w:rFonts w:ascii="Book Antiqua" w:hAnsi="Book Antiqua"/>
          </w:rPr>
          <w:t>“</w:t>
        </w:r>
      </w:ins>
      <w:r w:rsidR="00D67A36" w:rsidRPr="007C52DA">
        <w:rPr>
          <w:rFonts w:ascii="Book Antiqua" w:hAnsi="Book Antiqua"/>
        </w:rPr>
        <w:t>%</w:t>
      </w:r>
      <w:ins w:id="47" w:author="yan jiaping" w:date="2023-12-13T15:11:00Z">
        <w:r w:rsidR="00DF306D">
          <w:rPr>
            <w:rFonts w:ascii="Book Antiqua" w:hAnsi="Book Antiqua"/>
          </w:rPr>
          <w:t>”</w:t>
        </w:r>
      </w:ins>
      <w:r w:rsidR="00D67A36" w:rsidRPr="007C52DA">
        <w:rPr>
          <w:rFonts w:ascii="Book Antiqua" w:hAnsi="Book Antiqua"/>
        </w:rPr>
        <w:t xml:space="preserve"> for </w:t>
      </w:r>
      <w:del w:id="48" w:author="yan jiaping" w:date="2023-12-13T15:11:00Z">
        <w:r w:rsidR="00D67A36" w:rsidRPr="007C52DA" w:rsidDel="00DF306D">
          <w:rPr>
            <w:rFonts w:ascii="Book Antiqua" w:hAnsi="Book Antiqua" w:hint="eastAsia"/>
            <w:lang w:eastAsia="zh-CN"/>
          </w:rPr>
          <w:delText>C</w:delText>
        </w:r>
      </w:del>
      <w:ins w:id="49" w:author="yan jiaping" w:date="2023-12-13T15:11:00Z">
        <w:r w:rsidR="00DF306D">
          <w:rPr>
            <w:rFonts w:ascii="Book Antiqua" w:hAnsi="Book Antiqua" w:hint="eastAsia"/>
            <w:lang w:eastAsia="zh-CN"/>
          </w:rPr>
          <w:t>c</w:t>
        </w:r>
      </w:ins>
      <w:r w:rsidR="00D67A36" w:rsidRPr="007C52DA">
        <w:rPr>
          <w:rFonts w:ascii="Book Antiqua" w:hAnsi="Book Antiqua"/>
        </w:rPr>
        <w:t>ategorical variables:</w:t>
      </w:r>
      <w:r w:rsidR="0004784C">
        <w:rPr>
          <w:rFonts w:ascii="Book Antiqua" w:hAnsi="Book Antiqua"/>
        </w:rPr>
        <w:t xml:space="preserve"> </w:t>
      </w:r>
      <w:r w:rsidR="0004784C" w:rsidRPr="00734535">
        <w:rPr>
          <w:rFonts w:ascii="Book Antiqua" w:hAnsi="Book Antiqua"/>
          <w:i/>
        </w:rPr>
        <w:t>P</w:t>
      </w:r>
      <w:r w:rsidR="0004784C" w:rsidRPr="007C52DA">
        <w:rPr>
          <w:rFonts w:ascii="Book Antiqua" w:hAnsi="Book Antiqua"/>
        </w:rPr>
        <w:t xml:space="preserve"> </w:t>
      </w:r>
      <w:r w:rsidR="00D67A36" w:rsidRPr="007C52DA">
        <w:rPr>
          <w:rFonts w:ascii="Book Antiqua" w:hAnsi="Book Antiqua"/>
        </w:rPr>
        <w:t>value was calculated by weighted chi-square test.</w:t>
      </w:r>
    </w:p>
    <w:p w14:paraId="68B6CD63" w14:textId="77777777" w:rsidR="00A4735D" w:rsidRDefault="00A4735D" w:rsidP="009D3269">
      <w:pPr>
        <w:spacing w:line="360" w:lineRule="auto"/>
        <w:jc w:val="both"/>
        <w:rPr>
          <w:rFonts w:ascii="Book Antiqua" w:hAnsi="Book Antiqua"/>
        </w:rPr>
        <w:sectPr w:rsidR="00A4735D" w:rsidSect="002238B2">
          <w:pgSz w:w="15840" w:h="12240" w:orient="landscape"/>
          <w:pgMar w:top="1440" w:right="1440" w:bottom="1440" w:left="1440" w:header="720" w:footer="720" w:gutter="0"/>
          <w:cols w:space="720"/>
          <w:docGrid w:linePitch="360"/>
        </w:sectPr>
      </w:pPr>
    </w:p>
    <w:p w14:paraId="680479CF" w14:textId="6846DA26" w:rsidR="00652407" w:rsidRPr="00652407" w:rsidRDefault="00652407" w:rsidP="00652407">
      <w:pPr>
        <w:spacing w:line="360" w:lineRule="auto"/>
        <w:jc w:val="both"/>
        <w:rPr>
          <w:rFonts w:ascii="Book Antiqua" w:hAnsi="Book Antiqua"/>
          <w:b/>
        </w:rPr>
      </w:pPr>
      <w:r w:rsidRPr="00652407">
        <w:rPr>
          <w:rFonts w:ascii="Book Antiqua" w:hAnsi="Book Antiqua"/>
          <w:b/>
        </w:rPr>
        <w:lastRenderedPageBreak/>
        <w:t>Table 2 Association between serum estradiol level (</w:t>
      </w:r>
      <w:proofErr w:type="spellStart"/>
      <w:r w:rsidRPr="00652407">
        <w:rPr>
          <w:rFonts w:ascii="Book Antiqua" w:hAnsi="Book Antiqua"/>
          <w:b/>
        </w:rPr>
        <w:t>pg</w:t>
      </w:r>
      <w:proofErr w:type="spellEnd"/>
      <w:r w:rsidRPr="00652407">
        <w:rPr>
          <w:rFonts w:ascii="Book Antiqua" w:hAnsi="Book Antiqua"/>
          <w:b/>
        </w:rPr>
        <w:t>/mL) and appendicular lean mass index (kg/m</w:t>
      </w:r>
      <w:r w:rsidRPr="00652407">
        <w:rPr>
          <w:rFonts w:ascii="Book Antiqua" w:hAnsi="Book Antiqua"/>
          <w:b/>
          <w:vertAlign w:val="superscript"/>
        </w:rPr>
        <w:t>2</w:t>
      </w:r>
      <w:r w:rsidRPr="00652407">
        <w:rPr>
          <w:rFonts w:ascii="Book Antiqua" w:hAnsi="Book Antiqua"/>
          <w:b/>
        </w:rPr>
        <w:t>)</w:t>
      </w:r>
    </w:p>
    <w:tbl>
      <w:tblPr>
        <w:tblW w:w="0" w:type="auto"/>
        <w:tblBorders>
          <w:top w:val="single" w:sz="4" w:space="0" w:color="auto"/>
          <w:bottom w:val="single" w:sz="4" w:space="0" w:color="auto"/>
        </w:tblBorders>
        <w:tblLook w:val="04A0" w:firstRow="1" w:lastRow="0" w:firstColumn="1" w:lastColumn="0" w:noHBand="0" w:noVBand="1"/>
      </w:tblPr>
      <w:tblGrid>
        <w:gridCol w:w="2130"/>
        <w:gridCol w:w="2130"/>
        <w:gridCol w:w="2131"/>
        <w:gridCol w:w="2131"/>
      </w:tblGrid>
      <w:tr w:rsidR="00652407" w:rsidRPr="00A64CBA" w14:paraId="24240FA5" w14:textId="77777777" w:rsidTr="00F137F6">
        <w:tc>
          <w:tcPr>
            <w:tcW w:w="2130" w:type="dxa"/>
            <w:tcBorders>
              <w:bottom w:val="single" w:sz="6" w:space="0" w:color="auto"/>
            </w:tcBorders>
          </w:tcPr>
          <w:p w14:paraId="0EC1D9E3" w14:textId="77777777" w:rsidR="00652407" w:rsidRPr="00480EF6" w:rsidRDefault="00652407" w:rsidP="00F137F6">
            <w:pPr>
              <w:spacing w:line="360" w:lineRule="auto"/>
              <w:jc w:val="both"/>
              <w:rPr>
                <w:rFonts w:ascii="Book Antiqua" w:hAnsi="Book Antiqua"/>
                <w:b/>
              </w:rPr>
            </w:pPr>
          </w:p>
        </w:tc>
        <w:tc>
          <w:tcPr>
            <w:tcW w:w="2130" w:type="dxa"/>
            <w:tcBorders>
              <w:bottom w:val="single" w:sz="6" w:space="0" w:color="auto"/>
            </w:tcBorders>
          </w:tcPr>
          <w:p w14:paraId="3DD08B38" w14:textId="38368DFD" w:rsidR="00652407" w:rsidRPr="00480EF6" w:rsidRDefault="00652407" w:rsidP="00F137F6">
            <w:pPr>
              <w:spacing w:line="360" w:lineRule="auto"/>
              <w:jc w:val="both"/>
              <w:rPr>
                <w:rFonts w:ascii="Book Antiqua" w:hAnsi="Book Antiqua"/>
                <w:b/>
              </w:rPr>
            </w:pPr>
            <w:r w:rsidRPr="00480EF6">
              <w:rPr>
                <w:rFonts w:ascii="Book Antiqua" w:hAnsi="Book Antiqua"/>
                <w:b/>
              </w:rPr>
              <w:t xml:space="preserve">Model </w:t>
            </w:r>
            <w:r w:rsidR="00480EF6" w:rsidRPr="00480EF6">
              <w:rPr>
                <w:rFonts w:ascii="Book Antiqua" w:hAnsi="Book Antiqua"/>
                <w:b/>
              </w:rPr>
              <w:t>1 β (95%</w:t>
            </w:r>
            <w:r w:rsidRPr="00480EF6">
              <w:rPr>
                <w:rFonts w:ascii="Book Antiqua" w:hAnsi="Book Antiqua"/>
                <w:b/>
              </w:rPr>
              <w:t>CI)</w:t>
            </w:r>
          </w:p>
        </w:tc>
        <w:tc>
          <w:tcPr>
            <w:tcW w:w="2131" w:type="dxa"/>
            <w:tcBorders>
              <w:bottom w:val="single" w:sz="6" w:space="0" w:color="auto"/>
            </w:tcBorders>
          </w:tcPr>
          <w:p w14:paraId="0479AE33" w14:textId="1F3B3D4A" w:rsidR="00652407" w:rsidRPr="00480EF6" w:rsidRDefault="00652407" w:rsidP="00F137F6">
            <w:pPr>
              <w:spacing w:line="360" w:lineRule="auto"/>
              <w:jc w:val="both"/>
              <w:rPr>
                <w:rFonts w:ascii="Book Antiqua" w:hAnsi="Book Antiqua"/>
                <w:b/>
              </w:rPr>
            </w:pPr>
            <w:r w:rsidRPr="00480EF6">
              <w:rPr>
                <w:rFonts w:ascii="Book Antiqua" w:hAnsi="Book Antiqua"/>
                <w:b/>
              </w:rPr>
              <w:t>Model 2</w:t>
            </w:r>
            <w:r w:rsidR="00480EF6" w:rsidRPr="00480EF6">
              <w:rPr>
                <w:rFonts w:ascii="Book Antiqua" w:hAnsi="Book Antiqua"/>
                <w:b/>
              </w:rPr>
              <w:t xml:space="preserve"> β (95%</w:t>
            </w:r>
            <w:r w:rsidRPr="00480EF6">
              <w:rPr>
                <w:rFonts w:ascii="Book Antiqua" w:hAnsi="Book Antiqua"/>
                <w:b/>
              </w:rPr>
              <w:t>CI)</w:t>
            </w:r>
          </w:p>
        </w:tc>
        <w:tc>
          <w:tcPr>
            <w:tcW w:w="2131" w:type="dxa"/>
            <w:tcBorders>
              <w:bottom w:val="single" w:sz="6" w:space="0" w:color="auto"/>
            </w:tcBorders>
          </w:tcPr>
          <w:p w14:paraId="4B1C9F9C" w14:textId="41FE82CC" w:rsidR="00652407" w:rsidRPr="00480EF6" w:rsidRDefault="00652407" w:rsidP="00F137F6">
            <w:pPr>
              <w:spacing w:line="360" w:lineRule="auto"/>
              <w:jc w:val="both"/>
              <w:rPr>
                <w:rFonts w:ascii="Book Antiqua" w:hAnsi="Book Antiqua"/>
                <w:b/>
              </w:rPr>
            </w:pPr>
            <w:r w:rsidRPr="00480EF6">
              <w:rPr>
                <w:rFonts w:ascii="Book Antiqua" w:hAnsi="Book Antiqua"/>
                <w:b/>
              </w:rPr>
              <w:t>Model 3</w:t>
            </w:r>
            <w:r w:rsidR="00480EF6" w:rsidRPr="00480EF6">
              <w:rPr>
                <w:rFonts w:ascii="Book Antiqua" w:hAnsi="Book Antiqua"/>
                <w:b/>
              </w:rPr>
              <w:t xml:space="preserve"> β (95%</w:t>
            </w:r>
            <w:r w:rsidRPr="00480EF6">
              <w:rPr>
                <w:rFonts w:ascii="Book Antiqua" w:hAnsi="Book Antiqua"/>
                <w:b/>
              </w:rPr>
              <w:t>CI)</w:t>
            </w:r>
          </w:p>
        </w:tc>
      </w:tr>
      <w:tr w:rsidR="00652407" w:rsidRPr="00A64CBA" w14:paraId="438F1AA4" w14:textId="77777777" w:rsidTr="00F137F6">
        <w:tc>
          <w:tcPr>
            <w:tcW w:w="2130" w:type="dxa"/>
            <w:tcBorders>
              <w:top w:val="nil"/>
              <w:bottom w:val="nil"/>
            </w:tcBorders>
          </w:tcPr>
          <w:p w14:paraId="1678FCF8" w14:textId="77777777" w:rsidR="00652407" w:rsidRPr="00A64CBA" w:rsidRDefault="00652407" w:rsidP="00F137F6">
            <w:pPr>
              <w:spacing w:line="360" w:lineRule="auto"/>
              <w:jc w:val="both"/>
              <w:rPr>
                <w:rFonts w:ascii="Book Antiqua" w:hAnsi="Book Antiqua"/>
              </w:rPr>
            </w:pPr>
            <w:r w:rsidRPr="00A64CBA">
              <w:rPr>
                <w:rFonts w:ascii="Book Antiqua" w:hAnsi="Book Antiqua"/>
              </w:rPr>
              <w:t>Serum estradiol level</w:t>
            </w:r>
          </w:p>
        </w:tc>
        <w:tc>
          <w:tcPr>
            <w:tcW w:w="2130" w:type="dxa"/>
            <w:tcBorders>
              <w:top w:val="nil"/>
              <w:bottom w:val="nil"/>
            </w:tcBorders>
          </w:tcPr>
          <w:p w14:paraId="3A8D6945" w14:textId="1EAA5A8B" w:rsidR="00652407" w:rsidRPr="00A64CBA" w:rsidRDefault="00652407" w:rsidP="005F7401">
            <w:pPr>
              <w:spacing w:line="360" w:lineRule="auto"/>
              <w:jc w:val="both"/>
              <w:rPr>
                <w:rFonts w:ascii="Book Antiqua" w:hAnsi="Book Antiqua"/>
              </w:rPr>
            </w:pPr>
            <w:r w:rsidRPr="00A64CBA">
              <w:rPr>
                <w:rFonts w:ascii="Book Antiqua" w:hAnsi="Book Antiqua"/>
              </w:rPr>
              <w:t>0.004 (0.002, 0.007)</w:t>
            </w:r>
            <w:r w:rsidR="00474C06">
              <w:rPr>
                <w:rFonts w:ascii="Book Antiqua" w:hAnsi="Book Antiqua"/>
                <w:color w:val="000000"/>
                <w:vertAlign w:val="superscript"/>
              </w:rPr>
              <w:t>a</w:t>
            </w:r>
          </w:p>
        </w:tc>
        <w:tc>
          <w:tcPr>
            <w:tcW w:w="2131" w:type="dxa"/>
            <w:tcBorders>
              <w:top w:val="nil"/>
              <w:bottom w:val="nil"/>
            </w:tcBorders>
          </w:tcPr>
          <w:p w14:paraId="5E0C583A" w14:textId="08605733" w:rsidR="00652407" w:rsidRPr="00A64CBA" w:rsidRDefault="00652407" w:rsidP="00474C06">
            <w:pPr>
              <w:spacing w:line="360" w:lineRule="auto"/>
              <w:jc w:val="both"/>
              <w:rPr>
                <w:rFonts w:ascii="Book Antiqua" w:hAnsi="Book Antiqua"/>
              </w:rPr>
            </w:pPr>
            <w:r w:rsidRPr="00A64CBA">
              <w:rPr>
                <w:rFonts w:ascii="Book Antiqua" w:hAnsi="Book Antiqua"/>
              </w:rPr>
              <w:t>0.003 (0.001, 0.005)</w:t>
            </w:r>
            <w:r w:rsidR="00474C06">
              <w:rPr>
                <w:rFonts w:ascii="Book Antiqua" w:hAnsi="Book Antiqua"/>
                <w:color w:val="000000"/>
                <w:vertAlign w:val="superscript"/>
              </w:rPr>
              <w:t>a</w:t>
            </w:r>
          </w:p>
        </w:tc>
        <w:tc>
          <w:tcPr>
            <w:tcW w:w="2131" w:type="dxa"/>
            <w:tcBorders>
              <w:top w:val="nil"/>
              <w:bottom w:val="nil"/>
            </w:tcBorders>
          </w:tcPr>
          <w:p w14:paraId="1AA192F2" w14:textId="1FAC08BE" w:rsidR="00652407" w:rsidRPr="00A64CBA" w:rsidRDefault="00652407" w:rsidP="00D44BCE">
            <w:pPr>
              <w:spacing w:line="360" w:lineRule="auto"/>
              <w:jc w:val="both"/>
              <w:rPr>
                <w:rFonts w:ascii="Book Antiqua" w:hAnsi="Book Antiqua"/>
              </w:rPr>
            </w:pPr>
            <w:r w:rsidRPr="00A64CBA">
              <w:rPr>
                <w:rFonts w:ascii="Book Antiqua" w:hAnsi="Book Antiqua"/>
              </w:rPr>
              <w:t>0.001 (0.000, 0.002)</w:t>
            </w:r>
            <w:r w:rsidR="00D44BCE">
              <w:rPr>
                <w:rFonts w:ascii="Book Antiqua" w:hAnsi="Book Antiqua"/>
                <w:color w:val="000000"/>
                <w:vertAlign w:val="superscript"/>
              </w:rPr>
              <w:t>b</w:t>
            </w:r>
          </w:p>
        </w:tc>
      </w:tr>
      <w:tr w:rsidR="00652407" w:rsidRPr="00A64CBA" w14:paraId="1D70DD8C" w14:textId="77777777" w:rsidTr="00F137F6">
        <w:tc>
          <w:tcPr>
            <w:tcW w:w="8522" w:type="dxa"/>
            <w:gridSpan w:val="4"/>
            <w:tcBorders>
              <w:top w:val="nil"/>
            </w:tcBorders>
          </w:tcPr>
          <w:p w14:paraId="63FDDF6A" w14:textId="77777777" w:rsidR="00652407" w:rsidRPr="00A64CBA" w:rsidRDefault="00652407" w:rsidP="00F137F6">
            <w:pPr>
              <w:spacing w:line="360" w:lineRule="auto"/>
              <w:jc w:val="both"/>
              <w:rPr>
                <w:rFonts w:ascii="Book Antiqua" w:hAnsi="Book Antiqua"/>
              </w:rPr>
            </w:pPr>
            <w:r w:rsidRPr="00A64CBA">
              <w:rPr>
                <w:rFonts w:ascii="Book Antiqua" w:hAnsi="Book Antiqua"/>
              </w:rPr>
              <w:t>Serum estradiol level categories</w:t>
            </w:r>
          </w:p>
        </w:tc>
      </w:tr>
      <w:tr w:rsidR="00652407" w:rsidRPr="00A64CBA" w14:paraId="0BBBC9B3" w14:textId="77777777" w:rsidTr="00F137F6">
        <w:tc>
          <w:tcPr>
            <w:tcW w:w="2130" w:type="dxa"/>
          </w:tcPr>
          <w:p w14:paraId="0DEFF6E4" w14:textId="77777777" w:rsidR="00652407" w:rsidRPr="00A64CBA" w:rsidRDefault="00652407" w:rsidP="00F137F6">
            <w:pPr>
              <w:spacing w:line="360" w:lineRule="auto"/>
              <w:jc w:val="both"/>
              <w:rPr>
                <w:rFonts w:ascii="Book Antiqua" w:hAnsi="Book Antiqua"/>
              </w:rPr>
            </w:pPr>
            <w:r w:rsidRPr="00A64CBA">
              <w:rPr>
                <w:rFonts w:ascii="Book Antiqua" w:hAnsi="Book Antiqua"/>
              </w:rPr>
              <w:t>Q1</w:t>
            </w:r>
          </w:p>
        </w:tc>
        <w:tc>
          <w:tcPr>
            <w:tcW w:w="2130" w:type="dxa"/>
          </w:tcPr>
          <w:p w14:paraId="49DF30B1" w14:textId="77777777" w:rsidR="00652407" w:rsidRPr="00A64CBA" w:rsidRDefault="00652407" w:rsidP="00F137F6">
            <w:pPr>
              <w:spacing w:line="360" w:lineRule="auto"/>
              <w:jc w:val="both"/>
              <w:rPr>
                <w:rFonts w:ascii="Book Antiqua" w:hAnsi="Book Antiqua"/>
              </w:rPr>
            </w:pPr>
            <w:r w:rsidRPr="00A64CBA">
              <w:rPr>
                <w:rFonts w:ascii="Book Antiqua" w:hAnsi="Book Antiqua"/>
              </w:rPr>
              <w:t>Reference</w:t>
            </w:r>
          </w:p>
        </w:tc>
        <w:tc>
          <w:tcPr>
            <w:tcW w:w="2131" w:type="dxa"/>
          </w:tcPr>
          <w:p w14:paraId="125BC20E" w14:textId="77777777" w:rsidR="00652407" w:rsidRPr="00A64CBA" w:rsidRDefault="00652407" w:rsidP="00F137F6">
            <w:pPr>
              <w:spacing w:line="360" w:lineRule="auto"/>
              <w:jc w:val="both"/>
              <w:rPr>
                <w:rFonts w:ascii="Book Antiqua" w:hAnsi="Book Antiqua"/>
              </w:rPr>
            </w:pPr>
            <w:r w:rsidRPr="00A64CBA">
              <w:rPr>
                <w:rFonts w:ascii="Book Antiqua" w:hAnsi="Book Antiqua"/>
              </w:rPr>
              <w:t>Reference</w:t>
            </w:r>
          </w:p>
        </w:tc>
        <w:tc>
          <w:tcPr>
            <w:tcW w:w="2131" w:type="dxa"/>
          </w:tcPr>
          <w:p w14:paraId="65305F10" w14:textId="77777777" w:rsidR="00652407" w:rsidRPr="00A64CBA" w:rsidRDefault="00652407" w:rsidP="00F137F6">
            <w:pPr>
              <w:spacing w:line="360" w:lineRule="auto"/>
              <w:jc w:val="both"/>
              <w:rPr>
                <w:rFonts w:ascii="Book Antiqua" w:hAnsi="Book Antiqua"/>
              </w:rPr>
            </w:pPr>
            <w:r w:rsidRPr="00A64CBA">
              <w:rPr>
                <w:rFonts w:ascii="Book Antiqua" w:hAnsi="Book Antiqua"/>
              </w:rPr>
              <w:t>Reference</w:t>
            </w:r>
          </w:p>
        </w:tc>
      </w:tr>
      <w:tr w:rsidR="00652407" w:rsidRPr="00A64CBA" w14:paraId="67305ED0" w14:textId="77777777" w:rsidTr="00F137F6">
        <w:tc>
          <w:tcPr>
            <w:tcW w:w="2130" w:type="dxa"/>
          </w:tcPr>
          <w:p w14:paraId="3E35862F" w14:textId="77777777" w:rsidR="00652407" w:rsidRPr="00A64CBA" w:rsidRDefault="00652407" w:rsidP="00F137F6">
            <w:pPr>
              <w:spacing w:line="360" w:lineRule="auto"/>
              <w:jc w:val="both"/>
              <w:rPr>
                <w:rFonts w:ascii="Book Antiqua" w:hAnsi="Book Antiqua"/>
              </w:rPr>
            </w:pPr>
            <w:r w:rsidRPr="00A64CBA">
              <w:rPr>
                <w:rFonts w:ascii="Book Antiqua" w:hAnsi="Book Antiqua"/>
              </w:rPr>
              <w:t>Q2</w:t>
            </w:r>
          </w:p>
        </w:tc>
        <w:tc>
          <w:tcPr>
            <w:tcW w:w="2130" w:type="dxa"/>
          </w:tcPr>
          <w:p w14:paraId="26698EB8" w14:textId="77777777" w:rsidR="00652407" w:rsidRPr="00A64CBA" w:rsidRDefault="00652407" w:rsidP="00F137F6">
            <w:pPr>
              <w:spacing w:line="360" w:lineRule="auto"/>
              <w:jc w:val="both"/>
              <w:rPr>
                <w:rFonts w:ascii="Book Antiqua" w:hAnsi="Book Antiqua"/>
              </w:rPr>
            </w:pPr>
            <w:r w:rsidRPr="00A64CBA">
              <w:rPr>
                <w:rFonts w:ascii="Book Antiqua" w:hAnsi="Book Antiqua"/>
              </w:rPr>
              <w:t>0.665 (0.406, 0.924)</w:t>
            </w:r>
          </w:p>
        </w:tc>
        <w:tc>
          <w:tcPr>
            <w:tcW w:w="2131" w:type="dxa"/>
          </w:tcPr>
          <w:p w14:paraId="3A94F3EC" w14:textId="77777777" w:rsidR="00652407" w:rsidRPr="00A64CBA" w:rsidRDefault="00652407" w:rsidP="00F137F6">
            <w:pPr>
              <w:spacing w:line="360" w:lineRule="auto"/>
              <w:jc w:val="both"/>
              <w:rPr>
                <w:rFonts w:ascii="Book Antiqua" w:hAnsi="Book Antiqua"/>
              </w:rPr>
            </w:pPr>
            <w:r w:rsidRPr="00A64CBA">
              <w:rPr>
                <w:rFonts w:ascii="Book Antiqua" w:hAnsi="Book Antiqua"/>
              </w:rPr>
              <w:t>0.607 (0.356, 0.859)</w:t>
            </w:r>
          </w:p>
        </w:tc>
        <w:tc>
          <w:tcPr>
            <w:tcW w:w="2131" w:type="dxa"/>
          </w:tcPr>
          <w:p w14:paraId="7F5E7EB8" w14:textId="77777777" w:rsidR="00652407" w:rsidRPr="00A64CBA" w:rsidRDefault="00652407" w:rsidP="00F137F6">
            <w:pPr>
              <w:spacing w:line="360" w:lineRule="auto"/>
              <w:jc w:val="both"/>
              <w:rPr>
                <w:rFonts w:ascii="Book Antiqua" w:hAnsi="Book Antiqua"/>
              </w:rPr>
            </w:pPr>
            <w:r w:rsidRPr="00A64CBA">
              <w:rPr>
                <w:rFonts w:ascii="Book Antiqua" w:hAnsi="Book Antiqua"/>
              </w:rPr>
              <w:t>0.090 (-0.036, 0.216)</w:t>
            </w:r>
          </w:p>
        </w:tc>
      </w:tr>
      <w:tr w:rsidR="00652407" w:rsidRPr="00A64CBA" w14:paraId="3F6D54E9" w14:textId="77777777" w:rsidTr="00F137F6">
        <w:tc>
          <w:tcPr>
            <w:tcW w:w="2130" w:type="dxa"/>
          </w:tcPr>
          <w:p w14:paraId="45B24913" w14:textId="77777777" w:rsidR="00652407" w:rsidRPr="00A64CBA" w:rsidRDefault="00652407" w:rsidP="00F137F6">
            <w:pPr>
              <w:spacing w:line="360" w:lineRule="auto"/>
              <w:jc w:val="both"/>
              <w:rPr>
                <w:rFonts w:ascii="Book Antiqua" w:hAnsi="Book Antiqua"/>
              </w:rPr>
            </w:pPr>
            <w:r w:rsidRPr="00A64CBA">
              <w:rPr>
                <w:rFonts w:ascii="Book Antiqua" w:hAnsi="Book Antiqua"/>
              </w:rPr>
              <w:t>Q3</w:t>
            </w:r>
          </w:p>
        </w:tc>
        <w:tc>
          <w:tcPr>
            <w:tcW w:w="2130" w:type="dxa"/>
          </w:tcPr>
          <w:p w14:paraId="63AA2CE0" w14:textId="77777777" w:rsidR="00652407" w:rsidRPr="00A64CBA" w:rsidRDefault="00652407" w:rsidP="00F137F6">
            <w:pPr>
              <w:spacing w:line="360" w:lineRule="auto"/>
              <w:jc w:val="both"/>
              <w:rPr>
                <w:rFonts w:ascii="Book Antiqua" w:hAnsi="Book Antiqua"/>
              </w:rPr>
            </w:pPr>
            <w:r w:rsidRPr="00A64CBA">
              <w:rPr>
                <w:rFonts w:ascii="Book Antiqua" w:hAnsi="Book Antiqua"/>
              </w:rPr>
              <w:t>1.222 (0.969, 1.475)</w:t>
            </w:r>
          </w:p>
        </w:tc>
        <w:tc>
          <w:tcPr>
            <w:tcW w:w="2131" w:type="dxa"/>
          </w:tcPr>
          <w:p w14:paraId="12887873" w14:textId="77777777" w:rsidR="00652407" w:rsidRPr="00A64CBA" w:rsidRDefault="00652407" w:rsidP="00F137F6">
            <w:pPr>
              <w:spacing w:line="360" w:lineRule="auto"/>
              <w:jc w:val="both"/>
              <w:rPr>
                <w:rFonts w:ascii="Book Antiqua" w:hAnsi="Book Antiqua"/>
              </w:rPr>
            </w:pPr>
            <w:r w:rsidRPr="00A64CBA">
              <w:rPr>
                <w:rFonts w:ascii="Book Antiqua" w:hAnsi="Book Antiqua"/>
              </w:rPr>
              <w:t>1.199 (0.953, 1.445)</w:t>
            </w:r>
          </w:p>
        </w:tc>
        <w:tc>
          <w:tcPr>
            <w:tcW w:w="2131" w:type="dxa"/>
          </w:tcPr>
          <w:p w14:paraId="18819CE9" w14:textId="77777777" w:rsidR="00652407" w:rsidRPr="00A64CBA" w:rsidRDefault="00652407" w:rsidP="00F137F6">
            <w:pPr>
              <w:spacing w:line="360" w:lineRule="auto"/>
              <w:jc w:val="both"/>
              <w:rPr>
                <w:rFonts w:ascii="Book Antiqua" w:hAnsi="Book Antiqua"/>
              </w:rPr>
            </w:pPr>
            <w:r w:rsidRPr="00A64CBA">
              <w:rPr>
                <w:rFonts w:ascii="Book Antiqua" w:hAnsi="Book Antiqua"/>
              </w:rPr>
              <w:t>0.128 (-0.002, 0.258)</w:t>
            </w:r>
          </w:p>
        </w:tc>
      </w:tr>
      <w:tr w:rsidR="00652407" w:rsidRPr="00A64CBA" w14:paraId="518FFA3B" w14:textId="77777777" w:rsidTr="00F137F6">
        <w:tc>
          <w:tcPr>
            <w:tcW w:w="2130" w:type="dxa"/>
          </w:tcPr>
          <w:p w14:paraId="605F464F" w14:textId="77777777" w:rsidR="00652407" w:rsidRPr="00A64CBA" w:rsidRDefault="00652407" w:rsidP="00F137F6">
            <w:pPr>
              <w:spacing w:line="360" w:lineRule="auto"/>
              <w:jc w:val="both"/>
              <w:rPr>
                <w:rFonts w:ascii="Book Antiqua" w:hAnsi="Book Antiqua"/>
              </w:rPr>
            </w:pPr>
            <w:r w:rsidRPr="00A64CBA">
              <w:rPr>
                <w:rFonts w:ascii="Book Antiqua" w:hAnsi="Book Antiqua"/>
              </w:rPr>
              <w:t>Q4</w:t>
            </w:r>
          </w:p>
        </w:tc>
        <w:tc>
          <w:tcPr>
            <w:tcW w:w="2130" w:type="dxa"/>
          </w:tcPr>
          <w:p w14:paraId="42193278" w14:textId="77777777" w:rsidR="00652407" w:rsidRPr="00A64CBA" w:rsidRDefault="00652407" w:rsidP="00F137F6">
            <w:pPr>
              <w:spacing w:line="360" w:lineRule="auto"/>
              <w:jc w:val="both"/>
              <w:rPr>
                <w:rFonts w:ascii="Book Antiqua" w:hAnsi="Book Antiqua"/>
              </w:rPr>
            </w:pPr>
            <w:r w:rsidRPr="00A64CBA">
              <w:rPr>
                <w:rFonts w:ascii="Book Antiqua" w:hAnsi="Book Antiqua"/>
              </w:rPr>
              <w:t>1.369 (1.126, 1.612)</w:t>
            </w:r>
          </w:p>
        </w:tc>
        <w:tc>
          <w:tcPr>
            <w:tcW w:w="2131" w:type="dxa"/>
          </w:tcPr>
          <w:p w14:paraId="5BB20367" w14:textId="77777777" w:rsidR="00652407" w:rsidRPr="00A64CBA" w:rsidRDefault="00652407" w:rsidP="00F137F6">
            <w:pPr>
              <w:spacing w:line="360" w:lineRule="auto"/>
              <w:jc w:val="both"/>
              <w:rPr>
                <w:rFonts w:ascii="Book Antiqua" w:hAnsi="Book Antiqua"/>
              </w:rPr>
            </w:pPr>
            <w:r w:rsidRPr="00A64CBA">
              <w:rPr>
                <w:rFonts w:ascii="Book Antiqua" w:hAnsi="Book Antiqua"/>
              </w:rPr>
              <w:t>1.385 (1.133, 1.637)</w:t>
            </w:r>
          </w:p>
        </w:tc>
        <w:tc>
          <w:tcPr>
            <w:tcW w:w="2131" w:type="dxa"/>
          </w:tcPr>
          <w:p w14:paraId="57397024" w14:textId="77777777" w:rsidR="00652407" w:rsidRPr="00A64CBA" w:rsidRDefault="00652407" w:rsidP="00F137F6">
            <w:pPr>
              <w:spacing w:line="360" w:lineRule="auto"/>
              <w:jc w:val="both"/>
              <w:rPr>
                <w:rFonts w:ascii="Book Antiqua" w:hAnsi="Book Antiqua"/>
              </w:rPr>
            </w:pPr>
            <w:r w:rsidRPr="00A64CBA">
              <w:rPr>
                <w:rFonts w:ascii="Book Antiqua" w:hAnsi="Book Antiqua"/>
              </w:rPr>
              <w:t>0.268 (0.133, 0.402)</w:t>
            </w:r>
          </w:p>
        </w:tc>
      </w:tr>
      <w:tr w:rsidR="00652407" w:rsidRPr="00A64CBA" w14:paraId="561C2F6F" w14:textId="77777777" w:rsidTr="00F137F6">
        <w:tc>
          <w:tcPr>
            <w:tcW w:w="2130" w:type="dxa"/>
          </w:tcPr>
          <w:p w14:paraId="1B7F8B84" w14:textId="113B37BD" w:rsidR="00652407" w:rsidRPr="00A64CBA" w:rsidRDefault="00652407" w:rsidP="00F137F6">
            <w:pPr>
              <w:spacing w:line="360" w:lineRule="auto"/>
              <w:jc w:val="both"/>
              <w:rPr>
                <w:rFonts w:ascii="Book Antiqua" w:hAnsi="Book Antiqua"/>
              </w:rPr>
            </w:pPr>
            <w:r w:rsidRPr="00DE4889">
              <w:rPr>
                <w:rFonts w:ascii="Book Antiqua" w:hAnsi="Book Antiqua"/>
                <w:i/>
              </w:rPr>
              <w:t>P</w:t>
            </w:r>
            <w:r w:rsidRPr="00A64CBA">
              <w:rPr>
                <w:rFonts w:ascii="Book Antiqua" w:hAnsi="Book Antiqua"/>
              </w:rPr>
              <w:t xml:space="preserve"> </w:t>
            </w:r>
            <w:r w:rsidR="00A85185">
              <w:rPr>
                <w:rFonts w:ascii="Book Antiqua" w:hAnsi="Book Antiqua" w:hint="eastAsia"/>
                <w:lang w:eastAsia="zh-CN"/>
              </w:rPr>
              <w:t>value</w:t>
            </w:r>
          </w:p>
        </w:tc>
        <w:tc>
          <w:tcPr>
            <w:tcW w:w="2130" w:type="dxa"/>
          </w:tcPr>
          <w:p w14:paraId="071817E1" w14:textId="1EE8B5FF" w:rsidR="00652407" w:rsidRPr="00A64CBA" w:rsidRDefault="00652407" w:rsidP="00F137F6">
            <w:pPr>
              <w:spacing w:line="360" w:lineRule="auto"/>
              <w:jc w:val="both"/>
              <w:rPr>
                <w:rFonts w:ascii="Book Antiqua" w:hAnsi="Book Antiqua"/>
              </w:rPr>
            </w:pPr>
            <w:r w:rsidRPr="00A64CBA">
              <w:rPr>
                <w:rFonts w:ascii="Book Antiqua" w:hAnsi="Book Antiqua"/>
              </w:rPr>
              <w:t>&lt;</w:t>
            </w:r>
            <w:r w:rsidR="00DE4910">
              <w:rPr>
                <w:rFonts w:ascii="Book Antiqua" w:hAnsi="Book Antiqua"/>
              </w:rPr>
              <w:t xml:space="preserve"> </w:t>
            </w:r>
            <w:r w:rsidRPr="00A64CBA">
              <w:rPr>
                <w:rFonts w:ascii="Book Antiqua" w:hAnsi="Book Antiqua"/>
              </w:rPr>
              <w:t>0.001</w:t>
            </w:r>
          </w:p>
        </w:tc>
        <w:tc>
          <w:tcPr>
            <w:tcW w:w="2131" w:type="dxa"/>
          </w:tcPr>
          <w:p w14:paraId="4258CCCF" w14:textId="609ABEAB" w:rsidR="00652407" w:rsidRPr="00A64CBA" w:rsidRDefault="00652407" w:rsidP="00F137F6">
            <w:pPr>
              <w:spacing w:line="360" w:lineRule="auto"/>
              <w:jc w:val="both"/>
              <w:rPr>
                <w:rFonts w:ascii="Book Antiqua" w:hAnsi="Book Antiqua"/>
              </w:rPr>
            </w:pPr>
            <w:r w:rsidRPr="00A64CBA">
              <w:rPr>
                <w:rFonts w:ascii="Book Antiqua" w:hAnsi="Book Antiqua"/>
              </w:rPr>
              <w:t>&lt;</w:t>
            </w:r>
            <w:r w:rsidR="00DE4910">
              <w:rPr>
                <w:rFonts w:ascii="Book Antiqua" w:hAnsi="Book Antiqua"/>
              </w:rPr>
              <w:t xml:space="preserve"> </w:t>
            </w:r>
            <w:r w:rsidRPr="00A64CBA">
              <w:rPr>
                <w:rFonts w:ascii="Book Antiqua" w:hAnsi="Book Antiqua"/>
              </w:rPr>
              <w:t>0.001</w:t>
            </w:r>
          </w:p>
        </w:tc>
        <w:tc>
          <w:tcPr>
            <w:tcW w:w="2131" w:type="dxa"/>
          </w:tcPr>
          <w:p w14:paraId="63B5F245" w14:textId="2B918774" w:rsidR="00652407" w:rsidRPr="00A64CBA" w:rsidRDefault="00652407" w:rsidP="00F137F6">
            <w:pPr>
              <w:spacing w:line="360" w:lineRule="auto"/>
              <w:jc w:val="both"/>
              <w:rPr>
                <w:rFonts w:ascii="Book Antiqua" w:hAnsi="Book Antiqua"/>
              </w:rPr>
            </w:pPr>
            <w:r w:rsidRPr="00A64CBA">
              <w:rPr>
                <w:rFonts w:ascii="Book Antiqua" w:hAnsi="Book Antiqua"/>
              </w:rPr>
              <w:t>&lt;</w:t>
            </w:r>
            <w:r w:rsidR="00DE4910">
              <w:rPr>
                <w:rFonts w:ascii="Book Antiqua" w:hAnsi="Book Antiqua"/>
              </w:rPr>
              <w:t xml:space="preserve"> </w:t>
            </w:r>
            <w:r w:rsidRPr="00A64CBA">
              <w:rPr>
                <w:rFonts w:ascii="Book Antiqua" w:hAnsi="Book Antiqua"/>
              </w:rPr>
              <w:t>0.001</w:t>
            </w:r>
          </w:p>
        </w:tc>
      </w:tr>
    </w:tbl>
    <w:p w14:paraId="12DF8AD7" w14:textId="77777777" w:rsidR="00474C06" w:rsidRDefault="00474C06" w:rsidP="00652407">
      <w:pPr>
        <w:spacing w:line="360" w:lineRule="auto"/>
        <w:jc w:val="both"/>
        <w:rPr>
          <w:rFonts w:ascii="Book Antiqua" w:hAnsi="Book Antiqua"/>
          <w:color w:val="000000"/>
        </w:rPr>
      </w:pPr>
      <w:proofErr w:type="spellStart"/>
      <w:r>
        <w:rPr>
          <w:rFonts w:ascii="Book Antiqua" w:hAnsi="Book Antiqua"/>
          <w:color w:val="000000"/>
          <w:vertAlign w:val="superscript"/>
        </w:rPr>
        <w:t>a</w:t>
      </w:r>
      <w:r w:rsidRPr="00EE4C64">
        <w:rPr>
          <w:rFonts w:ascii="Book Antiqua" w:hAnsi="Book Antiqua"/>
          <w:i/>
          <w:color w:val="000000"/>
        </w:rPr>
        <w:t>P</w:t>
      </w:r>
      <w:proofErr w:type="spellEnd"/>
      <w:r w:rsidRPr="00A64CBA">
        <w:rPr>
          <w:rFonts w:ascii="Book Antiqua" w:hAnsi="Book Antiqua"/>
          <w:color w:val="000000"/>
        </w:rPr>
        <w:t xml:space="preserve"> &lt;</w:t>
      </w:r>
      <w:r>
        <w:rPr>
          <w:rFonts w:ascii="Book Antiqua" w:hAnsi="Book Antiqua"/>
          <w:color w:val="000000"/>
        </w:rPr>
        <w:t xml:space="preserve"> </w:t>
      </w:r>
      <w:r w:rsidRPr="00A64CBA">
        <w:rPr>
          <w:rFonts w:ascii="Book Antiqua" w:hAnsi="Book Antiqua"/>
          <w:color w:val="000000"/>
        </w:rPr>
        <w:t>0.001.</w:t>
      </w:r>
      <w:r>
        <w:rPr>
          <w:rFonts w:ascii="Book Antiqua" w:hAnsi="Book Antiqua"/>
          <w:color w:val="000000"/>
        </w:rPr>
        <w:t xml:space="preserve"> </w:t>
      </w:r>
    </w:p>
    <w:p w14:paraId="02B4D3CF" w14:textId="77777777" w:rsidR="00FB63C9" w:rsidRDefault="00FB63C9" w:rsidP="00652407">
      <w:pPr>
        <w:spacing w:line="360" w:lineRule="auto"/>
        <w:jc w:val="both"/>
        <w:rPr>
          <w:rFonts w:ascii="Book Antiqua" w:hAnsi="Book Antiqua"/>
          <w:color w:val="000000"/>
        </w:rPr>
      </w:pPr>
      <w:proofErr w:type="spellStart"/>
      <w:r>
        <w:rPr>
          <w:rFonts w:ascii="Book Antiqua" w:hAnsi="Book Antiqua"/>
          <w:color w:val="000000"/>
          <w:vertAlign w:val="superscript"/>
        </w:rPr>
        <w:t>b</w:t>
      </w:r>
      <w:r w:rsidRPr="008F2C2E">
        <w:rPr>
          <w:rFonts w:ascii="Book Antiqua" w:hAnsi="Book Antiqua"/>
          <w:i/>
          <w:color w:val="000000"/>
        </w:rPr>
        <w:t>P</w:t>
      </w:r>
      <w:proofErr w:type="spellEnd"/>
      <w:r w:rsidRPr="00A64CBA">
        <w:rPr>
          <w:rFonts w:ascii="Book Antiqua" w:hAnsi="Book Antiqua"/>
          <w:color w:val="000000"/>
        </w:rPr>
        <w:t xml:space="preserve"> &lt;</w:t>
      </w:r>
      <w:r>
        <w:rPr>
          <w:rFonts w:ascii="Book Antiqua" w:hAnsi="Book Antiqua"/>
          <w:color w:val="000000"/>
        </w:rPr>
        <w:t xml:space="preserve"> </w:t>
      </w:r>
      <w:r w:rsidRPr="00A64CBA">
        <w:rPr>
          <w:rFonts w:ascii="Book Antiqua" w:hAnsi="Book Antiqua"/>
          <w:color w:val="000000"/>
        </w:rPr>
        <w:t>0.01</w:t>
      </w:r>
      <w:r>
        <w:rPr>
          <w:rFonts w:ascii="Book Antiqua" w:hAnsi="Book Antiqua"/>
          <w:color w:val="000000"/>
        </w:rPr>
        <w:t>.</w:t>
      </w:r>
    </w:p>
    <w:p w14:paraId="65402135" w14:textId="423AE34F" w:rsidR="00652407" w:rsidRPr="003D48CC" w:rsidRDefault="00652407" w:rsidP="00652407">
      <w:pPr>
        <w:spacing w:line="360" w:lineRule="auto"/>
        <w:jc w:val="both"/>
        <w:rPr>
          <w:rFonts w:ascii="Book Antiqua" w:hAnsi="Book Antiqua"/>
        </w:rPr>
      </w:pPr>
      <w:r w:rsidRPr="00A64CBA">
        <w:rPr>
          <w:rFonts w:ascii="Book Antiqua" w:hAnsi="Book Antiqua"/>
        </w:rPr>
        <w:t xml:space="preserve">Model 1: </w:t>
      </w:r>
      <w:r w:rsidR="002E525E" w:rsidRPr="00A64CBA">
        <w:rPr>
          <w:rFonts w:ascii="Book Antiqua" w:hAnsi="Book Antiqua"/>
        </w:rPr>
        <w:t xml:space="preserve">No </w:t>
      </w:r>
      <w:r w:rsidRPr="00A64CBA">
        <w:rPr>
          <w:rFonts w:ascii="Book Antiqua" w:hAnsi="Book Antiqua"/>
        </w:rPr>
        <w:t>covariates were adjusted.</w:t>
      </w:r>
      <w:r w:rsidR="00FB63C9">
        <w:rPr>
          <w:rFonts w:ascii="Book Antiqua" w:hAnsi="Book Antiqua" w:hint="eastAsia"/>
          <w:lang w:eastAsia="zh-CN"/>
        </w:rPr>
        <w:t xml:space="preserve"> </w:t>
      </w:r>
      <w:r w:rsidRPr="00A64CBA">
        <w:rPr>
          <w:rFonts w:ascii="Book Antiqua" w:hAnsi="Book Antiqua"/>
        </w:rPr>
        <w:t xml:space="preserve">Model 2: </w:t>
      </w:r>
      <w:r w:rsidR="002E525E" w:rsidRPr="00A64CBA">
        <w:rPr>
          <w:rFonts w:ascii="Book Antiqua" w:hAnsi="Book Antiqua"/>
        </w:rPr>
        <w:t xml:space="preserve">Age </w:t>
      </w:r>
      <w:r w:rsidRPr="00A64CBA">
        <w:rPr>
          <w:rFonts w:ascii="Book Antiqua" w:hAnsi="Book Antiqua"/>
        </w:rPr>
        <w:t xml:space="preserve">and race were adjusted. Model 3: </w:t>
      </w:r>
      <w:r w:rsidR="002E525E" w:rsidRPr="00A64CBA">
        <w:rPr>
          <w:rFonts w:ascii="Book Antiqua" w:hAnsi="Book Antiqua"/>
        </w:rPr>
        <w:t>Age</w:t>
      </w:r>
      <w:r w:rsidRPr="00A64CBA">
        <w:rPr>
          <w:rFonts w:ascii="Book Antiqua" w:hAnsi="Book Antiqua"/>
        </w:rPr>
        <w:t>, race, educational level, body mass index, ratio of family income to poverty,</w:t>
      </w:r>
      <w:r w:rsidRPr="00A64CBA">
        <w:rPr>
          <w:rFonts w:ascii="Book Antiqua" w:hAnsi="Book Antiqua"/>
          <w:color w:val="131413"/>
        </w:rPr>
        <w:t xml:space="preserve"> moderate activities, total protein,</w:t>
      </w:r>
      <w:r w:rsidRPr="00A64CBA">
        <w:rPr>
          <w:rFonts w:ascii="Book Antiqua" w:hAnsi="Book Antiqua"/>
        </w:rPr>
        <w:t xml:space="preserve"> blood urea nitrogen, </w:t>
      </w:r>
      <w:r w:rsidRPr="00A64CBA">
        <w:rPr>
          <w:rFonts w:ascii="Book Antiqua" w:hAnsi="Book Antiqua"/>
          <w:color w:val="131413"/>
        </w:rPr>
        <w:t>serum uric acid</w:t>
      </w:r>
      <w:r w:rsidRPr="00A64CBA">
        <w:rPr>
          <w:rFonts w:ascii="Book Antiqua" w:hAnsi="Book Antiqua"/>
        </w:rPr>
        <w:t>, and serum calcium were adjusted.</w:t>
      </w:r>
      <w:r w:rsidR="003D48CC">
        <w:rPr>
          <w:rFonts w:ascii="Book Antiqua" w:hAnsi="Book Antiqua" w:hint="eastAsia"/>
          <w:lang w:eastAsia="zh-CN"/>
        </w:rPr>
        <w:t xml:space="preserve"> </w:t>
      </w:r>
    </w:p>
    <w:p w14:paraId="03C90722" w14:textId="50A7E664" w:rsidR="00A97CA7" w:rsidRPr="00295DC2" w:rsidRDefault="00A97CA7" w:rsidP="00A97CA7">
      <w:pPr>
        <w:spacing w:line="360" w:lineRule="auto"/>
        <w:jc w:val="both"/>
        <w:rPr>
          <w:rFonts w:ascii="Book Antiqua" w:hAnsi="Book Antiqua"/>
          <w:b/>
          <w:color w:val="000000" w:themeColor="text1"/>
        </w:rPr>
      </w:pPr>
      <w:r>
        <w:rPr>
          <w:rFonts w:ascii="Book Antiqua" w:hAnsi="Book Antiqua"/>
        </w:rPr>
        <w:br w:type="page"/>
      </w:r>
      <w:r w:rsidRPr="00295DC2">
        <w:rPr>
          <w:rFonts w:ascii="Book Antiqua" w:hAnsi="Book Antiqua"/>
          <w:b/>
          <w:color w:val="000000" w:themeColor="text1"/>
        </w:rPr>
        <w:lastRenderedPageBreak/>
        <w:t xml:space="preserve">Table 3 </w:t>
      </w:r>
      <w:r w:rsidRPr="00295DC2">
        <w:rPr>
          <w:rFonts w:ascii="Book Antiqua" w:eastAsia="宋体" w:hAnsi="Book Antiqua"/>
          <w:b/>
        </w:rPr>
        <w:t>Association between serum estradiol level (</w:t>
      </w:r>
      <w:proofErr w:type="spellStart"/>
      <w:r w:rsidRPr="00295DC2">
        <w:rPr>
          <w:rFonts w:ascii="Book Antiqua" w:eastAsia="宋体" w:hAnsi="Book Antiqua"/>
          <w:b/>
        </w:rPr>
        <w:t>pg</w:t>
      </w:r>
      <w:proofErr w:type="spellEnd"/>
      <w:r w:rsidRPr="00295DC2">
        <w:rPr>
          <w:rFonts w:ascii="Book Antiqua" w:eastAsia="宋体" w:hAnsi="Book Antiqua"/>
          <w:b/>
        </w:rPr>
        <w:t>/mL) and appendicular lean mass index (kg/m</w:t>
      </w:r>
      <w:r w:rsidRPr="00295DC2">
        <w:rPr>
          <w:rFonts w:ascii="Book Antiqua" w:eastAsia="宋体" w:hAnsi="Book Antiqua"/>
          <w:b/>
          <w:vertAlign w:val="superscript"/>
        </w:rPr>
        <w:t>2</w:t>
      </w:r>
      <w:r w:rsidRPr="00295DC2">
        <w:rPr>
          <w:rFonts w:ascii="Book Antiqua" w:eastAsia="宋体" w:hAnsi="Book Antiqua"/>
          <w:b/>
        </w:rPr>
        <w:t>)</w:t>
      </w:r>
      <w:r w:rsidRPr="00295DC2">
        <w:rPr>
          <w:rFonts w:ascii="Book Antiqua" w:hAnsi="Book Antiqua"/>
          <w:b/>
        </w:rPr>
        <w:t xml:space="preserve">, </w:t>
      </w:r>
      <w:r w:rsidRPr="00295DC2">
        <w:rPr>
          <w:rFonts w:ascii="Book Antiqua" w:eastAsia="宋体" w:hAnsi="Book Antiqua"/>
          <w:b/>
        </w:rPr>
        <w:t>stratified by body mass index</w:t>
      </w:r>
      <w:r w:rsidRPr="00295DC2">
        <w:rPr>
          <w:rFonts w:ascii="Book Antiqua" w:hAnsi="Book Antiqua"/>
          <w:b/>
        </w:rPr>
        <w:t xml:space="preserve"> and race</w:t>
      </w:r>
    </w:p>
    <w:tbl>
      <w:tblPr>
        <w:tblW w:w="0" w:type="auto"/>
        <w:tblBorders>
          <w:top w:val="single" w:sz="4" w:space="0" w:color="auto"/>
          <w:bottom w:val="single" w:sz="4" w:space="0" w:color="auto"/>
        </w:tblBorders>
        <w:tblLook w:val="04A0" w:firstRow="1" w:lastRow="0" w:firstColumn="1" w:lastColumn="0" w:noHBand="0" w:noVBand="1"/>
      </w:tblPr>
      <w:tblGrid>
        <w:gridCol w:w="2130"/>
        <w:gridCol w:w="2130"/>
        <w:gridCol w:w="2131"/>
        <w:gridCol w:w="2131"/>
      </w:tblGrid>
      <w:tr w:rsidR="00A97CA7" w:rsidRPr="00D040E0" w14:paraId="64BA085D" w14:textId="77777777" w:rsidTr="00F137F6">
        <w:tc>
          <w:tcPr>
            <w:tcW w:w="2130" w:type="dxa"/>
            <w:tcBorders>
              <w:bottom w:val="single" w:sz="6" w:space="0" w:color="auto"/>
            </w:tcBorders>
          </w:tcPr>
          <w:p w14:paraId="52235F12" w14:textId="77777777" w:rsidR="00A97CA7" w:rsidRPr="000A3AFE" w:rsidRDefault="00A97CA7" w:rsidP="00F137F6">
            <w:pPr>
              <w:spacing w:line="360" w:lineRule="auto"/>
              <w:jc w:val="both"/>
              <w:rPr>
                <w:rFonts w:ascii="Book Antiqua" w:eastAsia="宋体" w:hAnsi="Book Antiqua"/>
                <w:b/>
              </w:rPr>
            </w:pPr>
          </w:p>
        </w:tc>
        <w:tc>
          <w:tcPr>
            <w:tcW w:w="2130" w:type="dxa"/>
            <w:tcBorders>
              <w:bottom w:val="single" w:sz="6" w:space="0" w:color="auto"/>
            </w:tcBorders>
          </w:tcPr>
          <w:p w14:paraId="32030676" w14:textId="751D1C17" w:rsidR="00A97CA7" w:rsidRPr="000A3AFE" w:rsidRDefault="00A97CA7" w:rsidP="000A3AFE">
            <w:pPr>
              <w:spacing w:line="360" w:lineRule="auto"/>
              <w:jc w:val="both"/>
              <w:rPr>
                <w:rFonts w:ascii="Book Antiqua" w:eastAsia="宋体" w:hAnsi="Book Antiqua"/>
                <w:b/>
              </w:rPr>
            </w:pPr>
            <w:r w:rsidRPr="000A3AFE">
              <w:rPr>
                <w:rFonts w:ascii="Book Antiqua" w:eastAsia="宋体" w:hAnsi="Book Antiqua"/>
                <w:b/>
              </w:rPr>
              <w:t>Model 1</w:t>
            </w:r>
            <w:r w:rsidR="000A3AFE" w:rsidRPr="000A3AFE">
              <w:rPr>
                <w:rFonts w:ascii="Book Antiqua" w:eastAsia="宋体" w:hAnsi="Book Antiqua"/>
                <w:b/>
              </w:rPr>
              <w:t xml:space="preserve"> β (95%</w:t>
            </w:r>
            <w:r w:rsidRPr="000A3AFE">
              <w:rPr>
                <w:rFonts w:ascii="Book Antiqua" w:eastAsia="宋体" w:hAnsi="Book Antiqua"/>
                <w:b/>
              </w:rPr>
              <w:t>CI)</w:t>
            </w:r>
          </w:p>
        </w:tc>
        <w:tc>
          <w:tcPr>
            <w:tcW w:w="2131" w:type="dxa"/>
            <w:tcBorders>
              <w:bottom w:val="single" w:sz="6" w:space="0" w:color="auto"/>
            </w:tcBorders>
          </w:tcPr>
          <w:p w14:paraId="391BBD4D" w14:textId="73DF9A49" w:rsidR="00A97CA7" w:rsidRPr="000A3AFE" w:rsidRDefault="00A97CA7" w:rsidP="000A3AFE">
            <w:pPr>
              <w:spacing w:line="360" w:lineRule="auto"/>
              <w:jc w:val="both"/>
              <w:rPr>
                <w:rFonts w:ascii="Book Antiqua" w:eastAsia="宋体" w:hAnsi="Book Antiqua"/>
                <w:b/>
              </w:rPr>
            </w:pPr>
            <w:r w:rsidRPr="000A3AFE">
              <w:rPr>
                <w:rFonts w:ascii="Book Antiqua" w:eastAsia="宋体" w:hAnsi="Book Antiqua"/>
                <w:b/>
              </w:rPr>
              <w:t>Model 2</w:t>
            </w:r>
            <w:r w:rsidR="000A3AFE" w:rsidRPr="000A3AFE">
              <w:rPr>
                <w:rFonts w:ascii="Book Antiqua" w:eastAsia="宋体" w:hAnsi="Book Antiqua"/>
                <w:b/>
              </w:rPr>
              <w:t xml:space="preserve"> β (95%</w:t>
            </w:r>
            <w:r w:rsidRPr="000A3AFE">
              <w:rPr>
                <w:rFonts w:ascii="Book Antiqua" w:eastAsia="宋体" w:hAnsi="Book Antiqua"/>
                <w:b/>
              </w:rPr>
              <w:t>CI)</w:t>
            </w:r>
          </w:p>
        </w:tc>
        <w:tc>
          <w:tcPr>
            <w:tcW w:w="2131" w:type="dxa"/>
            <w:tcBorders>
              <w:bottom w:val="single" w:sz="6" w:space="0" w:color="auto"/>
            </w:tcBorders>
          </w:tcPr>
          <w:p w14:paraId="783A040B" w14:textId="015B382A" w:rsidR="00A97CA7" w:rsidRPr="000A3AFE" w:rsidRDefault="00A97CA7" w:rsidP="000A3AFE">
            <w:pPr>
              <w:spacing w:line="360" w:lineRule="auto"/>
              <w:jc w:val="both"/>
              <w:rPr>
                <w:rFonts w:ascii="Book Antiqua" w:eastAsia="宋体" w:hAnsi="Book Antiqua"/>
                <w:b/>
              </w:rPr>
            </w:pPr>
            <w:r w:rsidRPr="000A3AFE">
              <w:rPr>
                <w:rFonts w:ascii="Book Antiqua" w:eastAsia="宋体" w:hAnsi="Book Antiqua"/>
                <w:b/>
              </w:rPr>
              <w:t>Model 3</w:t>
            </w:r>
            <w:r w:rsidR="000A3AFE" w:rsidRPr="000A3AFE">
              <w:rPr>
                <w:rFonts w:ascii="Book Antiqua" w:eastAsia="宋体" w:hAnsi="Book Antiqua"/>
                <w:b/>
              </w:rPr>
              <w:t xml:space="preserve"> β (95%</w:t>
            </w:r>
            <w:r w:rsidRPr="000A3AFE">
              <w:rPr>
                <w:rFonts w:ascii="Book Antiqua" w:eastAsia="宋体" w:hAnsi="Book Antiqua"/>
                <w:b/>
              </w:rPr>
              <w:t>CI)</w:t>
            </w:r>
          </w:p>
        </w:tc>
      </w:tr>
      <w:tr w:rsidR="00A97CA7" w:rsidRPr="00D040E0" w14:paraId="56E433CF" w14:textId="77777777" w:rsidTr="00F137F6">
        <w:tc>
          <w:tcPr>
            <w:tcW w:w="8522" w:type="dxa"/>
            <w:gridSpan w:val="4"/>
            <w:tcBorders>
              <w:top w:val="nil"/>
              <w:bottom w:val="nil"/>
            </w:tcBorders>
          </w:tcPr>
          <w:p w14:paraId="4FDFC70E" w14:textId="77777777" w:rsidR="00A97CA7" w:rsidRPr="00D040E0" w:rsidRDefault="00A97CA7" w:rsidP="00F137F6">
            <w:pPr>
              <w:spacing w:line="360" w:lineRule="auto"/>
              <w:jc w:val="both"/>
              <w:rPr>
                <w:rFonts w:ascii="Book Antiqua" w:eastAsia="宋体" w:hAnsi="Book Antiqua"/>
              </w:rPr>
            </w:pPr>
            <w:r w:rsidRPr="00D040E0">
              <w:rPr>
                <w:rFonts w:ascii="Book Antiqua" w:hAnsi="Book Antiqua"/>
                <w:color w:val="000000" w:themeColor="text1"/>
              </w:rPr>
              <w:t>Stratified by BMI</w:t>
            </w:r>
          </w:p>
        </w:tc>
      </w:tr>
      <w:tr w:rsidR="00A97CA7" w:rsidRPr="00D040E0" w14:paraId="024C0D0D" w14:textId="77777777" w:rsidTr="00F137F6">
        <w:tc>
          <w:tcPr>
            <w:tcW w:w="2130" w:type="dxa"/>
          </w:tcPr>
          <w:p w14:paraId="0BA4703B"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BMI (&lt; 25 kg/m</w:t>
            </w:r>
            <w:r w:rsidRPr="00D040E0">
              <w:rPr>
                <w:rFonts w:ascii="Book Antiqua" w:hAnsi="Book Antiqua"/>
                <w:color w:val="000000" w:themeColor="text1"/>
                <w:vertAlign w:val="superscript"/>
              </w:rPr>
              <w:t>2</w:t>
            </w:r>
            <w:r w:rsidRPr="00D040E0">
              <w:rPr>
                <w:rFonts w:ascii="Book Antiqua" w:hAnsi="Book Antiqua"/>
                <w:color w:val="000000" w:themeColor="text1"/>
              </w:rPr>
              <w:t>)</w:t>
            </w:r>
          </w:p>
        </w:tc>
        <w:tc>
          <w:tcPr>
            <w:tcW w:w="2130" w:type="dxa"/>
          </w:tcPr>
          <w:p w14:paraId="3E724DB7"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0.002 (-0.000, 0.004)</w:t>
            </w:r>
          </w:p>
        </w:tc>
        <w:tc>
          <w:tcPr>
            <w:tcW w:w="2131" w:type="dxa"/>
          </w:tcPr>
          <w:p w14:paraId="421C4DDB"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0.001 (-0.001, 0.004)</w:t>
            </w:r>
          </w:p>
        </w:tc>
        <w:tc>
          <w:tcPr>
            <w:tcW w:w="2131" w:type="dxa"/>
          </w:tcPr>
          <w:p w14:paraId="52E3A55F" w14:textId="7CEFD3A9" w:rsidR="00A97CA7" w:rsidRPr="00D040E0" w:rsidRDefault="00A97CA7" w:rsidP="00446792">
            <w:pPr>
              <w:spacing w:line="360" w:lineRule="auto"/>
              <w:jc w:val="both"/>
              <w:rPr>
                <w:rFonts w:ascii="Book Antiqua" w:hAnsi="Book Antiqua"/>
                <w:color w:val="000000" w:themeColor="text1"/>
              </w:rPr>
            </w:pPr>
            <w:r w:rsidRPr="00D040E0">
              <w:rPr>
                <w:rFonts w:ascii="Book Antiqua" w:hAnsi="Book Antiqua"/>
                <w:color w:val="000000" w:themeColor="text1"/>
              </w:rPr>
              <w:t>0.002 (0.000, 0.003)</w:t>
            </w:r>
            <w:r w:rsidR="00446792">
              <w:rPr>
                <w:rFonts w:ascii="Book Antiqua" w:eastAsia="宋体" w:hAnsi="Book Antiqua"/>
                <w:color w:val="000000"/>
                <w:vertAlign w:val="superscript"/>
              </w:rPr>
              <w:t>a</w:t>
            </w:r>
          </w:p>
        </w:tc>
      </w:tr>
      <w:tr w:rsidR="00A97CA7" w:rsidRPr="00D040E0" w14:paraId="691DB4A5" w14:textId="77777777" w:rsidTr="00F137F6">
        <w:tc>
          <w:tcPr>
            <w:tcW w:w="2130" w:type="dxa"/>
          </w:tcPr>
          <w:p w14:paraId="3A9D4F8A"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BMI (25-29.9 kg/m</w:t>
            </w:r>
            <w:r w:rsidRPr="00D040E0">
              <w:rPr>
                <w:rFonts w:ascii="Book Antiqua" w:hAnsi="Book Antiqua"/>
                <w:color w:val="000000" w:themeColor="text1"/>
                <w:vertAlign w:val="superscript"/>
              </w:rPr>
              <w:t>2</w:t>
            </w:r>
            <w:r w:rsidRPr="00D040E0">
              <w:rPr>
                <w:rFonts w:ascii="Book Antiqua" w:hAnsi="Book Antiqua"/>
                <w:color w:val="000000" w:themeColor="text1"/>
              </w:rPr>
              <w:t xml:space="preserve">) </w:t>
            </w:r>
          </w:p>
        </w:tc>
        <w:tc>
          <w:tcPr>
            <w:tcW w:w="2130" w:type="dxa"/>
          </w:tcPr>
          <w:p w14:paraId="4001343B" w14:textId="740DFC08" w:rsidR="00A97CA7" w:rsidRPr="00D040E0" w:rsidRDefault="00A97CA7" w:rsidP="00446792">
            <w:pPr>
              <w:spacing w:line="360" w:lineRule="auto"/>
              <w:jc w:val="both"/>
              <w:rPr>
                <w:rFonts w:ascii="Book Antiqua" w:hAnsi="Book Antiqua"/>
                <w:color w:val="000000" w:themeColor="text1"/>
              </w:rPr>
            </w:pPr>
            <w:r w:rsidRPr="00D040E0">
              <w:rPr>
                <w:rFonts w:ascii="Book Antiqua" w:hAnsi="Book Antiqua"/>
                <w:color w:val="000000" w:themeColor="text1"/>
              </w:rPr>
              <w:t>0.003 (0.001, 0.005)</w:t>
            </w:r>
            <w:r w:rsidR="00446792">
              <w:rPr>
                <w:rFonts w:ascii="Book Antiqua" w:eastAsia="宋体" w:hAnsi="Book Antiqua"/>
                <w:color w:val="000000"/>
                <w:vertAlign w:val="superscript"/>
              </w:rPr>
              <w:t>b</w:t>
            </w:r>
          </w:p>
        </w:tc>
        <w:tc>
          <w:tcPr>
            <w:tcW w:w="2131" w:type="dxa"/>
          </w:tcPr>
          <w:p w14:paraId="093D96C6" w14:textId="3282CB2A" w:rsidR="00A97CA7" w:rsidRPr="00D040E0" w:rsidRDefault="00A97CA7" w:rsidP="00446792">
            <w:pPr>
              <w:spacing w:line="360" w:lineRule="auto"/>
              <w:jc w:val="both"/>
              <w:rPr>
                <w:rFonts w:ascii="Book Antiqua" w:hAnsi="Book Antiqua"/>
                <w:color w:val="000000" w:themeColor="text1"/>
              </w:rPr>
            </w:pPr>
            <w:r w:rsidRPr="00D040E0">
              <w:rPr>
                <w:rFonts w:ascii="Book Antiqua" w:hAnsi="Book Antiqua"/>
                <w:color w:val="000000" w:themeColor="text1"/>
              </w:rPr>
              <w:t>0.002 (0.000, 0.004)</w:t>
            </w:r>
            <w:r w:rsidR="00446792">
              <w:rPr>
                <w:rFonts w:ascii="Book Antiqua" w:eastAsia="宋体" w:hAnsi="Book Antiqua"/>
                <w:color w:val="000000"/>
                <w:vertAlign w:val="superscript"/>
              </w:rPr>
              <w:t>a</w:t>
            </w:r>
          </w:p>
        </w:tc>
        <w:tc>
          <w:tcPr>
            <w:tcW w:w="2131" w:type="dxa"/>
          </w:tcPr>
          <w:p w14:paraId="1ACDED85"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0.001 (-0.001, 0.003)</w:t>
            </w:r>
          </w:p>
        </w:tc>
      </w:tr>
      <w:tr w:rsidR="00A97CA7" w:rsidRPr="00D040E0" w14:paraId="5347889C" w14:textId="77777777" w:rsidTr="00F137F6">
        <w:tc>
          <w:tcPr>
            <w:tcW w:w="2130" w:type="dxa"/>
          </w:tcPr>
          <w:p w14:paraId="33A81A06"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BMI (≥30 kg/m</w:t>
            </w:r>
            <w:r w:rsidRPr="00D040E0">
              <w:rPr>
                <w:rFonts w:ascii="Book Antiqua" w:hAnsi="Book Antiqua"/>
                <w:color w:val="000000" w:themeColor="text1"/>
                <w:vertAlign w:val="superscript"/>
              </w:rPr>
              <w:t>2</w:t>
            </w:r>
            <w:r w:rsidRPr="00D040E0">
              <w:rPr>
                <w:rFonts w:ascii="Book Antiqua" w:hAnsi="Book Antiqua"/>
                <w:color w:val="000000" w:themeColor="text1"/>
              </w:rPr>
              <w:t xml:space="preserve">) </w:t>
            </w:r>
          </w:p>
        </w:tc>
        <w:tc>
          <w:tcPr>
            <w:tcW w:w="2130" w:type="dxa"/>
          </w:tcPr>
          <w:p w14:paraId="52FB2A3A" w14:textId="3E66DAE2" w:rsidR="00A97CA7" w:rsidRPr="00D040E0" w:rsidRDefault="00A97CA7" w:rsidP="00446792">
            <w:pPr>
              <w:spacing w:line="360" w:lineRule="auto"/>
              <w:jc w:val="both"/>
              <w:rPr>
                <w:rFonts w:ascii="Book Antiqua" w:hAnsi="Book Antiqua"/>
                <w:color w:val="000000" w:themeColor="text1"/>
              </w:rPr>
            </w:pPr>
            <w:r w:rsidRPr="00D040E0">
              <w:rPr>
                <w:rFonts w:ascii="Book Antiqua" w:hAnsi="Book Antiqua"/>
                <w:color w:val="000000" w:themeColor="text1"/>
              </w:rPr>
              <w:t>0.006 (0.004, 0.009)</w:t>
            </w:r>
            <w:r w:rsidR="00446792">
              <w:rPr>
                <w:rFonts w:ascii="Book Antiqua" w:eastAsia="宋体" w:hAnsi="Book Antiqua"/>
                <w:color w:val="000000"/>
                <w:vertAlign w:val="superscript"/>
              </w:rPr>
              <w:t>c</w:t>
            </w:r>
          </w:p>
        </w:tc>
        <w:tc>
          <w:tcPr>
            <w:tcW w:w="2131" w:type="dxa"/>
          </w:tcPr>
          <w:p w14:paraId="088FC8F1" w14:textId="7A99DBAA" w:rsidR="00A97CA7" w:rsidRPr="00D040E0" w:rsidRDefault="00A97CA7" w:rsidP="00446792">
            <w:pPr>
              <w:spacing w:line="360" w:lineRule="auto"/>
              <w:jc w:val="both"/>
              <w:rPr>
                <w:rFonts w:ascii="Book Antiqua" w:hAnsi="Book Antiqua"/>
                <w:color w:val="000000" w:themeColor="text1"/>
              </w:rPr>
            </w:pPr>
            <w:r w:rsidRPr="00D040E0">
              <w:rPr>
                <w:rFonts w:ascii="Book Antiqua" w:hAnsi="Book Antiqua"/>
                <w:color w:val="000000" w:themeColor="text1"/>
              </w:rPr>
              <w:t>0.005 (0.002, 0.008)</w:t>
            </w:r>
            <w:r w:rsidR="00446792">
              <w:rPr>
                <w:rFonts w:ascii="Book Antiqua" w:eastAsia="宋体" w:hAnsi="Book Antiqua"/>
                <w:color w:val="000000"/>
                <w:vertAlign w:val="superscript"/>
              </w:rPr>
              <w:t>a</w:t>
            </w:r>
          </w:p>
        </w:tc>
        <w:tc>
          <w:tcPr>
            <w:tcW w:w="2131" w:type="dxa"/>
          </w:tcPr>
          <w:p w14:paraId="0F1C7F2D"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0.001 (-0.001, 0.003)</w:t>
            </w:r>
          </w:p>
        </w:tc>
      </w:tr>
      <w:tr w:rsidR="00A97CA7" w:rsidRPr="00D040E0" w14:paraId="037FC15E" w14:textId="77777777" w:rsidTr="00F137F6">
        <w:tc>
          <w:tcPr>
            <w:tcW w:w="8522" w:type="dxa"/>
            <w:gridSpan w:val="4"/>
          </w:tcPr>
          <w:p w14:paraId="7A50A967" w14:textId="77777777" w:rsidR="00A97CA7" w:rsidRPr="00D040E0" w:rsidRDefault="00A97CA7" w:rsidP="00F137F6">
            <w:pPr>
              <w:spacing w:line="360" w:lineRule="auto"/>
              <w:jc w:val="both"/>
              <w:rPr>
                <w:rFonts w:ascii="Book Antiqua" w:eastAsia="宋体" w:hAnsi="Book Antiqua"/>
              </w:rPr>
            </w:pPr>
            <w:r w:rsidRPr="00D040E0">
              <w:rPr>
                <w:rFonts w:ascii="Book Antiqua" w:hAnsi="Book Antiqua"/>
                <w:color w:val="000000" w:themeColor="text1"/>
              </w:rPr>
              <w:t>Stratified by race</w:t>
            </w:r>
          </w:p>
        </w:tc>
      </w:tr>
      <w:tr w:rsidR="00A97CA7" w:rsidRPr="00D040E0" w14:paraId="3C85F3DC" w14:textId="77777777" w:rsidTr="00F137F6">
        <w:tc>
          <w:tcPr>
            <w:tcW w:w="2130" w:type="dxa"/>
          </w:tcPr>
          <w:p w14:paraId="5729EAD2"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 xml:space="preserve">Non-Hispanic White </w:t>
            </w:r>
          </w:p>
        </w:tc>
        <w:tc>
          <w:tcPr>
            <w:tcW w:w="2130" w:type="dxa"/>
          </w:tcPr>
          <w:p w14:paraId="7E22528D"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0.003 (-0.000, 0.007)</w:t>
            </w:r>
          </w:p>
        </w:tc>
        <w:tc>
          <w:tcPr>
            <w:tcW w:w="2131" w:type="dxa"/>
          </w:tcPr>
          <w:p w14:paraId="05C5EA61"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0.002 (-0.002, 0.006)</w:t>
            </w:r>
          </w:p>
        </w:tc>
        <w:tc>
          <w:tcPr>
            <w:tcW w:w="2131" w:type="dxa"/>
          </w:tcPr>
          <w:p w14:paraId="14BD4828"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0.002 (-0.000, 0.004)</w:t>
            </w:r>
          </w:p>
        </w:tc>
      </w:tr>
      <w:tr w:rsidR="00A97CA7" w:rsidRPr="00D040E0" w14:paraId="4F1C1F3B" w14:textId="77777777" w:rsidTr="00F137F6">
        <w:tc>
          <w:tcPr>
            <w:tcW w:w="2130" w:type="dxa"/>
          </w:tcPr>
          <w:p w14:paraId="79E903C7"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 xml:space="preserve">Non-Hispanic Black </w:t>
            </w:r>
          </w:p>
        </w:tc>
        <w:tc>
          <w:tcPr>
            <w:tcW w:w="2130" w:type="dxa"/>
          </w:tcPr>
          <w:p w14:paraId="7B42E6B8" w14:textId="47D51B29" w:rsidR="00A97CA7" w:rsidRPr="00D040E0" w:rsidRDefault="00A97CA7" w:rsidP="003474AD">
            <w:pPr>
              <w:spacing w:line="360" w:lineRule="auto"/>
              <w:jc w:val="both"/>
              <w:rPr>
                <w:rFonts w:ascii="Book Antiqua" w:hAnsi="Book Antiqua"/>
                <w:color w:val="000000" w:themeColor="text1"/>
              </w:rPr>
            </w:pPr>
            <w:r w:rsidRPr="00D040E0">
              <w:rPr>
                <w:rFonts w:ascii="Book Antiqua" w:hAnsi="Book Antiqua"/>
                <w:color w:val="000000" w:themeColor="text1"/>
              </w:rPr>
              <w:t>0.004 (0.000, 0.007)</w:t>
            </w:r>
            <w:r w:rsidR="003474AD">
              <w:rPr>
                <w:rFonts w:ascii="Book Antiqua" w:eastAsia="宋体" w:hAnsi="Book Antiqua"/>
                <w:color w:val="000000"/>
                <w:vertAlign w:val="superscript"/>
              </w:rPr>
              <w:t>a</w:t>
            </w:r>
          </w:p>
        </w:tc>
        <w:tc>
          <w:tcPr>
            <w:tcW w:w="2131" w:type="dxa"/>
          </w:tcPr>
          <w:p w14:paraId="509A23BE"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0.004 (-0.000, 0.007</w:t>
            </w:r>
          </w:p>
        </w:tc>
        <w:tc>
          <w:tcPr>
            <w:tcW w:w="2131" w:type="dxa"/>
          </w:tcPr>
          <w:p w14:paraId="445A1673"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0.001 (-0.000, 0.003)</w:t>
            </w:r>
          </w:p>
        </w:tc>
      </w:tr>
      <w:tr w:rsidR="00A97CA7" w:rsidRPr="00D040E0" w14:paraId="0210A8C8" w14:textId="77777777" w:rsidTr="00F137F6">
        <w:tc>
          <w:tcPr>
            <w:tcW w:w="2130" w:type="dxa"/>
          </w:tcPr>
          <w:p w14:paraId="04E6F207"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 xml:space="preserve">Mexican American </w:t>
            </w:r>
          </w:p>
        </w:tc>
        <w:tc>
          <w:tcPr>
            <w:tcW w:w="2130" w:type="dxa"/>
          </w:tcPr>
          <w:p w14:paraId="2ADFB6FC"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0.003 (-0.002, 0.008)</w:t>
            </w:r>
          </w:p>
        </w:tc>
        <w:tc>
          <w:tcPr>
            <w:tcW w:w="2131" w:type="dxa"/>
          </w:tcPr>
          <w:p w14:paraId="637B9D1D"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0.003 (-0.002, 0.008)</w:t>
            </w:r>
          </w:p>
        </w:tc>
        <w:tc>
          <w:tcPr>
            <w:tcW w:w="2131" w:type="dxa"/>
          </w:tcPr>
          <w:p w14:paraId="18474AE3"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-0.003 (-0.005, 0.000)</w:t>
            </w:r>
          </w:p>
        </w:tc>
      </w:tr>
      <w:tr w:rsidR="00A97CA7" w:rsidRPr="00D040E0" w14:paraId="081E3108" w14:textId="77777777" w:rsidTr="00F137F6">
        <w:tc>
          <w:tcPr>
            <w:tcW w:w="2130" w:type="dxa"/>
          </w:tcPr>
          <w:p w14:paraId="5427AA9D"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 xml:space="preserve">Other race </w:t>
            </w:r>
          </w:p>
        </w:tc>
        <w:tc>
          <w:tcPr>
            <w:tcW w:w="2130" w:type="dxa"/>
          </w:tcPr>
          <w:p w14:paraId="10C93E74" w14:textId="10CC4DE1" w:rsidR="00A97CA7" w:rsidRPr="00D040E0" w:rsidRDefault="00A97CA7" w:rsidP="008E594C">
            <w:pPr>
              <w:spacing w:line="360" w:lineRule="auto"/>
              <w:jc w:val="both"/>
              <w:rPr>
                <w:rFonts w:ascii="Book Antiqua" w:hAnsi="Book Antiqua"/>
                <w:color w:val="000000" w:themeColor="text1"/>
              </w:rPr>
            </w:pPr>
            <w:r w:rsidRPr="00D040E0">
              <w:rPr>
                <w:rFonts w:ascii="Book Antiqua" w:hAnsi="Book Antiqua"/>
                <w:color w:val="000000" w:themeColor="text1"/>
              </w:rPr>
              <w:t>0.015 (0.009, 0.022)</w:t>
            </w:r>
            <w:r w:rsidR="008E594C">
              <w:rPr>
                <w:rFonts w:ascii="Book Antiqua" w:eastAsia="宋体" w:hAnsi="Book Antiqua"/>
                <w:color w:val="000000"/>
                <w:vertAlign w:val="superscript"/>
              </w:rPr>
              <w:t>c</w:t>
            </w:r>
          </w:p>
        </w:tc>
        <w:tc>
          <w:tcPr>
            <w:tcW w:w="2131" w:type="dxa"/>
          </w:tcPr>
          <w:p w14:paraId="136DA476" w14:textId="371D3238" w:rsidR="00A97CA7" w:rsidRPr="00D040E0" w:rsidRDefault="00A97CA7" w:rsidP="00290C43">
            <w:pPr>
              <w:spacing w:line="360" w:lineRule="auto"/>
              <w:jc w:val="both"/>
              <w:rPr>
                <w:rFonts w:ascii="Book Antiqua" w:hAnsi="Book Antiqua"/>
                <w:color w:val="000000" w:themeColor="text1"/>
              </w:rPr>
            </w:pPr>
            <w:r w:rsidRPr="00D040E0">
              <w:rPr>
                <w:rFonts w:ascii="Book Antiqua" w:hAnsi="Book Antiqua"/>
                <w:color w:val="000000" w:themeColor="text1"/>
              </w:rPr>
              <w:t>0.013 (0.007, 0.020)</w:t>
            </w:r>
            <w:r w:rsidR="00290C43">
              <w:rPr>
                <w:rFonts w:ascii="Book Antiqua" w:eastAsia="宋体" w:hAnsi="Book Antiqua"/>
                <w:color w:val="000000"/>
                <w:vertAlign w:val="superscript"/>
              </w:rPr>
              <w:t>c</w:t>
            </w:r>
          </w:p>
        </w:tc>
        <w:tc>
          <w:tcPr>
            <w:tcW w:w="2131" w:type="dxa"/>
          </w:tcPr>
          <w:p w14:paraId="704AFECF" w14:textId="77777777" w:rsidR="00A97CA7" w:rsidRPr="00D040E0" w:rsidRDefault="00A97CA7" w:rsidP="00F137F6">
            <w:pPr>
              <w:spacing w:line="360" w:lineRule="auto"/>
              <w:jc w:val="both"/>
              <w:rPr>
                <w:rFonts w:ascii="Book Antiqua" w:hAnsi="Book Antiqua"/>
                <w:color w:val="000000" w:themeColor="text1"/>
              </w:rPr>
            </w:pPr>
            <w:r w:rsidRPr="00D040E0">
              <w:rPr>
                <w:rFonts w:ascii="Book Antiqua" w:hAnsi="Book Antiqua"/>
                <w:color w:val="000000" w:themeColor="text1"/>
              </w:rPr>
              <w:t>0.002 (-0.001, 0.006)</w:t>
            </w:r>
          </w:p>
        </w:tc>
      </w:tr>
    </w:tbl>
    <w:p w14:paraId="714A2652" w14:textId="77777777" w:rsidR="008E65BB" w:rsidRDefault="008E65BB" w:rsidP="008E65BB">
      <w:pPr>
        <w:spacing w:line="360" w:lineRule="auto"/>
        <w:jc w:val="both"/>
        <w:rPr>
          <w:rFonts w:ascii="Book Antiqua" w:hAnsi="Book Antiqua"/>
          <w:color w:val="000000"/>
        </w:rPr>
      </w:pPr>
      <w:proofErr w:type="spellStart"/>
      <w:r w:rsidRPr="0097540C">
        <w:rPr>
          <w:rFonts w:ascii="Book Antiqua" w:hAnsi="Book Antiqua"/>
          <w:color w:val="000000"/>
          <w:vertAlign w:val="superscript"/>
        </w:rPr>
        <w:t>a</w:t>
      </w:r>
      <w:r w:rsidRPr="0097540C">
        <w:rPr>
          <w:rFonts w:ascii="Book Antiqua" w:hAnsi="Book Antiqua"/>
          <w:i/>
          <w:color w:val="000000"/>
        </w:rPr>
        <w:t>P</w:t>
      </w:r>
      <w:proofErr w:type="spellEnd"/>
      <w:r w:rsidRPr="0097540C">
        <w:rPr>
          <w:rFonts w:ascii="Book Antiqua" w:hAnsi="Book Antiqua"/>
          <w:color w:val="000000"/>
        </w:rPr>
        <w:t xml:space="preserve"> &lt; 0.05.</w:t>
      </w:r>
    </w:p>
    <w:p w14:paraId="44ACF992" w14:textId="77777777" w:rsidR="008E65BB" w:rsidRDefault="008E65BB" w:rsidP="008E65BB">
      <w:pPr>
        <w:spacing w:line="360" w:lineRule="auto"/>
        <w:jc w:val="both"/>
        <w:rPr>
          <w:rFonts w:ascii="Book Antiqua" w:hAnsi="Book Antiqua"/>
          <w:color w:val="000000"/>
        </w:rPr>
      </w:pPr>
      <w:proofErr w:type="spellStart"/>
      <w:r>
        <w:rPr>
          <w:rFonts w:ascii="Book Antiqua" w:hAnsi="Book Antiqua"/>
          <w:color w:val="000000"/>
          <w:vertAlign w:val="superscript"/>
        </w:rPr>
        <w:t>b</w:t>
      </w:r>
      <w:r w:rsidRPr="008F2C2E">
        <w:rPr>
          <w:rFonts w:ascii="Book Antiqua" w:hAnsi="Book Antiqua"/>
          <w:i/>
          <w:color w:val="000000"/>
        </w:rPr>
        <w:t>P</w:t>
      </w:r>
      <w:proofErr w:type="spellEnd"/>
      <w:r w:rsidRPr="00A64CBA">
        <w:rPr>
          <w:rFonts w:ascii="Book Antiqua" w:hAnsi="Book Antiqua"/>
          <w:color w:val="000000"/>
        </w:rPr>
        <w:t xml:space="preserve"> &lt;</w:t>
      </w:r>
      <w:r>
        <w:rPr>
          <w:rFonts w:ascii="Book Antiqua" w:hAnsi="Book Antiqua"/>
          <w:color w:val="000000"/>
        </w:rPr>
        <w:t xml:space="preserve"> </w:t>
      </w:r>
      <w:r w:rsidRPr="00A64CBA">
        <w:rPr>
          <w:rFonts w:ascii="Book Antiqua" w:hAnsi="Book Antiqua"/>
          <w:color w:val="000000"/>
        </w:rPr>
        <w:t>0.01</w:t>
      </w:r>
      <w:r>
        <w:rPr>
          <w:rFonts w:ascii="Book Antiqua" w:hAnsi="Book Antiqua"/>
          <w:color w:val="000000"/>
        </w:rPr>
        <w:t>.</w:t>
      </w:r>
    </w:p>
    <w:p w14:paraId="1FEA7D1B" w14:textId="6C50B5EE" w:rsidR="00A97CA7" w:rsidRPr="0063053F" w:rsidRDefault="008E65BB" w:rsidP="00A97CA7">
      <w:pPr>
        <w:spacing w:line="360" w:lineRule="auto"/>
        <w:jc w:val="both"/>
        <w:rPr>
          <w:rFonts w:ascii="Book Antiqua" w:eastAsia="宋体" w:hAnsi="Book Antiqua"/>
        </w:rPr>
      </w:pPr>
      <w:proofErr w:type="spellStart"/>
      <w:r>
        <w:rPr>
          <w:rFonts w:ascii="Book Antiqua" w:hAnsi="Book Antiqua"/>
          <w:color w:val="000000"/>
          <w:vertAlign w:val="superscript"/>
        </w:rPr>
        <w:t>c</w:t>
      </w:r>
      <w:r w:rsidRPr="00EE4C64">
        <w:rPr>
          <w:rFonts w:ascii="Book Antiqua" w:hAnsi="Book Antiqua"/>
          <w:i/>
          <w:color w:val="000000"/>
        </w:rPr>
        <w:t>P</w:t>
      </w:r>
      <w:proofErr w:type="spellEnd"/>
      <w:r w:rsidRPr="00A64CBA">
        <w:rPr>
          <w:rFonts w:ascii="Book Antiqua" w:hAnsi="Book Antiqua"/>
          <w:color w:val="000000"/>
        </w:rPr>
        <w:t xml:space="preserve"> &lt;</w:t>
      </w:r>
      <w:r>
        <w:rPr>
          <w:rFonts w:ascii="Book Antiqua" w:hAnsi="Book Antiqua"/>
          <w:color w:val="000000"/>
        </w:rPr>
        <w:t xml:space="preserve"> </w:t>
      </w:r>
      <w:r w:rsidRPr="00A64CBA">
        <w:rPr>
          <w:rFonts w:ascii="Book Antiqua" w:hAnsi="Book Antiqua"/>
          <w:color w:val="000000"/>
        </w:rPr>
        <w:t>0.001.</w:t>
      </w:r>
      <w:r>
        <w:rPr>
          <w:rFonts w:ascii="Book Antiqua" w:hAnsi="Book Antiqua"/>
          <w:color w:val="000000"/>
        </w:rPr>
        <w:t xml:space="preserve"> </w:t>
      </w:r>
      <w:r w:rsidR="00A97CA7" w:rsidRPr="00D040E0">
        <w:rPr>
          <w:rFonts w:ascii="Book Antiqua" w:eastAsia="宋体" w:hAnsi="Book Antiqua"/>
        </w:rPr>
        <w:t xml:space="preserve">Model 1: </w:t>
      </w:r>
      <w:r w:rsidR="00920D08" w:rsidRPr="00D040E0">
        <w:rPr>
          <w:rFonts w:ascii="Book Antiqua" w:eastAsia="宋体" w:hAnsi="Book Antiqua"/>
        </w:rPr>
        <w:t xml:space="preserve">No </w:t>
      </w:r>
      <w:r w:rsidR="00A97CA7" w:rsidRPr="00D040E0">
        <w:rPr>
          <w:rFonts w:ascii="Book Antiqua" w:eastAsia="宋体" w:hAnsi="Book Antiqua"/>
        </w:rPr>
        <w:t>covariates were adjusted.</w:t>
      </w:r>
      <w:r w:rsidR="00E24FCF">
        <w:rPr>
          <w:rFonts w:ascii="Book Antiqua" w:eastAsia="宋体" w:hAnsi="Book Antiqua" w:hint="eastAsia"/>
          <w:lang w:eastAsia="zh-CN"/>
        </w:rPr>
        <w:t xml:space="preserve"> </w:t>
      </w:r>
      <w:r w:rsidR="00A97CA7" w:rsidRPr="00D040E0">
        <w:rPr>
          <w:rFonts w:ascii="Book Antiqua" w:eastAsia="宋体" w:hAnsi="Book Antiqua"/>
        </w:rPr>
        <w:t xml:space="preserve">Model 2: </w:t>
      </w:r>
      <w:r w:rsidR="00920D08" w:rsidRPr="00D040E0">
        <w:rPr>
          <w:rFonts w:ascii="Book Antiqua" w:eastAsia="宋体" w:hAnsi="Book Antiqua"/>
        </w:rPr>
        <w:t>Age</w:t>
      </w:r>
      <w:r w:rsidR="00A97CA7" w:rsidRPr="00D040E0">
        <w:rPr>
          <w:rFonts w:ascii="Book Antiqua" w:eastAsia="宋体" w:hAnsi="Book Antiqua"/>
        </w:rPr>
        <w:t xml:space="preserve">, and race were adjusted. Model 3: </w:t>
      </w:r>
      <w:r w:rsidR="00920D08" w:rsidRPr="00D040E0">
        <w:rPr>
          <w:rFonts w:ascii="Book Antiqua" w:eastAsia="宋体" w:hAnsi="Book Antiqua"/>
        </w:rPr>
        <w:t>Age</w:t>
      </w:r>
      <w:r w:rsidR="00A97CA7" w:rsidRPr="00D040E0">
        <w:rPr>
          <w:rFonts w:ascii="Book Antiqua" w:eastAsia="宋体" w:hAnsi="Book Antiqua"/>
        </w:rPr>
        <w:t>, race, educational level, body mass index, ratio of family income to poverty,</w:t>
      </w:r>
      <w:r w:rsidR="00A97CA7" w:rsidRPr="00D040E0">
        <w:rPr>
          <w:rFonts w:ascii="Book Antiqua" w:eastAsia="宋体" w:hAnsi="Book Antiqua"/>
          <w:color w:val="131413"/>
        </w:rPr>
        <w:t xml:space="preserve"> moderate activities, total protein,</w:t>
      </w:r>
      <w:r w:rsidR="00A97CA7" w:rsidRPr="00D040E0">
        <w:rPr>
          <w:rFonts w:ascii="Book Antiqua" w:eastAsia="宋体" w:hAnsi="Book Antiqua"/>
        </w:rPr>
        <w:t xml:space="preserve"> blood urea nitrogen, </w:t>
      </w:r>
      <w:r w:rsidR="00A97CA7" w:rsidRPr="00D040E0">
        <w:rPr>
          <w:rFonts w:ascii="Book Antiqua" w:eastAsia="宋体" w:hAnsi="Book Antiqua"/>
          <w:color w:val="131413"/>
        </w:rPr>
        <w:t>serum uric acid</w:t>
      </w:r>
      <w:r w:rsidR="00A97CA7" w:rsidRPr="00D040E0">
        <w:rPr>
          <w:rFonts w:ascii="Book Antiqua" w:eastAsia="宋体" w:hAnsi="Book Antiqua"/>
        </w:rPr>
        <w:t>, and serum calcium were adjusted.</w:t>
      </w:r>
      <w:r w:rsidR="0063053F">
        <w:rPr>
          <w:rFonts w:ascii="Book Antiqua" w:eastAsia="宋体" w:hAnsi="Book Antiqua" w:hint="eastAsia"/>
          <w:lang w:eastAsia="zh-CN"/>
        </w:rPr>
        <w:t xml:space="preserve"> </w:t>
      </w:r>
      <w:r w:rsidR="00A97CA7" w:rsidRPr="00D040E0">
        <w:rPr>
          <w:rFonts w:ascii="Book Antiqua" w:hAnsi="Book Antiqua"/>
          <w:color w:val="000000" w:themeColor="text1"/>
        </w:rPr>
        <w:t>BMI</w:t>
      </w:r>
      <w:r w:rsidR="0063053F">
        <w:rPr>
          <w:rFonts w:ascii="Book Antiqua" w:hAnsi="Book Antiqua"/>
          <w:color w:val="000000" w:themeColor="text1"/>
        </w:rPr>
        <w:t>:</w:t>
      </w:r>
      <w:r w:rsidR="00A97CA7" w:rsidRPr="00D040E0">
        <w:rPr>
          <w:rFonts w:ascii="Book Antiqua" w:hAnsi="Book Antiqua"/>
          <w:color w:val="000000" w:themeColor="text1"/>
        </w:rPr>
        <w:t xml:space="preserve"> </w:t>
      </w:r>
      <w:r w:rsidR="0063053F" w:rsidRPr="00D040E0">
        <w:rPr>
          <w:rFonts w:ascii="Book Antiqua" w:hAnsi="Book Antiqua"/>
          <w:color w:val="000000" w:themeColor="text1"/>
        </w:rPr>
        <w:t xml:space="preserve">Body </w:t>
      </w:r>
      <w:r w:rsidR="00A97CA7" w:rsidRPr="00D040E0">
        <w:rPr>
          <w:rFonts w:ascii="Book Antiqua" w:hAnsi="Book Antiqua"/>
          <w:color w:val="000000" w:themeColor="text1"/>
        </w:rPr>
        <w:t>mass index.</w:t>
      </w:r>
    </w:p>
    <w:p w14:paraId="6433F392" w14:textId="7E9E8E11" w:rsidR="00A77B3E" w:rsidRDefault="00A77B3E" w:rsidP="009D3269">
      <w:pPr>
        <w:spacing w:line="360" w:lineRule="auto"/>
        <w:jc w:val="both"/>
        <w:rPr>
          <w:rFonts w:ascii="Book Antiqua" w:hAnsi="Book Antiqua"/>
        </w:rPr>
      </w:pPr>
    </w:p>
    <w:p w14:paraId="23BD19FD" w14:textId="77777777" w:rsidR="00A97CA7" w:rsidRDefault="00A97CA7" w:rsidP="009D3269">
      <w:pPr>
        <w:spacing w:line="360" w:lineRule="auto"/>
        <w:jc w:val="both"/>
        <w:rPr>
          <w:rFonts w:ascii="Book Antiqua" w:hAnsi="Book Antiqua"/>
        </w:rPr>
      </w:pPr>
    </w:p>
    <w:p w14:paraId="2A9499C2" w14:textId="1808B0BA" w:rsidR="002744FD" w:rsidRPr="006550A5" w:rsidRDefault="002744FD" w:rsidP="002744FD">
      <w:pPr>
        <w:spacing w:line="360" w:lineRule="auto"/>
        <w:jc w:val="both"/>
        <w:rPr>
          <w:rFonts w:ascii="Book Antiqua" w:hAnsi="Book Antiqua"/>
          <w:b/>
        </w:rPr>
      </w:pPr>
      <w:r w:rsidRPr="006550A5">
        <w:rPr>
          <w:rFonts w:ascii="Book Antiqua" w:hAnsi="Book Antiqua"/>
          <w:b/>
        </w:rPr>
        <w:lastRenderedPageBreak/>
        <w:t>Table 4 Threshold effect analysis of serum estradiol level on appendicular lean mass index using two-piecewise linear regression model</w:t>
      </w:r>
    </w:p>
    <w:tbl>
      <w:tblPr>
        <w:tblW w:w="0" w:type="auto"/>
        <w:tblBorders>
          <w:top w:val="single" w:sz="4" w:space="0" w:color="auto"/>
          <w:bottom w:val="single" w:sz="4" w:space="0" w:color="auto"/>
        </w:tblBorders>
        <w:tblLook w:val="04A0" w:firstRow="1" w:lastRow="0" w:firstColumn="1" w:lastColumn="0" w:noHBand="0" w:noVBand="1"/>
      </w:tblPr>
      <w:tblGrid>
        <w:gridCol w:w="3936"/>
        <w:gridCol w:w="3685"/>
      </w:tblGrid>
      <w:tr w:rsidR="002744FD" w:rsidRPr="00691ED7" w14:paraId="08C98FF2" w14:textId="77777777" w:rsidTr="001B3C5F">
        <w:tc>
          <w:tcPr>
            <w:tcW w:w="3936" w:type="dxa"/>
            <w:tcBorders>
              <w:bottom w:val="single" w:sz="6" w:space="0" w:color="auto"/>
            </w:tcBorders>
          </w:tcPr>
          <w:p w14:paraId="21DB6645" w14:textId="77777777" w:rsidR="002744FD" w:rsidRPr="00712734" w:rsidRDefault="002744FD" w:rsidP="00F137F6">
            <w:pPr>
              <w:spacing w:line="360" w:lineRule="auto"/>
              <w:jc w:val="both"/>
              <w:rPr>
                <w:rFonts w:ascii="Book Antiqua" w:hAnsi="Book Antiqua"/>
                <w:b/>
              </w:rPr>
            </w:pPr>
            <w:r w:rsidRPr="00712734">
              <w:rPr>
                <w:rFonts w:ascii="Book Antiqua" w:hAnsi="Book Antiqua"/>
                <w:b/>
              </w:rPr>
              <w:t>Appendicular lean mass index</w:t>
            </w:r>
          </w:p>
        </w:tc>
        <w:tc>
          <w:tcPr>
            <w:tcW w:w="3685" w:type="dxa"/>
            <w:tcBorders>
              <w:bottom w:val="single" w:sz="6" w:space="0" w:color="auto"/>
            </w:tcBorders>
          </w:tcPr>
          <w:p w14:paraId="78EF20C8" w14:textId="74B4B915" w:rsidR="002744FD" w:rsidRPr="00712734" w:rsidRDefault="002744FD" w:rsidP="00CE63E9">
            <w:pPr>
              <w:spacing w:line="360" w:lineRule="auto"/>
              <w:jc w:val="both"/>
              <w:rPr>
                <w:rFonts w:ascii="Book Antiqua" w:hAnsi="Book Antiqua"/>
                <w:b/>
              </w:rPr>
            </w:pPr>
            <w:r w:rsidRPr="00712734">
              <w:rPr>
                <w:rFonts w:ascii="Book Antiqua" w:hAnsi="Book Antiqua"/>
                <w:b/>
              </w:rPr>
              <w:t>Adjusted</w:t>
            </w:r>
            <w:r w:rsidR="00F55A06" w:rsidRPr="00712734">
              <w:rPr>
                <w:rFonts w:ascii="Book Antiqua" w:hAnsi="Book Antiqua"/>
                <w:b/>
              </w:rPr>
              <w:t xml:space="preserve"> </w:t>
            </w:r>
            <w:r w:rsidR="00F55A06" w:rsidRPr="00712734">
              <w:rPr>
                <w:rFonts w:ascii="Book Antiqua" w:eastAsia="宋体" w:hAnsi="Book Antiqua"/>
                <w:b/>
              </w:rPr>
              <w:t xml:space="preserve">β </w:t>
            </w:r>
            <w:r w:rsidR="00F55A06" w:rsidRPr="00712734">
              <w:rPr>
                <w:rFonts w:ascii="Book Antiqua" w:hAnsi="Book Antiqua"/>
                <w:b/>
              </w:rPr>
              <w:t>(95%</w:t>
            </w:r>
            <w:r w:rsidRPr="00712734">
              <w:rPr>
                <w:rFonts w:ascii="Book Antiqua" w:hAnsi="Book Antiqua"/>
                <w:b/>
              </w:rPr>
              <w:t xml:space="preserve">CI), </w:t>
            </w:r>
            <w:r w:rsidR="00F55A06" w:rsidRPr="00712734">
              <w:rPr>
                <w:rFonts w:ascii="Book Antiqua" w:hAnsi="Book Antiqua"/>
                <w:b/>
                <w:i/>
              </w:rPr>
              <w:t>P</w:t>
            </w:r>
            <w:r w:rsidR="00F55A06" w:rsidRPr="00712734">
              <w:rPr>
                <w:rFonts w:ascii="Book Antiqua" w:hAnsi="Book Antiqua"/>
                <w:b/>
              </w:rPr>
              <w:t xml:space="preserve"> </w:t>
            </w:r>
            <w:r w:rsidRPr="00712734">
              <w:rPr>
                <w:rFonts w:ascii="Book Antiqua" w:hAnsi="Book Antiqua"/>
                <w:b/>
              </w:rPr>
              <w:t>value</w:t>
            </w:r>
          </w:p>
        </w:tc>
      </w:tr>
      <w:tr w:rsidR="002744FD" w:rsidRPr="00691ED7" w14:paraId="4663CFC5" w14:textId="77777777" w:rsidTr="001B3C5F">
        <w:tc>
          <w:tcPr>
            <w:tcW w:w="3936" w:type="dxa"/>
          </w:tcPr>
          <w:p w14:paraId="37A3F0FC" w14:textId="77777777" w:rsidR="002744FD" w:rsidRPr="00691ED7" w:rsidRDefault="002744FD" w:rsidP="00F137F6">
            <w:pPr>
              <w:spacing w:line="360" w:lineRule="auto"/>
              <w:jc w:val="both"/>
              <w:rPr>
                <w:rFonts w:ascii="Book Antiqua" w:hAnsi="Book Antiqua"/>
              </w:rPr>
            </w:pPr>
            <w:r w:rsidRPr="00691ED7">
              <w:rPr>
                <w:rFonts w:ascii="Book Antiqua" w:hAnsi="Book Antiqua"/>
              </w:rPr>
              <w:t>Serum estradiol level</w:t>
            </w:r>
          </w:p>
        </w:tc>
        <w:tc>
          <w:tcPr>
            <w:tcW w:w="3685" w:type="dxa"/>
          </w:tcPr>
          <w:p w14:paraId="2760C49F" w14:textId="77777777" w:rsidR="002744FD" w:rsidRPr="00691ED7" w:rsidRDefault="002744FD" w:rsidP="00F137F6">
            <w:pPr>
              <w:spacing w:line="360" w:lineRule="auto"/>
              <w:jc w:val="both"/>
              <w:rPr>
                <w:rFonts w:ascii="Book Antiqua" w:hAnsi="Book Antiqua"/>
              </w:rPr>
            </w:pPr>
          </w:p>
        </w:tc>
      </w:tr>
      <w:tr w:rsidR="002744FD" w:rsidRPr="00691ED7" w14:paraId="575C636C" w14:textId="77777777" w:rsidTr="001B3C5F">
        <w:tc>
          <w:tcPr>
            <w:tcW w:w="3936" w:type="dxa"/>
          </w:tcPr>
          <w:p w14:paraId="7E268165" w14:textId="77777777" w:rsidR="002744FD" w:rsidRPr="00691ED7" w:rsidRDefault="002744FD" w:rsidP="00F137F6">
            <w:pPr>
              <w:spacing w:line="360" w:lineRule="auto"/>
              <w:jc w:val="both"/>
              <w:rPr>
                <w:rFonts w:ascii="Book Antiqua" w:hAnsi="Book Antiqua"/>
              </w:rPr>
            </w:pPr>
            <w:r w:rsidRPr="00691ED7">
              <w:rPr>
                <w:rFonts w:ascii="Book Antiqua" w:hAnsi="Book Antiqua"/>
              </w:rPr>
              <w:t>Fitting by standard linear model</w:t>
            </w:r>
          </w:p>
        </w:tc>
        <w:tc>
          <w:tcPr>
            <w:tcW w:w="3685" w:type="dxa"/>
          </w:tcPr>
          <w:p w14:paraId="263EEED0" w14:textId="77777777" w:rsidR="002744FD" w:rsidRPr="00691ED7" w:rsidRDefault="002744FD" w:rsidP="00F137F6">
            <w:pPr>
              <w:spacing w:line="360" w:lineRule="auto"/>
              <w:jc w:val="both"/>
              <w:rPr>
                <w:rFonts w:ascii="Book Antiqua" w:hAnsi="Book Antiqua"/>
              </w:rPr>
            </w:pPr>
            <w:r w:rsidRPr="00691ED7">
              <w:rPr>
                <w:rFonts w:ascii="Book Antiqua" w:hAnsi="Book Antiqua"/>
              </w:rPr>
              <w:t>0.001 (0.000, 0.002), 0.006</w:t>
            </w:r>
          </w:p>
        </w:tc>
      </w:tr>
      <w:tr w:rsidR="002744FD" w:rsidRPr="00691ED7" w14:paraId="35E4DBBA" w14:textId="77777777" w:rsidTr="001B3C5F">
        <w:tc>
          <w:tcPr>
            <w:tcW w:w="3936" w:type="dxa"/>
          </w:tcPr>
          <w:p w14:paraId="0E5F197A" w14:textId="77777777" w:rsidR="002744FD" w:rsidRPr="00691ED7" w:rsidRDefault="002744FD" w:rsidP="00F137F6">
            <w:pPr>
              <w:spacing w:line="360" w:lineRule="auto"/>
              <w:jc w:val="both"/>
              <w:rPr>
                <w:rFonts w:ascii="Book Antiqua" w:hAnsi="Book Antiqua"/>
              </w:rPr>
            </w:pPr>
            <w:r w:rsidRPr="00691ED7">
              <w:rPr>
                <w:rFonts w:ascii="Book Antiqua" w:hAnsi="Book Antiqua"/>
              </w:rPr>
              <w:t>Fitting by two-piecewise linear model</w:t>
            </w:r>
          </w:p>
        </w:tc>
        <w:tc>
          <w:tcPr>
            <w:tcW w:w="3685" w:type="dxa"/>
          </w:tcPr>
          <w:p w14:paraId="71611EBB" w14:textId="77777777" w:rsidR="002744FD" w:rsidRPr="00691ED7" w:rsidRDefault="002744FD" w:rsidP="00F137F6">
            <w:pPr>
              <w:spacing w:line="360" w:lineRule="auto"/>
              <w:jc w:val="both"/>
              <w:rPr>
                <w:rFonts w:ascii="Book Antiqua" w:hAnsi="Book Antiqua"/>
              </w:rPr>
            </w:pPr>
          </w:p>
        </w:tc>
      </w:tr>
      <w:tr w:rsidR="002744FD" w:rsidRPr="00691ED7" w14:paraId="2EB193E1" w14:textId="77777777" w:rsidTr="001B3C5F">
        <w:tc>
          <w:tcPr>
            <w:tcW w:w="3936" w:type="dxa"/>
          </w:tcPr>
          <w:p w14:paraId="27CE48B6" w14:textId="77777777" w:rsidR="002744FD" w:rsidRPr="00691ED7" w:rsidRDefault="002744FD" w:rsidP="00F137F6">
            <w:pPr>
              <w:spacing w:line="360" w:lineRule="auto"/>
              <w:jc w:val="both"/>
              <w:rPr>
                <w:rFonts w:ascii="Book Antiqua" w:hAnsi="Book Antiqua"/>
              </w:rPr>
            </w:pPr>
            <w:r w:rsidRPr="00691ED7">
              <w:rPr>
                <w:rFonts w:ascii="Book Antiqua" w:hAnsi="Book Antiqua"/>
              </w:rPr>
              <w:t>Inflection point</w:t>
            </w:r>
          </w:p>
        </w:tc>
        <w:tc>
          <w:tcPr>
            <w:tcW w:w="3685" w:type="dxa"/>
          </w:tcPr>
          <w:p w14:paraId="2FC8354D" w14:textId="77777777" w:rsidR="002744FD" w:rsidRPr="00691ED7" w:rsidRDefault="002744FD" w:rsidP="00F137F6">
            <w:pPr>
              <w:spacing w:line="360" w:lineRule="auto"/>
              <w:jc w:val="both"/>
              <w:rPr>
                <w:rFonts w:ascii="Book Antiqua" w:hAnsi="Book Antiqua"/>
              </w:rPr>
            </w:pPr>
            <w:r w:rsidRPr="00691ED7">
              <w:rPr>
                <w:rFonts w:ascii="Book Antiqua" w:hAnsi="Book Antiqua"/>
              </w:rPr>
              <w:t>85 (</w:t>
            </w:r>
            <w:proofErr w:type="spellStart"/>
            <w:r w:rsidRPr="00691ED7">
              <w:rPr>
                <w:rFonts w:ascii="Book Antiqua" w:hAnsi="Book Antiqua"/>
              </w:rPr>
              <w:t>pg</w:t>
            </w:r>
            <w:proofErr w:type="spellEnd"/>
            <w:r w:rsidRPr="00691ED7">
              <w:rPr>
                <w:rFonts w:ascii="Book Antiqua" w:hAnsi="Book Antiqua"/>
              </w:rPr>
              <w:t>/mL)</w:t>
            </w:r>
          </w:p>
        </w:tc>
      </w:tr>
      <w:tr w:rsidR="002744FD" w:rsidRPr="00691ED7" w14:paraId="367925EA" w14:textId="77777777" w:rsidTr="001B3C5F">
        <w:tc>
          <w:tcPr>
            <w:tcW w:w="3936" w:type="dxa"/>
          </w:tcPr>
          <w:p w14:paraId="6D82EE76" w14:textId="12B5BB8F" w:rsidR="002744FD" w:rsidRPr="00691ED7" w:rsidRDefault="002744FD" w:rsidP="00F137F6">
            <w:pPr>
              <w:spacing w:line="360" w:lineRule="auto"/>
              <w:jc w:val="both"/>
              <w:rPr>
                <w:rFonts w:ascii="Book Antiqua" w:hAnsi="Book Antiqua"/>
              </w:rPr>
            </w:pPr>
            <w:r w:rsidRPr="00691ED7">
              <w:rPr>
                <w:rFonts w:ascii="Book Antiqua" w:hAnsi="Book Antiqua"/>
              </w:rPr>
              <w:t>Serum estradiol level &lt;</w:t>
            </w:r>
            <w:r w:rsidR="00AA60CC">
              <w:rPr>
                <w:rFonts w:ascii="Book Antiqua" w:hAnsi="Book Antiqua"/>
              </w:rPr>
              <w:t xml:space="preserve"> </w:t>
            </w:r>
            <w:r w:rsidRPr="00691ED7">
              <w:rPr>
                <w:rFonts w:ascii="Book Antiqua" w:hAnsi="Book Antiqua"/>
              </w:rPr>
              <w:t>85 (</w:t>
            </w:r>
            <w:proofErr w:type="spellStart"/>
            <w:r w:rsidRPr="00691ED7">
              <w:rPr>
                <w:rFonts w:ascii="Book Antiqua" w:hAnsi="Book Antiqua"/>
              </w:rPr>
              <w:t>pg</w:t>
            </w:r>
            <w:proofErr w:type="spellEnd"/>
            <w:r w:rsidRPr="00691ED7">
              <w:rPr>
                <w:rFonts w:ascii="Book Antiqua" w:hAnsi="Book Antiqua"/>
              </w:rPr>
              <w:t>/mL)</w:t>
            </w:r>
          </w:p>
        </w:tc>
        <w:tc>
          <w:tcPr>
            <w:tcW w:w="3685" w:type="dxa"/>
          </w:tcPr>
          <w:p w14:paraId="530308E5" w14:textId="46CA16D6" w:rsidR="002744FD" w:rsidRPr="00691ED7" w:rsidRDefault="002744FD" w:rsidP="00F137F6">
            <w:pPr>
              <w:spacing w:line="360" w:lineRule="auto"/>
              <w:jc w:val="both"/>
              <w:rPr>
                <w:rFonts w:ascii="Book Antiqua" w:hAnsi="Book Antiqua"/>
              </w:rPr>
            </w:pPr>
            <w:r w:rsidRPr="00691ED7">
              <w:rPr>
                <w:rFonts w:ascii="Book Antiqua" w:hAnsi="Book Antiqua"/>
              </w:rPr>
              <w:t>0.004 (0.002, 0.007) &lt;</w:t>
            </w:r>
            <w:r w:rsidR="001B3C5F">
              <w:rPr>
                <w:rFonts w:ascii="Book Antiqua" w:hAnsi="Book Antiqua"/>
              </w:rPr>
              <w:t xml:space="preserve"> </w:t>
            </w:r>
            <w:r w:rsidRPr="00691ED7">
              <w:rPr>
                <w:rFonts w:ascii="Book Antiqua" w:hAnsi="Book Antiqua"/>
              </w:rPr>
              <w:t>0.001</w:t>
            </w:r>
          </w:p>
        </w:tc>
      </w:tr>
      <w:tr w:rsidR="002744FD" w:rsidRPr="00691ED7" w14:paraId="4C1FCDDA" w14:textId="77777777" w:rsidTr="001B3C5F">
        <w:tc>
          <w:tcPr>
            <w:tcW w:w="3936" w:type="dxa"/>
          </w:tcPr>
          <w:p w14:paraId="60B04AFC" w14:textId="2A79837A" w:rsidR="002744FD" w:rsidRPr="00691ED7" w:rsidRDefault="002744FD" w:rsidP="00F137F6">
            <w:pPr>
              <w:spacing w:line="360" w:lineRule="auto"/>
              <w:jc w:val="both"/>
              <w:rPr>
                <w:rFonts w:ascii="Book Antiqua" w:hAnsi="Book Antiqua"/>
              </w:rPr>
            </w:pPr>
            <w:r w:rsidRPr="00691ED7">
              <w:rPr>
                <w:rFonts w:ascii="Book Antiqua" w:hAnsi="Book Antiqua"/>
              </w:rPr>
              <w:t>Serum estradiol level &gt;</w:t>
            </w:r>
            <w:r w:rsidR="00AA60CC">
              <w:rPr>
                <w:rFonts w:ascii="Book Antiqua" w:hAnsi="Book Antiqua"/>
              </w:rPr>
              <w:t xml:space="preserve"> </w:t>
            </w:r>
            <w:r w:rsidRPr="00691ED7">
              <w:rPr>
                <w:rFonts w:ascii="Book Antiqua" w:hAnsi="Book Antiqua"/>
              </w:rPr>
              <w:t>85 (</w:t>
            </w:r>
            <w:proofErr w:type="spellStart"/>
            <w:r w:rsidRPr="00691ED7">
              <w:rPr>
                <w:rFonts w:ascii="Book Antiqua" w:hAnsi="Book Antiqua"/>
              </w:rPr>
              <w:t>pg</w:t>
            </w:r>
            <w:proofErr w:type="spellEnd"/>
            <w:r w:rsidRPr="00691ED7">
              <w:rPr>
                <w:rFonts w:ascii="Book Antiqua" w:hAnsi="Book Antiqua"/>
              </w:rPr>
              <w:t>/mL)</w:t>
            </w:r>
          </w:p>
        </w:tc>
        <w:tc>
          <w:tcPr>
            <w:tcW w:w="3685" w:type="dxa"/>
          </w:tcPr>
          <w:p w14:paraId="6639A29A" w14:textId="77777777" w:rsidR="002744FD" w:rsidRPr="00691ED7" w:rsidRDefault="002744FD" w:rsidP="00F137F6">
            <w:pPr>
              <w:spacing w:line="360" w:lineRule="auto"/>
              <w:jc w:val="both"/>
              <w:rPr>
                <w:rFonts w:ascii="Book Antiqua" w:hAnsi="Book Antiqua"/>
              </w:rPr>
            </w:pPr>
            <w:r w:rsidRPr="00691ED7">
              <w:rPr>
                <w:rFonts w:ascii="Book Antiqua" w:hAnsi="Book Antiqua"/>
              </w:rPr>
              <w:t>-0.001 (-0.003, 0.001) 0.280</w:t>
            </w:r>
          </w:p>
        </w:tc>
      </w:tr>
      <w:tr w:rsidR="002744FD" w:rsidRPr="00691ED7" w14:paraId="48B18B1A" w14:textId="77777777" w:rsidTr="001B3C5F">
        <w:tc>
          <w:tcPr>
            <w:tcW w:w="3936" w:type="dxa"/>
          </w:tcPr>
          <w:p w14:paraId="7B291136" w14:textId="77777777" w:rsidR="002744FD" w:rsidRPr="00691ED7" w:rsidRDefault="002744FD" w:rsidP="00F137F6">
            <w:pPr>
              <w:spacing w:line="360" w:lineRule="auto"/>
              <w:jc w:val="both"/>
              <w:rPr>
                <w:rFonts w:ascii="Book Antiqua" w:hAnsi="Book Antiqua"/>
              </w:rPr>
            </w:pPr>
            <w:r w:rsidRPr="00691ED7">
              <w:rPr>
                <w:rFonts w:ascii="Book Antiqua" w:hAnsi="Book Antiqua"/>
              </w:rPr>
              <w:t>Log likelihood ratio</w:t>
            </w:r>
          </w:p>
        </w:tc>
        <w:tc>
          <w:tcPr>
            <w:tcW w:w="3685" w:type="dxa"/>
          </w:tcPr>
          <w:p w14:paraId="71864FD5" w14:textId="77777777" w:rsidR="002744FD" w:rsidRPr="00691ED7" w:rsidRDefault="002744FD" w:rsidP="00F137F6">
            <w:pPr>
              <w:spacing w:line="360" w:lineRule="auto"/>
              <w:jc w:val="both"/>
              <w:rPr>
                <w:rFonts w:ascii="Book Antiqua" w:hAnsi="Book Antiqua"/>
              </w:rPr>
            </w:pPr>
            <w:r w:rsidRPr="00691ED7">
              <w:rPr>
                <w:rFonts w:ascii="Book Antiqua" w:hAnsi="Book Antiqua"/>
              </w:rPr>
              <w:t>0.003</w:t>
            </w:r>
          </w:p>
        </w:tc>
      </w:tr>
    </w:tbl>
    <w:p w14:paraId="5E322D80" w14:textId="77777777" w:rsidR="002744FD" w:rsidRPr="00691ED7" w:rsidRDefault="002744FD" w:rsidP="002744FD">
      <w:pPr>
        <w:spacing w:line="360" w:lineRule="auto"/>
        <w:jc w:val="both"/>
        <w:rPr>
          <w:rFonts w:ascii="Book Antiqua" w:hAnsi="Book Antiqua"/>
        </w:rPr>
      </w:pPr>
      <w:r w:rsidRPr="00691ED7">
        <w:rPr>
          <w:rFonts w:ascii="Book Antiqua" w:hAnsi="Book Antiqua"/>
        </w:rPr>
        <w:t>Age, race, educational level, body mass index, ratio of family income to poverty,</w:t>
      </w:r>
      <w:r w:rsidRPr="00691ED7">
        <w:rPr>
          <w:rFonts w:ascii="Book Antiqua" w:hAnsi="Book Antiqua"/>
          <w:color w:val="131413"/>
        </w:rPr>
        <w:t xml:space="preserve"> moderate activities, total protein,</w:t>
      </w:r>
      <w:r w:rsidRPr="00691ED7">
        <w:rPr>
          <w:rFonts w:ascii="Book Antiqua" w:hAnsi="Book Antiqua"/>
        </w:rPr>
        <w:t xml:space="preserve"> blood urea nitrogen, </w:t>
      </w:r>
      <w:r w:rsidRPr="00691ED7">
        <w:rPr>
          <w:rFonts w:ascii="Book Antiqua" w:hAnsi="Book Antiqua"/>
          <w:color w:val="131413"/>
        </w:rPr>
        <w:t>serum uric acid</w:t>
      </w:r>
      <w:r w:rsidRPr="00691ED7">
        <w:rPr>
          <w:rFonts w:ascii="Book Antiqua" w:hAnsi="Book Antiqua"/>
        </w:rPr>
        <w:t>, and serum calcium were adjusted.</w:t>
      </w:r>
    </w:p>
    <w:p w14:paraId="289AC379" w14:textId="77777777" w:rsidR="00A97CA7" w:rsidRDefault="00A97CA7" w:rsidP="009D3269">
      <w:pPr>
        <w:spacing w:line="360" w:lineRule="auto"/>
        <w:jc w:val="both"/>
        <w:rPr>
          <w:rFonts w:ascii="Book Antiqua" w:hAnsi="Book Antiqua"/>
        </w:rPr>
      </w:pPr>
    </w:p>
    <w:p w14:paraId="5449B426" w14:textId="77777777" w:rsidR="00A97CA7" w:rsidRDefault="00A97CA7" w:rsidP="009D3269">
      <w:pPr>
        <w:spacing w:line="360" w:lineRule="auto"/>
        <w:jc w:val="both"/>
        <w:rPr>
          <w:rFonts w:ascii="Book Antiqua" w:hAnsi="Book Antiqua"/>
        </w:rPr>
      </w:pPr>
    </w:p>
    <w:p w14:paraId="2A9102AD" w14:textId="77777777" w:rsidR="00A97CA7" w:rsidRDefault="00A97CA7" w:rsidP="009D3269">
      <w:pPr>
        <w:spacing w:line="360" w:lineRule="auto"/>
        <w:jc w:val="both"/>
        <w:rPr>
          <w:rFonts w:ascii="Book Antiqua" w:hAnsi="Book Antiqua"/>
        </w:rPr>
      </w:pPr>
    </w:p>
    <w:p w14:paraId="18207DC4" w14:textId="77777777" w:rsidR="00A97CA7" w:rsidRDefault="00A97CA7" w:rsidP="009D3269">
      <w:pPr>
        <w:spacing w:line="360" w:lineRule="auto"/>
        <w:jc w:val="both"/>
        <w:rPr>
          <w:rFonts w:ascii="Book Antiqua" w:hAnsi="Book Antiqua"/>
        </w:rPr>
      </w:pPr>
    </w:p>
    <w:p w14:paraId="318596A7" w14:textId="77777777" w:rsidR="00A97CA7" w:rsidRDefault="00A97CA7" w:rsidP="009D3269">
      <w:pPr>
        <w:spacing w:line="360" w:lineRule="auto"/>
        <w:jc w:val="both"/>
        <w:rPr>
          <w:rFonts w:ascii="Book Antiqua" w:hAnsi="Book Antiqua"/>
        </w:rPr>
      </w:pPr>
    </w:p>
    <w:p w14:paraId="6CF16553" w14:textId="77777777" w:rsidR="00A97CA7" w:rsidRPr="009D3269" w:rsidRDefault="00A97CA7" w:rsidP="009D3269">
      <w:pPr>
        <w:spacing w:line="360" w:lineRule="auto"/>
        <w:jc w:val="both"/>
        <w:rPr>
          <w:rFonts w:ascii="Book Antiqua" w:hAnsi="Book Antiqua"/>
        </w:rPr>
      </w:pPr>
    </w:p>
    <w:sectPr w:rsidR="00A97CA7" w:rsidRPr="009D3269" w:rsidSect="00EB68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7C1B" w14:textId="77777777" w:rsidR="002977D4" w:rsidRDefault="002977D4" w:rsidP="009D3269">
      <w:r>
        <w:separator/>
      </w:r>
    </w:p>
  </w:endnote>
  <w:endnote w:type="continuationSeparator" w:id="0">
    <w:p w14:paraId="6C681377" w14:textId="77777777" w:rsidR="002977D4" w:rsidRDefault="002977D4" w:rsidP="009D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571776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2C2712A" w14:textId="77777777" w:rsidR="009D3269" w:rsidRPr="009D3269" w:rsidRDefault="009D3269">
            <w:pPr>
              <w:pStyle w:val="a5"/>
              <w:jc w:val="right"/>
              <w:rPr>
                <w:rFonts w:ascii="Book Antiqua" w:hAnsi="Book Antiqua"/>
                <w:sz w:val="24"/>
                <w:szCs w:val="24"/>
              </w:rPr>
            </w:pPr>
            <w:r w:rsidRPr="009D3269">
              <w:rPr>
                <w:rFonts w:ascii="Book Antiqua" w:hAnsi="Book Antiqua"/>
                <w:sz w:val="24"/>
                <w:szCs w:val="24"/>
                <w:lang w:val="zh-CN" w:eastAsia="zh-CN"/>
              </w:rPr>
              <w:t xml:space="preserve"> </w:t>
            </w:r>
            <w:r w:rsidRPr="009D3269">
              <w:rPr>
                <w:rFonts w:ascii="Book Antiqua" w:hAnsi="Book Antiqua"/>
                <w:b/>
                <w:bCs/>
                <w:sz w:val="24"/>
                <w:szCs w:val="24"/>
              </w:rPr>
              <w:fldChar w:fldCharType="begin"/>
            </w:r>
            <w:r w:rsidRPr="009D3269">
              <w:rPr>
                <w:rFonts w:ascii="Book Antiqua" w:hAnsi="Book Antiqua"/>
                <w:b/>
                <w:bCs/>
                <w:sz w:val="24"/>
                <w:szCs w:val="24"/>
              </w:rPr>
              <w:instrText>PAGE</w:instrText>
            </w:r>
            <w:r w:rsidRPr="009D3269">
              <w:rPr>
                <w:rFonts w:ascii="Book Antiqua" w:hAnsi="Book Antiqua"/>
                <w:b/>
                <w:bCs/>
                <w:sz w:val="24"/>
                <w:szCs w:val="24"/>
              </w:rPr>
              <w:fldChar w:fldCharType="separate"/>
            </w:r>
            <w:r w:rsidR="00701117">
              <w:rPr>
                <w:rFonts w:ascii="Book Antiqua" w:hAnsi="Book Antiqua"/>
                <w:b/>
                <w:bCs/>
                <w:noProof/>
                <w:sz w:val="24"/>
                <w:szCs w:val="24"/>
              </w:rPr>
              <w:t>8</w:t>
            </w:r>
            <w:r w:rsidRPr="009D3269">
              <w:rPr>
                <w:rFonts w:ascii="Book Antiqua" w:hAnsi="Book Antiqua"/>
                <w:b/>
                <w:bCs/>
                <w:sz w:val="24"/>
                <w:szCs w:val="24"/>
              </w:rPr>
              <w:fldChar w:fldCharType="end"/>
            </w:r>
            <w:r w:rsidRPr="009D3269">
              <w:rPr>
                <w:rFonts w:ascii="Book Antiqua" w:hAnsi="Book Antiqua"/>
                <w:sz w:val="24"/>
                <w:szCs w:val="24"/>
                <w:lang w:val="zh-CN" w:eastAsia="zh-CN"/>
              </w:rPr>
              <w:t xml:space="preserve"> / </w:t>
            </w:r>
            <w:r w:rsidRPr="009D3269">
              <w:rPr>
                <w:rFonts w:ascii="Book Antiqua" w:hAnsi="Book Antiqua"/>
                <w:b/>
                <w:bCs/>
                <w:sz w:val="24"/>
                <w:szCs w:val="24"/>
              </w:rPr>
              <w:fldChar w:fldCharType="begin"/>
            </w:r>
            <w:r w:rsidRPr="009D3269">
              <w:rPr>
                <w:rFonts w:ascii="Book Antiqua" w:hAnsi="Book Antiqua"/>
                <w:b/>
                <w:bCs/>
                <w:sz w:val="24"/>
                <w:szCs w:val="24"/>
              </w:rPr>
              <w:instrText>NUMPAGES</w:instrText>
            </w:r>
            <w:r w:rsidRPr="009D3269">
              <w:rPr>
                <w:rFonts w:ascii="Book Antiqua" w:hAnsi="Book Antiqua"/>
                <w:b/>
                <w:bCs/>
                <w:sz w:val="24"/>
                <w:szCs w:val="24"/>
              </w:rPr>
              <w:fldChar w:fldCharType="separate"/>
            </w:r>
            <w:r w:rsidR="00701117">
              <w:rPr>
                <w:rFonts w:ascii="Book Antiqua" w:hAnsi="Book Antiqua"/>
                <w:b/>
                <w:bCs/>
                <w:noProof/>
                <w:sz w:val="24"/>
                <w:szCs w:val="24"/>
              </w:rPr>
              <w:t>19</w:t>
            </w:r>
            <w:r w:rsidRPr="009D3269">
              <w:rPr>
                <w:rFonts w:ascii="Book Antiqua" w:hAnsi="Book Antiqua"/>
                <w:b/>
                <w:bCs/>
                <w:sz w:val="24"/>
                <w:szCs w:val="24"/>
              </w:rPr>
              <w:fldChar w:fldCharType="end"/>
            </w:r>
          </w:p>
        </w:sdtContent>
      </w:sdt>
    </w:sdtContent>
  </w:sdt>
  <w:p w14:paraId="687C23EF" w14:textId="77777777" w:rsidR="009D3269" w:rsidRDefault="009D32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B3E78" w14:textId="77777777" w:rsidR="002977D4" w:rsidRDefault="002977D4" w:rsidP="009D3269">
      <w:r>
        <w:separator/>
      </w:r>
    </w:p>
  </w:footnote>
  <w:footnote w:type="continuationSeparator" w:id="0">
    <w:p w14:paraId="7AF95AA5" w14:textId="77777777" w:rsidR="002977D4" w:rsidRDefault="002977D4" w:rsidP="009D326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6415"/>
    <w:rsid w:val="000151F9"/>
    <w:rsid w:val="000270EE"/>
    <w:rsid w:val="0004784C"/>
    <w:rsid w:val="00064FAF"/>
    <w:rsid w:val="000A13E5"/>
    <w:rsid w:val="000A3AFE"/>
    <w:rsid w:val="00155EA8"/>
    <w:rsid w:val="00176BCF"/>
    <w:rsid w:val="00196692"/>
    <w:rsid w:val="001B3C5F"/>
    <w:rsid w:val="001B7F1D"/>
    <w:rsid w:val="001D0270"/>
    <w:rsid w:val="001D1CCF"/>
    <w:rsid w:val="001F2F1D"/>
    <w:rsid w:val="001F720F"/>
    <w:rsid w:val="00204727"/>
    <w:rsid w:val="002111C7"/>
    <w:rsid w:val="002238B2"/>
    <w:rsid w:val="002513C3"/>
    <w:rsid w:val="0025344A"/>
    <w:rsid w:val="002744FD"/>
    <w:rsid w:val="0028041C"/>
    <w:rsid w:val="00290C43"/>
    <w:rsid w:val="00295DC2"/>
    <w:rsid w:val="002977D4"/>
    <w:rsid w:val="002E525E"/>
    <w:rsid w:val="002F73A6"/>
    <w:rsid w:val="00333695"/>
    <w:rsid w:val="00333834"/>
    <w:rsid w:val="0034047E"/>
    <w:rsid w:val="00345C95"/>
    <w:rsid w:val="003474AD"/>
    <w:rsid w:val="003849E7"/>
    <w:rsid w:val="00386204"/>
    <w:rsid w:val="003D48CC"/>
    <w:rsid w:val="003E00F5"/>
    <w:rsid w:val="003E3FEC"/>
    <w:rsid w:val="003E7FA1"/>
    <w:rsid w:val="003F5705"/>
    <w:rsid w:val="00446792"/>
    <w:rsid w:val="00474C06"/>
    <w:rsid w:val="00480EF6"/>
    <w:rsid w:val="004975F7"/>
    <w:rsid w:val="004B4008"/>
    <w:rsid w:val="005073ED"/>
    <w:rsid w:val="00510A15"/>
    <w:rsid w:val="00543773"/>
    <w:rsid w:val="005A0978"/>
    <w:rsid w:val="005D1CD8"/>
    <w:rsid w:val="005F7401"/>
    <w:rsid w:val="006178AD"/>
    <w:rsid w:val="00622B7E"/>
    <w:rsid w:val="0063053F"/>
    <w:rsid w:val="00647594"/>
    <w:rsid w:val="00647634"/>
    <w:rsid w:val="00652407"/>
    <w:rsid w:val="006529C6"/>
    <w:rsid w:val="006550A5"/>
    <w:rsid w:val="00662FBF"/>
    <w:rsid w:val="006F1DAF"/>
    <w:rsid w:val="00701117"/>
    <w:rsid w:val="00712734"/>
    <w:rsid w:val="00734535"/>
    <w:rsid w:val="007575BB"/>
    <w:rsid w:val="00767000"/>
    <w:rsid w:val="00767597"/>
    <w:rsid w:val="00776D9E"/>
    <w:rsid w:val="007C6A51"/>
    <w:rsid w:val="00807D8B"/>
    <w:rsid w:val="00843B53"/>
    <w:rsid w:val="00885A5A"/>
    <w:rsid w:val="00894EC5"/>
    <w:rsid w:val="008E4428"/>
    <w:rsid w:val="008E594C"/>
    <w:rsid w:val="008E65BB"/>
    <w:rsid w:val="008F2C2E"/>
    <w:rsid w:val="00916A47"/>
    <w:rsid w:val="00920D08"/>
    <w:rsid w:val="009745F7"/>
    <w:rsid w:val="0097540C"/>
    <w:rsid w:val="009D309A"/>
    <w:rsid w:val="009D3269"/>
    <w:rsid w:val="009E35B8"/>
    <w:rsid w:val="00A03C75"/>
    <w:rsid w:val="00A052EB"/>
    <w:rsid w:val="00A070EC"/>
    <w:rsid w:val="00A4735D"/>
    <w:rsid w:val="00A70C8C"/>
    <w:rsid w:val="00A71F9B"/>
    <w:rsid w:val="00A77B3E"/>
    <w:rsid w:val="00A85185"/>
    <w:rsid w:val="00A97CA7"/>
    <w:rsid w:val="00AA60CC"/>
    <w:rsid w:val="00AA7FD1"/>
    <w:rsid w:val="00AC0231"/>
    <w:rsid w:val="00B27F59"/>
    <w:rsid w:val="00B46CF4"/>
    <w:rsid w:val="00B82681"/>
    <w:rsid w:val="00B84F00"/>
    <w:rsid w:val="00B86205"/>
    <w:rsid w:val="00BC6E6C"/>
    <w:rsid w:val="00BD254F"/>
    <w:rsid w:val="00BF21FB"/>
    <w:rsid w:val="00C663BE"/>
    <w:rsid w:val="00CA19C3"/>
    <w:rsid w:val="00CA2A55"/>
    <w:rsid w:val="00CB5BD0"/>
    <w:rsid w:val="00CC1ED6"/>
    <w:rsid w:val="00CD5026"/>
    <w:rsid w:val="00CE63E9"/>
    <w:rsid w:val="00D34BCE"/>
    <w:rsid w:val="00D44BCE"/>
    <w:rsid w:val="00D557C5"/>
    <w:rsid w:val="00D657DE"/>
    <w:rsid w:val="00D67A36"/>
    <w:rsid w:val="00D7559A"/>
    <w:rsid w:val="00D840E2"/>
    <w:rsid w:val="00DC109A"/>
    <w:rsid w:val="00DD0236"/>
    <w:rsid w:val="00DD65D1"/>
    <w:rsid w:val="00DE27AE"/>
    <w:rsid w:val="00DE4889"/>
    <w:rsid w:val="00DE4910"/>
    <w:rsid w:val="00DF306D"/>
    <w:rsid w:val="00E24FCF"/>
    <w:rsid w:val="00E83D24"/>
    <w:rsid w:val="00EB3411"/>
    <w:rsid w:val="00ED1AF8"/>
    <w:rsid w:val="00EE4C64"/>
    <w:rsid w:val="00EF22B3"/>
    <w:rsid w:val="00F55A06"/>
    <w:rsid w:val="00F853EA"/>
    <w:rsid w:val="00FB63C9"/>
    <w:rsid w:val="00FD5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C2435F"/>
  <w15:docId w15:val="{DF565992-554F-4CEE-928C-3C2ADA19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D326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D3269"/>
    <w:rPr>
      <w:sz w:val="18"/>
      <w:szCs w:val="18"/>
    </w:rPr>
  </w:style>
  <w:style w:type="paragraph" w:styleId="a5">
    <w:name w:val="footer"/>
    <w:basedOn w:val="a"/>
    <w:link w:val="a6"/>
    <w:uiPriority w:val="99"/>
    <w:unhideWhenUsed/>
    <w:rsid w:val="009D3269"/>
    <w:pPr>
      <w:tabs>
        <w:tab w:val="center" w:pos="4153"/>
        <w:tab w:val="right" w:pos="8306"/>
      </w:tabs>
      <w:snapToGrid w:val="0"/>
    </w:pPr>
    <w:rPr>
      <w:sz w:val="18"/>
      <w:szCs w:val="18"/>
    </w:rPr>
  </w:style>
  <w:style w:type="character" w:customStyle="1" w:styleId="a6">
    <w:name w:val="页脚 字符"/>
    <w:basedOn w:val="a0"/>
    <w:link w:val="a5"/>
    <w:uiPriority w:val="99"/>
    <w:rsid w:val="009D3269"/>
    <w:rPr>
      <w:sz w:val="18"/>
      <w:szCs w:val="18"/>
    </w:rPr>
  </w:style>
  <w:style w:type="character" w:styleId="a7">
    <w:name w:val="annotation reference"/>
    <w:basedOn w:val="a0"/>
    <w:semiHidden/>
    <w:unhideWhenUsed/>
    <w:rsid w:val="00894EC5"/>
    <w:rPr>
      <w:sz w:val="21"/>
      <w:szCs w:val="21"/>
    </w:rPr>
  </w:style>
  <w:style w:type="paragraph" w:styleId="a8">
    <w:name w:val="annotation text"/>
    <w:basedOn w:val="a"/>
    <w:link w:val="a9"/>
    <w:semiHidden/>
    <w:unhideWhenUsed/>
    <w:rsid w:val="00894EC5"/>
  </w:style>
  <w:style w:type="character" w:customStyle="1" w:styleId="a9">
    <w:name w:val="批注文字 字符"/>
    <w:basedOn w:val="a0"/>
    <w:link w:val="a8"/>
    <w:semiHidden/>
    <w:rsid w:val="00894EC5"/>
    <w:rPr>
      <w:sz w:val="24"/>
      <w:szCs w:val="24"/>
    </w:rPr>
  </w:style>
  <w:style w:type="paragraph" w:styleId="aa">
    <w:name w:val="annotation subject"/>
    <w:basedOn w:val="a8"/>
    <w:next w:val="a8"/>
    <w:link w:val="ab"/>
    <w:semiHidden/>
    <w:unhideWhenUsed/>
    <w:rsid w:val="00894EC5"/>
    <w:rPr>
      <w:b/>
      <w:bCs/>
    </w:rPr>
  </w:style>
  <w:style w:type="character" w:customStyle="1" w:styleId="ab">
    <w:name w:val="批注主题 字符"/>
    <w:basedOn w:val="a9"/>
    <w:link w:val="aa"/>
    <w:semiHidden/>
    <w:rsid w:val="00894EC5"/>
    <w:rPr>
      <w:b/>
      <w:bCs/>
      <w:sz w:val="24"/>
      <w:szCs w:val="24"/>
    </w:rPr>
  </w:style>
  <w:style w:type="paragraph" w:styleId="ac">
    <w:name w:val="Balloon Text"/>
    <w:basedOn w:val="a"/>
    <w:link w:val="ad"/>
    <w:semiHidden/>
    <w:unhideWhenUsed/>
    <w:rsid w:val="00894EC5"/>
    <w:rPr>
      <w:sz w:val="18"/>
      <w:szCs w:val="18"/>
    </w:rPr>
  </w:style>
  <w:style w:type="character" w:customStyle="1" w:styleId="ad">
    <w:name w:val="批注框文本 字符"/>
    <w:basedOn w:val="a0"/>
    <w:link w:val="ac"/>
    <w:semiHidden/>
    <w:rsid w:val="00894EC5"/>
    <w:rPr>
      <w:sz w:val="18"/>
      <w:szCs w:val="18"/>
    </w:rPr>
  </w:style>
  <w:style w:type="paragraph" w:styleId="ae">
    <w:name w:val="Revision"/>
    <w:hidden/>
    <w:uiPriority w:val="99"/>
    <w:semiHidden/>
    <w:rsid w:val="00DF30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4896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19</Pages>
  <Words>3593</Words>
  <Characters>20486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130</cp:revision>
  <dcterms:created xsi:type="dcterms:W3CDTF">2023-11-15T09:18:00Z</dcterms:created>
  <dcterms:modified xsi:type="dcterms:W3CDTF">2023-12-13T07:12:00Z</dcterms:modified>
</cp:coreProperties>
</file>