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ACB43" w14:textId="77777777" w:rsidR="006E3B04" w:rsidRPr="00BC38B6" w:rsidRDefault="00000000" w:rsidP="00BC38B6">
      <w:pPr>
        <w:spacing w:line="360" w:lineRule="auto"/>
        <w:jc w:val="both"/>
        <w:rPr>
          <w:rFonts w:ascii="Book Antiqua" w:hAnsi="Book Antiqua"/>
        </w:rPr>
      </w:pPr>
      <w:r w:rsidRPr="00BC38B6">
        <w:rPr>
          <w:rFonts w:ascii="Book Antiqua" w:eastAsia="Book Antiqua" w:hAnsi="Book Antiqua" w:cs="Book Antiqua"/>
          <w:b/>
        </w:rPr>
        <w:t xml:space="preserve">Name of Journal: </w:t>
      </w:r>
      <w:r w:rsidRPr="00BC38B6">
        <w:rPr>
          <w:rFonts w:ascii="Book Antiqua" w:eastAsia="Book Antiqua" w:hAnsi="Book Antiqua" w:cs="Book Antiqua"/>
          <w:i/>
        </w:rPr>
        <w:t>World Journal of Clinical Cases</w:t>
      </w:r>
    </w:p>
    <w:p w14:paraId="0BE4C92C" w14:textId="77777777" w:rsidR="006E3B04" w:rsidRPr="00BC38B6" w:rsidRDefault="00000000" w:rsidP="00BC38B6">
      <w:pPr>
        <w:spacing w:line="360" w:lineRule="auto"/>
        <w:jc w:val="both"/>
        <w:rPr>
          <w:rFonts w:ascii="Book Antiqua" w:hAnsi="Book Antiqua"/>
        </w:rPr>
      </w:pPr>
      <w:r w:rsidRPr="00BC38B6">
        <w:rPr>
          <w:rFonts w:ascii="Book Antiqua" w:eastAsia="Book Antiqua" w:hAnsi="Book Antiqua" w:cs="Book Antiqua"/>
          <w:b/>
        </w:rPr>
        <w:t xml:space="preserve">Manuscript NO: </w:t>
      </w:r>
      <w:r w:rsidRPr="00BC38B6">
        <w:rPr>
          <w:rFonts w:ascii="Book Antiqua" w:eastAsia="Book Antiqua" w:hAnsi="Book Antiqua" w:cs="Book Antiqua"/>
        </w:rPr>
        <w:t>87660</w:t>
      </w:r>
    </w:p>
    <w:p w14:paraId="63064BF6" w14:textId="77777777" w:rsidR="006E3B04" w:rsidRPr="00BC38B6" w:rsidRDefault="00000000" w:rsidP="00BC38B6">
      <w:pPr>
        <w:spacing w:line="360" w:lineRule="auto"/>
        <w:jc w:val="both"/>
        <w:rPr>
          <w:rFonts w:ascii="Book Antiqua" w:hAnsi="Book Antiqua"/>
        </w:rPr>
      </w:pPr>
      <w:r w:rsidRPr="00BC38B6">
        <w:rPr>
          <w:rFonts w:ascii="Book Antiqua" w:eastAsia="Book Antiqua" w:hAnsi="Book Antiqua" w:cs="Book Antiqua"/>
          <w:b/>
        </w:rPr>
        <w:t xml:space="preserve">Manuscript Type: </w:t>
      </w:r>
      <w:r w:rsidRPr="00BC38B6">
        <w:rPr>
          <w:rFonts w:ascii="Book Antiqua" w:eastAsia="Book Antiqua" w:hAnsi="Book Antiqua" w:cs="Book Antiqua"/>
        </w:rPr>
        <w:t>MINIREVIEWS</w:t>
      </w:r>
    </w:p>
    <w:p w14:paraId="039D184D" w14:textId="77777777" w:rsidR="006E3B04" w:rsidRPr="00BC38B6" w:rsidRDefault="006E3B04" w:rsidP="00BC38B6">
      <w:pPr>
        <w:spacing w:line="360" w:lineRule="auto"/>
        <w:jc w:val="both"/>
        <w:rPr>
          <w:rFonts w:ascii="Book Antiqua" w:hAnsi="Book Antiqua"/>
        </w:rPr>
      </w:pPr>
    </w:p>
    <w:p w14:paraId="3CBA0615" w14:textId="77777777" w:rsidR="006E3B04" w:rsidRPr="00BC38B6" w:rsidRDefault="00000000" w:rsidP="00BC38B6">
      <w:pPr>
        <w:spacing w:line="360" w:lineRule="auto"/>
        <w:jc w:val="both"/>
        <w:rPr>
          <w:rFonts w:ascii="Book Antiqua" w:hAnsi="Book Antiqua"/>
        </w:rPr>
      </w:pPr>
      <w:r w:rsidRPr="00BC38B6">
        <w:rPr>
          <w:rFonts w:ascii="Book Antiqua" w:eastAsia="Book Antiqua" w:hAnsi="Book Antiqua" w:cs="Book Antiqua"/>
          <w:b/>
          <w:bCs/>
          <w:color w:val="000000"/>
        </w:rPr>
        <w:t>Research progress on preparation of lateral femoral tunnel and graft fixation in anterior cruciate ligament reconstruction</w:t>
      </w:r>
    </w:p>
    <w:p w14:paraId="478831BD" w14:textId="77777777" w:rsidR="006E3B04" w:rsidRPr="00BC38B6" w:rsidRDefault="006E3B04" w:rsidP="00BC38B6">
      <w:pPr>
        <w:spacing w:line="360" w:lineRule="auto"/>
        <w:jc w:val="both"/>
        <w:rPr>
          <w:rFonts w:ascii="Book Antiqua" w:hAnsi="Book Antiqua"/>
        </w:rPr>
      </w:pPr>
    </w:p>
    <w:p w14:paraId="4EE8FEE5" w14:textId="77777777" w:rsidR="006E3B04" w:rsidRPr="00BC38B6" w:rsidRDefault="00000000" w:rsidP="00BC38B6">
      <w:pPr>
        <w:spacing w:line="360" w:lineRule="auto"/>
        <w:jc w:val="both"/>
        <w:rPr>
          <w:rFonts w:ascii="Book Antiqua" w:hAnsi="Book Antiqua"/>
        </w:rPr>
      </w:pPr>
      <w:r w:rsidRPr="00BC38B6">
        <w:rPr>
          <w:rFonts w:ascii="Book Antiqua" w:eastAsia="Book Antiqua" w:hAnsi="Book Antiqua" w:cs="Book Antiqua"/>
          <w:color w:val="000000"/>
        </w:rPr>
        <w:t xml:space="preserve">Dai Y </w:t>
      </w:r>
      <w:r w:rsidRPr="00BC38B6">
        <w:rPr>
          <w:rFonts w:ascii="Book Antiqua" w:eastAsia="Book Antiqua" w:hAnsi="Book Antiqua" w:cs="Book Antiqua"/>
          <w:i/>
          <w:iCs/>
          <w:color w:val="000000"/>
        </w:rPr>
        <w:t>et al</w:t>
      </w:r>
      <w:r w:rsidRPr="00BC38B6">
        <w:rPr>
          <w:rFonts w:ascii="Book Antiqua" w:eastAsia="Book Antiqua" w:hAnsi="Book Antiqua" w:cs="Book Antiqua"/>
          <w:color w:val="000000"/>
        </w:rPr>
        <w:t>. ACL reconstruction</w:t>
      </w:r>
    </w:p>
    <w:p w14:paraId="5B876BDC" w14:textId="77777777" w:rsidR="006E3B04" w:rsidRPr="00BC38B6" w:rsidRDefault="006E3B04" w:rsidP="00BC38B6">
      <w:pPr>
        <w:spacing w:line="360" w:lineRule="auto"/>
        <w:jc w:val="both"/>
        <w:rPr>
          <w:rFonts w:ascii="Book Antiqua" w:hAnsi="Book Antiqua"/>
        </w:rPr>
      </w:pPr>
    </w:p>
    <w:p w14:paraId="7541BA80" w14:textId="77777777" w:rsidR="006E3B04" w:rsidRPr="00BC38B6" w:rsidRDefault="00000000" w:rsidP="00BC38B6">
      <w:pPr>
        <w:spacing w:line="360" w:lineRule="auto"/>
        <w:jc w:val="both"/>
        <w:rPr>
          <w:rFonts w:ascii="Book Antiqua" w:hAnsi="Book Antiqua"/>
        </w:rPr>
      </w:pPr>
      <w:r w:rsidRPr="00BC38B6">
        <w:rPr>
          <w:rFonts w:ascii="Book Antiqua" w:eastAsia="Book Antiqua" w:hAnsi="Book Antiqua" w:cs="Book Antiqua"/>
          <w:color w:val="000000"/>
        </w:rPr>
        <w:t>Yue Dai, Wen-Jie Gao, Wen-Chuan Li, Xian-Xiang Xiang, Wei-Ming Wang</w:t>
      </w:r>
    </w:p>
    <w:p w14:paraId="759CA9B2" w14:textId="77777777" w:rsidR="006E3B04" w:rsidRPr="00BC38B6" w:rsidRDefault="006E3B04" w:rsidP="00BC38B6">
      <w:pPr>
        <w:spacing w:line="360" w:lineRule="auto"/>
        <w:jc w:val="both"/>
        <w:rPr>
          <w:rFonts w:ascii="Book Antiqua" w:hAnsi="Book Antiqua"/>
        </w:rPr>
      </w:pPr>
    </w:p>
    <w:p w14:paraId="162712C5" w14:textId="77777777" w:rsidR="006E3B04" w:rsidRPr="00BC38B6" w:rsidRDefault="00000000" w:rsidP="00BC38B6">
      <w:pPr>
        <w:spacing w:line="360" w:lineRule="auto"/>
        <w:jc w:val="both"/>
        <w:rPr>
          <w:rFonts w:ascii="Book Antiqua" w:hAnsi="Book Antiqua"/>
        </w:rPr>
      </w:pPr>
      <w:r w:rsidRPr="00BC38B6">
        <w:rPr>
          <w:rFonts w:ascii="Book Antiqua" w:eastAsia="Book Antiqua" w:hAnsi="Book Antiqua" w:cs="Book Antiqua"/>
          <w:b/>
          <w:bCs/>
          <w:color w:val="000000"/>
        </w:rPr>
        <w:t xml:space="preserve">Yue Dai, Wen-Jie Gao, Wen-Chuan Li, Xian-Xiang Xiang, Wei-Ming Wang, </w:t>
      </w:r>
      <w:r w:rsidRPr="00BC38B6">
        <w:rPr>
          <w:rFonts w:ascii="Book Antiqua" w:eastAsia="Book Antiqua" w:hAnsi="Book Antiqua" w:cs="Book Antiqua"/>
          <w:color w:val="000000"/>
        </w:rPr>
        <w:t>Department of Sports Medicine, Dalian University Affiliated Xinhua Hospital, Dalian 116021, Liaoning Province, China</w:t>
      </w:r>
    </w:p>
    <w:p w14:paraId="7407C1D7" w14:textId="77777777" w:rsidR="006E3B04" w:rsidRPr="00BC38B6" w:rsidRDefault="006E3B04" w:rsidP="00BC38B6">
      <w:pPr>
        <w:spacing w:line="360" w:lineRule="auto"/>
        <w:jc w:val="both"/>
        <w:rPr>
          <w:rFonts w:ascii="Book Antiqua" w:hAnsi="Book Antiqua"/>
        </w:rPr>
      </w:pPr>
    </w:p>
    <w:p w14:paraId="68A450BC" w14:textId="77777777" w:rsidR="006E3B04" w:rsidRPr="00BC38B6" w:rsidRDefault="00000000" w:rsidP="00BC38B6">
      <w:pPr>
        <w:spacing w:line="360" w:lineRule="auto"/>
        <w:jc w:val="both"/>
        <w:rPr>
          <w:rFonts w:ascii="Book Antiqua" w:hAnsi="Book Antiqua"/>
        </w:rPr>
      </w:pPr>
      <w:r w:rsidRPr="00BC38B6">
        <w:rPr>
          <w:rFonts w:ascii="Book Antiqua" w:eastAsia="Book Antiqua" w:hAnsi="Book Antiqua" w:cs="Book Antiqua"/>
          <w:b/>
          <w:bCs/>
          <w:color w:val="000000"/>
        </w:rPr>
        <w:t xml:space="preserve">Co-first authors: </w:t>
      </w:r>
      <w:r w:rsidRPr="00BC38B6">
        <w:rPr>
          <w:rFonts w:ascii="Book Antiqua" w:eastAsia="Book Antiqua" w:hAnsi="Book Antiqua" w:cs="Book Antiqua"/>
          <w:color w:val="000000"/>
        </w:rPr>
        <w:t>Yue Dai and Wen-Jie Gao.</w:t>
      </w:r>
    </w:p>
    <w:p w14:paraId="02BA316A" w14:textId="77777777" w:rsidR="006E3B04" w:rsidRPr="00BC38B6" w:rsidRDefault="006E3B04" w:rsidP="00BC38B6">
      <w:pPr>
        <w:spacing w:line="360" w:lineRule="auto"/>
        <w:jc w:val="both"/>
        <w:rPr>
          <w:rFonts w:ascii="Book Antiqua" w:hAnsi="Book Antiqua"/>
        </w:rPr>
      </w:pPr>
    </w:p>
    <w:p w14:paraId="3C065F50" w14:textId="77777777" w:rsidR="006E3B04" w:rsidRPr="00BC38B6" w:rsidRDefault="00000000" w:rsidP="00BC38B6">
      <w:pPr>
        <w:spacing w:line="360" w:lineRule="auto"/>
        <w:jc w:val="both"/>
        <w:rPr>
          <w:rFonts w:ascii="Book Antiqua" w:hAnsi="Book Antiqua"/>
        </w:rPr>
      </w:pPr>
      <w:r w:rsidRPr="00BC38B6">
        <w:rPr>
          <w:rFonts w:ascii="Book Antiqua" w:eastAsia="Book Antiqua" w:hAnsi="Book Antiqua" w:cs="Book Antiqua"/>
          <w:b/>
          <w:bCs/>
          <w:color w:val="000000"/>
        </w:rPr>
        <w:t xml:space="preserve">Author contributions: </w:t>
      </w:r>
      <w:r w:rsidRPr="00BC38B6">
        <w:rPr>
          <w:rFonts w:ascii="Book Antiqua" w:eastAsia="Book Antiqua" w:hAnsi="Book Antiqua" w:cs="Book Antiqua"/>
          <w:color w:val="000000"/>
        </w:rPr>
        <w:t>Dai Y and Gao WJ contributed to the review conception and design, literature collection, and article writing; Dai Y and Gao WJ contributed equally to this work. Li WC and Xiang XX participated in the article revision, analysis and summary; Wang WM reviewed the article and put forward important reference opinions; and all authors have read and approve the final manuscript.</w:t>
      </w:r>
    </w:p>
    <w:p w14:paraId="5B83558F" w14:textId="77777777" w:rsidR="006E3B04" w:rsidRPr="00BC38B6" w:rsidRDefault="006E3B04" w:rsidP="00BC38B6">
      <w:pPr>
        <w:spacing w:line="360" w:lineRule="auto"/>
        <w:jc w:val="both"/>
        <w:rPr>
          <w:rFonts w:ascii="Book Antiqua" w:hAnsi="Book Antiqua"/>
        </w:rPr>
      </w:pPr>
    </w:p>
    <w:p w14:paraId="58762318" w14:textId="77777777" w:rsidR="006E3B04" w:rsidRPr="00BC38B6" w:rsidRDefault="00000000" w:rsidP="00BC38B6">
      <w:pPr>
        <w:spacing w:line="360" w:lineRule="auto"/>
        <w:jc w:val="both"/>
        <w:rPr>
          <w:rFonts w:ascii="Book Antiqua" w:hAnsi="Book Antiqua"/>
        </w:rPr>
      </w:pPr>
      <w:r w:rsidRPr="00BC38B6">
        <w:rPr>
          <w:rFonts w:ascii="Book Antiqua" w:eastAsia="Book Antiqua" w:hAnsi="Book Antiqua" w:cs="Book Antiqua"/>
          <w:b/>
          <w:bCs/>
          <w:color w:val="000000"/>
        </w:rPr>
        <w:t xml:space="preserve">Corresponding author: Wei-Ming Wang, PhD, Doctor, Professor, </w:t>
      </w:r>
      <w:r w:rsidRPr="00BC38B6">
        <w:rPr>
          <w:rFonts w:ascii="Book Antiqua" w:eastAsia="Book Antiqua" w:hAnsi="Book Antiqua" w:cs="Book Antiqua"/>
          <w:color w:val="000000"/>
        </w:rPr>
        <w:t xml:space="preserve">Department of Sports Medicine, Dalian University Affiliated Xinhua Hospital, No. 150 </w:t>
      </w:r>
      <w:proofErr w:type="spellStart"/>
      <w:r w:rsidRPr="00BC38B6">
        <w:rPr>
          <w:rFonts w:ascii="Book Antiqua" w:eastAsia="Book Antiqua" w:hAnsi="Book Antiqua" w:cs="Book Antiqua"/>
          <w:color w:val="000000"/>
        </w:rPr>
        <w:t>Wusi</w:t>
      </w:r>
      <w:proofErr w:type="spellEnd"/>
      <w:r w:rsidRPr="00BC38B6">
        <w:rPr>
          <w:rFonts w:ascii="Book Antiqua" w:eastAsia="Book Antiqua" w:hAnsi="Book Antiqua" w:cs="Book Antiqua"/>
          <w:color w:val="000000"/>
        </w:rPr>
        <w:t xml:space="preserve"> Road, </w:t>
      </w:r>
      <w:proofErr w:type="spellStart"/>
      <w:r w:rsidRPr="00BC38B6">
        <w:rPr>
          <w:rFonts w:ascii="Book Antiqua" w:eastAsia="Book Antiqua" w:hAnsi="Book Antiqua" w:cs="Book Antiqua"/>
          <w:color w:val="000000"/>
        </w:rPr>
        <w:t>Shahekou</w:t>
      </w:r>
      <w:proofErr w:type="spellEnd"/>
      <w:r w:rsidRPr="00BC38B6">
        <w:rPr>
          <w:rFonts w:ascii="Book Antiqua" w:eastAsia="Book Antiqua" w:hAnsi="Book Antiqua" w:cs="Book Antiqua"/>
          <w:color w:val="000000"/>
        </w:rPr>
        <w:t xml:space="preserve"> District, Dalian 116021, Liaoning Province, China. 2286735422@qq.com</w:t>
      </w:r>
    </w:p>
    <w:p w14:paraId="472D28E2" w14:textId="77777777" w:rsidR="006E3B04" w:rsidRPr="00BC38B6" w:rsidRDefault="006E3B04" w:rsidP="00BC38B6">
      <w:pPr>
        <w:spacing w:line="360" w:lineRule="auto"/>
        <w:jc w:val="both"/>
        <w:rPr>
          <w:rFonts w:ascii="Book Antiqua" w:hAnsi="Book Antiqua"/>
        </w:rPr>
      </w:pPr>
    </w:p>
    <w:p w14:paraId="2A8645C9" w14:textId="77777777" w:rsidR="006E3B04" w:rsidRPr="00BC38B6" w:rsidRDefault="00000000" w:rsidP="00BC38B6">
      <w:pPr>
        <w:spacing w:line="360" w:lineRule="auto"/>
        <w:jc w:val="both"/>
        <w:rPr>
          <w:rFonts w:ascii="Book Antiqua" w:hAnsi="Book Antiqua"/>
        </w:rPr>
      </w:pPr>
      <w:r w:rsidRPr="00BC38B6">
        <w:rPr>
          <w:rFonts w:ascii="Book Antiqua" w:eastAsia="Book Antiqua" w:hAnsi="Book Antiqua" w:cs="Book Antiqua"/>
          <w:b/>
          <w:bCs/>
        </w:rPr>
        <w:t xml:space="preserve">Received: </w:t>
      </w:r>
      <w:r w:rsidRPr="00BC38B6">
        <w:rPr>
          <w:rFonts w:ascii="Book Antiqua" w:eastAsia="Book Antiqua" w:hAnsi="Book Antiqua" w:cs="Book Antiqua"/>
        </w:rPr>
        <w:t>August 21, 2023</w:t>
      </w:r>
    </w:p>
    <w:p w14:paraId="7C300822" w14:textId="77777777" w:rsidR="006E3B04" w:rsidRPr="00BC38B6" w:rsidRDefault="00000000" w:rsidP="00BC38B6">
      <w:pPr>
        <w:spacing w:line="360" w:lineRule="auto"/>
        <w:jc w:val="both"/>
        <w:rPr>
          <w:rFonts w:ascii="Book Antiqua" w:hAnsi="Book Antiqua"/>
        </w:rPr>
      </w:pPr>
      <w:r w:rsidRPr="00BC38B6">
        <w:rPr>
          <w:rFonts w:ascii="Book Antiqua" w:eastAsia="Book Antiqua" w:hAnsi="Book Antiqua" w:cs="Book Antiqua"/>
          <w:b/>
          <w:bCs/>
        </w:rPr>
        <w:t xml:space="preserve">Revised: </w:t>
      </w:r>
      <w:r w:rsidRPr="00BC38B6">
        <w:rPr>
          <w:rFonts w:ascii="Book Antiqua" w:eastAsia="Book Antiqua" w:hAnsi="Book Antiqua" w:cs="Book Antiqua"/>
        </w:rPr>
        <w:t>November 1, 2023</w:t>
      </w:r>
    </w:p>
    <w:p w14:paraId="59B4F191" w14:textId="262882EF" w:rsidR="006E3B04" w:rsidRPr="00BC38B6" w:rsidRDefault="00000000" w:rsidP="00BC38B6">
      <w:pPr>
        <w:spacing w:line="360" w:lineRule="auto"/>
        <w:jc w:val="both"/>
        <w:rPr>
          <w:rFonts w:ascii="Book Antiqua" w:hAnsi="Book Antiqua"/>
        </w:rPr>
      </w:pPr>
      <w:r w:rsidRPr="00BC38B6">
        <w:rPr>
          <w:rFonts w:ascii="Book Antiqua" w:eastAsia="Book Antiqua" w:hAnsi="Book Antiqua" w:cs="Book Antiqua"/>
          <w:b/>
          <w:bCs/>
        </w:rPr>
        <w:lastRenderedPageBreak/>
        <w:t xml:space="preserve">Accepted: </w:t>
      </w:r>
      <w:ins w:id="0" w:author="Jin-Lei Wang" w:date="2023-12-01T13:46:00Z">
        <w:r w:rsidR="00711BCE" w:rsidRPr="00711BCE">
          <w:rPr>
            <w:rFonts w:ascii="Book Antiqua" w:eastAsia="Book Antiqua" w:hAnsi="Book Antiqua" w:cs="Book Antiqua"/>
          </w:rPr>
          <w:t>December 1, 2023</w:t>
        </w:r>
      </w:ins>
    </w:p>
    <w:p w14:paraId="0DA43334" w14:textId="77777777" w:rsidR="006E3B04" w:rsidRPr="00BC38B6" w:rsidRDefault="00000000" w:rsidP="00BC38B6">
      <w:pPr>
        <w:spacing w:line="360" w:lineRule="auto"/>
        <w:jc w:val="both"/>
        <w:rPr>
          <w:rFonts w:ascii="Book Antiqua" w:hAnsi="Book Antiqua"/>
        </w:rPr>
      </w:pPr>
      <w:r w:rsidRPr="00BC38B6">
        <w:rPr>
          <w:rFonts w:ascii="Book Antiqua" w:eastAsia="Book Antiqua" w:hAnsi="Book Antiqua" w:cs="Book Antiqua"/>
          <w:b/>
          <w:bCs/>
        </w:rPr>
        <w:t xml:space="preserve">Published online: </w:t>
      </w:r>
    </w:p>
    <w:p w14:paraId="6F4CF81A" w14:textId="77777777" w:rsidR="006E3B04" w:rsidRPr="00BC38B6" w:rsidRDefault="006E3B04" w:rsidP="00BC38B6">
      <w:pPr>
        <w:spacing w:line="360" w:lineRule="auto"/>
        <w:jc w:val="both"/>
        <w:rPr>
          <w:rFonts w:ascii="Book Antiqua" w:hAnsi="Book Antiqua"/>
        </w:rPr>
        <w:sectPr w:rsidR="006E3B04" w:rsidRPr="00BC38B6">
          <w:footerReference w:type="default" r:id="rId7"/>
          <w:pgSz w:w="12240" w:h="15840"/>
          <w:pgMar w:top="1440" w:right="1440" w:bottom="1440" w:left="1440" w:header="720" w:footer="720" w:gutter="0"/>
          <w:cols w:space="720"/>
          <w:docGrid w:linePitch="360"/>
        </w:sectPr>
      </w:pPr>
    </w:p>
    <w:p w14:paraId="76D6EFB5" w14:textId="77777777" w:rsidR="006E3B04" w:rsidRPr="00BC38B6" w:rsidRDefault="00000000" w:rsidP="00BC38B6">
      <w:pPr>
        <w:spacing w:line="360" w:lineRule="auto"/>
        <w:jc w:val="both"/>
        <w:rPr>
          <w:rFonts w:ascii="Book Antiqua" w:hAnsi="Book Antiqua"/>
        </w:rPr>
      </w:pPr>
      <w:r w:rsidRPr="00BC38B6">
        <w:rPr>
          <w:rFonts w:ascii="Book Antiqua" w:eastAsia="Book Antiqua" w:hAnsi="Book Antiqua" w:cs="Book Antiqua"/>
          <w:b/>
          <w:color w:val="000000"/>
        </w:rPr>
        <w:lastRenderedPageBreak/>
        <w:t>Abstract</w:t>
      </w:r>
    </w:p>
    <w:p w14:paraId="2EB6F31C" w14:textId="77777777" w:rsidR="006E3B04" w:rsidRPr="00BC38B6" w:rsidRDefault="00000000" w:rsidP="00BC38B6">
      <w:pPr>
        <w:spacing w:line="360" w:lineRule="auto"/>
        <w:jc w:val="both"/>
        <w:rPr>
          <w:rFonts w:ascii="Book Antiqua" w:hAnsi="Book Antiqua"/>
        </w:rPr>
      </w:pPr>
      <w:r w:rsidRPr="00BC38B6">
        <w:rPr>
          <w:rFonts w:ascii="Book Antiqua" w:eastAsia="Book Antiqua" w:hAnsi="Book Antiqua" w:cs="Book Antiqua"/>
          <w:color w:val="000000"/>
        </w:rPr>
        <w:t>Anterior cruciate ligament (ACL) injury is one of the most common types of sports injuries. People’s need to participate in sports and desire for a high quality of life promotes the continuous development of ACL reconstruction technology. Arthroscopic ACL reconstruction has been recognized as an effective method for the treatment of ACL injuries. This review analyses and summarizes the advantages and limitations of each surgical procedure for arthroscopic ACL reconstruction reported in the relevant literature so as to promote the future development of more relevant techniques.</w:t>
      </w:r>
    </w:p>
    <w:p w14:paraId="3B99327E" w14:textId="77777777" w:rsidR="006E3B04" w:rsidRPr="00BC38B6" w:rsidRDefault="006E3B04" w:rsidP="00BC38B6">
      <w:pPr>
        <w:spacing w:line="360" w:lineRule="auto"/>
        <w:jc w:val="both"/>
        <w:rPr>
          <w:rFonts w:ascii="Book Antiqua" w:hAnsi="Book Antiqua"/>
        </w:rPr>
      </w:pPr>
    </w:p>
    <w:p w14:paraId="7F32E3E3" w14:textId="77777777" w:rsidR="006E3B04" w:rsidRPr="00BC38B6" w:rsidRDefault="00000000" w:rsidP="00BC38B6">
      <w:pPr>
        <w:spacing w:line="360" w:lineRule="auto"/>
        <w:jc w:val="both"/>
        <w:rPr>
          <w:rFonts w:ascii="Book Antiqua" w:hAnsi="Book Antiqua"/>
        </w:rPr>
      </w:pPr>
      <w:r w:rsidRPr="00BC38B6">
        <w:rPr>
          <w:rFonts w:ascii="Book Antiqua" w:eastAsia="Book Antiqua" w:hAnsi="Book Antiqua" w:cs="Book Antiqua"/>
          <w:b/>
          <w:bCs/>
        </w:rPr>
        <w:t xml:space="preserve">Key Words: </w:t>
      </w:r>
      <w:r w:rsidRPr="00BC38B6">
        <w:rPr>
          <w:rFonts w:ascii="Book Antiqua" w:eastAsia="Book Antiqua" w:hAnsi="Book Antiqua" w:cs="Book Antiqua"/>
          <w:color w:val="000000"/>
        </w:rPr>
        <w:t>Arthroscopy; Anterior cruciate ligament; Anterior cruciate ligament reconstruction; Femoral tunnel; Anatomical reconstruction</w:t>
      </w:r>
    </w:p>
    <w:p w14:paraId="5E5D6CAE" w14:textId="77777777" w:rsidR="006E3B04" w:rsidRPr="00BC38B6" w:rsidRDefault="006E3B04" w:rsidP="00BC38B6">
      <w:pPr>
        <w:spacing w:line="360" w:lineRule="auto"/>
        <w:jc w:val="both"/>
        <w:rPr>
          <w:rFonts w:ascii="Book Antiqua" w:hAnsi="Book Antiqua"/>
        </w:rPr>
      </w:pPr>
    </w:p>
    <w:p w14:paraId="411F3ABC" w14:textId="77777777" w:rsidR="006E3B04" w:rsidRPr="00BC38B6" w:rsidRDefault="00000000" w:rsidP="00BC38B6">
      <w:pPr>
        <w:spacing w:line="360" w:lineRule="auto"/>
        <w:jc w:val="both"/>
        <w:rPr>
          <w:rFonts w:ascii="Book Antiqua" w:hAnsi="Book Antiqua"/>
        </w:rPr>
      </w:pPr>
      <w:r w:rsidRPr="00BC38B6">
        <w:rPr>
          <w:rFonts w:ascii="Book Antiqua" w:eastAsia="Book Antiqua" w:hAnsi="Book Antiqua" w:cs="Book Antiqua"/>
        </w:rPr>
        <w:t xml:space="preserve">Dai Y, Gao WJ, Li WC, Xiang XX, Wang WM. Research progress on preparation of lateral femoral tunnel and graft fixation in anterior cruciate ligament reconstruction. </w:t>
      </w:r>
      <w:r w:rsidRPr="00BC38B6">
        <w:rPr>
          <w:rFonts w:ascii="Book Antiqua" w:eastAsia="Book Antiqua" w:hAnsi="Book Antiqua" w:cs="Book Antiqua"/>
          <w:i/>
          <w:iCs/>
        </w:rPr>
        <w:t>World J Clin Cases</w:t>
      </w:r>
      <w:r w:rsidRPr="00BC38B6">
        <w:rPr>
          <w:rFonts w:ascii="Book Antiqua" w:eastAsia="Book Antiqua" w:hAnsi="Book Antiqua" w:cs="Book Antiqua"/>
        </w:rPr>
        <w:t xml:space="preserve"> 2023; In press</w:t>
      </w:r>
    </w:p>
    <w:p w14:paraId="661D0ADF" w14:textId="77777777" w:rsidR="006E3B04" w:rsidRPr="00BC38B6" w:rsidRDefault="006E3B04" w:rsidP="00BC38B6">
      <w:pPr>
        <w:spacing w:line="360" w:lineRule="auto"/>
        <w:jc w:val="both"/>
        <w:rPr>
          <w:rFonts w:ascii="Book Antiqua" w:hAnsi="Book Antiqua"/>
        </w:rPr>
      </w:pPr>
    </w:p>
    <w:p w14:paraId="0336FF48" w14:textId="77777777" w:rsidR="006E3B04" w:rsidRPr="00BC38B6" w:rsidRDefault="00000000" w:rsidP="00BC38B6">
      <w:pPr>
        <w:spacing w:line="360" w:lineRule="auto"/>
        <w:jc w:val="both"/>
        <w:rPr>
          <w:rFonts w:ascii="Book Antiqua" w:hAnsi="Book Antiqua"/>
        </w:rPr>
      </w:pPr>
      <w:r w:rsidRPr="00BC38B6">
        <w:rPr>
          <w:rFonts w:ascii="Book Antiqua" w:eastAsia="Book Antiqua" w:hAnsi="Book Antiqua" w:cs="Book Antiqua"/>
          <w:b/>
          <w:bCs/>
        </w:rPr>
        <w:t xml:space="preserve">Core Tip: </w:t>
      </w:r>
      <w:r w:rsidRPr="00BC38B6">
        <w:rPr>
          <w:rFonts w:ascii="Book Antiqua" w:eastAsia="Book Antiqua" w:hAnsi="Book Antiqua" w:cs="Book Antiqua"/>
        </w:rPr>
        <w:t xml:space="preserve">In the past 50 years, with the improvement of the understanding of knee anatomy and its injury mechanism, </w:t>
      </w:r>
      <w:r w:rsidRPr="00BC38B6">
        <w:rPr>
          <w:rFonts w:ascii="Book Antiqua" w:eastAsia="Book Antiqua" w:hAnsi="Book Antiqua" w:cs="Book Antiqua"/>
          <w:color w:val="000000"/>
        </w:rPr>
        <w:t>anterior cruciate ligament</w:t>
      </w:r>
      <w:r w:rsidRPr="00BC38B6">
        <w:rPr>
          <w:rFonts w:ascii="Book Antiqua" w:eastAsia="Book Antiqua" w:hAnsi="Book Antiqua" w:cs="Book Antiqua"/>
        </w:rPr>
        <w:t xml:space="preserve"> reconstruction surgery has developed rapidly. The fixation methods are reviewed in order to provide reference for the treatment of preclinical cruciate ligament injuries.</w:t>
      </w:r>
    </w:p>
    <w:p w14:paraId="6FEC20B4" w14:textId="77777777" w:rsidR="006E3B04" w:rsidRPr="00BC38B6" w:rsidRDefault="006E3B04" w:rsidP="00BC38B6">
      <w:pPr>
        <w:spacing w:line="360" w:lineRule="auto"/>
        <w:jc w:val="both"/>
        <w:rPr>
          <w:rFonts w:ascii="Book Antiqua" w:hAnsi="Book Antiqua"/>
        </w:rPr>
      </w:pPr>
    </w:p>
    <w:p w14:paraId="50AF9865" w14:textId="77777777" w:rsidR="006E3B04" w:rsidRPr="00BC38B6" w:rsidRDefault="00000000" w:rsidP="00BC38B6">
      <w:pPr>
        <w:spacing w:line="360" w:lineRule="auto"/>
        <w:jc w:val="both"/>
        <w:rPr>
          <w:rFonts w:ascii="Book Antiqua" w:hAnsi="Book Antiqua"/>
        </w:rPr>
      </w:pPr>
      <w:r w:rsidRPr="00BC38B6">
        <w:rPr>
          <w:rFonts w:ascii="Book Antiqua" w:eastAsia="Book Antiqua" w:hAnsi="Book Antiqua" w:cs="Book Antiqua"/>
          <w:b/>
          <w:caps/>
          <w:color w:val="000000"/>
          <w:u w:val="single"/>
        </w:rPr>
        <w:t>INTRODUCTION</w:t>
      </w:r>
    </w:p>
    <w:p w14:paraId="7B7646F6" w14:textId="77777777" w:rsidR="006E3B04" w:rsidRPr="00BC38B6" w:rsidRDefault="00000000" w:rsidP="00BC38B6">
      <w:pPr>
        <w:spacing w:line="360" w:lineRule="auto"/>
        <w:jc w:val="both"/>
        <w:rPr>
          <w:rFonts w:ascii="Book Antiqua" w:hAnsi="Book Antiqua"/>
        </w:rPr>
      </w:pPr>
      <w:r w:rsidRPr="00BC38B6">
        <w:rPr>
          <w:rFonts w:ascii="Book Antiqua" w:eastAsia="Book Antiqua" w:hAnsi="Book Antiqua" w:cs="Book Antiqua"/>
          <w:color w:val="000000"/>
        </w:rPr>
        <w:t xml:space="preserve">The anterior cruciate ligament (ACL) is one of the main anatomical structures of the knee joint and is commonly subjected to sports injury. More than 120000 ACL reconstructions are performed annually in the United States, and the relative risk of ACL rupture in female athletes is 2-9 times higher than that in male </w:t>
      </w:r>
      <w:proofErr w:type="gramStart"/>
      <w:r w:rsidRPr="00BC38B6">
        <w:rPr>
          <w:rFonts w:ascii="Book Antiqua" w:eastAsia="Book Antiqua" w:hAnsi="Book Antiqua" w:cs="Book Antiqua"/>
          <w:color w:val="000000"/>
        </w:rPr>
        <w:t>athletes</w:t>
      </w:r>
      <w:r w:rsidRPr="00BC38B6">
        <w:rPr>
          <w:rFonts w:ascii="Book Antiqua" w:eastAsia="Book Antiqua" w:hAnsi="Book Antiqua" w:cs="Book Antiqua"/>
          <w:color w:val="000000"/>
          <w:vertAlign w:val="superscript"/>
        </w:rPr>
        <w:t>[</w:t>
      </w:r>
      <w:proofErr w:type="gramEnd"/>
      <w:r w:rsidRPr="00BC38B6">
        <w:rPr>
          <w:rFonts w:ascii="Book Antiqua" w:eastAsia="Book Antiqua" w:hAnsi="Book Antiqua" w:cs="Book Antiqua"/>
          <w:color w:val="000000"/>
          <w:vertAlign w:val="superscript"/>
        </w:rPr>
        <w:t>1]</w:t>
      </w:r>
      <w:r w:rsidRPr="00BC38B6">
        <w:rPr>
          <w:rFonts w:ascii="Book Antiqua" w:eastAsia="Book Antiqua" w:hAnsi="Book Antiqua" w:cs="Book Antiqua"/>
          <w:color w:val="000000"/>
        </w:rPr>
        <w:t xml:space="preserve">. In the past 50 years, improved understanding of the knee anatomy and its proneness to specific types of injury has led to the rapid development of ACL reconstruction surgery. </w:t>
      </w:r>
      <w:r w:rsidRPr="00BC38B6">
        <w:rPr>
          <w:rFonts w:ascii="Book Antiqua" w:eastAsia="Book Antiqua" w:hAnsi="Book Antiqua" w:cs="Book Antiqua"/>
          <w:color w:val="000000"/>
        </w:rPr>
        <w:lastRenderedPageBreak/>
        <w:t>The fixation methods are reviewed to provide a reference for the treatment of preclinical cruciate ligament injuries.</w:t>
      </w:r>
    </w:p>
    <w:p w14:paraId="038D3745" w14:textId="77777777" w:rsidR="006E3B04" w:rsidRPr="00BC38B6" w:rsidRDefault="006E3B04" w:rsidP="00BC38B6">
      <w:pPr>
        <w:spacing w:line="360" w:lineRule="auto"/>
        <w:jc w:val="both"/>
        <w:rPr>
          <w:rFonts w:ascii="Book Antiqua" w:hAnsi="Book Antiqua"/>
        </w:rPr>
      </w:pPr>
    </w:p>
    <w:p w14:paraId="5B8DF4C2" w14:textId="77777777" w:rsidR="006E3B04" w:rsidRPr="00BC38B6" w:rsidRDefault="00000000" w:rsidP="00BC38B6">
      <w:pPr>
        <w:spacing w:line="360" w:lineRule="auto"/>
        <w:jc w:val="both"/>
        <w:rPr>
          <w:rFonts w:ascii="Book Antiqua" w:hAnsi="Book Antiqua"/>
        </w:rPr>
      </w:pPr>
      <w:r w:rsidRPr="00BC38B6">
        <w:rPr>
          <w:rFonts w:ascii="Book Antiqua" w:eastAsia="Book Antiqua" w:hAnsi="Book Antiqua" w:cs="Book Antiqua"/>
          <w:b/>
          <w:bCs/>
          <w:caps/>
          <w:color w:val="000000"/>
          <w:u w:val="single"/>
        </w:rPr>
        <w:t>ACL ANATOMY</w:t>
      </w:r>
    </w:p>
    <w:p w14:paraId="6FF39422" w14:textId="77777777" w:rsidR="006E3B04" w:rsidRPr="00BC38B6" w:rsidRDefault="00000000" w:rsidP="00BC38B6">
      <w:pPr>
        <w:spacing w:line="360" w:lineRule="auto"/>
        <w:jc w:val="both"/>
        <w:rPr>
          <w:rFonts w:ascii="Book Antiqua" w:hAnsi="Book Antiqua"/>
        </w:rPr>
      </w:pPr>
      <w:r w:rsidRPr="00BC38B6">
        <w:rPr>
          <w:rFonts w:ascii="Book Antiqua" w:eastAsia="Book Antiqua" w:hAnsi="Book Antiqua" w:cs="Book Antiqua"/>
          <w:color w:val="000000"/>
        </w:rPr>
        <w:t xml:space="preserve">The tibial insertion of the ACL originates from the outer surface of the medial intercondylar ridge, assuming a fan-shaped configuration. On the other hand, the femoral insertion is attached to the intercondylar notch located behind the inner surface of the lateral femoral condyle and exhibits an oval shape with an extended fiber </w:t>
      </w:r>
      <w:proofErr w:type="gramStart"/>
      <w:r w:rsidRPr="00BC38B6">
        <w:rPr>
          <w:rFonts w:ascii="Book Antiqua" w:eastAsia="Book Antiqua" w:hAnsi="Book Antiqua" w:cs="Book Antiqua"/>
          <w:color w:val="000000"/>
        </w:rPr>
        <w:t>bundle</w:t>
      </w:r>
      <w:r w:rsidRPr="00BC38B6">
        <w:rPr>
          <w:rFonts w:ascii="Book Antiqua" w:eastAsia="Book Antiqua" w:hAnsi="Book Antiqua" w:cs="Book Antiqua"/>
          <w:color w:val="000000"/>
          <w:vertAlign w:val="superscript"/>
        </w:rPr>
        <w:t>[</w:t>
      </w:r>
      <w:proofErr w:type="gramEnd"/>
      <w:r w:rsidRPr="00BC38B6">
        <w:rPr>
          <w:rFonts w:ascii="Book Antiqua" w:eastAsia="Book Antiqua" w:hAnsi="Book Antiqua" w:cs="Book Antiqua"/>
          <w:color w:val="000000"/>
          <w:vertAlign w:val="superscript"/>
        </w:rPr>
        <w:t>2]</w:t>
      </w:r>
      <w:r w:rsidRPr="00BC38B6">
        <w:rPr>
          <w:rFonts w:ascii="Book Antiqua" w:eastAsia="Book Antiqua" w:hAnsi="Book Antiqua" w:cs="Book Antiqua"/>
          <w:color w:val="000000"/>
        </w:rPr>
        <w:t xml:space="preserve">. It is widely accepted that the ACL consists of two fundamental functional bundles, namely, the anteromedial (AM) bundle and posterolateral (PL) bundle, which play a crucial role in maintaining both anteroposterior and rotational stability of the knee </w:t>
      </w:r>
      <w:proofErr w:type="gramStart"/>
      <w:r w:rsidRPr="00BC38B6">
        <w:rPr>
          <w:rFonts w:ascii="Book Antiqua" w:eastAsia="Book Antiqua" w:hAnsi="Book Antiqua" w:cs="Book Antiqua"/>
          <w:color w:val="000000"/>
        </w:rPr>
        <w:t>joint</w:t>
      </w:r>
      <w:r w:rsidRPr="00BC38B6">
        <w:rPr>
          <w:rFonts w:ascii="Book Antiqua" w:eastAsia="Book Antiqua" w:hAnsi="Book Antiqua" w:cs="Book Antiqua"/>
          <w:color w:val="000000"/>
          <w:vertAlign w:val="superscript"/>
        </w:rPr>
        <w:t>[</w:t>
      </w:r>
      <w:proofErr w:type="gramEnd"/>
      <w:r w:rsidRPr="00BC38B6">
        <w:rPr>
          <w:rFonts w:ascii="Book Antiqua" w:eastAsia="Book Antiqua" w:hAnsi="Book Antiqua" w:cs="Book Antiqua"/>
          <w:color w:val="000000"/>
          <w:vertAlign w:val="superscript"/>
        </w:rPr>
        <w:t>3]</w:t>
      </w:r>
      <w:r w:rsidRPr="00BC38B6">
        <w:rPr>
          <w:rFonts w:ascii="Book Antiqua" w:eastAsia="Book Antiqua" w:hAnsi="Book Antiqua" w:cs="Book Antiqua"/>
          <w:color w:val="000000"/>
        </w:rPr>
        <w:t xml:space="preserve">. Giuliani </w:t>
      </w:r>
      <w:r w:rsidRPr="00BC38B6">
        <w:rPr>
          <w:rFonts w:ascii="Book Antiqua" w:eastAsia="Book Antiqua" w:hAnsi="Book Antiqua" w:cs="Book Antiqua"/>
          <w:i/>
          <w:iCs/>
          <w:color w:val="000000"/>
        </w:rPr>
        <w:t xml:space="preserve">et </w:t>
      </w:r>
      <w:proofErr w:type="gramStart"/>
      <w:r w:rsidRPr="00BC38B6">
        <w:rPr>
          <w:rFonts w:ascii="Book Antiqua" w:eastAsia="Book Antiqua" w:hAnsi="Book Antiqua" w:cs="Book Antiqua"/>
          <w:i/>
          <w:iCs/>
          <w:color w:val="000000"/>
        </w:rPr>
        <w:t>al</w:t>
      </w:r>
      <w:r w:rsidRPr="00BC38B6">
        <w:rPr>
          <w:rFonts w:ascii="Book Antiqua" w:eastAsia="Book Antiqua" w:hAnsi="Book Antiqua" w:cs="Book Antiqua"/>
          <w:color w:val="000000"/>
          <w:vertAlign w:val="superscript"/>
        </w:rPr>
        <w:t>[</w:t>
      </w:r>
      <w:proofErr w:type="gramEnd"/>
      <w:r w:rsidRPr="00BC38B6">
        <w:rPr>
          <w:rFonts w:ascii="Book Antiqua" w:eastAsia="Book Antiqua" w:hAnsi="Book Antiqua" w:cs="Book Antiqua"/>
          <w:color w:val="000000"/>
          <w:vertAlign w:val="superscript"/>
        </w:rPr>
        <w:t>4]</w:t>
      </w:r>
      <w:r w:rsidRPr="00BC38B6">
        <w:rPr>
          <w:rFonts w:ascii="Book Antiqua" w:eastAsia="Book Antiqua" w:hAnsi="Book Antiqua" w:cs="Book Antiqua"/>
          <w:color w:val="000000"/>
        </w:rPr>
        <w:t xml:space="preserve"> conducted anatomical studies on cadavers and discovered that ACL width ranged from 7-17 mm with an average measurement of 11 mm. Additionally, he found that AM bundle had an average length of 33 mm while PL bundle averaged at 18 mm</w:t>
      </w:r>
      <w:r w:rsidRPr="00BC38B6">
        <w:rPr>
          <w:rFonts w:ascii="Book Antiqua" w:eastAsia="Book Antiqua" w:hAnsi="Book Antiqua" w:cs="Book Antiqua"/>
          <w:color w:val="000000"/>
          <w:vertAlign w:val="superscript"/>
        </w:rPr>
        <w:t>[5,6]</w:t>
      </w:r>
      <w:r w:rsidRPr="00BC38B6">
        <w:rPr>
          <w:rFonts w:ascii="Book Antiqua" w:eastAsia="Book Antiqua" w:hAnsi="Book Antiqua" w:cs="Book Antiqua"/>
          <w:color w:val="000000"/>
        </w:rPr>
        <w:t xml:space="preserve">. The blood supply of the ACL is derived from the middle genicular artery, as well as the medial and lateral arteries below the knee. Mechanoreceptors, including Ruffini bodies, ring bodies, Golgi bodies, and free nerve endings, are also present in the ACL. These sensory endings indicate a proprioceptive function within the ACL that plays a crucial role in maintaining knee joint </w:t>
      </w:r>
      <w:proofErr w:type="gramStart"/>
      <w:r w:rsidRPr="00BC38B6">
        <w:rPr>
          <w:rFonts w:ascii="Book Antiqua" w:eastAsia="Book Antiqua" w:hAnsi="Book Antiqua" w:cs="Book Antiqua"/>
          <w:color w:val="000000"/>
        </w:rPr>
        <w:t>stability</w:t>
      </w:r>
      <w:r w:rsidRPr="00BC38B6">
        <w:rPr>
          <w:rFonts w:ascii="Book Antiqua" w:eastAsia="Book Antiqua" w:hAnsi="Book Antiqua" w:cs="Book Antiqua"/>
          <w:color w:val="000000"/>
          <w:vertAlign w:val="superscript"/>
        </w:rPr>
        <w:t>[</w:t>
      </w:r>
      <w:proofErr w:type="gramEnd"/>
      <w:r w:rsidRPr="00BC38B6">
        <w:rPr>
          <w:rFonts w:ascii="Book Antiqua" w:eastAsia="Book Antiqua" w:hAnsi="Book Antiqua" w:cs="Book Antiqua"/>
          <w:color w:val="000000"/>
          <w:vertAlign w:val="superscript"/>
        </w:rPr>
        <w:t>7]</w:t>
      </w:r>
      <w:r w:rsidRPr="00BC38B6">
        <w:rPr>
          <w:rFonts w:ascii="Book Antiqua" w:eastAsia="Book Antiqua" w:hAnsi="Book Antiqua" w:cs="Book Antiqua"/>
          <w:color w:val="000000"/>
        </w:rPr>
        <w:t xml:space="preserve">. ACL injury is one of the most common sports injuries, with non-contact injuries accounting for 70% of cases. It occurs more frequently during activities involving sudden changes in direction such as deceleration, jumping or knee bending. This instability leads to secondary complications like meniscus and cartilage wear, increased joint effusion and reduced exercise </w:t>
      </w:r>
      <w:proofErr w:type="gramStart"/>
      <w:r w:rsidRPr="00BC38B6">
        <w:rPr>
          <w:rFonts w:ascii="Book Antiqua" w:eastAsia="Book Antiqua" w:hAnsi="Book Antiqua" w:cs="Book Antiqua"/>
          <w:color w:val="000000"/>
        </w:rPr>
        <w:t>capacity</w:t>
      </w:r>
      <w:r w:rsidRPr="00BC38B6">
        <w:rPr>
          <w:rFonts w:ascii="Book Antiqua" w:eastAsia="Book Antiqua" w:hAnsi="Book Antiqua" w:cs="Book Antiqua"/>
          <w:color w:val="000000"/>
          <w:vertAlign w:val="superscript"/>
        </w:rPr>
        <w:t>[</w:t>
      </w:r>
      <w:proofErr w:type="gramEnd"/>
      <w:r w:rsidRPr="00BC38B6">
        <w:rPr>
          <w:rFonts w:ascii="Book Antiqua" w:eastAsia="Book Antiqua" w:hAnsi="Book Antiqua" w:cs="Book Antiqua"/>
          <w:color w:val="000000"/>
          <w:vertAlign w:val="superscript"/>
        </w:rPr>
        <w:t>8]</w:t>
      </w:r>
      <w:r w:rsidRPr="00BC38B6">
        <w:rPr>
          <w:rFonts w:ascii="Book Antiqua" w:eastAsia="Book Antiqua" w:hAnsi="Book Antiqua" w:cs="Book Antiqua"/>
          <w:color w:val="000000"/>
        </w:rPr>
        <w:t xml:space="preserve">. Furthermore, when combined with other structural injuries such as meniscal tears or collateral ligament damage (medial or lateral), it further exacerbates knee joint instability and increases the risk of secondary </w:t>
      </w:r>
      <w:proofErr w:type="gramStart"/>
      <w:r w:rsidRPr="00BC38B6">
        <w:rPr>
          <w:rFonts w:ascii="Book Antiqua" w:eastAsia="Book Antiqua" w:hAnsi="Book Antiqua" w:cs="Book Antiqua"/>
          <w:color w:val="000000"/>
        </w:rPr>
        <w:t>injuries</w:t>
      </w:r>
      <w:r w:rsidRPr="00BC38B6">
        <w:rPr>
          <w:rFonts w:ascii="Book Antiqua" w:eastAsia="Book Antiqua" w:hAnsi="Book Antiqua" w:cs="Book Antiqua"/>
          <w:color w:val="000000"/>
          <w:vertAlign w:val="superscript"/>
        </w:rPr>
        <w:t>[</w:t>
      </w:r>
      <w:proofErr w:type="gramEnd"/>
      <w:r w:rsidRPr="00BC38B6">
        <w:rPr>
          <w:rFonts w:ascii="Book Antiqua" w:eastAsia="Book Antiqua" w:hAnsi="Book Antiqua" w:cs="Book Antiqua"/>
          <w:color w:val="000000"/>
          <w:vertAlign w:val="superscript"/>
        </w:rPr>
        <w:t>9]</w:t>
      </w:r>
      <w:r w:rsidRPr="00BC38B6">
        <w:rPr>
          <w:rFonts w:ascii="Book Antiqua" w:eastAsia="Book Antiqua" w:hAnsi="Book Antiqua" w:cs="Book Antiqua"/>
          <w:color w:val="000000"/>
        </w:rPr>
        <w:t>.</w:t>
      </w:r>
    </w:p>
    <w:p w14:paraId="6E86DE80" w14:textId="77777777" w:rsidR="006E3B04" w:rsidRPr="00BC38B6" w:rsidRDefault="006E3B04" w:rsidP="00BC38B6">
      <w:pPr>
        <w:spacing w:line="360" w:lineRule="auto"/>
        <w:jc w:val="both"/>
        <w:rPr>
          <w:rFonts w:ascii="Book Antiqua" w:hAnsi="Book Antiqua"/>
        </w:rPr>
      </w:pPr>
    </w:p>
    <w:p w14:paraId="4712C1F8" w14:textId="77777777" w:rsidR="006E3B04" w:rsidRPr="00BC38B6" w:rsidRDefault="00000000" w:rsidP="00BC38B6">
      <w:pPr>
        <w:spacing w:line="360" w:lineRule="auto"/>
        <w:jc w:val="both"/>
        <w:rPr>
          <w:rFonts w:ascii="Book Antiqua" w:hAnsi="Book Antiqua"/>
        </w:rPr>
      </w:pPr>
      <w:r w:rsidRPr="00BC38B6">
        <w:rPr>
          <w:rFonts w:ascii="Book Antiqua" w:eastAsia="Book Antiqua" w:hAnsi="Book Antiqua" w:cs="Book Antiqua"/>
          <w:b/>
          <w:bCs/>
          <w:caps/>
          <w:color w:val="000000"/>
          <w:u w:val="single"/>
        </w:rPr>
        <w:t>TIMING OF ACL RECONSTRUCTION SURGERY</w:t>
      </w:r>
    </w:p>
    <w:p w14:paraId="35A82F78" w14:textId="77777777" w:rsidR="006E3B04" w:rsidRPr="00BC38B6" w:rsidRDefault="00000000" w:rsidP="00BC38B6">
      <w:pPr>
        <w:spacing w:line="360" w:lineRule="auto"/>
        <w:jc w:val="both"/>
        <w:rPr>
          <w:rFonts w:ascii="Book Antiqua" w:hAnsi="Book Antiqua"/>
        </w:rPr>
      </w:pPr>
      <w:proofErr w:type="spellStart"/>
      <w:r w:rsidRPr="00BC38B6">
        <w:rPr>
          <w:rFonts w:ascii="Book Antiqua" w:eastAsia="Book Antiqua" w:hAnsi="Book Antiqua" w:cs="Book Antiqua"/>
          <w:color w:val="000000"/>
        </w:rPr>
        <w:lastRenderedPageBreak/>
        <w:t>Reijman</w:t>
      </w:r>
      <w:proofErr w:type="spellEnd"/>
      <w:r w:rsidRPr="00BC38B6">
        <w:rPr>
          <w:rFonts w:ascii="Book Antiqua" w:eastAsia="Book Antiqua" w:hAnsi="Book Antiqua" w:cs="Book Antiqua"/>
          <w:color w:val="000000"/>
        </w:rPr>
        <w:t xml:space="preserve"> </w:t>
      </w:r>
      <w:r w:rsidRPr="00BC38B6">
        <w:rPr>
          <w:rFonts w:ascii="Book Antiqua" w:eastAsia="Book Antiqua" w:hAnsi="Book Antiqua" w:cs="Book Antiqua"/>
          <w:i/>
          <w:iCs/>
          <w:color w:val="000000"/>
        </w:rPr>
        <w:t xml:space="preserve">et </w:t>
      </w:r>
      <w:proofErr w:type="gramStart"/>
      <w:r w:rsidRPr="00BC38B6">
        <w:rPr>
          <w:rFonts w:ascii="Book Antiqua" w:eastAsia="Book Antiqua" w:hAnsi="Book Antiqua" w:cs="Book Antiqua"/>
          <w:i/>
          <w:iCs/>
          <w:color w:val="000000"/>
        </w:rPr>
        <w:t>al</w:t>
      </w:r>
      <w:r w:rsidRPr="00BC38B6">
        <w:rPr>
          <w:rFonts w:ascii="Book Antiqua" w:eastAsia="Book Antiqua" w:hAnsi="Book Antiqua" w:cs="Book Antiqua"/>
          <w:color w:val="000000"/>
          <w:vertAlign w:val="superscript"/>
        </w:rPr>
        <w:t>[</w:t>
      </w:r>
      <w:proofErr w:type="gramEnd"/>
      <w:r w:rsidRPr="00BC38B6">
        <w:rPr>
          <w:rFonts w:ascii="Book Antiqua" w:eastAsia="Book Antiqua" w:hAnsi="Book Antiqua" w:cs="Book Antiqua"/>
          <w:color w:val="000000"/>
          <w:vertAlign w:val="superscript"/>
        </w:rPr>
        <w:t>10]</w:t>
      </w:r>
      <w:r w:rsidRPr="00BC38B6">
        <w:rPr>
          <w:rFonts w:ascii="Book Antiqua" w:eastAsia="Book Antiqua" w:hAnsi="Book Antiqua" w:cs="Book Antiqua"/>
          <w:color w:val="000000"/>
        </w:rPr>
        <w:t xml:space="preserve"> compared patients who underwent early ACL reconstruction </w:t>
      </w:r>
      <w:r w:rsidRPr="00BC38B6">
        <w:rPr>
          <w:rFonts w:ascii="Book Antiqua" w:eastAsia="Book Antiqua" w:hAnsi="Book Antiqua" w:cs="Book Antiqua"/>
          <w:i/>
          <w:iCs/>
          <w:color w:val="000000"/>
        </w:rPr>
        <w:t>vs</w:t>
      </w:r>
      <w:r w:rsidRPr="00BC38B6">
        <w:rPr>
          <w:rFonts w:ascii="Book Antiqua" w:eastAsia="Book Antiqua" w:hAnsi="Book Antiqua" w:cs="Book Antiqua"/>
          <w:color w:val="000000"/>
        </w:rPr>
        <w:t xml:space="preserve"> those who had elective reconstruction after rehabilitation over a 2-year follow-up period. The results demonstrated significant improvements in symptom perception, knee joint function and exercise capacity among patients who underwent early reconstruction compared to those in the latter group. Herbst’s prospective comparative study revealed that patients who received early ACL reconstruction surgery had significantly lower rates of extension limitation between 3°-5° at 12 </w:t>
      </w:r>
      <w:proofErr w:type="spellStart"/>
      <w:r w:rsidRPr="00BC38B6">
        <w:rPr>
          <w:rFonts w:ascii="Book Antiqua" w:eastAsia="Book Antiqua" w:hAnsi="Book Antiqua" w:cs="Book Antiqua"/>
          <w:color w:val="000000"/>
        </w:rPr>
        <w:t>mo</w:t>
      </w:r>
      <w:proofErr w:type="spellEnd"/>
      <w:r w:rsidRPr="00BC38B6">
        <w:rPr>
          <w:rFonts w:ascii="Book Antiqua" w:eastAsia="Book Antiqua" w:hAnsi="Book Antiqua" w:cs="Book Antiqua"/>
          <w:color w:val="000000"/>
        </w:rPr>
        <w:t xml:space="preserve"> post-surgery. Therefore it is recommended for individuals with high activity demands or athletes to undergo ACL reconstruction within 48 h to prevent articular cartilage </w:t>
      </w:r>
      <w:proofErr w:type="gramStart"/>
      <w:r w:rsidRPr="00BC38B6">
        <w:rPr>
          <w:rFonts w:ascii="Book Antiqua" w:eastAsia="Book Antiqua" w:hAnsi="Book Antiqua" w:cs="Book Antiqua"/>
          <w:color w:val="000000"/>
        </w:rPr>
        <w:t>damage</w:t>
      </w:r>
      <w:r w:rsidRPr="00BC38B6">
        <w:rPr>
          <w:rFonts w:ascii="Book Antiqua" w:eastAsia="Book Antiqua" w:hAnsi="Book Antiqua" w:cs="Book Antiqua"/>
          <w:color w:val="000000"/>
          <w:vertAlign w:val="superscript"/>
        </w:rPr>
        <w:t>[</w:t>
      </w:r>
      <w:proofErr w:type="gramEnd"/>
      <w:r w:rsidRPr="00BC38B6">
        <w:rPr>
          <w:rFonts w:ascii="Book Antiqua" w:eastAsia="Book Antiqua" w:hAnsi="Book Antiqua" w:cs="Book Antiqua"/>
          <w:color w:val="000000"/>
          <w:vertAlign w:val="superscript"/>
        </w:rPr>
        <w:t>11]</w:t>
      </w:r>
      <w:r w:rsidRPr="00BC38B6">
        <w:rPr>
          <w:rFonts w:ascii="Book Antiqua" w:eastAsia="Book Antiqua" w:hAnsi="Book Antiqua" w:cs="Book Antiqua"/>
          <w:color w:val="000000"/>
        </w:rPr>
        <w:t>. In cases where there is acute hematoma or limited knee motion due to early immobilization, it is advisable to perform elective ACL reconstruction once hematoma resolution and adhesion subsidence have occurred.</w:t>
      </w:r>
    </w:p>
    <w:p w14:paraId="1031E969" w14:textId="77777777" w:rsidR="006E3B04" w:rsidRPr="00BC38B6" w:rsidRDefault="006E3B04" w:rsidP="00BC38B6">
      <w:pPr>
        <w:spacing w:line="360" w:lineRule="auto"/>
        <w:jc w:val="both"/>
        <w:rPr>
          <w:rFonts w:ascii="Book Antiqua" w:hAnsi="Book Antiqua"/>
        </w:rPr>
      </w:pPr>
    </w:p>
    <w:p w14:paraId="65D41A50" w14:textId="77777777" w:rsidR="006E3B04" w:rsidRPr="00BC38B6" w:rsidRDefault="00000000" w:rsidP="00BC38B6">
      <w:pPr>
        <w:spacing w:line="360" w:lineRule="auto"/>
        <w:jc w:val="both"/>
        <w:rPr>
          <w:rFonts w:ascii="Book Antiqua" w:hAnsi="Book Antiqua"/>
        </w:rPr>
      </w:pPr>
      <w:r w:rsidRPr="00BC38B6">
        <w:rPr>
          <w:rFonts w:ascii="Book Antiqua" w:eastAsia="Book Antiqua" w:hAnsi="Book Antiqua" w:cs="Book Antiqua"/>
          <w:b/>
          <w:bCs/>
          <w:caps/>
          <w:color w:val="000000"/>
          <w:u w:val="single"/>
        </w:rPr>
        <w:t>SURGICAL TECHNIQUE (PREPARATION TECHNIQUE OF ACLR LATERAL FEMORAL TUNNEL)</w:t>
      </w:r>
    </w:p>
    <w:p w14:paraId="15025F9C" w14:textId="77777777" w:rsidR="006E3B04" w:rsidRPr="00BC38B6" w:rsidRDefault="00000000" w:rsidP="00BC38B6">
      <w:pPr>
        <w:spacing w:line="360" w:lineRule="auto"/>
        <w:jc w:val="both"/>
        <w:rPr>
          <w:rFonts w:ascii="Book Antiqua" w:hAnsi="Book Antiqua"/>
        </w:rPr>
      </w:pPr>
      <w:bookmarkStart w:id="1" w:name="_Hlk151650210"/>
      <w:r w:rsidRPr="00BC38B6">
        <w:rPr>
          <w:rFonts w:ascii="Book Antiqua" w:eastAsia="Book Antiqua" w:hAnsi="Book Antiqua" w:cs="Book Antiqua"/>
          <w:b/>
          <w:bCs/>
          <w:i/>
          <w:iCs/>
          <w:color w:val="000000"/>
        </w:rPr>
        <w:t>Transtibial technique</w:t>
      </w:r>
      <w:bookmarkEnd w:id="1"/>
    </w:p>
    <w:p w14:paraId="171A9068" w14:textId="77777777" w:rsidR="006E3B04" w:rsidRPr="00BC38B6" w:rsidRDefault="00000000" w:rsidP="00BC38B6">
      <w:pPr>
        <w:spacing w:line="360" w:lineRule="auto"/>
        <w:jc w:val="both"/>
        <w:rPr>
          <w:rFonts w:ascii="Book Antiqua" w:hAnsi="Book Antiqua"/>
        </w:rPr>
      </w:pPr>
      <w:r w:rsidRPr="00BC38B6">
        <w:rPr>
          <w:rFonts w:ascii="Book Antiqua" w:eastAsia="Book Antiqua" w:hAnsi="Book Antiqua" w:cs="Book Antiqua"/>
          <w:color w:val="000000"/>
        </w:rPr>
        <w:t xml:space="preserve">The transtibial drilling technique involves establishing a femoral tunnel through the tibial tunnel, initially utilized for isometric reconstruction of the ACL under arthroscopy with the knee joint flexed at 90° during surgery. This approach simplifies femoral tunnel placement, reduces operation time, and ensures graft isometry. However, the success of the femoral approach heavily relies on the direction of the tibial tunnel, primarily determined by the origin of the external tibial ostium. Kopf </w:t>
      </w:r>
      <w:r w:rsidRPr="00BC38B6">
        <w:rPr>
          <w:rFonts w:ascii="Book Antiqua" w:eastAsia="Book Antiqua" w:hAnsi="Book Antiqua" w:cs="Book Antiqua"/>
          <w:i/>
          <w:iCs/>
          <w:color w:val="000000"/>
        </w:rPr>
        <w:t xml:space="preserve">et </w:t>
      </w:r>
      <w:proofErr w:type="gramStart"/>
      <w:r w:rsidRPr="00BC38B6">
        <w:rPr>
          <w:rFonts w:ascii="Book Antiqua" w:eastAsia="Book Antiqua" w:hAnsi="Book Antiqua" w:cs="Book Antiqua"/>
          <w:i/>
          <w:iCs/>
          <w:color w:val="000000"/>
        </w:rPr>
        <w:t>al</w:t>
      </w:r>
      <w:r w:rsidRPr="00BC38B6">
        <w:rPr>
          <w:rFonts w:ascii="Book Antiqua" w:eastAsia="Book Antiqua" w:hAnsi="Book Antiqua" w:cs="Book Antiqua"/>
          <w:color w:val="000000"/>
          <w:vertAlign w:val="superscript"/>
        </w:rPr>
        <w:t>[</w:t>
      </w:r>
      <w:proofErr w:type="gramEnd"/>
      <w:r w:rsidRPr="00BC38B6">
        <w:rPr>
          <w:rFonts w:ascii="Book Antiqua" w:eastAsia="Book Antiqua" w:hAnsi="Book Antiqua" w:cs="Book Antiqua"/>
          <w:color w:val="000000"/>
          <w:vertAlign w:val="superscript"/>
        </w:rPr>
        <w:t>12]</w:t>
      </w:r>
      <w:r w:rsidRPr="00BC38B6">
        <w:rPr>
          <w:rFonts w:ascii="Book Antiqua" w:eastAsia="Book Antiqua" w:hAnsi="Book Antiqua" w:cs="Book Antiqua"/>
          <w:color w:val="000000"/>
        </w:rPr>
        <w:t xml:space="preserve"> employed a 3D computed tomography model to visualize and quantify femoral and tibial tunnel positions in patients after ACL reconstruction using 32</w:t>
      </w:r>
      <w:r w:rsidRPr="00BC38B6">
        <w:rPr>
          <w:rFonts w:ascii="Book Antiqua" w:hAnsi="Book Antiqua"/>
        </w:rPr>
        <w:t xml:space="preserve"> </w:t>
      </w:r>
      <w:r w:rsidRPr="00BC38B6">
        <w:rPr>
          <w:rFonts w:ascii="Book Antiqua" w:eastAsia="Book Antiqua" w:hAnsi="Book Antiqua" w:cs="Book Antiqua"/>
          <w:color w:val="000000"/>
        </w:rPr>
        <w:t xml:space="preserve">transtibial techniques (TTs). When compared to anatomical reference data for tunnel positioning, results indicated that while the tibial tunnel was located medially in an anatomically PL position, both AM and PL tunnels had their respective femoral tunnels positioned anteriorly from their anatomical locations. Conventional tibial tunnels typically reach a maximum height of only 4 mm above the center of femoral insertion, resulting in a </w:t>
      </w:r>
      <w:r w:rsidRPr="00BC38B6">
        <w:rPr>
          <w:rFonts w:ascii="Book Antiqua" w:eastAsia="Book Antiqua" w:hAnsi="Book Antiqua" w:cs="Book Antiqua"/>
          <w:color w:val="000000"/>
        </w:rPr>
        <w:lastRenderedPageBreak/>
        <w:t xml:space="preserve">mere 50% to 60% overlap with respect to femoral </w:t>
      </w:r>
      <w:proofErr w:type="gramStart"/>
      <w:r w:rsidRPr="00BC38B6">
        <w:rPr>
          <w:rFonts w:ascii="Book Antiqua" w:eastAsia="Book Antiqua" w:hAnsi="Book Antiqua" w:cs="Book Antiqua"/>
          <w:color w:val="000000"/>
        </w:rPr>
        <w:t>footprint</w:t>
      </w:r>
      <w:r w:rsidRPr="00BC38B6">
        <w:rPr>
          <w:rFonts w:ascii="Book Antiqua" w:eastAsia="Book Antiqua" w:hAnsi="Book Antiqua" w:cs="Book Antiqua"/>
          <w:color w:val="000000"/>
          <w:vertAlign w:val="superscript"/>
        </w:rPr>
        <w:t>[</w:t>
      </w:r>
      <w:proofErr w:type="gramEnd"/>
      <w:r w:rsidRPr="00BC38B6">
        <w:rPr>
          <w:rFonts w:ascii="Book Antiqua" w:eastAsia="Book Antiqua" w:hAnsi="Book Antiqua" w:cs="Book Antiqua"/>
          <w:color w:val="000000"/>
          <w:vertAlign w:val="superscript"/>
        </w:rPr>
        <w:t>13]</w:t>
      </w:r>
      <w:r w:rsidRPr="00BC38B6">
        <w:rPr>
          <w:rFonts w:ascii="Book Antiqua" w:eastAsia="Book Antiqua" w:hAnsi="Book Antiqua" w:cs="Book Antiqua"/>
          <w:color w:val="000000"/>
        </w:rPr>
        <w:t xml:space="preserve">. As this non-anatomically positioned femoral tunnel passes through the tibia, its internal opening becomes excessively high and deep while also causing an overly vertical graft angle ultimately leading to inadequate recovery of rotational stability within the knee </w:t>
      </w:r>
      <w:proofErr w:type="gramStart"/>
      <w:r w:rsidRPr="00BC38B6">
        <w:rPr>
          <w:rFonts w:ascii="Book Antiqua" w:eastAsia="Book Antiqua" w:hAnsi="Book Antiqua" w:cs="Book Antiqua"/>
          <w:color w:val="000000"/>
        </w:rPr>
        <w:t>joint</w:t>
      </w:r>
      <w:r w:rsidRPr="00BC38B6">
        <w:rPr>
          <w:rFonts w:ascii="Book Antiqua" w:eastAsia="Book Antiqua" w:hAnsi="Book Antiqua" w:cs="Book Antiqua"/>
          <w:color w:val="000000"/>
          <w:vertAlign w:val="superscript"/>
        </w:rPr>
        <w:t>[</w:t>
      </w:r>
      <w:proofErr w:type="gramEnd"/>
      <w:r w:rsidRPr="00BC38B6">
        <w:rPr>
          <w:rFonts w:ascii="Book Antiqua" w:eastAsia="Book Antiqua" w:hAnsi="Book Antiqua" w:cs="Book Antiqua"/>
          <w:color w:val="000000"/>
          <w:vertAlign w:val="superscript"/>
        </w:rPr>
        <w:t>14]</w:t>
      </w:r>
      <w:r w:rsidRPr="00BC38B6">
        <w:rPr>
          <w:rFonts w:ascii="Book Antiqua" w:eastAsia="Book Antiqua" w:hAnsi="Book Antiqua" w:cs="Book Antiqua"/>
          <w:color w:val="000000"/>
        </w:rPr>
        <w:t xml:space="preserve">. Long-term studies have additionally revealed that non-anatomic reconstructions can contribute to earlier postoperative cartilage degeneration in </w:t>
      </w:r>
      <w:proofErr w:type="gramStart"/>
      <w:r w:rsidRPr="00BC38B6">
        <w:rPr>
          <w:rFonts w:ascii="Book Antiqua" w:eastAsia="Book Antiqua" w:hAnsi="Book Antiqua" w:cs="Book Antiqua"/>
          <w:color w:val="000000"/>
        </w:rPr>
        <w:t>knees</w:t>
      </w:r>
      <w:r w:rsidRPr="00BC38B6">
        <w:rPr>
          <w:rFonts w:ascii="Book Antiqua" w:eastAsia="Book Antiqua" w:hAnsi="Book Antiqua" w:cs="Book Antiqua"/>
          <w:color w:val="000000"/>
          <w:vertAlign w:val="superscript"/>
        </w:rPr>
        <w:t>[</w:t>
      </w:r>
      <w:proofErr w:type="gramEnd"/>
      <w:r w:rsidRPr="00BC38B6">
        <w:rPr>
          <w:rFonts w:ascii="Book Antiqua" w:eastAsia="Book Antiqua" w:hAnsi="Book Antiqua" w:cs="Book Antiqua"/>
          <w:color w:val="000000"/>
          <w:vertAlign w:val="superscript"/>
        </w:rPr>
        <w:t>15]</w:t>
      </w:r>
      <w:r w:rsidRPr="00BC38B6">
        <w:rPr>
          <w:rFonts w:ascii="Book Antiqua" w:eastAsia="Book Antiqua" w:hAnsi="Book Antiqua" w:cs="Book Antiqua"/>
          <w:color w:val="000000"/>
        </w:rPr>
        <w:t xml:space="preserve">. Furthermore, when flexed, instead of rotating around a fixed center point within itself as intended; it has been observed that movement occurs between the tibia plateau and femur during knee joint motion resulting in relatively equal graft length achievement only. Modified TT techniques have demonstrated comparable effectiveness to other approaches for ACL reconstruction. Bhatia </w:t>
      </w:r>
      <w:r w:rsidRPr="00BC38B6">
        <w:rPr>
          <w:rFonts w:ascii="Book Antiqua" w:eastAsia="Book Antiqua" w:hAnsi="Book Antiqua" w:cs="Book Antiqua"/>
          <w:i/>
          <w:iCs/>
          <w:color w:val="000000"/>
        </w:rPr>
        <w:t xml:space="preserve">et </w:t>
      </w:r>
      <w:proofErr w:type="gramStart"/>
      <w:r w:rsidRPr="00BC38B6">
        <w:rPr>
          <w:rFonts w:ascii="Book Antiqua" w:eastAsia="Book Antiqua" w:hAnsi="Book Antiqua" w:cs="Book Antiqua"/>
          <w:i/>
          <w:iCs/>
          <w:color w:val="000000"/>
        </w:rPr>
        <w:t>al</w:t>
      </w:r>
      <w:r w:rsidRPr="00BC38B6">
        <w:rPr>
          <w:rFonts w:ascii="Book Antiqua" w:eastAsia="Book Antiqua" w:hAnsi="Book Antiqua" w:cs="Book Antiqua"/>
          <w:color w:val="000000"/>
          <w:vertAlign w:val="superscript"/>
        </w:rPr>
        <w:t>[</w:t>
      </w:r>
      <w:proofErr w:type="gramEnd"/>
      <w:r w:rsidRPr="00BC38B6">
        <w:rPr>
          <w:rFonts w:ascii="Book Antiqua" w:eastAsia="Book Antiqua" w:hAnsi="Book Antiqua" w:cs="Book Antiqua"/>
          <w:color w:val="000000"/>
          <w:vertAlign w:val="superscript"/>
        </w:rPr>
        <w:t>16]</w:t>
      </w:r>
      <w:r w:rsidRPr="00BC38B6">
        <w:rPr>
          <w:rFonts w:ascii="Book Antiqua" w:eastAsia="Book Antiqua" w:hAnsi="Book Antiqua" w:cs="Book Antiqua"/>
          <w:color w:val="000000"/>
        </w:rPr>
        <w:t xml:space="preserve"> positioned the modified tibial tunnel at the proximal entry point with a minimum tunnel size of 9 mm to ensure achieving anatomical positioning of the femur using a 7 mm femoral offset guide. The guide pin was placed at the natural insertion point on the condyle wall, while alternative placements included distal and anterior or posterior positions relative to the natural insertion on the condylar wall. Sim</w:t>
      </w:r>
      <w:r w:rsidRPr="00BC38B6">
        <w:rPr>
          <w:rFonts w:ascii="Book Antiqua" w:eastAsia="Book Antiqua" w:hAnsi="Book Antiqua" w:cs="Book Antiqua"/>
          <w:color w:val="000000"/>
          <w:vertAlign w:val="superscript"/>
        </w:rPr>
        <w:t xml:space="preserve"> </w:t>
      </w:r>
      <w:r w:rsidRPr="00BC38B6">
        <w:rPr>
          <w:rFonts w:ascii="Book Antiqua" w:eastAsia="Book Antiqua" w:hAnsi="Book Antiqua" w:cs="Book Antiqua"/>
          <w:i/>
          <w:iCs/>
          <w:color w:val="000000"/>
        </w:rPr>
        <w:t xml:space="preserve">et </w:t>
      </w:r>
      <w:proofErr w:type="gramStart"/>
      <w:r w:rsidRPr="00BC38B6">
        <w:rPr>
          <w:rFonts w:ascii="Book Antiqua" w:eastAsia="Book Antiqua" w:hAnsi="Book Antiqua" w:cs="Book Antiqua"/>
          <w:i/>
          <w:iCs/>
          <w:color w:val="000000"/>
        </w:rPr>
        <w:t>al</w:t>
      </w:r>
      <w:r w:rsidRPr="00BC38B6">
        <w:rPr>
          <w:rFonts w:ascii="Book Antiqua" w:eastAsia="Book Antiqua" w:hAnsi="Book Antiqua" w:cs="Book Antiqua"/>
          <w:color w:val="000000"/>
          <w:vertAlign w:val="superscript"/>
        </w:rPr>
        <w:t>[</w:t>
      </w:r>
      <w:proofErr w:type="gramEnd"/>
      <w:r w:rsidRPr="00BC38B6">
        <w:rPr>
          <w:rFonts w:ascii="Book Antiqua" w:eastAsia="Book Antiqua" w:hAnsi="Book Antiqua" w:cs="Book Antiqua"/>
          <w:color w:val="000000"/>
          <w:vertAlign w:val="superscript"/>
        </w:rPr>
        <w:t>17]</w:t>
      </w:r>
      <w:r w:rsidRPr="00BC38B6">
        <w:rPr>
          <w:rFonts w:ascii="Book Antiqua" w:eastAsia="Book Antiqua" w:hAnsi="Book Antiqua" w:cs="Book Antiqua"/>
          <w:color w:val="000000"/>
        </w:rPr>
        <w:t xml:space="preserve"> employed a robotic testing system for ACL reconstruction, demonstrating that both the modified TT technique, AM technique, and outside-in (OI) technique were viable in restoring normal knee motion biomechanics.</w:t>
      </w:r>
    </w:p>
    <w:p w14:paraId="7122AA1D" w14:textId="77777777" w:rsidR="006E3B04" w:rsidRPr="00BC38B6" w:rsidRDefault="006E3B04" w:rsidP="00BC38B6">
      <w:pPr>
        <w:spacing w:line="360" w:lineRule="auto"/>
        <w:jc w:val="both"/>
        <w:rPr>
          <w:rFonts w:ascii="Book Antiqua" w:hAnsi="Book Antiqua"/>
        </w:rPr>
      </w:pPr>
    </w:p>
    <w:p w14:paraId="59E50D8D" w14:textId="77777777" w:rsidR="006E3B04" w:rsidRPr="00BC38B6" w:rsidRDefault="00000000" w:rsidP="00BC38B6">
      <w:pPr>
        <w:spacing w:line="360" w:lineRule="auto"/>
        <w:jc w:val="both"/>
        <w:rPr>
          <w:rFonts w:ascii="Book Antiqua" w:hAnsi="Book Antiqua"/>
        </w:rPr>
      </w:pPr>
      <w:r w:rsidRPr="00BC38B6">
        <w:rPr>
          <w:rFonts w:ascii="Book Antiqua" w:eastAsia="Book Antiqua" w:hAnsi="Book Antiqua" w:cs="Book Antiqua"/>
          <w:b/>
          <w:bCs/>
          <w:i/>
          <w:iCs/>
          <w:color w:val="000000"/>
        </w:rPr>
        <w:t>AM approach</w:t>
      </w:r>
    </w:p>
    <w:p w14:paraId="4345AD2B" w14:textId="77777777" w:rsidR="006E3B04" w:rsidRPr="00BC38B6" w:rsidRDefault="00000000" w:rsidP="00BC38B6">
      <w:pPr>
        <w:spacing w:line="360" w:lineRule="auto"/>
        <w:jc w:val="both"/>
        <w:rPr>
          <w:rFonts w:ascii="Book Antiqua" w:hAnsi="Book Antiqua"/>
        </w:rPr>
      </w:pPr>
      <w:r w:rsidRPr="00BC38B6">
        <w:rPr>
          <w:rFonts w:ascii="Book Antiqua" w:eastAsia="Book Antiqua" w:hAnsi="Book Antiqua" w:cs="Book Antiqua"/>
          <w:color w:val="000000"/>
        </w:rPr>
        <w:t>The AM technique is an arthroscopic AM approach that focuses on anatomical reconstruction, aiming to restore the normal function of the knee joint to its maximum extent and prevent excessive tension of the graft by reconstructing the anatomical insertion point of the ACL femur at a flexion angle of 120</w:t>
      </w:r>
      <w:proofErr w:type="gramStart"/>
      <w:r w:rsidRPr="00BC38B6">
        <w:rPr>
          <w:rFonts w:ascii="Book Antiqua" w:eastAsia="Book Antiqua" w:hAnsi="Book Antiqua" w:cs="Book Antiqua"/>
          <w:color w:val="000000"/>
        </w:rPr>
        <w:t>°</w:t>
      </w:r>
      <w:r w:rsidRPr="00BC38B6">
        <w:rPr>
          <w:rFonts w:ascii="Book Antiqua" w:eastAsia="Book Antiqua" w:hAnsi="Book Antiqua" w:cs="Book Antiqua"/>
          <w:color w:val="000000"/>
          <w:vertAlign w:val="superscript"/>
        </w:rPr>
        <w:t>[</w:t>
      </w:r>
      <w:proofErr w:type="gramEnd"/>
      <w:r w:rsidRPr="00BC38B6">
        <w:rPr>
          <w:rFonts w:ascii="Book Antiqua" w:eastAsia="Book Antiqua" w:hAnsi="Book Antiqua" w:cs="Book Antiqua"/>
          <w:color w:val="000000"/>
          <w:vertAlign w:val="superscript"/>
        </w:rPr>
        <w:t>18,19]</w:t>
      </w:r>
      <w:r w:rsidRPr="00BC38B6">
        <w:rPr>
          <w:rFonts w:ascii="Book Antiqua" w:eastAsia="Book Antiqua" w:hAnsi="Book Antiqua" w:cs="Book Antiqua"/>
          <w:color w:val="000000"/>
        </w:rPr>
        <w:t xml:space="preserve">. Unlike the TT method, which has limitations based on the position of the tibial tunnel, AM allows for independent preparation of the femoral tunnel, providing more flexibility and easier positioning within the anatomical footprint area. A meta-analysis revealed that compared to AM, TT resulted in a significantly more vertical femoral tunnel orientation and obvious anterior displacement of tibia relative to femur, leading to poor </w:t>
      </w:r>
      <w:r w:rsidRPr="00BC38B6">
        <w:rPr>
          <w:rFonts w:ascii="Book Antiqua" w:eastAsia="Book Antiqua" w:hAnsi="Book Antiqua" w:cs="Book Antiqua"/>
          <w:color w:val="000000"/>
        </w:rPr>
        <w:lastRenderedPageBreak/>
        <w:t xml:space="preserve">postoperative joint </w:t>
      </w:r>
      <w:proofErr w:type="gramStart"/>
      <w:r w:rsidRPr="00BC38B6">
        <w:rPr>
          <w:rFonts w:ascii="Book Antiqua" w:eastAsia="Book Antiqua" w:hAnsi="Book Antiqua" w:cs="Book Antiqua"/>
          <w:color w:val="000000"/>
        </w:rPr>
        <w:t>stability</w:t>
      </w:r>
      <w:r w:rsidRPr="00BC38B6">
        <w:rPr>
          <w:rFonts w:ascii="Book Antiqua" w:eastAsia="Book Antiqua" w:hAnsi="Book Antiqua" w:cs="Book Antiqua"/>
          <w:color w:val="000000"/>
          <w:vertAlign w:val="superscript"/>
        </w:rPr>
        <w:t>[</w:t>
      </w:r>
      <w:proofErr w:type="gramEnd"/>
      <w:r w:rsidRPr="00BC38B6">
        <w:rPr>
          <w:rFonts w:ascii="Book Antiqua" w:eastAsia="Book Antiqua" w:hAnsi="Book Antiqua" w:cs="Book Antiqua"/>
          <w:color w:val="000000"/>
          <w:vertAlign w:val="superscript"/>
        </w:rPr>
        <w:t>20]</w:t>
      </w:r>
      <w:r w:rsidRPr="00BC38B6">
        <w:rPr>
          <w:rFonts w:ascii="Book Antiqua" w:eastAsia="Book Antiqua" w:hAnsi="Book Antiqua" w:cs="Book Antiqua"/>
          <w:color w:val="000000"/>
        </w:rPr>
        <w:t xml:space="preserve">. In contrast, AM offers a deeper and lower placement with more precise positioning. This enables faster recovery and improved rotational stability in reconstructed </w:t>
      </w:r>
      <w:proofErr w:type="gramStart"/>
      <w:r w:rsidRPr="00BC38B6">
        <w:rPr>
          <w:rFonts w:ascii="Book Antiqua" w:eastAsia="Book Antiqua" w:hAnsi="Book Antiqua" w:cs="Book Antiqua"/>
          <w:color w:val="000000"/>
        </w:rPr>
        <w:t>knees</w:t>
      </w:r>
      <w:r w:rsidRPr="00BC38B6">
        <w:rPr>
          <w:rFonts w:ascii="Book Antiqua" w:eastAsia="Book Antiqua" w:hAnsi="Book Antiqua" w:cs="Book Antiqua"/>
          <w:color w:val="000000"/>
          <w:vertAlign w:val="superscript"/>
        </w:rPr>
        <w:t>[</w:t>
      </w:r>
      <w:proofErr w:type="gramEnd"/>
      <w:r w:rsidRPr="00BC38B6">
        <w:rPr>
          <w:rFonts w:ascii="Book Antiqua" w:eastAsia="Book Antiqua" w:hAnsi="Book Antiqua" w:cs="Book Antiqua"/>
          <w:color w:val="000000"/>
          <w:vertAlign w:val="superscript"/>
        </w:rPr>
        <w:t>21-23]</w:t>
      </w:r>
      <w:r w:rsidRPr="00BC38B6">
        <w:rPr>
          <w:rFonts w:ascii="Book Antiqua" w:eastAsia="Book Antiqua" w:hAnsi="Book Antiqua" w:cs="Book Antiqua"/>
          <w:color w:val="000000"/>
        </w:rPr>
        <w:t xml:space="preserve">. Studies demonstrated that as inclination increases in AM-prepared femoral tunnels, their length </w:t>
      </w:r>
      <w:proofErr w:type="gramStart"/>
      <w:r w:rsidRPr="00BC38B6">
        <w:rPr>
          <w:rFonts w:ascii="Book Antiqua" w:eastAsia="Book Antiqua" w:hAnsi="Book Antiqua" w:cs="Book Antiqua"/>
          <w:color w:val="000000"/>
        </w:rPr>
        <w:t>decreases</w:t>
      </w:r>
      <w:r w:rsidRPr="00BC38B6">
        <w:rPr>
          <w:rFonts w:ascii="Book Antiqua" w:eastAsia="Book Antiqua" w:hAnsi="Book Antiqua" w:cs="Book Antiqua"/>
          <w:color w:val="000000"/>
          <w:vertAlign w:val="superscript"/>
        </w:rPr>
        <w:t>[</w:t>
      </w:r>
      <w:proofErr w:type="gramEnd"/>
      <w:r w:rsidRPr="00BC38B6">
        <w:rPr>
          <w:rFonts w:ascii="Book Antiqua" w:eastAsia="Book Antiqua" w:hAnsi="Book Antiqua" w:cs="Book Antiqua"/>
          <w:color w:val="000000"/>
          <w:vertAlign w:val="superscript"/>
        </w:rPr>
        <w:t>24,25]</w:t>
      </w:r>
      <w:r w:rsidRPr="00BC38B6">
        <w:rPr>
          <w:rFonts w:ascii="Book Antiqua" w:eastAsia="Book Antiqua" w:hAnsi="Book Antiqua" w:cs="Book Antiqua"/>
          <w:color w:val="000000"/>
        </w:rPr>
        <w:t xml:space="preserve">, which was also supported by experimental results from Osti </w:t>
      </w:r>
      <w:r w:rsidRPr="00BC38B6">
        <w:rPr>
          <w:rFonts w:ascii="Book Antiqua" w:eastAsia="Book Antiqua" w:hAnsi="Book Antiqua" w:cs="Book Antiqua"/>
          <w:i/>
          <w:iCs/>
          <w:color w:val="000000"/>
        </w:rPr>
        <w:t>et al</w:t>
      </w:r>
      <w:r w:rsidRPr="00BC38B6">
        <w:rPr>
          <w:rFonts w:ascii="Book Antiqua" w:eastAsia="Book Antiqua" w:hAnsi="Book Antiqua" w:cs="Book Antiqua"/>
          <w:color w:val="000000"/>
          <w:vertAlign w:val="superscript"/>
        </w:rPr>
        <w:t>[22]</w:t>
      </w:r>
      <w:r w:rsidRPr="00BC38B6">
        <w:rPr>
          <w:rFonts w:ascii="Book Antiqua" w:eastAsia="Book Antiqua" w:hAnsi="Book Antiqua" w:cs="Book Antiqua"/>
          <w:color w:val="000000"/>
        </w:rPr>
        <w:t xml:space="preserve">. Consequently, there was a higher proportion of femoral tunnels shorter than 25 mm in length within the AM group. While this may affect graft healing and increase risk for bursting through posterior femoral cortex, it also reduces postoperative “wiper effect” caused by traction loop </w:t>
      </w:r>
      <w:proofErr w:type="gramStart"/>
      <w:r w:rsidRPr="00BC38B6">
        <w:rPr>
          <w:rFonts w:ascii="Book Antiqua" w:eastAsia="Book Antiqua" w:hAnsi="Book Antiqua" w:cs="Book Antiqua"/>
          <w:color w:val="000000"/>
        </w:rPr>
        <w:t>swinging</w:t>
      </w:r>
      <w:r w:rsidRPr="00BC38B6">
        <w:rPr>
          <w:rFonts w:ascii="Book Antiqua" w:eastAsia="Book Antiqua" w:hAnsi="Book Antiqua" w:cs="Book Antiqua"/>
          <w:color w:val="000000"/>
          <w:vertAlign w:val="superscript"/>
        </w:rPr>
        <w:t>[</w:t>
      </w:r>
      <w:proofErr w:type="gramEnd"/>
      <w:r w:rsidRPr="00BC38B6">
        <w:rPr>
          <w:rFonts w:ascii="Book Antiqua" w:eastAsia="Book Antiqua" w:hAnsi="Book Antiqua" w:cs="Book Antiqua"/>
          <w:color w:val="000000"/>
          <w:vertAlign w:val="superscript"/>
        </w:rPr>
        <w:t>26]</w:t>
      </w:r>
      <w:r w:rsidRPr="00BC38B6">
        <w:rPr>
          <w:rFonts w:ascii="Book Antiqua" w:eastAsia="Book Antiqua" w:hAnsi="Book Antiqua" w:cs="Book Antiqua"/>
          <w:color w:val="000000"/>
        </w:rPr>
        <w:t xml:space="preserve">. However, no statistically significant difference was observed in Koos scores between TT and AM groups; all patients reported successful return to sports activities and work following both </w:t>
      </w:r>
      <w:proofErr w:type="gramStart"/>
      <w:r w:rsidRPr="00BC38B6">
        <w:rPr>
          <w:rFonts w:ascii="Book Antiqua" w:eastAsia="Book Antiqua" w:hAnsi="Book Antiqua" w:cs="Book Antiqua"/>
          <w:color w:val="000000"/>
        </w:rPr>
        <w:t>procedures</w:t>
      </w:r>
      <w:r w:rsidRPr="00BC38B6">
        <w:rPr>
          <w:rFonts w:ascii="Book Antiqua" w:eastAsia="Book Antiqua" w:hAnsi="Book Antiqua" w:cs="Book Antiqua"/>
          <w:color w:val="000000"/>
          <w:vertAlign w:val="superscript"/>
        </w:rPr>
        <w:t>[</w:t>
      </w:r>
      <w:proofErr w:type="gramEnd"/>
      <w:r w:rsidRPr="00BC38B6">
        <w:rPr>
          <w:rFonts w:ascii="Book Antiqua" w:eastAsia="Book Antiqua" w:hAnsi="Book Antiqua" w:cs="Book Antiqua"/>
          <w:color w:val="000000"/>
          <w:vertAlign w:val="superscript"/>
        </w:rPr>
        <w:t>27]</w:t>
      </w:r>
      <w:r w:rsidRPr="00BC38B6">
        <w:rPr>
          <w:rFonts w:ascii="Book Antiqua" w:eastAsia="Book Antiqua" w:hAnsi="Book Antiqua" w:cs="Book Antiqua"/>
          <w:color w:val="000000"/>
        </w:rPr>
        <w:t xml:space="preserve">. </w:t>
      </w:r>
    </w:p>
    <w:p w14:paraId="63112761" w14:textId="77777777" w:rsidR="006E3B04" w:rsidRPr="00BC38B6" w:rsidRDefault="006E3B04" w:rsidP="00BC38B6">
      <w:pPr>
        <w:spacing w:line="360" w:lineRule="auto"/>
        <w:jc w:val="both"/>
        <w:rPr>
          <w:rFonts w:ascii="Book Antiqua" w:hAnsi="Book Antiqua"/>
        </w:rPr>
      </w:pPr>
    </w:p>
    <w:p w14:paraId="2420AF7F" w14:textId="77777777" w:rsidR="006E3B04" w:rsidRPr="00BC38B6" w:rsidRDefault="00000000" w:rsidP="00BC38B6">
      <w:pPr>
        <w:spacing w:line="360" w:lineRule="auto"/>
        <w:jc w:val="both"/>
        <w:rPr>
          <w:rFonts w:ascii="Book Antiqua" w:hAnsi="Book Antiqua"/>
        </w:rPr>
      </w:pPr>
      <w:r w:rsidRPr="00BC38B6">
        <w:rPr>
          <w:rFonts w:ascii="Book Antiqua" w:eastAsia="Book Antiqua" w:hAnsi="Book Antiqua" w:cs="Book Antiqua"/>
          <w:b/>
          <w:bCs/>
          <w:i/>
          <w:iCs/>
          <w:color w:val="000000"/>
        </w:rPr>
        <w:t>OI</w:t>
      </w:r>
    </w:p>
    <w:p w14:paraId="14F96D43" w14:textId="77777777" w:rsidR="006E3B04" w:rsidRPr="00BC38B6" w:rsidRDefault="00000000" w:rsidP="00BC38B6">
      <w:pPr>
        <w:spacing w:line="360" w:lineRule="auto"/>
        <w:jc w:val="both"/>
        <w:rPr>
          <w:rFonts w:ascii="Book Antiqua" w:hAnsi="Book Antiqua"/>
        </w:rPr>
      </w:pPr>
      <w:r w:rsidRPr="00BC38B6">
        <w:rPr>
          <w:rFonts w:ascii="Book Antiqua" w:eastAsia="Book Antiqua" w:hAnsi="Book Antiqua" w:cs="Book Antiqua"/>
          <w:color w:val="000000"/>
        </w:rPr>
        <w:t xml:space="preserve">The OI technique is based on anatomical reconstruction, employing an ACL locator inserted into the AM femoral entrance to precisely locate the internal opening of the femoral tunnel. Simultaneously, an arthroscope is introduced through the anterolateral entrance to adjust the position of the femoral tunnel. This unique drilling technique offers considerable variability without necessitating knee joint flexion for intra-articular tissue protection. In cases where patients have a narrow intercondylar notch space, combined operations such as disability protection can be considered, reducing reliance on femoral drilling. Moreover, compared to the AM </w:t>
      </w:r>
      <w:proofErr w:type="gramStart"/>
      <w:r w:rsidRPr="00BC38B6">
        <w:rPr>
          <w:rFonts w:ascii="Book Antiqua" w:eastAsia="Book Antiqua" w:hAnsi="Book Antiqua" w:cs="Book Antiqua"/>
          <w:color w:val="000000"/>
        </w:rPr>
        <w:t>method</w:t>
      </w:r>
      <w:r w:rsidRPr="00BC38B6">
        <w:rPr>
          <w:rFonts w:ascii="Book Antiqua" w:eastAsia="Book Antiqua" w:hAnsi="Book Antiqua" w:cs="Book Antiqua"/>
          <w:color w:val="000000"/>
          <w:vertAlign w:val="superscript"/>
        </w:rPr>
        <w:t>[</w:t>
      </w:r>
      <w:proofErr w:type="gramEnd"/>
      <w:r w:rsidRPr="00BC38B6">
        <w:rPr>
          <w:rFonts w:ascii="Book Antiqua" w:eastAsia="Book Antiqua" w:hAnsi="Book Antiqua" w:cs="Book Antiqua"/>
          <w:color w:val="000000"/>
          <w:vertAlign w:val="superscript"/>
        </w:rPr>
        <w:t>22,28]</w:t>
      </w:r>
      <w:r w:rsidRPr="00BC38B6">
        <w:rPr>
          <w:rFonts w:ascii="Book Antiqua" w:eastAsia="Book Antiqua" w:hAnsi="Book Antiqua" w:cs="Book Antiqua"/>
          <w:color w:val="000000"/>
        </w:rPr>
        <w:t xml:space="preserve">, cortical fracture risk is less restrictive in this approach. Osti </w:t>
      </w:r>
      <w:r w:rsidRPr="00BC38B6">
        <w:rPr>
          <w:rFonts w:ascii="Book Antiqua" w:eastAsia="Book Antiqua" w:hAnsi="Book Antiqua" w:cs="Book Antiqua"/>
          <w:i/>
          <w:iCs/>
          <w:color w:val="000000"/>
        </w:rPr>
        <w:t xml:space="preserve">et </w:t>
      </w:r>
      <w:proofErr w:type="gramStart"/>
      <w:r w:rsidRPr="00BC38B6">
        <w:rPr>
          <w:rFonts w:ascii="Book Antiqua" w:eastAsia="Book Antiqua" w:hAnsi="Book Antiqua" w:cs="Book Antiqua"/>
          <w:i/>
          <w:iCs/>
          <w:color w:val="000000"/>
        </w:rPr>
        <w:t>al</w:t>
      </w:r>
      <w:r w:rsidRPr="00BC38B6">
        <w:rPr>
          <w:rFonts w:ascii="Book Antiqua" w:eastAsia="Book Antiqua" w:hAnsi="Book Antiqua" w:cs="Book Antiqua"/>
          <w:color w:val="000000"/>
          <w:vertAlign w:val="superscript"/>
        </w:rPr>
        <w:t>[</w:t>
      </w:r>
      <w:proofErr w:type="gramEnd"/>
      <w:r w:rsidRPr="00BC38B6">
        <w:rPr>
          <w:rFonts w:ascii="Book Antiqua" w:eastAsia="Book Antiqua" w:hAnsi="Book Antiqua" w:cs="Book Antiqua"/>
          <w:color w:val="000000"/>
          <w:vertAlign w:val="superscript"/>
        </w:rPr>
        <w:t>22]</w:t>
      </w:r>
      <w:r w:rsidRPr="00BC38B6">
        <w:rPr>
          <w:rFonts w:ascii="Book Antiqua" w:eastAsia="Book Antiqua" w:hAnsi="Book Antiqua" w:cs="Book Antiqua"/>
          <w:color w:val="000000"/>
        </w:rPr>
        <w:t xml:space="preserve"> confirmed that both AM and OI surgical techniques surpass TT technique in terms of ACL femoral tunnel positioning and reproduction of anatomical insertion while exhibiting comparable prognostic outcomes.</w:t>
      </w:r>
    </w:p>
    <w:p w14:paraId="3FE159D0" w14:textId="77777777" w:rsidR="006E3B04" w:rsidRPr="00BC38B6" w:rsidRDefault="006E3B04" w:rsidP="00BC38B6">
      <w:pPr>
        <w:spacing w:line="360" w:lineRule="auto"/>
        <w:jc w:val="both"/>
        <w:rPr>
          <w:rFonts w:ascii="Book Antiqua" w:hAnsi="Book Antiqua"/>
        </w:rPr>
      </w:pPr>
    </w:p>
    <w:p w14:paraId="433F5C6D" w14:textId="77777777" w:rsidR="006E3B04" w:rsidRPr="00BC38B6" w:rsidRDefault="00000000" w:rsidP="00BC38B6">
      <w:pPr>
        <w:spacing w:line="360" w:lineRule="auto"/>
        <w:jc w:val="both"/>
        <w:rPr>
          <w:rFonts w:ascii="Book Antiqua" w:hAnsi="Book Antiqua"/>
        </w:rPr>
      </w:pPr>
      <w:r w:rsidRPr="00BC38B6">
        <w:rPr>
          <w:rFonts w:ascii="Book Antiqua" w:eastAsia="Book Antiqua" w:hAnsi="Book Antiqua" w:cs="Book Antiqua"/>
          <w:b/>
          <w:bCs/>
          <w:i/>
          <w:iCs/>
          <w:color w:val="000000"/>
        </w:rPr>
        <w:t>Over-the-top technology</w:t>
      </w:r>
    </w:p>
    <w:p w14:paraId="70C98F98" w14:textId="77777777" w:rsidR="006E3B04" w:rsidRPr="00BC38B6" w:rsidRDefault="00000000" w:rsidP="00BC38B6">
      <w:pPr>
        <w:spacing w:line="360" w:lineRule="auto"/>
        <w:jc w:val="both"/>
        <w:rPr>
          <w:rFonts w:ascii="Book Antiqua" w:hAnsi="Book Antiqua"/>
        </w:rPr>
      </w:pPr>
      <w:r w:rsidRPr="00BC38B6">
        <w:rPr>
          <w:rFonts w:ascii="Book Antiqua" w:eastAsia="Book Antiqua" w:hAnsi="Book Antiqua" w:cs="Book Antiqua"/>
          <w:color w:val="000000"/>
        </w:rPr>
        <w:t xml:space="preserve">The study reported an over-the-top (OTT) technique in which the graft was secured above the lateral femoral </w:t>
      </w:r>
      <w:proofErr w:type="gramStart"/>
      <w:r w:rsidRPr="00BC38B6">
        <w:rPr>
          <w:rFonts w:ascii="Book Antiqua" w:eastAsia="Book Antiqua" w:hAnsi="Book Antiqua" w:cs="Book Antiqua"/>
          <w:color w:val="000000"/>
        </w:rPr>
        <w:t>condyle</w:t>
      </w:r>
      <w:r w:rsidRPr="00BC38B6">
        <w:rPr>
          <w:rFonts w:ascii="Book Antiqua" w:eastAsia="Book Antiqua" w:hAnsi="Book Antiqua" w:cs="Book Antiqua"/>
          <w:color w:val="000000"/>
          <w:vertAlign w:val="superscript"/>
        </w:rPr>
        <w:t>[</w:t>
      </w:r>
      <w:proofErr w:type="gramEnd"/>
      <w:r w:rsidRPr="00BC38B6">
        <w:rPr>
          <w:rFonts w:ascii="Book Antiqua" w:eastAsia="Book Antiqua" w:hAnsi="Book Antiqua" w:cs="Book Antiqua"/>
          <w:color w:val="000000"/>
          <w:vertAlign w:val="superscript"/>
        </w:rPr>
        <w:t>29]</w:t>
      </w:r>
      <w:r w:rsidRPr="00BC38B6">
        <w:rPr>
          <w:rFonts w:ascii="Book Antiqua" w:eastAsia="Book Antiqua" w:hAnsi="Book Antiqua" w:cs="Book Antiqua"/>
          <w:color w:val="000000"/>
        </w:rPr>
        <w:t xml:space="preserve">. Girgis </w:t>
      </w:r>
      <w:r w:rsidRPr="00BC38B6">
        <w:rPr>
          <w:rFonts w:ascii="Book Antiqua" w:eastAsia="Book Antiqua" w:hAnsi="Book Antiqua" w:cs="Book Antiqua"/>
          <w:i/>
          <w:iCs/>
          <w:color w:val="000000"/>
        </w:rPr>
        <w:t xml:space="preserve">et </w:t>
      </w:r>
      <w:proofErr w:type="gramStart"/>
      <w:r w:rsidRPr="00BC38B6">
        <w:rPr>
          <w:rFonts w:ascii="Book Antiqua" w:eastAsia="Book Antiqua" w:hAnsi="Book Antiqua" w:cs="Book Antiqua"/>
          <w:i/>
          <w:iCs/>
          <w:color w:val="000000"/>
        </w:rPr>
        <w:t>al</w:t>
      </w:r>
      <w:r w:rsidRPr="00BC38B6">
        <w:rPr>
          <w:rFonts w:ascii="Book Antiqua" w:eastAsia="Book Antiqua" w:hAnsi="Book Antiqua" w:cs="Book Antiqua"/>
          <w:color w:val="000000"/>
          <w:vertAlign w:val="superscript"/>
        </w:rPr>
        <w:t>[</w:t>
      </w:r>
      <w:proofErr w:type="gramEnd"/>
      <w:r w:rsidRPr="00BC38B6">
        <w:rPr>
          <w:rFonts w:ascii="Book Antiqua" w:eastAsia="Book Antiqua" w:hAnsi="Book Antiqua" w:cs="Book Antiqua"/>
          <w:color w:val="000000"/>
          <w:vertAlign w:val="superscript"/>
        </w:rPr>
        <w:t>30]</w:t>
      </w:r>
      <w:r w:rsidRPr="00BC38B6">
        <w:rPr>
          <w:rFonts w:ascii="Book Antiqua" w:eastAsia="Book Antiqua" w:hAnsi="Book Antiqua" w:cs="Book Antiqua"/>
          <w:color w:val="000000"/>
        </w:rPr>
        <w:t xml:space="preserve"> proposed that the overtop area is an arc-shaped region located at the junction of the posterior aspect of the femoral shaft and </w:t>
      </w:r>
      <w:r w:rsidRPr="00BC38B6">
        <w:rPr>
          <w:rFonts w:ascii="Book Antiqua" w:eastAsia="Book Antiqua" w:hAnsi="Book Antiqua" w:cs="Book Antiqua"/>
          <w:color w:val="000000"/>
        </w:rPr>
        <w:lastRenderedPageBreak/>
        <w:t xml:space="preserve">the most proximal part of the lateral femoral condyle, with its innermost side representing the location of OTT. During knee motion, soft tissue loading rather than bone tunnel loading occurs on the graft, significantly reducing wear at the opening of the femoral </w:t>
      </w:r>
      <w:proofErr w:type="gramStart"/>
      <w:r w:rsidRPr="00BC38B6">
        <w:rPr>
          <w:rFonts w:ascii="Book Antiqua" w:eastAsia="Book Antiqua" w:hAnsi="Book Antiqua" w:cs="Book Antiqua"/>
          <w:color w:val="000000"/>
        </w:rPr>
        <w:t>tunnel</w:t>
      </w:r>
      <w:r w:rsidRPr="00BC38B6">
        <w:rPr>
          <w:rFonts w:ascii="Book Antiqua" w:eastAsia="Book Antiqua" w:hAnsi="Book Antiqua" w:cs="Book Antiqua"/>
          <w:color w:val="000000"/>
          <w:vertAlign w:val="superscript"/>
        </w:rPr>
        <w:t>[</w:t>
      </w:r>
      <w:proofErr w:type="gramEnd"/>
      <w:r w:rsidRPr="00BC38B6">
        <w:rPr>
          <w:rFonts w:ascii="Book Antiqua" w:eastAsia="Book Antiqua" w:hAnsi="Book Antiqua" w:cs="Book Antiqua"/>
          <w:color w:val="000000"/>
          <w:vertAlign w:val="superscript"/>
        </w:rPr>
        <w:t>31]</w:t>
      </w:r>
      <w:r w:rsidRPr="00BC38B6">
        <w:rPr>
          <w:rFonts w:ascii="Book Antiqua" w:eastAsia="Book Antiqua" w:hAnsi="Book Antiqua" w:cs="Book Antiqua"/>
          <w:color w:val="000000"/>
        </w:rPr>
        <w:t xml:space="preserve">. Two studies have continuously refined OTT by creating a groove on the lateral femoral condyle to enhance graft fixation and maintain optimal balance between graft </w:t>
      </w:r>
      <w:proofErr w:type="spellStart"/>
      <w:r w:rsidRPr="00BC38B6">
        <w:rPr>
          <w:rFonts w:ascii="Book Antiqua" w:eastAsia="Book Antiqua" w:hAnsi="Book Antiqua" w:cs="Book Antiqua"/>
          <w:color w:val="000000"/>
        </w:rPr>
        <w:t>isometricity</w:t>
      </w:r>
      <w:proofErr w:type="spellEnd"/>
      <w:r w:rsidRPr="00BC38B6">
        <w:rPr>
          <w:rFonts w:ascii="Book Antiqua" w:eastAsia="Book Antiqua" w:hAnsi="Book Antiqua" w:cs="Book Antiqua"/>
          <w:color w:val="000000"/>
        </w:rPr>
        <w:t xml:space="preserve"> and anatomical </w:t>
      </w:r>
      <w:proofErr w:type="gramStart"/>
      <w:r w:rsidRPr="00BC38B6">
        <w:rPr>
          <w:rFonts w:ascii="Book Antiqua" w:eastAsia="Book Antiqua" w:hAnsi="Book Antiqua" w:cs="Book Antiqua"/>
          <w:color w:val="000000"/>
        </w:rPr>
        <w:t>alignment</w:t>
      </w:r>
      <w:r w:rsidRPr="00BC38B6">
        <w:rPr>
          <w:rFonts w:ascii="Book Antiqua" w:eastAsia="Book Antiqua" w:hAnsi="Book Antiqua" w:cs="Book Antiqua"/>
          <w:color w:val="000000"/>
          <w:vertAlign w:val="superscript"/>
        </w:rPr>
        <w:t>[</w:t>
      </w:r>
      <w:proofErr w:type="gramEnd"/>
      <w:r w:rsidRPr="00BC38B6">
        <w:rPr>
          <w:rFonts w:ascii="Book Antiqua" w:eastAsia="Book Antiqua" w:hAnsi="Book Antiqua" w:cs="Book Antiqua"/>
          <w:color w:val="000000"/>
          <w:vertAlign w:val="superscript"/>
        </w:rPr>
        <w:t>32,33]</w:t>
      </w:r>
      <w:r w:rsidRPr="00BC38B6">
        <w:rPr>
          <w:rFonts w:ascii="Book Antiqua" w:eastAsia="Book Antiqua" w:hAnsi="Book Antiqua" w:cs="Book Antiqua"/>
          <w:color w:val="000000"/>
        </w:rPr>
        <w:t xml:space="preserve">. Due to its avoidance of femoral tunnel preparation and protection of femoral epiphysis, OTT is applicable for revision patients with excessive or improperly positioned tunnels as well as adolescent patients with growth potential. Furthermore, combining OTT with retaining graft stump technique can better preserve ACL proprioceptors and </w:t>
      </w:r>
      <w:proofErr w:type="gramStart"/>
      <w:r w:rsidRPr="00BC38B6">
        <w:rPr>
          <w:rFonts w:ascii="Book Antiqua" w:eastAsia="Book Antiqua" w:hAnsi="Book Antiqua" w:cs="Book Antiqua"/>
          <w:color w:val="000000"/>
        </w:rPr>
        <w:t>integrity</w:t>
      </w:r>
      <w:r w:rsidRPr="00BC38B6">
        <w:rPr>
          <w:rFonts w:ascii="Book Antiqua" w:eastAsia="Book Antiqua" w:hAnsi="Book Antiqua" w:cs="Book Antiqua"/>
          <w:color w:val="000000"/>
          <w:vertAlign w:val="superscript"/>
        </w:rPr>
        <w:t>[</w:t>
      </w:r>
      <w:proofErr w:type="gramEnd"/>
      <w:r w:rsidRPr="00BC38B6">
        <w:rPr>
          <w:rFonts w:ascii="Book Antiqua" w:eastAsia="Book Antiqua" w:hAnsi="Book Antiqua" w:cs="Book Antiqua"/>
          <w:color w:val="000000"/>
          <w:vertAlign w:val="superscript"/>
        </w:rPr>
        <w:t>34,35]</w:t>
      </w:r>
      <w:r w:rsidRPr="00BC38B6">
        <w:rPr>
          <w:rFonts w:ascii="Book Antiqua" w:eastAsia="Book Antiqua" w:hAnsi="Book Antiqua" w:cs="Book Antiqua"/>
          <w:color w:val="000000"/>
        </w:rPr>
        <w:t>.</w:t>
      </w:r>
      <w:r w:rsidR="00BF09A2" w:rsidRPr="00BC38B6">
        <w:rPr>
          <w:rFonts w:ascii="Book Antiqua" w:eastAsia="Book Antiqua" w:hAnsi="Book Antiqua" w:cs="Book Antiqua"/>
          <w:color w:val="000000"/>
        </w:rPr>
        <w:t xml:space="preserve"> </w:t>
      </w:r>
      <w:r w:rsidRPr="00BC38B6">
        <w:rPr>
          <w:rFonts w:ascii="Book Antiqua" w:eastAsia="Book Antiqua" w:hAnsi="Book Antiqua" w:cs="Book Antiqua"/>
          <w:color w:val="000000"/>
        </w:rPr>
        <w:t>The advantages and disadvantages of the above techniques are summarized in Table 1.</w:t>
      </w:r>
      <w:r w:rsidR="00BF09A2" w:rsidRPr="00BC38B6">
        <w:rPr>
          <w:rFonts w:ascii="Book Antiqua" w:eastAsia="Book Antiqua" w:hAnsi="Book Antiqua" w:cs="Book Antiqua"/>
          <w:color w:val="000000"/>
        </w:rPr>
        <w:t xml:space="preserve"> </w:t>
      </w:r>
      <w:r w:rsidRPr="00BC38B6">
        <w:rPr>
          <w:rFonts w:ascii="Book Antiqua" w:eastAsia="Book Antiqua" w:hAnsi="Book Antiqua" w:cs="Book Antiqua"/>
          <w:color w:val="000000"/>
        </w:rPr>
        <w:t>The OTT technology diagram is shown in Figure 1</w:t>
      </w:r>
      <w:r w:rsidR="00BF09A2" w:rsidRPr="00BC38B6">
        <w:rPr>
          <w:rFonts w:ascii="Book Antiqua" w:eastAsia="Book Antiqua" w:hAnsi="Book Antiqua" w:cs="Book Antiqua"/>
          <w:color w:val="000000"/>
        </w:rPr>
        <w:t>.</w:t>
      </w:r>
    </w:p>
    <w:p w14:paraId="7F96BDCA" w14:textId="77777777" w:rsidR="006E3B04" w:rsidRPr="00BC38B6" w:rsidRDefault="006E3B04" w:rsidP="00BC38B6">
      <w:pPr>
        <w:spacing w:line="360" w:lineRule="auto"/>
        <w:jc w:val="both"/>
        <w:rPr>
          <w:rFonts w:ascii="Book Antiqua" w:hAnsi="Book Antiqua"/>
        </w:rPr>
      </w:pPr>
    </w:p>
    <w:p w14:paraId="54FBED16" w14:textId="77777777" w:rsidR="006E3B04" w:rsidRPr="00BC38B6" w:rsidRDefault="00000000" w:rsidP="00BC38B6">
      <w:pPr>
        <w:spacing w:line="360" w:lineRule="auto"/>
        <w:jc w:val="both"/>
        <w:rPr>
          <w:rFonts w:ascii="Book Antiqua" w:hAnsi="Book Antiqua"/>
        </w:rPr>
      </w:pPr>
      <w:r w:rsidRPr="00BC38B6">
        <w:rPr>
          <w:rFonts w:ascii="Book Antiqua" w:eastAsia="Book Antiqua" w:hAnsi="Book Antiqua" w:cs="Book Antiqua"/>
          <w:b/>
          <w:bCs/>
          <w:i/>
          <w:iCs/>
          <w:color w:val="000000"/>
        </w:rPr>
        <w:t>Oval tunnel</w:t>
      </w:r>
    </w:p>
    <w:p w14:paraId="5FC344D3" w14:textId="77777777" w:rsidR="006E3B04" w:rsidRPr="00BC38B6" w:rsidRDefault="00000000" w:rsidP="00BC38B6">
      <w:pPr>
        <w:spacing w:line="360" w:lineRule="auto"/>
        <w:jc w:val="both"/>
        <w:rPr>
          <w:rFonts w:ascii="Book Antiqua" w:hAnsi="Book Antiqua"/>
        </w:rPr>
      </w:pPr>
      <w:r w:rsidRPr="00BC38B6">
        <w:rPr>
          <w:rFonts w:ascii="Book Antiqua" w:eastAsia="Book Antiqua" w:hAnsi="Book Antiqua" w:cs="Book Antiqua"/>
          <w:color w:val="000000"/>
        </w:rPr>
        <w:t xml:space="preserve">Śmigielski </w:t>
      </w:r>
      <w:r w:rsidRPr="00BC38B6">
        <w:rPr>
          <w:rFonts w:ascii="Book Antiqua" w:eastAsia="Book Antiqua" w:hAnsi="Book Antiqua" w:cs="Book Antiqua"/>
          <w:i/>
          <w:iCs/>
          <w:color w:val="000000"/>
        </w:rPr>
        <w:t xml:space="preserve">et </w:t>
      </w:r>
      <w:proofErr w:type="gramStart"/>
      <w:r w:rsidRPr="00BC38B6">
        <w:rPr>
          <w:rFonts w:ascii="Book Antiqua" w:eastAsia="Book Antiqua" w:hAnsi="Book Antiqua" w:cs="Book Antiqua"/>
          <w:i/>
          <w:iCs/>
          <w:color w:val="000000"/>
        </w:rPr>
        <w:t>al</w:t>
      </w:r>
      <w:r w:rsidRPr="00BC38B6">
        <w:rPr>
          <w:rFonts w:ascii="Book Antiqua" w:eastAsia="Book Antiqua" w:hAnsi="Book Antiqua" w:cs="Book Antiqua"/>
          <w:color w:val="000000"/>
          <w:vertAlign w:val="superscript"/>
        </w:rPr>
        <w:t>[</w:t>
      </w:r>
      <w:proofErr w:type="gramEnd"/>
      <w:r w:rsidRPr="00BC38B6">
        <w:rPr>
          <w:rFonts w:ascii="Book Antiqua" w:eastAsia="Book Antiqua" w:hAnsi="Book Antiqua" w:cs="Book Antiqua"/>
          <w:color w:val="000000"/>
          <w:vertAlign w:val="superscript"/>
        </w:rPr>
        <w:t>36]</w:t>
      </w:r>
      <w:r w:rsidRPr="00BC38B6">
        <w:rPr>
          <w:rFonts w:ascii="Book Antiqua" w:eastAsia="Book Antiqua" w:hAnsi="Book Antiqua" w:cs="Book Antiqua"/>
          <w:color w:val="000000"/>
        </w:rPr>
        <w:t xml:space="preserve"> proposed the ribbon-like theory in the article, the anatomical structure of the ACL is a flat, ribbon-like structure with a bundle, and the reason why the ACL is double-bundled is that it is twisted. A number of anatomical studies on the ACL have shown that the femoral attachment point is oval or semicircular and the tibial attachment point is oval or “C”-shaped. Therefore, Noh </w:t>
      </w:r>
      <w:r w:rsidRPr="00BC38B6">
        <w:rPr>
          <w:rFonts w:ascii="Book Antiqua" w:eastAsia="Book Antiqua" w:hAnsi="Book Antiqua" w:cs="Book Antiqua"/>
          <w:i/>
          <w:iCs/>
          <w:color w:val="000000"/>
        </w:rPr>
        <w:t xml:space="preserve">et </w:t>
      </w:r>
      <w:proofErr w:type="gramStart"/>
      <w:r w:rsidRPr="00BC38B6">
        <w:rPr>
          <w:rFonts w:ascii="Book Antiqua" w:eastAsia="Book Antiqua" w:hAnsi="Book Antiqua" w:cs="Book Antiqua"/>
          <w:i/>
          <w:iCs/>
          <w:color w:val="000000"/>
        </w:rPr>
        <w:t>al</w:t>
      </w:r>
      <w:r w:rsidRPr="00BC38B6">
        <w:rPr>
          <w:rFonts w:ascii="Book Antiqua" w:eastAsia="Book Antiqua" w:hAnsi="Book Antiqua" w:cs="Book Antiqua"/>
          <w:color w:val="000000"/>
          <w:vertAlign w:val="superscript"/>
        </w:rPr>
        <w:t>[</w:t>
      </w:r>
      <w:proofErr w:type="gramEnd"/>
      <w:r w:rsidRPr="00BC38B6">
        <w:rPr>
          <w:rFonts w:ascii="Book Antiqua" w:eastAsia="Book Antiqua" w:hAnsi="Book Antiqua" w:cs="Book Antiqua"/>
          <w:color w:val="000000"/>
          <w:vertAlign w:val="superscript"/>
        </w:rPr>
        <w:t>37]</w:t>
      </w:r>
      <w:r w:rsidRPr="00BC38B6">
        <w:rPr>
          <w:rFonts w:ascii="Book Antiqua" w:eastAsia="Book Antiqua" w:hAnsi="Book Antiqua" w:cs="Book Antiqua"/>
          <w:color w:val="000000"/>
        </w:rPr>
        <w:t xml:space="preserve"> suggested creating an oval bone tunnel to better reproduce the anatomical attachment point</w:t>
      </w:r>
      <w:r w:rsidRPr="00BC38B6">
        <w:rPr>
          <w:rFonts w:ascii="Book Antiqua" w:eastAsia="Book Antiqua" w:hAnsi="Book Antiqua" w:cs="Book Antiqua"/>
          <w:color w:val="000000"/>
          <w:vertAlign w:val="superscript"/>
        </w:rPr>
        <w:t>[2]</w:t>
      </w:r>
      <w:r w:rsidRPr="00BC38B6">
        <w:rPr>
          <w:rFonts w:ascii="Book Antiqua" w:eastAsia="Book Antiqua" w:hAnsi="Book Antiqua" w:cs="Book Antiqua"/>
          <w:color w:val="000000"/>
        </w:rPr>
        <w:t xml:space="preserve">. Some studies have shown that compared to the circular tunnel group, the Tegner score, pivot shift test and early graft maturity were better in the oval tunnel group than in the circular </w:t>
      </w:r>
      <w:proofErr w:type="gramStart"/>
      <w:r w:rsidRPr="00BC38B6">
        <w:rPr>
          <w:rFonts w:ascii="Book Antiqua" w:eastAsia="Book Antiqua" w:hAnsi="Book Antiqua" w:cs="Book Antiqua"/>
          <w:color w:val="000000"/>
        </w:rPr>
        <w:t>group</w:t>
      </w:r>
      <w:r w:rsidRPr="00BC38B6">
        <w:rPr>
          <w:rFonts w:ascii="Book Antiqua" w:eastAsia="Book Antiqua" w:hAnsi="Book Antiqua" w:cs="Book Antiqua"/>
          <w:color w:val="000000"/>
          <w:vertAlign w:val="superscript"/>
        </w:rPr>
        <w:t>[</w:t>
      </w:r>
      <w:proofErr w:type="gramEnd"/>
      <w:r w:rsidRPr="00BC38B6">
        <w:rPr>
          <w:rFonts w:ascii="Book Antiqua" w:eastAsia="Book Antiqua" w:hAnsi="Book Antiqua" w:cs="Book Antiqua"/>
          <w:color w:val="000000"/>
          <w:vertAlign w:val="superscript"/>
        </w:rPr>
        <w:t>38,39]</w:t>
      </w:r>
      <w:r w:rsidRPr="00BC38B6">
        <w:rPr>
          <w:rFonts w:ascii="Book Antiqua" w:eastAsia="Book Antiqua" w:hAnsi="Book Antiqua" w:cs="Book Antiqua"/>
          <w:color w:val="000000"/>
        </w:rPr>
        <w:t xml:space="preserve">. The oval tunnel, which resembles the natural ACL footprint, is closer to the shape of the physiologic attachment point, wear of the graft and bone tunnel increases the contact area, prolongs graft life, increases nutrient exchange between the synovial fluid, and promotes healing of the tendon on the </w:t>
      </w:r>
      <w:proofErr w:type="gramStart"/>
      <w:r w:rsidRPr="00BC38B6">
        <w:rPr>
          <w:rFonts w:ascii="Book Antiqua" w:eastAsia="Book Antiqua" w:hAnsi="Book Antiqua" w:cs="Book Antiqua"/>
          <w:color w:val="000000"/>
        </w:rPr>
        <w:t>bone</w:t>
      </w:r>
      <w:r w:rsidRPr="00BC38B6">
        <w:rPr>
          <w:rFonts w:ascii="Book Antiqua" w:eastAsia="Book Antiqua" w:hAnsi="Book Antiqua" w:cs="Book Antiqua"/>
          <w:color w:val="000000"/>
          <w:vertAlign w:val="superscript"/>
        </w:rPr>
        <w:t>[</w:t>
      </w:r>
      <w:proofErr w:type="gramEnd"/>
      <w:r w:rsidRPr="00BC38B6">
        <w:rPr>
          <w:rFonts w:ascii="Book Antiqua" w:eastAsia="Book Antiqua" w:hAnsi="Book Antiqua" w:cs="Book Antiqua"/>
          <w:color w:val="000000"/>
          <w:vertAlign w:val="superscript"/>
        </w:rPr>
        <w:t>40]</w:t>
      </w:r>
      <w:r w:rsidRPr="00BC38B6">
        <w:rPr>
          <w:rFonts w:ascii="Book Antiqua" w:eastAsia="Book Antiqua" w:hAnsi="Book Antiqua" w:cs="Book Antiqua"/>
          <w:color w:val="000000"/>
        </w:rPr>
        <w:t>. The oval tunnel not only maintains the tensile strength of double-bundle reconstruction, but also has the advantage of reducing bone loss in single-bundle reconstruction, which is a promising reconstruction technique.</w:t>
      </w:r>
    </w:p>
    <w:p w14:paraId="613438B4" w14:textId="77777777" w:rsidR="006E3B04" w:rsidRPr="00BC38B6" w:rsidRDefault="006E3B04" w:rsidP="00BC38B6">
      <w:pPr>
        <w:spacing w:line="360" w:lineRule="auto"/>
        <w:jc w:val="both"/>
        <w:rPr>
          <w:rFonts w:ascii="Book Antiqua" w:hAnsi="Book Antiqua"/>
        </w:rPr>
      </w:pPr>
    </w:p>
    <w:p w14:paraId="2B703A5E" w14:textId="77777777" w:rsidR="006E3B04" w:rsidRPr="00BC38B6" w:rsidRDefault="00000000" w:rsidP="00BC38B6">
      <w:pPr>
        <w:spacing w:line="360" w:lineRule="auto"/>
        <w:jc w:val="both"/>
        <w:rPr>
          <w:rFonts w:ascii="Book Antiqua" w:hAnsi="Book Antiqua"/>
        </w:rPr>
      </w:pPr>
      <w:r w:rsidRPr="00BC38B6">
        <w:rPr>
          <w:rFonts w:ascii="Book Antiqua" w:eastAsia="Book Antiqua" w:hAnsi="Book Antiqua" w:cs="Book Antiqua"/>
          <w:b/>
          <w:bCs/>
          <w:caps/>
          <w:color w:val="000000"/>
          <w:u w:val="single"/>
        </w:rPr>
        <w:t>ACL RECONSTRUCTION</w:t>
      </w:r>
    </w:p>
    <w:p w14:paraId="0B7BEDFC" w14:textId="77777777" w:rsidR="006E3B04" w:rsidRPr="00BC38B6" w:rsidRDefault="00000000" w:rsidP="00BC38B6">
      <w:pPr>
        <w:spacing w:line="360" w:lineRule="auto"/>
        <w:jc w:val="both"/>
        <w:rPr>
          <w:rFonts w:ascii="Book Antiqua" w:hAnsi="Book Antiqua"/>
        </w:rPr>
      </w:pPr>
      <w:r w:rsidRPr="00BC38B6">
        <w:rPr>
          <w:rFonts w:ascii="Book Antiqua" w:eastAsia="Book Antiqua" w:hAnsi="Book Antiqua" w:cs="Book Antiqua"/>
          <w:b/>
          <w:bCs/>
          <w:i/>
          <w:iCs/>
          <w:color w:val="000000"/>
        </w:rPr>
        <w:t>Double-bundle reconstruction</w:t>
      </w:r>
    </w:p>
    <w:p w14:paraId="2C659B1D" w14:textId="77777777" w:rsidR="006E3B04" w:rsidRPr="00BC38B6" w:rsidRDefault="00000000" w:rsidP="00BC38B6">
      <w:pPr>
        <w:spacing w:line="360" w:lineRule="auto"/>
        <w:jc w:val="both"/>
        <w:rPr>
          <w:rFonts w:ascii="Book Antiqua" w:hAnsi="Book Antiqua"/>
        </w:rPr>
      </w:pPr>
      <w:r w:rsidRPr="00BC38B6">
        <w:rPr>
          <w:rFonts w:ascii="Book Antiqua" w:eastAsia="Book Antiqua" w:hAnsi="Book Antiqua" w:cs="Book Antiqua"/>
          <w:color w:val="000000"/>
        </w:rPr>
        <w:t xml:space="preserve">In 1836, the </w:t>
      </w:r>
      <w:proofErr w:type="gramStart"/>
      <w:r w:rsidRPr="00BC38B6">
        <w:rPr>
          <w:rFonts w:ascii="Book Antiqua" w:eastAsia="Book Antiqua" w:hAnsi="Book Antiqua" w:cs="Book Antiqua"/>
          <w:color w:val="000000"/>
        </w:rPr>
        <w:t>Weber</w:t>
      </w:r>
      <w:r w:rsidRPr="00BC38B6">
        <w:rPr>
          <w:rFonts w:ascii="Book Antiqua" w:eastAsia="Book Antiqua" w:hAnsi="Book Antiqua" w:cs="Book Antiqua"/>
          <w:color w:val="000000"/>
          <w:vertAlign w:val="superscript"/>
        </w:rPr>
        <w:t>[</w:t>
      </w:r>
      <w:proofErr w:type="gramEnd"/>
      <w:r w:rsidRPr="00BC38B6">
        <w:rPr>
          <w:rFonts w:ascii="Book Antiqua" w:eastAsia="Book Antiqua" w:hAnsi="Book Antiqua" w:cs="Book Antiqua"/>
          <w:color w:val="000000"/>
          <w:vertAlign w:val="superscript"/>
        </w:rPr>
        <w:t>41]</w:t>
      </w:r>
      <w:r w:rsidRPr="00BC38B6">
        <w:rPr>
          <w:rFonts w:ascii="Book Antiqua" w:eastAsia="Book Antiqua" w:hAnsi="Book Antiqua" w:cs="Book Antiqua"/>
          <w:color w:val="000000"/>
        </w:rPr>
        <w:t xml:space="preserve"> described the division of the ACL into two functional bundles, and a cadaver study</w:t>
      </w:r>
      <w:r w:rsidRPr="00BC38B6">
        <w:rPr>
          <w:rFonts w:ascii="Book Antiqua" w:eastAsia="Book Antiqua" w:hAnsi="Book Antiqua" w:cs="Book Antiqua"/>
          <w:color w:val="000000"/>
          <w:vertAlign w:val="superscript"/>
        </w:rPr>
        <w:t>[42]</w:t>
      </w:r>
      <w:r w:rsidRPr="00BC38B6">
        <w:rPr>
          <w:rFonts w:ascii="Book Antiqua" w:eastAsia="Book Antiqua" w:hAnsi="Book Antiqua" w:cs="Book Antiqua"/>
          <w:color w:val="000000"/>
        </w:rPr>
        <w:t xml:space="preserve"> found that the in situ force of the AM was significantly higher than that of the PL at full extension of the knee, whereas the in situ forces are highest in the PL bundle and decrease with increasing flexion. The single-bundle ACL reconstruction technique mainly restores the function of the AM bundle, which limits but does not maintain well the anterior translation of the tibia during knee flexion. Rotational stability of the knee </w:t>
      </w:r>
      <w:proofErr w:type="gramStart"/>
      <w:r w:rsidRPr="00BC38B6">
        <w:rPr>
          <w:rFonts w:ascii="Book Antiqua" w:eastAsia="Book Antiqua" w:hAnsi="Book Antiqua" w:cs="Book Antiqua"/>
          <w:color w:val="000000"/>
        </w:rPr>
        <w:t>joint</w:t>
      </w:r>
      <w:r w:rsidRPr="00BC38B6">
        <w:rPr>
          <w:rFonts w:ascii="Book Antiqua" w:eastAsia="Book Antiqua" w:hAnsi="Book Antiqua" w:cs="Book Antiqua"/>
          <w:color w:val="000000"/>
          <w:vertAlign w:val="superscript"/>
        </w:rPr>
        <w:t>[</w:t>
      </w:r>
      <w:proofErr w:type="gramEnd"/>
      <w:r w:rsidRPr="00BC38B6">
        <w:rPr>
          <w:rFonts w:ascii="Book Antiqua" w:eastAsia="Book Antiqua" w:hAnsi="Book Antiqua" w:cs="Book Antiqua"/>
          <w:color w:val="000000"/>
          <w:vertAlign w:val="superscript"/>
        </w:rPr>
        <w:t>43]</w:t>
      </w:r>
      <w:r w:rsidRPr="00BC38B6">
        <w:rPr>
          <w:rFonts w:ascii="Book Antiqua" w:eastAsia="Book Antiqua" w:hAnsi="Book Antiqua" w:cs="Book Antiqua"/>
          <w:color w:val="000000"/>
        </w:rPr>
        <w:t xml:space="preserve">. Kyung </w:t>
      </w:r>
      <w:r w:rsidRPr="00BC38B6">
        <w:rPr>
          <w:rFonts w:ascii="Book Antiqua" w:eastAsia="Book Antiqua" w:hAnsi="Book Antiqua" w:cs="Book Antiqua"/>
          <w:i/>
          <w:iCs/>
          <w:color w:val="000000"/>
        </w:rPr>
        <w:t xml:space="preserve">et </w:t>
      </w:r>
      <w:proofErr w:type="gramStart"/>
      <w:r w:rsidRPr="00BC38B6">
        <w:rPr>
          <w:rFonts w:ascii="Book Antiqua" w:eastAsia="Book Antiqua" w:hAnsi="Book Antiqua" w:cs="Book Antiqua"/>
          <w:i/>
          <w:iCs/>
          <w:color w:val="000000"/>
        </w:rPr>
        <w:t>al</w:t>
      </w:r>
      <w:r w:rsidRPr="00BC38B6">
        <w:rPr>
          <w:rFonts w:ascii="Book Antiqua" w:eastAsia="Book Antiqua" w:hAnsi="Book Antiqua" w:cs="Book Antiqua"/>
          <w:color w:val="000000"/>
          <w:vertAlign w:val="superscript"/>
        </w:rPr>
        <w:t>[</w:t>
      </w:r>
      <w:proofErr w:type="gramEnd"/>
      <w:r w:rsidRPr="00BC38B6">
        <w:rPr>
          <w:rFonts w:ascii="Book Antiqua" w:eastAsia="Book Antiqua" w:hAnsi="Book Antiqua" w:cs="Book Antiqua"/>
          <w:color w:val="000000"/>
          <w:vertAlign w:val="superscript"/>
        </w:rPr>
        <w:t>44]</w:t>
      </w:r>
      <w:r w:rsidRPr="00BC38B6">
        <w:rPr>
          <w:rFonts w:ascii="Book Antiqua" w:eastAsia="Book Antiqua" w:hAnsi="Book Antiqua" w:cs="Book Antiqua"/>
          <w:color w:val="000000"/>
        </w:rPr>
        <w:t xml:space="preserve"> believe that reconstruction with one bundle can restore the footprint of the original ACL more accurately, but it cannot restore the inclination angle of the original ACL in the coronal plane, while reconstruction with two bundles can restore the normal inclination of the two ACL bundles. The normal kinematics of the original ACL is better restored. The literature reports that, compared to reconstruction with one bundle, the incidence of graft fractures and osteoarthritis is significantly lower after reconstruction with two bundles, the anatomical structure of the ligaments can be better restored, the contact surface of the bone tract is large and the initial strength is high. A biomechanical </w:t>
      </w:r>
      <w:r w:rsidRPr="00BC38B6">
        <w:rPr>
          <w:rFonts w:ascii="Book Antiqua" w:eastAsia="Book Antiqua" w:hAnsi="Book Antiqua" w:cs="Book Antiqua"/>
          <w:i/>
          <w:iCs/>
          <w:color w:val="000000"/>
        </w:rPr>
        <w:t>in-vitro</w:t>
      </w:r>
      <w:r w:rsidRPr="00BC38B6">
        <w:rPr>
          <w:rFonts w:ascii="Book Antiqua" w:eastAsia="Book Antiqua" w:hAnsi="Book Antiqua" w:cs="Book Antiqua"/>
          <w:color w:val="000000"/>
        </w:rPr>
        <w:t xml:space="preserve"> study has shown that stabilization of the knee with two bundles is superior to reconstruction with one </w:t>
      </w:r>
      <w:proofErr w:type="gramStart"/>
      <w:r w:rsidRPr="00BC38B6">
        <w:rPr>
          <w:rFonts w:ascii="Book Antiqua" w:eastAsia="Book Antiqua" w:hAnsi="Book Antiqua" w:cs="Book Antiqua"/>
          <w:color w:val="000000"/>
        </w:rPr>
        <w:t>bundle</w:t>
      </w:r>
      <w:r w:rsidRPr="00BC38B6">
        <w:rPr>
          <w:rFonts w:ascii="Book Antiqua" w:eastAsia="Book Antiqua" w:hAnsi="Book Antiqua" w:cs="Book Antiqua"/>
          <w:color w:val="000000"/>
          <w:vertAlign w:val="superscript"/>
        </w:rPr>
        <w:t>[</w:t>
      </w:r>
      <w:proofErr w:type="gramEnd"/>
      <w:r w:rsidRPr="00BC38B6">
        <w:rPr>
          <w:rFonts w:ascii="Book Antiqua" w:eastAsia="Book Antiqua" w:hAnsi="Book Antiqua" w:cs="Book Antiqua"/>
          <w:color w:val="000000"/>
          <w:vertAlign w:val="superscript"/>
        </w:rPr>
        <w:t>45-47]</w:t>
      </w:r>
      <w:r w:rsidRPr="00BC38B6">
        <w:rPr>
          <w:rFonts w:ascii="Book Antiqua" w:eastAsia="Book Antiqua" w:hAnsi="Book Antiqua" w:cs="Book Antiqua"/>
          <w:color w:val="000000"/>
        </w:rPr>
        <w:t xml:space="preserve">. However, the technical requirements are higher than for reconstruction with one bundle and the operation time is longer, which increases the risk of the operation. Compared to reconstruction with one bundle, reconstruction with two bundles requires a larger space for the patient’s intercondylar notch. If the intercondylar notch is less than 12 mm wide, the graft is very likely to impinge, and the preparation of four bone tunnels results in a large loss of bone mass, and the indications are limited. Studies have shown no difference in clinical scores, knee stability, and magnetic resonance imaging (MRI) appearance between patients who underwent single-bundle reconstruction and those who underwent double-bundle reconstruction, but patients who underwent double-bundle reconstruction had a longer recovery time. Two studies </w:t>
      </w:r>
      <w:r w:rsidRPr="00BC38B6">
        <w:rPr>
          <w:rFonts w:ascii="Book Antiqua" w:eastAsia="Book Antiqua" w:hAnsi="Book Antiqua" w:cs="Book Antiqua"/>
          <w:color w:val="000000"/>
        </w:rPr>
        <w:lastRenderedPageBreak/>
        <w:t xml:space="preserve">found that anterior tibial displacement was closer to the intact knee joint in double-bundle reconstruction compared with single-bundle reconstruction, and the incidence of cartilage degeneration and meniscal injury to the knee was </w:t>
      </w:r>
      <w:proofErr w:type="gramStart"/>
      <w:r w:rsidRPr="00BC38B6">
        <w:rPr>
          <w:rFonts w:ascii="Book Antiqua" w:eastAsia="Book Antiqua" w:hAnsi="Book Antiqua" w:cs="Book Antiqua"/>
          <w:color w:val="000000"/>
        </w:rPr>
        <w:t>lower</w:t>
      </w:r>
      <w:r w:rsidRPr="00BC38B6">
        <w:rPr>
          <w:rFonts w:ascii="Book Antiqua" w:eastAsia="Book Antiqua" w:hAnsi="Book Antiqua" w:cs="Book Antiqua"/>
          <w:color w:val="000000"/>
          <w:vertAlign w:val="superscript"/>
        </w:rPr>
        <w:t>[</w:t>
      </w:r>
      <w:proofErr w:type="gramEnd"/>
      <w:r w:rsidRPr="00BC38B6">
        <w:rPr>
          <w:rFonts w:ascii="Book Antiqua" w:eastAsia="Book Antiqua" w:hAnsi="Book Antiqua" w:cs="Book Antiqua"/>
          <w:color w:val="000000"/>
          <w:vertAlign w:val="superscript"/>
        </w:rPr>
        <w:t>48,49]</w:t>
      </w:r>
      <w:r w:rsidRPr="00BC38B6">
        <w:rPr>
          <w:rFonts w:ascii="Book Antiqua" w:eastAsia="Book Antiqua" w:hAnsi="Book Antiqua" w:cs="Book Antiqua"/>
          <w:color w:val="000000"/>
        </w:rPr>
        <w:t>. However, they pointed out that anatomical double-bundle reconstruction is not significantly better than single-bundle reconstruction when using individualized ACL reconstruction techniques.</w:t>
      </w:r>
    </w:p>
    <w:p w14:paraId="50FC74B6" w14:textId="77777777" w:rsidR="006E3B04" w:rsidRPr="00BC38B6" w:rsidRDefault="006E3B04" w:rsidP="00BC38B6">
      <w:pPr>
        <w:spacing w:line="360" w:lineRule="auto"/>
        <w:jc w:val="both"/>
        <w:rPr>
          <w:rFonts w:ascii="Book Antiqua" w:hAnsi="Book Antiqua"/>
        </w:rPr>
      </w:pPr>
    </w:p>
    <w:p w14:paraId="00164768" w14:textId="77777777" w:rsidR="006E3B04" w:rsidRPr="00BC38B6" w:rsidRDefault="00000000" w:rsidP="00BC38B6">
      <w:pPr>
        <w:spacing w:line="360" w:lineRule="auto"/>
        <w:jc w:val="both"/>
        <w:rPr>
          <w:rFonts w:ascii="Book Antiqua" w:hAnsi="Book Antiqua"/>
        </w:rPr>
      </w:pPr>
      <w:r w:rsidRPr="00BC38B6">
        <w:rPr>
          <w:rFonts w:ascii="Book Antiqua" w:eastAsia="Book Antiqua" w:hAnsi="Book Antiqua" w:cs="Book Antiqua"/>
          <w:b/>
          <w:bCs/>
          <w:i/>
          <w:iCs/>
          <w:color w:val="000000"/>
        </w:rPr>
        <w:t>Single bundle reconstruction</w:t>
      </w:r>
    </w:p>
    <w:p w14:paraId="71BE19B9" w14:textId="77777777" w:rsidR="006E3B04" w:rsidRPr="00BC38B6" w:rsidRDefault="00000000" w:rsidP="00BC38B6">
      <w:pPr>
        <w:spacing w:line="360" w:lineRule="auto"/>
        <w:jc w:val="both"/>
        <w:rPr>
          <w:rFonts w:ascii="Book Antiqua" w:hAnsi="Book Antiqua"/>
        </w:rPr>
      </w:pPr>
      <w:r w:rsidRPr="00BC38B6">
        <w:rPr>
          <w:rFonts w:ascii="Book Antiqua" w:eastAsia="Book Antiqua" w:hAnsi="Book Antiqua" w:cs="Book Antiqua"/>
          <w:color w:val="000000"/>
        </w:rPr>
        <w:t xml:space="preserve">With the confirmation of the ligament theory and the many problems that the reconstruction of double bundles has revealed, the reconstruction of single bundles has come into people’s focus. The most important aspect of single-bundle reconstruction is the selection of the femoral insertion point. Pearle </w:t>
      </w:r>
      <w:r w:rsidRPr="00BC38B6">
        <w:rPr>
          <w:rFonts w:ascii="Book Antiqua" w:eastAsia="Book Antiqua" w:hAnsi="Book Antiqua" w:cs="Book Antiqua"/>
          <w:i/>
          <w:iCs/>
          <w:color w:val="000000"/>
        </w:rPr>
        <w:t xml:space="preserve">et </w:t>
      </w:r>
      <w:proofErr w:type="gramStart"/>
      <w:r w:rsidRPr="00BC38B6">
        <w:rPr>
          <w:rFonts w:ascii="Book Antiqua" w:eastAsia="Book Antiqua" w:hAnsi="Book Antiqua" w:cs="Book Antiqua"/>
          <w:i/>
          <w:iCs/>
          <w:color w:val="000000"/>
        </w:rPr>
        <w:t>al</w:t>
      </w:r>
      <w:r w:rsidRPr="00BC38B6">
        <w:rPr>
          <w:rFonts w:ascii="Book Antiqua" w:eastAsia="Book Antiqua" w:hAnsi="Book Antiqua" w:cs="Book Antiqua"/>
          <w:color w:val="000000"/>
          <w:vertAlign w:val="superscript"/>
        </w:rPr>
        <w:t>[</w:t>
      </w:r>
      <w:proofErr w:type="gramEnd"/>
      <w:r w:rsidRPr="00BC38B6">
        <w:rPr>
          <w:rFonts w:ascii="Book Antiqua" w:eastAsia="Book Antiqua" w:hAnsi="Book Antiqua" w:cs="Book Antiqua"/>
          <w:color w:val="000000"/>
          <w:vertAlign w:val="superscript"/>
        </w:rPr>
        <w:t>50]</w:t>
      </w:r>
      <w:r w:rsidRPr="00BC38B6">
        <w:rPr>
          <w:rFonts w:ascii="Book Antiqua" w:eastAsia="Book Antiqua" w:hAnsi="Book Antiqua" w:cs="Book Antiqua"/>
          <w:color w:val="000000"/>
        </w:rPr>
        <w:t xml:space="preserve"> proposed the IDEAL theory to place the tunnel in the femoral footprint area, </w:t>
      </w:r>
      <w:r w:rsidRPr="00BC38B6">
        <w:rPr>
          <w:rFonts w:ascii="Book Antiqua" w:eastAsia="Book Antiqua" w:hAnsi="Book Antiqua" w:cs="Book Antiqua"/>
          <w:i/>
          <w:iCs/>
          <w:color w:val="000000"/>
        </w:rPr>
        <w:t>i.e.,</w:t>
      </w:r>
      <w:r w:rsidRPr="00BC38B6">
        <w:rPr>
          <w:rFonts w:ascii="Book Antiqua" w:eastAsia="Book Antiqua" w:hAnsi="Book Antiqua" w:cs="Book Antiqua"/>
          <w:color w:val="000000"/>
        </w:rPr>
        <w:t xml:space="preserve"> isometric, direct insertion, eccentrically located, anatomic, and low tension. The main surgical options for single-bundle reconstruction are the traditional anatomic single-bundle reconstruction and the total internal technique. The conventional total tibial tunnel technique uses a hanging cortical fixation on the femoral side and interfering screws on the tibial side. In all-inside reconstruction (all-inside), the cortical bone is suspended, retrogradely drilled and a bone socket is prepared instead of a tunnel to reserve bone for later revision surgery. Some studies suggest that the all-inside technique may also reduce tunnel expansion by preventing the flow of synovial fluid into the socket. In addition, the all-inside technique reduces damage to the cortex and periosteum and reduces postoperative </w:t>
      </w:r>
      <w:proofErr w:type="gramStart"/>
      <w:r w:rsidRPr="00BC38B6">
        <w:rPr>
          <w:rFonts w:ascii="Book Antiqua" w:eastAsia="Book Antiqua" w:hAnsi="Book Antiqua" w:cs="Book Antiqua"/>
          <w:color w:val="000000"/>
        </w:rPr>
        <w:t>pain</w:t>
      </w:r>
      <w:r w:rsidRPr="00BC38B6">
        <w:rPr>
          <w:rFonts w:ascii="Book Antiqua" w:eastAsia="Book Antiqua" w:hAnsi="Book Antiqua" w:cs="Book Antiqua"/>
          <w:color w:val="000000"/>
          <w:vertAlign w:val="superscript"/>
        </w:rPr>
        <w:t>[</w:t>
      </w:r>
      <w:proofErr w:type="gramEnd"/>
      <w:r w:rsidRPr="00BC38B6">
        <w:rPr>
          <w:rFonts w:ascii="Book Antiqua" w:eastAsia="Book Antiqua" w:hAnsi="Book Antiqua" w:cs="Book Antiqua"/>
          <w:color w:val="000000"/>
          <w:vertAlign w:val="superscript"/>
        </w:rPr>
        <w:t>51]</w:t>
      </w:r>
      <w:r w:rsidRPr="00BC38B6">
        <w:rPr>
          <w:rFonts w:ascii="Book Antiqua" w:eastAsia="Book Antiqua" w:hAnsi="Book Antiqua" w:cs="Book Antiqua"/>
          <w:color w:val="000000"/>
        </w:rPr>
        <w:t>.</w:t>
      </w:r>
    </w:p>
    <w:p w14:paraId="24EDD036" w14:textId="77777777" w:rsidR="006E3B04" w:rsidRPr="00BC38B6" w:rsidRDefault="006E3B04" w:rsidP="00BC38B6">
      <w:pPr>
        <w:spacing w:line="360" w:lineRule="auto"/>
        <w:jc w:val="both"/>
        <w:rPr>
          <w:rFonts w:ascii="Book Antiqua" w:hAnsi="Book Antiqua"/>
        </w:rPr>
      </w:pPr>
    </w:p>
    <w:p w14:paraId="52596E6C" w14:textId="77777777" w:rsidR="006E3B04" w:rsidRPr="00BC38B6" w:rsidRDefault="00000000" w:rsidP="00BC38B6">
      <w:pPr>
        <w:spacing w:line="360" w:lineRule="auto"/>
        <w:jc w:val="both"/>
        <w:rPr>
          <w:rFonts w:ascii="Book Antiqua" w:hAnsi="Book Antiqua"/>
        </w:rPr>
      </w:pPr>
      <w:r w:rsidRPr="00BC38B6">
        <w:rPr>
          <w:rFonts w:ascii="Book Antiqua" w:eastAsia="Book Antiqua" w:hAnsi="Book Antiqua" w:cs="Book Antiqua"/>
          <w:b/>
          <w:bCs/>
          <w:i/>
          <w:iCs/>
          <w:color w:val="000000"/>
        </w:rPr>
        <w:t>Three-beam reconstruction</w:t>
      </w:r>
    </w:p>
    <w:p w14:paraId="4BEE1806" w14:textId="77777777" w:rsidR="006E3B04" w:rsidRPr="00BC38B6" w:rsidRDefault="00000000" w:rsidP="00BC38B6">
      <w:pPr>
        <w:spacing w:line="360" w:lineRule="auto"/>
        <w:jc w:val="both"/>
        <w:rPr>
          <w:rFonts w:ascii="Book Antiqua" w:hAnsi="Book Antiqua"/>
        </w:rPr>
      </w:pPr>
      <w:r w:rsidRPr="00BC38B6">
        <w:rPr>
          <w:rFonts w:ascii="Book Antiqua" w:eastAsia="Book Antiqua" w:hAnsi="Book Antiqua" w:cs="Book Antiqua"/>
          <w:color w:val="000000"/>
        </w:rPr>
        <w:t xml:space="preserve">In 1979, Norwood and </w:t>
      </w:r>
      <w:proofErr w:type="gramStart"/>
      <w:r w:rsidRPr="00BC38B6">
        <w:rPr>
          <w:rFonts w:ascii="Book Antiqua" w:eastAsia="Book Antiqua" w:hAnsi="Book Antiqua" w:cs="Book Antiqua"/>
          <w:color w:val="000000"/>
        </w:rPr>
        <w:t>Cross</w:t>
      </w:r>
      <w:r w:rsidRPr="00BC38B6">
        <w:rPr>
          <w:rFonts w:ascii="Book Antiqua" w:eastAsia="Book Antiqua" w:hAnsi="Book Antiqua" w:cs="Book Antiqua"/>
          <w:color w:val="000000"/>
          <w:vertAlign w:val="superscript"/>
        </w:rPr>
        <w:t>[</w:t>
      </w:r>
      <w:proofErr w:type="gramEnd"/>
      <w:r w:rsidRPr="00BC38B6">
        <w:rPr>
          <w:rFonts w:ascii="Book Antiqua" w:eastAsia="Book Antiqua" w:hAnsi="Book Antiqua" w:cs="Book Antiqua"/>
          <w:color w:val="000000"/>
          <w:vertAlign w:val="superscript"/>
        </w:rPr>
        <w:t>52]</w:t>
      </w:r>
      <w:r w:rsidRPr="00BC38B6">
        <w:rPr>
          <w:rFonts w:ascii="Book Antiqua" w:eastAsia="Book Antiqua" w:hAnsi="Book Antiqua" w:cs="Book Antiqua"/>
          <w:color w:val="000000"/>
        </w:rPr>
        <w:t xml:space="preserve"> described that the ACL is divided into three bundles - AM, intermediate and PL. Otsubo </w:t>
      </w:r>
      <w:r w:rsidRPr="00BC38B6">
        <w:rPr>
          <w:rFonts w:ascii="Book Antiqua" w:eastAsia="Book Antiqua" w:hAnsi="Book Antiqua" w:cs="Book Antiqua"/>
          <w:i/>
          <w:iCs/>
          <w:color w:val="000000"/>
        </w:rPr>
        <w:t>et al</w:t>
      </w:r>
      <w:r w:rsidRPr="00BC38B6">
        <w:rPr>
          <w:rFonts w:ascii="Book Antiqua" w:eastAsia="Book Antiqua" w:hAnsi="Book Antiqua" w:cs="Book Antiqua"/>
          <w:color w:val="000000"/>
          <w:vertAlign w:val="superscript"/>
        </w:rPr>
        <w:t>[53]</w:t>
      </w:r>
      <w:r w:rsidRPr="00BC38B6">
        <w:rPr>
          <w:rFonts w:ascii="Book Antiqua" w:eastAsia="Book Antiqua" w:hAnsi="Book Antiqua" w:cs="Book Antiqua"/>
          <w:color w:val="000000"/>
        </w:rPr>
        <w:t xml:space="preserve"> identified the attachment areas of the three ACL bundles, while Fujie </w:t>
      </w:r>
      <w:r w:rsidRPr="00BC38B6">
        <w:rPr>
          <w:rFonts w:ascii="Book Antiqua" w:eastAsia="Book Antiqua" w:hAnsi="Book Antiqua" w:cs="Book Antiqua"/>
          <w:i/>
          <w:iCs/>
          <w:color w:val="000000"/>
        </w:rPr>
        <w:t>et al</w:t>
      </w:r>
      <w:r w:rsidRPr="00BC38B6">
        <w:rPr>
          <w:rFonts w:ascii="Book Antiqua" w:eastAsia="Book Antiqua" w:hAnsi="Book Antiqua" w:cs="Book Antiqua"/>
          <w:color w:val="000000"/>
          <w:vertAlign w:val="superscript"/>
        </w:rPr>
        <w:t>[54]</w:t>
      </w:r>
      <w:r w:rsidRPr="00BC38B6">
        <w:rPr>
          <w:rFonts w:ascii="Book Antiqua" w:eastAsia="Book Antiqua" w:hAnsi="Book Antiqua" w:cs="Book Antiqua"/>
          <w:color w:val="000000"/>
        </w:rPr>
        <w:t xml:space="preserve"> and Kato </w:t>
      </w:r>
      <w:r w:rsidRPr="00BC38B6">
        <w:rPr>
          <w:rFonts w:ascii="Book Antiqua" w:eastAsia="Book Antiqua" w:hAnsi="Book Antiqua" w:cs="Book Antiqua"/>
          <w:i/>
          <w:iCs/>
          <w:color w:val="000000"/>
        </w:rPr>
        <w:t>et al</w:t>
      </w:r>
      <w:r w:rsidRPr="00BC38B6">
        <w:rPr>
          <w:rFonts w:ascii="Book Antiqua" w:eastAsia="Book Antiqua" w:hAnsi="Book Antiqua" w:cs="Book Antiqua"/>
          <w:color w:val="000000"/>
          <w:vertAlign w:val="superscript"/>
        </w:rPr>
        <w:t>[55]</w:t>
      </w:r>
      <w:r w:rsidRPr="00BC38B6">
        <w:rPr>
          <w:rFonts w:ascii="Book Antiqua" w:eastAsia="Book Antiqua" w:hAnsi="Book Antiqua" w:cs="Book Antiqua"/>
          <w:color w:val="000000"/>
        </w:rPr>
        <w:t xml:space="preserve"> explained the biomechanical function of each bundle in detail. Dissecting three-bundle ACL reconstruction with two double-</w:t>
      </w:r>
      <w:r w:rsidRPr="00BC38B6">
        <w:rPr>
          <w:rFonts w:ascii="Book Antiqua" w:eastAsia="Book Antiqua" w:hAnsi="Book Antiqua" w:cs="Book Antiqua"/>
          <w:color w:val="000000"/>
        </w:rPr>
        <w:lastRenderedPageBreak/>
        <w:t xml:space="preserve">ring grafts performed with two femoral tunnels and one tibial tunnel to simulate three bundles within the native </w:t>
      </w:r>
      <w:proofErr w:type="gramStart"/>
      <w:r w:rsidRPr="00BC38B6">
        <w:rPr>
          <w:rFonts w:ascii="Book Antiqua" w:eastAsia="Book Antiqua" w:hAnsi="Book Antiqua" w:cs="Book Antiqua"/>
          <w:color w:val="000000"/>
        </w:rPr>
        <w:t>ACL</w:t>
      </w:r>
      <w:r w:rsidRPr="00BC38B6">
        <w:rPr>
          <w:rFonts w:ascii="Book Antiqua" w:eastAsia="Book Antiqua" w:hAnsi="Book Antiqua" w:cs="Book Antiqua"/>
          <w:color w:val="000000"/>
          <w:vertAlign w:val="superscript"/>
        </w:rPr>
        <w:t>[</w:t>
      </w:r>
      <w:proofErr w:type="gramEnd"/>
      <w:r w:rsidRPr="00BC38B6">
        <w:rPr>
          <w:rFonts w:ascii="Book Antiqua" w:eastAsia="Book Antiqua" w:hAnsi="Book Antiqua" w:cs="Book Antiqua"/>
          <w:color w:val="000000"/>
          <w:vertAlign w:val="superscript"/>
        </w:rPr>
        <w:t>56-58]</w:t>
      </w:r>
      <w:r w:rsidRPr="00BC38B6">
        <w:rPr>
          <w:rFonts w:ascii="Book Antiqua" w:eastAsia="Book Antiqua" w:hAnsi="Book Antiqua" w:cs="Book Antiqua"/>
          <w:color w:val="000000"/>
        </w:rPr>
        <w:t xml:space="preserve">, ATB viewed through secondary arthroscopy. The grafts show a fan-shaped tibial insertion, that better mimics the original triangular tibial </w:t>
      </w:r>
      <w:proofErr w:type="gramStart"/>
      <w:r w:rsidRPr="00BC38B6">
        <w:rPr>
          <w:rFonts w:ascii="Book Antiqua" w:eastAsia="Book Antiqua" w:hAnsi="Book Antiqua" w:cs="Book Antiqua"/>
          <w:color w:val="000000"/>
        </w:rPr>
        <w:t>footprint</w:t>
      </w:r>
      <w:r w:rsidRPr="00BC38B6">
        <w:rPr>
          <w:rFonts w:ascii="Book Antiqua" w:eastAsia="Book Antiqua" w:hAnsi="Book Antiqua" w:cs="Book Antiqua"/>
          <w:color w:val="000000"/>
          <w:vertAlign w:val="superscript"/>
        </w:rPr>
        <w:t>[</w:t>
      </w:r>
      <w:proofErr w:type="gramEnd"/>
      <w:r w:rsidRPr="00BC38B6">
        <w:rPr>
          <w:rFonts w:ascii="Book Antiqua" w:eastAsia="Book Antiqua" w:hAnsi="Book Antiqua" w:cs="Book Antiqua"/>
          <w:color w:val="000000"/>
          <w:vertAlign w:val="superscript"/>
        </w:rPr>
        <w:t>56]</w:t>
      </w:r>
      <w:r w:rsidRPr="00BC38B6">
        <w:rPr>
          <w:rFonts w:ascii="Book Antiqua" w:eastAsia="Book Antiqua" w:hAnsi="Book Antiqua" w:cs="Book Antiqua"/>
          <w:color w:val="000000"/>
        </w:rPr>
        <w:t xml:space="preserve">. Compared with double-bundle or single-bundle ACL reconstruction, ATB ACL reconstruction requires only lower initial graft tension to maintain anterolateral </w:t>
      </w:r>
      <w:proofErr w:type="gramStart"/>
      <w:r w:rsidRPr="00BC38B6">
        <w:rPr>
          <w:rFonts w:ascii="Book Antiqua" w:eastAsia="Book Antiqua" w:hAnsi="Book Antiqua" w:cs="Book Antiqua"/>
          <w:color w:val="000000"/>
        </w:rPr>
        <w:t>stability</w:t>
      </w:r>
      <w:r w:rsidRPr="00BC38B6">
        <w:rPr>
          <w:rFonts w:ascii="Book Antiqua" w:eastAsia="Book Antiqua" w:hAnsi="Book Antiqua" w:cs="Book Antiqua"/>
          <w:color w:val="000000"/>
          <w:vertAlign w:val="superscript"/>
        </w:rPr>
        <w:t>[</w:t>
      </w:r>
      <w:proofErr w:type="gramEnd"/>
      <w:r w:rsidRPr="00BC38B6">
        <w:rPr>
          <w:rFonts w:ascii="Book Antiqua" w:eastAsia="Book Antiqua" w:hAnsi="Book Antiqua" w:cs="Book Antiqua"/>
          <w:color w:val="000000"/>
          <w:vertAlign w:val="superscript"/>
        </w:rPr>
        <w:t>59]</w:t>
      </w:r>
      <w:r w:rsidRPr="00BC38B6">
        <w:rPr>
          <w:rFonts w:ascii="Book Antiqua" w:eastAsia="Book Antiqua" w:hAnsi="Book Antiqua" w:cs="Book Antiqua"/>
          <w:color w:val="000000"/>
        </w:rPr>
        <w:t xml:space="preserve">. Uchida </w:t>
      </w:r>
      <w:r w:rsidRPr="00BC38B6">
        <w:rPr>
          <w:rFonts w:ascii="Book Antiqua" w:eastAsia="Book Antiqua" w:hAnsi="Book Antiqua" w:cs="Book Antiqua"/>
          <w:i/>
          <w:iCs/>
          <w:color w:val="000000"/>
        </w:rPr>
        <w:t xml:space="preserve">et </w:t>
      </w:r>
      <w:proofErr w:type="gramStart"/>
      <w:r w:rsidRPr="00BC38B6">
        <w:rPr>
          <w:rFonts w:ascii="Book Antiqua" w:eastAsia="Book Antiqua" w:hAnsi="Book Antiqua" w:cs="Book Antiqua"/>
          <w:i/>
          <w:iCs/>
          <w:color w:val="000000"/>
        </w:rPr>
        <w:t>al</w:t>
      </w:r>
      <w:r w:rsidRPr="00BC38B6">
        <w:rPr>
          <w:rFonts w:ascii="Book Antiqua" w:eastAsia="Book Antiqua" w:hAnsi="Book Antiqua" w:cs="Book Antiqua"/>
          <w:color w:val="000000"/>
          <w:vertAlign w:val="superscript"/>
        </w:rPr>
        <w:t>[</w:t>
      </w:r>
      <w:proofErr w:type="gramEnd"/>
      <w:r w:rsidRPr="00BC38B6">
        <w:rPr>
          <w:rFonts w:ascii="Book Antiqua" w:eastAsia="Book Antiqua" w:hAnsi="Book Antiqua" w:cs="Book Antiqua"/>
          <w:color w:val="000000"/>
          <w:vertAlign w:val="superscript"/>
        </w:rPr>
        <w:t>58]</w:t>
      </w:r>
      <w:r w:rsidRPr="00BC38B6">
        <w:rPr>
          <w:rFonts w:ascii="Book Antiqua" w:eastAsia="Book Antiqua" w:hAnsi="Book Antiqua" w:cs="Book Antiqua"/>
          <w:color w:val="000000"/>
        </w:rPr>
        <w:t xml:space="preserve"> indicated that after reconstruction of the triple-bundled ACL with a hamstring autograft, the patient achieved satisfactory results in terms of objective stability of the knee joint after surgery. This technique still has many limitations. First, there are currently no studies showing that the triple-bundle reconstruction technique can reduce the graft failure rate. Secondly, the area of the femoral tunnel hole in triple-bundle ACL reconstruction is more than twice that of the single-bundle technique, while the area of the tibial tunnel hole is three times that of the single-bundle technique. Excessive bone loss leads to an increased risk of secondary </w:t>
      </w:r>
      <w:proofErr w:type="gramStart"/>
      <w:r w:rsidRPr="00BC38B6">
        <w:rPr>
          <w:rFonts w:ascii="Book Antiqua" w:eastAsia="Book Antiqua" w:hAnsi="Book Antiqua" w:cs="Book Antiqua"/>
          <w:color w:val="000000"/>
        </w:rPr>
        <w:t>revision</w:t>
      </w:r>
      <w:r w:rsidRPr="00BC38B6">
        <w:rPr>
          <w:rFonts w:ascii="Book Antiqua" w:eastAsia="Book Antiqua" w:hAnsi="Book Antiqua" w:cs="Book Antiqua"/>
          <w:color w:val="000000"/>
          <w:vertAlign w:val="superscript"/>
        </w:rPr>
        <w:t>[</w:t>
      </w:r>
      <w:proofErr w:type="gramEnd"/>
      <w:r w:rsidRPr="00BC38B6">
        <w:rPr>
          <w:rFonts w:ascii="Book Antiqua" w:eastAsia="Book Antiqua" w:hAnsi="Book Antiqua" w:cs="Book Antiqua"/>
          <w:color w:val="000000"/>
          <w:vertAlign w:val="superscript"/>
        </w:rPr>
        <w:t>60]</w:t>
      </w:r>
      <w:r w:rsidRPr="00BC38B6">
        <w:rPr>
          <w:rFonts w:ascii="Book Antiqua" w:eastAsia="Book Antiqua" w:hAnsi="Book Antiqua" w:cs="Book Antiqua"/>
          <w:color w:val="000000"/>
        </w:rPr>
        <w:t>. In addition, three-bundle reconstruction surgery is more complicated, and the long operation time increases the risk of intraoperative and postoperative complications, and the cost of surgical treatment is higher.</w:t>
      </w:r>
    </w:p>
    <w:p w14:paraId="081C8283" w14:textId="77777777" w:rsidR="006E3B04" w:rsidRPr="00BC38B6" w:rsidRDefault="006E3B04" w:rsidP="00BC38B6">
      <w:pPr>
        <w:spacing w:line="360" w:lineRule="auto"/>
        <w:jc w:val="both"/>
        <w:rPr>
          <w:rFonts w:ascii="Book Antiqua" w:hAnsi="Book Antiqua"/>
        </w:rPr>
      </w:pPr>
    </w:p>
    <w:p w14:paraId="48C79762" w14:textId="77777777" w:rsidR="006E3B04" w:rsidRPr="00BC38B6" w:rsidRDefault="00000000" w:rsidP="00BC38B6">
      <w:pPr>
        <w:spacing w:line="360" w:lineRule="auto"/>
        <w:jc w:val="both"/>
        <w:rPr>
          <w:rFonts w:ascii="Book Antiqua" w:hAnsi="Book Antiqua"/>
        </w:rPr>
      </w:pPr>
      <w:r w:rsidRPr="00BC38B6">
        <w:rPr>
          <w:rFonts w:ascii="Book Antiqua" w:eastAsia="Book Antiqua" w:hAnsi="Book Antiqua" w:cs="Book Antiqua"/>
          <w:b/>
          <w:bCs/>
          <w:caps/>
          <w:color w:val="000000"/>
          <w:u w:val="single"/>
        </w:rPr>
        <w:t>FEMORAL GRAFT FIXATION</w:t>
      </w:r>
    </w:p>
    <w:p w14:paraId="2C07627E" w14:textId="77777777" w:rsidR="006E3B04" w:rsidRPr="00BC38B6" w:rsidRDefault="00000000" w:rsidP="00BC38B6">
      <w:pPr>
        <w:spacing w:line="360" w:lineRule="auto"/>
        <w:jc w:val="both"/>
        <w:rPr>
          <w:rFonts w:ascii="Book Antiqua" w:hAnsi="Book Antiqua"/>
        </w:rPr>
      </w:pPr>
      <w:r w:rsidRPr="00BC38B6">
        <w:rPr>
          <w:rFonts w:ascii="Book Antiqua" w:eastAsia="Book Antiqua" w:hAnsi="Book Antiqua" w:cs="Book Antiqua"/>
          <w:b/>
          <w:bCs/>
          <w:i/>
          <w:iCs/>
          <w:color w:val="000000"/>
        </w:rPr>
        <w:t>Aperture fixation</w:t>
      </w:r>
    </w:p>
    <w:p w14:paraId="325A5816" w14:textId="77777777" w:rsidR="006E3B04" w:rsidRPr="00BC38B6" w:rsidRDefault="00000000" w:rsidP="00BC38B6">
      <w:pPr>
        <w:spacing w:line="360" w:lineRule="auto"/>
        <w:jc w:val="both"/>
        <w:rPr>
          <w:rFonts w:ascii="Book Antiqua" w:hAnsi="Book Antiqua"/>
        </w:rPr>
      </w:pPr>
      <w:r w:rsidRPr="00BC38B6">
        <w:rPr>
          <w:rFonts w:ascii="Book Antiqua" w:eastAsia="Book Antiqua" w:hAnsi="Book Antiqua" w:cs="Book Antiqua"/>
          <w:color w:val="000000"/>
        </w:rPr>
        <w:t xml:space="preserve">Depending on their material, interface screws can be divided into metal screws and screws made of bioresorbable </w:t>
      </w:r>
      <w:proofErr w:type="gramStart"/>
      <w:r w:rsidRPr="00BC38B6">
        <w:rPr>
          <w:rFonts w:ascii="Book Antiqua" w:eastAsia="Book Antiqua" w:hAnsi="Book Antiqua" w:cs="Book Antiqua"/>
          <w:color w:val="000000"/>
        </w:rPr>
        <w:t>material</w:t>
      </w:r>
      <w:r w:rsidRPr="00BC38B6">
        <w:rPr>
          <w:rFonts w:ascii="Book Antiqua" w:eastAsia="Book Antiqua" w:hAnsi="Book Antiqua" w:cs="Book Antiqua"/>
          <w:color w:val="000000"/>
          <w:vertAlign w:val="superscript"/>
        </w:rPr>
        <w:t>[</w:t>
      </w:r>
      <w:proofErr w:type="gramEnd"/>
      <w:r w:rsidRPr="00BC38B6">
        <w:rPr>
          <w:rFonts w:ascii="Book Antiqua" w:eastAsia="Book Antiqua" w:hAnsi="Book Antiqua" w:cs="Book Antiqua"/>
          <w:color w:val="000000"/>
          <w:vertAlign w:val="superscript"/>
        </w:rPr>
        <w:t>61]</w:t>
      </w:r>
      <w:r w:rsidRPr="00BC38B6">
        <w:rPr>
          <w:rFonts w:ascii="Book Antiqua" w:eastAsia="Book Antiqua" w:hAnsi="Book Antiqua" w:cs="Book Antiqua"/>
          <w:color w:val="000000"/>
        </w:rPr>
        <w:t xml:space="preserve">. Metal screws can provide greater strength to the graft in the initial phase, but there is graft incision and postoperative pain, and the metal material interferes with postoperative MRI and other imaging studies, which hinders the assessment of postoperative graft </w:t>
      </w:r>
      <w:proofErr w:type="gramStart"/>
      <w:r w:rsidRPr="00BC38B6">
        <w:rPr>
          <w:rFonts w:ascii="Book Antiqua" w:eastAsia="Book Antiqua" w:hAnsi="Book Antiqua" w:cs="Book Antiqua"/>
          <w:color w:val="000000"/>
        </w:rPr>
        <w:t>healing</w:t>
      </w:r>
      <w:r w:rsidRPr="00BC38B6">
        <w:rPr>
          <w:rFonts w:ascii="Book Antiqua" w:eastAsia="Book Antiqua" w:hAnsi="Book Antiqua" w:cs="Book Antiqua"/>
          <w:color w:val="000000"/>
          <w:vertAlign w:val="superscript"/>
        </w:rPr>
        <w:t>[</w:t>
      </w:r>
      <w:proofErr w:type="gramEnd"/>
      <w:r w:rsidRPr="00BC38B6">
        <w:rPr>
          <w:rFonts w:ascii="Book Antiqua" w:eastAsia="Book Antiqua" w:hAnsi="Book Antiqua" w:cs="Book Antiqua"/>
          <w:color w:val="000000"/>
          <w:vertAlign w:val="superscript"/>
        </w:rPr>
        <w:t>62]</w:t>
      </w:r>
      <w:r w:rsidRPr="00BC38B6">
        <w:rPr>
          <w:rFonts w:ascii="Book Antiqua" w:eastAsia="Book Antiqua" w:hAnsi="Book Antiqua" w:cs="Book Antiqua"/>
          <w:color w:val="000000"/>
        </w:rPr>
        <w:t xml:space="preserve">. Screws made of bioabsorbable material have better tissue compatibility and can be degraded and resorbed. They are excellent at controlling tendon gliding and the degree of incision of the grafted tendons is easier than with metal screws. The disadvantages are high cost, incomplete control of the degradation rate of the screw, some immune reactions and greater expansion of the bone tunnel. In addition, clinical complications such as local osteolysis and cysts may </w:t>
      </w:r>
      <w:proofErr w:type="gramStart"/>
      <w:r w:rsidRPr="00BC38B6">
        <w:rPr>
          <w:rFonts w:ascii="Book Antiqua" w:eastAsia="Book Antiqua" w:hAnsi="Book Antiqua" w:cs="Book Antiqua"/>
          <w:color w:val="000000"/>
        </w:rPr>
        <w:lastRenderedPageBreak/>
        <w:t>occur</w:t>
      </w:r>
      <w:r w:rsidRPr="00BC38B6">
        <w:rPr>
          <w:rFonts w:ascii="Book Antiqua" w:eastAsia="Book Antiqua" w:hAnsi="Book Antiqua" w:cs="Book Antiqua"/>
          <w:color w:val="000000"/>
          <w:vertAlign w:val="superscript"/>
        </w:rPr>
        <w:t>[</w:t>
      </w:r>
      <w:proofErr w:type="gramEnd"/>
      <w:r w:rsidRPr="00BC38B6">
        <w:rPr>
          <w:rFonts w:ascii="Book Antiqua" w:eastAsia="Book Antiqua" w:hAnsi="Book Antiqua" w:cs="Book Antiqua"/>
          <w:color w:val="000000"/>
          <w:vertAlign w:val="superscript"/>
        </w:rPr>
        <w:t>63-66]</w:t>
      </w:r>
      <w:r w:rsidRPr="00BC38B6">
        <w:rPr>
          <w:rFonts w:ascii="Book Antiqua" w:eastAsia="Book Antiqua" w:hAnsi="Book Antiqua" w:cs="Book Antiqua"/>
          <w:color w:val="000000"/>
        </w:rPr>
        <w:t xml:space="preserve">. A meta-analysis concluded that resorbable screws have the same clinical effect compared to metal screws and that they do not need to be removed by a second surgical procedure, which is convenient for assessing the effect of postoperative graft healing, but the incidence of knee joint effusions is </w:t>
      </w:r>
      <w:proofErr w:type="gramStart"/>
      <w:r w:rsidRPr="00BC38B6">
        <w:rPr>
          <w:rFonts w:ascii="Book Antiqua" w:eastAsia="Book Antiqua" w:hAnsi="Book Antiqua" w:cs="Book Antiqua"/>
          <w:color w:val="000000"/>
        </w:rPr>
        <w:t>higher</w:t>
      </w:r>
      <w:r w:rsidRPr="00BC38B6">
        <w:rPr>
          <w:rFonts w:ascii="Book Antiqua" w:eastAsia="Book Antiqua" w:hAnsi="Book Antiqua" w:cs="Book Antiqua"/>
          <w:color w:val="000000"/>
          <w:vertAlign w:val="superscript"/>
        </w:rPr>
        <w:t>[</w:t>
      </w:r>
      <w:proofErr w:type="gramEnd"/>
      <w:r w:rsidRPr="00BC38B6">
        <w:rPr>
          <w:rFonts w:ascii="Book Antiqua" w:eastAsia="Book Antiqua" w:hAnsi="Book Antiqua" w:cs="Book Antiqua"/>
          <w:color w:val="000000"/>
          <w:vertAlign w:val="superscript"/>
        </w:rPr>
        <w:t>67]</w:t>
      </w:r>
      <w:r w:rsidRPr="00BC38B6">
        <w:rPr>
          <w:rFonts w:ascii="Book Antiqua" w:eastAsia="Book Antiqua" w:hAnsi="Book Antiqua" w:cs="Book Antiqua"/>
          <w:color w:val="000000"/>
        </w:rPr>
        <w:t>.</w:t>
      </w:r>
    </w:p>
    <w:p w14:paraId="4EF21570" w14:textId="77777777" w:rsidR="006E3B04" w:rsidRPr="00BC38B6" w:rsidRDefault="006E3B04" w:rsidP="00BC38B6">
      <w:pPr>
        <w:spacing w:line="360" w:lineRule="auto"/>
        <w:jc w:val="both"/>
        <w:rPr>
          <w:rFonts w:ascii="Book Antiqua" w:hAnsi="Book Antiqua"/>
        </w:rPr>
      </w:pPr>
    </w:p>
    <w:p w14:paraId="382D5489" w14:textId="77777777" w:rsidR="006E3B04" w:rsidRPr="00BC38B6" w:rsidRDefault="00000000" w:rsidP="00BC38B6">
      <w:pPr>
        <w:spacing w:line="360" w:lineRule="auto"/>
        <w:jc w:val="both"/>
        <w:rPr>
          <w:rFonts w:ascii="Book Antiqua" w:hAnsi="Book Antiqua"/>
        </w:rPr>
      </w:pPr>
      <w:r w:rsidRPr="00BC38B6">
        <w:rPr>
          <w:rFonts w:ascii="Book Antiqua" w:eastAsia="Book Antiqua" w:hAnsi="Book Antiqua" w:cs="Book Antiqua"/>
          <w:b/>
          <w:bCs/>
          <w:i/>
          <w:iCs/>
          <w:color w:val="000000"/>
        </w:rPr>
        <w:t>Cortical suspension fixation</w:t>
      </w:r>
    </w:p>
    <w:p w14:paraId="3E10E65C" w14:textId="77777777" w:rsidR="006E3B04" w:rsidRPr="00BC38B6" w:rsidRDefault="00000000" w:rsidP="00BC38B6">
      <w:pPr>
        <w:spacing w:line="360" w:lineRule="auto"/>
        <w:jc w:val="both"/>
        <w:rPr>
          <w:rFonts w:ascii="Book Antiqua" w:hAnsi="Book Antiqua"/>
        </w:rPr>
      </w:pPr>
      <w:r w:rsidRPr="00BC38B6">
        <w:rPr>
          <w:rFonts w:ascii="Book Antiqua" w:eastAsia="Book Antiqua" w:hAnsi="Book Antiqua" w:cs="Book Antiqua"/>
          <w:color w:val="000000"/>
        </w:rPr>
        <w:t xml:space="preserve">Cortical suspension fixation utilizes an Endo-button with loops, which is designed in the form of a button plate. Currently, in clinical practice, two types of loops are commonly utilized: Fixed-length loops and adjustable-length loops. The aforementioned products exhibit user-friendly characteristics and possess a notable level of initial fixation strength. The fixation point is located at a considerable distance from the anatomical insertion point, resulting in a gap between the graft and the fixation device. This gap leads to relative movement, thereby increasing the likelihood of postoperative complications such as the bungee effect and wiper effect. Additionally, the graft is unable to completely conform to the bone tunnel, significantly impacting the healing process of both the tendon and bone. Speed can also result in the enlargement of the bone tunnel, thereby increasing the likelihood of </w:t>
      </w:r>
      <w:proofErr w:type="gramStart"/>
      <w:r w:rsidRPr="00BC38B6">
        <w:rPr>
          <w:rFonts w:ascii="Book Antiqua" w:eastAsia="Book Antiqua" w:hAnsi="Book Antiqua" w:cs="Book Antiqua"/>
          <w:color w:val="000000"/>
        </w:rPr>
        <w:t>revision</w:t>
      </w:r>
      <w:r w:rsidRPr="00BC38B6">
        <w:rPr>
          <w:rFonts w:ascii="Book Antiqua" w:eastAsia="Book Antiqua" w:hAnsi="Book Antiqua" w:cs="Book Antiqua"/>
          <w:color w:val="000000"/>
          <w:vertAlign w:val="superscript"/>
        </w:rPr>
        <w:t>[</w:t>
      </w:r>
      <w:proofErr w:type="gramEnd"/>
      <w:r w:rsidRPr="00BC38B6">
        <w:rPr>
          <w:rFonts w:ascii="Book Antiqua" w:eastAsia="Book Antiqua" w:hAnsi="Book Antiqua" w:cs="Book Antiqua"/>
          <w:color w:val="000000"/>
          <w:vertAlign w:val="superscript"/>
        </w:rPr>
        <w:t>68,69]</w:t>
      </w:r>
      <w:r w:rsidRPr="00BC38B6">
        <w:rPr>
          <w:rFonts w:ascii="Book Antiqua" w:eastAsia="Book Antiqua" w:hAnsi="Book Antiqua" w:cs="Book Antiqua"/>
          <w:color w:val="000000"/>
        </w:rPr>
        <w:t xml:space="preserve">. Although the utilization of adjustable-length loops has been proposed as a potential solution to decrease the gap and minimize complications, </w:t>
      </w:r>
      <w:proofErr w:type="spellStart"/>
      <w:r w:rsidRPr="00BC38B6">
        <w:rPr>
          <w:rFonts w:ascii="Book Antiqua" w:eastAsia="Book Antiqua" w:hAnsi="Book Antiqua" w:cs="Book Antiqua"/>
          <w:color w:val="000000"/>
        </w:rPr>
        <w:t>Bressy</w:t>
      </w:r>
      <w:proofErr w:type="spellEnd"/>
      <w:r w:rsidRPr="00BC38B6">
        <w:rPr>
          <w:rFonts w:ascii="Book Antiqua" w:eastAsia="Book Antiqua" w:hAnsi="Book Antiqua" w:cs="Book Antiqua"/>
          <w:color w:val="000000"/>
        </w:rPr>
        <w:t xml:space="preserve"> </w:t>
      </w:r>
      <w:r w:rsidRPr="00BC38B6">
        <w:rPr>
          <w:rFonts w:ascii="Book Antiqua" w:eastAsia="Book Antiqua" w:hAnsi="Book Antiqua" w:cs="Book Antiqua"/>
          <w:i/>
          <w:iCs/>
          <w:color w:val="000000"/>
        </w:rPr>
        <w:t xml:space="preserve">et </w:t>
      </w:r>
      <w:proofErr w:type="gramStart"/>
      <w:r w:rsidRPr="00BC38B6">
        <w:rPr>
          <w:rFonts w:ascii="Book Antiqua" w:eastAsia="Book Antiqua" w:hAnsi="Book Antiqua" w:cs="Book Antiqua"/>
          <w:i/>
          <w:iCs/>
          <w:color w:val="000000"/>
        </w:rPr>
        <w:t>al</w:t>
      </w:r>
      <w:r w:rsidRPr="00BC38B6">
        <w:rPr>
          <w:rFonts w:ascii="Book Antiqua" w:eastAsia="Book Antiqua" w:hAnsi="Book Antiqua" w:cs="Book Antiqua"/>
          <w:color w:val="000000"/>
          <w:vertAlign w:val="superscript"/>
        </w:rPr>
        <w:t>[</w:t>
      </w:r>
      <w:proofErr w:type="gramEnd"/>
      <w:r w:rsidRPr="00BC38B6">
        <w:rPr>
          <w:rFonts w:ascii="Book Antiqua" w:eastAsia="Book Antiqua" w:hAnsi="Book Antiqua" w:cs="Book Antiqua"/>
          <w:color w:val="000000"/>
          <w:vertAlign w:val="superscript"/>
        </w:rPr>
        <w:t>70]</w:t>
      </w:r>
      <w:r w:rsidRPr="00BC38B6">
        <w:rPr>
          <w:rFonts w:ascii="Book Antiqua" w:eastAsia="Book Antiqua" w:hAnsi="Book Antiqua" w:cs="Book Antiqua"/>
          <w:color w:val="000000"/>
        </w:rPr>
        <w:t xml:space="preserve"> discovered that the tibial graft’s stability is not optimal when relying solely on the button plate with adjustable-length loops for fixation.</w:t>
      </w:r>
    </w:p>
    <w:p w14:paraId="2962220D" w14:textId="77777777" w:rsidR="006E3B04" w:rsidRPr="00BC38B6" w:rsidRDefault="006E3B04" w:rsidP="00BC38B6">
      <w:pPr>
        <w:spacing w:line="360" w:lineRule="auto"/>
        <w:jc w:val="both"/>
        <w:rPr>
          <w:rFonts w:ascii="Book Antiqua" w:hAnsi="Book Antiqua"/>
        </w:rPr>
      </w:pPr>
    </w:p>
    <w:p w14:paraId="34C12344" w14:textId="77777777" w:rsidR="006E3B04" w:rsidRPr="00BC38B6" w:rsidRDefault="00000000" w:rsidP="00BC38B6">
      <w:pPr>
        <w:spacing w:line="360" w:lineRule="auto"/>
        <w:jc w:val="both"/>
        <w:rPr>
          <w:rFonts w:ascii="Book Antiqua" w:hAnsi="Book Antiqua"/>
        </w:rPr>
      </w:pPr>
      <w:r w:rsidRPr="00BC38B6">
        <w:rPr>
          <w:rFonts w:ascii="Book Antiqua" w:eastAsia="Book Antiqua" w:hAnsi="Book Antiqua" w:cs="Book Antiqua"/>
          <w:b/>
          <w:bCs/>
          <w:i/>
          <w:iCs/>
          <w:color w:val="000000"/>
        </w:rPr>
        <w:t>Transverse nail fixation</w:t>
      </w:r>
    </w:p>
    <w:p w14:paraId="7072B9AC" w14:textId="77777777" w:rsidR="006E3B04" w:rsidRPr="00BC38B6" w:rsidRDefault="00000000" w:rsidP="00BC38B6">
      <w:pPr>
        <w:spacing w:line="360" w:lineRule="auto"/>
        <w:jc w:val="both"/>
        <w:rPr>
          <w:rFonts w:ascii="Book Antiqua" w:hAnsi="Book Antiqua"/>
        </w:rPr>
      </w:pPr>
      <w:r w:rsidRPr="00BC38B6">
        <w:rPr>
          <w:rFonts w:ascii="Book Antiqua" w:eastAsia="Book Antiqua" w:hAnsi="Book Antiqua" w:cs="Book Antiqua"/>
          <w:color w:val="000000"/>
        </w:rPr>
        <w:t xml:space="preserve">Currently, the </w:t>
      </w:r>
      <w:proofErr w:type="spellStart"/>
      <w:r w:rsidRPr="00BC38B6">
        <w:rPr>
          <w:rFonts w:ascii="Book Antiqua" w:eastAsia="Book Antiqua" w:hAnsi="Book Antiqua" w:cs="Book Antiqua"/>
          <w:color w:val="000000"/>
        </w:rPr>
        <w:t>Rigidfix</w:t>
      </w:r>
      <w:proofErr w:type="spellEnd"/>
      <w:r w:rsidRPr="00BC38B6">
        <w:rPr>
          <w:rFonts w:ascii="Book Antiqua" w:eastAsia="Book Antiqua" w:hAnsi="Book Antiqua" w:cs="Book Antiqua"/>
          <w:color w:val="000000"/>
        </w:rPr>
        <w:t xml:space="preserve"> fixation system is the most commonly employed transverse nail in clinical practice. The utilization of transverse nail fixation offers several advantages. Firstly, it enhances the stability of the graft within the bone tunnel. Additionally, it increases the contact area between the tendon and bone, thereby promoting the healing process of the graft. The utilization of degradable absorbing material simplifies and expedites the operation process. Additionally, it allows for the distribution of resistance </w:t>
      </w:r>
      <w:r w:rsidRPr="00BC38B6">
        <w:rPr>
          <w:rFonts w:ascii="Book Antiqua" w:eastAsia="Book Antiqua" w:hAnsi="Book Antiqua" w:cs="Book Antiqua"/>
          <w:color w:val="000000"/>
        </w:rPr>
        <w:lastRenderedPageBreak/>
        <w:t xml:space="preserve">at the interface between the fixation material and the bone, thereby reducing the likelihood of posterior femoral cortical fracture. The drawback of this approach is the potential for breakage of absorbable transversal nails, which can result in the dissociation of fragments within the joint cavity. This can cause damage to the articular surface cartilage and meniscus, ultimately necessitating secondary </w:t>
      </w:r>
      <w:proofErr w:type="gramStart"/>
      <w:r w:rsidRPr="00BC38B6">
        <w:rPr>
          <w:rFonts w:ascii="Book Antiqua" w:eastAsia="Book Antiqua" w:hAnsi="Book Antiqua" w:cs="Book Antiqua"/>
          <w:color w:val="000000"/>
        </w:rPr>
        <w:t>surgery</w:t>
      </w:r>
      <w:r w:rsidRPr="00BC38B6">
        <w:rPr>
          <w:rFonts w:ascii="Book Antiqua" w:eastAsia="Book Antiqua" w:hAnsi="Book Antiqua" w:cs="Book Antiqua"/>
          <w:color w:val="000000"/>
          <w:vertAlign w:val="superscript"/>
        </w:rPr>
        <w:t>[</w:t>
      </w:r>
      <w:proofErr w:type="gramEnd"/>
      <w:r w:rsidRPr="00BC38B6">
        <w:rPr>
          <w:rFonts w:ascii="Book Antiqua" w:eastAsia="Book Antiqua" w:hAnsi="Book Antiqua" w:cs="Book Antiqua"/>
          <w:color w:val="000000"/>
          <w:vertAlign w:val="superscript"/>
        </w:rPr>
        <w:t>9,71]</w:t>
      </w:r>
      <w:r w:rsidRPr="00BC38B6">
        <w:rPr>
          <w:rFonts w:ascii="Book Antiqua" w:eastAsia="Book Antiqua" w:hAnsi="Book Antiqua" w:cs="Book Antiqua"/>
          <w:color w:val="000000"/>
        </w:rPr>
        <w:t>.</w:t>
      </w:r>
      <w:r w:rsidR="00BF09A2" w:rsidRPr="00BC38B6">
        <w:rPr>
          <w:rFonts w:ascii="Book Antiqua" w:eastAsia="Book Antiqua" w:hAnsi="Book Antiqua" w:cs="Book Antiqua"/>
          <w:color w:val="000000"/>
        </w:rPr>
        <w:t xml:space="preserve"> </w:t>
      </w:r>
      <w:r w:rsidRPr="00BC38B6">
        <w:rPr>
          <w:rFonts w:ascii="Book Antiqua" w:eastAsia="Book Antiqua" w:hAnsi="Book Antiqua" w:cs="Book Antiqua"/>
          <w:color w:val="000000"/>
        </w:rPr>
        <w:t>The advantages and disadvantages of several fixed methods are summarized in Table 2</w:t>
      </w:r>
      <w:r w:rsidR="00BF09A2" w:rsidRPr="00BC38B6">
        <w:rPr>
          <w:rFonts w:ascii="Book Antiqua" w:eastAsia="Book Antiqua" w:hAnsi="Book Antiqua" w:cs="Book Antiqua"/>
          <w:color w:val="000000"/>
        </w:rPr>
        <w:t>.</w:t>
      </w:r>
    </w:p>
    <w:p w14:paraId="7C49F0BE" w14:textId="77777777" w:rsidR="006E3B04" w:rsidRPr="00BC38B6" w:rsidRDefault="006E3B04" w:rsidP="00BC38B6">
      <w:pPr>
        <w:spacing w:line="360" w:lineRule="auto"/>
        <w:jc w:val="both"/>
        <w:rPr>
          <w:rFonts w:ascii="Book Antiqua" w:hAnsi="Book Antiqua"/>
        </w:rPr>
      </w:pPr>
    </w:p>
    <w:p w14:paraId="3BA5B391" w14:textId="77777777" w:rsidR="006E3B04" w:rsidRPr="00BC38B6" w:rsidRDefault="00000000" w:rsidP="00BC38B6">
      <w:pPr>
        <w:spacing w:line="360" w:lineRule="auto"/>
        <w:jc w:val="both"/>
        <w:rPr>
          <w:rFonts w:ascii="Book Antiqua" w:hAnsi="Book Antiqua"/>
        </w:rPr>
      </w:pPr>
      <w:r w:rsidRPr="00BC38B6">
        <w:rPr>
          <w:rFonts w:ascii="Book Antiqua" w:eastAsia="Book Antiqua" w:hAnsi="Book Antiqua" w:cs="Book Antiqua"/>
          <w:b/>
          <w:bCs/>
          <w:i/>
          <w:iCs/>
          <w:color w:val="000000"/>
        </w:rPr>
        <w:t>Other fixation methods (OTT)</w:t>
      </w:r>
    </w:p>
    <w:p w14:paraId="5EE695F8" w14:textId="77777777" w:rsidR="006E3B04" w:rsidRPr="00BC38B6" w:rsidRDefault="00000000" w:rsidP="00BC38B6">
      <w:pPr>
        <w:spacing w:line="360" w:lineRule="auto"/>
        <w:jc w:val="both"/>
        <w:rPr>
          <w:rFonts w:ascii="Book Antiqua" w:hAnsi="Book Antiqua"/>
        </w:rPr>
      </w:pPr>
      <w:r w:rsidRPr="00BC38B6">
        <w:rPr>
          <w:rFonts w:ascii="Book Antiqua" w:eastAsia="Book Antiqua" w:hAnsi="Book Antiqua" w:cs="Book Antiqua"/>
          <w:color w:val="000000"/>
        </w:rPr>
        <w:t>The femoral end fixation of the ACL in OTT reconstruction is unique. One suture rivet is positioned at the interface between the lateral epicondyle of the femur and the posterior femoral cortex. Two non-absorbable sutures are affixed to the distal end of the rivet. Two strands were inserted into the coil created by the traction wire at the femoral end of the grafted tendon and secured with a single knot. The two strands of suture were passed through the grafted tendon, folded, and subsequently tied individually to achieve the fixation of the femoral end. No matter the type of fixation device employed, it is imperative to select a fixation method that can offer adequate strength based on the patient's specific circumstances in order to minimize the rate of ACL revision.</w:t>
      </w:r>
    </w:p>
    <w:p w14:paraId="4F143232" w14:textId="77777777" w:rsidR="006E3B04" w:rsidRPr="00BC38B6" w:rsidRDefault="006E3B04" w:rsidP="00BC38B6">
      <w:pPr>
        <w:spacing w:line="360" w:lineRule="auto"/>
        <w:jc w:val="both"/>
        <w:rPr>
          <w:rFonts w:ascii="Book Antiqua" w:hAnsi="Book Antiqua"/>
        </w:rPr>
      </w:pPr>
    </w:p>
    <w:p w14:paraId="54D67F9B" w14:textId="77777777" w:rsidR="006E3B04" w:rsidRPr="00BC38B6" w:rsidRDefault="00000000" w:rsidP="00BC38B6">
      <w:pPr>
        <w:spacing w:line="360" w:lineRule="auto"/>
        <w:jc w:val="both"/>
        <w:rPr>
          <w:rFonts w:ascii="Book Antiqua" w:hAnsi="Book Antiqua"/>
        </w:rPr>
      </w:pPr>
      <w:r w:rsidRPr="00BC38B6">
        <w:rPr>
          <w:rFonts w:ascii="Book Antiqua" w:eastAsia="Book Antiqua" w:hAnsi="Book Antiqua" w:cs="Book Antiqua"/>
          <w:b/>
          <w:caps/>
          <w:color w:val="000000"/>
          <w:u w:val="single"/>
        </w:rPr>
        <w:t>CONCLUSION</w:t>
      </w:r>
    </w:p>
    <w:p w14:paraId="43EA362C" w14:textId="77777777" w:rsidR="006E3B04" w:rsidRPr="00BC38B6" w:rsidRDefault="00000000" w:rsidP="00BC38B6">
      <w:pPr>
        <w:spacing w:line="360" w:lineRule="auto"/>
        <w:jc w:val="both"/>
        <w:rPr>
          <w:rFonts w:ascii="Book Antiqua" w:hAnsi="Book Antiqua"/>
        </w:rPr>
      </w:pPr>
      <w:r w:rsidRPr="00BC38B6">
        <w:rPr>
          <w:rFonts w:ascii="Book Antiqua" w:eastAsia="Book Antiqua" w:hAnsi="Book Antiqua" w:cs="Book Antiqua"/>
          <w:color w:val="000000"/>
        </w:rPr>
        <w:t xml:space="preserve">Arthroscopic ACL reconstruction has become the primary surgery for ACL reconstruction. A large amount of clinical experience and data have been accumulated. Surgical concepts are constantly being updated. However, methods to better reconstruct the isometric, anatomical and proprioceptive properties of the graft and restore the function of the knee joint have yet to be discovered. In addition to the abovementioned introductions to surgical methods and graft selection, there are also a large number of biological experiments on the promotion of the ACL tendon-bone healing process, explaining ACL reconstruction at the molecular level. With the development of sports medicine and an in-depth understanding of the ACL reconstruction process, </w:t>
      </w:r>
      <w:r w:rsidRPr="00BC38B6">
        <w:rPr>
          <w:rFonts w:ascii="Book Antiqua" w:eastAsia="Book Antiqua" w:hAnsi="Book Antiqua" w:cs="Book Antiqua"/>
          <w:color w:val="000000"/>
        </w:rPr>
        <w:lastRenderedPageBreak/>
        <w:t>microscopic joint ACL reconstruction will develop more rapidly, and patients will have a better prognosis.</w:t>
      </w:r>
    </w:p>
    <w:p w14:paraId="0B2D2029" w14:textId="77777777" w:rsidR="006E3B04" w:rsidRPr="00BC38B6" w:rsidRDefault="006E3B04" w:rsidP="00BC38B6">
      <w:pPr>
        <w:spacing w:line="360" w:lineRule="auto"/>
        <w:jc w:val="both"/>
        <w:rPr>
          <w:rFonts w:ascii="Book Antiqua" w:hAnsi="Book Antiqua"/>
        </w:rPr>
      </w:pPr>
    </w:p>
    <w:p w14:paraId="5D378721" w14:textId="77777777" w:rsidR="006E3B04" w:rsidRPr="00BC38B6" w:rsidRDefault="00000000" w:rsidP="00BC38B6">
      <w:pPr>
        <w:spacing w:line="360" w:lineRule="auto"/>
        <w:jc w:val="both"/>
        <w:rPr>
          <w:rFonts w:ascii="Book Antiqua" w:hAnsi="Book Antiqua"/>
        </w:rPr>
      </w:pPr>
      <w:r w:rsidRPr="00BC38B6">
        <w:rPr>
          <w:rFonts w:ascii="Book Antiqua" w:eastAsia="Book Antiqua" w:hAnsi="Book Antiqua" w:cs="Book Antiqua"/>
          <w:b/>
          <w:color w:val="000000"/>
        </w:rPr>
        <w:t>REFERENCES</w:t>
      </w:r>
    </w:p>
    <w:p w14:paraId="3647ECB5" w14:textId="77777777" w:rsidR="006E3B04" w:rsidRPr="00BC38B6" w:rsidRDefault="00000000" w:rsidP="00BC38B6">
      <w:pPr>
        <w:pStyle w:val="ab"/>
        <w:spacing w:before="0" w:beforeAutospacing="0" w:after="0" w:afterAutospacing="0" w:line="360" w:lineRule="auto"/>
        <w:jc w:val="both"/>
        <w:rPr>
          <w:rFonts w:ascii="Book Antiqua" w:hAnsi="Book Antiqua"/>
        </w:rPr>
      </w:pPr>
      <w:r w:rsidRPr="00BC38B6">
        <w:rPr>
          <w:rFonts w:ascii="Book Antiqua" w:hAnsi="Book Antiqua"/>
        </w:rPr>
        <w:t xml:space="preserve">1 </w:t>
      </w:r>
      <w:r w:rsidRPr="00BC38B6">
        <w:rPr>
          <w:rFonts w:ascii="Book Antiqua" w:hAnsi="Book Antiqua"/>
          <w:b/>
          <w:bCs/>
        </w:rPr>
        <w:t>Sutton KM</w:t>
      </w:r>
      <w:r w:rsidRPr="00BC38B6">
        <w:rPr>
          <w:rFonts w:ascii="Book Antiqua" w:hAnsi="Book Antiqua"/>
        </w:rPr>
        <w:t xml:space="preserve">, Bullock JM. Anterior cruciate ligament rupture: differences between males and females. </w:t>
      </w:r>
      <w:r w:rsidRPr="00BC38B6">
        <w:rPr>
          <w:rFonts w:ascii="Book Antiqua" w:hAnsi="Book Antiqua"/>
          <w:i/>
          <w:iCs/>
        </w:rPr>
        <w:t xml:space="preserve">J Am </w:t>
      </w:r>
      <w:proofErr w:type="spellStart"/>
      <w:r w:rsidRPr="00BC38B6">
        <w:rPr>
          <w:rFonts w:ascii="Book Antiqua" w:hAnsi="Book Antiqua"/>
          <w:i/>
          <w:iCs/>
        </w:rPr>
        <w:t>Acad</w:t>
      </w:r>
      <w:proofErr w:type="spellEnd"/>
      <w:r w:rsidRPr="00BC38B6">
        <w:rPr>
          <w:rFonts w:ascii="Book Antiqua" w:hAnsi="Book Antiqua"/>
          <w:i/>
          <w:iCs/>
        </w:rPr>
        <w:t xml:space="preserve"> </w:t>
      </w:r>
      <w:proofErr w:type="spellStart"/>
      <w:r w:rsidRPr="00BC38B6">
        <w:rPr>
          <w:rFonts w:ascii="Book Antiqua" w:hAnsi="Book Antiqua"/>
          <w:i/>
          <w:iCs/>
        </w:rPr>
        <w:t>Orthop</w:t>
      </w:r>
      <w:proofErr w:type="spellEnd"/>
      <w:r w:rsidRPr="00BC38B6">
        <w:rPr>
          <w:rFonts w:ascii="Book Antiqua" w:hAnsi="Book Antiqua"/>
          <w:i/>
          <w:iCs/>
        </w:rPr>
        <w:t xml:space="preserve"> Surg</w:t>
      </w:r>
      <w:r w:rsidRPr="00BC38B6">
        <w:rPr>
          <w:rFonts w:ascii="Book Antiqua" w:hAnsi="Book Antiqua"/>
        </w:rPr>
        <w:t xml:space="preserve"> 2013; </w:t>
      </w:r>
      <w:r w:rsidRPr="00BC38B6">
        <w:rPr>
          <w:rFonts w:ascii="Book Antiqua" w:hAnsi="Book Antiqua"/>
          <w:b/>
          <w:bCs/>
        </w:rPr>
        <w:t>21</w:t>
      </w:r>
      <w:r w:rsidRPr="00BC38B6">
        <w:rPr>
          <w:rFonts w:ascii="Book Antiqua" w:hAnsi="Book Antiqua"/>
        </w:rPr>
        <w:t>: 41-50 [PMID: 23281470 DOI: 10.5435/JAAOS-21-01-41]</w:t>
      </w:r>
    </w:p>
    <w:p w14:paraId="0050AEEE" w14:textId="77777777" w:rsidR="006E3B04" w:rsidRPr="00BC38B6" w:rsidRDefault="00000000" w:rsidP="00BC38B6">
      <w:pPr>
        <w:pStyle w:val="ab"/>
        <w:spacing w:before="0" w:beforeAutospacing="0" w:after="0" w:afterAutospacing="0" w:line="360" w:lineRule="auto"/>
        <w:jc w:val="both"/>
        <w:rPr>
          <w:rFonts w:ascii="Book Antiqua" w:hAnsi="Book Antiqua"/>
        </w:rPr>
      </w:pPr>
      <w:r w:rsidRPr="00BC38B6">
        <w:rPr>
          <w:rFonts w:ascii="Book Antiqua" w:hAnsi="Book Antiqua"/>
        </w:rPr>
        <w:t xml:space="preserve">2 </w:t>
      </w:r>
      <w:r w:rsidRPr="00BC38B6">
        <w:rPr>
          <w:rFonts w:ascii="Book Antiqua" w:hAnsi="Book Antiqua"/>
          <w:b/>
          <w:bCs/>
        </w:rPr>
        <w:t>Fujimaki Y</w:t>
      </w:r>
      <w:r w:rsidRPr="00BC38B6">
        <w:rPr>
          <w:rFonts w:ascii="Book Antiqua" w:hAnsi="Book Antiqua"/>
        </w:rPr>
        <w:t xml:space="preserve">, </w:t>
      </w:r>
      <w:proofErr w:type="spellStart"/>
      <w:r w:rsidRPr="00BC38B6">
        <w:rPr>
          <w:rFonts w:ascii="Book Antiqua" w:hAnsi="Book Antiqua"/>
        </w:rPr>
        <w:t>Thorhauer</w:t>
      </w:r>
      <w:proofErr w:type="spellEnd"/>
      <w:r w:rsidRPr="00BC38B6">
        <w:rPr>
          <w:rFonts w:ascii="Book Antiqua" w:hAnsi="Book Antiqua"/>
        </w:rPr>
        <w:t xml:space="preserve"> E, Sasaki Y, Smolinski P, Tashman S, Fu FH. Quantitative In Situ Analysis of the Anterior Cruciate Ligament: Length, </w:t>
      </w:r>
      <w:proofErr w:type="spellStart"/>
      <w:r w:rsidRPr="00BC38B6">
        <w:rPr>
          <w:rFonts w:ascii="Book Antiqua" w:hAnsi="Book Antiqua"/>
        </w:rPr>
        <w:t>Midsubstance</w:t>
      </w:r>
      <w:proofErr w:type="spellEnd"/>
      <w:r w:rsidRPr="00BC38B6">
        <w:rPr>
          <w:rFonts w:ascii="Book Antiqua" w:hAnsi="Book Antiqua"/>
        </w:rPr>
        <w:t xml:space="preserve"> Cross-sectional Area, and Insertion Site Areas. </w:t>
      </w:r>
      <w:r w:rsidRPr="00BC38B6">
        <w:rPr>
          <w:rFonts w:ascii="Book Antiqua" w:hAnsi="Book Antiqua"/>
          <w:i/>
          <w:iCs/>
        </w:rPr>
        <w:t>Am J Sports Med</w:t>
      </w:r>
      <w:r w:rsidRPr="00BC38B6">
        <w:rPr>
          <w:rFonts w:ascii="Book Antiqua" w:hAnsi="Book Antiqua"/>
        </w:rPr>
        <w:t xml:space="preserve"> 2016; </w:t>
      </w:r>
      <w:r w:rsidRPr="00BC38B6">
        <w:rPr>
          <w:rFonts w:ascii="Book Antiqua" w:hAnsi="Book Antiqua"/>
          <w:b/>
          <w:bCs/>
        </w:rPr>
        <w:t>44</w:t>
      </w:r>
      <w:r w:rsidRPr="00BC38B6">
        <w:rPr>
          <w:rFonts w:ascii="Book Antiqua" w:hAnsi="Book Antiqua"/>
        </w:rPr>
        <w:t>: 118-125 [PMID: 26564792 DOI: 10.1177/0363546515611641]</w:t>
      </w:r>
    </w:p>
    <w:p w14:paraId="32538567" w14:textId="77777777" w:rsidR="006E3B04" w:rsidRPr="00BC38B6" w:rsidRDefault="00000000" w:rsidP="00BC38B6">
      <w:pPr>
        <w:pStyle w:val="ab"/>
        <w:spacing w:before="0" w:beforeAutospacing="0" w:after="0" w:afterAutospacing="0" w:line="360" w:lineRule="auto"/>
        <w:jc w:val="both"/>
        <w:rPr>
          <w:rFonts w:ascii="Book Antiqua" w:hAnsi="Book Antiqua"/>
        </w:rPr>
      </w:pPr>
      <w:r w:rsidRPr="00BC38B6">
        <w:rPr>
          <w:rFonts w:ascii="Book Antiqua" w:hAnsi="Book Antiqua"/>
        </w:rPr>
        <w:t xml:space="preserve">3 </w:t>
      </w:r>
      <w:r w:rsidRPr="00BC38B6">
        <w:rPr>
          <w:rFonts w:ascii="Book Antiqua" w:hAnsi="Book Antiqua"/>
          <w:b/>
          <w:bCs/>
        </w:rPr>
        <w:t>Sasaki N</w:t>
      </w:r>
      <w:r w:rsidRPr="00BC38B6">
        <w:rPr>
          <w:rFonts w:ascii="Book Antiqua" w:hAnsi="Book Antiqua"/>
        </w:rPr>
        <w:t xml:space="preserve">, Ishibashi Y, Tsuda E, Yamamoto Y, Maeda S, Mizukami H, Toh S, </w:t>
      </w:r>
      <w:proofErr w:type="spellStart"/>
      <w:r w:rsidRPr="00BC38B6">
        <w:rPr>
          <w:rFonts w:ascii="Book Antiqua" w:hAnsi="Book Antiqua"/>
        </w:rPr>
        <w:t>Yagihashi</w:t>
      </w:r>
      <w:proofErr w:type="spellEnd"/>
      <w:r w:rsidRPr="00BC38B6">
        <w:rPr>
          <w:rFonts w:ascii="Book Antiqua" w:hAnsi="Book Antiqua"/>
        </w:rPr>
        <w:t xml:space="preserve"> S, </w:t>
      </w:r>
      <w:proofErr w:type="spellStart"/>
      <w:r w:rsidRPr="00BC38B6">
        <w:rPr>
          <w:rFonts w:ascii="Book Antiqua" w:hAnsi="Book Antiqua"/>
        </w:rPr>
        <w:t>Tonosaki</w:t>
      </w:r>
      <w:proofErr w:type="spellEnd"/>
      <w:r w:rsidRPr="00BC38B6">
        <w:rPr>
          <w:rFonts w:ascii="Book Antiqua" w:hAnsi="Book Antiqua"/>
        </w:rPr>
        <w:t xml:space="preserve"> Y. The femoral insertion of the anterior cruciate ligament: discrepancy between macroscopic and histological observations. </w:t>
      </w:r>
      <w:r w:rsidRPr="00BC38B6">
        <w:rPr>
          <w:rFonts w:ascii="Book Antiqua" w:hAnsi="Book Antiqua"/>
          <w:i/>
          <w:iCs/>
        </w:rPr>
        <w:t>Arthroscopy</w:t>
      </w:r>
      <w:r w:rsidRPr="00BC38B6">
        <w:rPr>
          <w:rFonts w:ascii="Book Antiqua" w:hAnsi="Book Antiqua"/>
        </w:rPr>
        <w:t xml:space="preserve"> 2012; </w:t>
      </w:r>
      <w:r w:rsidRPr="00BC38B6">
        <w:rPr>
          <w:rFonts w:ascii="Book Antiqua" w:hAnsi="Book Antiqua"/>
          <w:b/>
          <w:bCs/>
        </w:rPr>
        <w:t>28</w:t>
      </w:r>
      <w:r w:rsidRPr="00BC38B6">
        <w:rPr>
          <w:rFonts w:ascii="Book Antiqua" w:hAnsi="Book Antiqua"/>
        </w:rPr>
        <w:t>: 1135-1146 [PMID: 22440794 DOI: 10.1016/j.arthro.2011.12.021]</w:t>
      </w:r>
    </w:p>
    <w:p w14:paraId="493188F3" w14:textId="77777777" w:rsidR="006E3B04" w:rsidRPr="00BC38B6" w:rsidRDefault="00000000" w:rsidP="00BC38B6">
      <w:pPr>
        <w:pStyle w:val="ab"/>
        <w:spacing w:before="0" w:beforeAutospacing="0" w:after="0" w:afterAutospacing="0" w:line="360" w:lineRule="auto"/>
        <w:jc w:val="both"/>
        <w:rPr>
          <w:rFonts w:ascii="Book Antiqua" w:hAnsi="Book Antiqua"/>
        </w:rPr>
      </w:pPr>
      <w:r w:rsidRPr="00BC38B6">
        <w:rPr>
          <w:rFonts w:ascii="Book Antiqua" w:hAnsi="Book Antiqua"/>
        </w:rPr>
        <w:t xml:space="preserve">4 </w:t>
      </w:r>
      <w:r w:rsidRPr="00BC38B6">
        <w:rPr>
          <w:rFonts w:ascii="Book Antiqua" w:hAnsi="Book Antiqua"/>
          <w:b/>
          <w:bCs/>
        </w:rPr>
        <w:t>Giuliani JR</w:t>
      </w:r>
      <w:r w:rsidRPr="00BC38B6">
        <w:rPr>
          <w:rFonts w:ascii="Book Antiqua" w:hAnsi="Book Antiqua"/>
        </w:rPr>
        <w:t xml:space="preserve">, Kilcoyne KG, Rue JP. Anterior cruciate ligament anatomy: a review of the anteromedial and posterolateral bundles. </w:t>
      </w:r>
      <w:r w:rsidRPr="00BC38B6">
        <w:rPr>
          <w:rFonts w:ascii="Book Antiqua" w:hAnsi="Book Antiqua"/>
          <w:i/>
          <w:iCs/>
        </w:rPr>
        <w:t>J Knee Surg</w:t>
      </w:r>
      <w:r w:rsidRPr="00BC38B6">
        <w:rPr>
          <w:rFonts w:ascii="Book Antiqua" w:hAnsi="Book Antiqua"/>
        </w:rPr>
        <w:t xml:space="preserve"> 2009; </w:t>
      </w:r>
      <w:r w:rsidRPr="00BC38B6">
        <w:rPr>
          <w:rFonts w:ascii="Book Antiqua" w:hAnsi="Book Antiqua"/>
          <w:b/>
          <w:bCs/>
        </w:rPr>
        <w:t>22</w:t>
      </w:r>
      <w:r w:rsidRPr="00BC38B6">
        <w:rPr>
          <w:rFonts w:ascii="Book Antiqua" w:hAnsi="Book Antiqua"/>
        </w:rPr>
        <w:t>: 148-154 [PMID: 19476182 DOI: 10.1055/s-0030-1247742]</w:t>
      </w:r>
    </w:p>
    <w:p w14:paraId="0C5FB3EA" w14:textId="77777777" w:rsidR="006E3B04" w:rsidRPr="00BC38B6" w:rsidRDefault="00000000" w:rsidP="00BC38B6">
      <w:pPr>
        <w:pStyle w:val="ab"/>
        <w:spacing w:before="0" w:beforeAutospacing="0" w:after="0" w:afterAutospacing="0" w:line="360" w:lineRule="auto"/>
        <w:jc w:val="both"/>
        <w:rPr>
          <w:rFonts w:ascii="Book Antiqua" w:hAnsi="Book Antiqua"/>
        </w:rPr>
      </w:pPr>
      <w:r w:rsidRPr="00BC38B6">
        <w:rPr>
          <w:rFonts w:ascii="Book Antiqua" w:hAnsi="Book Antiqua"/>
        </w:rPr>
        <w:t xml:space="preserve">5 </w:t>
      </w:r>
      <w:r w:rsidRPr="00BC38B6">
        <w:rPr>
          <w:rFonts w:ascii="Book Antiqua" w:hAnsi="Book Antiqua"/>
          <w:b/>
          <w:bCs/>
        </w:rPr>
        <w:t>Anderson AF</w:t>
      </w:r>
      <w:r w:rsidRPr="00BC38B6">
        <w:rPr>
          <w:rFonts w:ascii="Book Antiqua" w:hAnsi="Book Antiqua"/>
        </w:rPr>
        <w:t xml:space="preserve">, Dome DC, Gautam S, </w:t>
      </w:r>
      <w:proofErr w:type="spellStart"/>
      <w:r w:rsidRPr="00BC38B6">
        <w:rPr>
          <w:rFonts w:ascii="Book Antiqua" w:hAnsi="Book Antiqua"/>
        </w:rPr>
        <w:t>Awh</w:t>
      </w:r>
      <w:proofErr w:type="spellEnd"/>
      <w:r w:rsidRPr="00BC38B6">
        <w:rPr>
          <w:rFonts w:ascii="Book Antiqua" w:hAnsi="Book Antiqua"/>
        </w:rPr>
        <w:t xml:space="preserve"> MH, </w:t>
      </w:r>
      <w:proofErr w:type="spellStart"/>
      <w:r w:rsidRPr="00BC38B6">
        <w:rPr>
          <w:rFonts w:ascii="Book Antiqua" w:hAnsi="Book Antiqua"/>
        </w:rPr>
        <w:t>Rennirt</w:t>
      </w:r>
      <w:proofErr w:type="spellEnd"/>
      <w:r w:rsidRPr="00BC38B6">
        <w:rPr>
          <w:rFonts w:ascii="Book Antiqua" w:hAnsi="Book Antiqua"/>
        </w:rPr>
        <w:t xml:space="preserve"> GW. Correlation of anthropometric measurements, strength, anterior cruciate ligament size, and intercondylar notch characteristics to sex differences in anterior cruciate ligament tear rates. </w:t>
      </w:r>
      <w:r w:rsidRPr="00BC38B6">
        <w:rPr>
          <w:rFonts w:ascii="Book Antiqua" w:hAnsi="Book Antiqua"/>
          <w:i/>
          <w:iCs/>
        </w:rPr>
        <w:t>Am J Sports Med</w:t>
      </w:r>
      <w:r w:rsidRPr="00BC38B6">
        <w:rPr>
          <w:rFonts w:ascii="Book Antiqua" w:hAnsi="Book Antiqua"/>
        </w:rPr>
        <w:t xml:space="preserve"> 2001; </w:t>
      </w:r>
      <w:r w:rsidRPr="00BC38B6">
        <w:rPr>
          <w:rFonts w:ascii="Book Antiqua" w:hAnsi="Book Antiqua"/>
          <w:b/>
          <w:bCs/>
        </w:rPr>
        <w:t>29</w:t>
      </w:r>
      <w:r w:rsidRPr="00BC38B6">
        <w:rPr>
          <w:rFonts w:ascii="Book Antiqua" w:hAnsi="Book Antiqua"/>
        </w:rPr>
        <w:t>: 58-66 [PMID: 11206258 DOI: 10.1177/03635465010290011501]</w:t>
      </w:r>
    </w:p>
    <w:p w14:paraId="4E85BF1F" w14:textId="77777777" w:rsidR="006E3B04" w:rsidRPr="00BC38B6" w:rsidRDefault="00000000" w:rsidP="00BC38B6">
      <w:pPr>
        <w:pStyle w:val="ab"/>
        <w:spacing w:before="0" w:beforeAutospacing="0" w:after="0" w:afterAutospacing="0" w:line="360" w:lineRule="auto"/>
        <w:jc w:val="both"/>
        <w:rPr>
          <w:rFonts w:ascii="Book Antiqua" w:hAnsi="Book Antiqua"/>
        </w:rPr>
      </w:pPr>
      <w:r w:rsidRPr="00BC38B6">
        <w:rPr>
          <w:rFonts w:ascii="Book Antiqua" w:hAnsi="Book Antiqua"/>
        </w:rPr>
        <w:t xml:space="preserve">6 </w:t>
      </w:r>
      <w:r w:rsidRPr="00BC38B6">
        <w:rPr>
          <w:rFonts w:ascii="Book Antiqua" w:hAnsi="Book Antiqua"/>
          <w:b/>
          <w:bCs/>
        </w:rPr>
        <w:t>Kopf S</w:t>
      </w:r>
      <w:r w:rsidRPr="00BC38B6">
        <w:rPr>
          <w:rFonts w:ascii="Book Antiqua" w:hAnsi="Book Antiqua"/>
        </w:rPr>
        <w:t xml:space="preserve">, </w:t>
      </w:r>
      <w:proofErr w:type="spellStart"/>
      <w:r w:rsidRPr="00BC38B6">
        <w:rPr>
          <w:rFonts w:ascii="Book Antiqua" w:hAnsi="Book Antiqua"/>
        </w:rPr>
        <w:t>Musahl</w:t>
      </w:r>
      <w:proofErr w:type="spellEnd"/>
      <w:r w:rsidRPr="00BC38B6">
        <w:rPr>
          <w:rFonts w:ascii="Book Antiqua" w:hAnsi="Book Antiqua"/>
        </w:rPr>
        <w:t xml:space="preserve"> V, Tashman S, </w:t>
      </w:r>
      <w:proofErr w:type="spellStart"/>
      <w:r w:rsidRPr="00BC38B6">
        <w:rPr>
          <w:rFonts w:ascii="Book Antiqua" w:hAnsi="Book Antiqua"/>
        </w:rPr>
        <w:t>Szczodry</w:t>
      </w:r>
      <w:proofErr w:type="spellEnd"/>
      <w:r w:rsidRPr="00BC38B6">
        <w:rPr>
          <w:rFonts w:ascii="Book Antiqua" w:hAnsi="Book Antiqua"/>
        </w:rPr>
        <w:t xml:space="preserve"> M, Shen W, Fu FH. A systematic review of the femoral origin and tibial insertion morphology of the ACL. </w:t>
      </w:r>
      <w:r w:rsidRPr="00BC38B6">
        <w:rPr>
          <w:rFonts w:ascii="Book Antiqua" w:hAnsi="Book Antiqua"/>
          <w:i/>
          <w:iCs/>
        </w:rPr>
        <w:t xml:space="preserve">Knee Surg Sports </w:t>
      </w:r>
      <w:proofErr w:type="spellStart"/>
      <w:r w:rsidRPr="00BC38B6">
        <w:rPr>
          <w:rFonts w:ascii="Book Antiqua" w:hAnsi="Book Antiqua"/>
          <w:i/>
          <w:iCs/>
        </w:rPr>
        <w:t>Traumatol</w:t>
      </w:r>
      <w:proofErr w:type="spellEnd"/>
      <w:r w:rsidRPr="00BC38B6">
        <w:rPr>
          <w:rFonts w:ascii="Book Antiqua" w:hAnsi="Book Antiqua"/>
          <w:i/>
          <w:iCs/>
        </w:rPr>
        <w:t xml:space="preserve"> </w:t>
      </w:r>
      <w:proofErr w:type="spellStart"/>
      <w:r w:rsidRPr="00BC38B6">
        <w:rPr>
          <w:rFonts w:ascii="Book Antiqua" w:hAnsi="Book Antiqua"/>
          <w:i/>
          <w:iCs/>
        </w:rPr>
        <w:t>Arthrosc</w:t>
      </w:r>
      <w:proofErr w:type="spellEnd"/>
      <w:r w:rsidRPr="00BC38B6">
        <w:rPr>
          <w:rFonts w:ascii="Book Antiqua" w:hAnsi="Book Antiqua"/>
        </w:rPr>
        <w:t xml:space="preserve"> 2009; </w:t>
      </w:r>
      <w:r w:rsidRPr="00BC38B6">
        <w:rPr>
          <w:rFonts w:ascii="Book Antiqua" w:hAnsi="Book Antiqua"/>
          <w:b/>
          <w:bCs/>
        </w:rPr>
        <w:t>17</w:t>
      </w:r>
      <w:r w:rsidRPr="00BC38B6">
        <w:rPr>
          <w:rFonts w:ascii="Book Antiqua" w:hAnsi="Book Antiqua"/>
        </w:rPr>
        <w:t>: 213-219 [PMID: 19139847 DOI: 10.1007/s00167-008-0709-5]</w:t>
      </w:r>
    </w:p>
    <w:p w14:paraId="7C01DB0E" w14:textId="77777777" w:rsidR="006E3B04" w:rsidRPr="00BC38B6" w:rsidRDefault="00000000" w:rsidP="00BC38B6">
      <w:pPr>
        <w:pStyle w:val="ab"/>
        <w:spacing w:before="0" w:beforeAutospacing="0" w:after="0" w:afterAutospacing="0" w:line="360" w:lineRule="auto"/>
        <w:jc w:val="both"/>
        <w:rPr>
          <w:rFonts w:ascii="Book Antiqua" w:hAnsi="Book Antiqua"/>
        </w:rPr>
      </w:pPr>
      <w:r w:rsidRPr="00BC38B6">
        <w:rPr>
          <w:rFonts w:ascii="Book Antiqua" w:hAnsi="Book Antiqua"/>
        </w:rPr>
        <w:t xml:space="preserve">7 </w:t>
      </w:r>
      <w:r w:rsidRPr="00BC38B6">
        <w:rPr>
          <w:rFonts w:ascii="Book Antiqua" w:hAnsi="Book Antiqua"/>
          <w:b/>
          <w:bCs/>
        </w:rPr>
        <w:t>Georgoulis AD</w:t>
      </w:r>
      <w:r w:rsidRPr="00BC38B6">
        <w:rPr>
          <w:rFonts w:ascii="Book Antiqua" w:hAnsi="Book Antiqua"/>
        </w:rPr>
        <w:t xml:space="preserve">, Pappa L, Moebius U, </w:t>
      </w:r>
      <w:proofErr w:type="spellStart"/>
      <w:r w:rsidRPr="00BC38B6">
        <w:rPr>
          <w:rFonts w:ascii="Book Antiqua" w:hAnsi="Book Antiqua"/>
        </w:rPr>
        <w:t>Malamou</w:t>
      </w:r>
      <w:proofErr w:type="spellEnd"/>
      <w:r w:rsidRPr="00BC38B6">
        <w:rPr>
          <w:rFonts w:ascii="Book Antiqua" w:hAnsi="Book Antiqua"/>
        </w:rPr>
        <w:t xml:space="preserve">-Mitsi V, Pappa S, Papageorgiou CO, </w:t>
      </w:r>
      <w:proofErr w:type="spellStart"/>
      <w:r w:rsidRPr="00BC38B6">
        <w:rPr>
          <w:rFonts w:ascii="Book Antiqua" w:hAnsi="Book Antiqua"/>
        </w:rPr>
        <w:t>Agnantis</w:t>
      </w:r>
      <w:proofErr w:type="spellEnd"/>
      <w:r w:rsidRPr="00BC38B6">
        <w:rPr>
          <w:rFonts w:ascii="Book Antiqua" w:hAnsi="Book Antiqua"/>
        </w:rPr>
        <w:t xml:space="preserve"> NJ, </w:t>
      </w:r>
      <w:proofErr w:type="spellStart"/>
      <w:r w:rsidRPr="00BC38B6">
        <w:rPr>
          <w:rFonts w:ascii="Book Antiqua" w:hAnsi="Book Antiqua"/>
        </w:rPr>
        <w:t>Soucacos</w:t>
      </w:r>
      <w:proofErr w:type="spellEnd"/>
      <w:r w:rsidRPr="00BC38B6">
        <w:rPr>
          <w:rFonts w:ascii="Book Antiqua" w:hAnsi="Book Antiqua"/>
        </w:rPr>
        <w:t xml:space="preserve"> PN. The presence of proprioceptive mechanoreceptors in the remnants of the ruptured ACL as a possible source of re-innervation of the ACL </w:t>
      </w:r>
      <w:r w:rsidRPr="00BC38B6">
        <w:rPr>
          <w:rFonts w:ascii="Book Antiqua" w:hAnsi="Book Antiqua"/>
        </w:rPr>
        <w:lastRenderedPageBreak/>
        <w:t xml:space="preserve">autograft. </w:t>
      </w:r>
      <w:r w:rsidRPr="00BC38B6">
        <w:rPr>
          <w:rFonts w:ascii="Book Antiqua" w:hAnsi="Book Antiqua"/>
          <w:i/>
          <w:iCs/>
        </w:rPr>
        <w:t xml:space="preserve">Knee Surg Sports </w:t>
      </w:r>
      <w:proofErr w:type="spellStart"/>
      <w:r w:rsidRPr="00BC38B6">
        <w:rPr>
          <w:rFonts w:ascii="Book Antiqua" w:hAnsi="Book Antiqua"/>
          <w:i/>
          <w:iCs/>
        </w:rPr>
        <w:t>Traumatol</w:t>
      </w:r>
      <w:proofErr w:type="spellEnd"/>
      <w:r w:rsidRPr="00BC38B6">
        <w:rPr>
          <w:rFonts w:ascii="Book Antiqua" w:hAnsi="Book Antiqua"/>
          <w:i/>
          <w:iCs/>
        </w:rPr>
        <w:t xml:space="preserve"> </w:t>
      </w:r>
      <w:proofErr w:type="spellStart"/>
      <w:r w:rsidRPr="00BC38B6">
        <w:rPr>
          <w:rFonts w:ascii="Book Antiqua" w:hAnsi="Book Antiqua"/>
          <w:i/>
          <w:iCs/>
        </w:rPr>
        <w:t>Arthrosc</w:t>
      </w:r>
      <w:proofErr w:type="spellEnd"/>
      <w:r w:rsidRPr="00BC38B6">
        <w:rPr>
          <w:rFonts w:ascii="Book Antiqua" w:hAnsi="Book Antiqua"/>
        </w:rPr>
        <w:t xml:space="preserve"> 2001; </w:t>
      </w:r>
      <w:r w:rsidRPr="00BC38B6">
        <w:rPr>
          <w:rFonts w:ascii="Book Antiqua" w:hAnsi="Book Antiqua"/>
          <w:b/>
          <w:bCs/>
        </w:rPr>
        <w:t>9</w:t>
      </w:r>
      <w:r w:rsidRPr="00BC38B6">
        <w:rPr>
          <w:rFonts w:ascii="Book Antiqua" w:hAnsi="Book Antiqua"/>
        </w:rPr>
        <w:t>: 364-368 [PMID: 11734875 DOI: 10.1007/s001670100240]</w:t>
      </w:r>
    </w:p>
    <w:p w14:paraId="6E3D9D45" w14:textId="77777777" w:rsidR="006E3B04" w:rsidRPr="00BC38B6" w:rsidRDefault="00000000" w:rsidP="00BC38B6">
      <w:pPr>
        <w:pStyle w:val="ab"/>
        <w:spacing w:before="0" w:beforeAutospacing="0" w:after="0" w:afterAutospacing="0" w:line="360" w:lineRule="auto"/>
        <w:jc w:val="both"/>
        <w:rPr>
          <w:rFonts w:ascii="Book Antiqua" w:hAnsi="Book Antiqua"/>
        </w:rPr>
      </w:pPr>
      <w:r w:rsidRPr="00BC38B6">
        <w:rPr>
          <w:rFonts w:ascii="Book Antiqua" w:hAnsi="Book Antiqua"/>
        </w:rPr>
        <w:t xml:space="preserve">8 </w:t>
      </w:r>
      <w:proofErr w:type="spellStart"/>
      <w:r w:rsidRPr="00BC38B6">
        <w:rPr>
          <w:rFonts w:ascii="Book Antiqua" w:hAnsi="Book Antiqua"/>
          <w:b/>
          <w:bCs/>
        </w:rPr>
        <w:t>Krosshaug</w:t>
      </w:r>
      <w:proofErr w:type="spellEnd"/>
      <w:r w:rsidRPr="00BC38B6">
        <w:rPr>
          <w:rFonts w:ascii="Book Antiqua" w:hAnsi="Book Antiqua"/>
          <w:b/>
          <w:bCs/>
        </w:rPr>
        <w:t xml:space="preserve"> T</w:t>
      </w:r>
      <w:r w:rsidRPr="00BC38B6">
        <w:rPr>
          <w:rFonts w:ascii="Book Antiqua" w:hAnsi="Book Antiqua"/>
        </w:rPr>
        <w:t xml:space="preserve">, </w:t>
      </w:r>
      <w:proofErr w:type="spellStart"/>
      <w:r w:rsidRPr="00BC38B6">
        <w:rPr>
          <w:rFonts w:ascii="Book Antiqua" w:hAnsi="Book Antiqua"/>
        </w:rPr>
        <w:t>Nakamae</w:t>
      </w:r>
      <w:proofErr w:type="spellEnd"/>
      <w:r w:rsidRPr="00BC38B6">
        <w:rPr>
          <w:rFonts w:ascii="Book Antiqua" w:hAnsi="Book Antiqua"/>
        </w:rPr>
        <w:t xml:space="preserve"> A, Boden BP, Engebretsen L, Smith G, </w:t>
      </w:r>
      <w:proofErr w:type="spellStart"/>
      <w:r w:rsidRPr="00BC38B6">
        <w:rPr>
          <w:rFonts w:ascii="Book Antiqua" w:hAnsi="Book Antiqua"/>
        </w:rPr>
        <w:t>Slauterbeck</w:t>
      </w:r>
      <w:proofErr w:type="spellEnd"/>
      <w:r w:rsidRPr="00BC38B6">
        <w:rPr>
          <w:rFonts w:ascii="Book Antiqua" w:hAnsi="Book Antiqua"/>
        </w:rPr>
        <w:t xml:space="preserve"> JR, Hewett TE, Bahr R. Mechanisms of anterior cruciate ligament injury in basketball: video analysis of 39 cases. </w:t>
      </w:r>
      <w:r w:rsidRPr="00BC38B6">
        <w:rPr>
          <w:rFonts w:ascii="Book Antiqua" w:hAnsi="Book Antiqua"/>
          <w:i/>
          <w:iCs/>
        </w:rPr>
        <w:t>Am J Sports Med</w:t>
      </w:r>
      <w:r w:rsidRPr="00BC38B6">
        <w:rPr>
          <w:rFonts w:ascii="Book Antiqua" w:hAnsi="Book Antiqua"/>
        </w:rPr>
        <w:t xml:space="preserve"> 2007; </w:t>
      </w:r>
      <w:r w:rsidRPr="00BC38B6">
        <w:rPr>
          <w:rFonts w:ascii="Book Antiqua" w:hAnsi="Book Antiqua"/>
          <w:b/>
          <w:bCs/>
        </w:rPr>
        <w:t>35</w:t>
      </w:r>
      <w:r w:rsidRPr="00BC38B6">
        <w:rPr>
          <w:rFonts w:ascii="Book Antiqua" w:hAnsi="Book Antiqua"/>
        </w:rPr>
        <w:t>: 359-367 [PMID: 17092928 DOI: 10.1177/0363546506293899]</w:t>
      </w:r>
    </w:p>
    <w:p w14:paraId="4CC76391" w14:textId="77777777" w:rsidR="006E3B04" w:rsidRPr="00BC38B6" w:rsidRDefault="00000000" w:rsidP="00BC38B6">
      <w:pPr>
        <w:pStyle w:val="ab"/>
        <w:spacing w:before="0" w:beforeAutospacing="0" w:after="0" w:afterAutospacing="0" w:line="360" w:lineRule="auto"/>
        <w:jc w:val="both"/>
        <w:rPr>
          <w:rFonts w:ascii="Book Antiqua" w:hAnsi="Book Antiqua"/>
        </w:rPr>
      </w:pPr>
      <w:r w:rsidRPr="00BC38B6">
        <w:rPr>
          <w:rFonts w:ascii="Book Antiqua" w:hAnsi="Book Antiqua"/>
        </w:rPr>
        <w:t xml:space="preserve">9 </w:t>
      </w:r>
      <w:r w:rsidRPr="00BC38B6">
        <w:rPr>
          <w:rFonts w:ascii="Book Antiqua" w:hAnsi="Book Antiqua"/>
          <w:b/>
          <w:bCs/>
        </w:rPr>
        <w:t>Freedman KB</w:t>
      </w:r>
      <w:r w:rsidRPr="00BC38B6">
        <w:rPr>
          <w:rFonts w:ascii="Book Antiqua" w:hAnsi="Book Antiqua"/>
        </w:rPr>
        <w:t xml:space="preserve">, D'Amato MJ, </w:t>
      </w:r>
      <w:proofErr w:type="spellStart"/>
      <w:r w:rsidRPr="00BC38B6">
        <w:rPr>
          <w:rFonts w:ascii="Book Antiqua" w:hAnsi="Book Antiqua"/>
        </w:rPr>
        <w:t>Nedeff</w:t>
      </w:r>
      <w:proofErr w:type="spellEnd"/>
      <w:r w:rsidRPr="00BC38B6">
        <w:rPr>
          <w:rFonts w:ascii="Book Antiqua" w:hAnsi="Book Antiqua"/>
        </w:rPr>
        <w:t xml:space="preserve"> DD, Kaz A, Bach BR Jr. Arthroscopic anterior cruciate ligament reconstruction: a </w:t>
      </w:r>
      <w:proofErr w:type="spellStart"/>
      <w:r w:rsidRPr="00BC38B6">
        <w:rPr>
          <w:rFonts w:ascii="Book Antiqua" w:hAnsi="Book Antiqua"/>
        </w:rPr>
        <w:t>metaanalysis</w:t>
      </w:r>
      <w:proofErr w:type="spellEnd"/>
      <w:r w:rsidRPr="00BC38B6">
        <w:rPr>
          <w:rFonts w:ascii="Book Antiqua" w:hAnsi="Book Antiqua"/>
        </w:rPr>
        <w:t xml:space="preserve"> comparing patellar tendon and hamstring tendon autografts. </w:t>
      </w:r>
      <w:r w:rsidRPr="00BC38B6">
        <w:rPr>
          <w:rFonts w:ascii="Book Antiqua" w:hAnsi="Book Antiqua"/>
          <w:i/>
          <w:iCs/>
        </w:rPr>
        <w:t>Am J Sports Med</w:t>
      </w:r>
      <w:r w:rsidRPr="00BC38B6">
        <w:rPr>
          <w:rFonts w:ascii="Book Antiqua" w:hAnsi="Book Antiqua"/>
        </w:rPr>
        <w:t xml:space="preserve"> 2003; </w:t>
      </w:r>
      <w:r w:rsidRPr="00BC38B6">
        <w:rPr>
          <w:rFonts w:ascii="Book Antiqua" w:hAnsi="Book Antiqua"/>
          <w:b/>
          <w:bCs/>
        </w:rPr>
        <w:t>31</w:t>
      </w:r>
      <w:r w:rsidRPr="00BC38B6">
        <w:rPr>
          <w:rFonts w:ascii="Book Antiqua" w:hAnsi="Book Antiqua"/>
        </w:rPr>
        <w:t>: 2-11 [PMID: 12531750 DOI: 10.1177/03635465030310011501]</w:t>
      </w:r>
    </w:p>
    <w:p w14:paraId="18438320" w14:textId="77777777" w:rsidR="006E3B04" w:rsidRPr="00BC38B6" w:rsidRDefault="00000000" w:rsidP="00BC38B6">
      <w:pPr>
        <w:pStyle w:val="ab"/>
        <w:spacing w:before="0" w:beforeAutospacing="0" w:after="0" w:afterAutospacing="0" w:line="360" w:lineRule="auto"/>
        <w:jc w:val="both"/>
        <w:rPr>
          <w:rFonts w:ascii="Book Antiqua" w:hAnsi="Book Antiqua"/>
        </w:rPr>
      </w:pPr>
      <w:r w:rsidRPr="00BC38B6">
        <w:rPr>
          <w:rFonts w:ascii="Book Antiqua" w:hAnsi="Book Antiqua"/>
        </w:rPr>
        <w:t xml:space="preserve">10 </w:t>
      </w:r>
      <w:proofErr w:type="spellStart"/>
      <w:r w:rsidRPr="00BC38B6">
        <w:rPr>
          <w:rFonts w:ascii="Book Antiqua" w:hAnsi="Book Antiqua"/>
          <w:b/>
          <w:bCs/>
        </w:rPr>
        <w:t>Reijman</w:t>
      </w:r>
      <w:proofErr w:type="spellEnd"/>
      <w:r w:rsidRPr="00BC38B6">
        <w:rPr>
          <w:rFonts w:ascii="Book Antiqua" w:hAnsi="Book Antiqua"/>
          <w:b/>
          <w:bCs/>
        </w:rPr>
        <w:t xml:space="preserve"> M</w:t>
      </w:r>
      <w:r w:rsidRPr="00BC38B6">
        <w:rPr>
          <w:rFonts w:ascii="Book Antiqua" w:hAnsi="Book Antiqua"/>
        </w:rPr>
        <w:t xml:space="preserve">, Eggerding V, van Es E, van Arkel E, van den Brand I, van Linge J, Zijl J, </w:t>
      </w:r>
      <w:proofErr w:type="spellStart"/>
      <w:r w:rsidRPr="00BC38B6">
        <w:rPr>
          <w:rFonts w:ascii="Book Antiqua" w:hAnsi="Book Antiqua"/>
        </w:rPr>
        <w:t>Waarsing</w:t>
      </w:r>
      <w:proofErr w:type="spellEnd"/>
      <w:r w:rsidRPr="00BC38B6">
        <w:rPr>
          <w:rFonts w:ascii="Book Antiqua" w:hAnsi="Book Antiqua"/>
        </w:rPr>
        <w:t xml:space="preserve"> E, Bierma-Zeinstra S, </w:t>
      </w:r>
      <w:proofErr w:type="spellStart"/>
      <w:r w:rsidRPr="00BC38B6">
        <w:rPr>
          <w:rFonts w:ascii="Book Antiqua" w:hAnsi="Book Antiqua"/>
        </w:rPr>
        <w:t>Meuffels</w:t>
      </w:r>
      <w:proofErr w:type="spellEnd"/>
      <w:r w:rsidRPr="00BC38B6">
        <w:rPr>
          <w:rFonts w:ascii="Book Antiqua" w:hAnsi="Book Antiqua"/>
        </w:rPr>
        <w:t xml:space="preserve"> D. Early surgical reconstruction versus rehabilitation with elective delayed reconstruction for patients with anterior cruciate ligament rupture: COMPARE </w:t>
      </w:r>
      <w:proofErr w:type="spellStart"/>
      <w:r w:rsidRPr="00BC38B6">
        <w:rPr>
          <w:rFonts w:ascii="Book Antiqua" w:hAnsi="Book Antiqua"/>
        </w:rPr>
        <w:t>randomised</w:t>
      </w:r>
      <w:proofErr w:type="spellEnd"/>
      <w:r w:rsidRPr="00BC38B6">
        <w:rPr>
          <w:rFonts w:ascii="Book Antiqua" w:hAnsi="Book Antiqua"/>
        </w:rPr>
        <w:t xml:space="preserve"> controlled trial. </w:t>
      </w:r>
      <w:r w:rsidRPr="00BC38B6">
        <w:rPr>
          <w:rFonts w:ascii="Book Antiqua" w:hAnsi="Book Antiqua"/>
          <w:i/>
          <w:iCs/>
        </w:rPr>
        <w:t>BMJ</w:t>
      </w:r>
      <w:r w:rsidRPr="00BC38B6">
        <w:rPr>
          <w:rFonts w:ascii="Book Antiqua" w:hAnsi="Book Antiqua"/>
        </w:rPr>
        <w:t xml:space="preserve"> 2021; </w:t>
      </w:r>
      <w:r w:rsidRPr="00BC38B6">
        <w:rPr>
          <w:rFonts w:ascii="Book Antiqua" w:hAnsi="Book Antiqua"/>
          <w:b/>
          <w:bCs/>
        </w:rPr>
        <w:t>372</w:t>
      </w:r>
      <w:r w:rsidRPr="00BC38B6">
        <w:rPr>
          <w:rFonts w:ascii="Book Antiqua" w:hAnsi="Book Antiqua"/>
        </w:rPr>
        <w:t>: n375 [PMID: 33687926 DOI: 10.1136/</w:t>
      </w:r>
      <w:proofErr w:type="gramStart"/>
      <w:r w:rsidRPr="00BC38B6">
        <w:rPr>
          <w:rFonts w:ascii="Book Antiqua" w:hAnsi="Book Antiqua"/>
        </w:rPr>
        <w:t>bmj.n</w:t>
      </w:r>
      <w:proofErr w:type="gramEnd"/>
      <w:r w:rsidRPr="00BC38B6">
        <w:rPr>
          <w:rFonts w:ascii="Book Antiqua" w:hAnsi="Book Antiqua"/>
        </w:rPr>
        <w:t>375]</w:t>
      </w:r>
    </w:p>
    <w:p w14:paraId="710A271B" w14:textId="77777777" w:rsidR="006E3B04" w:rsidRPr="00BC38B6" w:rsidRDefault="00000000" w:rsidP="00BC38B6">
      <w:pPr>
        <w:pStyle w:val="ab"/>
        <w:spacing w:before="0" w:beforeAutospacing="0" w:after="0" w:afterAutospacing="0" w:line="360" w:lineRule="auto"/>
        <w:jc w:val="both"/>
        <w:rPr>
          <w:rFonts w:ascii="Book Antiqua" w:hAnsi="Book Antiqua"/>
        </w:rPr>
      </w:pPr>
      <w:r w:rsidRPr="00BC38B6">
        <w:rPr>
          <w:rFonts w:ascii="Book Antiqua" w:hAnsi="Book Antiqua"/>
        </w:rPr>
        <w:t xml:space="preserve">11 </w:t>
      </w:r>
      <w:r w:rsidRPr="00BC38B6">
        <w:rPr>
          <w:rFonts w:ascii="Book Antiqua" w:hAnsi="Book Antiqua"/>
          <w:b/>
          <w:bCs/>
        </w:rPr>
        <w:t>Lie MM</w:t>
      </w:r>
      <w:r w:rsidRPr="00BC38B6">
        <w:rPr>
          <w:rFonts w:ascii="Book Antiqua" w:hAnsi="Book Antiqua"/>
        </w:rPr>
        <w:t xml:space="preserve">, Risberg MA, Storheim K, Engebretsen L, Øiestad BE. What's the rate of knee osteoarthritis 10 years after anterior cruciate ligament injury? An updated systematic review. </w:t>
      </w:r>
      <w:r w:rsidRPr="00BC38B6">
        <w:rPr>
          <w:rFonts w:ascii="Book Antiqua" w:hAnsi="Book Antiqua"/>
          <w:i/>
          <w:iCs/>
        </w:rPr>
        <w:t>Br J Sports Med</w:t>
      </w:r>
      <w:r w:rsidRPr="00BC38B6">
        <w:rPr>
          <w:rFonts w:ascii="Book Antiqua" w:hAnsi="Book Antiqua"/>
        </w:rPr>
        <w:t xml:space="preserve"> 2019; </w:t>
      </w:r>
      <w:r w:rsidRPr="00BC38B6">
        <w:rPr>
          <w:rFonts w:ascii="Book Antiqua" w:hAnsi="Book Antiqua"/>
          <w:b/>
          <w:bCs/>
        </w:rPr>
        <w:t>53</w:t>
      </w:r>
      <w:r w:rsidRPr="00BC38B6">
        <w:rPr>
          <w:rFonts w:ascii="Book Antiqua" w:hAnsi="Book Antiqua"/>
        </w:rPr>
        <w:t>: 1162-1167 [PMID: 30936063 DOI: 10.1136/bjsports-2018-099751]</w:t>
      </w:r>
    </w:p>
    <w:p w14:paraId="2D8B37C3" w14:textId="77777777" w:rsidR="006E3B04" w:rsidRPr="00BC38B6" w:rsidRDefault="00000000" w:rsidP="00BC38B6">
      <w:pPr>
        <w:pStyle w:val="ab"/>
        <w:spacing w:before="0" w:beforeAutospacing="0" w:after="0" w:afterAutospacing="0" w:line="360" w:lineRule="auto"/>
        <w:jc w:val="both"/>
        <w:rPr>
          <w:rFonts w:ascii="Book Antiqua" w:hAnsi="Book Antiqua"/>
        </w:rPr>
      </w:pPr>
      <w:r w:rsidRPr="00BC38B6">
        <w:rPr>
          <w:rFonts w:ascii="Book Antiqua" w:hAnsi="Book Antiqua"/>
        </w:rPr>
        <w:t xml:space="preserve">12 </w:t>
      </w:r>
      <w:r w:rsidRPr="00BC38B6">
        <w:rPr>
          <w:rFonts w:ascii="Book Antiqua" w:hAnsi="Book Antiqua"/>
          <w:b/>
          <w:bCs/>
        </w:rPr>
        <w:t>Kopf S</w:t>
      </w:r>
      <w:r w:rsidRPr="00BC38B6">
        <w:rPr>
          <w:rFonts w:ascii="Book Antiqua" w:hAnsi="Book Antiqua"/>
        </w:rPr>
        <w:t xml:space="preserve">, Forsythe B, Wong AK, Tashman S, Anderst W, Irrgang JJ, Fu FH. Nonanatomic tunnel position in traditional transtibial single-bundle anterior cruciate ligament reconstruction evaluated by three-dimensional computed tomography. </w:t>
      </w:r>
      <w:r w:rsidRPr="00BC38B6">
        <w:rPr>
          <w:rFonts w:ascii="Book Antiqua" w:hAnsi="Book Antiqua"/>
          <w:i/>
          <w:iCs/>
        </w:rPr>
        <w:t>J Bone Joint Surg Am</w:t>
      </w:r>
      <w:r w:rsidRPr="00BC38B6">
        <w:rPr>
          <w:rFonts w:ascii="Book Antiqua" w:hAnsi="Book Antiqua"/>
        </w:rPr>
        <w:t xml:space="preserve"> 2010; </w:t>
      </w:r>
      <w:r w:rsidRPr="00BC38B6">
        <w:rPr>
          <w:rFonts w:ascii="Book Antiqua" w:hAnsi="Book Antiqua"/>
          <w:b/>
          <w:bCs/>
        </w:rPr>
        <w:t>92</w:t>
      </w:r>
      <w:r w:rsidRPr="00BC38B6">
        <w:rPr>
          <w:rFonts w:ascii="Book Antiqua" w:hAnsi="Book Antiqua"/>
        </w:rPr>
        <w:t>: 1427-1431 [PMID: 20516318 DOI: 10.2106/JBJS.I.00655]</w:t>
      </w:r>
    </w:p>
    <w:p w14:paraId="50E6FE8B" w14:textId="77777777" w:rsidR="006E3B04" w:rsidRPr="00BC38B6" w:rsidRDefault="00000000" w:rsidP="00BC38B6">
      <w:pPr>
        <w:pStyle w:val="ab"/>
        <w:spacing w:before="0" w:beforeAutospacing="0" w:after="0" w:afterAutospacing="0" w:line="360" w:lineRule="auto"/>
        <w:jc w:val="both"/>
        <w:rPr>
          <w:rFonts w:ascii="Book Antiqua" w:hAnsi="Book Antiqua"/>
        </w:rPr>
      </w:pPr>
      <w:r w:rsidRPr="00BC38B6">
        <w:rPr>
          <w:rFonts w:ascii="Book Antiqua" w:hAnsi="Book Antiqua"/>
        </w:rPr>
        <w:t xml:space="preserve">13 </w:t>
      </w:r>
      <w:r w:rsidRPr="00BC38B6">
        <w:rPr>
          <w:rFonts w:ascii="Book Antiqua" w:hAnsi="Book Antiqua"/>
          <w:b/>
          <w:bCs/>
        </w:rPr>
        <w:t>Piasecki DP</w:t>
      </w:r>
      <w:r w:rsidRPr="00BC38B6">
        <w:rPr>
          <w:rFonts w:ascii="Book Antiqua" w:hAnsi="Book Antiqua"/>
        </w:rPr>
        <w:t xml:space="preserve">, Bach BR Jr, Espinoza Orias AA, Verma NN. Anterior cruciate ligament reconstruction: can anatomic femoral placement be achieved with a transtibial technique? </w:t>
      </w:r>
      <w:r w:rsidRPr="00BC38B6">
        <w:rPr>
          <w:rFonts w:ascii="Book Antiqua" w:hAnsi="Book Antiqua"/>
          <w:i/>
          <w:iCs/>
        </w:rPr>
        <w:t>Am J Sports Med</w:t>
      </w:r>
      <w:r w:rsidRPr="00BC38B6">
        <w:rPr>
          <w:rFonts w:ascii="Book Antiqua" w:hAnsi="Book Antiqua"/>
        </w:rPr>
        <w:t xml:space="preserve"> 2011; </w:t>
      </w:r>
      <w:r w:rsidRPr="00BC38B6">
        <w:rPr>
          <w:rFonts w:ascii="Book Antiqua" w:hAnsi="Book Antiqua"/>
          <w:b/>
          <w:bCs/>
        </w:rPr>
        <w:t>39</w:t>
      </w:r>
      <w:r w:rsidRPr="00BC38B6">
        <w:rPr>
          <w:rFonts w:ascii="Book Antiqua" w:hAnsi="Book Antiqua"/>
        </w:rPr>
        <w:t>: 1306-1315 [PMID: 21335345 DOI: 10.1177/0363546510397170]</w:t>
      </w:r>
    </w:p>
    <w:p w14:paraId="48BFF802" w14:textId="77777777" w:rsidR="006E3B04" w:rsidRPr="00BC38B6" w:rsidRDefault="00000000" w:rsidP="00BC38B6">
      <w:pPr>
        <w:pStyle w:val="ab"/>
        <w:spacing w:before="0" w:beforeAutospacing="0" w:after="0" w:afterAutospacing="0" w:line="360" w:lineRule="auto"/>
        <w:jc w:val="both"/>
        <w:rPr>
          <w:rFonts w:ascii="Book Antiqua" w:hAnsi="Book Antiqua"/>
        </w:rPr>
      </w:pPr>
      <w:r w:rsidRPr="00BC38B6">
        <w:rPr>
          <w:rFonts w:ascii="Book Antiqua" w:hAnsi="Book Antiqua"/>
        </w:rPr>
        <w:t xml:space="preserve">14 </w:t>
      </w:r>
      <w:r w:rsidRPr="00BC38B6">
        <w:rPr>
          <w:rFonts w:ascii="Book Antiqua" w:hAnsi="Book Antiqua"/>
          <w:b/>
          <w:bCs/>
        </w:rPr>
        <w:t>Lebel B</w:t>
      </w:r>
      <w:r w:rsidRPr="00BC38B6">
        <w:rPr>
          <w:rFonts w:ascii="Book Antiqua" w:hAnsi="Book Antiqua"/>
        </w:rPr>
        <w:t xml:space="preserve">, Hulet C, </w:t>
      </w:r>
      <w:proofErr w:type="spellStart"/>
      <w:r w:rsidRPr="00BC38B6">
        <w:rPr>
          <w:rFonts w:ascii="Book Antiqua" w:hAnsi="Book Antiqua"/>
        </w:rPr>
        <w:t>Galaud</w:t>
      </w:r>
      <w:proofErr w:type="spellEnd"/>
      <w:r w:rsidRPr="00BC38B6">
        <w:rPr>
          <w:rFonts w:ascii="Book Antiqua" w:hAnsi="Book Antiqua"/>
        </w:rPr>
        <w:t xml:space="preserve"> B, Burdin G, Locker B, </w:t>
      </w:r>
      <w:proofErr w:type="spellStart"/>
      <w:r w:rsidRPr="00BC38B6">
        <w:rPr>
          <w:rFonts w:ascii="Book Antiqua" w:hAnsi="Book Antiqua"/>
        </w:rPr>
        <w:t>Vielpeau</w:t>
      </w:r>
      <w:proofErr w:type="spellEnd"/>
      <w:r w:rsidRPr="00BC38B6">
        <w:rPr>
          <w:rFonts w:ascii="Book Antiqua" w:hAnsi="Book Antiqua"/>
        </w:rPr>
        <w:t xml:space="preserve"> C. Arthroscopic reconstruction of the anterior cruciate ligament using bone-patellar tendon-bone </w:t>
      </w:r>
      <w:r w:rsidRPr="00BC38B6">
        <w:rPr>
          <w:rFonts w:ascii="Book Antiqua" w:hAnsi="Book Antiqua"/>
        </w:rPr>
        <w:lastRenderedPageBreak/>
        <w:t xml:space="preserve">autograft: a minimum 10-year follow-up. </w:t>
      </w:r>
      <w:r w:rsidRPr="00BC38B6">
        <w:rPr>
          <w:rFonts w:ascii="Book Antiqua" w:hAnsi="Book Antiqua"/>
          <w:i/>
          <w:iCs/>
        </w:rPr>
        <w:t>Am J Sports Med</w:t>
      </w:r>
      <w:r w:rsidRPr="00BC38B6">
        <w:rPr>
          <w:rFonts w:ascii="Book Antiqua" w:hAnsi="Book Antiqua"/>
        </w:rPr>
        <w:t xml:space="preserve"> 2008; </w:t>
      </w:r>
      <w:r w:rsidRPr="00BC38B6">
        <w:rPr>
          <w:rFonts w:ascii="Book Antiqua" w:hAnsi="Book Antiqua"/>
          <w:b/>
          <w:bCs/>
        </w:rPr>
        <w:t>36</w:t>
      </w:r>
      <w:r w:rsidRPr="00BC38B6">
        <w:rPr>
          <w:rFonts w:ascii="Book Antiqua" w:hAnsi="Book Antiqua"/>
        </w:rPr>
        <w:t>: 1275-1282 [PMID: 18354147 DOI: 10.1177/0363546508314721]</w:t>
      </w:r>
    </w:p>
    <w:p w14:paraId="079A3295" w14:textId="77777777" w:rsidR="006E3B04" w:rsidRPr="00BC38B6" w:rsidRDefault="00000000" w:rsidP="00BC38B6">
      <w:pPr>
        <w:pStyle w:val="ab"/>
        <w:spacing w:before="0" w:beforeAutospacing="0" w:after="0" w:afterAutospacing="0" w:line="360" w:lineRule="auto"/>
        <w:jc w:val="both"/>
        <w:rPr>
          <w:rFonts w:ascii="Book Antiqua" w:hAnsi="Book Antiqua"/>
        </w:rPr>
      </w:pPr>
      <w:r w:rsidRPr="00BC38B6">
        <w:rPr>
          <w:rFonts w:ascii="Book Antiqua" w:hAnsi="Book Antiqua"/>
        </w:rPr>
        <w:t xml:space="preserve">15 </w:t>
      </w:r>
      <w:r w:rsidRPr="00BC38B6">
        <w:rPr>
          <w:rFonts w:ascii="Book Antiqua" w:hAnsi="Book Antiqua"/>
          <w:b/>
          <w:bCs/>
        </w:rPr>
        <w:t>Izawa T</w:t>
      </w:r>
      <w:r w:rsidRPr="00BC38B6">
        <w:rPr>
          <w:rFonts w:ascii="Book Antiqua" w:hAnsi="Book Antiqua"/>
        </w:rPr>
        <w:t xml:space="preserve">, Okazaki K, Tashiro Y, Matsubara H, Miura H, Matsuda S, Hashizume M, Iwamoto Y. Comparison of rotatory stability after anterior cruciate ligament reconstruction between single-bundle and double-bundle techniques. </w:t>
      </w:r>
      <w:r w:rsidRPr="00BC38B6">
        <w:rPr>
          <w:rFonts w:ascii="Book Antiqua" w:hAnsi="Book Antiqua"/>
          <w:i/>
          <w:iCs/>
        </w:rPr>
        <w:t>Am J Sports Med</w:t>
      </w:r>
      <w:r w:rsidRPr="00BC38B6">
        <w:rPr>
          <w:rFonts w:ascii="Book Antiqua" w:hAnsi="Book Antiqua"/>
        </w:rPr>
        <w:t xml:space="preserve"> 2011; </w:t>
      </w:r>
      <w:r w:rsidRPr="00BC38B6">
        <w:rPr>
          <w:rFonts w:ascii="Book Antiqua" w:hAnsi="Book Antiqua"/>
          <w:b/>
          <w:bCs/>
        </w:rPr>
        <w:t>39</w:t>
      </w:r>
      <w:r w:rsidRPr="00BC38B6">
        <w:rPr>
          <w:rFonts w:ascii="Book Antiqua" w:hAnsi="Book Antiqua"/>
        </w:rPr>
        <w:t>: 1470-1477 [PMID: 21350065 DOI: 10.1177/0363546510397172]</w:t>
      </w:r>
    </w:p>
    <w:p w14:paraId="4193270A" w14:textId="77777777" w:rsidR="006E3B04" w:rsidRPr="00BC38B6" w:rsidRDefault="00000000" w:rsidP="00BC38B6">
      <w:pPr>
        <w:pStyle w:val="ab"/>
        <w:spacing w:before="0" w:beforeAutospacing="0" w:after="0" w:afterAutospacing="0" w:line="360" w:lineRule="auto"/>
        <w:jc w:val="both"/>
        <w:rPr>
          <w:rFonts w:ascii="Book Antiqua" w:hAnsi="Book Antiqua"/>
        </w:rPr>
      </w:pPr>
      <w:r w:rsidRPr="00BC38B6">
        <w:rPr>
          <w:rFonts w:ascii="Book Antiqua" w:hAnsi="Book Antiqua"/>
        </w:rPr>
        <w:t xml:space="preserve">16 </w:t>
      </w:r>
      <w:r w:rsidRPr="00BC38B6">
        <w:rPr>
          <w:rFonts w:ascii="Book Antiqua" w:hAnsi="Book Antiqua"/>
          <w:b/>
          <w:bCs/>
        </w:rPr>
        <w:t>Bhatia S</w:t>
      </w:r>
      <w:r w:rsidRPr="00BC38B6">
        <w:rPr>
          <w:rFonts w:ascii="Book Antiqua" w:hAnsi="Book Antiqua"/>
        </w:rPr>
        <w:t xml:space="preserve">, Korth K, Van Thiel GS, Frank RM, Gupta D, Cole BJ, Bach BR Jr, Verma NN. Effect of tibial tunnel diameter on femoral tunnel placement in transtibial single bundle ACL reconstruction. </w:t>
      </w:r>
      <w:r w:rsidRPr="00BC38B6">
        <w:rPr>
          <w:rFonts w:ascii="Book Antiqua" w:hAnsi="Book Antiqua"/>
          <w:i/>
          <w:iCs/>
        </w:rPr>
        <w:t xml:space="preserve">Knee Surg Sports </w:t>
      </w:r>
      <w:proofErr w:type="spellStart"/>
      <w:r w:rsidRPr="00BC38B6">
        <w:rPr>
          <w:rFonts w:ascii="Book Antiqua" w:hAnsi="Book Antiqua"/>
          <w:i/>
          <w:iCs/>
        </w:rPr>
        <w:t>Traumatol</w:t>
      </w:r>
      <w:proofErr w:type="spellEnd"/>
      <w:r w:rsidRPr="00BC38B6">
        <w:rPr>
          <w:rFonts w:ascii="Book Antiqua" w:hAnsi="Book Antiqua"/>
          <w:i/>
          <w:iCs/>
        </w:rPr>
        <w:t xml:space="preserve"> </w:t>
      </w:r>
      <w:proofErr w:type="spellStart"/>
      <w:r w:rsidRPr="00BC38B6">
        <w:rPr>
          <w:rFonts w:ascii="Book Antiqua" w:hAnsi="Book Antiqua"/>
          <w:i/>
          <w:iCs/>
        </w:rPr>
        <w:t>Arthrosc</w:t>
      </w:r>
      <w:proofErr w:type="spellEnd"/>
      <w:r w:rsidRPr="00BC38B6">
        <w:rPr>
          <w:rFonts w:ascii="Book Antiqua" w:hAnsi="Book Antiqua"/>
        </w:rPr>
        <w:t xml:space="preserve"> 2016; </w:t>
      </w:r>
      <w:r w:rsidRPr="00BC38B6">
        <w:rPr>
          <w:rFonts w:ascii="Book Antiqua" w:hAnsi="Book Antiqua"/>
          <w:b/>
          <w:bCs/>
        </w:rPr>
        <w:t>24</w:t>
      </w:r>
      <w:r w:rsidRPr="00BC38B6">
        <w:rPr>
          <w:rFonts w:ascii="Book Antiqua" w:hAnsi="Book Antiqua"/>
        </w:rPr>
        <w:t>: 51-57 [PMID: 25236681 DOI: 10.1007/s00167-014-3307-8]</w:t>
      </w:r>
    </w:p>
    <w:p w14:paraId="454D8B37" w14:textId="77777777" w:rsidR="006E3B04" w:rsidRPr="00BC38B6" w:rsidRDefault="00000000" w:rsidP="00BC38B6">
      <w:pPr>
        <w:pStyle w:val="ab"/>
        <w:spacing w:before="0" w:beforeAutospacing="0" w:after="0" w:afterAutospacing="0" w:line="360" w:lineRule="auto"/>
        <w:jc w:val="both"/>
        <w:rPr>
          <w:rFonts w:ascii="Book Antiqua" w:hAnsi="Book Antiqua"/>
        </w:rPr>
      </w:pPr>
      <w:r w:rsidRPr="00BC38B6">
        <w:rPr>
          <w:rFonts w:ascii="Book Antiqua" w:hAnsi="Book Antiqua"/>
        </w:rPr>
        <w:t xml:space="preserve">17 </w:t>
      </w:r>
      <w:r w:rsidRPr="00BC38B6">
        <w:rPr>
          <w:rFonts w:ascii="Book Antiqua" w:hAnsi="Book Antiqua"/>
          <w:b/>
          <w:bCs/>
        </w:rPr>
        <w:t>Sim JA</w:t>
      </w:r>
      <w:r w:rsidRPr="00BC38B6">
        <w:rPr>
          <w:rFonts w:ascii="Book Antiqua" w:hAnsi="Book Antiqua"/>
        </w:rPr>
        <w:t xml:space="preserve">, </w:t>
      </w:r>
      <w:proofErr w:type="spellStart"/>
      <w:r w:rsidRPr="00BC38B6">
        <w:rPr>
          <w:rFonts w:ascii="Book Antiqua" w:hAnsi="Book Antiqua"/>
        </w:rPr>
        <w:t>Gadikota</w:t>
      </w:r>
      <w:proofErr w:type="spellEnd"/>
      <w:r w:rsidRPr="00BC38B6">
        <w:rPr>
          <w:rFonts w:ascii="Book Antiqua" w:hAnsi="Book Antiqua"/>
        </w:rPr>
        <w:t xml:space="preserve"> HR, Li JS, Li G, Gill TJ. Biomechanical evaluation of knee joint laxities and graft forces after anterior cruciate ligament reconstruction by anteromedial portal, outside-in, and transtibial techniques. </w:t>
      </w:r>
      <w:r w:rsidRPr="00BC38B6">
        <w:rPr>
          <w:rFonts w:ascii="Book Antiqua" w:hAnsi="Book Antiqua"/>
          <w:i/>
          <w:iCs/>
        </w:rPr>
        <w:t>Am J Sports Med</w:t>
      </w:r>
      <w:r w:rsidRPr="00BC38B6">
        <w:rPr>
          <w:rFonts w:ascii="Book Antiqua" w:hAnsi="Book Antiqua"/>
        </w:rPr>
        <w:t xml:space="preserve"> 2011; </w:t>
      </w:r>
      <w:r w:rsidRPr="00BC38B6">
        <w:rPr>
          <w:rFonts w:ascii="Book Antiqua" w:hAnsi="Book Antiqua"/>
          <w:b/>
          <w:bCs/>
        </w:rPr>
        <w:t>39</w:t>
      </w:r>
      <w:r w:rsidRPr="00BC38B6">
        <w:rPr>
          <w:rFonts w:ascii="Book Antiqua" w:hAnsi="Book Antiqua"/>
        </w:rPr>
        <w:t>: 2604-2610 [PMID: 21908717 DOI: 10.1177/0363546511420810]</w:t>
      </w:r>
    </w:p>
    <w:p w14:paraId="4AE29BFD" w14:textId="77777777" w:rsidR="006E3B04" w:rsidRPr="00BC38B6" w:rsidRDefault="00000000" w:rsidP="00BC38B6">
      <w:pPr>
        <w:pStyle w:val="ab"/>
        <w:spacing w:before="0" w:beforeAutospacing="0" w:after="0" w:afterAutospacing="0" w:line="360" w:lineRule="auto"/>
        <w:jc w:val="both"/>
        <w:rPr>
          <w:rFonts w:ascii="Book Antiqua" w:hAnsi="Book Antiqua"/>
        </w:rPr>
      </w:pPr>
      <w:r w:rsidRPr="00BC38B6">
        <w:rPr>
          <w:rFonts w:ascii="Book Antiqua" w:hAnsi="Book Antiqua"/>
        </w:rPr>
        <w:t xml:space="preserve">18 </w:t>
      </w:r>
      <w:r w:rsidRPr="00BC38B6">
        <w:rPr>
          <w:rFonts w:ascii="Book Antiqua" w:hAnsi="Book Antiqua"/>
          <w:b/>
          <w:bCs/>
        </w:rPr>
        <w:t>Yasuda K</w:t>
      </w:r>
      <w:r w:rsidRPr="00BC38B6">
        <w:rPr>
          <w:rFonts w:ascii="Book Antiqua" w:hAnsi="Book Antiqua"/>
        </w:rPr>
        <w:t xml:space="preserve">, Kondo E, Ichiyama H, Kitamura N, Tanabe Y, </w:t>
      </w:r>
      <w:proofErr w:type="spellStart"/>
      <w:r w:rsidRPr="00BC38B6">
        <w:rPr>
          <w:rFonts w:ascii="Book Antiqua" w:hAnsi="Book Antiqua"/>
        </w:rPr>
        <w:t>Tohyama</w:t>
      </w:r>
      <w:proofErr w:type="spellEnd"/>
      <w:r w:rsidRPr="00BC38B6">
        <w:rPr>
          <w:rFonts w:ascii="Book Antiqua" w:hAnsi="Book Antiqua"/>
        </w:rPr>
        <w:t xml:space="preserve"> H, Minami A. Anatomic reconstruction of the anteromedial and posterolateral bundles of the anterior cruciate ligament using hamstring tendon grafts. </w:t>
      </w:r>
      <w:r w:rsidRPr="00BC38B6">
        <w:rPr>
          <w:rFonts w:ascii="Book Antiqua" w:hAnsi="Book Antiqua"/>
          <w:i/>
          <w:iCs/>
        </w:rPr>
        <w:t>Arthroscopy</w:t>
      </w:r>
      <w:r w:rsidRPr="00BC38B6">
        <w:rPr>
          <w:rFonts w:ascii="Book Antiqua" w:hAnsi="Book Antiqua"/>
        </w:rPr>
        <w:t xml:space="preserve"> 2004; </w:t>
      </w:r>
      <w:r w:rsidRPr="00BC38B6">
        <w:rPr>
          <w:rFonts w:ascii="Book Antiqua" w:hAnsi="Book Antiqua"/>
          <w:b/>
          <w:bCs/>
        </w:rPr>
        <w:t>20</w:t>
      </w:r>
      <w:r w:rsidRPr="00BC38B6">
        <w:rPr>
          <w:rFonts w:ascii="Book Antiqua" w:hAnsi="Book Antiqua"/>
        </w:rPr>
        <w:t>: 1015-1025 [PMID: 15592229 DOI: 10.1016/j.arthro.2004.08.010]</w:t>
      </w:r>
    </w:p>
    <w:p w14:paraId="72871F09" w14:textId="77777777" w:rsidR="006E3B04" w:rsidRPr="00BC38B6" w:rsidRDefault="00000000" w:rsidP="00BC38B6">
      <w:pPr>
        <w:pStyle w:val="ab"/>
        <w:spacing w:before="0" w:beforeAutospacing="0" w:after="0" w:afterAutospacing="0" w:line="360" w:lineRule="auto"/>
        <w:jc w:val="both"/>
        <w:rPr>
          <w:rFonts w:ascii="Book Antiqua" w:hAnsi="Book Antiqua"/>
        </w:rPr>
      </w:pPr>
      <w:r w:rsidRPr="00BC38B6">
        <w:rPr>
          <w:rFonts w:ascii="Book Antiqua" w:hAnsi="Book Antiqua"/>
        </w:rPr>
        <w:t xml:space="preserve">19 </w:t>
      </w:r>
      <w:r w:rsidRPr="00BC38B6">
        <w:rPr>
          <w:rFonts w:ascii="Book Antiqua" w:hAnsi="Book Antiqua"/>
          <w:b/>
          <w:bCs/>
        </w:rPr>
        <w:t>Tashman S</w:t>
      </w:r>
      <w:r w:rsidRPr="00BC38B6">
        <w:rPr>
          <w:rFonts w:ascii="Book Antiqua" w:hAnsi="Book Antiqua"/>
        </w:rPr>
        <w:t xml:space="preserve">, Araki D. Effects of anterior cruciate ligament reconstruction on in vivo, dynamic knee function. </w:t>
      </w:r>
      <w:r w:rsidRPr="00BC38B6">
        <w:rPr>
          <w:rFonts w:ascii="Book Antiqua" w:hAnsi="Book Antiqua"/>
          <w:i/>
          <w:iCs/>
        </w:rPr>
        <w:t>Clin Sports Med</w:t>
      </w:r>
      <w:r w:rsidRPr="00BC38B6">
        <w:rPr>
          <w:rFonts w:ascii="Book Antiqua" w:hAnsi="Book Antiqua"/>
        </w:rPr>
        <w:t xml:space="preserve"> 2013; </w:t>
      </w:r>
      <w:r w:rsidRPr="00BC38B6">
        <w:rPr>
          <w:rFonts w:ascii="Book Antiqua" w:hAnsi="Book Antiqua"/>
          <w:b/>
          <w:bCs/>
        </w:rPr>
        <w:t>32</w:t>
      </w:r>
      <w:r w:rsidRPr="00BC38B6">
        <w:rPr>
          <w:rFonts w:ascii="Book Antiqua" w:hAnsi="Book Antiqua"/>
        </w:rPr>
        <w:t>: 47-59 [PMID: 23177461 DOI: 10.1016/j.csm.2012.08.006]</w:t>
      </w:r>
    </w:p>
    <w:p w14:paraId="44BE8C36" w14:textId="77777777" w:rsidR="006E3B04" w:rsidRPr="00BC38B6" w:rsidRDefault="00000000" w:rsidP="00BC38B6">
      <w:pPr>
        <w:pStyle w:val="ab"/>
        <w:spacing w:before="0" w:beforeAutospacing="0" w:after="0" w:afterAutospacing="0" w:line="360" w:lineRule="auto"/>
        <w:jc w:val="both"/>
        <w:rPr>
          <w:rFonts w:ascii="Book Antiqua" w:hAnsi="Book Antiqua"/>
        </w:rPr>
      </w:pPr>
      <w:r w:rsidRPr="00BC38B6">
        <w:rPr>
          <w:rFonts w:ascii="Book Antiqua" w:hAnsi="Book Antiqua"/>
        </w:rPr>
        <w:t>20</w:t>
      </w:r>
      <w:r w:rsidRPr="00BC38B6">
        <w:rPr>
          <w:rFonts w:ascii="Book Antiqua" w:hAnsi="Book Antiqua"/>
          <w:b/>
          <w:bCs/>
        </w:rPr>
        <w:t xml:space="preserve"> Dong</w:t>
      </w:r>
      <w:r w:rsidRPr="00BC38B6">
        <w:rPr>
          <w:rFonts w:ascii="Book Antiqua" w:hAnsi="Book Antiqua"/>
        </w:rPr>
        <w:t xml:space="preserve"> </w:t>
      </w:r>
      <w:r w:rsidRPr="00BC38B6">
        <w:rPr>
          <w:rFonts w:ascii="Book Antiqua" w:hAnsi="Book Antiqua"/>
          <w:b/>
          <w:bCs/>
        </w:rPr>
        <w:t>Z</w:t>
      </w:r>
      <w:r w:rsidRPr="00BC38B6">
        <w:rPr>
          <w:rFonts w:ascii="Book Antiqua" w:hAnsi="Book Antiqua"/>
        </w:rPr>
        <w:t xml:space="preserve">, Wang L, Ma YH, Hu F, Ma GP, Wang FF. [Arthroscopic anterior cruciate ligament reconstruction through transtibial and anteromedial approaches: a Meta-analysis]. </w:t>
      </w:r>
      <w:r w:rsidRPr="00BC38B6">
        <w:rPr>
          <w:rFonts w:ascii="Book Antiqua" w:hAnsi="Book Antiqua"/>
          <w:i/>
          <w:iCs/>
        </w:rPr>
        <w:t>Chinese J Tissue Engineering Res</w:t>
      </w:r>
      <w:r w:rsidRPr="00BC38B6">
        <w:rPr>
          <w:rFonts w:ascii="Book Antiqua" w:hAnsi="Book Antiqua"/>
        </w:rPr>
        <w:t xml:space="preserve"> 2015; </w:t>
      </w:r>
      <w:r w:rsidRPr="00BC38B6">
        <w:rPr>
          <w:rFonts w:ascii="Book Antiqua" w:hAnsi="Book Antiqua"/>
          <w:b/>
          <w:bCs/>
        </w:rPr>
        <w:t>19</w:t>
      </w:r>
      <w:r w:rsidRPr="00BC38B6">
        <w:rPr>
          <w:rFonts w:ascii="Book Antiqua" w:hAnsi="Book Antiqua"/>
        </w:rPr>
        <w:t>: 8352-8358 [DOI: 10.3969/j.issn.2095-4344.2015.51.027]</w:t>
      </w:r>
    </w:p>
    <w:p w14:paraId="5D15DBD7" w14:textId="77777777" w:rsidR="006E3B04" w:rsidRPr="00BC38B6" w:rsidRDefault="00000000" w:rsidP="00BC38B6">
      <w:pPr>
        <w:pStyle w:val="ab"/>
        <w:spacing w:before="0" w:beforeAutospacing="0" w:after="0" w:afterAutospacing="0" w:line="360" w:lineRule="auto"/>
        <w:jc w:val="both"/>
        <w:rPr>
          <w:rFonts w:ascii="Book Antiqua" w:hAnsi="Book Antiqua"/>
        </w:rPr>
      </w:pPr>
      <w:r w:rsidRPr="00BC38B6">
        <w:rPr>
          <w:rFonts w:ascii="Book Antiqua" w:hAnsi="Book Antiqua"/>
        </w:rPr>
        <w:t xml:space="preserve">21 </w:t>
      </w:r>
      <w:r w:rsidRPr="00BC38B6">
        <w:rPr>
          <w:rFonts w:ascii="Book Antiqua" w:hAnsi="Book Antiqua"/>
          <w:b/>
          <w:bCs/>
        </w:rPr>
        <w:t>Noh JH</w:t>
      </w:r>
      <w:r w:rsidRPr="00BC38B6">
        <w:rPr>
          <w:rFonts w:ascii="Book Antiqua" w:hAnsi="Book Antiqua"/>
        </w:rPr>
        <w:t xml:space="preserve">, </w:t>
      </w:r>
      <w:proofErr w:type="spellStart"/>
      <w:r w:rsidRPr="00BC38B6">
        <w:rPr>
          <w:rFonts w:ascii="Book Antiqua" w:hAnsi="Book Antiqua"/>
        </w:rPr>
        <w:t>Roh</w:t>
      </w:r>
      <w:proofErr w:type="spellEnd"/>
      <w:r w:rsidRPr="00BC38B6">
        <w:rPr>
          <w:rFonts w:ascii="Book Antiqua" w:hAnsi="Book Antiqua"/>
        </w:rPr>
        <w:t xml:space="preserve"> YH, Yang BG, Yi SR, Lee SY. Femoral tunnel position on conventional magnetic resonance imaging after anterior cruciate ligament reconstruction in young men: transtibial technique versus anteromedial portal technique. </w:t>
      </w:r>
      <w:r w:rsidRPr="00BC38B6">
        <w:rPr>
          <w:rFonts w:ascii="Book Antiqua" w:hAnsi="Book Antiqua"/>
          <w:i/>
          <w:iCs/>
        </w:rPr>
        <w:t>Arthroscopy</w:t>
      </w:r>
      <w:r w:rsidRPr="00BC38B6">
        <w:rPr>
          <w:rFonts w:ascii="Book Antiqua" w:hAnsi="Book Antiqua"/>
        </w:rPr>
        <w:t xml:space="preserve"> 2013; </w:t>
      </w:r>
      <w:r w:rsidRPr="00BC38B6">
        <w:rPr>
          <w:rFonts w:ascii="Book Antiqua" w:hAnsi="Book Antiqua"/>
          <w:b/>
          <w:bCs/>
        </w:rPr>
        <w:t>29</w:t>
      </w:r>
      <w:r w:rsidRPr="00BC38B6">
        <w:rPr>
          <w:rFonts w:ascii="Book Antiqua" w:hAnsi="Book Antiqua"/>
        </w:rPr>
        <w:t>: 882-890 [PMID: 23538044 DOI: 10.1016/j.arthro.2013.01.025]</w:t>
      </w:r>
    </w:p>
    <w:p w14:paraId="2A9FBA59" w14:textId="77777777" w:rsidR="006E3B04" w:rsidRPr="00BC38B6" w:rsidRDefault="00000000" w:rsidP="00BC38B6">
      <w:pPr>
        <w:pStyle w:val="ab"/>
        <w:spacing w:before="0" w:beforeAutospacing="0" w:after="0" w:afterAutospacing="0" w:line="360" w:lineRule="auto"/>
        <w:jc w:val="both"/>
        <w:rPr>
          <w:rFonts w:ascii="Book Antiqua" w:hAnsi="Book Antiqua"/>
        </w:rPr>
      </w:pPr>
      <w:r w:rsidRPr="00BC38B6">
        <w:rPr>
          <w:rFonts w:ascii="Book Antiqua" w:hAnsi="Book Antiqua"/>
        </w:rPr>
        <w:lastRenderedPageBreak/>
        <w:t xml:space="preserve">22 </w:t>
      </w:r>
      <w:r w:rsidRPr="00BC38B6">
        <w:rPr>
          <w:rFonts w:ascii="Book Antiqua" w:hAnsi="Book Antiqua"/>
          <w:b/>
          <w:bCs/>
        </w:rPr>
        <w:t>Osti M</w:t>
      </w:r>
      <w:r w:rsidRPr="00BC38B6">
        <w:rPr>
          <w:rFonts w:ascii="Book Antiqua" w:hAnsi="Book Antiqua"/>
        </w:rPr>
        <w:t xml:space="preserve">, </w:t>
      </w:r>
      <w:proofErr w:type="spellStart"/>
      <w:r w:rsidRPr="00BC38B6">
        <w:rPr>
          <w:rFonts w:ascii="Book Antiqua" w:hAnsi="Book Antiqua"/>
        </w:rPr>
        <w:t>Krawinkel</w:t>
      </w:r>
      <w:proofErr w:type="spellEnd"/>
      <w:r w:rsidRPr="00BC38B6">
        <w:rPr>
          <w:rFonts w:ascii="Book Antiqua" w:hAnsi="Book Antiqua"/>
        </w:rPr>
        <w:t xml:space="preserve"> A, Ostermann M, Hoffelner T, Benedetto KP. Femoral and tibial graft tunnel parameters after transtibial, anteromedial portal, and outside-in single-bundle anterior cruciate ligament reconstruction. </w:t>
      </w:r>
      <w:r w:rsidRPr="00BC38B6">
        <w:rPr>
          <w:rFonts w:ascii="Book Antiqua" w:hAnsi="Book Antiqua"/>
          <w:i/>
          <w:iCs/>
        </w:rPr>
        <w:t>Am J Sports Med</w:t>
      </w:r>
      <w:r w:rsidRPr="00BC38B6">
        <w:rPr>
          <w:rFonts w:ascii="Book Antiqua" w:hAnsi="Book Antiqua"/>
        </w:rPr>
        <w:t xml:space="preserve"> 2015; </w:t>
      </w:r>
      <w:r w:rsidRPr="00BC38B6">
        <w:rPr>
          <w:rFonts w:ascii="Book Antiqua" w:hAnsi="Book Antiqua"/>
          <w:b/>
          <w:bCs/>
        </w:rPr>
        <w:t>43</w:t>
      </w:r>
      <w:r w:rsidRPr="00BC38B6">
        <w:rPr>
          <w:rFonts w:ascii="Book Antiqua" w:hAnsi="Book Antiqua"/>
        </w:rPr>
        <w:t>: 2250-2258 [PMID: 26138734 DOI: 10.1177/0363546515590221]</w:t>
      </w:r>
    </w:p>
    <w:p w14:paraId="4CBCA9BE" w14:textId="77777777" w:rsidR="006E3B04" w:rsidRPr="00BC38B6" w:rsidRDefault="00000000" w:rsidP="00BC38B6">
      <w:pPr>
        <w:pStyle w:val="ab"/>
        <w:spacing w:before="0" w:beforeAutospacing="0" w:after="0" w:afterAutospacing="0" w:line="360" w:lineRule="auto"/>
        <w:jc w:val="both"/>
        <w:rPr>
          <w:rFonts w:ascii="Book Antiqua" w:hAnsi="Book Antiqua"/>
        </w:rPr>
      </w:pPr>
      <w:r w:rsidRPr="00BC38B6">
        <w:rPr>
          <w:rFonts w:ascii="Book Antiqua" w:hAnsi="Book Antiqua"/>
        </w:rPr>
        <w:t xml:space="preserve">23 </w:t>
      </w:r>
      <w:proofErr w:type="spellStart"/>
      <w:r w:rsidRPr="00BC38B6">
        <w:rPr>
          <w:rFonts w:ascii="Book Antiqua" w:hAnsi="Book Antiqua"/>
          <w:b/>
          <w:bCs/>
        </w:rPr>
        <w:t>Azboy</w:t>
      </w:r>
      <w:proofErr w:type="spellEnd"/>
      <w:r w:rsidRPr="00BC38B6">
        <w:rPr>
          <w:rFonts w:ascii="Book Antiqua" w:hAnsi="Book Antiqua"/>
          <w:b/>
          <w:bCs/>
        </w:rPr>
        <w:t xml:space="preserve"> I</w:t>
      </w:r>
      <w:r w:rsidRPr="00BC38B6">
        <w:rPr>
          <w:rFonts w:ascii="Book Antiqua" w:hAnsi="Book Antiqua"/>
        </w:rPr>
        <w:t>, Demirta</w:t>
      </w:r>
      <w:r w:rsidRPr="00BC38B6">
        <w:rPr>
          <w:rFonts w:ascii="Book Antiqua" w:hAnsi="Book Antiqua" w:cs="Cambria"/>
        </w:rPr>
        <w:t>ş</w:t>
      </w:r>
      <w:r w:rsidRPr="00BC38B6">
        <w:rPr>
          <w:rFonts w:ascii="Book Antiqua" w:hAnsi="Book Antiqua"/>
        </w:rPr>
        <w:t xml:space="preserve"> A, Gem M, </w:t>
      </w:r>
      <w:proofErr w:type="spellStart"/>
      <w:r w:rsidRPr="00BC38B6">
        <w:rPr>
          <w:rFonts w:ascii="Book Antiqua" w:hAnsi="Book Antiqua"/>
        </w:rPr>
        <w:t>K</w:t>
      </w:r>
      <w:r w:rsidRPr="00BC38B6">
        <w:rPr>
          <w:rFonts w:ascii="Book Antiqua" w:hAnsi="Book Antiqua" w:cs="Cambria"/>
        </w:rPr>
        <w:t>ı</w:t>
      </w:r>
      <w:r w:rsidRPr="00BC38B6">
        <w:rPr>
          <w:rFonts w:ascii="Book Antiqua" w:hAnsi="Book Antiqua"/>
        </w:rPr>
        <w:t>ran</w:t>
      </w:r>
      <w:proofErr w:type="spellEnd"/>
      <w:r w:rsidRPr="00BC38B6">
        <w:rPr>
          <w:rFonts w:ascii="Book Antiqua" w:hAnsi="Book Antiqua"/>
        </w:rPr>
        <w:t xml:space="preserve"> S, Alemdar C, Bulut M. A comparison of the anteromedial and transtibial drilling technique in ACL reconstruction after a short-term follow-up. </w:t>
      </w:r>
      <w:r w:rsidRPr="00BC38B6">
        <w:rPr>
          <w:rFonts w:ascii="Book Antiqua" w:hAnsi="Book Antiqua"/>
          <w:i/>
          <w:iCs/>
        </w:rPr>
        <w:t xml:space="preserve">Arch </w:t>
      </w:r>
      <w:proofErr w:type="spellStart"/>
      <w:r w:rsidRPr="00BC38B6">
        <w:rPr>
          <w:rFonts w:ascii="Book Antiqua" w:hAnsi="Book Antiqua"/>
          <w:i/>
          <w:iCs/>
        </w:rPr>
        <w:t>Orthop</w:t>
      </w:r>
      <w:proofErr w:type="spellEnd"/>
      <w:r w:rsidRPr="00BC38B6">
        <w:rPr>
          <w:rFonts w:ascii="Book Antiqua" w:hAnsi="Book Antiqua"/>
          <w:i/>
          <w:iCs/>
        </w:rPr>
        <w:t xml:space="preserve"> Trauma Surg</w:t>
      </w:r>
      <w:r w:rsidRPr="00BC38B6">
        <w:rPr>
          <w:rFonts w:ascii="Book Antiqua" w:hAnsi="Book Antiqua"/>
        </w:rPr>
        <w:t xml:space="preserve"> 2014; </w:t>
      </w:r>
      <w:r w:rsidRPr="00BC38B6">
        <w:rPr>
          <w:rFonts w:ascii="Book Antiqua" w:hAnsi="Book Antiqua"/>
          <w:b/>
          <w:bCs/>
        </w:rPr>
        <w:t>134</w:t>
      </w:r>
      <w:r w:rsidRPr="00BC38B6">
        <w:rPr>
          <w:rFonts w:ascii="Book Antiqua" w:hAnsi="Book Antiqua"/>
        </w:rPr>
        <w:t>: 963-969 [PMID: 24770982 DOI: 10.1007/s00402-014-1996-6]</w:t>
      </w:r>
    </w:p>
    <w:p w14:paraId="7CC8CDD0" w14:textId="77777777" w:rsidR="006E3B04" w:rsidRPr="00BC38B6" w:rsidRDefault="00000000" w:rsidP="00BC38B6">
      <w:pPr>
        <w:pStyle w:val="ab"/>
        <w:spacing w:before="0" w:beforeAutospacing="0" w:after="0" w:afterAutospacing="0" w:line="360" w:lineRule="auto"/>
        <w:jc w:val="both"/>
        <w:rPr>
          <w:rFonts w:ascii="Book Antiqua" w:hAnsi="Book Antiqua"/>
        </w:rPr>
      </w:pPr>
      <w:r w:rsidRPr="00BC38B6">
        <w:rPr>
          <w:rFonts w:ascii="Book Antiqua" w:hAnsi="Book Antiqua"/>
        </w:rPr>
        <w:t xml:space="preserve">24 </w:t>
      </w:r>
      <w:r w:rsidRPr="00BC38B6">
        <w:rPr>
          <w:rFonts w:ascii="Book Antiqua" w:hAnsi="Book Antiqua"/>
          <w:b/>
          <w:bCs/>
        </w:rPr>
        <w:t>Chang CB</w:t>
      </w:r>
      <w:r w:rsidRPr="00BC38B6">
        <w:rPr>
          <w:rFonts w:ascii="Book Antiqua" w:hAnsi="Book Antiqua"/>
        </w:rPr>
        <w:t xml:space="preserve">, Choi JY, Koh IJ, Lee KJ, Lee KH, Kim TK. Comparisons of femoral tunnel position and length in anterior cruciate ligament reconstruction: modified transtibial versus anteromedial portal techniques. </w:t>
      </w:r>
      <w:r w:rsidRPr="00BC38B6">
        <w:rPr>
          <w:rFonts w:ascii="Book Antiqua" w:hAnsi="Book Antiqua"/>
          <w:i/>
          <w:iCs/>
        </w:rPr>
        <w:t>Arthroscopy</w:t>
      </w:r>
      <w:r w:rsidRPr="00BC38B6">
        <w:rPr>
          <w:rFonts w:ascii="Book Antiqua" w:hAnsi="Book Antiqua"/>
        </w:rPr>
        <w:t xml:space="preserve"> 2011; </w:t>
      </w:r>
      <w:r w:rsidRPr="00BC38B6">
        <w:rPr>
          <w:rFonts w:ascii="Book Antiqua" w:hAnsi="Book Antiqua"/>
          <w:b/>
          <w:bCs/>
        </w:rPr>
        <w:t>27</w:t>
      </w:r>
      <w:r w:rsidRPr="00BC38B6">
        <w:rPr>
          <w:rFonts w:ascii="Book Antiqua" w:hAnsi="Book Antiqua"/>
        </w:rPr>
        <w:t>: 1389-1394 [PMID: 21889869 DOI: 10.1016/j.arthro.2011.06.013]</w:t>
      </w:r>
    </w:p>
    <w:p w14:paraId="3E8CA511" w14:textId="77777777" w:rsidR="006E3B04" w:rsidRPr="00BC38B6" w:rsidRDefault="00000000" w:rsidP="00BC38B6">
      <w:pPr>
        <w:pStyle w:val="ab"/>
        <w:spacing w:before="0" w:beforeAutospacing="0" w:after="0" w:afterAutospacing="0" w:line="360" w:lineRule="auto"/>
        <w:jc w:val="both"/>
        <w:rPr>
          <w:rFonts w:ascii="Book Antiqua" w:hAnsi="Book Antiqua"/>
        </w:rPr>
      </w:pPr>
      <w:r w:rsidRPr="00BC38B6">
        <w:rPr>
          <w:rFonts w:ascii="Book Antiqua" w:hAnsi="Book Antiqua"/>
        </w:rPr>
        <w:t xml:space="preserve">25 </w:t>
      </w:r>
      <w:r w:rsidRPr="00BC38B6">
        <w:rPr>
          <w:rFonts w:ascii="Book Antiqua" w:hAnsi="Book Antiqua"/>
          <w:b/>
          <w:bCs/>
        </w:rPr>
        <w:t>Chang CB</w:t>
      </w:r>
      <w:r w:rsidRPr="00BC38B6">
        <w:rPr>
          <w:rFonts w:ascii="Book Antiqua" w:hAnsi="Book Antiqua"/>
        </w:rPr>
        <w:t xml:space="preserve">, Yoo JH, Chung BJ, Seong SC, Kim TK. Oblique femoral tunnel placement can increase risks of short femoral tunnel and cross-pin protrusion in anterior cruciate ligament reconstruction. </w:t>
      </w:r>
      <w:r w:rsidRPr="00BC38B6">
        <w:rPr>
          <w:rFonts w:ascii="Book Antiqua" w:hAnsi="Book Antiqua"/>
          <w:i/>
          <w:iCs/>
        </w:rPr>
        <w:t>Am J Sports Med</w:t>
      </w:r>
      <w:r w:rsidRPr="00BC38B6">
        <w:rPr>
          <w:rFonts w:ascii="Book Antiqua" w:hAnsi="Book Antiqua"/>
        </w:rPr>
        <w:t xml:space="preserve"> 2010; </w:t>
      </w:r>
      <w:r w:rsidRPr="00BC38B6">
        <w:rPr>
          <w:rFonts w:ascii="Book Antiqua" w:hAnsi="Book Antiqua"/>
          <w:b/>
          <w:bCs/>
        </w:rPr>
        <w:t>38</w:t>
      </w:r>
      <w:r w:rsidRPr="00BC38B6">
        <w:rPr>
          <w:rFonts w:ascii="Book Antiqua" w:hAnsi="Book Antiqua"/>
        </w:rPr>
        <w:t>: 1237-1245 [PMID: 20348283 DOI: 10.1177/0363546509357608]</w:t>
      </w:r>
    </w:p>
    <w:p w14:paraId="34A5446F" w14:textId="77777777" w:rsidR="006E3B04" w:rsidRPr="00BC38B6" w:rsidRDefault="00000000" w:rsidP="00BC38B6">
      <w:pPr>
        <w:pStyle w:val="ab"/>
        <w:spacing w:before="0" w:beforeAutospacing="0" w:after="0" w:afterAutospacing="0" w:line="360" w:lineRule="auto"/>
        <w:jc w:val="both"/>
        <w:rPr>
          <w:rFonts w:ascii="Book Antiqua" w:hAnsi="Book Antiqua"/>
        </w:rPr>
      </w:pPr>
      <w:r w:rsidRPr="00BC38B6">
        <w:rPr>
          <w:rFonts w:ascii="Book Antiqua" w:hAnsi="Book Antiqua"/>
        </w:rPr>
        <w:t xml:space="preserve">26 </w:t>
      </w:r>
      <w:r w:rsidRPr="00BC38B6">
        <w:rPr>
          <w:rFonts w:ascii="Book Antiqua" w:hAnsi="Book Antiqua"/>
          <w:b/>
          <w:bCs/>
        </w:rPr>
        <w:t>Zhang L</w:t>
      </w:r>
      <w:r w:rsidRPr="00BC38B6">
        <w:rPr>
          <w:rFonts w:ascii="Book Antiqua" w:hAnsi="Book Antiqua"/>
        </w:rPr>
        <w:t xml:space="preserve">, Jiang B, Sun J, Ma J, Zhang S, Liu X. [A comparative study of arthroscopic anterior cruciate ligament reconstruction via transtibial and </w:t>
      </w:r>
      <w:proofErr w:type="spellStart"/>
      <w:r w:rsidRPr="00BC38B6">
        <w:rPr>
          <w:rFonts w:ascii="Book Antiqua" w:hAnsi="Book Antiqua"/>
        </w:rPr>
        <w:t>transportal</w:t>
      </w:r>
      <w:proofErr w:type="spellEnd"/>
      <w:r w:rsidRPr="00BC38B6">
        <w:rPr>
          <w:rFonts w:ascii="Book Antiqua" w:hAnsi="Book Antiqua"/>
        </w:rPr>
        <w:t xml:space="preserve"> techniques]. </w:t>
      </w:r>
      <w:proofErr w:type="spellStart"/>
      <w:r w:rsidRPr="00BC38B6">
        <w:rPr>
          <w:rFonts w:ascii="Book Antiqua" w:hAnsi="Book Antiqua"/>
          <w:i/>
          <w:iCs/>
        </w:rPr>
        <w:t>Zhongguo</w:t>
      </w:r>
      <w:proofErr w:type="spellEnd"/>
      <w:r w:rsidRPr="00BC38B6">
        <w:rPr>
          <w:rFonts w:ascii="Book Antiqua" w:hAnsi="Book Antiqua"/>
          <w:i/>
          <w:iCs/>
        </w:rPr>
        <w:t xml:space="preserve"> Xiu Fu Chong Jian Wai Ke Za Zhi</w:t>
      </w:r>
      <w:r w:rsidRPr="00BC38B6">
        <w:rPr>
          <w:rFonts w:ascii="Book Antiqua" w:hAnsi="Book Antiqua"/>
        </w:rPr>
        <w:t xml:space="preserve"> 2019; </w:t>
      </w:r>
      <w:r w:rsidRPr="00BC38B6">
        <w:rPr>
          <w:rFonts w:ascii="Book Antiqua" w:hAnsi="Book Antiqua"/>
          <w:b/>
          <w:bCs/>
        </w:rPr>
        <w:t>33</w:t>
      </w:r>
      <w:r w:rsidRPr="00BC38B6">
        <w:rPr>
          <w:rFonts w:ascii="Book Antiqua" w:hAnsi="Book Antiqua"/>
        </w:rPr>
        <w:t>: 1077-1082 [PMID: 31512446 DOI: 10.7507/1002-1892.201904124]</w:t>
      </w:r>
    </w:p>
    <w:p w14:paraId="433F2633" w14:textId="77777777" w:rsidR="006E3B04" w:rsidRPr="00BC38B6" w:rsidRDefault="00000000" w:rsidP="00BC38B6">
      <w:pPr>
        <w:pStyle w:val="ab"/>
        <w:spacing w:before="0" w:beforeAutospacing="0" w:after="0" w:afterAutospacing="0" w:line="360" w:lineRule="auto"/>
        <w:jc w:val="both"/>
        <w:rPr>
          <w:rFonts w:ascii="Book Antiqua" w:hAnsi="Book Antiqua"/>
        </w:rPr>
      </w:pPr>
      <w:r w:rsidRPr="00BC38B6">
        <w:rPr>
          <w:rFonts w:ascii="Book Antiqua" w:hAnsi="Book Antiqua"/>
        </w:rPr>
        <w:t xml:space="preserve">27 </w:t>
      </w:r>
      <w:r w:rsidRPr="00BC38B6">
        <w:rPr>
          <w:rFonts w:ascii="Book Antiqua" w:hAnsi="Book Antiqua"/>
          <w:b/>
          <w:bCs/>
        </w:rPr>
        <w:t>Stone AV</w:t>
      </w:r>
      <w:r w:rsidRPr="00BC38B6">
        <w:rPr>
          <w:rFonts w:ascii="Book Antiqua" w:hAnsi="Book Antiqua"/>
        </w:rPr>
        <w:t xml:space="preserve">, </w:t>
      </w:r>
      <w:proofErr w:type="spellStart"/>
      <w:r w:rsidRPr="00BC38B6">
        <w:rPr>
          <w:rFonts w:ascii="Book Antiqua" w:hAnsi="Book Antiqua"/>
        </w:rPr>
        <w:t>Chahla</w:t>
      </w:r>
      <w:proofErr w:type="spellEnd"/>
      <w:r w:rsidRPr="00BC38B6">
        <w:rPr>
          <w:rFonts w:ascii="Book Antiqua" w:hAnsi="Book Antiqua"/>
        </w:rPr>
        <w:t xml:space="preserve"> J, </w:t>
      </w:r>
      <w:proofErr w:type="spellStart"/>
      <w:r w:rsidRPr="00BC38B6">
        <w:rPr>
          <w:rFonts w:ascii="Book Antiqua" w:hAnsi="Book Antiqua"/>
        </w:rPr>
        <w:t>Manderle</w:t>
      </w:r>
      <w:proofErr w:type="spellEnd"/>
      <w:r w:rsidRPr="00BC38B6">
        <w:rPr>
          <w:rFonts w:ascii="Book Antiqua" w:hAnsi="Book Antiqua"/>
        </w:rPr>
        <w:t xml:space="preserve"> BJ, </w:t>
      </w:r>
      <w:proofErr w:type="spellStart"/>
      <w:r w:rsidRPr="00BC38B6">
        <w:rPr>
          <w:rFonts w:ascii="Book Antiqua" w:hAnsi="Book Antiqua"/>
        </w:rPr>
        <w:t>Beletsky</w:t>
      </w:r>
      <w:proofErr w:type="spellEnd"/>
      <w:r w:rsidRPr="00BC38B6">
        <w:rPr>
          <w:rFonts w:ascii="Book Antiqua" w:hAnsi="Book Antiqua"/>
        </w:rPr>
        <w:t xml:space="preserve"> A, Bush-Joseph CA, Verma NN. ACL Reconstruction Graft Angle and Outcomes: Transtibial vs Anteromedial Reconstruction. </w:t>
      </w:r>
      <w:r w:rsidRPr="00BC38B6">
        <w:rPr>
          <w:rFonts w:ascii="Book Antiqua" w:hAnsi="Book Antiqua"/>
          <w:i/>
          <w:iCs/>
        </w:rPr>
        <w:t>HSS J</w:t>
      </w:r>
      <w:r w:rsidRPr="00BC38B6">
        <w:rPr>
          <w:rFonts w:ascii="Book Antiqua" w:hAnsi="Book Antiqua"/>
        </w:rPr>
        <w:t xml:space="preserve"> 2020; </w:t>
      </w:r>
      <w:r w:rsidRPr="00BC38B6">
        <w:rPr>
          <w:rFonts w:ascii="Book Antiqua" w:hAnsi="Book Antiqua"/>
          <w:b/>
          <w:bCs/>
        </w:rPr>
        <w:t>16</w:t>
      </w:r>
      <w:r w:rsidRPr="00BC38B6">
        <w:rPr>
          <w:rFonts w:ascii="Book Antiqua" w:hAnsi="Book Antiqua"/>
        </w:rPr>
        <w:t>: 256-263 [PMID: 33380955 DOI: 10.1007/s11420-019-09707-w]</w:t>
      </w:r>
    </w:p>
    <w:p w14:paraId="68A93E21" w14:textId="77777777" w:rsidR="006E3B04" w:rsidRPr="00BC38B6" w:rsidRDefault="00000000" w:rsidP="00BC38B6">
      <w:pPr>
        <w:pStyle w:val="ab"/>
        <w:spacing w:before="0" w:beforeAutospacing="0" w:after="0" w:afterAutospacing="0" w:line="360" w:lineRule="auto"/>
        <w:jc w:val="both"/>
        <w:rPr>
          <w:rFonts w:ascii="Book Antiqua" w:hAnsi="Book Antiqua"/>
        </w:rPr>
      </w:pPr>
      <w:r w:rsidRPr="00BC38B6">
        <w:rPr>
          <w:rFonts w:ascii="Book Antiqua" w:hAnsi="Book Antiqua"/>
        </w:rPr>
        <w:t>28</w:t>
      </w:r>
      <w:r w:rsidRPr="00BC38B6">
        <w:rPr>
          <w:rFonts w:ascii="Book Antiqua" w:hAnsi="Book Antiqua"/>
          <w:b/>
          <w:bCs/>
        </w:rPr>
        <w:t xml:space="preserve"> Wang</w:t>
      </w:r>
      <w:r w:rsidRPr="00BC38B6">
        <w:rPr>
          <w:rFonts w:ascii="Book Antiqua" w:hAnsi="Book Antiqua"/>
        </w:rPr>
        <w:t xml:space="preserve"> </w:t>
      </w:r>
      <w:r w:rsidRPr="00BC38B6">
        <w:rPr>
          <w:rFonts w:ascii="Book Antiqua" w:hAnsi="Book Antiqua"/>
          <w:b/>
          <w:bCs/>
        </w:rPr>
        <w:t>H</w:t>
      </w:r>
      <w:r w:rsidRPr="00BC38B6">
        <w:rPr>
          <w:rFonts w:ascii="Book Antiqua" w:hAnsi="Book Antiqua"/>
        </w:rPr>
        <w:t xml:space="preserve">, Han X, Wang J, Wang W. Femoral tunnels of outside-in method versus anteromedial portal technique in anterior cruciate ligament reconstruction. </w:t>
      </w:r>
      <w:r w:rsidRPr="00BC38B6">
        <w:rPr>
          <w:rFonts w:ascii="Book Antiqua" w:hAnsi="Book Antiqua"/>
          <w:i/>
          <w:iCs/>
        </w:rPr>
        <w:t>Chinese J Joint Surg (Electronic Edition)</w:t>
      </w:r>
      <w:r w:rsidRPr="00BC38B6">
        <w:rPr>
          <w:rFonts w:ascii="Book Antiqua" w:hAnsi="Book Antiqua"/>
        </w:rPr>
        <w:t xml:space="preserve"> 2015</w:t>
      </w:r>
    </w:p>
    <w:p w14:paraId="3FC15C64" w14:textId="77777777" w:rsidR="006E3B04" w:rsidRPr="00BC38B6" w:rsidRDefault="00000000" w:rsidP="00BC38B6">
      <w:pPr>
        <w:pStyle w:val="ab"/>
        <w:spacing w:before="0" w:beforeAutospacing="0" w:after="0" w:afterAutospacing="0" w:line="360" w:lineRule="auto"/>
        <w:jc w:val="both"/>
        <w:rPr>
          <w:rFonts w:ascii="Book Antiqua" w:hAnsi="Book Antiqua"/>
        </w:rPr>
      </w:pPr>
      <w:r w:rsidRPr="00BC38B6">
        <w:rPr>
          <w:rFonts w:ascii="Book Antiqua" w:hAnsi="Book Antiqua"/>
        </w:rPr>
        <w:t xml:space="preserve">29 </w:t>
      </w:r>
      <w:r w:rsidRPr="00BC38B6">
        <w:rPr>
          <w:rFonts w:ascii="Book Antiqua" w:hAnsi="Book Antiqua"/>
          <w:b/>
          <w:bCs/>
        </w:rPr>
        <w:t>Luo MD</w:t>
      </w:r>
      <w:r w:rsidRPr="00BC38B6">
        <w:rPr>
          <w:rFonts w:ascii="Book Antiqua" w:hAnsi="Book Antiqua"/>
        </w:rPr>
        <w:t xml:space="preserve">. The anterior cruciate ligament: Over-the-top repair. </w:t>
      </w:r>
      <w:r w:rsidRPr="00BC38B6">
        <w:rPr>
          <w:rFonts w:ascii="Book Antiqua" w:hAnsi="Book Antiqua"/>
          <w:i/>
          <w:iCs/>
        </w:rPr>
        <w:t>J Bone Joint Surg</w:t>
      </w:r>
      <w:r w:rsidRPr="00BC38B6">
        <w:rPr>
          <w:rFonts w:ascii="Book Antiqua" w:hAnsi="Book Antiqua"/>
        </w:rPr>
        <w:t xml:space="preserve"> 1974; 52</w:t>
      </w:r>
    </w:p>
    <w:p w14:paraId="78025173" w14:textId="77777777" w:rsidR="006E3B04" w:rsidRPr="00BC38B6" w:rsidRDefault="00000000" w:rsidP="00BC38B6">
      <w:pPr>
        <w:pStyle w:val="ab"/>
        <w:spacing w:before="0" w:beforeAutospacing="0" w:after="0" w:afterAutospacing="0" w:line="360" w:lineRule="auto"/>
        <w:jc w:val="both"/>
        <w:rPr>
          <w:rFonts w:ascii="Book Antiqua" w:hAnsi="Book Antiqua"/>
        </w:rPr>
      </w:pPr>
      <w:r w:rsidRPr="00BC38B6">
        <w:rPr>
          <w:rFonts w:ascii="Book Antiqua" w:hAnsi="Book Antiqua"/>
        </w:rPr>
        <w:lastRenderedPageBreak/>
        <w:t xml:space="preserve">30 </w:t>
      </w:r>
      <w:r w:rsidRPr="00BC38B6">
        <w:rPr>
          <w:rFonts w:ascii="Book Antiqua" w:hAnsi="Book Antiqua"/>
          <w:b/>
          <w:bCs/>
        </w:rPr>
        <w:t>Girgis FG</w:t>
      </w:r>
      <w:r w:rsidRPr="00BC38B6">
        <w:rPr>
          <w:rFonts w:ascii="Book Antiqua" w:hAnsi="Book Antiqua"/>
        </w:rPr>
        <w:t xml:space="preserve">, Marshall JL, </w:t>
      </w:r>
      <w:proofErr w:type="spellStart"/>
      <w:r w:rsidRPr="00BC38B6">
        <w:rPr>
          <w:rFonts w:ascii="Book Antiqua" w:hAnsi="Book Antiqua"/>
        </w:rPr>
        <w:t>Monajem</w:t>
      </w:r>
      <w:proofErr w:type="spellEnd"/>
      <w:r w:rsidRPr="00BC38B6">
        <w:rPr>
          <w:rFonts w:ascii="Book Antiqua" w:hAnsi="Book Antiqua"/>
        </w:rPr>
        <w:t xml:space="preserve"> A. The cruciate ligaments of the knee joint. Anatomical, functional and experimental analysis. </w:t>
      </w:r>
      <w:r w:rsidRPr="00BC38B6">
        <w:rPr>
          <w:rFonts w:ascii="Book Antiqua" w:hAnsi="Book Antiqua"/>
          <w:i/>
          <w:iCs/>
        </w:rPr>
        <w:t xml:space="preserve">Clin </w:t>
      </w:r>
      <w:proofErr w:type="spellStart"/>
      <w:r w:rsidRPr="00BC38B6">
        <w:rPr>
          <w:rFonts w:ascii="Book Antiqua" w:hAnsi="Book Antiqua"/>
          <w:i/>
          <w:iCs/>
        </w:rPr>
        <w:t>Orthop</w:t>
      </w:r>
      <w:proofErr w:type="spellEnd"/>
      <w:r w:rsidRPr="00BC38B6">
        <w:rPr>
          <w:rFonts w:ascii="Book Antiqua" w:hAnsi="Book Antiqua"/>
          <w:i/>
          <w:iCs/>
        </w:rPr>
        <w:t xml:space="preserve"> </w:t>
      </w:r>
      <w:proofErr w:type="spellStart"/>
      <w:r w:rsidRPr="00BC38B6">
        <w:rPr>
          <w:rFonts w:ascii="Book Antiqua" w:hAnsi="Book Antiqua"/>
          <w:i/>
          <w:iCs/>
        </w:rPr>
        <w:t>Relat</w:t>
      </w:r>
      <w:proofErr w:type="spellEnd"/>
      <w:r w:rsidRPr="00BC38B6">
        <w:rPr>
          <w:rFonts w:ascii="Book Antiqua" w:hAnsi="Book Antiqua"/>
          <w:i/>
          <w:iCs/>
        </w:rPr>
        <w:t xml:space="preserve"> Res</w:t>
      </w:r>
      <w:r w:rsidRPr="00BC38B6">
        <w:rPr>
          <w:rFonts w:ascii="Book Antiqua" w:hAnsi="Book Antiqua"/>
        </w:rPr>
        <w:t xml:space="preserve"> 1975: 216-231 [PMID: 1126079 DOI: 10.1097/00003086-197501000-00033]</w:t>
      </w:r>
    </w:p>
    <w:p w14:paraId="0BFBA2EA" w14:textId="77777777" w:rsidR="006E3B04" w:rsidRPr="00BC38B6" w:rsidRDefault="00000000" w:rsidP="00BC38B6">
      <w:pPr>
        <w:pStyle w:val="ab"/>
        <w:spacing w:before="0" w:beforeAutospacing="0" w:after="0" w:afterAutospacing="0" w:line="360" w:lineRule="auto"/>
        <w:jc w:val="both"/>
        <w:rPr>
          <w:rFonts w:ascii="Book Antiqua" w:hAnsi="Book Antiqua"/>
        </w:rPr>
      </w:pPr>
      <w:r w:rsidRPr="00BC38B6">
        <w:rPr>
          <w:rFonts w:ascii="Book Antiqua" w:hAnsi="Book Antiqua"/>
        </w:rPr>
        <w:t xml:space="preserve">31 </w:t>
      </w:r>
      <w:r w:rsidRPr="00BC38B6">
        <w:rPr>
          <w:rFonts w:ascii="Book Antiqua" w:hAnsi="Book Antiqua"/>
          <w:b/>
          <w:bCs/>
        </w:rPr>
        <w:t>Montgomery RD</w:t>
      </w:r>
      <w:r w:rsidRPr="00BC38B6">
        <w:rPr>
          <w:rFonts w:ascii="Book Antiqua" w:hAnsi="Book Antiqua"/>
        </w:rPr>
        <w:t xml:space="preserve">, Milton JL, Terry GC, McLeod WD, Madsen N. Comparison of over-the-top and tunnel techniques for anterior cruciate ligament replacement. </w:t>
      </w:r>
      <w:r w:rsidRPr="00BC38B6">
        <w:rPr>
          <w:rFonts w:ascii="Book Antiqua" w:hAnsi="Book Antiqua"/>
          <w:i/>
          <w:iCs/>
        </w:rPr>
        <w:t xml:space="preserve">Clin </w:t>
      </w:r>
      <w:proofErr w:type="spellStart"/>
      <w:r w:rsidRPr="00BC38B6">
        <w:rPr>
          <w:rFonts w:ascii="Book Antiqua" w:hAnsi="Book Antiqua"/>
          <w:i/>
          <w:iCs/>
        </w:rPr>
        <w:t>Orthop</w:t>
      </w:r>
      <w:proofErr w:type="spellEnd"/>
      <w:r w:rsidRPr="00BC38B6">
        <w:rPr>
          <w:rFonts w:ascii="Book Antiqua" w:hAnsi="Book Antiqua"/>
          <w:i/>
          <w:iCs/>
        </w:rPr>
        <w:t xml:space="preserve"> </w:t>
      </w:r>
      <w:proofErr w:type="spellStart"/>
      <w:r w:rsidRPr="00BC38B6">
        <w:rPr>
          <w:rFonts w:ascii="Book Antiqua" w:hAnsi="Book Antiqua"/>
          <w:i/>
          <w:iCs/>
        </w:rPr>
        <w:t>Relat</w:t>
      </w:r>
      <w:proofErr w:type="spellEnd"/>
      <w:r w:rsidRPr="00BC38B6">
        <w:rPr>
          <w:rFonts w:ascii="Book Antiqua" w:hAnsi="Book Antiqua"/>
          <w:i/>
          <w:iCs/>
        </w:rPr>
        <w:t xml:space="preserve"> Res</w:t>
      </w:r>
      <w:r w:rsidRPr="00BC38B6">
        <w:rPr>
          <w:rFonts w:ascii="Book Antiqua" w:hAnsi="Book Antiqua"/>
        </w:rPr>
        <w:t xml:space="preserve"> 1988: 144-153 [PMID: 3370870]</w:t>
      </w:r>
    </w:p>
    <w:p w14:paraId="4FA5A17B" w14:textId="77777777" w:rsidR="006E3B04" w:rsidRPr="00BC38B6" w:rsidRDefault="00000000" w:rsidP="00BC38B6">
      <w:pPr>
        <w:pStyle w:val="ab"/>
        <w:spacing w:before="0" w:beforeAutospacing="0" w:after="0" w:afterAutospacing="0" w:line="360" w:lineRule="auto"/>
        <w:jc w:val="both"/>
        <w:rPr>
          <w:rFonts w:ascii="Book Antiqua" w:hAnsi="Book Antiqua"/>
        </w:rPr>
      </w:pPr>
      <w:r w:rsidRPr="00BC38B6">
        <w:rPr>
          <w:rFonts w:ascii="Book Antiqua" w:hAnsi="Book Antiqua"/>
        </w:rPr>
        <w:t xml:space="preserve">32 </w:t>
      </w:r>
      <w:r w:rsidRPr="00BC38B6">
        <w:rPr>
          <w:rFonts w:ascii="Book Antiqua" w:hAnsi="Book Antiqua"/>
          <w:b/>
          <w:bCs/>
        </w:rPr>
        <w:t>Melhorn JM</w:t>
      </w:r>
      <w:r w:rsidRPr="00BC38B6">
        <w:rPr>
          <w:rFonts w:ascii="Book Antiqua" w:hAnsi="Book Antiqua"/>
        </w:rPr>
        <w:t xml:space="preserve">, Henning CE. The relationship of the femoral attachment site to the isometric tracking of the anterior cruciate ligament graft. </w:t>
      </w:r>
      <w:r w:rsidRPr="00BC38B6">
        <w:rPr>
          <w:rFonts w:ascii="Book Antiqua" w:hAnsi="Book Antiqua"/>
          <w:i/>
          <w:iCs/>
        </w:rPr>
        <w:t>Am J Sports Med</w:t>
      </w:r>
      <w:r w:rsidRPr="00BC38B6">
        <w:rPr>
          <w:rFonts w:ascii="Book Antiqua" w:hAnsi="Book Antiqua"/>
        </w:rPr>
        <w:t xml:space="preserve"> 1987; </w:t>
      </w:r>
      <w:r w:rsidRPr="00BC38B6">
        <w:rPr>
          <w:rFonts w:ascii="Book Antiqua" w:hAnsi="Book Antiqua"/>
          <w:b/>
          <w:bCs/>
        </w:rPr>
        <w:t>15</w:t>
      </w:r>
      <w:r w:rsidRPr="00BC38B6">
        <w:rPr>
          <w:rFonts w:ascii="Book Antiqua" w:hAnsi="Book Antiqua"/>
        </w:rPr>
        <w:t>: 539-542 [PMID: 3425780 DOI: 10.1177/036354658701500603]</w:t>
      </w:r>
    </w:p>
    <w:p w14:paraId="2030C78C" w14:textId="77777777" w:rsidR="006E3B04" w:rsidRPr="00BC38B6" w:rsidRDefault="00000000" w:rsidP="00BC38B6">
      <w:pPr>
        <w:pStyle w:val="ab"/>
        <w:spacing w:before="0" w:beforeAutospacing="0" w:after="0" w:afterAutospacing="0" w:line="360" w:lineRule="auto"/>
        <w:jc w:val="both"/>
        <w:rPr>
          <w:rFonts w:ascii="Book Antiqua" w:hAnsi="Book Antiqua"/>
        </w:rPr>
      </w:pPr>
      <w:r w:rsidRPr="00BC38B6">
        <w:rPr>
          <w:rFonts w:ascii="Book Antiqua" w:hAnsi="Book Antiqua"/>
        </w:rPr>
        <w:t xml:space="preserve">33 </w:t>
      </w:r>
      <w:r w:rsidRPr="00BC38B6">
        <w:rPr>
          <w:rFonts w:ascii="Book Antiqua" w:hAnsi="Book Antiqua"/>
          <w:b/>
          <w:bCs/>
        </w:rPr>
        <w:t>Penner DA</w:t>
      </w:r>
      <w:r w:rsidRPr="00BC38B6">
        <w:rPr>
          <w:rFonts w:ascii="Book Antiqua" w:hAnsi="Book Antiqua"/>
        </w:rPr>
        <w:t xml:space="preserve">, Daniel DM, Wood P, Mishra D. An in vitro study of anterior cruciate ligament graft placement and isometry. </w:t>
      </w:r>
      <w:r w:rsidRPr="00BC38B6">
        <w:rPr>
          <w:rFonts w:ascii="Book Antiqua" w:hAnsi="Book Antiqua"/>
          <w:i/>
          <w:iCs/>
        </w:rPr>
        <w:t>Am J Sports Med</w:t>
      </w:r>
      <w:r w:rsidRPr="00BC38B6">
        <w:rPr>
          <w:rFonts w:ascii="Book Antiqua" w:hAnsi="Book Antiqua"/>
        </w:rPr>
        <w:t xml:space="preserve"> 1988; </w:t>
      </w:r>
      <w:r w:rsidRPr="00BC38B6">
        <w:rPr>
          <w:rFonts w:ascii="Book Antiqua" w:hAnsi="Book Antiqua"/>
          <w:b/>
          <w:bCs/>
        </w:rPr>
        <w:t>16</w:t>
      </w:r>
      <w:r w:rsidRPr="00BC38B6">
        <w:rPr>
          <w:rFonts w:ascii="Book Antiqua" w:hAnsi="Book Antiqua"/>
        </w:rPr>
        <w:t>: 238-243 [PMID: 3381980 DOI: 10.1177/036354658801600307]</w:t>
      </w:r>
    </w:p>
    <w:p w14:paraId="0A6413DD" w14:textId="77777777" w:rsidR="006E3B04" w:rsidRPr="00BC38B6" w:rsidRDefault="00000000" w:rsidP="00BC38B6">
      <w:pPr>
        <w:pStyle w:val="ab"/>
        <w:spacing w:before="0" w:beforeAutospacing="0" w:after="0" w:afterAutospacing="0" w:line="360" w:lineRule="auto"/>
        <w:jc w:val="both"/>
        <w:rPr>
          <w:rFonts w:ascii="Book Antiqua" w:hAnsi="Book Antiqua"/>
        </w:rPr>
      </w:pPr>
      <w:r w:rsidRPr="00BC38B6">
        <w:rPr>
          <w:rFonts w:ascii="Book Antiqua" w:hAnsi="Book Antiqua"/>
        </w:rPr>
        <w:t xml:space="preserve">34 </w:t>
      </w:r>
      <w:r w:rsidRPr="00BC38B6">
        <w:rPr>
          <w:rFonts w:ascii="Book Antiqua" w:hAnsi="Book Antiqua"/>
          <w:b/>
          <w:bCs/>
        </w:rPr>
        <w:t>Lee DH</w:t>
      </w:r>
      <w:r w:rsidRPr="00BC38B6">
        <w:rPr>
          <w:rFonts w:ascii="Book Antiqua" w:hAnsi="Book Antiqua"/>
        </w:rPr>
        <w:t xml:space="preserve">, Kim HJ, Ahn HS, Bin SI. Comparison of femur tunnel aperture location in patients undergoing transtibial and anatomical single-bundle anterior cruciate ligament reconstruction. </w:t>
      </w:r>
      <w:r w:rsidRPr="00BC38B6">
        <w:rPr>
          <w:rFonts w:ascii="Book Antiqua" w:hAnsi="Book Antiqua"/>
          <w:i/>
          <w:iCs/>
        </w:rPr>
        <w:t xml:space="preserve">Knee Surg Sports </w:t>
      </w:r>
      <w:proofErr w:type="spellStart"/>
      <w:r w:rsidRPr="00BC38B6">
        <w:rPr>
          <w:rFonts w:ascii="Book Antiqua" w:hAnsi="Book Antiqua"/>
          <w:i/>
          <w:iCs/>
        </w:rPr>
        <w:t>Traumatol</w:t>
      </w:r>
      <w:proofErr w:type="spellEnd"/>
      <w:r w:rsidRPr="00BC38B6">
        <w:rPr>
          <w:rFonts w:ascii="Book Antiqua" w:hAnsi="Book Antiqua"/>
          <w:i/>
          <w:iCs/>
        </w:rPr>
        <w:t xml:space="preserve"> </w:t>
      </w:r>
      <w:proofErr w:type="spellStart"/>
      <w:r w:rsidRPr="00BC38B6">
        <w:rPr>
          <w:rFonts w:ascii="Book Antiqua" w:hAnsi="Book Antiqua"/>
          <w:i/>
          <w:iCs/>
        </w:rPr>
        <w:t>Arthrosc</w:t>
      </w:r>
      <w:proofErr w:type="spellEnd"/>
      <w:r w:rsidRPr="00BC38B6">
        <w:rPr>
          <w:rFonts w:ascii="Book Antiqua" w:hAnsi="Book Antiqua"/>
        </w:rPr>
        <w:t xml:space="preserve"> 2016; </w:t>
      </w:r>
      <w:r w:rsidRPr="00BC38B6">
        <w:rPr>
          <w:rFonts w:ascii="Book Antiqua" w:hAnsi="Book Antiqua"/>
          <w:b/>
          <w:bCs/>
        </w:rPr>
        <w:t>24</w:t>
      </w:r>
      <w:r w:rsidRPr="00BC38B6">
        <w:rPr>
          <w:rFonts w:ascii="Book Antiqua" w:hAnsi="Book Antiqua"/>
        </w:rPr>
        <w:t>: 3713-3721 [PMID: 26040654 DOI: 10.1007/s00167-015-3657-x]</w:t>
      </w:r>
    </w:p>
    <w:p w14:paraId="3C5ABC22" w14:textId="77777777" w:rsidR="006E3B04" w:rsidRPr="00BC38B6" w:rsidRDefault="00000000" w:rsidP="00BC38B6">
      <w:pPr>
        <w:pStyle w:val="ab"/>
        <w:spacing w:before="0" w:beforeAutospacing="0" w:after="0" w:afterAutospacing="0" w:line="360" w:lineRule="auto"/>
        <w:jc w:val="both"/>
        <w:rPr>
          <w:rFonts w:ascii="Book Antiqua" w:hAnsi="Book Antiqua"/>
        </w:rPr>
      </w:pPr>
      <w:r w:rsidRPr="00BC38B6">
        <w:rPr>
          <w:rFonts w:ascii="Book Antiqua" w:hAnsi="Book Antiqua"/>
        </w:rPr>
        <w:t xml:space="preserve">35 </w:t>
      </w:r>
      <w:r w:rsidRPr="00BC38B6">
        <w:rPr>
          <w:rFonts w:ascii="Book Antiqua" w:hAnsi="Book Antiqua"/>
          <w:b/>
          <w:bCs/>
        </w:rPr>
        <w:t>Mei S</w:t>
      </w:r>
      <w:r w:rsidRPr="00BC38B6">
        <w:rPr>
          <w:rFonts w:ascii="Book Antiqua" w:hAnsi="Book Antiqua"/>
        </w:rPr>
        <w:t xml:space="preserve">, Li R, Xiang X, Wang W. [Research progress of anterior cruciate ligament reconstruction with over-the-top technique]. </w:t>
      </w:r>
      <w:proofErr w:type="spellStart"/>
      <w:r w:rsidRPr="00BC38B6">
        <w:rPr>
          <w:rFonts w:ascii="Book Antiqua" w:hAnsi="Book Antiqua"/>
          <w:i/>
          <w:iCs/>
        </w:rPr>
        <w:t>Zhongguo</w:t>
      </w:r>
      <w:proofErr w:type="spellEnd"/>
      <w:r w:rsidRPr="00BC38B6">
        <w:rPr>
          <w:rFonts w:ascii="Book Antiqua" w:hAnsi="Book Antiqua"/>
          <w:i/>
          <w:iCs/>
        </w:rPr>
        <w:t xml:space="preserve"> Xiu Fu Chong Jian Wai Ke Za Zhi</w:t>
      </w:r>
      <w:r w:rsidRPr="00BC38B6">
        <w:rPr>
          <w:rFonts w:ascii="Book Antiqua" w:hAnsi="Book Antiqua"/>
        </w:rPr>
        <w:t xml:space="preserve"> 2022; </w:t>
      </w:r>
      <w:r w:rsidRPr="00BC38B6">
        <w:rPr>
          <w:rFonts w:ascii="Book Antiqua" w:hAnsi="Book Antiqua"/>
          <w:b/>
          <w:bCs/>
        </w:rPr>
        <w:t>36</w:t>
      </w:r>
      <w:r w:rsidRPr="00BC38B6">
        <w:rPr>
          <w:rFonts w:ascii="Book Antiqua" w:hAnsi="Book Antiqua"/>
        </w:rPr>
        <w:t>: 1166-1171 [PMID: 36111481 DOI: 10.7507/1002-1892.202203097]</w:t>
      </w:r>
    </w:p>
    <w:p w14:paraId="7FF03CB0" w14:textId="77777777" w:rsidR="006E3B04" w:rsidRPr="00BC38B6" w:rsidRDefault="00000000" w:rsidP="00BC38B6">
      <w:pPr>
        <w:pStyle w:val="ab"/>
        <w:spacing w:before="0" w:beforeAutospacing="0" w:after="0" w:afterAutospacing="0" w:line="360" w:lineRule="auto"/>
        <w:jc w:val="both"/>
        <w:rPr>
          <w:rFonts w:ascii="Book Antiqua" w:hAnsi="Book Antiqua"/>
        </w:rPr>
      </w:pPr>
      <w:r w:rsidRPr="00BC38B6">
        <w:rPr>
          <w:rFonts w:ascii="Book Antiqua" w:hAnsi="Book Antiqua"/>
        </w:rPr>
        <w:t xml:space="preserve">36 </w:t>
      </w:r>
      <w:bookmarkStart w:id="2" w:name="_Hlk151650842"/>
      <w:r w:rsidRPr="00BC38B6">
        <w:rPr>
          <w:rFonts w:ascii="Book Antiqua" w:hAnsi="Book Antiqua" w:cs="Cambria"/>
          <w:b/>
          <w:bCs/>
        </w:rPr>
        <w:t>Ś</w:t>
      </w:r>
      <w:r w:rsidRPr="00BC38B6">
        <w:rPr>
          <w:rFonts w:ascii="Book Antiqua" w:hAnsi="Book Antiqua"/>
          <w:b/>
          <w:bCs/>
        </w:rPr>
        <w:t>migielski</w:t>
      </w:r>
      <w:bookmarkEnd w:id="2"/>
      <w:r w:rsidRPr="00BC38B6">
        <w:rPr>
          <w:rFonts w:ascii="Book Antiqua" w:hAnsi="Book Antiqua"/>
          <w:b/>
          <w:bCs/>
        </w:rPr>
        <w:t xml:space="preserve"> R</w:t>
      </w:r>
      <w:r w:rsidRPr="00BC38B6">
        <w:rPr>
          <w:rFonts w:ascii="Book Antiqua" w:hAnsi="Book Antiqua"/>
        </w:rPr>
        <w:t xml:space="preserve">, Zdanowicz U, </w:t>
      </w:r>
      <w:proofErr w:type="spellStart"/>
      <w:r w:rsidRPr="00BC38B6">
        <w:rPr>
          <w:rFonts w:ascii="Book Antiqua" w:hAnsi="Book Antiqua"/>
        </w:rPr>
        <w:t>Drwi</w:t>
      </w:r>
      <w:r w:rsidRPr="00BC38B6">
        <w:rPr>
          <w:rFonts w:ascii="Book Antiqua" w:hAnsi="Book Antiqua" w:cs="Cambria"/>
        </w:rPr>
        <w:t>ę</w:t>
      </w:r>
      <w:r w:rsidRPr="00BC38B6">
        <w:rPr>
          <w:rFonts w:ascii="Book Antiqua" w:hAnsi="Book Antiqua"/>
        </w:rPr>
        <w:t>ga</w:t>
      </w:r>
      <w:proofErr w:type="spellEnd"/>
      <w:r w:rsidRPr="00BC38B6">
        <w:rPr>
          <w:rFonts w:ascii="Book Antiqua" w:hAnsi="Book Antiqua"/>
        </w:rPr>
        <w:t xml:space="preserve"> M, Ciszek B, Williams A. The anatomy of the anterior cruciate ligament and its relevance to the technique of reconstruction. </w:t>
      </w:r>
      <w:r w:rsidRPr="00BC38B6">
        <w:rPr>
          <w:rFonts w:ascii="Book Antiqua" w:hAnsi="Book Antiqua"/>
          <w:i/>
          <w:iCs/>
        </w:rPr>
        <w:t>Bone Joint J</w:t>
      </w:r>
      <w:r w:rsidRPr="00BC38B6">
        <w:rPr>
          <w:rFonts w:ascii="Book Antiqua" w:hAnsi="Book Antiqua"/>
        </w:rPr>
        <w:t xml:space="preserve"> 2016; </w:t>
      </w:r>
      <w:r w:rsidRPr="00BC38B6">
        <w:rPr>
          <w:rFonts w:ascii="Book Antiqua" w:hAnsi="Book Antiqua"/>
          <w:b/>
          <w:bCs/>
        </w:rPr>
        <w:t>98-B</w:t>
      </w:r>
      <w:r w:rsidRPr="00BC38B6">
        <w:rPr>
          <w:rFonts w:ascii="Book Antiqua" w:hAnsi="Book Antiqua"/>
        </w:rPr>
        <w:t>: 1020-1026 [PMID: 27482012 DOI: 10.1302/0301-620X.98B8.37117]</w:t>
      </w:r>
    </w:p>
    <w:p w14:paraId="3E55320F" w14:textId="77777777" w:rsidR="006E3B04" w:rsidRPr="00BC38B6" w:rsidRDefault="00000000" w:rsidP="00BC38B6">
      <w:pPr>
        <w:pStyle w:val="ab"/>
        <w:spacing w:before="0" w:beforeAutospacing="0" w:after="0" w:afterAutospacing="0" w:line="360" w:lineRule="auto"/>
        <w:jc w:val="both"/>
        <w:rPr>
          <w:rFonts w:ascii="Book Antiqua" w:hAnsi="Book Antiqua"/>
        </w:rPr>
      </w:pPr>
      <w:r w:rsidRPr="00BC38B6">
        <w:rPr>
          <w:rFonts w:ascii="Book Antiqua" w:hAnsi="Book Antiqua"/>
        </w:rPr>
        <w:t xml:space="preserve">37 </w:t>
      </w:r>
      <w:r w:rsidRPr="00BC38B6">
        <w:rPr>
          <w:rFonts w:ascii="Book Antiqua" w:hAnsi="Book Antiqua"/>
          <w:b/>
          <w:bCs/>
        </w:rPr>
        <w:t>Noh JH</w:t>
      </w:r>
      <w:r w:rsidRPr="00BC38B6">
        <w:rPr>
          <w:rFonts w:ascii="Book Antiqua" w:hAnsi="Book Antiqua"/>
        </w:rPr>
        <w:t xml:space="preserve">, Yang BG, </w:t>
      </w:r>
      <w:proofErr w:type="spellStart"/>
      <w:r w:rsidRPr="00BC38B6">
        <w:rPr>
          <w:rFonts w:ascii="Book Antiqua" w:hAnsi="Book Antiqua"/>
        </w:rPr>
        <w:t>Roh</w:t>
      </w:r>
      <w:proofErr w:type="spellEnd"/>
      <w:r w:rsidRPr="00BC38B6">
        <w:rPr>
          <w:rFonts w:ascii="Book Antiqua" w:hAnsi="Book Antiqua"/>
        </w:rPr>
        <w:t xml:space="preserve"> YH, Kim SW, Kim W. Anterior cruciate ligament reconstruction using 4-strand hamstring autograft: conventional single-bundle technique versus oval-footprint technique. </w:t>
      </w:r>
      <w:r w:rsidRPr="00BC38B6">
        <w:rPr>
          <w:rFonts w:ascii="Book Antiqua" w:hAnsi="Book Antiqua"/>
          <w:i/>
          <w:iCs/>
        </w:rPr>
        <w:t>Arthroscopy</w:t>
      </w:r>
      <w:r w:rsidRPr="00BC38B6">
        <w:rPr>
          <w:rFonts w:ascii="Book Antiqua" w:hAnsi="Book Antiqua"/>
        </w:rPr>
        <w:t xml:space="preserve"> 2011; </w:t>
      </w:r>
      <w:r w:rsidRPr="00BC38B6">
        <w:rPr>
          <w:rFonts w:ascii="Book Antiqua" w:hAnsi="Book Antiqua"/>
          <w:b/>
          <w:bCs/>
        </w:rPr>
        <w:t>27</w:t>
      </w:r>
      <w:r w:rsidRPr="00BC38B6">
        <w:rPr>
          <w:rFonts w:ascii="Book Antiqua" w:hAnsi="Book Antiqua"/>
        </w:rPr>
        <w:t>: 1502-1510 [PMID: 21924856 DOI: 10.1016/j.arthro.2011.06.027]</w:t>
      </w:r>
    </w:p>
    <w:p w14:paraId="656E48AE" w14:textId="77777777" w:rsidR="006E3B04" w:rsidRPr="00BC38B6" w:rsidRDefault="00000000" w:rsidP="00BC38B6">
      <w:pPr>
        <w:pStyle w:val="ab"/>
        <w:spacing w:before="0" w:beforeAutospacing="0" w:after="0" w:afterAutospacing="0" w:line="360" w:lineRule="auto"/>
        <w:jc w:val="both"/>
        <w:rPr>
          <w:rFonts w:ascii="Book Antiqua" w:hAnsi="Book Antiqua"/>
        </w:rPr>
      </w:pPr>
      <w:r w:rsidRPr="00BC38B6">
        <w:rPr>
          <w:rFonts w:ascii="Book Antiqua" w:hAnsi="Book Antiqua"/>
        </w:rPr>
        <w:t xml:space="preserve">38 </w:t>
      </w:r>
      <w:r w:rsidRPr="00BC38B6">
        <w:rPr>
          <w:rFonts w:ascii="Book Antiqua" w:hAnsi="Book Antiqua"/>
          <w:b/>
          <w:bCs/>
        </w:rPr>
        <w:t>Zhang J</w:t>
      </w:r>
      <w:r w:rsidRPr="00BC38B6">
        <w:rPr>
          <w:rFonts w:ascii="Book Antiqua" w:hAnsi="Book Antiqua"/>
        </w:rPr>
        <w:t xml:space="preserve">, Hu X, Liu Z, Zhao F, Ma Y, Ao Y. Anatomical single bundle anterior cruciate ligament reconstruction with rounded rectangle tibial tunnel and oval femoral </w:t>
      </w:r>
      <w:r w:rsidRPr="00BC38B6">
        <w:rPr>
          <w:rFonts w:ascii="Book Antiqua" w:hAnsi="Book Antiqua"/>
        </w:rPr>
        <w:lastRenderedPageBreak/>
        <w:t xml:space="preserve">tunnel: a prospective comparative study versus conventional surgery. </w:t>
      </w:r>
      <w:r w:rsidRPr="00BC38B6">
        <w:rPr>
          <w:rFonts w:ascii="Book Antiqua" w:hAnsi="Book Antiqua"/>
          <w:i/>
          <w:iCs/>
        </w:rPr>
        <w:t xml:space="preserve">Am J </w:t>
      </w:r>
      <w:proofErr w:type="spellStart"/>
      <w:r w:rsidRPr="00BC38B6">
        <w:rPr>
          <w:rFonts w:ascii="Book Antiqua" w:hAnsi="Book Antiqua"/>
          <w:i/>
          <w:iCs/>
        </w:rPr>
        <w:t>Transl</w:t>
      </w:r>
      <w:proofErr w:type="spellEnd"/>
      <w:r w:rsidRPr="00BC38B6">
        <w:rPr>
          <w:rFonts w:ascii="Book Antiqua" w:hAnsi="Book Antiqua"/>
          <w:i/>
          <w:iCs/>
        </w:rPr>
        <w:t xml:space="preserve"> Res</w:t>
      </w:r>
      <w:r w:rsidRPr="00BC38B6">
        <w:rPr>
          <w:rFonts w:ascii="Book Antiqua" w:hAnsi="Book Antiqua"/>
        </w:rPr>
        <w:t xml:space="preserve"> 2019; </w:t>
      </w:r>
      <w:r w:rsidRPr="00BC38B6">
        <w:rPr>
          <w:rFonts w:ascii="Book Antiqua" w:hAnsi="Book Antiqua"/>
          <w:b/>
          <w:bCs/>
        </w:rPr>
        <w:t>11</w:t>
      </w:r>
      <w:r w:rsidRPr="00BC38B6">
        <w:rPr>
          <w:rFonts w:ascii="Book Antiqua" w:hAnsi="Book Antiqua"/>
        </w:rPr>
        <w:t>: 1908-1918 [PMID: 30972214]</w:t>
      </w:r>
    </w:p>
    <w:p w14:paraId="52E7363E" w14:textId="77777777" w:rsidR="006E3B04" w:rsidRPr="00BC38B6" w:rsidRDefault="00000000" w:rsidP="00BC38B6">
      <w:pPr>
        <w:pStyle w:val="ab"/>
        <w:spacing w:before="0" w:beforeAutospacing="0" w:after="0" w:afterAutospacing="0" w:line="360" w:lineRule="auto"/>
        <w:jc w:val="both"/>
        <w:rPr>
          <w:rFonts w:ascii="Book Antiqua" w:hAnsi="Book Antiqua"/>
        </w:rPr>
      </w:pPr>
      <w:r w:rsidRPr="00BC38B6">
        <w:rPr>
          <w:rFonts w:ascii="Book Antiqua" w:hAnsi="Book Antiqua"/>
        </w:rPr>
        <w:t xml:space="preserve">39 </w:t>
      </w:r>
      <w:r w:rsidRPr="00BC38B6">
        <w:rPr>
          <w:rFonts w:ascii="Book Antiqua" w:hAnsi="Book Antiqua"/>
          <w:b/>
          <w:bCs/>
        </w:rPr>
        <w:t>Suzuki T</w:t>
      </w:r>
      <w:r w:rsidRPr="00BC38B6">
        <w:rPr>
          <w:rFonts w:ascii="Book Antiqua" w:hAnsi="Book Antiqua"/>
        </w:rPr>
        <w:t xml:space="preserve">, Shino K, Otsubo H, Suzuki D, Mae T, </w:t>
      </w:r>
      <w:proofErr w:type="spellStart"/>
      <w:r w:rsidRPr="00BC38B6">
        <w:rPr>
          <w:rFonts w:ascii="Book Antiqua" w:hAnsi="Book Antiqua"/>
        </w:rPr>
        <w:t>Fujimiya</w:t>
      </w:r>
      <w:proofErr w:type="spellEnd"/>
      <w:r w:rsidRPr="00BC38B6">
        <w:rPr>
          <w:rFonts w:ascii="Book Antiqua" w:hAnsi="Book Antiqua"/>
        </w:rPr>
        <w:t xml:space="preserve"> M, Yamashita T, Fujie H. Biomechanical comparison between the rectangular-tunnel and the round-tunnel anterior cruciate ligament reconstruction procedures with a bone-patellar tendon-bone graft. </w:t>
      </w:r>
      <w:r w:rsidRPr="00BC38B6">
        <w:rPr>
          <w:rFonts w:ascii="Book Antiqua" w:hAnsi="Book Antiqua"/>
          <w:i/>
          <w:iCs/>
        </w:rPr>
        <w:t>Arthroscopy</w:t>
      </w:r>
      <w:r w:rsidRPr="00BC38B6">
        <w:rPr>
          <w:rFonts w:ascii="Book Antiqua" w:hAnsi="Book Antiqua"/>
        </w:rPr>
        <w:t xml:space="preserve"> 2014; </w:t>
      </w:r>
      <w:r w:rsidRPr="00BC38B6">
        <w:rPr>
          <w:rFonts w:ascii="Book Antiqua" w:hAnsi="Book Antiqua"/>
          <w:b/>
          <w:bCs/>
        </w:rPr>
        <w:t>30</w:t>
      </w:r>
      <w:r w:rsidRPr="00BC38B6">
        <w:rPr>
          <w:rFonts w:ascii="Book Antiqua" w:hAnsi="Book Antiqua"/>
        </w:rPr>
        <w:t>: 1294-1302 [PMID: 25064752 DOI: 10.1016/j.arthro.2014.05.027]</w:t>
      </w:r>
    </w:p>
    <w:p w14:paraId="0B18CC1B" w14:textId="77777777" w:rsidR="006E3B04" w:rsidRPr="00BC38B6" w:rsidRDefault="00000000" w:rsidP="00BC38B6">
      <w:pPr>
        <w:pStyle w:val="ab"/>
        <w:spacing w:before="0" w:beforeAutospacing="0" w:after="0" w:afterAutospacing="0" w:line="360" w:lineRule="auto"/>
        <w:jc w:val="both"/>
        <w:rPr>
          <w:rFonts w:ascii="Book Antiqua" w:hAnsi="Book Antiqua"/>
        </w:rPr>
      </w:pPr>
      <w:r w:rsidRPr="00BC38B6">
        <w:rPr>
          <w:rFonts w:ascii="Book Antiqua" w:hAnsi="Book Antiqua"/>
        </w:rPr>
        <w:t xml:space="preserve">40 </w:t>
      </w:r>
      <w:r w:rsidRPr="00BC38B6">
        <w:rPr>
          <w:rFonts w:ascii="Book Antiqua" w:hAnsi="Book Antiqua"/>
          <w:b/>
          <w:bCs/>
        </w:rPr>
        <w:t>Nakase J</w:t>
      </w:r>
      <w:r w:rsidRPr="00BC38B6">
        <w:rPr>
          <w:rFonts w:ascii="Book Antiqua" w:hAnsi="Book Antiqua"/>
        </w:rPr>
        <w:t xml:space="preserve">, </w:t>
      </w:r>
      <w:proofErr w:type="spellStart"/>
      <w:r w:rsidRPr="00BC38B6">
        <w:rPr>
          <w:rFonts w:ascii="Book Antiqua" w:hAnsi="Book Antiqua"/>
        </w:rPr>
        <w:t>Toratani</w:t>
      </w:r>
      <w:proofErr w:type="spellEnd"/>
      <w:r w:rsidRPr="00BC38B6">
        <w:rPr>
          <w:rFonts w:ascii="Book Antiqua" w:hAnsi="Book Antiqua"/>
        </w:rPr>
        <w:t xml:space="preserve"> T, Kosaka M, Ohashi Y, Numata H, Oshima T, Takata Y, Tsuchiya H. Technique of anatomical single bundle ACL reconstruction with rounded rectangle femoral dilator. </w:t>
      </w:r>
      <w:r w:rsidRPr="00BC38B6">
        <w:rPr>
          <w:rFonts w:ascii="Book Antiqua" w:hAnsi="Book Antiqua"/>
          <w:i/>
          <w:iCs/>
        </w:rPr>
        <w:t>Knee</w:t>
      </w:r>
      <w:r w:rsidRPr="00BC38B6">
        <w:rPr>
          <w:rFonts w:ascii="Book Antiqua" w:hAnsi="Book Antiqua"/>
        </w:rPr>
        <w:t xml:space="preserve"> 2016; </w:t>
      </w:r>
      <w:r w:rsidRPr="00BC38B6">
        <w:rPr>
          <w:rFonts w:ascii="Book Antiqua" w:hAnsi="Book Antiqua"/>
          <w:b/>
          <w:bCs/>
        </w:rPr>
        <w:t>23</w:t>
      </w:r>
      <w:r w:rsidRPr="00BC38B6">
        <w:rPr>
          <w:rFonts w:ascii="Book Antiqua" w:hAnsi="Book Antiqua"/>
        </w:rPr>
        <w:t>: 91-96 [PMID: 26260242 DOI: 10.1016/j.knee.2015.07.005]</w:t>
      </w:r>
    </w:p>
    <w:p w14:paraId="515AEAA5" w14:textId="77777777" w:rsidR="006E3B04" w:rsidRPr="00BC38B6" w:rsidRDefault="00000000" w:rsidP="00BC38B6">
      <w:pPr>
        <w:pStyle w:val="ab"/>
        <w:spacing w:before="0" w:beforeAutospacing="0" w:after="0" w:afterAutospacing="0" w:line="360" w:lineRule="auto"/>
        <w:jc w:val="both"/>
        <w:rPr>
          <w:rFonts w:ascii="Book Antiqua" w:hAnsi="Book Antiqua"/>
        </w:rPr>
      </w:pPr>
      <w:r w:rsidRPr="00BC38B6">
        <w:rPr>
          <w:rFonts w:ascii="Book Antiqua" w:hAnsi="Book Antiqua"/>
        </w:rPr>
        <w:t xml:space="preserve">41 </w:t>
      </w:r>
      <w:r w:rsidRPr="00BC38B6">
        <w:rPr>
          <w:rFonts w:ascii="Book Antiqua" w:hAnsi="Book Antiqua"/>
          <w:b/>
          <w:bCs/>
        </w:rPr>
        <w:t>Weber W</w:t>
      </w:r>
      <w:r w:rsidRPr="00BC38B6">
        <w:rPr>
          <w:rFonts w:ascii="Book Antiqua" w:hAnsi="Book Antiqua"/>
        </w:rPr>
        <w:t xml:space="preserve">. </w:t>
      </w:r>
      <w:proofErr w:type="spellStart"/>
      <w:r w:rsidRPr="00BC38B6">
        <w:rPr>
          <w:rFonts w:ascii="Book Antiqua" w:hAnsi="Book Antiqua"/>
        </w:rPr>
        <w:t>Mechanik</w:t>
      </w:r>
      <w:proofErr w:type="spellEnd"/>
      <w:r w:rsidRPr="00BC38B6">
        <w:rPr>
          <w:rFonts w:ascii="Book Antiqua" w:hAnsi="Book Antiqua"/>
        </w:rPr>
        <w:t xml:space="preserve"> der </w:t>
      </w:r>
      <w:proofErr w:type="spellStart"/>
      <w:r w:rsidRPr="00BC38B6">
        <w:rPr>
          <w:rFonts w:ascii="Book Antiqua" w:hAnsi="Book Antiqua"/>
        </w:rPr>
        <w:t>menschlichen</w:t>
      </w:r>
      <w:proofErr w:type="spellEnd"/>
      <w:r w:rsidRPr="00BC38B6">
        <w:rPr>
          <w:rFonts w:ascii="Book Antiqua" w:hAnsi="Book Antiqua"/>
        </w:rPr>
        <w:t xml:space="preserve"> </w:t>
      </w:r>
      <w:proofErr w:type="spellStart"/>
      <w:r w:rsidRPr="00BC38B6">
        <w:rPr>
          <w:rFonts w:ascii="Book Antiqua" w:hAnsi="Book Antiqua"/>
        </w:rPr>
        <w:t>Gehwerkzeuge</w:t>
      </w:r>
      <w:proofErr w:type="spellEnd"/>
      <w:r w:rsidRPr="00BC38B6">
        <w:rPr>
          <w:rFonts w:ascii="Book Antiqua" w:hAnsi="Book Antiqua"/>
        </w:rPr>
        <w:t xml:space="preserve">. </w:t>
      </w:r>
      <w:r w:rsidRPr="00BC38B6">
        <w:rPr>
          <w:rFonts w:ascii="Book Antiqua" w:hAnsi="Book Antiqua"/>
          <w:i/>
          <w:iCs/>
        </w:rPr>
        <w:t>Göttingen</w:t>
      </w:r>
      <w:r w:rsidRPr="00BC38B6">
        <w:rPr>
          <w:rFonts w:ascii="Book Antiqua" w:hAnsi="Book Antiqua"/>
        </w:rPr>
        <w:t xml:space="preserve"> 1836</w:t>
      </w:r>
    </w:p>
    <w:p w14:paraId="27E896AE" w14:textId="77777777" w:rsidR="006E3B04" w:rsidRPr="00BC38B6" w:rsidRDefault="00000000" w:rsidP="00BC38B6">
      <w:pPr>
        <w:pStyle w:val="ab"/>
        <w:spacing w:before="0" w:beforeAutospacing="0" w:after="0" w:afterAutospacing="0" w:line="360" w:lineRule="auto"/>
        <w:jc w:val="both"/>
        <w:rPr>
          <w:rFonts w:ascii="Book Antiqua" w:hAnsi="Book Antiqua"/>
        </w:rPr>
      </w:pPr>
      <w:r w:rsidRPr="00BC38B6">
        <w:rPr>
          <w:rFonts w:ascii="Book Antiqua" w:hAnsi="Book Antiqua"/>
        </w:rPr>
        <w:t xml:space="preserve">42 </w:t>
      </w:r>
      <w:r w:rsidRPr="00BC38B6">
        <w:rPr>
          <w:rFonts w:ascii="Book Antiqua" w:hAnsi="Book Antiqua"/>
          <w:b/>
          <w:bCs/>
        </w:rPr>
        <w:t>Ma Y</w:t>
      </w:r>
      <w:r w:rsidRPr="00BC38B6">
        <w:rPr>
          <w:rFonts w:ascii="Book Antiqua" w:hAnsi="Book Antiqua"/>
        </w:rPr>
        <w:t xml:space="preserve">, Ao YF, Yu JK, Dai LH, Shao ZX. Failed anterior cruciate ligament reconstruction: analysis of factors leading to instability after primary surgery. </w:t>
      </w:r>
      <w:r w:rsidRPr="00BC38B6">
        <w:rPr>
          <w:rFonts w:ascii="Book Antiqua" w:hAnsi="Book Antiqua"/>
          <w:i/>
          <w:iCs/>
        </w:rPr>
        <w:t>Chin Med J (Engl)</w:t>
      </w:r>
      <w:r w:rsidRPr="00BC38B6">
        <w:rPr>
          <w:rFonts w:ascii="Book Antiqua" w:hAnsi="Book Antiqua"/>
        </w:rPr>
        <w:t xml:space="preserve"> 2013; </w:t>
      </w:r>
      <w:r w:rsidRPr="00BC38B6">
        <w:rPr>
          <w:rFonts w:ascii="Book Antiqua" w:hAnsi="Book Antiqua"/>
          <w:b/>
          <w:bCs/>
        </w:rPr>
        <w:t>126</w:t>
      </w:r>
      <w:r w:rsidRPr="00BC38B6">
        <w:rPr>
          <w:rFonts w:ascii="Book Antiqua" w:hAnsi="Book Antiqua"/>
        </w:rPr>
        <w:t>: 280-285 [PMID: 23324277 DOI: 10.3901/JME.2009.02.280]</w:t>
      </w:r>
    </w:p>
    <w:p w14:paraId="20E969C7" w14:textId="77777777" w:rsidR="006E3B04" w:rsidRPr="00BC38B6" w:rsidRDefault="00000000" w:rsidP="00BC38B6">
      <w:pPr>
        <w:pStyle w:val="ab"/>
        <w:spacing w:before="0" w:beforeAutospacing="0" w:after="0" w:afterAutospacing="0" w:line="360" w:lineRule="auto"/>
        <w:jc w:val="both"/>
        <w:rPr>
          <w:rFonts w:ascii="Book Antiqua" w:hAnsi="Book Antiqua"/>
        </w:rPr>
      </w:pPr>
      <w:r w:rsidRPr="00BC38B6">
        <w:rPr>
          <w:rFonts w:ascii="Book Antiqua" w:hAnsi="Book Antiqua"/>
        </w:rPr>
        <w:t xml:space="preserve">43 </w:t>
      </w:r>
      <w:r w:rsidRPr="00BC38B6">
        <w:rPr>
          <w:rFonts w:ascii="Book Antiqua" w:hAnsi="Book Antiqua"/>
          <w:b/>
          <w:bCs/>
        </w:rPr>
        <w:t>Gabriel MT</w:t>
      </w:r>
      <w:r w:rsidRPr="00BC38B6">
        <w:rPr>
          <w:rFonts w:ascii="Book Antiqua" w:hAnsi="Book Antiqua"/>
        </w:rPr>
        <w:t xml:space="preserve">, Wong EK, Woo SL, Yagi M, Debski RE. Distribution of in situ forces in the anterior cruciate ligament in response to rotatory loads. </w:t>
      </w:r>
      <w:r w:rsidRPr="00BC38B6">
        <w:rPr>
          <w:rFonts w:ascii="Book Antiqua" w:hAnsi="Book Antiqua"/>
          <w:i/>
          <w:iCs/>
        </w:rPr>
        <w:t xml:space="preserve">J </w:t>
      </w:r>
      <w:proofErr w:type="spellStart"/>
      <w:r w:rsidRPr="00BC38B6">
        <w:rPr>
          <w:rFonts w:ascii="Book Antiqua" w:hAnsi="Book Antiqua"/>
          <w:i/>
          <w:iCs/>
        </w:rPr>
        <w:t>Orthop</w:t>
      </w:r>
      <w:proofErr w:type="spellEnd"/>
      <w:r w:rsidRPr="00BC38B6">
        <w:rPr>
          <w:rFonts w:ascii="Book Antiqua" w:hAnsi="Book Antiqua"/>
          <w:i/>
          <w:iCs/>
        </w:rPr>
        <w:t xml:space="preserve"> Res</w:t>
      </w:r>
      <w:r w:rsidRPr="00BC38B6">
        <w:rPr>
          <w:rFonts w:ascii="Book Antiqua" w:hAnsi="Book Antiqua"/>
        </w:rPr>
        <w:t xml:space="preserve"> 2004; </w:t>
      </w:r>
      <w:r w:rsidRPr="00BC38B6">
        <w:rPr>
          <w:rFonts w:ascii="Book Antiqua" w:hAnsi="Book Antiqua"/>
          <w:b/>
          <w:bCs/>
        </w:rPr>
        <w:t>22</w:t>
      </w:r>
      <w:r w:rsidRPr="00BC38B6">
        <w:rPr>
          <w:rFonts w:ascii="Book Antiqua" w:hAnsi="Book Antiqua"/>
        </w:rPr>
        <w:t>: 85-89 [PMID: 14656664 DOI: 10.1016/S0736-0266(03)00133-5]</w:t>
      </w:r>
    </w:p>
    <w:p w14:paraId="358BC598" w14:textId="77777777" w:rsidR="006E3B04" w:rsidRPr="00BC38B6" w:rsidRDefault="00000000" w:rsidP="00BC38B6">
      <w:pPr>
        <w:pStyle w:val="ab"/>
        <w:spacing w:before="0" w:beforeAutospacing="0" w:after="0" w:afterAutospacing="0" w:line="360" w:lineRule="auto"/>
        <w:jc w:val="both"/>
        <w:rPr>
          <w:rFonts w:ascii="Book Antiqua" w:hAnsi="Book Antiqua"/>
        </w:rPr>
      </w:pPr>
      <w:r w:rsidRPr="00BC38B6">
        <w:rPr>
          <w:rFonts w:ascii="Book Antiqua" w:hAnsi="Book Antiqua"/>
        </w:rPr>
        <w:t xml:space="preserve">44 </w:t>
      </w:r>
      <w:r w:rsidRPr="00BC38B6">
        <w:rPr>
          <w:rFonts w:ascii="Book Antiqua" w:hAnsi="Book Antiqua"/>
          <w:b/>
          <w:bCs/>
        </w:rPr>
        <w:t>Kyung BS</w:t>
      </w:r>
      <w:r w:rsidRPr="00BC38B6">
        <w:rPr>
          <w:rFonts w:ascii="Book Antiqua" w:hAnsi="Book Antiqua"/>
        </w:rPr>
        <w:t xml:space="preserve">, Kim JG, Chang M, Jang KM, Lee SS, Ahn JH, Wang JH. Anatomic double-bundle reconstruction techniques result in graft obliquities that closely mimic the native anterior cruciate ligament anatomy. </w:t>
      </w:r>
      <w:r w:rsidRPr="00BC38B6">
        <w:rPr>
          <w:rFonts w:ascii="Book Antiqua" w:hAnsi="Book Antiqua"/>
          <w:i/>
          <w:iCs/>
        </w:rPr>
        <w:t>Am J Sports Med</w:t>
      </w:r>
      <w:r w:rsidRPr="00BC38B6">
        <w:rPr>
          <w:rFonts w:ascii="Book Antiqua" w:hAnsi="Book Antiqua"/>
        </w:rPr>
        <w:t xml:space="preserve"> 2013; </w:t>
      </w:r>
      <w:r w:rsidRPr="00BC38B6">
        <w:rPr>
          <w:rFonts w:ascii="Book Antiqua" w:hAnsi="Book Antiqua"/>
          <w:b/>
          <w:bCs/>
        </w:rPr>
        <w:t>41</w:t>
      </w:r>
      <w:r w:rsidRPr="00BC38B6">
        <w:rPr>
          <w:rFonts w:ascii="Book Antiqua" w:hAnsi="Book Antiqua"/>
        </w:rPr>
        <w:t>: 1302-1309 [PMID: 23608758 DOI: 10.1177/0363546513484692]</w:t>
      </w:r>
    </w:p>
    <w:p w14:paraId="4E282AF0" w14:textId="77777777" w:rsidR="006E3B04" w:rsidRPr="00BC38B6" w:rsidRDefault="00000000" w:rsidP="00BC38B6">
      <w:pPr>
        <w:pStyle w:val="ab"/>
        <w:spacing w:before="0" w:beforeAutospacing="0" w:after="0" w:afterAutospacing="0" w:line="360" w:lineRule="auto"/>
        <w:jc w:val="both"/>
        <w:rPr>
          <w:rFonts w:ascii="Book Antiqua" w:hAnsi="Book Antiqua"/>
        </w:rPr>
      </w:pPr>
      <w:r w:rsidRPr="00BC38B6">
        <w:rPr>
          <w:rFonts w:ascii="Book Antiqua" w:hAnsi="Book Antiqua"/>
        </w:rPr>
        <w:t xml:space="preserve">45 </w:t>
      </w:r>
      <w:r w:rsidRPr="00BC38B6">
        <w:rPr>
          <w:rFonts w:ascii="Book Antiqua" w:hAnsi="Book Antiqua"/>
          <w:b/>
          <w:bCs/>
        </w:rPr>
        <w:t>Järvelä S</w:t>
      </w:r>
      <w:r w:rsidRPr="00BC38B6">
        <w:rPr>
          <w:rFonts w:ascii="Book Antiqua" w:hAnsi="Book Antiqua"/>
        </w:rPr>
        <w:t xml:space="preserve">, </w:t>
      </w:r>
      <w:proofErr w:type="spellStart"/>
      <w:r w:rsidRPr="00BC38B6">
        <w:rPr>
          <w:rFonts w:ascii="Book Antiqua" w:hAnsi="Book Antiqua"/>
        </w:rPr>
        <w:t>Kiekara</w:t>
      </w:r>
      <w:proofErr w:type="spellEnd"/>
      <w:r w:rsidRPr="00BC38B6">
        <w:rPr>
          <w:rFonts w:ascii="Book Antiqua" w:hAnsi="Book Antiqua"/>
        </w:rPr>
        <w:t xml:space="preserve"> T, Suomalainen P, Järvelä T. Double-Bundle Versus Single-Bundle Anterior Cruciate Ligament Reconstruction: A Prospective Randomized Study With 10-Year Results. </w:t>
      </w:r>
      <w:r w:rsidRPr="00BC38B6">
        <w:rPr>
          <w:rFonts w:ascii="Book Antiqua" w:hAnsi="Book Antiqua"/>
          <w:i/>
          <w:iCs/>
        </w:rPr>
        <w:t>Am J Sports Med</w:t>
      </w:r>
      <w:r w:rsidRPr="00BC38B6">
        <w:rPr>
          <w:rFonts w:ascii="Book Antiqua" w:hAnsi="Book Antiqua"/>
        </w:rPr>
        <w:t xml:space="preserve"> 2017; </w:t>
      </w:r>
      <w:r w:rsidRPr="00BC38B6">
        <w:rPr>
          <w:rFonts w:ascii="Book Antiqua" w:hAnsi="Book Antiqua"/>
          <w:b/>
          <w:bCs/>
        </w:rPr>
        <w:t>45</w:t>
      </w:r>
      <w:r w:rsidRPr="00BC38B6">
        <w:rPr>
          <w:rFonts w:ascii="Book Antiqua" w:hAnsi="Book Antiqua"/>
        </w:rPr>
        <w:t>: 2578-2585 [PMID: 28661696 DOI: 10.1177/0363546517712231]</w:t>
      </w:r>
    </w:p>
    <w:p w14:paraId="76042767" w14:textId="77777777" w:rsidR="006E3B04" w:rsidRPr="00BC38B6" w:rsidRDefault="00000000" w:rsidP="00BC38B6">
      <w:pPr>
        <w:pStyle w:val="ab"/>
        <w:spacing w:before="0" w:beforeAutospacing="0" w:after="0" w:afterAutospacing="0" w:line="360" w:lineRule="auto"/>
        <w:jc w:val="both"/>
        <w:rPr>
          <w:rFonts w:ascii="Book Antiqua" w:hAnsi="Book Antiqua"/>
        </w:rPr>
      </w:pPr>
      <w:r w:rsidRPr="00BC38B6">
        <w:rPr>
          <w:rFonts w:ascii="Book Antiqua" w:hAnsi="Book Antiqua"/>
        </w:rPr>
        <w:t xml:space="preserve">46 </w:t>
      </w:r>
      <w:r w:rsidRPr="00BC38B6">
        <w:rPr>
          <w:rFonts w:ascii="Book Antiqua" w:hAnsi="Book Antiqua"/>
          <w:b/>
          <w:bCs/>
        </w:rPr>
        <w:t>Sun R</w:t>
      </w:r>
      <w:r w:rsidRPr="00BC38B6">
        <w:rPr>
          <w:rFonts w:ascii="Book Antiqua" w:hAnsi="Book Antiqua"/>
        </w:rPr>
        <w:t xml:space="preserve">, Chen BC, Wang F, Wang XF, Chen JQ. Prospective randomized comparison of knee stability and joint degeneration for double- and single-bundle ACL reconstruction. </w:t>
      </w:r>
      <w:r w:rsidRPr="00BC38B6">
        <w:rPr>
          <w:rFonts w:ascii="Book Antiqua" w:hAnsi="Book Antiqua"/>
          <w:i/>
          <w:iCs/>
        </w:rPr>
        <w:t xml:space="preserve">Knee Surg Sports </w:t>
      </w:r>
      <w:proofErr w:type="spellStart"/>
      <w:r w:rsidRPr="00BC38B6">
        <w:rPr>
          <w:rFonts w:ascii="Book Antiqua" w:hAnsi="Book Antiqua"/>
          <w:i/>
          <w:iCs/>
        </w:rPr>
        <w:t>Traumatol</w:t>
      </w:r>
      <w:proofErr w:type="spellEnd"/>
      <w:r w:rsidRPr="00BC38B6">
        <w:rPr>
          <w:rFonts w:ascii="Book Antiqua" w:hAnsi="Book Antiqua"/>
          <w:i/>
          <w:iCs/>
        </w:rPr>
        <w:t xml:space="preserve"> </w:t>
      </w:r>
      <w:proofErr w:type="spellStart"/>
      <w:r w:rsidRPr="00BC38B6">
        <w:rPr>
          <w:rFonts w:ascii="Book Antiqua" w:hAnsi="Book Antiqua"/>
          <w:i/>
          <w:iCs/>
        </w:rPr>
        <w:t>Arthrosc</w:t>
      </w:r>
      <w:proofErr w:type="spellEnd"/>
      <w:r w:rsidRPr="00BC38B6">
        <w:rPr>
          <w:rFonts w:ascii="Book Antiqua" w:hAnsi="Book Antiqua"/>
        </w:rPr>
        <w:t xml:space="preserve"> 2015; </w:t>
      </w:r>
      <w:r w:rsidRPr="00BC38B6">
        <w:rPr>
          <w:rFonts w:ascii="Book Antiqua" w:hAnsi="Book Antiqua"/>
          <w:b/>
          <w:bCs/>
        </w:rPr>
        <w:t>23</w:t>
      </w:r>
      <w:r w:rsidRPr="00BC38B6">
        <w:rPr>
          <w:rFonts w:ascii="Book Antiqua" w:hAnsi="Book Antiqua"/>
        </w:rPr>
        <w:t>: 1171-1178 [PMID: 24658148 DOI: 10.1007/s00167-014-2934-4]</w:t>
      </w:r>
    </w:p>
    <w:p w14:paraId="1868A20A" w14:textId="77777777" w:rsidR="006E3B04" w:rsidRPr="00BC38B6" w:rsidRDefault="00000000" w:rsidP="00BC38B6">
      <w:pPr>
        <w:pStyle w:val="ab"/>
        <w:spacing w:before="0" w:beforeAutospacing="0" w:after="0" w:afterAutospacing="0" w:line="360" w:lineRule="auto"/>
        <w:jc w:val="both"/>
        <w:rPr>
          <w:rFonts w:ascii="Book Antiqua" w:hAnsi="Book Antiqua"/>
        </w:rPr>
      </w:pPr>
      <w:r w:rsidRPr="00BC38B6">
        <w:rPr>
          <w:rFonts w:ascii="Book Antiqua" w:hAnsi="Book Antiqua"/>
        </w:rPr>
        <w:lastRenderedPageBreak/>
        <w:t xml:space="preserve">47 </w:t>
      </w:r>
      <w:r w:rsidRPr="00BC38B6">
        <w:rPr>
          <w:rFonts w:ascii="Book Antiqua" w:hAnsi="Book Antiqua"/>
          <w:b/>
          <w:bCs/>
        </w:rPr>
        <w:t>Ebert A</w:t>
      </w:r>
      <w:r w:rsidRPr="00BC38B6">
        <w:rPr>
          <w:rFonts w:ascii="Book Antiqua" w:hAnsi="Book Antiqua"/>
        </w:rPr>
        <w:t xml:space="preserve">, Frosch KH. Anterior Cruciate Ligament Reconstruction - Does the Surgeon Risk Worsening of the Clinical Outcome During the Learning Curve if He Switches from Single Bundle Technique to Double Bundle Technique? </w:t>
      </w:r>
      <w:r w:rsidRPr="00BC38B6">
        <w:rPr>
          <w:rFonts w:ascii="Book Antiqua" w:hAnsi="Book Antiqua"/>
          <w:i/>
          <w:iCs/>
        </w:rPr>
        <w:t xml:space="preserve">Z </w:t>
      </w:r>
      <w:proofErr w:type="spellStart"/>
      <w:r w:rsidRPr="00BC38B6">
        <w:rPr>
          <w:rFonts w:ascii="Book Antiqua" w:hAnsi="Book Antiqua"/>
          <w:i/>
          <w:iCs/>
        </w:rPr>
        <w:t>Orthop</w:t>
      </w:r>
      <w:proofErr w:type="spellEnd"/>
      <w:r w:rsidRPr="00BC38B6">
        <w:rPr>
          <w:rFonts w:ascii="Book Antiqua" w:hAnsi="Book Antiqua"/>
          <w:i/>
          <w:iCs/>
        </w:rPr>
        <w:t xml:space="preserve"> </w:t>
      </w:r>
      <w:proofErr w:type="spellStart"/>
      <w:r w:rsidRPr="00BC38B6">
        <w:rPr>
          <w:rFonts w:ascii="Book Antiqua" w:hAnsi="Book Antiqua"/>
          <w:i/>
          <w:iCs/>
        </w:rPr>
        <w:t>Unfall</w:t>
      </w:r>
      <w:proofErr w:type="spellEnd"/>
      <w:r w:rsidRPr="00BC38B6">
        <w:rPr>
          <w:rFonts w:ascii="Book Antiqua" w:hAnsi="Book Antiqua"/>
        </w:rPr>
        <w:t xml:space="preserve"> 2016; </w:t>
      </w:r>
      <w:r w:rsidRPr="00BC38B6">
        <w:rPr>
          <w:rFonts w:ascii="Book Antiqua" w:hAnsi="Book Antiqua"/>
          <w:b/>
          <w:bCs/>
        </w:rPr>
        <w:t>154</w:t>
      </w:r>
      <w:r w:rsidRPr="00BC38B6">
        <w:rPr>
          <w:rFonts w:ascii="Book Antiqua" w:hAnsi="Book Antiqua"/>
        </w:rPr>
        <w:t>: 449-456 [PMID: 27648674 DOI: 10.1055/s-0042-111441]</w:t>
      </w:r>
    </w:p>
    <w:p w14:paraId="011D2AC9" w14:textId="77777777" w:rsidR="006E3B04" w:rsidRPr="00BC38B6" w:rsidRDefault="00000000" w:rsidP="00BC38B6">
      <w:pPr>
        <w:pStyle w:val="ab"/>
        <w:spacing w:before="0" w:beforeAutospacing="0" w:after="0" w:afterAutospacing="0" w:line="360" w:lineRule="auto"/>
        <w:jc w:val="both"/>
        <w:rPr>
          <w:rFonts w:ascii="Book Antiqua" w:hAnsi="Book Antiqua"/>
        </w:rPr>
      </w:pPr>
      <w:r w:rsidRPr="00BC38B6">
        <w:rPr>
          <w:rFonts w:ascii="Book Antiqua" w:hAnsi="Book Antiqua"/>
        </w:rPr>
        <w:t xml:space="preserve">48 </w:t>
      </w:r>
      <w:r w:rsidRPr="00BC38B6">
        <w:rPr>
          <w:rFonts w:ascii="Book Antiqua" w:hAnsi="Book Antiqua"/>
          <w:b/>
          <w:bCs/>
        </w:rPr>
        <w:t>Fu FH</w:t>
      </w:r>
      <w:r w:rsidRPr="00BC38B6">
        <w:rPr>
          <w:rFonts w:ascii="Book Antiqua" w:hAnsi="Book Antiqua"/>
        </w:rPr>
        <w:t xml:space="preserve">, van Eck CF, Tashman S, Irrgang JJ, Moreland MS. Anatomic anterior cruciate ligament reconstruction: a changing paradigm. </w:t>
      </w:r>
      <w:r w:rsidRPr="00BC38B6">
        <w:rPr>
          <w:rFonts w:ascii="Book Antiqua" w:hAnsi="Book Antiqua"/>
          <w:i/>
          <w:iCs/>
        </w:rPr>
        <w:t xml:space="preserve">Knee Surg Sports </w:t>
      </w:r>
      <w:proofErr w:type="spellStart"/>
      <w:r w:rsidRPr="00BC38B6">
        <w:rPr>
          <w:rFonts w:ascii="Book Antiqua" w:hAnsi="Book Antiqua"/>
          <w:i/>
          <w:iCs/>
        </w:rPr>
        <w:t>Traumatol</w:t>
      </w:r>
      <w:proofErr w:type="spellEnd"/>
      <w:r w:rsidRPr="00BC38B6">
        <w:rPr>
          <w:rFonts w:ascii="Book Antiqua" w:hAnsi="Book Antiqua"/>
          <w:i/>
          <w:iCs/>
        </w:rPr>
        <w:t xml:space="preserve"> </w:t>
      </w:r>
      <w:proofErr w:type="spellStart"/>
      <w:r w:rsidRPr="00BC38B6">
        <w:rPr>
          <w:rFonts w:ascii="Book Antiqua" w:hAnsi="Book Antiqua"/>
          <w:i/>
          <w:iCs/>
        </w:rPr>
        <w:t>Arthrosc</w:t>
      </w:r>
      <w:proofErr w:type="spellEnd"/>
      <w:r w:rsidRPr="00BC38B6">
        <w:rPr>
          <w:rFonts w:ascii="Book Antiqua" w:hAnsi="Book Antiqua"/>
        </w:rPr>
        <w:t xml:space="preserve"> 2015; </w:t>
      </w:r>
      <w:r w:rsidRPr="00BC38B6">
        <w:rPr>
          <w:rFonts w:ascii="Book Antiqua" w:hAnsi="Book Antiqua"/>
          <w:b/>
          <w:bCs/>
        </w:rPr>
        <w:t>23</w:t>
      </w:r>
      <w:r w:rsidRPr="00BC38B6">
        <w:rPr>
          <w:rFonts w:ascii="Book Antiqua" w:hAnsi="Book Antiqua"/>
        </w:rPr>
        <w:t>: 640-648 [PMID: 25086574 DOI: 10.1007/s00167-014-3209-9]</w:t>
      </w:r>
    </w:p>
    <w:p w14:paraId="56FF09A1" w14:textId="77777777" w:rsidR="006E3B04" w:rsidRPr="00BC38B6" w:rsidRDefault="00000000" w:rsidP="00BC38B6">
      <w:pPr>
        <w:pStyle w:val="ab"/>
        <w:spacing w:before="0" w:beforeAutospacing="0" w:after="0" w:afterAutospacing="0" w:line="360" w:lineRule="auto"/>
        <w:jc w:val="both"/>
        <w:rPr>
          <w:rFonts w:ascii="Book Antiqua" w:hAnsi="Book Antiqua"/>
        </w:rPr>
      </w:pPr>
      <w:r w:rsidRPr="00BC38B6">
        <w:rPr>
          <w:rFonts w:ascii="Book Antiqua" w:hAnsi="Book Antiqua"/>
        </w:rPr>
        <w:t xml:space="preserve">49 </w:t>
      </w:r>
      <w:r w:rsidRPr="00BC38B6">
        <w:rPr>
          <w:rFonts w:ascii="Book Antiqua" w:hAnsi="Book Antiqua"/>
          <w:b/>
          <w:bCs/>
        </w:rPr>
        <w:t>Yagi M</w:t>
      </w:r>
      <w:r w:rsidRPr="00BC38B6">
        <w:rPr>
          <w:rFonts w:ascii="Book Antiqua" w:hAnsi="Book Antiqua"/>
        </w:rPr>
        <w:t xml:space="preserve">, Wong EK, Kanamori A, Debski RE, Fu FH, Woo SL. Biomechanical analysis of an anatomic anterior cruciate ligament reconstruction. </w:t>
      </w:r>
      <w:r w:rsidRPr="00BC38B6">
        <w:rPr>
          <w:rFonts w:ascii="Book Antiqua" w:hAnsi="Book Antiqua"/>
          <w:i/>
          <w:iCs/>
        </w:rPr>
        <w:t>Am J Sports Med</w:t>
      </w:r>
      <w:r w:rsidRPr="00BC38B6">
        <w:rPr>
          <w:rFonts w:ascii="Book Antiqua" w:hAnsi="Book Antiqua"/>
        </w:rPr>
        <w:t xml:space="preserve"> 2002; </w:t>
      </w:r>
      <w:r w:rsidRPr="00BC38B6">
        <w:rPr>
          <w:rFonts w:ascii="Book Antiqua" w:hAnsi="Book Antiqua"/>
          <w:b/>
          <w:bCs/>
        </w:rPr>
        <w:t>30</w:t>
      </w:r>
      <w:r w:rsidRPr="00BC38B6">
        <w:rPr>
          <w:rFonts w:ascii="Book Antiqua" w:hAnsi="Book Antiqua"/>
        </w:rPr>
        <w:t>: 660-666 [PMID: 12238998 DOI: 10.1177/03635465020300050501]</w:t>
      </w:r>
    </w:p>
    <w:p w14:paraId="11215091" w14:textId="77777777" w:rsidR="006E3B04" w:rsidRPr="00BC38B6" w:rsidRDefault="00000000" w:rsidP="00BC38B6">
      <w:pPr>
        <w:pStyle w:val="ab"/>
        <w:spacing w:before="0" w:beforeAutospacing="0" w:after="0" w:afterAutospacing="0" w:line="360" w:lineRule="auto"/>
        <w:jc w:val="both"/>
        <w:rPr>
          <w:rFonts w:ascii="Book Antiqua" w:hAnsi="Book Antiqua"/>
        </w:rPr>
      </w:pPr>
      <w:r w:rsidRPr="00BC38B6">
        <w:rPr>
          <w:rFonts w:ascii="Book Antiqua" w:hAnsi="Book Antiqua"/>
        </w:rPr>
        <w:t xml:space="preserve">50 </w:t>
      </w:r>
      <w:r w:rsidRPr="00BC38B6">
        <w:rPr>
          <w:rFonts w:ascii="Book Antiqua" w:hAnsi="Book Antiqua"/>
          <w:b/>
          <w:bCs/>
        </w:rPr>
        <w:t>Pearle AD</w:t>
      </w:r>
      <w:r w:rsidRPr="00BC38B6">
        <w:rPr>
          <w:rFonts w:ascii="Book Antiqua" w:hAnsi="Book Antiqua"/>
        </w:rPr>
        <w:t xml:space="preserve">, McAllister D, Howell SM. Rationale for Strategic Graft Placement in Anterior Cruciate Ligament Reconstruction: I.D.E.A.L. Femoral Tunnel Position. </w:t>
      </w:r>
      <w:r w:rsidRPr="00BC38B6">
        <w:rPr>
          <w:rFonts w:ascii="Book Antiqua" w:hAnsi="Book Antiqua"/>
          <w:i/>
          <w:iCs/>
        </w:rPr>
        <w:t xml:space="preserve">Am J </w:t>
      </w:r>
      <w:proofErr w:type="spellStart"/>
      <w:r w:rsidRPr="00BC38B6">
        <w:rPr>
          <w:rFonts w:ascii="Book Antiqua" w:hAnsi="Book Antiqua"/>
          <w:i/>
          <w:iCs/>
        </w:rPr>
        <w:t>Orthop</w:t>
      </w:r>
      <w:proofErr w:type="spellEnd"/>
      <w:r w:rsidRPr="00BC38B6">
        <w:rPr>
          <w:rFonts w:ascii="Book Antiqua" w:hAnsi="Book Antiqua"/>
          <w:i/>
          <w:iCs/>
        </w:rPr>
        <w:t xml:space="preserve"> (Belle Mead NJ)</w:t>
      </w:r>
      <w:r w:rsidRPr="00BC38B6">
        <w:rPr>
          <w:rFonts w:ascii="Book Antiqua" w:hAnsi="Book Antiqua"/>
        </w:rPr>
        <w:t xml:space="preserve"> 2015; </w:t>
      </w:r>
      <w:r w:rsidRPr="00BC38B6">
        <w:rPr>
          <w:rFonts w:ascii="Book Antiqua" w:hAnsi="Book Antiqua"/>
          <w:b/>
          <w:bCs/>
        </w:rPr>
        <w:t>44</w:t>
      </w:r>
      <w:r w:rsidRPr="00BC38B6">
        <w:rPr>
          <w:rFonts w:ascii="Book Antiqua" w:hAnsi="Book Antiqua"/>
        </w:rPr>
        <w:t>: 253-258 [PMID: 26046994]</w:t>
      </w:r>
    </w:p>
    <w:p w14:paraId="461C78E8" w14:textId="77777777" w:rsidR="006E3B04" w:rsidRPr="00BC38B6" w:rsidRDefault="00000000" w:rsidP="00BC38B6">
      <w:pPr>
        <w:pStyle w:val="ab"/>
        <w:spacing w:before="0" w:beforeAutospacing="0" w:after="0" w:afterAutospacing="0" w:line="360" w:lineRule="auto"/>
        <w:jc w:val="both"/>
        <w:rPr>
          <w:rFonts w:ascii="Book Antiqua" w:hAnsi="Book Antiqua"/>
        </w:rPr>
      </w:pPr>
      <w:r w:rsidRPr="00BC38B6">
        <w:rPr>
          <w:rFonts w:ascii="Book Antiqua" w:hAnsi="Book Antiqua"/>
        </w:rPr>
        <w:t xml:space="preserve">51 </w:t>
      </w:r>
      <w:proofErr w:type="spellStart"/>
      <w:r w:rsidRPr="00BC38B6">
        <w:rPr>
          <w:rFonts w:ascii="Book Antiqua" w:hAnsi="Book Antiqua"/>
          <w:b/>
          <w:bCs/>
        </w:rPr>
        <w:t>Kouloumentas</w:t>
      </w:r>
      <w:proofErr w:type="spellEnd"/>
      <w:r w:rsidRPr="00BC38B6">
        <w:rPr>
          <w:rFonts w:ascii="Book Antiqua" w:hAnsi="Book Antiqua"/>
          <w:b/>
          <w:bCs/>
        </w:rPr>
        <w:t xml:space="preserve"> P</w:t>
      </w:r>
      <w:r w:rsidRPr="00BC38B6">
        <w:rPr>
          <w:rFonts w:ascii="Book Antiqua" w:hAnsi="Book Antiqua"/>
        </w:rPr>
        <w:t xml:space="preserve">, </w:t>
      </w:r>
      <w:proofErr w:type="spellStart"/>
      <w:r w:rsidRPr="00BC38B6">
        <w:rPr>
          <w:rFonts w:ascii="Book Antiqua" w:hAnsi="Book Antiqua"/>
        </w:rPr>
        <w:t>Kavroudakis</w:t>
      </w:r>
      <w:proofErr w:type="spellEnd"/>
      <w:r w:rsidRPr="00BC38B6">
        <w:rPr>
          <w:rFonts w:ascii="Book Antiqua" w:hAnsi="Book Antiqua"/>
        </w:rPr>
        <w:t xml:space="preserve"> E, Charalampidis E, </w:t>
      </w:r>
      <w:proofErr w:type="spellStart"/>
      <w:r w:rsidRPr="00BC38B6">
        <w:rPr>
          <w:rFonts w:ascii="Book Antiqua" w:hAnsi="Book Antiqua"/>
        </w:rPr>
        <w:t>Kavroudakis</w:t>
      </w:r>
      <w:proofErr w:type="spellEnd"/>
      <w:r w:rsidRPr="00BC38B6">
        <w:rPr>
          <w:rFonts w:ascii="Book Antiqua" w:hAnsi="Book Antiqua"/>
        </w:rPr>
        <w:t xml:space="preserve"> D, Triantafyllopoulos GK. Superior knee flexor strength at 2 years with all-inside short-graft anterior cruciate ligament reconstruction vs a conventional hamstring technique. </w:t>
      </w:r>
      <w:r w:rsidRPr="00BC38B6">
        <w:rPr>
          <w:rFonts w:ascii="Book Antiqua" w:hAnsi="Book Antiqua"/>
          <w:i/>
          <w:iCs/>
        </w:rPr>
        <w:t xml:space="preserve">Knee Surg Sports </w:t>
      </w:r>
      <w:proofErr w:type="spellStart"/>
      <w:r w:rsidRPr="00BC38B6">
        <w:rPr>
          <w:rFonts w:ascii="Book Antiqua" w:hAnsi="Book Antiqua"/>
          <w:i/>
          <w:iCs/>
        </w:rPr>
        <w:t>Traumatol</w:t>
      </w:r>
      <w:proofErr w:type="spellEnd"/>
      <w:r w:rsidRPr="00BC38B6">
        <w:rPr>
          <w:rFonts w:ascii="Book Antiqua" w:hAnsi="Book Antiqua"/>
          <w:i/>
          <w:iCs/>
        </w:rPr>
        <w:t xml:space="preserve"> </w:t>
      </w:r>
      <w:proofErr w:type="spellStart"/>
      <w:r w:rsidRPr="00BC38B6">
        <w:rPr>
          <w:rFonts w:ascii="Book Antiqua" w:hAnsi="Book Antiqua"/>
          <w:i/>
          <w:iCs/>
        </w:rPr>
        <w:t>Arthrosc</w:t>
      </w:r>
      <w:proofErr w:type="spellEnd"/>
      <w:r w:rsidRPr="00BC38B6">
        <w:rPr>
          <w:rFonts w:ascii="Book Antiqua" w:hAnsi="Book Antiqua"/>
        </w:rPr>
        <w:t xml:space="preserve"> 2019; </w:t>
      </w:r>
      <w:r w:rsidRPr="00BC38B6">
        <w:rPr>
          <w:rFonts w:ascii="Book Antiqua" w:hAnsi="Book Antiqua"/>
          <w:b/>
          <w:bCs/>
        </w:rPr>
        <w:t>27</w:t>
      </w:r>
      <w:r w:rsidRPr="00BC38B6">
        <w:rPr>
          <w:rFonts w:ascii="Book Antiqua" w:hAnsi="Book Antiqua"/>
        </w:rPr>
        <w:t>: 3592-3598 [PMID: 30888448 DOI: 10.1007/s00167-019-05456-9]</w:t>
      </w:r>
    </w:p>
    <w:p w14:paraId="4D5738E4" w14:textId="77777777" w:rsidR="006E3B04" w:rsidRPr="00BC38B6" w:rsidRDefault="00000000" w:rsidP="00BC38B6">
      <w:pPr>
        <w:pStyle w:val="ab"/>
        <w:spacing w:before="0" w:beforeAutospacing="0" w:after="0" w:afterAutospacing="0" w:line="360" w:lineRule="auto"/>
        <w:jc w:val="both"/>
        <w:rPr>
          <w:rFonts w:ascii="Book Antiqua" w:hAnsi="Book Antiqua"/>
        </w:rPr>
      </w:pPr>
      <w:r w:rsidRPr="00BC38B6">
        <w:rPr>
          <w:rFonts w:ascii="Book Antiqua" w:hAnsi="Book Antiqua"/>
        </w:rPr>
        <w:t xml:space="preserve">52 </w:t>
      </w:r>
      <w:r w:rsidRPr="00BC38B6">
        <w:rPr>
          <w:rFonts w:ascii="Book Antiqua" w:hAnsi="Book Antiqua"/>
          <w:b/>
          <w:bCs/>
        </w:rPr>
        <w:t>Norwood LA</w:t>
      </w:r>
      <w:r w:rsidRPr="00BC38B6">
        <w:rPr>
          <w:rFonts w:ascii="Book Antiqua" w:hAnsi="Book Antiqua"/>
        </w:rPr>
        <w:t xml:space="preserve">, Cross MJ. Anterior cruciate ligament: functional anatomy of its bundles in rotatory instabilities. </w:t>
      </w:r>
      <w:r w:rsidRPr="00BC38B6">
        <w:rPr>
          <w:rFonts w:ascii="Book Antiqua" w:hAnsi="Book Antiqua"/>
          <w:i/>
          <w:iCs/>
        </w:rPr>
        <w:t>Am J Sports Med</w:t>
      </w:r>
      <w:r w:rsidRPr="00BC38B6">
        <w:rPr>
          <w:rFonts w:ascii="Book Antiqua" w:hAnsi="Book Antiqua"/>
        </w:rPr>
        <w:t xml:space="preserve"> 1979; </w:t>
      </w:r>
      <w:r w:rsidRPr="00BC38B6">
        <w:rPr>
          <w:rFonts w:ascii="Book Antiqua" w:hAnsi="Book Antiqua"/>
          <w:b/>
          <w:bCs/>
        </w:rPr>
        <w:t>7</w:t>
      </w:r>
      <w:r w:rsidRPr="00BC38B6">
        <w:rPr>
          <w:rFonts w:ascii="Book Antiqua" w:hAnsi="Book Antiqua"/>
        </w:rPr>
        <w:t>: 23-26 [PMID: 420384 DOI: 10.1177/036354657900700106]</w:t>
      </w:r>
    </w:p>
    <w:p w14:paraId="262E7027" w14:textId="77777777" w:rsidR="006E3B04" w:rsidRPr="00BC38B6" w:rsidRDefault="00000000" w:rsidP="00BC38B6">
      <w:pPr>
        <w:pStyle w:val="ab"/>
        <w:spacing w:before="0" w:beforeAutospacing="0" w:after="0" w:afterAutospacing="0" w:line="360" w:lineRule="auto"/>
        <w:jc w:val="both"/>
        <w:rPr>
          <w:rFonts w:ascii="Book Antiqua" w:hAnsi="Book Antiqua"/>
        </w:rPr>
      </w:pPr>
      <w:r w:rsidRPr="00BC38B6">
        <w:rPr>
          <w:rFonts w:ascii="Book Antiqua" w:hAnsi="Book Antiqua"/>
        </w:rPr>
        <w:t xml:space="preserve">53 </w:t>
      </w:r>
      <w:r w:rsidRPr="00BC38B6">
        <w:rPr>
          <w:rFonts w:ascii="Book Antiqua" w:hAnsi="Book Antiqua"/>
          <w:b/>
          <w:bCs/>
        </w:rPr>
        <w:t>Otsubo H</w:t>
      </w:r>
      <w:r w:rsidRPr="00BC38B6">
        <w:rPr>
          <w:rFonts w:ascii="Book Antiqua" w:hAnsi="Book Antiqua"/>
        </w:rPr>
        <w:t xml:space="preserve">, Shino K, Suzuki D, Kamiya T, Suzuki T, Watanabe K, </w:t>
      </w:r>
      <w:proofErr w:type="spellStart"/>
      <w:r w:rsidRPr="00BC38B6">
        <w:rPr>
          <w:rFonts w:ascii="Book Antiqua" w:hAnsi="Book Antiqua"/>
        </w:rPr>
        <w:t>Fujimiya</w:t>
      </w:r>
      <w:proofErr w:type="spellEnd"/>
      <w:r w:rsidRPr="00BC38B6">
        <w:rPr>
          <w:rFonts w:ascii="Book Antiqua" w:hAnsi="Book Antiqua"/>
        </w:rPr>
        <w:t xml:space="preserve"> M, Iwahashi T, Yamashita T. The arrangement and the attachment areas of three ACL bundles. </w:t>
      </w:r>
      <w:r w:rsidRPr="00BC38B6">
        <w:rPr>
          <w:rFonts w:ascii="Book Antiqua" w:hAnsi="Book Antiqua"/>
          <w:i/>
          <w:iCs/>
        </w:rPr>
        <w:t xml:space="preserve">Knee Surg Sports </w:t>
      </w:r>
      <w:proofErr w:type="spellStart"/>
      <w:r w:rsidRPr="00BC38B6">
        <w:rPr>
          <w:rFonts w:ascii="Book Antiqua" w:hAnsi="Book Antiqua"/>
          <w:i/>
          <w:iCs/>
        </w:rPr>
        <w:t>Traumatol</w:t>
      </w:r>
      <w:proofErr w:type="spellEnd"/>
      <w:r w:rsidRPr="00BC38B6">
        <w:rPr>
          <w:rFonts w:ascii="Book Antiqua" w:hAnsi="Book Antiqua"/>
          <w:i/>
          <w:iCs/>
        </w:rPr>
        <w:t xml:space="preserve"> </w:t>
      </w:r>
      <w:proofErr w:type="spellStart"/>
      <w:r w:rsidRPr="00BC38B6">
        <w:rPr>
          <w:rFonts w:ascii="Book Antiqua" w:hAnsi="Book Antiqua"/>
          <w:i/>
          <w:iCs/>
        </w:rPr>
        <w:t>Arthrosc</w:t>
      </w:r>
      <w:proofErr w:type="spellEnd"/>
      <w:r w:rsidRPr="00BC38B6">
        <w:rPr>
          <w:rFonts w:ascii="Book Antiqua" w:hAnsi="Book Antiqua"/>
        </w:rPr>
        <w:t xml:space="preserve"> 2012; </w:t>
      </w:r>
      <w:r w:rsidRPr="00BC38B6">
        <w:rPr>
          <w:rFonts w:ascii="Book Antiqua" w:hAnsi="Book Antiqua"/>
          <w:b/>
          <w:bCs/>
        </w:rPr>
        <w:t>20</w:t>
      </w:r>
      <w:r w:rsidRPr="00BC38B6">
        <w:rPr>
          <w:rFonts w:ascii="Book Antiqua" w:hAnsi="Book Antiqua"/>
        </w:rPr>
        <w:t>: 127-134 [PMID: 21695467 DOI: 10.1007/s00167-011-1576-z]</w:t>
      </w:r>
    </w:p>
    <w:p w14:paraId="5E913C2B" w14:textId="77777777" w:rsidR="006E3B04" w:rsidRPr="00BC38B6" w:rsidRDefault="00000000" w:rsidP="00BC38B6">
      <w:pPr>
        <w:pStyle w:val="ab"/>
        <w:spacing w:before="0" w:beforeAutospacing="0" w:after="0" w:afterAutospacing="0" w:line="360" w:lineRule="auto"/>
        <w:jc w:val="both"/>
        <w:rPr>
          <w:rFonts w:ascii="Book Antiqua" w:hAnsi="Book Antiqua"/>
        </w:rPr>
      </w:pPr>
      <w:r w:rsidRPr="00BC38B6">
        <w:rPr>
          <w:rFonts w:ascii="Book Antiqua" w:hAnsi="Book Antiqua"/>
        </w:rPr>
        <w:t xml:space="preserve">54 </w:t>
      </w:r>
      <w:r w:rsidRPr="00BC38B6">
        <w:rPr>
          <w:rFonts w:ascii="Book Antiqua" w:hAnsi="Book Antiqua"/>
          <w:b/>
          <w:bCs/>
        </w:rPr>
        <w:t>Fujie H</w:t>
      </w:r>
      <w:r w:rsidRPr="00BC38B6">
        <w:rPr>
          <w:rFonts w:ascii="Book Antiqua" w:hAnsi="Book Antiqua"/>
        </w:rPr>
        <w:t xml:space="preserve">, Otsubo H, Fukano S, Suzuki T, Suzuki D, Mae T, Shino K. Mechanical functions of the three bundles consisting of the human anterior cruciate ligament. </w:t>
      </w:r>
      <w:r w:rsidRPr="00BC38B6">
        <w:rPr>
          <w:rFonts w:ascii="Book Antiqua" w:hAnsi="Book Antiqua"/>
          <w:i/>
          <w:iCs/>
        </w:rPr>
        <w:t xml:space="preserve">Knee Surg Sports </w:t>
      </w:r>
      <w:proofErr w:type="spellStart"/>
      <w:r w:rsidRPr="00BC38B6">
        <w:rPr>
          <w:rFonts w:ascii="Book Antiqua" w:hAnsi="Book Antiqua"/>
          <w:i/>
          <w:iCs/>
        </w:rPr>
        <w:t>Traumatol</w:t>
      </w:r>
      <w:proofErr w:type="spellEnd"/>
      <w:r w:rsidRPr="00BC38B6">
        <w:rPr>
          <w:rFonts w:ascii="Book Antiqua" w:hAnsi="Book Antiqua"/>
          <w:i/>
          <w:iCs/>
        </w:rPr>
        <w:t xml:space="preserve"> </w:t>
      </w:r>
      <w:proofErr w:type="spellStart"/>
      <w:r w:rsidRPr="00BC38B6">
        <w:rPr>
          <w:rFonts w:ascii="Book Antiqua" w:hAnsi="Book Antiqua"/>
          <w:i/>
          <w:iCs/>
        </w:rPr>
        <w:t>Arthrosc</w:t>
      </w:r>
      <w:proofErr w:type="spellEnd"/>
      <w:r w:rsidRPr="00BC38B6">
        <w:rPr>
          <w:rFonts w:ascii="Book Antiqua" w:hAnsi="Book Antiqua"/>
        </w:rPr>
        <w:t xml:space="preserve"> 2011; </w:t>
      </w:r>
      <w:r w:rsidRPr="00BC38B6">
        <w:rPr>
          <w:rFonts w:ascii="Book Antiqua" w:hAnsi="Book Antiqua"/>
          <w:b/>
          <w:bCs/>
        </w:rPr>
        <w:t>19 Suppl 1</w:t>
      </w:r>
      <w:r w:rsidRPr="00BC38B6">
        <w:rPr>
          <w:rFonts w:ascii="Book Antiqua" w:hAnsi="Book Antiqua"/>
        </w:rPr>
        <w:t>: S47-S53 [PMID: 21541712 DOI: 10.1007/s00167-011-1513-1]</w:t>
      </w:r>
    </w:p>
    <w:p w14:paraId="04BE19B6" w14:textId="77777777" w:rsidR="006E3B04" w:rsidRPr="00BC38B6" w:rsidRDefault="00000000" w:rsidP="00BC38B6">
      <w:pPr>
        <w:pStyle w:val="ab"/>
        <w:spacing w:before="0" w:beforeAutospacing="0" w:after="0" w:afterAutospacing="0" w:line="360" w:lineRule="auto"/>
        <w:jc w:val="both"/>
        <w:rPr>
          <w:rFonts w:ascii="Book Antiqua" w:hAnsi="Book Antiqua"/>
        </w:rPr>
      </w:pPr>
      <w:r w:rsidRPr="00BC38B6">
        <w:rPr>
          <w:rFonts w:ascii="Book Antiqua" w:hAnsi="Book Antiqua"/>
        </w:rPr>
        <w:lastRenderedPageBreak/>
        <w:t xml:space="preserve">55 </w:t>
      </w:r>
      <w:r w:rsidRPr="00BC38B6">
        <w:rPr>
          <w:rFonts w:ascii="Book Antiqua" w:hAnsi="Book Antiqua"/>
          <w:b/>
          <w:bCs/>
        </w:rPr>
        <w:t>Kato Y</w:t>
      </w:r>
      <w:r w:rsidRPr="00BC38B6">
        <w:rPr>
          <w:rFonts w:ascii="Book Antiqua" w:hAnsi="Book Antiqua"/>
        </w:rPr>
        <w:t xml:space="preserve">, Ingham SJ, Maeyama A, </w:t>
      </w:r>
      <w:proofErr w:type="spellStart"/>
      <w:r w:rsidRPr="00BC38B6">
        <w:rPr>
          <w:rFonts w:ascii="Book Antiqua" w:hAnsi="Book Antiqua"/>
        </w:rPr>
        <w:t>Lertwanich</w:t>
      </w:r>
      <w:proofErr w:type="spellEnd"/>
      <w:r w:rsidRPr="00BC38B6">
        <w:rPr>
          <w:rFonts w:ascii="Book Antiqua" w:hAnsi="Book Antiqua"/>
        </w:rPr>
        <w:t xml:space="preserve"> P, Wang JH, Mifune Y, Kramer S, Smolinski P, Fu FH. Biomechanics of the human triple-bundle anterior cruciate ligament. </w:t>
      </w:r>
      <w:r w:rsidRPr="00BC38B6">
        <w:rPr>
          <w:rFonts w:ascii="Book Antiqua" w:hAnsi="Book Antiqua"/>
          <w:i/>
          <w:iCs/>
        </w:rPr>
        <w:t>Arthroscopy</w:t>
      </w:r>
      <w:r w:rsidRPr="00BC38B6">
        <w:rPr>
          <w:rFonts w:ascii="Book Antiqua" w:hAnsi="Book Antiqua"/>
        </w:rPr>
        <w:t xml:space="preserve"> 2012; </w:t>
      </w:r>
      <w:r w:rsidRPr="00BC38B6">
        <w:rPr>
          <w:rFonts w:ascii="Book Antiqua" w:hAnsi="Book Antiqua"/>
          <w:b/>
          <w:bCs/>
        </w:rPr>
        <w:t>28</w:t>
      </w:r>
      <w:r w:rsidRPr="00BC38B6">
        <w:rPr>
          <w:rFonts w:ascii="Book Antiqua" w:hAnsi="Book Antiqua"/>
        </w:rPr>
        <w:t>: 247-254 [PMID: 22019233 DOI: 10.1016/j.arthro.2011.07.019]</w:t>
      </w:r>
    </w:p>
    <w:p w14:paraId="0BED17AA" w14:textId="77777777" w:rsidR="006E3B04" w:rsidRPr="00BC38B6" w:rsidRDefault="00000000" w:rsidP="00BC38B6">
      <w:pPr>
        <w:pStyle w:val="ab"/>
        <w:spacing w:before="0" w:beforeAutospacing="0" w:after="0" w:afterAutospacing="0" w:line="360" w:lineRule="auto"/>
        <w:jc w:val="both"/>
        <w:rPr>
          <w:rFonts w:ascii="Book Antiqua" w:hAnsi="Book Antiqua"/>
        </w:rPr>
      </w:pPr>
      <w:r w:rsidRPr="00BC38B6">
        <w:rPr>
          <w:rFonts w:ascii="Book Antiqua" w:hAnsi="Book Antiqua"/>
        </w:rPr>
        <w:t xml:space="preserve">56 </w:t>
      </w:r>
      <w:r w:rsidRPr="00BC38B6">
        <w:rPr>
          <w:rFonts w:ascii="Book Antiqua" w:hAnsi="Book Antiqua"/>
          <w:b/>
          <w:bCs/>
        </w:rPr>
        <w:t>Tanaka Y</w:t>
      </w:r>
      <w:r w:rsidRPr="00BC38B6">
        <w:rPr>
          <w:rFonts w:ascii="Book Antiqua" w:hAnsi="Book Antiqua"/>
        </w:rPr>
        <w:t xml:space="preserve">, Shino K, Horibe S, Nakamura N, Nakagawa S, Mae T, Otsubo H, Suzuki T, Nakata K. Triple-bundle ACL grafts evaluated by second-look arthroscopy. </w:t>
      </w:r>
      <w:r w:rsidRPr="00BC38B6">
        <w:rPr>
          <w:rFonts w:ascii="Book Antiqua" w:hAnsi="Book Antiqua"/>
          <w:i/>
          <w:iCs/>
        </w:rPr>
        <w:t xml:space="preserve">Knee Surg Sports </w:t>
      </w:r>
      <w:proofErr w:type="spellStart"/>
      <w:r w:rsidRPr="00BC38B6">
        <w:rPr>
          <w:rFonts w:ascii="Book Antiqua" w:hAnsi="Book Antiqua"/>
          <w:i/>
          <w:iCs/>
        </w:rPr>
        <w:t>Traumatol</w:t>
      </w:r>
      <w:proofErr w:type="spellEnd"/>
      <w:r w:rsidRPr="00BC38B6">
        <w:rPr>
          <w:rFonts w:ascii="Book Antiqua" w:hAnsi="Book Antiqua"/>
          <w:i/>
          <w:iCs/>
        </w:rPr>
        <w:t xml:space="preserve"> </w:t>
      </w:r>
      <w:proofErr w:type="spellStart"/>
      <w:r w:rsidRPr="00BC38B6">
        <w:rPr>
          <w:rFonts w:ascii="Book Antiqua" w:hAnsi="Book Antiqua"/>
          <w:i/>
          <w:iCs/>
        </w:rPr>
        <w:t>Arthrosc</w:t>
      </w:r>
      <w:proofErr w:type="spellEnd"/>
      <w:r w:rsidRPr="00BC38B6">
        <w:rPr>
          <w:rFonts w:ascii="Book Antiqua" w:hAnsi="Book Antiqua"/>
        </w:rPr>
        <w:t xml:space="preserve"> 2012; </w:t>
      </w:r>
      <w:r w:rsidRPr="00BC38B6">
        <w:rPr>
          <w:rFonts w:ascii="Book Antiqua" w:hAnsi="Book Antiqua"/>
          <w:b/>
          <w:bCs/>
        </w:rPr>
        <w:t>20</w:t>
      </w:r>
      <w:r w:rsidRPr="00BC38B6">
        <w:rPr>
          <w:rFonts w:ascii="Book Antiqua" w:hAnsi="Book Antiqua"/>
        </w:rPr>
        <w:t>: 95-101 [PMID: 21607737 DOI: 10.1007/s00167-011-1551-8]</w:t>
      </w:r>
    </w:p>
    <w:p w14:paraId="21B17F3F" w14:textId="77777777" w:rsidR="006E3B04" w:rsidRPr="00BC38B6" w:rsidRDefault="00000000" w:rsidP="00BC38B6">
      <w:pPr>
        <w:pStyle w:val="ab"/>
        <w:spacing w:before="0" w:beforeAutospacing="0" w:after="0" w:afterAutospacing="0" w:line="360" w:lineRule="auto"/>
        <w:jc w:val="both"/>
        <w:rPr>
          <w:rFonts w:ascii="Book Antiqua" w:hAnsi="Book Antiqua"/>
        </w:rPr>
      </w:pPr>
      <w:r w:rsidRPr="00BC38B6">
        <w:rPr>
          <w:rFonts w:ascii="Book Antiqua" w:hAnsi="Book Antiqua"/>
        </w:rPr>
        <w:t xml:space="preserve">57 </w:t>
      </w:r>
      <w:r w:rsidRPr="00BC38B6">
        <w:rPr>
          <w:rFonts w:ascii="Book Antiqua" w:hAnsi="Book Antiqua"/>
          <w:b/>
          <w:bCs/>
        </w:rPr>
        <w:t>Otsubo H</w:t>
      </w:r>
      <w:r w:rsidRPr="00BC38B6">
        <w:rPr>
          <w:rFonts w:ascii="Book Antiqua" w:hAnsi="Book Antiqua"/>
        </w:rPr>
        <w:t xml:space="preserve">, </w:t>
      </w:r>
      <w:proofErr w:type="spellStart"/>
      <w:r w:rsidRPr="00BC38B6">
        <w:rPr>
          <w:rFonts w:ascii="Book Antiqua" w:hAnsi="Book Antiqua"/>
        </w:rPr>
        <w:t>Akatsuka</w:t>
      </w:r>
      <w:proofErr w:type="spellEnd"/>
      <w:r w:rsidRPr="00BC38B6">
        <w:rPr>
          <w:rFonts w:ascii="Book Antiqua" w:hAnsi="Book Antiqua"/>
        </w:rPr>
        <w:t xml:space="preserve"> Y, Takashima H, Suzuki T, Suzuki D, Kamiya T, Ikeda Y, Matsumura T, Yamashita T, Shino K. MRI depiction and 3D visualization of three anterior cruciate ligament bundles. </w:t>
      </w:r>
      <w:r w:rsidRPr="00BC38B6">
        <w:rPr>
          <w:rFonts w:ascii="Book Antiqua" w:hAnsi="Book Antiqua"/>
          <w:i/>
          <w:iCs/>
        </w:rPr>
        <w:t>Clin Anat</w:t>
      </w:r>
      <w:r w:rsidRPr="00BC38B6">
        <w:rPr>
          <w:rFonts w:ascii="Book Antiqua" w:hAnsi="Book Antiqua"/>
        </w:rPr>
        <w:t xml:space="preserve"> 2017; </w:t>
      </w:r>
      <w:r w:rsidRPr="00BC38B6">
        <w:rPr>
          <w:rFonts w:ascii="Book Antiqua" w:hAnsi="Book Antiqua"/>
          <w:b/>
          <w:bCs/>
        </w:rPr>
        <w:t>30</w:t>
      </w:r>
      <w:r w:rsidRPr="00BC38B6">
        <w:rPr>
          <w:rFonts w:ascii="Book Antiqua" w:hAnsi="Book Antiqua"/>
        </w:rPr>
        <w:t>: 276-283 [PMID: 27888604 DOI: 10.1002/ca.22810]</w:t>
      </w:r>
    </w:p>
    <w:p w14:paraId="316B46FD" w14:textId="77777777" w:rsidR="006E3B04" w:rsidRPr="00BC38B6" w:rsidRDefault="00000000" w:rsidP="00BC38B6">
      <w:pPr>
        <w:pStyle w:val="ab"/>
        <w:spacing w:before="0" w:beforeAutospacing="0" w:after="0" w:afterAutospacing="0" w:line="360" w:lineRule="auto"/>
        <w:jc w:val="both"/>
        <w:rPr>
          <w:rFonts w:ascii="Book Antiqua" w:hAnsi="Book Antiqua"/>
        </w:rPr>
      </w:pPr>
      <w:r w:rsidRPr="00BC38B6">
        <w:rPr>
          <w:rFonts w:ascii="Book Antiqua" w:hAnsi="Book Antiqua"/>
        </w:rPr>
        <w:t xml:space="preserve">58 </w:t>
      </w:r>
      <w:r w:rsidRPr="00BC38B6">
        <w:rPr>
          <w:rFonts w:ascii="Book Antiqua" w:hAnsi="Book Antiqua"/>
          <w:b/>
          <w:bCs/>
        </w:rPr>
        <w:t>Uchida R</w:t>
      </w:r>
      <w:r w:rsidRPr="00BC38B6">
        <w:rPr>
          <w:rFonts w:ascii="Book Antiqua" w:hAnsi="Book Antiqua"/>
        </w:rPr>
        <w:t xml:space="preserve">, Shino K, </w:t>
      </w:r>
      <w:proofErr w:type="spellStart"/>
      <w:r w:rsidRPr="00BC38B6">
        <w:rPr>
          <w:rFonts w:ascii="Book Antiqua" w:hAnsi="Book Antiqua"/>
        </w:rPr>
        <w:t>Iuchi</w:t>
      </w:r>
      <w:proofErr w:type="spellEnd"/>
      <w:r w:rsidRPr="00BC38B6">
        <w:rPr>
          <w:rFonts w:ascii="Book Antiqua" w:hAnsi="Book Antiqua"/>
        </w:rPr>
        <w:t xml:space="preserve"> R, Tachibana Y, Yokoi H, Nakagawa S, Mae T. Anatomical Triple Bundle Anterior Cruciate Ligament Reconstructions </w:t>
      </w:r>
      <w:proofErr w:type="gramStart"/>
      <w:r w:rsidRPr="00BC38B6">
        <w:rPr>
          <w:rFonts w:ascii="Book Antiqua" w:hAnsi="Book Antiqua"/>
        </w:rPr>
        <w:t>With</w:t>
      </w:r>
      <w:proofErr w:type="gramEnd"/>
      <w:r w:rsidRPr="00BC38B6">
        <w:rPr>
          <w:rFonts w:ascii="Book Antiqua" w:hAnsi="Book Antiqua"/>
        </w:rPr>
        <w:t xml:space="preserve"> Hamstring Tendon Autografts: Tunnel Locations and 2-Year Clinical Outcomes. </w:t>
      </w:r>
      <w:r w:rsidRPr="00BC38B6">
        <w:rPr>
          <w:rFonts w:ascii="Book Antiqua" w:hAnsi="Book Antiqua"/>
          <w:i/>
          <w:iCs/>
        </w:rPr>
        <w:t>Arthroscopy</w:t>
      </w:r>
      <w:r w:rsidRPr="00BC38B6">
        <w:rPr>
          <w:rFonts w:ascii="Book Antiqua" w:hAnsi="Book Antiqua"/>
        </w:rPr>
        <w:t xml:space="preserve"> 2021; </w:t>
      </w:r>
      <w:r w:rsidRPr="00BC38B6">
        <w:rPr>
          <w:rFonts w:ascii="Book Antiqua" w:hAnsi="Book Antiqua"/>
          <w:b/>
          <w:bCs/>
        </w:rPr>
        <w:t>37</w:t>
      </w:r>
      <w:r w:rsidRPr="00BC38B6">
        <w:rPr>
          <w:rFonts w:ascii="Book Antiqua" w:hAnsi="Book Antiqua"/>
        </w:rPr>
        <w:t>: 2891-2900 [PMID: 33887415 DOI: 10.1016/j.arthro.2021.03.070]</w:t>
      </w:r>
    </w:p>
    <w:p w14:paraId="7B8F2D1A" w14:textId="77777777" w:rsidR="006E3B04" w:rsidRPr="00BC38B6" w:rsidRDefault="00000000" w:rsidP="00BC38B6">
      <w:pPr>
        <w:pStyle w:val="ab"/>
        <w:spacing w:before="0" w:beforeAutospacing="0" w:after="0" w:afterAutospacing="0" w:line="360" w:lineRule="auto"/>
        <w:jc w:val="both"/>
        <w:rPr>
          <w:rFonts w:ascii="Book Antiqua" w:hAnsi="Book Antiqua"/>
        </w:rPr>
      </w:pPr>
      <w:r w:rsidRPr="00BC38B6">
        <w:rPr>
          <w:rFonts w:ascii="Book Antiqua" w:hAnsi="Book Antiqua"/>
        </w:rPr>
        <w:t xml:space="preserve">59 </w:t>
      </w:r>
      <w:r w:rsidRPr="00BC38B6">
        <w:rPr>
          <w:rFonts w:ascii="Book Antiqua" w:hAnsi="Book Antiqua"/>
          <w:b/>
          <w:bCs/>
        </w:rPr>
        <w:t>Mae T</w:t>
      </w:r>
      <w:r w:rsidRPr="00BC38B6">
        <w:rPr>
          <w:rFonts w:ascii="Book Antiqua" w:hAnsi="Book Antiqua"/>
        </w:rPr>
        <w:t xml:space="preserve">, Shino K, Matsumoto N, Yoneda K, Yoshikawa H, Nakata K. Immediate postoperative anterior knee stability: double- versus triple-bundle anterior cruciate ligament reconstructions. </w:t>
      </w:r>
      <w:r w:rsidRPr="00BC38B6">
        <w:rPr>
          <w:rFonts w:ascii="Book Antiqua" w:hAnsi="Book Antiqua"/>
          <w:i/>
          <w:iCs/>
        </w:rPr>
        <w:t>Arthroscopy</w:t>
      </w:r>
      <w:r w:rsidRPr="00BC38B6">
        <w:rPr>
          <w:rFonts w:ascii="Book Antiqua" w:hAnsi="Book Antiqua"/>
        </w:rPr>
        <w:t xml:space="preserve"> 2013; </w:t>
      </w:r>
      <w:r w:rsidRPr="00BC38B6">
        <w:rPr>
          <w:rFonts w:ascii="Book Antiqua" w:hAnsi="Book Antiqua"/>
          <w:b/>
          <w:bCs/>
        </w:rPr>
        <w:t>29</w:t>
      </w:r>
      <w:r w:rsidRPr="00BC38B6">
        <w:rPr>
          <w:rFonts w:ascii="Book Antiqua" w:hAnsi="Book Antiqua"/>
        </w:rPr>
        <w:t>: 213-219 [PMID: 23246141 DOI: 10.1016/j.arthro.2012.08.012]</w:t>
      </w:r>
    </w:p>
    <w:p w14:paraId="3EC22C71" w14:textId="77777777" w:rsidR="006E3B04" w:rsidRPr="00BC38B6" w:rsidRDefault="00000000" w:rsidP="00BC38B6">
      <w:pPr>
        <w:pStyle w:val="ab"/>
        <w:spacing w:before="0" w:beforeAutospacing="0" w:after="0" w:afterAutospacing="0" w:line="360" w:lineRule="auto"/>
        <w:jc w:val="both"/>
        <w:rPr>
          <w:rFonts w:ascii="Book Antiqua" w:hAnsi="Book Antiqua"/>
        </w:rPr>
      </w:pPr>
      <w:r w:rsidRPr="00BC38B6">
        <w:rPr>
          <w:rFonts w:ascii="Book Antiqua" w:hAnsi="Book Antiqua"/>
        </w:rPr>
        <w:t xml:space="preserve">60 </w:t>
      </w:r>
      <w:r w:rsidRPr="00BC38B6">
        <w:rPr>
          <w:rFonts w:ascii="Book Antiqua" w:hAnsi="Book Antiqua"/>
          <w:b/>
          <w:bCs/>
        </w:rPr>
        <w:t>Kinugasa K</w:t>
      </w:r>
      <w:r w:rsidRPr="00BC38B6">
        <w:rPr>
          <w:rFonts w:ascii="Book Antiqua" w:hAnsi="Book Antiqua"/>
        </w:rPr>
        <w:t xml:space="preserve">, Hamada M, Yoneda K, Matsuo T, Mae T, Shino K. Cross-sectional area of hamstring tendon autograft after anatomic triple-bundle ACL reconstruction. </w:t>
      </w:r>
      <w:r w:rsidRPr="00BC38B6">
        <w:rPr>
          <w:rFonts w:ascii="Book Antiqua" w:hAnsi="Book Antiqua"/>
          <w:i/>
          <w:iCs/>
        </w:rPr>
        <w:t xml:space="preserve">Knee Surg Sports </w:t>
      </w:r>
      <w:proofErr w:type="spellStart"/>
      <w:r w:rsidRPr="00BC38B6">
        <w:rPr>
          <w:rFonts w:ascii="Book Antiqua" w:hAnsi="Book Antiqua"/>
          <w:i/>
          <w:iCs/>
        </w:rPr>
        <w:t>Traumatol</w:t>
      </w:r>
      <w:proofErr w:type="spellEnd"/>
      <w:r w:rsidRPr="00BC38B6">
        <w:rPr>
          <w:rFonts w:ascii="Book Antiqua" w:hAnsi="Book Antiqua"/>
          <w:i/>
          <w:iCs/>
        </w:rPr>
        <w:t xml:space="preserve"> </w:t>
      </w:r>
      <w:proofErr w:type="spellStart"/>
      <w:r w:rsidRPr="00BC38B6">
        <w:rPr>
          <w:rFonts w:ascii="Book Antiqua" w:hAnsi="Book Antiqua"/>
          <w:i/>
          <w:iCs/>
        </w:rPr>
        <w:t>Arthrosc</w:t>
      </w:r>
      <w:proofErr w:type="spellEnd"/>
      <w:r w:rsidRPr="00BC38B6">
        <w:rPr>
          <w:rFonts w:ascii="Book Antiqua" w:hAnsi="Book Antiqua"/>
        </w:rPr>
        <w:t xml:space="preserve"> 2017; </w:t>
      </w:r>
      <w:r w:rsidRPr="00BC38B6">
        <w:rPr>
          <w:rFonts w:ascii="Book Antiqua" w:hAnsi="Book Antiqua"/>
          <w:b/>
          <w:bCs/>
        </w:rPr>
        <w:t>25</w:t>
      </w:r>
      <w:r w:rsidRPr="00BC38B6">
        <w:rPr>
          <w:rFonts w:ascii="Book Antiqua" w:hAnsi="Book Antiqua"/>
        </w:rPr>
        <w:t>: 1219-1226 [PMID: 26585909 DOI: 10.1007/s00167-015-3880-5]</w:t>
      </w:r>
    </w:p>
    <w:p w14:paraId="3A2FB767" w14:textId="77777777" w:rsidR="006E3B04" w:rsidRPr="00BC38B6" w:rsidRDefault="00000000" w:rsidP="00BC38B6">
      <w:pPr>
        <w:pStyle w:val="ab"/>
        <w:spacing w:before="0" w:beforeAutospacing="0" w:after="0" w:afterAutospacing="0" w:line="360" w:lineRule="auto"/>
        <w:jc w:val="both"/>
        <w:rPr>
          <w:rFonts w:ascii="Book Antiqua" w:hAnsi="Book Antiqua"/>
        </w:rPr>
      </w:pPr>
      <w:r w:rsidRPr="00BC38B6">
        <w:rPr>
          <w:rFonts w:ascii="Book Antiqua" w:hAnsi="Book Antiqua"/>
        </w:rPr>
        <w:t xml:space="preserve">61 </w:t>
      </w:r>
      <w:r w:rsidRPr="00BC38B6">
        <w:rPr>
          <w:rFonts w:ascii="Book Antiqua" w:hAnsi="Book Antiqua"/>
          <w:b/>
          <w:bCs/>
        </w:rPr>
        <w:t>Gruen RL</w:t>
      </w:r>
      <w:r w:rsidRPr="00BC38B6">
        <w:rPr>
          <w:rFonts w:ascii="Book Antiqua" w:hAnsi="Book Antiqua"/>
        </w:rPr>
        <w:t xml:space="preserve">, </w:t>
      </w:r>
      <w:proofErr w:type="spellStart"/>
      <w:r w:rsidRPr="00BC38B6">
        <w:rPr>
          <w:rFonts w:ascii="Book Antiqua" w:hAnsi="Book Antiqua"/>
        </w:rPr>
        <w:t>Weeramanthri</w:t>
      </w:r>
      <w:proofErr w:type="spellEnd"/>
      <w:r w:rsidRPr="00BC38B6">
        <w:rPr>
          <w:rFonts w:ascii="Book Antiqua" w:hAnsi="Book Antiqua"/>
        </w:rPr>
        <w:t xml:space="preserve"> TS, Knight SE, </w:t>
      </w:r>
      <w:proofErr w:type="spellStart"/>
      <w:r w:rsidRPr="00BC38B6">
        <w:rPr>
          <w:rFonts w:ascii="Book Antiqua" w:hAnsi="Book Antiqua"/>
        </w:rPr>
        <w:t>Bailie</w:t>
      </w:r>
      <w:proofErr w:type="spellEnd"/>
      <w:r w:rsidRPr="00BC38B6">
        <w:rPr>
          <w:rFonts w:ascii="Book Antiqua" w:hAnsi="Book Antiqua"/>
        </w:rPr>
        <w:t xml:space="preserve"> RS. Specialist outreach clinics in primary care and rural hospital settings. </w:t>
      </w:r>
      <w:r w:rsidRPr="00BC38B6">
        <w:rPr>
          <w:rFonts w:ascii="Book Antiqua" w:hAnsi="Book Antiqua"/>
          <w:i/>
          <w:iCs/>
        </w:rPr>
        <w:t>Cochrane Database Syst Rev</w:t>
      </w:r>
      <w:r w:rsidRPr="00BC38B6">
        <w:rPr>
          <w:rFonts w:ascii="Book Antiqua" w:hAnsi="Book Antiqua"/>
        </w:rPr>
        <w:t xml:space="preserve"> 2004; </w:t>
      </w:r>
      <w:r w:rsidRPr="00BC38B6">
        <w:rPr>
          <w:rFonts w:ascii="Book Antiqua" w:hAnsi="Book Antiqua"/>
          <w:b/>
          <w:bCs/>
        </w:rPr>
        <w:t>2003</w:t>
      </w:r>
      <w:r w:rsidRPr="00BC38B6">
        <w:rPr>
          <w:rFonts w:ascii="Book Antiqua" w:hAnsi="Book Antiqua"/>
        </w:rPr>
        <w:t>: CD003798 [PMID: 14974038 DOI: 10.1002/14651858.CD003798.pub2]</w:t>
      </w:r>
    </w:p>
    <w:p w14:paraId="539BC7C7" w14:textId="77777777" w:rsidR="006E3B04" w:rsidRPr="00BC38B6" w:rsidRDefault="00000000" w:rsidP="00BC38B6">
      <w:pPr>
        <w:pStyle w:val="ab"/>
        <w:spacing w:before="0" w:beforeAutospacing="0" w:after="0" w:afterAutospacing="0" w:line="360" w:lineRule="auto"/>
        <w:jc w:val="both"/>
        <w:rPr>
          <w:rFonts w:ascii="Book Antiqua" w:hAnsi="Book Antiqua"/>
        </w:rPr>
      </w:pPr>
      <w:r w:rsidRPr="00BC38B6">
        <w:rPr>
          <w:rFonts w:ascii="Book Antiqua" w:hAnsi="Book Antiqua"/>
        </w:rPr>
        <w:lastRenderedPageBreak/>
        <w:t xml:space="preserve">62 </w:t>
      </w:r>
      <w:r w:rsidRPr="00BC38B6">
        <w:rPr>
          <w:rFonts w:ascii="Book Antiqua" w:hAnsi="Book Antiqua"/>
          <w:b/>
          <w:bCs/>
        </w:rPr>
        <w:t>Julien TP</w:t>
      </w:r>
      <w:r w:rsidRPr="00BC38B6">
        <w:rPr>
          <w:rFonts w:ascii="Book Antiqua" w:hAnsi="Book Antiqua"/>
        </w:rPr>
        <w:t xml:space="preserve">, </w:t>
      </w:r>
      <w:proofErr w:type="spellStart"/>
      <w:r w:rsidRPr="00BC38B6">
        <w:rPr>
          <w:rFonts w:ascii="Book Antiqua" w:hAnsi="Book Antiqua"/>
        </w:rPr>
        <w:t>Ramappa</w:t>
      </w:r>
      <w:proofErr w:type="spellEnd"/>
      <w:r w:rsidRPr="00BC38B6">
        <w:rPr>
          <w:rFonts w:ascii="Book Antiqua" w:hAnsi="Book Antiqua"/>
        </w:rPr>
        <w:t xml:space="preserve"> AJ, Rodriguez EK. Femoral condylar fracture through a femoral tunnel eleven years after anterior cruciate ligament reconstruction: a case report. </w:t>
      </w:r>
      <w:r w:rsidRPr="00BC38B6">
        <w:rPr>
          <w:rFonts w:ascii="Book Antiqua" w:hAnsi="Book Antiqua"/>
          <w:i/>
          <w:iCs/>
        </w:rPr>
        <w:t>J Bone Joint Surg Am</w:t>
      </w:r>
      <w:r w:rsidRPr="00BC38B6">
        <w:rPr>
          <w:rFonts w:ascii="Book Antiqua" w:hAnsi="Book Antiqua"/>
        </w:rPr>
        <w:t xml:space="preserve"> 2010; </w:t>
      </w:r>
      <w:r w:rsidRPr="00BC38B6">
        <w:rPr>
          <w:rFonts w:ascii="Book Antiqua" w:hAnsi="Book Antiqua"/>
          <w:b/>
          <w:bCs/>
        </w:rPr>
        <w:t>92</w:t>
      </w:r>
      <w:r w:rsidRPr="00BC38B6">
        <w:rPr>
          <w:rFonts w:ascii="Book Antiqua" w:hAnsi="Book Antiqua"/>
        </w:rPr>
        <w:t>: 963-967 [PMID: 20360522 DOI: 10.2106/JBJS.I.00408]</w:t>
      </w:r>
    </w:p>
    <w:p w14:paraId="1A4C0393" w14:textId="77777777" w:rsidR="006E3B04" w:rsidRPr="00BC38B6" w:rsidRDefault="00000000" w:rsidP="00BC38B6">
      <w:pPr>
        <w:pStyle w:val="ab"/>
        <w:spacing w:before="0" w:beforeAutospacing="0" w:after="0" w:afterAutospacing="0" w:line="360" w:lineRule="auto"/>
        <w:jc w:val="both"/>
        <w:rPr>
          <w:rFonts w:ascii="Book Antiqua" w:hAnsi="Book Antiqua"/>
        </w:rPr>
      </w:pPr>
      <w:r w:rsidRPr="00BC38B6">
        <w:rPr>
          <w:rFonts w:ascii="Book Antiqua" w:hAnsi="Book Antiqua"/>
        </w:rPr>
        <w:t xml:space="preserve">63 </w:t>
      </w:r>
      <w:r w:rsidRPr="00BC38B6">
        <w:rPr>
          <w:rFonts w:ascii="Book Antiqua" w:hAnsi="Book Antiqua"/>
          <w:b/>
          <w:bCs/>
        </w:rPr>
        <w:t>Harvey A</w:t>
      </w:r>
      <w:r w:rsidRPr="00BC38B6">
        <w:rPr>
          <w:rFonts w:ascii="Book Antiqua" w:hAnsi="Book Antiqua"/>
        </w:rPr>
        <w:t xml:space="preserve">, Thomas NP, Amis AA. Fixation of the graft in reconstruction of the anterior cruciate ligament. </w:t>
      </w:r>
      <w:r w:rsidRPr="00BC38B6">
        <w:rPr>
          <w:rFonts w:ascii="Book Antiqua" w:hAnsi="Book Antiqua"/>
          <w:i/>
          <w:iCs/>
        </w:rPr>
        <w:t>J Bone Joint Surg Br</w:t>
      </w:r>
      <w:r w:rsidRPr="00BC38B6">
        <w:rPr>
          <w:rFonts w:ascii="Book Antiqua" w:hAnsi="Book Antiqua"/>
        </w:rPr>
        <w:t xml:space="preserve"> 2005; </w:t>
      </w:r>
      <w:r w:rsidRPr="00BC38B6">
        <w:rPr>
          <w:rFonts w:ascii="Book Antiqua" w:hAnsi="Book Antiqua"/>
          <w:b/>
          <w:bCs/>
        </w:rPr>
        <w:t>87</w:t>
      </w:r>
      <w:r w:rsidRPr="00BC38B6">
        <w:rPr>
          <w:rFonts w:ascii="Book Antiqua" w:hAnsi="Book Antiqua"/>
        </w:rPr>
        <w:t>: 593-603 [PMID: 15855357 DOI: 10.1302/0301-620X.87B5.15803]</w:t>
      </w:r>
    </w:p>
    <w:p w14:paraId="7131CF8D" w14:textId="77777777" w:rsidR="006E3B04" w:rsidRPr="00BC38B6" w:rsidRDefault="00000000" w:rsidP="00BC38B6">
      <w:pPr>
        <w:pStyle w:val="ab"/>
        <w:spacing w:before="0" w:beforeAutospacing="0" w:after="0" w:afterAutospacing="0" w:line="360" w:lineRule="auto"/>
        <w:jc w:val="both"/>
        <w:rPr>
          <w:rFonts w:ascii="Book Antiqua" w:hAnsi="Book Antiqua"/>
        </w:rPr>
      </w:pPr>
      <w:r w:rsidRPr="00BC38B6">
        <w:rPr>
          <w:rFonts w:ascii="Book Antiqua" w:hAnsi="Book Antiqua"/>
        </w:rPr>
        <w:t xml:space="preserve">64 </w:t>
      </w:r>
      <w:r w:rsidRPr="00BC38B6">
        <w:rPr>
          <w:rFonts w:ascii="Book Antiqua" w:hAnsi="Book Antiqua"/>
          <w:b/>
          <w:bCs/>
        </w:rPr>
        <w:t>Konan S</w:t>
      </w:r>
      <w:r w:rsidRPr="00BC38B6">
        <w:rPr>
          <w:rFonts w:ascii="Book Antiqua" w:hAnsi="Book Antiqua"/>
        </w:rPr>
        <w:t xml:space="preserve">, Haddad FS. The unpredictable material properties of bioabsorbable PLC interference screws and their adverse effects in ACL reconstruction surgery. </w:t>
      </w:r>
      <w:r w:rsidRPr="00BC38B6">
        <w:rPr>
          <w:rFonts w:ascii="Book Antiqua" w:hAnsi="Book Antiqua"/>
          <w:i/>
          <w:iCs/>
        </w:rPr>
        <w:t xml:space="preserve">Knee Surg Sports </w:t>
      </w:r>
      <w:proofErr w:type="spellStart"/>
      <w:r w:rsidRPr="00BC38B6">
        <w:rPr>
          <w:rFonts w:ascii="Book Antiqua" w:hAnsi="Book Antiqua"/>
          <w:i/>
          <w:iCs/>
        </w:rPr>
        <w:t>Traumatol</w:t>
      </w:r>
      <w:proofErr w:type="spellEnd"/>
      <w:r w:rsidRPr="00BC38B6">
        <w:rPr>
          <w:rFonts w:ascii="Book Antiqua" w:hAnsi="Book Antiqua"/>
          <w:i/>
          <w:iCs/>
        </w:rPr>
        <w:t xml:space="preserve"> </w:t>
      </w:r>
      <w:proofErr w:type="spellStart"/>
      <w:r w:rsidRPr="00BC38B6">
        <w:rPr>
          <w:rFonts w:ascii="Book Antiqua" w:hAnsi="Book Antiqua"/>
          <w:i/>
          <w:iCs/>
        </w:rPr>
        <w:t>Arthrosc</w:t>
      </w:r>
      <w:proofErr w:type="spellEnd"/>
      <w:r w:rsidRPr="00BC38B6">
        <w:rPr>
          <w:rFonts w:ascii="Book Antiqua" w:hAnsi="Book Antiqua"/>
        </w:rPr>
        <w:t xml:space="preserve"> 2009; </w:t>
      </w:r>
      <w:r w:rsidRPr="00BC38B6">
        <w:rPr>
          <w:rFonts w:ascii="Book Antiqua" w:hAnsi="Book Antiqua"/>
          <w:b/>
          <w:bCs/>
        </w:rPr>
        <w:t>17</w:t>
      </w:r>
      <w:r w:rsidRPr="00BC38B6">
        <w:rPr>
          <w:rFonts w:ascii="Book Antiqua" w:hAnsi="Book Antiqua"/>
        </w:rPr>
        <w:t>: 293-297 [PMID: 19083204 DOI: 10.1007/s00167-008-0684-x]</w:t>
      </w:r>
    </w:p>
    <w:p w14:paraId="1EF45A6C" w14:textId="77777777" w:rsidR="006E3B04" w:rsidRPr="00BC38B6" w:rsidRDefault="00000000" w:rsidP="00BC38B6">
      <w:pPr>
        <w:pStyle w:val="ab"/>
        <w:spacing w:before="0" w:beforeAutospacing="0" w:after="0" w:afterAutospacing="0" w:line="360" w:lineRule="auto"/>
        <w:jc w:val="both"/>
        <w:rPr>
          <w:rFonts w:ascii="Book Antiqua" w:hAnsi="Book Antiqua"/>
        </w:rPr>
      </w:pPr>
      <w:r w:rsidRPr="00BC38B6">
        <w:rPr>
          <w:rFonts w:ascii="Book Antiqua" w:hAnsi="Book Antiqua"/>
        </w:rPr>
        <w:t xml:space="preserve">65 </w:t>
      </w:r>
      <w:proofErr w:type="spellStart"/>
      <w:r w:rsidRPr="00BC38B6">
        <w:rPr>
          <w:rFonts w:ascii="Book Antiqua" w:hAnsi="Book Antiqua"/>
          <w:b/>
          <w:bCs/>
        </w:rPr>
        <w:t>Givissis</w:t>
      </w:r>
      <w:proofErr w:type="spellEnd"/>
      <w:r w:rsidRPr="00BC38B6">
        <w:rPr>
          <w:rFonts w:ascii="Book Antiqua" w:hAnsi="Book Antiqua"/>
          <w:b/>
          <w:bCs/>
        </w:rPr>
        <w:t xml:space="preserve"> PK</w:t>
      </w:r>
      <w:r w:rsidRPr="00BC38B6">
        <w:rPr>
          <w:rFonts w:ascii="Book Antiqua" w:hAnsi="Book Antiqua"/>
        </w:rPr>
        <w:t xml:space="preserve">, Stavridis SI, </w:t>
      </w:r>
      <w:proofErr w:type="spellStart"/>
      <w:r w:rsidRPr="00BC38B6">
        <w:rPr>
          <w:rFonts w:ascii="Book Antiqua" w:hAnsi="Book Antiqua"/>
        </w:rPr>
        <w:t>Papagelopoulos</w:t>
      </w:r>
      <w:proofErr w:type="spellEnd"/>
      <w:r w:rsidRPr="00BC38B6">
        <w:rPr>
          <w:rFonts w:ascii="Book Antiqua" w:hAnsi="Book Antiqua"/>
        </w:rPr>
        <w:t xml:space="preserve"> PJ, </w:t>
      </w:r>
      <w:proofErr w:type="spellStart"/>
      <w:r w:rsidRPr="00BC38B6">
        <w:rPr>
          <w:rFonts w:ascii="Book Antiqua" w:hAnsi="Book Antiqua"/>
        </w:rPr>
        <w:t>Antonarakos</w:t>
      </w:r>
      <w:proofErr w:type="spellEnd"/>
      <w:r w:rsidRPr="00BC38B6">
        <w:rPr>
          <w:rFonts w:ascii="Book Antiqua" w:hAnsi="Book Antiqua"/>
        </w:rPr>
        <w:t xml:space="preserve"> PD, Christodoulou AG. Delayed foreign-body reaction to absorbable implants in metacarpal fracture treatment. </w:t>
      </w:r>
      <w:r w:rsidRPr="00BC38B6">
        <w:rPr>
          <w:rFonts w:ascii="Book Antiqua" w:hAnsi="Book Antiqua"/>
          <w:i/>
          <w:iCs/>
        </w:rPr>
        <w:t xml:space="preserve">Clin </w:t>
      </w:r>
      <w:proofErr w:type="spellStart"/>
      <w:r w:rsidRPr="00BC38B6">
        <w:rPr>
          <w:rFonts w:ascii="Book Antiqua" w:hAnsi="Book Antiqua"/>
          <w:i/>
          <w:iCs/>
        </w:rPr>
        <w:t>Orthop</w:t>
      </w:r>
      <w:proofErr w:type="spellEnd"/>
      <w:r w:rsidRPr="00BC38B6">
        <w:rPr>
          <w:rFonts w:ascii="Book Antiqua" w:hAnsi="Book Antiqua"/>
          <w:i/>
          <w:iCs/>
        </w:rPr>
        <w:t xml:space="preserve"> </w:t>
      </w:r>
      <w:proofErr w:type="spellStart"/>
      <w:r w:rsidRPr="00BC38B6">
        <w:rPr>
          <w:rFonts w:ascii="Book Antiqua" w:hAnsi="Book Antiqua"/>
          <w:i/>
          <w:iCs/>
        </w:rPr>
        <w:t>Relat</w:t>
      </w:r>
      <w:proofErr w:type="spellEnd"/>
      <w:r w:rsidRPr="00BC38B6">
        <w:rPr>
          <w:rFonts w:ascii="Book Antiqua" w:hAnsi="Book Antiqua"/>
          <w:i/>
          <w:iCs/>
        </w:rPr>
        <w:t xml:space="preserve"> Res</w:t>
      </w:r>
      <w:r w:rsidRPr="00BC38B6">
        <w:rPr>
          <w:rFonts w:ascii="Book Antiqua" w:hAnsi="Book Antiqua"/>
        </w:rPr>
        <w:t xml:space="preserve"> 2010; </w:t>
      </w:r>
      <w:r w:rsidRPr="00BC38B6">
        <w:rPr>
          <w:rFonts w:ascii="Book Antiqua" w:hAnsi="Book Antiqua"/>
          <w:b/>
          <w:bCs/>
        </w:rPr>
        <w:t>468</w:t>
      </w:r>
      <w:r w:rsidRPr="00BC38B6">
        <w:rPr>
          <w:rFonts w:ascii="Book Antiqua" w:hAnsi="Book Antiqua"/>
        </w:rPr>
        <w:t>: 3377-3383 [PMID: 20473595 DOI: 10.1007/s11999-010-1388-3]</w:t>
      </w:r>
    </w:p>
    <w:p w14:paraId="1F3DA100" w14:textId="77777777" w:rsidR="006E3B04" w:rsidRPr="00BC38B6" w:rsidRDefault="00000000" w:rsidP="00BC38B6">
      <w:pPr>
        <w:pStyle w:val="ab"/>
        <w:spacing w:before="0" w:beforeAutospacing="0" w:after="0" w:afterAutospacing="0" w:line="360" w:lineRule="auto"/>
        <w:jc w:val="both"/>
        <w:rPr>
          <w:rFonts w:ascii="Book Antiqua" w:hAnsi="Book Antiqua"/>
        </w:rPr>
      </w:pPr>
      <w:r w:rsidRPr="00BC38B6">
        <w:rPr>
          <w:rFonts w:ascii="Book Antiqua" w:hAnsi="Book Antiqua"/>
        </w:rPr>
        <w:t xml:space="preserve">66 </w:t>
      </w:r>
      <w:r w:rsidRPr="00BC38B6">
        <w:rPr>
          <w:rFonts w:ascii="Book Antiqua" w:hAnsi="Book Antiqua"/>
          <w:b/>
          <w:bCs/>
        </w:rPr>
        <w:t>Stener S</w:t>
      </w:r>
      <w:r w:rsidRPr="00BC38B6">
        <w:rPr>
          <w:rFonts w:ascii="Book Antiqua" w:hAnsi="Book Antiqua"/>
        </w:rPr>
        <w:t xml:space="preserve">, </w:t>
      </w:r>
      <w:proofErr w:type="spellStart"/>
      <w:r w:rsidRPr="00BC38B6">
        <w:rPr>
          <w:rFonts w:ascii="Book Antiqua" w:hAnsi="Book Antiqua"/>
        </w:rPr>
        <w:t>Ejerhed</w:t>
      </w:r>
      <w:proofErr w:type="spellEnd"/>
      <w:r w:rsidRPr="00BC38B6">
        <w:rPr>
          <w:rFonts w:ascii="Book Antiqua" w:hAnsi="Book Antiqua"/>
        </w:rPr>
        <w:t xml:space="preserve"> L, </w:t>
      </w:r>
      <w:proofErr w:type="spellStart"/>
      <w:r w:rsidRPr="00BC38B6">
        <w:rPr>
          <w:rFonts w:ascii="Book Antiqua" w:hAnsi="Book Antiqua"/>
        </w:rPr>
        <w:t>Sernert</w:t>
      </w:r>
      <w:proofErr w:type="spellEnd"/>
      <w:r w:rsidRPr="00BC38B6">
        <w:rPr>
          <w:rFonts w:ascii="Book Antiqua" w:hAnsi="Book Antiqua"/>
        </w:rPr>
        <w:t xml:space="preserve"> N, Laxdal G, </w:t>
      </w:r>
      <w:proofErr w:type="spellStart"/>
      <w:r w:rsidRPr="00BC38B6">
        <w:rPr>
          <w:rFonts w:ascii="Book Antiqua" w:hAnsi="Book Antiqua"/>
        </w:rPr>
        <w:t>Rostgård</w:t>
      </w:r>
      <w:proofErr w:type="spellEnd"/>
      <w:r w:rsidRPr="00BC38B6">
        <w:rPr>
          <w:rFonts w:ascii="Book Antiqua" w:hAnsi="Book Antiqua"/>
        </w:rPr>
        <w:t xml:space="preserve">-Christensen L, </w:t>
      </w:r>
      <w:proofErr w:type="spellStart"/>
      <w:r w:rsidRPr="00BC38B6">
        <w:rPr>
          <w:rFonts w:ascii="Book Antiqua" w:hAnsi="Book Antiqua"/>
        </w:rPr>
        <w:t>Kartus</w:t>
      </w:r>
      <w:proofErr w:type="spellEnd"/>
      <w:r w:rsidRPr="00BC38B6">
        <w:rPr>
          <w:rFonts w:ascii="Book Antiqua" w:hAnsi="Book Antiqua"/>
        </w:rPr>
        <w:t xml:space="preserve"> J. A long-term, prospective, randomized study comparing biodegradable and metal interference screws in anterior cruciate ligament reconstruction surgery: radiographic results and clinical outcome. </w:t>
      </w:r>
      <w:r w:rsidRPr="00BC38B6">
        <w:rPr>
          <w:rFonts w:ascii="Book Antiqua" w:hAnsi="Book Antiqua"/>
          <w:i/>
          <w:iCs/>
        </w:rPr>
        <w:t>Am J Sports Med</w:t>
      </w:r>
      <w:r w:rsidRPr="00BC38B6">
        <w:rPr>
          <w:rFonts w:ascii="Book Antiqua" w:hAnsi="Book Antiqua"/>
        </w:rPr>
        <w:t xml:space="preserve"> 2010; </w:t>
      </w:r>
      <w:r w:rsidRPr="00BC38B6">
        <w:rPr>
          <w:rFonts w:ascii="Book Antiqua" w:hAnsi="Book Antiqua"/>
          <w:b/>
          <w:bCs/>
        </w:rPr>
        <w:t>38</w:t>
      </w:r>
      <w:r w:rsidRPr="00BC38B6">
        <w:rPr>
          <w:rFonts w:ascii="Book Antiqua" w:hAnsi="Book Antiqua"/>
        </w:rPr>
        <w:t>: 1598-1605 [PMID: 20392970 DOI: 10.1177/0363546510361952]</w:t>
      </w:r>
    </w:p>
    <w:p w14:paraId="1A564695" w14:textId="77777777" w:rsidR="006E3B04" w:rsidRPr="00BC38B6" w:rsidRDefault="00000000" w:rsidP="00BC38B6">
      <w:pPr>
        <w:pStyle w:val="ab"/>
        <w:spacing w:before="0" w:beforeAutospacing="0" w:after="0" w:afterAutospacing="0" w:line="360" w:lineRule="auto"/>
        <w:jc w:val="both"/>
        <w:rPr>
          <w:rFonts w:ascii="Book Antiqua" w:hAnsi="Book Antiqua"/>
        </w:rPr>
      </w:pPr>
      <w:r w:rsidRPr="00BC38B6">
        <w:rPr>
          <w:rFonts w:ascii="Book Antiqua" w:hAnsi="Book Antiqua"/>
        </w:rPr>
        <w:t xml:space="preserve">67 </w:t>
      </w:r>
      <w:r w:rsidRPr="00BC38B6">
        <w:rPr>
          <w:rFonts w:ascii="Book Antiqua" w:hAnsi="Book Antiqua"/>
          <w:b/>
          <w:bCs/>
        </w:rPr>
        <w:t>Tao B</w:t>
      </w:r>
      <w:r w:rsidRPr="00BC38B6">
        <w:rPr>
          <w:rFonts w:ascii="Book Antiqua" w:hAnsi="Book Antiqua"/>
        </w:rPr>
        <w:t xml:space="preserve">, Zhao JM, Ding XF, Wei QJ, Liu JT. </w:t>
      </w:r>
      <w:proofErr w:type="spellStart"/>
      <w:r w:rsidRPr="00BC38B6">
        <w:rPr>
          <w:rFonts w:ascii="Book Antiqua" w:hAnsi="Book Antiqua"/>
        </w:rPr>
        <w:t>Bioabsorable</w:t>
      </w:r>
      <w:proofErr w:type="spellEnd"/>
      <w:r w:rsidRPr="00BC38B6">
        <w:rPr>
          <w:rFonts w:ascii="Book Antiqua" w:hAnsi="Book Antiqua"/>
        </w:rPr>
        <w:t xml:space="preserve"> interference screws versus metal interference screws in anterior cruciate ligament reconstruction: A systematic review. </w:t>
      </w:r>
      <w:r w:rsidRPr="00BC38B6">
        <w:rPr>
          <w:rFonts w:ascii="Book Antiqua" w:hAnsi="Book Antiqua"/>
          <w:i/>
          <w:iCs/>
        </w:rPr>
        <w:t>J Clin Rehabilitative Tissue Engineering Res</w:t>
      </w:r>
      <w:r w:rsidRPr="00BC38B6">
        <w:rPr>
          <w:rFonts w:ascii="Book Antiqua" w:hAnsi="Book Antiqua"/>
        </w:rPr>
        <w:t xml:space="preserve"> 2011; </w:t>
      </w:r>
      <w:r w:rsidRPr="00BC38B6">
        <w:rPr>
          <w:rFonts w:ascii="Book Antiqua" w:hAnsi="Book Antiqua"/>
          <w:b/>
          <w:bCs/>
        </w:rPr>
        <w:t>15</w:t>
      </w:r>
      <w:r w:rsidRPr="00BC38B6">
        <w:rPr>
          <w:rFonts w:ascii="Book Antiqua" w:hAnsi="Book Antiqua"/>
        </w:rPr>
        <w:t>: 9817-9822 [DOI: 10.1007/s10008-010-1224-4]</w:t>
      </w:r>
    </w:p>
    <w:p w14:paraId="7ADE83D6" w14:textId="77777777" w:rsidR="006E3B04" w:rsidRPr="00BC38B6" w:rsidRDefault="00000000" w:rsidP="00BC38B6">
      <w:pPr>
        <w:pStyle w:val="ab"/>
        <w:spacing w:before="0" w:beforeAutospacing="0" w:after="0" w:afterAutospacing="0" w:line="360" w:lineRule="auto"/>
        <w:jc w:val="both"/>
        <w:rPr>
          <w:rFonts w:ascii="Book Antiqua" w:hAnsi="Book Antiqua"/>
        </w:rPr>
      </w:pPr>
      <w:r w:rsidRPr="00BC38B6">
        <w:rPr>
          <w:rFonts w:ascii="Book Antiqua" w:hAnsi="Book Antiqua"/>
        </w:rPr>
        <w:t xml:space="preserve">68 </w:t>
      </w:r>
      <w:r w:rsidRPr="00BC38B6">
        <w:rPr>
          <w:rFonts w:ascii="Book Antiqua" w:hAnsi="Book Antiqua"/>
          <w:b/>
          <w:bCs/>
        </w:rPr>
        <w:t>Tajima T</w:t>
      </w:r>
      <w:r w:rsidRPr="00BC38B6">
        <w:rPr>
          <w:rFonts w:ascii="Book Antiqua" w:hAnsi="Book Antiqua"/>
        </w:rPr>
        <w:t xml:space="preserve">, Yamaguchi N, Nagasawa M, Morita Y, Nakamura Y, Chosa E. Early weight-bearing after anterior cruciate ligament reconstruction with hamstring grafts induce femoral bone tunnel enlargement: a prospective clinical and radiographic study. </w:t>
      </w:r>
      <w:r w:rsidRPr="00BC38B6">
        <w:rPr>
          <w:rFonts w:ascii="Book Antiqua" w:hAnsi="Book Antiqua"/>
          <w:i/>
          <w:iCs/>
        </w:rPr>
        <w:t xml:space="preserve">BMC </w:t>
      </w:r>
      <w:proofErr w:type="spellStart"/>
      <w:r w:rsidRPr="00BC38B6">
        <w:rPr>
          <w:rFonts w:ascii="Book Antiqua" w:hAnsi="Book Antiqua"/>
          <w:i/>
          <w:iCs/>
        </w:rPr>
        <w:t>Musculoskelet</w:t>
      </w:r>
      <w:proofErr w:type="spellEnd"/>
      <w:r w:rsidRPr="00BC38B6">
        <w:rPr>
          <w:rFonts w:ascii="Book Antiqua" w:hAnsi="Book Antiqua"/>
          <w:i/>
          <w:iCs/>
        </w:rPr>
        <w:t xml:space="preserve"> </w:t>
      </w:r>
      <w:proofErr w:type="spellStart"/>
      <w:r w:rsidRPr="00BC38B6">
        <w:rPr>
          <w:rFonts w:ascii="Book Antiqua" w:hAnsi="Book Antiqua"/>
          <w:i/>
          <w:iCs/>
        </w:rPr>
        <w:t>Disord</w:t>
      </w:r>
      <w:proofErr w:type="spellEnd"/>
      <w:r w:rsidRPr="00BC38B6">
        <w:rPr>
          <w:rFonts w:ascii="Book Antiqua" w:hAnsi="Book Antiqua"/>
        </w:rPr>
        <w:t xml:space="preserve"> 2019; </w:t>
      </w:r>
      <w:r w:rsidRPr="00BC38B6">
        <w:rPr>
          <w:rFonts w:ascii="Book Antiqua" w:hAnsi="Book Antiqua"/>
          <w:b/>
          <w:bCs/>
        </w:rPr>
        <w:t>20</w:t>
      </w:r>
      <w:r w:rsidRPr="00BC38B6">
        <w:rPr>
          <w:rFonts w:ascii="Book Antiqua" w:hAnsi="Book Antiqua"/>
        </w:rPr>
        <w:t>: 274 [PMID: 31159789 DOI: 10.1186/s12891-019-2653-6]</w:t>
      </w:r>
    </w:p>
    <w:p w14:paraId="4574B469" w14:textId="77777777" w:rsidR="006E3B04" w:rsidRPr="00BC38B6" w:rsidRDefault="00000000" w:rsidP="00BC38B6">
      <w:pPr>
        <w:pStyle w:val="ab"/>
        <w:spacing w:before="0" w:beforeAutospacing="0" w:after="0" w:afterAutospacing="0" w:line="360" w:lineRule="auto"/>
        <w:jc w:val="both"/>
        <w:rPr>
          <w:rFonts w:ascii="Book Antiqua" w:hAnsi="Book Antiqua"/>
        </w:rPr>
      </w:pPr>
      <w:r w:rsidRPr="00BC38B6">
        <w:rPr>
          <w:rFonts w:ascii="Book Antiqua" w:hAnsi="Book Antiqua"/>
        </w:rPr>
        <w:lastRenderedPageBreak/>
        <w:t xml:space="preserve">69 </w:t>
      </w:r>
      <w:r w:rsidRPr="00BC38B6">
        <w:rPr>
          <w:rFonts w:ascii="Book Antiqua" w:hAnsi="Book Antiqua"/>
          <w:b/>
          <w:bCs/>
        </w:rPr>
        <w:t>Wise BT</w:t>
      </w:r>
      <w:r w:rsidRPr="00BC38B6">
        <w:rPr>
          <w:rFonts w:ascii="Book Antiqua" w:hAnsi="Book Antiqua"/>
        </w:rPr>
        <w:t xml:space="preserve">, Patel NN, Wier G, Labib SA. Outcomes of ACL Reconstruction </w:t>
      </w:r>
      <w:proofErr w:type="gramStart"/>
      <w:r w:rsidRPr="00BC38B6">
        <w:rPr>
          <w:rFonts w:ascii="Book Antiqua" w:hAnsi="Book Antiqua"/>
        </w:rPr>
        <w:t>With</w:t>
      </w:r>
      <w:proofErr w:type="gramEnd"/>
      <w:r w:rsidRPr="00BC38B6">
        <w:rPr>
          <w:rFonts w:ascii="Book Antiqua" w:hAnsi="Book Antiqua"/>
        </w:rPr>
        <w:t xml:space="preserve"> Fixed Versus Variable Loop Button Fixation. </w:t>
      </w:r>
      <w:r w:rsidRPr="00BC38B6">
        <w:rPr>
          <w:rFonts w:ascii="Book Antiqua" w:hAnsi="Book Antiqua"/>
          <w:i/>
          <w:iCs/>
        </w:rPr>
        <w:t>Orthopedics</w:t>
      </w:r>
      <w:r w:rsidRPr="00BC38B6">
        <w:rPr>
          <w:rFonts w:ascii="Book Antiqua" w:hAnsi="Book Antiqua"/>
        </w:rPr>
        <w:t xml:space="preserve"> 2017; </w:t>
      </w:r>
      <w:r w:rsidRPr="00BC38B6">
        <w:rPr>
          <w:rFonts w:ascii="Book Antiqua" w:hAnsi="Book Antiqua"/>
          <w:b/>
          <w:bCs/>
        </w:rPr>
        <w:t>40</w:t>
      </w:r>
      <w:r w:rsidRPr="00BC38B6">
        <w:rPr>
          <w:rFonts w:ascii="Book Antiqua" w:hAnsi="Book Antiqua"/>
        </w:rPr>
        <w:t>: e275-e280 [PMID: 27874911 DOI: 10.3928/01477447-20161116-04]</w:t>
      </w:r>
    </w:p>
    <w:p w14:paraId="2939E9CD" w14:textId="77777777" w:rsidR="006E3B04" w:rsidRPr="00BC38B6" w:rsidRDefault="00000000" w:rsidP="00BC38B6">
      <w:pPr>
        <w:pStyle w:val="ab"/>
        <w:spacing w:before="0" w:beforeAutospacing="0" w:after="0" w:afterAutospacing="0" w:line="360" w:lineRule="auto"/>
        <w:jc w:val="both"/>
        <w:rPr>
          <w:rFonts w:ascii="Book Antiqua" w:hAnsi="Book Antiqua"/>
        </w:rPr>
      </w:pPr>
      <w:r w:rsidRPr="00BC38B6">
        <w:rPr>
          <w:rFonts w:ascii="Book Antiqua" w:hAnsi="Book Antiqua"/>
        </w:rPr>
        <w:t xml:space="preserve">70 </w:t>
      </w:r>
      <w:proofErr w:type="spellStart"/>
      <w:r w:rsidRPr="00BC38B6">
        <w:rPr>
          <w:rFonts w:ascii="Book Antiqua" w:hAnsi="Book Antiqua"/>
          <w:b/>
          <w:bCs/>
        </w:rPr>
        <w:t>Bressy</w:t>
      </w:r>
      <w:proofErr w:type="spellEnd"/>
      <w:r w:rsidRPr="00BC38B6">
        <w:rPr>
          <w:rFonts w:ascii="Book Antiqua" w:hAnsi="Book Antiqua"/>
          <w:b/>
          <w:bCs/>
        </w:rPr>
        <w:t xml:space="preserve"> G</w:t>
      </w:r>
      <w:r w:rsidRPr="00BC38B6">
        <w:rPr>
          <w:rFonts w:ascii="Book Antiqua" w:hAnsi="Book Antiqua"/>
        </w:rPr>
        <w:t xml:space="preserve">, Brun V, Ferrier A, Dujardin D, </w:t>
      </w:r>
      <w:proofErr w:type="spellStart"/>
      <w:r w:rsidRPr="00BC38B6">
        <w:rPr>
          <w:rFonts w:ascii="Book Antiqua" w:hAnsi="Book Antiqua"/>
        </w:rPr>
        <w:t>Oubaya</w:t>
      </w:r>
      <w:proofErr w:type="spellEnd"/>
      <w:r w:rsidRPr="00BC38B6">
        <w:rPr>
          <w:rFonts w:ascii="Book Antiqua" w:hAnsi="Book Antiqua"/>
        </w:rPr>
        <w:t xml:space="preserve"> N, Morel N, </w:t>
      </w:r>
      <w:proofErr w:type="spellStart"/>
      <w:r w:rsidRPr="00BC38B6">
        <w:rPr>
          <w:rFonts w:ascii="Book Antiqua" w:hAnsi="Book Antiqua"/>
        </w:rPr>
        <w:t>Fontanin</w:t>
      </w:r>
      <w:proofErr w:type="spellEnd"/>
      <w:r w:rsidRPr="00BC38B6">
        <w:rPr>
          <w:rFonts w:ascii="Book Antiqua" w:hAnsi="Book Antiqua"/>
        </w:rPr>
        <w:t xml:space="preserve"> N, Ohl X. Lack of stability at more than 12 months of follow-up after anterior cruciate ligament reconstruction using all-inside quadruple-stranded semitendinosus graft with adjustable cortical button fixation in both femoral and tibial sides. </w:t>
      </w:r>
      <w:proofErr w:type="spellStart"/>
      <w:r w:rsidRPr="00BC38B6">
        <w:rPr>
          <w:rFonts w:ascii="Book Antiqua" w:hAnsi="Book Antiqua"/>
          <w:i/>
          <w:iCs/>
        </w:rPr>
        <w:t>Orthop</w:t>
      </w:r>
      <w:proofErr w:type="spellEnd"/>
      <w:r w:rsidRPr="00BC38B6">
        <w:rPr>
          <w:rFonts w:ascii="Book Antiqua" w:hAnsi="Book Antiqua"/>
          <w:i/>
          <w:iCs/>
        </w:rPr>
        <w:t xml:space="preserve"> </w:t>
      </w:r>
      <w:proofErr w:type="spellStart"/>
      <w:r w:rsidRPr="00BC38B6">
        <w:rPr>
          <w:rFonts w:ascii="Book Antiqua" w:hAnsi="Book Antiqua"/>
          <w:i/>
          <w:iCs/>
        </w:rPr>
        <w:t>Traumatol</w:t>
      </w:r>
      <w:proofErr w:type="spellEnd"/>
      <w:r w:rsidRPr="00BC38B6">
        <w:rPr>
          <w:rFonts w:ascii="Book Antiqua" w:hAnsi="Book Antiqua"/>
          <w:i/>
          <w:iCs/>
        </w:rPr>
        <w:t xml:space="preserve"> Surg Res</w:t>
      </w:r>
      <w:r w:rsidRPr="00BC38B6">
        <w:rPr>
          <w:rFonts w:ascii="Book Antiqua" w:hAnsi="Book Antiqua"/>
        </w:rPr>
        <w:t xml:space="preserve"> 2016; </w:t>
      </w:r>
      <w:r w:rsidRPr="00BC38B6">
        <w:rPr>
          <w:rFonts w:ascii="Book Antiqua" w:hAnsi="Book Antiqua"/>
          <w:b/>
          <w:bCs/>
        </w:rPr>
        <w:t>102</w:t>
      </w:r>
      <w:r w:rsidRPr="00BC38B6">
        <w:rPr>
          <w:rFonts w:ascii="Book Antiqua" w:hAnsi="Book Antiqua"/>
        </w:rPr>
        <w:t>: 867-872 [PMID: 27717747 DOI: 10.1016/j.otsr.2016.08.011]</w:t>
      </w:r>
    </w:p>
    <w:p w14:paraId="2DCB2628" w14:textId="77777777" w:rsidR="006E3B04" w:rsidRPr="00BC38B6" w:rsidRDefault="00000000" w:rsidP="00BC38B6">
      <w:pPr>
        <w:pStyle w:val="ab"/>
        <w:spacing w:before="0" w:beforeAutospacing="0" w:after="0" w:afterAutospacing="0" w:line="360" w:lineRule="auto"/>
        <w:jc w:val="both"/>
        <w:rPr>
          <w:rFonts w:ascii="Book Antiqua" w:hAnsi="Book Antiqua"/>
        </w:rPr>
      </w:pPr>
      <w:r w:rsidRPr="00BC38B6">
        <w:rPr>
          <w:rFonts w:ascii="Book Antiqua" w:hAnsi="Book Antiqua"/>
        </w:rPr>
        <w:t xml:space="preserve">71 </w:t>
      </w:r>
      <w:r w:rsidRPr="00BC38B6">
        <w:rPr>
          <w:rFonts w:ascii="Book Antiqua" w:hAnsi="Book Antiqua"/>
          <w:b/>
          <w:bCs/>
        </w:rPr>
        <w:t>Wang J</w:t>
      </w:r>
      <w:r w:rsidRPr="00BC38B6">
        <w:rPr>
          <w:rFonts w:ascii="Book Antiqua" w:hAnsi="Book Antiqua"/>
        </w:rPr>
        <w:t xml:space="preserve">, Fan HQ, Dai W, Li HD, Fu YP, Liu Z, Huang CM, Shi Z. Safety of the application of </w:t>
      </w:r>
      <w:proofErr w:type="spellStart"/>
      <w:r w:rsidRPr="00BC38B6">
        <w:rPr>
          <w:rFonts w:ascii="Book Antiqua" w:hAnsi="Book Antiqua"/>
        </w:rPr>
        <w:t>Rigidfix</w:t>
      </w:r>
      <w:proofErr w:type="spellEnd"/>
      <w:r w:rsidRPr="00BC38B6">
        <w:rPr>
          <w:rFonts w:ascii="Book Antiqua" w:hAnsi="Book Antiqua"/>
        </w:rPr>
        <w:t xml:space="preserve"> cross-pin system via different tibial tunnels for tibial fixation during anterior cruciate ligament reconstruction. </w:t>
      </w:r>
      <w:r w:rsidRPr="00BC38B6">
        <w:rPr>
          <w:rFonts w:ascii="Book Antiqua" w:hAnsi="Book Antiqua"/>
          <w:i/>
          <w:iCs/>
        </w:rPr>
        <w:t xml:space="preserve">BMC </w:t>
      </w:r>
      <w:proofErr w:type="spellStart"/>
      <w:r w:rsidRPr="00BC38B6">
        <w:rPr>
          <w:rFonts w:ascii="Book Antiqua" w:hAnsi="Book Antiqua"/>
          <w:i/>
          <w:iCs/>
        </w:rPr>
        <w:t>Musculoskelet</w:t>
      </w:r>
      <w:proofErr w:type="spellEnd"/>
      <w:r w:rsidRPr="00BC38B6">
        <w:rPr>
          <w:rFonts w:ascii="Book Antiqua" w:hAnsi="Book Antiqua"/>
          <w:i/>
          <w:iCs/>
        </w:rPr>
        <w:t xml:space="preserve"> </w:t>
      </w:r>
      <w:proofErr w:type="spellStart"/>
      <w:r w:rsidRPr="00BC38B6">
        <w:rPr>
          <w:rFonts w:ascii="Book Antiqua" w:hAnsi="Book Antiqua"/>
          <w:i/>
          <w:iCs/>
        </w:rPr>
        <w:t>Disord</w:t>
      </w:r>
      <w:proofErr w:type="spellEnd"/>
      <w:r w:rsidRPr="00BC38B6">
        <w:rPr>
          <w:rFonts w:ascii="Book Antiqua" w:hAnsi="Book Antiqua"/>
        </w:rPr>
        <w:t xml:space="preserve"> 2020; </w:t>
      </w:r>
      <w:r w:rsidRPr="00BC38B6">
        <w:rPr>
          <w:rFonts w:ascii="Book Antiqua" w:hAnsi="Book Antiqua"/>
          <w:b/>
          <w:bCs/>
        </w:rPr>
        <w:t>21</w:t>
      </w:r>
      <w:r w:rsidRPr="00BC38B6">
        <w:rPr>
          <w:rFonts w:ascii="Book Antiqua" w:hAnsi="Book Antiqua"/>
        </w:rPr>
        <w:t>: 736 [PMID: 33176762 DOI: 10.1186/s12891-020-03645-z]</w:t>
      </w:r>
    </w:p>
    <w:p w14:paraId="65838759" w14:textId="77777777" w:rsidR="006E3B04" w:rsidRPr="00BC38B6" w:rsidRDefault="006E3B04" w:rsidP="00BC38B6">
      <w:pPr>
        <w:spacing w:line="360" w:lineRule="auto"/>
        <w:jc w:val="both"/>
        <w:rPr>
          <w:rFonts w:ascii="Book Antiqua" w:hAnsi="Book Antiqua"/>
        </w:rPr>
        <w:sectPr w:rsidR="006E3B04" w:rsidRPr="00BC38B6">
          <w:pgSz w:w="12240" w:h="15840"/>
          <w:pgMar w:top="1440" w:right="1440" w:bottom="1440" w:left="1440" w:header="720" w:footer="720" w:gutter="0"/>
          <w:cols w:space="720"/>
          <w:docGrid w:linePitch="360"/>
        </w:sectPr>
      </w:pPr>
    </w:p>
    <w:p w14:paraId="01EC51BB" w14:textId="77777777" w:rsidR="006E3B04" w:rsidRPr="00BC38B6" w:rsidRDefault="00000000" w:rsidP="00BC38B6">
      <w:pPr>
        <w:spacing w:line="360" w:lineRule="auto"/>
        <w:jc w:val="both"/>
        <w:rPr>
          <w:rFonts w:ascii="Book Antiqua" w:hAnsi="Book Antiqua"/>
        </w:rPr>
      </w:pPr>
      <w:r w:rsidRPr="00BC38B6">
        <w:rPr>
          <w:rFonts w:ascii="Book Antiqua" w:eastAsia="Book Antiqua" w:hAnsi="Book Antiqua" w:cs="Book Antiqua"/>
          <w:b/>
          <w:color w:val="000000"/>
        </w:rPr>
        <w:lastRenderedPageBreak/>
        <w:t>Footnotes</w:t>
      </w:r>
    </w:p>
    <w:p w14:paraId="620811BA" w14:textId="77777777" w:rsidR="006E3B04" w:rsidRPr="00BC38B6" w:rsidRDefault="00000000" w:rsidP="00BC38B6">
      <w:pPr>
        <w:spacing w:line="360" w:lineRule="auto"/>
        <w:jc w:val="both"/>
        <w:rPr>
          <w:rFonts w:ascii="Book Antiqua" w:hAnsi="Book Antiqua"/>
        </w:rPr>
      </w:pPr>
      <w:r w:rsidRPr="00BC38B6">
        <w:rPr>
          <w:rFonts w:ascii="Book Antiqua" w:eastAsia="Book Antiqua" w:hAnsi="Book Antiqua" w:cs="Book Antiqua"/>
          <w:b/>
          <w:bCs/>
        </w:rPr>
        <w:t xml:space="preserve">Conflict-of-interest statement: </w:t>
      </w:r>
      <w:r w:rsidRPr="00BC38B6">
        <w:rPr>
          <w:rFonts w:ascii="Book Antiqua" w:eastAsia="Book Antiqua" w:hAnsi="Book Antiqua" w:cs="Book Antiqua"/>
          <w:color w:val="000000"/>
        </w:rPr>
        <w:t>All the authors report no relevant conflicts of interest for this article.</w:t>
      </w:r>
    </w:p>
    <w:p w14:paraId="6A9CFF83" w14:textId="77777777" w:rsidR="006E3B04" w:rsidRPr="00BC38B6" w:rsidRDefault="006E3B04" w:rsidP="00BC38B6">
      <w:pPr>
        <w:spacing w:line="360" w:lineRule="auto"/>
        <w:jc w:val="both"/>
        <w:rPr>
          <w:rFonts w:ascii="Book Antiqua" w:hAnsi="Book Antiqua"/>
        </w:rPr>
      </w:pPr>
    </w:p>
    <w:p w14:paraId="2403277F" w14:textId="77777777" w:rsidR="006E3B04" w:rsidRPr="00BC38B6" w:rsidRDefault="00000000" w:rsidP="00BC38B6">
      <w:pPr>
        <w:spacing w:line="360" w:lineRule="auto"/>
        <w:jc w:val="both"/>
        <w:rPr>
          <w:rFonts w:ascii="Book Antiqua" w:hAnsi="Book Antiqua"/>
        </w:rPr>
      </w:pPr>
      <w:r w:rsidRPr="00BC38B6">
        <w:rPr>
          <w:rFonts w:ascii="Book Antiqua" w:eastAsia="Book Antiqua" w:hAnsi="Book Antiqua" w:cs="Book Antiqua"/>
          <w:b/>
          <w:bCs/>
        </w:rPr>
        <w:t xml:space="preserve">Open-Access: </w:t>
      </w:r>
      <w:r w:rsidRPr="00BC38B6">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BC38B6">
        <w:rPr>
          <w:rFonts w:ascii="Book Antiqua" w:eastAsia="Book Antiqua" w:hAnsi="Book Antiqua" w:cs="Book Antiqua"/>
        </w:rPr>
        <w:t>NonCommercial</w:t>
      </w:r>
      <w:proofErr w:type="spellEnd"/>
      <w:r w:rsidRPr="00BC38B6">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80F03FC" w14:textId="77777777" w:rsidR="006E3B04" w:rsidRPr="00BC38B6" w:rsidRDefault="006E3B04" w:rsidP="00BC38B6">
      <w:pPr>
        <w:spacing w:line="360" w:lineRule="auto"/>
        <w:jc w:val="both"/>
        <w:rPr>
          <w:rFonts w:ascii="Book Antiqua" w:hAnsi="Book Antiqua"/>
        </w:rPr>
      </w:pPr>
    </w:p>
    <w:p w14:paraId="6318B402" w14:textId="77777777" w:rsidR="006E3B04" w:rsidRPr="00BC38B6" w:rsidRDefault="00000000" w:rsidP="00BC38B6">
      <w:pPr>
        <w:spacing w:line="360" w:lineRule="auto"/>
        <w:jc w:val="both"/>
        <w:rPr>
          <w:rFonts w:ascii="Book Antiqua" w:hAnsi="Book Antiqua"/>
        </w:rPr>
      </w:pPr>
      <w:r w:rsidRPr="00BC38B6">
        <w:rPr>
          <w:rFonts w:ascii="Book Antiqua" w:eastAsia="Book Antiqua" w:hAnsi="Book Antiqua" w:cs="Book Antiqua"/>
          <w:b/>
          <w:color w:val="000000"/>
        </w:rPr>
        <w:t xml:space="preserve">Provenance and peer review: </w:t>
      </w:r>
      <w:r w:rsidRPr="00BC38B6">
        <w:rPr>
          <w:rFonts w:ascii="Book Antiqua" w:eastAsia="Book Antiqua" w:hAnsi="Book Antiqua" w:cs="Book Antiqua"/>
        </w:rPr>
        <w:t>Unsolicited article; Externally peer reviewed.</w:t>
      </w:r>
    </w:p>
    <w:p w14:paraId="45BEAC49" w14:textId="77777777" w:rsidR="006E3B04" w:rsidRPr="00BC38B6" w:rsidRDefault="00000000" w:rsidP="00BC38B6">
      <w:pPr>
        <w:spacing w:line="360" w:lineRule="auto"/>
        <w:jc w:val="both"/>
        <w:rPr>
          <w:rFonts w:ascii="Book Antiqua" w:hAnsi="Book Antiqua"/>
        </w:rPr>
      </w:pPr>
      <w:r w:rsidRPr="00BC38B6">
        <w:rPr>
          <w:rFonts w:ascii="Book Antiqua" w:eastAsia="Book Antiqua" w:hAnsi="Book Antiqua" w:cs="Book Antiqua"/>
          <w:b/>
          <w:color w:val="000000"/>
        </w:rPr>
        <w:t xml:space="preserve">Peer-review model: </w:t>
      </w:r>
      <w:r w:rsidRPr="00BC38B6">
        <w:rPr>
          <w:rFonts w:ascii="Book Antiqua" w:eastAsia="Book Antiqua" w:hAnsi="Book Antiqua" w:cs="Book Antiqua"/>
        </w:rPr>
        <w:t>Single blind</w:t>
      </w:r>
    </w:p>
    <w:p w14:paraId="3EE43427" w14:textId="77777777" w:rsidR="006E3B04" w:rsidRPr="00BC38B6" w:rsidRDefault="006E3B04" w:rsidP="00BC38B6">
      <w:pPr>
        <w:spacing w:line="360" w:lineRule="auto"/>
        <w:jc w:val="both"/>
        <w:rPr>
          <w:rFonts w:ascii="Book Antiqua" w:hAnsi="Book Antiqua"/>
        </w:rPr>
      </w:pPr>
    </w:p>
    <w:p w14:paraId="53B18885" w14:textId="77777777" w:rsidR="006E3B04" w:rsidRPr="00BC38B6" w:rsidRDefault="00000000" w:rsidP="00BC38B6">
      <w:pPr>
        <w:spacing w:line="360" w:lineRule="auto"/>
        <w:jc w:val="both"/>
        <w:rPr>
          <w:rFonts w:ascii="Book Antiqua" w:hAnsi="Book Antiqua"/>
        </w:rPr>
      </w:pPr>
      <w:r w:rsidRPr="00BC38B6">
        <w:rPr>
          <w:rFonts w:ascii="Book Antiqua" w:eastAsia="Book Antiqua" w:hAnsi="Book Antiqua" w:cs="Book Antiqua"/>
          <w:b/>
          <w:color w:val="000000"/>
        </w:rPr>
        <w:t xml:space="preserve">Peer-review started: </w:t>
      </w:r>
      <w:r w:rsidRPr="00BC38B6">
        <w:rPr>
          <w:rFonts w:ascii="Book Antiqua" w:eastAsia="Book Antiqua" w:hAnsi="Book Antiqua" w:cs="Book Antiqua"/>
        </w:rPr>
        <w:t>August 21, 2023</w:t>
      </w:r>
    </w:p>
    <w:p w14:paraId="5CCF33AD" w14:textId="77777777" w:rsidR="006E3B04" w:rsidRPr="00BC38B6" w:rsidRDefault="00000000" w:rsidP="00BC38B6">
      <w:pPr>
        <w:spacing w:line="360" w:lineRule="auto"/>
        <w:jc w:val="both"/>
        <w:rPr>
          <w:rFonts w:ascii="Book Antiqua" w:hAnsi="Book Antiqua"/>
        </w:rPr>
      </w:pPr>
      <w:r w:rsidRPr="00BC38B6">
        <w:rPr>
          <w:rFonts w:ascii="Book Antiqua" w:eastAsia="Book Antiqua" w:hAnsi="Book Antiqua" w:cs="Book Antiqua"/>
          <w:b/>
          <w:color w:val="000000"/>
        </w:rPr>
        <w:t xml:space="preserve">First decision: </w:t>
      </w:r>
      <w:r w:rsidRPr="00BC38B6">
        <w:rPr>
          <w:rFonts w:ascii="Book Antiqua" w:eastAsia="Book Antiqua" w:hAnsi="Book Antiqua" w:cs="Book Antiqua"/>
        </w:rPr>
        <w:t>November 1, 2023</w:t>
      </w:r>
    </w:p>
    <w:p w14:paraId="13FE5A21" w14:textId="77777777" w:rsidR="006E3B04" w:rsidRPr="00BC38B6" w:rsidRDefault="00000000" w:rsidP="00BC38B6">
      <w:pPr>
        <w:spacing w:line="360" w:lineRule="auto"/>
        <w:jc w:val="both"/>
        <w:rPr>
          <w:rFonts w:ascii="Book Antiqua" w:hAnsi="Book Antiqua"/>
        </w:rPr>
      </w:pPr>
      <w:r w:rsidRPr="00BC38B6">
        <w:rPr>
          <w:rFonts w:ascii="Book Antiqua" w:eastAsia="Book Antiqua" w:hAnsi="Book Antiqua" w:cs="Book Antiqua"/>
          <w:b/>
          <w:color w:val="000000"/>
        </w:rPr>
        <w:t xml:space="preserve">Article in press: </w:t>
      </w:r>
    </w:p>
    <w:p w14:paraId="1FD45525" w14:textId="77777777" w:rsidR="006E3B04" w:rsidRPr="00BC38B6" w:rsidRDefault="006E3B04" w:rsidP="00BC38B6">
      <w:pPr>
        <w:spacing w:line="360" w:lineRule="auto"/>
        <w:jc w:val="both"/>
        <w:rPr>
          <w:rFonts w:ascii="Book Antiqua" w:hAnsi="Book Antiqua"/>
        </w:rPr>
      </w:pPr>
    </w:p>
    <w:p w14:paraId="2FD325EA" w14:textId="77777777" w:rsidR="006E3B04" w:rsidRPr="00BC38B6" w:rsidRDefault="00000000" w:rsidP="00BC38B6">
      <w:pPr>
        <w:spacing w:line="360" w:lineRule="auto"/>
        <w:jc w:val="both"/>
        <w:rPr>
          <w:rFonts w:ascii="Book Antiqua" w:hAnsi="Book Antiqua"/>
        </w:rPr>
      </w:pPr>
      <w:r w:rsidRPr="00BC38B6">
        <w:rPr>
          <w:rFonts w:ascii="Book Antiqua" w:eastAsia="Book Antiqua" w:hAnsi="Book Antiqua" w:cs="Book Antiqua"/>
          <w:b/>
          <w:color w:val="000000"/>
        </w:rPr>
        <w:t xml:space="preserve">Specialty type: </w:t>
      </w:r>
      <w:bookmarkStart w:id="3" w:name="OLE_LINK1973"/>
      <w:bookmarkStart w:id="4" w:name="OLE_LINK1762"/>
      <w:bookmarkStart w:id="5" w:name="OLE_LINK1740"/>
      <w:bookmarkStart w:id="6" w:name="OLE_LINK2005"/>
      <w:bookmarkStart w:id="7" w:name="OLE_LINK1988"/>
      <w:bookmarkStart w:id="8" w:name="OLE_LINK293"/>
      <w:bookmarkStart w:id="9" w:name="OLE_LINK1741"/>
      <w:bookmarkStart w:id="10" w:name="OLE_LINK1890"/>
      <w:bookmarkStart w:id="11" w:name="OLE_LINK1739"/>
      <w:r w:rsidRPr="00BC38B6">
        <w:rPr>
          <w:rFonts w:ascii="Book Antiqua" w:eastAsia="微软雅黑" w:hAnsi="Book Antiqua" w:cs="宋体"/>
        </w:rPr>
        <w:t>Medicine, research and experimental</w:t>
      </w:r>
      <w:bookmarkEnd w:id="3"/>
      <w:bookmarkEnd w:id="4"/>
      <w:bookmarkEnd w:id="5"/>
      <w:bookmarkEnd w:id="6"/>
      <w:bookmarkEnd w:id="7"/>
      <w:bookmarkEnd w:id="8"/>
      <w:bookmarkEnd w:id="9"/>
      <w:bookmarkEnd w:id="10"/>
      <w:bookmarkEnd w:id="11"/>
    </w:p>
    <w:p w14:paraId="526241B2" w14:textId="77777777" w:rsidR="006E3B04" w:rsidRPr="00BC38B6" w:rsidRDefault="00000000" w:rsidP="00BC38B6">
      <w:pPr>
        <w:spacing w:line="360" w:lineRule="auto"/>
        <w:jc w:val="both"/>
        <w:rPr>
          <w:rFonts w:ascii="Book Antiqua" w:hAnsi="Book Antiqua"/>
        </w:rPr>
      </w:pPr>
      <w:r w:rsidRPr="00BC38B6">
        <w:rPr>
          <w:rFonts w:ascii="Book Antiqua" w:eastAsia="Book Antiqua" w:hAnsi="Book Antiqua" w:cs="Book Antiqua"/>
          <w:b/>
          <w:color w:val="000000"/>
        </w:rPr>
        <w:t xml:space="preserve">Country/Territory of origin: </w:t>
      </w:r>
      <w:r w:rsidRPr="00BC38B6">
        <w:rPr>
          <w:rFonts w:ascii="Book Antiqua" w:eastAsia="Book Antiqua" w:hAnsi="Book Antiqua" w:cs="Book Antiqua"/>
        </w:rPr>
        <w:t>China</w:t>
      </w:r>
    </w:p>
    <w:p w14:paraId="1E7F32A4" w14:textId="77777777" w:rsidR="006E3B04" w:rsidRPr="00BC38B6" w:rsidRDefault="00000000" w:rsidP="00BC38B6">
      <w:pPr>
        <w:spacing w:line="360" w:lineRule="auto"/>
        <w:jc w:val="both"/>
        <w:rPr>
          <w:rFonts w:ascii="Book Antiqua" w:hAnsi="Book Antiqua"/>
        </w:rPr>
      </w:pPr>
      <w:r w:rsidRPr="00BC38B6">
        <w:rPr>
          <w:rFonts w:ascii="Book Antiqua" w:eastAsia="Book Antiqua" w:hAnsi="Book Antiqua" w:cs="Book Antiqua"/>
          <w:b/>
          <w:color w:val="000000"/>
        </w:rPr>
        <w:t>Peer-review report’s scientific quality classification</w:t>
      </w:r>
    </w:p>
    <w:p w14:paraId="10C6836A" w14:textId="77777777" w:rsidR="006E3B04" w:rsidRPr="00BC38B6" w:rsidRDefault="00000000" w:rsidP="00BC38B6">
      <w:pPr>
        <w:spacing w:line="360" w:lineRule="auto"/>
        <w:jc w:val="both"/>
        <w:rPr>
          <w:rFonts w:ascii="Book Antiqua" w:hAnsi="Book Antiqua"/>
        </w:rPr>
      </w:pPr>
      <w:r w:rsidRPr="00BC38B6">
        <w:rPr>
          <w:rFonts w:ascii="Book Antiqua" w:eastAsia="Book Antiqua" w:hAnsi="Book Antiqua" w:cs="Book Antiqua"/>
        </w:rPr>
        <w:t>Grade A (Excellent): 0</w:t>
      </w:r>
    </w:p>
    <w:p w14:paraId="2AAC3813" w14:textId="77777777" w:rsidR="006E3B04" w:rsidRPr="00BC38B6" w:rsidRDefault="00000000" w:rsidP="00BC38B6">
      <w:pPr>
        <w:spacing w:line="360" w:lineRule="auto"/>
        <w:jc w:val="both"/>
        <w:rPr>
          <w:rFonts w:ascii="Book Antiqua" w:hAnsi="Book Antiqua"/>
        </w:rPr>
      </w:pPr>
      <w:r w:rsidRPr="00BC38B6">
        <w:rPr>
          <w:rFonts w:ascii="Book Antiqua" w:eastAsia="Book Antiqua" w:hAnsi="Book Antiqua" w:cs="Book Antiqua"/>
        </w:rPr>
        <w:t>Grade B (Very good): 0</w:t>
      </w:r>
    </w:p>
    <w:p w14:paraId="2BEFFE14" w14:textId="77777777" w:rsidR="006E3B04" w:rsidRPr="00BC38B6" w:rsidRDefault="00000000" w:rsidP="00BC38B6">
      <w:pPr>
        <w:spacing w:line="360" w:lineRule="auto"/>
        <w:jc w:val="both"/>
        <w:rPr>
          <w:rFonts w:ascii="Book Antiqua" w:hAnsi="Book Antiqua"/>
        </w:rPr>
      </w:pPr>
      <w:r w:rsidRPr="00BC38B6">
        <w:rPr>
          <w:rFonts w:ascii="Book Antiqua" w:eastAsia="Book Antiqua" w:hAnsi="Book Antiqua" w:cs="Book Antiqua"/>
        </w:rPr>
        <w:t>Grade C (Good): C</w:t>
      </w:r>
    </w:p>
    <w:p w14:paraId="30F3228D" w14:textId="77777777" w:rsidR="006E3B04" w:rsidRPr="00BC38B6" w:rsidRDefault="00000000" w:rsidP="00BC38B6">
      <w:pPr>
        <w:spacing w:line="360" w:lineRule="auto"/>
        <w:jc w:val="both"/>
        <w:rPr>
          <w:rFonts w:ascii="Book Antiqua" w:hAnsi="Book Antiqua"/>
        </w:rPr>
      </w:pPr>
      <w:r w:rsidRPr="00BC38B6">
        <w:rPr>
          <w:rFonts w:ascii="Book Antiqua" w:eastAsia="Book Antiqua" w:hAnsi="Book Antiqua" w:cs="Book Antiqua"/>
        </w:rPr>
        <w:t>Grade D (Fair): 0</w:t>
      </w:r>
    </w:p>
    <w:p w14:paraId="7A815A87" w14:textId="77777777" w:rsidR="006E3B04" w:rsidRPr="00BC38B6" w:rsidRDefault="00000000" w:rsidP="00BC38B6">
      <w:pPr>
        <w:spacing w:line="360" w:lineRule="auto"/>
        <w:jc w:val="both"/>
        <w:rPr>
          <w:rFonts w:ascii="Book Antiqua" w:hAnsi="Book Antiqua"/>
        </w:rPr>
      </w:pPr>
      <w:r w:rsidRPr="00BC38B6">
        <w:rPr>
          <w:rFonts w:ascii="Book Antiqua" w:eastAsia="Book Antiqua" w:hAnsi="Book Antiqua" w:cs="Book Antiqua"/>
        </w:rPr>
        <w:t>Grade E (Poor): 0</w:t>
      </w:r>
    </w:p>
    <w:p w14:paraId="4F7AEF0B" w14:textId="77777777" w:rsidR="006E3B04" w:rsidRPr="00BC38B6" w:rsidRDefault="006E3B04" w:rsidP="00BC38B6">
      <w:pPr>
        <w:spacing w:line="360" w:lineRule="auto"/>
        <w:jc w:val="both"/>
        <w:rPr>
          <w:rFonts w:ascii="Book Antiqua" w:hAnsi="Book Antiqua"/>
        </w:rPr>
      </w:pPr>
    </w:p>
    <w:p w14:paraId="3A315888" w14:textId="77777777" w:rsidR="006E3B04" w:rsidRPr="00BC38B6" w:rsidRDefault="00000000" w:rsidP="00BC38B6">
      <w:pPr>
        <w:spacing w:line="360" w:lineRule="auto"/>
        <w:jc w:val="both"/>
        <w:rPr>
          <w:rFonts w:ascii="Book Antiqua" w:eastAsia="Book Antiqua" w:hAnsi="Book Antiqua" w:cs="Book Antiqua"/>
          <w:b/>
          <w:color w:val="000000"/>
        </w:rPr>
      </w:pPr>
      <w:r w:rsidRPr="00BC38B6">
        <w:rPr>
          <w:rFonts w:ascii="Book Antiqua" w:eastAsia="Book Antiqua" w:hAnsi="Book Antiqua" w:cs="Book Antiqua"/>
          <w:b/>
          <w:color w:val="000000"/>
        </w:rPr>
        <w:t xml:space="preserve">P-Reviewer: </w:t>
      </w:r>
      <w:r w:rsidRPr="00BC38B6">
        <w:rPr>
          <w:rFonts w:ascii="Book Antiqua" w:eastAsia="Book Antiqua" w:hAnsi="Book Antiqua" w:cs="Book Antiqua"/>
        </w:rPr>
        <w:t>Oommen AT, India</w:t>
      </w:r>
      <w:r w:rsidRPr="00BC38B6">
        <w:rPr>
          <w:rFonts w:ascii="Book Antiqua" w:eastAsia="Book Antiqua" w:hAnsi="Book Antiqua" w:cs="Book Antiqua"/>
          <w:b/>
          <w:color w:val="000000"/>
        </w:rPr>
        <w:t xml:space="preserve"> S-Editor: </w:t>
      </w:r>
      <w:r w:rsidRPr="00BC38B6">
        <w:rPr>
          <w:rFonts w:ascii="Book Antiqua" w:eastAsia="Book Antiqua" w:hAnsi="Book Antiqua" w:cs="Book Antiqua"/>
          <w:bCs/>
          <w:color w:val="000000"/>
        </w:rPr>
        <w:t>Wang JJ</w:t>
      </w:r>
      <w:r w:rsidRPr="00BC38B6">
        <w:rPr>
          <w:rFonts w:ascii="Book Antiqua" w:eastAsia="Book Antiqua" w:hAnsi="Book Antiqua" w:cs="Book Antiqua"/>
          <w:b/>
          <w:color w:val="000000"/>
        </w:rPr>
        <w:t xml:space="preserve"> L-Editor: </w:t>
      </w:r>
      <w:r w:rsidRPr="00BC38B6">
        <w:rPr>
          <w:rFonts w:ascii="Book Antiqua" w:eastAsia="Book Antiqua" w:hAnsi="Book Antiqua" w:cs="Book Antiqua"/>
          <w:bCs/>
          <w:color w:val="000000"/>
        </w:rPr>
        <w:t>A</w:t>
      </w:r>
      <w:r w:rsidRPr="00BC38B6">
        <w:rPr>
          <w:rFonts w:ascii="Book Antiqua" w:eastAsia="Book Antiqua" w:hAnsi="Book Antiqua" w:cs="Book Antiqua"/>
          <w:b/>
          <w:color w:val="000000"/>
        </w:rPr>
        <w:t xml:space="preserve"> P-Editor:</w:t>
      </w:r>
    </w:p>
    <w:p w14:paraId="121E2397" w14:textId="77777777" w:rsidR="006E3B04" w:rsidRPr="00BC38B6" w:rsidRDefault="006E3B04" w:rsidP="00BC38B6">
      <w:pPr>
        <w:spacing w:line="360" w:lineRule="auto"/>
        <w:jc w:val="both"/>
        <w:rPr>
          <w:rFonts w:ascii="Book Antiqua" w:hAnsi="Book Antiqua"/>
        </w:rPr>
        <w:sectPr w:rsidR="006E3B04" w:rsidRPr="00BC38B6">
          <w:pgSz w:w="12240" w:h="15840"/>
          <w:pgMar w:top="1440" w:right="1440" w:bottom="1440" w:left="1440" w:header="720" w:footer="720" w:gutter="0"/>
          <w:cols w:space="720"/>
          <w:docGrid w:linePitch="360"/>
        </w:sectPr>
      </w:pPr>
    </w:p>
    <w:p w14:paraId="29480497" w14:textId="77777777" w:rsidR="006E3B04" w:rsidRPr="00BC38B6" w:rsidRDefault="00000000" w:rsidP="00BC38B6">
      <w:pPr>
        <w:spacing w:line="360" w:lineRule="auto"/>
        <w:jc w:val="both"/>
        <w:rPr>
          <w:rFonts w:ascii="Book Antiqua" w:eastAsia="Book Antiqua" w:hAnsi="Book Antiqua" w:cs="Book Antiqua"/>
          <w:b/>
          <w:color w:val="000000"/>
        </w:rPr>
      </w:pPr>
      <w:r w:rsidRPr="00BC38B6">
        <w:rPr>
          <w:rFonts w:ascii="Book Antiqua" w:eastAsia="Book Antiqua" w:hAnsi="Book Antiqua" w:cs="Book Antiqua"/>
          <w:b/>
          <w:color w:val="000000"/>
        </w:rPr>
        <w:lastRenderedPageBreak/>
        <w:t>Figure Legends</w:t>
      </w:r>
    </w:p>
    <w:p w14:paraId="4AE4D931" w14:textId="77777777" w:rsidR="006E3B04" w:rsidRPr="00BC38B6" w:rsidRDefault="00000000" w:rsidP="00BC38B6">
      <w:pPr>
        <w:spacing w:line="360" w:lineRule="auto"/>
        <w:jc w:val="both"/>
        <w:rPr>
          <w:rFonts w:ascii="Book Antiqua" w:hAnsi="Book Antiqua"/>
        </w:rPr>
      </w:pPr>
      <w:r w:rsidRPr="00BC38B6">
        <w:rPr>
          <w:rFonts w:ascii="Book Antiqua" w:hAnsi="Book Antiqua"/>
          <w:noProof/>
        </w:rPr>
        <w:drawing>
          <wp:inline distT="0" distB="0" distL="0" distR="0" wp14:anchorId="07BF7B4F" wp14:editId="57EA289D">
            <wp:extent cx="2804160" cy="3474720"/>
            <wp:effectExtent l="0" t="0" r="0" b="0"/>
            <wp:docPr id="65446460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464606" name="图片 1"/>
                    <pic:cNvPicPr>
                      <a:picLocks noChangeAspect="1"/>
                    </pic:cNvPicPr>
                  </pic:nvPicPr>
                  <pic:blipFill>
                    <a:blip r:embed="rId8"/>
                    <a:stretch>
                      <a:fillRect/>
                    </a:stretch>
                  </pic:blipFill>
                  <pic:spPr>
                    <a:xfrm>
                      <a:off x="0" y="0"/>
                      <a:ext cx="2804403" cy="3475021"/>
                    </a:xfrm>
                    <a:prstGeom prst="rect">
                      <a:avLst/>
                    </a:prstGeom>
                  </pic:spPr>
                </pic:pic>
              </a:graphicData>
            </a:graphic>
          </wp:inline>
        </w:drawing>
      </w:r>
    </w:p>
    <w:p w14:paraId="486CF974" w14:textId="77777777" w:rsidR="006E3B04" w:rsidRPr="00BC38B6" w:rsidRDefault="00000000" w:rsidP="00BC38B6">
      <w:pPr>
        <w:spacing w:line="360" w:lineRule="auto"/>
        <w:jc w:val="both"/>
        <w:rPr>
          <w:rFonts w:ascii="Book Antiqua" w:eastAsia="Book Antiqua" w:hAnsi="Book Antiqua" w:cs="Book Antiqua"/>
          <w:b/>
          <w:bCs/>
        </w:rPr>
      </w:pPr>
      <w:r w:rsidRPr="00BC38B6">
        <w:rPr>
          <w:rFonts w:ascii="Book Antiqua" w:eastAsia="Book Antiqua" w:hAnsi="Book Antiqua" w:cs="Book Antiqua"/>
          <w:b/>
          <w:bCs/>
        </w:rPr>
        <w:t>Figure 1 Schematic diagram of over-the-top technology.</w:t>
      </w:r>
    </w:p>
    <w:p w14:paraId="17AAAA04" w14:textId="77777777" w:rsidR="006E3B04" w:rsidRPr="00BC38B6" w:rsidRDefault="006E3B04" w:rsidP="00BC38B6">
      <w:pPr>
        <w:spacing w:line="360" w:lineRule="auto"/>
        <w:jc w:val="both"/>
        <w:rPr>
          <w:rFonts w:ascii="Book Antiqua" w:hAnsi="Book Antiqua"/>
        </w:rPr>
        <w:sectPr w:rsidR="006E3B04" w:rsidRPr="00BC38B6">
          <w:pgSz w:w="12240" w:h="15840"/>
          <w:pgMar w:top="1440" w:right="1440" w:bottom="1440" w:left="1440" w:header="720" w:footer="720" w:gutter="0"/>
          <w:cols w:space="720"/>
          <w:docGrid w:linePitch="360"/>
        </w:sectPr>
      </w:pPr>
    </w:p>
    <w:p w14:paraId="09490AE3" w14:textId="77777777" w:rsidR="006E3B04" w:rsidRPr="00BC38B6" w:rsidRDefault="00000000" w:rsidP="00BC38B6">
      <w:pPr>
        <w:spacing w:line="360" w:lineRule="auto"/>
        <w:jc w:val="both"/>
        <w:rPr>
          <w:rFonts w:ascii="Book Antiqua" w:eastAsia="宋体" w:hAnsi="Book Antiqua"/>
          <w:b/>
          <w:bCs/>
          <w:color w:val="000000"/>
          <w:lang w:eastAsia="zh-CN" w:bidi="ar"/>
        </w:rPr>
      </w:pPr>
      <w:r w:rsidRPr="00BC38B6">
        <w:rPr>
          <w:rFonts w:ascii="Book Antiqua" w:eastAsia="宋体" w:hAnsi="Book Antiqua"/>
          <w:b/>
          <w:bCs/>
          <w:color w:val="000000"/>
          <w:lang w:eastAsia="zh-CN" w:bidi="ar"/>
        </w:rPr>
        <w:lastRenderedPageBreak/>
        <w:t>Table 1 Advantages and disadvantages of anterior cruciate ligament reconstruction techniques</w:t>
      </w:r>
    </w:p>
    <w:tbl>
      <w:tblPr>
        <w:tblW w:w="5000" w:type="pct"/>
        <w:tblLayout w:type="fixed"/>
        <w:tblLook w:val="04A0" w:firstRow="1" w:lastRow="0" w:firstColumn="1" w:lastColumn="0" w:noHBand="0" w:noVBand="1"/>
      </w:tblPr>
      <w:tblGrid>
        <w:gridCol w:w="2235"/>
        <w:gridCol w:w="3401"/>
        <w:gridCol w:w="3940"/>
      </w:tblGrid>
      <w:tr w:rsidR="006E3B04" w:rsidRPr="00BC38B6" w14:paraId="58CDD313" w14:textId="77777777">
        <w:tc>
          <w:tcPr>
            <w:tcW w:w="2235" w:type="dxa"/>
            <w:tcBorders>
              <w:top w:val="single" w:sz="4" w:space="0" w:color="auto"/>
              <w:bottom w:val="single" w:sz="4" w:space="0" w:color="auto"/>
            </w:tcBorders>
          </w:tcPr>
          <w:p w14:paraId="5233591E" w14:textId="77777777" w:rsidR="006E3B04" w:rsidRPr="00BC38B6" w:rsidRDefault="00000000" w:rsidP="00BC38B6">
            <w:pPr>
              <w:widowControl w:val="0"/>
              <w:spacing w:line="360" w:lineRule="auto"/>
              <w:jc w:val="both"/>
              <w:rPr>
                <w:rFonts w:ascii="Book Antiqua" w:eastAsia="宋体" w:hAnsi="Book Antiqua"/>
                <w:b/>
                <w:bCs/>
                <w:lang w:eastAsia="zh-CN"/>
              </w:rPr>
            </w:pPr>
            <w:r w:rsidRPr="00BC38B6">
              <w:rPr>
                <w:rFonts w:ascii="Book Antiqua" w:eastAsia="宋体" w:hAnsi="Book Antiqua"/>
                <w:b/>
                <w:bCs/>
                <w:color w:val="000000"/>
                <w:lang w:eastAsia="zh-CN" w:bidi="ar"/>
              </w:rPr>
              <w:t>Technique</w:t>
            </w:r>
          </w:p>
        </w:tc>
        <w:tc>
          <w:tcPr>
            <w:tcW w:w="3401" w:type="dxa"/>
            <w:tcBorders>
              <w:top w:val="single" w:sz="4" w:space="0" w:color="auto"/>
              <w:bottom w:val="single" w:sz="4" w:space="0" w:color="auto"/>
            </w:tcBorders>
          </w:tcPr>
          <w:p w14:paraId="16EEA5A6" w14:textId="77777777" w:rsidR="006E3B04" w:rsidRPr="00BC38B6" w:rsidRDefault="00000000" w:rsidP="00BC38B6">
            <w:pPr>
              <w:widowControl w:val="0"/>
              <w:spacing w:line="360" w:lineRule="auto"/>
              <w:jc w:val="both"/>
              <w:rPr>
                <w:rFonts w:ascii="Book Antiqua" w:eastAsia="宋体" w:hAnsi="Book Antiqua"/>
                <w:b/>
                <w:bCs/>
                <w:lang w:eastAsia="zh-CN"/>
              </w:rPr>
            </w:pPr>
            <w:r w:rsidRPr="00BC38B6">
              <w:rPr>
                <w:rFonts w:ascii="Book Antiqua" w:eastAsia="宋体" w:hAnsi="Book Antiqua"/>
                <w:b/>
                <w:bCs/>
                <w:color w:val="000000"/>
                <w:lang w:eastAsia="zh-CN"/>
              </w:rPr>
              <w:t>Advantages</w:t>
            </w:r>
          </w:p>
        </w:tc>
        <w:tc>
          <w:tcPr>
            <w:tcW w:w="3940" w:type="dxa"/>
            <w:tcBorders>
              <w:top w:val="single" w:sz="4" w:space="0" w:color="auto"/>
              <w:bottom w:val="single" w:sz="4" w:space="0" w:color="auto"/>
            </w:tcBorders>
          </w:tcPr>
          <w:p w14:paraId="5C558B4C" w14:textId="77777777" w:rsidR="006E3B04" w:rsidRPr="00BC38B6" w:rsidRDefault="00000000" w:rsidP="00BC38B6">
            <w:pPr>
              <w:widowControl w:val="0"/>
              <w:spacing w:line="360" w:lineRule="auto"/>
              <w:jc w:val="both"/>
              <w:rPr>
                <w:rFonts w:ascii="Book Antiqua" w:eastAsia="宋体" w:hAnsi="Book Antiqua"/>
                <w:b/>
                <w:bCs/>
                <w:lang w:eastAsia="zh-CN"/>
              </w:rPr>
            </w:pPr>
            <w:r w:rsidRPr="00BC38B6">
              <w:rPr>
                <w:rFonts w:ascii="Book Antiqua" w:eastAsia="宋体" w:hAnsi="Book Antiqua"/>
                <w:b/>
                <w:bCs/>
                <w:color w:val="000000"/>
                <w:lang w:eastAsia="zh-CN"/>
              </w:rPr>
              <w:t>Disadvantages</w:t>
            </w:r>
          </w:p>
        </w:tc>
      </w:tr>
      <w:tr w:rsidR="006E3B04" w:rsidRPr="00BC38B6" w14:paraId="48BE5EE4" w14:textId="77777777">
        <w:tc>
          <w:tcPr>
            <w:tcW w:w="2235" w:type="dxa"/>
            <w:tcBorders>
              <w:top w:val="single" w:sz="4" w:space="0" w:color="auto"/>
            </w:tcBorders>
          </w:tcPr>
          <w:p w14:paraId="6B277264" w14:textId="77777777" w:rsidR="006E3B04" w:rsidRPr="00BC38B6" w:rsidRDefault="00000000" w:rsidP="00BC38B6">
            <w:pPr>
              <w:widowControl w:val="0"/>
              <w:spacing w:line="360" w:lineRule="auto"/>
              <w:jc w:val="both"/>
              <w:rPr>
                <w:rFonts w:ascii="Book Antiqua" w:eastAsia="宋体" w:hAnsi="Book Antiqua"/>
                <w:b/>
                <w:bCs/>
                <w:lang w:eastAsia="zh-CN"/>
              </w:rPr>
            </w:pPr>
            <w:r w:rsidRPr="00BC38B6">
              <w:rPr>
                <w:rFonts w:ascii="Book Antiqua" w:eastAsia="宋体" w:hAnsi="Book Antiqua"/>
                <w:b/>
                <w:bCs/>
                <w:color w:val="000000"/>
                <w:kern w:val="2"/>
                <w:lang w:eastAsia="zh-CN" w:bidi="ar"/>
              </w:rPr>
              <w:t>Transtibial</w:t>
            </w:r>
          </w:p>
        </w:tc>
        <w:tc>
          <w:tcPr>
            <w:tcW w:w="3401" w:type="dxa"/>
            <w:tcBorders>
              <w:top w:val="single" w:sz="4" w:space="0" w:color="auto"/>
            </w:tcBorders>
          </w:tcPr>
          <w:p w14:paraId="635C5525" w14:textId="77777777" w:rsidR="006E3B04" w:rsidRPr="00BC38B6" w:rsidRDefault="00000000" w:rsidP="00BC38B6">
            <w:pPr>
              <w:widowControl w:val="0"/>
              <w:spacing w:line="360" w:lineRule="auto"/>
              <w:jc w:val="both"/>
              <w:rPr>
                <w:rFonts w:ascii="Book Antiqua" w:eastAsia="宋体" w:hAnsi="Book Antiqua"/>
                <w:lang w:eastAsia="zh-CN"/>
              </w:rPr>
            </w:pPr>
            <w:r w:rsidRPr="00BC38B6">
              <w:rPr>
                <w:rFonts w:ascii="Book Antiqua" w:eastAsia="宋体" w:hAnsi="Book Antiqua"/>
                <w:color w:val="000000"/>
                <w:kern w:val="2"/>
                <w:lang w:eastAsia="zh-CN" w:bidi="ar"/>
              </w:rPr>
              <w:t xml:space="preserve">Less surgical trauma; few </w:t>
            </w:r>
            <w:proofErr w:type="gramStart"/>
            <w:r w:rsidRPr="00BC38B6">
              <w:rPr>
                <w:rFonts w:ascii="Book Antiqua" w:eastAsia="宋体" w:hAnsi="Book Antiqua"/>
                <w:color w:val="000000"/>
                <w:kern w:val="2"/>
                <w:lang w:eastAsia="zh-CN" w:bidi="ar"/>
              </w:rPr>
              <w:t>complications</w:t>
            </w:r>
            <w:r w:rsidRPr="00BC38B6">
              <w:rPr>
                <w:rFonts w:ascii="Book Antiqua" w:eastAsia="宋体" w:hAnsi="Book Antiqua"/>
                <w:color w:val="000000"/>
                <w:kern w:val="2"/>
                <w:vertAlign w:val="superscript"/>
                <w:lang w:eastAsia="zh-CN" w:bidi="ar"/>
              </w:rPr>
              <w:t>[</w:t>
            </w:r>
            <w:proofErr w:type="gramEnd"/>
            <w:r w:rsidRPr="00BC38B6">
              <w:rPr>
                <w:rFonts w:ascii="Book Antiqua" w:eastAsia="宋体" w:hAnsi="Book Antiqua"/>
                <w:color w:val="000000"/>
                <w:kern w:val="2"/>
                <w:vertAlign w:val="superscript"/>
                <w:lang w:eastAsia="zh-CN" w:bidi="ar"/>
              </w:rPr>
              <w:t>17]</w:t>
            </w:r>
          </w:p>
        </w:tc>
        <w:tc>
          <w:tcPr>
            <w:tcW w:w="3940" w:type="dxa"/>
            <w:tcBorders>
              <w:top w:val="single" w:sz="4" w:space="0" w:color="auto"/>
            </w:tcBorders>
          </w:tcPr>
          <w:p w14:paraId="683B5F28" w14:textId="77777777" w:rsidR="006E3B04" w:rsidRPr="00BC38B6" w:rsidRDefault="00000000" w:rsidP="00BC38B6">
            <w:pPr>
              <w:widowControl w:val="0"/>
              <w:spacing w:line="360" w:lineRule="auto"/>
              <w:jc w:val="both"/>
              <w:rPr>
                <w:rFonts w:ascii="Book Antiqua" w:eastAsia="宋体" w:hAnsi="Book Antiqua"/>
                <w:lang w:eastAsia="zh-CN"/>
              </w:rPr>
            </w:pPr>
            <w:r w:rsidRPr="00BC38B6">
              <w:rPr>
                <w:rFonts w:ascii="Book Antiqua" w:eastAsia="宋体" w:hAnsi="Book Antiqua"/>
                <w:color w:val="000000"/>
                <w:lang w:eastAsia="zh-CN"/>
              </w:rPr>
              <w:t>Poor rotational stability of the knee joint;</w:t>
            </w:r>
            <w:r w:rsidRPr="00BC38B6">
              <w:rPr>
                <w:rFonts w:ascii="Book Antiqua" w:eastAsia="等线" w:hAnsi="Book Antiqua"/>
                <w:color w:val="000000"/>
                <w:lang w:eastAsia="zh-CN"/>
              </w:rPr>
              <w:t xml:space="preserve"> </w:t>
            </w:r>
            <w:r w:rsidRPr="00BC38B6">
              <w:rPr>
                <w:rFonts w:ascii="Book Antiqua" w:eastAsia="宋体" w:hAnsi="Book Antiqua"/>
                <w:color w:val="000000"/>
                <w:lang w:eastAsia="zh-CN"/>
              </w:rPr>
              <w:t xml:space="preserve">cartilage degeneration occurred earlier after </w:t>
            </w:r>
            <w:proofErr w:type="gramStart"/>
            <w:r w:rsidRPr="00BC38B6">
              <w:rPr>
                <w:rFonts w:ascii="Book Antiqua" w:eastAsia="宋体" w:hAnsi="Book Antiqua"/>
                <w:color w:val="000000"/>
                <w:lang w:eastAsia="zh-CN"/>
              </w:rPr>
              <w:t>surgery</w:t>
            </w:r>
            <w:r w:rsidRPr="00BC38B6">
              <w:rPr>
                <w:rFonts w:ascii="Book Antiqua" w:eastAsia="宋体" w:hAnsi="Book Antiqua"/>
                <w:color w:val="000000"/>
                <w:vertAlign w:val="superscript"/>
                <w:lang w:eastAsia="zh-CN"/>
              </w:rPr>
              <w:t>[</w:t>
            </w:r>
            <w:proofErr w:type="gramEnd"/>
            <w:r w:rsidRPr="00BC38B6">
              <w:rPr>
                <w:rFonts w:ascii="Book Antiqua" w:eastAsia="宋体" w:hAnsi="Book Antiqua"/>
                <w:color w:val="000000"/>
                <w:vertAlign w:val="superscript"/>
                <w:lang w:eastAsia="zh-CN"/>
              </w:rPr>
              <w:t>14]</w:t>
            </w:r>
          </w:p>
        </w:tc>
      </w:tr>
      <w:tr w:rsidR="006E3B04" w:rsidRPr="00BC38B6" w14:paraId="5567AA99" w14:textId="77777777">
        <w:tc>
          <w:tcPr>
            <w:tcW w:w="2235" w:type="dxa"/>
          </w:tcPr>
          <w:p w14:paraId="4A4B371B" w14:textId="77777777" w:rsidR="006E3B04" w:rsidRPr="00BC38B6" w:rsidRDefault="00000000" w:rsidP="00BC38B6">
            <w:pPr>
              <w:widowControl w:val="0"/>
              <w:spacing w:line="360" w:lineRule="auto"/>
              <w:jc w:val="both"/>
              <w:rPr>
                <w:rFonts w:ascii="Book Antiqua" w:eastAsia="宋体" w:hAnsi="Book Antiqua"/>
                <w:b/>
                <w:bCs/>
                <w:lang w:eastAsia="zh-CN"/>
              </w:rPr>
            </w:pPr>
            <w:r w:rsidRPr="00BC38B6">
              <w:rPr>
                <w:rFonts w:ascii="Book Antiqua" w:eastAsia="宋体" w:hAnsi="Book Antiqua"/>
                <w:b/>
                <w:bCs/>
                <w:color w:val="000000"/>
                <w:lang w:eastAsia="zh-CN" w:bidi="ar"/>
              </w:rPr>
              <w:t>Anteromedial</w:t>
            </w:r>
          </w:p>
        </w:tc>
        <w:tc>
          <w:tcPr>
            <w:tcW w:w="3401" w:type="dxa"/>
          </w:tcPr>
          <w:p w14:paraId="428DDE53" w14:textId="77777777" w:rsidR="006E3B04" w:rsidRPr="00BC38B6" w:rsidRDefault="00000000" w:rsidP="00BC38B6">
            <w:pPr>
              <w:tabs>
                <w:tab w:val="decimal" w:pos="360"/>
              </w:tabs>
              <w:spacing w:line="360" w:lineRule="auto"/>
              <w:jc w:val="both"/>
              <w:rPr>
                <w:rFonts w:ascii="Book Antiqua" w:eastAsia="宋体" w:hAnsi="Book Antiqua"/>
                <w:lang w:eastAsia="zh-CN"/>
              </w:rPr>
            </w:pPr>
            <w:r w:rsidRPr="00BC38B6">
              <w:rPr>
                <w:rFonts w:ascii="Book Antiqua" w:eastAsia="宋体" w:hAnsi="Book Antiqua"/>
                <w:color w:val="000000"/>
                <w:lang w:eastAsia="zh-CN"/>
              </w:rPr>
              <w:t>The femoral tunnel was accurately positioned;</w:t>
            </w:r>
            <w:r w:rsidRPr="00BC38B6">
              <w:rPr>
                <w:rFonts w:ascii="Book Antiqua" w:eastAsia="等线" w:hAnsi="Book Antiqua"/>
                <w:color w:val="000000"/>
                <w:lang w:eastAsia="zh-CN"/>
              </w:rPr>
              <w:t xml:space="preserve"> </w:t>
            </w:r>
            <w:r w:rsidRPr="00BC38B6">
              <w:rPr>
                <w:rFonts w:ascii="Book Antiqua" w:eastAsia="宋体" w:hAnsi="Book Antiqua"/>
                <w:color w:val="000000"/>
                <w:lang w:eastAsia="zh-CN"/>
              </w:rPr>
              <w:t xml:space="preserve">better rotational </w:t>
            </w:r>
            <w:proofErr w:type="gramStart"/>
            <w:r w:rsidRPr="00BC38B6">
              <w:rPr>
                <w:rFonts w:ascii="Book Antiqua" w:eastAsia="宋体" w:hAnsi="Book Antiqua"/>
                <w:color w:val="000000"/>
                <w:lang w:eastAsia="zh-CN"/>
              </w:rPr>
              <w:t>stability</w:t>
            </w:r>
            <w:r w:rsidRPr="00BC38B6">
              <w:rPr>
                <w:rFonts w:ascii="Book Antiqua" w:eastAsia="宋体" w:hAnsi="Book Antiqua"/>
                <w:color w:val="000000"/>
                <w:vertAlign w:val="superscript"/>
                <w:lang w:eastAsia="zh-CN"/>
              </w:rPr>
              <w:t>[</w:t>
            </w:r>
            <w:proofErr w:type="gramEnd"/>
            <w:r w:rsidRPr="00BC38B6">
              <w:rPr>
                <w:rFonts w:ascii="Book Antiqua" w:eastAsia="宋体" w:hAnsi="Book Antiqua"/>
                <w:color w:val="000000"/>
                <w:vertAlign w:val="superscript"/>
                <w:lang w:eastAsia="zh-CN"/>
              </w:rPr>
              <w:t>18,19]</w:t>
            </w:r>
          </w:p>
        </w:tc>
        <w:tc>
          <w:tcPr>
            <w:tcW w:w="3940" w:type="dxa"/>
          </w:tcPr>
          <w:p w14:paraId="5796F5FC" w14:textId="77777777" w:rsidR="006E3B04" w:rsidRPr="00BC38B6" w:rsidRDefault="00000000" w:rsidP="00BC38B6">
            <w:pPr>
              <w:tabs>
                <w:tab w:val="decimal" w:pos="360"/>
              </w:tabs>
              <w:spacing w:line="360" w:lineRule="auto"/>
              <w:jc w:val="both"/>
              <w:rPr>
                <w:rFonts w:ascii="Book Antiqua" w:eastAsia="宋体" w:hAnsi="Book Antiqua"/>
                <w:lang w:eastAsia="zh-CN"/>
              </w:rPr>
            </w:pPr>
            <w:r w:rsidRPr="00BC38B6">
              <w:rPr>
                <w:rFonts w:ascii="Book Antiqua" w:eastAsia="宋体" w:hAnsi="Book Antiqua"/>
                <w:color w:val="000000"/>
                <w:lang w:eastAsia="zh-CN"/>
              </w:rPr>
              <w:t>The femoral tunnel is short;</w:t>
            </w:r>
            <w:r w:rsidRPr="00BC38B6">
              <w:rPr>
                <w:rFonts w:ascii="Book Antiqua" w:eastAsia="等线" w:hAnsi="Book Antiqua"/>
                <w:color w:val="000000"/>
                <w:lang w:eastAsia="zh-CN"/>
              </w:rPr>
              <w:t xml:space="preserve"> </w:t>
            </w:r>
            <w:r w:rsidRPr="00BC38B6">
              <w:rPr>
                <w:rFonts w:ascii="Book Antiqua" w:eastAsia="宋体" w:hAnsi="Book Antiqua"/>
                <w:color w:val="000000"/>
                <w:lang w:eastAsia="zh-CN"/>
              </w:rPr>
              <w:t xml:space="preserve">breaking the femoral cortex; a risk of injury to the common peroneal </w:t>
            </w:r>
            <w:proofErr w:type="gramStart"/>
            <w:r w:rsidRPr="00BC38B6">
              <w:rPr>
                <w:rFonts w:ascii="Book Antiqua" w:eastAsia="宋体" w:hAnsi="Book Antiqua"/>
                <w:color w:val="000000"/>
                <w:lang w:eastAsia="zh-CN"/>
              </w:rPr>
              <w:t>nerve</w:t>
            </w:r>
            <w:r w:rsidRPr="00BC38B6">
              <w:rPr>
                <w:rFonts w:ascii="Book Antiqua" w:eastAsia="宋体" w:hAnsi="Book Antiqua"/>
                <w:color w:val="000000"/>
                <w:vertAlign w:val="superscript"/>
                <w:lang w:eastAsia="zh-CN"/>
              </w:rPr>
              <w:t>[</w:t>
            </w:r>
            <w:proofErr w:type="gramEnd"/>
            <w:r w:rsidRPr="00BC38B6">
              <w:rPr>
                <w:rFonts w:ascii="Book Antiqua" w:eastAsia="宋体" w:hAnsi="Book Antiqua"/>
                <w:color w:val="000000"/>
                <w:vertAlign w:val="superscript"/>
                <w:lang w:eastAsia="zh-CN"/>
              </w:rPr>
              <w:t>24,25]</w:t>
            </w:r>
          </w:p>
        </w:tc>
      </w:tr>
      <w:tr w:rsidR="006E3B04" w:rsidRPr="00BC38B6" w14:paraId="08EF93AC" w14:textId="77777777">
        <w:tc>
          <w:tcPr>
            <w:tcW w:w="2235" w:type="dxa"/>
          </w:tcPr>
          <w:p w14:paraId="0508988F" w14:textId="77777777" w:rsidR="006E3B04" w:rsidRPr="00BC38B6" w:rsidRDefault="00000000" w:rsidP="00BC38B6">
            <w:pPr>
              <w:widowControl w:val="0"/>
              <w:spacing w:line="360" w:lineRule="auto"/>
              <w:jc w:val="both"/>
              <w:rPr>
                <w:rFonts w:ascii="Book Antiqua" w:eastAsia="宋体" w:hAnsi="Book Antiqua"/>
                <w:b/>
                <w:bCs/>
                <w:lang w:eastAsia="zh-CN"/>
              </w:rPr>
            </w:pPr>
            <w:r w:rsidRPr="00BC38B6">
              <w:rPr>
                <w:rFonts w:ascii="Book Antiqua" w:eastAsia="宋体" w:hAnsi="Book Antiqua"/>
                <w:color w:val="000000"/>
                <w:lang w:eastAsia="zh-CN"/>
              </w:rPr>
              <w:t xml:space="preserve"> </w:t>
            </w:r>
            <w:r w:rsidRPr="00BC38B6">
              <w:rPr>
                <w:rFonts w:ascii="Book Antiqua" w:eastAsia="宋体" w:hAnsi="Book Antiqua"/>
                <w:b/>
                <w:bCs/>
                <w:color w:val="000000"/>
                <w:lang w:eastAsia="zh-CN"/>
              </w:rPr>
              <w:t>O</w:t>
            </w:r>
            <w:r w:rsidRPr="00BC38B6">
              <w:rPr>
                <w:rFonts w:ascii="Book Antiqua" w:eastAsia="幼圆" w:hAnsi="Book Antiqua"/>
                <w:b/>
                <w:bCs/>
                <w:color w:val="000000"/>
                <w:lang w:eastAsia="zh-CN"/>
              </w:rPr>
              <w:t>utside-in</w:t>
            </w:r>
          </w:p>
        </w:tc>
        <w:tc>
          <w:tcPr>
            <w:tcW w:w="3401" w:type="dxa"/>
          </w:tcPr>
          <w:p w14:paraId="35D16BC9" w14:textId="77777777" w:rsidR="006E3B04" w:rsidRPr="00BC38B6" w:rsidRDefault="00000000" w:rsidP="00BC38B6">
            <w:pPr>
              <w:tabs>
                <w:tab w:val="decimal" w:pos="360"/>
              </w:tabs>
              <w:spacing w:line="360" w:lineRule="auto"/>
              <w:jc w:val="both"/>
              <w:rPr>
                <w:rFonts w:ascii="Book Antiqua" w:eastAsia="宋体" w:hAnsi="Book Antiqua"/>
                <w:lang w:eastAsia="zh-CN"/>
              </w:rPr>
            </w:pPr>
            <w:r w:rsidRPr="00BC38B6">
              <w:rPr>
                <w:rFonts w:ascii="Book Antiqua" w:eastAsia="宋体" w:hAnsi="Book Antiqua"/>
                <w:color w:val="000000"/>
                <w:lang w:eastAsia="zh-CN"/>
              </w:rPr>
              <w:t xml:space="preserve">Larger tendon-bone interface contact </w:t>
            </w:r>
            <w:proofErr w:type="gramStart"/>
            <w:r w:rsidRPr="00BC38B6">
              <w:rPr>
                <w:rFonts w:ascii="Book Antiqua" w:eastAsia="宋体" w:hAnsi="Book Antiqua"/>
                <w:color w:val="000000"/>
                <w:lang w:eastAsia="zh-CN"/>
              </w:rPr>
              <w:t>area</w:t>
            </w:r>
            <w:r w:rsidRPr="00BC38B6">
              <w:rPr>
                <w:rFonts w:ascii="Book Antiqua" w:eastAsia="宋体" w:hAnsi="Book Antiqua"/>
                <w:color w:val="000000"/>
                <w:vertAlign w:val="superscript"/>
                <w:lang w:eastAsia="zh-CN"/>
              </w:rPr>
              <w:t>[</w:t>
            </w:r>
            <w:proofErr w:type="gramEnd"/>
            <w:r w:rsidRPr="00BC38B6">
              <w:rPr>
                <w:rFonts w:ascii="Book Antiqua" w:eastAsia="宋体" w:hAnsi="Book Antiqua"/>
                <w:color w:val="000000"/>
                <w:vertAlign w:val="superscript"/>
                <w:lang w:eastAsia="zh-CN"/>
              </w:rPr>
              <w:t>22]</w:t>
            </w:r>
          </w:p>
        </w:tc>
        <w:tc>
          <w:tcPr>
            <w:tcW w:w="3940" w:type="dxa"/>
          </w:tcPr>
          <w:p w14:paraId="3E20BC96" w14:textId="77777777" w:rsidR="006E3B04" w:rsidRPr="00BC38B6" w:rsidRDefault="00000000" w:rsidP="00BC38B6">
            <w:pPr>
              <w:tabs>
                <w:tab w:val="decimal" w:pos="360"/>
              </w:tabs>
              <w:spacing w:line="360" w:lineRule="auto"/>
              <w:jc w:val="both"/>
              <w:rPr>
                <w:rFonts w:ascii="Book Antiqua" w:eastAsia="宋体" w:hAnsi="Book Antiqua"/>
                <w:lang w:eastAsia="zh-CN"/>
              </w:rPr>
            </w:pPr>
            <w:r w:rsidRPr="00BC38B6">
              <w:rPr>
                <w:rFonts w:ascii="Book Antiqua" w:eastAsia="宋体" w:hAnsi="Book Antiqua"/>
                <w:color w:val="000000"/>
                <w:lang w:eastAsia="zh-CN"/>
              </w:rPr>
              <w:t>Add auxiliary incision</w:t>
            </w:r>
          </w:p>
        </w:tc>
      </w:tr>
      <w:tr w:rsidR="006E3B04" w:rsidRPr="00BC38B6" w14:paraId="226A39BC" w14:textId="77777777">
        <w:tc>
          <w:tcPr>
            <w:tcW w:w="2235" w:type="dxa"/>
            <w:tcBorders>
              <w:bottom w:val="single" w:sz="4" w:space="0" w:color="auto"/>
            </w:tcBorders>
          </w:tcPr>
          <w:p w14:paraId="6A00E468" w14:textId="77777777" w:rsidR="006E3B04" w:rsidRPr="00BC38B6" w:rsidRDefault="00000000" w:rsidP="00BC38B6">
            <w:pPr>
              <w:widowControl w:val="0"/>
              <w:spacing w:line="360" w:lineRule="auto"/>
              <w:jc w:val="both"/>
              <w:rPr>
                <w:rFonts w:ascii="Book Antiqua" w:eastAsia="宋体" w:hAnsi="Book Antiqua"/>
                <w:b/>
                <w:bCs/>
                <w:lang w:eastAsia="zh-CN"/>
              </w:rPr>
            </w:pPr>
            <w:r w:rsidRPr="00BC38B6">
              <w:rPr>
                <w:rFonts w:ascii="Book Antiqua" w:eastAsia="幼圆" w:hAnsi="Book Antiqua"/>
                <w:b/>
                <w:bCs/>
                <w:color w:val="000000"/>
                <w:lang w:eastAsia="zh-CN"/>
              </w:rPr>
              <w:t>Over-the-top</w:t>
            </w:r>
          </w:p>
        </w:tc>
        <w:tc>
          <w:tcPr>
            <w:tcW w:w="3401" w:type="dxa"/>
            <w:tcBorders>
              <w:bottom w:val="single" w:sz="4" w:space="0" w:color="auto"/>
            </w:tcBorders>
          </w:tcPr>
          <w:p w14:paraId="3F474917" w14:textId="77777777" w:rsidR="006E3B04" w:rsidRPr="00BC38B6" w:rsidRDefault="00000000" w:rsidP="00BC38B6">
            <w:pPr>
              <w:tabs>
                <w:tab w:val="decimal" w:pos="360"/>
              </w:tabs>
              <w:spacing w:line="360" w:lineRule="auto"/>
              <w:jc w:val="both"/>
              <w:rPr>
                <w:rFonts w:ascii="Book Antiqua" w:eastAsia="宋体" w:hAnsi="Book Antiqua"/>
                <w:lang w:eastAsia="zh-CN"/>
              </w:rPr>
            </w:pPr>
            <w:r w:rsidRPr="00BC38B6">
              <w:rPr>
                <w:rFonts w:ascii="Book Antiqua" w:eastAsia="宋体" w:hAnsi="Book Antiqua"/>
                <w:color w:val="000000"/>
                <w:lang w:eastAsia="zh-CN"/>
              </w:rPr>
              <w:t>Reduce femoral inlet graft wear</w:t>
            </w:r>
          </w:p>
        </w:tc>
        <w:tc>
          <w:tcPr>
            <w:tcW w:w="3940" w:type="dxa"/>
            <w:tcBorders>
              <w:bottom w:val="single" w:sz="4" w:space="0" w:color="auto"/>
            </w:tcBorders>
          </w:tcPr>
          <w:p w14:paraId="2CCBD2FF" w14:textId="77777777" w:rsidR="006E3B04" w:rsidRPr="00BC38B6" w:rsidRDefault="00000000" w:rsidP="00BC38B6">
            <w:pPr>
              <w:tabs>
                <w:tab w:val="decimal" w:pos="360"/>
              </w:tabs>
              <w:spacing w:line="360" w:lineRule="auto"/>
              <w:jc w:val="both"/>
              <w:rPr>
                <w:rFonts w:ascii="Book Antiqua" w:eastAsia="宋体" w:hAnsi="Book Antiqua"/>
                <w:lang w:eastAsia="zh-CN"/>
              </w:rPr>
            </w:pPr>
            <w:r w:rsidRPr="00BC38B6">
              <w:rPr>
                <w:rFonts w:ascii="Book Antiqua" w:eastAsia="宋体" w:hAnsi="Book Antiqua"/>
                <w:color w:val="000000"/>
                <w:lang w:eastAsia="zh-CN"/>
              </w:rPr>
              <w:t xml:space="preserve">Need to practice the </w:t>
            </w:r>
            <w:proofErr w:type="gramStart"/>
            <w:r w:rsidRPr="00BC38B6">
              <w:rPr>
                <w:rFonts w:ascii="Book Antiqua" w:eastAsia="宋体" w:hAnsi="Book Antiqua"/>
                <w:color w:val="000000"/>
                <w:lang w:eastAsia="zh-CN"/>
              </w:rPr>
              <w:t>technique</w:t>
            </w:r>
            <w:r w:rsidRPr="00BC38B6">
              <w:rPr>
                <w:rFonts w:ascii="Book Antiqua" w:eastAsia="宋体" w:hAnsi="Book Antiqua"/>
                <w:color w:val="000000"/>
                <w:vertAlign w:val="superscript"/>
                <w:lang w:eastAsia="zh-CN"/>
              </w:rPr>
              <w:t>[</w:t>
            </w:r>
            <w:proofErr w:type="gramEnd"/>
            <w:r w:rsidRPr="00BC38B6">
              <w:rPr>
                <w:rFonts w:ascii="Book Antiqua" w:eastAsia="宋体" w:hAnsi="Book Antiqua"/>
                <w:color w:val="000000"/>
                <w:vertAlign w:val="superscript"/>
                <w:lang w:eastAsia="zh-CN"/>
              </w:rPr>
              <w:t>32,33]</w:t>
            </w:r>
          </w:p>
        </w:tc>
      </w:tr>
    </w:tbl>
    <w:p w14:paraId="6035A482" w14:textId="77777777" w:rsidR="006E3B04" w:rsidRPr="00BC38B6" w:rsidRDefault="006E3B04" w:rsidP="00BC38B6">
      <w:pPr>
        <w:spacing w:line="360" w:lineRule="auto"/>
        <w:jc w:val="both"/>
        <w:rPr>
          <w:rFonts w:ascii="Book Antiqua" w:hAnsi="Book Antiqua"/>
        </w:rPr>
      </w:pPr>
    </w:p>
    <w:p w14:paraId="04F4E672" w14:textId="77777777" w:rsidR="006E3B04" w:rsidRPr="00BC38B6" w:rsidRDefault="006E3B04" w:rsidP="00BC38B6">
      <w:pPr>
        <w:spacing w:line="360" w:lineRule="auto"/>
        <w:jc w:val="both"/>
        <w:rPr>
          <w:rFonts w:ascii="Book Antiqua" w:hAnsi="Book Antiqua"/>
        </w:rPr>
        <w:sectPr w:rsidR="006E3B04" w:rsidRPr="00BC38B6">
          <w:pgSz w:w="12240" w:h="15840"/>
          <w:pgMar w:top="1440" w:right="1440" w:bottom="1440" w:left="1440" w:header="720" w:footer="720" w:gutter="0"/>
          <w:cols w:space="720"/>
          <w:docGrid w:linePitch="360"/>
        </w:sectPr>
      </w:pPr>
    </w:p>
    <w:p w14:paraId="42396760" w14:textId="77777777" w:rsidR="006E3B04" w:rsidRPr="00BC38B6" w:rsidRDefault="00000000" w:rsidP="00BC38B6">
      <w:pPr>
        <w:spacing w:line="360" w:lineRule="auto"/>
        <w:jc w:val="both"/>
        <w:rPr>
          <w:rFonts w:ascii="Book Antiqua" w:eastAsia="宋体" w:hAnsi="Book Antiqua"/>
          <w:b/>
          <w:bCs/>
          <w:color w:val="000000"/>
          <w:lang w:eastAsia="zh-CN" w:bidi="ar"/>
        </w:rPr>
      </w:pPr>
      <w:r w:rsidRPr="00BC38B6">
        <w:rPr>
          <w:rFonts w:ascii="Book Antiqua" w:eastAsia="宋体" w:hAnsi="Book Antiqua"/>
          <w:b/>
          <w:bCs/>
          <w:color w:val="000000"/>
          <w:lang w:eastAsia="zh-CN" w:bidi="ar"/>
        </w:rPr>
        <w:lastRenderedPageBreak/>
        <w:t>Table 2 Advantages and disadvantages of femoral graft fixation</w:t>
      </w:r>
    </w:p>
    <w:tbl>
      <w:tblPr>
        <w:tblW w:w="5385" w:type="pct"/>
        <w:tblLayout w:type="fixed"/>
        <w:tblLook w:val="04A0" w:firstRow="1" w:lastRow="0" w:firstColumn="1" w:lastColumn="0" w:noHBand="0" w:noVBand="1"/>
      </w:tblPr>
      <w:tblGrid>
        <w:gridCol w:w="3269"/>
        <w:gridCol w:w="3154"/>
        <w:gridCol w:w="3890"/>
      </w:tblGrid>
      <w:tr w:rsidR="006E3B04" w:rsidRPr="00BC38B6" w14:paraId="23D31005" w14:textId="77777777">
        <w:tc>
          <w:tcPr>
            <w:tcW w:w="3269" w:type="dxa"/>
            <w:tcBorders>
              <w:top w:val="single" w:sz="4" w:space="0" w:color="auto"/>
              <w:bottom w:val="single" w:sz="4" w:space="0" w:color="auto"/>
            </w:tcBorders>
          </w:tcPr>
          <w:p w14:paraId="2F3F9E0D" w14:textId="77777777" w:rsidR="006E3B04" w:rsidRPr="00BC38B6" w:rsidRDefault="00000000" w:rsidP="00BC38B6">
            <w:pPr>
              <w:widowControl w:val="0"/>
              <w:spacing w:line="360" w:lineRule="auto"/>
              <w:jc w:val="both"/>
              <w:rPr>
                <w:rFonts w:ascii="Book Antiqua" w:eastAsia="宋体" w:hAnsi="Book Antiqua"/>
                <w:b/>
                <w:bCs/>
                <w:lang w:eastAsia="zh-CN"/>
              </w:rPr>
            </w:pPr>
            <w:r w:rsidRPr="00BC38B6">
              <w:rPr>
                <w:rFonts w:ascii="Book Antiqua" w:eastAsia="宋体" w:hAnsi="Book Antiqua"/>
                <w:b/>
                <w:bCs/>
                <w:color w:val="000000"/>
                <w:lang w:eastAsia="zh-CN" w:bidi="ar"/>
              </w:rPr>
              <w:t>Technique</w:t>
            </w:r>
          </w:p>
        </w:tc>
        <w:tc>
          <w:tcPr>
            <w:tcW w:w="3154" w:type="dxa"/>
            <w:tcBorders>
              <w:top w:val="single" w:sz="4" w:space="0" w:color="auto"/>
              <w:bottom w:val="single" w:sz="4" w:space="0" w:color="auto"/>
            </w:tcBorders>
          </w:tcPr>
          <w:p w14:paraId="369F19D6" w14:textId="77777777" w:rsidR="006E3B04" w:rsidRPr="00BC38B6" w:rsidRDefault="00000000" w:rsidP="00BC38B6">
            <w:pPr>
              <w:widowControl w:val="0"/>
              <w:spacing w:line="360" w:lineRule="auto"/>
              <w:jc w:val="both"/>
              <w:rPr>
                <w:rFonts w:ascii="Book Antiqua" w:eastAsia="宋体" w:hAnsi="Book Antiqua"/>
                <w:b/>
                <w:bCs/>
                <w:lang w:eastAsia="zh-CN"/>
              </w:rPr>
            </w:pPr>
            <w:r w:rsidRPr="00BC38B6">
              <w:rPr>
                <w:rFonts w:ascii="Book Antiqua" w:eastAsia="宋体" w:hAnsi="Book Antiqua"/>
                <w:b/>
                <w:bCs/>
                <w:color w:val="000000"/>
                <w:lang w:eastAsia="zh-CN"/>
              </w:rPr>
              <w:t>Advantages</w:t>
            </w:r>
          </w:p>
        </w:tc>
        <w:tc>
          <w:tcPr>
            <w:tcW w:w="3890" w:type="dxa"/>
            <w:tcBorders>
              <w:top w:val="single" w:sz="4" w:space="0" w:color="auto"/>
              <w:bottom w:val="single" w:sz="4" w:space="0" w:color="auto"/>
            </w:tcBorders>
          </w:tcPr>
          <w:p w14:paraId="10AEFAAA" w14:textId="77777777" w:rsidR="006E3B04" w:rsidRPr="00BC38B6" w:rsidRDefault="00000000" w:rsidP="00BC38B6">
            <w:pPr>
              <w:widowControl w:val="0"/>
              <w:spacing w:line="360" w:lineRule="auto"/>
              <w:jc w:val="both"/>
              <w:rPr>
                <w:rFonts w:ascii="Book Antiqua" w:eastAsia="宋体" w:hAnsi="Book Antiqua"/>
                <w:b/>
                <w:bCs/>
                <w:lang w:eastAsia="zh-CN"/>
              </w:rPr>
            </w:pPr>
            <w:r w:rsidRPr="00BC38B6">
              <w:rPr>
                <w:rFonts w:ascii="Book Antiqua" w:eastAsia="宋体" w:hAnsi="Book Antiqua"/>
                <w:b/>
                <w:bCs/>
                <w:color w:val="000000"/>
                <w:lang w:eastAsia="zh-CN"/>
              </w:rPr>
              <w:t>Disadvantages</w:t>
            </w:r>
          </w:p>
        </w:tc>
      </w:tr>
      <w:tr w:rsidR="006E3B04" w:rsidRPr="00BC38B6" w14:paraId="36872535" w14:textId="77777777">
        <w:tc>
          <w:tcPr>
            <w:tcW w:w="3269" w:type="dxa"/>
            <w:tcBorders>
              <w:top w:val="single" w:sz="4" w:space="0" w:color="auto"/>
            </w:tcBorders>
          </w:tcPr>
          <w:p w14:paraId="731A557F" w14:textId="77777777" w:rsidR="006E3B04" w:rsidRPr="00BC38B6" w:rsidRDefault="00000000" w:rsidP="00BC38B6">
            <w:pPr>
              <w:widowControl w:val="0"/>
              <w:spacing w:line="360" w:lineRule="auto"/>
              <w:jc w:val="both"/>
              <w:rPr>
                <w:rFonts w:ascii="Book Antiqua" w:eastAsia="宋体" w:hAnsi="Book Antiqua"/>
                <w:lang w:eastAsia="zh-CN"/>
              </w:rPr>
            </w:pPr>
            <w:r w:rsidRPr="00BC38B6">
              <w:rPr>
                <w:rFonts w:ascii="Book Antiqua" w:eastAsia="宋体" w:hAnsi="Book Antiqua"/>
                <w:color w:val="000000"/>
                <w:kern w:val="2"/>
                <w:lang w:eastAsia="zh-CN" w:bidi="ar"/>
              </w:rPr>
              <w:t>Aperture fixation</w:t>
            </w:r>
          </w:p>
        </w:tc>
        <w:tc>
          <w:tcPr>
            <w:tcW w:w="3154" w:type="dxa"/>
            <w:tcBorders>
              <w:top w:val="single" w:sz="4" w:space="0" w:color="auto"/>
            </w:tcBorders>
          </w:tcPr>
          <w:p w14:paraId="544EE67E" w14:textId="77777777" w:rsidR="006E3B04" w:rsidRPr="00BC38B6" w:rsidRDefault="00000000" w:rsidP="00BC38B6">
            <w:pPr>
              <w:widowControl w:val="0"/>
              <w:spacing w:line="360" w:lineRule="auto"/>
              <w:jc w:val="both"/>
              <w:rPr>
                <w:rFonts w:ascii="Book Antiqua" w:eastAsia="宋体" w:hAnsi="Book Antiqua"/>
                <w:lang w:eastAsia="zh-CN"/>
              </w:rPr>
            </w:pPr>
            <w:r w:rsidRPr="00BC38B6">
              <w:rPr>
                <w:rFonts w:ascii="Book Antiqua" w:eastAsia="宋体" w:hAnsi="Book Antiqua"/>
                <w:color w:val="000000"/>
                <w:kern w:val="2"/>
                <w:lang w:eastAsia="zh-CN" w:bidi="ar"/>
              </w:rPr>
              <w:t xml:space="preserve">High fixation </w:t>
            </w:r>
            <w:proofErr w:type="gramStart"/>
            <w:r w:rsidRPr="00BC38B6">
              <w:rPr>
                <w:rFonts w:ascii="Book Antiqua" w:eastAsia="宋体" w:hAnsi="Book Antiqua"/>
                <w:color w:val="000000"/>
                <w:kern w:val="2"/>
                <w:lang w:eastAsia="zh-CN" w:bidi="ar"/>
              </w:rPr>
              <w:t>strength</w:t>
            </w:r>
            <w:r w:rsidRPr="00BC38B6">
              <w:rPr>
                <w:rFonts w:ascii="Book Antiqua" w:eastAsia="宋体" w:hAnsi="Book Antiqua"/>
                <w:color w:val="000000"/>
                <w:kern w:val="2"/>
                <w:vertAlign w:val="superscript"/>
                <w:lang w:eastAsia="zh-CN" w:bidi="ar"/>
              </w:rPr>
              <w:t>[</w:t>
            </w:r>
            <w:proofErr w:type="gramEnd"/>
            <w:r w:rsidRPr="00BC38B6">
              <w:rPr>
                <w:rFonts w:ascii="Book Antiqua" w:eastAsia="宋体" w:hAnsi="Book Antiqua"/>
                <w:color w:val="000000"/>
                <w:kern w:val="2"/>
                <w:vertAlign w:val="superscript"/>
                <w:lang w:eastAsia="zh-CN" w:bidi="ar"/>
              </w:rPr>
              <w:t>67]</w:t>
            </w:r>
          </w:p>
        </w:tc>
        <w:tc>
          <w:tcPr>
            <w:tcW w:w="3890" w:type="dxa"/>
            <w:tcBorders>
              <w:top w:val="single" w:sz="4" w:space="0" w:color="auto"/>
            </w:tcBorders>
          </w:tcPr>
          <w:p w14:paraId="71ED4544" w14:textId="77777777" w:rsidR="006E3B04" w:rsidRPr="00BC38B6" w:rsidRDefault="00000000" w:rsidP="00BC38B6">
            <w:pPr>
              <w:widowControl w:val="0"/>
              <w:spacing w:line="360" w:lineRule="auto"/>
              <w:jc w:val="both"/>
              <w:rPr>
                <w:rFonts w:ascii="Book Antiqua" w:eastAsia="宋体" w:hAnsi="Book Antiqua"/>
                <w:lang w:eastAsia="zh-CN"/>
              </w:rPr>
            </w:pPr>
            <w:r w:rsidRPr="00BC38B6">
              <w:rPr>
                <w:rFonts w:ascii="Book Antiqua" w:eastAsia="宋体" w:hAnsi="Book Antiqua"/>
                <w:color w:val="000000"/>
                <w:lang w:eastAsia="zh-CN"/>
              </w:rPr>
              <w:t xml:space="preserve">Meta obstructing postoperative evaluation; the degradation rate of absorbable materials is not completely </w:t>
            </w:r>
            <w:proofErr w:type="gramStart"/>
            <w:r w:rsidRPr="00BC38B6">
              <w:rPr>
                <w:rFonts w:ascii="Book Antiqua" w:eastAsia="宋体" w:hAnsi="Book Antiqua"/>
                <w:color w:val="000000"/>
                <w:lang w:eastAsia="zh-CN"/>
              </w:rPr>
              <w:t>controllable</w:t>
            </w:r>
            <w:r w:rsidRPr="00BC38B6">
              <w:rPr>
                <w:rFonts w:ascii="Book Antiqua" w:eastAsia="宋体" w:hAnsi="Book Antiqua"/>
                <w:color w:val="000000"/>
                <w:vertAlign w:val="superscript"/>
                <w:lang w:eastAsia="zh-CN"/>
              </w:rPr>
              <w:t>[</w:t>
            </w:r>
            <w:proofErr w:type="gramEnd"/>
            <w:r w:rsidRPr="00BC38B6">
              <w:rPr>
                <w:rFonts w:ascii="Book Antiqua" w:eastAsia="宋体" w:hAnsi="Book Antiqua"/>
                <w:color w:val="000000"/>
                <w:vertAlign w:val="superscript"/>
                <w:lang w:eastAsia="zh-CN"/>
              </w:rPr>
              <w:t>63-66]</w:t>
            </w:r>
          </w:p>
        </w:tc>
      </w:tr>
      <w:tr w:rsidR="006E3B04" w:rsidRPr="00BC38B6" w14:paraId="16A8FE86" w14:textId="77777777">
        <w:tc>
          <w:tcPr>
            <w:tcW w:w="3269" w:type="dxa"/>
          </w:tcPr>
          <w:p w14:paraId="79AB447B" w14:textId="77777777" w:rsidR="006E3B04" w:rsidRPr="00BC38B6" w:rsidRDefault="00000000" w:rsidP="00BC38B6">
            <w:pPr>
              <w:widowControl w:val="0"/>
              <w:spacing w:line="360" w:lineRule="auto"/>
              <w:jc w:val="both"/>
              <w:rPr>
                <w:rFonts w:ascii="Book Antiqua" w:eastAsia="宋体" w:hAnsi="Book Antiqua"/>
                <w:lang w:eastAsia="zh-CN"/>
              </w:rPr>
            </w:pPr>
            <w:r w:rsidRPr="00BC38B6">
              <w:rPr>
                <w:rFonts w:ascii="Book Antiqua" w:eastAsia="宋体" w:hAnsi="Book Antiqua"/>
                <w:color w:val="000000"/>
                <w:lang w:eastAsia="zh-CN" w:bidi="ar"/>
              </w:rPr>
              <w:t>Cortical suspension fixation</w:t>
            </w:r>
          </w:p>
        </w:tc>
        <w:tc>
          <w:tcPr>
            <w:tcW w:w="3154" w:type="dxa"/>
          </w:tcPr>
          <w:p w14:paraId="3A6F27E8" w14:textId="77777777" w:rsidR="006E3B04" w:rsidRPr="00BC38B6" w:rsidRDefault="00000000" w:rsidP="00BC38B6">
            <w:pPr>
              <w:tabs>
                <w:tab w:val="decimal" w:pos="360"/>
              </w:tabs>
              <w:spacing w:line="360" w:lineRule="auto"/>
              <w:jc w:val="both"/>
              <w:rPr>
                <w:rFonts w:ascii="Book Antiqua" w:eastAsia="宋体" w:hAnsi="Book Antiqua"/>
                <w:lang w:eastAsia="zh-CN"/>
              </w:rPr>
            </w:pPr>
            <w:r w:rsidRPr="00BC38B6">
              <w:rPr>
                <w:rFonts w:ascii="Book Antiqua" w:eastAsia="宋体" w:hAnsi="Book Antiqua"/>
                <w:color w:val="000000"/>
                <w:lang w:eastAsia="zh-CN"/>
              </w:rPr>
              <w:t>Adjustable length is easy to use</w:t>
            </w:r>
          </w:p>
        </w:tc>
        <w:tc>
          <w:tcPr>
            <w:tcW w:w="3890" w:type="dxa"/>
          </w:tcPr>
          <w:p w14:paraId="555AC79F" w14:textId="77777777" w:rsidR="006E3B04" w:rsidRPr="00BC38B6" w:rsidRDefault="00000000" w:rsidP="00BC38B6">
            <w:pPr>
              <w:tabs>
                <w:tab w:val="decimal" w:pos="360"/>
              </w:tabs>
              <w:spacing w:line="360" w:lineRule="auto"/>
              <w:jc w:val="both"/>
              <w:rPr>
                <w:rFonts w:ascii="Book Antiqua" w:eastAsia="宋体" w:hAnsi="Book Antiqua"/>
                <w:lang w:eastAsia="zh-CN"/>
              </w:rPr>
            </w:pPr>
            <w:r w:rsidRPr="00BC38B6">
              <w:rPr>
                <w:rFonts w:ascii="Book Antiqua" w:eastAsia="宋体" w:hAnsi="Book Antiqua"/>
                <w:color w:val="000000"/>
                <w:lang w:eastAsia="zh-CN"/>
              </w:rPr>
              <w:t xml:space="preserve">The probability of complications such as bungee jumping effect and wiper effect increased; bone tunnel </w:t>
            </w:r>
            <w:proofErr w:type="gramStart"/>
            <w:r w:rsidRPr="00BC38B6">
              <w:rPr>
                <w:rFonts w:ascii="Book Antiqua" w:eastAsia="宋体" w:hAnsi="Book Antiqua"/>
                <w:color w:val="000000"/>
                <w:lang w:eastAsia="zh-CN"/>
              </w:rPr>
              <w:t>enlargement</w:t>
            </w:r>
            <w:r w:rsidRPr="00BC38B6">
              <w:rPr>
                <w:rFonts w:ascii="Book Antiqua" w:eastAsia="宋体" w:hAnsi="Book Antiqua"/>
                <w:color w:val="000000"/>
                <w:vertAlign w:val="superscript"/>
                <w:lang w:eastAsia="zh-CN"/>
              </w:rPr>
              <w:t>[</w:t>
            </w:r>
            <w:proofErr w:type="gramEnd"/>
            <w:r w:rsidRPr="00BC38B6">
              <w:rPr>
                <w:rFonts w:ascii="Book Antiqua" w:eastAsia="宋体" w:hAnsi="Book Antiqua"/>
                <w:color w:val="000000"/>
                <w:vertAlign w:val="superscript"/>
                <w:lang w:eastAsia="zh-CN"/>
              </w:rPr>
              <w:t>68,69]</w:t>
            </w:r>
          </w:p>
        </w:tc>
      </w:tr>
      <w:tr w:rsidR="006E3B04" w:rsidRPr="00BC38B6" w14:paraId="782FB092" w14:textId="77777777">
        <w:tc>
          <w:tcPr>
            <w:tcW w:w="3269" w:type="dxa"/>
            <w:tcBorders>
              <w:bottom w:val="single" w:sz="4" w:space="0" w:color="auto"/>
            </w:tcBorders>
          </w:tcPr>
          <w:p w14:paraId="6C391366" w14:textId="77777777" w:rsidR="006E3B04" w:rsidRPr="00BC38B6" w:rsidRDefault="00000000" w:rsidP="00BC38B6">
            <w:pPr>
              <w:widowControl w:val="0"/>
              <w:spacing w:line="360" w:lineRule="auto"/>
              <w:jc w:val="both"/>
              <w:rPr>
                <w:rFonts w:ascii="Book Antiqua" w:eastAsia="宋体" w:hAnsi="Book Antiqua"/>
                <w:lang w:eastAsia="zh-CN"/>
              </w:rPr>
            </w:pPr>
            <w:r w:rsidRPr="00BC38B6">
              <w:rPr>
                <w:rFonts w:ascii="Book Antiqua" w:eastAsia="幼圆" w:hAnsi="Book Antiqua"/>
                <w:color w:val="000000"/>
                <w:lang w:eastAsia="zh-CN"/>
              </w:rPr>
              <w:t>Transverse nail fixation</w:t>
            </w:r>
          </w:p>
        </w:tc>
        <w:tc>
          <w:tcPr>
            <w:tcW w:w="3154" w:type="dxa"/>
            <w:tcBorders>
              <w:bottom w:val="single" w:sz="4" w:space="0" w:color="auto"/>
            </w:tcBorders>
          </w:tcPr>
          <w:p w14:paraId="64AA1D26" w14:textId="77777777" w:rsidR="006E3B04" w:rsidRPr="00BC38B6" w:rsidRDefault="00000000" w:rsidP="00BC38B6">
            <w:pPr>
              <w:tabs>
                <w:tab w:val="decimal" w:pos="360"/>
              </w:tabs>
              <w:spacing w:line="360" w:lineRule="auto"/>
              <w:jc w:val="both"/>
              <w:rPr>
                <w:rFonts w:ascii="Book Antiqua" w:eastAsia="宋体" w:hAnsi="Book Antiqua"/>
                <w:lang w:eastAsia="zh-CN"/>
              </w:rPr>
            </w:pPr>
            <w:r w:rsidRPr="00BC38B6">
              <w:rPr>
                <w:rFonts w:ascii="Book Antiqua" w:eastAsia="宋体" w:hAnsi="Book Antiqua"/>
                <w:color w:val="000000"/>
                <w:lang w:eastAsia="zh-CN"/>
              </w:rPr>
              <w:t xml:space="preserve">More tendon-bone contact area; uniform resistance </w:t>
            </w:r>
            <w:proofErr w:type="gramStart"/>
            <w:r w:rsidRPr="00BC38B6">
              <w:rPr>
                <w:rFonts w:ascii="Book Antiqua" w:eastAsia="宋体" w:hAnsi="Book Antiqua"/>
                <w:color w:val="000000"/>
                <w:lang w:eastAsia="zh-CN"/>
              </w:rPr>
              <w:t>distribution</w:t>
            </w:r>
            <w:r w:rsidRPr="00BC38B6">
              <w:rPr>
                <w:rFonts w:ascii="Book Antiqua" w:eastAsia="宋体" w:hAnsi="Book Antiqua"/>
                <w:color w:val="000000"/>
                <w:vertAlign w:val="superscript"/>
                <w:lang w:eastAsia="zh-CN"/>
              </w:rPr>
              <w:t>[</w:t>
            </w:r>
            <w:proofErr w:type="gramEnd"/>
            <w:r w:rsidRPr="00BC38B6">
              <w:rPr>
                <w:rFonts w:ascii="Book Antiqua" w:eastAsia="宋体" w:hAnsi="Book Antiqua"/>
                <w:color w:val="000000"/>
                <w:vertAlign w:val="superscript"/>
                <w:lang w:eastAsia="zh-CN"/>
              </w:rPr>
              <w:t>9,71]</w:t>
            </w:r>
          </w:p>
        </w:tc>
        <w:tc>
          <w:tcPr>
            <w:tcW w:w="3890" w:type="dxa"/>
            <w:tcBorders>
              <w:bottom w:val="single" w:sz="4" w:space="0" w:color="auto"/>
            </w:tcBorders>
          </w:tcPr>
          <w:p w14:paraId="6D2D26A0" w14:textId="77777777" w:rsidR="006E3B04" w:rsidRPr="00BC38B6" w:rsidRDefault="00000000" w:rsidP="00BC38B6">
            <w:pPr>
              <w:tabs>
                <w:tab w:val="decimal" w:pos="360"/>
              </w:tabs>
              <w:spacing w:line="360" w:lineRule="auto"/>
              <w:jc w:val="both"/>
              <w:rPr>
                <w:rFonts w:ascii="Book Antiqua" w:eastAsia="宋体" w:hAnsi="Book Antiqua"/>
                <w:lang w:eastAsia="zh-CN"/>
              </w:rPr>
            </w:pPr>
            <w:r w:rsidRPr="00BC38B6">
              <w:rPr>
                <w:rFonts w:ascii="Book Antiqua" w:eastAsia="宋体" w:hAnsi="Book Antiqua"/>
                <w:color w:val="000000"/>
                <w:lang w:eastAsia="zh-CN"/>
              </w:rPr>
              <w:t>Risk of nail breakage</w:t>
            </w:r>
          </w:p>
        </w:tc>
      </w:tr>
    </w:tbl>
    <w:p w14:paraId="5895D955" w14:textId="77777777" w:rsidR="006E3B04" w:rsidRPr="00BC38B6" w:rsidRDefault="006E3B04" w:rsidP="00BC38B6">
      <w:pPr>
        <w:spacing w:line="360" w:lineRule="auto"/>
        <w:jc w:val="both"/>
        <w:rPr>
          <w:rFonts w:ascii="Book Antiqua" w:hAnsi="Book Antiqua"/>
        </w:rPr>
      </w:pPr>
    </w:p>
    <w:sectPr w:rsidR="006E3B04" w:rsidRPr="00BC38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FCDF8" w14:textId="77777777" w:rsidR="009F2F64" w:rsidRDefault="009F2F64">
      <w:r>
        <w:separator/>
      </w:r>
    </w:p>
  </w:endnote>
  <w:endnote w:type="continuationSeparator" w:id="0">
    <w:p w14:paraId="2E7B374B" w14:textId="77777777" w:rsidR="009F2F64" w:rsidRDefault="009F2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幼圆">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DAB0B" w14:textId="77777777" w:rsidR="006E3B04" w:rsidRDefault="00000000">
    <w:pPr>
      <w:pStyle w:val="a7"/>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27342" w14:textId="77777777" w:rsidR="009F2F64" w:rsidRDefault="009F2F64">
      <w:r>
        <w:separator/>
      </w:r>
    </w:p>
  </w:footnote>
  <w:footnote w:type="continuationSeparator" w:id="0">
    <w:p w14:paraId="51F8F786" w14:textId="77777777" w:rsidR="009F2F64" w:rsidRDefault="009F2F6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3B04"/>
    <w:rsid w:val="006E3B04"/>
    <w:rsid w:val="00711BCE"/>
    <w:rsid w:val="009F2F64"/>
    <w:rsid w:val="00BC38B6"/>
    <w:rsid w:val="00BF09A2"/>
    <w:rsid w:val="00F561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A65077"/>
  <w15:docId w15:val="{4ED4D5A8-1B55-401F-B72B-9DAE691B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b/>
      <w:bCs/>
    </w:rPr>
  </w:style>
  <w:style w:type="paragraph" w:styleId="a4">
    <w:name w:val="annotation text"/>
    <w:basedOn w:val="a"/>
    <w:link w:val="a6"/>
    <w:qFormat/>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qFormat/>
    <w:pPr>
      <w:tabs>
        <w:tab w:val="center" w:pos="4153"/>
        <w:tab w:val="right" w:pos="8306"/>
      </w:tabs>
      <w:snapToGrid w:val="0"/>
      <w:jc w:val="center"/>
    </w:pPr>
    <w:rPr>
      <w:sz w:val="18"/>
      <w:szCs w:val="18"/>
    </w:rPr>
  </w:style>
  <w:style w:type="paragraph" w:styleId="ab">
    <w:name w:val="Normal (Web)"/>
    <w:basedOn w:val="a"/>
    <w:uiPriority w:val="99"/>
    <w:unhideWhenUsed/>
    <w:qFormat/>
    <w:pPr>
      <w:spacing w:before="100" w:beforeAutospacing="1" w:after="100" w:afterAutospacing="1"/>
    </w:pPr>
    <w:rPr>
      <w:rFonts w:ascii="宋体" w:eastAsia="宋体" w:hAnsi="宋体" w:cs="宋体"/>
      <w:lang w:eastAsia="zh-CN"/>
    </w:rPr>
  </w:style>
  <w:style w:type="character" w:styleId="ac">
    <w:name w:val="annotation reference"/>
    <w:basedOn w:val="a0"/>
    <w:qFormat/>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文字 字符"/>
    <w:basedOn w:val="a0"/>
    <w:link w:val="a4"/>
    <w:qFormat/>
    <w:rPr>
      <w:sz w:val="24"/>
      <w:szCs w:val="24"/>
    </w:rPr>
  </w:style>
  <w:style w:type="character" w:customStyle="1" w:styleId="a5">
    <w:name w:val="批注主题 字符"/>
    <w:basedOn w:val="a6"/>
    <w:link w:val="a3"/>
    <w:qFormat/>
    <w:rPr>
      <w:b/>
      <w:bCs/>
      <w:sz w:val="24"/>
      <w:szCs w:val="24"/>
    </w:rPr>
  </w:style>
  <w:style w:type="paragraph" w:customStyle="1" w:styleId="1">
    <w:name w:val="修订1"/>
    <w:hidden/>
    <w:uiPriority w:val="99"/>
    <w:semiHidden/>
    <w:qFormat/>
    <w:rPr>
      <w:rFonts w:eastAsiaTheme="minorEastAsia"/>
      <w:sz w:val="24"/>
      <w:szCs w:val="24"/>
      <w:lang w:eastAsia="en-US"/>
    </w:rPr>
  </w:style>
  <w:style w:type="paragraph" w:styleId="ad">
    <w:name w:val="Revision"/>
    <w:hidden/>
    <w:uiPriority w:val="99"/>
    <w:unhideWhenUsed/>
    <w:rsid w:val="00BF09A2"/>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6867</Words>
  <Characters>39143</Characters>
  <Application>Microsoft Office Word</Application>
  <DocSecurity>0</DocSecurity>
  <Lines>326</Lines>
  <Paragraphs>91</Paragraphs>
  <ScaleCrop>false</ScaleCrop>
  <Company/>
  <LinksUpToDate>false</LinksUpToDate>
  <CharactersWithSpaces>45919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8</cp:revision>
  <dcterms:created xsi:type="dcterms:W3CDTF">2023-11-24T00:01:00Z</dcterms:created>
  <dcterms:modified xsi:type="dcterms:W3CDTF">2023-12-01T05:47:00Z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13224FA867ED26490E2260653D8DF14A</vt:lpwstr>
  </property>
  <property fmtid="{D5CDD505-2E9C-101B-9397-08002B2CF9AE}" pid="3" name="KSOProductBuildVer">
    <vt:lpwstr>2052-11.31.0</vt:lpwstr>
  </property>
</Properties>
</file>