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D191"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rPr>
        <w:t xml:space="preserve">Name of Journal: </w:t>
      </w:r>
      <w:r w:rsidRPr="00B04C2D">
        <w:rPr>
          <w:rFonts w:ascii="Book Antiqua" w:eastAsia="Book Antiqua" w:hAnsi="Book Antiqua" w:cs="Book Antiqua"/>
          <w:i/>
        </w:rPr>
        <w:t>World Journal of Clinical Cases</w:t>
      </w:r>
    </w:p>
    <w:p w14:paraId="30D78410"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rPr>
        <w:t xml:space="preserve">Manuscript NO: </w:t>
      </w:r>
      <w:r w:rsidRPr="00B04C2D">
        <w:rPr>
          <w:rFonts w:ascii="Book Antiqua" w:eastAsia="Book Antiqua" w:hAnsi="Book Antiqua" w:cs="Book Antiqua"/>
        </w:rPr>
        <w:t>87674</w:t>
      </w:r>
    </w:p>
    <w:p w14:paraId="56F2323A"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rPr>
        <w:t xml:space="preserve">Manuscript Type: </w:t>
      </w:r>
      <w:r w:rsidRPr="00B04C2D">
        <w:rPr>
          <w:rFonts w:ascii="Book Antiqua" w:eastAsia="Book Antiqua" w:hAnsi="Book Antiqua" w:cs="Book Antiqua"/>
        </w:rPr>
        <w:t>CASE REPORT</w:t>
      </w:r>
    </w:p>
    <w:p w14:paraId="247DC1CD" w14:textId="77777777" w:rsidR="00AB33E9" w:rsidRPr="00B04C2D" w:rsidRDefault="00AB33E9" w:rsidP="00B04C2D">
      <w:pPr>
        <w:spacing w:line="360" w:lineRule="auto"/>
        <w:jc w:val="both"/>
        <w:rPr>
          <w:rFonts w:ascii="Book Antiqua" w:hAnsi="Book Antiqua"/>
        </w:rPr>
      </w:pPr>
    </w:p>
    <w:p w14:paraId="07808A13"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color w:val="000000"/>
        </w:rPr>
        <w:t>Granular cell tumor of the breast: A case report</w:t>
      </w:r>
    </w:p>
    <w:p w14:paraId="693DC202" w14:textId="77777777" w:rsidR="00AB33E9" w:rsidRPr="00B04C2D" w:rsidRDefault="00AB33E9" w:rsidP="00B04C2D">
      <w:pPr>
        <w:spacing w:line="360" w:lineRule="auto"/>
        <w:jc w:val="both"/>
        <w:rPr>
          <w:rFonts w:ascii="Book Antiqua" w:hAnsi="Book Antiqua"/>
        </w:rPr>
      </w:pPr>
    </w:p>
    <w:p w14:paraId="0148AF08"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Yan J. GCTB</w:t>
      </w:r>
    </w:p>
    <w:p w14:paraId="5C6F7363" w14:textId="77777777" w:rsidR="00AB33E9" w:rsidRPr="00B04C2D" w:rsidRDefault="00AB33E9" w:rsidP="00B04C2D">
      <w:pPr>
        <w:spacing w:line="360" w:lineRule="auto"/>
        <w:jc w:val="both"/>
        <w:rPr>
          <w:rFonts w:ascii="Book Antiqua" w:hAnsi="Book Antiqua"/>
        </w:rPr>
      </w:pPr>
    </w:p>
    <w:p w14:paraId="3AAA809F"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Jun Yan</w:t>
      </w:r>
    </w:p>
    <w:p w14:paraId="3A152908" w14:textId="77777777" w:rsidR="00AB33E9" w:rsidRPr="00B04C2D" w:rsidRDefault="00AB33E9" w:rsidP="00B04C2D">
      <w:pPr>
        <w:spacing w:line="360" w:lineRule="auto"/>
        <w:jc w:val="both"/>
        <w:rPr>
          <w:rFonts w:ascii="Book Antiqua" w:hAnsi="Book Antiqua"/>
        </w:rPr>
      </w:pPr>
    </w:p>
    <w:p w14:paraId="58D3E681"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color w:val="000000"/>
        </w:rPr>
        <w:t xml:space="preserve">Jun Yan, </w:t>
      </w:r>
      <w:r w:rsidRPr="00B04C2D">
        <w:rPr>
          <w:rFonts w:ascii="Book Antiqua" w:eastAsia="Book Antiqua" w:hAnsi="Book Antiqua" w:cs="Book Antiqua"/>
          <w:color w:val="000000"/>
        </w:rPr>
        <w:t>Department of Breast Surgery, The University of Hong Kong - Shenzhen Hospital, Shenzhen 518000, Guangdong Province, China</w:t>
      </w:r>
    </w:p>
    <w:p w14:paraId="543ED175" w14:textId="77777777" w:rsidR="00AB33E9" w:rsidRPr="00B04C2D" w:rsidRDefault="00AB33E9" w:rsidP="00B04C2D">
      <w:pPr>
        <w:spacing w:line="360" w:lineRule="auto"/>
        <w:jc w:val="both"/>
        <w:rPr>
          <w:rFonts w:ascii="Book Antiqua" w:hAnsi="Book Antiqua"/>
        </w:rPr>
      </w:pPr>
    </w:p>
    <w:p w14:paraId="08F6533E"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color w:val="000000"/>
        </w:rPr>
        <w:t xml:space="preserve">Author contributions: </w:t>
      </w:r>
      <w:r w:rsidRPr="00B04C2D">
        <w:rPr>
          <w:rFonts w:ascii="Book Antiqua" w:eastAsia="Book Antiqua" w:hAnsi="Book Antiqua" w:cs="Book Antiqua"/>
          <w:color w:val="000000"/>
        </w:rPr>
        <w:t>Yan J performed this research, reviewed the articles and wrote the manuscript.</w:t>
      </w:r>
    </w:p>
    <w:p w14:paraId="6CE42DEA" w14:textId="77777777" w:rsidR="00AB33E9" w:rsidRPr="00B04C2D" w:rsidRDefault="00AB33E9" w:rsidP="00B04C2D">
      <w:pPr>
        <w:spacing w:line="360" w:lineRule="auto"/>
        <w:jc w:val="both"/>
        <w:rPr>
          <w:rFonts w:ascii="Book Antiqua" w:hAnsi="Book Antiqua"/>
        </w:rPr>
      </w:pPr>
    </w:p>
    <w:p w14:paraId="08C25349"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color w:val="000000"/>
        </w:rPr>
        <w:t xml:space="preserve">Corresponding author: Jun Yan, MD, Doctor, Surgeon, </w:t>
      </w:r>
      <w:r w:rsidRPr="00B04C2D">
        <w:rPr>
          <w:rFonts w:ascii="Book Antiqua" w:eastAsia="Book Antiqua" w:hAnsi="Book Antiqua" w:cs="Book Antiqua"/>
          <w:color w:val="000000"/>
        </w:rPr>
        <w:t xml:space="preserve">Department of Breast Surgery, The University of Hong Kong - Shenzhen Hospital, No. 1 </w:t>
      </w:r>
      <w:proofErr w:type="spellStart"/>
      <w:r w:rsidRPr="00B04C2D">
        <w:rPr>
          <w:rFonts w:ascii="Book Antiqua" w:eastAsia="Book Antiqua" w:hAnsi="Book Antiqua" w:cs="Book Antiqua"/>
          <w:color w:val="000000"/>
        </w:rPr>
        <w:t>Haiyuan</w:t>
      </w:r>
      <w:proofErr w:type="spellEnd"/>
      <w:r w:rsidRPr="00B04C2D">
        <w:rPr>
          <w:rFonts w:ascii="Book Antiqua" w:eastAsia="Book Antiqua" w:hAnsi="Book Antiqua" w:cs="Book Antiqua"/>
          <w:color w:val="000000"/>
        </w:rPr>
        <w:t xml:space="preserve"> 1</w:t>
      </w:r>
      <w:r w:rsidRPr="00B04C2D">
        <w:rPr>
          <w:rFonts w:ascii="Book Antiqua" w:eastAsia="Book Antiqua" w:hAnsi="Book Antiqua" w:cs="Book Antiqua"/>
          <w:color w:val="000000"/>
          <w:vertAlign w:val="superscript"/>
        </w:rPr>
        <w:t>st</w:t>
      </w:r>
      <w:r w:rsidRPr="00B04C2D">
        <w:rPr>
          <w:rFonts w:ascii="Book Antiqua" w:eastAsia="Book Antiqua" w:hAnsi="Book Antiqua" w:cs="Book Antiqua"/>
          <w:color w:val="000000"/>
        </w:rPr>
        <w:t xml:space="preserve"> Road, Futian District, Shenzhen 518000, Guangdong Province, China. yanj@hku-szh.org</w:t>
      </w:r>
    </w:p>
    <w:p w14:paraId="2201D2F1" w14:textId="77777777" w:rsidR="00AB33E9" w:rsidRPr="00B04C2D" w:rsidRDefault="00AB33E9" w:rsidP="00B04C2D">
      <w:pPr>
        <w:spacing w:line="360" w:lineRule="auto"/>
        <w:jc w:val="both"/>
        <w:rPr>
          <w:rFonts w:ascii="Book Antiqua" w:hAnsi="Book Antiqua"/>
        </w:rPr>
      </w:pPr>
    </w:p>
    <w:p w14:paraId="3B061C9A"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Received: </w:t>
      </w:r>
      <w:r w:rsidRPr="00B04C2D">
        <w:rPr>
          <w:rFonts w:ascii="Book Antiqua" w:eastAsia="Book Antiqua" w:hAnsi="Book Antiqua" w:cs="Book Antiqua"/>
        </w:rPr>
        <w:t>August 21, 2023</w:t>
      </w:r>
    </w:p>
    <w:p w14:paraId="74840A7F"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Revised: </w:t>
      </w:r>
      <w:r w:rsidRPr="00B04C2D">
        <w:rPr>
          <w:rFonts w:ascii="Book Antiqua" w:eastAsia="Book Antiqua" w:hAnsi="Book Antiqua" w:cs="Book Antiqua"/>
        </w:rPr>
        <w:t>September 26, 2023</w:t>
      </w:r>
    </w:p>
    <w:p w14:paraId="0893A014" w14:textId="66DF8216"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Accepted: </w:t>
      </w:r>
      <w:ins w:id="0" w:author="Jin-Lei Wang" w:date="2023-11-13T16:15:00Z">
        <w:r w:rsidR="00973D00" w:rsidRPr="00973D00">
          <w:rPr>
            <w:rFonts w:ascii="Book Antiqua" w:eastAsia="Book Antiqua" w:hAnsi="Book Antiqua" w:cs="Book Antiqua"/>
          </w:rPr>
          <w:t>November 13, 2023</w:t>
        </w:r>
      </w:ins>
    </w:p>
    <w:p w14:paraId="2270CF26"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Published online: </w:t>
      </w:r>
    </w:p>
    <w:p w14:paraId="5CC79AE7" w14:textId="77777777" w:rsidR="00AB33E9" w:rsidRPr="00B04C2D" w:rsidRDefault="00AB33E9" w:rsidP="00B04C2D">
      <w:pPr>
        <w:spacing w:line="360" w:lineRule="auto"/>
        <w:jc w:val="both"/>
        <w:rPr>
          <w:rFonts w:ascii="Book Antiqua" w:hAnsi="Book Antiqua"/>
        </w:rPr>
        <w:sectPr w:rsidR="00AB33E9" w:rsidRPr="00B04C2D">
          <w:footerReference w:type="default" r:id="rId6"/>
          <w:pgSz w:w="12240" w:h="15840"/>
          <w:pgMar w:top="1440" w:right="1440" w:bottom="1440" w:left="1440" w:header="720" w:footer="720" w:gutter="0"/>
          <w:cols w:space="720"/>
          <w:docGrid w:linePitch="360"/>
        </w:sectPr>
      </w:pPr>
    </w:p>
    <w:p w14:paraId="708E6F4D"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lastRenderedPageBreak/>
        <w:t>Abstract</w:t>
      </w:r>
    </w:p>
    <w:p w14:paraId="2350BF95"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BACKGROUND</w:t>
      </w:r>
    </w:p>
    <w:p w14:paraId="6BD26C1A"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Granular cell tumor (GCT) of the breast (GCTB) is a rare neoplasm that </w:t>
      </w:r>
      <w:r w:rsidRPr="00B04C2D">
        <w:rPr>
          <w:rFonts w:ascii="Book Antiqua" w:eastAsia="Book Antiqua" w:hAnsi="Book Antiqua" w:cs="Book Antiqua"/>
          <w:color w:val="000000"/>
        </w:rPr>
        <w:t xml:space="preserve">can </w:t>
      </w:r>
      <w:r w:rsidRPr="00B04C2D">
        <w:rPr>
          <w:rFonts w:ascii="Book Antiqua" w:eastAsia="Book Antiqua" w:hAnsi="Book Antiqua" w:cs="Book Antiqua"/>
        </w:rPr>
        <w:t>exhibit malignant characteristics both clinically and radiologically. This tumor can also coexist and colocalize with breast carcinoma.</w:t>
      </w:r>
    </w:p>
    <w:p w14:paraId="028A0B66" w14:textId="77777777" w:rsidR="00AB33E9" w:rsidRPr="00B04C2D" w:rsidRDefault="00AB33E9" w:rsidP="00B04C2D">
      <w:pPr>
        <w:spacing w:line="360" w:lineRule="auto"/>
        <w:jc w:val="both"/>
        <w:rPr>
          <w:rFonts w:ascii="Book Antiqua" w:hAnsi="Book Antiqua"/>
        </w:rPr>
      </w:pPr>
    </w:p>
    <w:p w14:paraId="04E3F58A"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CASE SUMMARY</w:t>
      </w:r>
    </w:p>
    <w:p w14:paraId="384F6C6D"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We present a patient with this uncommon tumor and discuss the diagnostic and therapeutic approaches in order to further the knowledge of GCTB and prevent misdiagnosis and overtreatment. The characteristics of the tumor, methods of diagnosis, therapy and postoperative pathological outcomes were analyzed, and relevant </w:t>
      </w:r>
      <w:bookmarkStart w:id="1" w:name="OLE_LINK1"/>
      <w:r w:rsidRPr="00B04C2D">
        <w:rPr>
          <w:rFonts w:ascii="Book Antiqua" w:eastAsia="Book Antiqua" w:hAnsi="Book Antiqua" w:cs="Book Antiqua"/>
        </w:rPr>
        <w:t>literatures</w:t>
      </w:r>
      <w:bookmarkEnd w:id="1"/>
      <w:r w:rsidRPr="00B04C2D">
        <w:rPr>
          <w:rFonts w:ascii="Book Antiqua" w:eastAsia="Book Antiqua" w:hAnsi="Book Antiqua" w:cs="Book Antiqua"/>
        </w:rPr>
        <w:t xml:space="preserve"> of GCTs were reviewed. The patient underwent surgery after core needle biopsy, and the excised neoplasm was sent for pathological examination. Histological analysis revealed nests of cells with abundant pink granular cytoplasm, confirming the diagnosis of GCTB.</w:t>
      </w:r>
    </w:p>
    <w:p w14:paraId="59FF7265" w14:textId="77777777" w:rsidR="00AB33E9" w:rsidRPr="00B04C2D" w:rsidRDefault="00AB33E9" w:rsidP="00B04C2D">
      <w:pPr>
        <w:spacing w:line="360" w:lineRule="auto"/>
        <w:jc w:val="both"/>
        <w:rPr>
          <w:rFonts w:ascii="Book Antiqua" w:hAnsi="Book Antiqua"/>
        </w:rPr>
      </w:pPr>
    </w:p>
    <w:p w14:paraId="37D47152"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CONCLUSION</w:t>
      </w:r>
    </w:p>
    <w:p w14:paraId="6C0C2E74"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As manifestations of GCT and malignancy can mimic each other, a careful histological examination is essential before major surgery. Treatment consisting of c</w:t>
      </w:r>
      <w:r w:rsidRPr="00B04C2D">
        <w:rPr>
          <w:rFonts w:ascii="Book Antiqua" w:eastAsia="Book Antiqua" w:hAnsi="Book Antiqua" w:cs="Book Antiqua"/>
          <w:color w:val="000000"/>
        </w:rPr>
        <w:t>omplete excision with close clinical follow-up is recommended.</w:t>
      </w:r>
    </w:p>
    <w:p w14:paraId="2A5F05EA" w14:textId="77777777" w:rsidR="00AB33E9" w:rsidRPr="00B04C2D" w:rsidRDefault="00AB33E9" w:rsidP="00B04C2D">
      <w:pPr>
        <w:spacing w:line="360" w:lineRule="auto"/>
        <w:jc w:val="both"/>
        <w:rPr>
          <w:rFonts w:ascii="Book Antiqua" w:hAnsi="Book Antiqua"/>
        </w:rPr>
      </w:pPr>
    </w:p>
    <w:p w14:paraId="1A729988"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Key Words: </w:t>
      </w:r>
      <w:r w:rsidRPr="00B04C2D">
        <w:rPr>
          <w:rFonts w:ascii="Book Antiqua" w:eastAsia="Book Antiqua" w:hAnsi="Book Antiqua" w:cs="Book Antiqua"/>
        </w:rPr>
        <w:t>Granular cell tumor; Breast; Neoplasm; Tumor; Literature review; Case report</w:t>
      </w:r>
    </w:p>
    <w:p w14:paraId="3978C0BC" w14:textId="77777777" w:rsidR="00AB33E9" w:rsidRPr="00B04C2D" w:rsidRDefault="00AB33E9" w:rsidP="00B04C2D">
      <w:pPr>
        <w:spacing w:line="360" w:lineRule="auto"/>
        <w:jc w:val="both"/>
        <w:rPr>
          <w:rFonts w:ascii="Book Antiqua" w:hAnsi="Book Antiqua"/>
        </w:rPr>
      </w:pPr>
    </w:p>
    <w:p w14:paraId="6886CD54"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Yan J. Granular cell tumor of the breast: A case report. </w:t>
      </w:r>
      <w:r w:rsidRPr="00B04C2D">
        <w:rPr>
          <w:rFonts w:ascii="Book Antiqua" w:eastAsia="Book Antiqua" w:hAnsi="Book Antiqua" w:cs="Book Antiqua"/>
          <w:i/>
          <w:iCs/>
        </w:rPr>
        <w:t>World J Clin Cases</w:t>
      </w:r>
      <w:r w:rsidRPr="00B04C2D">
        <w:rPr>
          <w:rFonts w:ascii="Book Antiqua" w:eastAsia="Book Antiqua" w:hAnsi="Book Antiqua" w:cs="Book Antiqua"/>
        </w:rPr>
        <w:t xml:space="preserve"> 2023; In press</w:t>
      </w:r>
    </w:p>
    <w:p w14:paraId="167FF1F9" w14:textId="77777777" w:rsidR="00AB33E9" w:rsidRPr="00B04C2D" w:rsidRDefault="00AB33E9" w:rsidP="00B04C2D">
      <w:pPr>
        <w:spacing w:line="360" w:lineRule="auto"/>
        <w:jc w:val="both"/>
        <w:rPr>
          <w:rFonts w:ascii="Book Antiqua" w:hAnsi="Book Antiqua"/>
        </w:rPr>
      </w:pPr>
    </w:p>
    <w:p w14:paraId="4572AADC"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Core Tip: </w:t>
      </w:r>
      <w:r w:rsidRPr="00B04C2D">
        <w:rPr>
          <w:rFonts w:ascii="Book Antiqua" w:eastAsia="Book Antiqua" w:hAnsi="Book Antiqua" w:cs="Book Antiqua"/>
        </w:rPr>
        <w:t xml:space="preserve">Granular cell tumor of the breast is a rare neoplasm that can exhibit malignant characteristics both clinically and radiologically. This tumor can also coexist and colocalize with breast carcinoma. This could result in the potential misdiagnosis of </w:t>
      </w:r>
      <w:r w:rsidRPr="00B04C2D">
        <w:rPr>
          <w:rFonts w:ascii="Book Antiqua" w:eastAsia="Book Antiqua" w:hAnsi="Book Antiqua" w:cs="Book Antiqua"/>
        </w:rPr>
        <w:lastRenderedPageBreak/>
        <w:t>breast carcinoma and overtreatment of patients. We report a patient with this tumor and discuss the methods of diagnosis and treatment. As manifestations of the disease and malignancy can mimic each other, a careful histological examination is essential before major surgery. Complete excision with close clinical follow-up is recommended.</w:t>
      </w:r>
    </w:p>
    <w:p w14:paraId="5B1185BF" w14:textId="77777777" w:rsidR="00AB33E9" w:rsidRPr="00B04C2D" w:rsidRDefault="00AB33E9" w:rsidP="00B04C2D">
      <w:pPr>
        <w:spacing w:line="360" w:lineRule="auto"/>
        <w:jc w:val="both"/>
        <w:rPr>
          <w:rFonts w:ascii="Book Antiqua" w:hAnsi="Book Antiqua"/>
        </w:rPr>
      </w:pPr>
    </w:p>
    <w:p w14:paraId="4A44E9B2"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aps/>
          <w:color w:val="000000"/>
          <w:u w:val="single"/>
        </w:rPr>
        <w:t>INTRODUCTION</w:t>
      </w:r>
    </w:p>
    <w:p w14:paraId="50C62E6D"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 xml:space="preserve">Granular cell tumors (GCTs) were first described by </w:t>
      </w:r>
      <w:proofErr w:type="spellStart"/>
      <w:r w:rsidRPr="00B04C2D">
        <w:rPr>
          <w:rFonts w:ascii="Book Antiqua" w:eastAsia="Book Antiqua" w:hAnsi="Book Antiqua" w:cs="Book Antiqua"/>
          <w:color w:val="000000"/>
        </w:rPr>
        <w:t>Abrikossoff</w:t>
      </w:r>
      <w:proofErr w:type="spellEnd"/>
      <w:r w:rsidRPr="00B04C2D">
        <w:rPr>
          <w:rFonts w:ascii="Book Antiqua" w:eastAsia="Book Antiqua" w:hAnsi="Book Antiqua" w:cs="Book Antiqua"/>
          <w:color w:val="000000"/>
        </w:rPr>
        <w:t xml:space="preserve"> in 1926</w:t>
      </w:r>
      <w:r w:rsidRPr="00B04C2D">
        <w:rPr>
          <w:rFonts w:ascii="Book Antiqua" w:eastAsia="Book Antiqua" w:hAnsi="Book Antiqua" w:cs="Book Antiqua"/>
          <w:color w:val="000000"/>
          <w:vertAlign w:val="superscript"/>
        </w:rPr>
        <w:t>[1]</w:t>
      </w:r>
      <w:r w:rsidRPr="00B04C2D">
        <w:rPr>
          <w:rFonts w:ascii="Book Antiqua" w:eastAsia="Book Antiqua" w:hAnsi="Book Antiqua" w:cs="Book Antiqua"/>
          <w:color w:val="000000"/>
        </w:rPr>
        <w:t>. These tumors can occur in any part of the body, but are commonly observed in the skin, oral cavity, digestive tract, and subcutaneous tissue. The overall incidence of GCTs in surgical specimens is 0.03</w:t>
      </w:r>
      <w:proofErr w:type="gramStart"/>
      <w:r w:rsidRPr="00B04C2D">
        <w:rPr>
          <w:rFonts w:ascii="Book Antiqua" w:eastAsia="Book Antiqua" w:hAnsi="Book Antiqua" w:cs="Book Antiqua"/>
          <w:color w:val="000000"/>
        </w:rPr>
        <w:t>%</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2]</w:t>
      </w:r>
      <w:r w:rsidRPr="00B04C2D">
        <w:rPr>
          <w:rFonts w:ascii="Book Antiqua" w:eastAsia="Book Antiqua" w:hAnsi="Book Antiqua" w:cs="Book Antiqua"/>
          <w:color w:val="000000"/>
        </w:rPr>
        <w:t xml:space="preserve">. Breast involvement has been reported in 15% of </w:t>
      </w:r>
      <w:proofErr w:type="gramStart"/>
      <w:r w:rsidRPr="00B04C2D">
        <w:rPr>
          <w:rFonts w:ascii="Book Antiqua" w:eastAsia="Book Antiqua" w:hAnsi="Book Antiqua" w:cs="Book Antiqua"/>
          <w:color w:val="000000"/>
        </w:rPr>
        <w:t>cases</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3]</w:t>
      </w:r>
      <w:r w:rsidRPr="00B04C2D">
        <w:rPr>
          <w:rFonts w:ascii="Book Antiqua" w:eastAsia="Book Antiqua" w:hAnsi="Book Antiqua" w:cs="Book Antiqua"/>
          <w:color w:val="000000"/>
        </w:rPr>
        <w:t xml:space="preserve">. One to two percent of these lesions can be malignant, with a poor prognosis and few curative options besides </w:t>
      </w:r>
      <w:proofErr w:type="gramStart"/>
      <w:r w:rsidRPr="00B04C2D">
        <w:rPr>
          <w:rFonts w:ascii="Book Antiqua" w:eastAsia="Book Antiqua" w:hAnsi="Book Antiqua" w:cs="Book Antiqua"/>
          <w:color w:val="000000"/>
        </w:rPr>
        <w:t>surgery</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4]</w:t>
      </w:r>
      <w:r w:rsidRPr="00B04C2D">
        <w:rPr>
          <w:rFonts w:ascii="Book Antiqua" w:eastAsia="Book Antiqua" w:hAnsi="Book Antiqua" w:cs="Book Antiqua"/>
          <w:color w:val="000000"/>
        </w:rPr>
        <w:t>. GCT of the breast (GCTB) can mimic breast carcinoma both clinically and radiologically, making it difficult to distinguish from breast malignancies. In order to improve the understanding of GCTB and prevent misdiagnosis and overtreatment, we report a patient with GCTB, who was admitted to our hospital. A brief review of the literature was conducted to further our understanding of this unique disease.</w:t>
      </w:r>
    </w:p>
    <w:p w14:paraId="5DEFE07D" w14:textId="77777777" w:rsidR="00AB33E9" w:rsidRPr="00B04C2D" w:rsidRDefault="00AB33E9" w:rsidP="00B04C2D">
      <w:pPr>
        <w:spacing w:line="360" w:lineRule="auto"/>
        <w:jc w:val="both"/>
        <w:rPr>
          <w:rFonts w:ascii="Book Antiqua" w:hAnsi="Book Antiqua"/>
        </w:rPr>
      </w:pPr>
    </w:p>
    <w:p w14:paraId="568413E5"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aps/>
          <w:color w:val="000000"/>
          <w:u w:val="single"/>
        </w:rPr>
        <w:t>CASE PRESENTATION</w:t>
      </w:r>
    </w:p>
    <w:p w14:paraId="23FC1508"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i/>
          <w:color w:val="000000"/>
        </w:rPr>
        <w:t>Chief complaints</w:t>
      </w:r>
    </w:p>
    <w:p w14:paraId="18BF8968"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A 57-year-old woman presented in December 2021 with a lump in her left breast, which had been palpable for approximately 4 mo.</w:t>
      </w:r>
    </w:p>
    <w:p w14:paraId="070728C9" w14:textId="77777777" w:rsidR="00AB33E9" w:rsidRPr="00B04C2D" w:rsidRDefault="00AB33E9" w:rsidP="00B04C2D">
      <w:pPr>
        <w:spacing w:line="360" w:lineRule="auto"/>
        <w:jc w:val="both"/>
        <w:rPr>
          <w:rFonts w:ascii="Book Antiqua" w:hAnsi="Book Antiqua"/>
        </w:rPr>
      </w:pPr>
    </w:p>
    <w:p w14:paraId="38B45DDE"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i/>
          <w:color w:val="000000"/>
        </w:rPr>
        <w:t>History of present illness</w:t>
      </w:r>
    </w:p>
    <w:p w14:paraId="7A81E5FC"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The tumor had not significantly increased in size since its discovery.</w:t>
      </w:r>
    </w:p>
    <w:p w14:paraId="6460FAAB" w14:textId="77777777" w:rsidR="00AB33E9" w:rsidRPr="00B04C2D" w:rsidRDefault="00AB33E9" w:rsidP="00B04C2D">
      <w:pPr>
        <w:spacing w:line="360" w:lineRule="auto"/>
        <w:jc w:val="both"/>
        <w:rPr>
          <w:rFonts w:ascii="Book Antiqua" w:hAnsi="Book Antiqua"/>
        </w:rPr>
      </w:pPr>
    </w:p>
    <w:p w14:paraId="777D515A"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i/>
          <w:color w:val="000000"/>
        </w:rPr>
        <w:t>History of past illness</w:t>
      </w:r>
    </w:p>
    <w:p w14:paraId="1DA6E4BB"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The patient had previously undergone bilateral breast augmentation surgery.</w:t>
      </w:r>
    </w:p>
    <w:p w14:paraId="26A1974D" w14:textId="77777777" w:rsidR="00AB33E9" w:rsidRPr="00B04C2D" w:rsidRDefault="00AB33E9" w:rsidP="00B04C2D">
      <w:pPr>
        <w:spacing w:line="360" w:lineRule="auto"/>
        <w:jc w:val="both"/>
        <w:rPr>
          <w:rFonts w:ascii="Book Antiqua" w:hAnsi="Book Antiqua"/>
        </w:rPr>
      </w:pPr>
    </w:p>
    <w:p w14:paraId="203635BF"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i/>
          <w:color w:val="000000"/>
        </w:rPr>
        <w:lastRenderedPageBreak/>
        <w:t>Personal and family history</w:t>
      </w:r>
    </w:p>
    <w:p w14:paraId="5AB8B2E2"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The patient had no family history of breast cancer.</w:t>
      </w:r>
    </w:p>
    <w:p w14:paraId="7AB3616A" w14:textId="77777777" w:rsidR="00AB33E9" w:rsidRPr="00B04C2D" w:rsidRDefault="00AB33E9" w:rsidP="00B04C2D">
      <w:pPr>
        <w:spacing w:line="360" w:lineRule="auto"/>
        <w:jc w:val="both"/>
        <w:rPr>
          <w:rFonts w:ascii="Book Antiqua" w:hAnsi="Book Antiqua"/>
        </w:rPr>
      </w:pPr>
    </w:p>
    <w:p w14:paraId="4EAD0D21"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i/>
          <w:color w:val="000000"/>
        </w:rPr>
        <w:t>Physical examination</w:t>
      </w:r>
    </w:p>
    <w:p w14:paraId="5FDD7AEF"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Physical examination revealed a spherical, firm, mobile, painless lump measuring approximately 1 cm in diameter and was 5 cm from the nipple in the upper outer quadrant of the left breast. No lymphadenopathy, skin retraction, discharge, thickness or dimpling was observed.</w:t>
      </w:r>
    </w:p>
    <w:p w14:paraId="4EC21BC2" w14:textId="77777777" w:rsidR="00AB33E9" w:rsidRPr="00B04C2D" w:rsidRDefault="00AB33E9" w:rsidP="00B04C2D">
      <w:pPr>
        <w:spacing w:line="360" w:lineRule="auto"/>
        <w:jc w:val="both"/>
        <w:rPr>
          <w:rFonts w:ascii="Book Antiqua" w:hAnsi="Book Antiqua"/>
        </w:rPr>
      </w:pPr>
    </w:p>
    <w:p w14:paraId="07AFC1C3"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i/>
          <w:color w:val="000000"/>
        </w:rPr>
        <w:t>Laboratory examinations</w:t>
      </w:r>
    </w:p>
    <w:p w14:paraId="7CA918F9"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No evident abnormalities were detected.</w:t>
      </w:r>
    </w:p>
    <w:p w14:paraId="7E2FFF11" w14:textId="77777777" w:rsidR="00AB33E9" w:rsidRPr="00B04C2D" w:rsidRDefault="00AB33E9" w:rsidP="00B04C2D">
      <w:pPr>
        <w:spacing w:line="360" w:lineRule="auto"/>
        <w:jc w:val="both"/>
        <w:rPr>
          <w:rFonts w:ascii="Book Antiqua" w:hAnsi="Book Antiqua"/>
        </w:rPr>
      </w:pPr>
    </w:p>
    <w:p w14:paraId="12591DB3" w14:textId="77777777" w:rsidR="00AB33E9" w:rsidRPr="00B04C2D" w:rsidRDefault="00000000" w:rsidP="00B04C2D">
      <w:pPr>
        <w:spacing w:line="360" w:lineRule="auto"/>
        <w:jc w:val="both"/>
        <w:rPr>
          <w:rFonts w:ascii="Book Antiqua" w:hAnsi="Book Antiqua"/>
        </w:rPr>
      </w:pPr>
      <w:bookmarkStart w:id="2" w:name="_Hlk150266213"/>
      <w:r w:rsidRPr="00B04C2D">
        <w:rPr>
          <w:rFonts w:ascii="Book Antiqua" w:eastAsia="Book Antiqua" w:hAnsi="Book Antiqua" w:cs="Book Antiqua"/>
          <w:b/>
          <w:i/>
          <w:color w:val="000000"/>
        </w:rPr>
        <w:t>Imaging</w:t>
      </w:r>
      <w:bookmarkEnd w:id="2"/>
      <w:r w:rsidRPr="00B04C2D">
        <w:rPr>
          <w:rFonts w:ascii="Book Antiqua" w:eastAsia="Book Antiqua" w:hAnsi="Book Antiqua" w:cs="Book Antiqua"/>
          <w:b/>
          <w:i/>
          <w:color w:val="000000"/>
        </w:rPr>
        <w:t xml:space="preserve"> examinations</w:t>
      </w:r>
    </w:p>
    <w:p w14:paraId="7FD50C81"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 xml:space="preserve">A standard mammogram showed a 13 mm × 12 mm dense poorly circumscribed tumor in the inner upper quadrant of the left breast. No suspicious calcification or enlarged lymph nodes were found. There were no previous mammograms available for comparison. Ultrasonography demonstrated a hypoechoic nodule, measuring approximately 9.8 mm × 10.6 mm × 9.1 mm at the 10-11 o’clock position close to the margin of left breast gland. The nodule was irregular, with a high depth to width ratio, indistinct, no envelope, the internal echo was non-uniform, a mild posterior shadow was seen without significant peripheral vascularization. No evidence of distant metastasis was found. Magnetic resonance imaging (MRI) revealed a heterogeneous enhanced round mass with a spiculated </w:t>
      </w:r>
      <w:proofErr w:type="spellStart"/>
      <w:r w:rsidRPr="00B04C2D">
        <w:rPr>
          <w:rFonts w:ascii="Book Antiqua" w:eastAsia="Book Antiqua" w:hAnsi="Book Antiqua" w:cs="Book Antiqua"/>
          <w:color w:val="000000"/>
        </w:rPr>
        <w:t>microlobulated</w:t>
      </w:r>
      <w:proofErr w:type="spellEnd"/>
      <w:r w:rsidRPr="00B04C2D">
        <w:rPr>
          <w:rFonts w:ascii="Book Antiqua" w:eastAsia="Book Antiqua" w:hAnsi="Book Antiqua" w:cs="Book Antiqua"/>
          <w:color w:val="000000"/>
        </w:rPr>
        <w:t xml:space="preserve"> indistinct margin, measuring 9 mm × 8 mm × 9 mm in the left breast at the 10 o’clock position, with a slightly higher signal intensity than adjacent glandular tissue in T1 and T2-weighted sequences. Following contrast administration, heterogeneous enhancement was observed with a slow initial increase in signal intensity followed by a plateau. There were no indications of implant rupture (Figure 1).</w:t>
      </w:r>
    </w:p>
    <w:p w14:paraId="2B4D9EB6" w14:textId="77777777" w:rsidR="00AB33E9" w:rsidRPr="00B04C2D" w:rsidRDefault="00AB33E9" w:rsidP="00B04C2D">
      <w:pPr>
        <w:spacing w:line="360" w:lineRule="auto"/>
        <w:jc w:val="both"/>
        <w:rPr>
          <w:rFonts w:ascii="Book Antiqua" w:hAnsi="Book Antiqua"/>
        </w:rPr>
      </w:pPr>
    </w:p>
    <w:p w14:paraId="5BCE6AAE"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aps/>
          <w:color w:val="000000"/>
          <w:u w:val="single"/>
        </w:rPr>
        <w:lastRenderedPageBreak/>
        <w:t>FINAL DIAGNOSIS</w:t>
      </w:r>
    </w:p>
    <w:p w14:paraId="18DF88C1"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Given the suspicion of breast malignancy, core needle biopsy was performed. Histologic assessment indicated a GCTB.</w:t>
      </w:r>
    </w:p>
    <w:p w14:paraId="528E0B09" w14:textId="77777777" w:rsidR="00AB33E9" w:rsidRPr="00B04C2D" w:rsidRDefault="00AB33E9" w:rsidP="00B04C2D">
      <w:pPr>
        <w:spacing w:line="360" w:lineRule="auto"/>
        <w:jc w:val="both"/>
        <w:rPr>
          <w:rFonts w:ascii="Book Antiqua" w:hAnsi="Book Antiqua"/>
        </w:rPr>
      </w:pPr>
    </w:p>
    <w:p w14:paraId="2E4A3794"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aps/>
          <w:color w:val="000000"/>
          <w:u w:val="single"/>
        </w:rPr>
        <w:t>TREATMENT</w:t>
      </w:r>
    </w:p>
    <w:p w14:paraId="70430466"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The patient underwent wide local excision of the tumor.</w:t>
      </w:r>
    </w:p>
    <w:p w14:paraId="560CC2E0" w14:textId="77777777" w:rsidR="00AB33E9" w:rsidRPr="00B04C2D" w:rsidRDefault="00AB33E9" w:rsidP="00B04C2D">
      <w:pPr>
        <w:spacing w:line="360" w:lineRule="auto"/>
        <w:jc w:val="both"/>
        <w:rPr>
          <w:rFonts w:ascii="Book Antiqua" w:hAnsi="Book Antiqua"/>
        </w:rPr>
      </w:pPr>
    </w:p>
    <w:p w14:paraId="429CF519"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aps/>
          <w:color w:val="000000"/>
          <w:u w:val="single"/>
        </w:rPr>
        <w:t>OUTCOME AND FOLLOW-UP</w:t>
      </w:r>
    </w:p>
    <w:p w14:paraId="1A73A53D"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The tumor was identified as a GCT on the basis of its histological characteristics. Six months after surgery, the patient is still doing well.</w:t>
      </w:r>
    </w:p>
    <w:p w14:paraId="6196D0E0" w14:textId="77777777" w:rsidR="00AB33E9" w:rsidRPr="00B04C2D" w:rsidRDefault="00AB33E9" w:rsidP="00B04C2D">
      <w:pPr>
        <w:spacing w:line="360" w:lineRule="auto"/>
        <w:jc w:val="both"/>
        <w:rPr>
          <w:rFonts w:ascii="Book Antiqua" w:hAnsi="Book Antiqua"/>
        </w:rPr>
      </w:pPr>
    </w:p>
    <w:p w14:paraId="71D818A8"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aps/>
          <w:color w:val="000000"/>
          <w:u w:val="single"/>
        </w:rPr>
        <w:t>DISCUSSION</w:t>
      </w:r>
    </w:p>
    <w:p w14:paraId="0A36EBD5"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 xml:space="preserve">GCTs were first described by </w:t>
      </w:r>
      <w:proofErr w:type="spellStart"/>
      <w:r w:rsidRPr="00B04C2D">
        <w:rPr>
          <w:rFonts w:ascii="Book Antiqua" w:eastAsia="Book Antiqua" w:hAnsi="Book Antiqua" w:cs="Book Antiqua"/>
          <w:color w:val="000000"/>
        </w:rPr>
        <w:t>Abrikossoff</w:t>
      </w:r>
      <w:proofErr w:type="spellEnd"/>
      <w:r w:rsidRPr="00B04C2D">
        <w:rPr>
          <w:rFonts w:ascii="Book Antiqua" w:eastAsia="Book Antiqua" w:hAnsi="Book Antiqua" w:cs="Book Antiqua"/>
          <w:color w:val="000000"/>
        </w:rPr>
        <w:t xml:space="preserve"> in 1926</w:t>
      </w:r>
      <w:r w:rsidRPr="00B04C2D">
        <w:rPr>
          <w:rFonts w:ascii="Book Antiqua" w:eastAsia="Book Antiqua" w:hAnsi="Book Antiqua" w:cs="Book Antiqua"/>
          <w:color w:val="000000"/>
          <w:vertAlign w:val="superscript"/>
        </w:rPr>
        <w:t>[1]</w:t>
      </w:r>
      <w:r w:rsidRPr="00B04C2D">
        <w:rPr>
          <w:rFonts w:ascii="Book Antiqua" w:eastAsia="Book Antiqua" w:hAnsi="Book Antiqua" w:cs="Book Antiqua"/>
          <w:color w:val="000000"/>
        </w:rPr>
        <w:t>. These tumors can occur in any part of the body. The overall incidence of GCTs in surgical specimens is 0.03</w:t>
      </w:r>
      <w:proofErr w:type="gramStart"/>
      <w:r w:rsidRPr="00B04C2D">
        <w:rPr>
          <w:rFonts w:ascii="Book Antiqua" w:eastAsia="Book Antiqua" w:hAnsi="Book Antiqua" w:cs="Book Antiqua"/>
          <w:color w:val="000000"/>
        </w:rPr>
        <w:t>%</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2]</w:t>
      </w:r>
      <w:r w:rsidRPr="00B04C2D">
        <w:rPr>
          <w:rFonts w:ascii="Book Antiqua" w:eastAsia="Book Antiqua" w:hAnsi="Book Antiqua" w:cs="Book Antiqua"/>
          <w:color w:val="000000"/>
        </w:rPr>
        <w:t xml:space="preserve">. Breast involvement is observed in 15% of </w:t>
      </w:r>
      <w:proofErr w:type="gramStart"/>
      <w:r w:rsidRPr="00B04C2D">
        <w:rPr>
          <w:rFonts w:ascii="Book Antiqua" w:eastAsia="Book Antiqua" w:hAnsi="Book Antiqua" w:cs="Book Antiqua"/>
          <w:color w:val="000000"/>
        </w:rPr>
        <w:t>cases</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3]</w:t>
      </w:r>
      <w:r w:rsidRPr="00B04C2D">
        <w:rPr>
          <w:rFonts w:ascii="Book Antiqua" w:eastAsia="Book Antiqua" w:hAnsi="Book Antiqua" w:cs="Book Antiqua"/>
          <w:color w:val="000000"/>
        </w:rPr>
        <w:t xml:space="preserve">. GCTs can occur in all age groups and genders; however, in general, GCTs are almost twice as common in women as in men, predominantly affecting patients in their fourth to sixth </w:t>
      </w:r>
      <w:proofErr w:type="gramStart"/>
      <w:r w:rsidRPr="00B04C2D">
        <w:rPr>
          <w:rFonts w:ascii="Book Antiqua" w:eastAsia="Book Antiqua" w:hAnsi="Book Antiqua" w:cs="Book Antiqua"/>
          <w:color w:val="000000"/>
        </w:rPr>
        <w:t>decades</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2-4</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With a poor prognosis and few curative options besides surgery, one to two percent of these lesions may be </w:t>
      </w:r>
      <w:proofErr w:type="gramStart"/>
      <w:r w:rsidRPr="00B04C2D">
        <w:rPr>
          <w:rFonts w:ascii="Book Antiqua" w:eastAsia="Book Antiqua" w:hAnsi="Book Antiqua" w:cs="Book Antiqua"/>
          <w:color w:val="000000"/>
        </w:rPr>
        <w:t>cancerous</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5</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GCTB mainly occurs in females similar to breast malignancies, but has also been reported in the male population, accounting for 6.6% of all GCTB </w:t>
      </w:r>
      <w:proofErr w:type="gramStart"/>
      <w:r w:rsidRPr="00B04C2D">
        <w:rPr>
          <w:rFonts w:ascii="Book Antiqua" w:eastAsia="Book Antiqua" w:hAnsi="Book Antiqua" w:cs="Book Antiqua"/>
          <w:color w:val="000000"/>
        </w:rPr>
        <w:t>cases</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6</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GCTB frequently resembles malignant neoplasms both clinically and radiologically, making it challenging to distinguish from breast cancers.</w:t>
      </w:r>
    </w:p>
    <w:p w14:paraId="7801F529" w14:textId="77777777" w:rsidR="00AB33E9" w:rsidRPr="00B04C2D" w:rsidRDefault="00000000" w:rsidP="00B04C2D">
      <w:pPr>
        <w:spacing w:line="360" w:lineRule="auto"/>
        <w:ind w:firstLine="240"/>
        <w:jc w:val="both"/>
        <w:rPr>
          <w:rFonts w:ascii="Book Antiqua" w:hAnsi="Book Antiqua"/>
        </w:rPr>
      </w:pPr>
      <w:r w:rsidRPr="00B04C2D">
        <w:rPr>
          <w:rFonts w:ascii="Book Antiqua" w:eastAsia="Book Antiqua" w:hAnsi="Book Antiqua" w:cs="Book Antiqua"/>
          <w:color w:val="000000"/>
        </w:rPr>
        <w:t xml:space="preserve">Previously, most cases of GCTB were symptomatic; however, with improved breast screening, more asymptomatic cases are being detected. Though some patients have experienced discomfort, pruritis, skin retraction, thickness or dimpling, and reactive lymphadenopathy at presentation, the majority of these tumors are painless, smooth, slow-growing solitary nodules. They can also be multicentric, and even coexist and colocalize with breast </w:t>
      </w:r>
      <w:proofErr w:type="gramStart"/>
      <w:r w:rsidRPr="00B04C2D">
        <w:rPr>
          <w:rFonts w:ascii="Book Antiqua" w:eastAsia="Book Antiqua" w:hAnsi="Book Antiqua" w:cs="Book Antiqua"/>
          <w:color w:val="000000"/>
        </w:rPr>
        <w:t>carcinoma</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1,</w:t>
      </w:r>
      <w:r w:rsidRPr="00B04C2D">
        <w:rPr>
          <w:rFonts w:ascii="Book Antiqua" w:hAnsi="Book Antiqua" w:cs="Book Antiqua"/>
          <w:color w:val="000000"/>
          <w:vertAlign w:val="superscript"/>
          <w:lang w:eastAsia="zh-CN"/>
        </w:rPr>
        <w:t>7</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Therefore, GCTB is difficult to distinguish from carcinoma clinically.</w:t>
      </w:r>
    </w:p>
    <w:p w14:paraId="7E271B3B" w14:textId="77777777" w:rsidR="00AB33E9" w:rsidRPr="00B04C2D" w:rsidRDefault="00000000" w:rsidP="00B04C2D">
      <w:pPr>
        <w:spacing w:line="360" w:lineRule="auto"/>
        <w:ind w:firstLine="240"/>
        <w:jc w:val="both"/>
        <w:rPr>
          <w:rFonts w:ascii="Book Antiqua" w:hAnsi="Book Antiqua"/>
        </w:rPr>
      </w:pPr>
      <w:r w:rsidRPr="00B04C2D">
        <w:rPr>
          <w:rFonts w:ascii="Book Antiqua" w:eastAsia="Book Antiqua" w:hAnsi="Book Antiqua" w:cs="Book Antiqua"/>
          <w:color w:val="000000"/>
        </w:rPr>
        <w:lastRenderedPageBreak/>
        <w:t xml:space="preserve">Radiological findings of GCT can be nonspecific in the breast, and are often indistinguishable from those of breast malignancies. They can be small, round, well-circumscribed masses, but also present as indistinct, stellate, sometimes combined with hypodense rims, spiculated with or without calcifications, and skin thickening, associated with the pectoralis on </w:t>
      </w:r>
      <w:proofErr w:type="gramStart"/>
      <w:r w:rsidRPr="00B04C2D">
        <w:rPr>
          <w:rFonts w:ascii="Book Antiqua" w:eastAsia="Book Antiqua" w:hAnsi="Book Antiqua" w:cs="Book Antiqua"/>
          <w:color w:val="000000"/>
        </w:rPr>
        <w:t>mammography</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8</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w:t>
      </w:r>
    </w:p>
    <w:p w14:paraId="3D4C91A8" w14:textId="77777777" w:rsidR="00AB33E9" w:rsidRPr="00B04C2D" w:rsidRDefault="00000000" w:rsidP="00B04C2D">
      <w:pPr>
        <w:spacing w:line="360" w:lineRule="auto"/>
        <w:ind w:firstLine="240"/>
        <w:jc w:val="both"/>
        <w:rPr>
          <w:rFonts w:ascii="Book Antiqua" w:hAnsi="Book Antiqua"/>
        </w:rPr>
      </w:pPr>
      <w:r w:rsidRPr="00B04C2D">
        <w:rPr>
          <w:rFonts w:ascii="Book Antiqua" w:eastAsia="Book Antiqua" w:hAnsi="Book Antiqua" w:cs="Book Antiqua"/>
          <w:color w:val="000000"/>
        </w:rPr>
        <w:t xml:space="preserve">These tumors on ultrasound are frequently heterogeneous, solid, and poorly defined masses with a posterior shadow and a high depth to width ratio, which often denotes malignancy. Similar to mammography, GCTB on ultrasound has a wide range of </w:t>
      </w:r>
      <w:proofErr w:type="gramStart"/>
      <w:r w:rsidRPr="00B04C2D">
        <w:rPr>
          <w:rFonts w:ascii="Book Antiqua" w:eastAsia="Book Antiqua" w:hAnsi="Book Antiqua" w:cs="Book Antiqua"/>
          <w:color w:val="000000"/>
        </w:rPr>
        <w:t>properties</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9</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The appearance of GCTB on MRI is variable. Benign characteristics such as gradual augmentation, high end intensity, and equal or low signal on T1 and T2 weighted sequences may be present. In addition, malignant features such as fast enhancement, rim enhancement, washout phenomenon, irregular and indistinct lesions may also be </w:t>
      </w:r>
      <w:proofErr w:type="gramStart"/>
      <w:r w:rsidRPr="00B04C2D">
        <w:rPr>
          <w:rFonts w:ascii="Book Antiqua" w:eastAsia="Book Antiqua" w:hAnsi="Book Antiqua" w:cs="Book Antiqua"/>
          <w:color w:val="000000"/>
        </w:rPr>
        <w:t>observed</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10,11</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MRI may be useful in delineating the extent of disease, the presence of aggressive features and contralateral screening; however, no specific features of GCTB have been outlined and GCTB can closely resemble primary breast </w:t>
      </w:r>
      <w:proofErr w:type="gramStart"/>
      <w:r w:rsidRPr="00B04C2D">
        <w:rPr>
          <w:rFonts w:ascii="Book Antiqua" w:eastAsia="Book Antiqua" w:hAnsi="Book Antiqua" w:cs="Book Antiqua"/>
          <w:color w:val="000000"/>
        </w:rPr>
        <w:t>malignancies</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12,13</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w:t>
      </w:r>
    </w:p>
    <w:p w14:paraId="3D7CB12C" w14:textId="77777777" w:rsidR="00AB33E9" w:rsidRPr="00B04C2D" w:rsidRDefault="00000000" w:rsidP="00B04C2D">
      <w:pPr>
        <w:spacing w:line="360" w:lineRule="auto"/>
        <w:ind w:firstLine="240"/>
        <w:jc w:val="both"/>
        <w:rPr>
          <w:rFonts w:ascii="Book Antiqua" w:hAnsi="Book Antiqua"/>
        </w:rPr>
      </w:pPr>
      <w:r w:rsidRPr="00B04C2D">
        <w:rPr>
          <w:rFonts w:ascii="Book Antiqua" w:eastAsia="Book Antiqua" w:hAnsi="Book Antiqua" w:cs="Book Antiqua"/>
          <w:color w:val="000000"/>
        </w:rPr>
        <w:t xml:space="preserve">To date, only one study has investigated the positron emission tomography/computed tomography features of GCTB. In this case, no evidence of focally enhanced tracer accumulation was revealed. The lesion displayed an average standardized uptake value of 1.8 indicating a benign lesion. Pathological investigation identified this tumor as GCT which infiltrated the subcutaneous and muscular tissue with no mitotic activity. Given the high sensitivity and specificity of positron emission tomography/computed tomography for malignant masses, further study and health economics evaluation are </w:t>
      </w:r>
      <w:proofErr w:type="gramStart"/>
      <w:r w:rsidRPr="00B04C2D">
        <w:rPr>
          <w:rFonts w:ascii="Book Antiqua" w:eastAsia="Book Antiqua" w:hAnsi="Book Antiqua" w:cs="Book Antiqua"/>
          <w:color w:val="000000"/>
        </w:rPr>
        <w:t>required</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1</w:t>
      </w:r>
      <w:r w:rsidRPr="00B04C2D">
        <w:rPr>
          <w:rFonts w:ascii="Book Antiqua" w:hAnsi="Book Antiqua" w:cs="Book Antiqua"/>
          <w:color w:val="000000"/>
          <w:vertAlign w:val="superscript"/>
          <w:lang w:eastAsia="zh-CN"/>
        </w:rPr>
        <w:t>2</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Although GCTB are mostly benign, a conclusive pathological diagnosis is essential before surgery to avoid unnecessary radical treatment. Ultrasound guided percutaneous core biopsy of the tumor is well established as the diagnostic procedure for suspicious lesions. While fine needle aspiration cytology smear interpretation has diagnostic challenges including delicate cell membrane and cytoplasm, and insufficient material for immunohistochemical procedures, core biopsy </w:t>
      </w:r>
      <w:r w:rsidRPr="00B04C2D">
        <w:rPr>
          <w:rFonts w:ascii="Book Antiqua" w:eastAsia="Book Antiqua" w:hAnsi="Book Antiqua" w:cs="Book Antiqua"/>
          <w:color w:val="000000"/>
        </w:rPr>
        <w:lastRenderedPageBreak/>
        <w:t xml:space="preserve">is able to provide specimens that retain their native intracellular architecture to facilitate specific histological </w:t>
      </w:r>
      <w:proofErr w:type="gramStart"/>
      <w:r w:rsidRPr="00B04C2D">
        <w:rPr>
          <w:rFonts w:ascii="Book Antiqua" w:eastAsia="Book Antiqua" w:hAnsi="Book Antiqua" w:cs="Book Antiqua"/>
          <w:color w:val="000000"/>
        </w:rPr>
        <w:t>diagnosis</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14,15</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Pre-operative histological confirmation with core biopsy may contribute to avoiding mastectomy and axillary </w:t>
      </w:r>
      <w:proofErr w:type="gramStart"/>
      <w:r w:rsidRPr="00B04C2D">
        <w:rPr>
          <w:rFonts w:ascii="Book Antiqua" w:eastAsia="Book Antiqua" w:hAnsi="Book Antiqua" w:cs="Book Antiqua"/>
          <w:color w:val="000000"/>
        </w:rPr>
        <w:t>dissection</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16</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w:t>
      </w:r>
    </w:p>
    <w:p w14:paraId="73A5C856" w14:textId="77777777" w:rsidR="00AB33E9" w:rsidRPr="00B04C2D" w:rsidRDefault="00000000" w:rsidP="00B04C2D">
      <w:pPr>
        <w:spacing w:line="360" w:lineRule="auto"/>
        <w:ind w:firstLine="240"/>
        <w:jc w:val="both"/>
        <w:rPr>
          <w:rFonts w:ascii="Book Antiqua" w:hAnsi="Book Antiqua"/>
        </w:rPr>
      </w:pPr>
      <w:r w:rsidRPr="00B04C2D">
        <w:rPr>
          <w:rFonts w:ascii="Book Antiqua" w:eastAsia="Book Antiqua" w:hAnsi="Book Antiqua" w:cs="Book Antiqua"/>
          <w:color w:val="000000"/>
        </w:rPr>
        <w:t xml:space="preserve">Despite the fact that GCTs are often benign, 1%-2% of these lesions can be </w:t>
      </w:r>
      <w:proofErr w:type="gramStart"/>
      <w:r w:rsidRPr="00B04C2D">
        <w:rPr>
          <w:rFonts w:ascii="Book Antiqua" w:eastAsia="Book Antiqua" w:hAnsi="Book Antiqua" w:cs="Book Antiqua"/>
          <w:color w:val="000000"/>
        </w:rPr>
        <w:t>malignant</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5</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w:t>
      </w:r>
      <w:proofErr w:type="spellStart"/>
      <w:r w:rsidRPr="00B04C2D">
        <w:rPr>
          <w:rFonts w:ascii="Book Antiqua" w:eastAsia="Book Antiqua" w:hAnsi="Book Antiqua" w:cs="Book Antiqua"/>
          <w:color w:val="000000"/>
        </w:rPr>
        <w:t>Fanburg</w:t>
      </w:r>
      <w:proofErr w:type="spellEnd"/>
      <w:r w:rsidRPr="00B04C2D">
        <w:rPr>
          <w:rFonts w:ascii="Book Antiqua" w:eastAsia="Book Antiqua" w:hAnsi="Book Antiqua" w:cs="Book Antiqua"/>
          <w:color w:val="000000"/>
        </w:rPr>
        <w:t xml:space="preserve">-Smith </w:t>
      </w:r>
      <w:r w:rsidRPr="00B04C2D">
        <w:rPr>
          <w:rFonts w:ascii="Book Antiqua" w:eastAsia="Book Antiqua" w:hAnsi="Book Antiqua" w:cs="Book Antiqua"/>
          <w:i/>
          <w:iCs/>
          <w:color w:val="000000"/>
        </w:rPr>
        <w:t xml:space="preserve">et </w:t>
      </w:r>
      <w:proofErr w:type="gramStart"/>
      <w:r w:rsidRPr="00B04C2D">
        <w:rPr>
          <w:rFonts w:ascii="Book Antiqua" w:eastAsia="Book Antiqua" w:hAnsi="Book Antiqua" w:cs="Book Antiqua"/>
          <w:i/>
          <w:iCs/>
          <w:color w:val="000000"/>
        </w:rPr>
        <w:t>al</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17</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outlined six features including necrosis, increased mitotic count (greater than 2 per 10 high power fields), spindle tumor cells, nuclear pleomorphism, prominent nucleoli, vesicular nuclei, and a high nuclear to cytoplasmic ratio in 1998. If three of these six features are present this is indicative of malignancy, and is atypical if only two features are seen.</w:t>
      </w:r>
    </w:p>
    <w:p w14:paraId="3A0385E7" w14:textId="77777777" w:rsidR="00AB33E9" w:rsidRPr="00B04C2D" w:rsidRDefault="00000000" w:rsidP="00B04C2D">
      <w:pPr>
        <w:spacing w:line="360" w:lineRule="auto"/>
        <w:ind w:firstLine="240"/>
        <w:jc w:val="both"/>
        <w:rPr>
          <w:rFonts w:ascii="Book Antiqua" w:hAnsi="Book Antiqua"/>
        </w:rPr>
      </w:pPr>
      <w:r w:rsidRPr="00B04C2D">
        <w:rPr>
          <w:rFonts w:ascii="Book Antiqua" w:eastAsia="Book Antiqua" w:hAnsi="Book Antiqua" w:cs="Book Antiqua"/>
          <w:color w:val="000000"/>
        </w:rPr>
        <w:t xml:space="preserve">It was previously widely accepted that GCTs were derived from Schwann cells of the peripheral nervous system due to the presence S-100 </w:t>
      </w:r>
      <w:proofErr w:type="gramStart"/>
      <w:r w:rsidRPr="00B04C2D">
        <w:rPr>
          <w:rFonts w:ascii="Book Antiqua" w:eastAsia="Book Antiqua" w:hAnsi="Book Antiqua" w:cs="Book Antiqua"/>
          <w:color w:val="000000"/>
        </w:rPr>
        <w:t>protein</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18</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Additionally, GCTs also stained positive for CD68, neuron-specific enolase, vimentin, CD57, CD56, SOX-10 and </w:t>
      </w:r>
      <w:proofErr w:type="gramStart"/>
      <w:r w:rsidRPr="00B04C2D">
        <w:rPr>
          <w:rFonts w:ascii="Book Antiqua" w:eastAsia="Book Antiqua" w:hAnsi="Book Antiqua" w:cs="Book Antiqua"/>
          <w:color w:val="000000"/>
        </w:rPr>
        <w:t>inhibin</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1,</w:t>
      </w:r>
      <w:r w:rsidRPr="00B04C2D">
        <w:rPr>
          <w:rFonts w:ascii="Book Antiqua" w:hAnsi="Book Antiqua" w:cs="Book Antiqua"/>
          <w:color w:val="000000"/>
          <w:vertAlign w:val="superscript"/>
          <w:lang w:eastAsia="zh-CN"/>
        </w:rPr>
        <w:t>19</w:t>
      </w:r>
      <w:r w:rsidRPr="00B04C2D">
        <w:rPr>
          <w:rFonts w:ascii="Book Antiqua" w:eastAsia="Book Antiqua" w:hAnsi="Book Antiqua" w:cs="Book Antiqua"/>
          <w:color w:val="000000"/>
          <w:vertAlign w:val="superscript"/>
        </w:rPr>
        <w:t>,</w:t>
      </w:r>
      <w:r w:rsidRPr="00B04C2D">
        <w:rPr>
          <w:rFonts w:ascii="Book Antiqua" w:hAnsi="Book Antiqua" w:cs="Book Antiqua"/>
          <w:color w:val="000000"/>
          <w:vertAlign w:val="superscript"/>
          <w:lang w:eastAsia="zh-CN"/>
        </w:rPr>
        <w:t>20</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However, a subset of S100-negative “non-neural” GCTs has been </w:t>
      </w:r>
      <w:proofErr w:type="gramStart"/>
      <w:r w:rsidRPr="00B04C2D">
        <w:rPr>
          <w:rFonts w:ascii="Book Antiqua" w:eastAsia="Book Antiqua" w:hAnsi="Book Antiqua" w:cs="Book Antiqua"/>
          <w:color w:val="000000"/>
        </w:rPr>
        <w:t>identified</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21</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The histogenesis of GCT is still debatable at this time.</w:t>
      </w:r>
    </w:p>
    <w:p w14:paraId="3434AFBB" w14:textId="77777777" w:rsidR="00AB33E9" w:rsidRPr="00B04C2D" w:rsidRDefault="00000000" w:rsidP="00B04C2D">
      <w:pPr>
        <w:spacing w:line="360" w:lineRule="auto"/>
        <w:ind w:firstLine="240"/>
        <w:jc w:val="both"/>
        <w:rPr>
          <w:rFonts w:ascii="Book Antiqua" w:hAnsi="Book Antiqua"/>
        </w:rPr>
      </w:pPr>
      <w:r w:rsidRPr="00B04C2D">
        <w:rPr>
          <w:rFonts w:ascii="Book Antiqua" w:eastAsia="Book Antiqua" w:hAnsi="Book Antiqua" w:cs="Book Antiqua"/>
          <w:color w:val="000000"/>
        </w:rPr>
        <w:t xml:space="preserve">Complete excision with negative margins and close clinical follow-up is the gold standard treatment strategy for GCTB. Axillary lymph node evaluation, including sentinel lymph node biopsy and lymph node dissection, is only indicated for malignant </w:t>
      </w:r>
      <w:proofErr w:type="gramStart"/>
      <w:r w:rsidRPr="00B04C2D">
        <w:rPr>
          <w:rFonts w:ascii="Book Antiqua" w:eastAsia="Book Antiqua" w:hAnsi="Book Antiqua" w:cs="Book Antiqua"/>
          <w:color w:val="000000"/>
        </w:rPr>
        <w:t>GCTB</w:t>
      </w:r>
      <w:r w:rsidRPr="00B04C2D">
        <w:rPr>
          <w:rFonts w:ascii="Book Antiqua" w:eastAsia="Book Antiqua" w:hAnsi="Book Antiqua" w:cs="Book Antiqua"/>
          <w:color w:val="000000"/>
          <w:vertAlign w:val="superscript"/>
        </w:rPr>
        <w:t>[</w:t>
      </w:r>
      <w:proofErr w:type="gramEnd"/>
      <w:r w:rsidRPr="00B04C2D">
        <w:rPr>
          <w:rFonts w:ascii="Book Antiqua" w:hAnsi="Book Antiqua" w:cs="Book Antiqua"/>
          <w:color w:val="000000"/>
          <w:vertAlign w:val="superscript"/>
          <w:lang w:eastAsia="zh-CN"/>
        </w:rPr>
        <w:t>6</w:t>
      </w:r>
      <w:r w:rsidRPr="00B04C2D">
        <w:rPr>
          <w:rFonts w:ascii="Book Antiqua" w:eastAsia="Book Antiqua" w:hAnsi="Book Antiqua" w:cs="Book Antiqua"/>
          <w:color w:val="000000"/>
          <w:vertAlign w:val="superscript"/>
        </w:rPr>
        <w:t>]</w:t>
      </w:r>
      <w:r w:rsidRPr="00B04C2D">
        <w:rPr>
          <w:rFonts w:ascii="Book Antiqua" w:eastAsia="Book Antiqua" w:hAnsi="Book Antiqua" w:cs="Book Antiqua"/>
          <w:color w:val="000000"/>
        </w:rPr>
        <w:t xml:space="preserve">. Since the approval of pazopanib for advanced soft tissue sarcomas and metastatic soft tissue sarcomas in the phase III trial, several patients with malignant GCTs have demonstrated a response following treatment with this drug. Establishing the mechanism of action responsible for the disease response </w:t>
      </w:r>
      <w:r w:rsidRPr="00B04C2D">
        <w:rPr>
          <w:rFonts w:ascii="Book Antiqua" w:eastAsia="Book Antiqua" w:hAnsi="Book Antiqua" w:cs="Book Antiqua"/>
          <w:i/>
          <w:iCs/>
          <w:color w:val="000000"/>
        </w:rPr>
        <w:t>via</w:t>
      </w:r>
      <w:r w:rsidRPr="00B04C2D">
        <w:rPr>
          <w:rFonts w:ascii="Book Antiqua" w:eastAsia="Book Antiqua" w:hAnsi="Book Antiqua" w:cs="Book Antiqua"/>
          <w:color w:val="000000"/>
        </w:rPr>
        <w:t xml:space="preserve"> limited instances is challenging due to the overexpression of multiple genes by the tumor and various targets of medicines. Clinical trials and appropriate cell lines or mouse models are essential to ascertain the exact mode of action responsible for the tumor </w:t>
      </w:r>
      <w:proofErr w:type="gramStart"/>
      <w:r w:rsidRPr="00B04C2D">
        <w:rPr>
          <w:rFonts w:ascii="Book Antiqua" w:eastAsia="Book Antiqua" w:hAnsi="Book Antiqua" w:cs="Book Antiqua"/>
          <w:color w:val="000000"/>
        </w:rPr>
        <w:t>response</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22-26]</w:t>
      </w:r>
      <w:r w:rsidRPr="00B04C2D">
        <w:rPr>
          <w:rFonts w:ascii="Book Antiqua" w:eastAsia="Book Antiqua" w:hAnsi="Book Antiqua" w:cs="Book Antiqua"/>
          <w:color w:val="000000"/>
        </w:rPr>
        <w:t xml:space="preserve">. Given the absence of randomized clinical trials on this particular lesion, it is currently believed that there is a limited role for adjuvant therapy, and there is no current standard chemotherapy regimen and radiation therapy for this specific </w:t>
      </w:r>
      <w:proofErr w:type="gramStart"/>
      <w:r w:rsidRPr="00B04C2D">
        <w:rPr>
          <w:rFonts w:ascii="Book Antiqua" w:eastAsia="Book Antiqua" w:hAnsi="Book Antiqua" w:cs="Book Antiqua"/>
          <w:color w:val="000000"/>
        </w:rPr>
        <w:t>tumor</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1]</w:t>
      </w:r>
      <w:r w:rsidRPr="00B04C2D">
        <w:rPr>
          <w:rFonts w:ascii="Book Antiqua" w:eastAsia="Book Antiqua" w:hAnsi="Book Antiqua" w:cs="Book Antiqua"/>
          <w:color w:val="000000"/>
        </w:rPr>
        <w:t>.</w:t>
      </w:r>
    </w:p>
    <w:p w14:paraId="64467757" w14:textId="77777777" w:rsidR="00AB33E9" w:rsidRPr="00B04C2D" w:rsidRDefault="00000000" w:rsidP="00B04C2D">
      <w:pPr>
        <w:spacing w:line="360" w:lineRule="auto"/>
        <w:ind w:firstLine="240"/>
        <w:jc w:val="both"/>
        <w:rPr>
          <w:rFonts w:ascii="Book Antiqua" w:hAnsi="Book Antiqua"/>
        </w:rPr>
      </w:pPr>
      <w:r w:rsidRPr="00B04C2D">
        <w:rPr>
          <w:rFonts w:ascii="Book Antiqua" w:eastAsia="Book Antiqua" w:hAnsi="Book Antiqua" w:cs="Book Antiqua"/>
          <w:color w:val="000000"/>
        </w:rPr>
        <w:t xml:space="preserve">The prognosis of benign GCT is excellent. However, patients with malignant GCT have a poor prognosis. Malignant GCT has an overall cause-specific survival rate of 74.3% </w:t>
      </w:r>
      <w:r w:rsidRPr="00B04C2D">
        <w:rPr>
          <w:rFonts w:ascii="Book Antiqua" w:eastAsia="Book Antiqua" w:hAnsi="Book Antiqua" w:cs="Book Antiqua"/>
          <w:color w:val="000000"/>
        </w:rPr>
        <w:lastRenderedPageBreak/>
        <w:t xml:space="preserve">after 5 years and 65.2% after 10 years, respectively. Patients with tumors larger than 5 cm had a worse chance of survival (90.0% </w:t>
      </w:r>
      <w:r w:rsidRPr="00B04C2D">
        <w:rPr>
          <w:rFonts w:ascii="Book Antiqua" w:eastAsia="Book Antiqua" w:hAnsi="Book Antiqua" w:cs="Book Antiqua"/>
          <w:i/>
          <w:iCs/>
          <w:color w:val="000000"/>
        </w:rPr>
        <w:t>vs</w:t>
      </w:r>
      <w:r w:rsidRPr="00B04C2D">
        <w:rPr>
          <w:rFonts w:ascii="Book Antiqua" w:eastAsia="Book Antiqua" w:hAnsi="Book Antiqua" w:cs="Book Antiqua"/>
          <w:color w:val="000000"/>
        </w:rPr>
        <w:t xml:space="preserve"> 51.3%, respectively; </w:t>
      </w:r>
      <w:r w:rsidRPr="00B04C2D">
        <w:rPr>
          <w:rFonts w:ascii="Book Antiqua" w:eastAsia="Book Antiqua" w:hAnsi="Book Antiqua" w:cs="Book Antiqua"/>
          <w:i/>
          <w:iCs/>
          <w:color w:val="000000"/>
        </w:rPr>
        <w:t>P</w:t>
      </w:r>
      <w:r w:rsidRPr="00B04C2D">
        <w:rPr>
          <w:rFonts w:ascii="Book Antiqua" w:eastAsia="Book Antiqua" w:hAnsi="Book Antiqua" w:cs="Book Antiqua"/>
          <w:color w:val="000000"/>
        </w:rPr>
        <w:t xml:space="preserve"> = 0.02) than patients with tumors smaller than 5 cm. The prognosis was much worse for those who had regional or distant metastases at the time of </w:t>
      </w:r>
      <w:proofErr w:type="gramStart"/>
      <w:r w:rsidRPr="00B04C2D">
        <w:rPr>
          <w:rFonts w:ascii="Book Antiqua" w:eastAsia="Book Antiqua" w:hAnsi="Book Antiqua" w:cs="Book Antiqua"/>
          <w:color w:val="000000"/>
        </w:rPr>
        <w:t>diagnosis</w:t>
      </w:r>
      <w:r w:rsidRPr="00B04C2D">
        <w:rPr>
          <w:rFonts w:ascii="Book Antiqua" w:eastAsia="Book Antiqua" w:hAnsi="Book Antiqua" w:cs="Book Antiqua"/>
          <w:color w:val="000000"/>
          <w:vertAlign w:val="superscript"/>
        </w:rPr>
        <w:t>[</w:t>
      </w:r>
      <w:proofErr w:type="gramEnd"/>
      <w:r w:rsidRPr="00B04C2D">
        <w:rPr>
          <w:rFonts w:ascii="Book Antiqua" w:eastAsia="Book Antiqua" w:hAnsi="Book Antiqua" w:cs="Book Antiqua"/>
          <w:color w:val="000000"/>
          <w:vertAlign w:val="superscript"/>
        </w:rPr>
        <w:t>27]</w:t>
      </w:r>
      <w:r w:rsidRPr="00B04C2D">
        <w:rPr>
          <w:rFonts w:ascii="Book Antiqua" w:eastAsia="Book Antiqua" w:hAnsi="Book Antiqua" w:cs="Book Antiqua"/>
          <w:color w:val="000000"/>
        </w:rPr>
        <w:t>.</w:t>
      </w:r>
    </w:p>
    <w:p w14:paraId="7E5D3FB6" w14:textId="77777777" w:rsidR="00AB33E9" w:rsidRPr="00B04C2D" w:rsidRDefault="00000000" w:rsidP="00B04C2D">
      <w:pPr>
        <w:spacing w:line="360" w:lineRule="auto"/>
        <w:ind w:firstLine="240"/>
        <w:jc w:val="both"/>
        <w:rPr>
          <w:rFonts w:ascii="Book Antiqua" w:hAnsi="Book Antiqua"/>
        </w:rPr>
      </w:pPr>
      <w:r w:rsidRPr="00B04C2D">
        <w:rPr>
          <w:rFonts w:ascii="Book Antiqua" w:eastAsia="Book Antiqua" w:hAnsi="Book Antiqua" w:cs="Book Antiqua"/>
          <w:color w:val="000000"/>
        </w:rPr>
        <w:t>In this report, we describe a rare breast neoplasm that was radiologically indicative of a malignant tumor but was later determined to be a benign GCTB following extensive local excision. Complete imaging analysis and biopsies could be of significant assistance in making the diagnosis and avoiding invasive procedures. Following a review of the literature, clinical trials and gene research are still required for a deeper knowledge of this rare condition.</w:t>
      </w:r>
    </w:p>
    <w:p w14:paraId="5A6213AA" w14:textId="77777777" w:rsidR="00AB33E9" w:rsidRPr="00B04C2D" w:rsidRDefault="00AB33E9" w:rsidP="00B04C2D">
      <w:pPr>
        <w:spacing w:line="360" w:lineRule="auto"/>
        <w:ind w:firstLine="240"/>
        <w:jc w:val="both"/>
        <w:rPr>
          <w:rFonts w:ascii="Book Antiqua" w:hAnsi="Book Antiqua"/>
        </w:rPr>
      </w:pPr>
    </w:p>
    <w:p w14:paraId="7F9945FB"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aps/>
          <w:color w:val="000000"/>
          <w:u w:val="single"/>
        </w:rPr>
        <w:t>CONCLUSION</w:t>
      </w:r>
    </w:p>
    <w:p w14:paraId="361EBD99"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color w:val="000000"/>
        </w:rPr>
        <w:t>GCTB is a rare disease and can often resemble breast cancer. In the present case, the patient had imaging characteristics of a malignant tumor; however, histologic analysis revealed that the lesion was benign. A thorough imaging evaluation and core needle biopsy are necessary prior to major surgery. Complete excision with negative margins and close clinical follow-up is currently the gold standard treatment strategy for GCTB. Clinical trials and objective molecular data before treatment initiation are needed for deeper knowledge of malignant GCT and the development of effective treatment.</w:t>
      </w:r>
    </w:p>
    <w:p w14:paraId="545C6388" w14:textId="77777777" w:rsidR="00AB33E9" w:rsidRPr="00B04C2D" w:rsidRDefault="00AB33E9" w:rsidP="00B04C2D">
      <w:pPr>
        <w:spacing w:line="360" w:lineRule="auto"/>
        <w:jc w:val="both"/>
        <w:rPr>
          <w:rFonts w:ascii="Book Antiqua" w:hAnsi="Book Antiqua"/>
        </w:rPr>
      </w:pPr>
    </w:p>
    <w:p w14:paraId="77634726"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t>REFERENCES</w:t>
      </w:r>
    </w:p>
    <w:p w14:paraId="36AD687A"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1 </w:t>
      </w:r>
      <w:r w:rsidRPr="00B04C2D">
        <w:rPr>
          <w:rFonts w:ascii="Book Antiqua" w:eastAsia="Book Antiqua" w:hAnsi="Book Antiqua" w:cs="Book Antiqua"/>
          <w:b/>
          <w:bCs/>
        </w:rPr>
        <w:t>Neelon D</w:t>
      </w:r>
      <w:r w:rsidRPr="00B04C2D">
        <w:rPr>
          <w:rFonts w:ascii="Book Antiqua" w:eastAsia="Book Antiqua" w:hAnsi="Book Antiqua" w:cs="Book Antiqua"/>
        </w:rPr>
        <w:t xml:space="preserve">, Lannan F, Childs J. Granular Cell Tumor. 2023 Jul 3. In: </w:t>
      </w:r>
      <w:proofErr w:type="spellStart"/>
      <w:r w:rsidRPr="00B04C2D">
        <w:rPr>
          <w:rFonts w:ascii="Book Antiqua" w:eastAsia="Book Antiqua" w:hAnsi="Book Antiqua" w:cs="Book Antiqua"/>
        </w:rPr>
        <w:t>StatPearls</w:t>
      </w:r>
      <w:proofErr w:type="spellEnd"/>
      <w:r w:rsidRPr="00B04C2D">
        <w:rPr>
          <w:rFonts w:ascii="Book Antiqua" w:eastAsia="Book Antiqua" w:hAnsi="Book Antiqua" w:cs="Book Antiqua"/>
        </w:rPr>
        <w:t xml:space="preserve"> [Internet]. Treasure Island (FL): </w:t>
      </w:r>
      <w:proofErr w:type="spellStart"/>
      <w:r w:rsidRPr="00B04C2D">
        <w:rPr>
          <w:rFonts w:ascii="Book Antiqua" w:eastAsia="Book Antiqua" w:hAnsi="Book Antiqua" w:cs="Book Antiqua"/>
        </w:rPr>
        <w:t>StatPearls</w:t>
      </w:r>
      <w:proofErr w:type="spellEnd"/>
      <w:r w:rsidRPr="00B04C2D">
        <w:rPr>
          <w:rFonts w:ascii="Book Antiqua" w:eastAsia="Book Antiqua" w:hAnsi="Book Antiqua" w:cs="Book Antiqua"/>
        </w:rPr>
        <w:t xml:space="preserve"> Publishing; 2023 Jan- [PMID: 33085297]</w:t>
      </w:r>
    </w:p>
    <w:p w14:paraId="358DEAE9"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2 </w:t>
      </w:r>
      <w:r w:rsidRPr="00B04C2D">
        <w:rPr>
          <w:rFonts w:ascii="Book Antiqua" w:eastAsia="Book Antiqua" w:hAnsi="Book Antiqua" w:cs="Book Antiqua"/>
          <w:b/>
          <w:bCs/>
        </w:rPr>
        <w:t>Lack EE</w:t>
      </w:r>
      <w:r w:rsidRPr="00B04C2D">
        <w:rPr>
          <w:rFonts w:ascii="Book Antiqua" w:eastAsia="Book Antiqua" w:hAnsi="Book Antiqua" w:cs="Book Antiqua"/>
        </w:rPr>
        <w:t xml:space="preserve">, Worsham GF, Callihan MD, Crawford BE, Klappenbach S, Rowden G, Chun B. Granular cell tumor: a clinicopathologic study of 110 patients. </w:t>
      </w:r>
      <w:r w:rsidRPr="00B04C2D">
        <w:rPr>
          <w:rFonts w:ascii="Book Antiqua" w:eastAsia="Book Antiqua" w:hAnsi="Book Antiqua" w:cs="Book Antiqua"/>
          <w:i/>
          <w:iCs/>
        </w:rPr>
        <w:t>J Surg Oncol</w:t>
      </w:r>
      <w:r w:rsidRPr="00B04C2D">
        <w:rPr>
          <w:rFonts w:ascii="Book Antiqua" w:eastAsia="Book Antiqua" w:hAnsi="Book Antiqua" w:cs="Book Antiqua"/>
        </w:rPr>
        <w:t xml:space="preserve"> 1980; </w:t>
      </w:r>
      <w:r w:rsidRPr="00B04C2D">
        <w:rPr>
          <w:rFonts w:ascii="Book Antiqua" w:eastAsia="Book Antiqua" w:hAnsi="Book Antiqua" w:cs="Book Antiqua"/>
          <w:b/>
          <w:bCs/>
        </w:rPr>
        <w:t>13</w:t>
      </w:r>
      <w:r w:rsidRPr="00B04C2D">
        <w:rPr>
          <w:rFonts w:ascii="Book Antiqua" w:eastAsia="Book Antiqua" w:hAnsi="Book Antiqua" w:cs="Book Antiqua"/>
        </w:rPr>
        <w:t>: 301-316 [PMID: 6246310 DOI: 10.1002/jso.2930130405]</w:t>
      </w:r>
    </w:p>
    <w:p w14:paraId="2079B746" w14:textId="77777777" w:rsidR="00AB33E9" w:rsidRPr="00B04C2D" w:rsidRDefault="00000000" w:rsidP="00B04C2D">
      <w:pPr>
        <w:spacing w:line="360" w:lineRule="auto"/>
        <w:jc w:val="both"/>
        <w:rPr>
          <w:rFonts w:ascii="Book Antiqua" w:eastAsia="Book Antiqua" w:hAnsi="Book Antiqua" w:cs="Book Antiqua"/>
        </w:rPr>
      </w:pPr>
      <w:r w:rsidRPr="00B04C2D">
        <w:rPr>
          <w:rFonts w:ascii="Book Antiqua" w:eastAsia="Book Antiqua" w:hAnsi="Book Antiqua" w:cs="Book Antiqua"/>
        </w:rPr>
        <w:t xml:space="preserve">3 </w:t>
      </w:r>
      <w:proofErr w:type="spellStart"/>
      <w:r w:rsidRPr="00B04C2D">
        <w:rPr>
          <w:rFonts w:ascii="Book Antiqua" w:eastAsia="Book Antiqua" w:hAnsi="Book Antiqua" w:cs="Book Antiqua"/>
          <w:b/>
          <w:bCs/>
        </w:rPr>
        <w:t>Becelli</w:t>
      </w:r>
      <w:proofErr w:type="spellEnd"/>
      <w:r w:rsidRPr="00B04C2D">
        <w:rPr>
          <w:rFonts w:ascii="Book Antiqua" w:eastAsia="Book Antiqua" w:hAnsi="Book Antiqua" w:cs="Book Antiqua"/>
          <w:b/>
          <w:bCs/>
        </w:rPr>
        <w:t xml:space="preserve"> R</w:t>
      </w:r>
      <w:r w:rsidRPr="00B04C2D">
        <w:rPr>
          <w:rFonts w:ascii="Book Antiqua" w:eastAsia="Book Antiqua" w:hAnsi="Book Antiqua" w:cs="Book Antiqua"/>
        </w:rPr>
        <w:t xml:space="preserve">, Perugini M, Gasparini G, Cassoni A, Fabiani F. </w:t>
      </w:r>
      <w:proofErr w:type="spellStart"/>
      <w:r w:rsidRPr="00B04C2D">
        <w:rPr>
          <w:rFonts w:ascii="Book Antiqua" w:eastAsia="Book Antiqua" w:hAnsi="Book Antiqua" w:cs="Book Antiqua"/>
        </w:rPr>
        <w:t>Abrikossoff's</w:t>
      </w:r>
      <w:proofErr w:type="spellEnd"/>
      <w:r w:rsidRPr="00B04C2D">
        <w:rPr>
          <w:rFonts w:ascii="Book Antiqua" w:eastAsia="Book Antiqua" w:hAnsi="Book Antiqua" w:cs="Book Antiqua"/>
        </w:rPr>
        <w:t xml:space="preserve"> tumor. </w:t>
      </w:r>
      <w:r w:rsidRPr="00B04C2D">
        <w:rPr>
          <w:rFonts w:ascii="Book Antiqua" w:eastAsia="Book Antiqua" w:hAnsi="Book Antiqua" w:cs="Book Antiqua"/>
          <w:i/>
          <w:iCs/>
        </w:rPr>
        <w:t xml:space="preserve">J </w:t>
      </w:r>
      <w:proofErr w:type="spellStart"/>
      <w:r w:rsidRPr="00B04C2D">
        <w:rPr>
          <w:rFonts w:ascii="Book Antiqua" w:eastAsia="Book Antiqua" w:hAnsi="Book Antiqua" w:cs="Book Antiqua"/>
          <w:i/>
          <w:iCs/>
        </w:rPr>
        <w:t>Craniofac</w:t>
      </w:r>
      <w:proofErr w:type="spellEnd"/>
      <w:r w:rsidRPr="00B04C2D">
        <w:rPr>
          <w:rFonts w:ascii="Book Antiqua" w:eastAsia="Book Antiqua" w:hAnsi="Book Antiqua" w:cs="Book Antiqua"/>
          <w:i/>
          <w:iCs/>
        </w:rPr>
        <w:t xml:space="preserve"> Surg</w:t>
      </w:r>
      <w:r w:rsidRPr="00B04C2D">
        <w:rPr>
          <w:rFonts w:ascii="Book Antiqua" w:eastAsia="Book Antiqua" w:hAnsi="Book Antiqua" w:cs="Book Antiqua"/>
        </w:rPr>
        <w:t xml:space="preserve"> 2001; </w:t>
      </w:r>
      <w:r w:rsidRPr="00B04C2D">
        <w:rPr>
          <w:rFonts w:ascii="Book Antiqua" w:eastAsia="Book Antiqua" w:hAnsi="Book Antiqua" w:cs="Book Antiqua"/>
          <w:b/>
          <w:bCs/>
        </w:rPr>
        <w:t>12</w:t>
      </w:r>
      <w:r w:rsidRPr="00B04C2D">
        <w:rPr>
          <w:rFonts w:ascii="Book Antiqua" w:eastAsia="Book Antiqua" w:hAnsi="Book Antiqua" w:cs="Book Antiqua"/>
        </w:rPr>
        <w:t>: 78-81 [PMID: 11314193 DOI: 10.1097/00001665-200101000-00013]</w:t>
      </w:r>
    </w:p>
    <w:p w14:paraId="7878CEF8" w14:textId="77777777" w:rsidR="00AB33E9" w:rsidRPr="00B04C2D" w:rsidRDefault="00000000" w:rsidP="00B04C2D">
      <w:pPr>
        <w:spacing w:line="360" w:lineRule="auto"/>
        <w:jc w:val="both"/>
        <w:rPr>
          <w:rFonts w:ascii="Book Antiqua" w:hAnsi="Book Antiqua" w:cs="Book Antiqua"/>
          <w:lang w:eastAsia="zh-CN"/>
        </w:rPr>
      </w:pPr>
      <w:r w:rsidRPr="00B04C2D">
        <w:rPr>
          <w:rFonts w:ascii="Book Antiqua" w:hAnsi="Book Antiqua" w:cs="Book Antiqua"/>
          <w:lang w:eastAsia="zh-CN"/>
        </w:rPr>
        <w:lastRenderedPageBreak/>
        <w:t xml:space="preserve">4 </w:t>
      </w:r>
      <w:r w:rsidRPr="00B04C2D">
        <w:rPr>
          <w:rFonts w:ascii="Book Antiqua" w:eastAsia="Book Antiqua" w:hAnsi="Book Antiqua" w:cs="Book Antiqua"/>
          <w:b/>
          <w:bCs/>
        </w:rPr>
        <w:t>Mirza FN</w:t>
      </w:r>
      <w:r w:rsidRPr="00B04C2D">
        <w:rPr>
          <w:rFonts w:ascii="Book Antiqua" w:eastAsia="Book Antiqua" w:hAnsi="Book Antiqua" w:cs="Book Antiqua"/>
        </w:rPr>
        <w:t xml:space="preserve">, Tuggle CT, Zogg CK, Mirza HN, Narayan D. Epidemiology of malignant cutaneous granular cell tumors: A US population-based cohort analysis using the Surveillance, Epidemiology, and End Results (SEER) database. </w:t>
      </w:r>
      <w:r w:rsidRPr="00B04C2D">
        <w:rPr>
          <w:rFonts w:ascii="Book Antiqua" w:eastAsia="Book Antiqua" w:hAnsi="Book Antiqua" w:cs="Book Antiqua"/>
          <w:i/>
          <w:iCs/>
        </w:rPr>
        <w:t xml:space="preserve">J Am </w:t>
      </w:r>
      <w:proofErr w:type="spellStart"/>
      <w:r w:rsidRPr="00B04C2D">
        <w:rPr>
          <w:rFonts w:ascii="Book Antiqua" w:eastAsia="Book Antiqua" w:hAnsi="Book Antiqua" w:cs="Book Antiqua"/>
          <w:i/>
          <w:iCs/>
        </w:rPr>
        <w:t>Acad</w:t>
      </w:r>
      <w:proofErr w:type="spellEnd"/>
      <w:r w:rsidRPr="00B04C2D">
        <w:rPr>
          <w:rFonts w:ascii="Book Antiqua" w:eastAsia="Book Antiqua" w:hAnsi="Book Antiqua" w:cs="Book Antiqua"/>
          <w:i/>
          <w:iCs/>
        </w:rPr>
        <w:t xml:space="preserve"> Dermatol</w:t>
      </w:r>
      <w:r w:rsidRPr="00B04C2D">
        <w:rPr>
          <w:rFonts w:ascii="Book Antiqua" w:eastAsia="Book Antiqua" w:hAnsi="Book Antiqua" w:cs="Book Antiqua"/>
        </w:rPr>
        <w:t xml:space="preserve"> 2018; </w:t>
      </w:r>
      <w:r w:rsidRPr="00B04C2D">
        <w:rPr>
          <w:rFonts w:ascii="Book Antiqua" w:eastAsia="Book Antiqua" w:hAnsi="Book Antiqua" w:cs="Book Antiqua"/>
          <w:b/>
          <w:bCs/>
        </w:rPr>
        <w:t>78</w:t>
      </w:r>
      <w:r w:rsidRPr="00B04C2D">
        <w:rPr>
          <w:rFonts w:ascii="Book Antiqua" w:eastAsia="Book Antiqua" w:hAnsi="Book Antiqua" w:cs="Book Antiqua"/>
        </w:rPr>
        <w:t>: 490-497.e1 [PMID: 28989104 DOI: 10.1016/j.jaad.2017.09.062]</w:t>
      </w:r>
    </w:p>
    <w:p w14:paraId="4DA8F86E" w14:textId="77777777" w:rsidR="00AB33E9" w:rsidRPr="00B04C2D" w:rsidRDefault="00000000" w:rsidP="00B04C2D">
      <w:pPr>
        <w:spacing w:line="360" w:lineRule="auto"/>
        <w:jc w:val="both"/>
        <w:rPr>
          <w:rFonts w:ascii="Book Antiqua" w:eastAsia="Book Antiqua" w:hAnsi="Book Antiqua" w:cs="Book Antiqua"/>
        </w:rPr>
      </w:pPr>
      <w:r w:rsidRPr="00B04C2D">
        <w:rPr>
          <w:rFonts w:ascii="Book Antiqua" w:hAnsi="Book Antiqua" w:cs="Book Antiqua"/>
          <w:lang w:eastAsia="zh-CN"/>
        </w:rPr>
        <w:t>5</w:t>
      </w:r>
      <w:r w:rsidRPr="00B04C2D">
        <w:rPr>
          <w:rFonts w:ascii="Book Antiqua" w:eastAsia="Book Antiqua" w:hAnsi="Book Antiqua" w:cs="Book Antiqua"/>
        </w:rPr>
        <w:t xml:space="preserve"> </w:t>
      </w:r>
      <w:r w:rsidRPr="00B04C2D">
        <w:rPr>
          <w:rFonts w:ascii="Book Antiqua" w:eastAsia="Book Antiqua" w:hAnsi="Book Antiqua" w:cs="Book Antiqua"/>
          <w:b/>
          <w:bCs/>
        </w:rPr>
        <w:t>Rose B</w:t>
      </w:r>
      <w:r w:rsidRPr="00B04C2D">
        <w:rPr>
          <w:rFonts w:ascii="Book Antiqua" w:eastAsia="Book Antiqua" w:hAnsi="Book Antiqua" w:cs="Book Antiqua"/>
        </w:rPr>
        <w:t xml:space="preserve">, </w:t>
      </w:r>
      <w:proofErr w:type="spellStart"/>
      <w:r w:rsidRPr="00B04C2D">
        <w:rPr>
          <w:rFonts w:ascii="Book Antiqua" w:eastAsia="Book Antiqua" w:hAnsi="Book Antiqua" w:cs="Book Antiqua"/>
        </w:rPr>
        <w:t>Tamvakopoulos</w:t>
      </w:r>
      <w:proofErr w:type="spellEnd"/>
      <w:r w:rsidRPr="00B04C2D">
        <w:rPr>
          <w:rFonts w:ascii="Book Antiqua" w:eastAsia="Book Antiqua" w:hAnsi="Book Antiqua" w:cs="Book Antiqua"/>
        </w:rPr>
        <w:t xml:space="preserve"> GS, Yeung E, Pollock R, Skinner J, Briggs T, Cannon S. Granular cell </w:t>
      </w:r>
      <w:proofErr w:type="spellStart"/>
      <w:r w:rsidRPr="00B04C2D">
        <w:rPr>
          <w:rFonts w:ascii="Book Antiqua" w:eastAsia="Book Antiqua" w:hAnsi="Book Antiqua" w:cs="Book Antiqua"/>
        </w:rPr>
        <w:t>tumours</w:t>
      </w:r>
      <w:proofErr w:type="spellEnd"/>
      <w:r w:rsidRPr="00B04C2D">
        <w:rPr>
          <w:rFonts w:ascii="Book Antiqua" w:eastAsia="Book Antiqua" w:hAnsi="Book Antiqua" w:cs="Book Antiqua"/>
        </w:rPr>
        <w:t xml:space="preserve">: a rare entity in the musculoskeletal system. </w:t>
      </w:r>
      <w:r w:rsidRPr="00B04C2D">
        <w:rPr>
          <w:rFonts w:ascii="Book Antiqua" w:eastAsia="Book Antiqua" w:hAnsi="Book Antiqua" w:cs="Book Antiqua"/>
          <w:i/>
          <w:iCs/>
        </w:rPr>
        <w:t>Sarcoma</w:t>
      </w:r>
      <w:r w:rsidRPr="00B04C2D">
        <w:rPr>
          <w:rFonts w:ascii="Book Antiqua" w:eastAsia="Book Antiqua" w:hAnsi="Book Antiqua" w:cs="Book Antiqua"/>
        </w:rPr>
        <w:t xml:space="preserve"> 2009; </w:t>
      </w:r>
      <w:r w:rsidRPr="00B04C2D">
        <w:rPr>
          <w:rFonts w:ascii="Book Antiqua" w:eastAsia="Book Antiqua" w:hAnsi="Book Antiqua" w:cs="Book Antiqua"/>
          <w:b/>
          <w:bCs/>
        </w:rPr>
        <w:t>2009</w:t>
      </w:r>
      <w:r w:rsidRPr="00B04C2D">
        <w:rPr>
          <w:rFonts w:ascii="Book Antiqua" w:eastAsia="Book Antiqua" w:hAnsi="Book Antiqua" w:cs="Book Antiqua"/>
        </w:rPr>
        <w:t>: 765927 [PMID: 20169099 DOI: 10.1155/2009/765927]</w:t>
      </w:r>
    </w:p>
    <w:p w14:paraId="664F6302" w14:textId="77777777" w:rsidR="00AB33E9" w:rsidRPr="00B04C2D" w:rsidRDefault="00000000" w:rsidP="00B04C2D">
      <w:pPr>
        <w:spacing w:line="360" w:lineRule="auto"/>
        <w:jc w:val="both"/>
        <w:rPr>
          <w:rFonts w:ascii="Book Antiqua" w:hAnsi="Book Antiqua"/>
        </w:rPr>
      </w:pPr>
      <w:r w:rsidRPr="00B04C2D">
        <w:rPr>
          <w:rFonts w:ascii="Book Antiqua" w:hAnsi="Book Antiqua" w:cs="Book Antiqua"/>
          <w:lang w:eastAsia="zh-CN"/>
        </w:rPr>
        <w:t xml:space="preserve">6 </w:t>
      </w:r>
      <w:r w:rsidRPr="00B04C2D">
        <w:rPr>
          <w:rFonts w:ascii="Book Antiqua" w:eastAsia="Book Antiqua" w:hAnsi="Book Antiqua" w:cs="Book Antiqua"/>
          <w:b/>
          <w:bCs/>
        </w:rPr>
        <w:t>Brown AC</w:t>
      </w:r>
      <w:r w:rsidRPr="00B04C2D">
        <w:rPr>
          <w:rFonts w:ascii="Book Antiqua" w:eastAsia="Book Antiqua" w:hAnsi="Book Antiqua" w:cs="Book Antiqua"/>
        </w:rPr>
        <w:t xml:space="preserve">, </w:t>
      </w:r>
      <w:proofErr w:type="spellStart"/>
      <w:r w:rsidRPr="00B04C2D">
        <w:rPr>
          <w:rFonts w:ascii="Book Antiqua" w:eastAsia="Book Antiqua" w:hAnsi="Book Antiqua" w:cs="Book Antiqua"/>
        </w:rPr>
        <w:t>Audisio</w:t>
      </w:r>
      <w:proofErr w:type="spellEnd"/>
      <w:r w:rsidRPr="00B04C2D">
        <w:rPr>
          <w:rFonts w:ascii="Book Antiqua" w:eastAsia="Book Antiqua" w:hAnsi="Book Antiqua" w:cs="Book Antiqua"/>
        </w:rPr>
        <w:t xml:space="preserve"> RA, </w:t>
      </w:r>
      <w:proofErr w:type="spellStart"/>
      <w:r w:rsidRPr="00B04C2D">
        <w:rPr>
          <w:rFonts w:ascii="Book Antiqua" w:eastAsia="Book Antiqua" w:hAnsi="Book Antiqua" w:cs="Book Antiqua"/>
        </w:rPr>
        <w:t>Regitnig</w:t>
      </w:r>
      <w:proofErr w:type="spellEnd"/>
      <w:r w:rsidRPr="00B04C2D">
        <w:rPr>
          <w:rFonts w:ascii="Book Antiqua" w:eastAsia="Book Antiqua" w:hAnsi="Book Antiqua" w:cs="Book Antiqua"/>
        </w:rPr>
        <w:t xml:space="preserve"> P. Granular cell </w:t>
      </w:r>
      <w:proofErr w:type="spellStart"/>
      <w:r w:rsidRPr="00B04C2D">
        <w:rPr>
          <w:rFonts w:ascii="Book Antiqua" w:eastAsia="Book Antiqua" w:hAnsi="Book Antiqua" w:cs="Book Antiqua"/>
        </w:rPr>
        <w:t>tumour</w:t>
      </w:r>
      <w:proofErr w:type="spellEnd"/>
      <w:r w:rsidRPr="00B04C2D">
        <w:rPr>
          <w:rFonts w:ascii="Book Antiqua" w:eastAsia="Book Antiqua" w:hAnsi="Book Antiqua" w:cs="Book Antiqua"/>
        </w:rPr>
        <w:t xml:space="preserve"> of the breast. </w:t>
      </w:r>
      <w:r w:rsidRPr="00B04C2D">
        <w:rPr>
          <w:rFonts w:ascii="Book Antiqua" w:eastAsia="Book Antiqua" w:hAnsi="Book Antiqua" w:cs="Book Antiqua"/>
          <w:i/>
          <w:iCs/>
        </w:rPr>
        <w:t>Surg Oncol</w:t>
      </w:r>
      <w:r w:rsidRPr="00B04C2D">
        <w:rPr>
          <w:rFonts w:ascii="Book Antiqua" w:eastAsia="Book Antiqua" w:hAnsi="Book Antiqua" w:cs="Book Antiqua"/>
        </w:rPr>
        <w:t xml:space="preserve"> 2011; </w:t>
      </w:r>
      <w:r w:rsidRPr="00B04C2D">
        <w:rPr>
          <w:rFonts w:ascii="Book Antiqua" w:eastAsia="Book Antiqua" w:hAnsi="Book Antiqua" w:cs="Book Antiqua"/>
          <w:b/>
          <w:bCs/>
        </w:rPr>
        <w:t>20</w:t>
      </w:r>
      <w:r w:rsidRPr="00B04C2D">
        <w:rPr>
          <w:rFonts w:ascii="Book Antiqua" w:eastAsia="Book Antiqua" w:hAnsi="Book Antiqua" w:cs="Book Antiqua"/>
        </w:rPr>
        <w:t>: 97-105 [PMID: 20074934 DOI: 10.1016/j.suronc.2009.12.001]</w:t>
      </w:r>
    </w:p>
    <w:p w14:paraId="0E9635C5" w14:textId="77777777" w:rsidR="00AB33E9" w:rsidRPr="00B04C2D" w:rsidRDefault="00000000" w:rsidP="00B04C2D">
      <w:pPr>
        <w:spacing w:line="360" w:lineRule="auto"/>
        <w:jc w:val="both"/>
        <w:rPr>
          <w:rFonts w:ascii="Book Antiqua" w:eastAsia="Book Antiqua" w:hAnsi="Book Antiqua" w:cs="Book Antiqua"/>
        </w:rPr>
      </w:pPr>
      <w:r w:rsidRPr="00B04C2D">
        <w:rPr>
          <w:rFonts w:ascii="Book Antiqua" w:hAnsi="Book Antiqua" w:cs="Book Antiqua"/>
          <w:lang w:eastAsia="zh-CN"/>
        </w:rPr>
        <w:t xml:space="preserve">7 </w:t>
      </w:r>
      <w:r w:rsidRPr="00B04C2D">
        <w:rPr>
          <w:rFonts w:ascii="Book Antiqua" w:eastAsia="Book Antiqua" w:hAnsi="Book Antiqua" w:cs="Book Antiqua"/>
          <w:b/>
          <w:bCs/>
        </w:rPr>
        <w:t>Al-</w:t>
      </w:r>
      <w:proofErr w:type="spellStart"/>
      <w:r w:rsidRPr="00B04C2D">
        <w:rPr>
          <w:rFonts w:ascii="Book Antiqua" w:eastAsia="Book Antiqua" w:hAnsi="Book Antiqua" w:cs="Book Antiqua"/>
          <w:b/>
          <w:bCs/>
        </w:rPr>
        <w:t>Ahmadie</w:t>
      </w:r>
      <w:proofErr w:type="spellEnd"/>
      <w:r w:rsidRPr="00B04C2D">
        <w:rPr>
          <w:rFonts w:ascii="Book Antiqua" w:eastAsia="Book Antiqua" w:hAnsi="Book Antiqua" w:cs="Book Antiqua"/>
          <w:b/>
          <w:bCs/>
        </w:rPr>
        <w:t xml:space="preserve"> H</w:t>
      </w:r>
      <w:r w:rsidRPr="00B04C2D">
        <w:rPr>
          <w:rFonts w:ascii="Book Antiqua" w:eastAsia="Book Antiqua" w:hAnsi="Book Antiqua" w:cs="Book Antiqua"/>
        </w:rPr>
        <w:t xml:space="preserve">, Hasselgren PO, Yassin R, Mutema G. Colocalized granular cell tumor and infiltrating ductal carcinoma of the breast. </w:t>
      </w:r>
      <w:r w:rsidRPr="00B04C2D">
        <w:rPr>
          <w:rFonts w:ascii="Book Antiqua" w:eastAsia="Book Antiqua" w:hAnsi="Book Antiqua" w:cs="Book Antiqua"/>
          <w:i/>
          <w:iCs/>
        </w:rPr>
        <w:t xml:space="preserve">Arch </w:t>
      </w:r>
      <w:proofErr w:type="spellStart"/>
      <w:r w:rsidRPr="00B04C2D">
        <w:rPr>
          <w:rFonts w:ascii="Book Antiqua" w:eastAsia="Book Antiqua" w:hAnsi="Book Antiqua" w:cs="Book Antiqua"/>
          <w:i/>
          <w:iCs/>
        </w:rPr>
        <w:t>Pathol</w:t>
      </w:r>
      <w:proofErr w:type="spellEnd"/>
      <w:r w:rsidRPr="00B04C2D">
        <w:rPr>
          <w:rFonts w:ascii="Book Antiqua" w:eastAsia="Book Antiqua" w:hAnsi="Book Antiqua" w:cs="Book Antiqua"/>
          <w:i/>
          <w:iCs/>
        </w:rPr>
        <w:t xml:space="preserve"> Lab Med</w:t>
      </w:r>
      <w:r w:rsidRPr="00B04C2D">
        <w:rPr>
          <w:rFonts w:ascii="Book Antiqua" w:eastAsia="Book Antiqua" w:hAnsi="Book Antiqua" w:cs="Book Antiqua"/>
        </w:rPr>
        <w:t xml:space="preserve"> 2002; </w:t>
      </w:r>
      <w:r w:rsidRPr="00B04C2D">
        <w:rPr>
          <w:rFonts w:ascii="Book Antiqua" w:eastAsia="Book Antiqua" w:hAnsi="Book Antiqua" w:cs="Book Antiqua"/>
          <w:b/>
          <w:bCs/>
        </w:rPr>
        <w:t>126</w:t>
      </w:r>
      <w:r w:rsidRPr="00B04C2D">
        <w:rPr>
          <w:rFonts w:ascii="Book Antiqua" w:eastAsia="Book Antiqua" w:hAnsi="Book Antiqua" w:cs="Book Antiqua"/>
        </w:rPr>
        <w:t>: 731-733 [PMID: 12033967 DOI: 10.5858/2002-126-0731-CGCTAI]</w:t>
      </w:r>
    </w:p>
    <w:p w14:paraId="33998B94" w14:textId="77777777" w:rsidR="00AB33E9" w:rsidRPr="00B04C2D" w:rsidRDefault="00000000" w:rsidP="00B04C2D">
      <w:pPr>
        <w:spacing w:line="360" w:lineRule="auto"/>
        <w:jc w:val="both"/>
        <w:rPr>
          <w:rFonts w:ascii="Book Antiqua" w:eastAsia="Book Antiqua" w:hAnsi="Book Antiqua" w:cs="Book Antiqua"/>
        </w:rPr>
      </w:pPr>
      <w:r w:rsidRPr="00B04C2D">
        <w:rPr>
          <w:rFonts w:ascii="Book Antiqua" w:hAnsi="Book Antiqua" w:cs="Book Antiqua"/>
          <w:lang w:eastAsia="zh-CN"/>
        </w:rPr>
        <w:t xml:space="preserve">8 </w:t>
      </w:r>
      <w:r w:rsidRPr="00B04C2D">
        <w:rPr>
          <w:rFonts w:ascii="Book Antiqua" w:eastAsia="Book Antiqua" w:hAnsi="Book Antiqua" w:cs="Book Antiqua"/>
          <w:b/>
          <w:bCs/>
        </w:rPr>
        <w:t>Leo C</w:t>
      </w:r>
      <w:r w:rsidRPr="00B04C2D">
        <w:rPr>
          <w:rFonts w:ascii="Book Antiqua" w:eastAsia="Book Antiqua" w:hAnsi="Book Antiqua" w:cs="Book Antiqua"/>
        </w:rPr>
        <w:t xml:space="preserve">, Briest S, Pilch H, Schütz A, Horn LC, </w:t>
      </w:r>
      <w:proofErr w:type="spellStart"/>
      <w:r w:rsidRPr="00B04C2D">
        <w:rPr>
          <w:rFonts w:ascii="Book Antiqua" w:eastAsia="Book Antiqua" w:hAnsi="Book Antiqua" w:cs="Book Antiqua"/>
        </w:rPr>
        <w:t>Leinung</w:t>
      </w:r>
      <w:proofErr w:type="spellEnd"/>
      <w:r w:rsidRPr="00B04C2D">
        <w:rPr>
          <w:rFonts w:ascii="Book Antiqua" w:eastAsia="Book Antiqua" w:hAnsi="Book Antiqua" w:cs="Book Antiqua"/>
        </w:rPr>
        <w:t xml:space="preserve"> S. Granular cell tumor of the breast mimicking breast cancer. </w:t>
      </w:r>
      <w:proofErr w:type="spellStart"/>
      <w:r w:rsidRPr="00B04C2D">
        <w:rPr>
          <w:rFonts w:ascii="Book Antiqua" w:eastAsia="Book Antiqua" w:hAnsi="Book Antiqua" w:cs="Book Antiqua"/>
          <w:i/>
          <w:iCs/>
        </w:rPr>
        <w:t>Eur</w:t>
      </w:r>
      <w:proofErr w:type="spellEnd"/>
      <w:r w:rsidRPr="00B04C2D">
        <w:rPr>
          <w:rFonts w:ascii="Book Antiqua" w:eastAsia="Book Antiqua" w:hAnsi="Book Antiqua" w:cs="Book Antiqua"/>
          <w:i/>
          <w:iCs/>
        </w:rPr>
        <w:t xml:space="preserve"> J </w:t>
      </w:r>
      <w:proofErr w:type="spellStart"/>
      <w:r w:rsidRPr="00B04C2D">
        <w:rPr>
          <w:rFonts w:ascii="Book Antiqua" w:eastAsia="Book Antiqua" w:hAnsi="Book Antiqua" w:cs="Book Antiqua"/>
          <w:i/>
          <w:iCs/>
        </w:rPr>
        <w:t>Obstet</w:t>
      </w:r>
      <w:proofErr w:type="spellEnd"/>
      <w:r w:rsidRPr="00B04C2D">
        <w:rPr>
          <w:rFonts w:ascii="Book Antiqua" w:eastAsia="Book Antiqua" w:hAnsi="Book Antiqua" w:cs="Book Antiqua"/>
          <w:i/>
          <w:iCs/>
        </w:rPr>
        <w:t xml:space="preserve"> </w:t>
      </w:r>
      <w:proofErr w:type="spellStart"/>
      <w:r w:rsidRPr="00B04C2D">
        <w:rPr>
          <w:rFonts w:ascii="Book Antiqua" w:eastAsia="Book Antiqua" w:hAnsi="Book Antiqua" w:cs="Book Antiqua"/>
          <w:i/>
          <w:iCs/>
        </w:rPr>
        <w:t>Gynecol</w:t>
      </w:r>
      <w:proofErr w:type="spellEnd"/>
      <w:r w:rsidRPr="00B04C2D">
        <w:rPr>
          <w:rFonts w:ascii="Book Antiqua" w:eastAsia="Book Antiqua" w:hAnsi="Book Antiqua" w:cs="Book Antiqua"/>
          <w:i/>
          <w:iCs/>
        </w:rPr>
        <w:t xml:space="preserve"> </w:t>
      </w:r>
      <w:proofErr w:type="spellStart"/>
      <w:r w:rsidRPr="00B04C2D">
        <w:rPr>
          <w:rFonts w:ascii="Book Antiqua" w:eastAsia="Book Antiqua" w:hAnsi="Book Antiqua" w:cs="Book Antiqua"/>
          <w:i/>
          <w:iCs/>
        </w:rPr>
        <w:t>Reprod</w:t>
      </w:r>
      <w:proofErr w:type="spellEnd"/>
      <w:r w:rsidRPr="00B04C2D">
        <w:rPr>
          <w:rFonts w:ascii="Book Antiqua" w:eastAsia="Book Antiqua" w:hAnsi="Book Antiqua" w:cs="Book Antiqua"/>
          <w:i/>
          <w:iCs/>
        </w:rPr>
        <w:t xml:space="preserve"> Biol</w:t>
      </w:r>
      <w:r w:rsidRPr="00B04C2D">
        <w:rPr>
          <w:rFonts w:ascii="Book Antiqua" w:eastAsia="Book Antiqua" w:hAnsi="Book Antiqua" w:cs="Book Antiqua"/>
        </w:rPr>
        <w:t xml:space="preserve"> 2006; </w:t>
      </w:r>
      <w:r w:rsidRPr="00B04C2D">
        <w:rPr>
          <w:rFonts w:ascii="Book Antiqua" w:eastAsia="Book Antiqua" w:hAnsi="Book Antiqua" w:cs="Book Antiqua"/>
          <w:b/>
          <w:bCs/>
        </w:rPr>
        <w:t>127</w:t>
      </w:r>
      <w:r w:rsidRPr="00B04C2D">
        <w:rPr>
          <w:rFonts w:ascii="Book Antiqua" w:eastAsia="Book Antiqua" w:hAnsi="Book Antiqua" w:cs="Book Antiqua"/>
        </w:rPr>
        <w:t>: 268-270 [PMID: 16849031 DOI: 10.1016/j.ejogrb.2006.01.026]</w:t>
      </w:r>
    </w:p>
    <w:p w14:paraId="248C6B68" w14:textId="77777777" w:rsidR="00AB33E9" w:rsidRPr="00B04C2D" w:rsidRDefault="00000000" w:rsidP="00B04C2D">
      <w:pPr>
        <w:spacing w:line="360" w:lineRule="auto"/>
        <w:jc w:val="both"/>
        <w:rPr>
          <w:rFonts w:ascii="Book Antiqua" w:eastAsia="Book Antiqua" w:hAnsi="Book Antiqua" w:cs="Book Antiqua"/>
        </w:rPr>
      </w:pPr>
      <w:r w:rsidRPr="00B04C2D">
        <w:rPr>
          <w:rFonts w:ascii="Book Antiqua" w:hAnsi="Book Antiqua" w:cs="Book Antiqua"/>
          <w:lang w:eastAsia="zh-CN"/>
        </w:rPr>
        <w:t xml:space="preserve">9 </w:t>
      </w:r>
      <w:r w:rsidRPr="00B04C2D">
        <w:rPr>
          <w:rFonts w:ascii="Book Antiqua" w:eastAsia="Book Antiqua" w:hAnsi="Book Antiqua" w:cs="Book Antiqua"/>
          <w:b/>
          <w:bCs/>
        </w:rPr>
        <w:t>Irshad A</w:t>
      </w:r>
      <w:r w:rsidRPr="00B04C2D">
        <w:rPr>
          <w:rFonts w:ascii="Book Antiqua" w:eastAsia="Book Antiqua" w:hAnsi="Book Antiqua" w:cs="Book Antiqua"/>
        </w:rPr>
        <w:t xml:space="preserve">, Pope TL, Ackerman SJ, </w:t>
      </w:r>
      <w:proofErr w:type="spellStart"/>
      <w:r w:rsidRPr="00B04C2D">
        <w:rPr>
          <w:rFonts w:ascii="Book Antiqua" w:eastAsia="Book Antiqua" w:hAnsi="Book Antiqua" w:cs="Book Antiqua"/>
        </w:rPr>
        <w:t>Panzegrau</w:t>
      </w:r>
      <w:proofErr w:type="spellEnd"/>
      <w:r w:rsidRPr="00B04C2D">
        <w:rPr>
          <w:rFonts w:ascii="Book Antiqua" w:eastAsia="Book Antiqua" w:hAnsi="Book Antiqua" w:cs="Book Antiqua"/>
        </w:rPr>
        <w:t xml:space="preserve"> B. Characterization of sonographic and mammographic features of granular cell tumors of the breast and estimation of their incidence. </w:t>
      </w:r>
      <w:r w:rsidRPr="00B04C2D">
        <w:rPr>
          <w:rFonts w:ascii="Book Antiqua" w:eastAsia="Book Antiqua" w:hAnsi="Book Antiqua" w:cs="Book Antiqua"/>
          <w:i/>
          <w:iCs/>
        </w:rPr>
        <w:t>J Ultrasound Med</w:t>
      </w:r>
      <w:r w:rsidRPr="00B04C2D">
        <w:rPr>
          <w:rFonts w:ascii="Book Antiqua" w:eastAsia="Book Antiqua" w:hAnsi="Book Antiqua" w:cs="Book Antiqua"/>
        </w:rPr>
        <w:t xml:space="preserve"> 2008; </w:t>
      </w:r>
      <w:r w:rsidRPr="00B04C2D">
        <w:rPr>
          <w:rFonts w:ascii="Book Antiqua" w:eastAsia="Book Antiqua" w:hAnsi="Book Antiqua" w:cs="Book Antiqua"/>
          <w:b/>
          <w:bCs/>
        </w:rPr>
        <w:t>27</w:t>
      </w:r>
      <w:r w:rsidRPr="00B04C2D">
        <w:rPr>
          <w:rFonts w:ascii="Book Antiqua" w:eastAsia="Book Antiqua" w:hAnsi="Book Antiqua" w:cs="Book Antiqua"/>
        </w:rPr>
        <w:t>: 467-475 [PMID: 18314525 DOI: 10.7863/jum.2008.27.3.467]</w:t>
      </w:r>
    </w:p>
    <w:p w14:paraId="3A0148ED"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1</w:t>
      </w:r>
      <w:r w:rsidRPr="00B04C2D">
        <w:rPr>
          <w:rFonts w:ascii="Book Antiqua" w:hAnsi="Book Antiqua" w:cs="Book Antiqua"/>
          <w:lang w:eastAsia="zh-CN"/>
        </w:rPr>
        <w:t>0</w:t>
      </w:r>
      <w:r w:rsidRPr="00B04C2D">
        <w:rPr>
          <w:rFonts w:ascii="Book Antiqua" w:eastAsia="Book Antiqua" w:hAnsi="Book Antiqua" w:cs="Book Antiqua"/>
        </w:rPr>
        <w:t xml:space="preserve"> </w:t>
      </w:r>
      <w:r w:rsidRPr="00B04C2D">
        <w:rPr>
          <w:rFonts w:ascii="Book Antiqua" w:eastAsia="Book Antiqua" w:hAnsi="Book Antiqua" w:cs="Book Antiqua"/>
          <w:b/>
          <w:bCs/>
        </w:rPr>
        <w:t>Iglesias A</w:t>
      </w:r>
      <w:r w:rsidRPr="00B04C2D">
        <w:rPr>
          <w:rFonts w:ascii="Book Antiqua" w:eastAsia="Book Antiqua" w:hAnsi="Book Antiqua" w:cs="Book Antiqua"/>
        </w:rPr>
        <w:t xml:space="preserve">, Arias M, Santiago P, Rodríguez M, Mañas J, Saborido C. Benign breast lesions that simulate malignancy: magnetic resonance imaging with radiologic-pathologic correlation. </w:t>
      </w:r>
      <w:proofErr w:type="spellStart"/>
      <w:r w:rsidRPr="00B04C2D">
        <w:rPr>
          <w:rFonts w:ascii="Book Antiqua" w:eastAsia="Book Antiqua" w:hAnsi="Book Antiqua" w:cs="Book Antiqua"/>
          <w:i/>
          <w:iCs/>
        </w:rPr>
        <w:t>Curr</w:t>
      </w:r>
      <w:proofErr w:type="spellEnd"/>
      <w:r w:rsidRPr="00B04C2D">
        <w:rPr>
          <w:rFonts w:ascii="Book Antiqua" w:eastAsia="Book Antiqua" w:hAnsi="Book Antiqua" w:cs="Book Antiqua"/>
          <w:i/>
          <w:iCs/>
        </w:rPr>
        <w:t xml:space="preserve"> </w:t>
      </w:r>
      <w:proofErr w:type="spellStart"/>
      <w:r w:rsidRPr="00B04C2D">
        <w:rPr>
          <w:rFonts w:ascii="Book Antiqua" w:eastAsia="Book Antiqua" w:hAnsi="Book Antiqua" w:cs="Book Antiqua"/>
          <w:i/>
          <w:iCs/>
        </w:rPr>
        <w:t>Probl</w:t>
      </w:r>
      <w:proofErr w:type="spellEnd"/>
      <w:r w:rsidRPr="00B04C2D">
        <w:rPr>
          <w:rFonts w:ascii="Book Antiqua" w:eastAsia="Book Antiqua" w:hAnsi="Book Antiqua" w:cs="Book Antiqua"/>
          <w:i/>
          <w:iCs/>
        </w:rPr>
        <w:t xml:space="preserve"> </w:t>
      </w:r>
      <w:proofErr w:type="spellStart"/>
      <w:r w:rsidRPr="00B04C2D">
        <w:rPr>
          <w:rFonts w:ascii="Book Antiqua" w:eastAsia="Book Antiqua" w:hAnsi="Book Antiqua" w:cs="Book Antiqua"/>
          <w:i/>
          <w:iCs/>
        </w:rPr>
        <w:t>Diagn</w:t>
      </w:r>
      <w:proofErr w:type="spellEnd"/>
      <w:r w:rsidRPr="00B04C2D">
        <w:rPr>
          <w:rFonts w:ascii="Book Antiqua" w:eastAsia="Book Antiqua" w:hAnsi="Book Antiqua" w:cs="Book Antiqua"/>
          <w:i/>
          <w:iCs/>
        </w:rPr>
        <w:t xml:space="preserve"> </w:t>
      </w:r>
      <w:proofErr w:type="spellStart"/>
      <w:r w:rsidRPr="00B04C2D">
        <w:rPr>
          <w:rFonts w:ascii="Book Antiqua" w:eastAsia="Book Antiqua" w:hAnsi="Book Antiqua" w:cs="Book Antiqua"/>
          <w:i/>
          <w:iCs/>
        </w:rPr>
        <w:t>Radiol</w:t>
      </w:r>
      <w:proofErr w:type="spellEnd"/>
      <w:r w:rsidRPr="00B04C2D">
        <w:rPr>
          <w:rFonts w:ascii="Book Antiqua" w:eastAsia="Book Antiqua" w:hAnsi="Book Antiqua" w:cs="Book Antiqua"/>
        </w:rPr>
        <w:t xml:space="preserve"> 2007; </w:t>
      </w:r>
      <w:r w:rsidRPr="00B04C2D">
        <w:rPr>
          <w:rFonts w:ascii="Book Antiqua" w:eastAsia="Book Antiqua" w:hAnsi="Book Antiqua" w:cs="Book Antiqua"/>
          <w:b/>
          <w:bCs/>
        </w:rPr>
        <w:t>36</w:t>
      </w:r>
      <w:r w:rsidRPr="00B04C2D">
        <w:rPr>
          <w:rFonts w:ascii="Book Antiqua" w:eastAsia="Book Antiqua" w:hAnsi="Book Antiqua" w:cs="Book Antiqua"/>
        </w:rPr>
        <w:t>: 66-82 [PMID: 17331838 DOI: 10.1067/j.cpradiol.2006.12.001]</w:t>
      </w:r>
    </w:p>
    <w:p w14:paraId="5E578543"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1</w:t>
      </w:r>
      <w:r w:rsidRPr="00B04C2D">
        <w:rPr>
          <w:rFonts w:ascii="Book Antiqua" w:hAnsi="Book Antiqua" w:cs="Book Antiqua"/>
          <w:lang w:eastAsia="zh-CN"/>
        </w:rPr>
        <w:t>1</w:t>
      </w:r>
      <w:r w:rsidRPr="00B04C2D">
        <w:rPr>
          <w:rFonts w:ascii="Book Antiqua" w:eastAsia="Book Antiqua" w:hAnsi="Book Antiqua" w:cs="Book Antiqua"/>
        </w:rPr>
        <w:t xml:space="preserve"> </w:t>
      </w:r>
      <w:proofErr w:type="spellStart"/>
      <w:r w:rsidRPr="00B04C2D">
        <w:rPr>
          <w:rFonts w:ascii="Book Antiqua" w:eastAsia="Book Antiqua" w:hAnsi="Book Antiqua" w:cs="Book Antiqua"/>
          <w:b/>
          <w:bCs/>
        </w:rPr>
        <w:t>Scaranelo</w:t>
      </w:r>
      <w:proofErr w:type="spellEnd"/>
      <w:r w:rsidRPr="00B04C2D">
        <w:rPr>
          <w:rFonts w:ascii="Book Antiqua" w:eastAsia="Book Antiqua" w:hAnsi="Book Antiqua" w:cs="Book Antiqua"/>
          <w:b/>
          <w:bCs/>
        </w:rPr>
        <w:t xml:space="preserve"> AM</w:t>
      </w:r>
      <w:r w:rsidRPr="00B04C2D">
        <w:rPr>
          <w:rFonts w:ascii="Book Antiqua" w:eastAsia="Book Antiqua" w:hAnsi="Book Antiqua" w:cs="Book Antiqua"/>
        </w:rPr>
        <w:t xml:space="preserve">, Bukhanov K, Crystal P, Mulligan AM, O'Malley FP. Granular cell </w:t>
      </w:r>
      <w:proofErr w:type="spellStart"/>
      <w:r w:rsidRPr="00B04C2D">
        <w:rPr>
          <w:rFonts w:ascii="Book Antiqua" w:eastAsia="Book Antiqua" w:hAnsi="Book Antiqua" w:cs="Book Antiqua"/>
        </w:rPr>
        <w:t>tumour</w:t>
      </w:r>
      <w:proofErr w:type="spellEnd"/>
      <w:r w:rsidRPr="00B04C2D">
        <w:rPr>
          <w:rFonts w:ascii="Book Antiqua" w:eastAsia="Book Antiqua" w:hAnsi="Book Antiqua" w:cs="Book Antiqua"/>
        </w:rPr>
        <w:t xml:space="preserve"> of the breast: MRI findings and review of the literature. </w:t>
      </w:r>
      <w:r w:rsidRPr="00B04C2D">
        <w:rPr>
          <w:rFonts w:ascii="Book Antiqua" w:eastAsia="Book Antiqua" w:hAnsi="Book Antiqua" w:cs="Book Antiqua"/>
          <w:i/>
          <w:iCs/>
        </w:rPr>
        <w:t xml:space="preserve">Br J </w:t>
      </w:r>
      <w:proofErr w:type="spellStart"/>
      <w:r w:rsidRPr="00B04C2D">
        <w:rPr>
          <w:rFonts w:ascii="Book Antiqua" w:eastAsia="Book Antiqua" w:hAnsi="Book Antiqua" w:cs="Book Antiqua"/>
          <w:i/>
          <w:iCs/>
        </w:rPr>
        <w:t>Radiol</w:t>
      </w:r>
      <w:proofErr w:type="spellEnd"/>
      <w:r w:rsidRPr="00B04C2D">
        <w:rPr>
          <w:rFonts w:ascii="Book Antiqua" w:eastAsia="Book Antiqua" w:hAnsi="Book Antiqua" w:cs="Book Antiqua"/>
        </w:rPr>
        <w:t xml:space="preserve"> 2007; </w:t>
      </w:r>
      <w:r w:rsidRPr="00B04C2D">
        <w:rPr>
          <w:rFonts w:ascii="Book Antiqua" w:eastAsia="Book Antiqua" w:hAnsi="Book Antiqua" w:cs="Book Antiqua"/>
          <w:b/>
          <w:bCs/>
        </w:rPr>
        <w:t>80</w:t>
      </w:r>
      <w:r w:rsidRPr="00B04C2D">
        <w:rPr>
          <w:rFonts w:ascii="Book Antiqua" w:eastAsia="Book Antiqua" w:hAnsi="Book Antiqua" w:cs="Book Antiqua"/>
        </w:rPr>
        <w:t>: 970-974 [PMID: 17940129 DOI: 10.1259/</w:t>
      </w:r>
      <w:proofErr w:type="spellStart"/>
      <w:r w:rsidRPr="00B04C2D">
        <w:rPr>
          <w:rFonts w:ascii="Book Antiqua" w:eastAsia="Book Antiqua" w:hAnsi="Book Antiqua" w:cs="Book Antiqua"/>
        </w:rPr>
        <w:t>bjr</w:t>
      </w:r>
      <w:proofErr w:type="spellEnd"/>
      <w:r w:rsidRPr="00B04C2D">
        <w:rPr>
          <w:rFonts w:ascii="Book Antiqua" w:eastAsia="Book Antiqua" w:hAnsi="Book Antiqua" w:cs="Book Antiqua"/>
        </w:rPr>
        <w:t>/95130566]</w:t>
      </w:r>
    </w:p>
    <w:p w14:paraId="5EA03B06"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1</w:t>
      </w:r>
      <w:r w:rsidRPr="00B04C2D">
        <w:rPr>
          <w:rFonts w:ascii="Book Antiqua" w:hAnsi="Book Antiqua" w:cs="Book Antiqua"/>
          <w:lang w:eastAsia="zh-CN"/>
        </w:rPr>
        <w:t>2</w:t>
      </w:r>
      <w:r w:rsidRPr="00B04C2D">
        <w:rPr>
          <w:rFonts w:ascii="Book Antiqua" w:eastAsia="Book Antiqua" w:hAnsi="Book Antiqua" w:cs="Book Antiqua"/>
        </w:rPr>
        <w:t xml:space="preserve"> </w:t>
      </w:r>
      <w:r w:rsidRPr="00B04C2D">
        <w:rPr>
          <w:rFonts w:ascii="Book Antiqua" w:eastAsia="Book Antiqua" w:hAnsi="Book Antiqua" w:cs="Book Antiqua"/>
          <w:b/>
          <w:bCs/>
        </w:rPr>
        <w:t>Hoess C</w:t>
      </w:r>
      <w:r w:rsidRPr="00B04C2D">
        <w:rPr>
          <w:rFonts w:ascii="Book Antiqua" w:eastAsia="Book Antiqua" w:hAnsi="Book Antiqua" w:cs="Book Antiqua"/>
        </w:rPr>
        <w:t xml:space="preserve">, Freitag K, Kolben M, Allgayer B, </w:t>
      </w:r>
      <w:proofErr w:type="spellStart"/>
      <w:r w:rsidRPr="00B04C2D">
        <w:rPr>
          <w:rFonts w:ascii="Book Antiqua" w:eastAsia="Book Antiqua" w:hAnsi="Book Antiqua" w:cs="Book Antiqua"/>
        </w:rPr>
        <w:t>Laemmer</w:t>
      </w:r>
      <w:proofErr w:type="spellEnd"/>
      <w:r w:rsidRPr="00B04C2D">
        <w:rPr>
          <w:rFonts w:ascii="Book Antiqua" w:eastAsia="Book Antiqua" w:hAnsi="Book Antiqua" w:cs="Book Antiqua"/>
        </w:rPr>
        <w:t xml:space="preserve">-Skarke I, </w:t>
      </w:r>
      <w:proofErr w:type="spellStart"/>
      <w:r w:rsidRPr="00B04C2D">
        <w:rPr>
          <w:rFonts w:ascii="Book Antiqua" w:eastAsia="Book Antiqua" w:hAnsi="Book Antiqua" w:cs="Book Antiqua"/>
        </w:rPr>
        <w:t>Nathrath</w:t>
      </w:r>
      <w:proofErr w:type="spellEnd"/>
      <w:r w:rsidRPr="00B04C2D">
        <w:rPr>
          <w:rFonts w:ascii="Book Antiqua" w:eastAsia="Book Antiqua" w:hAnsi="Book Antiqua" w:cs="Book Antiqua"/>
        </w:rPr>
        <w:t xml:space="preserve"> WB, Avril N, Roemer W, Schwaiger M, Graeff H. FDG PET evaluation of granular cell tumor of the breast. </w:t>
      </w:r>
      <w:r w:rsidRPr="00B04C2D">
        <w:rPr>
          <w:rFonts w:ascii="Book Antiqua" w:eastAsia="Book Antiqua" w:hAnsi="Book Antiqua" w:cs="Book Antiqua"/>
          <w:i/>
          <w:iCs/>
        </w:rPr>
        <w:t xml:space="preserve">J </w:t>
      </w:r>
      <w:proofErr w:type="spellStart"/>
      <w:r w:rsidRPr="00B04C2D">
        <w:rPr>
          <w:rFonts w:ascii="Book Antiqua" w:eastAsia="Book Antiqua" w:hAnsi="Book Antiqua" w:cs="Book Antiqua"/>
          <w:i/>
          <w:iCs/>
        </w:rPr>
        <w:t>Nucl</w:t>
      </w:r>
      <w:proofErr w:type="spellEnd"/>
      <w:r w:rsidRPr="00B04C2D">
        <w:rPr>
          <w:rFonts w:ascii="Book Antiqua" w:eastAsia="Book Antiqua" w:hAnsi="Book Antiqua" w:cs="Book Antiqua"/>
          <w:i/>
          <w:iCs/>
        </w:rPr>
        <w:t xml:space="preserve"> Med</w:t>
      </w:r>
      <w:r w:rsidRPr="00B04C2D">
        <w:rPr>
          <w:rFonts w:ascii="Book Antiqua" w:eastAsia="Book Antiqua" w:hAnsi="Book Antiqua" w:cs="Book Antiqua"/>
        </w:rPr>
        <w:t xml:space="preserve"> 1998; </w:t>
      </w:r>
      <w:r w:rsidRPr="00B04C2D">
        <w:rPr>
          <w:rFonts w:ascii="Book Antiqua" w:eastAsia="Book Antiqua" w:hAnsi="Book Antiqua" w:cs="Book Antiqua"/>
          <w:b/>
          <w:bCs/>
        </w:rPr>
        <w:t>39</w:t>
      </w:r>
      <w:r w:rsidRPr="00B04C2D">
        <w:rPr>
          <w:rFonts w:ascii="Book Antiqua" w:eastAsia="Book Antiqua" w:hAnsi="Book Antiqua" w:cs="Book Antiqua"/>
        </w:rPr>
        <w:t>: 1398-1401 [PMID: 9708516]</w:t>
      </w:r>
    </w:p>
    <w:p w14:paraId="44052D4C"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lastRenderedPageBreak/>
        <w:t>1</w:t>
      </w:r>
      <w:r w:rsidRPr="00B04C2D">
        <w:rPr>
          <w:rFonts w:ascii="Book Antiqua" w:hAnsi="Book Antiqua" w:cs="Book Antiqua"/>
          <w:lang w:eastAsia="zh-CN"/>
        </w:rPr>
        <w:t>3</w:t>
      </w:r>
      <w:r w:rsidRPr="00B04C2D">
        <w:rPr>
          <w:rFonts w:ascii="Book Antiqua" w:eastAsia="Book Antiqua" w:hAnsi="Book Antiqua" w:cs="Book Antiqua"/>
        </w:rPr>
        <w:t xml:space="preserve"> </w:t>
      </w:r>
      <w:r w:rsidRPr="00B04C2D">
        <w:rPr>
          <w:rFonts w:ascii="Book Antiqua" w:eastAsia="Book Antiqua" w:hAnsi="Book Antiqua" w:cs="Book Antiqua"/>
          <w:b/>
          <w:bCs/>
        </w:rPr>
        <w:t>Patel A</w:t>
      </w:r>
      <w:r w:rsidRPr="00B04C2D">
        <w:rPr>
          <w:rFonts w:ascii="Book Antiqua" w:eastAsia="Book Antiqua" w:hAnsi="Book Antiqua" w:cs="Book Antiqua"/>
        </w:rPr>
        <w:t xml:space="preserve">, </w:t>
      </w:r>
      <w:proofErr w:type="spellStart"/>
      <w:r w:rsidRPr="00B04C2D">
        <w:rPr>
          <w:rFonts w:ascii="Book Antiqua" w:eastAsia="Book Antiqua" w:hAnsi="Book Antiqua" w:cs="Book Antiqua"/>
        </w:rPr>
        <w:t>Lefemine</w:t>
      </w:r>
      <w:proofErr w:type="spellEnd"/>
      <w:r w:rsidRPr="00B04C2D">
        <w:rPr>
          <w:rFonts w:ascii="Book Antiqua" w:eastAsia="Book Antiqua" w:hAnsi="Book Antiqua" w:cs="Book Antiqua"/>
        </w:rPr>
        <w:t xml:space="preserve"> V, Yousuf SM, Abou-Samra W. Granular cell </w:t>
      </w:r>
      <w:proofErr w:type="spellStart"/>
      <w:r w:rsidRPr="00B04C2D">
        <w:rPr>
          <w:rFonts w:ascii="Book Antiqua" w:eastAsia="Book Antiqua" w:hAnsi="Book Antiqua" w:cs="Book Antiqua"/>
        </w:rPr>
        <w:t>tumour</w:t>
      </w:r>
      <w:proofErr w:type="spellEnd"/>
      <w:r w:rsidRPr="00B04C2D">
        <w:rPr>
          <w:rFonts w:ascii="Book Antiqua" w:eastAsia="Book Antiqua" w:hAnsi="Book Antiqua" w:cs="Book Antiqua"/>
        </w:rPr>
        <w:t xml:space="preserve"> of the pectoral muscle mimicking breast cancer. </w:t>
      </w:r>
      <w:r w:rsidRPr="00B04C2D">
        <w:rPr>
          <w:rFonts w:ascii="Book Antiqua" w:eastAsia="Book Antiqua" w:hAnsi="Book Antiqua" w:cs="Book Antiqua"/>
          <w:i/>
          <w:iCs/>
        </w:rPr>
        <w:t>Cases J</w:t>
      </w:r>
      <w:r w:rsidRPr="00B04C2D">
        <w:rPr>
          <w:rFonts w:ascii="Book Antiqua" w:eastAsia="Book Antiqua" w:hAnsi="Book Antiqua" w:cs="Book Antiqua"/>
        </w:rPr>
        <w:t xml:space="preserve"> 2008; </w:t>
      </w:r>
      <w:r w:rsidRPr="00B04C2D">
        <w:rPr>
          <w:rFonts w:ascii="Book Antiqua" w:eastAsia="Book Antiqua" w:hAnsi="Book Antiqua" w:cs="Book Antiqua"/>
          <w:b/>
          <w:bCs/>
        </w:rPr>
        <w:t>1</w:t>
      </w:r>
      <w:r w:rsidRPr="00B04C2D">
        <w:rPr>
          <w:rFonts w:ascii="Book Antiqua" w:eastAsia="Book Antiqua" w:hAnsi="Book Antiqua" w:cs="Book Antiqua"/>
        </w:rPr>
        <w:t>: 142 [PMID: 18775077 DOI: 10.1186/1757-1626-1-142]</w:t>
      </w:r>
    </w:p>
    <w:p w14:paraId="15A78777" w14:textId="77777777" w:rsidR="00AB33E9" w:rsidRPr="00B04C2D" w:rsidRDefault="00000000" w:rsidP="00B04C2D">
      <w:pPr>
        <w:spacing w:line="360" w:lineRule="auto"/>
        <w:jc w:val="both"/>
        <w:rPr>
          <w:rFonts w:ascii="Book Antiqua" w:eastAsia="Book Antiqua" w:hAnsi="Book Antiqua" w:cs="Book Antiqua"/>
        </w:rPr>
      </w:pPr>
      <w:r w:rsidRPr="00B04C2D">
        <w:rPr>
          <w:rFonts w:ascii="Book Antiqua" w:eastAsia="Book Antiqua" w:hAnsi="Book Antiqua" w:cs="Book Antiqua"/>
        </w:rPr>
        <w:t>1</w:t>
      </w:r>
      <w:r w:rsidRPr="00B04C2D">
        <w:rPr>
          <w:rFonts w:ascii="Book Antiqua" w:hAnsi="Book Antiqua" w:cs="Book Antiqua"/>
          <w:lang w:eastAsia="zh-CN"/>
        </w:rPr>
        <w:t>4</w:t>
      </w:r>
      <w:r w:rsidRPr="00B04C2D">
        <w:rPr>
          <w:rFonts w:ascii="Book Antiqua" w:eastAsia="Book Antiqua" w:hAnsi="Book Antiqua" w:cs="Book Antiqua"/>
        </w:rPr>
        <w:t xml:space="preserve"> </w:t>
      </w:r>
      <w:r w:rsidRPr="00B04C2D">
        <w:rPr>
          <w:rFonts w:ascii="Book Antiqua" w:eastAsia="Book Antiqua" w:hAnsi="Book Antiqua" w:cs="Book Antiqua"/>
          <w:b/>
          <w:bCs/>
        </w:rPr>
        <w:t>Pieterse AS</w:t>
      </w:r>
      <w:r w:rsidRPr="00B04C2D">
        <w:rPr>
          <w:rFonts w:ascii="Book Antiqua" w:eastAsia="Book Antiqua" w:hAnsi="Book Antiqua" w:cs="Book Antiqua"/>
        </w:rPr>
        <w:t xml:space="preserve">, Mahar A, Orell S. Granular cell </w:t>
      </w:r>
      <w:proofErr w:type="spellStart"/>
      <w:r w:rsidRPr="00B04C2D">
        <w:rPr>
          <w:rFonts w:ascii="Book Antiqua" w:eastAsia="Book Antiqua" w:hAnsi="Book Antiqua" w:cs="Book Antiqua"/>
        </w:rPr>
        <w:t>tumour</w:t>
      </w:r>
      <w:proofErr w:type="spellEnd"/>
      <w:r w:rsidRPr="00B04C2D">
        <w:rPr>
          <w:rFonts w:ascii="Book Antiqua" w:eastAsia="Book Antiqua" w:hAnsi="Book Antiqua" w:cs="Book Antiqua"/>
        </w:rPr>
        <w:t xml:space="preserve">: a pitfall in FNA cytology of breast lesions. </w:t>
      </w:r>
      <w:r w:rsidRPr="00B04C2D">
        <w:rPr>
          <w:rFonts w:ascii="Book Antiqua" w:eastAsia="Book Antiqua" w:hAnsi="Book Antiqua" w:cs="Book Antiqua"/>
          <w:i/>
          <w:iCs/>
        </w:rPr>
        <w:t>Pathology</w:t>
      </w:r>
      <w:r w:rsidRPr="00B04C2D">
        <w:rPr>
          <w:rFonts w:ascii="Book Antiqua" w:eastAsia="Book Antiqua" w:hAnsi="Book Antiqua" w:cs="Book Antiqua"/>
        </w:rPr>
        <w:t xml:space="preserve"> 2004; </w:t>
      </w:r>
      <w:r w:rsidRPr="00B04C2D">
        <w:rPr>
          <w:rFonts w:ascii="Book Antiqua" w:eastAsia="Book Antiqua" w:hAnsi="Book Antiqua" w:cs="Book Antiqua"/>
          <w:b/>
          <w:bCs/>
        </w:rPr>
        <w:t>36</w:t>
      </w:r>
      <w:r w:rsidRPr="00B04C2D">
        <w:rPr>
          <w:rFonts w:ascii="Book Antiqua" w:eastAsia="Book Antiqua" w:hAnsi="Book Antiqua" w:cs="Book Antiqua"/>
        </w:rPr>
        <w:t>: 58-62 [PMID: 14757558 DOI: 10.1080/00313020310001646640]</w:t>
      </w:r>
    </w:p>
    <w:p w14:paraId="5704A550"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1</w:t>
      </w:r>
      <w:r w:rsidRPr="00B04C2D">
        <w:rPr>
          <w:rFonts w:ascii="Book Antiqua" w:hAnsi="Book Antiqua" w:cs="Book Antiqua"/>
          <w:lang w:eastAsia="zh-CN"/>
        </w:rPr>
        <w:t>5</w:t>
      </w:r>
      <w:r w:rsidRPr="00B04C2D">
        <w:rPr>
          <w:rFonts w:ascii="Book Antiqua" w:eastAsia="Book Antiqua" w:hAnsi="Book Antiqua" w:cs="Book Antiqua"/>
        </w:rPr>
        <w:t xml:space="preserve"> </w:t>
      </w:r>
      <w:r w:rsidRPr="00B04C2D">
        <w:rPr>
          <w:rFonts w:ascii="Book Antiqua" w:eastAsia="Book Antiqua" w:hAnsi="Book Antiqua" w:cs="Book Antiqua"/>
          <w:b/>
          <w:bCs/>
        </w:rPr>
        <w:t>Miller JA</w:t>
      </w:r>
      <w:r w:rsidRPr="00B04C2D">
        <w:rPr>
          <w:rFonts w:ascii="Book Antiqua" w:eastAsia="Book Antiqua" w:hAnsi="Book Antiqua" w:cs="Book Antiqua"/>
        </w:rPr>
        <w:t xml:space="preserve">, </w:t>
      </w:r>
      <w:proofErr w:type="spellStart"/>
      <w:r w:rsidRPr="00B04C2D">
        <w:rPr>
          <w:rFonts w:ascii="Book Antiqua" w:eastAsia="Book Antiqua" w:hAnsi="Book Antiqua" w:cs="Book Antiqua"/>
        </w:rPr>
        <w:t>Karcnik</w:t>
      </w:r>
      <w:proofErr w:type="spellEnd"/>
      <w:r w:rsidRPr="00B04C2D">
        <w:rPr>
          <w:rFonts w:ascii="Book Antiqua" w:eastAsia="Book Antiqua" w:hAnsi="Book Antiqua" w:cs="Book Antiqua"/>
        </w:rPr>
        <w:t xml:space="preserve"> TJ, Karimi S. Granular cell tumor of the breast: definitive diagnosis by </w:t>
      </w:r>
      <w:proofErr w:type="spellStart"/>
      <w:r w:rsidRPr="00B04C2D">
        <w:rPr>
          <w:rFonts w:ascii="Book Antiqua" w:eastAsia="Book Antiqua" w:hAnsi="Book Antiqua" w:cs="Book Antiqua"/>
        </w:rPr>
        <w:t>sonographically</w:t>
      </w:r>
      <w:proofErr w:type="spellEnd"/>
      <w:r w:rsidRPr="00B04C2D">
        <w:rPr>
          <w:rFonts w:ascii="Book Antiqua" w:eastAsia="Book Antiqua" w:hAnsi="Book Antiqua" w:cs="Book Antiqua"/>
        </w:rPr>
        <w:t xml:space="preserve"> guided percutaneous biopsy. </w:t>
      </w:r>
      <w:r w:rsidRPr="00B04C2D">
        <w:rPr>
          <w:rFonts w:ascii="Book Antiqua" w:eastAsia="Book Antiqua" w:hAnsi="Book Antiqua" w:cs="Book Antiqua"/>
          <w:i/>
          <w:iCs/>
        </w:rPr>
        <w:t>J Clin Ultrasound</w:t>
      </w:r>
      <w:r w:rsidRPr="00B04C2D">
        <w:rPr>
          <w:rFonts w:ascii="Book Antiqua" w:eastAsia="Book Antiqua" w:hAnsi="Book Antiqua" w:cs="Book Antiqua"/>
        </w:rPr>
        <w:t xml:space="preserve"> 2000; </w:t>
      </w:r>
      <w:r w:rsidRPr="00B04C2D">
        <w:rPr>
          <w:rFonts w:ascii="Book Antiqua" w:eastAsia="Book Antiqua" w:hAnsi="Book Antiqua" w:cs="Book Antiqua"/>
          <w:b/>
          <w:bCs/>
        </w:rPr>
        <w:t>28</w:t>
      </w:r>
      <w:r w:rsidRPr="00B04C2D">
        <w:rPr>
          <w:rFonts w:ascii="Book Antiqua" w:eastAsia="Book Antiqua" w:hAnsi="Book Antiqua" w:cs="Book Antiqua"/>
        </w:rPr>
        <w:t>: 89-93 [PMID: 10641006 DOI: 10.1002/(</w:t>
      </w:r>
      <w:proofErr w:type="spellStart"/>
      <w:r w:rsidRPr="00B04C2D">
        <w:rPr>
          <w:rFonts w:ascii="Book Antiqua" w:eastAsia="Book Antiqua" w:hAnsi="Book Antiqua" w:cs="Book Antiqua"/>
        </w:rPr>
        <w:t>sici</w:t>
      </w:r>
      <w:proofErr w:type="spellEnd"/>
      <w:r w:rsidRPr="00B04C2D">
        <w:rPr>
          <w:rFonts w:ascii="Book Antiqua" w:eastAsia="Book Antiqua" w:hAnsi="Book Antiqua" w:cs="Book Antiqua"/>
        </w:rPr>
        <w:t>)1097-0096(200002)28:2&lt;</w:t>
      </w:r>
      <w:proofErr w:type="gramStart"/>
      <w:r w:rsidRPr="00B04C2D">
        <w:rPr>
          <w:rFonts w:ascii="Book Antiqua" w:eastAsia="Book Antiqua" w:hAnsi="Book Antiqua" w:cs="Book Antiqua"/>
        </w:rPr>
        <w:t>89::</w:t>
      </w:r>
      <w:proofErr w:type="gramEnd"/>
      <w:r w:rsidRPr="00B04C2D">
        <w:rPr>
          <w:rFonts w:ascii="Book Antiqua" w:eastAsia="Book Antiqua" w:hAnsi="Book Antiqua" w:cs="Book Antiqua"/>
        </w:rPr>
        <w:t>aid-jcu6&gt;3.0.co;2-n]</w:t>
      </w:r>
    </w:p>
    <w:p w14:paraId="6846DA08" w14:textId="77777777" w:rsidR="00AB33E9" w:rsidRPr="00B04C2D" w:rsidRDefault="00000000" w:rsidP="00B04C2D">
      <w:pPr>
        <w:spacing w:line="360" w:lineRule="auto"/>
        <w:jc w:val="both"/>
        <w:rPr>
          <w:rFonts w:ascii="Book Antiqua" w:hAnsi="Book Antiqua"/>
        </w:rPr>
      </w:pPr>
      <w:r w:rsidRPr="00B04C2D">
        <w:rPr>
          <w:rFonts w:ascii="Book Antiqua" w:hAnsi="Book Antiqua" w:cs="Book Antiqua"/>
          <w:lang w:eastAsia="zh-CN"/>
        </w:rPr>
        <w:t>16</w:t>
      </w:r>
      <w:r w:rsidRPr="00B04C2D">
        <w:rPr>
          <w:rFonts w:ascii="Book Antiqua" w:eastAsia="Book Antiqua" w:hAnsi="Book Antiqua" w:cs="Book Antiqua"/>
        </w:rPr>
        <w:t xml:space="preserve"> </w:t>
      </w:r>
      <w:r w:rsidRPr="00B04C2D">
        <w:rPr>
          <w:rFonts w:ascii="Book Antiqua" w:eastAsia="Book Antiqua" w:hAnsi="Book Antiqua" w:cs="Book Antiqua"/>
          <w:b/>
          <w:bCs/>
        </w:rPr>
        <w:t>Ohnishi H</w:t>
      </w:r>
      <w:r w:rsidRPr="00B04C2D">
        <w:rPr>
          <w:rFonts w:ascii="Book Antiqua" w:eastAsia="Book Antiqua" w:hAnsi="Book Antiqua" w:cs="Book Antiqua"/>
        </w:rPr>
        <w:t xml:space="preserve">, Nishihara K, Tamae K, </w:t>
      </w:r>
      <w:proofErr w:type="spellStart"/>
      <w:r w:rsidRPr="00B04C2D">
        <w:rPr>
          <w:rFonts w:ascii="Book Antiqua" w:eastAsia="Book Antiqua" w:hAnsi="Book Antiqua" w:cs="Book Antiqua"/>
        </w:rPr>
        <w:t>Mitsuyama</w:t>
      </w:r>
      <w:proofErr w:type="spellEnd"/>
      <w:r w:rsidRPr="00B04C2D">
        <w:rPr>
          <w:rFonts w:ascii="Book Antiqua" w:eastAsia="Book Antiqua" w:hAnsi="Book Antiqua" w:cs="Book Antiqua"/>
        </w:rPr>
        <w:t xml:space="preserve"> S, Abe R, Toyoshima S, Abe E. Granular cell tumors of the breast: a report of two cases. </w:t>
      </w:r>
      <w:r w:rsidRPr="00B04C2D">
        <w:rPr>
          <w:rFonts w:ascii="Book Antiqua" w:eastAsia="Book Antiqua" w:hAnsi="Book Antiqua" w:cs="Book Antiqua"/>
          <w:i/>
          <w:iCs/>
        </w:rPr>
        <w:t>Surg Today</w:t>
      </w:r>
      <w:r w:rsidRPr="00B04C2D">
        <w:rPr>
          <w:rFonts w:ascii="Book Antiqua" w:eastAsia="Book Antiqua" w:hAnsi="Book Antiqua" w:cs="Book Antiqua"/>
        </w:rPr>
        <w:t xml:space="preserve"> 1996; </w:t>
      </w:r>
      <w:r w:rsidRPr="00B04C2D">
        <w:rPr>
          <w:rFonts w:ascii="Book Antiqua" w:eastAsia="Book Antiqua" w:hAnsi="Book Antiqua" w:cs="Book Antiqua"/>
          <w:b/>
          <w:bCs/>
        </w:rPr>
        <w:t>26</w:t>
      </w:r>
      <w:r w:rsidRPr="00B04C2D">
        <w:rPr>
          <w:rFonts w:ascii="Book Antiqua" w:eastAsia="Book Antiqua" w:hAnsi="Book Antiqua" w:cs="Book Antiqua"/>
        </w:rPr>
        <w:t>: 929-932 [PMID: 8931228 DOI: 10.1007/BF00311799]</w:t>
      </w:r>
    </w:p>
    <w:p w14:paraId="01275B4C" w14:textId="77777777" w:rsidR="00AB33E9" w:rsidRPr="00B04C2D" w:rsidRDefault="00000000" w:rsidP="00B04C2D">
      <w:pPr>
        <w:spacing w:line="360" w:lineRule="auto"/>
        <w:jc w:val="both"/>
        <w:rPr>
          <w:rFonts w:ascii="Book Antiqua" w:eastAsia="Book Antiqua" w:hAnsi="Book Antiqua" w:cs="Book Antiqua"/>
        </w:rPr>
      </w:pPr>
      <w:r w:rsidRPr="00B04C2D">
        <w:rPr>
          <w:rFonts w:ascii="Book Antiqua" w:hAnsi="Book Antiqua" w:cs="Book Antiqua"/>
          <w:lang w:eastAsia="zh-CN"/>
        </w:rPr>
        <w:t>17</w:t>
      </w:r>
      <w:r w:rsidRPr="00B04C2D">
        <w:rPr>
          <w:rFonts w:ascii="Book Antiqua" w:eastAsia="Book Antiqua" w:hAnsi="Book Antiqua" w:cs="Book Antiqua"/>
        </w:rPr>
        <w:t xml:space="preserve"> </w:t>
      </w:r>
      <w:proofErr w:type="spellStart"/>
      <w:r w:rsidRPr="00B04C2D">
        <w:rPr>
          <w:rFonts w:ascii="Book Antiqua" w:eastAsia="Book Antiqua" w:hAnsi="Book Antiqua" w:cs="Book Antiqua"/>
          <w:b/>
          <w:bCs/>
        </w:rPr>
        <w:t>Fanburg</w:t>
      </w:r>
      <w:proofErr w:type="spellEnd"/>
      <w:r w:rsidRPr="00B04C2D">
        <w:rPr>
          <w:rFonts w:ascii="Book Antiqua" w:eastAsia="Book Antiqua" w:hAnsi="Book Antiqua" w:cs="Book Antiqua"/>
          <w:b/>
          <w:bCs/>
        </w:rPr>
        <w:t>-Smith JC</w:t>
      </w:r>
      <w:r w:rsidRPr="00B04C2D">
        <w:rPr>
          <w:rFonts w:ascii="Book Antiqua" w:eastAsia="Book Antiqua" w:hAnsi="Book Antiqua" w:cs="Book Antiqua"/>
        </w:rPr>
        <w:t>, Meis-</w:t>
      </w:r>
      <w:proofErr w:type="spellStart"/>
      <w:r w:rsidRPr="00B04C2D">
        <w:rPr>
          <w:rFonts w:ascii="Book Antiqua" w:eastAsia="Book Antiqua" w:hAnsi="Book Antiqua" w:cs="Book Antiqua"/>
        </w:rPr>
        <w:t>Kindblom</w:t>
      </w:r>
      <w:proofErr w:type="spellEnd"/>
      <w:r w:rsidRPr="00B04C2D">
        <w:rPr>
          <w:rFonts w:ascii="Book Antiqua" w:eastAsia="Book Antiqua" w:hAnsi="Book Antiqua" w:cs="Book Antiqua"/>
        </w:rPr>
        <w:t xml:space="preserve"> JM, Fante R, </w:t>
      </w:r>
      <w:proofErr w:type="spellStart"/>
      <w:r w:rsidRPr="00B04C2D">
        <w:rPr>
          <w:rFonts w:ascii="Book Antiqua" w:eastAsia="Book Antiqua" w:hAnsi="Book Antiqua" w:cs="Book Antiqua"/>
        </w:rPr>
        <w:t>Kindblom</w:t>
      </w:r>
      <w:proofErr w:type="spellEnd"/>
      <w:r w:rsidRPr="00B04C2D">
        <w:rPr>
          <w:rFonts w:ascii="Book Antiqua" w:eastAsia="Book Antiqua" w:hAnsi="Book Antiqua" w:cs="Book Antiqua"/>
        </w:rPr>
        <w:t xml:space="preserve"> LG. Malignant granular cell tumor of soft tissue: diagnostic criteria and clinicopathologic correlation. </w:t>
      </w:r>
      <w:r w:rsidRPr="00B04C2D">
        <w:rPr>
          <w:rFonts w:ascii="Book Antiqua" w:eastAsia="Book Antiqua" w:hAnsi="Book Antiqua" w:cs="Book Antiqua"/>
          <w:i/>
          <w:iCs/>
        </w:rPr>
        <w:t xml:space="preserve">Am J Surg </w:t>
      </w:r>
      <w:proofErr w:type="spellStart"/>
      <w:r w:rsidRPr="00B04C2D">
        <w:rPr>
          <w:rFonts w:ascii="Book Antiqua" w:eastAsia="Book Antiqua" w:hAnsi="Book Antiqua" w:cs="Book Antiqua"/>
          <w:i/>
          <w:iCs/>
        </w:rPr>
        <w:t>Pathol</w:t>
      </w:r>
      <w:proofErr w:type="spellEnd"/>
      <w:r w:rsidRPr="00B04C2D">
        <w:rPr>
          <w:rFonts w:ascii="Book Antiqua" w:eastAsia="Book Antiqua" w:hAnsi="Book Antiqua" w:cs="Book Antiqua"/>
        </w:rPr>
        <w:t xml:space="preserve"> 1998; </w:t>
      </w:r>
      <w:r w:rsidRPr="00B04C2D">
        <w:rPr>
          <w:rFonts w:ascii="Book Antiqua" w:eastAsia="Book Antiqua" w:hAnsi="Book Antiqua" w:cs="Book Antiqua"/>
          <w:b/>
          <w:bCs/>
        </w:rPr>
        <w:t>22</w:t>
      </w:r>
      <w:r w:rsidRPr="00B04C2D">
        <w:rPr>
          <w:rFonts w:ascii="Book Antiqua" w:eastAsia="Book Antiqua" w:hAnsi="Book Antiqua" w:cs="Book Antiqua"/>
        </w:rPr>
        <w:t>: 779-794 [PMID: 9669341 DOI: 10.1097/00000478-199807000-00001]</w:t>
      </w:r>
    </w:p>
    <w:p w14:paraId="5DE625C9" w14:textId="77777777" w:rsidR="00AB33E9" w:rsidRPr="00B04C2D" w:rsidRDefault="00000000" w:rsidP="00B04C2D">
      <w:pPr>
        <w:spacing w:line="360" w:lineRule="auto"/>
        <w:jc w:val="both"/>
        <w:rPr>
          <w:rFonts w:ascii="Book Antiqua" w:eastAsia="Book Antiqua" w:hAnsi="Book Antiqua" w:cs="Book Antiqua"/>
        </w:rPr>
      </w:pPr>
      <w:r w:rsidRPr="00B04C2D">
        <w:rPr>
          <w:rFonts w:ascii="Book Antiqua" w:hAnsi="Book Antiqua" w:cs="Book Antiqua"/>
          <w:lang w:eastAsia="zh-CN"/>
        </w:rPr>
        <w:t xml:space="preserve">18 </w:t>
      </w:r>
      <w:r w:rsidRPr="00B04C2D">
        <w:rPr>
          <w:rFonts w:ascii="Book Antiqua" w:eastAsia="Book Antiqua" w:hAnsi="Book Antiqua" w:cs="Book Antiqua"/>
          <w:b/>
          <w:bCs/>
        </w:rPr>
        <w:t>Kurtin PJ</w:t>
      </w:r>
      <w:r w:rsidRPr="00B04C2D">
        <w:rPr>
          <w:rFonts w:ascii="Book Antiqua" w:eastAsia="Book Antiqua" w:hAnsi="Book Antiqua" w:cs="Book Antiqua"/>
        </w:rPr>
        <w:t xml:space="preserve">, Bonin DM. Immunohistochemical demonstration of the lysosome-associated glycoprotein CD68 (KP-1) in granular cell tumors and schwannomas. </w:t>
      </w:r>
      <w:r w:rsidRPr="00B04C2D">
        <w:rPr>
          <w:rFonts w:ascii="Book Antiqua" w:eastAsia="Book Antiqua" w:hAnsi="Book Antiqua" w:cs="Book Antiqua"/>
          <w:i/>
          <w:iCs/>
        </w:rPr>
        <w:t xml:space="preserve">Hum </w:t>
      </w:r>
      <w:proofErr w:type="spellStart"/>
      <w:r w:rsidRPr="00B04C2D">
        <w:rPr>
          <w:rFonts w:ascii="Book Antiqua" w:eastAsia="Book Antiqua" w:hAnsi="Book Antiqua" w:cs="Book Antiqua"/>
          <w:i/>
          <w:iCs/>
        </w:rPr>
        <w:t>Pathol</w:t>
      </w:r>
      <w:proofErr w:type="spellEnd"/>
      <w:r w:rsidRPr="00B04C2D">
        <w:rPr>
          <w:rFonts w:ascii="Book Antiqua" w:eastAsia="Book Antiqua" w:hAnsi="Book Antiqua" w:cs="Book Antiqua"/>
        </w:rPr>
        <w:t xml:space="preserve"> 1994; </w:t>
      </w:r>
      <w:r w:rsidRPr="00B04C2D">
        <w:rPr>
          <w:rFonts w:ascii="Book Antiqua" w:eastAsia="Book Antiqua" w:hAnsi="Book Antiqua" w:cs="Book Antiqua"/>
          <w:b/>
          <w:bCs/>
        </w:rPr>
        <w:t>25</w:t>
      </w:r>
      <w:r w:rsidRPr="00B04C2D">
        <w:rPr>
          <w:rFonts w:ascii="Book Antiqua" w:eastAsia="Book Antiqua" w:hAnsi="Book Antiqua" w:cs="Book Antiqua"/>
        </w:rPr>
        <w:t>: 1172-1178 [PMID: 7959661 DOI: 10.1016/0046-8177(94)90033-7]</w:t>
      </w:r>
    </w:p>
    <w:p w14:paraId="61446C2E" w14:textId="77777777" w:rsidR="00AB33E9" w:rsidRPr="00B04C2D" w:rsidRDefault="00000000" w:rsidP="00B04C2D">
      <w:pPr>
        <w:spacing w:line="360" w:lineRule="auto"/>
        <w:jc w:val="both"/>
        <w:rPr>
          <w:rFonts w:ascii="Book Antiqua" w:eastAsia="Book Antiqua" w:hAnsi="Book Antiqua" w:cs="Book Antiqua"/>
        </w:rPr>
      </w:pPr>
      <w:r w:rsidRPr="00B04C2D">
        <w:rPr>
          <w:rFonts w:ascii="Book Antiqua" w:hAnsi="Book Antiqua" w:cs="Book Antiqua"/>
          <w:lang w:eastAsia="zh-CN"/>
        </w:rPr>
        <w:t xml:space="preserve">19 </w:t>
      </w:r>
      <w:r w:rsidRPr="00B04C2D">
        <w:rPr>
          <w:rFonts w:ascii="Book Antiqua" w:eastAsia="Book Antiqua" w:hAnsi="Book Antiqua" w:cs="Book Antiqua"/>
          <w:b/>
          <w:bCs/>
        </w:rPr>
        <w:t>Maiorano E</w:t>
      </w:r>
      <w:r w:rsidRPr="00B04C2D">
        <w:rPr>
          <w:rFonts w:ascii="Book Antiqua" w:eastAsia="Book Antiqua" w:hAnsi="Book Antiqua" w:cs="Book Antiqua"/>
        </w:rPr>
        <w:t xml:space="preserve">, Favia G, Napoli A, Resta L, Ricco R, Viale G, </w:t>
      </w:r>
      <w:proofErr w:type="spellStart"/>
      <w:r w:rsidRPr="00B04C2D">
        <w:rPr>
          <w:rFonts w:ascii="Book Antiqua" w:eastAsia="Book Antiqua" w:hAnsi="Book Antiqua" w:cs="Book Antiqua"/>
        </w:rPr>
        <w:t>Altini</w:t>
      </w:r>
      <w:proofErr w:type="spellEnd"/>
      <w:r w:rsidRPr="00B04C2D">
        <w:rPr>
          <w:rFonts w:ascii="Book Antiqua" w:eastAsia="Book Antiqua" w:hAnsi="Book Antiqua" w:cs="Book Antiqua"/>
        </w:rPr>
        <w:t xml:space="preserve"> M. Cellular heterogeneity of granular cell </w:t>
      </w:r>
      <w:proofErr w:type="spellStart"/>
      <w:r w:rsidRPr="00B04C2D">
        <w:rPr>
          <w:rFonts w:ascii="Book Antiqua" w:eastAsia="Book Antiqua" w:hAnsi="Book Antiqua" w:cs="Book Antiqua"/>
        </w:rPr>
        <w:t>tumours</w:t>
      </w:r>
      <w:proofErr w:type="spellEnd"/>
      <w:r w:rsidRPr="00B04C2D">
        <w:rPr>
          <w:rFonts w:ascii="Book Antiqua" w:eastAsia="Book Antiqua" w:hAnsi="Book Antiqua" w:cs="Book Antiqua"/>
        </w:rPr>
        <w:t xml:space="preserve">: a clue to their nature? </w:t>
      </w:r>
      <w:r w:rsidRPr="00B04C2D">
        <w:rPr>
          <w:rFonts w:ascii="Book Antiqua" w:eastAsia="Book Antiqua" w:hAnsi="Book Antiqua" w:cs="Book Antiqua"/>
          <w:i/>
          <w:iCs/>
        </w:rPr>
        <w:t xml:space="preserve">J Oral </w:t>
      </w:r>
      <w:proofErr w:type="spellStart"/>
      <w:r w:rsidRPr="00B04C2D">
        <w:rPr>
          <w:rFonts w:ascii="Book Antiqua" w:eastAsia="Book Antiqua" w:hAnsi="Book Antiqua" w:cs="Book Antiqua"/>
          <w:i/>
          <w:iCs/>
        </w:rPr>
        <w:t>Pathol</w:t>
      </w:r>
      <w:proofErr w:type="spellEnd"/>
      <w:r w:rsidRPr="00B04C2D">
        <w:rPr>
          <w:rFonts w:ascii="Book Antiqua" w:eastAsia="Book Antiqua" w:hAnsi="Book Antiqua" w:cs="Book Antiqua"/>
          <w:i/>
          <w:iCs/>
        </w:rPr>
        <w:t xml:space="preserve"> Med</w:t>
      </w:r>
      <w:r w:rsidRPr="00B04C2D">
        <w:rPr>
          <w:rFonts w:ascii="Book Antiqua" w:eastAsia="Book Antiqua" w:hAnsi="Book Antiqua" w:cs="Book Antiqua"/>
        </w:rPr>
        <w:t xml:space="preserve"> 2000; </w:t>
      </w:r>
      <w:r w:rsidRPr="00B04C2D">
        <w:rPr>
          <w:rFonts w:ascii="Book Antiqua" w:eastAsia="Book Antiqua" w:hAnsi="Book Antiqua" w:cs="Book Antiqua"/>
          <w:b/>
          <w:bCs/>
        </w:rPr>
        <w:t>29</w:t>
      </w:r>
      <w:r w:rsidRPr="00B04C2D">
        <w:rPr>
          <w:rFonts w:ascii="Book Antiqua" w:eastAsia="Book Antiqua" w:hAnsi="Book Antiqua" w:cs="Book Antiqua"/>
        </w:rPr>
        <w:t>: 284-290 [PMID: 10890560 DOI: 10.1034/j.1600-0714.</w:t>
      </w:r>
      <w:proofErr w:type="gramStart"/>
      <w:r w:rsidRPr="00B04C2D">
        <w:rPr>
          <w:rFonts w:ascii="Book Antiqua" w:eastAsia="Book Antiqua" w:hAnsi="Book Antiqua" w:cs="Book Antiqua"/>
        </w:rPr>
        <w:t>2000.290608.x</w:t>
      </w:r>
      <w:proofErr w:type="gramEnd"/>
      <w:r w:rsidRPr="00B04C2D">
        <w:rPr>
          <w:rFonts w:ascii="Book Antiqua" w:eastAsia="Book Antiqua" w:hAnsi="Book Antiqua" w:cs="Book Antiqua"/>
        </w:rPr>
        <w:t>]</w:t>
      </w:r>
    </w:p>
    <w:p w14:paraId="18F7160D" w14:textId="77777777" w:rsidR="00AB33E9" w:rsidRPr="00B04C2D" w:rsidRDefault="00000000" w:rsidP="00B04C2D">
      <w:pPr>
        <w:spacing w:line="360" w:lineRule="auto"/>
        <w:jc w:val="both"/>
        <w:rPr>
          <w:rFonts w:ascii="Book Antiqua" w:hAnsi="Book Antiqua" w:cs="Book Antiqua"/>
          <w:lang w:eastAsia="zh-CN"/>
        </w:rPr>
      </w:pPr>
      <w:r w:rsidRPr="00B04C2D">
        <w:rPr>
          <w:rFonts w:ascii="Book Antiqua" w:hAnsi="Book Antiqua" w:cs="Book Antiqua"/>
          <w:lang w:eastAsia="zh-CN"/>
        </w:rPr>
        <w:t xml:space="preserve">20 </w:t>
      </w:r>
      <w:r w:rsidRPr="00B04C2D">
        <w:rPr>
          <w:rFonts w:ascii="Book Antiqua" w:eastAsia="Book Antiqua" w:hAnsi="Book Antiqua" w:cs="Book Antiqua"/>
          <w:b/>
          <w:bCs/>
        </w:rPr>
        <w:t>An S</w:t>
      </w:r>
      <w:r w:rsidRPr="00B04C2D">
        <w:rPr>
          <w:rFonts w:ascii="Book Antiqua" w:eastAsia="Book Antiqua" w:hAnsi="Book Antiqua" w:cs="Book Antiqua"/>
        </w:rPr>
        <w:t xml:space="preserve">, Jang J, Min K, Kim MS, Park H, Park YS, Kim J, Lee JH, Song HJ, Kim KJ, Yu E, Hong SM. Granular cell tumor of the gastrointestinal tract: histologic and immunohistochemical analysis of 98 cases. </w:t>
      </w:r>
      <w:r w:rsidRPr="00B04C2D">
        <w:rPr>
          <w:rFonts w:ascii="Book Antiqua" w:eastAsia="Book Antiqua" w:hAnsi="Book Antiqua" w:cs="Book Antiqua"/>
          <w:i/>
          <w:iCs/>
        </w:rPr>
        <w:t xml:space="preserve">Hum </w:t>
      </w:r>
      <w:proofErr w:type="spellStart"/>
      <w:r w:rsidRPr="00B04C2D">
        <w:rPr>
          <w:rFonts w:ascii="Book Antiqua" w:eastAsia="Book Antiqua" w:hAnsi="Book Antiqua" w:cs="Book Antiqua"/>
          <w:i/>
          <w:iCs/>
        </w:rPr>
        <w:t>Pathol</w:t>
      </w:r>
      <w:proofErr w:type="spellEnd"/>
      <w:r w:rsidRPr="00B04C2D">
        <w:rPr>
          <w:rFonts w:ascii="Book Antiqua" w:eastAsia="Book Antiqua" w:hAnsi="Book Antiqua" w:cs="Book Antiqua"/>
        </w:rPr>
        <w:t xml:space="preserve"> 2015; </w:t>
      </w:r>
      <w:r w:rsidRPr="00B04C2D">
        <w:rPr>
          <w:rFonts w:ascii="Book Antiqua" w:eastAsia="Book Antiqua" w:hAnsi="Book Antiqua" w:cs="Book Antiqua"/>
          <w:b/>
          <w:bCs/>
        </w:rPr>
        <w:t>46</w:t>
      </w:r>
      <w:r w:rsidRPr="00B04C2D">
        <w:rPr>
          <w:rFonts w:ascii="Book Antiqua" w:eastAsia="Book Antiqua" w:hAnsi="Book Antiqua" w:cs="Book Antiqua"/>
        </w:rPr>
        <w:t>: 813-819 [PMID: 25882927 DOI: 10.1016/j.humpath.2015.02.005]</w:t>
      </w:r>
    </w:p>
    <w:p w14:paraId="5A15B56E" w14:textId="77777777" w:rsidR="00AB33E9" w:rsidRPr="00B04C2D" w:rsidRDefault="00000000" w:rsidP="00B04C2D">
      <w:pPr>
        <w:spacing w:line="360" w:lineRule="auto"/>
        <w:jc w:val="both"/>
        <w:rPr>
          <w:rFonts w:ascii="Book Antiqua" w:hAnsi="Book Antiqua" w:cs="Book Antiqua"/>
          <w:lang w:eastAsia="zh-CN"/>
        </w:rPr>
      </w:pPr>
      <w:r w:rsidRPr="00B04C2D">
        <w:rPr>
          <w:rFonts w:ascii="Book Antiqua" w:hAnsi="Book Antiqua" w:cs="Book Antiqua"/>
          <w:b/>
          <w:bCs/>
          <w:lang w:eastAsia="zh-CN"/>
        </w:rPr>
        <w:t xml:space="preserve">21 </w:t>
      </w:r>
      <w:r w:rsidRPr="00B04C2D">
        <w:rPr>
          <w:rFonts w:ascii="Book Antiqua" w:eastAsia="Book Antiqua" w:hAnsi="Book Antiqua" w:cs="Book Antiqua"/>
          <w:b/>
          <w:bCs/>
        </w:rPr>
        <w:t>Lazar AJ</w:t>
      </w:r>
      <w:r w:rsidRPr="00B04C2D">
        <w:rPr>
          <w:rFonts w:ascii="Book Antiqua" w:eastAsia="Book Antiqua" w:hAnsi="Book Antiqua" w:cs="Book Antiqua"/>
        </w:rPr>
        <w:t xml:space="preserve">, Fletcher CD. Primitive nonneural granular cell tumors of skin: clinicopathologic analysis of 13 cases. </w:t>
      </w:r>
      <w:r w:rsidRPr="00B04C2D">
        <w:rPr>
          <w:rFonts w:ascii="Book Antiqua" w:eastAsia="Book Antiqua" w:hAnsi="Book Antiqua" w:cs="Book Antiqua"/>
          <w:i/>
          <w:iCs/>
        </w:rPr>
        <w:t xml:space="preserve">Am J Surg </w:t>
      </w:r>
      <w:proofErr w:type="spellStart"/>
      <w:r w:rsidRPr="00B04C2D">
        <w:rPr>
          <w:rFonts w:ascii="Book Antiqua" w:eastAsia="Book Antiqua" w:hAnsi="Book Antiqua" w:cs="Book Antiqua"/>
          <w:i/>
          <w:iCs/>
        </w:rPr>
        <w:t>Pathol</w:t>
      </w:r>
      <w:proofErr w:type="spellEnd"/>
      <w:r w:rsidRPr="00B04C2D">
        <w:rPr>
          <w:rFonts w:ascii="Book Antiqua" w:eastAsia="Book Antiqua" w:hAnsi="Book Antiqua" w:cs="Book Antiqua"/>
        </w:rPr>
        <w:t xml:space="preserve"> 2005; </w:t>
      </w:r>
      <w:r w:rsidRPr="00B04C2D">
        <w:rPr>
          <w:rFonts w:ascii="Book Antiqua" w:eastAsia="Book Antiqua" w:hAnsi="Book Antiqua" w:cs="Book Antiqua"/>
          <w:b/>
          <w:bCs/>
        </w:rPr>
        <w:t>29</w:t>
      </w:r>
      <w:r w:rsidRPr="00B04C2D">
        <w:rPr>
          <w:rFonts w:ascii="Book Antiqua" w:eastAsia="Book Antiqua" w:hAnsi="Book Antiqua" w:cs="Book Antiqua"/>
        </w:rPr>
        <w:t>: 927-934 [PMID: 15958858 DOI: 10.1097/01.pas.</w:t>
      </w:r>
      <w:proofErr w:type="gramStart"/>
      <w:r w:rsidRPr="00B04C2D">
        <w:rPr>
          <w:rFonts w:ascii="Book Antiqua" w:eastAsia="Book Antiqua" w:hAnsi="Book Antiqua" w:cs="Book Antiqua"/>
        </w:rPr>
        <w:t>0000157294.55796.d</w:t>
      </w:r>
      <w:proofErr w:type="gramEnd"/>
      <w:r w:rsidRPr="00B04C2D">
        <w:rPr>
          <w:rFonts w:ascii="Book Antiqua" w:eastAsia="Book Antiqua" w:hAnsi="Book Antiqua" w:cs="Book Antiqua"/>
        </w:rPr>
        <w:t>3]</w:t>
      </w:r>
    </w:p>
    <w:p w14:paraId="0DDE2C75"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lastRenderedPageBreak/>
        <w:t xml:space="preserve">22 </w:t>
      </w:r>
      <w:r w:rsidRPr="00B04C2D">
        <w:rPr>
          <w:rFonts w:ascii="Book Antiqua" w:eastAsia="Book Antiqua" w:hAnsi="Book Antiqua" w:cs="Book Antiqua"/>
          <w:b/>
          <w:bCs/>
        </w:rPr>
        <w:t>van der Graaf WT</w:t>
      </w:r>
      <w:r w:rsidRPr="00B04C2D">
        <w:rPr>
          <w:rFonts w:ascii="Book Antiqua" w:eastAsia="Book Antiqua" w:hAnsi="Book Antiqua" w:cs="Book Antiqua"/>
        </w:rPr>
        <w:t xml:space="preserve">, Blay JY, Chawla SP, Kim DW, Bui-Nguyen B, Casali PG, </w:t>
      </w:r>
      <w:proofErr w:type="spellStart"/>
      <w:r w:rsidRPr="00B04C2D">
        <w:rPr>
          <w:rFonts w:ascii="Book Antiqua" w:eastAsia="Book Antiqua" w:hAnsi="Book Antiqua" w:cs="Book Antiqua"/>
        </w:rPr>
        <w:t>Schöffski</w:t>
      </w:r>
      <w:proofErr w:type="spellEnd"/>
      <w:r w:rsidRPr="00B04C2D">
        <w:rPr>
          <w:rFonts w:ascii="Book Antiqua" w:eastAsia="Book Antiqua" w:hAnsi="Book Antiqua" w:cs="Book Antiqua"/>
        </w:rPr>
        <w:t xml:space="preserve"> P, </w:t>
      </w:r>
      <w:proofErr w:type="spellStart"/>
      <w:r w:rsidRPr="00B04C2D">
        <w:rPr>
          <w:rFonts w:ascii="Book Antiqua" w:eastAsia="Book Antiqua" w:hAnsi="Book Antiqua" w:cs="Book Antiqua"/>
        </w:rPr>
        <w:t>Aglietta</w:t>
      </w:r>
      <w:proofErr w:type="spellEnd"/>
      <w:r w:rsidRPr="00B04C2D">
        <w:rPr>
          <w:rFonts w:ascii="Book Antiqua" w:eastAsia="Book Antiqua" w:hAnsi="Book Antiqua" w:cs="Book Antiqua"/>
        </w:rPr>
        <w:t xml:space="preserve"> M, Staddon AP, Beppu Y, Le </w:t>
      </w:r>
      <w:proofErr w:type="spellStart"/>
      <w:r w:rsidRPr="00B04C2D">
        <w:rPr>
          <w:rFonts w:ascii="Book Antiqua" w:eastAsia="Book Antiqua" w:hAnsi="Book Antiqua" w:cs="Book Antiqua"/>
        </w:rPr>
        <w:t>Cesne</w:t>
      </w:r>
      <w:proofErr w:type="spellEnd"/>
      <w:r w:rsidRPr="00B04C2D">
        <w:rPr>
          <w:rFonts w:ascii="Book Antiqua" w:eastAsia="Book Antiqua" w:hAnsi="Book Antiqua" w:cs="Book Antiqua"/>
        </w:rPr>
        <w:t xml:space="preserve"> A, </w:t>
      </w:r>
      <w:proofErr w:type="spellStart"/>
      <w:r w:rsidRPr="00B04C2D">
        <w:rPr>
          <w:rFonts w:ascii="Book Antiqua" w:eastAsia="Book Antiqua" w:hAnsi="Book Antiqua" w:cs="Book Antiqua"/>
        </w:rPr>
        <w:t>Gelderblom</w:t>
      </w:r>
      <w:proofErr w:type="spellEnd"/>
      <w:r w:rsidRPr="00B04C2D">
        <w:rPr>
          <w:rFonts w:ascii="Book Antiqua" w:eastAsia="Book Antiqua" w:hAnsi="Book Antiqua" w:cs="Book Antiqua"/>
        </w:rPr>
        <w:t xml:space="preserve"> H, Judson IR, Araki N, Ouali M, </w:t>
      </w:r>
      <w:proofErr w:type="spellStart"/>
      <w:r w:rsidRPr="00B04C2D">
        <w:rPr>
          <w:rFonts w:ascii="Book Antiqua" w:eastAsia="Book Antiqua" w:hAnsi="Book Antiqua" w:cs="Book Antiqua"/>
        </w:rPr>
        <w:t>Marreaud</w:t>
      </w:r>
      <w:proofErr w:type="spellEnd"/>
      <w:r w:rsidRPr="00B04C2D">
        <w:rPr>
          <w:rFonts w:ascii="Book Antiqua" w:eastAsia="Book Antiqua" w:hAnsi="Book Antiqua" w:cs="Book Antiqua"/>
        </w:rPr>
        <w:t xml:space="preserve"> S, Hodge R, </w:t>
      </w:r>
      <w:proofErr w:type="spellStart"/>
      <w:r w:rsidRPr="00B04C2D">
        <w:rPr>
          <w:rFonts w:ascii="Book Antiqua" w:eastAsia="Book Antiqua" w:hAnsi="Book Antiqua" w:cs="Book Antiqua"/>
        </w:rPr>
        <w:t>Dewji</w:t>
      </w:r>
      <w:proofErr w:type="spellEnd"/>
      <w:r w:rsidRPr="00B04C2D">
        <w:rPr>
          <w:rFonts w:ascii="Book Antiqua" w:eastAsia="Book Antiqua" w:hAnsi="Book Antiqua" w:cs="Book Antiqua"/>
        </w:rPr>
        <w:t xml:space="preserve"> MR, Coens C, Demetri GD, Fletcher CD, Dei </w:t>
      </w:r>
      <w:proofErr w:type="spellStart"/>
      <w:r w:rsidRPr="00B04C2D">
        <w:rPr>
          <w:rFonts w:ascii="Book Antiqua" w:eastAsia="Book Antiqua" w:hAnsi="Book Antiqua" w:cs="Book Antiqua"/>
        </w:rPr>
        <w:t>Tos</w:t>
      </w:r>
      <w:proofErr w:type="spellEnd"/>
      <w:r w:rsidRPr="00B04C2D">
        <w:rPr>
          <w:rFonts w:ascii="Book Antiqua" w:eastAsia="Book Antiqua" w:hAnsi="Book Antiqua" w:cs="Book Antiqua"/>
        </w:rPr>
        <w:t xml:space="preserve"> AP, Hohenberger P; EORTC Soft Tissue and Bone Sarcoma Group; PALETTE study group. Pazopanib for metastatic soft-tissue sarcoma (PALETTE): a </w:t>
      </w:r>
      <w:proofErr w:type="spellStart"/>
      <w:r w:rsidRPr="00B04C2D">
        <w:rPr>
          <w:rFonts w:ascii="Book Antiqua" w:eastAsia="Book Antiqua" w:hAnsi="Book Antiqua" w:cs="Book Antiqua"/>
        </w:rPr>
        <w:t>randomised</w:t>
      </w:r>
      <w:proofErr w:type="spellEnd"/>
      <w:r w:rsidRPr="00B04C2D">
        <w:rPr>
          <w:rFonts w:ascii="Book Antiqua" w:eastAsia="Book Antiqua" w:hAnsi="Book Antiqua" w:cs="Book Antiqua"/>
        </w:rPr>
        <w:t xml:space="preserve">, double-blind, placebo-controlled phase 3 trial. </w:t>
      </w:r>
      <w:r w:rsidRPr="00B04C2D">
        <w:rPr>
          <w:rFonts w:ascii="Book Antiqua" w:eastAsia="Book Antiqua" w:hAnsi="Book Antiqua" w:cs="Book Antiqua"/>
          <w:i/>
          <w:iCs/>
        </w:rPr>
        <w:t>Lancet</w:t>
      </w:r>
      <w:r w:rsidRPr="00B04C2D">
        <w:rPr>
          <w:rFonts w:ascii="Book Antiqua" w:eastAsia="Book Antiqua" w:hAnsi="Book Antiqua" w:cs="Book Antiqua"/>
        </w:rPr>
        <w:t xml:space="preserve"> 2012; </w:t>
      </w:r>
      <w:r w:rsidRPr="00B04C2D">
        <w:rPr>
          <w:rFonts w:ascii="Book Antiqua" w:eastAsia="Book Antiqua" w:hAnsi="Book Antiqua" w:cs="Book Antiqua"/>
          <w:b/>
          <w:bCs/>
        </w:rPr>
        <w:t>379</w:t>
      </w:r>
      <w:r w:rsidRPr="00B04C2D">
        <w:rPr>
          <w:rFonts w:ascii="Book Antiqua" w:eastAsia="Book Antiqua" w:hAnsi="Book Antiqua" w:cs="Book Antiqua"/>
        </w:rPr>
        <w:t>: 1879-1886 [PMID: 22595799 DOI: 10.1016/S0140-6736(12)60651-5]</w:t>
      </w:r>
    </w:p>
    <w:p w14:paraId="1F5C42C6"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23 </w:t>
      </w:r>
      <w:r w:rsidRPr="00B04C2D">
        <w:rPr>
          <w:rFonts w:ascii="Book Antiqua" w:eastAsia="Book Antiqua" w:hAnsi="Book Antiqua" w:cs="Book Antiqua"/>
          <w:b/>
          <w:bCs/>
        </w:rPr>
        <w:t>Morita S</w:t>
      </w:r>
      <w:r w:rsidRPr="00B04C2D">
        <w:rPr>
          <w:rFonts w:ascii="Book Antiqua" w:eastAsia="Book Antiqua" w:hAnsi="Book Antiqua" w:cs="Book Antiqua"/>
        </w:rPr>
        <w:t xml:space="preserve">, Hiramatsu M, </w:t>
      </w:r>
      <w:proofErr w:type="spellStart"/>
      <w:r w:rsidRPr="00B04C2D">
        <w:rPr>
          <w:rFonts w:ascii="Book Antiqua" w:eastAsia="Book Antiqua" w:hAnsi="Book Antiqua" w:cs="Book Antiqua"/>
        </w:rPr>
        <w:t>Sugishita</w:t>
      </w:r>
      <w:proofErr w:type="spellEnd"/>
      <w:r w:rsidRPr="00B04C2D">
        <w:rPr>
          <w:rFonts w:ascii="Book Antiqua" w:eastAsia="Book Antiqua" w:hAnsi="Book Antiqua" w:cs="Book Antiqua"/>
        </w:rPr>
        <w:t xml:space="preserve"> M, Gyawali B, Shibata T, </w:t>
      </w:r>
      <w:proofErr w:type="spellStart"/>
      <w:r w:rsidRPr="00B04C2D">
        <w:rPr>
          <w:rFonts w:ascii="Book Antiqua" w:eastAsia="Book Antiqua" w:hAnsi="Book Antiqua" w:cs="Book Antiqua"/>
        </w:rPr>
        <w:t>Shimokata</w:t>
      </w:r>
      <w:proofErr w:type="spellEnd"/>
      <w:r w:rsidRPr="00B04C2D">
        <w:rPr>
          <w:rFonts w:ascii="Book Antiqua" w:eastAsia="Book Antiqua" w:hAnsi="Book Antiqua" w:cs="Book Antiqua"/>
        </w:rPr>
        <w:t xml:space="preserve"> T, Urakawa H, </w:t>
      </w:r>
      <w:proofErr w:type="spellStart"/>
      <w:r w:rsidRPr="00B04C2D">
        <w:rPr>
          <w:rFonts w:ascii="Book Antiqua" w:eastAsia="Book Antiqua" w:hAnsi="Book Antiqua" w:cs="Book Antiqua"/>
        </w:rPr>
        <w:t>Mitsuma</w:t>
      </w:r>
      <w:proofErr w:type="spellEnd"/>
      <w:r w:rsidRPr="00B04C2D">
        <w:rPr>
          <w:rFonts w:ascii="Book Antiqua" w:eastAsia="Book Antiqua" w:hAnsi="Book Antiqua" w:cs="Book Antiqua"/>
        </w:rPr>
        <w:t xml:space="preserve"> A, Moritani S, Kubota T, Ichihara S, Ando Y. Pazopanib monotherapy in a patient with a malignant granular cell tumor originating from the right orbit: A case report. </w:t>
      </w:r>
      <w:r w:rsidRPr="00B04C2D">
        <w:rPr>
          <w:rFonts w:ascii="Book Antiqua" w:eastAsia="Book Antiqua" w:hAnsi="Book Antiqua" w:cs="Book Antiqua"/>
          <w:i/>
          <w:iCs/>
        </w:rPr>
        <w:t>Oncol Lett</w:t>
      </w:r>
      <w:r w:rsidRPr="00B04C2D">
        <w:rPr>
          <w:rFonts w:ascii="Book Antiqua" w:eastAsia="Book Antiqua" w:hAnsi="Book Antiqua" w:cs="Book Antiqua"/>
        </w:rPr>
        <w:t xml:space="preserve"> 2015; </w:t>
      </w:r>
      <w:r w:rsidRPr="00B04C2D">
        <w:rPr>
          <w:rFonts w:ascii="Book Antiqua" w:eastAsia="Book Antiqua" w:hAnsi="Book Antiqua" w:cs="Book Antiqua"/>
          <w:b/>
          <w:bCs/>
        </w:rPr>
        <w:t>10</w:t>
      </w:r>
      <w:r w:rsidRPr="00B04C2D">
        <w:rPr>
          <w:rFonts w:ascii="Book Antiqua" w:eastAsia="Book Antiqua" w:hAnsi="Book Antiqua" w:cs="Book Antiqua"/>
        </w:rPr>
        <w:t>: 972-974 [PMID: 26622607 DOI: 10.3892/ol.2015.3263]</w:t>
      </w:r>
    </w:p>
    <w:p w14:paraId="317A573C"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24 </w:t>
      </w:r>
      <w:r w:rsidRPr="00B04C2D">
        <w:rPr>
          <w:rFonts w:ascii="Book Antiqua" w:eastAsia="Book Antiqua" w:hAnsi="Book Antiqua" w:cs="Book Antiqua"/>
          <w:b/>
          <w:bCs/>
        </w:rPr>
        <w:t>Katiyar V</w:t>
      </w:r>
      <w:r w:rsidRPr="00B04C2D">
        <w:rPr>
          <w:rFonts w:ascii="Book Antiqua" w:eastAsia="Book Antiqua" w:hAnsi="Book Antiqua" w:cs="Book Antiqua"/>
        </w:rPr>
        <w:t xml:space="preserve">, Vohra I, Uprety A, Yin W, Gupta S. Recurrent Unresectable Malignant Granular Cell Tumor </w:t>
      </w:r>
      <w:proofErr w:type="gramStart"/>
      <w:r w:rsidRPr="00B04C2D">
        <w:rPr>
          <w:rFonts w:ascii="Book Antiqua" w:eastAsia="Book Antiqua" w:hAnsi="Book Antiqua" w:cs="Book Antiqua"/>
        </w:rPr>
        <w:t>With</w:t>
      </w:r>
      <w:proofErr w:type="gramEnd"/>
      <w:r w:rsidRPr="00B04C2D">
        <w:rPr>
          <w:rFonts w:ascii="Book Antiqua" w:eastAsia="Book Antiqua" w:hAnsi="Book Antiqua" w:cs="Book Antiqua"/>
        </w:rPr>
        <w:t xml:space="preserve"> Response to Pazopanib. </w:t>
      </w:r>
      <w:proofErr w:type="spellStart"/>
      <w:r w:rsidRPr="00B04C2D">
        <w:rPr>
          <w:rFonts w:ascii="Book Antiqua" w:eastAsia="Book Antiqua" w:hAnsi="Book Antiqua" w:cs="Book Antiqua"/>
          <w:i/>
          <w:iCs/>
        </w:rPr>
        <w:t>Cureus</w:t>
      </w:r>
      <w:proofErr w:type="spellEnd"/>
      <w:r w:rsidRPr="00B04C2D">
        <w:rPr>
          <w:rFonts w:ascii="Book Antiqua" w:eastAsia="Book Antiqua" w:hAnsi="Book Antiqua" w:cs="Book Antiqua"/>
        </w:rPr>
        <w:t xml:space="preserve"> 2020; </w:t>
      </w:r>
      <w:r w:rsidRPr="00B04C2D">
        <w:rPr>
          <w:rFonts w:ascii="Book Antiqua" w:eastAsia="Book Antiqua" w:hAnsi="Book Antiqua" w:cs="Book Antiqua"/>
          <w:b/>
          <w:bCs/>
        </w:rPr>
        <w:t>12</w:t>
      </w:r>
      <w:r w:rsidRPr="00B04C2D">
        <w:rPr>
          <w:rFonts w:ascii="Book Antiqua" w:eastAsia="Book Antiqua" w:hAnsi="Book Antiqua" w:cs="Book Antiqua"/>
        </w:rPr>
        <w:t>: e8287 [PMID: 32601562 DOI: 10.7759/cureus.8287]</w:t>
      </w:r>
    </w:p>
    <w:p w14:paraId="3D716034"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25 </w:t>
      </w:r>
      <w:r w:rsidRPr="00B04C2D">
        <w:rPr>
          <w:rFonts w:ascii="Book Antiqua" w:eastAsia="Book Antiqua" w:hAnsi="Book Antiqua" w:cs="Book Antiqua"/>
          <w:b/>
          <w:bCs/>
        </w:rPr>
        <w:t>Conley AP</w:t>
      </w:r>
      <w:r w:rsidRPr="00B04C2D">
        <w:rPr>
          <w:rFonts w:ascii="Book Antiqua" w:eastAsia="Book Antiqua" w:hAnsi="Book Antiqua" w:cs="Book Antiqua"/>
        </w:rPr>
        <w:t xml:space="preserve">, Koplin S, </w:t>
      </w:r>
      <w:proofErr w:type="spellStart"/>
      <w:r w:rsidRPr="00B04C2D">
        <w:rPr>
          <w:rFonts w:ascii="Book Antiqua" w:eastAsia="Book Antiqua" w:hAnsi="Book Antiqua" w:cs="Book Antiqua"/>
        </w:rPr>
        <w:t>Caracciollo</w:t>
      </w:r>
      <w:proofErr w:type="spellEnd"/>
      <w:r w:rsidRPr="00B04C2D">
        <w:rPr>
          <w:rFonts w:ascii="Book Antiqua" w:eastAsia="Book Antiqua" w:hAnsi="Book Antiqua" w:cs="Book Antiqua"/>
        </w:rPr>
        <w:t xml:space="preserve"> JT, Reed DR, Webber NP, Attia S. Dramatic response to pazopanib in a patient with metastatic malignant granular cell tumor. </w:t>
      </w:r>
      <w:r w:rsidRPr="00B04C2D">
        <w:rPr>
          <w:rFonts w:ascii="Book Antiqua" w:eastAsia="Book Antiqua" w:hAnsi="Book Antiqua" w:cs="Book Antiqua"/>
          <w:i/>
          <w:iCs/>
        </w:rPr>
        <w:t>J Clin Oncol</w:t>
      </w:r>
      <w:r w:rsidRPr="00B04C2D">
        <w:rPr>
          <w:rFonts w:ascii="Book Antiqua" w:eastAsia="Book Antiqua" w:hAnsi="Book Antiqua" w:cs="Book Antiqua"/>
        </w:rPr>
        <w:t xml:space="preserve"> 2014; </w:t>
      </w:r>
      <w:r w:rsidRPr="00B04C2D">
        <w:rPr>
          <w:rFonts w:ascii="Book Antiqua" w:eastAsia="Book Antiqua" w:hAnsi="Book Antiqua" w:cs="Book Antiqua"/>
          <w:b/>
          <w:bCs/>
        </w:rPr>
        <w:t>32</w:t>
      </w:r>
      <w:r w:rsidRPr="00B04C2D">
        <w:rPr>
          <w:rFonts w:ascii="Book Antiqua" w:eastAsia="Book Antiqua" w:hAnsi="Book Antiqua" w:cs="Book Antiqua"/>
        </w:rPr>
        <w:t>: e107-e110 [PMID: 24550417 DOI: 10.1200/JCO.2012.47.1078]</w:t>
      </w:r>
    </w:p>
    <w:p w14:paraId="418488B3"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26 </w:t>
      </w:r>
      <w:r w:rsidRPr="00B04C2D">
        <w:rPr>
          <w:rFonts w:ascii="Book Antiqua" w:eastAsia="Book Antiqua" w:hAnsi="Book Antiqua" w:cs="Book Antiqua"/>
          <w:b/>
          <w:bCs/>
        </w:rPr>
        <w:t>Wei L</w:t>
      </w:r>
      <w:r w:rsidRPr="00B04C2D">
        <w:rPr>
          <w:rFonts w:ascii="Book Antiqua" w:eastAsia="Book Antiqua" w:hAnsi="Book Antiqua" w:cs="Book Antiqua"/>
        </w:rPr>
        <w:t xml:space="preserve">, Liu S, Conroy J, Wang J, </w:t>
      </w:r>
      <w:proofErr w:type="spellStart"/>
      <w:r w:rsidRPr="00B04C2D">
        <w:rPr>
          <w:rFonts w:ascii="Book Antiqua" w:eastAsia="Book Antiqua" w:hAnsi="Book Antiqua" w:cs="Book Antiqua"/>
        </w:rPr>
        <w:t>Papanicolau-Sengos</w:t>
      </w:r>
      <w:proofErr w:type="spellEnd"/>
      <w:r w:rsidRPr="00B04C2D">
        <w:rPr>
          <w:rFonts w:ascii="Book Antiqua" w:eastAsia="Book Antiqua" w:hAnsi="Book Antiqua" w:cs="Book Antiqua"/>
        </w:rPr>
        <w:t xml:space="preserve"> A, Glenn ST, Murakami M, Liu L, Hu Q, Conroy J, Miles KM, Nowak DE, Liu B, Qin M, Bshara W, Omilian AR, Head K, Bianchi M, Burgher B, Darlak C, Kane J, </w:t>
      </w:r>
      <w:proofErr w:type="spellStart"/>
      <w:r w:rsidRPr="00B04C2D">
        <w:rPr>
          <w:rFonts w:ascii="Book Antiqua" w:eastAsia="Book Antiqua" w:hAnsi="Book Antiqua" w:cs="Book Antiqua"/>
        </w:rPr>
        <w:t>Merzianu</w:t>
      </w:r>
      <w:proofErr w:type="spellEnd"/>
      <w:r w:rsidRPr="00B04C2D">
        <w:rPr>
          <w:rFonts w:ascii="Book Antiqua" w:eastAsia="Book Antiqua" w:hAnsi="Book Antiqua" w:cs="Book Antiqua"/>
        </w:rPr>
        <w:t xml:space="preserve"> M, Cheney R, Fabiano A, Salerno K, Talati C, </w:t>
      </w:r>
      <w:proofErr w:type="spellStart"/>
      <w:r w:rsidRPr="00B04C2D">
        <w:rPr>
          <w:rFonts w:ascii="Book Antiqua" w:eastAsia="Book Antiqua" w:hAnsi="Book Antiqua" w:cs="Book Antiqua"/>
        </w:rPr>
        <w:t>Khushalani</w:t>
      </w:r>
      <w:proofErr w:type="spellEnd"/>
      <w:r w:rsidRPr="00B04C2D">
        <w:rPr>
          <w:rFonts w:ascii="Book Antiqua" w:eastAsia="Book Antiqua" w:hAnsi="Book Antiqua" w:cs="Book Antiqua"/>
        </w:rPr>
        <w:t xml:space="preserve"> NI, Trump DL, Johnson CS, Morrison CD. Whole-genome sequencing of a malignant granular cell tumor with metabolic response to pazopanib. </w:t>
      </w:r>
      <w:r w:rsidRPr="00B04C2D">
        <w:rPr>
          <w:rFonts w:ascii="Book Antiqua" w:eastAsia="Book Antiqua" w:hAnsi="Book Antiqua" w:cs="Book Antiqua"/>
          <w:i/>
          <w:iCs/>
        </w:rPr>
        <w:t>Cold Spring Harb Mol Case Stud</w:t>
      </w:r>
      <w:r w:rsidRPr="00B04C2D">
        <w:rPr>
          <w:rFonts w:ascii="Book Antiqua" w:eastAsia="Book Antiqua" w:hAnsi="Book Antiqua" w:cs="Book Antiqua"/>
        </w:rPr>
        <w:t xml:space="preserve"> 2015; </w:t>
      </w:r>
      <w:r w:rsidRPr="00B04C2D">
        <w:rPr>
          <w:rFonts w:ascii="Book Antiqua" w:eastAsia="Book Antiqua" w:hAnsi="Book Antiqua" w:cs="Book Antiqua"/>
          <w:b/>
          <w:bCs/>
        </w:rPr>
        <w:t>1</w:t>
      </w:r>
      <w:r w:rsidRPr="00B04C2D">
        <w:rPr>
          <w:rFonts w:ascii="Book Antiqua" w:eastAsia="Book Antiqua" w:hAnsi="Book Antiqua" w:cs="Book Antiqua"/>
        </w:rPr>
        <w:t>: a000380 [PMID: 27148567 DOI: 10.1101/</w:t>
      </w:r>
      <w:proofErr w:type="gramStart"/>
      <w:r w:rsidRPr="00B04C2D">
        <w:rPr>
          <w:rFonts w:ascii="Book Antiqua" w:eastAsia="Book Antiqua" w:hAnsi="Book Antiqua" w:cs="Book Antiqua"/>
        </w:rPr>
        <w:t>mcs.a</w:t>
      </w:r>
      <w:proofErr w:type="gramEnd"/>
      <w:r w:rsidRPr="00B04C2D">
        <w:rPr>
          <w:rFonts w:ascii="Book Antiqua" w:eastAsia="Book Antiqua" w:hAnsi="Book Antiqua" w:cs="Book Antiqua"/>
        </w:rPr>
        <w:t>000380]</w:t>
      </w:r>
    </w:p>
    <w:p w14:paraId="147D24C1"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 xml:space="preserve">27 </w:t>
      </w:r>
      <w:r w:rsidRPr="00B04C2D">
        <w:rPr>
          <w:rFonts w:ascii="Book Antiqua" w:eastAsia="Book Antiqua" w:hAnsi="Book Antiqua" w:cs="Book Antiqua"/>
          <w:b/>
          <w:bCs/>
        </w:rPr>
        <w:t>Moten AS</w:t>
      </w:r>
      <w:r w:rsidRPr="00B04C2D">
        <w:rPr>
          <w:rFonts w:ascii="Book Antiqua" w:eastAsia="Book Antiqua" w:hAnsi="Book Antiqua" w:cs="Book Antiqua"/>
        </w:rPr>
        <w:t xml:space="preserve">, Zhao H, Wu H, Farma JM. Malignant granular cell tumor: Clinical features and long-term survival. </w:t>
      </w:r>
      <w:r w:rsidRPr="00B04C2D">
        <w:rPr>
          <w:rFonts w:ascii="Book Antiqua" w:eastAsia="Book Antiqua" w:hAnsi="Book Antiqua" w:cs="Book Antiqua"/>
          <w:i/>
          <w:iCs/>
        </w:rPr>
        <w:t>J Surg Oncol</w:t>
      </w:r>
      <w:r w:rsidRPr="00B04C2D">
        <w:rPr>
          <w:rFonts w:ascii="Book Antiqua" w:eastAsia="Book Antiqua" w:hAnsi="Book Antiqua" w:cs="Book Antiqua"/>
        </w:rPr>
        <w:t xml:space="preserve"> 2018; </w:t>
      </w:r>
      <w:r w:rsidRPr="00B04C2D">
        <w:rPr>
          <w:rFonts w:ascii="Book Antiqua" w:eastAsia="Book Antiqua" w:hAnsi="Book Antiqua" w:cs="Book Antiqua"/>
          <w:b/>
          <w:bCs/>
        </w:rPr>
        <w:t>118</w:t>
      </w:r>
      <w:r w:rsidRPr="00B04C2D">
        <w:rPr>
          <w:rFonts w:ascii="Book Antiqua" w:eastAsia="Book Antiqua" w:hAnsi="Book Antiqua" w:cs="Book Antiqua"/>
        </w:rPr>
        <w:t>: 891-897 [PMID: 30196562 DOI: 10.1002/jso.25227]</w:t>
      </w:r>
    </w:p>
    <w:p w14:paraId="1FF7BEE8" w14:textId="77777777" w:rsidR="00AB33E9" w:rsidRPr="00B04C2D" w:rsidRDefault="00AB33E9" w:rsidP="00B04C2D">
      <w:pPr>
        <w:spacing w:line="360" w:lineRule="auto"/>
        <w:jc w:val="both"/>
        <w:rPr>
          <w:rFonts w:ascii="Book Antiqua" w:hAnsi="Book Antiqua"/>
        </w:rPr>
        <w:sectPr w:rsidR="00AB33E9" w:rsidRPr="00B04C2D">
          <w:pgSz w:w="12240" w:h="15840"/>
          <w:pgMar w:top="1440" w:right="1440" w:bottom="1440" w:left="1440" w:header="720" w:footer="720" w:gutter="0"/>
          <w:cols w:space="720"/>
          <w:docGrid w:linePitch="360"/>
        </w:sectPr>
      </w:pPr>
    </w:p>
    <w:p w14:paraId="7E6385FF"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lastRenderedPageBreak/>
        <w:t>Footnotes</w:t>
      </w:r>
    </w:p>
    <w:p w14:paraId="4B187EEC" w14:textId="214B037F"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Informed consent statement: </w:t>
      </w:r>
      <w:r w:rsidRPr="00B04C2D">
        <w:rPr>
          <w:rFonts w:ascii="Book Antiqua" w:eastAsia="Book Antiqua" w:hAnsi="Book Antiqua" w:cs="Book Antiqua"/>
          <w:color w:val="000000"/>
        </w:rPr>
        <w:t>The patient provided informed written consent prior to study enrollment</w:t>
      </w:r>
      <w:r w:rsidR="00EB219C">
        <w:rPr>
          <w:rFonts w:ascii="Book Antiqua" w:eastAsia="Book Antiqua" w:hAnsi="Book Antiqua" w:cs="Book Antiqua"/>
          <w:color w:val="000000"/>
        </w:rPr>
        <w:t>.</w:t>
      </w:r>
    </w:p>
    <w:p w14:paraId="05CA042C" w14:textId="77777777" w:rsidR="00AB33E9" w:rsidRPr="00B04C2D" w:rsidRDefault="00AB33E9" w:rsidP="00B04C2D">
      <w:pPr>
        <w:spacing w:line="360" w:lineRule="auto"/>
        <w:jc w:val="both"/>
        <w:rPr>
          <w:rFonts w:ascii="Book Antiqua" w:hAnsi="Book Antiqua"/>
        </w:rPr>
      </w:pPr>
    </w:p>
    <w:p w14:paraId="320EB6B2"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Conflict-of-interest statement: </w:t>
      </w:r>
      <w:r w:rsidRPr="00B04C2D">
        <w:rPr>
          <w:rFonts w:ascii="Book Antiqua" w:eastAsia="Book Antiqua" w:hAnsi="Book Antiqua" w:cs="Book Antiqua"/>
          <w:color w:val="000000"/>
        </w:rPr>
        <w:t>The author reported no relevant conflicts of interest for this article.</w:t>
      </w:r>
    </w:p>
    <w:p w14:paraId="798392AB" w14:textId="77777777" w:rsidR="00AB33E9" w:rsidRPr="00B04C2D" w:rsidRDefault="00AB33E9" w:rsidP="00B04C2D">
      <w:pPr>
        <w:spacing w:line="360" w:lineRule="auto"/>
        <w:jc w:val="both"/>
        <w:rPr>
          <w:rFonts w:ascii="Book Antiqua" w:hAnsi="Book Antiqua"/>
        </w:rPr>
      </w:pPr>
    </w:p>
    <w:p w14:paraId="479E9951"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CARE Checklist (2016) statement: </w:t>
      </w:r>
      <w:r w:rsidRPr="00B04C2D">
        <w:rPr>
          <w:rFonts w:ascii="Book Antiqua" w:eastAsia="Book Antiqua" w:hAnsi="Book Antiqua" w:cs="Book Antiqua"/>
          <w:color w:val="000000"/>
        </w:rPr>
        <w:t>The authors have read the CARE Checklist (2016), and the manuscript was prepared and revised according to the CARE Checklist (2016).</w:t>
      </w:r>
    </w:p>
    <w:p w14:paraId="2A6C812F" w14:textId="77777777" w:rsidR="00AB33E9" w:rsidRPr="00B04C2D" w:rsidRDefault="00AB33E9" w:rsidP="00B04C2D">
      <w:pPr>
        <w:spacing w:line="360" w:lineRule="auto"/>
        <w:jc w:val="both"/>
        <w:rPr>
          <w:rFonts w:ascii="Book Antiqua" w:hAnsi="Book Antiqua"/>
        </w:rPr>
      </w:pPr>
    </w:p>
    <w:p w14:paraId="1FA4A9DD"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rPr>
        <w:t xml:space="preserve">Open-Access: </w:t>
      </w:r>
      <w:r w:rsidRPr="00B04C2D">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04C2D">
        <w:rPr>
          <w:rFonts w:ascii="Book Antiqua" w:eastAsia="Book Antiqua" w:hAnsi="Book Antiqua" w:cs="Book Antiqua"/>
        </w:rPr>
        <w:t>NonCommercial</w:t>
      </w:r>
      <w:proofErr w:type="spellEnd"/>
      <w:r w:rsidRPr="00B04C2D">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154932" w14:textId="77777777" w:rsidR="00AB33E9" w:rsidRPr="00B04C2D" w:rsidRDefault="00AB33E9" w:rsidP="00B04C2D">
      <w:pPr>
        <w:spacing w:line="360" w:lineRule="auto"/>
        <w:jc w:val="both"/>
        <w:rPr>
          <w:rFonts w:ascii="Book Antiqua" w:hAnsi="Book Antiqua"/>
        </w:rPr>
      </w:pPr>
    </w:p>
    <w:p w14:paraId="4AA5C8B2"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t xml:space="preserve">Provenance and peer review: </w:t>
      </w:r>
      <w:r w:rsidRPr="00B04C2D">
        <w:rPr>
          <w:rFonts w:ascii="Book Antiqua" w:eastAsia="Book Antiqua" w:hAnsi="Book Antiqua" w:cs="Book Antiqua"/>
        </w:rPr>
        <w:t>Unsolicited article; Externally peer reviewed.</w:t>
      </w:r>
    </w:p>
    <w:p w14:paraId="55114415"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t xml:space="preserve">Peer-review model: </w:t>
      </w:r>
      <w:r w:rsidRPr="00B04C2D">
        <w:rPr>
          <w:rFonts w:ascii="Book Antiqua" w:eastAsia="Book Antiqua" w:hAnsi="Book Antiqua" w:cs="Book Antiqua"/>
        </w:rPr>
        <w:t>Single blind</w:t>
      </w:r>
    </w:p>
    <w:p w14:paraId="126DB74B" w14:textId="77777777" w:rsidR="00AB33E9" w:rsidRPr="00B04C2D" w:rsidRDefault="00AB33E9" w:rsidP="00B04C2D">
      <w:pPr>
        <w:spacing w:line="360" w:lineRule="auto"/>
        <w:jc w:val="both"/>
        <w:rPr>
          <w:rFonts w:ascii="Book Antiqua" w:hAnsi="Book Antiqua"/>
        </w:rPr>
      </w:pPr>
    </w:p>
    <w:p w14:paraId="161D6DAC"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t xml:space="preserve">Peer-review started: </w:t>
      </w:r>
      <w:r w:rsidRPr="00B04C2D">
        <w:rPr>
          <w:rFonts w:ascii="Book Antiqua" w:eastAsia="Book Antiqua" w:hAnsi="Book Antiqua" w:cs="Book Antiqua"/>
        </w:rPr>
        <w:t>August 21, 2023</w:t>
      </w:r>
    </w:p>
    <w:p w14:paraId="02052685"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t xml:space="preserve">First decision: </w:t>
      </w:r>
      <w:r w:rsidRPr="00B04C2D">
        <w:rPr>
          <w:rFonts w:ascii="Book Antiqua" w:eastAsia="Book Antiqua" w:hAnsi="Book Antiqua" w:cs="Book Antiqua"/>
        </w:rPr>
        <w:t>August 30, 2023</w:t>
      </w:r>
    </w:p>
    <w:p w14:paraId="1AA3774A"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t xml:space="preserve">Article in press: </w:t>
      </w:r>
    </w:p>
    <w:p w14:paraId="0C24037E" w14:textId="77777777" w:rsidR="00AB33E9" w:rsidRPr="00B04C2D" w:rsidRDefault="00AB33E9" w:rsidP="00B04C2D">
      <w:pPr>
        <w:spacing w:line="360" w:lineRule="auto"/>
        <w:jc w:val="both"/>
        <w:rPr>
          <w:rFonts w:ascii="Book Antiqua" w:hAnsi="Book Antiqua"/>
        </w:rPr>
      </w:pPr>
    </w:p>
    <w:p w14:paraId="5CA6A654"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t xml:space="preserve">Specialty type: </w:t>
      </w:r>
      <w:bookmarkStart w:id="3" w:name="OLE_LINK1740"/>
      <w:bookmarkStart w:id="4" w:name="OLE_LINK1739"/>
      <w:bookmarkStart w:id="5" w:name="OLE_LINK1741"/>
      <w:bookmarkStart w:id="6" w:name="OLE_LINK1988"/>
      <w:bookmarkStart w:id="7" w:name="OLE_LINK1973"/>
      <w:bookmarkStart w:id="8" w:name="OLE_LINK1762"/>
      <w:bookmarkStart w:id="9" w:name="OLE_LINK2005"/>
      <w:bookmarkStart w:id="10" w:name="OLE_LINK293"/>
      <w:bookmarkStart w:id="11" w:name="OLE_LINK1890"/>
      <w:r w:rsidRPr="00B04C2D">
        <w:rPr>
          <w:rFonts w:ascii="Book Antiqua" w:eastAsia="微软雅黑" w:hAnsi="Book Antiqua" w:cs="宋体"/>
        </w:rPr>
        <w:t>Medicine, research and experimental</w:t>
      </w:r>
      <w:bookmarkEnd w:id="3"/>
      <w:bookmarkEnd w:id="4"/>
      <w:bookmarkEnd w:id="5"/>
      <w:bookmarkEnd w:id="6"/>
      <w:bookmarkEnd w:id="7"/>
      <w:bookmarkEnd w:id="8"/>
      <w:bookmarkEnd w:id="9"/>
      <w:bookmarkEnd w:id="10"/>
      <w:bookmarkEnd w:id="11"/>
    </w:p>
    <w:p w14:paraId="0047CF25"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t xml:space="preserve">Country/Territory of origin: </w:t>
      </w:r>
      <w:r w:rsidRPr="00B04C2D">
        <w:rPr>
          <w:rFonts w:ascii="Book Antiqua" w:eastAsia="Book Antiqua" w:hAnsi="Book Antiqua" w:cs="Book Antiqua"/>
        </w:rPr>
        <w:t>China</w:t>
      </w:r>
    </w:p>
    <w:p w14:paraId="5DE25DC3"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color w:val="000000"/>
        </w:rPr>
        <w:t>Peer-review report’s scientific quality classification</w:t>
      </w:r>
    </w:p>
    <w:p w14:paraId="5033D8D5"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Grade A (Excellent): 0</w:t>
      </w:r>
    </w:p>
    <w:p w14:paraId="7012472E"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lastRenderedPageBreak/>
        <w:t>Grade B (Very good): B, B</w:t>
      </w:r>
    </w:p>
    <w:p w14:paraId="0841ADD2"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Grade C (Good): C</w:t>
      </w:r>
    </w:p>
    <w:p w14:paraId="5AB5F960"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Grade D (Fair): 0</w:t>
      </w:r>
    </w:p>
    <w:p w14:paraId="122CB889" w14:textId="77777777"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rPr>
        <w:t>Grade E (Poor): 0</w:t>
      </w:r>
    </w:p>
    <w:p w14:paraId="58B01F62" w14:textId="77777777" w:rsidR="00AB33E9" w:rsidRPr="00B04C2D" w:rsidRDefault="00AB33E9" w:rsidP="00B04C2D">
      <w:pPr>
        <w:spacing w:line="360" w:lineRule="auto"/>
        <w:jc w:val="both"/>
        <w:rPr>
          <w:rFonts w:ascii="Book Antiqua" w:hAnsi="Book Antiqua"/>
        </w:rPr>
      </w:pPr>
    </w:p>
    <w:p w14:paraId="77B0D49B" w14:textId="77777777" w:rsidR="00AB33E9" w:rsidRPr="00B04C2D" w:rsidRDefault="00000000" w:rsidP="00B04C2D">
      <w:pPr>
        <w:spacing w:line="360" w:lineRule="auto"/>
        <w:jc w:val="both"/>
        <w:rPr>
          <w:rFonts w:ascii="Book Antiqua" w:hAnsi="Book Antiqua"/>
        </w:rPr>
        <w:sectPr w:rsidR="00AB33E9" w:rsidRPr="00B04C2D">
          <w:pgSz w:w="12240" w:h="15840"/>
          <w:pgMar w:top="1440" w:right="1440" w:bottom="1440" w:left="1440" w:header="720" w:footer="720" w:gutter="0"/>
          <w:cols w:space="720"/>
          <w:docGrid w:linePitch="360"/>
        </w:sectPr>
      </w:pPr>
      <w:r w:rsidRPr="00B04C2D">
        <w:rPr>
          <w:rFonts w:ascii="Book Antiqua" w:eastAsia="Book Antiqua" w:hAnsi="Book Antiqua" w:cs="Book Antiqua"/>
          <w:b/>
          <w:color w:val="000000"/>
        </w:rPr>
        <w:t xml:space="preserve">P-Reviewer: </w:t>
      </w:r>
      <w:r w:rsidRPr="00B04C2D">
        <w:rPr>
          <w:rFonts w:ascii="Book Antiqua" w:eastAsia="Book Antiqua" w:hAnsi="Book Antiqua" w:cs="Book Antiqua"/>
        </w:rPr>
        <w:t>Mahmoud MZ, Saudi Arabia; Xu JD, China</w:t>
      </w:r>
      <w:r w:rsidRPr="00B04C2D">
        <w:rPr>
          <w:rFonts w:ascii="Book Antiqua" w:eastAsia="Book Antiqua" w:hAnsi="Book Antiqua" w:cs="Book Antiqua"/>
          <w:b/>
          <w:color w:val="000000"/>
        </w:rPr>
        <w:t xml:space="preserve"> S-Editor: </w:t>
      </w:r>
      <w:r w:rsidRPr="00B04C2D">
        <w:rPr>
          <w:rFonts w:ascii="Book Antiqua" w:eastAsia="Book Antiqua" w:hAnsi="Book Antiqua" w:cs="Book Antiqua"/>
          <w:bCs/>
          <w:color w:val="000000"/>
        </w:rPr>
        <w:t>Wang JJ</w:t>
      </w:r>
      <w:r w:rsidRPr="00B04C2D">
        <w:rPr>
          <w:rFonts w:ascii="Book Antiqua" w:eastAsia="Book Antiqua" w:hAnsi="Book Antiqua" w:cs="Book Antiqua"/>
          <w:b/>
          <w:color w:val="000000"/>
        </w:rPr>
        <w:t xml:space="preserve"> L-Editor: </w:t>
      </w:r>
      <w:r w:rsidRPr="00B04C2D">
        <w:rPr>
          <w:rFonts w:ascii="Book Antiqua" w:eastAsia="Book Antiqua" w:hAnsi="Book Antiqua" w:cs="Book Antiqua"/>
          <w:bCs/>
          <w:color w:val="000000"/>
        </w:rPr>
        <w:t>A</w:t>
      </w:r>
      <w:r w:rsidRPr="00B04C2D">
        <w:rPr>
          <w:rFonts w:ascii="Book Antiqua" w:eastAsia="Book Antiqua" w:hAnsi="Book Antiqua" w:cs="Book Antiqua"/>
          <w:b/>
          <w:color w:val="000000"/>
        </w:rPr>
        <w:t xml:space="preserve"> P-Editor: </w:t>
      </w:r>
    </w:p>
    <w:p w14:paraId="55D92EA0" w14:textId="77777777" w:rsidR="00AB33E9" w:rsidRPr="00B04C2D" w:rsidRDefault="00000000" w:rsidP="00B04C2D">
      <w:pPr>
        <w:spacing w:line="360" w:lineRule="auto"/>
        <w:jc w:val="both"/>
        <w:rPr>
          <w:rFonts w:ascii="Book Antiqua" w:eastAsia="Book Antiqua" w:hAnsi="Book Antiqua" w:cs="Book Antiqua"/>
          <w:b/>
          <w:color w:val="000000"/>
        </w:rPr>
      </w:pPr>
      <w:r w:rsidRPr="00B04C2D">
        <w:rPr>
          <w:rFonts w:ascii="Book Antiqua" w:eastAsia="Book Antiqua" w:hAnsi="Book Antiqua" w:cs="Book Antiqua"/>
          <w:b/>
          <w:color w:val="000000"/>
        </w:rPr>
        <w:lastRenderedPageBreak/>
        <w:t>Figure Legends</w:t>
      </w:r>
    </w:p>
    <w:p w14:paraId="07DE94C2" w14:textId="77777777" w:rsidR="00AB33E9" w:rsidRPr="00B04C2D" w:rsidRDefault="00000000" w:rsidP="00B04C2D">
      <w:pPr>
        <w:spacing w:line="360" w:lineRule="auto"/>
        <w:jc w:val="both"/>
        <w:rPr>
          <w:rFonts w:ascii="Book Antiqua" w:hAnsi="Book Antiqua"/>
        </w:rPr>
      </w:pPr>
      <w:r w:rsidRPr="00B04C2D">
        <w:rPr>
          <w:rFonts w:ascii="Book Antiqua" w:hAnsi="Book Antiqua"/>
          <w:noProof/>
        </w:rPr>
        <w:drawing>
          <wp:inline distT="0" distB="0" distL="114300" distR="114300" wp14:anchorId="194ECB11" wp14:editId="7ED1029F">
            <wp:extent cx="5943600" cy="415353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43600" cy="4153535"/>
                    </a:xfrm>
                    <a:prstGeom prst="rect">
                      <a:avLst/>
                    </a:prstGeom>
                    <a:noFill/>
                    <a:ln>
                      <a:noFill/>
                    </a:ln>
                  </pic:spPr>
                </pic:pic>
              </a:graphicData>
            </a:graphic>
          </wp:inline>
        </w:drawing>
      </w:r>
    </w:p>
    <w:p w14:paraId="00FD87C9" w14:textId="1B0541BD" w:rsidR="00AB33E9" w:rsidRPr="00B04C2D" w:rsidRDefault="00000000" w:rsidP="00B04C2D">
      <w:pPr>
        <w:spacing w:line="360" w:lineRule="auto"/>
        <w:jc w:val="both"/>
        <w:rPr>
          <w:rFonts w:ascii="Book Antiqua" w:hAnsi="Book Antiqua"/>
        </w:rPr>
      </w:pPr>
      <w:r w:rsidRPr="00B04C2D">
        <w:rPr>
          <w:rFonts w:ascii="Book Antiqua" w:eastAsia="Book Antiqua" w:hAnsi="Book Antiqua" w:cs="Book Antiqua"/>
          <w:b/>
          <w:bCs/>
          <w:color w:val="000000"/>
        </w:rPr>
        <w:t>Figure 1</w:t>
      </w:r>
      <w:r w:rsidRPr="00B04C2D">
        <w:rPr>
          <w:rFonts w:ascii="Book Antiqua" w:hAnsi="Book Antiqua"/>
        </w:rPr>
        <w:t xml:space="preserve"> </w:t>
      </w:r>
      <w:r w:rsidRPr="00B04C2D">
        <w:rPr>
          <w:rFonts w:ascii="Book Antiqua" w:eastAsia="Book Antiqua" w:hAnsi="Book Antiqua" w:cs="Book Antiqua"/>
          <w:b/>
          <w:bCs/>
          <w:color w:val="000000"/>
        </w:rPr>
        <w:t>Imaging photos.</w:t>
      </w:r>
      <w:r w:rsidRPr="00B04C2D">
        <w:rPr>
          <w:rFonts w:ascii="Book Antiqua" w:eastAsia="Book Antiqua" w:hAnsi="Book Antiqua" w:cs="Book Antiqua"/>
          <w:color w:val="000000"/>
        </w:rPr>
        <w:t xml:space="preserve"> A: Sonography demonstrated a hypoechoic nodule, measuring about 9.8 mm × 10.6 mm × 9.1 mm at the 10-11 o’clock position close to the margin of left breast gland; B: Mammogram showed a 13 mm × 12 mm dense poor-circumscribed mass in inner upper quadrant of the left breast; C:</w:t>
      </w:r>
      <w:r w:rsidRPr="00B04C2D">
        <w:rPr>
          <w:rFonts w:ascii="Book Antiqua" w:hAnsi="Book Antiqua"/>
          <w:lang w:eastAsia="zh-CN"/>
        </w:rPr>
        <w:t xml:space="preserve"> </w:t>
      </w:r>
      <w:r w:rsidRPr="00B04C2D">
        <w:rPr>
          <w:rFonts w:ascii="Book Antiqua" w:eastAsia="Book Antiqua" w:hAnsi="Book Antiqua" w:cs="Book Antiqua"/>
          <w:color w:val="000000"/>
        </w:rPr>
        <w:t xml:space="preserve">Magnetic resonance imaging revealed a heterogeneous enhancing round-shaped mass with </w:t>
      </w:r>
      <w:proofErr w:type="gramStart"/>
      <w:r w:rsidRPr="00B04C2D">
        <w:rPr>
          <w:rFonts w:ascii="Book Antiqua" w:eastAsia="Book Antiqua" w:hAnsi="Book Antiqua" w:cs="Book Antiqua"/>
          <w:color w:val="000000"/>
        </w:rPr>
        <w:t>an</w:t>
      </w:r>
      <w:proofErr w:type="gramEnd"/>
      <w:r w:rsidRPr="00B04C2D">
        <w:rPr>
          <w:rFonts w:ascii="Book Antiqua" w:eastAsia="Book Antiqua" w:hAnsi="Book Antiqua" w:cs="Book Antiqua"/>
          <w:color w:val="000000"/>
        </w:rPr>
        <w:t xml:space="preserve"> spiculated </w:t>
      </w:r>
      <w:proofErr w:type="spellStart"/>
      <w:r w:rsidRPr="00B04C2D">
        <w:rPr>
          <w:rFonts w:ascii="Book Antiqua" w:eastAsia="Book Antiqua" w:hAnsi="Book Antiqua" w:cs="Book Antiqua"/>
          <w:color w:val="000000"/>
        </w:rPr>
        <w:t>microlobulated</w:t>
      </w:r>
      <w:proofErr w:type="spellEnd"/>
      <w:r w:rsidRPr="00B04C2D">
        <w:rPr>
          <w:rFonts w:ascii="Book Antiqua" w:eastAsia="Book Antiqua" w:hAnsi="Book Antiqua" w:cs="Book Antiqua"/>
          <w:color w:val="000000"/>
        </w:rPr>
        <w:t xml:space="preserve"> indistinct margin, measured 9 mm × 8 mm × 9 mm, located at 10 o’clock position of left breast.</w:t>
      </w:r>
    </w:p>
    <w:sectPr w:rsidR="00AB33E9" w:rsidRPr="00B04C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889B" w14:textId="77777777" w:rsidR="009541DB" w:rsidRDefault="009541DB">
      <w:r>
        <w:separator/>
      </w:r>
    </w:p>
  </w:endnote>
  <w:endnote w:type="continuationSeparator" w:id="0">
    <w:p w14:paraId="6839C65D" w14:textId="77777777" w:rsidR="009541DB" w:rsidRDefault="0095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7388" w14:textId="77777777" w:rsidR="00AB33E9" w:rsidRDefault="00000000">
    <w:pPr>
      <w:pStyle w:val="a5"/>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48E8" w14:textId="77777777" w:rsidR="009541DB" w:rsidRDefault="009541DB">
      <w:r>
        <w:separator/>
      </w:r>
    </w:p>
  </w:footnote>
  <w:footnote w:type="continuationSeparator" w:id="0">
    <w:p w14:paraId="7ED4555B" w14:textId="77777777" w:rsidR="009541DB" w:rsidRDefault="009541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MwODFmMzBmMzNmNGI5MGM4NTcxZDM0YjkwZTBkNDUifQ=="/>
  </w:docVars>
  <w:rsids>
    <w:rsidRoot w:val="00A77B3E"/>
    <w:rsid w:val="000268D0"/>
    <w:rsid w:val="00052765"/>
    <w:rsid w:val="000E430E"/>
    <w:rsid w:val="0015474F"/>
    <w:rsid w:val="0047689A"/>
    <w:rsid w:val="006F0CD6"/>
    <w:rsid w:val="007F69A6"/>
    <w:rsid w:val="008A019D"/>
    <w:rsid w:val="00940BB4"/>
    <w:rsid w:val="009541DB"/>
    <w:rsid w:val="00955E60"/>
    <w:rsid w:val="00973D00"/>
    <w:rsid w:val="00A77B3E"/>
    <w:rsid w:val="00AB33E9"/>
    <w:rsid w:val="00B04C2D"/>
    <w:rsid w:val="00CA2A55"/>
    <w:rsid w:val="00EB219C"/>
    <w:rsid w:val="00EB7842"/>
    <w:rsid w:val="48EA57E3"/>
    <w:rsid w:val="53145421"/>
    <w:rsid w:val="5A60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A311D"/>
  <w15:docId w15:val="{B8121C76-F267-4A2A-A872-483AF7DD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4">
    <w:name w:val="批注文字 字符"/>
    <w:basedOn w:val="a0"/>
    <w:link w:val="a3"/>
    <w:rPr>
      <w:sz w:val="24"/>
      <w:szCs w:val="24"/>
    </w:rPr>
  </w:style>
  <w:style w:type="character" w:customStyle="1" w:styleId="a6">
    <w:name w:val="页脚 字符"/>
    <w:basedOn w:val="a0"/>
    <w:link w:val="a5"/>
    <w:uiPriority w:val="99"/>
    <w:rPr>
      <w:sz w:val="18"/>
      <w:szCs w:val="18"/>
    </w:rPr>
  </w:style>
  <w:style w:type="character" w:customStyle="1" w:styleId="a8">
    <w:name w:val="页眉 字符"/>
    <w:basedOn w:val="a0"/>
    <w:link w:val="a7"/>
    <w:rPr>
      <w:sz w:val="18"/>
      <w:szCs w:val="18"/>
    </w:rPr>
  </w:style>
  <w:style w:type="character" w:customStyle="1" w:styleId="aa">
    <w:name w:val="批注主题 字符"/>
    <w:basedOn w:val="a4"/>
    <w:link w:val="a9"/>
    <w:rPr>
      <w:b/>
      <w:bCs/>
      <w:sz w:val="24"/>
      <w:szCs w:val="24"/>
    </w:rPr>
  </w:style>
  <w:style w:type="paragraph" w:customStyle="1" w:styleId="1">
    <w:name w:val="修订1"/>
    <w:uiPriority w:val="99"/>
    <w:semiHidden/>
    <w:qFormat/>
    <w:rPr>
      <w:sz w:val="24"/>
      <w:szCs w:val="24"/>
      <w:lang w:eastAsia="en-US"/>
    </w:rPr>
  </w:style>
  <w:style w:type="paragraph" w:styleId="ac">
    <w:name w:val="Revision"/>
    <w:hidden/>
    <w:uiPriority w:val="99"/>
    <w:unhideWhenUsed/>
    <w:rsid w:val="00B04C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3273</Words>
  <Characters>18659</Characters>
  <Application>Microsoft Office Word</Application>
  <DocSecurity>0</DocSecurity>
  <Lines>155</Lines>
  <Paragraphs>43</Paragraphs>
  <ScaleCrop>false</ScaleCrop>
  <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Jin-Lei Wang</cp:lastModifiedBy>
  <cp:revision>9</cp:revision>
  <dcterms:created xsi:type="dcterms:W3CDTF">2023-11-07T07:56:00Z</dcterms:created>
  <dcterms:modified xsi:type="dcterms:W3CDTF">2023-11-13T08:15:00Z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E23EDCB800044519BD617C2E4FA3C224_13</vt:lpwstr>
  </property>
</Properties>
</file>