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D0F5"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rPr>
        <w:t xml:space="preserve">Name of Journal: </w:t>
      </w:r>
      <w:r w:rsidRPr="006D468F">
        <w:rPr>
          <w:rFonts w:ascii="Book Antiqua" w:eastAsia="Book Antiqua" w:hAnsi="Book Antiqua" w:cs="Book Antiqua"/>
          <w:i/>
        </w:rPr>
        <w:t>World Journal of Gastrointestinal Endoscopy</w:t>
      </w:r>
    </w:p>
    <w:p w14:paraId="7ADB5092"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rPr>
        <w:t xml:space="preserve">Manuscript NO: </w:t>
      </w:r>
      <w:r w:rsidRPr="006D468F">
        <w:rPr>
          <w:rFonts w:ascii="Book Antiqua" w:eastAsia="Book Antiqua" w:hAnsi="Book Antiqua" w:cs="Book Antiqua"/>
        </w:rPr>
        <w:t>87677</w:t>
      </w:r>
    </w:p>
    <w:p w14:paraId="4AAEDDC2"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rPr>
        <w:t xml:space="preserve">Manuscript Type: </w:t>
      </w:r>
      <w:r w:rsidRPr="006D468F">
        <w:rPr>
          <w:rFonts w:ascii="Book Antiqua" w:eastAsia="Book Antiqua" w:hAnsi="Book Antiqua" w:cs="Book Antiqua"/>
        </w:rPr>
        <w:t>ORIGINAL ARTICLE</w:t>
      </w:r>
    </w:p>
    <w:p w14:paraId="317E4AE5" w14:textId="77777777" w:rsidR="00A77B3E" w:rsidRPr="006D468F" w:rsidRDefault="00A77B3E" w:rsidP="00915A18">
      <w:pPr>
        <w:spacing w:line="360" w:lineRule="auto"/>
        <w:jc w:val="both"/>
        <w:rPr>
          <w:rFonts w:ascii="Book Antiqua" w:hAnsi="Book Antiqua"/>
        </w:rPr>
      </w:pPr>
    </w:p>
    <w:p w14:paraId="550C10DA"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rPr>
        <w:t>Observational Study</w:t>
      </w:r>
    </w:p>
    <w:p w14:paraId="4AEF56FB"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Disparities in esophageal cancer incidence and esophageal adenocarcinoma mortality in the United States over the last 25-40 years</w:t>
      </w:r>
    </w:p>
    <w:p w14:paraId="5AE8C894" w14:textId="77777777" w:rsidR="00A77B3E" w:rsidRPr="006D468F" w:rsidRDefault="00A77B3E" w:rsidP="00915A18">
      <w:pPr>
        <w:spacing w:line="360" w:lineRule="auto"/>
        <w:jc w:val="both"/>
        <w:rPr>
          <w:rFonts w:ascii="Book Antiqua" w:hAnsi="Book Antiqua"/>
        </w:rPr>
      </w:pPr>
    </w:p>
    <w:p w14:paraId="2F63B719" w14:textId="77777777" w:rsidR="00A77B3E" w:rsidRPr="006D468F" w:rsidRDefault="008B5806" w:rsidP="00915A18">
      <w:pPr>
        <w:spacing w:line="360" w:lineRule="auto"/>
        <w:jc w:val="both"/>
        <w:rPr>
          <w:rFonts w:ascii="Book Antiqua" w:hAnsi="Book Antiqua"/>
        </w:rPr>
      </w:pPr>
      <w:r w:rsidRPr="006D468F">
        <w:rPr>
          <w:rFonts w:ascii="Book Antiqua" w:eastAsia="Book Antiqua" w:hAnsi="Book Antiqua" w:cs="Book Antiqua"/>
          <w:color w:val="000000"/>
        </w:rPr>
        <w:t xml:space="preserve">Arshad HMSA </w:t>
      </w:r>
      <w:r w:rsidRPr="006D468F">
        <w:rPr>
          <w:rFonts w:ascii="Book Antiqua" w:eastAsia="Book Antiqua" w:hAnsi="Book Antiqua" w:cs="Book Antiqua"/>
          <w:i/>
          <w:color w:val="000000"/>
        </w:rPr>
        <w:t>et al</w:t>
      </w:r>
      <w:r w:rsidRPr="006D468F">
        <w:rPr>
          <w:rFonts w:ascii="Book Antiqua" w:eastAsia="Book Antiqua" w:hAnsi="Book Antiqua" w:cs="Book Antiqua"/>
          <w:color w:val="000000"/>
        </w:rPr>
        <w:t xml:space="preserve">. </w:t>
      </w:r>
      <w:r w:rsidR="009B329E" w:rsidRPr="006D468F">
        <w:rPr>
          <w:rFonts w:ascii="Book Antiqua" w:eastAsia="Book Antiqua" w:hAnsi="Book Antiqua" w:cs="Book Antiqua"/>
          <w:color w:val="000000"/>
        </w:rPr>
        <w:t>Disparities in US esophageal cancer incidence/mortality</w:t>
      </w:r>
    </w:p>
    <w:p w14:paraId="1F74120D" w14:textId="77777777" w:rsidR="00A77B3E" w:rsidRPr="006D468F" w:rsidRDefault="00A77B3E" w:rsidP="00915A18">
      <w:pPr>
        <w:spacing w:line="360" w:lineRule="auto"/>
        <w:jc w:val="both"/>
        <w:rPr>
          <w:rFonts w:ascii="Book Antiqua" w:hAnsi="Book Antiqua"/>
        </w:rPr>
      </w:pPr>
    </w:p>
    <w:p w14:paraId="42E539A4"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Hafiz Muhammad Sharjeel Arshad, Umer Farooq, Ayesha Cheema, Ayesha Arshad, Muaaz Masood, Kenneth J Vega</w:t>
      </w:r>
    </w:p>
    <w:p w14:paraId="6EE115E7" w14:textId="77777777" w:rsidR="00A77B3E" w:rsidRPr="006D468F" w:rsidRDefault="00A77B3E" w:rsidP="00915A18">
      <w:pPr>
        <w:spacing w:line="360" w:lineRule="auto"/>
        <w:jc w:val="both"/>
        <w:rPr>
          <w:rFonts w:ascii="Book Antiqua" w:hAnsi="Book Antiqua"/>
        </w:rPr>
      </w:pPr>
    </w:p>
    <w:p w14:paraId="4C122A24"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color w:val="000000"/>
        </w:rPr>
        <w:t xml:space="preserve">Hafiz Muhammad Sharjeel Arshad, Ayesha Cheema, Kenneth J Vega, </w:t>
      </w:r>
      <w:r w:rsidRPr="006D468F">
        <w:rPr>
          <w:rFonts w:ascii="Book Antiqua" w:eastAsia="Book Antiqua" w:hAnsi="Book Antiqua" w:cs="Book Antiqua"/>
          <w:color w:val="000000"/>
        </w:rPr>
        <w:t>Division of Gastroenterology &amp; Hepatology, Augusta University - Medical College of Georgia, Augusta, G</w:t>
      </w:r>
      <w:r w:rsidR="00F805B9" w:rsidRPr="006D468F">
        <w:rPr>
          <w:rFonts w:ascii="Book Antiqua" w:eastAsia="Book Antiqua" w:hAnsi="Book Antiqua" w:cs="Book Antiqua"/>
          <w:color w:val="000000"/>
        </w:rPr>
        <w:t>A</w:t>
      </w:r>
      <w:r w:rsidRPr="006D468F">
        <w:rPr>
          <w:rFonts w:ascii="Book Antiqua" w:eastAsia="Book Antiqua" w:hAnsi="Book Antiqua" w:cs="Book Antiqua"/>
          <w:color w:val="000000"/>
        </w:rPr>
        <w:t xml:space="preserve"> 30912, United States</w:t>
      </w:r>
    </w:p>
    <w:p w14:paraId="6FE77E38" w14:textId="77777777" w:rsidR="00A77B3E" w:rsidRPr="006D468F" w:rsidRDefault="00A77B3E" w:rsidP="00915A18">
      <w:pPr>
        <w:spacing w:line="360" w:lineRule="auto"/>
        <w:jc w:val="both"/>
        <w:rPr>
          <w:rFonts w:ascii="Book Antiqua" w:hAnsi="Book Antiqua"/>
        </w:rPr>
      </w:pPr>
    </w:p>
    <w:p w14:paraId="1EE20DB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color w:val="000000"/>
        </w:rPr>
        <w:t xml:space="preserve">Umer Farooq, </w:t>
      </w:r>
      <w:r w:rsidRPr="006D468F">
        <w:rPr>
          <w:rFonts w:ascii="Book Antiqua" w:eastAsia="Book Antiqua" w:hAnsi="Book Antiqua" w:cs="Book Antiqua"/>
          <w:color w:val="000000"/>
        </w:rPr>
        <w:t>Department of Internal Medicine, Loyola Medicine/MacNeil Hospital, Berwyn, I</w:t>
      </w:r>
      <w:r w:rsidR="001043F4" w:rsidRPr="006D468F">
        <w:rPr>
          <w:rFonts w:ascii="Book Antiqua" w:eastAsia="Book Antiqua" w:hAnsi="Book Antiqua" w:cs="Book Antiqua"/>
          <w:color w:val="000000"/>
        </w:rPr>
        <w:t>L</w:t>
      </w:r>
      <w:r w:rsidRPr="006D468F">
        <w:rPr>
          <w:rFonts w:ascii="Book Antiqua" w:eastAsia="Book Antiqua" w:hAnsi="Book Antiqua" w:cs="Book Antiqua"/>
          <w:color w:val="000000"/>
        </w:rPr>
        <w:t xml:space="preserve"> 60402, United States</w:t>
      </w:r>
    </w:p>
    <w:p w14:paraId="61346078" w14:textId="77777777" w:rsidR="00A77B3E" w:rsidRPr="006D468F" w:rsidRDefault="00A77B3E" w:rsidP="00915A18">
      <w:pPr>
        <w:spacing w:line="360" w:lineRule="auto"/>
        <w:jc w:val="both"/>
        <w:rPr>
          <w:rFonts w:ascii="Book Antiqua" w:hAnsi="Book Antiqua"/>
        </w:rPr>
      </w:pPr>
    </w:p>
    <w:p w14:paraId="3165D0A2"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color w:val="000000"/>
        </w:rPr>
        <w:t xml:space="preserve">Ayesha Arshad, </w:t>
      </w:r>
      <w:r w:rsidRPr="006D468F">
        <w:rPr>
          <w:rFonts w:ascii="Book Antiqua" w:eastAsia="Book Antiqua" w:hAnsi="Book Antiqua" w:cs="Book Antiqua"/>
          <w:color w:val="000000"/>
        </w:rPr>
        <w:t>Department of Medicine, Fatima Memorial Medical College, Lahore 54000, Punjab, Pakistan</w:t>
      </w:r>
    </w:p>
    <w:p w14:paraId="2A01A60D" w14:textId="77777777" w:rsidR="00A77B3E" w:rsidRPr="006D468F" w:rsidRDefault="00A77B3E" w:rsidP="00915A18">
      <w:pPr>
        <w:spacing w:line="360" w:lineRule="auto"/>
        <w:jc w:val="both"/>
        <w:rPr>
          <w:rFonts w:ascii="Book Antiqua" w:hAnsi="Book Antiqua"/>
        </w:rPr>
      </w:pPr>
    </w:p>
    <w:p w14:paraId="1C4C1A57"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color w:val="000000"/>
        </w:rPr>
        <w:t xml:space="preserve">Muaaz Masood, </w:t>
      </w:r>
      <w:r w:rsidRPr="006D468F">
        <w:rPr>
          <w:rFonts w:ascii="Book Antiqua" w:eastAsia="Book Antiqua" w:hAnsi="Book Antiqua" w:cs="Book Antiqua"/>
          <w:color w:val="000000"/>
        </w:rPr>
        <w:t>Department of Medicine, Augusta Universi</w:t>
      </w:r>
      <w:r w:rsidR="00242250" w:rsidRPr="006D468F">
        <w:rPr>
          <w:rFonts w:ascii="Book Antiqua" w:eastAsia="Book Antiqua" w:hAnsi="Book Antiqua" w:cs="Book Antiqua"/>
          <w:color w:val="000000"/>
        </w:rPr>
        <w:t>ty - Medical College of Georgia</w:t>
      </w:r>
      <w:r w:rsidRPr="006D468F">
        <w:rPr>
          <w:rFonts w:ascii="Book Antiqua" w:eastAsia="Book Antiqua" w:hAnsi="Book Antiqua" w:cs="Book Antiqua"/>
          <w:color w:val="000000"/>
        </w:rPr>
        <w:t>, Augusta, GA 30912, United States</w:t>
      </w:r>
    </w:p>
    <w:p w14:paraId="2E9B3860" w14:textId="77777777" w:rsidR="00A77B3E" w:rsidRPr="006D468F" w:rsidRDefault="00A77B3E" w:rsidP="00915A18">
      <w:pPr>
        <w:spacing w:line="360" w:lineRule="auto"/>
        <w:jc w:val="both"/>
        <w:rPr>
          <w:rFonts w:ascii="Book Antiqua" w:hAnsi="Book Antiqua"/>
        </w:rPr>
      </w:pPr>
    </w:p>
    <w:p w14:paraId="13CE7A44"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color w:val="000000"/>
        </w:rPr>
        <w:t xml:space="preserve">Author contributions: </w:t>
      </w:r>
      <w:r w:rsidRPr="006D468F">
        <w:rPr>
          <w:rFonts w:ascii="Book Antiqua" w:eastAsia="Book Antiqua" w:hAnsi="Book Antiqua" w:cs="Book Antiqua"/>
          <w:color w:val="000000"/>
          <w:shd w:val="clear" w:color="auto" w:fill="FFFFFF"/>
        </w:rPr>
        <w:t>Arshad HMS and Vega KJ designed the research study; All authors performed the research; Arshad HMS and Vega KJ analyzed the data and wrote the manuscript; All authors have read, edited and approve the final manuscript version.</w:t>
      </w:r>
    </w:p>
    <w:p w14:paraId="73354FCD" w14:textId="77777777" w:rsidR="00A77B3E" w:rsidRPr="006D468F" w:rsidRDefault="00A77B3E" w:rsidP="00915A18">
      <w:pPr>
        <w:spacing w:line="360" w:lineRule="auto"/>
        <w:jc w:val="both"/>
        <w:rPr>
          <w:rFonts w:ascii="Book Antiqua" w:hAnsi="Book Antiqua"/>
        </w:rPr>
      </w:pPr>
    </w:p>
    <w:p w14:paraId="5F436827"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color w:val="000000"/>
        </w:rPr>
        <w:t xml:space="preserve">Corresponding author: Kenneth J Vega, AGAF, FACG, FACP, MD, Professor, </w:t>
      </w:r>
      <w:r w:rsidRPr="006D468F">
        <w:rPr>
          <w:rFonts w:ascii="Book Antiqua" w:eastAsia="Book Antiqua" w:hAnsi="Book Antiqua" w:cs="Book Antiqua"/>
          <w:color w:val="000000"/>
        </w:rPr>
        <w:t>Division of Gastroenterology &amp; Hepatology, Augusta University - Medical College of Georgia, 1120 15</w:t>
      </w:r>
      <w:r w:rsidRPr="006D468F">
        <w:rPr>
          <w:rFonts w:ascii="Book Antiqua" w:eastAsia="Book Antiqua" w:hAnsi="Book Antiqua" w:cs="Book Antiqua"/>
          <w:color w:val="000000"/>
          <w:vertAlign w:val="superscript"/>
        </w:rPr>
        <w:t>th</w:t>
      </w:r>
      <w:r w:rsidRPr="006D468F">
        <w:rPr>
          <w:rFonts w:ascii="Book Antiqua" w:eastAsia="Book Antiqua" w:hAnsi="Book Antiqua" w:cs="Book Antiqua"/>
          <w:color w:val="000000"/>
        </w:rPr>
        <w:t xml:space="preserve"> Street AD 2226, Augusta, G</w:t>
      </w:r>
      <w:r w:rsidR="00040E20" w:rsidRPr="006D468F">
        <w:rPr>
          <w:rFonts w:ascii="Book Antiqua" w:eastAsia="Book Antiqua" w:hAnsi="Book Antiqua" w:cs="Book Antiqua"/>
          <w:color w:val="000000"/>
        </w:rPr>
        <w:t>A</w:t>
      </w:r>
      <w:r w:rsidRPr="006D468F">
        <w:rPr>
          <w:rFonts w:ascii="Book Antiqua" w:eastAsia="Book Antiqua" w:hAnsi="Book Antiqua" w:cs="Book Antiqua"/>
          <w:color w:val="000000"/>
        </w:rPr>
        <w:t xml:space="preserve"> 30912, United States. kvega@augusta.edu</w:t>
      </w:r>
    </w:p>
    <w:p w14:paraId="37FF8399" w14:textId="77777777" w:rsidR="00A77B3E" w:rsidRPr="006D468F" w:rsidRDefault="00A77B3E" w:rsidP="00915A18">
      <w:pPr>
        <w:spacing w:line="360" w:lineRule="auto"/>
        <w:jc w:val="both"/>
        <w:rPr>
          <w:rFonts w:ascii="Book Antiqua" w:hAnsi="Book Antiqua"/>
        </w:rPr>
      </w:pPr>
    </w:p>
    <w:p w14:paraId="60685FD8"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Received: </w:t>
      </w:r>
      <w:r w:rsidRPr="006D468F">
        <w:rPr>
          <w:rFonts w:ascii="Book Antiqua" w:eastAsia="Book Antiqua" w:hAnsi="Book Antiqua" w:cs="Book Antiqua"/>
        </w:rPr>
        <w:t>September 5, 2023</w:t>
      </w:r>
    </w:p>
    <w:p w14:paraId="1F31C474"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Revised: </w:t>
      </w:r>
      <w:r w:rsidR="004376CC" w:rsidRPr="006D468F">
        <w:rPr>
          <w:rFonts w:ascii="Book Antiqua" w:eastAsia="Book Antiqua" w:hAnsi="Book Antiqua" w:cs="Book Antiqua"/>
          <w:bCs/>
        </w:rPr>
        <w:t>October 17, 2023</w:t>
      </w:r>
    </w:p>
    <w:p w14:paraId="534A4798" w14:textId="23D680E3"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Accepted: </w:t>
      </w:r>
      <w:ins w:id="0" w:author="Jin-Lei Wang" w:date="2023-11-13T16:59:00Z">
        <w:r w:rsidR="00A03C04" w:rsidRPr="00A03C04">
          <w:rPr>
            <w:rFonts w:ascii="Book Antiqua" w:eastAsia="Book Antiqua" w:hAnsi="Book Antiqua" w:cs="Book Antiqua"/>
          </w:rPr>
          <w:t>November 13, 2023</w:t>
        </w:r>
      </w:ins>
    </w:p>
    <w:p w14:paraId="63A9678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Published online: </w:t>
      </w:r>
    </w:p>
    <w:p w14:paraId="74F6D4E1" w14:textId="77777777" w:rsidR="00A77B3E" w:rsidRPr="006D468F" w:rsidRDefault="00A77B3E" w:rsidP="00915A18">
      <w:pPr>
        <w:spacing w:line="360" w:lineRule="auto"/>
        <w:jc w:val="both"/>
        <w:rPr>
          <w:rFonts w:ascii="Book Antiqua" w:hAnsi="Book Antiqua"/>
        </w:rPr>
        <w:sectPr w:rsidR="00A77B3E" w:rsidRPr="006D468F">
          <w:footerReference w:type="default" r:id="rId6"/>
          <w:pgSz w:w="12240" w:h="15840"/>
          <w:pgMar w:top="1440" w:right="1440" w:bottom="1440" w:left="1440" w:header="720" w:footer="720" w:gutter="0"/>
          <w:cols w:space="720"/>
          <w:docGrid w:linePitch="360"/>
        </w:sectPr>
      </w:pPr>
    </w:p>
    <w:p w14:paraId="3C51A636"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lastRenderedPageBreak/>
        <w:t>Abstract</w:t>
      </w:r>
    </w:p>
    <w:p w14:paraId="236243CE"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BACKGROUND</w:t>
      </w:r>
    </w:p>
    <w:p w14:paraId="0BCFF5AE"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Esophageal carcinoma presents as 2 types, esophageal adenocarcinoma (EAC) and esophageal squamous cell carcinoma (ESCC) with the frequency of both changing in the United States (US).</w:t>
      </w:r>
    </w:p>
    <w:p w14:paraId="4410BE65" w14:textId="77777777" w:rsidR="00A77B3E" w:rsidRPr="006D468F" w:rsidRDefault="00A77B3E" w:rsidP="00915A18">
      <w:pPr>
        <w:spacing w:line="360" w:lineRule="auto"/>
        <w:jc w:val="both"/>
        <w:rPr>
          <w:rFonts w:ascii="Book Antiqua" w:hAnsi="Book Antiqua"/>
        </w:rPr>
      </w:pPr>
    </w:p>
    <w:p w14:paraId="51650CA5"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AIM</w:t>
      </w:r>
    </w:p>
    <w:p w14:paraId="2CA2FB9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 xml:space="preserve">To investigate EAC/ESCC incidence time trends among the 3 main US racial groups and </w:t>
      </w:r>
      <w:r w:rsidRPr="006D468F">
        <w:rPr>
          <w:rFonts w:ascii="Book Antiqua" w:eastAsia="Book Antiqua" w:hAnsi="Book Antiqua" w:cs="Book Antiqua"/>
          <w:color w:val="000000"/>
          <w:shd w:val="clear" w:color="auto" w:fill="FFFFFF"/>
        </w:rPr>
        <w:t>investigate trends in US EAC survival by ethnicity.</w:t>
      </w:r>
    </w:p>
    <w:p w14:paraId="039BC8E6" w14:textId="77777777" w:rsidR="00A77B3E" w:rsidRPr="006D468F" w:rsidRDefault="00A77B3E" w:rsidP="00915A18">
      <w:pPr>
        <w:spacing w:line="360" w:lineRule="auto"/>
        <w:jc w:val="both"/>
        <w:rPr>
          <w:rFonts w:ascii="Book Antiqua" w:hAnsi="Book Antiqua"/>
        </w:rPr>
      </w:pPr>
    </w:p>
    <w:p w14:paraId="0A76D3A2"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METHODS</w:t>
      </w:r>
    </w:p>
    <w:p w14:paraId="0BA1AA8C" w14:textId="77777777" w:rsidR="00A77B3E" w:rsidRPr="006D468F" w:rsidRDefault="00A33273" w:rsidP="00915A18">
      <w:pPr>
        <w:spacing w:line="360" w:lineRule="auto"/>
        <w:jc w:val="both"/>
        <w:rPr>
          <w:rFonts w:ascii="Book Antiqua" w:hAnsi="Book Antiqua"/>
        </w:rPr>
      </w:pPr>
      <w:r w:rsidRPr="006D468F">
        <w:rPr>
          <w:rFonts w:ascii="Book Antiqua" w:eastAsia="Book Antiqua" w:hAnsi="Book Antiqua" w:cs="Book Antiqua"/>
          <w:color w:val="000000"/>
        </w:rPr>
        <w:t>Twenty-five</w:t>
      </w:r>
      <w:r w:rsidR="009B329E" w:rsidRPr="006D468F">
        <w:rPr>
          <w:rFonts w:ascii="Book Antiqua" w:eastAsia="Book Antiqua" w:hAnsi="Book Antiqua" w:cs="Book Antiqua"/>
          <w:color w:val="000000"/>
        </w:rPr>
        <w:t xml:space="preserve"> years (1992-2016) of data from SEER 13 program was analyzed to compare incidence trends in EAC and ESCC between non-Hispanic whites (nHW), non-Hispanic Blacks (nHB) and Hispanics (Hisp) using </w:t>
      </w:r>
      <w:r w:rsidR="009B329E" w:rsidRPr="006D468F">
        <w:rPr>
          <w:rFonts w:ascii="Book Antiqua" w:eastAsia="Book Antiqua" w:hAnsi="Book Antiqua" w:cs="Book Antiqua"/>
        </w:rPr>
        <w:t>SEERStat</w:t>
      </w:r>
      <w:r w:rsidR="009B329E" w:rsidRPr="006D468F">
        <w:rPr>
          <w:rFonts w:ascii="Book Antiqua" w:eastAsia="Book Antiqua" w:hAnsi="Book Antiqua" w:cs="Book Antiqua"/>
          <w:b/>
          <w:bCs/>
          <w:color w:val="000000"/>
          <w:shd w:val="clear" w:color="auto" w:fill="FFFFFF"/>
          <w:vertAlign w:val="superscript"/>
        </w:rPr>
        <w:t>®</w:t>
      </w:r>
      <w:r w:rsidR="009B329E" w:rsidRPr="006D468F">
        <w:rPr>
          <w:rFonts w:ascii="Book Antiqua" w:eastAsia="Book Antiqua" w:hAnsi="Book Antiqua" w:cs="Book Antiqua"/>
        </w:rPr>
        <w:t>.</w:t>
      </w:r>
      <w:r w:rsidR="00543CE5" w:rsidRPr="006D468F">
        <w:rPr>
          <w:rFonts w:ascii="Book Antiqua" w:eastAsia="Book Antiqua" w:hAnsi="Book Antiqua" w:cs="Book Antiqua"/>
          <w:color w:val="000000"/>
        </w:rPr>
        <w:t xml:space="preserve"> </w:t>
      </w:r>
      <w:r w:rsidR="009B329E" w:rsidRPr="006D468F">
        <w:rPr>
          <w:rFonts w:ascii="Book Antiqua" w:eastAsia="Book Antiqua" w:hAnsi="Book Antiqua" w:cs="Book Antiqua"/>
          <w:color w:val="000000"/>
        </w:rPr>
        <w:t xml:space="preserve">In addition, </w:t>
      </w:r>
      <w:r w:rsidR="009B329E" w:rsidRPr="006D468F">
        <w:rPr>
          <w:rFonts w:ascii="Book Antiqua" w:eastAsia="Book Antiqua" w:hAnsi="Book Antiqua" w:cs="Book Antiqua"/>
        </w:rPr>
        <w:t>SEER 18 data, from 1975-2015, on EAC in the US was analyzed to evaluate racial disparities in incidence and survival using SEERStat</w:t>
      </w:r>
      <w:r w:rsidR="009B329E" w:rsidRPr="006D468F">
        <w:rPr>
          <w:rFonts w:ascii="Book Antiqua" w:eastAsia="Book Antiqua" w:hAnsi="Book Antiqua" w:cs="Book Antiqua"/>
          <w:b/>
          <w:bCs/>
          <w:color w:val="000000"/>
          <w:shd w:val="clear" w:color="auto" w:fill="FFFFFF"/>
          <w:vertAlign w:val="superscript"/>
        </w:rPr>
        <w:t>®</w:t>
      </w:r>
      <w:r w:rsidR="009B329E" w:rsidRPr="006D468F">
        <w:rPr>
          <w:rFonts w:ascii="Book Antiqua" w:eastAsia="Book Antiqua" w:hAnsi="Book Antiqua" w:cs="Book Antiqua"/>
        </w:rPr>
        <w:t xml:space="preserve"> and </w:t>
      </w:r>
      <w:r w:rsidR="009B329E" w:rsidRPr="006D468F">
        <w:rPr>
          <w:rFonts w:ascii="Book Antiqua" w:eastAsia="Book Antiqua" w:hAnsi="Book Antiqua" w:cs="Book Antiqua"/>
          <w:bCs/>
          <w:color w:val="000000"/>
          <w:shd w:val="clear" w:color="auto" w:fill="FFFFFF"/>
        </w:rPr>
        <w:t>Ederer II method.</w:t>
      </w:r>
    </w:p>
    <w:p w14:paraId="54187548" w14:textId="77777777" w:rsidR="00A77B3E" w:rsidRPr="006D468F" w:rsidRDefault="00A77B3E" w:rsidP="00915A18">
      <w:pPr>
        <w:spacing w:line="360" w:lineRule="auto"/>
        <w:jc w:val="both"/>
        <w:rPr>
          <w:rFonts w:ascii="Book Antiqua" w:hAnsi="Book Antiqua"/>
        </w:rPr>
      </w:pPr>
    </w:p>
    <w:p w14:paraId="49581C61"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RESULTS</w:t>
      </w:r>
    </w:p>
    <w:p w14:paraId="54458B2E"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In the 3 major US ethnic groups, age-adjusted incidence of ESCC has declined while EAC has co</w:t>
      </w:r>
      <w:r w:rsidR="00BA2297" w:rsidRPr="006D468F">
        <w:rPr>
          <w:rFonts w:ascii="Book Antiqua" w:eastAsia="Book Antiqua" w:hAnsi="Book Antiqua" w:cs="Book Antiqua"/>
          <w:color w:val="000000"/>
        </w:rPr>
        <w:t>ntinued to rise from 1992-2016.</w:t>
      </w:r>
      <w:r w:rsidRPr="006D468F">
        <w:rPr>
          <w:rFonts w:ascii="Book Antiqua" w:eastAsia="Book Antiqua" w:hAnsi="Book Antiqua" w:cs="Book Antiqua"/>
          <w:color w:val="000000"/>
        </w:rPr>
        <w:t xml:space="preserve"> Of note, in Hisp, the EAC incidence rate increased while ESCC decreased from 1992 to 2016, resulting in EAC as the predominant esophageal cancer subtype in this</w:t>
      </w:r>
      <w:r w:rsidR="00907889" w:rsidRPr="006D468F">
        <w:rPr>
          <w:rFonts w:ascii="Book Antiqua" w:eastAsia="Book Antiqua" w:hAnsi="Book Antiqua" w:cs="Book Antiqua"/>
          <w:color w:val="000000"/>
        </w:rPr>
        <w:t xml:space="preserve"> group since 2011, joining nHW.</w:t>
      </w:r>
      <w:r w:rsidRPr="006D468F">
        <w:rPr>
          <w:rFonts w:ascii="Book Antiqua" w:eastAsia="Book Antiqua" w:hAnsi="Book Antiqua" w:cs="Book Antiqua"/>
          <w:color w:val="000000"/>
        </w:rPr>
        <w:t xml:space="preserve"> Furthermore, although ESCC remains the predominant tumor in nHB, the difference between ESCC and EAC has narrowed dramatically over 25 years. </w:t>
      </w:r>
      <w:r w:rsidRPr="006D468F">
        <w:rPr>
          <w:rFonts w:ascii="Book Antiqua" w:eastAsia="Book Antiqua" w:hAnsi="Book Antiqua" w:cs="Book Antiqua"/>
        </w:rPr>
        <w:t>EAC survival probabilities were worse in all minority groups compared to nHw.</w:t>
      </w:r>
    </w:p>
    <w:p w14:paraId="0AF94AAA" w14:textId="77777777" w:rsidR="00A77B3E" w:rsidRPr="006D468F" w:rsidRDefault="00A77B3E" w:rsidP="00915A18">
      <w:pPr>
        <w:spacing w:line="360" w:lineRule="auto"/>
        <w:jc w:val="both"/>
        <w:rPr>
          <w:rFonts w:ascii="Book Antiqua" w:hAnsi="Book Antiqua"/>
        </w:rPr>
      </w:pPr>
    </w:p>
    <w:p w14:paraId="18B22544"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CONCLUSION</w:t>
      </w:r>
    </w:p>
    <w:p w14:paraId="054C5C7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Hisp have joined nHW as US ethnic groups mor</w:t>
      </w:r>
      <w:r w:rsidR="00D644A9" w:rsidRPr="006D468F">
        <w:rPr>
          <w:rFonts w:ascii="Book Antiqua" w:eastAsia="Book Antiqua" w:hAnsi="Book Antiqua" w:cs="Book Antiqua"/>
          <w:color w:val="000000"/>
        </w:rPr>
        <w:t>e likely to have EAC than ESCC.</w:t>
      </w:r>
      <w:r w:rsidRPr="006D468F">
        <w:rPr>
          <w:rFonts w:ascii="Book Antiqua" w:eastAsia="Book Antiqua" w:hAnsi="Book Antiqua" w:cs="Book Antiqua"/>
          <w:color w:val="000000"/>
        </w:rPr>
        <w:t xml:space="preserve"> Of note, EAC incidence in nHB is increasing at the highest rate nationally.  </w:t>
      </w:r>
      <w:r w:rsidRPr="006D468F">
        <w:rPr>
          <w:rFonts w:ascii="Book Antiqua" w:eastAsia="Book Antiqua" w:hAnsi="Book Antiqua" w:cs="Book Antiqua"/>
        </w:rPr>
        <w:t xml:space="preserve">Despite lower EAC </w:t>
      </w:r>
      <w:r w:rsidRPr="006D468F">
        <w:rPr>
          <w:rFonts w:ascii="Book Antiqua" w:eastAsia="Book Antiqua" w:hAnsi="Book Antiqua" w:cs="Book Antiqua"/>
        </w:rPr>
        <w:lastRenderedPageBreak/>
        <w:t>incidence in all minority groups compared to nHW, these populations have decreased survival compared to nHW.</w:t>
      </w:r>
    </w:p>
    <w:p w14:paraId="5D836AD6" w14:textId="77777777" w:rsidR="00A77B3E" w:rsidRPr="006D468F" w:rsidRDefault="00A77B3E" w:rsidP="00915A18">
      <w:pPr>
        <w:spacing w:line="360" w:lineRule="auto"/>
        <w:jc w:val="both"/>
        <w:rPr>
          <w:rFonts w:ascii="Book Antiqua" w:hAnsi="Book Antiqua"/>
        </w:rPr>
      </w:pPr>
    </w:p>
    <w:p w14:paraId="15A6836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Key Words: </w:t>
      </w:r>
      <w:r w:rsidRPr="006D468F">
        <w:rPr>
          <w:rFonts w:ascii="Book Antiqua" w:eastAsia="Book Antiqua" w:hAnsi="Book Antiqua" w:cs="Book Antiqua"/>
        </w:rPr>
        <w:t xml:space="preserve">Esophageal carcinoma; </w:t>
      </w:r>
      <w:r w:rsidR="00E07425" w:rsidRPr="006D468F">
        <w:rPr>
          <w:rFonts w:ascii="Book Antiqua" w:eastAsia="Book Antiqua" w:hAnsi="Book Antiqua" w:cs="Book Antiqua"/>
        </w:rPr>
        <w:t>Ethnicity; Incidence; Survival; Disparity; Race</w:t>
      </w:r>
    </w:p>
    <w:p w14:paraId="300B392B" w14:textId="77777777" w:rsidR="00A77B3E" w:rsidRPr="006D468F" w:rsidRDefault="00A77B3E" w:rsidP="00915A18">
      <w:pPr>
        <w:spacing w:line="360" w:lineRule="auto"/>
        <w:jc w:val="both"/>
        <w:rPr>
          <w:rFonts w:ascii="Book Antiqua" w:hAnsi="Book Antiqua"/>
        </w:rPr>
      </w:pPr>
    </w:p>
    <w:p w14:paraId="399CF60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 xml:space="preserve">Arshad HMS, Farooq U, Cheema A, Arshad A, Masood M, Vega KJ. Disparities in esophageal cancer incidence and esophageal adenocarcinoma mortality in the United States over the last 25-40 years. </w:t>
      </w:r>
      <w:r w:rsidRPr="006D468F">
        <w:rPr>
          <w:rFonts w:ascii="Book Antiqua" w:eastAsia="Book Antiqua" w:hAnsi="Book Antiqua" w:cs="Book Antiqua"/>
          <w:i/>
          <w:iCs/>
        </w:rPr>
        <w:t>World J Gastrointest Endosc</w:t>
      </w:r>
      <w:r w:rsidRPr="006D468F">
        <w:rPr>
          <w:rFonts w:ascii="Book Antiqua" w:eastAsia="Book Antiqua" w:hAnsi="Book Antiqua" w:cs="Book Antiqua"/>
        </w:rPr>
        <w:t xml:space="preserve"> 2023; In press</w:t>
      </w:r>
    </w:p>
    <w:p w14:paraId="5597F284" w14:textId="77777777" w:rsidR="00A77B3E" w:rsidRPr="006D468F" w:rsidRDefault="00A77B3E" w:rsidP="00915A18">
      <w:pPr>
        <w:spacing w:line="360" w:lineRule="auto"/>
        <w:jc w:val="both"/>
        <w:rPr>
          <w:rFonts w:ascii="Book Antiqua" w:hAnsi="Book Antiqua"/>
        </w:rPr>
      </w:pPr>
    </w:p>
    <w:p w14:paraId="413F88B8"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Core Tip: </w:t>
      </w:r>
      <w:r w:rsidRPr="006D468F">
        <w:rPr>
          <w:rFonts w:ascii="Book Antiqua" w:eastAsia="Book Antiqua" w:hAnsi="Book Antiqua" w:cs="Book Antiqua"/>
        </w:rPr>
        <w:t>There is a higher incidence of esophageal adenocarcinoma (EAC) in non-Hispanic whites (nHw). Esophageal squamous cell carcinoma (ESCC) is more common than EAC in non-Hispanic Blacks. Previous research reported higher incidence of ESCC compared to EAC in Hispanics (Hisp) as well. This study reveals that Hisp have joined nHw as US ethnic groups with EAC as the predominant esophageal cancer. Despite lower EAC incidence in all minority groups compared to nHw, these populations have lower survival compared to nHw.</w:t>
      </w:r>
    </w:p>
    <w:p w14:paraId="3D6CE1B9" w14:textId="77777777" w:rsidR="00A77B3E" w:rsidRPr="006D468F" w:rsidRDefault="00A77B3E" w:rsidP="00915A18">
      <w:pPr>
        <w:spacing w:line="360" w:lineRule="auto"/>
        <w:jc w:val="both"/>
        <w:rPr>
          <w:rFonts w:ascii="Book Antiqua" w:hAnsi="Book Antiqua"/>
        </w:rPr>
      </w:pPr>
    </w:p>
    <w:p w14:paraId="151C38B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aps/>
          <w:color w:val="000000"/>
          <w:u w:val="single"/>
        </w:rPr>
        <w:t>INTRODUCTION</w:t>
      </w:r>
    </w:p>
    <w:p w14:paraId="76B9B640"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Cs/>
          <w:color w:val="000000"/>
        </w:rPr>
        <w:t>Esophageal carcinoma (EC) is the eight most common malignancy and the sixth leading cause of cancer related mortality globally</w:t>
      </w:r>
      <w:r w:rsidR="002F3835" w:rsidRPr="006D468F">
        <w:rPr>
          <w:rFonts w:ascii="Book Antiqua" w:eastAsia="Book Antiqua" w:hAnsi="Book Antiqua" w:cs="Book Antiqua"/>
          <w:color w:val="000000"/>
          <w:vertAlign w:val="superscript"/>
        </w:rPr>
        <w:t>[1,</w:t>
      </w:r>
      <w:r w:rsidRPr="006D468F">
        <w:rPr>
          <w:rFonts w:ascii="Book Antiqua" w:eastAsia="Book Antiqua" w:hAnsi="Book Antiqua" w:cs="Book Antiqua"/>
          <w:color w:val="000000"/>
          <w:vertAlign w:val="superscript"/>
        </w:rPr>
        <w:t>2]</w:t>
      </w:r>
      <w:r w:rsidR="002F3835" w:rsidRPr="006D468F">
        <w:rPr>
          <w:rFonts w:ascii="Book Antiqua" w:eastAsia="Book Antiqua" w:hAnsi="Book Antiqua" w:cs="Book Antiqua"/>
          <w:bCs/>
          <w:color w:val="000000"/>
        </w:rPr>
        <w:t xml:space="preserve">. </w:t>
      </w:r>
      <w:r w:rsidRPr="006D468F">
        <w:rPr>
          <w:rFonts w:ascii="Book Antiqua" w:eastAsia="Book Antiqua" w:hAnsi="Book Antiqua" w:cs="Book Antiqua"/>
          <w:bCs/>
          <w:color w:val="000000"/>
        </w:rPr>
        <w:t>The 5 year survival rate of esophageal carcinoma is 15</w:t>
      </w:r>
      <w:r w:rsidR="00CF2FF0" w:rsidRPr="006D468F">
        <w:rPr>
          <w:rFonts w:ascii="Book Antiqua" w:eastAsia="Book Antiqua" w:hAnsi="Book Antiqua" w:cs="Book Antiqua"/>
          <w:bCs/>
          <w:color w:val="000000"/>
        </w:rPr>
        <w:t>%</w:t>
      </w:r>
      <w:r w:rsidRPr="006D468F">
        <w:rPr>
          <w:rFonts w:ascii="Book Antiqua" w:eastAsia="Book Antiqua" w:hAnsi="Book Antiqua" w:cs="Book Antiqua"/>
          <w:bCs/>
          <w:color w:val="000000"/>
        </w:rPr>
        <w:t>-30%, making it one of the most lethal malignancies</w:t>
      </w:r>
      <w:r w:rsidRPr="006D468F">
        <w:rPr>
          <w:rFonts w:ascii="Book Antiqua" w:eastAsia="Book Antiqua" w:hAnsi="Book Antiqua" w:cs="Book Antiqua"/>
          <w:color w:val="000000"/>
          <w:vertAlign w:val="superscript"/>
        </w:rPr>
        <w:t>[3-5]</w:t>
      </w:r>
      <w:r w:rsidRPr="006D468F">
        <w:rPr>
          <w:rFonts w:ascii="Book Antiqua" w:eastAsia="Book Antiqua" w:hAnsi="Book Antiqua" w:cs="Book Antiqua"/>
          <w:bCs/>
          <w:color w:val="000000"/>
        </w:rPr>
        <w:t>.</w:t>
      </w:r>
      <w:r w:rsidR="00985A2B"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There are 2 main histological subtypes of esophageal carcinoma, esophageal adenocarcinoma (EAC) and esophageal squamous cell carcinoma (ESCC). Depending on the histological subtype, incidence of esophageal carcinoma is 3-10 times higher in males compared to females</w:t>
      </w:r>
      <w:r w:rsidRPr="006D468F">
        <w:rPr>
          <w:rFonts w:ascii="Book Antiqua" w:eastAsia="Book Antiqua" w:hAnsi="Book Antiqua" w:cs="Book Antiqua"/>
          <w:color w:val="000000"/>
          <w:vertAlign w:val="superscript"/>
        </w:rPr>
        <w:t>[6]</w:t>
      </w:r>
      <w:r w:rsidRPr="006D468F">
        <w:rPr>
          <w:rFonts w:ascii="Book Antiqua" w:eastAsia="Book Antiqua" w:hAnsi="Book Antiqua" w:cs="Book Antiqua"/>
          <w:color w:val="000000"/>
        </w:rPr>
        <w:t xml:space="preserve">. </w:t>
      </w:r>
    </w:p>
    <w:p w14:paraId="4D919E4D" w14:textId="77777777"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rPr>
        <w:t>Ethnic disparities in esophageal carcinoma incidence and prevalence have been evaluated in the past. Higher incidence of EAC in non-Hispanic White (nHW) males is well known and it has been reported to be the most rapidly increasing solid organ malignancy in this ethnic and gender group</w:t>
      </w:r>
      <w:r w:rsidRPr="006D468F">
        <w:rPr>
          <w:rFonts w:ascii="Book Antiqua" w:eastAsia="Book Antiqua" w:hAnsi="Book Antiqua" w:cs="Book Antiqua"/>
          <w:color w:val="000000"/>
          <w:vertAlign w:val="superscript"/>
        </w:rPr>
        <w:t>[7]</w:t>
      </w:r>
      <w:r w:rsidR="002F3835"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 xml:space="preserve">In contrast, ESCC is more common than </w:t>
      </w:r>
      <w:r w:rsidRPr="006D468F">
        <w:rPr>
          <w:rFonts w:ascii="Book Antiqua" w:eastAsia="Book Antiqua" w:hAnsi="Book Antiqua" w:cs="Book Antiqua"/>
          <w:color w:val="000000"/>
        </w:rPr>
        <w:lastRenderedPageBreak/>
        <w:t>EAC in non-Hispanic Blacks (nHB)</w:t>
      </w:r>
      <w:r w:rsidRPr="006D468F">
        <w:rPr>
          <w:rFonts w:ascii="Book Antiqua" w:eastAsia="Book Antiqua" w:hAnsi="Book Antiqua" w:cs="Book Antiqua"/>
          <w:color w:val="000000"/>
          <w:vertAlign w:val="superscript"/>
        </w:rPr>
        <w:t>[8]</w:t>
      </w:r>
      <w:r w:rsidR="002F3835"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In addition to environmental factors, genetic factor are also thought to play an important role in EC ethnic disparities</w:t>
      </w:r>
      <w:r w:rsidRPr="006D468F">
        <w:rPr>
          <w:rFonts w:ascii="Book Antiqua" w:eastAsia="Book Antiqua" w:hAnsi="Book Antiqua" w:cs="Book Antiqua"/>
          <w:color w:val="000000"/>
          <w:vertAlign w:val="superscript"/>
        </w:rPr>
        <w:t>[9]</w:t>
      </w:r>
      <w:r w:rsidRPr="006D468F">
        <w:rPr>
          <w:rFonts w:ascii="Book Antiqua" w:eastAsia="Book Antiqua" w:hAnsi="Book Antiqua" w:cs="Book Antiqua"/>
          <w:color w:val="000000"/>
        </w:rPr>
        <w:t xml:space="preserve">. </w:t>
      </w:r>
    </w:p>
    <w:p w14:paraId="6672BCEC" w14:textId="43C1BD71"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rPr>
        <w:t>Hispanics (</w:t>
      </w:r>
      <w:r w:rsidR="00881F1A" w:rsidRPr="006D468F">
        <w:rPr>
          <w:rFonts w:ascii="Book Antiqua" w:eastAsia="Book Antiqua" w:hAnsi="Book Antiqua" w:cs="Book Antiqua"/>
          <w:color w:val="000000"/>
        </w:rPr>
        <w:t>Hisp</w:t>
      </w:r>
      <w:r w:rsidRPr="006D468F">
        <w:rPr>
          <w:rFonts w:ascii="Book Antiqua" w:eastAsia="Book Antiqua" w:hAnsi="Book Antiqua" w:cs="Book Antiqua"/>
          <w:color w:val="000000"/>
        </w:rPr>
        <w:t>) comprise 18.5% of the total US population, making them the largest minority ethnic group in the United States (US) per the US Census Bureau</w:t>
      </w:r>
      <w:r w:rsidRPr="006D468F">
        <w:rPr>
          <w:rFonts w:ascii="Book Antiqua" w:eastAsia="Book Antiqua" w:hAnsi="Book Antiqua" w:cs="Book Antiqua"/>
          <w:color w:val="000000"/>
          <w:vertAlign w:val="superscript"/>
        </w:rPr>
        <w:t>[10]</w:t>
      </w:r>
      <w:r w:rsidR="002F3835"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Very limited data is available evaluati</w:t>
      </w:r>
      <w:r w:rsidR="002F3835" w:rsidRPr="006D468F">
        <w:rPr>
          <w:rFonts w:ascii="Book Antiqua" w:eastAsia="Book Antiqua" w:hAnsi="Book Antiqua" w:cs="Book Antiqua"/>
          <w:color w:val="000000"/>
        </w:rPr>
        <w:t xml:space="preserve">ng esophageal cancer in Hisp. </w:t>
      </w:r>
      <w:r w:rsidRPr="006D468F">
        <w:rPr>
          <w:rFonts w:ascii="Book Antiqua" w:eastAsia="Book Antiqua" w:hAnsi="Book Antiqua" w:cs="Book Antiqua"/>
          <w:color w:val="000000"/>
        </w:rPr>
        <w:t xml:space="preserve">Ricardo </w:t>
      </w:r>
      <w:r w:rsidRPr="006D468F">
        <w:rPr>
          <w:rFonts w:ascii="Book Antiqua" w:eastAsia="Book Antiqua" w:hAnsi="Book Antiqua" w:cs="Book Antiqua"/>
          <w:i/>
          <w:iCs/>
          <w:color w:val="000000"/>
        </w:rPr>
        <w:t>et al</w:t>
      </w:r>
      <w:r w:rsidR="00A3388C" w:rsidRPr="006D468F">
        <w:rPr>
          <w:rFonts w:ascii="Book Antiqua" w:eastAsia="Book Antiqua" w:hAnsi="Book Antiqua" w:cs="Book Antiqua"/>
          <w:color w:val="000000"/>
          <w:vertAlign w:val="superscript"/>
        </w:rPr>
        <w:t>[11]</w:t>
      </w:r>
      <w:r w:rsidRPr="006D468F">
        <w:rPr>
          <w:rFonts w:ascii="Book Antiqua" w:eastAsia="Book Antiqua" w:hAnsi="Book Antiqua" w:cs="Book Antiqua"/>
          <w:color w:val="000000"/>
        </w:rPr>
        <w:t xml:space="preserve"> reported higher number of metastatic and untreated EC cases in Hisp despite lower prevalence compared to nHW</w:t>
      </w:r>
      <w:r w:rsidR="002F3835"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Previous research also reported higher incidence of ESCC in Hisp</w:t>
      </w:r>
      <w:r w:rsidRPr="006D468F">
        <w:rPr>
          <w:rFonts w:ascii="Book Antiqua" w:eastAsia="Book Antiqua" w:hAnsi="Book Antiqua" w:cs="Book Antiqua"/>
          <w:color w:val="000000"/>
          <w:vertAlign w:val="superscript"/>
        </w:rPr>
        <w:t>[12]</w:t>
      </w:r>
      <w:r w:rsidR="002F3835"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In addition, incidence trends of EAC in other minority ethnic groups like Hisp, non-Hispanic American Indians/Alaska native </w:t>
      </w:r>
      <w:r w:rsidR="003452E5" w:rsidRPr="006D468F">
        <w:rPr>
          <w:rFonts w:ascii="Book Antiqua" w:eastAsia="Book Antiqua" w:hAnsi="Book Antiqua" w:cs="Book Antiqua"/>
          <w:color w:val="000000"/>
        </w:rPr>
        <w:t>(nHAI/AN), non-Hispanic Asians/</w:t>
      </w:r>
      <w:r w:rsidRPr="006D468F">
        <w:rPr>
          <w:rFonts w:ascii="Book Antiqua" w:eastAsia="Book Antiqua" w:hAnsi="Book Antiqua" w:cs="Book Antiqua"/>
          <w:color w:val="000000"/>
        </w:rPr>
        <w:t>Pacific islanders (nHA/PI</w:t>
      </w:r>
      <w:r w:rsidR="002F3835" w:rsidRPr="006D468F">
        <w:rPr>
          <w:rFonts w:ascii="Book Antiqua" w:eastAsia="Book Antiqua" w:hAnsi="Book Antiqua" w:cs="Book Antiqua"/>
          <w:color w:val="000000"/>
        </w:rPr>
        <w:t xml:space="preserve">) have not been well assessed. </w:t>
      </w:r>
      <w:r w:rsidRPr="006D468F">
        <w:rPr>
          <w:rFonts w:ascii="Book Antiqua" w:eastAsia="Book Antiqua" w:hAnsi="Book Antiqua" w:cs="Book Antiqua"/>
          <w:color w:val="000000"/>
        </w:rPr>
        <w:t>Furthermore, EAC-related survival in US minori</w:t>
      </w:r>
      <w:r w:rsidR="002F3835" w:rsidRPr="006D468F">
        <w:rPr>
          <w:rFonts w:ascii="Book Antiqua" w:eastAsia="Book Antiqua" w:hAnsi="Book Antiqua" w:cs="Book Antiqua"/>
          <w:color w:val="000000"/>
        </w:rPr>
        <w:t>ty groups has not been studied.</w:t>
      </w:r>
      <w:r w:rsidRPr="006D468F">
        <w:rPr>
          <w:rFonts w:ascii="Book Antiqua" w:eastAsia="Book Antiqua" w:hAnsi="Book Antiqua" w:cs="Book Antiqua"/>
          <w:color w:val="000000"/>
        </w:rPr>
        <w:t xml:space="preserve"> </w:t>
      </w:r>
      <w:r w:rsidRPr="0090012E">
        <w:rPr>
          <w:rFonts w:ascii="Book Antiqua" w:eastAsia="Book Antiqua" w:hAnsi="Book Antiqua" w:cs="Book Antiqua"/>
          <w:bCs/>
          <w:iCs/>
          <w:color w:val="000000"/>
        </w:rPr>
        <w:t xml:space="preserve">Thus, the </w:t>
      </w:r>
      <w:r w:rsidR="0042084A" w:rsidRPr="00887C1F">
        <w:rPr>
          <w:rFonts w:ascii="Book Antiqua" w:eastAsia="Book Antiqua" w:hAnsi="Book Antiqua" w:cs="Book Antiqua"/>
          <w:bCs/>
          <w:iCs/>
          <w:color w:val="000000"/>
        </w:rPr>
        <w:t>primary</w:t>
      </w:r>
      <w:r w:rsidRPr="00887C1F">
        <w:rPr>
          <w:rFonts w:ascii="Book Antiqua" w:eastAsia="Book Antiqua" w:hAnsi="Book Antiqua" w:cs="Book Antiqua"/>
          <w:bCs/>
          <w:iCs/>
          <w:color w:val="000000"/>
        </w:rPr>
        <w:t xml:space="preserve"> </w:t>
      </w:r>
      <w:r w:rsidR="0042084A" w:rsidRPr="00887C1F">
        <w:rPr>
          <w:rFonts w:ascii="Book Antiqua" w:eastAsia="Book Antiqua" w:hAnsi="Book Antiqua" w:cs="Book Antiqua"/>
          <w:bCs/>
          <w:iCs/>
          <w:color w:val="000000"/>
        </w:rPr>
        <w:t xml:space="preserve">study </w:t>
      </w:r>
      <w:r w:rsidRPr="00887C1F">
        <w:rPr>
          <w:rFonts w:ascii="Book Antiqua" w:eastAsia="Book Antiqua" w:hAnsi="Book Antiqua" w:cs="Book Antiqua"/>
          <w:bCs/>
          <w:iCs/>
          <w:color w:val="000000"/>
        </w:rPr>
        <w:t xml:space="preserve">aim was to </w:t>
      </w:r>
      <w:r w:rsidR="0042084A" w:rsidRPr="00887C1F">
        <w:rPr>
          <w:rFonts w:ascii="Book Antiqua" w:eastAsia="Book Antiqua" w:hAnsi="Book Antiqua" w:cs="Book Antiqua"/>
          <w:bCs/>
          <w:iCs/>
          <w:color w:val="000000"/>
        </w:rPr>
        <w:t>examine</w:t>
      </w:r>
      <w:r w:rsidRPr="00887C1F">
        <w:rPr>
          <w:rFonts w:ascii="Book Antiqua" w:eastAsia="Book Antiqua" w:hAnsi="Book Antiqua" w:cs="Book Antiqua"/>
          <w:bCs/>
          <w:iCs/>
          <w:color w:val="000000"/>
        </w:rPr>
        <w:t xml:space="preserve"> </w:t>
      </w:r>
      <w:r w:rsidR="0042084A" w:rsidRPr="00887C1F">
        <w:rPr>
          <w:rFonts w:ascii="Book Antiqua" w:eastAsia="Book Antiqua" w:hAnsi="Book Antiqua" w:cs="Book Antiqua"/>
          <w:bCs/>
          <w:iCs/>
          <w:color w:val="000000"/>
        </w:rPr>
        <w:t xml:space="preserve">EC </w:t>
      </w:r>
      <w:r w:rsidRPr="00887C1F">
        <w:rPr>
          <w:rFonts w:ascii="Book Antiqua" w:eastAsia="Book Antiqua" w:hAnsi="Book Antiqua" w:cs="Book Antiqua"/>
          <w:bCs/>
          <w:iCs/>
          <w:color w:val="000000"/>
        </w:rPr>
        <w:t xml:space="preserve">incidence time trends (both EAC &amp; ESCC) </w:t>
      </w:r>
      <w:r w:rsidR="0042084A" w:rsidRPr="00887C1F">
        <w:rPr>
          <w:rFonts w:ascii="Book Antiqua" w:eastAsia="Book Antiqua" w:hAnsi="Book Antiqua" w:cs="Book Antiqua"/>
          <w:bCs/>
          <w:iCs/>
          <w:color w:val="000000"/>
        </w:rPr>
        <w:t>between</w:t>
      </w:r>
      <w:r w:rsidRPr="00887C1F">
        <w:rPr>
          <w:rFonts w:ascii="Book Antiqua" w:eastAsia="Book Antiqua" w:hAnsi="Book Antiqua" w:cs="Book Antiqua"/>
          <w:bCs/>
          <w:iCs/>
          <w:color w:val="000000"/>
        </w:rPr>
        <w:t xml:space="preserve"> the 3 main US racial groups, with a focus on Hisp, </w:t>
      </w:r>
      <w:r w:rsidR="0042084A" w:rsidRPr="00887C1F">
        <w:rPr>
          <w:rFonts w:ascii="Book Antiqua" w:eastAsia="Book Antiqua" w:hAnsi="Book Antiqua" w:cs="Book Antiqua"/>
          <w:bCs/>
          <w:iCs/>
          <w:color w:val="000000"/>
        </w:rPr>
        <w:t>assessing</w:t>
      </w:r>
      <w:r w:rsidRPr="00887C1F">
        <w:rPr>
          <w:rFonts w:ascii="Book Antiqua" w:eastAsia="Book Antiqua" w:hAnsi="Book Antiqua" w:cs="Book Antiqua"/>
          <w:bCs/>
          <w:iCs/>
          <w:color w:val="000000"/>
        </w:rPr>
        <w:t xml:space="preserve"> 25 years of data</w:t>
      </w:r>
      <w:r w:rsidRPr="00887C1F">
        <w:rPr>
          <w:rFonts w:ascii="Book Antiqua" w:eastAsia="Book Antiqua" w:hAnsi="Book Antiqua" w:cs="Book Antiqua"/>
          <w:iCs/>
          <w:color w:val="000000"/>
        </w:rPr>
        <w:t xml:space="preserve"> </w:t>
      </w:r>
      <w:r w:rsidRPr="006D468F">
        <w:rPr>
          <w:rFonts w:ascii="Book Antiqua" w:eastAsia="Book Antiqua" w:hAnsi="Book Antiqua" w:cs="Book Antiqua"/>
          <w:color w:val="000000"/>
        </w:rPr>
        <w:t>and the second aim of our study was to investigate temporal trends in incidence of EAC over the last 40 years in the US and highlight ethnic disparities in survival.</w:t>
      </w:r>
    </w:p>
    <w:p w14:paraId="5AC6987A" w14:textId="77777777" w:rsidR="00A77B3E" w:rsidRPr="006D468F" w:rsidRDefault="00A77B3E" w:rsidP="00915A18">
      <w:pPr>
        <w:spacing w:line="360" w:lineRule="auto"/>
        <w:jc w:val="both"/>
        <w:rPr>
          <w:rFonts w:ascii="Book Antiqua" w:hAnsi="Book Antiqua"/>
        </w:rPr>
      </w:pPr>
    </w:p>
    <w:p w14:paraId="0FD46BF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aps/>
          <w:color w:val="000000"/>
          <w:u w:val="single"/>
        </w:rPr>
        <w:t>MATERIALS AND METHODS</w:t>
      </w:r>
    </w:p>
    <w:p w14:paraId="633FC9C9" w14:textId="77777777" w:rsidR="00A40D4C" w:rsidRPr="006D468F" w:rsidRDefault="00A40D4C" w:rsidP="00915A18">
      <w:pPr>
        <w:spacing w:line="360" w:lineRule="auto"/>
        <w:jc w:val="both"/>
        <w:rPr>
          <w:rFonts w:ascii="Book Antiqua" w:eastAsia="Book Antiqua" w:hAnsi="Book Antiqua" w:cs="Book Antiqua"/>
          <w:b/>
          <w:i/>
          <w:iCs/>
          <w:color w:val="000000"/>
        </w:rPr>
      </w:pPr>
      <w:r w:rsidRPr="006D468F">
        <w:rPr>
          <w:rFonts w:ascii="Book Antiqua" w:eastAsia="Book Antiqua" w:hAnsi="Book Antiqua" w:cs="Book Antiqua"/>
          <w:b/>
          <w:i/>
          <w:iCs/>
          <w:color w:val="000000"/>
        </w:rPr>
        <w:t>Phase 1</w:t>
      </w:r>
    </w:p>
    <w:p w14:paraId="212D0E0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 xml:space="preserve">Using data from the Surveillance, Epidemiology, and End Results 13 (SEER) program of cancer registries, we collected 25 years (1992-2016) </w:t>
      </w:r>
      <w:r w:rsidR="00EB6DE5" w:rsidRPr="006D468F">
        <w:rPr>
          <w:rFonts w:ascii="Book Antiqua" w:eastAsia="Book Antiqua" w:hAnsi="Book Antiqua" w:cs="Book Antiqua"/>
          <w:color w:val="000000"/>
        </w:rPr>
        <w:t>data on EAC and ESCC in the US.</w:t>
      </w:r>
      <w:r w:rsidRPr="006D468F">
        <w:rPr>
          <w:rFonts w:ascii="Book Antiqua" w:eastAsia="Book Antiqua" w:hAnsi="Book Antiqua" w:cs="Book Antiqua"/>
          <w:color w:val="000000"/>
        </w:rPr>
        <w:t xml:space="preserve"> This data was adjusted for age to the US 2000 standard population using SEERStat</w:t>
      </w:r>
      <w:r w:rsidRPr="006D468F">
        <w:rPr>
          <w:rFonts w:ascii="Book Antiqua" w:eastAsia="Book Antiqua" w:hAnsi="Book Antiqua" w:cs="Book Antiqua"/>
          <w:b/>
          <w:bCs/>
          <w:color w:val="000000"/>
          <w:shd w:val="clear" w:color="auto" w:fill="FFFFFF"/>
          <w:vertAlign w:val="superscript"/>
        </w:rPr>
        <w:t>®</w:t>
      </w:r>
      <w:r w:rsidRPr="006D468F">
        <w:rPr>
          <w:rFonts w:ascii="Book Antiqua" w:eastAsia="Book Antiqua" w:hAnsi="Book Antiqua" w:cs="Book Antiqua"/>
          <w:color w:val="000000"/>
        </w:rPr>
        <w:t>. After age adjustment, this data was plotted using Microsoft Excel</w:t>
      </w:r>
      <w:r w:rsidRPr="006D468F">
        <w:rPr>
          <w:rFonts w:ascii="Book Antiqua" w:eastAsia="Book Antiqua" w:hAnsi="Book Antiqua" w:cs="Book Antiqua"/>
          <w:b/>
          <w:bCs/>
          <w:color w:val="000000"/>
          <w:shd w:val="clear" w:color="auto" w:fill="FFFFFF"/>
          <w:vertAlign w:val="superscript"/>
        </w:rPr>
        <w:t>®</w:t>
      </w:r>
      <w:r w:rsidRPr="006D468F">
        <w:rPr>
          <w:rFonts w:ascii="Book Antiqua" w:eastAsia="Book Antiqua" w:hAnsi="Book Antiqua" w:cs="Book Antiqua"/>
          <w:color w:val="000000"/>
        </w:rPr>
        <w:t xml:space="preserve"> to visually compare incidence trends in EAC and ESCC over</w:t>
      </w:r>
      <w:r w:rsidR="00EB6DE5" w:rsidRPr="006D468F">
        <w:rPr>
          <w:rFonts w:ascii="Book Antiqua" w:eastAsia="Book Antiqua" w:hAnsi="Book Antiqua" w:cs="Book Antiqua"/>
          <w:color w:val="000000"/>
        </w:rPr>
        <w:t xml:space="preserve"> 25 years in nHW, nHB and Hisp.</w:t>
      </w:r>
      <w:r w:rsidRPr="006D468F">
        <w:rPr>
          <w:rFonts w:ascii="Book Antiqua" w:eastAsia="Book Antiqua" w:hAnsi="Book Antiqua" w:cs="Book Antiqua"/>
          <w:color w:val="000000"/>
        </w:rPr>
        <w:t xml:space="preserve"> Annual percent change (APC) was calculated using weighted least squares method and p values were calculated using SEERStat</w:t>
      </w:r>
      <w:r w:rsidRPr="006D468F">
        <w:rPr>
          <w:rFonts w:ascii="Book Antiqua" w:eastAsia="Book Antiqua" w:hAnsi="Book Antiqua" w:cs="Book Antiqua"/>
          <w:b/>
          <w:bCs/>
          <w:color w:val="000000"/>
          <w:shd w:val="clear" w:color="auto" w:fill="FFFFFF"/>
          <w:vertAlign w:val="superscript"/>
        </w:rPr>
        <w:t>®</w:t>
      </w:r>
      <w:r w:rsidRPr="006D468F">
        <w:rPr>
          <w:rFonts w:ascii="Book Antiqua" w:eastAsia="Book Antiqua" w:hAnsi="Book Antiqua" w:cs="Book Antiqua"/>
          <w:color w:val="000000"/>
        </w:rPr>
        <w:t xml:space="preserve"> and </w:t>
      </w:r>
      <w:r w:rsidRPr="006D468F">
        <w:rPr>
          <w:rFonts w:ascii="Book Antiqua" w:eastAsia="Book Antiqua" w:hAnsi="Book Antiqua" w:cs="Book Antiqua"/>
          <w:i/>
          <w:color w:val="000000"/>
        </w:rPr>
        <w:t>t</w:t>
      </w:r>
      <w:r w:rsidRPr="006D468F">
        <w:rPr>
          <w:rFonts w:ascii="Book Antiqua" w:eastAsia="Book Antiqua" w:hAnsi="Book Antiqua" w:cs="Book Antiqua"/>
          <w:color w:val="000000"/>
        </w:rPr>
        <w:t xml:space="preserve">-test. </w:t>
      </w:r>
    </w:p>
    <w:p w14:paraId="588096A8" w14:textId="77777777" w:rsidR="000325AF" w:rsidRPr="006D468F" w:rsidRDefault="000325AF" w:rsidP="00915A18">
      <w:pPr>
        <w:spacing w:line="360" w:lineRule="auto"/>
        <w:jc w:val="both"/>
        <w:rPr>
          <w:rFonts w:ascii="Book Antiqua" w:eastAsia="Book Antiqua" w:hAnsi="Book Antiqua" w:cs="Book Antiqua"/>
          <w:b/>
          <w:i/>
          <w:color w:val="000000"/>
        </w:rPr>
      </w:pPr>
    </w:p>
    <w:p w14:paraId="5820A2FE" w14:textId="77777777" w:rsidR="000325AF" w:rsidRPr="006D468F" w:rsidRDefault="000325AF" w:rsidP="00915A18">
      <w:pPr>
        <w:spacing w:line="360" w:lineRule="auto"/>
        <w:jc w:val="both"/>
        <w:rPr>
          <w:rFonts w:ascii="Book Antiqua" w:eastAsia="Book Antiqua" w:hAnsi="Book Antiqua" w:cs="Book Antiqua"/>
          <w:b/>
          <w:i/>
          <w:color w:val="000000"/>
        </w:rPr>
      </w:pPr>
      <w:r w:rsidRPr="006D468F">
        <w:rPr>
          <w:rFonts w:ascii="Book Antiqua" w:eastAsia="Book Antiqua" w:hAnsi="Book Antiqua" w:cs="Book Antiqua"/>
          <w:b/>
          <w:i/>
          <w:color w:val="000000"/>
        </w:rPr>
        <w:t>Phase 2</w:t>
      </w:r>
    </w:p>
    <w:p w14:paraId="7719BCB1"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 xml:space="preserve">Using data from the Surveillance, Epidemiology, and End Results 18 (SEER) program of cancer registries, we collected 40 years (1975-2015) data on esophageal adenocarcinoma </w:t>
      </w:r>
      <w:r w:rsidRPr="006D468F">
        <w:rPr>
          <w:rFonts w:ascii="Book Antiqua" w:eastAsia="Book Antiqua" w:hAnsi="Book Antiqua" w:cs="Book Antiqua"/>
          <w:color w:val="000000"/>
        </w:rPr>
        <w:lastRenderedPageBreak/>
        <w:t>in the US. After adjusting for age using SEERStat</w:t>
      </w:r>
      <w:r w:rsidRPr="006D468F">
        <w:rPr>
          <w:rFonts w:ascii="Book Antiqua" w:eastAsia="Book Antiqua" w:hAnsi="Book Antiqua" w:cs="Book Antiqua"/>
          <w:b/>
          <w:bCs/>
          <w:color w:val="000000"/>
          <w:shd w:val="clear" w:color="auto" w:fill="FFFFFF"/>
          <w:vertAlign w:val="superscript"/>
        </w:rPr>
        <w:t>®</w:t>
      </w:r>
      <w:r w:rsidRPr="006D468F">
        <w:rPr>
          <w:rFonts w:ascii="Book Antiqua" w:eastAsia="Book Antiqua" w:hAnsi="Book Antiqua" w:cs="Book Antiqua"/>
          <w:b/>
          <w:bCs/>
          <w:color w:val="000000"/>
          <w:shd w:val="clear" w:color="auto" w:fill="FFFFFF"/>
        </w:rPr>
        <w:t xml:space="preserve">, </w:t>
      </w:r>
      <w:r w:rsidRPr="006D468F">
        <w:rPr>
          <w:rFonts w:ascii="Book Antiqua" w:eastAsia="Book Antiqua" w:hAnsi="Book Antiqua" w:cs="Book Antiqua"/>
          <w:color w:val="000000"/>
          <w:shd w:val="clear" w:color="auto" w:fill="FFFFFF"/>
        </w:rPr>
        <w:t>this data was plotted to visually compare trends over the last 40 years in different ethnic groups. Ten years of (2006-2016) data was used to calculate relative survival rates at 1,</w:t>
      </w:r>
      <w:r w:rsidR="00A061CC" w:rsidRPr="006D468F">
        <w:rPr>
          <w:rFonts w:ascii="Book Antiqua" w:eastAsia="Book Antiqua" w:hAnsi="Book Antiqua" w:cs="Book Antiqua"/>
          <w:color w:val="000000"/>
          <w:shd w:val="clear" w:color="auto" w:fill="FFFFFF"/>
        </w:rPr>
        <w:t xml:space="preserve"> </w:t>
      </w:r>
      <w:r w:rsidRPr="006D468F">
        <w:rPr>
          <w:rFonts w:ascii="Book Antiqua" w:eastAsia="Book Antiqua" w:hAnsi="Book Antiqua" w:cs="Book Antiqua"/>
          <w:color w:val="000000"/>
          <w:shd w:val="clear" w:color="auto" w:fill="FFFFFF"/>
        </w:rPr>
        <w:t>2,</w:t>
      </w:r>
      <w:r w:rsidR="00A061CC" w:rsidRPr="006D468F">
        <w:rPr>
          <w:rFonts w:ascii="Book Antiqua" w:eastAsia="Book Antiqua" w:hAnsi="Book Antiqua" w:cs="Book Antiqua"/>
          <w:color w:val="000000"/>
          <w:shd w:val="clear" w:color="auto" w:fill="FFFFFF"/>
        </w:rPr>
        <w:t xml:space="preserve"> </w:t>
      </w:r>
      <w:r w:rsidRPr="006D468F">
        <w:rPr>
          <w:rFonts w:ascii="Book Antiqua" w:eastAsia="Book Antiqua" w:hAnsi="Book Antiqua" w:cs="Book Antiqua"/>
          <w:color w:val="000000"/>
          <w:shd w:val="clear" w:color="auto" w:fill="FFFFFF"/>
        </w:rPr>
        <w:t>3,</w:t>
      </w:r>
      <w:r w:rsidR="00A061CC" w:rsidRPr="006D468F">
        <w:rPr>
          <w:rFonts w:ascii="Book Antiqua" w:eastAsia="Book Antiqua" w:hAnsi="Book Antiqua" w:cs="Book Antiqua"/>
          <w:color w:val="000000"/>
          <w:shd w:val="clear" w:color="auto" w:fill="FFFFFF"/>
        </w:rPr>
        <w:t xml:space="preserve"> </w:t>
      </w:r>
      <w:r w:rsidRPr="006D468F">
        <w:rPr>
          <w:rFonts w:ascii="Book Antiqua" w:eastAsia="Book Antiqua" w:hAnsi="Book Antiqua" w:cs="Book Antiqua"/>
          <w:color w:val="000000"/>
          <w:shd w:val="clear" w:color="auto" w:fill="FFFFFF"/>
        </w:rPr>
        <w:t>4, and 5 years for different ethnic groups using Ederer II method and compared between these groups.</w:t>
      </w:r>
    </w:p>
    <w:p w14:paraId="3168CB03" w14:textId="77777777" w:rsidR="00A77B3E" w:rsidRPr="006D468F" w:rsidRDefault="00A77B3E" w:rsidP="00915A18">
      <w:pPr>
        <w:spacing w:line="360" w:lineRule="auto"/>
        <w:jc w:val="both"/>
        <w:rPr>
          <w:rFonts w:ascii="Book Antiqua" w:hAnsi="Book Antiqua"/>
        </w:rPr>
      </w:pPr>
    </w:p>
    <w:p w14:paraId="1C40FD8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aps/>
          <w:color w:val="000000"/>
          <w:u w:val="single"/>
        </w:rPr>
        <w:t>RESULTS</w:t>
      </w:r>
    </w:p>
    <w:p w14:paraId="044B93F8" w14:textId="7A82A9F9" w:rsidR="00A77B3E" w:rsidRPr="00887C1F" w:rsidRDefault="009B329E" w:rsidP="00915A18">
      <w:pPr>
        <w:spacing w:line="360" w:lineRule="auto"/>
        <w:jc w:val="both"/>
        <w:rPr>
          <w:rFonts w:ascii="Book Antiqua" w:hAnsi="Book Antiqua"/>
          <w:bCs/>
          <w:iCs/>
        </w:rPr>
      </w:pPr>
      <w:r w:rsidRPr="006D468F">
        <w:rPr>
          <w:rFonts w:ascii="Book Antiqua" w:eastAsia="Book Antiqua" w:hAnsi="Book Antiqua" w:cs="Book Antiqua"/>
          <w:color w:val="000000"/>
        </w:rPr>
        <w:t xml:space="preserve">In phase 1 of this study, 25 years of data from SEER 13 cancer registry was analyzed. </w:t>
      </w:r>
      <w:r w:rsidRPr="008B2FC8">
        <w:rPr>
          <w:rFonts w:ascii="Book Antiqua" w:eastAsia="Book Antiqua" w:hAnsi="Book Antiqua" w:cs="Book Antiqua"/>
          <w:bCs/>
          <w:iCs/>
          <w:color w:val="000000"/>
        </w:rPr>
        <w:t xml:space="preserve">For the 3 </w:t>
      </w:r>
      <w:r w:rsidR="0042084A" w:rsidRPr="008B2FC8">
        <w:rPr>
          <w:rFonts w:ascii="Book Antiqua" w:eastAsia="Book Antiqua" w:hAnsi="Book Antiqua" w:cs="Book Antiqua"/>
          <w:bCs/>
          <w:iCs/>
          <w:color w:val="000000"/>
        </w:rPr>
        <w:t>l</w:t>
      </w:r>
      <w:r w:rsidRPr="00BB7836">
        <w:rPr>
          <w:rFonts w:ascii="Book Antiqua" w:eastAsia="Book Antiqua" w:hAnsi="Book Antiqua" w:cs="Book Antiqua"/>
          <w:bCs/>
          <w:iCs/>
          <w:color w:val="000000"/>
        </w:rPr>
        <w:t xml:space="preserve">argest ethnic groups in the US (nHw, nHB, Hisp), </w:t>
      </w:r>
      <w:r w:rsidR="0042084A" w:rsidRPr="00861F9F">
        <w:rPr>
          <w:rFonts w:ascii="Book Antiqua" w:eastAsia="Book Antiqua" w:hAnsi="Book Antiqua" w:cs="Book Antiqua"/>
          <w:bCs/>
          <w:iCs/>
          <w:color w:val="000000"/>
        </w:rPr>
        <w:t xml:space="preserve">EAC </w:t>
      </w:r>
      <w:r w:rsidRPr="00861F9F">
        <w:rPr>
          <w:rFonts w:ascii="Book Antiqua" w:eastAsia="Book Antiqua" w:hAnsi="Book Antiqua" w:cs="Book Antiqua"/>
          <w:bCs/>
          <w:iCs/>
          <w:color w:val="000000"/>
        </w:rPr>
        <w:t xml:space="preserve">age adjusted incidence </w:t>
      </w:r>
      <w:r w:rsidR="00605999" w:rsidRPr="00887C1F">
        <w:rPr>
          <w:rFonts w:ascii="Book Antiqua" w:eastAsia="Book Antiqua" w:hAnsi="Book Antiqua" w:cs="Book Antiqua"/>
          <w:bCs/>
          <w:iCs/>
          <w:color w:val="000000"/>
        </w:rPr>
        <w:t xml:space="preserve">increased during the study period </w:t>
      </w:r>
      <w:r w:rsidR="00AB5420" w:rsidRPr="008B2FC8">
        <w:rPr>
          <w:rFonts w:ascii="Book Antiqua" w:eastAsia="Book Antiqua" w:hAnsi="Book Antiqua" w:cs="Book Antiqua"/>
          <w:bCs/>
          <w:iCs/>
          <w:color w:val="000000"/>
        </w:rPr>
        <w:t xml:space="preserve">while </w:t>
      </w:r>
      <w:r w:rsidR="00AB5420" w:rsidRPr="00861F9F">
        <w:rPr>
          <w:rFonts w:ascii="Book Antiqua" w:eastAsia="Book Antiqua" w:hAnsi="Book Antiqua" w:cs="Book Antiqua"/>
          <w:bCs/>
          <w:iCs/>
          <w:color w:val="000000"/>
        </w:rPr>
        <w:t xml:space="preserve">the </w:t>
      </w:r>
      <w:r w:rsidR="00EB6DE5" w:rsidRPr="00861F9F">
        <w:rPr>
          <w:rFonts w:ascii="Book Antiqua" w:eastAsia="Book Antiqua" w:hAnsi="Book Antiqua" w:cs="Book Antiqua"/>
          <w:bCs/>
          <w:iCs/>
          <w:color w:val="000000"/>
        </w:rPr>
        <w:t xml:space="preserve">ESCC </w:t>
      </w:r>
      <w:r w:rsidR="00AB5420" w:rsidRPr="00861F9F">
        <w:rPr>
          <w:rFonts w:ascii="Book Antiqua" w:eastAsia="Book Antiqua" w:hAnsi="Book Antiqua" w:cs="Book Antiqua"/>
          <w:bCs/>
          <w:iCs/>
          <w:color w:val="000000"/>
        </w:rPr>
        <w:t xml:space="preserve">rate </w:t>
      </w:r>
      <w:r w:rsidR="00EB6DE5" w:rsidRPr="00D41AD6">
        <w:rPr>
          <w:rFonts w:ascii="Book Antiqua" w:eastAsia="Book Antiqua" w:hAnsi="Book Antiqua" w:cs="Book Antiqua"/>
          <w:bCs/>
          <w:iCs/>
          <w:color w:val="000000"/>
        </w:rPr>
        <w:t>declin</w:t>
      </w:r>
      <w:r w:rsidR="00AB5420" w:rsidRPr="00887C1F">
        <w:rPr>
          <w:rFonts w:ascii="Book Antiqua" w:eastAsia="Book Antiqua" w:hAnsi="Book Antiqua" w:cs="Book Antiqua"/>
          <w:bCs/>
          <w:iCs/>
          <w:color w:val="000000"/>
        </w:rPr>
        <w:t>e</w:t>
      </w:r>
      <w:r w:rsidR="00605999" w:rsidRPr="00887C1F">
        <w:rPr>
          <w:rFonts w:ascii="Book Antiqua" w:eastAsia="Book Antiqua" w:hAnsi="Book Antiqua" w:cs="Book Antiqua"/>
          <w:bCs/>
          <w:iCs/>
          <w:color w:val="000000"/>
        </w:rPr>
        <w:t>d</w:t>
      </w:r>
      <w:r w:rsidR="00AB5420" w:rsidRPr="008B2FC8">
        <w:rPr>
          <w:rFonts w:ascii="Book Antiqua" w:eastAsia="Book Antiqua" w:hAnsi="Book Antiqua" w:cs="Book Antiqua"/>
          <w:bCs/>
          <w:iCs/>
          <w:color w:val="000000"/>
        </w:rPr>
        <w:t xml:space="preserve">. </w:t>
      </w:r>
      <w:r w:rsidR="00EB6DE5" w:rsidRPr="008B2FC8">
        <w:rPr>
          <w:rFonts w:ascii="Book Antiqua" w:eastAsia="Book Antiqua" w:hAnsi="Book Antiqua" w:cs="Book Antiqua"/>
          <w:bCs/>
          <w:iCs/>
          <w:color w:val="000000"/>
        </w:rPr>
        <w:t xml:space="preserve"> </w:t>
      </w:r>
      <w:r w:rsidRPr="00BB7836">
        <w:rPr>
          <w:rFonts w:ascii="Book Antiqua" w:eastAsia="Book Antiqua" w:hAnsi="Book Antiqua" w:cs="Book Antiqua"/>
          <w:bCs/>
          <w:iCs/>
          <w:color w:val="000000"/>
        </w:rPr>
        <w:t xml:space="preserve">In Hisp, </w:t>
      </w:r>
      <w:r w:rsidR="00BE03A9" w:rsidRPr="00861F9F">
        <w:rPr>
          <w:rFonts w:ascii="Book Antiqua" w:eastAsia="Book Antiqua" w:hAnsi="Book Antiqua" w:cs="Book Antiqua"/>
          <w:bCs/>
          <w:iCs/>
          <w:color w:val="000000"/>
        </w:rPr>
        <w:t xml:space="preserve">the </w:t>
      </w:r>
      <w:r w:rsidRPr="00861F9F">
        <w:rPr>
          <w:rFonts w:ascii="Book Antiqua" w:eastAsia="Book Antiqua" w:hAnsi="Book Antiqua" w:cs="Book Antiqua"/>
          <w:bCs/>
          <w:iCs/>
          <w:color w:val="000000"/>
        </w:rPr>
        <w:t>incidence rat</w:t>
      </w:r>
      <w:r w:rsidR="005F7DF2" w:rsidRPr="00861F9F">
        <w:rPr>
          <w:rFonts w:ascii="Book Antiqua" w:eastAsia="Book Antiqua" w:hAnsi="Book Antiqua" w:cs="Book Antiqua"/>
          <w:bCs/>
          <w:iCs/>
          <w:color w:val="000000"/>
        </w:rPr>
        <w:t xml:space="preserve">e </w:t>
      </w:r>
      <w:r w:rsidR="00BE03A9" w:rsidRPr="00861F9F">
        <w:rPr>
          <w:rFonts w:ascii="Book Antiqua" w:eastAsia="Book Antiqua" w:hAnsi="Book Antiqua" w:cs="Book Antiqua"/>
          <w:bCs/>
          <w:iCs/>
          <w:color w:val="000000"/>
        </w:rPr>
        <w:t xml:space="preserve">of EAC </w:t>
      </w:r>
      <w:r w:rsidR="005F7DF2" w:rsidRPr="00861F9F">
        <w:rPr>
          <w:rFonts w:ascii="Book Antiqua" w:eastAsia="Book Antiqua" w:hAnsi="Book Antiqua" w:cs="Book Antiqua"/>
          <w:bCs/>
          <w:iCs/>
          <w:color w:val="000000"/>
        </w:rPr>
        <w:t>increased from 0.8 to 1.5/100</w:t>
      </w:r>
      <w:r w:rsidRPr="00D41AD6">
        <w:rPr>
          <w:rFonts w:ascii="Book Antiqua" w:eastAsia="Book Antiqua" w:hAnsi="Book Antiqua" w:cs="Book Antiqua"/>
          <w:bCs/>
          <w:iCs/>
          <w:color w:val="000000"/>
        </w:rPr>
        <w:t>000 (APC</w:t>
      </w:r>
      <w:r w:rsidR="009C2251"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w:t>
      </w:r>
      <w:r w:rsidR="009C2251"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 xml:space="preserve">1.5, </w:t>
      </w:r>
      <w:r w:rsidR="00545F2B" w:rsidRPr="00887C1F">
        <w:rPr>
          <w:rFonts w:ascii="Book Antiqua" w:eastAsia="Book Antiqua" w:hAnsi="Book Antiqua" w:cs="Book Antiqua"/>
          <w:bCs/>
          <w:i/>
          <w:iCs/>
          <w:color w:val="000000"/>
        </w:rPr>
        <w:t>P</w:t>
      </w:r>
      <w:r w:rsidR="00545F2B"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&lt;</w:t>
      </w:r>
      <w:r w:rsidR="00545F2B" w:rsidRPr="008B2FC8">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0. 001</w:t>
      </w:r>
      <w:r w:rsidRPr="00887C1F">
        <w:rPr>
          <w:rFonts w:ascii="Book Antiqua" w:eastAsia="Book Antiqua" w:hAnsi="Book Antiqua" w:cs="Book Antiqua"/>
          <w:bCs/>
          <w:iCs/>
          <w:color w:val="000000"/>
        </w:rPr>
        <w:t>)</w:t>
      </w:r>
      <w:r w:rsidRPr="008B2FC8">
        <w:rPr>
          <w:rFonts w:ascii="Book Antiqua" w:eastAsia="Book Antiqua" w:hAnsi="Book Antiqua" w:cs="Book Antiqua"/>
          <w:bCs/>
          <w:iCs/>
          <w:color w:val="000000"/>
        </w:rPr>
        <w:t xml:space="preserve"> </w:t>
      </w:r>
      <w:r w:rsidR="00BE03A9" w:rsidRPr="008B2FC8">
        <w:rPr>
          <w:rFonts w:ascii="Book Antiqua" w:eastAsia="Book Antiqua" w:hAnsi="Book Antiqua" w:cs="Book Antiqua"/>
          <w:bCs/>
          <w:iCs/>
          <w:color w:val="000000"/>
        </w:rPr>
        <w:t>compared to</w:t>
      </w:r>
      <w:r w:rsidRPr="00BB7836">
        <w:rPr>
          <w:rFonts w:ascii="Book Antiqua" w:eastAsia="Book Antiqua" w:hAnsi="Book Antiqua" w:cs="Book Antiqua"/>
          <w:bCs/>
          <w:iCs/>
          <w:color w:val="000000"/>
        </w:rPr>
        <w:t xml:space="preserve"> ESC</w:t>
      </w:r>
      <w:r w:rsidR="005F7DF2" w:rsidRPr="00861F9F">
        <w:rPr>
          <w:rFonts w:ascii="Book Antiqua" w:eastAsia="Book Antiqua" w:hAnsi="Book Antiqua" w:cs="Book Antiqua"/>
          <w:bCs/>
          <w:iCs/>
          <w:color w:val="000000"/>
        </w:rPr>
        <w:t>C decreas</w:t>
      </w:r>
      <w:r w:rsidR="00BE03A9" w:rsidRPr="00861F9F">
        <w:rPr>
          <w:rFonts w:ascii="Book Antiqua" w:eastAsia="Book Antiqua" w:hAnsi="Book Antiqua" w:cs="Book Antiqua"/>
          <w:bCs/>
          <w:iCs/>
          <w:color w:val="000000"/>
        </w:rPr>
        <w:t xml:space="preserve">ing </w:t>
      </w:r>
      <w:r w:rsidR="005F7DF2" w:rsidRPr="00861F9F">
        <w:rPr>
          <w:rFonts w:ascii="Book Antiqua" w:eastAsia="Book Antiqua" w:hAnsi="Book Antiqua" w:cs="Book Antiqua"/>
          <w:bCs/>
          <w:iCs/>
          <w:color w:val="000000"/>
        </w:rPr>
        <w:t>from 2.2 to 0.8/100</w:t>
      </w:r>
      <w:r w:rsidRPr="00861F9F">
        <w:rPr>
          <w:rFonts w:ascii="Book Antiqua" w:eastAsia="Book Antiqua" w:hAnsi="Book Antiqua" w:cs="Book Antiqua"/>
          <w:bCs/>
          <w:iCs/>
          <w:color w:val="000000"/>
        </w:rPr>
        <w:t xml:space="preserve">000 </w:t>
      </w:r>
      <w:r w:rsidR="00BE03A9" w:rsidRPr="00D41AD6">
        <w:rPr>
          <w:rFonts w:ascii="Book Antiqua" w:eastAsia="Book Antiqua" w:hAnsi="Book Antiqua" w:cs="Book Antiqua"/>
          <w:bCs/>
          <w:iCs/>
          <w:color w:val="000000"/>
        </w:rPr>
        <w:t xml:space="preserve">over the study period </w:t>
      </w:r>
      <w:r w:rsidRPr="00887C1F">
        <w:rPr>
          <w:rFonts w:ascii="Book Antiqua" w:eastAsia="Book Antiqua" w:hAnsi="Book Antiqua" w:cs="Book Antiqua"/>
          <w:bCs/>
          <w:iCs/>
          <w:color w:val="000000"/>
        </w:rPr>
        <w:t>(APC</w:t>
      </w:r>
      <w:r w:rsidR="005F7DF2"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w:t>
      </w:r>
      <w:r w:rsidR="005F7DF2"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 xml:space="preserve">-3.1, </w:t>
      </w:r>
      <w:r w:rsidR="00861F9F" w:rsidRPr="00C55A60">
        <w:rPr>
          <w:rFonts w:ascii="Book Antiqua" w:eastAsia="Book Antiqua" w:hAnsi="Book Antiqua" w:cs="Book Antiqua"/>
          <w:bCs/>
          <w:i/>
          <w:iCs/>
          <w:color w:val="000000"/>
        </w:rPr>
        <w:t>P</w:t>
      </w:r>
      <w:r w:rsidR="005F7DF2"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&lt;</w:t>
      </w:r>
      <w:r w:rsidR="005F7DF2" w:rsidRPr="00887C1F">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0.001</w:t>
      </w:r>
      <w:r w:rsidRPr="00887C1F">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Fig</w:t>
      </w:r>
      <w:r w:rsidR="00F33D9B" w:rsidRPr="008B2FC8">
        <w:rPr>
          <w:rFonts w:ascii="Book Antiqua" w:eastAsia="Book Antiqua" w:hAnsi="Book Antiqua" w:cs="Book Antiqua"/>
          <w:bCs/>
          <w:iCs/>
          <w:color w:val="000000"/>
        </w:rPr>
        <w:t>ure</w:t>
      </w:r>
      <w:r w:rsidRPr="008B2FC8">
        <w:rPr>
          <w:rFonts w:ascii="Book Antiqua" w:eastAsia="Book Antiqua" w:hAnsi="Book Antiqua" w:cs="Book Antiqua"/>
          <w:bCs/>
          <w:iCs/>
          <w:color w:val="000000"/>
        </w:rPr>
        <w:t xml:space="preserve"> 1, Table 1).</w:t>
      </w:r>
      <w:r w:rsidRPr="00BB7836">
        <w:rPr>
          <w:rFonts w:ascii="Book Antiqua" w:eastAsia="Book Antiqua" w:hAnsi="Book Antiqua" w:cs="Book Antiqua"/>
          <w:iCs/>
          <w:color w:val="000000"/>
        </w:rPr>
        <w:t xml:space="preserve"> </w:t>
      </w:r>
      <w:r w:rsidRPr="00861F9F">
        <w:rPr>
          <w:rFonts w:ascii="Book Antiqua" w:eastAsia="Book Antiqua" w:hAnsi="Book Antiqua" w:cs="Book Antiqua"/>
          <w:bCs/>
          <w:iCs/>
          <w:color w:val="000000"/>
        </w:rPr>
        <w:t xml:space="preserve">This </w:t>
      </w:r>
      <w:r w:rsidR="00BE03A9" w:rsidRPr="00861F9F">
        <w:rPr>
          <w:rFonts w:ascii="Book Antiqua" w:eastAsia="Book Antiqua" w:hAnsi="Book Antiqua" w:cs="Book Antiqua"/>
          <w:bCs/>
          <w:iCs/>
          <w:color w:val="000000"/>
        </w:rPr>
        <w:t xml:space="preserve">change over time </w:t>
      </w:r>
      <w:r w:rsidRPr="00861F9F">
        <w:rPr>
          <w:rFonts w:ascii="Book Antiqua" w:eastAsia="Book Antiqua" w:hAnsi="Book Antiqua" w:cs="Book Antiqua"/>
          <w:bCs/>
          <w:iCs/>
          <w:color w:val="000000"/>
        </w:rPr>
        <w:t xml:space="preserve">has resulted in EAC </w:t>
      </w:r>
      <w:r w:rsidR="00BE03A9" w:rsidRPr="00861F9F">
        <w:rPr>
          <w:rFonts w:ascii="Book Antiqua" w:eastAsia="Book Antiqua" w:hAnsi="Book Antiqua" w:cs="Book Antiqua"/>
          <w:bCs/>
          <w:iCs/>
          <w:color w:val="000000"/>
        </w:rPr>
        <w:t xml:space="preserve">becoming </w:t>
      </w:r>
      <w:r w:rsidRPr="00D41AD6">
        <w:rPr>
          <w:rFonts w:ascii="Book Antiqua" w:eastAsia="Book Antiqua" w:hAnsi="Book Antiqua" w:cs="Book Antiqua"/>
          <w:bCs/>
          <w:iCs/>
          <w:color w:val="000000"/>
        </w:rPr>
        <w:t xml:space="preserve">the predominant esophageal cancer since 2011 in </w:t>
      </w:r>
      <w:r w:rsidR="00BE03A9" w:rsidRPr="00887C1F">
        <w:rPr>
          <w:rFonts w:ascii="Book Antiqua" w:eastAsia="Book Antiqua" w:hAnsi="Book Antiqua" w:cs="Book Antiqua"/>
          <w:bCs/>
          <w:iCs/>
          <w:color w:val="000000"/>
        </w:rPr>
        <w:t>Hisp</w:t>
      </w:r>
      <w:r w:rsidRPr="00887C1F">
        <w:rPr>
          <w:rFonts w:ascii="Book Antiqua" w:eastAsia="Book Antiqua" w:hAnsi="Book Antiqua" w:cs="Book Antiqua"/>
          <w:bCs/>
          <w:iCs/>
          <w:color w:val="000000"/>
        </w:rPr>
        <w:t>.</w:t>
      </w:r>
      <w:r w:rsidRPr="00887C1F">
        <w:rPr>
          <w:rFonts w:ascii="Book Antiqua" w:eastAsia="Book Antiqua" w:hAnsi="Book Antiqua" w:cs="Book Antiqua"/>
          <w:iCs/>
          <w:color w:val="000000"/>
        </w:rPr>
        <w:t xml:space="preserve"> </w:t>
      </w:r>
      <w:r w:rsidRPr="00887C1F">
        <w:rPr>
          <w:rFonts w:ascii="Book Antiqua" w:eastAsia="Book Antiqua" w:hAnsi="Book Antiqua" w:cs="Book Antiqua"/>
          <w:bCs/>
          <w:iCs/>
          <w:color w:val="000000"/>
        </w:rPr>
        <w:t xml:space="preserve">Among nHw, the </w:t>
      </w:r>
      <w:r w:rsidR="00BE03A9" w:rsidRPr="00887C1F">
        <w:rPr>
          <w:rFonts w:ascii="Book Antiqua" w:eastAsia="Book Antiqua" w:hAnsi="Book Antiqua" w:cs="Book Antiqua"/>
          <w:bCs/>
          <w:iCs/>
          <w:color w:val="000000"/>
        </w:rPr>
        <w:t xml:space="preserve">EAC </w:t>
      </w:r>
      <w:r w:rsidRPr="00887C1F">
        <w:rPr>
          <w:rFonts w:ascii="Book Antiqua" w:eastAsia="Book Antiqua" w:hAnsi="Book Antiqua" w:cs="Book Antiqua"/>
          <w:bCs/>
          <w:iCs/>
          <w:color w:val="000000"/>
        </w:rPr>
        <w:t xml:space="preserve">incidence rate </w:t>
      </w:r>
      <w:r w:rsidR="00380DFE" w:rsidRPr="00887C1F">
        <w:rPr>
          <w:rFonts w:ascii="Book Antiqua" w:eastAsia="Book Antiqua" w:hAnsi="Book Antiqua" w:cs="Book Antiqua"/>
          <w:bCs/>
          <w:iCs/>
          <w:color w:val="000000"/>
        </w:rPr>
        <w:t>increased from 1.7 to 3/100</w:t>
      </w:r>
      <w:r w:rsidRPr="00887C1F">
        <w:rPr>
          <w:rFonts w:ascii="Book Antiqua" w:eastAsia="Book Antiqua" w:hAnsi="Book Antiqua" w:cs="Book Antiqua"/>
          <w:bCs/>
          <w:iCs/>
          <w:color w:val="000000"/>
        </w:rPr>
        <w:t>000 (APC =</w:t>
      </w:r>
      <w:r w:rsidR="00380DFE"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 xml:space="preserve">2.2, </w:t>
      </w:r>
      <w:r w:rsidR="00861F9F" w:rsidRPr="00C55A60">
        <w:rPr>
          <w:rFonts w:ascii="Book Antiqua" w:eastAsia="Book Antiqua" w:hAnsi="Book Antiqua" w:cs="Book Antiqua"/>
          <w:bCs/>
          <w:i/>
          <w:iCs/>
          <w:color w:val="000000"/>
        </w:rPr>
        <w:t>P</w:t>
      </w:r>
      <w:r w:rsidR="00380DFE"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&lt;</w:t>
      </w:r>
      <w:r w:rsidR="00380DFE" w:rsidRPr="00887C1F">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 xml:space="preserve">0. 001) while </w:t>
      </w:r>
      <w:r w:rsidRPr="00BB7836">
        <w:rPr>
          <w:rFonts w:ascii="Book Antiqua" w:eastAsia="Book Antiqua" w:hAnsi="Book Antiqua" w:cs="Book Antiqua"/>
          <w:bCs/>
          <w:iCs/>
          <w:color w:val="000000"/>
        </w:rPr>
        <w:t>ESC</w:t>
      </w:r>
      <w:r w:rsidR="008305A8" w:rsidRPr="00861F9F">
        <w:rPr>
          <w:rFonts w:ascii="Book Antiqua" w:eastAsia="Book Antiqua" w:hAnsi="Book Antiqua" w:cs="Book Antiqua"/>
          <w:bCs/>
          <w:iCs/>
          <w:color w:val="000000"/>
        </w:rPr>
        <w:t xml:space="preserve">C </w:t>
      </w:r>
      <w:r w:rsidR="00BE03A9" w:rsidRPr="00861F9F">
        <w:rPr>
          <w:rFonts w:ascii="Book Antiqua" w:eastAsia="Book Antiqua" w:hAnsi="Book Antiqua" w:cs="Book Antiqua"/>
          <w:bCs/>
          <w:iCs/>
          <w:color w:val="000000"/>
        </w:rPr>
        <w:t xml:space="preserve">incidence </w:t>
      </w:r>
      <w:r w:rsidR="008305A8" w:rsidRPr="00861F9F">
        <w:rPr>
          <w:rFonts w:ascii="Book Antiqua" w:eastAsia="Book Antiqua" w:hAnsi="Book Antiqua" w:cs="Book Antiqua"/>
          <w:bCs/>
          <w:iCs/>
          <w:color w:val="000000"/>
        </w:rPr>
        <w:t>decreased from 1.8 to 0.9/100</w:t>
      </w:r>
      <w:r w:rsidRPr="00861F9F">
        <w:rPr>
          <w:rFonts w:ascii="Book Antiqua" w:eastAsia="Book Antiqua" w:hAnsi="Book Antiqua" w:cs="Book Antiqua"/>
          <w:bCs/>
          <w:iCs/>
          <w:color w:val="000000"/>
        </w:rPr>
        <w:t>000 (APC</w:t>
      </w:r>
      <w:r w:rsidR="008305A8" w:rsidRPr="00861F9F">
        <w:rPr>
          <w:rFonts w:ascii="Book Antiqua" w:eastAsia="Book Antiqua" w:hAnsi="Book Antiqua" w:cs="Book Antiqua"/>
          <w:bCs/>
          <w:iCs/>
          <w:color w:val="000000"/>
        </w:rPr>
        <w:t xml:space="preserve"> </w:t>
      </w:r>
      <w:r w:rsidRPr="00861F9F">
        <w:rPr>
          <w:rFonts w:ascii="Book Antiqua" w:eastAsia="Book Antiqua" w:hAnsi="Book Antiqua" w:cs="Book Antiqua"/>
          <w:bCs/>
          <w:iCs/>
          <w:color w:val="000000"/>
        </w:rPr>
        <w:t>=</w:t>
      </w:r>
      <w:r w:rsidR="008305A8" w:rsidRPr="00D41AD6">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 xml:space="preserve">-2.5, </w:t>
      </w:r>
      <w:r w:rsidR="00861F9F" w:rsidRPr="00C55A60">
        <w:rPr>
          <w:rFonts w:ascii="Book Antiqua" w:eastAsia="Book Antiqua" w:hAnsi="Book Antiqua" w:cs="Book Antiqua"/>
          <w:bCs/>
          <w:i/>
          <w:iCs/>
          <w:color w:val="000000"/>
        </w:rPr>
        <w:t>P</w:t>
      </w:r>
      <w:r w:rsidR="008305A8"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&lt;</w:t>
      </w:r>
      <w:r w:rsidR="008305A8" w:rsidRPr="00887C1F">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0. 001</w:t>
      </w:r>
      <w:r w:rsidRPr="00887C1F">
        <w:rPr>
          <w:rFonts w:ascii="Book Antiqua" w:eastAsia="Book Antiqua" w:hAnsi="Book Antiqua" w:cs="Book Antiqua"/>
          <w:bCs/>
          <w:iCs/>
          <w:color w:val="000000"/>
        </w:rPr>
        <w:t xml:space="preserve">, </w:t>
      </w:r>
      <w:r w:rsidR="00E270A6" w:rsidRPr="008B2FC8">
        <w:rPr>
          <w:rFonts w:ascii="Book Antiqua" w:eastAsia="Book Antiqua" w:hAnsi="Book Antiqua" w:cs="Book Antiqua"/>
          <w:bCs/>
          <w:iCs/>
          <w:color w:val="000000"/>
        </w:rPr>
        <w:t xml:space="preserve">Figure </w:t>
      </w:r>
      <w:r w:rsidRPr="008B2FC8">
        <w:rPr>
          <w:rFonts w:ascii="Book Antiqua" w:eastAsia="Book Antiqua" w:hAnsi="Book Antiqua" w:cs="Book Antiqua"/>
          <w:bCs/>
          <w:iCs/>
          <w:color w:val="000000"/>
        </w:rPr>
        <w:t>1, Table 1).</w:t>
      </w:r>
      <w:r w:rsidRPr="008B2FC8">
        <w:rPr>
          <w:rFonts w:ascii="Book Antiqua" w:eastAsia="Book Antiqua" w:hAnsi="Book Antiqua" w:cs="Book Antiqua"/>
          <w:iCs/>
          <w:color w:val="000000"/>
        </w:rPr>
        <w:t xml:space="preserve"> </w:t>
      </w:r>
      <w:r w:rsidRPr="00BB7836">
        <w:rPr>
          <w:rFonts w:ascii="Book Antiqua" w:eastAsia="Book Antiqua" w:hAnsi="Book Antiqua" w:cs="Book Antiqua"/>
          <w:bCs/>
          <w:iCs/>
          <w:color w:val="000000"/>
        </w:rPr>
        <w:t xml:space="preserve">This has </w:t>
      </w:r>
      <w:r w:rsidR="00BE03A9" w:rsidRPr="00861F9F">
        <w:rPr>
          <w:rFonts w:ascii="Book Antiqua" w:eastAsia="Book Antiqua" w:hAnsi="Book Antiqua" w:cs="Book Antiqua"/>
          <w:bCs/>
          <w:iCs/>
          <w:color w:val="000000"/>
        </w:rPr>
        <w:t>lead to</w:t>
      </w:r>
      <w:r w:rsidRPr="00861F9F">
        <w:rPr>
          <w:rFonts w:ascii="Book Antiqua" w:eastAsia="Book Antiqua" w:hAnsi="Book Antiqua" w:cs="Book Antiqua"/>
          <w:bCs/>
          <w:iCs/>
          <w:color w:val="000000"/>
        </w:rPr>
        <w:t xml:space="preserve"> EAC as the predominant esophageal cancer</w:t>
      </w:r>
      <w:r w:rsidR="00EB6DE5" w:rsidRPr="00887C1F">
        <w:rPr>
          <w:rFonts w:ascii="Book Antiqua" w:eastAsia="Book Antiqua" w:hAnsi="Book Antiqua" w:cs="Book Antiqua"/>
          <w:bCs/>
          <w:iCs/>
          <w:color w:val="000000"/>
        </w:rPr>
        <w:t xml:space="preserve"> since 1993 within this group.</w:t>
      </w:r>
      <w:r w:rsidR="00EB6DE5" w:rsidRPr="00887C1F">
        <w:rPr>
          <w:rFonts w:ascii="Book Antiqua" w:eastAsia="Book Antiqua" w:hAnsi="Book Antiqua" w:cs="Book Antiqua"/>
          <w:iCs/>
          <w:color w:val="000000"/>
        </w:rPr>
        <w:t xml:space="preserve"> </w:t>
      </w:r>
      <w:r w:rsidRPr="00887C1F">
        <w:rPr>
          <w:rFonts w:ascii="Book Antiqua" w:eastAsia="Book Antiqua" w:hAnsi="Book Antiqua" w:cs="Book Antiqua"/>
          <w:bCs/>
          <w:iCs/>
          <w:color w:val="000000"/>
        </w:rPr>
        <w:t>For nHB, EA</w:t>
      </w:r>
      <w:r w:rsidR="003255F5" w:rsidRPr="00887C1F">
        <w:rPr>
          <w:rFonts w:ascii="Book Antiqua" w:eastAsia="Book Antiqua" w:hAnsi="Book Antiqua" w:cs="Book Antiqua"/>
          <w:bCs/>
          <w:iCs/>
          <w:color w:val="000000"/>
        </w:rPr>
        <w:t xml:space="preserve">C </w:t>
      </w:r>
      <w:r w:rsidR="00BE03A9" w:rsidRPr="00887C1F">
        <w:rPr>
          <w:rFonts w:ascii="Book Antiqua" w:eastAsia="Book Antiqua" w:hAnsi="Book Antiqua" w:cs="Book Antiqua"/>
          <w:bCs/>
          <w:iCs/>
          <w:color w:val="000000"/>
        </w:rPr>
        <w:t xml:space="preserve">incidence </w:t>
      </w:r>
      <w:r w:rsidR="003255F5" w:rsidRPr="00887C1F">
        <w:rPr>
          <w:rFonts w:ascii="Book Antiqua" w:eastAsia="Book Antiqua" w:hAnsi="Book Antiqua" w:cs="Book Antiqua"/>
          <w:bCs/>
          <w:iCs/>
          <w:color w:val="000000"/>
        </w:rPr>
        <w:t>increased from 0.4 to 0.8/100</w:t>
      </w:r>
      <w:r w:rsidRPr="00887C1F">
        <w:rPr>
          <w:rFonts w:ascii="Book Antiqua" w:eastAsia="Book Antiqua" w:hAnsi="Book Antiqua" w:cs="Book Antiqua"/>
          <w:bCs/>
          <w:iCs/>
          <w:color w:val="000000"/>
        </w:rPr>
        <w:t>000 (APC</w:t>
      </w:r>
      <w:r w:rsidR="003255F5"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w:t>
      </w:r>
      <w:r w:rsidR="003255F5"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 xml:space="preserve">2.6, </w:t>
      </w:r>
      <w:r w:rsidR="00861F9F" w:rsidRPr="00C55A60">
        <w:rPr>
          <w:rFonts w:ascii="Book Antiqua" w:eastAsia="Book Antiqua" w:hAnsi="Book Antiqua" w:cs="Book Antiqua"/>
          <w:bCs/>
          <w:i/>
          <w:iCs/>
          <w:color w:val="000000"/>
        </w:rPr>
        <w:t>P</w:t>
      </w:r>
      <w:r w:rsidR="00D93B9D"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&lt;</w:t>
      </w:r>
      <w:r w:rsidR="00D93B9D" w:rsidRPr="00887C1F">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 xml:space="preserve">0. 001) while ESCC </w:t>
      </w:r>
      <w:r w:rsidRPr="00BB7836">
        <w:rPr>
          <w:rFonts w:ascii="Book Antiqua" w:eastAsia="Book Antiqua" w:hAnsi="Book Antiqua" w:cs="Book Antiqua"/>
          <w:bCs/>
          <w:iCs/>
          <w:color w:val="000000"/>
        </w:rPr>
        <w:t>dramaticall</w:t>
      </w:r>
      <w:r w:rsidR="003255F5" w:rsidRPr="00861F9F">
        <w:rPr>
          <w:rFonts w:ascii="Book Antiqua" w:eastAsia="Book Antiqua" w:hAnsi="Book Antiqua" w:cs="Book Antiqua"/>
          <w:bCs/>
          <w:iCs/>
          <w:color w:val="000000"/>
        </w:rPr>
        <w:t>y decreased from 8.8 to 2.7/100</w:t>
      </w:r>
      <w:r w:rsidRPr="00861F9F">
        <w:rPr>
          <w:rFonts w:ascii="Book Antiqua" w:eastAsia="Book Antiqua" w:hAnsi="Book Antiqua" w:cs="Book Antiqua"/>
          <w:bCs/>
          <w:iCs/>
          <w:color w:val="000000"/>
        </w:rPr>
        <w:t>000 (APC</w:t>
      </w:r>
      <w:r w:rsidR="003255F5" w:rsidRPr="00861F9F">
        <w:rPr>
          <w:rFonts w:ascii="Book Antiqua" w:eastAsia="Book Antiqua" w:hAnsi="Book Antiqua" w:cs="Book Antiqua"/>
          <w:bCs/>
          <w:iCs/>
          <w:color w:val="000000"/>
        </w:rPr>
        <w:t xml:space="preserve"> </w:t>
      </w:r>
      <w:r w:rsidRPr="00861F9F">
        <w:rPr>
          <w:rFonts w:ascii="Book Antiqua" w:eastAsia="Book Antiqua" w:hAnsi="Book Antiqua" w:cs="Book Antiqua"/>
          <w:bCs/>
          <w:iCs/>
          <w:color w:val="000000"/>
        </w:rPr>
        <w:t>=</w:t>
      </w:r>
      <w:r w:rsidR="003255F5" w:rsidRPr="00861F9F">
        <w:rPr>
          <w:rFonts w:ascii="Book Antiqua" w:eastAsia="Book Antiqua" w:hAnsi="Book Antiqua" w:cs="Book Antiqua"/>
          <w:bCs/>
          <w:iCs/>
          <w:color w:val="000000"/>
        </w:rPr>
        <w:t xml:space="preserve"> </w:t>
      </w:r>
      <w:r w:rsidRPr="00861F9F">
        <w:rPr>
          <w:rFonts w:ascii="Book Antiqua" w:eastAsia="Book Antiqua" w:hAnsi="Book Antiqua" w:cs="Book Antiqua"/>
          <w:bCs/>
          <w:iCs/>
          <w:color w:val="000000"/>
        </w:rPr>
        <w:t xml:space="preserve">-5.2, </w:t>
      </w:r>
      <w:r w:rsidR="00861F9F" w:rsidRPr="00C55A60">
        <w:rPr>
          <w:rFonts w:ascii="Book Antiqua" w:eastAsia="Book Antiqua" w:hAnsi="Book Antiqua" w:cs="Book Antiqua"/>
          <w:bCs/>
          <w:i/>
          <w:iCs/>
          <w:color w:val="000000"/>
        </w:rPr>
        <w:t>P</w:t>
      </w:r>
      <w:r w:rsidR="00D93B9D" w:rsidRPr="00887C1F">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&lt;</w:t>
      </w:r>
      <w:r w:rsidR="00D93B9D" w:rsidRPr="00887C1F">
        <w:rPr>
          <w:rFonts w:ascii="Book Antiqua" w:eastAsia="Book Antiqua" w:hAnsi="Book Antiqua" w:cs="Book Antiqua"/>
          <w:bCs/>
          <w:iCs/>
          <w:color w:val="000000"/>
        </w:rPr>
        <w:t xml:space="preserve"> </w:t>
      </w:r>
      <w:r w:rsidRPr="008B2FC8">
        <w:rPr>
          <w:rFonts w:ascii="Book Antiqua" w:eastAsia="Book Antiqua" w:hAnsi="Book Antiqua" w:cs="Book Antiqua"/>
          <w:bCs/>
          <w:iCs/>
          <w:color w:val="000000"/>
        </w:rPr>
        <w:t>0. 001</w:t>
      </w:r>
      <w:r w:rsidRPr="00887C1F">
        <w:rPr>
          <w:rFonts w:ascii="Book Antiqua" w:eastAsia="Book Antiqua" w:hAnsi="Book Antiqua" w:cs="Book Antiqua"/>
          <w:bCs/>
          <w:iCs/>
          <w:color w:val="000000"/>
        </w:rPr>
        <w:t xml:space="preserve">, </w:t>
      </w:r>
      <w:r w:rsidR="00046A9B" w:rsidRPr="008B2FC8">
        <w:rPr>
          <w:rFonts w:ascii="Book Antiqua" w:eastAsia="Book Antiqua" w:hAnsi="Book Antiqua" w:cs="Book Antiqua"/>
          <w:bCs/>
          <w:iCs/>
          <w:color w:val="000000"/>
        </w:rPr>
        <w:t xml:space="preserve">Figure </w:t>
      </w:r>
      <w:r w:rsidR="00EB6DE5" w:rsidRPr="008B2FC8">
        <w:rPr>
          <w:rFonts w:ascii="Book Antiqua" w:eastAsia="Book Antiqua" w:hAnsi="Book Antiqua" w:cs="Book Antiqua"/>
          <w:bCs/>
          <w:iCs/>
          <w:color w:val="000000"/>
        </w:rPr>
        <w:t>1, Table 1)</w:t>
      </w:r>
      <w:r w:rsidR="00BE03A9" w:rsidRPr="008B2FC8">
        <w:rPr>
          <w:rFonts w:ascii="Book Antiqua" w:eastAsia="Book Antiqua" w:hAnsi="Book Antiqua" w:cs="Book Antiqua"/>
          <w:bCs/>
          <w:iCs/>
          <w:color w:val="000000"/>
        </w:rPr>
        <w:t xml:space="preserve"> over the st</w:t>
      </w:r>
      <w:r w:rsidR="00BE03A9" w:rsidRPr="00BB7836">
        <w:rPr>
          <w:rFonts w:ascii="Book Antiqua" w:eastAsia="Book Antiqua" w:hAnsi="Book Antiqua" w:cs="Book Antiqua"/>
          <w:bCs/>
          <w:iCs/>
          <w:color w:val="000000"/>
        </w:rPr>
        <w:t>udy interval</w:t>
      </w:r>
      <w:r w:rsidR="00EB6DE5" w:rsidRPr="00861F9F">
        <w:rPr>
          <w:rFonts w:ascii="Book Antiqua" w:eastAsia="Book Antiqua" w:hAnsi="Book Antiqua" w:cs="Book Antiqua"/>
          <w:bCs/>
          <w:iCs/>
          <w:color w:val="000000"/>
        </w:rPr>
        <w:t>.</w:t>
      </w:r>
      <w:r w:rsidRPr="00861F9F">
        <w:rPr>
          <w:rFonts w:ascii="Book Antiqua" w:eastAsia="Book Antiqua" w:hAnsi="Book Antiqua" w:cs="Book Antiqua"/>
          <w:iCs/>
          <w:color w:val="000000"/>
        </w:rPr>
        <w:t xml:space="preserve"> </w:t>
      </w:r>
      <w:r w:rsidR="00BE03A9" w:rsidRPr="00861F9F">
        <w:rPr>
          <w:rFonts w:ascii="Book Antiqua" w:eastAsia="Book Antiqua" w:hAnsi="Book Antiqua" w:cs="Book Antiqua"/>
          <w:bCs/>
          <w:iCs/>
          <w:color w:val="000000"/>
        </w:rPr>
        <w:t>Despite these EC changes in nHB</w:t>
      </w:r>
      <w:r w:rsidRPr="00861F9F">
        <w:rPr>
          <w:rFonts w:ascii="Book Antiqua" w:eastAsia="Book Antiqua" w:hAnsi="Book Antiqua" w:cs="Book Antiqua"/>
          <w:bCs/>
          <w:iCs/>
          <w:color w:val="000000"/>
        </w:rPr>
        <w:t>, ESCC remains the predominant esophageal cancer in this group</w:t>
      </w:r>
      <w:r w:rsidRPr="00887C1F">
        <w:rPr>
          <w:rFonts w:ascii="Book Antiqua" w:eastAsia="Book Antiqua" w:hAnsi="Book Antiqua" w:cs="Book Antiqua"/>
          <w:bCs/>
          <w:iCs/>
          <w:color w:val="000000"/>
        </w:rPr>
        <w:t xml:space="preserve">. </w:t>
      </w:r>
    </w:p>
    <w:p w14:paraId="627835BB" w14:textId="4A9606A3"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rPr>
        <w:t>In phase 2, 40 years of EAC dat</w:t>
      </w:r>
      <w:r w:rsidR="00EB6DE5" w:rsidRPr="006D468F">
        <w:rPr>
          <w:rFonts w:ascii="Book Antiqua" w:eastAsia="Book Antiqua" w:hAnsi="Book Antiqua" w:cs="Book Antiqua"/>
          <w:color w:val="000000"/>
        </w:rPr>
        <w:t>a was analyzed (1975 to 2015</w:t>
      </w:r>
      <w:r w:rsidR="00EB6DE5" w:rsidRPr="00887C1F">
        <w:rPr>
          <w:rFonts w:ascii="Book Antiqua" w:eastAsia="Book Antiqua" w:hAnsi="Book Antiqua" w:cs="Book Antiqua"/>
          <w:b/>
          <w:bCs/>
          <w:color w:val="000000"/>
        </w:rPr>
        <w:t xml:space="preserve">). </w:t>
      </w:r>
      <w:r w:rsidR="0042084A" w:rsidRPr="008B2FC8">
        <w:rPr>
          <w:rFonts w:ascii="Book Antiqua" w:eastAsia="Book Antiqua" w:hAnsi="Book Antiqua" w:cs="Book Antiqua"/>
          <w:bCs/>
          <w:iCs/>
          <w:color w:val="000000"/>
        </w:rPr>
        <w:t xml:space="preserve">The </w:t>
      </w:r>
      <w:r w:rsidRPr="00861F9F">
        <w:rPr>
          <w:rFonts w:ascii="Book Antiqua" w:eastAsia="Book Antiqua" w:hAnsi="Book Antiqua" w:cs="Book Antiqua"/>
          <w:bCs/>
          <w:iCs/>
          <w:color w:val="000000"/>
        </w:rPr>
        <w:t xml:space="preserve">overall age adjusted incidence rate of EAC </w:t>
      </w:r>
      <w:r w:rsidR="0042084A" w:rsidRPr="00861F9F">
        <w:rPr>
          <w:rFonts w:ascii="Book Antiqua" w:eastAsia="Book Antiqua" w:hAnsi="Book Antiqua" w:cs="Book Antiqua"/>
          <w:bCs/>
          <w:iCs/>
          <w:color w:val="000000"/>
        </w:rPr>
        <w:t xml:space="preserve">progressively increased from 1975 to 2007 </w:t>
      </w:r>
      <w:r w:rsidRPr="00861F9F">
        <w:rPr>
          <w:rFonts w:ascii="Book Antiqua" w:eastAsia="Book Antiqua" w:hAnsi="Book Antiqua" w:cs="Book Antiqua"/>
          <w:bCs/>
          <w:iCs/>
          <w:color w:val="000000"/>
        </w:rPr>
        <w:t xml:space="preserve">in the US </w:t>
      </w:r>
      <w:r w:rsidR="00482722" w:rsidRPr="00887C1F">
        <w:rPr>
          <w:rFonts w:ascii="Book Antiqua" w:eastAsia="Book Antiqua" w:hAnsi="Book Antiqua" w:cs="Book Antiqua"/>
          <w:bCs/>
          <w:iCs/>
          <w:color w:val="000000"/>
        </w:rPr>
        <w:t>(0.4/100000 to 2.8/100</w:t>
      </w:r>
      <w:r w:rsidRPr="00887C1F">
        <w:rPr>
          <w:rFonts w:ascii="Book Antiqua" w:eastAsia="Book Antiqua" w:hAnsi="Book Antiqua" w:cs="Book Antiqua"/>
          <w:bCs/>
          <w:iCs/>
          <w:color w:val="000000"/>
        </w:rPr>
        <w:t>000).</w:t>
      </w:r>
      <w:r w:rsidRPr="00887C1F">
        <w:rPr>
          <w:rFonts w:ascii="Book Antiqua" w:eastAsia="Book Antiqua" w:hAnsi="Book Antiqua" w:cs="Book Antiqua"/>
          <w:iCs/>
          <w:color w:val="000000"/>
        </w:rPr>
        <w:t xml:space="preserve"> </w:t>
      </w:r>
      <w:r w:rsidR="00B85818" w:rsidRPr="00887C1F">
        <w:rPr>
          <w:rFonts w:ascii="Book Antiqua" w:eastAsia="Book Antiqua" w:hAnsi="Book Antiqua" w:cs="Book Antiqua"/>
          <w:bCs/>
          <w:iCs/>
          <w:color w:val="000000"/>
        </w:rPr>
        <w:t xml:space="preserve">Following, a plateau in </w:t>
      </w:r>
      <w:r w:rsidRPr="00887C1F">
        <w:rPr>
          <w:rFonts w:ascii="Book Antiqua" w:eastAsia="Book Antiqua" w:hAnsi="Book Antiqua" w:cs="Book Antiqua"/>
          <w:bCs/>
          <w:iCs/>
          <w:color w:val="000000"/>
        </w:rPr>
        <w:t xml:space="preserve">the age adjusted incidence rate </w:t>
      </w:r>
      <w:r w:rsidR="00B85818" w:rsidRPr="00887C1F">
        <w:rPr>
          <w:rFonts w:ascii="Book Antiqua" w:eastAsia="Book Antiqua" w:hAnsi="Book Antiqua" w:cs="Book Antiqua"/>
          <w:bCs/>
          <w:iCs/>
          <w:color w:val="000000"/>
        </w:rPr>
        <w:t>was observed</w:t>
      </w:r>
      <w:r w:rsidRPr="00887C1F">
        <w:rPr>
          <w:rFonts w:ascii="Book Antiqua" w:eastAsia="Book Antiqua" w:hAnsi="Book Antiqua" w:cs="Book Antiqua"/>
          <w:b/>
          <w:bCs/>
          <w:color w:val="000000"/>
        </w:rPr>
        <w:t xml:space="preserve"> </w:t>
      </w:r>
      <w:r w:rsidRPr="006D468F">
        <w:rPr>
          <w:rFonts w:ascii="Book Antiqua" w:eastAsia="Book Antiqua" w:hAnsi="Book Antiqua" w:cs="Book Antiqua"/>
          <w:color w:val="000000"/>
        </w:rPr>
        <w:t>(Age adjusted incidence rate of EAC for all races in 2007</w:t>
      </w:r>
      <w:r w:rsidR="00482722" w:rsidRPr="006D468F">
        <w:rPr>
          <w:rFonts w:ascii="Book Antiqua" w:eastAsia="Book Antiqua" w:hAnsi="Book Antiqua" w:cs="Book Antiqua"/>
          <w:color w:val="000000"/>
        </w:rPr>
        <w:t xml:space="preserve"> = 3/100</w:t>
      </w:r>
      <w:r w:rsidRPr="006D468F">
        <w:rPr>
          <w:rFonts w:ascii="Book Antiqua" w:eastAsia="Book Antiqua" w:hAnsi="Book Antiqua" w:cs="Book Antiqua"/>
          <w:color w:val="000000"/>
        </w:rPr>
        <w:t>000, age adjusted incidence rate of EAC for all races in 2016</w:t>
      </w:r>
      <w:r w:rsidR="00482722" w:rsidRPr="006D468F">
        <w:rPr>
          <w:rFonts w:ascii="Book Antiqua" w:eastAsia="Book Antiqua" w:hAnsi="Book Antiqua" w:cs="Book Antiqua"/>
          <w:color w:val="000000"/>
        </w:rPr>
        <w:t xml:space="preserve"> = 3/100</w:t>
      </w:r>
      <w:r w:rsidR="00EB6DE5" w:rsidRPr="006D468F">
        <w:rPr>
          <w:rFonts w:ascii="Book Antiqua" w:eastAsia="Book Antiqua" w:hAnsi="Book Antiqua" w:cs="Book Antiqua"/>
          <w:color w:val="000000"/>
        </w:rPr>
        <w:t>000) (Table 2, Fig</w:t>
      </w:r>
      <w:r w:rsidR="00482722" w:rsidRPr="006D468F">
        <w:rPr>
          <w:rFonts w:ascii="Book Antiqua" w:eastAsia="Book Antiqua" w:hAnsi="Book Antiqua" w:cs="Book Antiqua"/>
          <w:color w:val="000000"/>
        </w:rPr>
        <w:t>ure</w:t>
      </w:r>
      <w:r w:rsidR="00EB6DE5" w:rsidRPr="006D468F">
        <w:rPr>
          <w:rFonts w:ascii="Book Antiqua" w:eastAsia="Book Antiqua" w:hAnsi="Book Antiqua" w:cs="Book Antiqua"/>
          <w:color w:val="000000"/>
        </w:rPr>
        <w:t xml:space="preserve"> 2). </w:t>
      </w:r>
      <w:r w:rsidRPr="006D468F">
        <w:rPr>
          <w:rFonts w:ascii="Book Antiqua" w:eastAsia="Book Antiqua" w:hAnsi="Book Antiqua" w:cs="Book Antiqua"/>
          <w:color w:val="000000"/>
        </w:rPr>
        <w:t>A similar trend was observed in nHw and</w:t>
      </w:r>
      <w:r w:rsidR="00EB6DE5" w:rsidRPr="006D468F">
        <w:rPr>
          <w:rFonts w:ascii="Book Antiqua" w:eastAsia="Book Antiqua" w:hAnsi="Book Antiqua" w:cs="Book Antiqua"/>
          <w:color w:val="000000"/>
        </w:rPr>
        <w:t xml:space="preserve"> nHB. </w:t>
      </w:r>
      <w:r w:rsidRPr="006D468F">
        <w:rPr>
          <w:rFonts w:ascii="Book Antiqua" w:eastAsia="Book Antiqua" w:hAnsi="Book Antiqua" w:cs="Book Antiqua"/>
          <w:color w:val="000000"/>
        </w:rPr>
        <w:t xml:space="preserve">In nHw, age adjusted </w:t>
      </w:r>
      <w:r w:rsidR="00640305" w:rsidRPr="006D468F">
        <w:rPr>
          <w:rFonts w:ascii="Book Antiqua" w:eastAsia="Book Antiqua" w:hAnsi="Book Antiqua" w:cs="Book Antiqua"/>
          <w:color w:val="000000"/>
        </w:rPr>
        <w:t>incidence rate of EAC was 3/000</w:t>
      </w:r>
      <w:r w:rsidRPr="006D468F">
        <w:rPr>
          <w:rFonts w:ascii="Book Antiqua" w:eastAsia="Book Antiqua" w:hAnsi="Book Antiqua" w:cs="Book Antiqua"/>
          <w:color w:val="000000"/>
        </w:rPr>
        <w:t>000 in</w:t>
      </w:r>
      <w:r w:rsidR="00640305" w:rsidRPr="006D468F">
        <w:rPr>
          <w:rFonts w:ascii="Book Antiqua" w:eastAsia="Book Antiqua" w:hAnsi="Book Antiqua" w:cs="Book Antiqua"/>
          <w:color w:val="000000"/>
        </w:rPr>
        <w:t xml:space="preserve"> 2007 and 3.1/100</w:t>
      </w:r>
      <w:r w:rsidR="00EB6DE5" w:rsidRPr="006D468F">
        <w:rPr>
          <w:rFonts w:ascii="Book Antiqua" w:eastAsia="Book Antiqua" w:hAnsi="Book Antiqua" w:cs="Book Antiqua"/>
          <w:color w:val="000000"/>
        </w:rPr>
        <w:t xml:space="preserve">000 in 2016. </w:t>
      </w:r>
      <w:r w:rsidRPr="006D468F">
        <w:rPr>
          <w:rFonts w:ascii="Book Antiqua" w:eastAsia="Book Antiqua" w:hAnsi="Book Antiqua" w:cs="Book Antiqua"/>
          <w:color w:val="000000"/>
        </w:rPr>
        <w:t>In nHB, age adjusted in</w:t>
      </w:r>
      <w:r w:rsidR="00640305" w:rsidRPr="006D468F">
        <w:rPr>
          <w:rFonts w:ascii="Book Antiqua" w:eastAsia="Book Antiqua" w:hAnsi="Book Antiqua" w:cs="Book Antiqua"/>
          <w:color w:val="000000"/>
        </w:rPr>
        <w:t>cidence rate of EAC was 0.6/100000 in 2007 and 0.5/100</w:t>
      </w:r>
      <w:r w:rsidRPr="006D468F">
        <w:rPr>
          <w:rFonts w:ascii="Book Antiqua" w:eastAsia="Book Antiqua" w:hAnsi="Book Antiqua" w:cs="Book Antiqua"/>
          <w:color w:val="000000"/>
        </w:rPr>
        <w:t xml:space="preserve">000 in 2016 (Table 2, </w:t>
      </w:r>
      <w:r w:rsidR="00640305" w:rsidRPr="006D468F">
        <w:rPr>
          <w:rFonts w:ascii="Book Antiqua" w:eastAsia="Book Antiqua" w:hAnsi="Book Antiqua" w:cs="Book Antiqua"/>
          <w:color w:val="000000"/>
        </w:rPr>
        <w:t xml:space="preserve">Figure 2). </w:t>
      </w:r>
      <w:r w:rsidRPr="006D468F">
        <w:rPr>
          <w:rFonts w:ascii="Book Antiqua" w:eastAsia="Book Antiqua" w:hAnsi="Book Antiqua" w:cs="Book Antiqua"/>
          <w:color w:val="000000"/>
        </w:rPr>
        <w:t>However, in the other minority group (a combination of nHAI/AN</w:t>
      </w:r>
      <w:r w:rsidR="00C520B0"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and nHA/PI), EAC incidenc</w:t>
      </w:r>
      <w:r w:rsidR="00D16B5C" w:rsidRPr="006D468F">
        <w:rPr>
          <w:rFonts w:ascii="Book Antiqua" w:eastAsia="Book Antiqua" w:hAnsi="Book Antiqua" w:cs="Book Antiqua"/>
          <w:color w:val="000000"/>
        </w:rPr>
        <w:t xml:space="preserve">e continues to </w:t>
      </w:r>
      <w:r w:rsidR="00D16B5C" w:rsidRPr="006D468F">
        <w:rPr>
          <w:rFonts w:ascii="Book Antiqua" w:eastAsia="Book Antiqua" w:hAnsi="Book Antiqua" w:cs="Book Antiqua"/>
          <w:color w:val="000000"/>
        </w:rPr>
        <w:lastRenderedPageBreak/>
        <w:t>rise after 2007.</w:t>
      </w:r>
      <w:r w:rsidRPr="006D468F">
        <w:rPr>
          <w:rFonts w:ascii="Book Antiqua" w:eastAsia="Book Antiqua" w:hAnsi="Book Antiqua" w:cs="Book Antiqua"/>
          <w:color w:val="000000"/>
        </w:rPr>
        <w:t xml:space="preserve"> The age adju</w:t>
      </w:r>
      <w:r w:rsidR="00D16B5C" w:rsidRPr="006D468F">
        <w:rPr>
          <w:rFonts w:ascii="Book Antiqua" w:eastAsia="Book Antiqua" w:hAnsi="Book Antiqua" w:cs="Book Antiqua"/>
          <w:color w:val="000000"/>
        </w:rPr>
        <w:t>sted incidence rate was 0.5/100000 in 2007 and 0.8/100</w:t>
      </w:r>
      <w:r w:rsidRPr="006D468F">
        <w:rPr>
          <w:rFonts w:ascii="Book Antiqua" w:eastAsia="Book Antiqua" w:hAnsi="Book Antiqua" w:cs="Book Antiqua"/>
          <w:color w:val="000000"/>
        </w:rPr>
        <w:t>000 in 2016 in the combined other minority group.</w:t>
      </w:r>
    </w:p>
    <w:p w14:paraId="38B24051" w14:textId="77777777"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rPr>
        <w:t xml:space="preserve">The comparison of relative survival in EAC yields noteworthy </w:t>
      </w:r>
      <w:r w:rsidR="00EB6DE5" w:rsidRPr="006D468F">
        <w:rPr>
          <w:rFonts w:ascii="Book Antiqua" w:eastAsia="Book Antiqua" w:hAnsi="Book Antiqua" w:cs="Book Antiqua"/>
          <w:color w:val="000000"/>
        </w:rPr>
        <w:t xml:space="preserve">results. </w:t>
      </w:r>
      <w:r w:rsidRPr="006D468F">
        <w:rPr>
          <w:rFonts w:ascii="Book Antiqua" w:eastAsia="Book Antiqua" w:hAnsi="Book Antiqua" w:cs="Book Antiqua"/>
          <w:color w:val="000000"/>
        </w:rPr>
        <w:t>Minority groups had much worse EAC survival probabilities compared to nHw</w:t>
      </w:r>
      <w:r w:rsidR="00EB6DE5" w:rsidRPr="006D468F">
        <w:rPr>
          <w:rFonts w:ascii="Book Antiqua" w:eastAsia="Book Antiqua" w:hAnsi="Book Antiqua" w:cs="Book Antiqua"/>
          <w:color w:val="000000"/>
        </w:rPr>
        <w:t xml:space="preserve"> despite lower incidence rates.</w:t>
      </w:r>
      <w:r w:rsidRPr="006D468F">
        <w:rPr>
          <w:rFonts w:ascii="Book Antiqua" w:eastAsia="Book Antiqua" w:hAnsi="Book Antiqua" w:cs="Book Antiqua"/>
          <w:color w:val="000000"/>
        </w:rPr>
        <w:t xml:space="preserve"> Relative survival was 44% in nHB, 46% in Hisp and 48% in nHW after 1 year of diagnosis with the worst 1 year EAC survival probability noted in non-Hispanic American Indians/Alaska Natives (nHAI/AN) at 33%.  Five year survival rate was 14% for Hisp and nHB while 18% for nHw with worst 5 year survival probability seen for nHA/PI with relative survival rate of 12% only (</w:t>
      </w:r>
      <w:r w:rsidR="00B12931" w:rsidRPr="006D468F">
        <w:rPr>
          <w:rFonts w:ascii="Book Antiqua" w:eastAsia="Book Antiqua" w:hAnsi="Book Antiqua" w:cs="Book Antiqua"/>
          <w:color w:val="000000"/>
        </w:rPr>
        <w:t xml:space="preserve">Figure </w:t>
      </w:r>
      <w:r w:rsidRPr="006D468F">
        <w:rPr>
          <w:rFonts w:ascii="Book Antiqua" w:eastAsia="Book Antiqua" w:hAnsi="Book Antiqua" w:cs="Book Antiqua"/>
          <w:color w:val="000000"/>
        </w:rPr>
        <w:t>3, Table 3).</w:t>
      </w:r>
    </w:p>
    <w:p w14:paraId="295A4728" w14:textId="77777777" w:rsidR="00A77B3E" w:rsidRPr="006D468F" w:rsidRDefault="00A77B3E" w:rsidP="00915A18">
      <w:pPr>
        <w:spacing w:line="360" w:lineRule="auto"/>
        <w:jc w:val="both"/>
        <w:rPr>
          <w:rFonts w:ascii="Book Antiqua" w:hAnsi="Book Antiqua"/>
        </w:rPr>
      </w:pPr>
    </w:p>
    <w:p w14:paraId="07689A4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aps/>
          <w:color w:val="000000"/>
          <w:u w:val="single"/>
        </w:rPr>
        <w:t>DISCUSSION</w:t>
      </w:r>
    </w:p>
    <w:p w14:paraId="52F474D5"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shd w:val="clear" w:color="auto" w:fill="FFFFFF"/>
        </w:rPr>
        <w:t>EC is a malignancy with</w:t>
      </w:r>
      <w:r w:rsidR="00EB6DE5" w:rsidRPr="006D468F">
        <w:rPr>
          <w:rFonts w:ascii="Book Antiqua" w:eastAsia="Book Antiqua" w:hAnsi="Book Antiqua" w:cs="Book Antiqua"/>
          <w:color w:val="000000"/>
          <w:shd w:val="clear" w:color="auto" w:fill="FFFFFF"/>
        </w:rPr>
        <w:t xml:space="preserve"> dismal survival probabilities.</w:t>
      </w:r>
      <w:r w:rsidRPr="006D468F">
        <w:rPr>
          <w:rFonts w:ascii="Book Antiqua" w:eastAsia="Book Antiqua" w:hAnsi="Book Antiqua" w:cs="Book Antiqua"/>
          <w:color w:val="000000"/>
          <w:shd w:val="clear" w:color="auto" w:fill="FFFFFF"/>
        </w:rPr>
        <w:t xml:space="preserve"> It shows significant racial disparities in</w:t>
      </w:r>
      <w:r w:rsidR="00EB6DE5" w:rsidRPr="006D468F">
        <w:rPr>
          <w:rFonts w:ascii="Book Antiqua" w:eastAsia="Book Antiqua" w:hAnsi="Book Antiqua" w:cs="Book Antiqua"/>
          <w:color w:val="000000"/>
          <w:shd w:val="clear" w:color="auto" w:fill="FFFFFF"/>
        </w:rPr>
        <w:t xml:space="preserve"> incidence and survival rates. </w:t>
      </w:r>
      <w:r w:rsidRPr="006D468F">
        <w:rPr>
          <w:rFonts w:ascii="Book Antiqua" w:eastAsia="Book Antiqua" w:hAnsi="Book Antiqua" w:cs="Book Antiqua"/>
          <w:color w:val="000000"/>
          <w:shd w:val="clear" w:color="auto" w:fill="FFFFFF"/>
        </w:rPr>
        <w:t xml:space="preserve">Thus, it became important to obtain and assess updated data on EC for analysis to study ongoing EC trends in minority groups. </w:t>
      </w:r>
    </w:p>
    <w:p w14:paraId="0732E8B2" w14:textId="259897CC"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shd w:val="clear" w:color="auto" w:fill="FFFFFF"/>
        </w:rPr>
        <w:t>In phase 1 of our study, we gathered 25 years of (1992-2016) data using the SEER 13 cancer registry and studied trends in both EAC and ESCC in 3</w:t>
      </w:r>
      <w:r w:rsidR="00EB6DE5" w:rsidRPr="006D468F">
        <w:rPr>
          <w:rFonts w:ascii="Book Antiqua" w:eastAsia="Book Antiqua" w:hAnsi="Book Antiqua" w:cs="Book Antiqua"/>
          <w:color w:val="000000"/>
          <w:shd w:val="clear" w:color="auto" w:fill="FFFFFF"/>
        </w:rPr>
        <w:t xml:space="preserve"> main racial groups in the US. </w:t>
      </w:r>
      <w:r w:rsidRPr="006D468F">
        <w:rPr>
          <w:rFonts w:ascii="Book Antiqua" w:eastAsia="Book Antiqua" w:hAnsi="Book Antiqua" w:cs="Book Antiqua"/>
          <w:color w:val="000000"/>
          <w:shd w:val="clear" w:color="auto" w:fill="FFFFFF"/>
        </w:rPr>
        <w:t>The most prevalent esophageal cancer subtype</w:t>
      </w:r>
      <w:r w:rsidR="00EB6DE5" w:rsidRPr="006D468F">
        <w:rPr>
          <w:rFonts w:ascii="Book Antiqua" w:eastAsia="Book Antiqua" w:hAnsi="Book Antiqua" w:cs="Book Antiqua"/>
          <w:color w:val="000000"/>
          <w:shd w:val="clear" w:color="auto" w:fill="FFFFFF"/>
        </w:rPr>
        <w:t xml:space="preserve"> among Hisp initially was ESCC.</w:t>
      </w:r>
      <w:r w:rsidRPr="006D468F">
        <w:rPr>
          <w:rFonts w:ascii="Book Antiqua" w:eastAsia="Book Antiqua" w:hAnsi="Book Antiqua" w:cs="Book Antiqua"/>
          <w:color w:val="000000"/>
          <w:shd w:val="clear" w:color="auto" w:fill="FFFFFF"/>
        </w:rPr>
        <w:t xml:space="preserve"> Revel </w:t>
      </w:r>
      <w:r w:rsidRPr="006D468F">
        <w:rPr>
          <w:rFonts w:ascii="Book Antiqua" w:eastAsia="Book Antiqua" w:hAnsi="Book Antiqua" w:cs="Book Antiqua"/>
          <w:i/>
          <w:iCs/>
          <w:color w:val="000000"/>
          <w:shd w:val="clear" w:color="auto" w:fill="FFFFFF"/>
        </w:rPr>
        <w:t>et al</w:t>
      </w:r>
      <w:r w:rsidR="00B461DA" w:rsidRPr="006D468F">
        <w:rPr>
          <w:rFonts w:ascii="Book Antiqua" w:eastAsia="Book Antiqua" w:hAnsi="Book Antiqua" w:cs="Book Antiqua"/>
          <w:color w:val="000000"/>
          <w:vertAlign w:val="superscript"/>
        </w:rPr>
        <w:t>[12]</w:t>
      </w:r>
      <w:r w:rsidRPr="006D468F">
        <w:rPr>
          <w:rFonts w:ascii="Book Antiqua" w:eastAsia="Book Antiqua" w:hAnsi="Book Antiqua" w:cs="Book Antiqua"/>
          <w:color w:val="000000"/>
        </w:rPr>
        <w:t xml:space="preserve"> showed ESCC comprised 59.8% cases compared to 40.8% of EAC among Hisp diagnosed with EC from 2003 to 2008</w:t>
      </w:r>
      <w:r w:rsidR="00092276"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The significant finding of the current investigation is the shift in incidence of histologic subtypes of esophageal cancer among H</w:t>
      </w:r>
      <w:r w:rsidR="00EB6DE5" w:rsidRPr="006D468F">
        <w:rPr>
          <w:rFonts w:ascii="Book Antiqua" w:eastAsia="Book Antiqua" w:hAnsi="Book Antiqua" w:cs="Book Antiqua"/>
          <w:color w:val="000000"/>
        </w:rPr>
        <w:t>isp.</w:t>
      </w:r>
      <w:r w:rsidR="00EB6DE5" w:rsidRPr="00F466DE">
        <w:rPr>
          <w:rFonts w:ascii="Book Antiqua" w:eastAsia="Book Antiqua" w:hAnsi="Book Antiqua" w:cs="Book Antiqua"/>
          <w:color w:val="000000"/>
        </w:rPr>
        <w:t xml:space="preserve"> </w:t>
      </w:r>
      <w:r w:rsidRPr="00D41AD6">
        <w:rPr>
          <w:rFonts w:ascii="Book Antiqua" w:eastAsia="Book Antiqua" w:hAnsi="Book Antiqua" w:cs="Book Antiqua"/>
          <w:bCs/>
          <w:iCs/>
          <w:color w:val="000000"/>
        </w:rPr>
        <w:t xml:space="preserve">In this group, </w:t>
      </w:r>
      <w:r w:rsidRPr="00887C1F">
        <w:rPr>
          <w:rFonts w:ascii="Book Antiqua" w:eastAsia="Book Antiqua" w:hAnsi="Book Antiqua" w:cs="Book Antiqua"/>
          <w:bCs/>
          <w:iCs/>
          <w:color w:val="000000"/>
        </w:rPr>
        <w:t xml:space="preserve">EAC incidence </w:t>
      </w:r>
      <w:r w:rsidR="006F0FF3" w:rsidRPr="00887C1F">
        <w:rPr>
          <w:rFonts w:ascii="Book Antiqua" w:eastAsia="Book Antiqua" w:hAnsi="Book Antiqua" w:cs="Book Antiqua"/>
          <w:bCs/>
          <w:iCs/>
          <w:color w:val="000000"/>
        </w:rPr>
        <w:t xml:space="preserve">increased </w:t>
      </w:r>
      <w:r w:rsidR="00B10D8B" w:rsidRPr="00887C1F">
        <w:rPr>
          <w:rFonts w:ascii="Book Antiqua" w:eastAsia="Book Antiqua" w:hAnsi="Book Antiqua" w:cs="Book Antiqua"/>
          <w:bCs/>
          <w:iCs/>
          <w:color w:val="000000"/>
        </w:rPr>
        <w:t xml:space="preserve">over 25 years </w:t>
      </w:r>
      <w:r w:rsidR="006F0FF3" w:rsidRPr="00887C1F">
        <w:rPr>
          <w:rFonts w:ascii="Book Antiqua" w:eastAsia="Book Antiqua" w:hAnsi="Book Antiqua" w:cs="Book Antiqua"/>
          <w:bCs/>
          <w:iCs/>
          <w:color w:val="000000"/>
        </w:rPr>
        <w:t>from 0.8 to 1.5/100</w:t>
      </w:r>
      <w:r w:rsidRPr="00887C1F">
        <w:rPr>
          <w:rFonts w:ascii="Book Antiqua" w:eastAsia="Book Antiqua" w:hAnsi="Book Antiqua" w:cs="Book Antiqua"/>
          <w:bCs/>
          <w:iCs/>
          <w:color w:val="000000"/>
        </w:rPr>
        <w:t xml:space="preserve">000 </w:t>
      </w:r>
      <w:r w:rsidRPr="00D41AD6">
        <w:rPr>
          <w:rFonts w:ascii="Book Antiqua" w:eastAsia="Book Antiqua" w:hAnsi="Book Antiqua" w:cs="Book Antiqua"/>
          <w:bCs/>
          <w:iCs/>
          <w:color w:val="000000"/>
        </w:rPr>
        <w:t>while ESCC inc</w:t>
      </w:r>
      <w:r w:rsidR="003D0582" w:rsidRPr="00887C1F">
        <w:rPr>
          <w:rFonts w:ascii="Book Antiqua" w:eastAsia="Book Antiqua" w:hAnsi="Book Antiqua" w:cs="Book Antiqua"/>
          <w:bCs/>
          <w:iCs/>
          <w:color w:val="000000"/>
        </w:rPr>
        <w:t xml:space="preserve">idence fell </w:t>
      </w:r>
      <w:r w:rsidR="00B10D8B" w:rsidRPr="00887C1F">
        <w:rPr>
          <w:rFonts w:ascii="Book Antiqua" w:eastAsia="Book Antiqua" w:hAnsi="Book Antiqua" w:cs="Book Antiqua"/>
          <w:bCs/>
          <w:iCs/>
          <w:color w:val="000000"/>
        </w:rPr>
        <w:t xml:space="preserve">during this interval </w:t>
      </w:r>
      <w:r w:rsidR="003D0582" w:rsidRPr="00887C1F">
        <w:rPr>
          <w:rFonts w:ascii="Book Antiqua" w:eastAsia="Book Antiqua" w:hAnsi="Book Antiqua" w:cs="Book Antiqua"/>
          <w:bCs/>
          <w:iCs/>
          <w:color w:val="000000"/>
        </w:rPr>
        <w:t>from 2.2 to 0.8/100</w:t>
      </w:r>
      <w:r w:rsidRPr="00887C1F">
        <w:rPr>
          <w:rFonts w:ascii="Book Antiqua" w:eastAsia="Book Antiqua" w:hAnsi="Book Antiqua" w:cs="Book Antiqua"/>
          <w:bCs/>
          <w:iCs/>
          <w:color w:val="000000"/>
        </w:rPr>
        <w:t>000</w:t>
      </w:r>
      <w:r w:rsidRPr="00D41AD6">
        <w:rPr>
          <w:rFonts w:ascii="Book Antiqua" w:eastAsia="Book Antiqua" w:hAnsi="Book Antiqua" w:cs="Book Antiqua"/>
          <w:bCs/>
          <w:iCs/>
          <w:color w:val="000000"/>
        </w:rPr>
        <w:t xml:space="preserve">, </w:t>
      </w:r>
      <w:r w:rsidR="00B10D8B" w:rsidRPr="00887C1F">
        <w:rPr>
          <w:rFonts w:ascii="Book Antiqua" w:eastAsia="Book Antiqua" w:hAnsi="Book Antiqua" w:cs="Book Antiqua"/>
          <w:bCs/>
          <w:iCs/>
          <w:color w:val="000000"/>
        </w:rPr>
        <w:t xml:space="preserve">resulting in </w:t>
      </w:r>
      <w:r w:rsidRPr="00887C1F">
        <w:rPr>
          <w:rFonts w:ascii="Book Antiqua" w:eastAsia="Book Antiqua" w:hAnsi="Book Antiqua" w:cs="Book Antiqua"/>
          <w:bCs/>
          <w:iCs/>
          <w:color w:val="000000"/>
        </w:rPr>
        <w:t xml:space="preserve">EAC </w:t>
      </w:r>
      <w:r w:rsidR="00B10D8B" w:rsidRPr="00887C1F">
        <w:rPr>
          <w:rFonts w:ascii="Book Antiqua" w:eastAsia="Book Antiqua" w:hAnsi="Book Antiqua" w:cs="Book Antiqua"/>
          <w:bCs/>
          <w:iCs/>
          <w:color w:val="000000"/>
        </w:rPr>
        <w:t xml:space="preserve">as </w:t>
      </w:r>
      <w:r w:rsidRPr="00887C1F">
        <w:rPr>
          <w:rFonts w:ascii="Book Antiqua" w:eastAsia="Book Antiqua" w:hAnsi="Book Antiqua" w:cs="Book Antiqua"/>
          <w:bCs/>
          <w:iCs/>
          <w:color w:val="000000"/>
        </w:rPr>
        <w:t>the predomi</w:t>
      </w:r>
      <w:r w:rsidR="00EB6DE5" w:rsidRPr="00887C1F">
        <w:rPr>
          <w:rFonts w:ascii="Book Antiqua" w:eastAsia="Book Antiqua" w:hAnsi="Book Antiqua" w:cs="Book Antiqua"/>
          <w:bCs/>
          <w:iCs/>
          <w:color w:val="000000"/>
        </w:rPr>
        <w:t>nant esophageal cancer in Hisp.</w:t>
      </w:r>
      <w:r w:rsidRPr="006D468F">
        <w:rPr>
          <w:rFonts w:ascii="Book Antiqua" w:eastAsia="Book Antiqua" w:hAnsi="Book Antiqua" w:cs="Book Antiqua"/>
          <w:color w:val="000000"/>
        </w:rPr>
        <w:t xml:space="preserve"> Our study is the first t</w:t>
      </w:r>
      <w:r w:rsidR="00EB6DE5" w:rsidRPr="006D468F">
        <w:rPr>
          <w:rFonts w:ascii="Book Antiqua" w:eastAsia="Book Antiqua" w:hAnsi="Book Antiqua" w:cs="Book Antiqua"/>
          <w:color w:val="000000"/>
        </w:rPr>
        <w:t>o report this change.</w:t>
      </w:r>
      <w:r w:rsidRPr="006D468F">
        <w:rPr>
          <w:rFonts w:ascii="Book Antiqua" w:eastAsia="Book Antiqua" w:hAnsi="Book Antiqua" w:cs="Book Antiqua"/>
          <w:color w:val="000000"/>
        </w:rPr>
        <w:t xml:space="preserve"> Recent studies have also reported changing</w:t>
      </w:r>
      <w:r w:rsidR="00EB6DE5" w:rsidRPr="006D468F">
        <w:rPr>
          <w:rFonts w:ascii="Book Antiqua" w:eastAsia="Book Antiqua" w:hAnsi="Book Antiqua" w:cs="Book Antiqua"/>
          <w:color w:val="000000"/>
        </w:rPr>
        <w:t xml:space="preserve"> trends of EC subtypes in nHB. </w:t>
      </w:r>
      <w:r w:rsidRPr="006D468F">
        <w:rPr>
          <w:rFonts w:ascii="Book Antiqua" w:eastAsia="Book Antiqua" w:hAnsi="Book Antiqua" w:cs="Book Antiqua"/>
          <w:color w:val="000000"/>
        </w:rPr>
        <w:t xml:space="preserve">Ashktorab </w:t>
      </w:r>
      <w:r w:rsidRPr="006D468F">
        <w:rPr>
          <w:rFonts w:ascii="Book Antiqua" w:eastAsia="Book Antiqua" w:hAnsi="Book Antiqua" w:cs="Book Antiqua"/>
          <w:i/>
          <w:iCs/>
          <w:color w:val="000000"/>
          <w:shd w:val="clear" w:color="auto" w:fill="FFFFFF"/>
        </w:rPr>
        <w:t>et al</w:t>
      </w:r>
      <w:r w:rsidR="007A3A2F" w:rsidRPr="006D468F">
        <w:rPr>
          <w:rFonts w:ascii="Book Antiqua" w:eastAsia="Book Antiqua" w:hAnsi="Book Antiqua" w:cs="Book Antiqua"/>
          <w:color w:val="000000"/>
          <w:vertAlign w:val="superscript"/>
        </w:rPr>
        <w:t>[13]</w:t>
      </w:r>
      <w:r w:rsidRPr="006D468F">
        <w:rPr>
          <w:rFonts w:ascii="Book Antiqua" w:eastAsia="Book Antiqua" w:hAnsi="Book Antiqua" w:cs="Book Antiqua"/>
          <w:color w:val="000000"/>
        </w:rPr>
        <w:t xml:space="preserve"> reported decreased frequency of ESCC as part of overall EC cases from 97% in 1960s to 68% in 2000s while noting an increase in EAC from 2.7% to 31% over the same period</w:t>
      </w:r>
      <w:r w:rsidR="00EB6DE5"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The current study showed age adjusted incidence rate of EA</w:t>
      </w:r>
      <w:r w:rsidR="001C60F0" w:rsidRPr="006D468F">
        <w:rPr>
          <w:rFonts w:ascii="Book Antiqua" w:eastAsia="Book Antiqua" w:hAnsi="Book Antiqua" w:cs="Book Antiqua"/>
          <w:color w:val="000000"/>
        </w:rPr>
        <w:t>C increased from 0.4 to 0.8/100</w:t>
      </w:r>
      <w:r w:rsidRPr="006D468F">
        <w:rPr>
          <w:rFonts w:ascii="Book Antiqua" w:eastAsia="Book Antiqua" w:hAnsi="Book Antiqua" w:cs="Book Antiqua"/>
          <w:color w:val="000000"/>
        </w:rPr>
        <w:t>000 and incidence of ESCC declined f</w:t>
      </w:r>
      <w:r w:rsidR="00EB6DE5" w:rsidRPr="006D468F">
        <w:rPr>
          <w:rFonts w:ascii="Book Antiqua" w:eastAsia="Book Antiqua" w:hAnsi="Book Antiqua" w:cs="Book Antiqua"/>
          <w:color w:val="000000"/>
        </w:rPr>
        <w:t xml:space="preserve">rom 8.8 to </w:t>
      </w:r>
      <w:r w:rsidR="001C60F0" w:rsidRPr="006D468F">
        <w:rPr>
          <w:rFonts w:ascii="Book Antiqua" w:eastAsia="Book Antiqua" w:hAnsi="Book Antiqua" w:cs="Book Antiqua"/>
          <w:color w:val="000000"/>
        </w:rPr>
        <w:t>2.7/100</w:t>
      </w:r>
      <w:r w:rsidR="00EB6DE5" w:rsidRPr="006D468F">
        <w:rPr>
          <w:rFonts w:ascii="Book Antiqua" w:eastAsia="Book Antiqua" w:hAnsi="Book Antiqua" w:cs="Book Antiqua"/>
          <w:color w:val="000000"/>
        </w:rPr>
        <w:t xml:space="preserve">000 in nHB. </w:t>
      </w:r>
      <w:r w:rsidRPr="006D468F">
        <w:rPr>
          <w:rFonts w:ascii="Book Antiqua" w:eastAsia="Book Antiqua" w:hAnsi="Book Antiqua" w:cs="Book Antiqua"/>
          <w:color w:val="000000"/>
        </w:rPr>
        <w:t xml:space="preserve">If current </w:t>
      </w:r>
      <w:r w:rsidRPr="006D468F">
        <w:rPr>
          <w:rFonts w:ascii="Book Antiqua" w:eastAsia="Book Antiqua" w:hAnsi="Book Antiqua" w:cs="Book Antiqua"/>
          <w:color w:val="000000"/>
        </w:rPr>
        <w:lastRenderedPageBreak/>
        <w:t>trends continue over the next two decades, it is likely that nHB will join nHW and Hisp in terms of higher EAC incidence compared to ESCC.</w:t>
      </w:r>
    </w:p>
    <w:p w14:paraId="4715BBEC" w14:textId="74FD903D"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shd w:val="clear" w:color="auto" w:fill="FFFFFF"/>
        </w:rPr>
        <w:t xml:space="preserve">In phase 2 of our study, using 40 years (1975-2015) of data from SEER 18 cancer registries, we focused on EAC and investigated ethnic disparities in incidence and survival probabilities. </w:t>
      </w:r>
      <w:r w:rsidR="00B12E81" w:rsidRPr="0043097E">
        <w:rPr>
          <w:rFonts w:ascii="Book Antiqua" w:eastAsia="Book Antiqua" w:hAnsi="Book Antiqua" w:cs="Book Antiqua"/>
          <w:bCs/>
          <w:iCs/>
          <w:color w:val="000000"/>
          <w:shd w:val="clear" w:color="auto" w:fill="FFFFFF"/>
        </w:rPr>
        <w:t>The overall age</w:t>
      </w:r>
      <w:r w:rsidR="00D85A3B" w:rsidRPr="00887C1F">
        <w:rPr>
          <w:rFonts w:ascii="Book Antiqua" w:eastAsia="Book Antiqua" w:hAnsi="Book Antiqua" w:cs="Book Antiqua"/>
          <w:bCs/>
          <w:iCs/>
          <w:color w:val="000000"/>
          <w:shd w:val="clear" w:color="auto" w:fill="FFFFFF"/>
        </w:rPr>
        <w:t>-</w:t>
      </w:r>
      <w:r w:rsidRPr="00D41AD6">
        <w:rPr>
          <w:rFonts w:ascii="Book Antiqua" w:eastAsia="Book Antiqua" w:hAnsi="Book Antiqua" w:cs="Book Antiqua"/>
          <w:bCs/>
          <w:iCs/>
          <w:color w:val="000000"/>
          <w:shd w:val="clear" w:color="auto" w:fill="FFFFFF"/>
        </w:rPr>
        <w:t xml:space="preserve">adjusted incidence rate </w:t>
      </w:r>
      <w:r w:rsidR="00B12E81" w:rsidRPr="00D41AD6">
        <w:rPr>
          <w:rFonts w:ascii="Book Antiqua" w:eastAsia="Book Antiqua" w:hAnsi="Book Antiqua" w:cs="Book Antiqua"/>
          <w:bCs/>
          <w:iCs/>
          <w:color w:val="000000"/>
          <w:shd w:val="clear" w:color="auto" w:fill="FFFFFF"/>
        </w:rPr>
        <w:t>of EAC</w:t>
      </w:r>
      <w:r w:rsidR="00D85A3B" w:rsidRPr="00D41AD6">
        <w:rPr>
          <w:rFonts w:ascii="Book Antiqua" w:eastAsia="Book Antiqua" w:hAnsi="Book Antiqua" w:cs="Book Antiqua"/>
          <w:bCs/>
          <w:iCs/>
          <w:color w:val="000000"/>
          <w:shd w:val="clear" w:color="auto" w:fill="FFFFFF"/>
        </w:rPr>
        <w:t xml:space="preserve"> increased progressively between </w:t>
      </w:r>
      <w:r w:rsidR="00817FDB" w:rsidRPr="00887C1F">
        <w:rPr>
          <w:rFonts w:ascii="Book Antiqua" w:eastAsia="Book Antiqua" w:hAnsi="Book Antiqua" w:cs="Book Antiqua"/>
          <w:bCs/>
          <w:iCs/>
          <w:color w:val="000000"/>
          <w:shd w:val="clear" w:color="auto" w:fill="FFFFFF"/>
        </w:rPr>
        <w:t>1975 to 2007.</w:t>
      </w:r>
      <w:r w:rsidRPr="006D468F">
        <w:rPr>
          <w:rFonts w:ascii="Book Antiqua" w:eastAsia="Book Antiqua" w:hAnsi="Book Antiqua" w:cs="Book Antiqua"/>
          <w:color w:val="000000"/>
          <w:shd w:val="clear" w:color="auto" w:fill="FFFFFF"/>
        </w:rPr>
        <w:t xml:space="preserve"> Similar trends were reported by Heitmiller </w:t>
      </w:r>
      <w:r w:rsidRPr="006D468F">
        <w:rPr>
          <w:rFonts w:ascii="Book Antiqua" w:eastAsia="Book Antiqua" w:hAnsi="Book Antiqua" w:cs="Book Antiqua"/>
          <w:i/>
          <w:iCs/>
          <w:color w:val="000000"/>
          <w:shd w:val="clear" w:color="auto" w:fill="FFFFFF"/>
        </w:rPr>
        <w:t>et al</w:t>
      </w:r>
      <w:r w:rsidR="00BC13E8" w:rsidRPr="006D468F">
        <w:rPr>
          <w:rFonts w:ascii="Book Antiqua" w:eastAsia="Book Antiqua" w:hAnsi="Book Antiqua" w:cs="Book Antiqua"/>
          <w:color w:val="000000"/>
          <w:vertAlign w:val="superscript"/>
        </w:rPr>
        <w:t>[14]</w:t>
      </w:r>
      <w:r w:rsidRPr="006D468F">
        <w:rPr>
          <w:rFonts w:ascii="Book Antiqua" w:eastAsia="Book Antiqua" w:hAnsi="Book Antiqua" w:cs="Book Antiqua"/>
          <w:color w:val="000000"/>
          <w:shd w:val="clear" w:color="auto" w:fill="FFFFFF"/>
        </w:rPr>
        <w:t xml:space="preserve"> using the data from Johns Hopkins tumor registry and by Daly </w:t>
      </w:r>
      <w:r w:rsidRPr="006D468F">
        <w:rPr>
          <w:rFonts w:ascii="Book Antiqua" w:eastAsia="Book Antiqua" w:hAnsi="Book Antiqua" w:cs="Book Antiqua"/>
          <w:i/>
          <w:iCs/>
          <w:color w:val="000000"/>
          <w:shd w:val="clear" w:color="auto" w:fill="FFFFFF"/>
        </w:rPr>
        <w:t>et al</w:t>
      </w:r>
      <w:r w:rsidR="00BC13E8" w:rsidRPr="006D468F">
        <w:rPr>
          <w:rFonts w:ascii="Book Antiqua" w:eastAsia="Book Antiqua" w:hAnsi="Book Antiqua" w:cs="Book Antiqua"/>
          <w:color w:val="000000"/>
          <w:vertAlign w:val="superscript"/>
        </w:rPr>
        <w:t>[15]</w:t>
      </w:r>
      <w:r w:rsidRPr="006D468F">
        <w:rPr>
          <w:rFonts w:ascii="Book Antiqua" w:eastAsia="Book Antiqua" w:hAnsi="Book Antiqua" w:cs="Book Antiqua"/>
          <w:color w:val="000000"/>
        </w:rPr>
        <w:t xml:space="preserve"> using the National Cancer Database</w:t>
      </w:r>
      <w:r w:rsidR="00EB6DE5"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The etiology of the changing trend remains to be elucidated, but it is noteworthy that it is accompanied by a parallel rise in the incidence of cancer of gastroesophageal junction, the precursor of which is Barrett's esophagus and metaplastic changes induced by reflux disease</w:t>
      </w:r>
      <w:r w:rsidR="00EB6DE5" w:rsidRPr="006D468F">
        <w:rPr>
          <w:rFonts w:ascii="Book Antiqua" w:eastAsia="Book Antiqua" w:hAnsi="Book Antiqua" w:cs="Book Antiqua"/>
          <w:color w:val="000000"/>
          <w:vertAlign w:val="superscript"/>
        </w:rPr>
        <w:t>[16,</w:t>
      </w:r>
      <w:r w:rsidRPr="006D468F">
        <w:rPr>
          <w:rFonts w:ascii="Book Antiqua" w:eastAsia="Book Antiqua" w:hAnsi="Book Antiqua" w:cs="Book Antiqua"/>
          <w:color w:val="000000"/>
          <w:vertAlign w:val="superscript"/>
        </w:rPr>
        <w:t>17]</w:t>
      </w:r>
      <w:r w:rsidR="00EB6DE5"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After 2007, the incidence rate of EAC seems to plateau in nHw and while increasing s</w:t>
      </w:r>
      <w:r w:rsidR="00EB6DE5" w:rsidRPr="006D468F">
        <w:rPr>
          <w:rFonts w:ascii="Book Antiqua" w:eastAsia="Book Antiqua" w:hAnsi="Book Antiqua" w:cs="Book Antiqua"/>
          <w:color w:val="000000"/>
        </w:rPr>
        <w:t xml:space="preserve">lowly in all minority groups. </w:t>
      </w:r>
      <w:r w:rsidRPr="006D468F">
        <w:rPr>
          <w:rFonts w:ascii="Book Antiqua" w:eastAsia="Book Antiqua" w:hAnsi="Book Antiqua" w:cs="Book Antiqua"/>
          <w:color w:val="000000"/>
        </w:rPr>
        <w:t>There is limited literature for EAC incidence and eth</w:t>
      </w:r>
      <w:r w:rsidR="00EB6DE5" w:rsidRPr="006D468F">
        <w:rPr>
          <w:rFonts w:ascii="Book Antiqua" w:eastAsia="Book Antiqua" w:hAnsi="Book Antiqua" w:cs="Book Antiqua"/>
          <w:color w:val="000000"/>
        </w:rPr>
        <w:t>nic disparities after 2007.</w:t>
      </w:r>
      <w:r w:rsidRPr="006D468F">
        <w:rPr>
          <w:rFonts w:ascii="Book Antiqua" w:eastAsia="Book Antiqua" w:hAnsi="Book Antiqua" w:cs="Book Antiqua"/>
          <w:color w:val="000000"/>
        </w:rPr>
        <w:t xml:space="preserve"> In a study using the United States Cancer Statistics database, Patel </w:t>
      </w:r>
      <w:r w:rsidRPr="006D468F">
        <w:rPr>
          <w:rFonts w:ascii="Book Antiqua" w:eastAsia="Book Antiqua" w:hAnsi="Book Antiqua" w:cs="Book Antiqua"/>
          <w:i/>
          <w:iCs/>
          <w:color w:val="000000"/>
          <w:shd w:val="clear" w:color="auto" w:fill="FFFFFF"/>
        </w:rPr>
        <w:t>et al</w:t>
      </w:r>
      <w:r w:rsidR="00D35007" w:rsidRPr="006D468F">
        <w:rPr>
          <w:rFonts w:ascii="Book Antiqua" w:eastAsia="Book Antiqua" w:hAnsi="Book Antiqua" w:cs="Book Antiqua"/>
          <w:color w:val="000000"/>
          <w:vertAlign w:val="superscript"/>
        </w:rPr>
        <w:t>[18]</w:t>
      </w:r>
      <w:r w:rsidRPr="006D468F">
        <w:rPr>
          <w:rFonts w:ascii="Book Antiqua" w:eastAsia="Book Antiqua" w:hAnsi="Book Antiqua" w:cs="Book Antiqua"/>
          <w:color w:val="000000"/>
        </w:rPr>
        <w:t xml:space="preserve"> showed recent trends in EAC which were similar to our findings</w:t>
      </w:r>
      <w:r w:rsidR="00EB6DE5"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Similar to multiple prior studies, our study again showed that EAC incidence remains higher in nHW compared to other minority ethnic groups (2016; nHW</w:t>
      </w:r>
      <w:r w:rsidR="00F23355"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w:t>
      </w:r>
      <w:r w:rsidR="00F23355" w:rsidRPr="006D468F">
        <w:rPr>
          <w:rFonts w:ascii="Book Antiqua" w:eastAsia="Book Antiqua" w:hAnsi="Book Antiqua" w:cs="Book Antiqua"/>
          <w:color w:val="000000"/>
        </w:rPr>
        <w:t xml:space="preserve"> 2.6/100</w:t>
      </w:r>
      <w:r w:rsidRPr="006D468F">
        <w:rPr>
          <w:rFonts w:ascii="Book Antiqua" w:eastAsia="Book Antiqua" w:hAnsi="Book Antiqua" w:cs="Book Antiqua"/>
          <w:color w:val="000000"/>
        </w:rPr>
        <w:t>000, nHB</w:t>
      </w:r>
      <w:r w:rsidR="00F23355"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w:t>
      </w:r>
      <w:r w:rsidR="00F23355" w:rsidRPr="006D468F">
        <w:rPr>
          <w:rFonts w:ascii="Book Antiqua" w:eastAsia="Book Antiqua" w:hAnsi="Book Antiqua" w:cs="Book Antiqua"/>
          <w:color w:val="000000"/>
        </w:rPr>
        <w:t xml:space="preserve"> 0.5/100</w:t>
      </w:r>
      <w:r w:rsidRPr="006D468F">
        <w:rPr>
          <w:rFonts w:ascii="Book Antiqua" w:eastAsia="Book Antiqua" w:hAnsi="Book Antiqua" w:cs="Book Antiqua"/>
          <w:color w:val="000000"/>
        </w:rPr>
        <w:t>000, others</w:t>
      </w:r>
      <w:r w:rsidR="00F23355"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w:t>
      </w:r>
      <w:r w:rsidR="00F23355" w:rsidRPr="006D468F">
        <w:rPr>
          <w:rFonts w:ascii="Book Antiqua" w:eastAsia="Book Antiqua" w:hAnsi="Book Antiqua" w:cs="Book Antiqua"/>
          <w:color w:val="000000"/>
        </w:rPr>
        <w:t xml:space="preserve"> 0.8/100</w:t>
      </w:r>
      <w:r w:rsidRPr="006D468F">
        <w:rPr>
          <w:rFonts w:ascii="Book Antiqua" w:eastAsia="Book Antiqua" w:hAnsi="Book Antiqua" w:cs="Book Antiqua"/>
          <w:color w:val="000000"/>
        </w:rPr>
        <w:t>000)</w:t>
      </w:r>
      <w:r w:rsidR="00B76AE4" w:rsidRPr="006D468F">
        <w:rPr>
          <w:rFonts w:ascii="Book Antiqua" w:eastAsia="Book Antiqua" w:hAnsi="Book Antiqua" w:cs="Book Antiqua"/>
          <w:color w:val="000000"/>
          <w:vertAlign w:val="superscript"/>
        </w:rPr>
        <w:t>[8,</w:t>
      </w:r>
      <w:r w:rsidRPr="006D468F">
        <w:rPr>
          <w:rFonts w:ascii="Book Antiqua" w:eastAsia="Book Antiqua" w:hAnsi="Book Antiqua" w:cs="Book Antiqua"/>
          <w:color w:val="000000"/>
          <w:vertAlign w:val="superscript"/>
        </w:rPr>
        <w:t>19-22]</w:t>
      </w:r>
      <w:r w:rsidRPr="006D468F">
        <w:rPr>
          <w:rFonts w:ascii="Book Antiqua" w:eastAsia="Book Antiqua" w:hAnsi="Book Antiqua" w:cs="Book Antiqua"/>
          <w:color w:val="000000"/>
        </w:rPr>
        <w:t>.</w:t>
      </w:r>
    </w:p>
    <w:p w14:paraId="27D71C9C" w14:textId="77777777"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rPr>
        <w:t>Gastroesophageal reflux disease (GERD) and obesity are major risk factors for EAC, amongst others</w:t>
      </w:r>
      <w:r w:rsidR="00B76AE4" w:rsidRPr="006D468F">
        <w:rPr>
          <w:rFonts w:ascii="Book Antiqua" w:eastAsia="Book Antiqua" w:hAnsi="Book Antiqua" w:cs="Book Antiqua"/>
          <w:color w:val="000000"/>
          <w:vertAlign w:val="superscript"/>
        </w:rPr>
        <w:t>[4,</w:t>
      </w:r>
      <w:r w:rsidRPr="006D468F">
        <w:rPr>
          <w:rFonts w:ascii="Book Antiqua" w:eastAsia="Book Antiqua" w:hAnsi="Book Antiqua" w:cs="Book Antiqua"/>
          <w:color w:val="000000"/>
          <w:vertAlign w:val="superscript"/>
        </w:rPr>
        <w:t>23]</w:t>
      </w:r>
      <w:r w:rsidR="00B76AE4"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A recent systematic review by El-Serag showed increasing prevalence of GERD worldwide, and the same is true for the trends of obesity</w:t>
      </w:r>
      <w:r w:rsidR="00B76AE4" w:rsidRPr="006D468F">
        <w:rPr>
          <w:rFonts w:ascii="Book Antiqua" w:eastAsia="Book Antiqua" w:hAnsi="Book Antiqua" w:cs="Book Antiqua"/>
          <w:color w:val="000000"/>
          <w:vertAlign w:val="superscript"/>
        </w:rPr>
        <w:t>[24,</w:t>
      </w:r>
      <w:r w:rsidRPr="006D468F">
        <w:rPr>
          <w:rFonts w:ascii="Book Antiqua" w:eastAsia="Book Antiqua" w:hAnsi="Book Antiqua" w:cs="Book Antiqua"/>
          <w:color w:val="000000"/>
          <w:vertAlign w:val="superscript"/>
        </w:rPr>
        <w:t>25]</w:t>
      </w:r>
      <w:r w:rsidR="00B76AE4"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GERD poses a directly proportional risk for EAC which explains increasing incidence trend of EAC in our study</w:t>
      </w:r>
      <w:r w:rsidRPr="006D468F">
        <w:rPr>
          <w:rFonts w:ascii="Book Antiqua" w:eastAsia="Book Antiqua" w:hAnsi="Book Antiqua" w:cs="Book Antiqua"/>
          <w:color w:val="000000"/>
          <w:vertAlign w:val="superscript"/>
        </w:rPr>
        <w:t>[26]</w:t>
      </w:r>
      <w:r w:rsidR="00B76AE4"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Bersenter and colleagues showed comparable trends of prevalence of Barrett's esophagus between nHw and Hisp which may explain increasing incidence of EAC in Hisp observed in the current investigation</w:t>
      </w:r>
      <w:r w:rsidRPr="006D468F">
        <w:rPr>
          <w:rFonts w:ascii="Book Antiqua" w:eastAsia="Book Antiqua" w:hAnsi="Book Antiqua" w:cs="Book Antiqua"/>
          <w:color w:val="000000"/>
          <w:vertAlign w:val="superscript"/>
        </w:rPr>
        <w:t>[27]</w:t>
      </w:r>
      <w:r w:rsidR="00B76AE4"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Genetic factors can also potentially explain the change in incidence trends observed in our study. Genome-wide association studies have identified various susceptibility loci for EAC that demonstrate familial clustering, leading to a shift in ethnic trends in incidenc</w:t>
      </w:r>
      <w:r w:rsidR="00B76AE4" w:rsidRPr="006D468F">
        <w:rPr>
          <w:rFonts w:ascii="Book Antiqua" w:eastAsia="Book Antiqua" w:hAnsi="Book Antiqua" w:cs="Book Antiqua"/>
          <w:color w:val="000000"/>
        </w:rPr>
        <w:t>e and prevalence of EAC</w:t>
      </w:r>
      <w:r w:rsidR="00B76AE4" w:rsidRPr="006D468F">
        <w:rPr>
          <w:rFonts w:ascii="Book Antiqua" w:eastAsia="Book Antiqua" w:hAnsi="Book Antiqua" w:cs="Book Antiqua"/>
          <w:color w:val="000000"/>
          <w:vertAlign w:val="superscript"/>
        </w:rPr>
        <w:t>[4,28,</w:t>
      </w:r>
      <w:r w:rsidRPr="006D468F">
        <w:rPr>
          <w:rFonts w:ascii="Book Antiqua" w:eastAsia="Book Antiqua" w:hAnsi="Book Antiqua" w:cs="Book Antiqua"/>
          <w:color w:val="000000"/>
          <w:vertAlign w:val="superscript"/>
        </w:rPr>
        <w:t>29]</w:t>
      </w:r>
      <w:r w:rsidRPr="006D468F">
        <w:rPr>
          <w:rFonts w:ascii="Book Antiqua" w:eastAsia="Book Antiqua" w:hAnsi="Book Antiqua" w:cs="Book Antiqua"/>
          <w:color w:val="000000"/>
        </w:rPr>
        <w:t>.</w:t>
      </w:r>
    </w:p>
    <w:p w14:paraId="02715847" w14:textId="77777777"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shd w:val="clear" w:color="auto" w:fill="FFFFFF"/>
        </w:rPr>
        <w:lastRenderedPageBreak/>
        <w:t>Although ethnic disparities in survival have been reported previously for EC, only one study has been performed previously to evaluate disparities specifically for EAC. In addition, very limited research has been performed to evaluate survival probabilities for minority ethnic gro</w:t>
      </w:r>
      <w:r w:rsidR="004935ED" w:rsidRPr="006D468F">
        <w:rPr>
          <w:rFonts w:ascii="Book Antiqua" w:eastAsia="Book Antiqua" w:hAnsi="Book Antiqua" w:cs="Book Antiqua"/>
          <w:color w:val="000000"/>
          <w:shd w:val="clear" w:color="auto" w:fill="FFFFFF"/>
        </w:rPr>
        <w:t>ups like Hisp, nHAI/AN, nHA/PI.</w:t>
      </w:r>
      <w:r w:rsidRPr="006D468F">
        <w:rPr>
          <w:rFonts w:ascii="Book Antiqua" w:eastAsia="Book Antiqua" w:hAnsi="Book Antiqua" w:cs="Book Antiqua"/>
          <w:color w:val="000000"/>
          <w:shd w:val="clear" w:color="auto" w:fill="FFFFFF"/>
        </w:rPr>
        <w:t xml:space="preserve"> Greenstein </w:t>
      </w:r>
      <w:r w:rsidRPr="006D468F">
        <w:rPr>
          <w:rFonts w:ascii="Book Antiqua" w:eastAsia="Book Antiqua" w:hAnsi="Book Antiqua" w:cs="Book Antiqua"/>
          <w:i/>
          <w:iCs/>
          <w:color w:val="000000"/>
          <w:shd w:val="clear" w:color="auto" w:fill="FFFFFF"/>
        </w:rPr>
        <w:t>et al</w:t>
      </w:r>
      <w:r w:rsidR="00136A8C" w:rsidRPr="006D468F">
        <w:rPr>
          <w:rFonts w:ascii="Book Antiqua" w:eastAsia="Book Antiqua" w:hAnsi="Book Antiqua" w:cs="Book Antiqua"/>
          <w:color w:val="000000"/>
          <w:vertAlign w:val="superscript"/>
        </w:rPr>
        <w:t>[30]</w:t>
      </w:r>
      <w:r w:rsidRPr="006D468F">
        <w:rPr>
          <w:rFonts w:ascii="Book Antiqua" w:eastAsia="Book Antiqua" w:hAnsi="Book Antiqua" w:cs="Book Antiqua"/>
          <w:color w:val="000000"/>
        </w:rPr>
        <w:t xml:space="preserve"> showed higher mortality rates among nHB when compared to nHw after EC diagnosis</w:t>
      </w:r>
      <w:r w:rsidR="004935ED"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Multiple investigators also showed similar trends and confirmed that nHB, Hisp and other minority groups show greater mortality and poor survival than nHw</w:t>
      </w:r>
      <w:r w:rsidR="004935ED" w:rsidRPr="006D468F">
        <w:rPr>
          <w:rFonts w:ascii="Book Antiqua" w:eastAsia="Book Antiqua" w:hAnsi="Book Antiqua" w:cs="Book Antiqua"/>
          <w:color w:val="000000"/>
          <w:vertAlign w:val="superscript"/>
        </w:rPr>
        <w:t>[12,31,</w:t>
      </w:r>
      <w:r w:rsidRPr="006D468F">
        <w:rPr>
          <w:rFonts w:ascii="Book Antiqua" w:eastAsia="Book Antiqua" w:hAnsi="Book Antiqua" w:cs="Book Antiqua"/>
          <w:color w:val="000000"/>
          <w:vertAlign w:val="superscript"/>
        </w:rPr>
        <w:t>32]</w:t>
      </w:r>
      <w:r w:rsidR="004935ED"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w:t>
      </w:r>
      <w:r w:rsidR="00783E96" w:rsidRPr="00887C1F">
        <w:rPr>
          <w:rFonts w:ascii="Book Antiqua" w:eastAsia="Book Antiqua" w:hAnsi="Book Antiqua" w:cs="Book Antiqua"/>
          <w:color w:val="000000"/>
        </w:rPr>
        <w:t>Adams</w:t>
      </w:r>
      <w:r w:rsidRPr="00887C1F">
        <w:rPr>
          <w:rFonts w:ascii="Book Antiqua" w:eastAsia="Book Antiqua" w:hAnsi="Book Antiqua" w:cs="Book Antiqua"/>
          <w:color w:val="000000"/>
        </w:rPr>
        <w:t xml:space="preserve"> </w:t>
      </w:r>
      <w:r w:rsidRPr="00887C1F">
        <w:rPr>
          <w:rFonts w:ascii="Book Antiqua" w:eastAsia="Book Antiqua" w:hAnsi="Book Antiqua" w:cs="Book Antiqua"/>
          <w:i/>
          <w:iCs/>
          <w:color w:val="000000"/>
          <w:shd w:val="clear" w:color="auto" w:fill="FFFFFF"/>
        </w:rPr>
        <w:t>et al</w:t>
      </w:r>
      <w:r w:rsidR="00291B6A" w:rsidRPr="00887C1F">
        <w:rPr>
          <w:rFonts w:ascii="Book Antiqua" w:eastAsia="Book Antiqua" w:hAnsi="Book Antiqua" w:cs="Book Antiqua"/>
          <w:color w:val="000000"/>
          <w:vertAlign w:val="superscript"/>
        </w:rPr>
        <w:t>[19]</w:t>
      </w:r>
      <w:r w:rsidRPr="006D468F">
        <w:rPr>
          <w:rFonts w:ascii="Book Antiqua" w:eastAsia="Book Antiqua" w:hAnsi="Book Antiqua" w:cs="Book Antiqua"/>
          <w:color w:val="000000"/>
        </w:rPr>
        <w:t xml:space="preserve"> showed ethnicity is not an independent risk factor for EC in their population-based analysis of EC cases</w:t>
      </w:r>
      <w:r w:rsidR="004935ED"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In contrast, </w:t>
      </w:r>
      <w:r w:rsidR="00700E84" w:rsidRPr="006D468F">
        <w:rPr>
          <w:rFonts w:ascii="Book Antiqua" w:eastAsia="Book Antiqua" w:hAnsi="Book Antiqua" w:cs="Book Antiqua"/>
          <w:color w:val="000000"/>
        </w:rPr>
        <w:t>Laszkowska</w:t>
      </w:r>
      <w:r w:rsidRPr="006D468F">
        <w:rPr>
          <w:rFonts w:ascii="Book Antiqua" w:eastAsia="Book Antiqua" w:hAnsi="Book Antiqua" w:cs="Book Antiqua"/>
          <w:color w:val="000000"/>
        </w:rPr>
        <w:t xml:space="preserve"> </w:t>
      </w:r>
      <w:r w:rsidRPr="006D468F">
        <w:rPr>
          <w:rFonts w:ascii="Book Antiqua" w:eastAsia="Book Antiqua" w:hAnsi="Book Antiqua" w:cs="Book Antiqua"/>
          <w:i/>
          <w:iCs/>
          <w:color w:val="000000"/>
          <w:shd w:val="clear" w:color="auto" w:fill="FFFFFF"/>
        </w:rPr>
        <w:t>et al</w:t>
      </w:r>
      <w:r w:rsidR="000A708E" w:rsidRPr="006D468F">
        <w:rPr>
          <w:rFonts w:ascii="Book Antiqua" w:eastAsia="Book Antiqua" w:hAnsi="Book Antiqua" w:cs="Book Antiqua"/>
          <w:color w:val="000000"/>
          <w:vertAlign w:val="superscript"/>
        </w:rPr>
        <w:t>[33]</w:t>
      </w:r>
      <w:r w:rsidRPr="006D468F">
        <w:rPr>
          <w:rFonts w:ascii="Book Antiqua" w:eastAsia="Book Antiqua" w:hAnsi="Book Antiqua" w:cs="Book Antiqua"/>
          <w:color w:val="000000"/>
        </w:rPr>
        <w:t xml:space="preserve"> suggested mortality was higher in EAC in nHW than nHB, Hisp and nHA/PI</w:t>
      </w:r>
      <w:r w:rsidR="004935ED"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However, this study used incidence-based mortality assessment for statistical analysis which lacks i</w:t>
      </w:r>
      <w:r w:rsidR="004935ED" w:rsidRPr="006D468F">
        <w:rPr>
          <w:rFonts w:ascii="Book Antiqua" w:eastAsia="Book Antiqua" w:hAnsi="Book Antiqua" w:cs="Book Antiqua"/>
          <w:color w:val="000000"/>
        </w:rPr>
        <w:t>nformation about disease onset.</w:t>
      </w:r>
      <w:r w:rsidRPr="006D468F">
        <w:rPr>
          <w:rFonts w:ascii="Book Antiqua" w:eastAsia="Book Antiqua" w:hAnsi="Book Antiqua" w:cs="Book Antiqua"/>
          <w:color w:val="000000"/>
        </w:rPr>
        <w:t xml:space="preserve"> In the present study, the latest data over a decade was evaluated to investigate survival probabilities in different racial groups at 1,</w:t>
      </w:r>
      <w:r w:rsidR="00753F9E"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2,</w:t>
      </w:r>
      <w:r w:rsidR="00753F9E" w:rsidRPr="006D468F">
        <w:rPr>
          <w:rFonts w:ascii="Book Antiqua" w:eastAsia="Book Antiqua" w:hAnsi="Book Antiqua" w:cs="Book Antiqua"/>
          <w:color w:val="000000"/>
        </w:rPr>
        <w:t xml:space="preserve"> </w:t>
      </w:r>
      <w:r w:rsidRPr="006D468F">
        <w:rPr>
          <w:rFonts w:ascii="Book Antiqua" w:eastAsia="Book Antiqua" w:hAnsi="Book Antiqua" w:cs="Book Antiqua"/>
          <w:color w:val="000000"/>
        </w:rPr>
        <w:t>3,</w:t>
      </w:r>
      <w:r w:rsidR="00753F9E" w:rsidRPr="006D468F">
        <w:rPr>
          <w:rFonts w:ascii="Book Antiqua" w:eastAsia="Book Antiqua" w:hAnsi="Book Antiqua" w:cs="Book Antiqua"/>
          <w:color w:val="000000"/>
        </w:rPr>
        <w:t xml:space="preserve"> </w:t>
      </w:r>
      <w:r w:rsidR="004935ED" w:rsidRPr="006D468F">
        <w:rPr>
          <w:rFonts w:ascii="Book Antiqua" w:eastAsia="Book Antiqua" w:hAnsi="Book Antiqua" w:cs="Book Antiqua"/>
          <w:color w:val="000000"/>
        </w:rPr>
        <w:t>4, and 5 years after diagnosis.</w:t>
      </w:r>
      <w:r w:rsidRPr="006D468F">
        <w:rPr>
          <w:rFonts w:ascii="Book Antiqua" w:eastAsia="Book Antiqua" w:hAnsi="Book Antiqua" w:cs="Book Antiqua"/>
          <w:color w:val="000000"/>
        </w:rPr>
        <w:t xml:space="preserve"> The results showed nHw with decreased mortality rates compared to all mi</w:t>
      </w:r>
      <w:r w:rsidR="004935ED" w:rsidRPr="006D468F">
        <w:rPr>
          <w:rFonts w:ascii="Book Antiqua" w:eastAsia="Book Antiqua" w:hAnsi="Book Antiqua" w:cs="Book Antiqua"/>
          <w:color w:val="000000"/>
        </w:rPr>
        <w:t>nority groups at 1 and 5 years.</w:t>
      </w:r>
      <w:r w:rsidRPr="006D468F">
        <w:rPr>
          <w:rFonts w:ascii="Book Antiqua" w:eastAsia="Book Antiqua" w:hAnsi="Book Antiqua" w:cs="Book Antiqua"/>
          <w:color w:val="000000"/>
        </w:rPr>
        <w:t xml:space="preserve"> Prior studies investigating poor EC survival have pointed out that advanced stage malignancy at presentation and underutilized cancer-directed surgical therapy in potentially resectable tumors results in poor survival in minority groups</w:t>
      </w:r>
      <w:r w:rsidR="004935ED" w:rsidRPr="006D468F">
        <w:rPr>
          <w:rFonts w:ascii="Book Antiqua" w:eastAsia="Book Antiqua" w:hAnsi="Book Antiqua" w:cs="Book Antiqua"/>
          <w:color w:val="000000"/>
          <w:vertAlign w:val="superscript"/>
        </w:rPr>
        <w:t>[12,31,</w:t>
      </w:r>
      <w:r w:rsidRPr="006D468F">
        <w:rPr>
          <w:rFonts w:ascii="Book Antiqua" w:eastAsia="Book Antiqua" w:hAnsi="Book Antiqua" w:cs="Book Antiqua"/>
          <w:color w:val="000000"/>
          <w:vertAlign w:val="superscript"/>
        </w:rPr>
        <w:t>34]</w:t>
      </w:r>
      <w:r w:rsidR="004935ED" w:rsidRPr="006D468F">
        <w:rPr>
          <w:rFonts w:ascii="Book Antiqua" w:eastAsia="Book Antiqua" w:hAnsi="Book Antiqua" w:cs="Book Antiqua"/>
          <w:color w:val="000000"/>
        </w:rPr>
        <w:t>.</w:t>
      </w:r>
      <w:r w:rsidRPr="006D468F">
        <w:rPr>
          <w:rFonts w:ascii="Book Antiqua" w:eastAsia="Book Antiqua" w:hAnsi="Book Antiqua" w:cs="Book Antiqua"/>
          <w:color w:val="000000"/>
        </w:rPr>
        <w:t xml:space="preserve"> Socioeconomic factors, cultural beliefs, and language barriers in minority groups may also be other potential contributory factors to survival disparities</w:t>
      </w:r>
      <w:r w:rsidR="004935ED" w:rsidRPr="006D468F">
        <w:rPr>
          <w:rFonts w:ascii="Book Antiqua" w:eastAsia="Book Antiqua" w:hAnsi="Book Antiqua" w:cs="Book Antiqua"/>
          <w:color w:val="000000"/>
          <w:shd w:val="clear" w:color="auto" w:fill="FFFFFF"/>
        </w:rPr>
        <w:t>.</w:t>
      </w:r>
      <w:r w:rsidRPr="006D468F">
        <w:rPr>
          <w:rFonts w:ascii="Book Antiqua" w:eastAsia="Book Antiqua" w:hAnsi="Book Antiqua" w:cs="Book Antiqua"/>
          <w:color w:val="000000"/>
          <w:shd w:val="clear" w:color="auto" w:fill="FFFFFF"/>
        </w:rPr>
        <w:t xml:space="preserve"> </w:t>
      </w:r>
      <w:r w:rsidRPr="006D468F">
        <w:rPr>
          <w:rFonts w:ascii="Book Antiqua" w:eastAsia="Book Antiqua" w:hAnsi="Book Antiqua" w:cs="Book Antiqua"/>
          <w:bCs/>
          <w:color w:val="000000"/>
        </w:rPr>
        <w:t>Moreover, the rapidly accumulating amount of genetic and transcriptomic date will hopefully allow for improved stratification resulting in optimal therapy and prognosis based on molecular subtype</w:t>
      </w:r>
      <w:r w:rsidRPr="006D468F">
        <w:rPr>
          <w:rFonts w:ascii="Book Antiqua" w:eastAsia="Book Antiqua" w:hAnsi="Book Antiqua" w:cs="Book Antiqua"/>
          <w:color w:val="000000"/>
          <w:vertAlign w:val="superscript"/>
        </w:rPr>
        <w:t>[35]</w:t>
      </w:r>
      <w:r w:rsidRPr="006D468F">
        <w:rPr>
          <w:rFonts w:ascii="Book Antiqua" w:eastAsia="Book Antiqua" w:hAnsi="Book Antiqua" w:cs="Book Antiqua"/>
          <w:bCs/>
          <w:color w:val="000000"/>
        </w:rPr>
        <w:t>.</w:t>
      </w:r>
    </w:p>
    <w:p w14:paraId="515459D5" w14:textId="77777777"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shd w:val="clear" w:color="auto" w:fill="FFFFFF"/>
        </w:rPr>
        <w:t>This investigation has limi</w:t>
      </w:r>
      <w:r w:rsidR="000070E0" w:rsidRPr="006D468F">
        <w:rPr>
          <w:rFonts w:ascii="Book Antiqua" w:eastAsia="Book Antiqua" w:hAnsi="Book Antiqua" w:cs="Book Antiqua"/>
          <w:color w:val="000000"/>
          <w:shd w:val="clear" w:color="auto" w:fill="FFFFFF"/>
        </w:rPr>
        <w:t xml:space="preserve">tations that require comment. </w:t>
      </w:r>
      <w:r w:rsidRPr="006D468F">
        <w:rPr>
          <w:rFonts w:ascii="Book Antiqua" w:eastAsia="Book Antiqua" w:hAnsi="Book Antiqua" w:cs="Book Antiqua"/>
          <w:color w:val="000000"/>
          <w:shd w:val="clear" w:color="auto" w:fill="FFFFFF"/>
        </w:rPr>
        <w:t>First, the presence or absence of Barret</w:t>
      </w:r>
      <w:r w:rsidR="000070E0" w:rsidRPr="006D468F">
        <w:rPr>
          <w:rFonts w:ascii="Book Antiqua" w:eastAsia="Book Antiqua" w:hAnsi="Book Antiqua" w:cs="Book Antiqua"/>
          <w:color w:val="000000"/>
          <w:shd w:val="clear" w:color="auto" w:fill="FFFFFF"/>
        </w:rPr>
        <w:t>t’s esophagus was not reported.</w:t>
      </w:r>
      <w:r w:rsidRPr="006D468F">
        <w:rPr>
          <w:rFonts w:ascii="Book Antiqua" w:eastAsia="Book Antiqua" w:hAnsi="Book Antiqua" w:cs="Book Antiqua"/>
          <w:color w:val="000000"/>
          <w:shd w:val="clear" w:color="auto" w:fill="FFFFFF"/>
        </w:rPr>
        <w:t xml:space="preserve"> Second, other known clinical risk factors such as smoking, alcohol use, obesity or ongoing reflux disease was not assessed because information on these items is not </w:t>
      </w:r>
      <w:r w:rsidR="000070E0" w:rsidRPr="006D468F">
        <w:rPr>
          <w:rFonts w:ascii="Book Antiqua" w:eastAsia="Book Antiqua" w:hAnsi="Book Antiqua" w:cs="Book Antiqua"/>
          <w:color w:val="000000"/>
          <w:shd w:val="clear" w:color="auto" w:fill="FFFFFF"/>
        </w:rPr>
        <w:t>available in the SEER database.</w:t>
      </w:r>
      <w:r w:rsidRPr="006D468F">
        <w:rPr>
          <w:rFonts w:ascii="Book Antiqua" w:eastAsia="Book Antiqua" w:hAnsi="Book Antiqua" w:cs="Book Antiqua"/>
          <w:color w:val="000000"/>
          <w:shd w:val="clear" w:color="auto" w:fill="FFFFFF"/>
        </w:rPr>
        <w:t xml:space="preserve"> Furthermore, errors may be present in the database due to misclassification of patient race/ethnicity information. </w:t>
      </w:r>
    </w:p>
    <w:p w14:paraId="2C072982" w14:textId="77777777" w:rsidR="00A77B3E" w:rsidRPr="006D468F" w:rsidRDefault="009B329E" w:rsidP="00915A18">
      <w:pPr>
        <w:spacing w:line="360" w:lineRule="auto"/>
        <w:ind w:firstLineChars="200" w:firstLine="480"/>
        <w:jc w:val="both"/>
        <w:rPr>
          <w:rFonts w:ascii="Book Antiqua" w:hAnsi="Book Antiqua"/>
        </w:rPr>
      </w:pPr>
      <w:r w:rsidRPr="006D468F">
        <w:rPr>
          <w:rFonts w:ascii="Book Antiqua" w:eastAsia="Book Antiqua" w:hAnsi="Book Antiqua" w:cs="Book Antiqua"/>
          <w:color w:val="000000"/>
          <w:shd w:val="clear" w:color="auto" w:fill="FFFFFF"/>
        </w:rPr>
        <w:t xml:space="preserve">Conversely, there are </w:t>
      </w:r>
      <w:r w:rsidR="000070E0" w:rsidRPr="006D468F">
        <w:rPr>
          <w:rFonts w:ascii="Book Antiqua" w:eastAsia="Book Antiqua" w:hAnsi="Book Antiqua" w:cs="Book Antiqua"/>
          <w:color w:val="000000"/>
          <w:shd w:val="clear" w:color="auto" w:fill="FFFFFF"/>
        </w:rPr>
        <w:t>strengths to the current study.</w:t>
      </w:r>
      <w:r w:rsidRPr="006D468F">
        <w:rPr>
          <w:rFonts w:ascii="Book Antiqua" w:eastAsia="Book Antiqua" w:hAnsi="Book Antiqua" w:cs="Book Antiqua"/>
          <w:color w:val="000000"/>
          <w:shd w:val="clear" w:color="auto" w:fill="FFFFFF"/>
        </w:rPr>
        <w:t xml:space="preserve"> The sample size allows for improved understanding of trends in incidence and survival of E</w:t>
      </w:r>
      <w:r w:rsidR="000070E0" w:rsidRPr="006D468F">
        <w:rPr>
          <w:rFonts w:ascii="Book Antiqua" w:eastAsia="Book Antiqua" w:hAnsi="Book Antiqua" w:cs="Book Antiqua"/>
          <w:color w:val="000000"/>
          <w:shd w:val="clear" w:color="auto" w:fill="FFFFFF"/>
        </w:rPr>
        <w:t xml:space="preserve">C subtypes in different </w:t>
      </w:r>
      <w:r w:rsidR="000070E0" w:rsidRPr="006D468F">
        <w:rPr>
          <w:rFonts w:ascii="Book Antiqua" w:eastAsia="Book Antiqua" w:hAnsi="Book Antiqua" w:cs="Book Antiqua"/>
          <w:color w:val="000000"/>
          <w:shd w:val="clear" w:color="auto" w:fill="FFFFFF"/>
        </w:rPr>
        <w:lastRenderedPageBreak/>
        <w:t xml:space="preserve">races. </w:t>
      </w:r>
      <w:r w:rsidRPr="006D468F">
        <w:rPr>
          <w:rFonts w:ascii="Book Antiqua" w:eastAsia="Book Antiqua" w:hAnsi="Book Antiqua" w:cs="Book Antiqua"/>
          <w:color w:val="000000"/>
          <w:shd w:val="clear" w:color="auto" w:fill="FFFFFF"/>
        </w:rPr>
        <w:t>In addition, demonstration of opposing ethnic trends in different histologic types of esophageal cancer in the same population confers internal validity to the study results.</w:t>
      </w:r>
    </w:p>
    <w:p w14:paraId="29D024A3" w14:textId="77777777" w:rsidR="00A77B3E" w:rsidRPr="006D468F" w:rsidRDefault="00A77B3E" w:rsidP="00915A18">
      <w:pPr>
        <w:spacing w:line="360" w:lineRule="auto"/>
        <w:jc w:val="both"/>
        <w:rPr>
          <w:rFonts w:ascii="Book Antiqua" w:hAnsi="Book Antiqua"/>
        </w:rPr>
      </w:pPr>
    </w:p>
    <w:p w14:paraId="311A54D6"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aps/>
          <w:color w:val="000000"/>
          <w:u w:val="single"/>
        </w:rPr>
        <w:t>CONCLUSION</w:t>
      </w:r>
    </w:p>
    <w:p w14:paraId="5A35647E"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shd w:val="clear" w:color="auto" w:fill="FFFFFF"/>
        </w:rPr>
        <w:t>In summary, Hisp have joined nHw as US ethnic groups with EAC as the</w:t>
      </w:r>
      <w:r w:rsidR="000070E0" w:rsidRPr="006D468F">
        <w:rPr>
          <w:rFonts w:ascii="Book Antiqua" w:eastAsia="Book Antiqua" w:hAnsi="Book Antiqua" w:cs="Book Antiqua"/>
          <w:color w:val="000000"/>
          <w:shd w:val="clear" w:color="auto" w:fill="FFFFFF"/>
        </w:rPr>
        <w:t xml:space="preserve"> predominant esophageal cancer.</w:t>
      </w:r>
      <w:r w:rsidRPr="006D468F">
        <w:rPr>
          <w:rFonts w:ascii="Book Antiqua" w:eastAsia="Book Antiqua" w:hAnsi="Book Antiqua" w:cs="Book Antiqua"/>
          <w:color w:val="000000"/>
          <w:shd w:val="clear" w:color="auto" w:fill="FFFFFF"/>
        </w:rPr>
        <w:t xml:space="preserve"> Furthermore, nHB have the highest APC in EAC incidence amo</w:t>
      </w:r>
      <w:r w:rsidR="000070E0" w:rsidRPr="006D468F">
        <w:rPr>
          <w:rFonts w:ascii="Book Antiqua" w:eastAsia="Book Antiqua" w:hAnsi="Book Antiqua" w:cs="Book Antiqua"/>
          <w:color w:val="000000"/>
          <w:shd w:val="clear" w:color="auto" w:fill="FFFFFF"/>
        </w:rPr>
        <w:t>ng the 3 main US racial groups.</w:t>
      </w:r>
      <w:r w:rsidRPr="006D468F">
        <w:rPr>
          <w:rFonts w:ascii="Book Antiqua" w:eastAsia="Book Antiqua" w:hAnsi="Book Antiqua" w:cs="Book Antiqua"/>
          <w:color w:val="000000"/>
          <w:shd w:val="clear" w:color="auto" w:fill="FFFFFF"/>
        </w:rPr>
        <w:t xml:space="preserve"> Regrettably, all US minority groups with EAC have lower survival than nHw despite a decreased incidence </w:t>
      </w:r>
      <w:r w:rsidR="000070E0" w:rsidRPr="006D468F">
        <w:rPr>
          <w:rFonts w:ascii="Book Antiqua" w:eastAsia="Book Antiqua" w:hAnsi="Book Antiqua" w:cs="Book Antiqua"/>
          <w:color w:val="000000"/>
          <w:shd w:val="clear" w:color="auto" w:fill="FFFFFF"/>
        </w:rPr>
        <w:t>of this cancer compared to nHw.</w:t>
      </w:r>
      <w:r w:rsidRPr="006D468F">
        <w:rPr>
          <w:rFonts w:ascii="Book Antiqua" w:eastAsia="Book Antiqua" w:hAnsi="Book Antiqua" w:cs="Book Antiqua"/>
          <w:color w:val="000000"/>
          <w:shd w:val="clear" w:color="auto" w:fill="FFFFFF"/>
        </w:rPr>
        <w:t xml:space="preserve"> Understanding EAC in Hisp may provide insight regarding changes in EAC inci</w:t>
      </w:r>
      <w:r w:rsidR="0093595A" w:rsidRPr="006D468F">
        <w:rPr>
          <w:rFonts w:ascii="Book Antiqua" w:eastAsia="Book Antiqua" w:hAnsi="Book Antiqua" w:cs="Book Antiqua"/>
          <w:color w:val="000000"/>
          <w:shd w:val="clear" w:color="auto" w:fill="FFFFFF"/>
        </w:rPr>
        <w:t>dence among US minority groups.</w:t>
      </w:r>
      <w:r w:rsidRPr="006D468F">
        <w:rPr>
          <w:rFonts w:ascii="Book Antiqua" w:eastAsia="Book Antiqua" w:hAnsi="Book Antiqua" w:cs="Book Antiqua"/>
          <w:color w:val="000000"/>
          <w:shd w:val="clear" w:color="auto" w:fill="FFFFFF"/>
        </w:rPr>
        <w:t xml:space="preserve"> In addition, evaluation of potential factors contributing to worse short and long-term survival for US minority EAC patients is warranted.</w:t>
      </w:r>
    </w:p>
    <w:p w14:paraId="4D5D0BF1" w14:textId="77777777" w:rsidR="00A77B3E" w:rsidRPr="006D468F" w:rsidRDefault="00A77B3E" w:rsidP="00915A18">
      <w:pPr>
        <w:spacing w:line="360" w:lineRule="auto"/>
        <w:jc w:val="both"/>
        <w:rPr>
          <w:rFonts w:ascii="Book Antiqua" w:hAnsi="Book Antiqua"/>
        </w:rPr>
      </w:pPr>
    </w:p>
    <w:p w14:paraId="059FF20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aps/>
          <w:color w:val="000000"/>
          <w:u w:val="single"/>
        </w:rPr>
        <w:t>ARTICLE HIGHLIGHTS</w:t>
      </w:r>
    </w:p>
    <w:p w14:paraId="64157380"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background</w:t>
      </w:r>
    </w:p>
    <w:p w14:paraId="25FCD7B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Esophageal adenocarcinoma (EAC) and esophageal squamous cell carcinoma (ESCC) frequency have changed and are continuing</w:t>
      </w:r>
      <w:r w:rsidR="00055EDE" w:rsidRPr="006D468F">
        <w:rPr>
          <w:rFonts w:ascii="Book Antiqua" w:eastAsia="Book Antiqua" w:hAnsi="Book Antiqua" w:cs="Book Antiqua"/>
          <w:color w:val="000000"/>
        </w:rPr>
        <w:t xml:space="preserve"> to change in the </w:t>
      </w:r>
      <w:r w:rsidR="00D34165" w:rsidRPr="006D468F">
        <w:rPr>
          <w:rFonts w:ascii="Book Antiqua" w:eastAsia="Book Antiqua" w:hAnsi="Book Antiqua" w:cs="Book Antiqua"/>
        </w:rPr>
        <w:t>United States (US)</w:t>
      </w:r>
      <w:r w:rsidRPr="006D468F">
        <w:rPr>
          <w:rFonts w:ascii="Book Antiqua" w:eastAsia="Book Antiqua" w:hAnsi="Book Antiqua" w:cs="Book Antiqua"/>
          <w:color w:val="000000"/>
        </w:rPr>
        <w:t>.</w:t>
      </w:r>
    </w:p>
    <w:p w14:paraId="6FECFFCA" w14:textId="77777777" w:rsidR="00A77B3E" w:rsidRPr="006D468F" w:rsidRDefault="00A77B3E" w:rsidP="00915A18">
      <w:pPr>
        <w:spacing w:line="360" w:lineRule="auto"/>
        <w:jc w:val="both"/>
        <w:rPr>
          <w:rFonts w:ascii="Book Antiqua" w:hAnsi="Book Antiqua"/>
        </w:rPr>
      </w:pPr>
    </w:p>
    <w:p w14:paraId="721DE6E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motivation</w:t>
      </w:r>
    </w:p>
    <w:p w14:paraId="00315717"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 xml:space="preserve">To determine EAC/ESCC incidence among the 3 main US racial groups and </w:t>
      </w:r>
      <w:r w:rsidRPr="006D468F">
        <w:rPr>
          <w:rFonts w:ascii="Book Antiqua" w:eastAsia="Book Antiqua" w:hAnsi="Book Antiqua" w:cs="Book Antiqua"/>
          <w:color w:val="000000"/>
          <w:shd w:val="clear" w:color="auto" w:fill="FFFFFF"/>
        </w:rPr>
        <w:t xml:space="preserve">investigate US EAC survival by ethnicity. </w:t>
      </w:r>
    </w:p>
    <w:p w14:paraId="7FE6AEFF" w14:textId="77777777" w:rsidR="00A77B3E" w:rsidRPr="006D468F" w:rsidRDefault="00A77B3E" w:rsidP="00915A18">
      <w:pPr>
        <w:spacing w:line="360" w:lineRule="auto"/>
        <w:jc w:val="both"/>
        <w:rPr>
          <w:rFonts w:ascii="Book Antiqua" w:hAnsi="Book Antiqua"/>
        </w:rPr>
      </w:pPr>
    </w:p>
    <w:p w14:paraId="4FD45BD5"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objectives</w:t>
      </w:r>
    </w:p>
    <w:p w14:paraId="20D3D186"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 xml:space="preserve">To investigate time trends in EAC/ESCC incidence among the 3 main US racial groups and </w:t>
      </w:r>
      <w:r w:rsidRPr="006D468F">
        <w:rPr>
          <w:rFonts w:ascii="Book Antiqua" w:eastAsia="Book Antiqua" w:hAnsi="Book Antiqua" w:cs="Book Antiqua"/>
          <w:color w:val="000000"/>
          <w:shd w:val="clear" w:color="auto" w:fill="FFFFFF"/>
        </w:rPr>
        <w:t>investigate trends in US EAC survival by ethnicity.</w:t>
      </w:r>
    </w:p>
    <w:p w14:paraId="7919BEAB" w14:textId="77777777" w:rsidR="00A77B3E" w:rsidRPr="006D468F" w:rsidRDefault="00A77B3E" w:rsidP="00915A18">
      <w:pPr>
        <w:spacing w:line="360" w:lineRule="auto"/>
        <w:jc w:val="both"/>
        <w:rPr>
          <w:rFonts w:ascii="Book Antiqua" w:hAnsi="Book Antiqua"/>
        </w:rPr>
      </w:pPr>
    </w:p>
    <w:p w14:paraId="6BB4A0C7"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methods</w:t>
      </w:r>
    </w:p>
    <w:p w14:paraId="0B88D979"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Analysis of 25 years (1992-2016) SEER 13 data to compare incidence trends in EAC and ESCC between non-Hispanic whites (nHW), non-Hispanic Black</w:t>
      </w:r>
      <w:r w:rsidR="002A0021" w:rsidRPr="006D468F">
        <w:rPr>
          <w:rFonts w:ascii="Book Antiqua" w:eastAsia="Book Antiqua" w:hAnsi="Book Antiqua" w:cs="Book Antiqua"/>
          <w:color w:val="000000"/>
        </w:rPr>
        <w:t xml:space="preserve">s (nHB) and Hispanics </w:t>
      </w:r>
      <w:r w:rsidR="002A0021" w:rsidRPr="006D468F">
        <w:rPr>
          <w:rFonts w:ascii="Book Antiqua" w:eastAsia="Book Antiqua" w:hAnsi="Book Antiqua" w:cs="Book Antiqua"/>
          <w:color w:val="000000"/>
        </w:rPr>
        <w:lastRenderedPageBreak/>
        <w:t xml:space="preserve">(Hisp). </w:t>
      </w:r>
      <w:r w:rsidRPr="006D468F">
        <w:rPr>
          <w:rFonts w:ascii="Book Antiqua" w:eastAsia="Book Antiqua" w:hAnsi="Book Antiqua" w:cs="Book Antiqua"/>
          <w:color w:val="000000"/>
        </w:rPr>
        <w:t>In addition, SEER 18 data, from 1975-2015, on EAC in the US was analyzed to evaluate racial disparities in incidence and survival among nHW, nHB and Hisp</w:t>
      </w:r>
    </w:p>
    <w:p w14:paraId="1C0BAF15" w14:textId="77777777" w:rsidR="00A77B3E" w:rsidRPr="006D468F" w:rsidRDefault="00A77B3E" w:rsidP="00915A18">
      <w:pPr>
        <w:spacing w:line="360" w:lineRule="auto"/>
        <w:jc w:val="both"/>
        <w:rPr>
          <w:rFonts w:ascii="Book Antiqua" w:hAnsi="Book Antiqua"/>
        </w:rPr>
      </w:pPr>
    </w:p>
    <w:p w14:paraId="07486DFB"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results</w:t>
      </w:r>
    </w:p>
    <w:p w14:paraId="00AFF640"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rPr>
        <w:t>In Hisp, the EAC incidence rate increased while ESCC decreased from 1992 to 2016, resulting in EAC as the predominant esophageal cancer subtype in this group since 2011, joining nHW.  Furthermore, although ESCC remains the predominant tumor in nHB, the difference between ESCC and EAC has narrow</w:t>
      </w:r>
      <w:r w:rsidR="00F12D8E" w:rsidRPr="006D468F">
        <w:rPr>
          <w:rFonts w:ascii="Book Antiqua" w:eastAsia="Book Antiqua" w:hAnsi="Book Antiqua" w:cs="Book Antiqua"/>
          <w:color w:val="000000"/>
        </w:rPr>
        <w:t xml:space="preserve">ed dramatically over 25 years. </w:t>
      </w:r>
      <w:r w:rsidRPr="006D468F">
        <w:rPr>
          <w:rFonts w:ascii="Book Antiqua" w:eastAsia="Book Antiqua" w:hAnsi="Book Antiqua" w:cs="Book Antiqua"/>
          <w:color w:val="000000"/>
        </w:rPr>
        <w:t>EAC survival probabilities were worse in all minority groups compared to nHw.</w:t>
      </w:r>
    </w:p>
    <w:p w14:paraId="7986B456" w14:textId="77777777" w:rsidR="00A77B3E" w:rsidRPr="006D468F" w:rsidRDefault="00A77B3E" w:rsidP="00915A18">
      <w:pPr>
        <w:spacing w:line="360" w:lineRule="auto"/>
        <w:jc w:val="both"/>
        <w:rPr>
          <w:rFonts w:ascii="Book Antiqua" w:hAnsi="Book Antiqua"/>
        </w:rPr>
      </w:pPr>
    </w:p>
    <w:p w14:paraId="3FC1453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conclusions</w:t>
      </w:r>
    </w:p>
    <w:p w14:paraId="74888194" w14:textId="439BCCBB" w:rsidR="00A77B3E" w:rsidRPr="006D468F" w:rsidRDefault="009B329E" w:rsidP="00915A18">
      <w:pPr>
        <w:spacing w:line="360" w:lineRule="auto"/>
        <w:jc w:val="both"/>
        <w:rPr>
          <w:rFonts w:ascii="Book Antiqua" w:hAnsi="Book Antiqua"/>
        </w:rPr>
      </w:pPr>
      <w:r w:rsidRPr="00B23DC3">
        <w:rPr>
          <w:rFonts w:ascii="Book Antiqua" w:eastAsia="Book Antiqua" w:hAnsi="Book Antiqua" w:cs="Book Antiqua"/>
          <w:bCs/>
          <w:iCs/>
          <w:color w:val="000000"/>
        </w:rPr>
        <w:t xml:space="preserve">Hisp </w:t>
      </w:r>
      <w:r w:rsidR="00B12E81" w:rsidRPr="00887C1F">
        <w:rPr>
          <w:rFonts w:ascii="Book Antiqua" w:eastAsia="Book Antiqua" w:hAnsi="Book Antiqua" w:cs="Book Antiqua"/>
          <w:bCs/>
          <w:iCs/>
          <w:color w:val="000000"/>
        </w:rPr>
        <w:t>are the 2</w:t>
      </w:r>
      <w:r w:rsidR="00B12E81" w:rsidRPr="00887C1F">
        <w:rPr>
          <w:rFonts w:ascii="Book Antiqua" w:eastAsia="Book Antiqua" w:hAnsi="Book Antiqua" w:cs="Book Antiqua"/>
          <w:bCs/>
          <w:iCs/>
          <w:color w:val="000000"/>
          <w:vertAlign w:val="superscript"/>
        </w:rPr>
        <w:t>nd</w:t>
      </w:r>
      <w:r w:rsidR="00B12E81" w:rsidRPr="00B23DC3">
        <w:rPr>
          <w:rFonts w:ascii="Book Antiqua" w:eastAsia="Book Antiqua" w:hAnsi="Book Antiqua" w:cs="Book Antiqua"/>
          <w:bCs/>
          <w:iCs/>
          <w:color w:val="000000"/>
        </w:rPr>
        <w:t xml:space="preserve"> </w:t>
      </w:r>
      <w:r w:rsidRPr="00887C1F">
        <w:rPr>
          <w:rFonts w:ascii="Book Antiqua" w:eastAsia="Book Antiqua" w:hAnsi="Book Antiqua" w:cs="Book Antiqua"/>
          <w:bCs/>
          <w:iCs/>
          <w:color w:val="000000"/>
        </w:rPr>
        <w:t xml:space="preserve">US ethnic group </w:t>
      </w:r>
      <w:r w:rsidR="00B12E81" w:rsidRPr="00887C1F">
        <w:rPr>
          <w:rFonts w:ascii="Book Antiqua" w:eastAsia="Book Antiqua" w:hAnsi="Book Antiqua" w:cs="Book Antiqua"/>
          <w:bCs/>
          <w:iCs/>
          <w:color w:val="000000"/>
        </w:rPr>
        <w:t xml:space="preserve">to </w:t>
      </w:r>
      <w:r w:rsidRPr="00887C1F">
        <w:rPr>
          <w:rFonts w:ascii="Book Antiqua" w:eastAsia="Book Antiqua" w:hAnsi="Book Antiqua" w:cs="Book Antiqua"/>
          <w:bCs/>
          <w:iCs/>
          <w:color w:val="000000"/>
        </w:rPr>
        <w:t xml:space="preserve">have EAC </w:t>
      </w:r>
      <w:r w:rsidR="00B12E81" w:rsidRPr="00887C1F">
        <w:rPr>
          <w:rFonts w:ascii="Book Antiqua" w:eastAsia="Book Antiqua" w:hAnsi="Book Antiqua" w:cs="Book Antiqua"/>
          <w:bCs/>
          <w:iCs/>
          <w:color w:val="000000"/>
        </w:rPr>
        <w:t>as their predominant EC cancer type</w:t>
      </w:r>
      <w:r w:rsidR="00F12D8E" w:rsidRPr="00887C1F">
        <w:rPr>
          <w:rFonts w:ascii="Book Antiqua" w:eastAsia="Book Antiqua" w:hAnsi="Book Antiqua" w:cs="Book Antiqua"/>
          <w:bCs/>
          <w:iCs/>
          <w:color w:val="000000"/>
        </w:rPr>
        <w:t>.</w:t>
      </w:r>
      <w:r w:rsidRPr="00887C1F">
        <w:rPr>
          <w:rFonts w:ascii="Book Antiqua" w:eastAsia="Book Antiqua" w:hAnsi="Book Antiqua" w:cs="Book Antiqua"/>
          <w:color w:val="000000"/>
        </w:rPr>
        <w:t xml:space="preserve"> </w:t>
      </w:r>
      <w:r w:rsidRPr="006D468F">
        <w:rPr>
          <w:rFonts w:ascii="Book Antiqua" w:eastAsia="Book Antiqua" w:hAnsi="Book Antiqua" w:cs="Book Antiqua"/>
          <w:color w:val="000000"/>
        </w:rPr>
        <w:t xml:space="preserve">Of note, EAC incidence in nHB is increasing </w:t>
      </w:r>
      <w:r w:rsidR="00F12D8E" w:rsidRPr="006D468F">
        <w:rPr>
          <w:rFonts w:ascii="Book Antiqua" w:eastAsia="Book Antiqua" w:hAnsi="Book Antiqua" w:cs="Book Antiqua"/>
          <w:color w:val="000000"/>
        </w:rPr>
        <w:t>at the highest rate nationally.</w:t>
      </w:r>
      <w:r w:rsidRPr="006D468F">
        <w:rPr>
          <w:rFonts w:ascii="Book Antiqua" w:eastAsia="Book Antiqua" w:hAnsi="Book Antiqua" w:cs="Book Antiqua"/>
          <w:color w:val="000000"/>
        </w:rPr>
        <w:t xml:space="preserve"> Despite lower EAC incidence in all minority groups compared to nHW, these populations have decreased survival compared to nHW.</w:t>
      </w:r>
    </w:p>
    <w:p w14:paraId="33DFF29E" w14:textId="77777777" w:rsidR="00A77B3E" w:rsidRPr="006D468F" w:rsidRDefault="00A77B3E" w:rsidP="00915A18">
      <w:pPr>
        <w:spacing w:line="360" w:lineRule="auto"/>
        <w:jc w:val="both"/>
        <w:rPr>
          <w:rFonts w:ascii="Book Antiqua" w:hAnsi="Book Antiqua"/>
        </w:rPr>
      </w:pPr>
    </w:p>
    <w:p w14:paraId="316B67F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i/>
          <w:color w:val="000000"/>
        </w:rPr>
        <w:t>Research perspectives</w:t>
      </w:r>
    </w:p>
    <w:p w14:paraId="007F92D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color w:val="000000"/>
          <w:shd w:val="clear" w:color="auto" w:fill="FFFFFF"/>
        </w:rPr>
        <w:t>Understanding EAC in Hisp may provide insight regarding changes in EAC inci</w:t>
      </w:r>
      <w:r w:rsidR="00F12D8E" w:rsidRPr="006D468F">
        <w:rPr>
          <w:rFonts w:ascii="Book Antiqua" w:eastAsia="Book Antiqua" w:hAnsi="Book Antiqua" w:cs="Book Antiqua"/>
          <w:color w:val="000000"/>
          <w:shd w:val="clear" w:color="auto" w:fill="FFFFFF"/>
        </w:rPr>
        <w:t>dence among US minority groups.</w:t>
      </w:r>
      <w:r w:rsidRPr="006D468F">
        <w:rPr>
          <w:rFonts w:ascii="Book Antiqua" w:eastAsia="Book Antiqua" w:hAnsi="Book Antiqua" w:cs="Book Antiqua"/>
          <w:color w:val="000000"/>
          <w:shd w:val="clear" w:color="auto" w:fill="FFFFFF"/>
        </w:rPr>
        <w:t xml:space="preserve"> In addition, evaluation of potential factors contributing to worse short and long-term survival for US minority EAC patients is warranted.</w:t>
      </w:r>
    </w:p>
    <w:p w14:paraId="39323454" w14:textId="77777777" w:rsidR="00A77B3E" w:rsidRPr="006D468F" w:rsidRDefault="00A77B3E" w:rsidP="00915A18">
      <w:pPr>
        <w:spacing w:line="360" w:lineRule="auto"/>
        <w:jc w:val="both"/>
        <w:rPr>
          <w:rFonts w:ascii="Book Antiqua" w:hAnsi="Book Antiqua"/>
        </w:rPr>
      </w:pPr>
    </w:p>
    <w:p w14:paraId="560E40A6"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REFERENCES</w:t>
      </w:r>
    </w:p>
    <w:p w14:paraId="7BD30634"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 </w:t>
      </w:r>
      <w:r w:rsidRPr="006D468F">
        <w:rPr>
          <w:rFonts w:ascii="Book Antiqua" w:hAnsi="Book Antiqua"/>
          <w:b/>
          <w:bCs/>
        </w:rPr>
        <w:t>Xie Y</w:t>
      </w:r>
      <w:r w:rsidRPr="006D468F">
        <w:rPr>
          <w:rFonts w:ascii="Book Antiqua" w:hAnsi="Book Antiqua"/>
        </w:rPr>
        <w:t xml:space="preserve">, Shi L, He X, Luo Y. Gastrointestinal cancers in China, the USA, and Europe. </w:t>
      </w:r>
      <w:r w:rsidRPr="006D468F">
        <w:rPr>
          <w:rFonts w:ascii="Book Antiqua" w:hAnsi="Book Antiqua"/>
          <w:i/>
          <w:iCs/>
        </w:rPr>
        <w:t>Gastroenterol Rep (Oxf)</w:t>
      </w:r>
      <w:r w:rsidRPr="006D468F">
        <w:rPr>
          <w:rFonts w:ascii="Book Antiqua" w:hAnsi="Book Antiqua"/>
        </w:rPr>
        <w:t xml:space="preserve"> 2021; </w:t>
      </w:r>
      <w:r w:rsidRPr="006D468F">
        <w:rPr>
          <w:rFonts w:ascii="Book Antiqua" w:hAnsi="Book Antiqua"/>
          <w:b/>
          <w:bCs/>
        </w:rPr>
        <w:t>9</w:t>
      </w:r>
      <w:r w:rsidRPr="006D468F">
        <w:rPr>
          <w:rFonts w:ascii="Book Antiqua" w:hAnsi="Book Antiqua"/>
        </w:rPr>
        <w:t>: 91-104 [PMID: 34026216 DOI: 10.1093/gastro/goab010]</w:t>
      </w:r>
    </w:p>
    <w:p w14:paraId="69A1FA4A"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 </w:t>
      </w:r>
      <w:r w:rsidRPr="006D468F">
        <w:rPr>
          <w:rFonts w:ascii="Book Antiqua" w:hAnsi="Book Antiqua"/>
          <w:b/>
          <w:bCs/>
        </w:rPr>
        <w:t>Sung H</w:t>
      </w:r>
      <w:r w:rsidRPr="006D468F">
        <w:rPr>
          <w:rFonts w:ascii="Book Antiqua" w:hAnsi="Book Antiqua"/>
        </w:rPr>
        <w:t xml:space="preserve">, Ferlay J, Siegel RL, Laversanne M, Soerjomataram I, Jemal A, Bray F. Global Cancer Statistics 2020: GLOBOCAN Estimates of Incidence and Mortality Worldwide for 36 Cancers in 185 Countries. </w:t>
      </w:r>
      <w:r w:rsidRPr="006D468F">
        <w:rPr>
          <w:rFonts w:ascii="Book Antiqua" w:hAnsi="Book Antiqua"/>
          <w:i/>
          <w:iCs/>
        </w:rPr>
        <w:t>CA Cancer J Clin</w:t>
      </w:r>
      <w:r w:rsidRPr="006D468F">
        <w:rPr>
          <w:rFonts w:ascii="Book Antiqua" w:hAnsi="Book Antiqua"/>
        </w:rPr>
        <w:t xml:space="preserve"> 2021; </w:t>
      </w:r>
      <w:r w:rsidRPr="006D468F">
        <w:rPr>
          <w:rFonts w:ascii="Book Antiqua" w:hAnsi="Book Antiqua"/>
          <w:b/>
          <w:bCs/>
        </w:rPr>
        <w:t>71</w:t>
      </w:r>
      <w:r w:rsidRPr="006D468F">
        <w:rPr>
          <w:rFonts w:ascii="Book Antiqua" w:hAnsi="Book Antiqua"/>
        </w:rPr>
        <w:t>: 209-249 [PMID: 33538338 DOI: 10.3322/caac.21660]</w:t>
      </w:r>
    </w:p>
    <w:p w14:paraId="060BDD66" w14:textId="77777777" w:rsidR="002E15D7" w:rsidRPr="006D468F" w:rsidRDefault="002E15D7" w:rsidP="00915A18">
      <w:pPr>
        <w:spacing w:line="360" w:lineRule="auto"/>
        <w:jc w:val="both"/>
        <w:rPr>
          <w:rFonts w:ascii="Book Antiqua" w:hAnsi="Book Antiqua"/>
        </w:rPr>
      </w:pPr>
      <w:r w:rsidRPr="006D468F">
        <w:rPr>
          <w:rFonts w:ascii="Book Antiqua" w:hAnsi="Book Antiqua"/>
        </w:rPr>
        <w:lastRenderedPageBreak/>
        <w:t xml:space="preserve">3 </w:t>
      </w:r>
      <w:r w:rsidRPr="006D468F">
        <w:rPr>
          <w:rFonts w:ascii="Book Antiqua" w:hAnsi="Book Antiqua"/>
          <w:b/>
          <w:bCs/>
        </w:rPr>
        <w:t>Rustgi AK</w:t>
      </w:r>
      <w:r w:rsidRPr="006D468F">
        <w:rPr>
          <w:rFonts w:ascii="Book Antiqua" w:hAnsi="Book Antiqua"/>
        </w:rPr>
        <w:t xml:space="preserve">, El-Serag HB. Esophageal carcinoma. </w:t>
      </w:r>
      <w:r w:rsidRPr="006D468F">
        <w:rPr>
          <w:rFonts w:ascii="Book Antiqua" w:hAnsi="Book Antiqua"/>
          <w:i/>
          <w:iCs/>
        </w:rPr>
        <w:t>N Engl J Med</w:t>
      </w:r>
      <w:r w:rsidRPr="006D468F">
        <w:rPr>
          <w:rFonts w:ascii="Book Antiqua" w:hAnsi="Book Antiqua"/>
        </w:rPr>
        <w:t xml:space="preserve"> 2014; </w:t>
      </w:r>
      <w:r w:rsidRPr="006D468F">
        <w:rPr>
          <w:rFonts w:ascii="Book Antiqua" w:hAnsi="Book Antiqua"/>
          <w:b/>
          <w:bCs/>
        </w:rPr>
        <w:t>371</w:t>
      </w:r>
      <w:r w:rsidRPr="006D468F">
        <w:rPr>
          <w:rFonts w:ascii="Book Antiqua" w:hAnsi="Book Antiqua"/>
        </w:rPr>
        <w:t>: 2499-2509 [PMID: 25539106 DOI: 10.1056/NEJMra1314530]</w:t>
      </w:r>
    </w:p>
    <w:p w14:paraId="103956D8"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4 </w:t>
      </w:r>
      <w:r w:rsidRPr="006D468F">
        <w:rPr>
          <w:rFonts w:ascii="Book Antiqua" w:hAnsi="Book Antiqua"/>
          <w:b/>
          <w:bCs/>
        </w:rPr>
        <w:t>Allemani C</w:t>
      </w:r>
      <w:r w:rsidRPr="006D468F">
        <w:rPr>
          <w:rFonts w:ascii="Book Antiqua" w:hAnsi="Book Antiqua"/>
        </w:rPr>
        <w:t>, Matsuda T, Di Carlo V, Harewood R, Matz M, Nikšić M, Bonaventure A, Valkov M, Johnson CJ, Estève J, Ogunbiyi OJ, Azevedo E Silva G, Chen WQ, Eser S, Engholm G, Stiller CA, Monnereau A, Woods RR, Visser O, Lim GH, Aitken J, Weir HK, Coleman MP; CONCORD Working Group. Global surveillance of trends in cancer survival 2000-14 (CONCORD-3): analysis of individual records for 37</w:t>
      </w:r>
      <w:r w:rsidRPr="006D468F">
        <w:t> </w:t>
      </w:r>
      <w:r w:rsidRPr="006D468F">
        <w:rPr>
          <w:rFonts w:ascii="Book Antiqua" w:hAnsi="Book Antiqua"/>
        </w:rPr>
        <w:t>513</w:t>
      </w:r>
      <w:r w:rsidRPr="006D468F">
        <w:t> </w:t>
      </w:r>
      <w:r w:rsidRPr="006D468F">
        <w:rPr>
          <w:rFonts w:ascii="Book Antiqua" w:hAnsi="Book Antiqua"/>
        </w:rPr>
        <w:t xml:space="preserve">025 patients diagnosed with one of 18 cancers from 322 population-based registries in 71 countries. </w:t>
      </w:r>
      <w:r w:rsidRPr="006D468F">
        <w:rPr>
          <w:rFonts w:ascii="Book Antiqua" w:hAnsi="Book Antiqua"/>
          <w:i/>
          <w:iCs/>
        </w:rPr>
        <w:t>Lancet</w:t>
      </w:r>
      <w:r w:rsidRPr="006D468F">
        <w:rPr>
          <w:rFonts w:ascii="Book Antiqua" w:hAnsi="Book Antiqua"/>
        </w:rPr>
        <w:t xml:space="preserve"> 2018; </w:t>
      </w:r>
      <w:r w:rsidRPr="006D468F">
        <w:rPr>
          <w:rFonts w:ascii="Book Antiqua" w:hAnsi="Book Antiqua"/>
          <w:b/>
          <w:bCs/>
        </w:rPr>
        <w:t>391</w:t>
      </w:r>
      <w:r w:rsidRPr="006D468F">
        <w:rPr>
          <w:rFonts w:ascii="Book Antiqua" w:hAnsi="Book Antiqua"/>
        </w:rPr>
        <w:t>: 1023-1075 [PMID: 29395269 DOI: 10.1016/S0140-6736(17)33326-3]</w:t>
      </w:r>
    </w:p>
    <w:p w14:paraId="02C54635"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5 </w:t>
      </w:r>
      <w:r w:rsidRPr="006D468F">
        <w:rPr>
          <w:rFonts w:ascii="Book Antiqua" w:hAnsi="Book Antiqua"/>
          <w:b/>
          <w:bCs/>
        </w:rPr>
        <w:t>Arnold M</w:t>
      </w:r>
      <w:r w:rsidRPr="006D468F">
        <w:rPr>
          <w:rFonts w:ascii="Book Antiqua" w:hAnsi="Book Antiqua"/>
        </w:rPr>
        <w:t xml:space="preserve">, Rutherford MJ, Bardot A, Ferlay J, Andersson TM, Myklebust TÅ, Tervonen H, Thursfield V, Ransom D, Shack L, Woods RR, Turner D, Leonfellner S, Ryan S, Saint-Jacques N, De P, McClure C, Ramanakumar AV, Stuart-Panko H, Engholm G, Walsh PM, Jackson C, Vernon S, Morgan E, Gavin A, Morrison DS, Huws DW, Porter G, Butler J, Bryant H, Currow DC, Hiom S, Parkin DM, Sasieni P, Lambert PC, Møller B, Soerjomataram I, Bray F. Progress in cancer survival, mortality, and incidence in seven high-income countries 1995-2014 (ICBP SURVMARK-2): a population-based study. </w:t>
      </w:r>
      <w:r w:rsidRPr="006D468F">
        <w:rPr>
          <w:rFonts w:ascii="Book Antiqua" w:hAnsi="Book Antiqua"/>
          <w:i/>
          <w:iCs/>
        </w:rPr>
        <w:t>Lancet Oncol</w:t>
      </w:r>
      <w:r w:rsidRPr="006D468F">
        <w:rPr>
          <w:rFonts w:ascii="Book Antiqua" w:hAnsi="Book Antiqua"/>
        </w:rPr>
        <w:t xml:space="preserve"> 2019; </w:t>
      </w:r>
      <w:r w:rsidRPr="006D468F">
        <w:rPr>
          <w:rFonts w:ascii="Book Antiqua" w:hAnsi="Book Antiqua"/>
          <w:b/>
          <w:bCs/>
        </w:rPr>
        <w:t>20</w:t>
      </w:r>
      <w:r w:rsidRPr="006D468F">
        <w:rPr>
          <w:rFonts w:ascii="Book Antiqua" w:hAnsi="Book Antiqua"/>
        </w:rPr>
        <w:t>: 1493-1505 [PMID: 31521509 DOI: 10.1016/S1470-2045(19)30456-5]</w:t>
      </w:r>
    </w:p>
    <w:p w14:paraId="65231965"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6 </w:t>
      </w:r>
      <w:r w:rsidRPr="006D468F">
        <w:rPr>
          <w:rFonts w:ascii="Book Antiqua" w:hAnsi="Book Antiqua"/>
          <w:b/>
          <w:bCs/>
        </w:rPr>
        <w:t>Vizcaino AP</w:t>
      </w:r>
      <w:r w:rsidRPr="006D468F">
        <w:rPr>
          <w:rFonts w:ascii="Book Antiqua" w:hAnsi="Book Antiqua"/>
        </w:rPr>
        <w:t xml:space="preserve">, Moreno V, Lambert R, Parkin DM. Time trends incidence of both major histologic types of esophageal carcinomas in selected countries, 1973-1995. </w:t>
      </w:r>
      <w:r w:rsidRPr="006D468F">
        <w:rPr>
          <w:rFonts w:ascii="Book Antiqua" w:hAnsi="Book Antiqua"/>
          <w:i/>
          <w:iCs/>
        </w:rPr>
        <w:t>Int J Cancer</w:t>
      </w:r>
      <w:r w:rsidRPr="006D468F">
        <w:rPr>
          <w:rFonts w:ascii="Book Antiqua" w:hAnsi="Book Antiqua"/>
        </w:rPr>
        <w:t xml:space="preserve"> 2002; </w:t>
      </w:r>
      <w:r w:rsidRPr="006D468F">
        <w:rPr>
          <w:rFonts w:ascii="Book Antiqua" w:hAnsi="Book Antiqua"/>
          <w:b/>
          <w:bCs/>
        </w:rPr>
        <w:t>99</w:t>
      </w:r>
      <w:r w:rsidRPr="006D468F">
        <w:rPr>
          <w:rFonts w:ascii="Book Antiqua" w:hAnsi="Book Antiqua"/>
        </w:rPr>
        <w:t>: 860-868 [PMID: 12115489 DOI: 10.1002/ijc.10427]</w:t>
      </w:r>
    </w:p>
    <w:p w14:paraId="0E92361A"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7 </w:t>
      </w:r>
      <w:r w:rsidRPr="006D468F">
        <w:rPr>
          <w:rFonts w:ascii="Book Antiqua" w:hAnsi="Book Antiqua"/>
          <w:b/>
          <w:bCs/>
        </w:rPr>
        <w:t>Brown LM</w:t>
      </w:r>
      <w:r w:rsidRPr="006D468F">
        <w:rPr>
          <w:rFonts w:ascii="Book Antiqua" w:hAnsi="Book Antiqua"/>
        </w:rPr>
        <w:t xml:space="preserve">, Devesa SS. Epidemiologic trends in esophageal and gastric cancer in the United States. </w:t>
      </w:r>
      <w:r w:rsidRPr="006D468F">
        <w:rPr>
          <w:rFonts w:ascii="Book Antiqua" w:hAnsi="Book Antiqua"/>
          <w:i/>
          <w:iCs/>
        </w:rPr>
        <w:t>Surg Oncol Clin N Am</w:t>
      </w:r>
      <w:r w:rsidRPr="006D468F">
        <w:rPr>
          <w:rFonts w:ascii="Book Antiqua" w:hAnsi="Book Antiqua"/>
        </w:rPr>
        <w:t xml:space="preserve"> 2002; </w:t>
      </w:r>
      <w:r w:rsidRPr="006D468F">
        <w:rPr>
          <w:rFonts w:ascii="Book Antiqua" w:hAnsi="Book Antiqua"/>
          <w:b/>
          <w:bCs/>
        </w:rPr>
        <w:t>11</w:t>
      </w:r>
      <w:r w:rsidRPr="006D468F">
        <w:rPr>
          <w:rFonts w:ascii="Book Antiqua" w:hAnsi="Book Antiqua"/>
        </w:rPr>
        <w:t>: 235-256 [PMID: 12424848 DOI: 10.1016/S1055-3207(02)00002-9]</w:t>
      </w:r>
    </w:p>
    <w:p w14:paraId="1A3237F9"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8 </w:t>
      </w:r>
      <w:r w:rsidRPr="006D468F">
        <w:rPr>
          <w:rFonts w:ascii="Book Antiqua" w:hAnsi="Book Antiqua"/>
          <w:b/>
          <w:bCs/>
        </w:rPr>
        <w:t>Baquet CR</w:t>
      </w:r>
      <w:r w:rsidRPr="006D468F">
        <w:rPr>
          <w:rFonts w:ascii="Book Antiqua" w:hAnsi="Book Antiqua"/>
        </w:rPr>
        <w:t xml:space="preserve">, Commiskey P, Mack K, Meltzer S, Mishra SI. Esophageal cancer epidemiology in blacks and whites: racial and gender disparities in incidence, mortality, survival rates and histology. </w:t>
      </w:r>
      <w:r w:rsidRPr="006D468F">
        <w:rPr>
          <w:rFonts w:ascii="Book Antiqua" w:hAnsi="Book Antiqua"/>
          <w:i/>
          <w:iCs/>
        </w:rPr>
        <w:t>J Natl Med Assoc</w:t>
      </w:r>
      <w:r w:rsidRPr="006D468F">
        <w:rPr>
          <w:rFonts w:ascii="Book Antiqua" w:hAnsi="Book Antiqua"/>
        </w:rPr>
        <w:t xml:space="preserve"> 2005; </w:t>
      </w:r>
      <w:r w:rsidRPr="006D468F">
        <w:rPr>
          <w:rFonts w:ascii="Book Antiqua" w:hAnsi="Book Antiqua"/>
          <w:b/>
          <w:bCs/>
        </w:rPr>
        <w:t>97</w:t>
      </w:r>
      <w:r w:rsidRPr="006D468F">
        <w:rPr>
          <w:rFonts w:ascii="Book Antiqua" w:hAnsi="Book Antiqua"/>
        </w:rPr>
        <w:t>: 1471-1478 [PMID: 16334494]</w:t>
      </w:r>
    </w:p>
    <w:p w14:paraId="139A0B99"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9 </w:t>
      </w:r>
      <w:r w:rsidRPr="006D468F">
        <w:rPr>
          <w:rFonts w:ascii="Book Antiqua" w:hAnsi="Book Antiqua"/>
          <w:b/>
          <w:bCs/>
        </w:rPr>
        <w:t>Erkizan HV</w:t>
      </w:r>
      <w:r w:rsidRPr="006D468F">
        <w:rPr>
          <w:rFonts w:ascii="Book Antiqua" w:hAnsi="Book Antiqua"/>
        </w:rPr>
        <w:t xml:space="preserve">, Johnson K, Ghimbovschi S, Karkera D, Trachiotis G, Adib H, Hoffman EP, Wadleigh RG. African-American esophageal squamous cell carcinoma expression profile </w:t>
      </w:r>
      <w:r w:rsidRPr="006D468F">
        <w:rPr>
          <w:rFonts w:ascii="Book Antiqua" w:hAnsi="Book Antiqua"/>
        </w:rPr>
        <w:lastRenderedPageBreak/>
        <w:t xml:space="preserve">reveals dysregulation of stress response and detox networks. </w:t>
      </w:r>
      <w:r w:rsidRPr="006D468F">
        <w:rPr>
          <w:rFonts w:ascii="Book Antiqua" w:hAnsi="Book Antiqua"/>
          <w:i/>
          <w:iCs/>
        </w:rPr>
        <w:t>BMC Cancer</w:t>
      </w:r>
      <w:r w:rsidRPr="006D468F">
        <w:rPr>
          <w:rFonts w:ascii="Book Antiqua" w:hAnsi="Book Antiqua"/>
        </w:rPr>
        <w:t xml:space="preserve"> 2017; </w:t>
      </w:r>
      <w:r w:rsidRPr="006D468F">
        <w:rPr>
          <w:rFonts w:ascii="Book Antiqua" w:hAnsi="Book Antiqua"/>
          <w:b/>
          <w:bCs/>
        </w:rPr>
        <w:t>17</w:t>
      </w:r>
      <w:r w:rsidRPr="006D468F">
        <w:rPr>
          <w:rFonts w:ascii="Book Antiqua" w:hAnsi="Book Antiqua"/>
        </w:rPr>
        <w:t>: 426 [PMID: 28629367 DOI: 10.1186/s12885-017-3423-1]</w:t>
      </w:r>
    </w:p>
    <w:p w14:paraId="17BBB2A5"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10 </w:t>
      </w:r>
      <w:r w:rsidRPr="006D468F">
        <w:rPr>
          <w:rFonts w:ascii="Book Antiqua" w:hAnsi="Book Antiqua"/>
          <w:b/>
          <w:bCs/>
        </w:rPr>
        <w:t xml:space="preserve">United States Census Bureau. </w:t>
      </w:r>
      <w:r w:rsidRPr="006D468F">
        <w:rPr>
          <w:rFonts w:ascii="Book Antiqua" w:hAnsi="Book Antiqua"/>
          <w:bCs/>
        </w:rPr>
        <w:t>Quick Facts. 2019 [January 8,</w:t>
      </w:r>
      <w:r w:rsidRPr="006D468F">
        <w:rPr>
          <w:rFonts w:ascii="Book Antiqua" w:hAnsi="Book Antiqua"/>
        </w:rPr>
        <w:t xml:space="preserve"> 2021]; Available from: https://www.census.gov/qui</w:t>
      </w:r>
      <w:r w:rsidR="00EF32DE" w:rsidRPr="006D468F">
        <w:rPr>
          <w:rFonts w:ascii="Book Antiqua" w:hAnsi="Book Antiqua"/>
        </w:rPr>
        <w:t>ckfacts/fact/table/US/RHI725219</w:t>
      </w:r>
    </w:p>
    <w:p w14:paraId="16C1110D"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11 </w:t>
      </w:r>
      <w:r w:rsidRPr="006D468F">
        <w:rPr>
          <w:rFonts w:ascii="Book Antiqua" w:hAnsi="Book Antiqua"/>
          <w:b/>
          <w:bCs/>
        </w:rPr>
        <w:t>Ricardo J,</w:t>
      </w:r>
      <w:r w:rsidRPr="006D468F">
        <w:rPr>
          <w:rFonts w:ascii="Book Antiqua" w:hAnsi="Book Antiqua"/>
        </w:rPr>
        <w:t xml:space="preserve"> Conte J, Alkayali T, </w:t>
      </w:r>
      <w:r w:rsidR="00BB787B" w:rsidRPr="006D468F">
        <w:rPr>
          <w:rFonts w:ascii="Book Antiqua" w:hAnsi="Book Antiqua"/>
        </w:rPr>
        <w:t xml:space="preserve">Salem </w:t>
      </w:r>
      <w:r w:rsidR="00BD3819" w:rsidRPr="006D468F">
        <w:rPr>
          <w:rFonts w:ascii="Book Antiqua" w:hAnsi="Book Antiqua"/>
        </w:rPr>
        <w:t xml:space="preserve">A, </w:t>
      </w:r>
      <w:r w:rsidR="00BB787B" w:rsidRPr="006D468F">
        <w:rPr>
          <w:rFonts w:ascii="Book Antiqua" w:hAnsi="Book Antiqua"/>
        </w:rPr>
        <w:t>Huston J</w:t>
      </w:r>
      <w:r w:rsidR="00BD3819" w:rsidRPr="006D468F">
        <w:rPr>
          <w:rFonts w:ascii="Book Antiqua" w:hAnsi="Book Antiqua"/>
        </w:rPr>
        <w:t xml:space="preserve">, </w:t>
      </w:r>
      <w:r w:rsidR="00BB787B" w:rsidRPr="006D468F">
        <w:rPr>
          <w:rFonts w:ascii="Book Antiqua" w:hAnsi="Book Antiqua"/>
        </w:rPr>
        <w:t>Shridhar R</w:t>
      </w:r>
      <w:r w:rsidR="00BD3819" w:rsidRPr="006D468F">
        <w:rPr>
          <w:rFonts w:ascii="Book Antiqua" w:hAnsi="Book Antiqua"/>
        </w:rPr>
        <w:t xml:space="preserve">, </w:t>
      </w:r>
      <w:r w:rsidR="00BB787B" w:rsidRPr="006D468F">
        <w:rPr>
          <w:rFonts w:ascii="Book Antiqua" w:hAnsi="Book Antiqua"/>
        </w:rPr>
        <w:t xml:space="preserve">Meredith </w:t>
      </w:r>
      <w:r w:rsidR="00BD3819" w:rsidRPr="006D468F">
        <w:rPr>
          <w:rFonts w:ascii="Book Antiqua" w:hAnsi="Book Antiqua"/>
        </w:rPr>
        <w:t>KL.</w:t>
      </w:r>
      <w:r w:rsidRPr="006D468F">
        <w:rPr>
          <w:rFonts w:ascii="Book Antiqua" w:hAnsi="Book Antiqua"/>
        </w:rPr>
        <w:t xml:space="preserve"> Esophageal cancer in Hispanic patients: A demographic analysis of the National Cancer Database. </w:t>
      </w:r>
      <w:r w:rsidRPr="006D468F">
        <w:rPr>
          <w:rFonts w:ascii="Book Antiqua" w:hAnsi="Book Antiqua"/>
          <w:i/>
        </w:rPr>
        <w:t>J Clin Onco</w:t>
      </w:r>
      <w:r w:rsidR="00617BE7" w:rsidRPr="006D468F">
        <w:rPr>
          <w:rFonts w:ascii="Book Antiqua" w:hAnsi="Book Antiqua"/>
          <w:i/>
        </w:rPr>
        <w:t>l</w:t>
      </w:r>
      <w:r w:rsidR="00EF32DE" w:rsidRPr="006D468F">
        <w:rPr>
          <w:rFonts w:ascii="Book Antiqua" w:hAnsi="Book Antiqua"/>
        </w:rPr>
        <w:t xml:space="preserve"> 2019; </w:t>
      </w:r>
      <w:r w:rsidR="00EF32DE" w:rsidRPr="006D468F">
        <w:rPr>
          <w:rFonts w:ascii="Book Antiqua" w:hAnsi="Book Antiqua"/>
          <w:b/>
        </w:rPr>
        <w:t xml:space="preserve">37(15_suppl): </w:t>
      </w:r>
      <w:r w:rsidR="00EF32DE" w:rsidRPr="006D468F">
        <w:rPr>
          <w:rFonts w:ascii="Book Antiqua" w:hAnsi="Book Antiqua"/>
        </w:rPr>
        <w:t>6561-6561</w:t>
      </w:r>
      <w:r w:rsidRPr="006D468F">
        <w:rPr>
          <w:rFonts w:ascii="Book Antiqua" w:hAnsi="Book Antiqua"/>
        </w:rPr>
        <w:t xml:space="preserve"> </w:t>
      </w:r>
      <w:r w:rsidR="00EF32DE" w:rsidRPr="006D468F">
        <w:rPr>
          <w:rFonts w:ascii="Book Antiqua" w:hAnsi="Book Antiqua"/>
        </w:rPr>
        <w:t>[</w:t>
      </w:r>
      <w:r w:rsidRPr="006D468F">
        <w:rPr>
          <w:rFonts w:ascii="Book Antiqua" w:hAnsi="Book Antiqua"/>
        </w:rPr>
        <w:t>DOI: 10.1200/JCO.2019.37.15_suppl.6561</w:t>
      </w:r>
      <w:r w:rsidR="00EF32DE" w:rsidRPr="006D468F">
        <w:rPr>
          <w:rFonts w:ascii="Book Antiqua" w:hAnsi="Book Antiqua"/>
        </w:rPr>
        <w:t>]</w:t>
      </w:r>
    </w:p>
    <w:p w14:paraId="07B7E08A"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12 </w:t>
      </w:r>
      <w:r w:rsidRPr="006D468F">
        <w:rPr>
          <w:rFonts w:ascii="Book Antiqua" w:hAnsi="Book Antiqua"/>
          <w:b/>
          <w:bCs/>
        </w:rPr>
        <w:t>Revels SL</w:t>
      </w:r>
      <w:r w:rsidRPr="006D468F">
        <w:rPr>
          <w:rFonts w:ascii="Book Antiqua" w:hAnsi="Book Antiqua"/>
        </w:rPr>
        <w:t xml:space="preserve">, Morris AM, Reddy RM, Akateh C, Wong SL. Racial disparities in esophageal cancer outcomes. </w:t>
      </w:r>
      <w:r w:rsidRPr="006D468F">
        <w:rPr>
          <w:rFonts w:ascii="Book Antiqua" w:hAnsi="Book Antiqua"/>
          <w:i/>
          <w:iCs/>
        </w:rPr>
        <w:t>Ann Surg Oncol</w:t>
      </w:r>
      <w:r w:rsidRPr="006D468F">
        <w:rPr>
          <w:rFonts w:ascii="Book Antiqua" w:hAnsi="Book Antiqua"/>
        </w:rPr>
        <w:t xml:space="preserve"> 2013; </w:t>
      </w:r>
      <w:r w:rsidRPr="006D468F">
        <w:rPr>
          <w:rFonts w:ascii="Book Antiqua" w:hAnsi="Book Antiqua"/>
          <w:b/>
          <w:bCs/>
        </w:rPr>
        <w:t>20</w:t>
      </w:r>
      <w:r w:rsidRPr="006D468F">
        <w:rPr>
          <w:rFonts w:ascii="Book Antiqua" w:hAnsi="Book Antiqua"/>
        </w:rPr>
        <w:t>: 1136-1141 [PMID: 23263780 DOI: 10.1245/s10434-012-2807-3]</w:t>
      </w:r>
    </w:p>
    <w:p w14:paraId="342DC62E"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13 </w:t>
      </w:r>
      <w:r w:rsidRPr="006D468F">
        <w:rPr>
          <w:rFonts w:ascii="Book Antiqua" w:hAnsi="Book Antiqua"/>
          <w:b/>
          <w:bCs/>
        </w:rPr>
        <w:t>Ashktorab H</w:t>
      </w:r>
      <w:r w:rsidRPr="006D468F">
        <w:rPr>
          <w:rFonts w:ascii="Book Antiqua" w:hAnsi="Book Antiqua"/>
        </w:rPr>
        <w:t xml:space="preserve">, Nouri Z, Nouraie M, Razjouyan H, Lee EE, Dowlati E, El-Seyed el-W, Laiyemo A, Brim H, Smoot DT. Esophageal carcinoma in African Americans: a five-decade experience. </w:t>
      </w:r>
      <w:r w:rsidRPr="006D468F">
        <w:rPr>
          <w:rFonts w:ascii="Book Antiqua" w:hAnsi="Book Antiqua"/>
          <w:i/>
          <w:iCs/>
        </w:rPr>
        <w:t>Dig Dis Sci</w:t>
      </w:r>
      <w:r w:rsidRPr="006D468F">
        <w:rPr>
          <w:rFonts w:ascii="Book Antiqua" w:hAnsi="Book Antiqua"/>
        </w:rPr>
        <w:t xml:space="preserve"> 2011; </w:t>
      </w:r>
      <w:r w:rsidRPr="006D468F">
        <w:rPr>
          <w:rFonts w:ascii="Book Antiqua" w:hAnsi="Book Antiqua"/>
          <w:b/>
          <w:bCs/>
        </w:rPr>
        <w:t>56</w:t>
      </w:r>
      <w:r w:rsidRPr="006D468F">
        <w:rPr>
          <w:rFonts w:ascii="Book Antiqua" w:hAnsi="Book Antiqua"/>
        </w:rPr>
        <w:t>: 3577-3582 [PMID: 21847566 DOI: 10.1007/s10620-011-1853-1]</w:t>
      </w:r>
    </w:p>
    <w:p w14:paraId="5B18A774"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14 </w:t>
      </w:r>
      <w:r w:rsidRPr="006D468F">
        <w:rPr>
          <w:rFonts w:ascii="Book Antiqua" w:hAnsi="Book Antiqua"/>
          <w:b/>
          <w:bCs/>
        </w:rPr>
        <w:t>Heitmiller RF</w:t>
      </w:r>
      <w:r w:rsidRPr="006D468F">
        <w:rPr>
          <w:rFonts w:ascii="Book Antiqua" w:hAnsi="Book Antiqua"/>
        </w:rPr>
        <w:t xml:space="preserve">, Sharma RR. Comparison of prevalence and resection rates in patients with esophageal squamous cell carcinoma and adenocarcinoma. </w:t>
      </w:r>
      <w:r w:rsidRPr="006D468F">
        <w:rPr>
          <w:rFonts w:ascii="Book Antiqua" w:hAnsi="Book Antiqua"/>
          <w:i/>
          <w:iCs/>
        </w:rPr>
        <w:t>J Thorac Cardiovasc Surg</w:t>
      </w:r>
      <w:r w:rsidRPr="006D468F">
        <w:rPr>
          <w:rFonts w:ascii="Book Antiqua" w:hAnsi="Book Antiqua"/>
        </w:rPr>
        <w:t xml:space="preserve"> 1996; </w:t>
      </w:r>
      <w:r w:rsidRPr="006D468F">
        <w:rPr>
          <w:rFonts w:ascii="Book Antiqua" w:hAnsi="Book Antiqua"/>
          <w:b/>
          <w:bCs/>
        </w:rPr>
        <w:t>112</w:t>
      </w:r>
      <w:r w:rsidRPr="006D468F">
        <w:rPr>
          <w:rFonts w:ascii="Book Antiqua" w:hAnsi="Book Antiqua"/>
        </w:rPr>
        <w:t>: 130-136 [PMID: 8691857 DOI: 10.1016/S0022-5223(96)70187-3]</w:t>
      </w:r>
    </w:p>
    <w:p w14:paraId="5BDCF7B0"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15 </w:t>
      </w:r>
      <w:r w:rsidRPr="006D468F">
        <w:rPr>
          <w:rFonts w:ascii="Book Antiqua" w:hAnsi="Book Antiqua"/>
          <w:b/>
          <w:bCs/>
        </w:rPr>
        <w:t>Daly JM,</w:t>
      </w:r>
      <w:r w:rsidRPr="006D468F">
        <w:rPr>
          <w:rFonts w:ascii="Book Antiqua" w:hAnsi="Book Antiqua"/>
        </w:rPr>
        <w:t xml:space="preserve"> Karnell LH, Menck HR. National Cancer Data Base report </w:t>
      </w:r>
      <w:r w:rsidR="00B47C08" w:rsidRPr="006D468F">
        <w:rPr>
          <w:rFonts w:ascii="Book Antiqua" w:hAnsi="Book Antiqua"/>
        </w:rPr>
        <w:t xml:space="preserve">on esophageal carcinoma. </w:t>
      </w:r>
      <w:r w:rsidR="00B47C08" w:rsidRPr="006D468F">
        <w:rPr>
          <w:rFonts w:ascii="Book Antiqua" w:hAnsi="Book Antiqua"/>
          <w:i/>
        </w:rPr>
        <w:t>Cancer</w:t>
      </w:r>
      <w:r w:rsidRPr="006D468F">
        <w:rPr>
          <w:rFonts w:ascii="Book Antiqua" w:hAnsi="Book Antiqua"/>
        </w:rPr>
        <w:t xml:space="preserve"> 1996;</w:t>
      </w:r>
      <w:r w:rsidR="006C1593" w:rsidRPr="006D468F">
        <w:rPr>
          <w:rFonts w:ascii="Book Antiqua" w:hAnsi="Book Antiqua"/>
        </w:rPr>
        <w:t xml:space="preserve"> </w:t>
      </w:r>
      <w:r w:rsidRPr="006D468F">
        <w:rPr>
          <w:rFonts w:ascii="Book Antiqua" w:hAnsi="Book Antiqua"/>
          <w:b/>
          <w:bCs/>
        </w:rPr>
        <w:t>78</w:t>
      </w:r>
      <w:r w:rsidRPr="006D468F">
        <w:rPr>
          <w:rFonts w:ascii="Book Antiqua" w:hAnsi="Book Antiqua"/>
        </w:rPr>
        <w:t>:</w:t>
      </w:r>
      <w:r w:rsidR="006C1593" w:rsidRPr="006D468F">
        <w:rPr>
          <w:rFonts w:ascii="Book Antiqua" w:hAnsi="Book Antiqua"/>
        </w:rPr>
        <w:t xml:space="preserve"> </w:t>
      </w:r>
      <w:r w:rsidRPr="006D468F">
        <w:rPr>
          <w:rFonts w:ascii="Book Antiqua" w:hAnsi="Book Antiqua"/>
        </w:rPr>
        <w:t>1820-</w:t>
      </w:r>
      <w:r w:rsidR="006C1593" w:rsidRPr="006D468F">
        <w:rPr>
          <w:rFonts w:ascii="Book Antiqua" w:hAnsi="Book Antiqua"/>
        </w:rPr>
        <w:t>1828</w:t>
      </w:r>
      <w:r w:rsidRPr="006D468F">
        <w:rPr>
          <w:rFonts w:ascii="Book Antiqua" w:hAnsi="Book Antiqua"/>
        </w:rPr>
        <w:t xml:space="preserve"> </w:t>
      </w:r>
      <w:r w:rsidR="006C1593" w:rsidRPr="006D468F">
        <w:rPr>
          <w:rFonts w:ascii="Book Antiqua" w:hAnsi="Book Antiqua"/>
        </w:rPr>
        <w:t>[</w:t>
      </w:r>
      <w:r w:rsidRPr="006D468F">
        <w:rPr>
          <w:rFonts w:ascii="Book Antiqua" w:hAnsi="Book Antiqua"/>
        </w:rPr>
        <w:t>DOI: 10.1002/(SICI)1097-0142(19961015)78:8&lt;1820::AID-CNCR25&gt;3.0.CO;2-Z</w:t>
      </w:r>
      <w:r w:rsidR="006C1593" w:rsidRPr="006D468F">
        <w:rPr>
          <w:rFonts w:ascii="Book Antiqua" w:hAnsi="Book Antiqua"/>
        </w:rPr>
        <w:t>]</w:t>
      </w:r>
    </w:p>
    <w:p w14:paraId="47170004"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16 </w:t>
      </w:r>
      <w:r w:rsidRPr="006D468F">
        <w:rPr>
          <w:rFonts w:ascii="Book Antiqua" w:hAnsi="Book Antiqua"/>
          <w:b/>
          <w:bCs/>
        </w:rPr>
        <w:t>Pera M</w:t>
      </w:r>
      <w:r w:rsidRPr="006D468F">
        <w:rPr>
          <w:rFonts w:ascii="Book Antiqua" w:hAnsi="Book Antiqua"/>
        </w:rPr>
        <w:t xml:space="preserve">, Cameron AJ, Trastek VF, Carpenter HA, Zinsmeister AR. Increasing incidence of adenocarcinoma of the esophagus and esophagogastric junction. </w:t>
      </w:r>
      <w:r w:rsidRPr="006D468F">
        <w:rPr>
          <w:rFonts w:ascii="Book Antiqua" w:hAnsi="Book Antiqua"/>
          <w:i/>
          <w:iCs/>
        </w:rPr>
        <w:t>Gastroenterology</w:t>
      </w:r>
      <w:r w:rsidRPr="006D468F">
        <w:rPr>
          <w:rFonts w:ascii="Book Antiqua" w:hAnsi="Book Antiqua"/>
        </w:rPr>
        <w:t xml:space="preserve"> 1993; </w:t>
      </w:r>
      <w:r w:rsidRPr="006D468F">
        <w:rPr>
          <w:rFonts w:ascii="Book Antiqua" w:hAnsi="Book Antiqua"/>
          <w:b/>
          <w:bCs/>
        </w:rPr>
        <w:t>104</w:t>
      </w:r>
      <w:r w:rsidRPr="006D468F">
        <w:rPr>
          <w:rFonts w:ascii="Book Antiqua" w:hAnsi="Book Antiqua"/>
        </w:rPr>
        <w:t>: 510-513 [PMID: 8425693 DOI: 10.1016/0016-5085(93)90420-H]</w:t>
      </w:r>
    </w:p>
    <w:p w14:paraId="58687491"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17 </w:t>
      </w:r>
      <w:r w:rsidRPr="006D468F">
        <w:rPr>
          <w:rFonts w:ascii="Book Antiqua" w:hAnsi="Book Antiqua"/>
          <w:b/>
          <w:bCs/>
        </w:rPr>
        <w:t>Blot WJ</w:t>
      </w:r>
      <w:r w:rsidRPr="006D468F">
        <w:rPr>
          <w:rFonts w:ascii="Book Antiqua" w:hAnsi="Book Antiqua"/>
        </w:rPr>
        <w:t xml:space="preserve">, Devesa SS, Kneller RW, Fraumeni JF Jr. Rising incidence of adenocarcinoma of the esophagus and gastric cardia. </w:t>
      </w:r>
      <w:r w:rsidRPr="006D468F">
        <w:rPr>
          <w:rFonts w:ascii="Book Antiqua" w:hAnsi="Book Antiqua"/>
          <w:i/>
          <w:iCs/>
        </w:rPr>
        <w:t>JAMA</w:t>
      </w:r>
      <w:r w:rsidRPr="006D468F">
        <w:rPr>
          <w:rFonts w:ascii="Book Antiqua" w:hAnsi="Book Antiqua"/>
        </w:rPr>
        <w:t xml:space="preserve"> 1991; </w:t>
      </w:r>
      <w:r w:rsidRPr="006D468F">
        <w:rPr>
          <w:rFonts w:ascii="Book Antiqua" w:hAnsi="Book Antiqua"/>
          <w:b/>
          <w:bCs/>
        </w:rPr>
        <w:t>265</w:t>
      </w:r>
      <w:r w:rsidRPr="006D468F">
        <w:rPr>
          <w:rFonts w:ascii="Book Antiqua" w:hAnsi="Book Antiqua"/>
        </w:rPr>
        <w:t>: 1287-1289 [PMID: 1995976 DOI: 10.1001/jama.265.10.1287]</w:t>
      </w:r>
    </w:p>
    <w:p w14:paraId="3A4CB3B8" w14:textId="77777777" w:rsidR="002E15D7" w:rsidRPr="006D468F" w:rsidRDefault="002E15D7" w:rsidP="00915A18">
      <w:pPr>
        <w:spacing w:line="360" w:lineRule="auto"/>
        <w:jc w:val="both"/>
        <w:rPr>
          <w:rFonts w:ascii="Book Antiqua" w:hAnsi="Book Antiqua"/>
        </w:rPr>
      </w:pPr>
      <w:r w:rsidRPr="006D468F">
        <w:rPr>
          <w:rFonts w:ascii="Book Antiqua" w:hAnsi="Book Antiqua"/>
        </w:rPr>
        <w:lastRenderedPageBreak/>
        <w:t xml:space="preserve">18 </w:t>
      </w:r>
      <w:r w:rsidRPr="006D468F">
        <w:rPr>
          <w:rFonts w:ascii="Book Antiqua" w:hAnsi="Book Antiqua"/>
          <w:b/>
          <w:bCs/>
        </w:rPr>
        <w:t>Patel N,</w:t>
      </w:r>
      <w:r w:rsidRPr="006D468F">
        <w:rPr>
          <w:rFonts w:ascii="Book Antiqua" w:hAnsi="Book Antiqua"/>
        </w:rPr>
        <w:t xml:space="preserve"> Benipal B. Incidence of Esophageal Cancer in the United States from 2001-2015: A United States Cancer Statistic</w:t>
      </w:r>
      <w:r w:rsidR="00EE211F" w:rsidRPr="006D468F">
        <w:rPr>
          <w:rFonts w:ascii="Book Antiqua" w:hAnsi="Book Antiqua"/>
        </w:rPr>
        <w:t xml:space="preserve">s Analysis of 50 States. </w:t>
      </w:r>
      <w:r w:rsidR="00EE211F" w:rsidRPr="006D468F">
        <w:rPr>
          <w:rFonts w:ascii="Book Antiqua" w:hAnsi="Book Antiqua"/>
          <w:i/>
        </w:rPr>
        <w:t>Cureus</w:t>
      </w:r>
      <w:r w:rsidRPr="006D468F">
        <w:rPr>
          <w:rFonts w:ascii="Book Antiqua" w:hAnsi="Book Antiqua"/>
        </w:rPr>
        <w:t xml:space="preserve"> 2018;</w:t>
      </w:r>
      <w:r w:rsidR="00AA3501" w:rsidRPr="006D468F">
        <w:rPr>
          <w:rFonts w:ascii="Book Antiqua" w:hAnsi="Book Antiqua"/>
        </w:rPr>
        <w:t xml:space="preserve"> </w:t>
      </w:r>
      <w:r w:rsidRPr="006D468F">
        <w:rPr>
          <w:rFonts w:ascii="Book Antiqua" w:hAnsi="Book Antiqua"/>
          <w:b/>
        </w:rPr>
        <w:t>10:</w:t>
      </w:r>
      <w:r w:rsidR="00AA3501" w:rsidRPr="006D468F">
        <w:rPr>
          <w:rFonts w:ascii="Book Antiqua" w:hAnsi="Book Antiqua"/>
          <w:b/>
        </w:rPr>
        <w:t xml:space="preserve"> </w:t>
      </w:r>
      <w:r w:rsidR="005405FB" w:rsidRPr="006D468F">
        <w:rPr>
          <w:rFonts w:ascii="Book Antiqua" w:hAnsi="Book Antiqua"/>
        </w:rPr>
        <w:t>e3709</w:t>
      </w:r>
      <w:r w:rsidRPr="006D468F">
        <w:rPr>
          <w:rFonts w:ascii="Book Antiqua" w:hAnsi="Book Antiqua"/>
        </w:rPr>
        <w:t xml:space="preserve"> </w:t>
      </w:r>
      <w:r w:rsidR="005405FB" w:rsidRPr="006D468F">
        <w:rPr>
          <w:rFonts w:ascii="Book Antiqua" w:hAnsi="Book Antiqua"/>
        </w:rPr>
        <w:t>[</w:t>
      </w:r>
      <w:r w:rsidRPr="006D468F">
        <w:rPr>
          <w:rFonts w:ascii="Book Antiqua" w:hAnsi="Book Antiqua"/>
        </w:rPr>
        <w:t>DOI: 10.7759/cureus.3709</w:t>
      </w:r>
      <w:r w:rsidR="005405FB" w:rsidRPr="006D468F">
        <w:rPr>
          <w:rFonts w:ascii="Book Antiqua" w:hAnsi="Book Antiqua"/>
        </w:rPr>
        <w:t>]</w:t>
      </w:r>
    </w:p>
    <w:p w14:paraId="2B9779E7"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19 </w:t>
      </w:r>
      <w:r w:rsidRPr="006D468F">
        <w:rPr>
          <w:rFonts w:ascii="Book Antiqua" w:hAnsi="Book Antiqua"/>
          <w:b/>
          <w:bCs/>
        </w:rPr>
        <w:t>Adams MA</w:t>
      </w:r>
      <w:r w:rsidRPr="006D468F">
        <w:rPr>
          <w:rFonts w:ascii="Book Antiqua" w:hAnsi="Book Antiqua"/>
        </w:rPr>
        <w:t xml:space="preserve">, Prenovost KM, Dominitz JA, Holleman RG, Kerr EA, Krein SL, Saini SD, Rubenstein JH. Predictors of Use of Monitored Anesthesia Care for Outpatient Gastrointestinal Endoscopy in a Capitated Payment System. </w:t>
      </w:r>
      <w:r w:rsidRPr="006D468F">
        <w:rPr>
          <w:rFonts w:ascii="Book Antiqua" w:hAnsi="Book Antiqua"/>
          <w:i/>
          <w:iCs/>
        </w:rPr>
        <w:t>Gastroenterology</w:t>
      </w:r>
      <w:r w:rsidRPr="006D468F">
        <w:rPr>
          <w:rFonts w:ascii="Book Antiqua" w:hAnsi="Book Antiqua"/>
        </w:rPr>
        <w:t xml:space="preserve"> 2017; </w:t>
      </w:r>
      <w:r w:rsidRPr="006D468F">
        <w:rPr>
          <w:rFonts w:ascii="Book Antiqua" w:hAnsi="Book Antiqua"/>
          <w:b/>
          <w:bCs/>
        </w:rPr>
        <w:t>153</w:t>
      </w:r>
      <w:r w:rsidRPr="006D468F">
        <w:rPr>
          <w:rFonts w:ascii="Book Antiqua" w:hAnsi="Book Antiqua"/>
        </w:rPr>
        <w:t>: 1496-1503.e1 [PMID: 28843955 DOI: 10.1053/j.gastro.2017.08.030]</w:t>
      </w:r>
    </w:p>
    <w:p w14:paraId="6D2C6782"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20 </w:t>
      </w:r>
      <w:r w:rsidRPr="006D468F">
        <w:rPr>
          <w:rFonts w:ascii="Book Antiqua" w:hAnsi="Book Antiqua"/>
          <w:b/>
          <w:bCs/>
        </w:rPr>
        <w:t>Pickens A</w:t>
      </w:r>
      <w:r w:rsidRPr="006D468F">
        <w:rPr>
          <w:rFonts w:ascii="Book Antiqua" w:hAnsi="Book Antiqua"/>
        </w:rPr>
        <w:t xml:space="preserve">, Orringer MB. Geographical distribution and racial disparity in esophageal cancer. </w:t>
      </w:r>
      <w:r w:rsidRPr="006D468F">
        <w:rPr>
          <w:rFonts w:ascii="Book Antiqua" w:hAnsi="Book Antiqua"/>
          <w:i/>
          <w:iCs/>
        </w:rPr>
        <w:t>Ann Thorac Surg</w:t>
      </w:r>
      <w:r w:rsidRPr="006D468F">
        <w:rPr>
          <w:rFonts w:ascii="Book Antiqua" w:hAnsi="Book Antiqua"/>
        </w:rPr>
        <w:t xml:space="preserve"> 2003; </w:t>
      </w:r>
      <w:r w:rsidRPr="006D468F">
        <w:rPr>
          <w:rFonts w:ascii="Book Antiqua" w:hAnsi="Book Antiqua"/>
          <w:b/>
          <w:bCs/>
        </w:rPr>
        <w:t>76</w:t>
      </w:r>
      <w:r w:rsidRPr="006D468F">
        <w:rPr>
          <w:rFonts w:ascii="Book Antiqua" w:hAnsi="Book Antiqua"/>
        </w:rPr>
        <w:t>: S1367-S1369 [PMID: 14530066 DOI: 10.1016/S0003-4975(03)01202-5]</w:t>
      </w:r>
    </w:p>
    <w:p w14:paraId="5B8BE933"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21 </w:t>
      </w:r>
      <w:r w:rsidRPr="006D468F">
        <w:rPr>
          <w:rFonts w:ascii="Book Antiqua" w:hAnsi="Book Antiqua"/>
          <w:b/>
          <w:bCs/>
        </w:rPr>
        <w:t>Mathieu LN</w:t>
      </w:r>
      <w:r w:rsidRPr="006D468F">
        <w:rPr>
          <w:rFonts w:ascii="Book Antiqua" w:hAnsi="Book Antiqua"/>
        </w:rPr>
        <w:t xml:space="preserve">, Kanarek NF, Tsai HL, Rudin CM, Brock MV. Age and sex differences in the incidence of esophageal adenocarcinoma: results from the Surveillance, Epidemiology, and End Results (SEER) Registry (1973-2008). </w:t>
      </w:r>
      <w:r w:rsidRPr="006D468F">
        <w:rPr>
          <w:rFonts w:ascii="Book Antiqua" w:hAnsi="Book Antiqua"/>
          <w:i/>
          <w:iCs/>
        </w:rPr>
        <w:t>Dis Esophagus</w:t>
      </w:r>
      <w:r w:rsidRPr="006D468F">
        <w:rPr>
          <w:rFonts w:ascii="Book Antiqua" w:hAnsi="Book Antiqua"/>
        </w:rPr>
        <w:t xml:space="preserve"> 2014; </w:t>
      </w:r>
      <w:r w:rsidRPr="006D468F">
        <w:rPr>
          <w:rFonts w:ascii="Book Antiqua" w:hAnsi="Book Antiqua"/>
          <w:b/>
          <w:bCs/>
        </w:rPr>
        <w:t>27</w:t>
      </w:r>
      <w:r w:rsidRPr="006D468F">
        <w:rPr>
          <w:rFonts w:ascii="Book Antiqua" w:hAnsi="Book Antiqua"/>
        </w:rPr>
        <w:t>: 757-763 [PMID: 24118313 DOI: 10.1111/dote.12147]</w:t>
      </w:r>
    </w:p>
    <w:p w14:paraId="217E36DA"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22 </w:t>
      </w:r>
      <w:r w:rsidRPr="006D468F">
        <w:rPr>
          <w:rFonts w:ascii="Book Antiqua" w:hAnsi="Book Antiqua"/>
          <w:b/>
          <w:bCs/>
        </w:rPr>
        <w:t>González L</w:t>
      </w:r>
      <w:r w:rsidRPr="006D468F">
        <w:rPr>
          <w:rFonts w:ascii="Book Antiqua" w:hAnsi="Book Antiqua"/>
        </w:rPr>
        <w:t xml:space="preserve">, Magno P, Ortiz AP, Ortiz-Ortiz K, Hess K, Nogueras-González GM, Suárez E. Esophageal cancer incidence rates by histological type and overall: Puerto Rico versus the United States Surveillance, Epidemiology, and End Results population, 1992-2005. </w:t>
      </w:r>
      <w:r w:rsidRPr="006D468F">
        <w:rPr>
          <w:rFonts w:ascii="Book Antiqua" w:hAnsi="Book Antiqua"/>
          <w:i/>
          <w:iCs/>
        </w:rPr>
        <w:t>Cancer Epidemiol</w:t>
      </w:r>
      <w:r w:rsidRPr="006D468F">
        <w:rPr>
          <w:rFonts w:ascii="Book Antiqua" w:hAnsi="Book Antiqua"/>
        </w:rPr>
        <w:t xml:space="preserve"> 2013; </w:t>
      </w:r>
      <w:r w:rsidRPr="006D468F">
        <w:rPr>
          <w:rFonts w:ascii="Book Antiqua" w:hAnsi="Book Antiqua"/>
          <w:b/>
          <w:bCs/>
        </w:rPr>
        <w:t>37</w:t>
      </w:r>
      <w:r w:rsidRPr="006D468F">
        <w:rPr>
          <w:rFonts w:ascii="Book Antiqua" w:hAnsi="Book Antiqua"/>
        </w:rPr>
        <w:t>: 5-10 [PMID: 23063415 DOI: 10.1016/j.canep.2012.09.002]</w:t>
      </w:r>
    </w:p>
    <w:p w14:paraId="020AFD33"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23 </w:t>
      </w:r>
      <w:r w:rsidRPr="006D468F">
        <w:rPr>
          <w:rFonts w:ascii="Book Antiqua" w:hAnsi="Book Antiqua"/>
          <w:b/>
          <w:bCs/>
        </w:rPr>
        <w:t>Lagergren J</w:t>
      </w:r>
      <w:r w:rsidRPr="006D468F">
        <w:rPr>
          <w:rFonts w:ascii="Book Antiqua" w:hAnsi="Book Antiqua"/>
        </w:rPr>
        <w:t xml:space="preserve">, Lagergren P. Recent developments in esophageal adenocarcinoma. </w:t>
      </w:r>
      <w:r w:rsidRPr="006D468F">
        <w:rPr>
          <w:rFonts w:ascii="Book Antiqua" w:hAnsi="Book Antiqua"/>
          <w:i/>
          <w:iCs/>
        </w:rPr>
        <w:t>CA Cancer J Clin</w:t>
      </w:r>
      <w:r w:rsidRPr="006D468F">
        <w:rPr>
          <w:rFonts w:ascii="Book Antiqua" w:hAnsi="Book Antiqua"/>
        </w:rPr>
        <w:t xml:space="preserve"> 2013; </w:t>
      </w:r>
      <w:r w:rsidRPr="006D468F">
        <w:rPr>
          <w:rFonts w:ascii="Book Antiqua" w:hAnsi="Book Antiqua"/>
          <w:b/>
          <w:bCs/>
        </w:rPr>
        <w:t>63</w:t>
      </w:r>
      <w:r w:rsidRPr="006D468F">
        <w:rPr>
          <w:rFonts w:ascii="Book Antiqua" w:hAnsi="Book Antiqua"/>
        </w:rPr>
        <w:t>: 232-248 [PMID: 23818335 DOI: 10.3322/caac.21185]</w:t>
      </w:r>
    </w:p>
    <w:p w14:paraId="7AA0433F"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24 </w:t>
      </w:r>
      <w:r w:rsidRPr="006D468F">
        <w:rPr>
          <w:rFonts w:ascii="Book Antiqua" w:hAnsi="Book Antiqua"/>
          <w:b/>
          <w:bCs/>
        </w:rPr>
        <w:t>El-Serag HB</w:t>
      </w:r>
      <w:r w:rsidRPr="006D468F">
        <w:rPr>
          <w:rFonts w:ascii="Book Antiqua" w:hAnsi="Book Antiqua"/>
        </w:rPr>
        <w:t xml:space="preserve">. Time trends of gastroesophageal reflux disease: a systematic review. </w:t>
      </w:r>
      <w:r w:rsidRPr="006D468F">
        <w:rPr>
          <w:rFonts w:ascii="Book Antiqua" w:hAnsi="Book Antiqua"/>
          <w:i/>
          <w:iCs/>
        </w:rPr>
        <w:t>Clin Gastroenterol Hepatol</w:t>
      </w:r>
      <w:r w:rsidRPr="006D468F">
        <w:rPr>
          <w:rFonts w:ascii="Book Antiqua" w:hAnsi="Book Antiqua"/>
        </w:rPr>
        <w:t xml:space="preserve"> 2007; </w:t>
      </w:r>
      <w:r w:rsidRPr="006D468F">
        <w:rPr>
          <w:rFonts w:ascii="Book Antiqua" w:hAnsi="Book Antiqua"/>
          <w:b/>
          <w:bCs/>
        </w:rPr>
        <w:t>5</w:t>
      </w:r>
      <w:r w:rsidRPr="006D468F">
        <w:rPr>
          <w:rFonts w:ascii="Book Antiqua" w:hAnsi="Book Antiqua"/>
        </w:rPr>
        <w:t>: 17-26 [PMID: 17142109 DOI: 10.1016/j.cgh.2006.09.016]</w:t>
      </w:r>
    </w:p>
    <w:p w14:paraId="7140D128"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25 </w:t>
      </w:r>
      <w:r w:rsidRPr="006D468F">
        <w:rPr>
          <w:rFonts w:ascii="Book Antiqua" w:hAnsi="Book Antiqua"/>
          <w:b/>
          <w:bCs/>
        </w:rPr>
        <w:t>Romero CX</w:t>
      </w:r>
      <w:r w:rsidRPr="006D468F">
        <w:rPr>
          <w:rFonts w:ascii="Book Antiqua" w:hAnsi="Book Antiqua"/>
        </w:rPr>
        <w:t xml:space="preserve">, Romero TE, Shlay JC, Ogden LG, Dabelea D. Changing trends in the prevalence and disparities of obesity and other cardiovascular disease risk factors in three racial/ethnic groups of USA adults. </w:t>
      </w:r>
      <w:r w:rsidRPr="006D468F">
        <w:rPr>
          <w:rFonts w:ascii="Book Antiqua" w:hAnsi="Book Antiqua"/>
          <w:i/>
          <w:iCs/>
        </w:rPr>
        <w:t>Adv Prev Med</w:t>
      </w:r>
      <w:r w:rsidRPr="006D468F">
        <w:rPr>
          <w:rFonts w:ascii="Book Antiqua" w:hAnsi="Book Antiqua"/>
        </w:rPr>
        <w:t xml:space="preserve"> 2012; </w:t>
      </w:r>
      <w:r w:rsidRPr="006D468F">
        <w:rPr>
          <w:rFonts w:ascii="Book Antiqua" w:hAnsi="Book Antiqua"/>
          <w:b/>
          <w:bCs/>
        </w:rPr>
        <w:t>2012</w:t>
      </w:r>
      <w:r w:rsidRPr="006D468F">
        <w:rPr>
          <w:rFonts w:ascii="Book Antiqua" w:hAnsi="Book Antiqua"/>
        </w:rPr>
        <w:t>: 172423 [PMID: 23243516 DOI: 10.1155/2012/172423]</w:t>
      </w:r>
    </w:p>
    <w:p w14:paraId="5EA4D375"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26 </w:t>
      </w:r>
      <w:r w:rsidRPr="006D468F">
        <w:rPr>
          <w:rFonts w:ascii="Book Antiqua" w:hAnsi="Book Antiqua"/>
          <w:b/>
          <w:bCs/>
        </w:rPr>
        <w:t>Rubenstein JH</w:t>
      </w:r>
      <w:r w:rsidRPr="006D468F">
        <w:rPr>
          <w:rFonts w:ascii="Book Antiqua" w:hAnsi="Book Antiqua"/>
        </w:rPr>
        <w:t xml:space="preserve">, Taylor JB. Meta-analysis: the association of oesophageal adenocarcinoma with symptoms of gastro-oesophageal reflux. </w:t>
      </w:r>
      <w:r w:rsidRPr="006D468F">
        <w:rPr>
          <w:rFonts w:ascii="Book Antiqua" w:hAnsi="Book Antiqua"/>
          <w:i/>
          <w:iCs/>
        </w:rPr>
        <w:t>Aliment Pharmacol Ther</w:t>
      </w:r>
      <w:r w:rsidRPr="006D468F">
        <w:rPr>
          <w:rFonts w:ascii="Book Antiqua" w:hAnsi="Book Antiqua"/>
        </w:rPr>
        <w:t xml:space="preserve"> 2010; </w:t>
      </w:r>
      <w:r w:rsidRPr="006D468F">
        <w:rPr>
          <w:rFonts w:ascii="Book Antiqua" w:hAnsi="Book Antiqua"/>
          <w:b/>
          <w:bCs/>
        </w:rPr>
        <w:t>32</w:t>
      </w:r>
      <w:r w:rsidRPr="006D468F">
        <w:rPr>
          <w:rFonts w:ascii="Book Antiqua" w:hAnsi="Book Antiqua"/>
        </w:rPr>
        <w:t>: 1222-1227 [PMID: 20955441 DOI: 10.1111/j.1365-2036.2010.04471.x]</w:t>
      </w:r>
    </w:p>
    <w:p w14:paraId="745106F1" w14:textId="77777777" w:rsidR="002E15D7" w:rsidRPr="006D468F" w:rsidRDefault="002E15D7" w:rsidP="00915A18">
      <w:pPr>
        <w:spacing w:line="360" w:lineRule="auto"/>
        <w:jc w:val="both"/>
        <w:rPr>
          <w:rFonts w:ascii="Book Antiqua" w:hAnsi="Book Antiqua"/>
        </w:rPr>
      </w:pPr>
      <w:r w:rsidRPr="006D468F">
        <w:rPr>
          <w:rFonts w:ascii="Book Antiqua" w:hAnsi="Book Antiqua"/>
        </w:rPr>
        <w:lastRenderedPageBreak/>
        <w:t xml:space="preserve">27 </w:t>
      </w:r>
      <w:r w:rsidRPr="006D468F">
        <w:rPr>
          <w:rFonts w:ascii="Book Antiqua" w:hAnsi="Book Antiqua"/>
          <w:b/>
          <w:bCs/>
        </w:rPr>
        <w:t>Bersentes K</w:t>
      </w:r>
      <w:r w:rsidRPr="006D468F">
        <w:rPr>
          <w:rFonts w:ascii="Book Antiqua" w:hAnsi="Book Antiqua"/>
        </w:rPr>
        <w:t xml:space="preserve">, Fass R, Padda S, Johnson C, Sampliner RE. Prevalence of Barrett's esophagus in Hispanics is similar to Caucasians. </w:t>
      </w:r>
      <w:r w:rsidRPr="006D468F">
        <w:rPr>
          <w:rFonts w:ascii="Book Antiqua" w:hAnsi="Book Antiqua"/>
          <w:i/>
          <w:iCs/>
        </w:rPr>
        <w:t>Dig Dis Sci</w:t>
      </w:r>
      <w:r w:rsidRPr="006D468F">
        <w:rPr>
          <w:rFonts w:ascii="Book Antiqua" w:hAnsi="Book Antiqua"/>
        </w:rPr>
        <w:t xml:space="preserve"> 1998; </w:t>
      </w:r>
      <w:r w:rsidRPr="006D468F">
        <w:rPr>
          <w:rFonts w:ascii="Book Antiqua" w:hAnsi="Book Antiqua"/>
          <w:b/>
          <w:bCs/>
        </w:rPr>
        <w:t>43</w:t>
      </w:r>
      <w:r w:rsidRPr="006D468F">
        <w:rPr>
          <w:rFonts w:ascii="Book Antiqua" w:hAnsi="Book Antiqua"/>
        </w:rPr>
        <w:t>: 1038-1041 [PMID: 9590419 DOI: 10.1023/A:1018834902694]</w:t>
      </w:r>
    </w:p>
    <w:p w14:paraId="63844AC7"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28 </w:t>
      </w:r>
      <w:r w:rsidRPr="006D468F">
        <w:rPr>
          <w:rFonts w:ascii="Book Antiqua" w:hAnsi="Book Antiqua"/>
          <w:b/>
          <w:bCs/>
        </w:rPr>
        <w:t>Orloff M</w:t>
      </w:r>
      <w:r w:rsidRPr="006D468F">
        <w:rPr>
          <w:rFonts w:ascii="Book Antiqua" w:hAnsi="Book Antiqua"/>
        </w:rPr>
        <w:t xml:space="preserve">, Peterson C, He X, Ganapathi S, Heald B, Yang YR, Bebek G, Romigh T, Song JH, Wu W, David S, Cheng Y, Meltzer SJ, Eng C. Germline mutations in MSR1, ASCC1, and CTHRC1 in patients with Barrett esophagus and esophageal adenocarcinoma. </w:t>
      </w:r>
      <w:r w:rsidRPr="006D468F">
        <w:rPr>
          <w:rFonts w:ascii="Book Antiqua" w:hAnsi="Book Antiqua"/>
          <w:i/>
          <w:iCs/>
        </w:rPr>
        <w:t>JAMA</w:t>
      </w:r>
      <w:r w:rsidRPr="006D468F">
        <w:rPr>
          <w:rFonts w:ascii="Book Antiqua" w:hAnsi="Book Antiqua"/>
        </w:rPr>
        <w:t xml:space="preserve"> 2011; </w:t>
      </w:r>
      <w:r w:rsidRPr="006D468F">
        <w:rPr>
          <w:rFonts w:ascii="Book Antiqua" w:hAnsi="Book Antiqua"/>
          <w:b/>
          <w:bCs/>
        </w:rPr>
        <w:t>306</w:t>
      </w:r>
      <w:r w:rsidRPr="006D468F">
        <w:rPr>
          <w:rFonts w:ascii="Book Antiqua" w:hAnsi="Book Antiqua"/>
        </w:rPr>
        <w:t>: 410-419 [PMID: 21791690 DOI: 10.1001/jama.2011.1029]</w:t>
      </w:r>
    </w:p>
    <w:p w14:paraId="65359E9D"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29 </w:t>
      </w:r>
      <w:r w:rsidRPr="006D468F">
        <w:rPr>
          <w:rFonts w:ascii="Book Antiqua" w:hAnsi="Book Antiqua"/>
          <w:b/>
          <w:bCs/>
        </w:rPr>
        <w:t>Levine DM</w:t>
      </w:r>
      <w:r w:rsidRPr="006D468F">
        <w:rPr>
          <w:rFonts w:ascii="Book Antiqua" w:hAnsi="Book Antiqua"/>
        </w:rPr>
        <w:t xml:space="preserve">, Ek WE, Zhang R, Liu X, Onstad L, Sather C, Lao-Sirieix P, Gammon MD, Corley DA, Shaheen NJ, Bird NC, Hardie LJ, Murray LJ, Reid BJ, Chow WH, Risch HA, Nyrén O, Ye W, Liu G, Romero Y, Bernstein L, Wu AH, Casson AG, Chanock SJ, Harrington P, Caldas I, Debiram-Beecham I, Caldas C, Hayward NK, Pharoah PD, Fitzgerald RC, Macgregor S, Whiteman DC, Vaughan TL. A genome-wide association study identifies new susceptibility loci for esophageal adenocarcinoma and Barrett's esophagus. </w:t>
      </w:r>
      <w:r w:rsidRPr="006D468F">
        <w:rPr>
          <w:rFonts w:ascii="Book Antiqua" w:hAnsi="Book Antiqua"/>
          <w:i/>
          <w:iCs/>
        </w:rPr>
        <w:t>Nat Genet</w:t>
      </w:r>
      <w:r w:rsidRPr="006D468F">
        <w:rPr>
          <w:rFonts w:ascii="Book Antiqua" w:hAnsi="Book Antiqua"/>
        </w:rPr>
        <w:t xml:space="preserve"> 2013; </w:t>
      </w:r>
      <w:r w:rsidRPr="006D468F">
        <w:rPr>
          <w:rFonts w:ascii="Book Antiqua" w:hAnsi="Book Antiqua"/>
          <w:b/>
          <w:bCs/>
        </w:rPr>
        <w:t>45</w:t>
      </w:r>
      <w:r w:rsidRPr="006D468F">
        <w:rPr>
          <w:rFonts w:ascii="Book Antiqua" w:hAnsi="Book Antiqua"/>
        </w:rPr>
        <w:t>: 1487-1493 [PMID: 24121790 DOI: 10.1038/ng.2796]</w:t>
      </w:r>
    </w:p>
    <w:p w14:paraId="5512E392"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30 </w:t>
      </w:r>
      <w:r w:rsidRPr="006D468F">
        <w:rPr>
          <w:rFonts w:ascii="Book Antiqua" w:hAnsi="Book Antiqua"/>
          <w:b/>
          <w:bCs/>
        </w:rPr>
        <w:t>Greenstein AJ</w:t>
      </w:r>
      <w:r w:rsidRPr="006D468F">
        <w:rPr>
          <w:rFonts w:ascii="Book Antiqua" w:hAnsi="Book Antiqua"/>
        </w:rPr>
        <w:t xml:space="preserve">, Litle VR, Swanson SJ, Divino CM, Packer S, McGinn TG, Wisnivesky JP. Racial disparities in esophageal cancer treatment and outcomes. </w:t>
      </w:r>
      <w:r w:rsidRPr="006D468F">
        <w:rPr>
          <w:rFonts w:ascii="Book Antiqua" w:hAnsi="Book Antiqua"/>
          <w:i/>
          <w:iCs/>
        </w:rPr>
        <w:t>Ann Surg Oncol</w:t>
      </w:r>
      <w:r w:rsidRPr="006D468F">
        <w:rPr>
          <w:rFonts w:ascii="Book Antiqua" w:hAnsi="Book Antiqua"/>
        </w:rPr>
        <w:t xml:space="preserve"> 2008; </w:t>
      </w:r>
      <w:r w:rsidRPr="006D468F">
        <w:rPr>
          <w:rFonts w:ascii="Book Antiqua" w:hAnsi="Book Antiqua"/>
          <w:b/>
          <w:bCs/>
        </w:rPr>
        <w:t>15</w:t>
      </w:r>
      <w:r w:rsidRPr="006D468F">
        <w:rPr>
          <w:rFonts w:ascii="Book Antiqua" w:hAnsi="Book Antiqua"/>
        </w:rPr>
        <w:t>: 881-888 [PMID: 17987341 DOI: 10.1245/s10434-007-9664-5]</w:t>
      </w:r>
    </w:p>
    <w:p w14:paraId="50B13F84"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31 </w:t>
      </w:r>
      <w:r w:rsidRPr="006D468F">
        <w:rPr>
          <w:rFonts w:ascii="Book Antiqua" w:hAnsi="Book Antiqua"/>
          <w:b/>
          <w:bCs/>
        </w:rPr>
        <w:t>Gupta DR</w:t>
      </w:r>
      <w:r w:rsidRPr="006D468F">
        <w:rPr>
          <w:rFonts w:ascii="Book Antiqua" w:hAnsi="Book Antiqua"/>
        </w:rPr>
        <w:t xml:space="preserve">, Liu Y, Jiang R, Walid S, Higgins K, Landry J, McDonald M, Willingham FF, El-Rayes BF, Saba NF. Racial Disparities, Outcomes, and Surgical Utilization among Hispanics with Esophageal Cancer: A Surveillance, Epidemiology, and End Results Program Database Analysis. </w:t>
      </w:r>
      <w:r w:rsidRPr="006D468F">
        <w:rPr>
          <w:rFonts w:ascii="Book Antiqua" w:hAnsi="Book Antiqua"/>
          <w:i/>
          <w:iCs/>
        </w:rPr>
        <w:t>Oncology</w:t>
      </w:r>
      <w:r w:rsidRPr="006D468F">
        <w:rPr>
          <w:rFonts w:ascii="Book Antiqua" w:hAnsi="Book Antiqua"/>
        </w:rPr>
        <w:t xml:space="preserve"> 2019; </w:t>
      </w:r>
      <w:r w:rsidRPr="006D468F">
        <w:rPr>
          <w:rFonts w:ascii="Book Antiqua" w:hAnsi="Book Antiqua"/>
          <w:b/>
          <w:bCs/>
        </w:rPr>
        <w:t>97</w:t>
      </w:r>
      <w:r w:rsidRPr="006D468F">
        <w:rPr>
          <w:rFonts w:ascii="Book Antiqua" w:hAnsi="Book Antiqua"/>
        </w:rPr>
        <w:t>: 49-58 [PMID: 31108497 DOI: 10.1159/000499716]</w:t>
      </w:r>
    </w:p>
    <w:p w14:paraId="3ADE7EE0"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32 </w:t>
      </w:r>
      <w:r w:rsidRPr="006D468F">
        <w:rPr>
          <w:rFonts w:ascii="Book Antiqua" w:hAnsi="Book Antiqua"/>
          <w:b/>
          <w:bCs/>
        </w:rPr>
        <w:t>Taioli E</w:t>
      </w:r>
      <w:r w:rsidRPr="006D468F">
        <w:rPr>
          <w:rFonts w:ascii="Book Antiqua" w:hAnsi="Book Antiqua"/>
        </w:rPr>
        <w:t xml:space="preserve">, Wolf AS, Camacho-Rivera M, Kaufman A, Lee DS, Bhora F, Flores RM. Racial disparities in esophageal cancer survival after surgery. </w:t>
      </w:r>
      <w:r w:rsidRPr="006D468F">
        <w:rPr>
          <w:rFonts w:ascii="Book Antiqua" w:hAnsi="Book Antiqua"/>
          <w:i/>
          <w:iCs/>
        </w:rPr>
        <w:t>J Surg Oncol</w:t>
      </w:r>
      <w:r w:rsidRPr="006D468F">
        <w:rPr>
          <w:rFonts w:ascii="Book Antiqua" w:hAnsi="Book Antiqua"/>
        </w:rPr>
        <w:t xml:space="preserve"> 2016; </w:t>
      </w:r>
      <w:r w:rsidRPr="006D468F">
        <w:rPr>
          <w:rFonts w:ascii="Book Antiqua" w:hAnsi="Book Antiqua"/>
          <w:b/>
          <w:bCs/>
        </w:rPr>
        <w:t>113</w:t>
      </w:r>
      <w:r w:rsidRPr="006D468F">
        <w:rPr>
          <w:rFonts w:ascii="Book Antiqua" w:hAnsi="Book Antiqua"/>
        </w:rPr>
        <w:t>: 659-664 [PMID: 26865174 DOI: 10.1002/jso.24203]</w:t>
      </w:r>
    </w:p>
    <w:p w14:paraId="04B61BA3"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33 </w:t>
      </w:r>
      <w:r w:rsidRPr="006D468F">
        <w:rPr>
          <w:rFonts w:ascii="Book Antiqua" w:hAnsi="Book Antiqua"/>
          <w:b/>
          <w:bCs/>
        </w:rPr>
        <w:t>Laszkowska M</w:t>
      </w:r>
      <w:r w:rsidRPr="006D468F">
        <w:rPr>
          <w:rFonts w:ascii="Book Antiqua" w:hAnsi="Book Antiqua"/>
        </w:rPr>
        <w:t xml:space="preserve">, Tramontano AC, Kim J, Camargo MC, Neugut AI, Abrams JA, Hur C. Racial and ethnic disparities in mortality from gastric and esophageal adenocarcinoma. </w:t>
      </w:r>
      <w:r w:rsidRPr="006D468F">
        <w:rPr>
          <w:rFonts w:ascii="Book Antiqua" w:hAnsi="Book Antiqua"/>
          <w:i/>
          <w:iCs/>
        </w:rPr>
        <w:t>Cancer Med</w:t>
      </w:r>
      <w:r w:rsidRPr="006D468F">
        <w:rPr>
          <w:rFonts w:ascii="Book Antiqua" w:hAnsi="Book Antiqua"/>
        </w:rPr>
        <w:t xml:space="preserve"> 2020; </w:t>
      </w:r>
      <w:r w:rsidRPr="006D468F">
        <w:rPr>
          <w:rFonts w:ascii="Book Antiqua" w:hAnsi="Book Antiqua"/>
          <w:b/>
          <w:bCs/>
        </w:rPr>
        <w:t>9</w:t>
      </w:r>
      <w:r w:rsidRPr="006D468F">
        <w:rPr>
          <w:rFonts w:ascii="Book Antiqua" w:hAnsi="Book Antiqua"/>
        </w:rPr>
        <w:t>: 5678-5686 [PMID: 32573964 DOI: 10.1002/cam4.3063]</w:t>
      </w:r>
    </w:p>
    <w:p w14:paraId="594F01E6" w14:textId="77777777" w:rsidR="002E15D7" w:rsidRPr="006D468F" w:rsidRDefault="002E15D7" w:rsidP="00915A18">
      <w:pPr>
        <w:spacing w:line="360" w:lineRule="auto"/>
        <w:jc w:val="both"/>
        <w:rPr>
          <w:rFonts w:ascii="Book Antiqua" w:hAnsi="Book Antiqua"/>
        </w:rPr>
      </w:pPr>
      <w:r w:rsidRPr="006D468F">
        <w:rPr>
          <w:rFonts w:ascii="Book Antiqua" w:hAnsi="Book Antiqua"/>
        </w:rPr>
        <w:lastRenderedPageBreak/>
        <w:t xml:space="preserve">34 </w:t>
      </w:r>
      <w:r w:rsidRPr="006D468F">
        <w:rPr>
          <w:rFonts w:ascii="Book Antiqua" w:hAnsi="Book Antiqua"/>
          <w:b/>
          <w:bCs/>
        </w:rPr>
        <w:t>Then EO</w:t>
      </w:r>
      <w:r w:rsidRPr="006D468F">
        <w:rPr>
          <w:rFonts w:ascii="Book Antiqua" w:hAnsi="Book Antiqua"/>
        </w:rPr>
        <w:t xml:space="preserve">, Lopez M, Saleem S, Gayam V, Sunkara T, Culliford A, Gaduputi V. Esophageal Cancer: An Updated Surveillance Epidemiology and End Results Database Analysis. </w:t>
      </w:r>
      <w:r w:rsidRPr="006D468F">
        <w:rPr>
          <w:rFonts w:ascii="Book Antiqua" w:hAnsi="Book Antiqua"/>
          <w:i/>
          <w:iCs/>
        </w:rPr>
        <w:t>World J Oncol</w:t>
      </w:r>
      <w:r w:rsidRPr="006D468F">
        <w:rPr>
          <w:rFonts w:ascii="Book Antiqua" w:hAnsi="Book Antiqua"/>
        </w:rPr>
        <w:t xml:space="preserve"> 2020; </w:t>
      </w:r>
      <w:r w:rsidRPr="006D468F">
        <w:rPr>
          <w:rFonts w:ascii="Book Antiqua" w:hAnsi="Book Antiqua"/>
          <w:b/>
          <w:bCs/>
        </w:rPr>
        <w:t>11</w:t>
      </w:r>
      <w:r w:rsidRPr="006D468F">
        <w:rPr>
          <w:rFonts w:ascii="Book Antiqua" w:hAnsi="Book Antiqua"/>
        </w:rPr>
        <w:t>: 55-64 [PMID: 32284773 DOI: 10.14740/wjon1254]</w:t>
      </w:r>
    </w:p>
    <w:p w14:paraId="4708AB8C" w14:textId="77777777" w:rsidR="002E15D7" w:rsidRPr="006D468F" w:rsidRDefault="002E15D7" w:rsidP="00915A18">
      <w:pPr>
        <w:spacing w:line="360" w:lineRule="auto"/>
        <w:jc w:val="both"/>
        <w:rPr>
          <w:rFonts w:ascii="Book Antiqua" w:hAnsi="Book Antiqua"/>
        </w:rPr>
      </w:pPr>
      <w:r w:rsidRPr="006D468F">
        <w:rPr>
          <w:rFonts w:ascii="Book Antiqua" w:hAnsi="Book Antiqua"/>
        </w:rPr>
        <w:t xml:space="preserve">35 </w:t>
      </w:r>
      <w:r w:rsidRPr="006D468F">
        <w:rPr>
          <w:rFonts w:ascii="Book Antiqua" w:hAnsi="Book Antiqua"/>
          <w:b/>
          <w:bCs/>
        </w:rPr>
        <w:t>Lavery A</w:t>
      </w:r>
      <w:r w:rsidRPr="006D468F">
        <w:rPr>
          <w:rFonts w:ascii="Book Antiqua" w:hAnsi="Book Antiqua"/>
        </w:rPr>
        <w:t xml:space="preserve">, Turkington RC. Transcriptomic biomarkers for predicting response to neoadjuvant treatment in oesophageal cancer. </w:t>
      </w:r>
      <w:r w:rsidRPr="006D468F">
        <w:rPr>
          <w:rFonts w:ascii="Book Antiqua" w:hAnsi="Book Antiqua"/>
          <w:i/>
          <w:iCs/>
        </w:rPr>
        <w:t>Gastroenterol Rep (Oxf)</w:t>
      </w:r>
      <w:r w:rsidRPr="006D468F">
        <w:rPr>
          <w:rFonts w:ascii="Book Antiqua" w:hAnsi="Book Antiqua"/>
        </w:rPr>
        <w:t xml:space="preserve"> 2020; </w:t>
      </w:r>
      <w:r w:rsidRPr="006D468F">
        <w:rPr>
          <w:rFonts w:ascii="Book Antiqua" w:hAnsi="Book Antiqua"/>
          <w:b/>
          <w:bCs/>
        </w:rPr>
        <w:t>8</w:t>
      </w:r>
      <w:r w:rsidRPr="006D468F">
        <w:rPr>
          <w:rFonts w:ascii="Book Antiqua" w:hAnsi="Book Antiqua"/>
        </w:rPr>
        <w:t>: 411-424 [PMID: 33442473 DOI: 10.1093/gastro/goaa065]</w:t>
      </w:r>
    </w:p>
    <w:p w14:paraId="32A9EF47" w14:textId="77777777" w:rsidR="00A77B3E" w:rsidRPr="006D468F" w:rsidRDefault="00A77B3E" w:rsidP="00915A18">
      <w:pPr>
        <w:spacing w:line="360" w:lineRule="auto"/>
        <w:jc w:val="both"/>
        <w:rPr>
          <w:rFonts w:ascii="Book Antiqua" w:hAnsi="Book Antiqua"/>
        </w:rPr>
      </w:pPr>
    </w:p>
    <w:p w14:paraId="3C4D5354" w14:textId="77777777" w:rsidR="00A77B3E" w:rsidRPr="006D468F" w:rsidRDefault="00A77B3E" w:rsidP="00915A18">
      <w:pPr>
        <w:spacing w:line="360" w:lineRule="auto"/>
        <w:jc w:val="both"/>
        <w:rPr>
          <w:rFonts w:ascii="Book Antiqua" w:hAnsi="Book Antiqua"/>
        </w:rPr>
        <w:sectPr w:rsidR="00A77B3E" w:rsidRPr="006D468F">
          <w:pgSz w:w="12240" w:h="15840"/>
          <w:pgMar w:top="1440" w:right="1440" w:bottom="1440" w:left="1440" w:header="720" w:footer="720" w:gutter="0"/>
          <w:cols w:space="720"/>
          <w:docGrid w:linePitch="360"/>
        </w:sectPr>
      </w:pPr>
    </w:p>
    <w:p w14:paraId="7D82A3DD"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lastRenderedPageBreak/>
        <w:t>Footnotes</w:t>
      </w:r>
    </w:p>
    <w:p w14:paraId="17D55A2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Institutional review board statement: </w:t>
      </w:r>
      <w:r w:rsidRPr="006D468F">
        <w:rPr>
          <w:rFonts w:ascii="Book Antiqua" w:eastAsia="Book Antiqua" w:hAnsi="Book Antiqua" w:cs="Book Antiqua"/>
        </w:rPr>
        <w:t>Studies using SEER database are considered exempt by the Institutional Review Board of Augusta University-Medical College of Georgia.</w:t>
      </w:r>
    </w:p>
    <w:p w14:paraId="6EEFA623" w14:textId="77777777" w:rsidR="00A77B3E" w:rsidRPr="006D468F" w:rsidRDefault="00A77B3E" w:rsidP="00915A18">
      <w:pPr>
        <w:spacing w:line="360" w:lineRule="auto"/>
        <w:jc w:val="both"/>
        <w:rPr>
          <w:rFonts w:ascii="Book Antiqua" w:hAnsi="Book Antiqua"/>
        </w:rPr>
      </w:pPr>
    </w:p>
    <w:p w14:paraId="7AC57A1B" w14:textId="77777777" w:rsidR="00695FDF" w:rsidRPr="006D468F" w:rsidRDefault="00695FDF" w:rsidP="00915A18">
      <w:pPr>
        <w:spacing w:line="360" w:lineRule="auto"/>
        <w:jc w:val="both"/>
        <w:rPr>
          <w:rFonts w:ascii="Book Antiqua" w:hAnsi="Book Antiqua"/>
          <w:b/>
          <w:bCs/>
          <w:iCs/>
          <w:color w:val="000000"/>
        </w:rPr>
      </w:pPr>
      <w:r w:rsidRPr="006D468F">
        <w:rPr>
          <w:rFonts w:ascii="Book Antiqua" w:hAnsi="Book Antiqua"/>
          <w:b/>
          <w:color w:val="000000"/>
        </w:rPr>
        <w:t>Informed consent statement</w:t>
      </w:r>
      <w:r w:rsidRPr="006D468F">
        <w:rPr>
          <w:rFonts w:ascii="Book Antiqua" w:hAnsi="Book Antiqua"/>
          <w:b/>
          <w:bCs/>
          <w:iCs/>
          <w:color w:val="000000"/>
        </w:rPr>
        <w:t>:</w:t>
      </w:r>
      <w:r w:rsidR="000F2D63" w:rsidRPr="006D468F">
        <w:rPr>
          <w:rFonts w:ascii="Book Antiqua" w:hAnsi="Book Antiqua"/>
        </w:rPr>
        <w:t xml:space="preserve"> </w:t>
      </w:r>
      <w:r w:rsidR="000F2D63" w:rsidRPr="006D468F">
        <w:rPr>
          <w:rFonts w:ascii="Book Antiqua" w:hAnsi="Book Antiqua"/>
          <w:bCs/>
          <w:iCs/>
          <w:color w:val="000000"/>
        </w:rPr>
        <w:t>This study utilized SEER cancer incidence and mortality data from population-based cancer registries covering approximately 47.9 percent of the U.S. population which did not require a specific informed consent.</w:t>
      </w:r>
    </w:p>
    <w:p w14:paraId="04EA6582" w14:textId="77777777" w:rsidR="00695FDF" w:rsidRPr="006D468F" w:rsidRDefault="00695FDF" w:rsidP="00915A18">
      <w:pPr>
        <w:spacing w:line="360" w:lineRule="auto"/>
        <w:jc w:val="both"/>
        <w:rPr>
          <w:rFonts w:ascii="Book Antiqua" w:hAnsi="Book Antiqua"/>
        </w:rPr>
      </w:pPr>
    </w:p>
    <w:p w14:paraId="2F44DDE8"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Conflict-of-interest statement: </w:t>
      </w:r>
      <w:r w:rsidR="00980871" w:rsidRPr="006D468F">
        <w:rPr>
          <w:rFonts w:ascii="Book Antiqua" w:eastAsia="Book Antiqua" w:hAnsi="Book Antiqua" w:cs="Book Antiqua"/>
          <w:bCs/>
        </w:rPr>
        <w:t xml:space="preserve">All </w:t>
      </w:r>
      <w:r w:rsidR="00980871" w:rsidRPr="006D468F">
        <w:rPr>
          <w:rFonts w:ascii="Book Antiqua" w:eastAsia="Book Antiqua" w:hAnsi="Book Antiqua" w:cs="Book Antiqua"/>
        </w:rPr>
        <w:t>t</w:t>
      </w:r>
      <w:r w:rsidRPr="006D468F">
        <w:rPr>
          <w:rFonts w:ascii="Book Antiqua" w:eastAsia="Book Antiqua" w:hAnsi="Book Antiqua" w:cs="Book Antiqua"/>
        </w:rPr>
        <w:t>he authors have no relevant financial or non-financial interests to disclose</w:t>
      </w:r>
    </w:p>
    <w:p w14:paraId="0001D12C" w14:textId="77777777" w:rsidR="00A77B3E" w:rsidRPr="006D468F" w:rsidRDefault="00A77B3E" w:rsidP="00915A18">
      <w:pPr>
        <w:spacing w:line="360" w:lineRule="auto"/>
        <w:jc w:val="both"/>
        <w:rPr>
          <w:rFonts w:ascii="Book Antiqua" w:hAnsi="Book Antiqua"/>
        </w:rPr>
      </w:pPr>
    </w:p>
    <w:p w14:paraId="60C227D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Data sharing statement: </w:t>
      </w:r>
      <w:r w:rsidRPr="006D468F">
        <w:rPr>
          <w:rFonts w:ascii="Book Antiqua" w:eastAsia="Book Antiqua" w:hAnsi="Book Antiqua" w:cs="Book Antiqua"/>
          <w:color w:val="000000"/>
          <w:shd w:val="clear" w:color="auto" w:fill="FFFFFF"/>
        </w:rPr>
        <w:t>No additional data are available.</w:t>
      </w:r>
    </w:p>
    <w:p w14:paraId="137EB541" w14:textId="77777777" w:rsidR="00A77B3E" w:rsidRPr="006D468F" w:rsidRDefault="00A77B3E" w:rsidP="00915A18">
      <w:pPr>
        <w:spacing w:line="360" w:lineRule="auto"/>
        <w:jc w:val="both"/>
        <w:rPr>
          <w:rFonts w:ascii="Book Antiqua" w:hAnsi="Book Antiqua"/>
        </w:rPr>
      </w:pPr>
    </w:p>
    <w:p w14:paraId="7EFC39A7"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STROBE statement: </w:t>
      </w:r>
      <w:r w:rsidR="00B06C6C" w:rsidRPr="006D468F">
        <w:rPr>
          <w:rFonts w:ascii="Book Antiqua" w:eastAsia="Book Antiqua" w:hAnsi="Book Antiqua" w:cs="Book Antiqua"/>
        </w:rPr>
        <w:t>The authors have read the STROBE Statement—checklist of items, and the manuscript was prepared and revised according to the STROBE Statement—checklist of items.</w:t>
      </w:r>
    </w:p>
    <w:p w14:paraId="2D3CC0F8" w14:textId="77777777" w:rsidR="00A77B3E" w:rsidRPr="006D468F" w:rsidRDefault="00A77B3E" w:rsidP="00915A18">
      <w:pPr>
        <w:spacing w:line="360" w:lineRule="auto"/>
        <w:jc w:val="both"/>
        <w:rPr>
          <w:rFonts w:ascii="Book Antiqua" w:hAnsi="Book Antiqua"/>
        </w:rPr>
      </w:pPr>
    </w:p>
    <w:p w14:paraId="0EC3A2F8"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bCs/>
        </w:rPr>
        <w:t xml:space="preserve">Open-Access: </w:t>
      </w:r>
      <w:r w:rsidRPr="006D468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4FB267" w14:textId="77777777" w:rsidR="00A77B3E" w:rsidRPr="006D468F" w:rsidRDefault="00A77B3E" w:rsidP="00915A18">
      <w:pPr>
        <w:spacing w:line="360" w:lineRule="auto"/>
        <w:jc w:val="both"/>
        <w:rPr>
          <w:rFonts w:ascii="Book Antiqua" w:hAnsi="Book Antiqua"/>
        </w:rPr>
      </w:pPr>
    </w:p>
    <w:p w14:paraId="467BD6A2"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Provenance and peer review: </w:t>
      </w:r>
      <w:r w:rsidRPr="006D468F">
        <w:rPr>
          <w:rFonts w:ascii="Book Antiqua" w:eastAsia="Book Antiqua" w:hAnsi="Book Antiqua" w:cs="Book Antiqua"/>
        </w:rPr>
        <w:t>Invited article; Externally peer reviewed.</w:t>
      </w:r>
    </w:p>
    <w:p w14:paraId="17E5EE0E"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Peer-review model: </w:t>
      </w:r>
      <w:r w:rsidRPr="006D468F">
        <w:rPr>
          <w:rFonts w:ascii="Book Antiqua" w:eastAsia="Book Antiqua" w:hAnsi="Book Antiqua" w:cs="Book Antiqua"/>
        </w:rPr>
        <w:t>Single blind</w:t>
      </w:r>
    </w:p>
    <w:p w14:paraId="6AEA5A76"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lastRenderedPageBreak/>
        <w:t xml:space="preserve">Corresponding Author's Membership in Professional Societies: </w:t>
      </w:r>
      <w:r w:rsidRPr="006D468F">
        <w:rPr>
          <w:rFonts w:ascii="Book Antiqua" w:eastAsia="Book Antiqua" w:hAnsi="Book Antiqua" w:cs="Book Antiqua"/>
        </w:rPr>
        <w:t>American G</w:t>
      </w:r>
      <w:r w:rsidR="00F6646A" w:rsidRPr="006D468F">
        <w:rPr>
          <w:rFonts w:ascii="Book Antiqua" w:eastAsia="Book Antiqua" w:hAnsi="Book Antiqua" w:cs="Book Antiqua"/>
        </w:rPr>
        <w:t>astroenterological Association</w:t>
      </w:r>
      <w:r w:rsidRPr="006D468F">
        <w:rPr>
          <w:rFonts w:ascii="Book Antiqua" w:eastAsia="Book Antiqua" w:hAnsi="Book Antiqua" w:cs="Book Antiqua"/>
        </w:rPr>
        <w:t>; American C</w:t>
      </w:r>
      <w:r w:rsidR="00F6646A" w:rsidRPr="006D468F">
        <w:rPr>
          <w:rFonts w:ascii="Book Antiqua" w:eastAsia="Book Antiqua" w:hAnsi="Book Antiqua" w:cs="Book Antiqua"/>
        </w:rPr>
        <w:t>ollege of Gastroenterology</w:t>
      </w:r>
      <w:r w:rsidRPr="006D468F">
        <w:rPr>
          <w:rFonts w:ascii="Book Antiqua" w:eastAsia="Book Antiqua" w:hAnsi="Book Antiqua" w:cs="Book Antiqua"/>
        </w:rPr>
        <w:t xml:space="preserve">; American Society </w:t>
      </w:r>
      <w:r w:rsidR="00F6646A" w:rsidRPr="006D468F">
        <w:rPr>
          <w:rFonts w:ascii="Book Antiqua" w:eastAsia="Book Antiqua" w:hAnsi="Book Antiqua" w:cs="Book Antiqua"/>
        </w:rPr>
        <w:t>for Gastrointestinal Endoscopy</w:t>
      </w:r>
      <w:r w:rsidRPr="006D468F">
        <w:rPr>
          <w:rFonts w:ascii="Book Antiqua" w:eastAsia="Book Antiqua" w:hAnsi="Book Antiqua" w:cs="Book Antiqua"/>
        </w:rPr>
        <w:t>.</w:t>
      </w:r>
    </w:p>
    <w:p w14:paraId="3B9D56BB" w14:textId="77777777" w:rsidR="00A77B3E" w:rsidRPr="006D468F" w:rsidRDefault="00A77B3E" w:rsidP="00915A18">
      <w:pPr>
        <w:spacing w:line="360" w:lineRule="auto"/>
        <w:jc w:val="both"/>
        <w:rPr>
          <w:rFonts w:ascii="Book Antiqua" w:hAnsi="Book Antiqua"/>
        </w:rPr>
      </w:pPr>
    </w:p>
    <w:p w14:paraId="1E15132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Peer-review started: </w:t>
      </w:r>
      <w:r w:rsidRPr="006D468F">
        <w:rPr>
          <w:rFonts w:ascii="Book Antiqua" w:eastAsia="Book Antiqua" w:hAnsi="Book Antiqua" w:cs="Book Antiqua"/>
        </w:rPr>
        <w:t>September 5, 2023</w:t>
      </w:r>
    </w:p>
    <w:p w14:paraId="298BD8F8"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First decision: </w:t>
      </w:r>
      <w:r w:rsidRPr="006D468F">
        <w:rPr>
          <w:rFonts w:ascii="Book Antiqua" w:eastAsia="Book Antiqua" w:hAnsi="Book Antiqua" w:cs="Book Antiqua"/>
        </w:rPr>
        <w:t>September 29, 2023</w:t>
      </w:r>
    </w:p>
    <w:p w14:paraId="750F5ED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Article in press: </w:t>
      </w:r>
    </w:p>
    <w:p w14:paraId="69B703AC" w14:textId="77777777" w:rsidR="00A77B3E" w:rsidRPr="006D468F" w:rsidRDefault="00A77B3E" w:rsidP="00915A18">
      <w:pPr>
        <w:spacing w:line="360" w:lineRule="auto"/>
        <w:jc w:val="both"/>
        <w:rPr>
          <w:rFonts w:ascii="Book Antiqua" w:hAnsi="Book Antiqua"/>
        </w:rPr>
      </w:pPr>
    </w:p>
    <w:p w14:paraId="2D14D11A"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Specialty type: </w:t>
      </w:r>
      <w:r w:rsidRPr="006D468F">
        <w:rPr>
          <w:rFonts w:ascii="Book Antiqua" w:eastAsia="Book Antiqua" w:hAnsi="Book Antiqua" w:cs="Book Antiqua"/>
        </w:rPr>
        <w:t xml:space="preserve">Gastroenterology &amp; </w:t>
      </w:r>
      <w:r w:rsidR="002F313B" w:rsidRPr="006D468F">
        <w:rPr>
          <w:rFonts w:ascii="Book Antiqua" w:eastAsia="Book Antiqua" w:hAnsi="Book Antiqua" w:cs="Book Antiqua"/>
        </w:rPr>
        <w:t>hepatology</w:t>
      </w:r>
    </w:p>
    <w:p w14:paraId="12A69057"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 xml:space="preserve">Country/Territory of origin: </w:t>
      </w:r>
      <w:r w:rsidRPr="006D468F">
        <w:rPr>
          <w:rFonts w:ascii="Book Antiqua" w:eastAsia="Book Antiqua" w:hAnsi="Book Antiqua" w:cs="Book Antiqua"/>
        </w:rPr>
        <w:t>United States</w:t>
      </w:r>
    </w:p>
    <w:p w14:paraId="1AFC0E6F"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t>Peer-review report’s scientific quality classification</w:t>
      </w:r>
    </w:p>
    <w:p w14:paraId="52C26DF9"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Grade A (Excellent): 0</w:t>
      </w:r>
    </w:p>
    <w:p w14:paraId="0801C566"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Grade B (Very good): 0</w:t>
      </w:r>
    </w:p>
    <w:p w14:paraId="46FE88A9"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Grade C (Good): C</w:t>
      </w:r>
    </w:p>
    <w:p w14:paraId="2DCD947C"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Grade D (Fair): 0</w:t>
      </w:r>
    </w:p>
    <w:p w14:paraId="42C631C3"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rPr>
        <w:t>Grade E (Poor): 0</w:t>
      </w:r>
    </w:p>
    <w:p w14:paraId="486FE214" w14:textId="77777777" w:rsidR="00A77B3E" w:rsidRPr="006D468F" w:rsidRDefault="00A77B3E" w:rsidP="00915A18">
      <w:pPr>
        <w:spacing w:line="360" w:lineRule="auto"/>
        <w:jc w:val="both"/>
        <w:rPr>
          <w:rFonts w:ascii="Book Antiqua" w:hAnsi="Book Antiqua"/>
        </w:rPr>
      </w:pPr>
    </w:p>
    <w:p w14:paraId="0740E3C0" w14:textId="77777777" w:rsidR="00A77B3E" w:rsidRPr="006D468F" w:rsidRDefault="009B329E" w:rsidP="00915A18">
      <w:pPr>
        <w:spacing w:line="360" w:lineRule="auto"/>
        <w:jc w:val="both"/>
        <w:rPr>
          <w:rFonts w:ascii="Book Antiqua" w:hAnsi="Book Antiqua"/>
        </w:rPr>
        <w:sectPr w:rsidR="00A77B3E" w:rsidRPr="006D468F">
          <w:pgSz w:w="12240" w:h="15840"/>
          <w:pgMar w:top="1440" w:right="1440" w:bottom="1440" w:left="1440" w:header="720" w:footer="720" w:gutter="0"/>
          <w:cols w:space="720"/>
          <w:docGrid w:linePitch="360"/>
        </w:sectPr>
      </w:pPr>
      <w:r w:rsidRPr="006D468F">
        <w:rPr>
          <w:rFonts w:ascii="Book Antiqua" w:eastAsia="Book Antiqua" w:hAnsi="Book Antiqua" w:cs="Book Antiqua"/>
          <w:b/>
          <w:color w:val="000000"/>
        </w:rPr>
        <w:t xml:space="preserve">P-Reviewer: </w:t>
      </w:r>
      <w:r w:rsidRPr="006D468F">
        <w:rPr>
          <w:rFonts w:ascii="Book Antiqua" w:eastAsia="Book Antiqua" w:hAnsi="Book Antiqua" w:cs="Book Antiqua"/>
        </w:rPr>
        <w:t>He X, China</w:t>
      </w:r>
      <w:r w:rsidRPr="006D468F">
        <w:rPr>
          <w:rFonts w:ascii="Book Antiqua" w:eastAsia="Book Antiqua" w:hAnsi="Book Antiqua" w:cs="Book Antiqua"/>
          <w:b/>
          <w:color w:val="000000"/>
        </w:rPr>
        <w:t xml:space="preserve"> S-Editor: </w:t>
      </w:r>
      <w:r w:rsidR="003C67E7" w:rsidRPr="006D468F">
        <w:rPr>
          <w:rFonts w:ascii="Book Antiqua" w:eastAsia="Book Antiqua" w:hAnsi="Book Antiqua" w:cs="Book Antiqua"/>
          <w:color w:val="000000"/>
        </w:rPr>
        <w:t>Liu JH</w:t>
      </w:r>
      <w:r w:rsidRPr="006D468F">
        <w:rPr>
          <w:rFonts w:ascii="Book Antiqua" w:eastAsia="Book Antiqua" w:hAnsi="Book Antiqua" w:cs="Book Antiqua"/>
          <w:b/>
          <w:color w:val="000000"/>
        </w:rPr>
        <w:t xml:space="preserve"> L-Editor: </w:t>
      </w:r>
      <w:r w:rsidR="003C67E7" w:rsidRPr="006D468F">
        <w:rPr>
          <w:rFonts w:ascii="Book Antiqua" w:eastAsia="Book Antiqua" w:hAnsi="Book Antiqua" w:cs="Book Antiqua"/>
          <w:color w:val="000000"/>
        </w:rPr>
        <w:t>A</w:t>
      </w:r>
      <w:r w:rsidRPr="006D468F">
        <w:rPr>
          <w:rFonts w:ascii="Book Antiqua" w:eastAsia="Book Antiqua" w:hAnsi="Book Antiqua" w:cs="Book Antiqua"/>
          <w:b/>
          <w:color w:val="000000"/>
        </w:rPr>
        <w:t xml:space="preserve"> P-Editor: </w:t>
      </w:r>
    </w:p>
    <w:p w14:paraId="5F6DDEFE" w14:textId="77777777" w:rsidR="00A77B3E" w:rsidRPr="006D468F" w:rsidRDefault="009B329E" w:rsidP="00915A18">
      <w:pPr>
        <w:spacing w:line="360" w:lineRule="auto"/>
        <w:jc w:val="both"/>
        <w:rPr>
          <w:rFonts w:ascii="Book Antiqua" w:hAnsi="Book Antiqua"/>
        </w:rPr>
      </w:pPr>
      <w:r w:rsidRPr="006D468F">
        <w:rPr>
          <w:rFonts w:ascii="Book Antiqua" w:eastAsia="Book Antiqua" w:hAnsi="Book Antiqua" w:cs="Book Antiqua"/>
          <w:b/>
          <w:color w:val="000000"/>
        </w:rPr>
        <w:lastRenderedPageBreak/>
        <w:t>Figure Legends</w:t>
      </w:r>
    </w:p>
    <w:p w14:paraId="1510907D" w14:textId="77777777" w:rsidR="00274253" w:rsidRPr="006D468F" w:rsidRDefault="002E55A0" w:rsidP="00915A18">
      <w:pPr>
        <w:spacing w:line="360" w:lineRule="auto"/>
        <w:jc w:val="both"/>
        <w:rPr>
          <w:rFonts w:ascii="Book Antiqua" w:eastAsia="Book Antiqua" w:hAnsi="Book Antiqua" w:cs="Book Antiqua"/>
        </w:rPr>
      </w:pPr>
      <w:r w:rsidRPr="006D468F">
        <w:rPr>
          <w:rFonts w:ascii="Book Antiqua" w:hAnsi="Book Antiqua"/>
          <w:noProof/>
          <w:lang w:eastAsia="zh-CN"/>
        </w:rPr>
        <w:drawing>
          <wp:inline distT="0" distB="0" distL="0" distR="0" wp14:anchorId="298B7D94" wp14:editId="675D57E0">
            <wp:extent cx="4546534" cy="523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1519" cy="5238137"/>
                    </a:xfrm>
                    <a:prstGeom prst="rect">
                      <a:avLst/>
                    </a:prstGeom>
                  </pic:spPr>
                </pic:pic>
              </a:graphicData>
            </a:graphic>
          </wp:inline>
        </w:drawing>
      </w:r>
    </w:p>
    <w:p w14:paraId="3783D990" w14:textId="77777777" w:rsidR="00A77B3E" w:rsidRPr="006D468F" w:rsidRDefault="00274253" w:rsidP="00915A18">
      <w:pPr>
        <w:spacing w:line="360" w:lineRule="auto"/>
        <w:jc w:val="both"/>
        <w:rPr>
          <w:rFonts w:ascii="Book Antiqua" w:hAnsi="Book Antiqua"/>
          <w:b/>
          <w:lang w:eastAsia="zh-CN"/>
        </w:rPr>
      </w:pPr>
      <w:r w:rsidRPr="006D468F">
        <w:rPr>
          <w:rFonts w:ascii="Book Antiqua" w:eastAsia="Book Antiqua" w:hAnsi="Book Antiqua" w:cs="Book Antiqua"/>
          <w:b/>
          <w:color w:val="000000"/>
        </w:rPr>
        <w:t>Figure</w:t>
      </w:r>
      <w:r w:rsidRPr="006D468F">
        <w:rPr>
          <w:rFonts w:ascii="Book Antiqua" w:eastAsia="Book Antiqua" w:hAnsi="Book Antiqua" w:cs="Book Antiqua"/>
          <w:b/>
        </w:rPr>
        <w:t xml:space="preserve"> 1</w:t>
      </w:r>
      <w:r w:rsidR="009B329E" w:rsidRPr="006D468F">
        <w:rPr>
          <w:rFonts w:ascii="Book Antiqua" w:eastAsia="Book Antiqua" w:hAnsi="Book Antiqua" w:cs="Book Antiqua"/>
          <w:b/>
        </w:rPr>
        <w:t xml:space="preserve"> Age adjusted incidence rates (1992-2016) of esophageal adenocarcinoma and squamous cell carcinoma in non-Hispanic White, non-Hispa</w:t>
      </w:r>
      <w:r w:rsidR="005107A7" w:rsidRPr="006D468F">
        <w:rPr>
          <w:rFonts w:ascii="Book Antiqua" w:eastAsia="Book Antiqua" w:hAnsi="Book Antiqua" w:cs="Book Antiqua"/>
          <w:b/>
        </w:rPr>
        <w:t>nic Black, and Hispanics</w:t>
      </w:r>
      <w:r w:rsidR="00121FE0" w:rsidRPr="006D468F">
        <w:rPr>
          <w:rFonts w:ascii="Book Antiqua" w:eastAsia="Book Antiqua" w:hAnsi="Book Antiqua" w:cs="Book Antiqua"/>
          <w:b/>
        </w:rPr>
        <w:t xml:space="preserve">. </w:t>
      </w:r>
      <w:r w:rsidR="00121FE0" w:rsidRPr="006D468F">
        <w:rPr>
          <w:rFonts w:ascii="Book Antiqua" w:eastAsia="Book Antiqua" w:hAnsi="Book Antiqua" w:cs="Book Antiqua"/>
        </w:rPr>
        <w:t xml:space="preserve">A: </w:t>
      </w:r>
      <w:r w:rsidR="005107A7" w:rsidRPr="006D468F">
        <w:rPr>
          <w:rFonts w:ascii="Book Antiqua" w:eastAsia="Book Antiqua" w:hAnsi="Book Antiqua" w:cs="Book Antiqua"/>
        </w:rPr>
        <w:t>N</w:t>
      </w:r>
      <w:r w:rsidR="00A36950" w:rsidRPr="006D468F">
        <w:rPr>
          <w:rFonts w:ascii="Book Antiqua" w:eastAsia="Book Antiqua" w:hAnsi="Book Antiqua" w:cs="Book Antiqua"/>
        </w:rPr>
        <w:t xml:space="preserve">on-Hispanic White; </w:t>
      </w:r>
      <w:r w:rsidR="00121FE0" w:rsidRPr="006D468F">
        <w:rPr>
          <w:rFonts w:ascii="Book Antiqua" w:eastAsia="Book Antiqua" w:hAnsi="Book Antiqua" w:cs="Book Antiqua"/>
        </w:rPr>
        <w:t xml:space="preserve">B: </w:t>
      </w:r>
      <w:r w:rsidR="005107A7" w:rsidRPr="006D468F">
        <w:rPr>
          <w:rFonts w:ascii="Book Antiqua" w:eastAsia="Book Antiqua" w:hAnsi="Book Antiqua" w:cs="Book Antiqua"/>
        </w:rPr>
        <w:t>N</w:t>
      </w:r>
      <w:r w:rsidR="00A36950" w:rsidRPr="006D468F">
        <w:rPr>
          <w:rFonts w:ascii="Book Antiqua" w:eastAsia="Book Antiqua" w:hAnsi="Book Antiqua" w:cs="Book Antiqua"/>
        </w:rPr>
        <w:t xml:space="preserve">on-Hispanic Black; </w:t>
      </w:r>
      <w:r w:rsidR="00121FE0" w:rsidRPr="006D468F">
        <w:rPr>
          <w:rFonts w:ascii="Book Antiqua" w:eastAsia="Book Antiqua" w:hAnsi="Book Antiqua" w:cs="Book Antiqua"/>
        </w:rPr>
        <w:t xml:space="preserve">C: </w:t>
      </w:r>
      <w:r w:rsidR="00A36950" w:rsidRPr="006D468F">
        <w:rPr>
          <w:rFonts w:ascii="Book Antiqua" w:eastAsia="Book Antiqua" w:hAnsi="Book Antiqua" w:cs="Book Antiqua"/>
        </w:rPr>
        <w:t>Hispanics</w:t>
      </w:r>
      <w:r w:rsidR="00A36950" w:rsidRPr="006D468F">
        <w:rPr>
          <w:rFonts w:ascii="Book Antiqua" w:hAnsi="Book Antiqua" w:cs="Book Antiqua"/>
          <w:lang w:eastAsia="zh-CN"/>
        </w:rPr>
        <w:t>.</w:t>
      </w:r>
    </w:p>
    <w:p w14:paraId="583E2E18" w14:textId="77777777" w:rsidR="00274253" w:rsidRPr="006D468F" w:rsidRDefault="00E24F7B" w:rsidP="00915A18">
      <w:pPr>
        <w:spacing w:line="360" w:lineRule="auto"/>
        <w:jc w:val="both"/>
        <w:rPr>
          <w:rFonts w:ascii="Book Antiqua" w:eastAsia="Book Antiqua" w:hAnsi="Book Antiqua" w:cs="Book Antiqua"/>
        </w:rPr>
      </w:pPr>
      <w:r w:rsidRPr="006D468F">
        <w:rPr>
          <w:rFonts w:ascii="Book Antiqua" w:eastAsia="Book Antiqua" w:hAnsi="Book Antiqua" w:cs="Book Antiqua"/>
        </w:rPr>
        <w:br w:type="page"/>
      </w:r>
      <w:r w:rsidRPr="006D468F">
        <w:rPr>
          <w:rFonts w:ascii="Book Antiqua" w:hAnsi="Book Antiqua"/>
          <w:noProof/>
          <w:lang w:eastAsia="zh-CN"/>
        </w:rPr>
        <w:lastRenderedPageBreak/>
        <w:drawing>
          <wp:inline distT="0" distB="0" distL="0" distR="0" wp14:anchorId="030126A9" wp14:editId="5E34E5A7">
            <wp:extent cx="4445651" cy="287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1736" cy="2874129"/>
                    </a:xfrm>
                    <a:prstGeom prst="rect">
                      <a:avLst/>
                    </a:prstGeom>
                  </pic:spPr>
                </pic:pic>
              </a:graphicData>
            </a:graphic>
          </wp:inline>
        </w:drawing>
      </w:r>
    </w:p>
    <w:p w14:paraId="647B452E" w14:textId="77777777" w:rsidR="00A77B3E" w:rsidRPr="006D468F" w:rsidRDefault="00274253" w:rsidP="00915A18">
      <w:pPr>
        <w:spacing w:line="360" w:lineRule="auto"/>
        <w:jc w:val="both"/>
        <w:rPr>
          <w:rFonts w:ascii="Book Antiqua" w:hAnsi="Book Antiqua"/>
        </w:rPr>
      </w:pPr>
      <w:r w:rsidRPr="006D468F">
        <w:rPr>
          <w:rFonts w:ascii="Book Antiqua" w:eastAsia="Book Antiqua" w:hAnsi="Book Antiqua" w:cs="Book Antiqua"/>
          <w:b/>
          <w:color w:val="000000"/>
        </w:rPr>
        <w:t>Figure</w:t>
      </w:r>
      <w:r w:rsidRPr="006D468F">
        <w:rPr>
          <w:rFonts w:ascii="Book Antiqua" w:eastAsia="Book Antiqua" w:hAnsi="Book Antiqua" w:cs="Book Antiqua"/>
          <w:b/>
        </w:rPr>
        <w:t xml:space="preserve"> 2</w:t>
      </w:r>
      <w:r w:rsidR="009B329E" w:rsidRPr="006D468F">
        <w:rPr>
          <w:rFonts w:ascii="Book Antiqua" w:eastAsia="Book Antiqua" w:hAnsi="Book Antiqua" w:cs="Book Antiqua"/>
          <w:b/>
        </w:rPr>
        <w:t xml:space="preserve"> Age adjusted incident rates of esophageal adenocarcinoma for all ethnicities (1975-2015)</w:t>
      </w:r>
      <w:r w:rsidR="002F7FEB" w:rsidRPr="006D468F">
        <w:rPr>
          <w:rFonts w:ascii="Book Antiqua" w:eastAsia="Book Antiqua" w:hAnsi="Book Antiqua" w:cs="Book Antiqua"/>
          <w:b/>
        </w:rPr>
        <w:t>.</w:t>
      </w:r>
    </w:p>
    <w:p w14:paraId="6819D637" w14:textId="77777777" w:rsidR="00274253" w:rsidRPr="006D468F" w:rsidRDefault="009C6360" w:rsidP="00915A18">
      <w:pPr>
        <w:spacing w:line="360" w:lineRule="auto"/>
        <w:jc w:val="both"/>
        <w:rPr>
          <w:rFonts w:ascii="Book Antiqua" w:eastAsia="Book Antiqua" w:hAnsi="Book Antiqua" w:cs="Book Antiqua"/>
        </w:rPr>
      </w:pPr>
      <w:r w:rsidRPr="006D468F">
        <w:rPr>
          <w:rFonts w:ascii="Book Antiqua" w:eastAsia="Book Antiqua" w:hAnsi="Book Antiqua" w:cs="Book Antiqua"/>
        </w:rPr>
        <w:br w:type="page"/>
      </w:r>
      <w:r w:rsidRPr="006D468F">
        <w:rPr>
          <w:rFonts w:ascii="Book Antiqua" w:hAnsi="Book Antiqua"/>
          <w:noProof/>
          <w:lang w:eastAsia="zh-CN"/>
        </w:rPr>
        <w:lastRenderedPageBreak/>
        <w:drawing>
          <wp:inline distT="0" distB="0" distL="0" distR="0" wp14:anchorId="2E5B23B8" wp14:editId="79761179">
            <wp:extent cx="5943600" cy="3314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4700"/>
                    </a:xfrm>
                    <a:prstGeom prst="rect">
                      <a:avLst/>
                    </a:prstGeom>
                  </pic:spPr>
                </pic:pic>
              </a:graphicData>
            </a:graphic>
          </wp:inline>
        </w:drawing>
      </w:r>
    </w:p>
    <w:p w14:paraId="423BFA62" w14:textId="77777777" w:rsidR="00A77B3E" w:rsidRPr="006D468F" w:rsidRDefault="00274253" w:rsidP="00915A18">
      <w:pPr>
        <w:spacing w:line="360" w:lineRule="auto"/>
        <w:jc w:val="both"/>
        <w:rPr>
          <w:rFonts w:ascii="Book Antiqua" w:eastAsia="Book Antiqua" w:hAnsi="Book Antiqua" w:cs="Book Antiqua"/>
          <w:b/>
        </w:rPr>
      </w:pPr>
      <w:r w:rsidRPr="006D468F">
        <w:rPr>
          <w:rFonts w:ascii="Book Antiqua" w:eastAsia="Book Antiqua" w:hAnsi="Book Antiqua" w:cs="Book Antiqua"/>
          <w:b/>
          <w:color w:val="000000"/>
        </w:rPr>
        <w:t>Figure</w:t>
      </w:r>
      <w:r w:rsidRPr="006D468F">
        <w:rPr>
          <w:rFonts w:ascii="Book Antiqua" w:eastAsia="Book Antiqua" w:hAnsi="Book Antiqua" w:cs="Book Antiqua"/>
          <w:b/>
        </w:rPr>
        <w:t xml:space="preserve"> 3</w:t>
      </w:r>
      <w:r w:rsidR="009B329E" w:rsidRPr="006D468F">
        <w:rPr>
          <w:rFonts w:ascii="Book Antiqua" w:eastAsia="Book Antiqua" w:hAnsi="Book Antiqua" w:cs="Book Antiqua"/>
          <w:b/>
        </w:rPr>
        <w:t xml:space="preserve"> Racial disparities in relative survival after diagnosis of esophageal adenocarcinoma (2007-2016)</w:t>
      </w:r>
      <w:r w:rsidR="0068589D" w:rsidRPr="006D468F">
        <w:rPr>
          <w:rFonts w:ascii="Book Antiqua" w:eastAsia="Book Antiqua" w:hAnsi="Book Antiqua" w:cs="Book Antiqua"/>
          <w:b/>
        </w:rPr>
        <w:t>.</w:t>
      </w:r>
    </w:p>
    <w:p w14:paraId="12016BDA" w14:textId="77777777" w:rsidR="004246ED" w:rsidRPr="006D468F" w:rsidRDefault="004246ED" w:rsidP="00915A18">
      <w:pPr>
        <w:spacing w:line="360" w:lineRule="auto"/>
        <w:jc w:val="both"/>
        <w:rPr>
          <w:rFonts w:ascii="Book Antiqua" w:eastAsia="Book Antiqua" w:hAnsi="Book Antiqua" w:cs="Book Antiqua"/>
          <w:b/>
        </w:rPr>
      </w:pPr>
    </w:p>
    <w:p w14:paraId="5B935366" w14:textId="77777777" w:rsidR="006F0C1C" w:rsidRPr="006D468F" w:rsidRDefault="004246ED" w:rsidP="00915A18">
      <w:pPr>
        <w:spacing w:line="360" w:lineRule="auto"/>
        <w:jc w:val="both"/>
        <w:rPr>
          <w:rFonts w:ascii="Book Antiqua" w:hAnsi="Book Antiqua"/>
          <w:noProof/>
        </w:rPr>
      </w:pPr>
      <w:r w:rsidRPr="006D468F">
        <w:rPr>
          <w:rFonts w:ascii="Book Antiqua" w:eastAsia="Book Antiqua" w:hAnsi="Book Antiqua" w:cs="Book Antiqua"/>
          <w:b/>
        </w:rPr>
        <w:br w:type="page"/>
      </w:r>
      <w:r w:rsidR="006D468F" w:rsidRPr="006D468F">
        <w:rPr>
          <w:rFonts w:ascii="Book Antiqua" w:eastAsia="Book Antiqua" w:hAnsi="Book Antiqua" w:cs="Book Antiqua"/>
          <w:b/>
        </w:rPr>
        <w:lastRenderedPageBreak/>
        <w:t>Table 1 Age a</w:t>
      </w:r>
      <w:r w:rsidR="006E1A07">
        <w:rPr>
          <w:rFonts w:ascii="Book Antiqua" w:eastAsia="Book Antiqua" w:hAnsi="Book Antiqua" w:cs="Book Antiqua"/>
          <w:b/>
        </w:rPr>
        <w:t>djusted incidence rates per 100</w:t>
      </w:r>
      <w:r w:rsidR="006D468F" w:rsidRPr="006D468F">
        <w:rPr>
          <w:rFonts w:ascii="Book Antiqua" w:eastAsia="Book Antiqua" w:hAnsi="Book Antiqua" w:cs="Book Antiqua"/>
          <w:b/>
        </w:rPr>
        <w:t xml:space="preserve">000 (1992-2016) and annual percent change in esophageal squamous cell and adenocarcinoma for different racial groups in the </w:t>
      </w:r>
      <w:r w:rsidR="006E1A07" w:rsidRPr="006E1A07">
        <w:rPr>
          <w:rFonts w:ascii="Book Antiqua" w:eastAsia="Book Antiqua" w:hAnsi="Book Antiqua" w:cs="Book Antiqua"/>
          <w:b/>
        </w:rPr>
        <w:t>United States</w:t>
      </w:r>
    </w:p>
    <w:tbl>
      <w:tblPr>
        <w:tblW w:w="9426" w:type="dxa"/>
        <w:tblInd w:w="108" w:type="dxa"/>
        <w:tblBorders>
          <w:top w:val="single" w:sz="4" w:space="0" w:color="auto"/>
          <w:bottom w:val="single" w:sz="4" w:space="0" w:color="auto"/>
        </w:tblBorders>
        <w:tblLook w:val="04A0" w:firstRow="1" w:lastRow="0" w:firstColumn="1" w:lastColumn="0" w:noHBand="0" w:noVBand="1"/>
      </w:tblPr>
      <w:tblGrid>
        <w:gridCol w:w="960"/>
        <w:gridCol w:w="1920"/>
        <w:gridCol w:w="902"/>
        <w:gridCol w:w="1920"/>
        <w:gridCol w:w="902"/>
        <w:gridCol w:w="1920"/>
        <w:gridCol w:w="902"/>
      </w:tblGrid>
      <w:tr w:rsidR="006D468F" w:rsidRPr="006D468F" w14:paraId="60B6281B" w14:textId="77777777" w:rsidTr="006D468F">
        <w:trPr>
          <w:trHeight w:val="324"/>
        </w:trPr>
        <w:tc>
          <w:tcPr>
            <w:tcW w:w="960" w:type="dxa"/>
            <w:vMerge w:val="restart"/>
            <w:shd w:val="clear" w:color="auto" w:fill="auto"/>
            <w:noWrap/>
            <w:hideMark/>
          </w:tcPr>
          <w:p w14:paraId="3DF35BA7" w14:textId="77777777" w:rsidR="006D468F" w:rsidRPr="006D468F" w:rsidRDefault="006D468F" w:rsidP="00915A18">
            <w:pPr>
              <w:spacing w:line="360" w:lineRule="auto"/>
              <w:rPr>
                <w:rFonts w:ascii="Book Antiqua" w:eastAsia="等线" w:hAnsi="Book Antiqua" w:cs="Calibri"/>
                <w:color w:val="000000"/>
                <w:lang w:eastAsia="zh-CN"/>
              </w:rPr>
            </w:pPr>
          </w:p>
        </w:tc>
        <w:tc>
          <w:tcPr>
            <w:tcW w:w="2822" w:type="dxa"/>
            <w:gridSpan w:val="2"/>
            <w:tcBorders>
              <w:bottom w:val="single" w:sz="4" w:space="0" w:color="auto"/>
            </w:tcBorders>
            <w:shd w:val="clear" w:color="auto" w:fill="auto"/>
            <w:noWrap/>
            <w:vAlign w:val="center"/>
            <w:hideMark/>
          </w:tcPr>
          <w:p w14:paraId="3C0FE937"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nHW</w:t>
            </w:r>
          </w:p>
        </w:tc>
        <w:tc>
          <w:tcPr>
            <w:tcW w:w="2822" w:type="dxa"/>
            <w:gridSpan w:val="2"/>
            <w:tcBorders>
              <w:bottom w:val="single" w:sz="4" w:space="0" w:color="auto"/>
            </w:tcBorders>
            <w:shd w:val="clear" w:color="auto" w:fill="auto"/>
            <w:noWrap/>
            <w:vAlign w:val="center"/>
            <w:hideMark/>
          </w:tcPr>
          <w:p w14:paraId="4972AAC3"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nHB</w:t>
            </w:r>
          </w:p>
        </w:tc>
        <w:tc>
          <w:tcPr>
            <w:tcW w:w="2822" w:type="dxa"/>
            <w:gridSpan w:val="2"/>
            <w:tcBorders>
              <w:bottom w:val="single" w:sz="4" w:space="0" w:color="auto"/>
            </w:tcBorders>
            <w:shd w:val="clear" w:color="auto" w:fill="auto"/>
            <w:noWrap/>
            <w:vAlign w:val="center"/>
            <w:hideMark/>
          </w:tcPr>
          <w:p w14:paraId="4F0DD521"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Hisp</w:t>
            </w:r>
          </w:p>
        </w:tc>
      </w:tr>
      <w:tr w:rsidR="006D468F" w:rsidRPr="006D468F" w14:paraId="3947487D" w14:textId="77777777" w:rsidTr="006D468F">
        <w:trPr>
          <w:trHeight w:val="324"/>
        </w:trPr>
        <w:tc>
          <w:tcPr>
            <w:tcW w:w="960" w:type="dxa"/>
            <w:vMerge/>
            <w:tcBorders>
              <w:bottom w:val="single" w:sz="4" w:space="0" w:color="auto"/>
            </w:tcBorders>
            <w:shd w:val="clear" w:color="auto" w:fill="auto"/>
            <w:noWrap/>
            <w:hideMark/>
          </w:tcPr>
          <w:p w14:paraId="472D7AD6" w14:textId="77777777" w:rsidR="006D468F" w:rsidRPr="006D468F" w:rsidRDefault="006D468F" w:rsidP="00915A18">
            <w:pPr>
              <w:spacing w:line="360" w:lineRule="auto"/>
              <w:rPr>
                <w:rFonts w:ascii="Book Antiqua" w:eastAsia="等线" w:hAnsi="Book Antiqua" w:cs="Calibri"/>
                <w:color w:val="000000"/>
                <w:lang w:eastAsia="zh-CN"/>
              </w:rPr>
            </w:pPr>
          </w:p>
        </w:tc>
        <w:tc>
          <w:tcPr>
            <w:tcW w:w="1920" w:type="dxa"/>
            <w:tcBorders>
              <w:top w:val="single" w:sz="4" w:space="0" w:color="auto"/>
              <w:bottom w:val="single" w:sz="4" w:space="0" w:color="auto"/>
            </w:tcBorders>
            <w:shd w:val="clear" w:color="auto" w:fill="auto"/>
            <w:noWrap/>
            <w:vAlign w:val="center"/>
            <w:hideMark/>
          </w:tcPr>
          <w:p w14:paraId="36CE3437"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 xml:space="preserve">EAC </w:t>
            </w:r>
          </w:p>
        </w:tc>
        <w:tc>
          <w:tcPr>
            <w:tcW w:w="902" w:type="dxa"/>
            <w:tcBorders>
              <w:top w:val="single" w:sz="4" w:space="0" w:color="auto"/>
              <w:bottom w:val="single" w:sz="4" w:space="0" w:color="auto"/>
            </w:tcBorders>
            <w:shd w:val="clear" w:color="auto" w:fill="auto"/>
            <w:noWrap/>
            <w:vAlign w:val="center"/>
            <w:hideMark/>
          </w:tcPr>
          <w:p w14:paraId="1FB5FEF8"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ESCC</w:t>
            </w:r>
          </w:p>
        </w:tc>
        <w:tc>
          <w:tcPr>
            <w:tcW w:w="1920" w:type="dxa"/>
            <w:tcBorders>
              <w:top w:val="single" w:sz="4" w:space="0" w:color="auto"/>
              <w:bottom w:val="single" w:sz="4" w:space="0" w:color="auto"/>
            </w:tcBorders>
            <w:shd w:val="clear" w:color="auto" w:fill="auto"/>
            <w:noWrap/>
            <w:vAlign w:val="center"/>
            <w:hideMark/>
          </w:tcPr>
          <w:p w14:paraId="24033388"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 xml:space="preserve">EAC </w:t>
            </w:r>
          </w:p>
        </w:tc>
        <w:tc>
          <w:tcPr>
            <w:tcW w:w="902" w:type="dxa"/>
            <w:tcBorders>
              <w:top w:val="single" w:sz="4" w:space="0" w:color="auto"/>
              <w:bottom w:val="single" w:sz="4" w:space="0" w:color="auto"/>
            </w:tcBorders>
            <w:shd w:val="clear" w:color="auto" w:fill="auto"/>
            <w:noWrap/>
            <w:vAlign w:val="center"/>
            <w:hideMark/>
          </w:tcPr>
          <w:p w14:paraId="29DCAE2B"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ESCC</w:t>
            </w:r>
          </w:p>
        </w:tc>
        <w:tc>
          <w:tcPr>
            <w:tcW w:w="1920" w:type="dxa"/>
            <w:tcBorders>
              <w:top w:val="single" w:sz="4" w:space="0" w:color="auto"/>
              <w:bottom w:val="single" w:sz="4" w:space="0" w:color="auto"/>
            </w:tcBorders>
            <w:shd w:val="clear" w:color="auto" w:fill="auto"/>
            <w:noWrap/>
            <w:vAlign w:val="center"/>
            <w:hideMark/>
          </w:tcPr>
          <w:p w14:paraId="12125F39"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 xml:space="preserve">EAC </w:t>
            </w:r>
          </w:p>
        </w:tc>
        <w:tc>
          <w:tcPr>
            <w:tcW w:w="902" w:type="dxa"/>
            <w:tcBorders>
              <w:top w:val="single" w:sz="4" w:space="0" w:color="auto"/>
              <w:bottom w:val="single" w:sz="4" w:space="0" w:color="auto"/>
            </w:tcBorders>
            <w:shd w:val="clear" w:color="auto" w:fill="auto"/>
            <w:noWrap/>
            <w:vAlign w:val="center"/>
            <w:hideMark/>
          </w:tcPr>
          <w:p w14:paraId="65DBB8A4"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ESCC</w:t>
            </w:r>
          </w:p>
        </w:tc>
      </w:tr>
      <w:tr w:rsidR="006D468F" w:rsidRPr="006D468F" w14:paraId="2BF0DF9D" w14:textId="77777777" w:rsidTr="006D468F">
        <w:trPr>
          <w:trHeight w:val="948"/>
        </w:trPr>
        <w:tc>
          <w:tcPr>
            <w:tcW w:w="960" w:type="dxa"/>
            <w:tcBorders>
              <w:top w:val="single" w:sz="4" w:space="0" w:color="auto"/>
            </w:tcBorders>
            <w:shd w:val="clear" w:color="auto" w:fill="auto"/>
            <w:noWrap/>
            <w:vAlign w:val="center"/>
            <w:hideMark/>
          </w:tcPr>
          <w:p w14:paraId="7EB4C63D" w14:textId="77777777" w:rsidR="006D468F" w:rsidRPr="006D468F" w:rsidRDefault="006D468F" w:rsidP="00915A18">
            <w:pPr>
              <w:spacing w:line="360" w:lineRule="auto"/>
              <w:jc w:val="both"/>
              <w:rPr>
                <w:rFonts w:ascii="Book Antiqua" w:eastAsia="等线" w:hAnsi="Book Antiqua" w:cs="宋体"/>
                <w:b/>
                <w:bCs/>
                <w:color w:val="000000"/>
                <w:lang w:eastAsia="zh-CN"/>
              </w:rPr>
            </w:pPr>
            <w:bookmarkStart w:id="1" w:name="RANGE!H159"/>
            <w:r w:rsidRPr="006D468F">
              <w:rPr>
                <w:rFonts w:ascii="Book Antiqua" w:eastAsia="等线" w:hAnsi="Book Antiqua" w:cs="宋体"/>
                <w:b/>
                <w:bCs/>
                <w:color w:val="000000"/>
                <w:lang w:eastAsia="zh-CN"/>
              </w:rPr>
              <w:t>1992-2016 APC</w:t>
            </w:r>
            <w:bookmarkEnd w:id="1"/>
          </w:p>
        </w:tc>
        <w:tc>
          <w:tcPr>
            <w:tcW w:w="1920" w:type="dxa"/>
            <w:tcBorders>
              <w:top w:val="single" w:sz="4" w:space="0" w:color="auto"/>
            </w:tcBorders>
            <w:shd w:val="clear" w:color="auto" w:fill="auto"/>
            <w:noWrap/>
            <w:vAlign w:val="center"/>
            <w:hideMark/>
          </w:tcPr>
          <w:p w14:paraId="78260266"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2" w:name="RANGE!I159"/>
            <w:r w:rsidRPr="006D468F">
              <w:rPr>
                <w:rFonts w:ascii="Book Antiqua" w:eastAsia="等线" w:hAnsi="Book Antiqua" w:cs="宋体"/>
                <w:color w:val="000000"/>
                <w:lang w:eastAsia="zh-CN"/>
              </w:rPr>
              <w:t>2.2</w:t>
            </w:r>
            <w:bookmarkEnd w:id="2"/>
          </w:p>
        </w:tc>
        <w:tc>
          <w:tcPr>
            <w:tcW w:w="902" w:type="dxa"/>
            <w:tcBorders>
              <w:top w:val="single" w:sz="4" w:space="0" w:color="auto"/>
            </w:tcBorders>
            <w:shd w:val="clear" w:color="auto" w:fill="auto"/>
            <w:noWrap/>
            <w:vAlign w:val="center"/>
            <w:hideMark/>
          </w:tcPr>
          <w:p w14:paraId="65370727"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3" w:name="RANGE!J159"/>
            <w:r w:rsidRPr="006D468F">
              <w:rPr>
                <w:rFonts w:ascii="Book Antiqua" w:eastAsia="等线" w:hAnsi="Book Antiqua" w:cs="宋体"/>
                <w:color w:val="000000"/>
                <w:lang w:eastAsia="zh-CN"/>
              </w:rPr>
              <w:t>-2.5</w:t>
            </w:r>
            <w:bookmarkEnd w:id="3"/>
          </w:p>
        </w:tc>
        <w:tc>
          <w:tcPr>
            <w:tcW w:w="1920" w:type="dxa"/>
            <w:tcBorders>
              <w:top w:val="single" w:sz="4" w:space="0" w:color="auto"/>
            </w:tcBorders>
            <w:shd w:val="clear" w:color="auto" w:fill="auto"/>
            <w:noWrap/>
            <w:vAlign w:val="center"/>
            <w:hideMark/>
          </w:tcPr>
          <w:p w14:paraId="0B1A460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2.6</w:t>
            </w:r>
          </w:p>
        </w:tc>
        <w:tc>
          <w:tcPr>
            <w:tcW w:w="902" w:type="dxa"/>
            <w:tcBorders>
              <w:top w:val="single" w:sz="4" w:space="0" w:color="auto"/>
            </w:tcBorders>
            <w:shd w:val="clear" w:color="auto" w:fill="auto"/>
            <w:noWrap/>
            <w:vAlign w:val="center"/>
            <w:hideMark/>
          </w:tcPr>
          <w:p w14:paraId="09FC37E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-5.2</w:t>
            </w:r>
          </w:p>
        </w:tc>
        <w:tc>
          <w:tcPr>
            <w:tcW w:w="1920" w:type="dxa"/>
            <w:tcBorders>
              <w:top w:val="single" w:sz="4" w:space="0" w:color="auto"/>
            </w:tcBorders>
            <w:shd w:val="clear" w:color="auto" w:fill="auto"/>
            <w:noWrap/>
            <w:vAlign w:val="center"/>
            <w:hideMark/>
          </w:tcPr>
          <w:p w14:paraId="2BF8905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1.5</w:t>
            </w:r>
          </w:p>
        </w:tc>
        <w:tc>
          <w:tcPr>
            <w:tcW w:w="902" w:type="dxa"/>
            <w:tcBorders>
              <w:top w:val="single" w:sz="4" w:space="0" w:color="auto"/>
            </w:tcBorders>
            <w:shd w:val="clear" w:color="auto" w:fill="auto"/>
            <w:noWrap/>
            <w:vAlign w:val="center"/>
            <w:hideMark/>
          </w:tcPr>
          <w:p w14:paraId="79C594F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-3.1</w:t>
            </w:r>
          </w:p>
        </w:tc>
      </w:tr>
      <w:tr w:rsidR="006D468F" w:rsidRPr="006D468F" w14:paraId="7842E8A8" w14:textId="77777777" w:rsidTr="006D468F">
        <w:trPr>
          <w:trHeight w:val="324"/>
        </w:trPr>
        <w:tc>
          <w:tcPr>
            <w:tcW w:w="960" w:type="dxa"/>
            <w:shd w:val="clear" w:color="auto" w:fill="auto"/>
            <w:noWrap/>
            <w:vAlign w:val="center"/>
            <w:hideMark/>
          </w:tcPr>
          <w:p w14:paraId="52BF44B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i/>
                <w:color w:val="000000"/>
                <w:lang w:eastAsia="zh-CN"/>
              </w:rPr>
              <w:t>P</w:t>
            </w:r>
            <w:r w:rsidRPr="006D468F">
              <w:rPr>
                <w:rFonts w:ascii="Book Antiqua" w:eastAsia="等线" w:hAnsi="Book Antiqua" w:cs="宋体"/>
                <w:color w:val="000000"/>
                <w:lang w:eastAsia="zh-CN"/>
              </w:rPr>
              <w:t xml:space="preserve"> value</w:t>
            </w:r>
          </w:p>
        </w:tc>
        <w:tc>
          <w:tcPr>
            <w:tcW w:w="1920" w:type="dxa"/>
            <w:shd w:val="clear" w:color="auto" w:fill="auto"/>
            <w:noWrap/>
            <w:vAlign w:val="center"/>
            <w:hideMark/>
          </w:tcPr>
          <w:p w14:paraId="0EBB8FDA"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4" w:name="RANGE!I160"/>
            <w:r w:rsidRPr="006D468F">
              <w:rPr>
                <w:rFonts w:ascii="Book Antiqua" w:eastAsia="等线" w:hAnsi="Book Antiqua" w:cs="宋体"/>
                <w:color w:val="000000"/>
                <w:lang w:eastAsia="zh-CN"/>
              </w:rPr>
              <w:t>&lt;</w:t>
            </w:r>
            <w:r w:rsidR="00405497">
              <w:rPr>
                <w:rFonts w:ascii="Book Antiqua" w:eastAsia="等线" w:hAnsi="Book Antiqua" w:cs="宋体"/>
                <w:color w:val="000000"/>
                <w:lang w:eastAsia="zh-CN"/>
              </w:rPr>
              <w:t xml:space="preserve"> </w:t>
            </w:r>
            <w:r w:rsidRPr="006D468F">
              <w:rPr>
                <w:rFonts w:ascii="Book Antiqua" w:eastAsia="等线" w:hAnsi="Book Antiqua" w:cs="宋体"/>
                <w:color w:val="000000"/>
                <w:lang w:eastAsia="zh-CN"/>
              </w:rPr>
              <w:t>0.001</w:t>
            </w:r>
            <w:bookmarkEnd w:id="4"/>
          </w:p>
        </w:tc>
        <w:tc>
          <w:tcPr>
            <w:tcW w:w="902" w:type="dxa"/>
            <w:shd w:val="clear" w:color="auto" w:fill="auto"/>
            <w:noWrap/>
            <w:vAlign w:val="center"/>
            <w:hideMark/>
          </w:tcPr>
          <w:p w14:paraId="4C8A453C"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5" w:name="RANGE!J160"/>
            <w:r w:rsidRPr="006D468F">
              <w:rPr>
                <w:rFonts w:ascii="Book Antiqua" w:eastAsia="等线" w:hAnsi="Book Antiqua" w:cs="宋体"/>
                <w:color w:val="000000"/>
                <w:lang w:eastAsia="zh-CN"/>
              </w:rPr>
              <w:t>&lt;</w:t>
            </w:r>
            <w:r w:rsidR="00405497">
              <w:rPr>
                <w:rFonts w:ascii="Book Antiqua" w:eastAsia="等线" w:hAnsi="Book Antiqua" w:cs="宋体"/>
                <w:color w:val="000000"/>
                <w:lang w:eastAsia="zh-CN"/>
              </w:rPr>
              <w:t xml:space="preserve"> </w:t>
            </w:r>
            <w:r w:rsidRPr="006D468F">
              <w:rPr>
                <w:rFonts w:ascii="Book Antiqua" w:eastAsia="等线" w:hAnsi="Book Antiqua" w:cs="宋体"/>
                <w:color w:val="000000"/>
                <w:lang w:eastAsia="zh-CN"/>
              </w:rPr>
              <w:t>0.001</w:t>
            </w:r>
            <w:bookmarkEnd w:id="5"/>
          </w:p>
        </w:tc>
        <w:tc>
          <w:tcPr>
            <w:tcW w:w="1920" w:type="dxa"/>
            <w:shd w:val="clear" w:color="auto" w:fill="auto"/>
            <w:noWrap/>
            <w:vAlign w:val="center"/>
            <w:hideMark/>
          </w:tcPr>
          <w:p w14:paraId="6F8EDA9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&lt;</w:t>
            </w:r>
            <w:r w:rsidR="00405497">
              <w:rPr>
                <w:rFonts w:ascii="Book Antiqua" w:eastAsia="等线" w:hAnsi="Book Antiqua" w:cs="宋体"/>
                <w:color w:val="000000"/>
                <w:lang w:eastAsia="zh-CN"/>
              </w:rPr>
              <w:t xml:space="preserve"> </w:t>
            </w:r>
            <w:r w:rsidRPr="006D468F">
              <w:rPr>
                <w:rFonts w:ascii="Book Antiqua" w:eastAsia="等线" w:hAnsi="Book Antiqua" w:cs="宋体"/>
                <w:color w:val="000000"/>
                <w:lang w:eastAsia="zh-CN"/>
              </w:rPr>
              <w:t>0.001</w:t>
            </w:r>
          </w:p>
        </w:tc>
        <w:tc>
          <w:tcPr>
            <w:tcW w:w="902" w:type="dxa"/>
            <w:shd w:val="clear" w:color="auto" w:fill="auto"/>
            <w:noWrap/>
            <w:vAlign w:val="center"/>
            <w:hideMark/>
          </w:tcPr>
          <w:p w14:paraId="5665FF1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&lt;</w:t>
            </w:r>
            <w:r w:rsidR="00405497">
              <w:rPr>
                <w:rFonts w:ascii="Book Antiqua" w:eastAsia="等线" w:hAnsi="Book Antiqua" w:cs="宋体"/>
                <w:color w:val="000000"/>
                <w:lang w:eastAsia="zh-CN"/>
              </w:rPr>
              <w:t xml:space="preserve"> </w:t>
            </w:r>
            <w:r w:rsidRPr="006D468F">
              <w:rPr>
                <w:rFonts w:ascii="Book Antiqua" w:eastAsia="等线" w:hAnsi="Book Antiqua" w:cs="宋体"/>
                <w:color w:val="000000"/>
                <w:lang w:eastAsia="zh-CN"/>
              </w:rPr>
              <w:t>0.001</w:t>
            </w:r>
          </w:p>
        </w:tc>
        <w:tc>
          <w:tcPr>
            <w:tcW w:w="1920" w:type="dxa"/>
            <w:shd w:val="clear" w:color="auto" w:fill="auto"/>
            <w:noWrap/>
            <w:vAlign w:val="center"/>
            <w:hideMark/>
          </w:tcPr>
          <w:p w14:paraId="21F73261"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&lt;</w:t>
            </w:r>
            <w:r w:rsidR="00405497">
              <w:rPr>
                <w:rFonts w:ascii="Book Antiqua" w:eastAsia="等线" w:hAnsi="Book Antiqua" w:cs="宋体"/>
                <w:color w:val="000000"/>
                <w:lang w:eastAsia="zh-CN"/>
              </w:rPr>
              <w:t xml:space="preserve"> </w:t>
            </w:r>
            <w:r w:rsidRPr="006D468F">
              <w:rPr>
                <w:rFonts w:ascii="Book Antiqua" w:eastAsia="等线" w:hAnsi="Book Antiqua" w:cs="宋体"/>
                <w:color w:val="000000"/>
                <w:lang w:eastAsia="zh-CN"/>
              </w:rPr>
              <w:t>0.001</w:t>
            </w:r>
          </w:p>
        </w:tc>
        <w:tc>
          <w:tcPr>
            <w:tcW w:w="902" w:type="dxa"/>
            <w:shd w:val="clear" w:color="auto" w:fill="auto"/>
            <w:noWrap/>
            <w:vAlign w:val="center"/>
            <w:hideMark/>
          </w:tcPr>
          <w:p w14:paraId="235468B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&lt;</w:t>
            </w:r>
            <w:r w:rsidR="00405497">
              <w:rPr>
                <w:rFonts w:ascii="Book Antiqua" w:eastAsia="等线" w:hAnsi="Book Antiqua" w:cs="宋体"/>
                <w:color w:val="000000"/>
                <w:lang w:eastAsia="zh-CN"/>
              </w:rPr>
              <w:t xml:space="preserve"> </w:t>
            </w:r>
            <w:r w:rsidRPr="006D468F">
              <w:rPr>
                <w:rFonts w:ascii="Book Antiqua" w:eastAsia="等线" w:hAnsi="Book Antiqua" w:cs="宋体"/>
                <w:color w:val="000000"/>
                <w:lang w:eastAsia="zh-CN"/>
              </w:rPr>
              <w:t>0.001</w:t>
            </w:r>
          </w:p>
        </w:tc>
      </w:tr>
      <w:tr w:rsidR="006D468F" w:rsidRPr="006D468F" w14:paraId="772F6EF5" w14:textId="77777777" w:rsidTr="006D468F">
        <w:trPr>
          <w:trHeight w:val="324"/>
        </w:trPr>
        <w:tc>
          <w:tcPr>
            <w:tcW w:w="960" w:type="dxa"/>
            <w:shd w:val="clear" w:color="auto" w:fill="auto"/>
            <w:noWrap/>
            <w:vAlign w:val="center"/>
            <w:hideMark/>
          </w:tcPr>
          <w:p w14:paraId="39E4789B" w14:textId="77777777" w:rsidR="006D468F" w:rsidRPr="006D468F" w:rsidRDefault="00405497" w:rsidP="00915A18">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Y</w:t>
            </w:r>
            <w:r w:rsidR="006D468F" w:rsidRPr="006D468F">
              <w:rPr>
                <w:rFonts w:ascii="Book Antiqua" w:eastAsia="等线" w:hAnsi="Book Antiqua" w:cs="宋体"/>
                <w:b/>
                <w:bCs/>
                <w:color w:val="000000"/>
                <w:lang w:eastAsia="zh-CN"/>
              </w:rPr>
              <w:t>r</w:t>
            </w:r>
          </w:p>
        </w:tc>
        <w:tc>
          <w:tcPr>
            <w:tcW w:w="1920" w:type="dxa"/>
            <w:shd w:val="clear" w:color="auto" w:fill="auto"/>
            <w:noWrap/>
            <w:vAlign w:val="center"/>
            <w:hideMark/>
          </w:tcPr>
          <w:p w14:paraId="0CF3AAA7" w14:textId="77777777" w:rsidR="006D468F" w:rsidRPr="006D468F" w:rsidRDefault="006D468F" w:rsidP="00915A18">
            <w:pPr>
              <w:spacing w:line="360" w:lineRule="auto"/>
              <w:jc w:val="both"/>
              <w:rPr>
                <w:rFonts w:ascii="Book Antiqua" w:eastAsia="等线" w:hAnsi="Book Antiqua" w:cs="宋体"/>
                <w:b/>
                <w:bCs/>
                <w:color w:val="000000"/>
                <w:lang w:eastAsia="zh-CN"/>
              </w:rPr>
            </w:pPr>
            <w:bookmarkStart w:id="6" w:name="RANGE!I161"/>
            <w:r w:rsidRPr="006D468F">
              <w:rPr>
                <w:rFonts w:ascii="Book Antiqua" w:eastAsia="等线" w:hAnsi="Book Antiqua" w:cs="宋体"/>
                <w:b/>
                <w:bCs/>
                <w:color w:val="000000"/>
                <w:lang w:eastAsia="zh-CN"/>
              </w:rPr>
              <w:t>Rate</w:t>
            </w:r>
            <w:bookmarkEnd w:id="6"/>
          </w:p>
        </w:tc>
        <w:tc>
          <w:tcPr>
            <w:tcW w:w="902" w:type="dxa"/>
            <w:shd w:val="clear" w:color="auto" w:fill="auto"/>
            <w:noWrap/>
            <w:vAlign w:val="center"/>
            <w:hideMark/>
          </w:tcPr>
          <w:p w14:paraId="7AE6820F" w14:textId="77777777" w:rsidR="006D468F" w:rsidRPr="006D468F" w:rsidRDefault="006D468F" w:rsidP="00915A18">
            <w:pPr>
              <w:spacing w:line="360" w:lineRule="auto"/>
              <w:jc w:val="both"/>
              <w:rPr>
                <w:rFonts w:ascii="Book Antiqua" w:eastAsia="等线" w:hAnsi="Book Antiqua" w:cs="宋体"/>
                <w:b/>
                <w:bCs/>
                <w:color w:val="000000"/>
                <w:lang w:eastAsia="zh-CN"/>
              </w:rPr>
            </w:pPr>
            <w:bookmarkStart w:id="7" w:name="RANGE!J161"/>
            <w:r w:rsidRPr="006D468F">
              <w:rPr>
                <w:rFonts w:ascii="Book Antiqua" w:eastAsia="等线" w:hAnsi="Book Antiqua" w:cs="宋体"/>
                <w:b/>
                <w:bCs/>
                <w:color w:val="000000"/>
                <w:lang w:eastAsia="zh-CN"/>
              </w:rPr>
              <w:t>Rate</w:t>
            </w:r>
            <w:bookmarkEnd w:id="7"/>
          </w:p>
        </w:tc>
        <w:tc>
          <w:tcPr>
            <w:tcW w:w="1920" w:type="dxa"/>
            <w:shd w:val="clear" w:color="auto" w:fill="auto"/>
            <w:noWrap/>
            <w:vAlign w:val="center"/>
            <w:hideMark/>
          </w:tcPr>
          <w:p w14:paraId="78187EE5"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Rate</w:t>
            </w:r>
          </w:p>
        </w:tc>
        <w:tc>
          <w:tcPr>
            <w:tcW w:w="902" w:type="dxa"/>
            <w:shd w:val="clear" w:color="auto" w:fill="auto"/>
            <w:noWrap/>
            <w:vAlign w:val="center"/>
            <w:hideMark/>
          </w:tcPr>
          <w:p w14:paraId="5EC9045C"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Rate</w:t>
            </w:r>
          </w:p>
        </w:tc>
        <w:tc>
          <w:tcPr>
            <w:tcW w:w="1920" w:type="dxa"/>
            <w:shd w:val="clear" w:color="auto" w:fill="auto"/>
            <w:noWrap/>
            <w:vAlign w:val="center"/>
            <w:hideMark/>
          </w:tcPr>
          <w:p w14:paraId="60B93049"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Rate</w:t>
            </w:r>
          </w:p>
        </w:tc>
        <w:tc>
          <w:tcPr>
            <w:tcW w:w="902" w:type="dxa"/>
            <w:shd w:val="clear" w:color="auto" w:fill="auto"/>
            <w:noWrap/>
            <w:vAlign w:val="center"/>
            <w:hideMark/>
          </w:tcPr>
          <w:p w14:paraId="3B7E4BD1" w14:textId="77777777" w:rsidR="006D468F" w:rsidRPr="006D468F" w:rsidRDefault="006D468F" w:rsidP="00915A18">
            <w:pPr>
              <w:spacing w:line="360" w:lineRule="auto"/>
              <w:jc w:val="both"/>
              <w:rPr>
                <w:rFonts w:ascii="Book Antiqua" w:eastAsia="等线" w:hAnsi="Book Antiqua" w:cs="宋体"/>
                <w:b/>
                <w:bCs/>
                <w:color w:val="000000"/>
                <w:lang w:eastAsia="zh-CN"/>
              </w:rPr>
            </w:pPr>
            <w:r w:rsidRPr="006D468F">
              <w:rPr>
                <w:rFonts w:ascii="Book Antiqua" w:eastAsia="等线" w:hAnsi="Book Antiqua" w:cs="宋体"/>
                <w:b/>
                <w:bCs/>
                <w:color w:val="000000"/>
                <w:lang w:eastAsia="zh-CN"/>
              </w:rPr>
              <w:t>Rate</w:t>
            </w:r>
          </w:p>
        </w:tc>
      </w:tr>
      <w:tr w:rsidR="006D468F" w:rsidRPr="006D468F" w14:paraId="403EBB7A" w14:textId="77777777" w:rsidTr="006D468F">
        <w:trPr>
          <w:trHeight w:val="324"/>
        </w:trPr>
        <w:tc>
          <w:tcPr>
            <w:tcW w:w="960" w:type="dxa"/>
            <w:shd w:val="clear" w:color="auto" w:fill="auto"/>
            <w:noWrap/>
            <w:vAlign w:val="center"/>
            <w:hideMark/>
          </w:tcPr>
          <w:p w14:paraId="71C0ABA1"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1992</w:t>
            </w:r>
          </w:p>
        </w:tc>
        <w:tc>
          <w:tcPr>
            <w:tcW w:w="1920" w:type="dxa"/>
            <w:shd w:val="clear" w:color="auto" w:fill="auto"/>
            <w:noWrap/>
            <w:vAlign w:val="center"/>
            <w:hideMark/>
          </w:tcPr>
          <w:p w14:paraId="07853ECC"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8" w:name="RANGE!I162"/>
            <w:r w:rsidRPr="006D468F">
              <w:rPr>
                <w:rFonts w:ascii="Book Antiqua" w:eastAsia="等线" w:hAnsi="Book Antiqua" w:cs="宋体"/>
                <w:color w:val="000000"/>
                <w:lang w:eastAsia="zh-CN"/>
              </w:rPr>
              <w:t>1.7</w:t>
            </w:r>
            <w:bookmarkEnd w:id="8"/>
          </w:p>
        </w:tc>
        <w:tc>
          <w:tcPr>
            <w:tcW w:w="902" w:type="dxa"/>
            <w:shd w:val="clear" w:color="auto" w:fill="auto"/>
            <w:noWrap/>
            <w:vAlign w:val="center"/>
            <w:hideMark/>
          </w:tcPr>
          <w:p w14:paraId="1DC6BC9A"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9" w:name="RANGE!J162"/>
            <w:r w:rsidRPr="006D468F">
              <w:rPr>
                <w:rFonts w:ascii="Book Antiqua" w:eastAsia="等线" w:hAnsi="Book Antiqua" w:cs="宋体"/>
                <w:color w:val="000000"/>
                <w:lang w:eastAsia="zh-CN"/>
              </w:rPr>
              <w:t>1.8</w:t>
            </w:r>
            <w:bookmarkEnd w:id="9"/>
          </w:p>
        </w:tc>
        <w:tc>
          <w:tcPr>
            <w:tcW w:w="1920" w:type="dxa"/>
            <w:shd w:val="clear" w:color="auto" w:fill="auto"/>
            <w:noWrap/>
            <w:vAlign w:val="center"/>
            <w:hideMark/>
          </w:tcPr>
          <w:p w14:paraId="6C3E250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0.4</w:t>
            </w:r>
          </w:p>
        </w:tc>
        <w:tc>
          <w:tcPr>
            <w:tcW w:w="902" w:type="dxa"/>
            <w:shd w:val="clear" w:color="auto" w:fill="auto"/>
            <w:noWrap/>
            <w:vAlign w:val="center"/>
            <w:hideMark/>
          </w:tcPr>
          <w:p w14:paraId="271F698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8.8</w:t>
            </w:r>
          </w:p>
        </w:tc>
        <w:tc>
          <w:tcPr>
            <w:tcW w:w="1920" w:type="dxa"/>
            <w:shd w:val="clear" w:color="auto" w:fill="auto"/>
            <w:noWrap/>
            <w:vAlign w:val="center"/>
            <w:hideMark/>
          </w:tcPr>
          <w:p w14:paraId="7B1FBD0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c>
          <w:tcPr>
            <w:tcW w:w="902" w:type="dxa"/>
            <w:shd w:val="clear" w:color="auto" w:fill="auto"/>
            <w:noWrap/>
            <w:vAlign w:val="center"/>
            <w:hideMark/>
          </w:tcPr>
          <w:p w14:paraId="0BA47C3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2.2</w:t>
            </w:r>
          </w:p>
        </w:tc>
      </w:tr>
      <w:tr w:rsidR="006D468F" w:rsidRPr="006D468F" w14:paraId="43D3524D" w14:textId="77777777" w:rsidTr="006D468F">
        <w:trPr>
          <w:trHeight w:val="324"/>
        </w:trPr>
        <w:tc>
          <w:tcPr>
            <w:tcW w:w="960" w:type="dxa"/>
            <w:shd w:val="clear" w:color="auto" w:fill="auto"/>
            <w:noWrap/>
            <w:vAlign w:val="center"/>
            <w:hideMark/>
          </w:tcPr>
          <w:p w14:paraId="41AAFB3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1993</w:t>
            </w:r>
          </w:p>
        </w:tc>
        <w:tc>
          <w:tcPr>
            <w:tcW w:w="1920" w:type="dxa"/>
            <w:shd w:val="clear" w:color="auto" w:fill="auto"/>
            <w:noWrap/>
            <w:vAlign w:val="center"/>
            <w:hideMark/>
          </w:tcPr>
          <w:p w14:paraId="5773E97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1.8</w:t>
            </w:r>
          </w:p>
        </w:tc>
        <w:tc>
          <w:tcPr>
            <w:tcW w:w="902" w:type="dxa"/>
            <w:shd w:val="clear" w:color="auto" w:fill="auto"/>
            <w:noWrap/>
            <w:vAlign w:val="center"/>
            <w:hideMark/>
          </w:tcPr>
          <w:p w14:paraId="14D0191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1.8</w:t>
            </w:r>
          </w:p>
        </w:tc>
        <w:tc>
          <w:tcPr>
            <w:tcW w:w="1920" w:type="dxa"/>
            <w:shd w:val="clear" w:color="auto" w:fill="auto"/>
            <w:noWrap/>
            <w:vAlign w:val="center"/>
            <w:hideMark/>
          </w:tcPr>
          <w:p w14:paraId="0E5FCDF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0.5</w:t>
            </w:r>
          </w:p>
        </w:tc>
        <w:tc>
          <w:tcPr>
            <w:tcW w:w="902" w:type="dxa"/>
            <w:shd w:val="clear" w:color="auto" w:fill="auto"/>
            <w:noWrap/>
            <w:vAlign w:val="center"/>
            <w:hideMark/>
          </w:tcPr>
          <w:p w14:paraId="0C6E510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8.4</w:t>
            </w:r>
          </w:p>
        </w:tc>
        <w:tc>
          <w:tcPr>
            <w:tcW w:w="1920" w:type="dxa"/>
            <w:shd w:val="clear" w:color="auto" w:fill="auto"/>
            <w:noWrap/>
            <w:vAlign w:val="center"/>
            <w:hideMark/>
          </w:tcPr>
          <w:p w14:paraId="7F28605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w:t>
            </w:r>
          </w:p>
        </w:tc>
        <w:tc>
          <w:tcPr>
            <w:tcW w:w="902" w:type="dxa"/>
            <w:shd w:val="clear" w:color="auto" w:fill="auto"/>
            <w:noWrap/>
            <w:vAlign w:val="center"/>
            <w:hideMark/>
          </w:tcPr>
          <w:p w14:paraId="4B0617F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w:t>
            </w:r>
          </w:p>
        </w:tc>
      </w:tr>
      <w:tr w:rsidR="006D468F" w:rsidRPr="006D468F" w14:paraId="04FA2818" w14:textId="77777777" w:rsidTr="006D468F">
        <w:trPr>
          <w:trHeight w:val="324"/>
        </w:trPr>
        <w:tc>
          <w:tcPr>
            <w:tcW w:w="960" w:type="dxa"/>
            <w:shd w:val="clear" w:color="auto" w:fill="auto"/>
            <w:noWrap/>
            <w:vAlign w:val="center"/>
            <w:hideMark/>
          </w:tcPr>
          <w:p w14:paraId="1D092473"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0" w:name="RANGE!H164"/>
            <w:r w:rsidRPr="006D468F">
              <w:rPr>
                <w:rFonts w:ascii="Book Antiqua" w:eastAsia="等线" w:hAnsi="Book Antiqua" w:cs="宋体"/>
                <w:color w:val="000000"/>
                <w:lang w:eastAsia="zh-CN"/>
              </w:rPr>
              <w:t>1994</w:t>
            </w:r>
            <w:bookmarkEnd w:id="10"/>
          </w:p>
        </w:tc>
        <w:tc>
          <w:tcPr>
            <w:tcW w:w="1920" w:type="dxa"/>
            <w:shd w:val="clear" w:color="auto" w:fill="auto"/>
            <w:noWrap/>
            <w:vAlign w:val="center"/>
            <w:hideMark/>
          </w:tcPr>
          <w:p w14:paraId="02C80667"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1" w:name="RANGE!I164"/>
            <w:r w:rsidRPr="006D468F">
              <w:rPr>
                <w:rFonts w:ascii="Book Antiqua" w:eastAsia="等线" w:hAnsi="Book Antiqua" w:cs="宋体"/>
                <w:color w:val="000000"/>
                <w:lang w:eastAsia="zh-CN"/>
              </w:rPr>
              <w:t>1.8</w:t>
            </w:r>
            <w:bookmarkEnd w:id="11"/>
          </w:p>
        </w:tc>
        <w:tc>
          <w:tcPr>
            <w:tcW w:w="902" w:type="dxa"/>
            <w:shd w:val="clear" w:color="auto" w:fill="auto"/>
            <w:noWrap/>
            <w:vAlign w:val="center"/>
            <w:hideMark/>
          </w:tcPr>
          <w:p w14:paraId="4EAA60DA"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2" w:name="RANGE!J164"/>
            <w:r w:rsidRPr="006D468F">
              <w:rPr>
                <w:rFonts w:ascii="Book Antiqua" w:eastAsia="等线" w:hAnsi="Book Antiqua" w:cs="宋体"/>
                <w:color w:val="000000"/>
                <w:lang w:eastAsia="zh-CN"/>
              </w:rPr>
              <w:t>1.7</w:t>
            </w:r>
            <w:bookmarkEnd w:id="12"/>
          </w:p>
        </w:tc>
        <w:tc>
          <w:tcPr>
            <w:tcW w:w="1920" w:type="dxa"/>
            <w:shd w:val="clear" w:color="auto" w:fill="auto"/>
            <w:noWrap/>
            <w:vAlign w:val="center"/>
            <w:hideMark/>
          </w:tcPr>
          <w:p w14:paraId="79527751"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0.3</w:t>
            </w:r>
          </w:p>
        </w:tc>
        <w:tc>
          <w:tcPr>
            <w:tcW w:w="902" w:type="dxa"/>
            <w:shd w:val="clear" w:color="auto" w:fill="auto"/>
            <w:noWrap/>
            <w:vAlign w:val="center"/>
            <w:hideMark/>
          </w:tcPr>
          <w:p w14:paraId="6BB8536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7.6</w:t>
            </w:r>
          </w:p>
        </w:tc>
        <w:tc>
          <w:tcPr>
            <w:tcW w:w="1920" w:type="dxa"/>
            <w:shd w:val="clear" w:color="auto" w:fill="auto"/>
            <w:noWrap/>
            <w:vAlign w:val="center"/>
            <w:hideMark/>
          </w:tcPr>
          <w:p w14:paraId="1963EBA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902" w:type="dxa"/>
            <w:shd w:val="clear" w:color="auto" w:fill="auto"/>
            <w:noWrap/>
            <w:vAlign w:val="center"/>
            <w:hideMark/>
          </w:tcPr>
          <w:p w14:paraId="29538AA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1.6</w:t>
            </w:r>
          </w:p>
        </w:tc>
      </w:tr>
      <w:tr w:rsidR="006D468F" w:rsidRPr="006D468F" w14:paraId="7BB0CD67" w14:textId="77777777" w:rsidTr="006D468F">
        <w:trPr>
          <w:trHeight w:val="324"/>
        </w:trPr>
        <w:tc>
          <w:tcPr>
            <w:tcW w:w="960" w:type="dxa"/>
            <w:shd w:val="clear" w:color="auto" w:fill="auto"/>
            <w:noWrap/>
            <w:vAlign w:val="center"/>
            <w:hideMark/>
          </w:tcPr>
          <w:p w14:paraId="0BE0DFE3"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3" w:name="RANGE!H165"/>
            <w:r w:rsidRPr="006D468F">
              <w:rPr>
                <w:rFonts w:ascii="Book Antiqua" w:eastAsia="等线" w:hAnsi="Book Antiqua" w:cs="宋体"/>
                <w:color w:val="000000"/>
                <w:lang w:eastAsia="zh-CN"/>
              </w:rPr>
              <w:t>1995</w:t>
            </w:r>
            <w:bookmarkEnd w:id="13"/>
          </w:p>
        </w:tc>
        <w:tc>
          <w:tcPr>
            <w:tcW w:w="1920" w:type="dxa"/>
            <w:shd w:val="clear" w:color="auto" w:fill="auto"/>
            <w:noWrap/>
            <w:vAlign w:val="center"/>
            <w:hideMark/>
          </w:tcPr>
          <w:p w14:paraId="4CF9BFA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w:t>
            </w:r>
          </w:p>
        </w:tc>
        <w:tc>
          <w:tcPr>
            <w:tcW w:w="902" w:type="dxa"/>
            <w:shd w:val="clear" w:color="auto" w:fill="auto"/>
            <w:noWrap/>
            <w:vAlign w:val="center"/>
            <w:hideMark/>
          </w:tcPr>
          <w:p w14:paraId="243A991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1.8</w:t>
            </w:r>
          </w:p>
        </w:tc>
        <w:tc>
          <w:tcPr>
            <w:tcW w:w="1920" w:type="dxa"/>
            <w:shd w:val="clear" w:color="auto" w:fill="auto"/>
            <w:noWrap/>
            <w:vAlign w:val="center"/>
            <w:hideMark/>
          </w:tcPr>
          <w:p w14:paraId="770F503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0.3</w:t>
            </w:r>
          </w:p>
        </w:tc>
        <w:tc>
          <w:tcPr>
            <w:tcW w:w="902" w:type="dxa"/>
            <w:shd w:val="clear" w:color="auto" w:fill="auto"/>
            <w:noWrap/>
            <w:vAlign w:val="center"/>
            <w:hideMark/>
          </w:tcPr>
          <w:p w14:paraId="2184E71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7.3</w:t>
            </w:r>
          </w:p>
        </w:tc>
        <w:tc>
          <w:tcPr>
            <w:tcW w:w="1920" w:type="dxa"/>
            <w:shd w:val="clear" w:color="auto" w:fill="auto"/>
            <w:noWrap/>
            <w:vAlign w:val="center"/>
            <w:hideMark/>
          </w:tcPr>
          <w:p w14:paraId="02A1E4C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c>
          <w:tcPr>
            <w:tcW w:w="902" w:type="dxa"/>
            <w:shd w:val="clear" w:color="auto" w:fill="auto"/>
            <w:noWrap/>
            <w:vAlign w:val="center"/>
            <w:hideMark/>
          </w:tcPr>
          <w:p w14:paraId="17D2591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1.8</w:t>
            </w:r>
          </w:p>
        </w:tc>
      </w:tr>
      <w:tr w:rsidR="006D468F" w:rsidRPr="006D468F" w14:paraId="7D7F1122" w14:textId="77777777" w:rsidTr="006D468F">
        <w:trPr>
          <w:trHeight w:val="324"/>
        </w:trPr>
        <w:tc>
          <w:tcPr>
            <w:tcW w:w="960" w:type="dxa"/>
            <w:shd w:val="clear" w:color="auto" w:fill="auto"/>
            <w:noWrap/>
            <w:vAlign w:val="center"/>
            <w:hideMark/>
          </w:tcPr>
          <w:p w14:paraId="48C4D78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1996</w:t>
            </w:r>
          </w:p>
        </w:tc>
        <w:tc>
          <w:tcPr>
            <w:tcW w:w="1920" w:type="dxa"/>
            <w:shd w:val="clear" w:color="auto" w:fill="auto"/>
            <w:noWrap/>
            <w:vAlign w:val="center"/>
            <w:hideMark/>
          </w:tcPr>
          <w:p w14:paraId="428D8AF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2.3</w:t>
            </w:r>
          </w:p>
        </w:tc>
        <w:tc>
          <w:tcPr>
            <w:tcW w:w="902" w:type="dxa"/>
            <w:shd w:val="clear" w:color="auto" w:fill="auto"/>
            <w:noWrap/>
            <w:vAlign w:val="center"/>
            <w:hideMark/>
          </w:tcPr>
          <w:p w14:paraId="4B1A258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1.6</w:t>
            </w:r>
          </w:p>
        </w:tc>
        <w:tc>
          <w:tcPr>
            <w:tcW w:w="1920" w:type="dxa"/>
            <w:shd w:val="clear" w:color="auto" w:fill="auto"/>
            <w:noWrap/>
            <w:vAlign w:val="center"/>
            <w:hideMark/>
          </w:tcPr>
          <w:p w14:paraId="451DFA5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2A1AB19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7.9</w:t>
            </w:r>
          </w:p>
        </w:tc>
        <w:tc>
          <w:tcPr>
            <w:tcW w:w="1920" w:type="dxa"/>
            <w:shd w:val="clear" w:color="auto" w:fill="auto"/>
            <w:noWrap/>
            <w:vAlign w:val="center"/>
            <w:hideMark/>
          </w:tcPr>
          <w:p w14:paraId="5D1B54E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902" w:type="dxa"/>
            <w:shd w:val="clear" w:color="auto" w:fill="auto"/>
            <w:noWrap/>
            <w:vAlign w:val="center"/>
            <w:hideMark/>
          </w:tcPr>
          <w:p w14:paraId="7C950F7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r>
      <w:tr w:rsidR="006D468F" w:rsidRPr="006D468F" w14:paraId="6A21F083" w14:textId="77777777" w:rsidTr="006D468F">
        <w:trPr>
          <w:trHeight w:val="324"/>
        </w:trPr>
        <w:tc>
          <w:tcPr>
            <w:tcW w:w="960" w:type="dxa"/>
            <w:shd w:val="clear" w:color="auto" w:fill="auto"/>
            <w:noWrap/>
            <w:vAlign w:val="center"/>
            <w:hideMark/>
          </w:tcPr>
          <w:p w14:paraId="0EC13B8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1997</w:t>
            </w:r>
          </w:p>
        </w:tc>
        <w:tc>
          <w:tcPr>
            <w:tcW w:w="1920" w:type="dxa"/>
            <w:shd w:val="clear" w:color="auto" w:fill="auto"/>
            <w:noWrap/>
            <w:vAlign w:val="center"/>
            <w:hideMark/>
          </w:tcPr>
          <w:p w14:paraId="2614FBA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2.2</w:t>
            </w:r>
          </w:p>
        </w:tc>
        <w:tc>
          <w:tcPr>
            <w:tcW w:w="902" w:type="dxa"/>
            <w:shd w:val="clear" w:color="auto" w:fill="auto"/>
            <w:noWrap/>
            <w:vAlign w:val="center"/>
            <w:hideMark/>
          </w:tcPr>
          <w:p w14:paraId="0E0771E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1.6</w:t>
            </w:r>
          </w:p>
        </w:tc>
        <w:tc>
          <w:tcPr>
            <w:tcW w:w="1920" w:type="dxa"/>
            <w:shd w:val="clear" w:color="auto" w:fill="auto"/>
            <w:noWrap/>
            <w:vAlign w:val="center"/>
            <w:hideMark/>
          </w:tcPr>
          <w:p w14:paraId="4EA8F61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0.5</w:t>
            </w:r>
          </w:p>
        </w:tc>
        <w:tc>
          <w:tcPr>
            <w:tcW w:w="902" w:type="dxa"/>
            <w:shd w:val="clear" w:color="auto" w:fill="auto"/>
            <w:noWrap/>
            <w:vAlign w:val="center"/>
            <w:hideMark/>
          </w:tcPr>
          <w:p w14:paraId="42F5CE6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6.4</w:t>
            </w:r>
          </w:p>
        </w:tc>
        <w:tc>
          <w:tcPr>
            <w:tcW w:w="1920" w:type="dxa"/>
            <w:shd w:val="clear" w:color="auto" w:fill="auto"/>
            <w:noWrap/>
            <w:vAlign w:val="center"/>
            <w:hideMark/>
          </w:tcPr>
          <w:p w14:paraId="6AFB735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c>
          <w:tcPr>
            <w:tcW w:w="902" w:type="dxa"/>
            <w:shd w:val="clear" w:color="auto" w:fill="auto"/>
            <w:noWrap/>
            <w:vAlign w:val="center"/>
            <w:hideMark/>
          </w:tcPr>
          <w:p w14:paraId="4B85E15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r>
      <w:tr w:rsidR="006D468F" w:rsidRPr="006D468F" w14:paraId="06C845E6" w14:textId="77777777" w:rsidTr="006D468F">
        <w:trPr>
          <w:trHeight w:val="324"/>
        </w:trPr>
        <w:tc>
          <w:tcPr>
            <w:tcW w:w="960" w:type="dxa"/>
            <w:shd w:val="clear" w:color="auto" w:fill="auto"/>
            <w:noWrap/>
            <w:vAlign w:val="center"/>
            <w:hideMark/>
          </w:tcPr>
          <w:p w14:paraId="3314B6B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1998</w:t>
            </w:r>
          </w:p>
        </w:tc>
        <w:tc>
          <w:tcPr>
            <w:tcW w:w="1920" w:type="dxa"/>
            <w:shd w:val="clear" w:color="auto" w:fill="auto"/>
            <w:noWrap/>
            <w:vAlign w:val="center"/>
            <w:hideMark/>
          </w:tcPr>
          <w:p w14:paraId="3CB3791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2.3</w:t>
            </w:r>
          </w:p>
        </w:tc>
        <w:tc>
          <w:tcPr>
            <w:tcW w:w="902" w:type="dxa"/>
            <w:shd w:val="clear" w:color="auto" w:fill="auto"/>
            <w:noWrap/>
            <w:vAlign w:val="center"/>
            <w:hideMark/>
          </w:tcPr>
          <w:p w14:paraId="4C39D1B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1.6</w:t>
            </w:r>
          </w:p>
        </w:tc>
        <w:tc>
          <w:tcPr>
            <w:tcW w:w="1920" w:type="dxa"/>
            <w:shd w:val="clear" w:color="auto" w:fill="auto"/>
            <w:noWrap/>
            <w:vAlign w:val="center"/>
            <w:hideMark/>
          </w:tcPr>
          <w:p w14:paraId="612FD35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0.3</w:t>
            </w:r>
          </w:p>
        </w:tc>
        <w:tc>
          <w:tcPr>
            <w:tcW w:w="902" w:type="dxa"/>
            <w:shd w:val="clear" w:color="auto" w:fill="auto"/>
            <w:noWrap/>
            <w:vAlign w:val="center"/>
            <w:hideMark/>
          </w:tcPr>
          <w:p w14:paraId="02CC8E3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5.7</w:t>
            </w:r>
          </w:p>
        </w:tc>
        <w:tc>
          <w:tcPr>
            <w:tcW w:w="1920" w:type="dxa"/>
            <w:shd w:val="clear" w:color="auto" w:fill="auto"/>
            <w:noWrap/>
            <w:vAlign w:val="center"/>
            <w:hideMark/>
          </w:tcPr>
          <w:p w14:paraId="7C78E8B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902" w:type="dxa"/>
            <w:shd w:val="clear" w:color="auto" w:fill="auto"/>
            <w:noWrap/>
            <w:vAlign w:val="center"/>
            <w:hideMark/>
          </w:tcPr>
          <w:p w14:paraId="45847D5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r>
      <w:tr w:rsidR="006D468F" w:rsidRPr="006D468F" w14:paraId="7888FCBA" w14:textId="77777777" w:rsidTr="006D468F">
        <w:trPr>
          <w:trHeight w:val="324"/>
        </w:trPr>
        <w:tc>
          <w:tcPr>
            <w:tcW w:w="960" w:type="dxa"/>
            <w:shd w:val="clear" w:color="auto" w:fill="auto"/>
            <w:noWrap/>
            <w:vAlign w:val="center"/>
            <w:hideMark/>
          </w:tcPr>
          <w:p w14:paraId="4C2E483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1999</w:t>
            </w:r>
          </w:p>
        </w:tc>
        <w:tc>
          <w:tcPr>
            <w:tcW w:w="1920" w:type="dxa"/>
            <w:shd w:val="clear" w:color="auto" w:fill="auto"/>
            <w:noWrap/>
            <w:vAlign w:val="center"/>
            <w:hideMark/>
          </w:tcPr>
          <w:p w14:paraId="26965B8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2.6</w:t>
            </w:r>
          </w:p>
        </w:tc>
        <w:tc>
          <w:tcPr>
            <w:tcW w:w="902" w:type="dxa"/>
            <w:shd w:val="clear" w:color="auto" w:fill="auto"/>
            <w:noWrap/>
            <w:vAlign w:val="center"/>
            <w:hideMark/>
          </w:tcPr>
          <w:p w14:paraId="7141035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1.5</w:t>
            </w:r>
          </w:p>
        </w:tc>
        <w:tc>
          <w:tcPr>
            <w:tcW w:w="1920" w:type="dxa"/>
            <w:shd w:val="clear" w:color="auto" w:fill="auto"/>
            <w:noWrap/>
            <w:vAlign w:val="center"/>
            <w:hideMark/>
          </w:tcPr>
          <w:p w14:paraId="6629B8C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69A3AA7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5.4</w:t>
            </w:r>
          </w:p>
        </w:tc>
        <w:tc>
          <w:tcPr>
            <w:tcW w:w="1920" w:type="dxa"/>
            <w:shd w:val="clear" w:color="auto" w:fill="auto"/>
            <w:noWrap/>
            <w:vAlign w:val="center"/>
            <w:hideMark/>
          </w:tcPr>
          <w:p w14:paraId="46CEE20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1.5</w:t>
            </w:r>
          </w:p>
        </w:tc>
        <w:tc>
          <w:tcPr>
            <w:tcW w:w="902" w:type="dxa"/>
            <w:shd w:val="clear" w:color="auto" w:fill="auto"/>
            <w:noWrap/>
            <w:vAlign w:val="center"/>
            <w:hideMark/>
          </w:tcPr>
          <w:p w14:paraId="09C2281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1.7</w:t>
            </w:r>
          </w:p>
        </w:tc>
      </w:tr>
      <w:tr w:rsidR="006D468F" w:rsidRPr="006D468F" w14:paraId="79EAC8A5" w14:textId="77777777" w:rsidTr="006D468F">
        <w:trPr>
          <w:trHeight w:val="324"/>
        </w:trPr>
        <w:tc>
          <w:tcPr>
            <w:tcW w:w="960" w:type="dxa"/>
            <w:shd w:val="clear" w:color="auto" w:fill="auto"/>
            <w:noWrap/>
            <w:vAlign w:val="center"/>
            <w:hideMark/>
          </w:tcPr>
          <w:p w14:paraId="3A546DD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2000</w:t>
            </w:r>
          </w:p>
        </w:tc>
        <w:tc>
          <w:tcPr>
            <w:tcW w:w="1920" w:type="dxa"/>
            <w:shd w:val="clear" w:color="auto" w:fill="auto"/>
            <w:noWrap/>
            <w:vAlign w:val="center"/>
            <w:hideMark/>
          </w:tcPr>
          <w:p w14:paraId="5407D90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2.6</w:t>
            </w:r>
          </w:p>
        </w:tc>
        <w:tc>
          <w:tcPr>
            <w:tcW w:w="902" w:type="dxa"/>
            <w:shd w:val="clear" w:color="auto" w:fill="auto"/>
            <w:noWrap/>
            <w:vAlign w:val="center"/>
            <w:hideMark/>
          </w:tcPr>
          <w:p w14:paraId="4C1ECE2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c>
          <w:tcPr>
            <w:tcW w:w="1920" w:type="dxa"/>
            <w:shd w:val="clear" w:color="auto" w:fill="auto"/>
            <w:noWrap/>
            <w:vAlign w:val="center"/>
            <w:hideMark/>
          </w:tcPr>
          <w:p w14:paraId="54D7360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5F40D3E1"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5.2</w:t>
            </w:r>
          </w:p>
        </w:tc>
        <w:tc>
          <w:tcPr>
            <w:tcW w:w="1920" w:type="dxa"/>
            <w:shd w:val="clear" w:color="auto" w:fill="auto"/>
            <w:noWrap/>
            <w:vAlign w:val="center"/>
            <w:hideMark/>
          </w:tcPr>
          <w:p w14:paraId="550D4C0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c>
          <w:tcPr>
            <w:tcW w:w="902" w:type="dxa"/>
            <w:shd w:val="clear" w:color="auto" w:fill="auto"/>
            <w:noWrap/>
            <w:vAlign w:val="center"/>
            <w:hideMark/>
          </w:tcPr>
          <w:p w14:paraId="7A2BB5C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r>
      <w:tr w:rsidR="006D468F" w:rsidRPr="006D468F" w14:paraId="227BA1FF" w14:textId="77777777" w:rsidTr="006D468F">
        <w:trPr>
          <w:trHeight w:val="324"/>
        </w:trPr>
        <w:tc>
          <w:tcPr>
            <w:tcW w:w="960" w:type="dxa"/>
            <w:shd w:val="clear" w:color="auto" w:fill="auto"/>
            <w:noWrap/>
            <w:vAlign w:val="center"/>
            <w:hideMark/>
          </w:tcPr>
          <w:p w14:paraId="3F206B4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2001</w:t>
            </w:r>
          </w:p>
        </w:tc>
        <w:tc>
          <w:tcPr>
            <w:tcW w:w="1920" w:type="dxa"/>
            <w:shd w:val="clear" w:color="auto" w:fill="auto"/>
            <w:noWrap/>
            <w:vAlign w:val="center"/>
            <w:hideMark/>
          </w:tcPr>
          <w:p w14:paraId="59C0A769"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4" w:name="RANGE!I171"/>
            <w:r w:rsidRPr="006D468F">
              <w:rPr>
                <w:rFonts w:ascii="Book Antiqua" w:eastAsia="等线" w:hAnsi="Book Antiqua" w:cs="宋体"/>
                <w:color w:val="000000"/>
                <w:lang w:eastAsia="zh-CN"/>
              </w:rPr>
              <w:t>2.5</w:t>
            </w:r>
            <w:bookmarkEnd w:id="14"/>
          </w:p>
        </w:tc>
        <w:tc>
          <w:tcPr>
            <w:tcW w:w="902" w:type="dxa"/>
            <w:shd w:val="clear" w:color="auto" w:fill="auto"/>
            <w:noWrap/>
            <w:vAlign w:val="center"/>
            <w:hideMark/>
          </w:tcPr>
          <w:p w14:paraId="4EE34375"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5" w:name="RANGE!J171"/>
            <w:r w:rsidRPr="006D468F">
              <w:rPr>
                <w:rFonts w:ascii="Book Antiqua" w:eastAsia="等线" w:hAnsi="Book Antiqua" w:cs="宋体"/>
                <w:color w:val="000000"/>
                <w:lang w:eastAsia="zh-CN"/>
              </w:rPr>
              <w:t>1.6</w:t>
            </w:r>
            <w:bookmarkEnd w:id="15"/>
          </w:p>
        </w:tc>
        <w:tc>
          <w:tcPr>
            <w:tcW w:w="1920" w:type="dxa"/>
            <w:shd w:val="clear" w:color="auto" w:fill="auto"/>
            <w:noWrap/>
            <w:vAlign w:val="center"/>
            <w:hideMark/>
          </w:tcPr>
          <w:p w14:paraId="7F9FB0F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2C54452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4.9</w:t>
            </w:r>
          </w:p>
        </w:tc>
        <w:tc>
          <w:tcPr>
            <w:tcW w:w="1920" w:type="dxa"/>
            <w:shd w:val="clear" w:color="auto" w:fill="auto"/>
            <w:noWrap/>
            <w:vAlign w:val="center"/>
            <w:hideMark/>
          </w:tcPr>
          <w:p w14:paraId="37ECB75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c>
          <w:tcPr>
            <w:tcW w:w="902" w:type="dxa"/>
            <w:shd w:val="clear" w:color="auto" w:fill="auto"/>
            <w:noWrap/>
            <w:vAlign w:val="center"/>
            <w:hideMark/>
          </w:tcPr>
          <w:p w14:paraId="0F43435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r>
      <w:tr w:rsidR="006D468F" w:rsidRPr="006D468F" w14:paraId="046385A1" w14:textId="77777777" w:rsidTr="006D468F">
        <w:trPr>
          <w:trHeight w:val="324"/>
        </w:trPr>
        <w:tc>
          <w:tcPr>
            <w:tcW w:w="960" w:type="dxa"/>
            <w:shd w:val="clear" w:color="auto" w:fill="auto"/>
            <w:noWrap/>
            <w:vAlign w:val="center"/>
            <w:hideMark/>
          </w:tcPr>
          <w:p w14:paraId="7C02865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2002</w:t>
            </w:r>
          </w:p>
        </w:tc>
        <w:tc>
          <w:tcPr>
            <w:tcW w:w="1920" w:type="dxa"/>
            <w:shd w:val="clear" w:color="auto" w:fill="auto"/>
            <w:noWrap/>
            <w:vAlign w:val="center"/>
            <w:hideMark/>
          </w:tcPr>
          <w:p w14:paraId="07E93F4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2.6</w:t>
            </w:r>
          </w:p>
        </w:tc>
        <w:tc>
          <w:tcPr>
            <w:tcW w:w="902" w:type="dxa"/>
            <w:shd w:val="clear" w:color="auto" w:fill="auto"/>
            <w:noWrap/>
            <w:vAlign w:val="center"/>
            <w:hideMark/>
          </w:tcPr>
          <w:p w14:paraId="1A2D6821"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1920" w:type="dxa"/>
            <w:shd w:val="clear" w:color="auto" w:fill="auto"/>
            <w:noWrap/>
            <w:vAlign w:val="center"/>
            <w:hideMark/>
          </w:tcPr>
          <w:p w14:paraId="5B006B9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3A2C632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4.9</w:t>
            </w:r>
          </w:p>
        </w:tc>
        <w:tc>
          <w:tcPr>
            <w:tcW w:w="1920" w:type="dxa"/>
            <w:shd w:val="clear" w:color="auto" w:fill="auto"/>
            <w:noWrap/>
            <w:vAlign w:val="center"/>
            <w:hideMark/>
          </w:tcPr>
          <w:p w14:paraId="53E4030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c>
          <w:tcPr>
            <w:tcW w:w="902" w:type="dxa"/>
            <w:shd w:val="clear" w:color="auto" w:fill="auto"/>
            <w:noWrap/>
            <w:vAlign w:val="center"/>
            <w:hideMark/>
          </w:tcPr>
          <w:p w14:paraId="6D5581D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r>
      <w:tr w:rsidR="006D468F" w:rsidRPr="006D468F" w14:paraId="12AE45B7" w14:textId="77777777" w:rsidTr="006D468F">
        <w:trPr>
          <w:trHeight w:val="324"/>
        </w:trPr>
        <w:tc>
          <w:tcPr>
            <w:tcW w:w="960" w:type="dxa"/>
            <w:shd w:val="clear" w:color="auto" w:fill="auto"/>
            <w:noWrap/>
            <w:vAlign w:val="center"/>
            <w:hideMark/>
          </w:tcPr>
          <w:p w14:paraId="790A27A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2003</w:t>
            </w:r>
          </w:p>
        </w:tc>
        <w:tc>
          <w:tcPr>
            <w:tcW w:w="1920" w:type="dxa"/>
            <w:shd w:val="clear" w:color="auto" w:fill="auto"/>
            <w:noWrap/>
            <w:vAlign w:val="center"/>
            <w:hideMark/>
          </w:tcPr>
          <w:p w14:paraId="15A064C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2.7</w:t>
            </w:r>
          </w:p>
        </w:tc>
        <w:tc>
          <w:tcPr>
            <w:tcW w:w="902" w:type="dxa"/>
            <w:shd w:val="clear" w:color="auto" w:fill="auto"/>
            <w:noWrap/>
            <w:vAlign w:val="center"/>
            <w:hideMark/>
          </w:tcPr>
          <w:p w14:paraId="4545D20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1920" w:type="dxa"/>
            <w:shd w:val="clear" w:color="auto" w:fill="auto"/>
            <w:noWrap/>
            <w:vAlign w:val="center"/>
            <w:hideMark/>
          </w:tcPr>
          <w:p w14:paraId="2296F37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0.4</w:t>
            </w:r>
          </w:p>
        </w:tc>
        <w:tc>
          <w:tcPr>
            <w:tcW w:w="902" w:type="dxa"/>
            <w:shd w:val="clear" w:color="auto" w:fill="auto"/>
            <w:noWrap/>
            <w:vAlign w:val="center"/>
            <w:hideMark/>
          </w:tcPr>
          <w:p w14:paraId="1406FA6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5.3</w:t>
            </w:r>
          </w:p>
        </w:tc>
        <w:tc>
          <w:tcPr>
            <w:tcW w:w="1920" w:type="dxa"/>
            <w:shd w:val="clear" w:color="auto" w:fill="auto"/>
            <w:noWrap/>
            <w:vAlign w:val="center"/>
            <w:hideMark/>
          </w:tcPr>
          <w:p w14:paraId="6AC19AB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c>
          <w:tcPr>
            <w:tcW w:w="902" w:type="dxa"/>
            <w:shd w:val="clear" w:color="auto" w:fill="auto"/>
            <w:noWrap/>
            <w:vAlign w:val="center"/>
            <w:hideMark/>
          </w:tcPr>
          <w:p w14:paraId="205908A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r>
      <w:tr w:rsidR="006D468F" w:rsidRPr="006D468F" w14:paraId="4815865B" w14:textId="77777777" w:rsidTr="006D468F">
        <w:trPr>
          <w:trHeight w:val="324"/>
        </w:trPr>
        <w:tc>
          <w:tcPr>
            <w:tcW w:w="960" w:type="dxa"/>
            <w:shd w:val="clear" w:color="auto" w:fill="auto"/>
            <w:noWrap/>
            <w:vAlign w:val="center"/>
            <w:hideMark/>
          </w:tcPr>
          <w:p w14:paraId="42B53CC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2004</w:t>
            </w:r>
          </w:p>
        </w:tc>
        <w:tc>
          <w:tcPr>
            <w:tcW w:w="1920" w:type="dxa"/>
            <w:shd w:val="clear" w:color="auto" w:fill="auto"/>
            <w:noWrap/>
            <w:vAlign w:val="center"/>
            <w:hideMark/>
          </w:tcPr>
          <w:p w14:paraId="3DEA243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w:t>
            </w:r>
          </w:p>
        </w:tc>
        <w:tc>
          <w:tcPr>
            <w:tcW w:w="902" w:type="dxa"/>
            <w:shd w:val="clear" w:color="auto" w:fill="auto"/>
            <w:noWrap/>
            <w:vAlign w:val="center"/>
            <w:hideMark/>
          </w:tcPr>
          <w:p w14:paraId="5A7D38F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1.5</w:t>
            </w:r>
          </w:p>
        </w:tc>
        <w:tc>
          <w:tcPr>
            <w:tcW w:w="1920" w:type="dxa"/>
            <w:shd w:val="clear" w:color="auto" w:fill="auto"/>
            <w:noWrap/>
            <w:vAlign w:val="center"/>
            <w:hideMark/>
          </w:tcPr>
          <w:p w14:paraId="10FF186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0.5</w:t>
            </w:r>
          </w:p>
        </w:tc>
        <w:tc>
          <w:tcPr>
            <w:tcW w:w="902" w:type="dxa"/>
            <w:shd w:val="clear" w:color="auto" w:fill="auto"/>
            <w:noWrap/>
            <w:vAlign w:val="center"/>
            <w:hideMark/>
          </w:tcPr>
          <w:p w14:paraId="2558C60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4.7</w:t>
            </w:r>
          </w:p>
        </w:tc>
        <w:tc>
          <w:tcPr>
            <w:tcW w:w="1920" w:type="dxa"/>
            <w:shd w:val="clear" w:color="auto" w:fill="auto"/>
            <w:noWrap/>
            <w:vAlign w:val="center"/>
            <w:hideMark/>
          </w:tcPr>
          <w:p w14:paraId="59B17F0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1.5</w:t>
            </w:r>
          </w:p>
        </w:tc>
        <w:tc>
          <w:tcPr>
            <w:tcW w:w="902" w:type="dxa"/>
            <w:shd w:val="clear" w:color="auto" w:fill="auto"/>
            <w:noWrap/>
            <w:vAlign w:val="center"/>
            <w:hideMark/>
          </w:tcPr>
          <w:p w14:paraId="0963789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r>
      <w:tr w:rsidR="006D468F" w:rsidRPr="006D468F" w14:paraId="31E7820A" w14:textId="77777777" w:rsidTr="006D468F">
        <w:trPr>
          <w:trHeight w:val="324"/>
        </w:trPr>
        <w:tc>
          <w:tcPr>
            <w:tcW w:w="960" w:type="dxa"/>
            <w:shd w:val="clear" w:color="auto" w:fill="auto"/>
            <w:noWrap/>
            <w:vAlign w:val="center"/>
            <w:hideMark/>
          </w:tcPr>
          <w:p w14:paraId="7CD01A8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2005</w:t>
            </w:r>
          </w:p>
        </w:tc>
        <w:tc>
          <w:tcPr>
            <w:tcW w:w="1920" w:type="dxa"/>
            <w:shd w:val="clear" w:color="auto" w:fill="auto"/>
            <w:noWrap/>
            <w:vAlign w:val="center"/>
            <w:hideMark/>
          </w:tcPr>
          <w:p w14:paraId="5697E76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2.7</w:t>
            </w:r>
          </w:p>
        </w:tc>
        <w:tc>
          <w:tcPr>
            <w:tcW w:w="902" w:type="dxa"/>
            <w:shd w:val="clear" w:color="auto" w:fill="auto"/>
            <w:noWrap/>
            <w:vAlign w:val="center"/>
            <w:hideMark/>
          </w:tcPr>
          <w:p w14:paraId="1C95DD4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1920" w:type="dxa"/>
            <w:shd w:val="clear" w:color="auto" w:fill="auto"/>
            <w:noWrap/>
            <w:vAlign w:val="center"/>
            <w:hideMark/>
          </w:tcPr>
          <w:p w14:paraId="3C5775E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0.7</w:t>
            </w:r>
          </w:p>
        </w:tc>
        <w:tc>
          <w:tcPr>
            <w:tcW w:w="902" w:type="dxa"/>
            <w:shd w:val="clear" w:color="auto" w:fill="auto"/>
            <w:noWrap/>
            <w:vAlign w:val="center"/>
            <w:hideMark/>
          </w:tcPr>
          <w:p w14:paraId="0252780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3.9</w:t>
            </w:r>
          </w:p>
        </w:tc>
        <w:tc>
          <w:tcPr>
            <w:tcW w:w="1920" w:type="dxa"/>
            <w:shd w:val="clear" w:color="auto" w:fill="auto"/>
            <w:noWrap/>
            <w:vAlign w:val="center"/>
            <w:hideMark/>
          </w:tcPr>
          <w:p w14:paraId="30D39A5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902" w:type="dxa"/>
            <w:shd w:val="clear" w:color="auto" w:fill="auto"/>
            <w:noWrap/>
            <w:vAlign w:val="center"/>
            <w:hideMark/>
          </w:tcPr>
          <w:p w14:paraId="40D4770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r>
      <w:tr w:rsidR="006D468F" w:rsidRPr="006D468F" w14:paraId="11C16A69" w14:textId="77777777" w:rsidTr="006D468F">
        <w:trPr>
          <w:trHeight w:val="324"/>
        </w:trPr>
        <w:tc>
          <w:tcPr>
            <w:tcW w:w="960" w:type="dxa"/>
            <w:shd w:val="clear" w:color="auto" w:fill="auto"/>
            <w:noWrap/>
            <w:vAlign w:val="center"/>
            <w:hideMark/>
          </w:tcPr>
          <w:p w14:paraId="19749772"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6" w:name="RANGE!H176"/>
            <w:r w:rsidRPr="006D468F">
              <w:rPr>
                <w:rFonts w:ascii="Book Antiqua" w:eastAsia="等线" w:hAnsi="Book Antiqua" w:cs="宋体"/>
                <w:color w:val="000000"/>
                <w:lang w:eastAsia="zh-CN"/>
              </w:rPr>
              <w:t>2006</w:t>
            </w:r>
            <w:bookmarkEnd w:id="16"/>
          </w:p>
        </w:tc>
        <w:tc>
          <w:tcPr>
            <w:tcW w:w="1920" w:type="dxa"/>
            <w:shd w:val="clear" w:color="auto" w:fill="auto"/>
            <w:noWrap/>
            <w:vAlign w:val="center"/>
            <w:hideMark/>
          </w:tcPr>
          <w:p w14:paraId="28E2B3C7"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7" w:name="RANGE!I176"/>
            <w:r w:rsidRPr="006D468F">
              <w:rPr>
                <w:rFonts w:ascii="Book Antiqua" w:eastAsia="等线" w:hAnsi="Book Antiqua" w:cs="宋体"/>
                <w:color w:val="000000"/>
                <w:lang w:eastAsia="zh-CN"/>
              </w:rPr>
              <w:t>2.9</w:t>
            </w:r>
            <w:bookmarkEnd w:id="17"/>
          </w:p>
        </w:tc>
        <w:tc>
          <w:tcPr>
            <w:tcW w:w="902" w:type="dxa"/>
            <w:shd w:val="clear" w:color="auto" w:fill="auto"/>
            <w:noWrap/>
            <w:vAlign w:val="center"/>
            <w:hideMark/>
          </w:tcPr>
          <w:p w14:paraId="1C179816" w14:textId="77777777" w:rsidR="006D468F" w:rsidRPr="006D468F" w:rsidRDefault="006D468F" w:rsidP="00915A18">
            <w:pPr>
              <w:spacing w:line="360" w:lineRule="auto"/>
              <w:jc w:val="both"/>
              <w:rPr>
                <w:rFonts w:ascii="Book Antiqua" w:eastAsia="等线" w:hAnsi="Book Antiqua" w:cs="宋体"/>
                <w:color w:val="000000"/>
                <w:lang w:eastAsia="zh-CN"/>
              </w:rPr>
            </w:pPr>
            <w:bookmarkStart w:id="18" w:name="RANGE!J176"/>
            <w:r w:rsidRPr="006D468F">
              <w:rPr>
                <w:rFonts w:ascii="Book Antiqua" w:eastAsia="等线" w:hAnsi="Book Antiqua" w:cs="宋体"/>
                <w:color w:val="000000"/>
                <w:lang w:eastAsia="zh-CN"/>
              </w:rPr>
              <w:t>1.2</w:t>
            </w:r>
            <w:bookmarkEnd w:id="18"/>
          </w:p>
        </w:tc>
        <w:tc>
          <w:tcPr>
            <w:tcW w:w="1920" w:type="dxa"/>
            <w:shd w:val="clear" w:color="auto" w:fill="auto"/>
            <w:noWrap/>
            <w:vAlign w:val="center"/>
            <w:hideMark/>
          </w:tcPr>
          <w:p w14:paraId="50323FB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0.5</w:t>
            </w:r>
          </w:p>
        </w:tc>
        <w:tc>
          <w:tcPr>
            <w:tcW w:w="902" w:type="dxa"/>
            <w:shd w:val="clear" w:color="auto" w:fill="auto"/>
            <w:noWrap/>
            <w:vAlign w:val="center"/>
            <w:hideMark/>
          </w:tcPr>
          <w:p w14:paraId="32C2FA0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4.1</w:t>
            </w:r>
          </w:p>
        </w:tc>
        <w:tc>
          <w:tcPr>
            <w:tcW w:w="1920" w:type="dxa"/>
            <w:shd w:val="clear" w:color="auto" w:fill="auto"/>
            <w:noWrap/>
            <w:vAlign w:val="center"/>
            <w:hideMark/>
          </w:tcPr>
          <w:p w14:paraId="7CFF321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c>
          <w:tcPr>
            <w:tcW w:w="902" w:type="dxa"/>
            <w:shd w:val="clear" w:color="auto" w:fill="auto"/>
            <w:noWrap/>
            <w:vAlign w:val="center"/>
            <w:hideMark/>
          </w:tcPr>
          <w:p w14:paraId="6530873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w:t>
            </w:r>
          </w:p>
        </w:tc>
      </w:tr>
      <w:tr w:rsidR="006D468F" w:rsidRPr="006D468F" w14:paraId="50C85E9A" w14:textId="77777777" w:rsidTr="006D468F">
        <w:trPr>
          <w:trHeight w:val="324"/>
        </w:trPr>
        <w:tc>
          <w:tcPr>
            <w:tcW w:w="960" w:type="dxa"/>
            <w:shd w:val="clear" w:color="auto" w:fill="auto"/>
            <w:noWrap/>
            <w:vAlign w:val="center"/>
            <w:hideMark/>
          </w:tcPr>
          <w:p w14:paraId="441BEE8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2007</w:t>
            </w:r>
          </w:p>
        </w:tc>
        <w:tc>
          <w:tcPr>
            <w:tcW w:w="1920" w:type="dxa"/>
            <w:shd w:val="clear" w:color="auto" w:fill="auto"/>
            <w:noWrap/>
            <w:vAlign w:val="center"/>
            <w:hideMark/>
          </w:tcPr>
          <w:p w14:paraId="7E9B57B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w:t>
            </w:r>
          </w:p>
        </w:tc>
        <w:tc>
          <w:tcPr>
            <w:tcW w:w="902" w:type="dxa"/>
            <w:shd w:val="clear" w:color="auto" w:fill="auto"/>
            <w:noWrap/>
            <w:vAlign w:val="center"/>
            <w:hideMark/>
          </w:tcPr>
          <w:p w14:paraId="2881B03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c>
          <w:tcPr>
            <w:tcW w:w="1920" w:type="dxa"/>
            <w:shd w:val="clear" w:color="auto" w:fill="auto"/>
            <w:noWrap/>
            <w:vAlign w:val="center"/>
            <w:hideMark/>
          </w:tcPr>
          <w:p w14:paraId="1251536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0.7</w:t>
            </w:r>
          </w:p>
        </w:tc>
        <w:tc>
          <w:tcPr>
            <w:tcW w:w="902" w:type="dxa"/>
            <w:shd w:val="clear" w:color="auto" w:fill="auto"/>
            <w:noWrap/>
            <w:vAlign w:val="center"/>
            <w:hideMark/>
          </w:tcPr>
          <w:p w14:paraId="54F90C6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3.7</w:t>
            </w:r>
          </w:p>
        </w:tc>
        <w:tc>
          <w:tcPr>
            <w:tcW w:w="1920" w:type="dxa"/>
            <w:shd w:val="clear" w:color="auto" w:fill="auto"/>
            <w:noWrap/>
            <w:vAlign w:val="center"/>
            <w:hideMark/>
          </w:tcPr>
          <w:p w14:paraId="715CB20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902" w:type="dxa"/>
            <w:shd w:val="clear" w:color="auto" w:fill="auto"/>
            <w:noWrap/>
            <w:vAlign w:val="center"/>
            <w:hideMark/>
          </w:tcPr>
          <w:p w14:paraId="0C270A7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r>
      <w:tr w:rsidR="006D468F" w:rsidRPr="006D468F" w14:paraId="000A06D9" w14:textId="77777777" w:rsidTr="006D468F">
        <w:trPr>
          <w:trHeight w:val="324"/>
        </w:trPr>
        <w:tc>
          <w:tcPr>
            <w:tcW w:w="960" w:type="dxa"/>
            <w:shd w:val="clear" w:color="auto" w:fill="auto"/>
            <w:noWrap/>
            <w:vAlign w:val="center"/>
            <w:hideMark/>
          </w:tcPr>
          <w:p w14:paraId="31E213B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2008</w:t>
            </w:r>
          </w:p>
        </w:tc>
        <w:tc>
          <w:tcPr>
            <w:tcW w:w="1920" w:type="dxa"/>
            <w:shd w:val="clear" w:color="auto" w:fill="auto"/>
            <w:noWrap/>
            <w:vAlign w:val="center"/>
            <w:hideMark/>
          </w:tcPr>
          <w:p w14:paraId="491AF7D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3.2</w:t>
            </w:r>
          </w:p>
        </w:tc>
        <w:tc>
          <w:tcPr>
            <w:tcW w:w="902" w:type="dxa"/>
            <w:shd w:val="clear" w:color="auto" w:fill="auto"/>
            <w:noWrap/>
            <w:vAlign w:val="center"/>
            <w:hideMark/>
          </w:tcPr>
          <w:p w14:paraId="2AA210C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1920" w:type="dxa"/>
            <w:shd w:val="clear" w:color="auto" w:fill="auto"/>
            <w:noWrap/>
            <w:vAlign w:val="center"/>
            <w:hideMark/>
          </w:tcPr>
          <w:p w14:paraId="266B565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c>
          <w:tcPr>
            <w:tcW w:w="902" w:type="dxa"/>
            <w:shd w:val="clear" w:color="auto" w:fill="auto"/>
            <w:noWrap/>
            <w:vAlign w:val="center"/>
            <w:hideMark/>
          </w:tcPr>
          <w:p w14:paraId="7EDB7D6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3.5</w:t>
            </w:r>
          </w:p>
        </w:tc>
        <w:tc>
          <w:tcPr>
            <w:tcW w:w="1920" w:type="dxa"/>
            <w:shd w:val="clear" w:color="auto" w:fill="auto"/>
            <w:noWrap/>
            <w:vAlign w:val="center"/>
            <w:hideMark/>
          </w:tcPr>
          <w:p w14:paraId="45679F2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c>
          <w:tcPr>
            <w:tcW w:w="902" w:type="dxa"/>
            <w:shd w:val="clear" w:color="auto" w:fill="auto"/>
            <w:noWrap/>
            <w:vAlign w:val="center"/>
            <w:hideMark/>
          </w:tcPr>
          <w:p w14:paraId="335286C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r>
      <w:tr w:rsidR="006D468F" w:rsidRPr="006D468F" w14:paraId="20EFC8C7" w14:textId="77777777" w:rsidTr="006D468F">
        <w:trPr>
          <w:trHeight w:val="324"/>
        </w:trPr>
        <w:tc>
          <w:tcPr>
            <w:tcW w:w="960" w:type="dxa"/>
            <w:shd w:val="clear" w:color="auto" w:fill="auto"/>
            <w:noWrap/>
            <w:vAlign w:val="center"/>
            <w:hideMark/>
          </w:tcPr>
          <w:p w14:paraId="1BB551E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2009</w:t>
            </w:r>
          </w:p>
        </w:tc>
        <w:tc>
          <w:tcPr>
            <w:tcW w:w="1920" w:type="dxa"/>
            <w:shd w:val="clear" w:color="auto" w:fill="auto"/>
            <w:noWrap/>
            <w:vAlign w:val="center"/>
            <w:hideMark/>
          </w:tcPr>
          <w:p w14:paraId="1614D98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w:t>
            </w:r>
          </w:p>
        </w:tc>
        <w:tc>
          <w:tcPr>
            <w:tcW w:w="902" w:type="dxa"/>
            <w:shd w:val="clear" w:color="auto" w:fill="auto"/>
            <w:noWrap/>
            <w:vAlign w:val="center"/>
            <w:hideMark/>
          </w:tcPr>
          <w:p w14:paraId="38EABF4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1920" w:type="dxa"/>
            <w:shd w:val="clear" w:color="auto" w:fill="auto"/>
            <w:noWrap/>
            <w:vAlign w:val="center"/>
            <w:hideMark/>
          </w:tcPr>
          <w:p w14:paraId="20B8E47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c>
          <w:tcPr>
            <w:tcW w:w="902" w:type="dxa"/>
            <w:shd w:val="clear" w:color="auto" w:fill="auto"/>
            <w:noWrap/>
            <w:vAlign w:val="center"/>
            <w:hideMark/>
          </w:tcPr>
          <w:p w14:paraId="702111E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3.6</w:t>
            </w:r>
          </w:p>
        </w:tc>
        <w:tc>
          <w:tcPr>
            <w:tcW w:w="1920" w:type="dxa"/>
            <w:shd w:val="clear" w:color="auto" w:fill="auto"/>
            <w:noWrap/>
            <w:vAlign w:val="center"/>
            <w:hideMark/>
          </w:tcPr>
          <w:p w14:paraId="3FB99E7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1.4</w:t>
            </w:r>
          </w:p>
        </w:tc>
        <w:tc>
          <w:tcPr>
            <w:tcW w:w="902" w:type="dxa"/>
            <w:shd w:val="clear" w:color="auto" w:fill="auto"/>
            <w:noWrap/>
            <w:vAlign w:val="center"/>
            <w:hideMark/>
          </w:tcPr>
          <w:p w14:paraId="4F02291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w:t>
            </w:r>
          </w:p>
        </w:tc>
      </w:tr>
      <w:tr w:rsidR="006D468F" w:rsidRPr="006D468F" w14:paraId="2478D5E1" w14:textId="77777777" w:rsidTr="006D468F">
        <w:trPr>
          <w:trHeight w:val="324"/>
        </w:trPr>
        <w:tc>
          <w:tcPr>
            <w:tcW w:w="960" w:type="dxa"/>
            <w:shd w:val="clear" w:color="auto" w:fill="auto"/>
            <w:noWrap/>
            <w:vAlign w:val="center"/>
            <w:hideMark/>
          </w:tcPr>
          <w:p w14:paraId="29F6373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lastRenderedPageBreak/>
              <w:t>2010</w:t>
            </w:r>
          </w:p>
        </w:tc>
        <w:tc>
          <w:tcPr>
            <w:tcW w:w="1920" w:type="dxa"/>
            <w:shd w:val="clear" w:color="auto" w:fill="auto"/>
            <w:noWrap/>
            <w:vAlign w:val="center"/>
            <w:hideMark/>
          </w:tcPr>
          <w:p w14:paraId="65B0DFF1"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2.9</w:t>
            </w:r>
          </w:p>
        </w:tc>
        <w:tc>
          <w:tcPr>
            <w:tcW w:w="902" w:type="dxa"/>
            <w:shd w:val="clear" w:color="auto" w:fill="auto"/>
            <w:noWrap/>
            <w:vAlign w:val="center"/>
            <w:hideMark/>
          </w:tcPr>
          <w:p w14:paraId="4D8C0BC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1920" w:type="dxa"/>
            <w:shd w:val="clear" w:color="auto" w:fill="auto"/>
            <w:noWrap/>
            <w:vAlign w:val="center"/>
            <w:hideMark/>
          </w:tcPr>
          <w:p w14:paraId="10AC820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4503F00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3.4</w:t>
            </w:r>
          </w:p>
        </w:tc>
        <w:tc>
          <w:tcPr>
            <w:tcW w:w="1920" w:type="dxa"/>
            <w:shd w:val="clear" w:color="auto" w:fill="auto"/>
            <w:noWrap/>
            <w:vAlign w:val="center"/>
            <w:hideMark/>
          </w:tcPr>
          <w:p w14:paraId="431BEE9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c>
          <w:tcPr>
            <w:tcW w:w="902" w:type="dxa"/>
            <w:shd w:val="clear" w:color="auto" w:fill="auto"/>
            <w:noWrap/>
            <w:vAlign w:val="center"/>
            <w:hideMark/>
          </w:tcPr>
          <w:p w14:paraId="219D23F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r>
      <w:tr w:rsidR="006D468F" w:rsidRPr="006D468F" w14:paraId="035C4AAA" w14:textId="77777777" w:rsidTr="006D468F">
        <w:trPr>
          <w:trHeight w:val="324"/>
        </w:trPr>
        <w:tc>
          <w:tcPr>
            <w:tcW w:w="960" w:type="dxa"/>
            <w:shd w:val="clear" w:color="auto" w:fill="auto"/>
            <w:noWrap/>
            <w:vAlign w:val="center"/>
            <w:hideMark/>
          </w:tcPr>
          <w:p w14:paraId="4AB1DFD8"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2011</w:t>
            </w:r>
          </w:p>
        </w:tc>
        <w:tc>
          <w:tcPr>
            <w:tcW w:w="1920" w:type="dxa"/>
            <w:shd w:val="clear" w:color="auto" w:fill="auto"/>
            <w:noWrap/>
            <w:vAlign w:val="center"/>
            <w:hideMark/>
          </w:tcPr>
          <w:p w14:paraId="24E549C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3.2</w:t>
            </w:r>
          </w:p>
        </w:tc>
        <w:tc>
          <w:tcPr>
            <w:tcW w:w="902" w:type="dxa"/>
            <w:shd w:val="clear" w:color="auto" w:fill="auto"/>
            <w:noWrap/>
            <w:vAlign w:val="center"/>
            <w:hideMark/>
          </w:tcPr>
          <w:p w14:paraId="0B4BDE6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1.2</w:t>
            </w:r>
          </w:p>
        </w:tc>
        <w:tc>
          <w:tcPr>
            <w:tcW w:w="1920" w:type="dxa"/>
            <w:shd w:val="clear" w:color="auto" w:fill="auto"/>
            <w:noWrap/>
            <w:vAlign w:val="center"/>
            <w:hideMark/>
          </w:tcPr>
          <w:p w14:paraId="78A045C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37A2934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2.7</w:t>
            </w:r>
          </w:p>
        </w:tc>
        <w:tc>
          <w:tcPr>
            <w:tcW w:w="1920" w:type="dxa"/>
            <w:shd w:val="clear" w:color="auto" w:fill="auto"/>
            <w:noWrap/>
            <w:vAlign w:val="center"/>
            <w:hideMark/>
          </w:tcPr>
          <w:p w14:paraId="72F8E17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1.6</w:t>
            </w:r>
          </w:p>
        </w:tc>
        <w:tc>
          <w:tcPr>
            <w:tcW w:w="902" w:type="dxa"/>
            <w:shd w:val="clear" w:color="auto" w:fill="auto"/>
            <w:noWrap/>
            <w:vAlign w:val="center"/>
            <w:hideMark/>
          </w:tcPr>
          <w:p w14:paraId="50EF31F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r>
      <w:tr w:rsidR="006D468F" w:rsidRPr="006D468F" w14:paraId="65823D06" w14:textId="77777777" w:rsidTr="006D468F">
        <w:trPr>
          <w:trHeight w:val="324"/>
        </w:trPr>
        <w:tc>
          <w:tcPr>
            <w:tcW w:w="960" w:type="dxa"/>
            <w:shd w:val="clear" w:color="auto" w:fill="auto"/>
            <w:noWrap/>
            <w:vAlign w:val="center"/>
            <w:hideMark/>
          </w:tcPr>
          <w:p w14:paraId="06A91A4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2012</w:t>
            </w:r>
          </w:p>
        </w:tc>
        <w:tc>
          <w:tcPr>
            <w:tcW w:w="1920" w:type="dxa"/>
            <w:shd w:val="clear" w:color="auto" w:fill="auto"/>
            <w:noWrap/>
            <w:vAlign w:val="center"/>
            <w:hideMark/>
          </w:tcPr>
          <w:p w14:paraId="2060CF7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w:t>
            </w:r>
          </w:p>
        </w:tc>
        <w:tc>
          <w:tcPr>
            <w:tcW w:w="902" w:type="dxa"/>
            <w:shd w:val="clear" w:color="auto" w:fill="auto"/>
            <w:noWrap/>
            <w:vAlign w:val="center"/>
            <w:hideMark/>
          </w:tcPr>
          <w:p w14:paraId="3D039CE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1920" w:type="dxa"/>
            <w:shd w:val="clear" w:color="auto" w:fill="auto"/>
            <w:noWrap/>
            <w:vAlign w:val="center"/>
            <w:hideMark/>
          </w:tcPr>
          <w:p w14:paraId="4EA7759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c>
          <w:tcPr>
            <w:tcW w:w="902" w:type="dxa"/>
            <w:shd w:val="clear" w:color="auto" w:fill="auto"/>
            <w:noWrap/>
            <w:vAlign w:val="center"/>
            <w:hideMark/>
          </w:tcPr>
          <w:p w14:paraId="09568DE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2.6</w:t>
            </w:r>
          </w:p>
        </w:tc>
        <w:tc>
          <w:tcPr>
            <w:tcW w:w="1920" w:type="dxa"/>
            <w:shd w:val="clear" w:color="auto" w:fill="auto"/>
            <w:noWrap/>
            <w:vAlign w:val="center"/>
            <w:hideMark/>
          </w:tcPr>
          <w:p w14:paraId="588F8AC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1.8</w:t>
            </w:r>
          </w:p>
        </w:tc>
        <w:tc>
          <w:tcPr>
            <w:tcW w:w="902" w:type="dxa"/>
            <w:shd w:val="clear" w:color="auto" w:fill="auto"/>
            <w:noWrap/>
            <w:vAlign w:val="center"/>
            <w:hideMark/>
          </w:tcPr>
          <w:p w14:paraId="15CC9BD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r>
      <w:tr w:rsidR="006D468F" w:rsidRPr="006D468F" w14:paraId="5BCFB047" w14:textId="77777777" w:rsidTr="006D468F">
        <w:trPr>
          <w:trHeight w:val="324"/>
        </w:trPr>
        <w:tc>
          <w:tcPr>
            <w:tcW w:w="960" w:type="dxa"/>
            <w:shd w:val="clear" w:color="auto" w:fill="auto"/>
            <w:noWrap/>
            <w:vAlign w:val="center"/>
            <w:hideMark/>
          </w:tcPr>
          <w:p w14:paraId="506BED7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2013</w:t>
            </w:r>
          </w:p>
        </w:tc>
        <w:tc>
          <w:tcPr>
            <w:tcW w:w="1920" w:type="dxa"/>
            <w:shd w:val="clear" w:color="auto" w:fill="auto"/>
            <w:noWrap/>
            <w:vAlign w:val="center"/>
            <w:hideMark/>
          </w:tcPr>
          <w:p w14:paraId="5780CED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3.1</w:t>
            </w:r>
          </w:p>
        </w:tc>
        <w:tc>
          <w:tcPr>
            <w:tcW w:w="902" w:type="dxa"/>
            <w:shd w:val="clear" w:color="auto" w:fill="auto"/>
            <w:noWrap/>
            <w:vAlign w:val="center"/>
            <w:hideMark/>
          </w:tcPr>
          <w:p w14:paraId="038C9A5A"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1920" w:type="dxa"/>
            <w:shd w:val="clear" w:color="auto" w:fill="auto"/>
            <w:noWrap/>
            <w:vAlign w:val="center"/>
            <w:hideMark/>
          </w:tcPr>
          <w:p w14:paraId="440A2CA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c>
          <w:tcPr>
            <w:tcW w:w="902" w:type="dxa"/>
            <w:shd w:val="clear" w:color="auto" w:fill="auto"/>
            <w:noWrap/>
            <w:vAlign w:val="center"/>
            <w:hideMark/>
          </w:tcPr>
          <w:p w14:paraId="5560318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2.9</w:t>
            </w:r>
          </w:p>
        </w:tc>
        <w:tc>
          <w:tcPr>
            <w:tcW w:w="1920" w:type="dxa"/>
            <w:shd w:val="clear" w:color="auto" w:fill="auto"/>
            <w:noWrap/>
            <w:vAlign w:val="center"/>
            <w:hideMark/>
          </w:tcPr>
          <w:p w14:paraId="6659C61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902" w:type="dxa"/>
            <w:shd w:val="clear" w:color="auto" w:fill="auto"/>
            <w:noWrap/>
            <w:vAlign w:val="center"/>
            <w:hideMark/>
          </w:tcPr>
          <w:p w14:paraId="1D1222D9"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r>
      <w:tr w:rsidR="006D468F" w:rsidRPr="006D468F" w14:paraId="4EA95F1C" w14:textId="77777777" w:rsidTr="006D468F">
        <w:trPr>
          <w:trHeight w:val="324"/>
        </w:trPr>
        <w:tc>
          <w:tcPr>
            <w:tcW w:w="960" w:type="dxa"/>
            <w:shd w:val="clear" w:color="auto" w:fill="auto"/>
            <w:noWrap/>
            <w:vAlign w:val="center"/>
            <w:hideMark/>
          </w:tcPr>
          <w:p w14:paraId="49AA7EA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2014</w:t>
            </w:r>
          </w:p>
        </w:tc>
        <w:tc>
          <w:tcPr>
            <w:tcW w:w="1920" w:type="dxa"/>
            <w:shd w:val="clear" w:color="auto" w:fill="auto"/>
            <w:noWrap/>
            <w:vAlign w:val="center"/>
            <w:hideMark/>
          </w:tcPr>
          <w:p w14:paraId="2CC9342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w:t>
            </w:r>
          </w:p>
        </w:tc>
        <w:tc>
          <w:tcPr>
            <w:tcW w:w="902" w:type="dxa"/>
            <w:shd w:val="clear" w:color="auto" w:fill="auto"/>
            <w:noWrap/>
            <w:vAlign w:val="center"/>
            <w:hideMark/>
          </w:tcPr>
          <w:p w14:paraId="3DE3204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w:t>
            </w:r>
          </w:p>
        </w:tc>
        <w:tc>
          <w:tcPr>
            <w:tcW w:w="1920" w:type="dxa"/>
            <w:shd w:val="clear" w:color="auto" w:fill="auto"/>
            <w:noWrap/>
            <w:vAlign w:val="center"/>
            <w:hideMark/>
          </w:tcPr>
          <w:p w14:paraId="4D590DCB"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c>
          <w:tcPr>
            <w:tcW w:w="902" w:type="dxa"/>
            <w:shd w:val="clear" w:color="auto" w:fill="auto"/>
            <w:noWrap/>
            <w:vAlign w:val="center"/>
            <w:hideMark/>
          </w:tcPr>
          <w:p w14:paraId="6C72F6B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2.7</w:t>
            </w:r>
          </w:p>
        </w:tc>
        <w:tc>
          <w:tcPr>
            <w:tcW w:w="1920" w:type="dxa"/>
            <w:shd w:val="clear" w:color="auto" w:fill="auto"/>
            <w:noWrap/>
            <w:vAlign w:val="center"/>
            <w:hideMark/>
          </w:tcPr>
          <w:p w14:paraId="116FBFBF"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1.3</w:t>
            </w:r>
          </w:p>
        </w:tc>
        <w:tc>
          <w:tcPr>
            <w:tcW w:w="902" w:type="dxa"/>
            <w:shd w:val="clear" w:color="auto" w:fill="auto"/>
            <w:noWrap/>
            <w:vAlign w:val="center"/>
            <w:hideMark/>
          </w:tcPr>
          <w:p w14:paraId="071BC03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r>
      <w:tr w:rsidR="006D468F" w:rsidRPr="006D468F" w14:paraId="5A5C9331" w14:textId="77777777" w:rsidTr="006D468F">
        <w:trPr>
          <w:trHeight w:val="324"/>
        </w:trPr>
        <w:tc>
          <w:tcPr>
            <w:tcW w:w="960" w:type="dxa"/>
            <w:shd w:val="clear" w:color="auto" w:fill="auto"/>
            <w:noWrap/>
            <w:vAlign w:val="center"/>
            <w:hideMark/>
          </w:tcPr>
          <w:p w14:paraId="52B2954E"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2015</w:t>
            </w:r>
          </w:p>
        </w:tc>
        <w:tc>
          <w:tcPr>
            <w:tcW w:w="1920" w:type="dxa"/>
            <w:shd w:val="clear" w:color="auto" w:fill="auto"/>
            <w:noWrap/>
            <w:vAlign w:val="center"/>
            <w:hideMark/>
          </w:tcPr>
          <w:p w14:paraId="2816ACE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3.1</w:t>
            </w:r>
          </w:p>
        </w:tc>
        <w:tc>
          <w:tcPr>
            <w:tcW w:w="902" w:type="dxa"/>
            <w:shd w:val="clear" w:color="auto" w:fill="auto"/>
            <w:noWrap/>
            <w:vAlign w:val="center"/>
            <w:hideMark/>
          </w:tcPr>
          <w:p w14:paraId="08F3CC0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1.1</w:t>
            </w:r>
          </w:p>
        </w:tc>
        <w:tc>
          <w:tcPr>
            <w:tcW w:w="1920" w:type="dxa"/>
            <w:shd w:val="clear" w:color="auto" w:fill="auto"/>
            <w:noWrap/>
            <w:vAlign w:val="center"/>
            <w:hideMark/>
          </w:tcPr>
          <w:p w14:paraId="0BE7AFB2"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0.6</w:t>
            </w:r>
          </w:p>
        </w:tc>
        <w:tc>
          <w:tcPr>
            <w:tcW w:w="902" w:type="dxa"/>
            <w:shd w:val="clear" w:color="auto" w:fill="auto"/>
            <w:noWrap/>
            <w:vAlign w:val="center"/>
            <w:hideMark/>
          </w:tcPr>
          <w:p w14:paraId="524BF024"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2.4</w:t>
            </w:r>
          </w:p>
        </w:tc>
        <w:tc>
          <w:tcPr>
            <w:tcW w:w="1920" w:type="dxa"/>
            <w:shd w:val="clear" w:color="auto" w:fill="auto"/>
            <w:noWrap/>
            <w:vAlign w:val="center"/>
            <w:hideMark/>
          </w:tcPr>
          <w:p w14:paraId="464882E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1.6</w:t>
            </w:r>
          </w:p>
        </w:tc>
        <w:tc>
          <w:tcPr>
            <w:tcW w:w="902" w:type="dxa"/>
            <w:shd w:val="clear" w:color="auto" w:fill="auto"/>
            <w:noWrap/>
            <w:vAlign w:val="center"/>
            <w:hideMark/>
          </w:tcPr>
          <w:p w14:paraId="66D37C8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r>
      <w:tr w:rsidR="006D468F" w:rsidRPr="006D468F" w14:paraId="2CB7AEDD" w14:textId="77777777" w:rsidTr="006D468F">
        <w:trPr>
          <w:trHeight w:val="324"/>
        </w:trPr>
        <w:tc>
          <w:tcPr>
            <w:tcW w:w="960" w:type="dxa"/>
            <w:shd w:val="clear" w:color="auto" w:fill="auto"/>
            <w:noWrap/>
            <w:vAlign w:val="center"/>
            <w:hideMark/>
          </w:tcPr>
          <w:p w14:paraId="2C87A455"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2016</w:t>
            </w:r>
          </w:p>
        </w:tc>
        <w:tc>
          <w:tcPr>
            <w:tcW w:w="1920" w:type="dxa"/>
            <w:shd w:val="clear" w:color="auto" w:fill="auto"/>
            <w:noWrap/>
            <w:vAlign w:val="center"/>
            <w:hideMark/>
          </w:tcPr>
          <w:p w14:paraId="6AB80913"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3</w:t>
            </w:r>
          </w:p>
        </w:tc>
        <w:tc>
          <w:tcPr>
            <w:tcW w:w="902" w:type="dxa"/>
            <w:shd w:val="clear" w:color="auto" w:fill="auto"/>
            <w:noWrap/>
            <w:vAlign w:val="center"/>
            <w:hideMark/>
          </w:tcPr>
          <w:p w14:paraId="31410096"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0.9</w:t>
            </w:r>
          </w:p>
        </w:tc>
        <w:tc>
          <w:tcPr>
            <w:tcW w:w="1920" w:type="dxa"/>
            <w:shd w:val="clear" w:color="auto" w:fill="auto"/>
            <w:noWrap/>
            <w:vAlign w:val="center"/>
            <w:hideMark/>
          </w:tcPr>
          <w:p w14:paraId="25C03670"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c>
          <w:tcPr>
            <w:tcW w:w="902" w:type="dxa"/>
            <w:shd w:val="clear" w:color="auto" w:fill="auto"/>
            <w:noWrap/>
            <w:vAlign w:val="center"/>
            <w:hideMark/>
          </w:tcPr>
          <w:p w14:paraId="59F52627"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2.7</w:t>
            </w:r>
          </w:p>
        </w:tc>
        <w:tc>
          <w:tcPr>
            <w:tcW w:w="1920" w:type="dxa"/>
            <w:shd w:val="clear" w:color="auto" w:fill="auto"/>
            <w:noWrap/>
            <w:vAlign w:val="center"/>
            <w:hideMark/>
          </w:tcPr>
          <w:p w14:paraId="2CC57A3D"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1.5</w:t>
            </w:r>
          </w:p>
        </w:tc>
        <w:tc>
          <w:tcPr>
            <w:tcW w:w="902" w:type="dxa"/>
            <w:shd w:val="clear" w:color="auto" w:fill="auto"/>
            <w:noWrap/>
            <w:vAlign w:val="center"/>
            <w:hideMark/>
          </w:tcPr>
          <w:p w14:paraId="2EEF485C" w14:textId="77777777" w:rsidR="006D468F" w:rsidRPr="006D468F" w:rsidRDefault="006D468F" w:rsidP="00915A18">
            <w:pPr>
              <w:spacing w:line="360" w:lineRule="auto"/>
              <w:jc w:val="both"/>
              <w:rPr>
                <w:rFonts w:ascii="Book Antiqua" w:eastAsia="等线" w:hAnsi="Book Antiqua" w:cs="宋体"/>
                <w:color w:val="000000"/>
                <w:lang w:eastAsia="zh-CN"/>
              </w:rPr>
            </w:pPr>
            <w:r w:rsidRPr="006D468F">
              <w:rPr>
                <w:rFonts w:ascii="Book Antiqua" w:eastAsia="等线" w:hAnsi="Book Antiqua" w:cs="宋体"/>
                <w:color w:val="000000"/>
                <w:lang w:eastAsia="zh-CN"/>
              </w:rPr>
              <w:t>0.8</w:t>
            </w:r>
          </w:p>
        </w:tc>
      </w:tr>
    </w:tbl>
    <w:p w14:paraId="1DBC2C07" w14:textId="77777777" w:rsidR="006F0C1C" w:rsidRPr="006D468F" w:rsidRDefault="00B25100" w:rsidP="00915A18">
      <w:pPr>
        <w:spacing w:line="360" w:lineRule="auto"/>
        <w:jc w:val="both"/>
        <w:rPr>
          <w:rFonts w:ascii="Book Antiqua" w:hAnsi="Book Antiqua"/>
        </w:rPr>
      </w:pPr>
      <w:r w:rsidRPr="00B25100">
        <w:rPr>
          <w:rFonts w:ascii="Book Antiqua" w:hAnsi="Book Antiqua"/>
        </w:rPr>
        <w:t>ESCC</w:t>
      </w:r>
      <w:r>
        <w:rPr>
          <w:rFonts w:ascii="Book Antiqua" w:hAnsi="Book Antiqua"/>
        </w:rPr>
        <w:t xml:space="preserve">: </w:t>
      </w:r>
      <w:r w:rsidRPr="00B25100">
        <w:rPr>
          <w:rFonts w:ascii="Book Antiqua" w:hAnsi="Book Antiqua"/>
        </w:rPr>
        <w:t>Esophageal squamous cell</w:t>
      </w:r>
      <w:r w:rsidR="004D32C3">
        <w:rPr>
          <w:rFonts w:ascii="Book Antiqua" w:hAnsi="Book Antiqua"/>
        </w:rPr>
        <w:t xml:space="preserve">; </w:t>
      </w:r>
      <w:r w:rsidR="004D32C3" w:rsidRPr="004D32C3">
        <w:rPr>
          <w:rFonts w:ascii="Book Antiqua" w:hAnsi="Book Antiqua"/>
        </w:rPr>
        <w:t>EAC</w:t>
      </w:r>
      <w:r w:rsidR="004D32C3">
        <w:rPr>
          <w:rFonts w:ascii="Book Antiqua" w:hAnsi="Book Antiqua"/>
        </w:rPr>
        <w:t xml:space="preserve">: </w:t>
      </w:r>
      <w:r w:rsidR="004D32C3" w:rsidRPr="004D32C3">
        <w:rPr>
          <w:rFonts w:ascii="Book Antiqua" w:hAnsi="Book Antiqua"/>
        </w:rPr>
        <w:t>Adenocarcinoma</w:t>
      </w:r>
      <w:r w:rsidR="004D32C3">
        <w:rPr>
          <w:rFonts w:ascii="Book Antiqua" w:hAnsi="Book Antiqua"/>
        </w:rPr>
        <w:t>;</w:t>
      </w:r>
      <w:r w:rsidR="0074113D" w:rsidRPr="0074113D">
        <w:t xml:space="preserve"> </w:t>
      </w:r>
      <w:r w:rsidR="0074113D" w:rsidRPr="0074113D">
        <w:rPr>
          <w:rFonts w:ascii="Book Antiqua" w:hAnsi="Book Antiqua"/>
        </w:rPr>
        <w:t>nHB</w:t>
      </w:r>
      <w:r w:rsidR="0074113D">
        <w:rPr>
          <w:rFonts w:ascii="Book Antiqua" w:hAnsi="Book Antiqua"/>
        </w:rPr>
        <w:t>:</w:t>
      </w:r>
      <w:r w:rsidR="0045380A" w:rsidRPr="0045380A">
        <w:t xml:space="preserve"> </w:t>
      </w:r>
      <w:r w:rsidR="0045380A" w:rsidRPr="0045380A">
        <w:rPr>
          <w:rFonts w:ascii="Book Antiqua" w:hAnsi="Book Antiqua"/>
        </w:rPr>
        <w:t>Non-Hispanic Blacks</w:t>
      </w:r>
      <w:r w:rsidR="0045380A">
        <w:rPr>
          <w:rFonts w:ascii="Book Antiqua" w:hAnsi="Book Antiqua"/>
        </w:rPr>
        <w:t>;</w:t>
      </w:r>
      <w:r w:rsidR="005144C7" w:rsidRPr="005144C7">
        <w:t xml:space="preserve"> </w:t>
      </w:r>
      <w:r w:rsidR="005144C7" w:rsidRPr="005144C7">
        <w:rPr>
          <w:rFonts w:ascii="Book Antiqua" w:hAnsi="Book Antiqua"/>
        </w:rPr>
        <w:t>nHW</w:t>
      </w:r>
      <w:r w:rsidR="005144C7">
        <w:rPr>
          <w:rFonts w:ascii="Book Antiqua" w:hAnsi="Book Antiqua"/>
        </w:rPr>
        <w:t xml:space="preserve">: </w:t>
      </w:r>
      <w:r w:rsidR="003318BF" w:rsidRPr="005144C7">
        <w:rPr>
          <w:rFonts w:ascii="Book Antiqua" w:hAnsi="Book Antiqua"/>
        </w:rPr>
        <w:t>Non</w:t>
      </w:r>
      <w:r w:rsidR="005144C7" w:rsidRPr="005144C7">
        <w:rPr>
          <w:rFonts w:ascii="Book Antiqua" w:hAnsi="Book Antiqua"/>
        </w:rPr>
        <w:t>-Hispanic Blacks</w:t>
      </w:r>
      <w:r w:rsidR="005144C7">
        <w:rPr>
          <w:rFonts w:ascii="Book Antiqua" w:hAnsi="Book Antiqua"/>
        </w:rPr>
        <w:t xml:space="preserve">; </w:t>
      </w:r>
      <w:r w:rsidR="005144C7" w:rsidRPr="005144C7">
        <w:rPr>
          <w:rFonts w:ascii="Book Antiqua" w:hAnsi="Book Antiqua"/>
        </w:rPr>
        <w:t>Hisp</w:t>
      </w:r>
      <w:r w:rsidR="005144C7">
        <w:rPr>
          <w:rFonts w:ascii="Book Antiqua" w:hAnsi="Book Antiqua"/>
        </w:rPr>
        <w:t>:</w:t>
      </w:r>
      <w:r w:rsidR="005144C7" w:rsidRPr="005144C7">
        <w:t xml:space="preserve"> </w:t>
      </w:r>
      <w:r w:rsidR="005144C7" w:rsidRPr="005144C7">
        <w:rPr>
          <w:rFonts w:ascii="Book Antiqua" w:hAnsi="Book Antiqua"/>
        </w:rPr>
        <w:t>Hispanics</w:t>
      </w:r>
      <w:r w:rsidR="005144C7">
        <w:rPr>
          <w:rFonts w:ascii="Book Antiqua" w:hAnsi="Book Antiqua"/>
        </w:rPr>
        <w:t>.</w:t>
      </w:r>
    </w:p>
    <w:p w14:paraId="56F1D6EB" w14:textId="77777777" w:rsidR="006F0C1C" w:rsidRPr="006D468F" w:rsidRDefault="006F0C1C" w:rsidP="00915A18">
      <w:pPr>
        <w:spacing w:line="360" w:lineRule="auto"/>
        <w:jc w:val="both"/>
        <w:rPr>
          <w:rFonts w:ascii="Book Antiqua" w:hAnsi="Book Antiqua"/>
        </w:rPr>
      </w:pPr>
    </w:p>
    <w:p w14:paraId="16CECF10" w14:textId="77777777" w:rsidR="006F0C1C" w:rsidRPr="006D468F" w:rsidRDefault="006F0C1C" w:rsidP="00915A18">
      <w:pPr>
        <w:spacing w:line="360" w:lineRule="auto"/>
        <w:jc w:val="both"/>
        <w:rPr>
          <w:rFonts w:ascii="Book Antiqua" w:hAnsi="Book Antiqua"/>
        </w:rPr>
      </w:pPr>
    </w:p>
    <w:p w14:paraId="16EA5C8D" w14:textId="77777777" w:rsidR="006F0C1C" w:rsidRPr="006D468F" w:rsidRDefault="006F0C1C" w:rsidP="00915A18">
      <w:pPr>
        <w:spacing w:line="360" w:lineRule="auto"/>
        <w:jc w:val="both"/>
        <w:rPr>
          <w:rFonts w:ascii="Book Antiqua" w:hAnsi="Book Antiqua"/>
        </w:rPr>
      </w:pPr>
    </w:p>
    <w:p w14:paraId="37ED487E" w14:textId="77777777" w:rsidR="006F0C1C" w:rsidRPr="006D468F" w:rsidRDefault="006F0C1C" w:rsidP="00915A18">
      <w:pPr>
        <w:spacing w:line="360" w:lineRule="auto"/>
        <w:jc w:val="both"/>
        <w:rPr>
          <w:rFonts w:ascii="Book Antiqua" w:hAnsi="Book Antiqua"/>
        </w:rPr>
      </w:pPr>
    </w:p>
    <w:p w14:paraId="2502D740" w14:textId="77777777" w:rsidR="006F0C1C" w:rsidRPr="006D468F" w:rsidRDefault="006F0C1C" w:rsidP="00915A18">
      <w:pPr>
        <w:spacing w:line="360" w:lineRule="auto"/>
        <w:jc w:val="both"/>
        <w:rPr>
          <w:rFonts w:ascii="Book Antiqua" w:hAnsi="Book Antiqua"/>
        </w:rPr>
      </w:pPr>
    </w:p>
    <w:p w14:paraId="7908850B" w14:textId="77777777" w:rsidR="006F0C1C" w:rsidRPr="006D468F" w:rsidRDefault="006F0C1C" w:rsidP="00915A18">
      <w:pPr>
        <w:spacing w:line="360" w:lineRule="auto"/>
        <w:jc w:val="both"/>
        <w:rPr>
          <w:rFonts w:ascii="Book Antiqua" w:hAnsi="Book Antiqua"/>
        </w:rPr>
      </w:pPr>
    </w:p>
    <w:p w14:paraId="56E4EC2F" w14:textId="77777777" w:rsidR="006F0C1C" w:rsidRPr="006D468F" w:rsidRDefault="006F0C1C" w:rsidP="00915A18">
      <w:pPr>
        <w:spacing w:line="360" w:lineRule="auto"/>
        <w:jc w:val="both"/>
        <w:rPr>
          <w:rFonts w:ascii="Book Antiqua" w:hAnsi="Book Antiqua"/>
        </w:rPr>
      </w:pPr>
    </w:p>
    <w:p w14:paraId="2745A436" w14:textId="77777777" w:rsidR="006F0C1C" w:rsidRPr="006D468F" w:rsidRDefault="006F0C1C" w:rsidP="00915A18">
      <w:pPr>
        <w:spacing w:line="360" w:lineRule="auto"/>
        <w:jc w:val="both"/>
        <w:rPr>
          <w:rFonts w:ascii="Book Antiqua" w:hAnsi="Book Antiqua"/>
          <w:noProof/>
        </w:rPr>
      </w:pPr>
    </w:p>
    <w:p w14:paraId="35B97CFE" w14:textId="77777777" w:rsidR="006F0C1C" w:rsidRPr="006D468F" w:rsidRDefault="006F0C1C" w:rsidP="00915A18">
      <w:pPr>
        <w:spacing w:line="360" w:lineRule="auto"/>
        <w:jc w:val="both"/>
        <w:rPr>
          <w:rFonts w:ascii="Book Antiqua" w:hAnsi="Book Antiqua"/>
          <w:noProof/>
        </w:rPr>
      </w:pPr>
    </w:p>
    <w:p w14:paraId="27FCD9CB" w14:textId="77777777" w:rsidR="006F0C1C" w:rsidRPr="006D468F" w:rsidRDefault="006F0C1C" w:rsidP="00915A18">
      <w:pPr>
        <w:spacing w:line="360" w:lineRule="auto"/>
        <w:jc w:val="both"/>
        <w:rPr>
          <w:rFonts w:ascii="Book Antiqua" w:hAnsi="Book Antiqua"/>
          <w:noProof/>
        </w:rPr>
      </w:pPr>
    </w:p>
    <w:p w14:paraId="2A3BF918" w14:textId="77777777" w:rsidR="006F0C1C" w:rsidRPr="006D468F" w:rsidRDefault="006F0C1C" w:rsidP="00915A18">
      <w:pPr>
        <w:spacing w:line="360" w:lineRule="auto"/>
        <w:jc w:val="both"/>
        <w:rPr>
          <w:rFonts w:ascii="Book Antiqua" w:hAnsi="Book Antiqua"/>
          <w:noProof/>
        </w:rPr>
      </w:pPr>
    </w:p>
    <w:p w14:paraId="59CFD7F9" w14:textId="77777777" w:rsidR="00737C7A" w:rsidRPr="00737C7A" w:rsidRDefault="006F0C1C" w:rsidP="00737C7A">
      <w:pPr>
        <w:spacing w:line="360" w:lineRule="auto"/>
        <w:jc w:val="both"/>
        <w:rPr>
          <w:rFonts w:ascii="Book Antiqua" w:hAnsi="Book Antiqua"/>
          <w:b/>
          <w:noProof/>
        </w:rPr>
      </w:pPr>
      <w:r w:rsidRPr="006D468F">
        <w:rPr>
          <w:rFonts w:ascii="Book Antiqua" w:hAnsi="Book Antiqua"/>
          <w:noProof/>
        </w:rPr>
        <w:br w:type="page"/>
      </w:r>
      <w:r w:rsidR="00737C7A" w:rsidRPr="00737C7A">
        <w:rPr>
          <w:rFonts w:ascii="Book Antiqua" w:hAnsi="Book Antiqua"/>
          <w:b/>
          <w:noProof/>
        </w:rPr>
        <w:lastRenderedPageBreak/>
        <w:t>Table 2 Age adjusted esophageal adenoca</w:t>
      </w:r>
      <w:r w:rsidR="00303D3B">
        <w:rPr>
          <w:rFonts w:ascii="Book Antiqua" w:hAnsi="Book Antiqua"/>
          <w:b/>
          <w:noProof/>
        </w:rPr>
        <w:t>rcinoma incidence rates per 100</w:t>
      </w:r>
      <w:r w:rsidR="00737C7A" w:rsidRPr="00737C7A">
        <w:rPr>
          <w:rFonts w:ascii="Book Antiqua" w:hAnsi="Book Antiqua"/>
          <w:b/>
          <w:noProof/>
        </w:rPr>
        <w:t xml:space="preserve">000, </w:t>
      </w:r>
    </w:p>
    <w:p w14:paraId="159D4586" w14:textId="77777777" w:rsidR="006F0C1C" w:rsidRPr="00AE7A9C" w:rsidRDefault="00A861E6" w:rsidP="00915A18">
      <w:pPr>
        <w:spacing w:line="360" w:lineRule="auto"/>
        <w:jc w:val="both"/>
        <w:rPr>
          <w:rFonts w:ascii="Book Antiqua" w:hAnsi="Book Antiqua"/>
          <w:b/>
          <w:noProof/>
        </w:rPr>
      </w:pPr>
      <w:r w:rsidRPr="00A861E6">
        <w:rPr>
          <w:rFonts w:ascii="Book Antiqua" w:hAnsi="Book Antiqua"/>
          <w:b/>
          <w:noProof/>
        </w:rPr>
        <w:t>United States</w:t>
      </w:r>
      <w:r w:rsidR="00737C7A" w:rsidRPr="00737C7A">
        <w:rPr>
          <w:rFonts w:ascii="Book Antiqua" w:hAnsi="Book Antiqua"/>
          <w:b/>
          <w:noProof/>
        </w:rPr>
        <w:t xml:space="preserve"> ethnic groups (1975-2015)</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1229"/>
        <w:gridCol w:w="876"/>
        <w:gridCol w:w="917"/>
        <w:gridCol w:w="4959"/>
      </w:tblGrid>
      <w:tr w:rsidR="006F0C1C" w:rsidRPr="006D468F" w14:paraId="1236CD22" w14:textId="77777777" w:rsidTr="002412DE">
        <w:trPr>
          <w:trHeight w:val="314"/>
        </w:trPr>
        <w:tc>
          <w:tcPr>
            <w:tcW w:w="968" w:type="dxa"/>
            <w:tcBorders>
              <w:top w:val="single" w:sz="4" w:space="0" w:color="auto"/>
              <w:bottom w:val="single" w:sz="4" w:space="0" w:color="auto"/>
            </w:tcBorders>
            <w:noWrap/>
            <w:hideMark/>
          </w:tcPr>
          <w:p w14:paraId="4D80E5E5" w14:textId="77777777" w:rsidR="006F0C1C" w:rsidRPr="006D468F" w:rsidRDefault="00AE7A9C" w:rsidP="00915A18">
            <w:pPr>
              <w:spacing w:line="360" w:lineRule="auto"/>
              <w:jc w:val="both"/>
              <w:rPr>
                <w:rFonts w:ascii="Book Antiqua" w:hAnsi="Book Antiqua" w:cs="Times New Roman"/>
                <w:b/>
                <w:noProof/>
              </w:rPr>
            </w:pPr>
            <w:r>
              <w:rPr>
                <w:rFonts w:ascii="Book Antiqua" w:hAnsi="Book Antiqua" w:cs="Times New Roman"/>
                <w:b/>
                <w:noProof/>
              </w:rPr>
              <w:t>Y</w:t>
            </w:r>
            <w:r w:rsidR="006F0C1C" w:rsidRPr="006D468F">
              <w:rPr>
                <w:rFonts w:ascii="Book Antiqua" w:hAnsi="Book Antiqua" w:cs="Times New Roman"/>
                <w:b/>
                <w:noProof/>
              </w:rPr>
              <w:t>r</w:t>
            </w:r>
          </w:p>
        </w:tc>
        <w:tc>
          <w:tcPr>
            <w:tcW w:w="1229" w:type="dxa"/>
            <w:tcBorders>
              <w:top w:val="single" w:sz="4" w:space="0" w:color="auto"/>
              <w:bottom w:val="single" w:sz="4" w:space="0" w:color="auto"/>
            </w:tcBorders>
            <w:noWrap/>
            <w:hideMark/>
          </w:tcPr>
          <w:p w14:paraId="65004F37" w14:textId="77777777" w:rsidR="006F0C1C" w:rsidRPr="006D468F" w:rsidRDefault="006F0C1C" w:rsidP="00915A18">
            <w:pPr>
              <w:spacing w:line="360" w:lineRule="auto"/>
              <w:jc w:val="both"/>
              <w:rPr>
                <w:rFonts w:ascii="Book Antiqua" w:hAnsi="Book Antiqua" w:cs="Times New Roman"/>
                <w:b/>
                <w:noProof/>
              </w:rPr>
            </w:pPr>
            <w:r w:rsidRPr="006D468F">
              <w:rPr>
                <w:rFonts w:ascii="Book Antiqua" w:hAnsi="Book Antiqua" w:cs="Times New Roman"/>
                <w:b/>
                <w:noProof/>
              </w:rPr>
              <w:t>All races</w:t>
            </w:r>
          </w:p>
        </w:tc>
        <w:tc>
          <w:tcPr>
            <w:tcW w:w="876" w:type="dxa"/>
            <w:tcBorders>
              <w:top w:val="single" w:sz="4" w:space="0" w:color="auto"/>
              <w:bottom w:val="single" w:sz="4" w:space="0" w:color="auto"/>
            </w:tcBorders>
            <w:noWrap/>
            <w:hideMark/>
          </w:tcPr>
          <w:p w14:paraId="57EBE6B1" w14:textId="77777777" w:rsidR="006F0C1C" w:rsidRPr="006D468F" w:rsidRDefault="006F0C1C" w:rsidP="00915A18">
            <w:pPr>
              <w:spacing w:line="360" w:lineRule="auto"/>
              <w:jc w:val="both"/>
              <w:rPr>
                <w:rFonts w:ascii="Book Antiqua" w:hAnsi="Book Antiqua" w:cs="Times New Roman"/>
                <w:b/>
                <w:bCs/>
                <w:noProof/>
              </w:rPr>
            </w:pPr>
            <w:r w:rsidRPr="006D468F">
              <w:rPr>
                <w:rFonts w:ascii="Book Antiqua" w:hAnsi="Book Antiqua" w:cs="Times New Roman"/>
                <w:b/>
                <w:bCs/>
                <w:noProof/>
              </w:rPr>
              <w:t>nHW</w:t>
            </w:r>
          </w:p>
        </w:tc>
        <w:tc>
          <w:tcPr>
            <w:tcW w:w="917" w:type="dxa"/>
            <w:tcBorders>
              <w:top w:val="single" w:sz="4" w:space="0" w:color="auto"/>
              <w:bottom w:val="single" w:sz="4" w:space="0" w:color="auto"/>
            </w:tcBorders>
            <w:noWrap/>
            <w:hideMark/>
          </w:tcPr>
          <w:p w14:paraId="0FFDFBDB" w14:textId="77777777" w:rsidR="006F0C1C" w:rsidRPr="006D468F" w:rsidRDefault="006F0C1C" w:rsidP="00915A18">
            <w:pPr>
              <w:spacing w:line="360" w:lineRule="auto"/>
              <w:jc w:val="both"/>
              <w:rPr>
                <w:rFonts w:ascii="Book Antiqua" w:hAnsi="Book Antiqua" w:cs="Times New Roman"/>
                <w:b/>
                <w:noProof/>
              </w:rPr>
            </w:pPr>
            <w:r w:rsidRPr="006D468F">
              <w:rPr>
                <w:rFonts w:ascii="Book Antiqua" w:hAnsi="Book Antiqua" w:cs="Times New Roman"/>
                <w:b/>
                <w:noProof/>
              </w:rPr>
              <w:t>nHB</w:t>
            </w:r>
          </w:p>
        </w:tc>
        <w:tc>
          <w:tcPr>
            <w:tcW w:w="4959" w:type="dxa"/>
            <w:tcBorders>
              <w:top w:val="single" w:sz="4" w:space="0" w:color="auto"/>
              <w:bottom w:val="single" w:sz="4" w:space="0" w:color="auto"/>
            </w:tcBorders>
            <w:noWrap/>
            <w:hideMark/>
          </w:tcPr>
          <w:p w14:paraId="1DB3B51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b/>
                <w:noProof/>
              </w:rPr>
              <w:t>Others</w:t>
            </w:r>
            <w:r w:rsidRPr="00AE7A9C">
              <w:rPr>
                <w:rFonts w:ascii="Book Antiqua" w:hAnsi="Book Antiqua" w:cs="Times New Roman"/>
                <w:b/>
                <w:noProof/>
              </w:rPr>
              <w:t xml:space="preserve"> (American Indian/</w:t>
            </w:r>
            <w:bookmarkStart w:id="19" w:name="OLE_LINK1"/>
            <w:bookmarkStart w:id="20" w:name="OLE_LINK2"/>
            <w:r w:rsidRPr="00887C1F">
              <w:rPr>
                <w:rFonts w:ascii="Book Antiqua" w:hAnsi="Book Antiqua" w:cs="Times New Roman"/>
                <w:b/>
                <w:noProof/>
              </w:rPr>
              <w:t>AK</w:t>
            </w:r>
            <w:r w:rsidRPr="003817FE">
              <w:rPr>
                <w:rFonts w:ascii="Book Antiqua" w:hAnsi="Book Antiqua" w:cs="Times New Roman"/>
                <w:b/>
                <w:noProof/>
              </w:rPr>
              <w:t xml:space="preserve"> </w:t>
            </w:r>
            <w:r w:rsidRPr="00887C1F">
              <w:rPr>
                <w:rFonts w:ascii="Book Antiqua" w:hAnsi="Book Antiqua" w:cs="Times New Roman"/>
                <w:b/>
                <w:noProof/>
              </w:rPr>
              <w:t>Nati</w:t>
            </w:r>
            <w:r w:rsidRPr="00AE7A9C">
              <w:rPr>
                <w:rFonts w:ascii="Book Antiqua" w:hAnsi="Book Antiqua" w:cs="Times New Roman"/>
                <w:b/>
                <w:noProof/>
              </w:rPr>
              <w:t>ve</w:t>
            </w:r>
            <w:bookmarkEnd w:id="19"/>
            <w:bookmarkEnd w:id="20"/>
            <w:r w:rsidRPr="00AE7A9C">
              <w:rPr>
                <w:rFonts w:ascii="Book Antiqua" w:hAnsi="Book Antiqua" w:cs="Times New Roman"/>
                <w:b/>
                <w:noProof/>
              </w:rPr>
              <w:t>, Asian/PI)</w:t>
            </w:r>
          </w:p>
        </w:tc>
      </w:tr>
      <w:tr w:rsidR="006F0C1C" w:rsidRPr="006D468F" w14:paraId="4E982E24" w14:textId="77777777" w:rsidTr="002412DE">
        <w:trPr>
          <w:trHeight w:val="229"/>
        </w:trPr>
        <w:tc>
          <w:tcPr>
            <w:tcW w:w="968" w:type="dxa"/>
            <w:tcBorders>
              <w:top w:val="single" w:sz="4" w:space="0" w:color="auto"/>
            </w:tcBorders>
            <w:noWrap/>
            <w:hideMark/>
          </w:tcPr>
          <w:p w14:paraId="5B68576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1975</w:t>
            </w:r>
          </w:p>
        </w:tc>
        <w:tc>
          <w:tcPr>
            <w:tcW w:w="1229" w:type="dxa"/>
            <w:tcBorders>
              <w:top w:val="single" w:sz="4" w:space="0" w:color="auto"/>
            </w:tcBorders>
            <w:noWrap/>
            <w:hideMark/>
          </w:tcPr>
          <w:p w14:paraId="4CEE2A9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876" w:type="dxa"/>
            <w:tcBorders>
              <w:top w:val="single" w:sz="4" w:space="0" w:color="auto"/>
            </w:tcBorders>
            <w:noWrap/>
            <w:hideMark/>
          </w:tcPr>
          <w:p w14:paraId="67E5B03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917" w:type="dxa"/>
            <w:tcBorders>
              <w:top w:val="single" w:sz="4" w:space="0" w:color="auto"/>
            </w:tcBorders>
            <w:noWrap/>
            <w:hideMark/>
          </w:tcPr>
          <w:p w14:paraId="71A5E60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tcBorders>
              <w:top w:val="single" w:sz="4" w:space="0" w:color="auto"/>
            </w:tcBorders>
            <w:noWrap/>
            <w:hideMark/>
          </w:tcPr>
          <w:p w14:paraId="04766F4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337CC8D4" w14:textId="77777777" w:rsidTr="002412DE">
        <w:trPr>
          <w:trHeight w:val="229"/>
        </w:trPr>
        <w:tc>
          <w:tcPr>
            <w:tcW w:w="968" w:type="dxa"/>
            <w:noWrap/>
            <w:hideMark/>
          </w:tcPr>
          <w:p w14:paraId="3F2F072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1976</w:t>
            </w:r>
          </w:p>
        </w:tc>
        <w:tc>
          <w:tcPr>
            <w:tcW w:w="1229" w:type="dxa"/>
            <w:noWrap/>
            <w:hideMark/>
          </w:tcPr>
          <w:p w14:paraId="0A312D9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876" w:type="dxa"/>
            <w:noWrap/>
            <w:hideMark/>
          </w:tcPr>
          <w:p w14:paraId="1BAFDBD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917" w:type="dxa"/>
            <w:noWrap/>
            <w:hideMark/>
          </w:tcPr>
          <w:p w14:paraId="4490BD7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7FC13E3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0A45ED23" w14:textId="77777777" w:rsidTr="002412DE">
        <w:trPr>
          <w:trHeight w:val="229"/>
        </w:trPr>
        <w:tc>
          <w:tcPr>
            <w:tcW w:w="968" w:type="dxa"/>
            <w:noWrap/>
            <w:hideMark/>
          </w:tcPr>
          <w:p w14:paraId="553148C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1977</w:t>
            </w:r>
          </w:p>
        </w:tc>
        <w:tc>
          <w:tcPr>
            <w:tcW w:w="1229" w:type="dxa"/>
            <w:noWrap/>
            <w:hideMark/>
          </w:tcPr>
          <w:p w14:paraId="5EC2CDD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876" w:type="dxa"/>
            <w:noWrap/>
            <w:hideMark/>
          </w:tcPr>
          <w:p w14:paraId="72609EF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917" w:type="dxa"/>
            <w:noWrap/>
            <w:hideMark/>
          </w:tcPr>
          <w:p w14:paraId="7FBFDB2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c>
          <w:tcPr>
            <w:tcW w:w="4959" w:type="dxa"/>
            <w:noWrap/>
            <w:hideMark/>
          </w:tcPr>
          <w:p w14:paraId="7E47243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31CFC129" w14:textId="77777777" w:rsidTr="002412DE">
        <w:trPr>
          <w:trHeight w:val="229"/>
        </w:trPr>
        <w:tc>
          <w:tcPr>
            <w:tcW w:w="968" w:type="dxa"/>
            <w:noWrap/>
            <w:hideMark/>
          </w:tcPr>
          <w:p w14:paraId="37A71B6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1978</w:t>
            </w:r>
          </w:p>
        </w:tc>
        <w:tc>
          <w:tcPr>
            <w:tcW w:w="1229" w:type="dxa"/>
            <w:noWrap/>
            <w:hideMark/>
          </w:tcPr>
          <w:p w14:paraId="20D20C8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876" w:type="dxa"/>
            <w:noWrap/>
            <w:hideMark/>
          </w:tcPr>
          <w:p w14:paraId="3537DBB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917" w:type="dxa"/>
            <w:noWrap/>
            <w:hideMark/>
          </w:tcPr>
          <w:p w14:paraId="3AF5675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noWrap/>
            <w:hideMark/>
          </w:tcPr>
          <w:p w14:paraId="738AE06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399226C7" w14:textId="77777777" w:rsidTr="002412DE">
        <w:trPr>
          <w:trHeight w:val="229"/>
        </w:trPr>
        <w:tc>
          <w:tcPr>
            <w:tcW w:w="968" w:type="dxa"/>
            <w:noWrap/>
            <w:hideMark/>
          </w:tcPr>
          <w:p w14:paraId="0A32118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1979</w:t>
            </w:r>
          </w:p>
        </w:tc>
        <w:tc>
          <w:tcPr>
            <w:tcW w:w="1229" w:type="dxa"/>
            <w:noWrap/>
            <w:hideMark/>
          </w:tcPr>
          <w:p w14:paraId="3DD7DE8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876" w:type="dxa"/>
            <w:noWrap/>
            <w:hideMark/>
          </w:tcPr>
          <w:p w14:paraId="1D81DE5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917" w:type="dxa"/>
            <w:noWrap/>
            <w:hideMark/>
          </w:tcPr>
          <w:p w14:paraId="1A3C0AB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0C732D0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r>
      <w:tr w:rsidR="006F0C1C" w:rsidRPr="006D468F" w14:paraId="6A0ED65F" w14:textId="77777777" w:rsidTr="002412DE">
        <w:trPr>
          <w:trHeight w:val="229"/>
        </w:trPr>
        <w:tc>
          <w:tcPr>
            <w:tcW w:w="968" w:type="dxa"/>
            <w:noWrap/>
            <w:hideMark/>
          </w:tcPr>
          <w:p w14:paraId="36E6689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1980</w:t>
            </w:r>
          </w:p>
        </w:tc>
        <w:tc>
          <w:tcPr>
            <w:tcW w:w="1229" w:type="dxa"/>
            <w:noWrap/>
            <w:hideMark/>
          </w:tcPr>
          <w:p w14:paraId="40479A4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876" w:type="dxa"/>
            <w:noWrap/>
            <w:hideMark/>
          </w:tcPr>
          <w:p w14:paraId="15F6C12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917" w:type="dxa"/>
            <w:noWrap/>
            <w:hideMark/>
          </w:tcPr>
          <w:p w14:paraId="365CDED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23DCD61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37560C1A" w14:textId="77777777" w:rsidTr="002412DE">
        <w:trPr>
          <w:trHeight w:val="229"/>
        </w:trPr>
        <w:tc>
          <w:tcPr>
            <w:tcW w:w="968" w:type="dxa"/>
            <w:noWrap/>
            <w:hideMark/>
          </w:tcPr>
          <w:p w14:paraId="5642F16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1981</w:t>
            </w:r>
          </w:p>
        </w:tc>
        <w:tc>
          <w:tcPr>
            <w:tcW w:w="1229" w:type="dxa"/>
            <w:noWrap/>
            <w:hideMark/>
          </w:tcPr>
          <w:p w14:paraId="6134A03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876" w:type="dxa"/>
            <w:noWrap/>
            <w:hideMark/>
          </w:tcPr>
          <w:p w14:paraId="3AF2371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917" w:type="dxa"/>
            <w:noWrap/>
            <w:hideMark/>
          </w:tcPr>
          <w:p w14:paraId="7939400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noWrap/>
            <w:hideMark/>
          </w:tcPr>
          <w:p w14:paraId="245A4D5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r>
      <w:tr w:rsidR="006F0C1C" w:rsidRPr="006D468F" w14:paraId="0065E1D2" w14:textId="77777777" w:rsidTr="002412DE">
        <w:trPr>
          <w:trHeight w:val="229"/>
        </w:trPr>
        <w:tc>
          <w:tcPr>
            <w:tcW w:w="968" w:type="dxa"/>
            <w:noWrap/>
            <w:hideMark/>
          </w:tcPr>
          <w:p w14:paraId="7B1B00D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1982</w:t>
            </w:r>
          </w:p>
        </w:tc>
        <w:tc>
          <w:tcPr>
            <w:tcW w:w="1229" w:type="dxa"/>
            <w:noWrap/>
            <w:hideMark/>
          </w:tcPr>
          <w:p w14:paraId="55FBDED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876" w:type="dxa"/>
            <w:noWrap/>
            <w:hideMark/>
          </w:tcPr>
          <w:p w14:paraId="3AA0DAD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917" w:type="dxa"/>
            <w:noWrap/>
            <w:hideMark/>
          </w:tcPr>
          <w:p w14:paraId="47F9145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398D64E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28557C13" w14:textId="77777777" w:rsidTr="002412DE">
        <w:trPr>
          <w:trHeight w:val="229"/>
        </w:trPr>
        <w:tc>
          <w:tcPr>
            <w:tcW w:w="968" w:type="dxa"/>
            <w:noWrap/>
            <w:hideMark/>
          </w:tcPr>
          <w:p w14:paraId="5F94E33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1983</w:t>
            </w:r>
          </w:p>
        </w:tc>
        <w:tc>
          <w:tcPr>
            <w:tcW w:w="1229" w:type="dxa"/>
            <w:noWrap/>
            <w:hideMark/>
          </w:tcPr>
          <w:p w14:paraId="6DDDC27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c>
          <w:tcPr>
            <w:tcW w:w="876" w:type="dxa"/>
            <w:noWrap/>
            <w:hideMark/>
          </w:tcPr>
          <w:p w14:paraId="6F79753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0.9</w:t>
            </w:r>
          </w:p>
        </w:tc>
        <w:tc>
          <w:tcPr>
            <w:tcW w:w="917" w:type="dxa"/>
            <w:noWrap/>
            <w:hideMark/>
          </w:tcPr>
          <w:p w14:paraId="21939FA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37613C5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r>
      <w:tr w:rsidR="006F0C1C" w:rsidRPr="006D468F" w14:paraId="6F426FF1" w14:textId="77777777" w:rsidTr="002412DE">
        <w:trPr>
          <w:trHeight w:val="229"/>
        </w:trPr>
        <w:tc>
          <w:tcPr>
            <w:tcW w:w="968" w:type="dxa"/>
            <w:noWrap/>
            <w:hideMark/>
          </w:tcPr>
          <w:p w14:paraId="7285B8E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1984</w:t>
            </w:r>
          </w:p>
        </w:tc>
        <w:tc>
          <w:tcPr>
            <w:tcW w:w="1229" w:type="dxa"/>
            <w:noWrap/>
            <w:hideMark/>
          </w:tcPr>
          <w:p w14:paraId="0F131AC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876" w:type="dxa"/>
            <w:noWrap/>
            <w:hideMark/>
          </w:tcPr>
          <w:p w14:paraId="6AF7529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c>
          <w:tcPr>
            <w:tcW w:w="917" w:type="dxa"/>
            <w:noWrap/>
            <w:hideMark/>
          </w:tcPr>
          <w:p w14:paraId="2D27F57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noWrap/>
            <w:hideMark/>
          </w:tcPr>
          <w:p w14:paraId="7101DB2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r>
      <w:tr w:rsidR="006F0C1C" w:rsidRPr="006D468F" w14:paraId="30BEE2E0" w14:textId="77777777" w:rsidTr="002412DE">
        <w:trPr>
          <w:trHeight w:val="229"/>
        </w:trPr>
        <w:tc>
          <w:tcPr>
            <w:tcW w:w="968" w:type="dxa"/>
            <w:noWrap/>
            <w:hideMark/>
          </w:tcPr>
          <w:p w14:paraId="62CD50A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1985</w:t>
            </w:r>
          </w:p>
        </w:tc>
        <w:tc>
          <w:tcPr>
            <w:tcW w:w="1229" w:type="dxa"/>
            <w:noWrap/>
            <w:hideMark/>
          </w:tcPr>
          <w:p w14:paraId="799D253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c>
          <w:tcPr>
            <w:tcW w:w="876" w:type="dxa"/>
            <w:noWrap/>
            <w:hideMark/>
          </w:tcPr>
          <w:p w14:paraId="1CA9681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0.9</w:t>
            </w:r>
          </w:p>
        </w:tc>
        <w:tc>
          <w:tcPr>
            <w:tcW w:w="917" w:type="dxa"/>
            <w:noWrap/>
            <w:hideMark/>
          </w:tcPr>
          <w:p w14:paraId="2A0A8AA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4959" w:type="dxa"/>
            <w:noWrap/>
            <w:hideMark/>
          </w:tcPr>
          <w:p w14:paraId="7175014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r>
      <w:tr w:rsidR="006F0C1C" w:rsidRPr="006D468F" w14:paraId="5994D5F6" w14:textId="77777777" w:rsidTr="002412DE">
        <w:trPr>
          <w:trHeight w:val="229"/>
        </w:trPr>
        <w:tc>
          <w:tcPr>
            <w:tcW w:w="968" w:type="dxa"/>
            <w:noWrap/>
            <w:hideMark/>
          </w:tcPr>
          <w:p w14:paraId="26127C6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1986</w:t>
            </w:r>
          </w:p>
        </w:tc>
        <w:tc>
          <w:tcPr>
            <w:tcW w:w="1229" w:type="dxa"/>
            <w:noWrap/>
            <w:hideMark/>
          </w:tcPr>
          <w:p w14:paraId="2E3A2FE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0.9</w:t>
            </w:r>
          </w:p>
        </w:tc>
        <w:tc>
          <w:tcPr>
            <w:tcW w:w="876" w:type="dxa"/>
            <w:noWrap/>
            <w:hideMark/>
          </w:tcPr>
          <w:p w14:paraId="094CF0F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w:t>
            </w:r>
          </w:p>
        </w:tc>
        <w:tc>
          <w:tcPr>
            <w:tcW w:w="917" w:type="dxa"/>
            <w:noWrap/>
            <w:hideMark/>
          </w:tcPr>
          <w:p w14:paraId="67C4D5B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noWrap/>
            <w:hideMark/>
          </w:tcPr>
          <w:p w14:paraId="0548EC1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77473628" w14:textId="77777777" w:rsidTr="002412DE">
        <w:trPr>
          <w:trHeight w:val="229"/>
        </w:trPr>
        <w:tc>
          <w:tcPr>
            <w:tcW w:w="968" w:type="dxa"/>
            <w:noWrap/>
            <w:hideMark/>
          </w:tcPr>
          <w:p w14:paraId="3DE1286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1987</w:t>
            </w:r>
          </w:p>
        </w:tc>
        <w:tc>
          <w:tcPr>
            <w:tcW w:w="1229" w:type="dxa"/>
            <w:noWrap/>
            <w:hideMark/>
          </w:tcPr>
          <w:p w14:paraId="01D75EF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1.1</w:t>
            </w:r>
          </w:p>
        </w:tc>
        <w:tc>
          <w:tcPr>
            <w:tcW w:w="876" w:type="dxa"/>
            <w:noWrap/>
            <w:hideMark/>
          </w:tcPr>
          <w:p w14:paraId="3E6407D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1.2</w:t>
            </w:r>
          </w:p>
        </w:tc>
        <w:tc>
          <w:tcPr>
            <w:tcW w:w="917" w:type="dxa"/>
            <w:noWrap/>
            <w:hideMark/>
          </w:tcPr>
          <w:p w14:paraId="1E8EC87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66AC33A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w:t>
            </w:r>
          </w:p>
        </w:tc>
      </w:tr>
      <w:tr w:rsidR="006F0C1C" w:rsidRPr="006D468F" w14:paraId="2455EA5E" w14:textId="77777777" w:rsidTr="002412DE">
        <w:trPr>
          <w:trHeight w:val="229"/>
        </w:trPr>
        <w:tc>
          <w:tcPr>
            <w:tcW w:w="968" w:type="dxa"/>
            <w:noWrap/>
            <w:hideMark/>
          </w:tcPr>
          <w:p w14:paraId="01F5933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1988</w:t>
            </w:r>
          </w:p>
        </w:tc>
        <w:tc>
          <w:tcPr>
            <w:tcW w:w="1229" w:type="dxa"/>
            <w:noWrap/>
            <w:hideMark/>
          </w:tcPr>
          <w:p w14:paraId="451D9A6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1.1</w:t>
            </w:r>
          </w:p>
        </w:tc>
        <w:tc>
          <w:tcPr>
            <w:tcW w:w="876" w:type="dxa"/>
            <w:noWrap/>
            <w:hideMark/>
          </w:tcPr>
          <w:p w14:paraId="1BB8E06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1.3</w:t>
            </w:r>
          </w:p>
        </w:tc>
        <w:tc>
          <w:tcPr>
            <w:tcW w:w="917" w:type="dxa"/>
            <w:noWrap/>
            <w:hideMark/>
          </w:tcPr>
          <w:p w14:paraId="1E84788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noWrap/>
            <w:hideMark/>
          </w:tcPr>
          <w:p w14:paraId="5B10889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r>
      <w:tr w:rsidR="006F0C1C" w:rsidRPr="006D468F" w14:paraId="1F4B9535" w14:textId="77777777" w:rsidTr="002412DE">
        <w:trPr>
          <w:trHeight w:val="229"/>
        </w:trPr>
        <w:tc>
          <w:tcPr>
            <w:tcW w:w="968" w:type="dxa"/>
            <w:noWrap/>
            <w:hideMark/>
          </w:tcPr>
          <w:p w14:paraId="0F0CF13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1989</w:t>
            </w:r>
          </w:p>
        </w:tc>
        <w:tc>
          <w:tcPr>
            <w:tcW w:w="1229" w:type="dxa"/>
            <w:noWrap/>
            <w:hideMark/>
          </w:tcPr>
          <w:p w14:paraId="7E8F89D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1.1</w:t>
            </w:r>
          </w:p>
        </w:tc>
        <w:tc>
          <w:tcPr>
            <w:tcW w:w="876" w:type="dxa"/>
            <w:noWrap/>
            <w:hideMark/>
          </w:tcPr>
          <w:p w14:paraId="63A9329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1.3</w:t>
            </w:r>
          </w:p>
        </w:tc>
        <w:tc>
          <w:tcPr>
            <w:tcW w:w="917" w:type="dxa"/>
            <w:noWrap/>
            <w:hideMark/>
          </w:tcPr>
          <w:p w14:paraId="6D077B9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0.1</w:t>
            </w:r>
          </w:p>
        </w:tc>
        <w:tc>
          <w:tcPr>
            <w:tcW w:w="4959" w:type="dxa"/>
            <w:noWrap/>
            <w:hideMark/>
          </w:tcPr>
          <w:p w14:paraId="531D1F6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r>
      <w:tr w:rsidR="006F0C1C" w:rsidRPr="006D468F" w14:paraId="50FB5CB9" w14:textId="77777777" w:rsidTr="002412DE">
        <w:trPr>
          <w:trHeight w:val="229"/>
        </w:trPr>
        <w:tc>
          <w:tcPr>
            <w:tcW w:w="968" w:type="dxa"/>
            <w:noWrap/>
            <w:hideMark/>
          </w:tcPr>
          <w:p w14:paraId="31A7C85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1990</w:t>
            </w:r>
          </w:p>
        </w:tc>
        <w:tc>
          <w:tcPr>
            <w:tcW w:w="1229" w:type="dxa"/>
            <w:noWrap/>
            <w:hideMark/>
          </w:tcPr>
          <w:p w14:paraId="0CBE041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1.3</w:t>
            </w:r>
          </w:p>
        </w:tc>
        <w:tc>
          <w:tcPr>
            <w:tcW w:w="876" w:type="dxa"/>
            <w:noWrap/>
            <w:hideMark/>
          </w:tcPr>
          <w:p w14:paraId="70AF55D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1.5</w:t>
            </w:r>
          </w:p>
        </w:tc>
        <w:tc>
          <w:tcPr>
            <w:tcW w:w="917" w:type="dxa"/>
            <w:noWrap/>
            <w:hideMark/>
          </w:tcPr>
          <w:p w14:paraId="117E275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2FB86B5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r>
      <w:tr w:rsidR="006F0C1C" w:rsidRPr="006D468F" w14:paraId="1F71E326" w14:textId="77777777" w:rsidTr="002412DE">
        <w:trPr>
          <w:trHeight w:val="229"/>
        </w:trPr>
        <w:tc>
          <w:tcPr>
            <w:tcW w:w="968" w:type="dxa"/>
            <w:noWrap/>
            <w:hideMark/>
          </w:tcPr>
          <w:p w14:paraId="5620F6C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1991</w:t>
            </w:r>
          </w:p>
        </w:tc>
        <w:tc>
          <w:tcPr>
            <w:tcW w:w="1229" w:type="dxa"/>
            <w:noWrap/>
            <w:hideMark/>
          </w:tcPr>
          <w:p w14:paraId="49A90F4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1.3</w:t>
            </w:r>
          </w:p>
        </w:tc>
        <w:tc>
          <w:tcPr>
            <w:tcW w:w="876" w:type="dxa"/>
            <w:noWrap/>
            <w:hideMark/>
          </w:tcPr>
          <w:p w14:paraId="75BB295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1.5</w:t>
            </w:r>
          </w:p>
        </w:tc>
        <w:tc>
          <w:tcPr>
            <w:tcW w:w="917" w:type="dxa"/>
            <w:noWrap/>
            <w:hideMark/>
          </w:tcPr>
          <w:p w14:paraId="282D208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c>
          <w:tcPr>
            <w:tcW w:w="4959" w:type="dxa"/>
            <w:noWrap/>
            <w:hideMark/>
          </w:tcPr>
          <w:p w14:paraId="6645D10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r>
      <w:tr w:rsidR="006F0C1C" w:rsidRPr="006D468F" w14:paraId="227FBD09" w14:textId="77777777" w:rsidTr="002412DE">
        <w:trPr>
          <w:trHeight w:val="229"/>
        </w:trPr>
        <w:tc>
          <w:tcPr>
            <w:tcW w:w="968" w:type="dxa"/>
            <w:noWrap/>
            <w:hideMark/>
          </w:tcPr>
          <w:p w14:paraId="6F23F33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1992</w:t>
            </w:r>
          </w:p>
        </w:tc>
        <w:tc>
          <w:tcPr>
            <w:tcW w:w="1229" w:type="dxa"/>
            <w:noWrap/>
            <w:hideMark/>
          </w:tcPr>
          <w:p w14:paraId="5136204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1.5</w:t>
            </w:r>
          </w:p>
        </w:tc>
        <w:tc>
          <w:tcPr>
            <w:tcW w:w="876" w:type="dxa"/>
            <w:noWrap/>
            <w:hideMark/>
          </w:tcPr>
          <w:p w14:paraId="24803BF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1.7</w:t>
            </w:r>
          </w:p>
        </w:tc>
        <w:tc>
          <w:tcPr>
            <w:tcW w:w="917" w:type="dxa"/>
            <w:noWrap/>
            <w:hideMark/>
          </w:tcPr>
          <w:p w14:paraId="6688A70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c>
          <w:tcPr>
            <w:tcW w:w="4959" w:type="dxa"/>
            <w:noWrap/>
            <w:hideMark/>
          </w:tcPr>
          <w:p w14:paraId="237D8C6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r>
      <w:tr w:rsidR="006F0C1C" w:rsidRPr="006D468F" w14:paraId="446CAA32" w14:textId="77777777" w:rsidTr="002412DE">
        <w:trPr>
          <w:trHeight w:val="229"/>
        </w:trPr>
        <w:tc>
          <w:tcPr>
            <w:tcW w:w="968" w:type="dxa"/>
            <w:noWrap/>
            <w:hideMark/>
          </w:tcPr>
          <w:p w14:paraId="1983BA8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1993</w:t>
            </w:r>
          </w:p>
        </w:tc>
        <w:tc>
          <w:tcPr>
            <w:tcW w:w="1229" w:type="dxa"/>
            <w:noWrap/>
            <w:hideMark/>
          </w:tcPr>
          <w:p w14:paraId="6D9829C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1.6</w:t>
            </w:r>
          </w:p>
        </w:tc>
        <w:tc>
          <w:tcPr>
            <w:tcW w:w="876" w:type="dxa"/>
            <w:noWrap/>
            <w:hideMark/>
          </w:tcPr>
          <w:p w14:paraId="0187BBD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1.8</w:t>
            </w:r>
          </w:p>
        </w:tc>
        <w:tc>
          <w:tcPr>
            <w:tcW w:w="917" w:type="dxa"/>
            <w:noWrap/>
            <w:hideMark/>
          </w:tcPr>
          <w:p w14:paraId="4F3E0D6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4959" w:type="dxa"/>
            <w:noWrap/>
            <w:hideMark/>
          </w:tcPr>
          <w:p w14:paraId="1A94401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129B66B2" w14:textId="77777777" w:rsidTr="002412DE">
        <w:trPr>
          <w:trHeight w:val="229"/>
        </w:trPr>
        <w:tc>
          <w:tcPr>
            <w:tcW w:w="968" w:type="dxa"/>
            <w:noWrap/>
            <w:hideMark/>
          </w:tcPr>
          <w:p w14:paraId="17CA1E3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1994</w:t>
            </w:r>
          </w:p>
        </w:tc>
        <w:tc>
          <w:tcPr>
            <w:tcW w:w="1229" w:type="dxa"/>
            <w:noWrap/>
            <w:hideMark/>
          </w:tcPr>
          <w:p w14:paraId="3FF562C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1.6</w:t>
            </w:r>
          </w:p>
        </w:tc>
        <w:tc>
          <w:tcPr>
            <w:tcW w:w="876" w:type="dxa"/>
            <w:noWrap/>
            <w:hideMark/>
          </w:tcPr>
          <w:p w14:paraId="43DBDE8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1.8</w:t>
            </w:r>
          </w:p>
        </w:tc>
        <w:tc>
          <w:tcPr>
            <w:tcW w:w="917" w:type="dxa"/>
            <w:noWrap/>
            <w:hideMark/>
          </w:tcPr>
          <w:p w14:paraId="64F510F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c>
          <w:tcPr>
            <w:tcW w:w="4959" w:type="dxa"/>
            <w:noWrap/>
            <w:hideMark/>
          </w:tcPr>
          <w:p w14:paraId="28990D2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r>
      <w:tr w:rsidR="006F0C1C" w:rsidRPr="006D468F" w14:paraId="19286257" w14:textId="77777777" w:rsidTr="002412DE">
        <w:trPr>
          <w:trHeight w:val="229"/>
        </w:trPr>
        <w:tc>
          <w:tcPr>
            <w:tcW w:w="968" w:type="dxa"/>
            <w:noWrap/>
            <w:hideMark/>
          </w:tcPr>
          <w:p w14:paraId="6EBF6AF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1995</w:t>
            </w:r>
          </w:p>
        </w:tc>
        <w:tc>
          <w:tcPr>
            <w:tcW w:w="1229" w:type="dxa"/>
            <w:noWrap/>
            <w:hideMark/>
          </w:tcPr>
          <w:p w14:paraId="4078722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1.6</w:t>
            </w:r>
          </w:p>
        </w:tc>
        <w:tc>
          <w:tcPr>
            <w:tcW w:w="876" w:type="dxa"/>
            <w:noWrap/>
            <w:hideMark/>
          </w:tcPr>
          <w:p w14:paraId="67C13BB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1.8</w:t>
            </w:r>
          </w:p>
        </w:tc>
        <w:tc>
          <w:tcPr>
            <w:tcW w:w="917" w:type="dxa"/>
            <w:noWrap/>
            <w:hideMark/>
          </w:tcPr>
          <w:p w14:paraId="7B1D59C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c>
          <w:tcPr>
            <w:tcW w:w="4959" w:type="dxa"/>
            <w:noWrap/>
            <w:hideMark/>
          </w:tcPr>
          <w:p w14:paraId="300A609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47BFE72A" w14:textId="77777777" w:rsidTr="002412DE">
        <w:trPr>
          <w:trHeight w:val="229"/>
        </w:trPr>
        <w:tc>
          <w:tcPr>
            <w:tcW w:w="968" w:type="dxa"/>
            <w:noWrap/>
            <w:hideMark/>
          </w:tcPr>
          <w:p w14:paraId="3D51632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1996</w:t>
            </w:r>
          </w:p>
        </w:tc>
        <w:tc>
          <w:tcPr>
            <w:tcW w:w="1229" w:type="dxa"/>
            <w:noWrap/>
            <w:hideMark/>
          </w:tcPr>
          <w:p w14:paraId="76555D7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w:t>
            </w:r>
          </w:p>
        </w:tc>
        <w:tc>
          <w:tcPr>
            <w:tcW w:w="876" w:type="dxa"/>
            <w:noWrap/>
            <w:hideMark/>
          </w:tcPr>
          <w:p w14:paraId="43F005C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2.3</w:t>
            </w:r>
          </w:p>
        </w:tc>
        <w:tc>
          <w:tcPr>
            <w:tcW w:w="917" w:type="dxa"/>
            <w:noWrap/>
            <w:hideMark/>
          </w:tcPr>
          <w:p w14:paraId="6A19C7C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7A130BF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r>
      <w:tr w:rsidR="006F0C1C" w:rsidRPr="006D468F" w14:paraId="1B541AF9" w14:textId="77777777" w:rsidTr="002412DE">
        <w:trPr>
          <w:trHeight w:val="229"/>
        </w:trPr>
        <w:tc>
          <w:tcPr>
            <w:tcW w:w="968" w:type="dxa"/>
            <w:noWrap/>
            <w:hideMark/>
          </w:tcPr>
          <w:p w14:paraId="281412A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1997</w:t>
            </w:r>
          </w:p>
        </w:tc>
        <w:tc>
          <w:tcPr>
            <w:tcW w:w="1229" w:type="dxa"/>
            <w:noWrap/>
            <w:hideMark/>
          </w:tcPr>
          <w:p w14:paraId="251C1C5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w:t>
            </w:r>
          </w:p>
        </w:tc>
        <w:tc>
          <w:tcPr>
            <w:tcW w:w="876" w:type="dxa"/>
            <w:noWrap/>
            <w:hideMark/>
          </w:tcPr>
          <w:p w14:paraId="4278B5C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2.2</w:t>
            </w:r>
          </w:p>
        </w:tc>
        <w:tc>
          <w:tcPr>
            <w:tcW w:w="917" w:type="dxa"/>
            <w:noWrap/>
            <w:hideMark/>
          </w:tcPr>
          <w:p w14:paraId="2BE2BAF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342C1CA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r>
      <w:tr w:rsidR="006F0C1C" w:rsidRPr="006D468F" w14:paraId="0360BEC1" w14:textId="77777777" w:rsidTr="002412DE">
        <w:trPr>
          <w:trHeight w:val="229"/>
        </w:trPr>
        <w:tc>
          <w:tcPr>
            <w:tcW w:w="968" w:type="dxa"/>
            <w:noWrap/>
            <w:hideMark/>
          </w:tcPr>
          <w:p w14:paraId="049B6FF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1998</w:t>
            </w:r>
          </w:p>
        </w:tc>
        <w:tc>
          <w:tcPr>
            <w:tcW w:w="1229" w:type="dxa"/>
            <w:noWrap/>
            <w:hideMark/>
          </w:tcPr>
          <w:p w14:paraId="5A222DD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w:t>
            </w:r>
          </w:p>
        </w:tc>
        <w:tc>
          <w:tcPr>
            <w:tcW w:w="876" w:type="dxa"/>
            <w:noWrap/>
            <w:hideMark/>
          </w:tcPr>
          <w:p w14:paraId="6C45814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2.4</w:t>
            </w:r>
          </w:p>
        </w:tc>
        <w:tc>
          <w:tcPr>
            <w:tcW w:w="917" w:type="dxa"/>
            <w:noWrap/>
            <w:hideMark/>
          </w:tcPr>
          <w:p w14:paraId="417D310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c>
          <w:tcPr>
            <w:tcW w:w="4959" w:type="dxa"/>
            <w:noWrap/>
            <w:hideMark/>
          </w:tcPr>
          <w:p w14:paraId="7ACF724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0.2</w:t>
            </w:r>
          </w:p>
        </w:tc>
      </w:tr>
      <w:tr w:rsidR="006F0C1C" w:rsidRPr="006D468F" w14:paraId="30583238" w14:textId="77777777" w:rsidTr="002412DE">
        <w:trPr>
          <w:trHeight w:val="229"/>
        </w:trPr>
        <w:tc>
          <w:tcPr>
            <w:tcW w:w="968" w:type="dxa"/>
            <w:noWrap/>
            <w:hideMark/>
          </w:tcPr>
          <w:p w14:paraId="3182B06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1999</w:t>
            </w:r>
          </w:p>
        </w:tc>
        <w:tc>
          <w:tcPr>
            <w:tcW w:w="1229" w:type="dxa"/>
            <w:noWrap/>
            <w:hideMark/>
          </w:tcPr>
          <w:p w14:paraId="7DB550E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2.2</w:t>
            </w:r>
          </w:p>
        </w:tc>
        <w:tc>
          <w:tcPr>
            <w:tcW w:w="876" w:type="dxa"/>
            <w:noWrap/>
            <w:hideMark/>
          </w:tcPr>
          <w:p w14:paraId="2FED9BB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917" w:type="dxa"/>
            <w:noWrap/>
            <w:hideMark/>
          </w:tcPr>
          <w:p w14:paraId="497A8CD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7D7944F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0.3</w:t>
            </w:r>
          </w:p>
        </w:tc>
      </w:tr>
      <w:tr w:rsidR="006F0C1C" w:rsidRPr="006D468F" w14:paraId="07F6D776" w14:textId="77777777" w:rsidTr="002412DE">
        <w:trPr>
          <w:trHeight w:val="229"/>
        </w:trPr>
        <w:tc>
          <w:tcPr>
            <w:tcW w:w="968" w:type="dxa"/>
            <w:noWrap/>
            <w:hideMark/>
          </w:tcPr>
          <w:p w14:paraId="428B4A8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lastRenderedPageBreak/>
              <w:t>2000</w:t>
            </w:r>
          </w:p>
        </w:tc>
        <w:tc>
          <w:tcPr>
            <w:tcW w:w="1229" w:type="dxa"/>
            <w:noWrap/>
            <w:hideMark/>
          </w:tcPr>
          <w:p w14:paraId="74B657F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2.2</w:t>
            </w:r>
          </w:p>
        </w:tc>
        <w:tc>
          <w:tcPr>
            <w:tcW w:w="876" w:type="dxa"/>
            <w:noWrap/>
            <w:hideMark/>
          </w:tcPr>
          <w:p w14:paraId="1259401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917" w:type="dxa"/>
            <w:noWrap/>
            <w:hideMark/>
          </w:tcPr>
          <w:p w14:paraId="04FBEC4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4959" w:type="dxa"/>
            <w:noWrap/>
            <w:hideMark/>
          </w:tcPr>
          <w:p w14:paraId="4FA4FFD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r>
      <w:tr w:rsidR="006F0C1C" w:rsidRPr="006D468F" w14:paraId="5C278B4D" w14:textId="77777777" w:rsidTr="002412DE">
        <w:trPr>
          <w:trHeight w:val="229"/>
        </w:trPr>
        <w:tc>
          <w:tcPr>
            <w:tcW w:w="968" w:type="dxa"/>
            <w:noWrap/>
            <w:hideMark/>
          </w:tcPr>
          <w:p w14:paraId="23B477E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2001</w:t>
            </w:r>
          </w:p>
        </w:tc>
        <w:tc>
          <w:tcPr>
            <w:tcW w:w="1229" w:type="dxa"/>
            <w:noWrap/>
            <w:hideMark/>
          </w:tcPr>
          <w:p w14:paraId="5D67941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2.2</w:t>
            </w:r>
          </w:p>
        </w:tc>
        <w:tc>
          <w:tcPr>
            <w:tcW w:w="876" w:type="dxa"/>
            <w:noWrap/>
            <w:hideMark/>
          </w:tcPr>
          <w:p w14:paraId="69A8BCF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2.5</w:t>
            </w:r>
          </w:p>
        </w:tc>
        <w:tc>
          <w:tcPr>
            <w:tcW w:w="917" w:type="dxa"/>
            <w:noWrap/>
            <w:hideMark/>
          </w:tcPr>
          <w:p w14:paraId="09658F8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4959" w:type="dxa"/>
            <w:noWrap/>
            <w:hideMark/>
          </w:tcPr>
          <w:p w14:paraId="183FA19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055C98DB" w14:textId="77777777" w:rsidTr="002412DE">
        <w:trPr>
          <w:trHeight w:val="229"/>
        </w:trPr>
        <w:tc>
          <w:tcPr>
            <w:tcW w:w="968" w:type="dxa"/>
            <w:noWrap/>
            <w:hideMark/>
          </w:tcPr>
          <w:p w14:paraId="7417FA9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2002</w:t>
            </w:r>
          </w:p>
        </w:tc>
        <w:tc>
          <w:tcPr>
            <w:tcW w:w="1229" w:type="dxa"/>
            <w:noWrap/>
            <w:hideMark/>
          </w:tcPr>
          <w:p w14:paraId="56F44E3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2.2</w:t>
            </w:r>
          </w:p>
        </w:tc>
        <w:tc>
          <w:tcPr>
            <w:tcW w:w="876" w:type="dxa"/>
            <w:noWrap/>
            <w:hideMark/>
          </w:tcPr>
          <w:p w14:paraId="756A519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917" w:type="dxa"/>
            <w:noWrap/>
            <w:hideMark/>
          </w:tcPr>
          <w:p w14:paraId="0AC959D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6987448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r>
      <w:tr w:rsidR="006F0C1C" w:rsidRPr="006D468F" w14:paraId="5B8F2362" w14:textId="77777777" w:rsidTr="002412DE">
        <w:trPr>
          <w:trHeight w:val="229"/>
        </w:trPr>
        <w:tc>
          <w:tcPr>
            <w:tcW w:w="968" w:type="dxa"/>
            <w:noWrap/>
            <w:hideMark/>
          </w:tcPr>
          <w:p w14:paraId="4C60CAA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2003</w:t>
            </w:r>
          </w:p>
        </w:tc>
        <w:tc>
          <w:tcPr>
            <w:tcW w:w="1229" w:type="dxa"/>
            <w:noWrap/>
            <w:hideMark/>
          </w:tcPr>
          <w:p w14:paraId="384BFC6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2.2</w:t>
            </w:r>
          </w:p>
        </w:tc>
        <w:tc>
          <w:tcPr>
            <w:tcW w:w="876" w:type="dxa"/>
            <w:noWrap/>
            <w:hideMark/>
          </w:tcPr>
          <w:p w14:paraId="561EE60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917" w:type="dxa"/>
            <w:noWrap/>
            <w:hideMark/>
          </w:tcPr>
          <w:p w14:paraId="7A6BF9A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c>
          <w:tcPr>
            <w:tcW w:w="4959" w:type="dxa"/>
            <w:noWrap/>
            <w:hideMark/>
          </w:tcPr>
          <w:p w14:paraId="1B565F3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r>
      <w:tr w:rsidR="006F0C1C" w:rsidRPr="006D468F" w14:paraId="3289508D" w14:textId="77777777" w:rsidTr="002412DE">
        <w:trPr>
          <w:trHeight w:val="229"/>
        </w:trPr>
        <w:tc>
          <w:tcPr>
            <w:tcW w:w="968" w:type="dxa"/>
            <w:noWrap/>
            <w:hideMark/>
          </w:tcPr>
          <w:p w14:paraId="1D4D4A1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2004</w:t>
            </w:r>
          </w:p>
        </w:tc>
        <w:tc>
          <w:tcPr>
            <w:tcW w:w="1229" w:type="dxa"/>
            <w:noWrap/>
            <w:hideMark/>
          </w:tcPr>
          <w:p w14:paraId="3920D00A"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2.7</w:t>
            </w:r>
          </w:p>
        </w:tc>
        <w:tc>
          <w:tcPr>
            <w:tcW w:w="876" w:type="dxa"/>
            <w:noWrap/>
            <w:hideMark/>
          </w:tcPr>
          <w:p w14:paraId="3AD9EE7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3.1</w:t>
            </w:r>
          </w:p>
        </w:tc>
        <w:tc>
          <w:tcPr>
            <w:tcW w:w="917" w:type="dxa"/>
            <w:noWrap/>
            <w:hideMark/>
          </w:tcPr>
          <w:p w14:paraId="559F2FF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4959" w:type="dxa"/>
            <w:noWrap/>
            <w:hideMark/>
          </w:tcPr>
          <w:p w14:paraId="56FFE88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r>
      <w:tr w:rsidR="006F0C1C" w:rsidRPr="006D468F" w14:paraId="439EB09C" w14:textId="77777777" w:rsidTr="002412DE">
        <w:trPr>
          <w:trHeight w:val="229"/>
        </w:trPr>
        <w:tc>
          <w:tcPr>
            <w:tcW w:w="968" w:type="dxa"/>
            <w:noWrap/>
            <w:hideMark/>
          </w:tcPr>
          <w:p w14:paraId="58E3F73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2005</w:t>
            </w:r>
          </w:p>
        </w:tc>
        <w:tc>
          <w:tcPr>
            <w:tcW w:w="1229" w:type="dxa"/>
            <w:noWrap/>
            <w:hideMark/>
          </w:tcPr>
          <w:p w14:paraId="3C8F78C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2.4</w:t>
            </w:r>
          </w:p>
        </w:tc>
        <w:tc>
          <w:tcPr>
            <w:tcW w:w="876" w:type="dxa"/>
            <w:noWrap/>
            <w:hideMark/>
          </w:tcPr>
          <w:p w14:paraId="67186F6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2.8</w:t>
            </w:r>
          </w:p>
        </w:tc>
        <w:tc>
          <w:tcPr>
            <w:tcW w:w="917" w:type="dxa"/>
            <w:noWrap/>
            <w:hideMark/>
          </w:tcPr>
          <w:p w14:paraId="2F76ED2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4959" w:type="dxa"/>
            <w:noWrap/>
            <w:hideMark/>
          </w:tcPr>
          <w:p w14:paraId="0075D5F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0.9</w:t>
            </w:r>
          </w:p>
        </w:tc>
      </w:tr>
      <w:tr w:rsidR="006F0C1C" w:rsidRPr="006D468F" w14:paraId="6A76E70B" w14:textId="77777777" w:rsidTr="002412DE">
        <w:trPr>
          <w:trHeight w:val="229"/>
        </w:trPr>
        <w:tc>
          <w:tcPr>
            <w:tcW w:w="968" w:type="dxa"/>
            <w:noWrap/>
            <w:hideMark/>
          </w:tcPr>
          <w:p w14:paraId="39EA33E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2006</w:t>
            </w:r>
          </w:p>
        </w:tc>
        <w:tc>
          <w:tcPr>
            <w:tcW w:w="1229" w:type="dxa"/>
            <w:noWrap/>
            <w:hideMark/>
          </w:tcPr>
          <w:p w14:paraId="68D5108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2.4</w:t>
            </w:r>
          </w:p>
        </w:tc>
        <w:tc>
          <w:tcPr>
            <w:tcW w:w="876" w:type="dxa"/>
            <w:noWrap/>
            <w:hideMark/>
          </w:tcPr>
          <w:p w14:paraId="50E9254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2.9</w:t>
            </w:r>
          </w:p>
        </w:tc>
        <w:tc>
          <w:tcPr>
            <w:tcW w:w="917" w:type="dxa"/>
            <w:noWrap/>
            <w:hideMark/>
          </w:tcPr>
          <w:p w14:paraId="1B47DAC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2EA0D0C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r>
      <w:tr w:rsidR="006F0C1C" w:rsidRPr="006D468F" w14:paraId="2A61485D" w14:textId="77777777" w:rsidTr="002412DE">
        <w:trPr>
          <w:trHeight w:val="229"/>
        </w:trPr>
        <w:tc>
          <w:tcPr>
            <w:tcW w:w="968" w:type="dxa"/>
            <w:noWrap/>
            <w:hideMark/>
          </w:tcPr>
          <w:p w14:paraId="6E8A6F0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2007</w:t>
            </w:r>
          </w:p>
        </w:tc>
        <w:tc>
          <w:tcPr>
            <w:tcW w:w="1229" w:type="dxa"/>
            <w:noWrap/>
            <w:hideMark/>
          </w:tcPr>
          <w:p w14:paraId="4FD25E2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2.5</w:t>
            </w:r>
          </w:p>
        </w:tc>
        <w:tc>
          <w:tcPr>
            <w:tcW w:w="876" w:type="dxa"/>
            <w:noWrap/>
            <w:hideMark/>
          </w:tcPr>
          <w:p w14:paraId="547396E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w:t>
            </w:r>
          </w:p>
        </w:tc>
        <w:tc>
          <w:tcPr>
            <w:tcW w:w="917" w:type="dxa"/>
            <w:noWrap/>
            <w:hideMark/>
          </w:tcPr>
          <w:p w14:paraId="7171CCE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4959" w:type="dxa"/>
            <w:noWrap/>
            <w:hideMark/>
          </w:tcPr>
          <w:p w14:paraId="35CD91D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3C19395B" w14:textId="77777777" w:rsidTr="002412DE">
        <w:trPr>
          <w:trHeight w:val="229"/>
        </w:trPr>
        <w:tc>
          <w:tcPr>
            <w:tcW w:w="968" w:type="dxa"/>
            <w:noWrap/>
            <w:hideMark/>
          </w:tcPr>
          <w:p w14:paraId="7121EE6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2008</w:t>
            </w:r>
          </w:p>
        </w:tc>
        <w:tc>
          <w:tcPr>
            <w:tcW w:w="1229" w:type="dxa"/>
            <w:noWrap/>
            <w:hideMark/>
          </w:tcPr>
          <w:p w14:paraId="3DC3BE5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2.7</w:t>
            </w:r>
          </w:p>
        </w:tc>
        <w:tc>
          <w:tcPr>
            <w:tcW w:w="876" w:type="dxa"/>
            <w:noWrap/>
            <w:hideMark/>
          </w:tcPr>
          <w:p w14:paraId="196A9A4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3.2</w:t>
            </w:r>
          </w:p>
        </w:tc>
        <w:tc>
          <w:tcPr>
            <w:tcW w:w="917" w:type="dxa"/>
            <w:noWrap/>
            <w:hideMark/>
          </w:tcPr>
          <w:p w14:paraId="29AD5AE1"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c>
          <w:tcPr>
            <w:tcW w:w="4959" w:type="dxa"/>
            <w:noWrap/>
            <w:hideMark/>
          </w:tcPr>
          <w:p w14:paraId="7A842F5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r>
      <w:tr w:rsidR="006F0C1C" w:rsidRPr="006D468F" w14:paraId="0B1C0350" w14:textId="77777777" w:rsidTr="002412DE">
        <w:trPr>
          <w:trHeight w:val="229"/>
        </w:trPr>
        <w:tc>
          <w:tcPr>
            <w:tcW w:w="968" w:type="dxa"/>
            <w:noWrap/>
            <w:hideMark/>
          </w:tcPr>
          <w:p w14:paraId="2EBA319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2009</w:t>
            </w:r>
          </w:p>
        </w:tc>
        <w:tc>
          <w:tcPr>
            <w:tcW w:w="1229" w:type="dxa"/>
            <w:noWrap/>
            <w:hideMark/>
          </w:tcPr>
          <w:p w14:paraId="380D96B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2.5</w:t>
            </w:r>
          </w:p>
        </w:tc>
        <w:tc>
          <w:tcPr>
            <w:tcW w:w="876" w:type="dxa"/>
            <w:noWrap/>
            <w:hideMark/>
          </w:tcPr>
          <w:p w14:paraId="7C5CE0E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w:t>
            </w:r>
          </w:p>
        </w:tc>
        <w:tc>
          <w:tcPr>
            <w:tcW w:w="917" w:type="dxa"/>
            <w:noWrap/>
            <w:hideMark/>
          </w:tcPr>
          <w:p w14:paraId="122CA44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4959" w:type="dxa"/>
            <w:noWrap/>
            <w:hideMark/>
          </w:tcPr>
          <w:p w14:paraId="55A737F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r>
      <w:tr w:rsidR="006F0C1C" w:rsidRPr="006D468F" w14:paraId="516F7653" w14:textId="77777777" w:rsidTr="002412DE">
        <w:trPr>
          <w:trHeight w:val="229"/>
        </w:trPr>
        <w:tc>
          <w:tcPr>
            <w:tcW w:w="968" w:type="dxa"/>
            <w:noWrap/>
            <w:hideMark/>
          </w:tcPr>
          <w:p w14:paraId="4CB7C717"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2010</w:t>
            </w:r>
          </w:p>
        </w:tc>
        <w:tc>
          <w:tcPr>
            <w:tcW w:w="1229" w:type="dxa"/>
            <w:noWrap/>
            <w:hideMark/>
          </w:tcPr>
          <w:p w14:paraId="415D8B9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2.4</w:t>
            </w:r>
          </w:p>
        </w:tc>
        <w:tc>
          <w:tcPr>
            <w:tcW w:w="876" w:type="dxa"/>
            <w:noWrap/>
            <w:hideMark/>
          </w:tcPr>
          <w:p w14:paraId="3CC09EE2"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2.8</w:t>
            </w:r>
          </w:p>
        </w:tc>
        <w:tc>
          <w:tcPr>
            <w:tcW w:w="917" w:type="dxa"/>
            <w:noWrap/>
            <w:hideMark/>
          </w:tcPr>
          <w:p w14:paraId="449C101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4959" w:type="dxa"/>
            <w:noWrap/>
            <w:hideMark/>
          </w:tcPr>
          <w:p w14:paraId="3221B02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r>
      <w:tr w:rsidR="006F0C1C" w:rsidRPr="006D468F" w14:paraId="386A4A49" w14:textId="77777777" w:rsidTr="002412DE">
        <w:trPr>
          <w:trHeight w:val="229"/>
        </w:trPr>
        <w:tc>
          <w:tcPr>
            <w:tcW w:w="968" w:type="dxa"/>
            <w:noWrap/>
            <w:hideMark/>
          </w:tcPr>
          <w:p w14:paraId="3C1B23C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2011</w:t>
            </w:r>
          </w:p>
        </w:tc>
        <w:tc>
          <w:tcPr>
            <w:tcW w:w="1229" w:type="dxa"/>
            <w:noWrap/>
            <w:hideMark/>
          </w:tcPr>
          <w:p w14:paraId="7839142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876" w:type="dxa"/>
            <w:noWrap/>
            <w:hideMark/>
          </w:tcPr>
          <w:p w14:paraId="40C84F6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3.1</w:t>
            </w:r>
          </w:p>
        </w:tc>
        <w:tc>
          <w:tcPr>
            <w:tcW w:w="917" w:type="dxa"/>
            <w:noWrap/>
            <w:hideMark/>
          </w:tcPr>
          <w:p w14:paraId="5F9BE84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7B2AEA4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020D5DE5" w14:textId="77777777" w:rsidTr="002412DE">
        <w:trPr>
          <w:trHeight w:val="229"/>
        </w:trPr>
        <w:tc>
          <w:tcPr>
            <w:tcW w:w="968" w:type="dxa"/>
            <w:noWrap/>
            <w:hideMark/>
          </w:tcPr>
          <w:p w14:paraId="60B097A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2012</w:t>
            </w:r>
          </w:p>
        </w:tc>
        <w:tc>
          <w:tcPr>
            <w:tcW w:w="1229" w:type="dxa"/>
            <w:noWrap/>
            <w:hideMark/>
          </w:tcPr>
          <w:p w14:paraId="71B7BAC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876" w:type="dxa"/>
            <w:noWrap/>
            <w:hideMark/>
          </w:tcPr>
          <w:p w14:paraId="3085A34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3.1</w:t>
            </w:r>
          </w:p>
        </w:tc>
        <w:tc>
          <w:tcPr>
            <w:tcW w:w="917" w:type="dxa"/>
            <w:noWrap/>
            <w:hideMark/>
          </w:tcPr>
          <w:p w14:paraId="11D6018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4959" w:type="dxa"/>
            <w:noWrap/>
            <w:hideMark/>
          </w:tcPr>
          <w:p w14:paraId="5A04B7D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r>
      <w:tr w:rsidR="006F0C1C" w:rsidRPr="006D468F" w14:paraId="79013920" w14:textId="77777777" w:rsidTr="002412DE">
        <w:trPr>
          <w:trHeight w:val="229"/>
        </w:trPr>
        <w:tc>
          <w:tcPr>
            <w:tcW w:w="968" w:type="dxa"/>
            <w:noWrap/>
            <w:hideMark/>
          </w:tcPr>
          <w:p w14:paraId="55D7C2CD"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2013</w:t>
            </w:r>
          </w:p>
        </w:tc>
        <w:tc>
          <w:tcPr>
            <w:tcW w:w="1229" w:type="dxa"/>
            <w:noWrap/>
            <w:hideMark/>
          </w:tcPr>
          <w:p w14:paraId="51591D8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876" w:type="dxa"/>
            <w:noWrap/>
            <w:hideMark/>
          </w:tcPr>
          <w:p w14:paraId="62CF63FE"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3.1</w:t>
            </w:r>
          </w:p>
        </w:tc>
        <w:tc>
          <w:tcPr>
            <w:tcW w:w="917" w:type="dxa"/>
            <w:noWrap/>
            <w:hideMark/>
          </w:tcPr>
          <w:p w14:paraId="493BE2D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4959" w:type="dxa"/>
            <w:noWrap/>
            <w:hideMark/>
          </w:tcPr>
          <w:p w14:paraId="197A043C"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0.4</w:t>
            </w:r>
          </w:p>
        </w:tc>
      </w:tr>
      <w:tr w:rsidR="006F0C1C" w:rsidRPr="006D468F" w14:paraId="7FB2635F" w14:textId="77777777" w:rsidTr="002412DE">
        <w:trPr>
          <w:trHeight w:val="229"/>
        </w:trPr>
        <w:tc>
          <w:tcPr>
            <w:tcW w:w="968" w:type="dxa"/>
            <w:noWrap/>
            <w:hideMark/>
          </w:tcPr>
          <w:p w14:paraId="3EF97DD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2014</w:t>
            </w:r>
          </w:p>
        </w:tc>
        <w:tc>
          <w:tcPr>
            <w:tcW w:w="1229" w:type="dxa"/>
            <w:noWrap/>
            <w:hideMark/>
          </w:tcPr>
          <w:p w14:paraId="045D1BF0"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2.5</w:t>
            </w:r>
          </w:p>
        </w:tc>
        <w:tc>
          <w:tcPr>
            <w:tcW w:w="876" w:type="dxa"/>
            <w:noWrap/>
            <w:hideMark/>
          </w:tcPr>
          <w:p w14:paraId="03058B9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w:t>
            </w:r>
          </w:p>
        </w:tc>
        <w:tc>
          <w:tcPr>
            <w:tcW w:w="917" w:type="dxa"/>
            <w:noWrap/>
            <w:hideMark/>
          </w:tcPr>
          <w:p w14:paraId="06C8418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c>
          <w:tcPr>
            <w:tcW w:w="4959" w:type="dxa"/>
            <w:noWrap/>
            <w:hideMark/>
          </w:tcPr>
          <w:p w14:paraId="4B86713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0.7</w:t>
            </w:r>
          </w:p>
        </w:tc>
      </w:tr>
      <w:tr w:rsidR="006F0C1C" w:rsidRPr="006D468F" w14:paraId="0F503844" w14:textId="77777777" w:rsidTr="002412DE">
        <w:trPr>
          <w:trHeight w:val="229"/>
        </w:trPr>
        <w:tc>
          <w:tcPr>
            <w:tcW w:w="968" w:type="dxa"/>
            <w:noWrap/>
            <w:hideMark/>
          </w:tcPr>
          <w:p w14:paraId="799B35F5"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2015</w:t>
            </w:r>
          </w:p>
        </w:tc>
        <w:tc>
          <w:tcPr>
            <w:tcW w:w="1229" w:type="dxa"/>
            <w:noWrap/>
            <w:hideMark/>
          </w:tcPr>
          <w:p w14:paraId="52720159"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2.7</w:t>
            </w:r>
          </w:p>
        </w:tc>
        <w:tc>
          <w:tcPr>
            <w:tcW w:w="876" w:type="dxa"/>
            <w:noWrap/>
            <w:hideMark/>
          </w:tcPr>
          <w:p w14:paraId="7AAA8B38"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3.2</w:t>
            </w:r>
          </w:p>
        </w:tc>
        <w:tc>
          <w:tcPr>
            <w:tcW w:w="917" w:type="dxa"/>
            <w:noWrap/>
            <w:hideMark/>
          </w:tcPr>
          <w:p w14:paraId="7BABE60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0.6</w:t>
            </w:r>
          </w:p>
        </w:tc>
        <w:tc>
          <w:tcPr>
            <w:tcW w:w="4959" w:type="dxa"/>
            <w:noWrap/>
            <w:hideMark/>
          </w:tcPr>
          <w:p w14:paraId="0CA41F44"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r>
      <w:tr w:rsidR="006F0C1C" w:rsidRPr="006D468F" w14:paraId="6BDD5EF4" w14:textId="77777777" w:rsidTr="002412DE">
        <w:trPr>
          <w:trHeight w:val="229"/>
        </w:trPr>
        <w:tc>
          <w:tcPr>
            <w:tcW w:w="968" w:type="dxa"/>
            <w:noWrap/>
            <w:hideMark/>
          </w:tcPr>
          <w:p w14:paraId="138B43E6"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2016</w:t>
            </w:r>
          </w:p>
        </w:tc>
        <w:tc>
          <w:tcPr>
            <w:tcW w:w="1229" w:type="dxa"/>
            <w:noWrap/>
            <w:hideMark/>
          </w:tcPr>
          <w:p w14:paraId="60B8950F"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2.6</w:t>
            </w:r>
          </w:p>
        </w:tc>
        <w:tc>
          <w:tcPr>
            <w:tcW w:w="876" w:type="dxa"/>
            <w:noWrap/>
            <w:hideMark/>
          </w:tcPr>
          <w:p w14:paraId="243B5DBB"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3.1</w:t>
            </w:r>
          </w:p>
        </w:tc>
        <w:tc>
          <w:tcPr>
            <w:tcW w:w="917" w:type="dxa"/>
            <w:noWrap/>
            <w:hideMark/>
          </w:tcPr>
          <w:p w14:paraId="14879D6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0.5</w:t>
            </w:r>
          </w:p>
        </w:tc>
        <w:tc>
          <w:tcPr>
            <w:tcW w:w="4959" w:type="dxa"/>
            <w:noWrap/>
            <w:hideMark/>
          </w:tcPr>
          <w:p w14:paraId="31AD9943" w14:textId="77777777" w:rsidR="006F0C1C" w:rsidRPr="006D468F" w:rsidRDefault="006F0C1C" w:rsidP="00915A18">
            <w:pPr>
              <w:spacing w:line="360" w:lineRule="auto"/>
              <w:jc w:val="both"/>
              <w:rPr>
                <w:rFonts w:ascii="Book Antiqua" w:hAnsi="Book Antiqua" w:cs="Times New Roman"/>
                <w:noProof/>
              </w:rPr>
            </w:pPr>
            <w:r w:rsidRPr="006D468F">
              <w:rPr>
                <w:rFonts w:ascii="Book Antiqua" w:hAnsi="Book Antiqua" w:cs="Times New Roman"/>
                <w:noProof/>
              </w:rPr>
              <w:t>0.8</w:t>
            </w:r>
          </w:p>
        </w:tc>
      </w:tr>
    </w:tbl>
    <w:p w14:paraId="269098A6" w14:textId="77777777" w:rsidR="00EF2F48" w:rsidRPr="006D468F" w:rsidRDefault="00EF2F48" w:rsidP="00EF2F48">
      <w:pPr>
        <w:spacing w:line="360" w:lineRule="auto"/>
        <w:jc w:val="both"/>
        <w:rPr>
          <w:rFonts w:ascii="Book Antiqua" w:hAnsi="Book Antiqua"/>
        </w:rPr>
      </w:pPr>
      <w:r w:rsidRPr="0074113D">
        <w:rPr>
          <w:rFonts w:ascii="Book Antiqua" w:hAnsi="Book Antiqua"/>
        </w:rPr>
        <w:t>nHB</w:t>
      </w:r>
      <w:r>
        <w:rPr>
          <w:rFonts w:ascii="Book Antiqua" w:hAnsi="Book Antiqua"/>
        </w:rPr>
        <w:t>:</w:t>
      </w:r>
      <w:r w:rsidRPr="0045380A">
        <w:t xml:space="preserve"> </w:t>
      </w:r>
      <w:r w:rsidRPr="0045380A">
        <w:rPr>
          <w:rFonts w:ascii="Book Antiqua" w:hAnsi="Book Antiqua"/>
        </w:rPr>
        <w:t>Non-Hispanic Blacks</w:t>
      </w:r>
      <w:r>
        <w:rPr>
          <w:rFonts w:ascii="Book Antiqua" w:hAnsi="Book Antiqua"/>
        </w:rPr>
        <w:t>;</w:t>
      </w:r>
      <w:r w:rsidRPr="005144C7">
        <w:t xml:space="preserve"> </w:t>
      </w:r>
      <w:r w:rsidRPr="005144C7">
        <w:rPr>
          <w:rFonts w:ascii="Book Antiqua" w:hAnsi="Book Antiqua"/>
        </w:rPr>
        <w:t>nHW</w:t>
      </w:r>
      <w:r>
        <w:rPr>
          <w:rFonts w:ascii="Book Antiqua" w:hAnsi="Book Antiqua"/>
        </w:rPr>
        <w:t xml:space="preserve">: </w:t>
      </w:r>
      <w:r w:rsidR="007E2010" w:rsidRPr="005144C7">
        <w:rPr>
          <w:rFonts w:ascii="Book Antiqua" w:hAnsi="Book Antiqua"/>
        </w:rPr>
        <w:t>Non</w:t>
      </w:r>
      <w:r w:rsidRPr="005144C7">
        <w:rPr>
          <w:rFonts w:ascii="Book Antiqua" w:hAnsi="Book Antiqua"/>
        </w:rPr>
        <w:t>-Hispanic Blacks</w:t>
      </w:r>
      <w:r>
        <w:rPr>
          <w:rFonts w:ascii="Book Antiqua" w:hAnsi="Book Antiqua"/>
        </w:rPr>
        <w:t xml:space="preserve">; </w:t>
      </w:r>
      <w:r w:rsidR="00C23002">
        <w:rPr>
          <w:rFonts w:ascii="Book Antiqua" w:hAnsi="Book Antiqua"/>
        </w:rPr>
        <w:t xml:space="preserve">PI: </w:t>
      </w:r>
      <w:r w:rsidR="00C23002" w:rsidRPr="006D468F">
        <w:rPr>
          <w:rFonts w:ascii="Book Antiqua" w:eastAsia="Book Antiqua" w:hAnsi="Book Antiqua" w:cs="Book Antiqua"/>
          <w:color w:val="000000"/>
        </w:rPr>
        <w:t>Pacific islanders</w:t>
      </w:r>
      <w:r>
        <w:rPr>
          <w:rFonts w:ascii="Book Antiqua" w:hAnsi="Book Antiqua"/>
        </w:rPr>
        <w:t>.</w:t>
      </w:r>
    </w:p>
    <w:p w14:paraId="143CE243" w14:textId="77777777" w:rsidR="006F0C1C" w:rsidRPr="006D468F" w:rsidRDefault="006F0C1C" w:rsidP="00915A18">
      <w:pPr>
        <w:spacing w:line="360" w:lineRule="auto"/>
        <w:jc w:val="both"/>
        <w:rPr>
          <w:rFonts w:ascii="Book Antiqua" w:hAnsi="Book Antiqua"/>
          <w:noProof/>
        </w:rPr>
      </w:pPr>
    </w:p>
    <w:p w14:paraId="7EC0E287" w14:textId="77777777" w:rsidR="00EF2F48" w:rsidRDefault="00EF2F48" w:rsidP="00915A18">
      <w:pPr>
        <w:spacing w:line="360" w:lineRule="auto"/>
        <w:jc w:val="both"/>
        <w:rPr>
          <w:rFonts w:ascii="Book Antiqua" w:hAnsi="Book Antiqua"/>
        </w:rPr>
      </w:pPr>
    </w:p>
    <w:p w14:paraId="48BF4C1B" w14:textId="03EDCF8B" w:rsidR="006F0C1C" w:rsidRPr="00DA4E61" w:rsidRDefault="00EF2F48" w:rsidP="00915A18">
      <w:pPr>
        <w:spacing w:line="360" w:lineRule="auto"/>
        <w:jc w:val="both"/>
        <w:rPr>
          <w:rFonts w:ascii="Book Antiqua" w:hAnsi="Book Antiqua"/>
          <w:b/>
        </w:rPr>
      </w:pPr>
      <w:r>
        <w:rPr>
          <w:rFonts w:ascii="Book Antiqua" w:hAnsi="Book Antiqua"/>
        </w:rPr>
        <w:br w:type="page"/>
      </w:r>
      <w:r w:rsidR="006F0C1C" w:rsidRPr="00DA4E61">
        <w:rPr>
          <w:rFonts w:ascii="Book Antiqua" w:hAnsi="Book Antiqua"/>
          <w:b/>
        </w:rPr>
        <w:lastRenderedPageBreak/>
        <w:t>Table 3 Relative survival rates of different ethnic and racial groups for esophageal adenocarcinoma (2007-2016)</w:t>
      </w:r>
    </w:p>
    <w:tbl>
      <w:tblPr>
        <w:tblStyle w:val="a7"/>
        <w:tblW w:w="971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440"/>
        <w:gridCol w:w="1429"/>
        <w:gridCol w:w="2171"/>
        <w:gridCol w:w="2338"/>
        <w:gridCol w:w="1257"/>
      </w:tblGrid>
      <w:tr w:rsidR="006F0C1C" w:rsidRPr="006D468F" w14:paraId="4C594450" w14:textId="77777777" w:rsidTr="002B7060">
        <w:trPr>
          <w:trHeight w:val="300"/>
        </w:trPr>
        <w:tc>
          <w:tcPr>
            <w:tcW w:w="1080" w:type="dxa"/>
            <w:tcBorders>
              <w:top w:val="single" w:sz="4" w:space="0" w:color="auto"/>
              <w:bottom w:val="single" w:sz="4" w:space="0" w:color="auto"/>
            </w:tcBorders>
            <w:noWrap/>
            <w:hideMark/>
          </w:tcPr>
          <w:p w14:paraId="6DD77369" w14:textId="25234F8B" w:rsidR="006F0C1C" w:rsidRPr="006D468F" w:rsidRDefault="006F0C1C" w:rsidP="004665B2">
            <w:pPr>
              <w:spacing w:line="360" w:lineRule="auto"/>
              <w:jc w:val="both"/>
              <w:rPr>
                <w:rFonts w:ascii="Book Antiqua" w:hAnsi="Book Antiqua" w:cs="Times New Roman"/>
                <w:b/>
                <w:bCs/>
              </w:rPr>
            </w:pPr>
            <w:r w:rsidRPr="006D468F">
              <w:rPr>
                <w:rFonts w:ascii="Book Antiqua" w:hAnsi="Book Antiqua" w:cs="Times New Roman"/>
                <w:b/>
                <w:bCs/>
              </w:rPr>
              <w:t>Mo</w:t>
            </w:r>
          </w:p>
        </w:tc>
        <w:tc>
          <w:tcPr>
            <w:tcW w:w="1440" w:type="dxa"/>
            <w:tcBorders>
              <w:top w:val="single" w:sz="4" w:space="0" w:color="auto"/>
              <w:bottom w:val="single" w:sz="4" w:space="0" w:color="auto"/>
            </w:tcBorders>
            <w:noWrap/>
            <w:hideMark/>
          </w:tcPr>
          <w:p w14:paraId="7D73678C" w14:textId="77777777" w:rsidR="006F0C1C" w:rsidRPr="004665B2" w:rsidRDefault="006F0C1C" w:rsidP="00915A18">
            <w:pPr>
              <w:spacing w:line="360" w:lineRule="auto"/>
              <w:jc w:val="both"/>
              <w:rPr>
                <w:rFonts w:ascii="Book Antiqua" w:hAnsi="Book Antiqua" w:cs="Times New Roman"/>
                <w:b/>
                <w:bCs/>
              </w:rPr>
            </w:pPr>
            <w:r w:rsidRPr="004665B2">
              <w:rPr>
                <w:rFonts w:ascii="Book Antiqua" w:hAnsi="Book Antiqua" w:cs="Times New Roman"/>
                <w:b/>
                <w:bCs/>
              </w:rPr>
              <w:t>Non-Hispanic White</w:t>
            </w:r>
            <w:r w:rsidRPr="004665B2">
              <w:rPr>
                <w:rFonts w:ascii="Book Antiqua" w:hAnsi="Book Antiqua" w:cs="Times New Roman"/>
                <w:b/>
              </w:rPr>
              <w:t xml:space="preserve"> (%)</w:t>
            </w:r>
          </w:p>
        </w:tc>
        <w:tc>
          <w:tcPr>
            <w:tcW w:w="1429" w:type="dxa"/>
            <w:tcBorders>
              <w:top w:val="single" w:sz="4" w:space="0" w:color="auto"/>
              <w:bottom w:val="single" w:sz="4" w:space="0" w:color="auto"/>
            </w:tcBorders>
            <w:noWrap/>
            <w:hideMark/>
          </w:tcPr>
          <w:p w14:paraId="4F584EFC" w14:textId="77777777" w:rsidR="006F0C1C" w:rsidRPr="004665B2" w:rsidRDefault="006F0C1C" w:rsidP="00915A18">
            <w:pPr>
              <w:spacing w:line="360" w:lineRule="auto"/>
              <w:jc w:val="both"/>
              <w:rPr>
                <w:rFonts w:ascii="Book Antiqua" w:hAnsi="Book Antiqua" w:cs="Times New Roman"/>
                <w:b/>
                <w:bCs/>
              </w:rPr>
            </w:pPr>
            <w:r w:rsidRPr="004665B2">
              <w:rPr>
                <w:rFonts w:ascii="Book Antiqua" w:hAnsi="Book Antiqua" w:cs="Times New Roman"/>
                <w:b/>
                <w:bCs/>
              </w:rPr>
              <w:t xml:space="preserve">Non-Hispanic Black </w:t>
            </w:r>
            <w:r w:rsidRPr="004665B2">
              <w:rPr>
                <w:rFonts w:ascii="Book Antiqua" w:hAnsi="Book Antiqua" w:cs="Times New Roman"/>
                <w:b/>
              </w:rPr>
              <w:t>(%)</w:t>
            </w:r>
          </w:p>
        </w:tc>
        <w:tc>
          <w:tcPr>
            <w:tcW w:w="2171" w:type="dxa"/>
            <w:tcBorders>
              <w:top w:val="single" w:sz="4" w:space="0" w:color="auto"/>
              <w:bottom w:val="single" w:sz="4" w:space="0" w:color="auto"/>
            </w:tcBorders>
            <w:noWrap/>
            <w:hideMark/>
          </w:tcPr>
          <w:p w14:paraId="09DAED65" w14:textId="77777777" w:rsidR="006F0C1C" w:rsidRPr="004665B2" w:rsidRDefault="006F0C1C" w:rsidP="00915A18">
            <w:pPr>
              <w:spacing w:line="360" w:lineRule="auto"/>
              <w:jc w:val="both"/>
              <w:rPr>
                <w:rFonts w:ascii="Book Antiqua" w:hAnsi="Book Antiqua" w:cs="Times New Roman"/>
                <w:b/>
                <w:bCs/>
              </w:rPr>
            </w:pPr>
            <w:r w:rsidRPr="004665B2">
              <w:rPr>
                <w:rFonts w:ascii="Book Antiqua" w:hAnsi="Book Antiqua" w:cs="Times New Roman"/>
                <w:b/>
                <w:bCs/>
              </w:rPr>
              <w:t>Non-Hispanic American Indian/Alaska Native</w:t>
            </w:r>
            <w:r w:rsidRPr="004665B2">
              <w:rPr>
                <w:rFonts w:ascii="Book Antiqua" w:hAnsi="Book Antiqua" w:cs="Times New Roman"/>
                <w:b/>
              </w:rPr>
              <w:t xml:space="preserve"> (%)</w:t>
            </w:r>
          </w:p>
        </w:tc>
        <w:tc>
          <w:tcPr>
            <w:tcW w:w="2338" w:type="dxa"/>
            <w:tcBorders>
              <w:top w:val="single" w:sz="4" w:space="0" w:color="auto"/>
              <w:bottom w:val="single" w:sz="4" w:space="0" w:color="auto"/>
            </w:tcBorders>
            <w:noWrap/>
            <w:hideMark/>
          </w:tcPr>
          <w:p w14:paraId="2ED1F8FC" w14:textId="77777777" w:rsidR="006F0C1C" w:rsidRPr="004665B2" w:rsidRDefault="006F0C1C" w:rsidP="00915A18">
            <w:pPr>
              <w:spacing w:line="360" w:lineRule="auto"/>
              <w:jc w:val="both"/>
              <w:rPr>
                <w:rFonts w:ascii="Book Antiqua" w:hAnsi="Book Antiqua" w:cs="Times New Roman"/>
                <w:b/>
                <w:bCs/>
              </w:rPr>
            </w:pPr>
            <w:r w:rsidRPr="004665B2">
              <w:rPr>
                <w:rFonts w:ascii="Book Antiqua" w:hAnsi="Book Antiqua" w:cs="Times New Roman"/>
                <w:b/>
                <w:bCs/>
              </w:rPr>
              <w:t xml:space="preserve">Non-Hispanic Asian or Pacific Islander </w:t>
            </w:r>
            <w:r w:rsidRPr="004665B2">
              <w:rPr>
                <w:rFonts w:ascii="Book Antiqua" w:hAnsi="Book Antiqua" w:cs="Times New Roman"/>
                <w:b/>
              </w:rPr>
              <w:t>(%)</w:t>
            </w:r>
          </w:p>
        </w:tc>
        <w:tc>
          <w:tcPr>
            <w:tcW w:w="1257" w:type="dxa"/>
            <w:tcBorders>
              <w:top w:val="single" w:sz="4" w:space="0" w:color="auto"/>
              <w:bottom w:val="single" w:sz="4" w:space="0" w:color="auto"/>
            </w:tcBorders>
            <w:noWrap/>
            <w:hideMark/>
          </w:tcPr>
          <w:p w14:paraId="4849A55A" w14:textId="77777777" w:rsidR="006F0C1C" w:rsidRPr="004665B2" w:rsidRDefault="006F0C1C" w:rsidP="00915A18">
            <w:pPr>
              <w:spacing w:line="360" w:lineRule="auto"/>
              <w:jc w:val="both"/>
              <w:rPr>
                <w:rFonts w:ascii="Book Antiqua" w:hAnsi="Book Antiqua" w:cs="Times New Roman"/>
                <w:b/>
                <w:bCs/>
              </w:rPr>
            </w:pPr>
            <w:r w:rsidRPr="004665B2">
              <w:rPr>
                <w:rFonts w:ascii="Book Antiqua" w:hAnsi="Book Antiqua" w:cs="Times New Roman"/>
                <w:b/>
                <w:bCs/>
              </w:rPr>
              <w:t xml:space="preserve">Hispanic </w:t>
            </w:r>
            <w:r w:rsidRPr="004665B2">
              <w:rPr>
                <w:rFonts w:ascii="Book Antiqua" w:hAnsi="Book Antiqua" w:cs="Times New Roman"/>
                <w:b/>
              </w:rPr>
              <w:t>(%)</w:t>
            </w:r>
          </w:p>
        </w:tc>
      </w:tr>
      <w:tr w:rsidR="006F0C1C" w:rsidRPr="006D468F" w14:paraId="443446F3" w14:textId="77777777" w:rsidTr="002B7060">
        <w:trPr>
          <w:trHeight w:val="300"/>
        </w:trPr>
        <w:tc>
          <w:tcPr>
            <w:tcW w:w="1080" w:type="dxa"/>
            <w:tcBorders>
              <w:top w:val="single" w:sz="4" w:space="0" w:color="auto"/>
            </w:tcBorders>
            <w:noWrap/>
            <w:hideMark/>
          </w:tcPr>
          <w:p w14:paraId="179E8A01"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12</w:t>
            </w:r>
          </w:p>
        </w:tc>
        <w:tc>
          <w:tcPr>
            <w:tcW w:w="1440" w:type="dxa"/>
            <w:tcBorders>
              <w:top w:val="single" w:sz="4" w:space="0" w:color="auto"/>
            </w:tcBorders>
            <w:noWrap/>
            <w:hideMark/>
          </w:tcPr>
          <w:p w14:paraId="38211324"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48.80</w:t>
            </w:r>
          </w:p>
        </w:tc>
        <w:tc>
          <w:tcPr>
            <w:tcW w:w="1429" w:type="dxa"/>
            <w:tcBorders>
              <w:top w:val="single" w:sz="4" w:space="0" w:color="auto"/>
            </w:tcBorders>
            <w:noWrap/>
            <w:hideMark/>
          </w:tcPr>
          <w:p w14:paraId="67E8308E"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44.10</w:t>
            </w:r>
          </w:p>
        </w:tc>
        <w:tc>
          <w:tcPr>
            <w:tcW w:w="2171" w:type="dxa"/>
            <w:tcBorders>
              <w:top w:val="single" w:sz="4" w:space="0" w:color="auto"/>
            </w:tcBorders>
            <w:noWrap/>
            <w:hideMark/>
          </w:tcPr>
          <w:p w14:paraId="519BA7AE"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33.10</w:t>
            </w:r>
          </w:p>
        </w:tc>
        <w:tc>
          <w:tcPr>
            <w:tcW w:w="2338" w:type="dxa"/>
            <w:tcBorders>
              <w:top w:val="single" w:sz="4" w:space="0" w:color="auto"/>
            </w:tcBorders>
            <w:noWrap/>
            <w:hideMark/>
          </w:tcPr>
          <w:p w14:paraId="5B7C8DDC"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46.00</w:t>
            </w:r>
          </w:p>
        </w:tc>
        <w:tc>
          <w:tcPr>
            <w:tcW w:w="1257" w:type="dxa"/>
            <w:tcBorders>
              <w:top w:val="single" w:sz="4" w:space="0" w:color="auto"/>
            </w:tcBorders>
            <w:noWrap/>
            <w:hideMark/>
          </w:tcPr>
          <w:p w14:paraId="545B0DFB"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46.20</w:t>
            </w:r>
          </w:p>
        </w:tc>
      </w:tr>
      <w:tr w:rsidR="006F0C1C" w:rsidRPr="006D468F" w14:paraId="3EC6AA5E" w14:textId="77777777" w:rsidTr="002B7060">
        <w:trPr>
          <w:trHeight w:val="300"/>
        </w:trPr>
        <w:tc>
          <w:tcPr>
            <w:tcW w:w="1080" w:type="dxa"/>
            <w:noWrap/>
            <w:hideMark/>
          </w:tcPr>
          <w:p w14:paraId="2492C048"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24</w:t>
            </w:r>
          </w:p>
        </w:tc>
        <w:tc>
          <w:tcPr>
            <w:tcW w:w="1440" w:type="dxa"/>
            <w:noWrap/>
            <w:hideMark/>
          </w:tcPr>
          <w:p w14:paraId="2CE74221"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30.60</w:t>
            </w:r>
          </w:p>
        </w:tc>
        <w:tc>
          <w:tcPr>
            <w:tcW w:w="1429" w:type="dxa"/>
            <w:noWrap/>
            <w:hideMark/>
          </w:tcPr>
          <w:p w14:paraId="3EE0B9C4"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26.90</w:t>
            </w:r>
          </w:p>
        </w:tc>
        <w:tc>
          <w:tcPr>
            <w:tcW w:w="2171" w:type="dxa"/>
            <w:noWrap/>
            <w:hideMark/>
          </w:tcPr>
          <w:p w14:paraId="4E435C82"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23.10</w:t>
            </w:r>
          </w:p>
        </w:tc>
        <w:tc>
          <w:tcPr>
            <w:tcW w:w="2338" w:type="dxa"/>
            <w:noWrap/>
            <w:hideMark/>
          </w:tcPr>
          <w:p w14:paraId="0940CBEF"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27.30</w:t>
            </w:r>
          </w:p>
        </w:tc>
        <w:tc>
          <w:tcPr>
            <w:tcW w:w="1257" w:type="dxa"/>
            <w:noWrap/>
            <w:hideMark/>
          </w:tcPr>
          <w:p w14:paraId="15DC4819"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29.40</w:t>
            </w:r>
          </w:p>
        </w:tc>
      </w:tr>
      <w:tr w:rsidR="006F0C1C" w:rsidRPr="006D468F" w14:paraId="565882E9" w14:textId="77777777" w:rsidTr="002B7060">
        <w:trPr>
          <w:trHeight w:val="300"/>
        </w:trPr>
        <w:tc>
          <w:tcPr>
            <w:tcW w:w="1080" w:type="dxa"/>
            <w:noWrap/>
            <w:hideMark/>
          </w:tcPr>
          <w:p w14:paraId="6682B655"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36</w:t>
            </w:r>
          </w:p>
        </w:tc>
        <w:tc>
          <w:tcPr>
            <w:tcW w:w="1440" w:type="dxa"/>
            <w:noWrap/>
            <w:hideMark/>
          </w:tcPr>
          <w:p w14:paraId="3F99C115"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23.50</w:t>
            </w:r>
          </w:p>
        </w:tc>
        <w:tc>
          <w:tcPr>
            <w:tcW w:w="1429" w:type="dxa"/>
            <w:noWrap/>
            <w:hideMark/>
          </w:tcPr>
          <w:p w14:paraId="0891132E"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18.20</w:t>
            </w:r>
          </w:p>
        </w:tc>
        <w:tc>
          <w:tcPr>
            <w:tcW w:w="2171" w:type="dxa"/>
            <w:noWrap/>
            <w:hideMark/>
          </w:tcPr>
          <w:p w14:paraId="4099894D"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19.30</w:t>
            </w:r>
          </w:p>
        </w:tc>
        <w:tc>
          <w:tcPr>
            <w:tcW w:w="2338" w:type="dxa"/>
            <w:noWrap/>
            <w:hideMark/>
          </w:tcPr>
          <w:p w14:paraId="5D3534A6"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21.30</w:t>
            </w:r>
          </w:p>
        </w:tc>
        <w:tc>
          <w:tcPr>
            <w:tcW w:w="1257" w:type="dxa"/>
            <w:noWrap/>
            <w:hideMark/>
          </w:tcPr>
          <w:p w14:paraId="5D31B0CD"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22.30</w:t>
            </w:r>
          </w:p>
        </w:tc>
      </w:tr>
      <w:tr w:rsidR="006F0C1C" w:rsidRPr="006D468F" w14:paraId="7E2D5F64" w14:textId="77777777" w:rsidTr="002B7060">
        <w:trPr>
          <w:trHeight w:val="300"/>
        </w:trPr>
        <w:tc>
          <w:tcPr>
            <w:tcW w:w="1080" w:type="dxa"/>
            <w:noWrap/>
            <w:hideMark/>
          </w:tcPr>
          <w:p w14:paraId="1CA307B4"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48</w:t>
            </w:r>
          </w:p>
        </w:tc>
        <w:tc>
          <w:tcPr>
            <w:tcW w:w="1440" w:type="dxa"/>
            <w:noWrap/>
            <w:hideMark/>
          </w:tcPr>
          <w:p w14:paraId="356B3CD0"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20.20</w:t>
            </w:r>
          </w:p>
        </w:tc>
        <w:tc>
          <w:tcPr>
            <w:tcW w:w="1429" w:type="dxa"/>
            <w:noWrap/>
            <w:hideMark/>
          </w:tcPr>
          <w:p w14:paraId="6E08C8C8"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14.60</w:t>
            </w:r>
          </w:p>
        </w:tc>
        <w:tc>
          <w:tcPr>
            <w:tcW w:w="2171" w:type="dxa"/>
            <w:noWrap/>
            <w:hideMark/>
          </w:tcPr>
          <w:p w14:paraId="620B9CF6"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17.50</w:t>
            </w:r>
          </w:p>
        </w:tc>
        <w:tc>
          <w:tcPr>
            <w:tcW w:w="2338" w:type="dxa"/>
            <w:noWrap/>
            <w:hideMark/>
          </w:tcPr>
          <w:p w14:paraId="72917064"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15.00</w:t>
            </w:r>
          </w:p>
        </w:tc>
        <w:tc>
          <w:tcPr>
            <w:tcW w:w="1257" w:type="dxa"/>
            <w:noWrap/>
            <w:hideMark/>
          </w:tcPr>
          <w:p w14:paraId="5091A32A"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17.70</w:t>
            </w:r>
          </w:p>
        </w:tc>
      </w:tr>
      <w:tr w:rsidR="006F0C1C" w:rsidRPr="006D468F" w14:paraId="3812B0E3" w14:textId="77777777" w:rsidTr="002B7060">
        <w:trPr>
          <w:trHeight w:val="300"/>
        </w:trPr>
        <w:tc>
          <w:tcPr>
            <w:tcW w:w="1080" w:type="dxa"/>
            <w:noWrap/>
            <w:hideMark/>
          </w:tcPr>
          <w:p w14:paraId="2DB17711"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60</w:t>
            </w:r>
          </w:p>
        </w:tc>
        <w:tc>
          <w:tcPr>
            <w:tcW w:w="1440" w:type="dxa"/>
            <w:noWrap/>
            <w:hideMark/>
          </w:tcPr>
          <w:p w14:paraId="0C3184D8"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18.20</w:t>
            </w:r>
          </w:p>
        </w:tc>
        <w:tc>
          <w:tcPr>
            <w:tcW w:w="1429" w:type="dxa"/>
            <w:noWrap/>
            <w:hideMark/>
          </w:tcPr>
          <w:p w14:paraId="62C218C0"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14.20</w:t>
            </w:r>
          </w:p>
        </w:tc>
        <w:tc>
          <w:tcPr>
            <w:tcW w:w="2171" w:type="dxa"/>
            <w:noWrap/>
            <w:hideMark/>
          </w:tcPr>
          <w:p w14:paraId="4B3C6620"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17.50</w:t>
            </w:r>
          </w:p>
        </w:tc>
        <w:tc>
          <w:tcPr>
            <w:tcW w:w="2338" w:type="dxa"/>
            <w:noWrap/>
            <w:hideMark/>
          </w:tcPr>
          <w:p w14:paraId="6726B470"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12.30</w:t>
            </w:r>
          </w:p>
        </w:tc>
        <w:tc>
          <w:tcPr>
            <w:tcW w:w="1257" w:type="dxa"/>
            <w:noWrap/>
            <w:hideMark/>
          </w:tcPr>
          <w:p w14:paraId="52E50C38" w14:textId="77777777" w:rsidR="006F0C1C" w:rsidRPr="006D468F" w:rsidRDefault="006F0C1C" w:rsidP="00915A18">
            <w:pPr>
              <w:spacing w:line="360" w:lineRule="auto"/>
              <w:jc w:val="both"/>
              <w:rPr>
                <w:rFonts w:ascii="Book Antiqua" w:hAnsi="Book Antiqua" w:cs="Times New Roman"/>
              </w:rPr>
            </w:pPr>
            <w:r w:rsidRPr="006D468F">
              <w:rPr>
                <w:rFonts w:ascii="Book Antiqua" w:hAnsi="Book Antiqua" w:cs="Times New Roman"/>
              </w:rPr>
              <w:t>14.30</w:t>
            </w:r>
          </w:p>
        </w:tc>
      </w:tr>
    </w:tbl>
    <w:p w14:paraId="4018C790" w14:textId="77777777" w:rsidR="006F0C1C" w:rsidRPr="006D468F" w:rsidRDefault="006F0C1C" w:rsidP="00915A18">
      <w:pPr>
        <w:spacing w:line="360" w:lineRule="auto"/>
        <w:jc w:val="both"/>
        <w:rPr>
          <w:rFonts w:ascii="Book Antiqua" w:hAnsi="Book Antiqua"/>
        </w:rPr>
      </w:pPr>
    </w:p>
    <w:p w14:paraId="11ACA3A6" w14:textId="77777777" w:rsidR="006F0C1C" w:rsidRPr="006D468F" w:rsidRDefault="006F0C1C" w:rsidP="00915A18">
      <w:pPr>
        <w:spacing w:line="360" w:lineRule="auto"/>
        <w:jc w:val="both"/>
        <w:rPr>
          <w:rFonts w:ascii="Book Antiqua" w:hAnsi="Book Antiqua"/>
        </w:rPr>
      </w:pPr>
    </w:p>
    <w:p w14:paraId="270EE3F5" w14:textId="77777777" w:rsidR="006F0C1C" w:rsidRPr="006D468F" w:rsidRDefault="006F0C1C" w:rsidP="00915A18">
      <w:pPr>
        <w:spacing w:line="360" w:lineRule="auto"/>
        <w:jc w:val="both"/>
        <w:rPr>
          <w:rFonts w:ascii="Book Antiqua" w:hAnsi="Book Antiqua"/>
        </w:rPr>
      </w:pPr>
    </w:p>
    <w:p w14:paraId="014C00E1" w14:textId="77777777" w:rsidR="006F0C1C" w:rsidRPr="006D468F" w:rsidRDefault="006F0C1C" w:rsidP="00915A18">
      <w:pPr>
        <w:spacing w:line="360" w:lineRule="auto"/>
        <w:jc w:val="both"/>
        <w:rPr>
          <w:rFonts w:ascii="Book Antiqua" w:hAnsi="Book Antiqua"/>
        </w:rPr>
      </w:pPr>
    </w:p>
    <w:p w14:paraId="5BCA672B" w14:textId="77777777" w:rsidR="006F0C1C" w:rsidRPr="006D468F" w:rsidRDefault="006F0C1C" w:rsidP="00915A18">
      <w:pPr>
        <w:spacing w:line="360" w:lineRule="auto"/>
        <w:jc w:val="both"/>
        <w:rPr>
          <w:rFonts w:ascii="Book Antiqua" w:hAnsi="Book Antiqua"/>
        </w:rPr>
      </w:pPr>
    </w:p>
    <w:p w14:paraId="7EE4B5A2" w14:textId="77777777" w:rsidR="006F0C1C" w:rsidRPr="006D468F" w:rsidRDefault="006F0C1C" w:rsidP="00915A18">
      <w:pPr>
        <w:spacing w:line="360" w:lineRule="auto"/>
        <w:jc w:val="both"/>
        <w:rPr>
          <w:rFonts w:ascii="Book Antiqua" w:hAnsi="Book Antiqua"/>
        </w:rPr>
      </w:pPr>
    </w:p>
    <w:p w14:paraId="27190B6D" w14:textId="77777777" w:rsidR="006F0C1C" w:rsidRPr="006D468F" w:rsidRDefault="006F0C1C" w:rsidP="00915A18">
      <w:pPr>
        <w:spacing w:line="360" w:lineRule="auto"/>
        <w:jc w:val="both"/>
        <w:rPr>
          <w:rFonts w:ascii="Book Antiqua" w:hAnsi="Book Antiqua"/>
        </w:rPr>
      </w:pPr>
    </w:p>
    <w:p w14:paraId="06D82CF1" w14:textId="77777777" w:rsidR="006F0C1C" w:rsidRPr="006D468F" w:rsidRDefault="006F0C1C" w:rsidP="00915A18">
      <w:pPr>
        <w:spacing w:line="360" w:lineRule="auto"/>
        <w:jc w:val="both"/>
        <w:rPr>
          <w:rFonts w:ascii="Book Antiqua" w:hAnsi="Book Antiqua"/>
        </w:rPr>
      </w:pPr>
    </w:p>
    <w:p w14:paraId="2E40D2F2" w14:textId="77777777" w:rsidR="006F0C1C" w:rsidRPr="006D468F" w:rsidRDefault="006F0C1C" w:rsidP="00915A18">
      <w:pPr>
        <w:spacing w:line="360" w:lineRule="auto"/>
        <w:jc w:val="both"/>
        <w:rPr>
          <w:rFonts w:ascii="Book Antiqua" w:hAnsi="Book Antiqua"/>
        </w:rPr>
      </w:pPr>
    </w:p>
    <w:p w14:paraId="07E96D00" w14:textId="77777777" w:rsidR="006F0C1C" w:rsidRPr="006D468F" w:rsidRDefault="006F0C1C" w:rsidP="00915A18">
      <w:pPr>
        <w:spacing w:line="360" w:lineRule="auto"/>
        <w:jc w:val="both"/>
        <w:rPr>
          <w:rFonts w:ascii="Book Antiqua" w:hAnsi="Book Antiqua"/>
        </w:rPr>
      </w:pPr>
    </w:p>
    <w:p w14:paraId="21075FBC" w14:textId="77777777" w:rsidR="006F0C1C" w:rsidRPr="006D468F" w:rsidRDefault="006F0C1C" w:rsidP="00915A18">
      <w:pPr>
        <w:spacing w:line="360" w:lineRule="auto"/>
        <w:jc w:val="both"/>
        <w:rPr>
          <w:rFonts w:ascii="Book Antiqua" w:hAnsi="Book Antiqua"/>
        </w:rPr>
      </w:pPr>
    </w:p>
    <w:p w14:paraId="32F074C2" w14:textId="77777777" w:rsidR="004246ED" w:rsidRPr="006D468F" w:rsidRDefault="004246ED" w:rsidP="00915A18">
      <w:pPr>
        <w:spacing w:line="360" w:lineRule="auto"/>
        <w:jc w:val="both"/>
        <w:rPr>
          <w:rFonts w:ascii="Book Antiqua" w:eastAsia="Book Antiqua" w:hAnsi="Book Antiqua" w:cs="Book Antiqua"/>
          <w:b/>
        </w:rPr>
      </w:pPr>
    </w:p>
    <w:p w14:paraId="4DBBF890" w14:textId="77777777" w:rsidR="009224A7" w:rsidRPr="006D468F" w:rsidRDefault="009224A7" w:rsidP="00915A18">
      <w:pPr>
        <w:spacing w:line="360" w:lineRule="auto"/>
        <w:jc w:val="both"/>
        <w:rPr>
          <w:rFonts w:ascii="Book Antiqua" w:eastAsia="Book Antiqua" w:hAnsi="Book Antiqua" w:cs="Book Antiqua"/>
          <w:b/>
        </w:rPr>
      </w:pPr>
    </w:p>
    <w:p w14:paraId="3F3B8E18" w14:textId="77777777" w:rsidR="009224A7" w:rsidRPr="006D468F" w:rsidRDefault="009224A7" w:rsidP="00915A18">
      <w:pPr>
        <w:spacing w:line="360" w:lineRule="auto"/>
        <w:jc w:val="both"/>
        <w:rPr>
          <w:rFonts w:ascii="Book Antiqua" w:eastAsia="Book Antiqua" w:hAnsi="Book Antiqua" w:cs="Book Antiqua"/>
          <w:b/>
        </w:rPr>
      </w:pPr>
    </w:p>
    <w:p w14:paraId="6AC70A21" w14:textId="77777777" w:rsidR="009224A7" w:rsidRPr="006D468F" w:rsidRDefault="009224A7" w:rsidP="00915A18">
      <w:pPr>
        <w:spacing w:line="360" w:lineRule="auto"/>
        <w:jc w:val="both"/>
        <w:rPr>
          <w:rFonts w:ascii="Book Antiqua" w:eastAsia="Book Antiqua" w:hAnsi="Book Antiqua" w:cs="Book Antiqua"/>
          <w:b/>
        </w:rPr>
      </w:pPr>
    </w:p>
    <w:p w14:paraId="70DC84E7" w14:textId="77777777" w:rsidR="009224A7" w:rsidRPr="006D468F" w:rsidRDefault="009224A7" w:rsidP="00915A18">
      <w:pPr>
        <w:spacing w:line="360" w:lineRule="auto"/>
        <w:jc w:val="both"/>
        <w:rPr>
          <w:rFonts w:ascii="Book Antiqua" w:eastAsia="Book Antiqua" w:hAnsi="Book Antiqua" w:cs="Book Antiqua"/>
          <w:b/>
        </w:rPr>
      </w:pPr>
    </w:p>
    <w:p w14:paraId="56E387EE" w14:textId="77777777" w:rsidR="009224A7" w:rsidRPr="006D468F" w:rsidRDefault="009224A7" w:rsidP="00915A18">
      <w:pPr>
        <w:spacing w:line="360" w:lineRule="auto"/>
        <w:jc w:val="both"/>
        <w:rPr>
          <w:rFonts w:ascii="Book Antiqua" w:hAnsi="Book Antiqua"/>
          <w:b/>
        </w:rPr>
      </w:pPr>
    </w:p>
    <w:sectPr w:rsidR="009224A7" w:rsidRPr="006D46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F856" w14:textId="77777777" w:rsidR="00335492" w:rsidRDefault="00335492" w:rsidP="00881440">
      <w:r>
        <w:separator/>
      </w:r>
    </w:p>
  </w:endnote>
  <w:endnote w:type="continuationSeparator" w:id="0">
    <w:p w14:paraId="740EDF06" w14:textId="77777777" w:rsidR="00335492" w:rsidRDefault="00335492" w:rsidP="0088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024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49850C" w14:textId="77777777" w:rsidR="00881440" w:rsidRPr="00881440" w:rsidRDefault="00881440">
            <w:pPr>
              <w:pStyle w:val="a5"/>
              <w:jc w:val="right"/>
              <w:rPr>
                <w:rFonts w:ascii="Book Antiqua" w:hAnsi="Book Antiqua"/>
                <w:sz w:val="24"/>
                <w:szCs w:val="24"/>
              </w:rPr>
            </w:pPr>
            <w:r w:rsidRPr="00881440">
              <w:rPr>
                <w:rFonts w:ascii="Book Antiqua" w:hAnsi="Book Antiqua"/>
                <w:sz w:val="24"/>
                <w:szCs w:val="24"/>
                <w:lang w:val="zh-CN" w:eastAsia="zh-CN"/>
              </w:rPr>
              <w:t xml:space="preserve"> </w:t>
            </w:r>
            <w:r w:rsidRPr="00881440">
              <w:rPr>
                <w:rFonts w:ascii="Book Antiqua" w:hAnsi="Book Antiqua"/>
                <w:b/>
                <w:bCs/>
                <w:sz w:val="24"/>
                <w:szCs w:val="24"/>
              </w:rPr>
              <w:fldChar w:fldCharType="begin"/>
            </w:r>
            <w:r w:rsidRPr="00881440">
              <w:rPr>
                <w:rFonts w:ascii="Book Antiqua" w:hAnsi="Book Antiqua"/>
                <w:b/>
                <w:bCs/>
                <w:sz w:val="24"/>
                <w:szCs w:val="24"/>
              </w:rPr>
              <w:instrText>PAGE</w:instrText>
            </w:r>
            <w:r w:rsidRPr="00881440">
              <w:rPr>
                <w:rFonts w:ascii="Book Antiqua" w:hAnsi="Book Antiqua"/>
                <w:b/>
                <w:bCs/>
                <w:sz w:val="24"/>
                <w:szCs w:val="24"/>
              </w:rPr>
              <w:fldChar w:fldCharType="separate"/>
            </w:r>
            <w:r w:rsidR="00887C1F">
              <w:rPr>
                <w:rFonts w:ascii="Book Antiqua" w:hAnsi="Book Antiqua"/>
                <w:b/>
                <w:bCs/>
                <w:noProof/>
                <w:sz w:val="24"/>
                <w:szCs w:val="24"/>
              </w:rPr>
              <w:t>26</w:t>
            </w:r>
            <w:r w:rsidRPr="00881440">
              <w:rPr>
                <w:rFonts w:ascii="Book Antiqua" w:hAnsi="Book Antiqua"/>
                <w:b/>
                <w:bCs/>
                <w:sz w:val="24"/>
                <w:szCs w:val="24"/>
              </w:rPr>
              <w:fldChar w:fldCharType="end"/>
            </w:r>
            <w:r w:rsidRPr="00881440">
              <w:rPr>
                <w:rFonts w:ascii="Book Antiqua" w:hAnsi="Book Antiqua"/>
                <w:sz w:val="24"/>
                <w:szCs w:val="24"/>
                <w:lang w:val="zh-CN" w:eastAsia="zh-CN"/>
              </w:rPr>
              <w:t xml:space="preserve"> / </w:t>
            </w:r>
            <w:r w:rsidRPr="00881440">
              <w:rPr>
                <w:rFonts w:ascii="Book Antiqua" w:hAnsi="Book Antiqua"/>
                <w:b/>
                <w:bCs/>
                <w:sz w:val="24"/>
                <w:szCs w:val="24"/>
              </w:rPr>
              <w:fldChar w:fldCharType="begin"/>
            </w:r>
            <w:r w:rsidRPr="00881440">
              <w:rPr>
                <w:rFonts w:ascii="Book Antiqua" w:hAnsi="Book Antiqua"/>
                <w:b/>
                <w:bCs/>
                <w:sz w:val="24"/>
                <w:szCs w:val="24"/>
              </w:rPr>
              <w:instrText>NUMPAGES</w:instrText>
            </w:r>
            <w:r w:rsidRPr="00881440">
              <w:rPr>
                <w:rFonts w:ascii="Book Antiqua" w:hAnsi="Book Antiqua"/>
                <w:b/>
                <w:bCs/>
                <w:sz w:val="24"/>
                <w:szCs w:val="24"/>
              </w:rPr>
              <w:fldChar w:fldCharType="separate"/>
            </w:r>
            <w:r w:rsidR="00887C1F">
              <w:rPr>
                <w:rFonts w:ascii="Book Antiqua" w:hAnsi="Book Antiqua"/>
                <w:b/>
                <w:bCs/>
                <w:noProof/>
                <w:sz w:val="24"/>
                <w:szCs w:val="24"/>
              </w:rPr>
              <w:t>26</w:t>
            </w:r>
            <w:r w:rsidRPr="00881440">
              <w:rPr>
                <w:rFonts w:ascii="Book Antiqua" w:hAnsi="Book Antiqua"/>
                <w:b/>
                <w:bCs/>
                <w:sz w:val="24"/>
                <w:szCs w:val="24"/>
              </w:rPr>
              <w:fldChar w:fldCharType="end"/>
            </w:r>
          </w:p>
        </w:sdtContent>
      </w:sdt>
    </w:sdtContent>
  </w:sdt>
  <w:p w14:paraId="098201FE" w14:textId="77777777" w:rsidR="00881440" w:rsidRDefault="00881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67CB" w14:textId="77777777" w:rsidR="00335492" w:rsidRDefault="00335492" w:rsidP="00881440">
      <w:r>
        <w:separator/>
      </w:r>
    </w:p>
  </w:footnote>
  <w:footnote w:type="continuationSeparator" w:id="0">
    <w:p w14:paraId="16CB7D59" w14:textId="77777777" w:rsidR="00335492" w:rsidRDefault="00335492" w:rsidP="008814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0E0"/>
    <w:rsid w:val="000325AF"/>
    <w:rsid w:val="00040E20"/>
    <w:rsid w:val="00046A9B"/>
    <w:rsid w:val="00055EDE"/>
    <w:rsid w:val="0006776D"/>
    <w:rsid w:val="00092276"/>
    <w:rsid w:val="000A708E"/>
    <w:rsid w:val="000F2D63"/>
    <w:rsid w:val="001043F4"/>
    <w:rsid w:val="00121FE0"/>
    <w:rsid w:val="00136A8C"/>
    <w:rsid w:val="00155364"/>
    <w:rsid w:val="001673B5"/>
    <w:rsid w:val="00181DA7"/>
    <w:rsid w:val="00183DBB"/>
    <w:rsid w:val="001C2B0E"/>
    <w:rsid w:val="001C4DD5"/>
    <w:rsid w:val="001C60F0"/>
    <w:rsid w:val="00203693"/>
    <w:rsid w:val="002412DE"/>
    <w:rsid w:val="00242250"/>
    <w:rsid w:val="00274253"/>
    <w:rsid w:val="002900DE"/>
    <w:rsid w:val="00291B6A"/>
    <w:rsid w:val="002A0021"/>
    <w:rsid w:val="002B7060"/>
    <w:rsid w:val="002E15D7"/>
    <w:rsid w:val="002E55A0"/>
    <w:rsid w:val="002F313B"/>
    <w:rsid w:val="002F3835"/>
    <w:rsid w:val="002F7FEB"/>
    <w:rsid w:val="00303D3B"/>
    <w:rsid w:val="00304390"/>
    <w:rsid w:val="00323F2A"/>
    <w:rsid w:val="003255F5"/>
    <w:rsid w:val="003318BF"/>
    <w:rsid w:val="00335492"/>
    <w:rsid w:val="00341AAA"/>
    <w:rsid w:val="00342E6E"/>
    <w:rsid w:val="0034364A"/>
    <w:rsid w:val="003452E5"/>
    <w:rsid w:val="00380DFE"/>
    <w:rsid w:val="003817FE"/>
    <w:rsid w:val="003C67E7"/>
    <w:rsid w:val="003D0582"/>
    <w:rsid w:val="00405497"/>
    <w:rsid w:val="00414EE9"/>
    <w:rsid w:val="0042084A"/>
    <w:rsid w:val="004213AB"/>
    <w:rsid w:val="004246ED"/>
    <w:rsid w:val="0042798D"/>
    <w:rsid w:val="0043097E"/>
    <w:rsid w:val="00432B99"/>
    <w:rsid w:val="004376CC"/>
    <w:rsid w:val="00437F33"/>
    <w:rsid w:val="0045380A"/>
    <w:rsid w:val="0046073C"/>
    <w:rsid w:val="004665B2"/>
    <w:rsid w:val="004765EC"/>
    <w:rsid w:val="00482722"/>
    <w:rsid w:val="00482CB8"/>
    <w:rsid w:val="004935ED"/>
    <w:rsid w:val="004B48A1"/>
    <w:rsid w:val="004D32C3"/>
    <w:rsid w:val="005107A7"/>
    <w:rsid w:val="005144C7"/>
    <w:rsid w:val="0053585F"/>
    <w:rsid w:val="005405FB"/>
    <w:rsid w:val="00543CE5"/>
    <w:rsid w:val="00545F2B"/>
    <w:rsid w:val="00577ED6"/>
    <w:rsid w:val="005D5C0E"/>
    <w:rsid w:val="005F7DF2"/>
    <w:rsid w:val="00605999"/>
    <w:rsid w:val="00617BE7"/>
    <w:rsid w:val="00636A7F"/>
    <w:rsid w:val="00640305"/>
    <w:rsid w:val="0065412C"/>
    <w:rsid w:val="006733B6"/>
    <w:rsid w:val="0068589D"/>
    <w:rsid w:val="00695FDF"/>
    <w:rsid w:val="006A6EDC"/>
    <w:rsid w:val="006A7141"/>
    <w:rsid w:val="006C1593"/>
    <w:rsid w:val="006D468F"/>
    <w:rsid w:val="006D7862"/>
    <w:rsid w:val="006E1A07"/>
    <w:rsid w:val="006F0C1C"/>
    <w:rsid w:val="006F0FF3"/>
    <w:rsid w:val="00700E84"/>
    <w:rsid w:val="00737C7A"/>
    <w:rsid w:val="007407F6"/>
    <w:rsid w:val="0074113D"/>
    <w:rsid w:val="00753F9E"/>
    <w:rsid w:val="00783E96"/>
    <w:rsid w:val="00786810"/>
    <w:rsid w:val="007A3A2F"/>
    <w:rsid w:val="007E2010"/>
    <w:rsid w:val="00817FDB"/>
    <w:rsid w:val="008305A8"/>
    <w:rsid w:val="00861F9F"/>
    <w:rsid w:val="00881440"/>
    <w:rsid w:val="00881F1A"/>
    <w:rsid w:val="00887C1F"/>
    <w:rsid w:val="008B2FC8"/>
    <w:rsid w:val="008B5806"/>
    <w:rsid w:val="0090012E"/>
    <w:rsid w:val="00907889"/>
    <w:rsid w:val="00915A18"/>
    <w:rsid w:val="009224A7"/>
    <w:rsid w:val="0093595A"/>
    <w:rsid w:val="00943D5E"/>
    <w:rsid w:val="00953730"/>
    <w:rsid w:val="00980871"/>
    <w:rsid w:val="00985A2B"/>
    <w:rsid w:val="009B329E"/>
    <w:rsid w:val="009C2251"/>
    <w:rsid w:val="009C6360"/>
    <w:rsid w:val="009E14DD"/>
    <w:rsid w:val="00A037EA"/>
    <w:rsid w:val="00A03C04"/>
    <w:rsid w:val="00A061CC"/>
    <w:rsid w:val="00A33273"/>
    <w:rsid w:val="00A3388C"/>
    <w:rsid w:val="00A36950"/>
    <w:rsid w:val="00A40D4C"/>
    <w:rsid w:val="00A77B3E"/>
    <w:rsid w:val="00A861E6"/>
    <w:rsid w:val="00A95DDC"/>
    <w:rsid w:val="00AA3501"/>
    <w:rsid w:val="00AB5420"/>
    <w:rsid w:val="00AE02E8"/>
    <w:rsid w:val="00AE1EEA"/>
    <w:rsid w:val="00AE7A9C"/>
    <w:rsid w:val="00B06C6C"/>
    <w:rsid w:val="00B10D8B"/>
    <w:rsid w:val="00B12931"/>
    <w:rsid w:val="00B12E81"/>
    <w:rsid w:val="00B23DC3"/>
    <w:rsid w:val="00B25100"/>
    <w:rsid w:val="00B2649A"/>
    <w:rsid w:val="00B461DA"/>
    <w:rsid w:val="00B47C08"/>
    <w:rsid w:val="00B76AE4"/>
    <w:rsid w:val="00B85818"/>
    <w:rsid w:val="00BA2297"/>
    <w:rsid w:val="00BB7836"/>
    <w:rsid w:val="00BB787B"/>
    <w:rsid w:val="00BC13E8"/>
    <w:rsid w:val="00BD3819"/>
    <w:rsid w:val="00BE03A9"/>
    <w:rsid w:val="00C23002"/>
    <w:rsid w:val="00C40888"/>
    <w:rsid w:val="00C520B0"/>
    <w:rsid w:val="00C56113"/>
    <w:rsid w:val="00CA2A55"/>
    <w:rsid w:val="00CE6F2C"/>
    <w:rsid w:val="00CF2FF0"/>
    <w:rsid w:val="00D16B5C"/>
    <w:rsid w:val="00D34165"/>
    <w:rsid w:val="00D35007"/>
    <w:rsid w:val="00D41AD6"/>
    <w:rsid w:val="00D644A9"/>
    <w:rsid w:val="00D85A3B"/>
    <w:rsid w:val="00D93B9D"/>
    <w:rsid w:val="00D93E89"/>
    <w:rsid w:val="00DA4E61"/>
    <w:rsid w:val="00DB54EA"/>
    <w:rsid w:val="00DB6A43"/>
    <w:rsid w:val="00DD7A23"/>
    <w:rsid w:val="00E07425"/>
    <w:rsid w:val="00E24F7B"/>
    <w:rsid w:val="00E270A6"/>
    <w:rsid w:val="00EB6DE5"/>
    <w:rsid w:val="00EE211F"/>
    <w:rsid w:val="00EF2F48"/>
    <w:rsid w:val="00EF32DE"/>
    <w:rsid w:val="00F07C4B"/>
    <w:rsid w:val="00F11CD5"/>
    <w:rsid w:val="00F12D8E"/>
    <w:rsid w:val="00F169DE"/>
    <w:rsid w:val="00F22E02"/>
    <w:rsid w:val="00F23355"/>
    <w:rsid w:val="00F272BB"/>
    <w:rsid w:val="00F33D9B"/>
    <w:rsid w:val="00F40397"/>
    <w:rsid w:val="00F44FAC"/>
    <w:rsid w:val="00F466DE"/>
    <w:rsid w:val="00F60441"/>
    <w:rsid w:val="00F6646A"/>
    <w:rsid w:val="00F805B9"/>
    <w:rsid w:val="00FB1061"/>
    <w:rsid w:val="00FB408E"/>
    <w:rsid w:val="00FC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B816"/>
  <w15:docId w15:val="{DC02E8F8-1F10-44E1-ADA0-404846A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14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1440"/>
    <w:rPr>
      <w:sz w:val="18"/>
      <w:szCs w:val="18"/>
    </w:rPr>
  </w:style>
  <w:style w:type="paragraph" w:styleId="a5">
    <w:name w:val="footer"/>
    <w:basedOn w:val="a"/>
    <w:link w:val="a6"/>
    <w:uiPriority w:val="99"/>
    <w:unhideWhenUsed/>
    <w:rsid w:val="00881440"/>
    <w:pPr>
      <w:tabs>
        <w:tab w:val="center" w:pos="4153"/>
        <w:tab w:val="right" w:pos="8306"/>
      </w:tabs>
      <w:snapToGrid w:val="0"/>
    </w:pPr>
    <w:rPr>
      <w:sz w:val="18"/>
      <w:szCs w:val="18"/>
    </w:rPr>
  </w:style>
  <w:style w:type="character" w:customStyle="1" w:styleId="a6">
    <w:name w:val="页脚 字符"/>
    <w:basedOn w:val="a0"/>
    <w:link w:val="a5"/>
    <w:uiPriority w:val="99"/>
    <w:rsid w:val="00881440"/>
    <w:rPr>
      <w:sz w:val="18"/>
      <w:szCs w:val="18"/>
    </w:rPr>
  </w:style>
  <w:style w:type="table" w:styleId="a7">
    <w:name w:val="Table Grid"/>
    <w:basedOn w:val="a1"/>
    <w:uiPriority w:val="39"/>
    <w:rsid w:val="006F0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D5C0E"/>
    <w:rPr>
      <w:sz w:val="21"/>
      <w:szCs w:val="21"/>
    </w:rPr>
  </w:style>
  <w:style w:type="paragraph" w:styleId="a9">
    <w:name w:val="annotation text"/>
    <w:basedOn w:val="a"/>
    <w:link w:val="aa"/>
    <w:semiHidden/>
    <w:unhideWhenUsed/>
    <w:rsid w:val="005D5C0E"/>
  </w:style>
  <w:style w:type="character" w:customStyle="1" w:styleId="aa">
    <w:name w:val="批注文字 字符"/>
    <w:basedOn w:val="a0"/>
    <w:link w:val="a9"/>
    <w:semiHidden/>
    <w:rsid w:val="005D5C0E"/>
    <w:rPr>
      <w:sz w:val="24"/>
      <w:szCs w:val="24"/>
    </w:rPr>
  </w:style>
  <w:style w:type="paragraph" w:styleId="ab">
    <w:name w:val="annotation subject"/>
    <w:basedOn w:val="a9"/>
    <w:next w:val="a9"/>
    <w:link w:val="ac"/>
    <w:semiHidden/>
    <w:unhideWhenUsed/>
    <w:rsid w:val="005D5C0E"/>
    <w:rPr>
      <w:b/>
      <w:bCs/>
    </w:rPr>
  </w:style>
  <w:style w:type="character" w:customStyle="1" w:styleId="ac">
    <w:name w:val="批注主题 字符"/>
    <w:basedOn w:val="aa"/>
    <w:link w:val="ab"/>
    <w:semiHidden/>
    <w:rsid w:val="005D5C0E"/>
    <w:rPr>
      <w:b/>
      <w:bCs/>
      <w:sz w:val="24"/>
      <w:szCs w:val="24"/>
    </w:rPr>
  </w:style>
  <w:style w:type="paragraph" w:styleId="ad">
    <w:name w:val="Balloon Text"/>
    <w:basedOn w:val="a"/>
    <w:link w:val="ae"/>
    <w:semiHidden/>
    <w:unhideWhenUsed/>
    <w:rsid w:val="005D5C0E"/>
    <w:rPr>
      <w:sz w:val="18"/>
      <w:szCs w:val="18"/>
    </w:rPr>
  </w:style>
  <w:style w:type="character" w:customStyle="1" w:styleId="ae">
    <w:name w:val="批注框文本 字符"/>
    <w:basedOn w:val="a0"/>
    <w:link w:val="ad"/>
    <w:semiHidden/>
    <w:rsid w:val="005D5C0E"/>
    <w:rPr>
      <w:sz w:val="18"/>
      <w:szCs w:val="18"/>
    </w:rPr>
  </w:style>
  <w:style w:type="paragraph" w:styleId="af">
    <w:name w:val="Revision"/>
    <w:hidden/>
    <w:uiPriority w:val="99"/>
    <w:semiHidden/>
    <w:rsid w:val="00B12E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02570">
      <w:bodyDiv w:val="1"/>
      <w:marLeft w:val="0"/>
      <w:marRight w:val="0"/>
      <w:marTop w:val="0"/>
      <w:marBottom w:val="0"/>
      <w:divBdr>
        <w:top w:val="none" w:sz="0" w:space="0" w:color="auto"/>
        <w:left w:val="none" w:sz="0" w:space="0" w:color="auto"/>
        <w:bottom w:val="none" w:sz="0" w:space="0" w:color="auto"/>
        <w:right w:val="none" w:sz="0" w:space="0" w:color="auto"/>
      </w:divBdr>
    </w:div>
    <w:div w:id="1886257441">
      <w:bodyDiv w:val="1"/>
      <w:marLeft w:val="0"/>
      <w:marRight w:val="0"/>
      <w:marTop w:val="0"/>
      <w:marBottom w:val="0"/>
      <w:divBdr>
        <w:top w:val="none" w:sz="0" w:space="0" w:color="auto"/>
        <w:left w:val="none" w:sz="0" w:space="0" w:color="auto"/>
        <w:bottom w:val="none" w:sz="0" w:space="0" w:color="auto"/>
        <w:right w:val="none" w:sz="0" w:space="0" w:color="auto"/>
      </w:divBdr>
    </w:div>
    <w:div w:id="1993680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Vega</dc:creator>
  <cp:lastModifiedBy>Jin-Lei Wang</cp:lastModifiedBy>
  <cp:revision>15</cp:revision>
  <dcterms:created xsi:type="dcterms:W3CDTF">2023-11-05T01:06:00Z</dcterms:created>
  <dcterms:modified xsi:type="dcterms:W3CDTF">2023-11-13T08:59:00Z</dcterms:modified>
</cp:coreProperties>
</file>