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F4B6"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385C9653"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87704</w:t>
      </w:r>
    </w:p>
    <w:p w14:paraId="52FFCE6F" w14:textId="77777777" w:rsidR="00471EC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A9F61D3" w14:textId="77777777" w:rsidR="00471EC6" w:rsidRDefault="00471EC6">
      <w:pPr>
        <w:adjustRightInd w:val="0"/>
        <w:snapToGrid w:val="0"/>
        <w:spacing w:line="360" w:lineRule="auto"/>
        <w:jc w:val="both"/>
        <w:rPr>
          <w:rFonts w:ascii="Book Antiqua" w:eastAsia="Book Antiqua" w:hAnsi="Book Antiqua" w:cs="Book Antiqua"/>
        </w:rPr>
      </w:pPr>
    </w:p>
    <w:p w14:paraId="0F78ABE7" w14:textId="77777777" w:rsidR="00471EC6" w:rsidRDefault="00000000">
      <w:pPr>
        <w:spacing w:line="360" w:lineRule="auto"/>
        <w:jc w:val="both"/>
      </w:pPr>
      <w:r>
        <w:rPr>
          <w:rFonts w:ascii="Book Antiqua" w:eastAsia="Book Antiqua" w:hAnsi="Book Antiqua" w:cs="Book Antiqua"/>
          <w:b/>
          <w:i/>
        </w:rPr>
        <w:t>Retrospective Study</w:t>
      </w:r>
    </w:p>
    <w:p w14:paraId="23678500" w14:textId="77777777" w:rsidR="00471EC6" w:rsidRDefault="00000000">
      <w:pPr>
        <w:adjustRightInd w:val="0"/>
        <w:snapToGrid w:val="0"/>
        <w:spacing w:line="360" w:lineRule="auto"/>
        <w:jc w:val="both"/>
        <w:rPr>
          <w:rFonts w:ascii="Book Antiqua" w:hAnsi="Book Antiqua" w:cs="Book Antiqua"/>
          <w:highlight w:val="yellow"/>
        </w:rPr>
      </w:pPr>
      <w:r>
        <w:rPr>
          <w:rFonts w:ascii="Book Antiqua" w:hAnsi="Book Antiqua" w:cs="Book Antiqua"/>
          <w:b/>
          <w:bCs/>
        </w:rPr>
        <w:t>Application of electroacupuncture in the prevention of low anterior resection syndrome after rectal cancer surgery</w:t>
      </w:r>
    </w:p>
    <w:p w14:paraId="556620CC" w14:textId="77777777" w:rsidR="00471EC6" w:rsidRDefault="00471EC6">
      <w:pPr>
        <w:adjustRightInd w:val="0"/>
        <w:snapToGrid w:val="0"/>
        <w:spacing w:line="360" w:lineRule="auto"/>
        <w:jc w:val="both"/>
        <w:rPr>
          <w:rFonts w:ascii="Book Antiqua" w:hAnsi="Book Antiqua" w:cs="Book Antiqua"/>
        </w:rPr>
      </w:pPr>
    </w:p>
    <w:p w14:paraId="4A051D1B" w14:textId="77777777" w:rsidR="00471EC6" w:rsidRDefault="00000000">
      <w:pPr>
        <w:adjustRightInd w:val="0"/>
        <w:snapToGrid w:val="0"/>
        <w:spacing w:line="360" w:lineRule="auto"/>
        <w:jc w:val="both"/>
        <w:rPr>
          <w:rFonts w:ascii="Book Antiqua" w:hAnsi="Book Antiqua" w:cs="Book Antiqua"/>
        </w:rPr>
      </w:pPr>
      <w:r>
        <w:rPr>
          <w:rFonts w:ascii="Book Antiqua" w:eastAsia="宋体" w:hAnsi="Book Antiqua" w:cs="Book Antiqua"/>
          <w:color w:val="000000"/>
          <w:lang w:eastAsia="zh-CN"/>
        </w:rPr>
        <w:t xml:space="preserve">Xu LL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Electroacupuncture treatment of LARS</w:t>
      </w:r>
    </w:p>
    <w:p w14:paraId="413A7D55" w14:textId="77777777" w:rsidR="00471EC6" w:rsidRDefault="00471EC6">
      <w:pPr>
        <w:adjustRightInd w:val="0"/>
        <w:snapToGrid w:val="0"/>
        <w:spacing w:line="360" w:lineRule="auto"/>
        <w:jc w:val="both"/>
        <w:rPr>
          <w:rFonts w:ascii="Book Antiqua" w:hAnsi="Book Antiqua" w:cs="Book Antiqua"/>
        </w:rPr>
      </w:pPr>
    </w:p>
    <w:p w14:paraId="7BE70EA0" w14:textId="77777777" w:rsidR="00471EC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Lu-Lu Xu, Neng</w:t>
      </w:r>
      <w:r>
        <w:rPr>
          <w:rFonts w:ascii="Book Antiqua" w:eastAsia="宋体" w:hAnsi="Book Antiqua" w:cs="Book Antiqua"/>
          <w:color w:val="000000"/>
          <w:lang w:eastAsia="zh-CN"/>
        </w:rPr>
        <w:t>-J</w:t>
      </w:r>
      <w:r>
        <w:rPr>
          <w:rFonts w:ascii="Book Antiqua" w:eastAsia="Book Antiqua" w:hAnsi="Book Antiqua" w:cs="Book Antiqua"/>
          <w:color w:val="000000"/>
        </w:rPr>
        <w:t>un Xiang, Tian</w:t>
      </w:r>
      <w:r>
        <w:rPr>
          <w:rFonts w:ascii="Book Antiqua" w:eastAsia="宋体" w:hAnsi="Book Antiqua" w:cs="Book Antiqua"/>
          <w:color w:val="000000"/>
          <w:lang w:eastAsia="zh-CN"/>
        </w:rPr>
        <w:t>-C</w:t>
      </w:r>
      <w:r>
        <w:rPr>
          <w:rFonts w:ascii="Book Antiqua" w:eastAsia="Book Antiqua" w:hAnsi="Book Antiqua" w:cs="Book Antiqua"/>
          <w:color w:val="000000"/>
        </w:rPr>
        <w:t>heng Cheng, Yi</w:t>
      </w:r>
      <w:r>
        <w:rPr>
          <w:rFonts w:ascii="Book Antiqua" w:eastAsia="宋体" w:hAnsi="Book Antiqua" w:cs="Book Antiqua"/>
          <w:color w:val="000000"/>
          <w:lang w:eastAsia="zh-CN"/>
        </w:rPr>
        <w:t>-X</w:t>
      </w:r>
      <w:r>
        <w:rPr>
          <w:rFonts w:ascii="Book Antiqua" w:eastAsia="Book Antiqua" w:hAnsi="Book Antiqua" w:cs="Book Antiqua"/>
          <w:color w:val="000000"/>
        </w:rPr>
        <w:t>ian Li, Peng Chen, Zhi</w:t>
      </w:r>
      <w:r>
        <w:rPr>
          <w:rFonts w:ascii="Book Antiqua" w:eastAsia="宋体" w:hAnsi="Book Antiqua" w:cs="Book Antiqua"/>
          <w:color w:val="000000"/>
          <w:lang w:eastAsia="zh-CN"/>
        </w:rPr>
        <w:t>-W</w:t>
      </w:r>
      <w:r>
        <w:rPr>
          <w:rFonts w:ascii="Book Antiqua" w:eastAsia="Book Antiqua" w:hAnsi="Book Antiqua" w:cs="Book Antiqua"/>
          <w:color w:val="000000"/>
        </w:rPr>
        <w:t>ei Jiang, Xin-Xin Liu</w:t>
      </w:r>
    </w:p>
    <w:p w14:paraId="6A290DC7" w14:textId="77777777" w:rsidR="00471EC6" w:rsidRDefault="00471EC6">
      <w:pPr>
        <w:adjustRightInd w:val="0"/>
        <w:snapToGrid w:val="0"/>
        <w:spacing w:line="360" w:lineRule="auto"/>
        <w:jc w:val="both"/>
        <w:rPr>
          <w:rFonts w:ascii="Book Antiqua" w:hAnsi="Book Antiqua" w:cs="Book Antiqua"/>
        </w:rPr>
      </w:pPr>
    </w:p>
    <w:p w14:paraId="44027CA9"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Lu-Lu Xu, Neng</w:t>
      </w:r>
      <w:r>
        <w:rPr>
          <w:rFonts w:ascii="Book Antiqua" w:eastAsia="宋体" w:hAnsi="Book Antiqua" w:cs="Book Antiqua"/>
          <w:b/>
          <w:bCs/>
          <w:color w:val="000000"/>
          <w:lang w:eastAsia="zh-CN"/>
        </w:rPr>
        <w:t>-J</w:t>
      </w:r>
      <w:r>
        <w:rPr>
          <w:rFonts w:ascii="Book Antiqua" w:eastAsia="Book Antiqua" w:hAnsi="Book Antiqua" w:cs="Book Antiqua"/>
          <w:b/>
          <w:bCs/>
          <w:color w:val="000000"/>
        </w:rPr>
        <w:t>un Xiang, Tian</w:t>
      </w:r>
      <w:r>
        <w:rPr>
          <w:rFonts w:ascii="Book Antiqua" w:eastAsia="宋体" w:hAnsi="Book Antiqua" w:cs="Book Antiqua"/>
          <w:b/>
          <w:bCs/>
          <w:color w:val="000000"/>
          <w:lang w:eastAsia="zh-CN"/>
        </w:rPr>
        <w:t>-C</w:t>
      </w:r>
      <w:r>
        <w:rPr>
          <w:rFonts w:ascii="Book Antiqua" w:eastAsia="Book Antiqua" w:hAnsi="Book Antiqua" w:cs="Book Antiqua"/>
          <w:b/>
          <w:bCs/>
          <w:color w:val="000000"/>
        </w:rPr>
        <w:t>heng Cheng, Yi</w:t>
      </w:r>
      <w:r>
        <w:rPr>
          <w:rFonts w:ascii="Book Antiqua" w:eastAsia="宋体" w:hAnsi="Book Antiqua" w:cs="Book Antiqua"/>
          <w:b/>
          <w:bCs/>
          <w:color w:val="000000"/>
          <w:lang w:eastAsia="zh-CN"/>
        </w:rPr>
        <w:t>-X</w:t>
      </w:r>
      <w:r>
        <w:rPr>
          <w:rFonts w:ascii="Book Antiqua" w:eastAsia="Book Antiqua" w:hAnsi="Book Antiqua" w:cs="Book Antiqua"/>
          <w:b/>
          <w:bCs/>
          <w:color w:val="000000"/>
        </w:rPr>
        <w:t xml:space="preserve">ian Li, Peng Chen, </w:t>
      </w:r>
      <w:r>
        <w:rPr>
          <w:rFonts w:ascii="Book Antiqua" w:eastAsia="Book Antiqua" w:hAnsi="Book Antiqua" w:cs="Book Antiqua"/>
          <w:color w:val="000000"/>
        </w:rPr>
        <w:t>The First Clinical Medical College, Nanjing University of Traditional Chinese Medicine, Nanjing 210023, Jiangsu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14:paraId="2E75326B" w14:textId="77777777" w:rsidR="00471EC6" w:rsidRDefault="00471EC6">
      <w:pPr>
        <w:adjustRightInd w:val="0"/>
        <w:snapToGrid w:val="0"/>
        <w:spacing w:line="360" w:lineRule="auto"/>
        <w:jc w:val="both"/>
        <w:rPr>
          <w:rFonts w:ascii="Book Antiqua" w:hAnsi="Book Antiqua" w:cs="Book Antiqua"/>
        </w:rPr>
      </w:pPr>
    </w:p>
    <w:p w14:paraId="611BF03C"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Zhi</w:t>
      </w:r>
      <w:r>
        <w:rPr>
          <w:rFonts w:ascii="Book Antiqua" w:eastAsia="宋体" w:hAnsi="Book Antiqua" w:cs="Book Antiqua"/>
          <w:b/>
          <w:bCs/>
          <w:color w:val="000000"/>
          <w:lang w:eastAsia="zh-CN"/>
        </w:rPr>
        <w:t>-W</w:t>
      </w:r>
      <w:r>
        <w:rPr>
          <w:rFonts w:ascii="Book Antiqua" w:eastAsia="Book Antiqua" w:hAnsi="Book Antiqua" w:cs="Book Antiqua"/>
          <w:b/>
          <w:bCs/>
          <w:color w:val="000000"/>
        </w:rPr>
        <w:t xml:space="preserve">ei Jiang, Xin-Xin Liu, </w:t>
      </w:r>
      <w:r>
        <w:rPr>
          <w:rFonts w:ascii="Book Antiqua" w:eastAsia="Book Antiqua" w:hAnsi="Book Antiqua" w:cs="Book Antiqua"/>
          <w:color w:val="000000"/>
        </w:rPr>
        <w:t>Department of General Surger, Jiangsu Provincial Hospital of Traditional Chinese Medicine Affiliated to Nanjing University of Traditional Chinese Medicine, Nanjing 210029, Jiangsu Province</w:t>
      </w:r>
      <w:r>
        <w:rPr>
          <w:rFonts w:ascii="Book Antiqua" w:eastAsia="宋体" w:hAnsi="Book Antiqua" w:cs="Book Antiqua"/>
          <w:color w:val="000000"/>
          <w:lang w:eastAsia="zh-CN"/>
        </w:rPr>
        <w:t xml:space="preserve">, </w:t>
      </w:r>
      <w:r>
        <w:rPr>
          <w:rFonts w:ascii="Book Antiqua" w:eastAsia="Book Antiqua" w:hAnsi="Book Antiqua" w:cs="Book Antiqua"/>
          <w:color w:val="000000"/>
        </w:rPr>
        <w:t>China</w:t>
      </w:r>
    </w:p>
    <w:p w14:paraId="07DC24F0" w14:textId="77777777" w:rsidR="00471EC6" w:rsidRDefault="00471EC6">
      <w:pPr>
        <w:adjustRightInd w:val="0"/>
        <w:snapToGrid w:val="0"/>
        <w:spacing w:line="360" w:lineRule="auto"/>
        <w:jc w:val="both"/>
        <w:rPr>
          <w:rFonts w:ascii="Book Antiqua" w:hAnsi="Book Antiqua" w:cs="Book Antiqua"/>
        </w:rPr>
      </w:pPr>
    </w:p>
    <w:p w14:paraId="2381B753"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Lu</w:t>
      </w:r>
      <w:r>
        <w:rPr>
          <w:rFonts w:ascii="Book Antiqua" w:eastAsia="宋体" w:hAnsi="Book Antiqua" w:cs="Book Antiqua" w:hint="eastAsia"/>
          <w:color w:val="000000"/>
          <w:lang w:eastAsia="zh-CN"/>
        </w:rPr>
        <w:t>-L</w:t>
      </w:r>
      <w:r>
        <w:rPr>
          <w:rFonts w:ascii="Book Antiqua" w:eastAsia="Book Antiqua" w:hAnsi="Book Antiqua" w:cs="Book Antiqua"/>
          <w:color w:val="000000"/>
        </w:rPr>
        <w:t>u Xu and Neng</w:t>
      </w:r>
      <w:r>
        <w:rPr>
          <w:rFonts w:ascii="Book Antiqua" w:eastAsia="宋体" w:hAnsi="Book Antiqua" w:cs="Book Antiqua"/>
          <w:color w:val="000000"/>
          <w:lang w:eastAsia="zh-CN"/>
        </w:rPr>
        <w:t>-J</w:t>
      </w:r>
      <w:r>
        <w:rPr>
          <w:rFonts w:ascii="Book Antiqua" w:eastAsia="Book Antiqua" w:hAnsi="Book Antiqua" w:cs="Book Antiqua"/>
          <w:color w:val="000000"/>
        </w:rPr>
        <w:t>un Xiang.</w:t>
      </w:r>
    </w:p>
    <w:p w14:paraId="42629E1B" w14:textId="77777777" w:rsidR="00471EC6" w:rsidRDefault="00471EC6">
      <w:pPr>
        <w:adjustRightInd w:val="0"/>
        <w:snapToGrid w:val="0"/>
        <w:spacing w:line="360" w:lineRule="auto"/>
        <w:jc w:val="both"/>
        <w:rPr>
          <w:rFonts w:ascii="Book Antiqua" w:eastAsia="Book Antiqua" w:hAnsi="Book Antiqua" w:cs="Book Antiqua"/>
          <w:color w:val="000000"/>
        </w:rPr>
      </w:pPr>
    </w:p>
    <w:p w14:paraId="5C583910"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Xu LL and </w:t>
      </w:r>
      <w:r>
        <w:rPr>
          <w:rFonts w:ascii="Book Antiqua" w:hAnsi="Book Antiqua" w:cs="Book Antiqua"/>
        </w:rPr>
        <w:t>Xiang N</w:t>
      </w:r>
      <w:r>
        <w:rPr>
          <w:rFonts w:ascii="Book Antiqua" w:eastAsia="宋体" w:hAnsi="Book Antiqua" w:cs="Book Antiqua"/>
          <w:lang w:eastAsia="zh-CN"/>
        </w:rPr>
        <w:t>J</w:t>
      </w:r>
      <w:r>
        <w:rPr>
          <w:rFonts w:ascii="Book Antiqua" w:eastAsia="Book Antiqua" w:hAnsi="Book Antiqua" w:cs="Book Antiqua"/>
          <w:color w:val="000000"/>
        </w:rPr>
        <w:t xml:space="preserve"> contributed equally to this work and are co-first authors, including design of the study, acquiring and analyzing data from experiments, and writing of the actual manuscript</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rPr>
        <w:t>Xu LL</w:t>
      </w:r>
      <w:r>
        <w:rPr>
          <w:rFonts w:ascii="Book Antiqua" w:eastAsia="Book Antiqua" w:hAnsi="Book Antiqua" w:cs="Book Antiqua"/>
          <w:color w:val="000000"/>
        </w:rPr>
        <w:t>, Xiang N</w:t>
      </w:r>
      <w:r>
        <w:rPr>
          <w:rFonts w:ascii="Book Antiqua" w:eastAsia="宋体" w:hAnsi="Book Antiqua" w:cs="Book Antiqua"/>
          <w:color w:val="000000"/>
          <w:lang w:eastAsia="zh-CN"/>
        </w:rPr>
        <w:t>J</w:t>
      </w:r>
      <w:r>
        <w:rPr>
          <w:rFonts w:ascii="Book Antiqua" w:eastAsia="Book Antiqua" w:hAnsi="Book Antiqua" w:cs="Book Antiqua"/>
          <w:color w:val="000000"/>
        </w:rPr>
        <w:t xml:space="preserve"> and Li Y</w:t>
      </w:r>
      <w:r>
        <w:rPr>
          <w:rFonts w:ascii="Book Antiqua" w:eastAsia="宋体" w:hAnsi="Book Antiqua" w:cs="Book Antiqua"/>
          <w:color w:val="000000"/>
          <w:lang w:eastAsia="zh-CN"/>
        </w:rPr>
        <w:t>X</w:t>
      </w:r>
      <w:r>
        <w:rPr>
          <w:rFonts w:ascii="Book Antiqua" w:eastAsia="Book Antiqua" w:hAnsi="Book Antiqua" w:cs="Book Antiqua"/>
          <w:color w:val="000000"/>
        </w:rPr>
        <w:t xml:space="preserve"> designed the experiment and conducted clinical data collection</w:t>
      </w:r>
      <w:r>
        <w:rPr>
          <w:rFonts w:ascii="Book Antiqua" w:eastAsia="宋体" w:hAnsi="Book Antiqua" w:cs="Book Antiqua"/>
          <w:color w:val="000000"/>
          <w:lang w:eastAsia="zh-CN"/>
        </w:rPr>
        <w:t>;</w:t>
      </w:r>
      <w:r>
        <w:rPr>
          <w:rFonts w:ascii="Book Antiqua" w:eastAsia="Book Antiqua" w:hAnsi="Book Antiqua" w:cs="Book Antiqua"/>
          <w:color w:val="000000"/>
        </w:rPr>
        <w:t xml:space="preserve"> Liu</w:t>
      </w:r>
      <w:r>
        <w:rPr>
          <w:rFonts w:ascii="Book Antiqua" w:eastAsia="宋体" w:hAnsi="Book Antiqua" w:cs="Book Antiqua"/>
          <w:color w:val="000000"/>
          <w:lang w:eastAsia="zh-CN"/>
        </w:rPr>
        <w:t xml:space="preserve"> XX</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Cheng </w:t>
      </w:r>
      <w:r>
        <w:rPr>
          <w:rFonts w:ascii="Book Antiqua" w:eastAsia="宋体" w:hAnsi="Book Antiqua" w:cs="Book Antiqua"/>
          <w:color w:val="000000"/>
          <w:lang w:eastAsia="zh-CN"/>
        </w:rPr>
        <w:t>T</w:t>
      </w:r>
      <w:r>
        <w:rPr>
          <w:rFonts w:ascii="Book Antiqua" w:eastAsia="宋体" w:hAnsi="Book Antiqua" w:cs="Book Antiqua" w:hint="eastAsia"/>
          <w:color w:val="000000"/>
          <w:lang w:eastAsia="zh-CN"/>
        </w:rPr>
        <w:t>C</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Chen </w:t>
      </w:r>
      <w:r>
        <w:rPr>
          <w:rFonts w:ascii="Book Antiqua" w:eastAsia="宋体" w:hAnsi="Book Antiqua" w:cs="Book Antiqua"/>
          <w:color w:val="000000"/>
          <w:lang w:eastAsia="zh-CN"/>
        </w:rPr>
        <w:t xml:space="preserve">P </w:t>
      </w:r>
      <w:r>
        <w:rPr>
          <w:rFonts w:ascii="Book Antiqua" w:eastAsia="Book Antiqua" w:hAnsi="Book Antiqua" w:cs="Book Antiqua"/>
          <w:color w:val="000000"/>
        </w:rPr>
        <w:t>performed postoperative follow-up and recorded data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Xu</w:t>
      </w:r>
      <w:r>
        <w:rPr>
          <w:rFonts w:ascii="Book Antiqua" w:eastAsia="宋体" w:hAnsi="Book Antiqua" w:cs="Book Antiqua"/>
          <w:color w:val="000000"/>
          <w:lang w:eastAsia="zh-CN"/>
        </w:rPr>
        <w:t xml:space="preserve"> LL</w:t>
      </w:r>
      <w:r>
        <w:rPr>
          <w:rFonts w:ascii="Book Antiqua" w:eastAsia="Book Antiqua" w:hAnsi="Book Antiqua" w:cs="Book Antiqua"/>
          <w:color w:val="000000"/>
        </w:rPr>
        <w:t>, Xiang</w:t>
      </w:r>
      <w:r>
        <w:rPr>
          <w:rFonts w:ascii="Book Antiqua" w:eastAsia="宋体" w:hAnsi="Book Antiqua" w:cs="Book Antiqua"/>
          <w:color w:val="000000"/>
          <w:lang w:eastAsia="zh-CN"/>
        </w:rPr>
        <w:t xml:space="preserve"> NJ</w:t>
      </w:r>
      <w:r>
        <w:rPr>
          <w:rFonts w:ascii="Book Antiqua" w:eastAsia="Book Antiqua" w:hAnsi="Book Antiqua" w:cs="Book Antiqua"/>
          <w:color w:val="000000"/>
        </w:rPr>
        <w:t xml:space="preserve">, Jiang </w:t>
      </w:r>
      <w:r>
        <w:rPr>
          <w:rFonts w:ascii="Book Antiqua" w:eastAsia="宋体" w:hAnsi="Book Antiqua" w:cs="Book Antiqua"/>
          <w:color w:val="000000"/>
          <w:lang w:eastAsia="zh-CN"/>
        </w:rPr>
        <w:t xml:space="preserve">ZW </w:t>
      </w:r>
      <w:r>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Liu </w:t>
      </w:r>
      <w:r>
        <w:rPr>
          <w:rFonts w:ascii="Book Antiqua" w:eastAsia="宋体" w:hAnsi="Book Antiqua" w:cs="Book Antiqua"/>
          <w:color w:val="000000"/>
          <w:lang w:eastAsia="zh-CN"/>
        </w:rPr>
        <w:t xml:space="preserve">XX </w:t>
      </w:r>
      <w:r>
        <w:rPr>
          <w:rFonts w:ascii="Book Antiqua" w:eastAsia="Book Antiqua" w:hAnsi="Book Antiqua" w:cs="Book Antiqua"/>
          <w:color w:val="000000"/>
        </w:rPr>
        <w:t>conducted a number of collation and statistical analysis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ll the authors have read and approved the final manuscript.</w:t>
      </w:r>
    </w:p>
    <w:p w14:paraId="3F92110D" w14:textId="77777777" w:rsidR="00471EC6" w:rsidRDefault="00471EC6">
      <w:pPr>
        <w:adjustRightInd w:val="0"/>
        <w:snapToGrid w:val="0"/>
        <w:spacing w:line="360" w:lineRule="auto"/>
        <w:jc w:val="both"/>
        <w:rPr>
          <w:rFonts w:ascii="Book Antiqua" w:hAnsi="Book Antiqua" w:cs="Book Antiqua"/>
        </w:rPr>
      </w:pPr>
    </w:p>
    <w:p w14:paraId="61A4EB53"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Jiangsu Province Traditional Chinese Medicine Technology Development Plan Project</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ZD201903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China Medical Education Association</w:t>
      </w:r>
      <w:r>
        <w:rPr>
          <w:rFonts w:ascii="Book Antiqua" w:eastAsia="宋体" w:hAnsi="Book Antiqua" w:cs="Book Antiqua" w:hint="eastAsia"/>
          <w:color w:val="000000"/>
          <w:lang w:eastAsia="zh-CN"/>
        </w:rPr>
        <w:t xml:space="preserve">, No. </w:t>
      </w:r>
      <w:r>
        <w:rPr>
          <w:rFonts w:ascii="Book Antiqua" w:eastAsia="Book Antiqua" w:hAnsi="Book Antiqua" w:cs="Book Antiqua"/>
          <w:color w:val="000000"/>
        </w:rPr>
        <w:t>2022KTZ005.</w:t>
      </w:r>
    </w:p>
    <w:p w14:paraId="0EE4B38F" w14:textId="77777777" w:rsidR="00471EC6" w:rsidRDefault="00471EC6">
      <w:pPr>
        <w:adjustRightInd w:val="0"/>
        <w:snapToGrid w:val="0"/>
        <w:spacing w:line="360" w:lineRule="auto"/>
        <w:jc w:val="both"/>
        <w:rPr>
          <w:rFonts w:ascii="Book Antiqua" w:hAnsi="Book Antiqua" w:cs="Book Antiqua"/>
        </w:rPr>
      </w:pPr>
    </w:p>
    <w:p w14:paraId="76C937B5"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Xin-Xin Liu, MD, Doctor, </w:t>
      </w:r>
      <w:r>
        <w:rPr>
          <w:rFonts w:ascii="Book Antiqua" w:eastAsia="Book Antiqua" w:hAnsi="Book Antiqua" w:cs="Book Antiqua"/>
          <w:color w:val="000000"/>
        </w:rPr>
        <w:t>Department of General Surger, Jiangsu Provincial Hospital of Traditional Chinese Medicine Affiliated to Nanjing University of Traditional Chinese Medicine, No. 155 Hanzhong Road, Qinhuai District, Nanjing 210029, Jiangsu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liuxinxin2929@163.com</w:t>
      </w:r>
    </w:p>
    <w:p w14:paraId="206B14E4" w14:textId="77777777" w:rsidR="00471EC6" w:rsidRDefault="00471EC6">
      <w:pPr>
        <w:adjustRightInd w:val="0"/>
        <w:snapToGrid w:val="0"/>
        <w:spacing w:line="360" w:lineRule="auto"/>
        <w:jc w:val="both"/>
        <w:rPr>
          <w:rFonts w:ascii="Book Antiqua" w:hAnsi="Book Antiqua" w:cs="Book Antiqua"/>
        </w:rPr>
      </w:pPr>
    </w:p>
    <w:p w14:paraId="470D254D"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27, 2023</w:t>
      </w:r>
    </w:p>
    <w:p w14:paraId="5E5CD6D5"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10, 2023</w:t>
      </w:r>
    </w:p>
    <w:p w14:paraId="2AAA9DBF" w14:textId="6B9119D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24T14:39:00Z">
        <w:r w:rsidR="00991EF1" w:rsidRPr="00991EF1">
          <w:rPr>
            <w:rFonts w:ascii="Book Antiqua" w:eastAsia="Book Antiqua" w:hAnsi="Book Antiqua" w:cs="Book Antiqua"/>
          </w:rPr>
          <w:t>November 24, 2023</w:t>
        </w:r>
      </w:ins>
    </w:p>
    <w:p w14:paraId="6E725F3B"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34BC5923" w14:textId="77777777" w:rsidR="00471EC6" w:rsidRDefault="00471EC6">
      <w:pPr>
        <w:adjustRightInd w:val="0"/>
        <w:snapToGrid w:val="0"/>
        <w:spacing w:line="360" w:lineRule="auto"/>
        <w:jc w:val="both"/>
        <w:rPr>
          <w:rFonts w:ascii="Book Antiqua" w:hAnsi="Book Antiqua" w:cs="Book Antiqua"/>
        </w:rPr>
        <w:sectPr w:rsidR="00471EC6">
          <w:footerReference w:type="default" r:id="rId6"/>
          <w:pgSz w:w="12240" w:h="15840"/>
          <w:pgMar w:top="1440" w:right="1440" w:bottom="1440" w:left="1440" w:header="720" w:footer="720" w:gutter="0"/>
          <w:cols w:space="720"/>
          <w:docGrid w:linePitch="360"/>
        </w:sectPr>
      </w:pPr>
    </w:p>
    <w:p w14:paraId="38B4738D"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7DC1A7E9"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09537E9F"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Low anterior resection syndrome (LARS)</w:t>
      </w:r>
      <w:r>
        <w:rPr>
          <w:rFonts w:ascii="Book Antiqua" w:eastAsia="宋体" w:hAnsi="Book Antiqua" w:cs="Book Antiqua" w:hint="eastAsia"/>
          <w:lang w:eastAsia="zh-CN"/>
        </w:rPr>
        <w:t xml:space="preserve"> </w:t>
      </w:r>
      <w:r>
        <w:rPr>
          <w:rFonts w:ascii="Book Antiqua" w:eastAsia="Book Antiqua" w:hAnsi="Book Antiqua" w:cs="Book Antiqua"/>
        </w:rPr>
        <w:t>is one of the common postoperative complications in patients with rectal cancer, which seriously affects their postoperative recovery and quality of life</w:t>
      </w:r>
      <w:r>
        <w:rPr>
          <w:rFonts w:ascii="Book Antiqua" w:eastAsia="宋体" w:hAnsi="Book Antiqua" w:cs="Book Antiqua" w:hint="eastAsia"/>
          <w:lang w:eastAsia="zh-CN"/>
        </w:rPr>
        <w:t xml:space="preserve"> (QoL)</w:t>
      </w:r>
      <w:r>
        <w:rPr>
          <w:rFonts w:ascii="Book Antiqua" w:eastAsia="Book Antiqua" w:hAnsi="Book Antiqua" w:cs="Book Antiqua"/>
        </w:rPr>
        <w:t>. Electroacupuncture therapy is one of the characteristic therapies of traditional Chinese medicine. There are few reports on the prevention and treatment of LARS by electroacupuncture therapy.</w:t>
      </w:r>
    </w:p>
    <w:p w14:paraId="632D5FAB" w14:textId="77777777" w:rsidR="00471EC6" w:rsidRDefault="00471EC6">
      <w:pPr>
        <w:adjustRightInd w:val="0"/>
        <w:snapToGrid w:val="0"/>
        <w:spacing w:line="360" w:lineRule="auto"/>
        <w:jc w:val="both"/>
        <w:rPr>
          <w:rFonts w:ascii="Book Antiqua" w:hAnsi="Book Antiqua" w:cs="Book Antiqua"/>
        </w:rPr>
      </w:pPr>
    </w:p>
    <w:p w14:paraId="5EBC0F04"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F98FBDE" w14:textId="77777777" w:rsidR="00471EC6"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w:t>
      </w:r>
      <w:r>
        <w:rPr>
          <w:rFonts w:ascii="Book Antiqua" w:eastAsia="Book Antiqua" w:hAnsi="Book Antiqua" w:cs="Book Antiqua"/>
          <w:lang w:val="en" w:eastAsia="en"/>
        </w:rPr>
        <w:t>o explore the clinical effectiveness of electroacupuncture in managing rectal cancer patients with postoperative LARS.</w:t>
      </w:r>
    </w:p>
    <w:p w14:paraId="5B0377AC" w14:textId="77777777" w:rsidR="00471EC6" w:rsidRDefault="00471EC6">
      <w:pPr>
        <w:adjustRightInd w:val="0"/>
        <w:snapToGrid w:val="0"/>
        <w:spacing w:line="360" w:lineRule="auto"/>
        <w:jc w:val="both"/>
        <w:rPr>
          <w:rFonts w:ascii="Book Antiqua" w:hAnsi="Book Antiqua" w:cs="Book Antiqua"/>
        </w:rPr>
      </w:pPr>
    </w:p>
    <w:p w14:paraId="2F12DD6C"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1C54D35"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total of 50 patients with LARS after rectal cancer surgery were retrospectively selected as the research subjects. According to the treatment methods, they were divided into an observation group (</w:t>
      </w:r>
      <w:r>
        <w:rPr>
          <w:rFonts w:ascii="Book Antiqua" w:eastAsia="Book Antiqua" w:hAnsi="Book Antiqua" w:cs="Book Antiqua"/>
          <w:i/>
          <w:iCs/>
        </w:rPr>
        <w:t>n</w:t>
      </w:r>
      <w:r>
        <w:rPr>
          <w:rFonts w:ascii="Book Antiqua" w:eastAsia="Book Antiqua" w:hAnsi="Book Antiqua" w:cs="Book Antiqua"/>
        </w:rPr>
        <w:t xml:space="preserve"> = 25) and a control group (</w:t>
      </w:r>
      <w:r>
        <w:rPr>
          <w:rFonts w:ascii="Book Antiqua" w:eastAsia="Book Antiqua" w:hAnsi="Book Antiqua" w:cs="Book Antiqua"/>
          <w:i/>
          <w:iCs/>
        </w:rPr>
        <w:t>n</w:t>
      </w:r>
      <w:r>
        <w:rPr>
          <w:rFonts w:ascii="Book Antiqua" w:eastAsia="Book Antiqua" w:hAnsi="Book Antiqua" w:cs="Book Antiqua"/>
        </w:rPr>
        <w:t xml:space="preserve"> = 25). During the four-week</w:t>
      </w:r>
      <w:r>
        <w:rPr>
          <w:rFonts w:ascii="Book Antiqua" w:eastAsia="宋体" w:hAnsi="Book Antiqua" w:cs="Book Antiqua" w:hint="eastAsia"/>
          <w:lang w:eastAsia="zh-CN"/>
        </w:rPr>
        <w:t xml:space="preserve"> </w:t>
      </w:r>
      <w:r>
        <w:rPr>
          <w:rFonts w:ascii="Book Antiqua" w:eastAsia="Book Antiqua" w:hAnsi="Book Antiqua" w:cs="Book Antiqua"/>
        </w:rPr>
        <w:t>treatment period, the control group received standard defecation function training, while the observation group received electroacupuncture care and traditional defecation function training. The anal pressure index (which includes anal resting pressure, anal systolic pressure, and maximum tolerable volume), European Organization of Research and Treatment of Cancer</w:t>
      </w:r>
      <w:r>
        <w:rPr>
          <w:rFonts w:ascii="Book Antiqua" w:eastAsia="宋体" w:hAnsi="Book Antiqua" w:cs="Book Antiqua" w:hint="eastAsia"/>
          <w:lang w:eastAsia="zh-CN"/>
        </w:rPr>
        <w:t xml:space="preserve"> (</w:t>
      </w:r>
      <w:r>
        <w:rPr>
          <w:rFonts w:ascii="Book Antiqua" w:eastAsia="Book Antiqua" w:hAnsi="Book Antiqua" w:cs="Book Antiqua"/>
        </w:rPr>
        <w:t>EORTC</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QoL</w:t>
      </w:r>
      <w:r>
        <w:rPr>
          <w:rFonts w:ascii="Book Antiqua" w:eastAsia="Book Antiqua" w:hAnsi="Book Antiqua" w:cs="Book Antiqua"/>
        </w:rPr>
        <w:t xml:space="preserve"> C30 (QLQ-C30) score, LARS Scale (LARSS) score, Wexner anal incontinence scale score, Xu Zhongfa five-item 10-point scale score, and the occurrence of adverse reactions were compared between the two groups before and after treatment.</w:t>
      </w:r>
    </w:p>
    <w:p w14:paraId="092F9CFC" w14:textId="77777777" w:rsidR="00471EC6" w:rsidRDefault="00471EC6">
      <w:pPr>
        <w:adjustRightInd w:val="0"/>
        <w:snapToGrid w:val="0"/>
        <w:spacing w:line="360" w:lineRule="auto"/>
        <w:jc w:val="both"/>
        <w:rPr>
          <w:rFonts w:ascii="Book Antiqua" w:hAnsi="Book Antiqua" w:cs="Book Antiqua"/>
        </w:rPr>
      </w:pPr>
    </w:p>
    <w:p w14:paraId="02A621E8"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3A6F67C9"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The experimental group showed considerably enhanced LARSS scores compared to those in the control group after four weeks of treatment. In the first week, second week, and fourth week, the LARSS score and Wexner anal incontinence scale score decreased, </w:t>
      </w:r>
      <w:r>
        <w:rPr>
          <w:rFonts w:ascii="Book Antiqua" w:eastAsia="Book Antiqua" w:hAnsi="Book Antiqua" w:cs="Book Antiqua"/>
        </w:rPr>
        <w:lastRenderedPageBreak/>
        <w:t>and the Xu Zhong method five-item 10-point scale score increased, with significant differences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 The experimental group showed substantial improvements in anal resting pressure, anal systolic pressure, and maximum tolerance volume after undergoing 4 wk of therapy in the untreated group (</w:t>
      </w:r>
      <w:r>
        <w:rPr>
          <w:rFonts w:ascii="Book Antiqua" w:eastAsia="Book Antiqua" w:hAnsi="Book Antiqua" w:cs="Book Antiqua"/>
          <w:i/>
          <w:iCs/>
        </w:rPr>
        <w:t>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 The experimental group's QLQ-C30 score on the EORTC QoL questionnaire was higher than that of the control group during the 1</w:t>
      </w:r>
      <w:r>
        <w:rPr>
          <w:rFonts w:ascii="Book Antiqua" w:eastAsia="Book Antiqua" w:hAnsi="Book Antiqua" w:cs="Book Antiqua"/>
          <w:vertAlign w:val="superscript"/>
        </w:rPr>
        <w:t>st</w:t>
      </w:r>
      <w:r>
        <w:rPr>
          <w:rFonts w:ascii="Book Antiqua" w:eastAsia="Book Antiqua" w:hAnsi="Book Antiqua" w:cs="Book Antiqua"/>
        </w:rPr>
        <w:t>, 2</w:t>
      </w:r>
      <w:r>
        <w:rPr>
          <w:rFonts w:ascii="Book Antiqua" w:eastAsia="Book Antiqua" w:hAnsi="Book Antiqua" w:cs="Book Antiqua"/>
          <w:vertAlign w:val="superscript"/>
        </w:rPr>
        <w:t>nd</w:t>
      </w:r>
      <w:r>
        <w:rPr>
          <w:rFonts w:ascii="Book Antiqua" w:eastAsia="Book Antiqua" w:hAnsi="Book Antiqua" w:cs="Book Antiqua"/>
        </w:rPr>
        <w:t>, and 4</w:t>
      </w:r>
      <w:r>
        <w:rPr>
          <w:rFonts w:ascii="Book Antiqua" w:eastAsia="Book Antiqua" w:hAnsi="Book Antiqua" w:cs="Book Antiqua"/>
          <w:vertAlign w:val="superscript"/>
        </w:rPr>
        <w:t>th</w:t>
      </w:r>
      <w:r>
        <w:rPr>
          <w:rFonts w:ascii="Book Antiqua" w:eastAsia="Book Antiqua" w:hAnsi="Book Antiqua" w:cs="Book Antiqua"/>
        </w:rPr>
        <w:t xml:space="preserve"> wk (</w:t>
      </w:r>
      <w:r>
        <w:rPr>
          <w:rFonts w:ascii="Book Antiqua" w:eastAsia="Book Antiqua" w:hAnsi="Book Antiqua" w:cs="Book Antiqua"/>
          <w:i/>
          <w:iCs/>
        </w:rPr>
        <w:t>P</w:t>
      </w:r>
      <w:r>
        <w:rPr>
          <w:rFonts w:ascii="Book Antiqua" w:eastAsia="Book Antiqua" w:hAnsi="Book Antiqua" w:cs="Book Antiqua"/>
        </w:rPr>
        <w:t xml:space="preserve"> &lt;</w:t>
      </w:r>
      <w:r>
        <w:rPr>
          <w:rFonts w:ascii="Book Antiqua" w:eastAsia="宋体" w:hAnsi="Book Antiqua" w:cs="Book Antiqua" w:hint="eastAsia"/>
          <w:lang w:eastAsia="zh-CN"/>
        </w:rPr>
        <w:t xml:space="preserve"> </w:t>
      </w:r>
      <w:r>
        <w:rPr>
          <w:rFonts w:ascii="Book Antiqua" w:eastAsia="Book Antiqua" w:hAnsi="Book Antiqua" w:cs="Book Antiqua"/>
        </w:rPr>
        <w:t>0.05). No significant variation between the groups in the frequency of adverse reactions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&gt;</w:t>
      </w:r>
      <w:r>
        <w:rPr>
          <w:rFonts w:ascii="Book Antiqua" w:eastAsia="宋体" w:hAnsi="Book Antiqua" w:cs="Book Antiqua" w:hint="eastAsia"/>
          <w:lang w:eastAsia="zh-CN"/>
        </w:rPr>
        <w:t xml:space="preserve"> </w:t>
      </w:r>
      <w:r>
        <w:rPr>
          <w:rFonts w:ascii="Book Antiqua" w:eastAsia="Book Antiqua" w:hAnsi="Book Antiqua" w:cs="Book Antiqua"/>
        </w:rPr>
        <w:t>0.05) was observed.</w:t>
      </w:r>
    </w:p>
    <w:p w14:paraId="5EED628A" w14:textId="77777777" w:rsidR="00471EC6" w:rsidRDefault="00471EC6">
      <w:pPr>
        <w:adjustRightInd w:val="0"/>
        <w:snapToGrid w:val="0"/>
        <w:spacing w:line="360" w:lineRule="auto"/>
        <w:jc w:val="both"/>
        <w:rPr>
          <w:rFonts w:ascii="Book Antiqua" w:hAnsi="Book Antiqua" w:cs="Book Antiqua"/>
        </w:rPr>
      </w:pPr>
    </w:p>
    <w:p w14:paraId="53EA2DE2"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59EF2A91"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Electroacupuncture positively impacted LARS following rectal cancer surgery, effectively improving clinical symptoms and anal pressure indicators and patients</w:t>
      </w:r>
      <w:r>
        <w:rPr>
          <w:rFonts w:ascii="Book Antiqua" w:eastAsia="宋体" w:hAnsi="Book Antiqua" w:cs="Book Antiqua"/>
          <w:lang w:eastAsia="zh-CN"/>
        </w:rPr>
        <w:t>’</w:t>
      </w:r>
      <w:r>
        <w:rPr>
          <w:rFonts w:ascii="Book Antiqua" w:eastAsia="Book Antiqua" w:hAnsi="Book Antiqua" w:cs="Book Antiqua"/>
        </w:rPr>
        <w:t xml:space="preserve"> standard of life.</w:t>
      </w:r>
    </w:p>
    <w:p w14:paraId="4740D2FE" w14:textId="77777777" w:rsidR="00471EC6" w:rsidRDefault="00471EC6">
      <w:pPr>
        <w:adjustRightInd w:val="0"/>
        <w:snapToGrid w:val="0"/>
        <w:spacing w:line="360" w:lineRule="auto"/>
        <w:jc w:val="both"/>
        <w:rPr>
          <w:rFonts w:ascii="Book Antiqua" w:hAnsi="Book Antiqua" w:cs="Book Antiqua"/>
        </w:rPr>
      </w:pPr>
    </w:p>
    <w:p w14:paraId="1CEB3DB5"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E</w:t>
      </w:r>
      <w:r>
        <w:rPr>
          <w:rFonts w:ascii="Book Antiqua" w:eastAsia="Book Antiqua" w:hAnsi="Book Antiqua" w:cs="Book Antiqua"/>
        </w:rPr>
        <w:t xml:space="preserve">lectroacupuncture; </w:t>
      </w:r>
      <w:r>
        <w:rPr>
          <w:rFonts w:ascii="Book Antiqua" w:eastAsia="宋体" w:hAnsi="Book Antiqua" w:cs="Book Antiqua" w:hint="eastAsia"/>
          <w:lang w:eastAsia="zh-CN"/>
        </w:rPr>
        <w:t>L</w:t>
      </w:r>
      <w:r>
        <w:rPr>
          <w:rFonts w:ascii="Book Antiqua" w:eastAsia="Book Antiqua" w:hAnsi="Book Antiqua" w:cs="Book Antiqua"/>
        </w:rPr>
        <w:t xml:space="preserve">ow anterior resection syndrome; </w:t>
      </w:r>
      <w:r>
        <w:rPr>
          <w:rFonts w:ascii="Book Antiqua" w:eastAsia="宋体" w:hAnsi="Book Antiqua" w:cs="Book Antiqua" w:hint="eastAsia"/>
          <w:lang w:eastAsia="zh-CN"/>
        </w:rPr>
        <w:t>R</w:t>
      </w:r>
      <w:r>
        <w:rPr>
          <w:rFonts w:ascii="Book Antiqua" w:eastAsia="Book Antiqua" w:hAnsi="Book Antiqua" w:cs="Book Antiqua"/>
        </w:rPr>
        <w:t>ectal cancer</w:t>
      </w:r>
    </w:p>
    <w:p w14:paraId="07AAFDA8" w14:textId="77777777" w:rsidR="00471EC6" w:rsidRDefault="00471EC6">
      <w:pPr>
        <w:adjustRightInd w:val="0"/>
        <w:snapToGrid w:val="0"/>
        <w:spacing w:line="360" w:lineRule="auto"/>
        <w:jc w:val="both"/>
        <w:rPr>
          <w:rFonts w:ascii="Book Antiqua" w:hAnsi="Book Antiqua" w:cs="Book Antiqua"/>
        </w:rPr>
      </w:pPr>
    </w:p>
    <w:p w14:paraId="45D1D2A6" w14:textId="77777777" w:rsidR="00471EC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Xu LL, Xiang N</w:t>
      </w:r>
      <w:r>
        <w:rPr>
          <w:rFonts w:ascii="Book Antiqua" w:eastAsia="宋体" w:hAnsi="Book Antiqua" w:cs="Book Antiqua" w:hint="eastAsia"/>
          <w:lang w:eastAsia="zh-CN"/>
        </w:rPr>
        <w:t>J</w:t>
      </w:r>
      <w:r>
        <w:rPr>
          <w:rFonts w:ascii="Book Antiqua" w:eastAsia="Book Antiqua" w:hAnsi="Book Antiqua" w:cs="Book Antiqua"/>
        </w:rPr>
        <w:t>, Cheng T</w:t>
      </w:r>
      <w:r>
        <w:rPr>
          <w:rFonts w:ascii="Book Antiqua" w:eastAsia="宋体" w:hAnsi="Book Antiqua" w:cs="Book Antiqua" w:hint="eastAsia"/>
          <w:lang w:eastAsia="zh-CN"/>
        </w:rPr>
        <w:t>C</w:t>
      </w:r>
      <w:r>
        <w:rPr>
          <w:rFonts w:ascii="Book Antiqua" w:eastAsia="Book Antiqua" w:hAnsi="Book Antiqua" w:cs="Book Antiqua"/>
        </w:rPr>
        <w:t>, Li Y</w:t>
      </w:r>
      <w:r>
        <w:rPr>
          <w:rFonts w:ascii="Book Antiqua" w:eastAsia="宋体" w:hAnsi="Book Antiqua" w:cs="Book Antiqua" w:hint="eastAsia"/>
          <w:lang w:eastAsia="zh-CN"/>
        </w:rPr>
        <w:t>X</w:t>
      </w:r>
      <w:r>
        <w:rPr>
          <w:rFonts w:ascii="Book Antiqua" w:eastAsia="Book Antiqua" w:hAnsi="Book Antiqua" w:cs="Book Antiqua"/>
        </w:rPr>
        <w:t>, Chen P, Jiang Z</w:t>
      </w:r>
      <w:r>
        <w:rPr>
          <w:rFonts w:ascii="Book Antiqua" w:eastAsia="宋体" w:hAnsi="Book Antiqua" w:cs="Book Antiqua" w:hint="eastAsia"/>
          <w:lang w:eastAsia="zh-CN"/>
        </w:rPr>
        <w:t>W</w:t>
      </w:r>
      <w:r>
        <w:rPr>
          <w:rFonts w:ascii="Book Antiqua" w:eastAsia="Book Antiqua" w:hAnsi="Book Antiqua" w:cs="Book Antiqua"/>
        </w:rPr>
        <w:t xml:space="preserve">, Liu XX. </w:t>
      </w:r>
      <w:r>
        <w:rPr>
          <w:rFonts w:ascii="Book Antiqua" w:eastAsia="Book Antiqua" w:hAnsi="Book Antiqua" w:cs="Book Antiqua" w:hint="eastAsia"/>
        </w:rPr>
        <w:t>Application of electroacupuncture in the prevention of low anterior resection syndrome after rectal cancer surgery</w:t>
      </w:r>
      <w:r>
        <w:rPr>
          <w:rFonts w:ascii="Book Antiqua" w:eastAsia="Book Antiqua" w:hAnsi="Book Antiqua" w:cs="Book Antiqua"/>
        </w:rPr>
        <w:t xml:space="preserve">. </w:t>
      </w:r>
      <w:r>
        <w:rPr>
          <w:rFonts w:ascii="Book Antiqua" w:eastAsia="Book Antiqua" w:hAnsi="Book Antiqua" w:cs="Book Antiqua"/>
          <w:i/>
          <w:iCs/>
        </w:rPr>
        <w:t>World J Gastrointest Surg</w:t>
      </w:r>
      <w:r>
        <w:rPr>
          <w:rFonts w:ascii="Book Antiqua" w:eastAsia="Book Antiqua" w:hAnsi="Book Antiqua" w:cs="Book Antiqua"/>
        </w:rPr>
        <w:t xml:space="preserve"> 2023; In press</w:t>
      </w:r>
    </w:p>
    <w:p w14:paraId="1D8B0220" w14:textId="77777777" w:rsidR="00471EC6" w:rsidRDefault="00471EC6">
      <w:pPr>
        <w:adjustRightInd w:val="0"/>
        <w:snapToGrid w:val="0"/>
        <w:spacing w:line="360" w:lineRule="auto"/>
        <w:jc w:val="both"/>
        <w:rPr>
          <w:rFonts w:ascii="Book Antiqua" w:eastAsia="Book Antiqua" w:hAnsi="Book Antiqua" w:cs="Book Antiqua"/>
        </w:rPr>
      </w:pPr>
    </w:p>
    <w:p w14:paraId="78DD349A"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Low anterior resection syndrome is a group of clinical syndromes that often occur in patients with rectal cancer after anus-preserving surgery, which seriously affects the postoperative rehabilitation effect of patients. Electroacupuncture therapy has the effects of improving immune function and regulating intestinal flora balance, but the prevention and treatment effect of anterior resection syndrome has not been reported in relevant literature. This study mainly analyzes the prevention and treatment effect of electroacupuncture on anterior resection syndrome, and provides a reference for clinical reduction of the incidence of anterior resection syndrome.</w:t>
      </w:r>
    </w:p>
    <w:p w14:paraId="5937F3E0" w14:textId="77777777" w:rsidR="00471EC6" w:rsidRDefault="00471EC6">
      <w:pPr>
        <w:adjustRightInd w:val="0"/>
        <w:snapToGrid w:val="0"/>
        <w:spacing w:line="360" w:lineRule="auto"/>
        <w:jc w:val="both"/>
        <w:rPr>
          <w:rFonts w:ascii="Book Antiqua" w:hAnsi="Book Antiqua" w:cs="Book Antiqua"/>
        </w:rPr>
      </w:pPr>
    </w:p>
    <w:p w14:paraId="5293C2FF"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09AC9CB0"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 China, rectal cancer is a prevalent digestive tract cancer. However, the development of numerous anal preservation procedures has significantly increased the chance of survival in rectal cancer patients in recent years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However, after receiving anal preservation surgery, some patients experience a series of symptoms, such as urgency, frequency of stool, fecal incontinence, and functional stomach evacuation disturbance, which are collectively called </w:t>
      </w:r>
      <w:r>
        <w:rPr>
          <w:rFonts w:ascii="Book Antiqua" w:eastAsia="宋体" w:hAnsi="Book Antiqua" w:cs="Book Antiqua" w:hint="eastAsia"/>
          <w:color w:val="000000"/>
          <w:lang w:eastAsia="zh-CN"/>
        </w:rPr>
        <w:t>l</w:t>
      </w:r>
      <w:r>
        <w:rPr>
          <w:rFonts w:ascii="Book Antiqua" w:eastAsia="Book Antiqua" w:hAnsi="Book Antiqua" w:cs="Book Antiqua"/>
          <w:color w:val="000000"/>
        </w:rPr>
        <w:t>ow anterior resection syndrome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LARS</w:t>
      </w:r>
      <w:r>
        <w:rPr>
          <w:rFonts w:ascii="Book Antiqua" w:eastAsia="宋体" w:hAnsi="Book Antiqua" w:cs="Book Antiqua" w:hint="eastAsia"/>
          <w:color w:val="000000"/>
          <w:lang w:eastAsia="zh-CN"/>
        </w:rPr>
        <w:t>)</w:t>
      </w:r>
      <w:r>
        <w:rPr>
          <w:rFonts w:ascii="Book Antiqua" w:eastAsia="Book Antiqua" w:hAnsi="Book Antiqua" w:cs="Book Antiqua"/>
          <w:color w:val="000000"/>
        </w:rPr>
        <w:t>, with an incidence of up to 56.0%</w:t>
      </w:r>
      <w:r>
        <w:rPr>
          <w:rFonts w:ascii="Book Antiqua" w:eastAsia="Book Antiqua" w:hAnsi="Book Antiqua" w:cs="Book Antiqua"/>
          <w:color w:val="000000"/>
          <w:vertAlign w:val="superscript"/>
        </w:rPr>
        <w:t>[2]</w:t>
      </w:r>
      <w:r>
        <w:rPr>
          <w:rFonts w:ascii="Book Antiqua" w:eastAsia="Book Antiqua" w:hAnsi="Book Antiqua" w:cs="Book Antiqua"/>
          <w:color w:val="000000"/>
        </w:rPr>
        <w:t>, seriously affecting postoperative rehabilitation and patient quality of life (QoL). The specific pathophysiology of LARS after rectal cancer surgery remains unclear and may be related to increased neorectum motility, anal sphincter dysfunction, and other factors</w:t>
      </w:r>
      <w:r>
        <w:rPr>
          <w:rFonts w:ascii="Book Antiqua" w:eastAsia="Book Antiqua" w:hAnsi="Book Antiqua" w:cs="Book Antiqua"/>
          <w:color w:val="000000"/>
          <w:vertAlign w:val="superscript"/>
        </w:rPr>
        <w:t>[3]</w:t>
      </w:r>
      <w:r>
        <w:rPr>
          <w:rFonts w:ascii="Book Antiqua" w:eastAsia="Book Antiqua" w:hAnsi="Book Antiqua" w:cs="Book Antiqua"/>
          <w:color w:val="000000"/>
        </w:rPr>
        <w:t>. No specific treatments for this condition have been found, and Western medicine mainly adopts symptomatic treatment measures such as diet, drugs, and biofeedback</w:t>
      </w:r>
      <w:r>
        <w:rPr>
          <w:rFonts w:ascii="Book Antiqua" w:eastAsia="Book Antiqua" w:hAnsi="Book Antiqua" w:cs="Book Antiqua"/>
          <w:color w:val="000000"/>
          <w:vertAlign w:val="superscript"/>
        </w:rPr>
        <w:t>[4]</w:t>
      </w:r>
      <w:r>
        <w:rPr>
          <w:rFonts w:ascii="Book Antiqua" w:eastAsia="Book Antiqua" w:hAnsi="Book Antiqua" w:cs="Book Antiqua"/>
          <w:color w:val="000000"/>
        </w:rPr>
        <w:t>. In traditional Chinese medicine, there is no disease called LARS, but it can be classified into constipation and diarrhea according to its clinical symptoms. Traditional Chinese medicine includes internal and external methods for LARS treatments; as patients do not readily accept Chinese herbs because of their exceptional bitter taste, external methods include electroacupuncture, external application, and moxibustion. Some studies have found</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that electroacupuncture therapy can improve immune function and regulate the balance of intestinal flora. There is no published research on the use of electroacupuncture in LARS after rectal cancer surgery. This study investigated the application value of electroacupuncture therapy for LARS in 50 patients to provide a reference for clinical treatment.</w:t>
      </w:r>
    </w:p>
    <w:p w14:paraId="3E03BC91" w14:textId="77777777" w:rsidR="00471EC6" w:rsidRDefault="00471EC6">
      <w:pPr>
        <w:adjustRightInd w:val="0"/>
        <w:snapToGrid w:val="0"/>
        <w:spacing w:line="360" w:lineRule="auto"/>
        <w:jc w:val="both"/>
        <w:rPr>
          <w:rFonts w:ascii="Book Antiqua" w:hAnsi="Book Antiqua" w:cs="Book Antiqua"/>
        </w:rPr>
      </w:pPr>
    </w:p>
    <w:p w14:paraId="3065DC18" w14:textId="77777777" w:rsidR="00471EC6" w:rsidRDefault="00000000">
      <w:pPr>
        <w:adjustRightInd w:val="0"/>
        <w:snapToGrid w:val="0"/>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MATERIALS AND METHODS</w:t>
      </w:r>
    </w:p>
    <w:p w14:paraId="4EB96141"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Clinical data</w:t>
      </w:r>
    </w:p>
    <w:p w14:paraId="38D4E0F7"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50 patients with LARS after rectal cancer surgery admitted to our hospital from May 2022 to May 2023 were retrospectively selected. The following were the criteria for inclusion: The patients received a pathological diagnosis of rectal cancer, met the surgical indications, and received surgical treatment; in line with the diagnostic criteria for LARS defined by the international consensus in 2020; age from 18 to 80 years; </w:t>
      </w:r>
      <w:r>
        <w:rPr>
          <w:rFonts w:ascii="Book Antiqua" w:eastAsia="Book Antiqua" w:hAnsi="Book Antiqua" w:cs="Book Antiqua"/>
          <w:color w:val="000000"/>
        </w:rPr>
        <w:lastRenderedPageBreak/>
        <w:t>LARS Scale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LARSS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score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 points; an expected survival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 mo; Karnofsky functional status score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60 points; willing agreement to take part in the research and provision of their signature on the informed consent document.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following criteria determined exclusion: </w:t>
      </w:r>
      <w:r>
        <w:rPr>
          <w:rFonts w:ascii="Book Antiqua" w:eastAsia="宋体" w:hAnsi="Book Antiqua" w:cs="Book Antiqua" w:hint="eastAsia"/>
          <w:color w:val="000000"/>
          <w:lang w:eastAsia="zh-CN"/>
        </w:rPr>
        <w:t>S</w:t>
      </w:r>
      <w:r>
        <w:rPr>
          <w:rFonts w:ascii="Book Antiqua" w:eastAsia="Book Antiqua" w:hAnsi="Book Antiqua" w:cs="Book Antiqua"/>
          <w:color w:val="000000"/>
        </w:rPr>
        <w:t>ymptoms such as urgency, frequency of stool and fecal incontinence caused by infection, irritable bowel syndrome, and radiation enteritis; metastatic rectal cancer; fistula; local tumor recurrence; previous history of anal or pelvic surgery; contraindications to electroacupuncture; and participation in other clinical trials. Fifty patients were divided into an observation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25) and a control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25) according to the different treatment methods. The experimental group comprised 7 females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18 males, aged 36 to 69 (average age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66.21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5.62) years. The distance between the tumor and the anal margin was 3</w:t>
      </w:r>
      <w:r>
        <w:rPr>
          <w:rFonts w:ascii="Book Antiqua" w:eastAsia="宋体" w:hAnsi="Book Antiqua" w:cs="Book Antiqua" w:hint="eastAsia"/>
          <w:color w:val="000000"/>
          <w:lang w:eastAsia="zh-CN"/>
        </w:rPr>
        <w:t>-</w:t>
      </w:r>
      <w:r>
        <w:rPr>
          <w:rFonts w:ascii="Book Antiqua" w:eastAsia="Book Antiqua" w:hAnsi="Book Antiqua" w:cs="Book Antiqua"/>
          <w:color w:val="000000"/>
        </w:rPr>
        <w:t>14 cm, averaging 7.92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1.33 cm. In comparison, the control group consisted of 16 males and 9 females, whose ages ranged from 37-84 years, with an average age of 66.07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5.84 years and a distance between the tumor and anal margin of 5</w:t>
      </w:r>
      <w:r>
        <w:rPr>
          <w:rFonts w:ascii="Book Antiqua" w:eastAsia="宋体" w:hAnsi="Book Antiqua" w:cs="Book Antiqua" w:hint="eastAsia"/>
          <w:color w:val="000000"/>
          <w:lang w:eastAsia="zh-CN"/>
        </w:rPr>
        <w:t>-</w:t>
      </w:r>
      <w:r>
        <w:rPr>
          <w:rFonts w:ascii="Book Antiqua" w:eastAsia="Book Antiqua" w:hAnsi="Book Antiqua" w:cs="Book Antiqua"/>
          <w:color w:val="000000"/>
        </w:rPr>
        <w:t>14 cm and an average of 7.62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1.47 cm. The two groups had no appreciable differences in overall data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w:t>
      </w:r>
    </w:p>
    <w:p w14:paraId="59C74237" w14:textId="77777777" w:rsidR="00471EC6" w:rsidRDefault="00471EC6">
      <w:pPr>
        <w:adjustRightInd w:val="0"/>
        <w:snapToGrid w:val="0"/>
        <w:spacing w:line="360" w:lineRule="auto"/>
        <w:jc w:val="both"/>
        <w:rPr>
          <w:rFonts w:ascii="Book Antiqua" w:eastAsia="Book Antiqua" w:hAnsi="Book Antiqua" w:cs="Book Antiqua"/>
          <w:color w:val="000000"/>
        </w:rPr>
      </w:pPr>
    </w:p>
    <w:p w14:paraId="4C4413B1"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Therapeutic methods</w:t>
      </w:r>
    </w:p>
    <w:p w14:paraId="6AB453BA"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control group received routine defecation function training, including anal lifting exercise, anal contraction exercise, and defecation reflex training. For the anal lifting exercise, which was performed 3</w:t>
      </w:r>
      <w:r>
        <w:rPr>
          <w:rFonts w:ascii="Book Antiqua" w:eastAsia="宋体" w:hAnsi="Book Antiqua" w:cs="Book Antiqua" w:hint="eastAsia"/>
          <w:color w:val="000000"/>
          <w:lang w:eastAsia="zh-CN"/>
        </w:rPr>
        <w:t>-</w:t>
      </w:r>
      <w:r>
        <w:rPr>
          <w:rFonts w:ascii="Book Antiqua" w:eastAsia="Book Antiqua" w:hAnsi="Book Antiqua" w:cs="Book Antiqua"/>
          <w:color w:val="000000"/>
        </w:rPr>
        <w:t>4 times a day, the protocol mainly involved a squatting</w:t>
      </w:r>
      <w:r>
        <w:rPr>
          <w:rFonts w:ascii="Book Antiqua" w:eastAsia="宋体" w:hAnsi="Book Antiqua" w:cs="Book Antiqua" w:hint="eastAsia"/>
          <w:color w:val="000000"/>
          <w:lang w:eastAsia="zh-CN"/>
        </w:rPr>
        <w:t>-</w:t>
      </w:r>
      <w:r>
        <w:rPr>
          <w:rFonts w:ascii="Book Antiqua" w:eastAsia="Book Antiqua" w:hAnsi="Book Antiqua" w:cs="Book Antiqua"/>
          <w:color w:val="000000"/>
        </w:rPr>
        <w:t>standing</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squatting sequential exercise, standing to shrink the anus, squatting to relax the anus, with 30 repetitions each time. For the anal contraction exercise, which was performed 2 times a day, mild and moderate contractions were performed, and then a diastole exercise was performed 10 times, each lasting 5-10 min. For the defecation reflex training, patients were advised to develop regular defecation habits. Based on the training given to the control group, the observational group received electroacupuncture treatment. Acupoint selection was made based on the brain-gut axis theory. Acupoint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1 included Baihui, Yintang, Tianshu, Qihai, Guanyuan, Zusanli, and Shangjuxu. Acupoint </w:t>
      </w:r>
      <w:r>
        <w:rPr>
          <w:rFonts w:ascii="Book Antiqua" w:eastAsia="宋体" w:hAnsi="Book Antiqua" w:cs="Book Antiqua" w:hint="eastAsia"/>
          <w:color w:val="000000"/>
          <w:lang w:eastAsia="zh-CN"/>
        </w:rPr>
        <w:t>g</w:t>
      </w:r>
      <w:r>
        <w:rPr>
          <w:rFonts w:ascii="Book Antiqua" w:eastAsia="Book Antiqua" w:hAnsi="Book Antiqua" w:cs="Book Antiqua"/>
          <w:color w:val="000000"/>
        </w:rPr>
        <w:t>roup 2 included Shenshu, Pangguangshu, Ciliao, Zhongliao, and Huiyang. Hwato acupuncture needles (specification of 0.35 mm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40 mm, Suzhou Medical Supplies Factory Co., LTD., Suxiezhunzhu 20162270970) and a Nanjing Suko electric therapy instrument (XS998) were selected. For the operation method, the patient was placed in the supine and prone positions first. The skin at the patient's acupoints and the operator</w:t>
      </w:r>
      <w:r>
        <w:rPr>
          <w:rFonts w:ascii="Book Antiqua" w:eastAsia="宋体" w:hAnsi="Book Antiqua" w:cs="Book Antiqua"/>
          <w:color w:val="000000"/>
          <w:lang w:eastAsia="zh-CN"/>
        </w:rPr>
        <w:t>’</w:t>
      </w:r>
      <w:r>
        <w:rPr>
          <w:rFonts w:ascii="Book Antiqua" w:eastAsia="Book Antiqua" w:hAnsi="Book Antiqua" w:cs="Book Antiqua"/>
          <w:color w:val="000000"/>
        </w:rPr>
        <w:t>s fingers were disinfected with 75% alcohol cotton balls.</w:t>
      </w:r>
    </w:p>
    <w:p w14:paraId="22FCEC06" w14:textId="77777777" w:rsidR="00471EC6"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After determining the acupoint again, the skin was fixed with the operator</w:t>
      </w:r>
      <w:r>
        <w:rPr>
          <w:rFonts w:ascii="Book Antiqua" w:eastAsia="宋体" w:hAnsi="Book Antiqua" w:cs="Book Antiqua"/>
          <w:color w:val="000000"/>
          <w:lang w:eastAsia="zh-CN"/>
        </w:rPr>
        <w:t>’</w:t>
      </w:r>
      <w:r>
        <w:rPr>
          <w:rFonts w:ascii="Book Antiqua" w:eastAsia="Book Antiqua" w:hAnsi="Book Antiqua" w:cs="Book Antiqua"/>
          <w:color w:val="000000"/>
        </w:rPr>
        <w:t>s left hand, and the needle was held in the right hand. The acupuncture point was pierced with the clamping needle method and pierced 1 inch straight. After manipulating the needle and feeling the Qi, the needle was connected to the Nanjing Suko electric therapy instrument. The method of electroacupuncture was to set the adjacent acupoints on the same side into a group, with a total of 4 groups. The waveform stimulation index was set as a dilatational wave (2/100 Hz), and the current intensity was 2 mA (depending on the patient</w:t>
      </w:r>
      <w:r>
        <w:rPr>
          <w:rFonts w:ascii="Book Antiqua" w:eastAsia="宋体" w:hAnsi="Book Antiqua" w:cs="Book Antiqua"/>
          <w:color w:val="000000"/>
          <w:lang w:eastAsia="zh-CN"/>
        </w:rPr>
        <w:t>’</w:t>
      </w:r>
      <w:r>
        <w:rPr>
          <w:rFonts w:ascii="Book Antiqua" w:eastAsia="Book Antiqua" w:hAnsi="Book Antiqua" w:cs="Book Antiqua"/>
          <w:color w:val="000000"/>
        </w:rPr>
        <w:t>s tolerance). The needle was kept in place for 20 mi</w:t>
      </w:r>
      <w:r>
        <w:rPr>
          <w:rFonts w:ascii="Book Antiqua" w:eastAsia="宋体" w:hAnsi="Book Antiqua" w:cs="Book Antiqua" w:hint="eastAsia"/>
          <w:color w:val="000000"/>
          <w:lang w:eastAsia="zh-CN"/>
        </w:rPr>
        <w:t>n</w:t>
      </w:r>
      <w:r>
        <w:rPr>
          <w:rFonts w:ascii="Book Antiqua" w:eastAsia="Book Antiqua" w:hAnsi="Book Antiqua" w:cs="Book Antiqua"/>
          <w:color w:val="000000"/>
        </w:rPr>
        <w:t>. After the needle was removed, the acupoint was pressed locally with a dry cotton ball. The treatment frequency was twice a week for 4 consecutive weeks. A scale evaluation was performed before treatment and at 1 wk, 2 wk, and 4 wk, and the anal resting pressure, rectal defecation threshold, and maximum tolerance volume were monitored during treatment.</w:t>
      </w:r>
    </w:p>
    <w:p w14:paraId="5BF779C5" w14:textId="77777777" w:rsidR="00471EC6" w:rsidRDefault="00471EC6">
      <w:pPr>
        <w:adjustRightInd w:val="0"/>
        <w:snapToGrid w:val="0"/>
        <w:spacing w:line="360" w:lineRule="auto"/>
        <w:jc w:val="both"/>
        <w:rPr>
          <w:rFonts w:ascii="Book Antiqua" w:eastAsia="Book Antiqua" w:hAnsi="Book Antiqua" w:cs="Book Antiqua"/>
          <w:color w:val="000000"/>
        </w:rPr>
      </w:pPr>
    </w:p>
    <w:p w14:paraId="4007615E"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Observation targets</w:t>
      </w:r>
    </w:p>
    <w:p w14:paraId="762F3514"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LARSS score, Wexner anal incontinence scale score, Xu Zhongfa 5-item 10-point scale score,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European Organization of Research and Treatment of Cancer (EORTC) </w:t>
      </w:r>
      <w:r>
        <w:rPr>
          <w:rFonts w:ascii="Book Antiqua" w:eastAsia="宋体" w:hAnsi="Book Antiqua" w:cs="Book Antiqua" w:hint="eastAsia"/>
          <w:lang w:eastAsia="zh-CN"/>
        </w:rPr>
        <w:t>QoL</w:t>
      </w:r>
      <w:r>
        <w:rPr>
          <w:rFonts w:ascii="Book Antiqua" w:eastAsia="Book Antiqua" w:hAnsi="Book Antiqua" w:cs="Book Antiqua"/>
          <w:color w:val="000000"/>
        </w:rPr>
        <w:t xml:space="preserve"> C30 (QLQ-C30) score were compared in both groups before and following 1, 2, and 4 wk of treatment. Anal pressure indices were evaluated between the experimental and control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groups before and after treatment 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 wk. The occurrence of adverse responses during treatment was recorded in both groups. LARSS scoring</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scoring content included five aspects: </w:t>
      </w:r>
      <w:r>
        <w:rPr>
          <w:rFonts w:ascii="Book Antiqua" w:eastAsia="宋体" w:hAnsi="Book Antiqua" w:cs="Book Antiqua" w:hint="eastAsia"/>
          <w:color w:val="000000"/>
          <w:lang w:eastAsia="zh-CN"/>
        </w:rPr>
        <w:t>E</w:t>
      </w:r>
      <w:r>
        <w:rPr>
          <w:rFonts w:ascii="Book Antiqua" w:eastAsia="Book Antiqua" w:hAnsi="Book Antiqua" w:cs="Book Antiqua"/>
          <w:color w:val="000000"/>
        </w:rPr>
        <w:t>xhaust incontinence, loose stool incontinence, defecation times, frequent defecation, and urgency. The sum of all scores was the overall score, and the overall score was graded, with 0</w:t>
      </w:r>
      <w:r>
        <w:rPr>
          <w:rFonts w:ascii="Book Antiqua" w:eastAsia="宋体" w:hAnsi="Book Antiqua" w:cs="Book Antiqua" w:hint="eastAsia"/>
          <w:color w:val="000000"/>
          <w:lang w:eastAsia="zh-CN"/>
        </w:rPr>
        <w:t>-</w:t>
      </w:r>
      <w:r>
        <w:rPr>
          <w:rFonts w:ascii="Book Antiqua" w:eastAsia="Book Antiqua" w:hAnsi="Book Antiqua" w:cs="Book Antiqua"/>
          <w:color w:val="000000"/>
        </w:rPr>
        <w:t>20 as zero, 21</w:t>
      </w:r>
      <w:r>
        <w:rPr>
          <w:rFonts w:ascii="Book Antiqua" w:eastAsia="宋体" w:hAnsi="Book Antiqua" w:cs="Book Antiqua" w:hint="eastAsia"/>
          <w:color w:val="000000"/>
          <w:lang w:eastAsia="zh-CN"/>
        </w:rPr>
        <w:t>-</w:t>
      </w:r>
      <w:r>
        <w:rPr>
          <w:rFonts w:ascii="Book Antiqua" w:eastAsia="Book Antiqua" w:hAnsi="Book Antiqua" w:cs="Book Antiqua"/>
          <w:color w:val="000000"/>
        </w:rPr>
        <w:t>29 as mild, and 30</w:t>
      </w:r>
      <w:r>
        <w:rPr>
          <w:rFonts w:ascii="Book Antiqua" w:eastAsia="宋体" w:hAnsi="Book Antiqua" w:cs="Book Antiqua" w:hint="eastAsia"/>
          <w:color w:val="000000"/>
          <w:lang w:eastAsia="zh-CN"/>
        </w:rPr>
        <w:t>-</w:t>
      </w:r>
      <w:r>
        <w:rPr>
          <w:rFonts w:ascii="Book Antiqua" w:eastAsia="Book Antiqua" w:hAnsi="Book Antiqua" w:cs="Book Antiqua"/>
          <w:color w:val="000000"/>
        </w:rPr>
        <w:t>42 as severe.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Wexner anal incontinence scale score</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The scoring content included the ability to control stool in different traits, the use of sanitary pads, and lifestyle changes. According to the anal incontinence frequency of </w:t>
      </w:r>
      <w:r>
        <w:rPr>
          <w:rFonts w:ascii="Book Antiqua" w:eastAsia="宋体" w:hAnsi="Book Antiqua" w:cs="Book Antiqua"/>
          <w:color w:val="000000"/>
          <w:lang w:eastAsia="zh-CN"/>
        </w:rPr>
        <w:t>“</w:t>
      </w:r>
      <w:r>
        <w:rPr>
          <w:rFonts w:ascii="Book Antiqua" w:eastAsia="Book Antiqua" w:hAnsi="Book Antiqua" w:cs="Book Antiqua"/>
          <w:color w:val="000000"/>
        </w:rPr>
        <w:t>never</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time/mo</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time/m</w:t>
      </w:r>
      <w:r>
        <w:rPr>
          <w:rFonts w:ascii="Book Antiqua" w:eastAsia="宋体" w:hAnsi="Book Antiqua" w:cs="Book Antiqua" w:hint="eastAsia"/>
          <w:color w:val="000000"/>
          <w:lang w:eastAsia="zh-CN"/>
        </w:rPr>
        <w:t>o</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time/wk</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 times/d</w:t>
      </w:r>
      <w:r>
        <w:rPr>
          <w:rFonts w:ascii="Book Antiqua" w:eastAsia="宋体" w:hAnsi="Book Antiqua" w:cs="Book Antiqua"/>
          <w:color w:val="000000"/>
          <w:lang w:eastAsia="zh-CN"/>
        </w:rPr>
        <w:t>”</w:t>
      </w:r>
      <w:r>
        <w:rPr>
          <w:rFonts w:ascii="Book Antiqua" w:eastAsia="Book Antiqua" w:hAnsi="Book Antiqua" w:cs="Book Antiqua"/>
          <w:color w:val="000000"/>
        </w:rPr>
        <w:t>, the score was rated as 0, 1, 2, 3, and 4 points, respectively, and a higher score suggested worse anal function. Xu Zhong used a 5-item 10-point scale. The scoring included the intention of excretion, ability to control defecation, frequency of defecation, sensory function, and defecation time. According to the severity, 0, 1, and 2 points were given, respectively, and a lower score indicated worse anal function.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Anal pressure indicators: The anal resting pressure, rectal defecation threshold, and the patient</w:t>
      </w:r>
      <w:r>
        <w:rPr>
          <w:rFonts w:ascii="Book Antiqua" w:eastAsia="宋体" w:hAnsi="Book Antiqua" w:cs="Book Antiqua"/>
          <w:color w:val="000000"/>
          <w:lang w:eastAsia="zh-CN"/>
        </w:rPr>
        <w:t>’</w:t>
      </w:r>
      <w:r>
        <w:rPr>
          <w:rFonts w:ascii="Book Antiqua" w:eastAsia="Book Antiqua" w:hAnsi="Book Antiqua" w:cs="Book Antiqua"/>
          <w:color w:val="000000"/>
        </w:rPr>
        <w:t>s maximum tolerated volume in the two groups before and after therapy were detected by a DRIVE manometer produced by the Korea Libo Company. QoL: EORTC QLQ-C30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scoring included body, cognition, role, emotion, and social function aspects, with an overall rating of 100, where a higher number indicated an improved standard of life.</w:t>
      </w:r>
    </w:p>
    <w:p w14:paraId="0C14299E" w14:textId="77777777" w:rsidR="00471EC6" w:rsidRDefault="00471EC6">
      <w:pPr>
        <w:adjustRightInd w:val="0"/>
        <w:snapToGrid w:val="0"/>
        <w:spacing w:line="360" w:lineRule="auto"/>
        <w:jc w:val="both"/>
        <w:rPr>
          <w:rFonts w:ascii="Book Antiqua" w:eastAsia="Book Antiqua" w:hAnsi="Book Antiqua" w:cs="Book Antiqua"/>
          <w:color w:val="000000"/>
        </w:rPr>
      </w:pPr>
    </w:p>
    <w:p w14:paraId="7C8D54DB"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methods</w:t>
      </w:r>
    </w:p>
    <w:p w14:paraId="54FD5A2E"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SPSS v.25.0 was used to analyze and manage the data that were acquired. The mean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employed to express measurement data that followed a normal distribution, and the t test was utilized for data comparison. The chi-square test assessed the data after they had been tallied and expressed them as either occurrences or percentages. Statistical significance is indicated by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lower than 0.05.</w:t>
      </w:r>
    </w:p>
    <w:p w14:paraId="16798409" w14:textId="77777777" w:rsidR="00471EC6" w:rsidRDefault="00471EC6">
      <w:pPr>
        <w:adjustRightInd w:val="0"/>
        <w:snapToGrid w:val="0"/>
        <w:spacing w:line="360" w:lineRule="auto"/>
        <w:jc w:val="both"/>
        <w:rPr>
          <w:rFonts w:ascii="Book Antiqua" w:hAnsi="Book Antiqua" w:cs="Book Antiqua"/>
        </w:rPr>
      </w:pPr>
    </w:p>
    <w:p w14:paraId="4ECB0145"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5CFC9027"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LARSS grading comparison between the groups before and following treatment</w:t>
      </w:r>
    </w:p>
    <w:p w14:paraId="60330B12"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treatment, no significant change in the LARSS grading within either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observed. However, after four weeks of administration, the observation group showed significantly better LARSS grades than the control group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1).</w:t>
      </w:r>
    </w:p>
    <w:p w14:paraId="213CA8C1" w14:textId="77777777" w:rsidR="00471EC6" w:rsidRDefault="00471EC6">
      <w:pPr>
        <w:adjustRightInd w:val="0"/>
        <w:snapToGrid w:val="0"/>
        <w:spacing w:line="360" w:lineRule="auto"/>
        <w:jc w:val="both"/>
        <w:rPr>
          <w:rFonts w:ascii="Book Antiqua" w:eastAsia="Book Antiqua" w:hAnsi="Book Antiqua" w:cs="Book Antiqua"/>
          <w:color w:val="000000"/>
        </w:rPr>
      </w:pPr>
    </w:p>
    <w:p w14:paraId="2F22A737"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Comparing the two groups</w:t>
      </w:r>
      <w:r>
        <w:rPr>
          <w:rFonts w:ascii="Book Antiqua" w:eastAsia="宋体" w:hAnsi="Book Antiqua" w:cs="Book Antiqua"/>
          <w:b/>
          <w:bCs/>
          <w:i/>
          <w:iCs/>
          <w:color w:val="000000"/>
          <w:lang w:eastAsia="zh-CN"/>
        </w:rPr>
        <w:t>’</w:t>
      </w:r>
      <w:r>
        <w:rPr>
          <w:rFonts w:ascii="Book Antiqua" w:eastAsia="Book Antiqua" w:hAnsi="Book Antiqua" w:cs="Book Antiqua"/>
          <w:b/>
          <w:bCs/>
          <w:i/>
          <w:iCs/>
          <w:color w:val="000000"/>
        </w:rPr>
        <w:t xml:space="preserve"> LARSS grades before and following therapy</w:t>
      </w:r>
    </w:p>
    <w:p w14:paraId="5F75BE2C"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results revealed no statistically substantial variance in LARSS scores among the observational and control groups before treatment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 LARSS scores of both groups decreased after therapy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 observation group exhibited substantially lower scores after 1, 2, and 4 wk of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than the control group (Table 2</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Figure 1</w:t>
      </w:r>
      <w:r>
        <w:rPr>
          <w:rFonts w:ascii="Book Antiqua" w:eastAsia="Book Antiqua" w:hAnsi="Book Antiqua" w:cs="Book Antiqua"/>
          <w:color w:val="000000"/>
        </w:rPr>
        <w:t>).</w:t>
      </w:r>
    </w:p>
    <w:p w14:paraId="430D8BFB" w14:textId="77777777" w:rsidR="00471EC6" w:rsidRDefault="00471EC6">
      <w:pPr>
        <w:adjustRightInd w:val="0"/>
        <w:snapToGrid w:val="0"/>
        <w:spacing w:line="360" w:lineRule="auto"/>
        <w:jc w:val="both"/>
        <w:rPr>
          <w:rFonts w:ascii="Book Antiqua" w:eastAsia="Book Antiqua" w:hAnsi="Book Antiqua" w:cs="Book Antiqua"/>
          <w:color w:val="000000"/>
        </w:rPr>
      </w:pPr>
    </w:p>
    <w:p w14:paraId="79BFE888"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the Wexner anal incontinence scale scores before and after treatment in both groups</w:t>
      </w:r>
    </w:p>
    <w:p w14:paraId="5248AD21"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Wexner Anal Incontinence Scale score showed no considerable variance between the two groups before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Following treatment, there was an average reduction in scores for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 scores of the experimental group were substantially lower than those of the control group after one, two, and four weeks of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3</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Figure 2</w:t>
      </w:r>
      <w:r>
        <w:rPr>
          <w:rFonts w:ascii="Book Antiqua" w:eastAsia="Book Antiqua" w:hAnsi="Book Antiqua" w:cs="Book Antiqua"/>
          <w:color w:val="000000"/>
        </w:rPr>
        <w:t>).</w:t>
      </w:r>
    </w:p>
    <w:p w14:paraId="4926B16A" w14:textId="77777777" w:rsidR="00471EC6" w:rsidRDefault="00471EC6">
      <w:pPr>
        <w:adjustRightInd w:val="0"/>
        <w:snapToGrid w:val="0"/>
        <w:spacing w:line="360" w:lineRule="auto"/>
        <w:jc w:val="both"/>
        <w:rPr>
          <w:rFonts w:ascii="Book Antiqua" w:eastAsia="Book Antiqua" w:hAnsi="Book Antiqua" w:cs="Book Antiqua"/>
          <w:color w:val="000000"/>
        </w:rPr>
      </w:pPr>
    </w:p>
    <w:p w14:paraId="6C7114F5"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the Xu Zhongfa 5-item, 10-point scale scores before and after therapy in the two groups</w:t>
      </w:r>
    </w:p>
    <w:p w14:paraId="493DF8F5"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therapy, there was no statistically significant variance between the two groups in the Xu Zhongfa 5-item, 10-point scale scores (</w:t>
      </w:r>
      <w:r>
        <w:rPr>
          <w:rFonts w:ascii="Book Antiqua" w:eastAsia="Book Antiqua" w:hAnsi="Book Antiqua" w:cs="Book Antiqua"/>
          <w:i/>
          <w:iCs/>
          <w:color w:val="000000"/>
        </w:rPr>
        <w:t>P</w:t>
      </w:r>
      <w:r>
        <w:rPr>
          <w:rFonts w:ascii="Book Antiqua" w:eastAsia="Book Antiqua" w:hAnsi="Book Antiqua" w:cs="Book Antiqua"/>
          <w:color w:val="000000"/>
        </w:rPr>
        <w:t xml:space="preserve">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 scores in both groups improved following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and the experimental group</w:t>
      </w:r>
      <w:r>
        <w:rPr>
          <w:rFonts w:ascii="Book Antiqua" w:eastAsia="宋体" w:hAnsi="Book Antiqua" w:cs="Book Antiqua"/>
          <w:color w:val="000000"/>
          <w:lang w:eastAsia="zh-CN"/>
        </w:rPr>
        <w:t>’</w:t>
      </w:r>
      <w:r>
        <w:rPr>
          <w:rFonts w:ascii="Book Antiqua" w:eastAsia="Book Antiqua" w:hAnsi="Book Antiqua" w:cs="Book Antiqua"/>
          <w:color w:val="000000"/>
        </w:rPr>
        <w:t>s scores considerably outperformed the control group</w:t>
      </w:r>
      <w:r>
        <w:rPr>
          <w:rFonts w:ascii="Book Antiqua" w:eastAsia="宋体" w:hAnsi="Book Antiqua" w:cs="Book Antiqua"/>
          <w:color w:val="000000"/>
          <w:lang w:eastAsia="zh-CN"/>
        </w:rPr>
        <w:t>’</w:t>
      </w:r>
      <w:r>
        <w:rPr>
          <w:rFonts w:ascii="Book Antiqua" w:eastAsia="Book Antiqua" w:hAnsi="Book Antiqua" w:cs="Book Antiqua"/>
          <w:color w:val="000000"/>
        </w:rPr>
        <w:t>s scores after one week, two weeks, and four weeks of therapy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4</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Figure 3</w:t>
      </w:r>
      <w:r>
        <w:rPr>
          <w:rFonts w:ascii="Book Antiqua" w:eastAsia="Book Antiqua" w:hAnsi="Book Antiqua" w:cs="Book Antiqua"/>
          <w:color w:val="000000"/>
        </w:rPr>
        <w:t>).</w:t>
      </w:r>
    </w:p>
    <w:p w14:paraId="6984B5E1" w14:textId="77777777" w:rsidR="00471EC6" w:rsidRDefault="00471EC6">
      <w:pPr>
        <w:adjustRightInd w:val="0"/>
        <w:snapToGrid w:val="0"/>
        <w:spacing w:line="360" w:lineRule="auto"/>
        <w:jc w:val="both"/>
        <w:rPr>
          <w:rFonts w:ascii="Book Antiqua" w:eastAsia="Book Antiqua" w:hAnsi="Book Antiqua" w:cs="Book Antiqua"/>
          <w:color w:val="000000"/>
        </w:rPr>
      </w:pPr>
    </w:p>
    <w:p w14:paraId="234261A4"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anal pressure indicators between the observational and control groups</w:t>
      </w:r>
    </w:p>
    <w:p w14:paraId="44A88F71"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the treatment, there were no discernible differences between the observational and control groups</w:t>
      </w:r>
      <w:r>
        <w:rPr>
          <w:rFonts w:ascii="Book Antiqua" w:eastAsia="宋体" w:hAnsi="Book Antiqua" w:cs="Book Antiqua"/>
          <w:color w:val="000000"/>
          <w:lang w:eastAsia="zh-CN"/>
        </w:rPr>
        <w:t>’</w:t>
      </w:r>
      <w:r>
        <w:rPr>
          <w:rFonts w:ascii="Book Antiqua" w:eastAsia="Book Antiqua" w:hAnsi="Book Antiqua" w:cs="Book Antiqua"/>
          <w:color w:val="000000"/>
        </w:rPr>
        <w:t xml:space="preserve"> measurements of anal pressure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Following treatment, the rectal defecation threshold, anal resting pressure, and maximum tolerance volume of the two groups were increased, and the indicators in the observational group were considerably higher than those in the control group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5).</w:t>
      </w:r>
    </w:p>
    <w:p w14:paraId="1193CB1A" w14:textId="77777777" w:rsidR="00471EC6" w:rsidRDefault="00471EC6">
      <w:pPr>
        <w:adjustRightInd w:val="0"/>
        <w:snapToGrid w:val="0"/>
        <w:spacing w:line="360" w:lineRule="auto"/>
        <w:jc w:val="both"/>
        <w:rPr>
          <w:rFonts w:ascii="Book Antiqua" w:eastAsia="Book Antiqua" w:hAnsi="Book Antiqua" w:cs="Book Antiqua"/>
          <w:color w:val="000000"/>
        </w:rPr>
      </w:pPr>
    </w:p>
    <w:p w14:paraId="6DE3713F"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Comparison of QoL scores pre- and posttreatment</w:t>
      </w:r>
    </w:p>
    <w:p w14:paraId="497C5EB2" w14:textId="77777777" w:rsidR="00471EC6"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therapy, the two groups showed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variance in the QoL score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The results showed that both groups had improved scores after receiving treatment. Additionally, the scores of the observation group were substantially more significant than those of the control group following 1, 2, and 4 wk of administration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Table 6</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Figure 4</w:t>
      </w:r>
      <w:r>
        <w:rPr>
          <w:rFonts w:ascii="Book Antiqua" w:eastAsia="Book Antiqua" w:hAnsi="Book Antiqua" w:cs="Book Antiqua"/>
          <w:color w:val="000000"/>
        </w:rPr>
        <w:t>).</w:t>
      </w:r>
    </w:p>
    <w:p w14:paraId="4349A037" w14:textId="77777777" w:rsidR="00471EC6" w:rsidRDefault="00471EC6">
      <w:pPr>
        <w:adjustRightInd w:val="0"/>
        <w:snapToGrid w:val="0"/>
        <w:spacing w:line="360" w:lineRule="auto"/>
        <w:jc w:val="both"/>
        <w:rPr>
          <w:rFonts w:ascii="Book Antiqua" w:eastAsia="Book Antiqua" w:hAnsi="Book Antiqua" w:cs="Book Antiqua"/>
          <w:color w:val="000000"/>
        </w:rPr>
      </w:pPr>
    </w:p>
    <w:p w14:paraId="7A9437BE" w14:textId="77777777" w:rsidR="00471EC6"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Comparing the occurrence of adverse events between the two groups</w:t>
      </w:r>
    </w:p>
    <w:p w14:paraId="232B6518"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occurrence of side effects within the two groups did not show a significant variance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as shown in Table 7.</w:t>
      </w:r>
    </w:p>
    <w:p w14:paraId="52D200F1" w14:textId="77777777" w:rsidR="00471EC6" w:rsidRDefault="00471EC6">
      <w:pPr>
        <w:adjustRightInd w:val="0"/>
        <w:snapToGrid w:val="0"/>
        <w:spacing w:line="360" w:lineRule="auto"/>
        <w:jc w:val="both"/>
        <w:rPr>
          <w:rFonts w:ascii="Book Antiqua" w:hAnsi="Book Antiqua" w:cs="Book Antiqua"/>
        </w:rPr>
      </w:pPr>
    </w:p>
    <w:p w14:paraId="5D7AF25E"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50B0F1AA" w14:textId="77777777" w:rsidR="00471EC6" w:rsidRDefault="00000000">
      <w:pPr>
        <w:adjustRightInd w:val="0"/>
        <w:snapToGrid w:val="0"/>
        <w:spacing w:line="360" w:lineRule="auto"/>
        <w:jc w:val="both"/>
        <w:rPr>
          <w:rFonts w:ascii="Book Antiqua" w:hAnsi="Book Antiqua" w:cs="Book Antiqua"/>
        </w:rPr>
      </w:pPr>
      <w:r>
        <w:rPr>
          <w:rFonts w:ascii="Book Antiqua" w:hAnsi="Book Antiqua" w:cs="Book Antiqua"/>
        </w:rPr>
        <w:t>Based on incomplete statistics</w:t>
      </w:r>
      <w:r>
        <w:rPr>
          <w:rFonts w:ascii="Book Antiqua" w:hAnsi="Book Antiqua" w:cs="Book Antiqua"/>
          <w:vertAlign w:val="superscript"/>
        </w:rPr>
        <w:t>[9]</w:t>
      </w:r>
      <w:r>
        <w:rPr>
          <w:rFonts w:ascii="Book Antiqua" w:hAnsi="Book Antiqua" w:cs="Book Antiqua"/>
        </w:rPr>
        <w:t>, 3/4 of patients with rectal cancer have low-middle rectal cancer. With the continuous development of surgical technology, many patients with medium-low rectal cancer receive low or ultralow anal preservation surgery. Anal preservation surgery can help patients avoid permanent ostomy surgery, but the occurrence of postoperative LARS will seriously affect the quality of a patient’s life</w:t>
      </w:r>
      <w:r>
        <w:rPr>
          <w:rFonts w:ascii="Book Antiqua" w:hAnsi="Book Antiqua" w:cs="Book Antiqua"/>
          <w:vertAlign w:val="superscript"/>
        </w:rPr>
        <w:t>[10]</w:t>
      </w:r>
      <w:r>
        <w:rPr>
          <w:rFonts w:ascii="Book Antiqua" w:hAnsi="Book Antiqua" w:cs="Book Antiqua"/>
        </w:rPr>
        <w:t>. The specific pathogenesis of LARS after rectal cancer surgery remains unclear. Most investigations have found that the incidence of LARS may be correlated with factors such as increased neorectum motility, anal sphincter dysfunction, and nerve damage. No specific treatment methods have been confirmed in clinical treatment, and symptomatic treatment measures such as biofeedback and pelvic rehabilitation therapy are mostly adopted. Among them, defecation training therapy mainly adopts anal lifting, anal retraction, and defecation reflex training to promote intestinal peristalsis and then reduce the threshold of rectal distention sensation to achieve a therapeutic effect</w:t>
      </w:r>
      <w:r>
        <w:rPr>
          <w:rFonts w:ascii="Book Antiqua" w:hAnsi="Book Antiqua" w:cs="Book Antiqua"/>
          <w:vertAlign w:val="superscript"/>
        </w:rPr>
        <w:t>[11]</w:t>
      </w:r>
      <w:r>
        <w:rPr>
          <w:rFonts w:ascii="Book Antiqua" w:hAnsi="Book Antiqua" w:cs="Book Antiqua"/>
        </w:rPr>
        <w:t>.</w:t>
      </w:r>
    </w:p>
    <w:p w14:paraId="2F33E7B7" w14:textId="77777777" w:rsidR="00471EC6" w:rsidRDefault="00000000">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In traditional Chinese medicine, there is no disease called “postoperative LARS of rectal cancer”; however, this condition is included in the categories of “constipation” and “diarrhea” according to its clinical symptoms and signs, and the defecation function of patients is closely associated with the anus. Previous studies have pointed out</w:t>
      </w:r>
      <w:r>
        <w:rPr>
          <w:rFonts w:ascii="Book Antiqua" w:hAnsi="Book Antiqua" w:cs="Book Antiqua"/>
          <w:vertAlign w:val="superscript"/>
        </w:rPr>
        <w:t>[12]</w:t>
      </w:r>
      <w:r>
        <w:rPr>
          <w:rFonts w:ascii="Book Antiqua" w:hAnsi="Book Antiqua" w:cs="Book Antiqua"/>
        </w:rPr>
        <w:t xml:space="preserve"> that intraoperative sympathetic and parasympathetic nerve injury is an essential factor causing postoperative LARS in patients with rectal cancer. Electroacupuncture therapy is a kind of external treatment in traditional Chinese medicine that produces a continuous stimulus on the human body surface, which helps to repair the nerve injury of patients and further relieves the symptoms of defecation disorder</w:t>
      </w:r>
      <w:r>
        <w:rPr>
          <w:rFonts w:ascii="Book Antiqua" w:hAnsi="Book Antiqua" w:cs="Book Antiqua"/>
          <w:vertAlign w:val="superscript"/>
        </w:rPr>
        <w:t>[13]</w:t>
      </w:r>
      <w:r>
        <w:rPr>
          <w:rFonts w:ascii="Book Antiqua" w:hAnsi="Book Antiqua" w:cs="Book Antiqua"/>
        </w:rPr>
        <w:t>. Baliao points selected by electroacupuncture in this study belong to the Taiyang Bladder Meridian of Foot, which affects diseases of the urinary, anal and intestinal systems. From the perspective of anatomical structure, there are abundant sacral nerves near Baliao points, and the sacral nerves innervate the muscles around the anus. Some studies have found</w:t>
      </w:r>
      <w:r>
        <w:rPr>
          <w:rFonts w:ascii="Book Antiqua" w:hAnsi="Book Antiqua" w:cs="Book Antiqua"/>
          <w:vertAlign w:val="superscript"/>
        </w:rPr>
        <w:t>[14]</w:t>
      </w:r>
      <w:r>
        <w:rPr>
          <w:rFonts w:ascii="Book Antiqua" w:hAnsi="Book Antiqua" w:cs="Book Antiqua"/>
        </w:rPr>
        <w:t xml:space="preserve"> that treating patients undergoing mixed hemorrhoidal surgery by acupuncture at Baliao points can improve the clinical efficacy, relieve anorectal pressure, reduce postoperative anal distension pain, and promote postoperative recovery.</w:t>
      </w:r>
    </w:p>
    <w:p w14:paraId="754D32F7" w14:textId="77777777" w:rsidR="00471EC6" w:rsidRDefault="00000000">
      <w:pPr>
        <w:adjustRightInd w:val="0"/>
        <w:snapToGrid w:val="0"/>
        <w:spacing w:line="360" w:lineRule="auto"/>
        <w:ind w:firstLineChars="200" w:firstLine="480"/>
        <w:jc w:val="both"/>
        <w:rPr>
          <w:rFonts w:ascii="Book Antiqua" w:hAnsi="Book Antiqua" w:cs="Book Antiqua"/>
        </w:rPr>
      </w:pPr>
      <w:r>
        <w:rPr>
          <w:rFonts w:ascii="Book Antiqua" w:hAnsi="Book Antiqua" w:cs="Book Antiqua"/>
        </w:rPr>
        <w:t>In this study, electroacupuncture was applied with defecation training to treat postoperative LARS patients with rectal cancer. The observation group showed a significant improvement in the LARSS grade, a lower LARSS score, and a lower Wexner anal incontinence scale score compared to the control group. The Xu Zhongfa 5-item 10-point scale score was higher in the experimental group. The present findings indicate that electroacupuncture is an effective treatment for LARS after rectal cancer surgery and can improve the clinical symptoms experienced by patients. Following treatment, the observation group’s anal resting pressure, anal canal systolic pressure, and maximum tolerated volume were substantially higher than those of the control group. The EORTC QLQ-C30 score was significantly different from that in the control group, indicating that adding electroacupuncture was more beneficial to the standard of the patient’s life and improved the anal pressure indicators. The reason may be that electroacupuncture therapy can produce continuous and effective stimulation to patients’ Baihui, Yintang, Tianshu, and Qihai acupoints, thus facilitating patients’ intraoperative nerve injury, enhancing autonomic nerve innervation, and relieving the symptoms of anal sphincter dysfunction</w:t>
      </w:r>
      <w:r>
        <w:rPr>
          <w:rFonts w:ascii="Book Antiqua" w:hAnsi="Book Antiqua" w:cs="Book Antiqua"/>
          <w:vertAlign w:val="superscript"/>
        </w:rPr>
        <w:t>[15]</w:t>
      </w:r>
      <w:r>
        <w:rPr>
          <w:rFonts w:ascii="Book Antiqua" w:hAnsi="Book Antiqua" w:cs="Book Antiqua"/>
        </w:rPr>
        <w:t>. Combined with defecation training, electroacupuncture therapy can further improve patients’ intestinal function and alleviate their clinical symptoms. Additionally, there was no statistically significant difference in the occurrence of negative side effects between the two groups during treatment, demonstrating that the use of hot compress therapy and electroacupuncture would not increase negative side effects and confirming a high degree of safety.</w:t>
      </w:r>
    </w:p>
    <w:p w14:paraId="2DA9259E" w14:textId="77777777" w:rsidR="00471EC6" w:rsidRDefault="00471EC6">
      <w:pPr>
        <w:adjustRightInd w:val="0"/>
        <w:snapToGrid w:val="0"/>
        <w:spacing w:line="360" w:lineRule="auto"/>
        <w:jc w:val="both"/>
        <w:rPr>
          <w:rFonts w:ascii="Book Antiqua" w:hAnsi="Book Antiqua" w:cs="Book Antiqua"/>
        </w:rPr>
      </w:pPr>
    </w:p>
    <w:p w14:paraId="4D14E9DA"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65C26AA" w14:textId="77777777" w:rsidR="00471EC6" w:rsidRDefault="00000000">
      <w:pPr>
        <w:adjustRightInd w:val="0"/>
        <w:snapToGrid w:val="0"/>
        <w:spacing w:line="360" w:lineRule="auto"/>
        <w:jc w:val="both"/>
        <w:rPr>
          <w:rFonts w:ascii="Book Antiqua" w:hAnsi="Book Antiqua" w:cs="Book Antiqua"/>
        </w:rPr>
      </w:pPr>
      <w:r>
        <w:rPr>
          <w:rFonts w:ascii="Book Antiqua" w:hAnsi="Book Antiqua" w:cs="Book Antiqua"/>
        </w:rPr>
        <w:t>In summary, electroacupuncture effectively alleviated patients’ clinical symptoms, improved the level of anal pressure indicators and QoL, showed promising clinical efficacy and good safety in treating postoperative LARS for rectal cancer and is worthy of promotion in clinical practice. There are some deficiencies in this study. If the sample size is too small, it is a retrospective study. In the future, the sample size will be expanded and multi-center prospective trials will be carried out to further verify the research conclusions.</w:t>
      </w:r>
    </w:p>
    <w:p w14:paraId="084412C4" w14:textId="77777777" w:rsidR="00471EC6" w:rsidRDefault="00471EC6">
      <w:pPr>
        <w:adjustRightInd w:val="0"/>
        <w:snapToGrid w:val="0"/>
        <w:spacing w:line="360" w:lineRule="auto"/>
        <w:jc w:val="both"/>
        <w:rPr>
          <w:rFonts w:ascii="Book Antiqua" w:hAnsi="Book Antiqua" w:cs="Book Antiqua"/>
        </w:rPr>
      </w:pPr>
    </w:p>
    <w:p w14:paraId="369095DC"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63D1FCA6"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9D66372"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the future, the effect of electroacupuncture on the prevention and treatment of other postoperative complications in patients with rectal cancer will be further studied, and more laboratory indicators will be added to explore the mechanism of electroacupuncture.</w:t>
      </w:r>
    </w:p>
    <w:p w14:paraId="00B1B88D" w14:textId="77777777" w:rsidR="00471EC6" w:rsidRDefault="00471EC6">
      <w:pPr>
        <w:adjustRightInd w:val="0"/>
        <w:snapToGrid w:val="0"/>
        <w:spacing w:line="360" w:lineRule="auto"/>
        <w:jc w:val="both"/>
        <w:rPr>
          <w:rFonts w:ascii="Book Antiqua" w:hAnsi="Book Antiqua" w:cs="Book Antiqua"/>
        </w:rPr>
      </w:pPr>
    </w:p>
    <w:p w14:paraId="3D01AC2D"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0437019C"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results of this study show that electroacupuncture is effective in treating low anterior resection syndrome </w:t>
      </w:r>
      <w:r>
        <w:rPr>
          <w:rFonts w:ascii="Book Antiqua" w:eastAsia="宋体" w:hAnsi="Book Antiqua" w:cs="Book Antiqua" w:hint="eastAsia"/>
          <w:color w:val="000000"/>
          <w:lang w:eastAsia="zh-CN"/>
        </w:rPr>
        <w:t xml:space="preserve">(LARS) </w:t>
      </w:r>
      <w:r>
        <w:rPr>
          <w:rFonts w:ascii="Book Antiqua" w:eastAsia="Book Antiqua" w:hAnsi="Book Antiqua" w:cs="Book Antiqua"/>
          <w:color w:val="000000"/>
        </w:rPr>
        <w:t>after rectal cancer surgery. It can effectively improve the clinical symptoms and anal pressure indicators of patients, improve the quality of life</w:t>
      </w:r>
      <w:r>
        <w:rPr>
          <w:rFonts w:ascii="Book Antiqua" w:eastAsia="宋体" w:hAnsi="Book Antiqua" w:cs="Book Antiqua" w:hint="eastAsia"/>
          <w:color w:val="000000"/>
          <w:lang w:eastAsia="zh-CN"/>
        </w:rPr>
        <w:t xml:space="preserve"> (QoL)</w:t>
      </w:r>
      <w:r>
        <w:rPr>
          <w:rFonts w:ascii="Book Antiqua" w:eastAsia="Book Antiqua" w:hAnsi="Book Antiqua" w:cs="Book Antiqua"/>
          <w:color w:val="000000"/>
        </w:rPr>
        <w:t xml:space="preserve">, and help to provide a convenient and effective treatment for clinical prevention and treatment of </w:t>
      </w:r>
      <w:r>
        <w:rPr>
          <w:rFonts w:ascii="Book Antiqua" w:eastAsia="宋体" w:hAnsi="Book Antiqua" w:cs="Book Antiqua" w:hint="eastAsia"/>
          <w:color w:val="000000"/>
          <w:lang w:eastAsia="zh-CN"/>
        </w:rPr>
        <w:t>LARS</w:t>
      </w:r>
      <w:r>
        <w:rPr>
          <w:rFonts w:ascii="Book Antiqua" w:eastAsia="Book Antiqua" w:hAnsi="Book Antiqua" w:cs="Book Antiqua"/>
          <w:color w:val="000000"/>
        </w:rPr>
        <w:t xml:space="preserve"> after rectal cancer surgery.</w:t>
      </w:r>
    </w:p>
    <w:p w14:paraId="4D4572A5" w14:textId="77777777" w:rsidR="00471EC6" w:rsidRDefault="00471EC6">
      <w:pPr>
        <w:adjustRightInd w:val="0"/>
        <w:snapToGrid w:val="0"/>
        <w:spacing w:line="360" w:lineRule="auto"/>
        <w:jc w:val="both"/>
        <w:rPr>
          <w:rFonts w:ascii="Book Antiqua" w:hAnsi="Book Antiqua" w:cs="Book Antiqua"/>
        </w:rPr>
      </w:pPr>
    </w:p>
    <w:p w14:paraId="7C4C0DE3"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CBDB787"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results of this study showed that compared with the simple western medicine treatment, the combination of electroacupuncture therapy on the basis of conventional western medicine treatment was helpful to improve the LARS Scale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LARSS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score classification and anal pressure index, reduce the LARSS score, Wexner anal incontinence scale score, improve the Xu Zhongfa five ten scale score and QoL, with less adverse reactions, but the impact on postoperative laboratory indicators of rectal cancer patients still needs further study.</w:t>
      </w:r>
    </w:p>
    <w:p w14:paraId="65366578" w14:textId="77777777" w:rsidR="00471EC6" w:rsidRDefault="00471EC6">
      <w:pPr>
        <w:adjustRightInd w:val="0"/>
        <w:snapToGrid w:val="0"/>
        <w:spacing w:line="360" w:lineRule="auto"/>
        <w:jc w:val="both"/>
        <w:rPr>
          <w:rFonts w:ascii="Book Antiqua" w:hAnsi="Book Antiqua" w:cs="Book Antiqua"/>
        </w:rPr>
      </w:pPr>
    </w:p>
    <w:p w14:paraId="72DFABF8"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9D54135"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mainly adopts a retrospective cohort study. The observation indexes mainly analyze the changes of Wexner anal incontinence scale score, Xu Zhongfa five-tenth scale score and European Organization of Research and Treatment of Cancer QoL C30 score at different time points, which is helpful to dynamically observe the application value of electroacupuncture therapy.</w:t>
      </w:r>
    </w:p>
    <w:p w14:paraId="55334853" w14:textId="77777777" w:rsidR="00471EC6" w:rsidRDefault="00471EC6">
      <w:pPr>
        <w:adjustRightInd w:val="0"/>
        <w:snapToGrid w:val="0"/>
        <w:spacing w:line="360" w:lineRule="auto"/>
        <w:jc w:val="both"/>
        <w:rPr>
          <w:rFonts w:ascii="Book Antiqua" w:hAnsi="Book Antiqua" w:cs="Book Antiqua"/>
        </w:rPr>
      </w:pPr>
    </w:p>
    <w:p w14:paraId="2B6A693A"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C539E14"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mainly verifies the effect of electroacupuncture therapy on preventing and reducing the severity of LARS, which is helpful to improve the QoL of patients and promote their postoperative recovery. It is helpful to further promote electroacupuncture therapy and prevent the occurrence of LARS in patients with rectal cancer.</w:t>
      </w:r>
    </w:p>
    <w:p w14:paraId="1EE42E19" w14:textId="77777777" w:rsidR="00471EC6" w:rsidRDefault="00471EC6">
      <w:pPr>
        <w:adjustRightInd w:val="0"/>
        <w:snapToGrid w:val="0"/>
        <w:spacing w:line="360" w:lineRule="auto"/>
        <w:jc w:val="both"/>
        <w:rPr>
          <w:rFonts w:ascii="Book Antiqua" w:hAnsi="Book Antiqua" w:cs="Book Antiqua"/>
        </w:rPr>
      </w:pPr>
    </w:p>
    <w:p w14:paraId="32C93DD7"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D5622E4"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mainly discusses the effect of electroacupuncture therapy on prevention and treatment, reduction of the severity of LARS and postoperative QoL of patients, so as to provide reference for clinical prevention and treatment.</w:t>
      </w:r>
    </w:p>
    <w:p w14:paraId="1C85711A" w14:textId="77777777" w:rsidR="00471EC6" w:rsidRDefault="00471EC6">
      <w:pPr>
        <w:adjustRightInd w:val="0"/>
        <w:snapToGrid w:val="0"/>
        <w:spacing w:line="360" w:lineRule="auto"/>
        <w:jc w:val="both"/>
        <w:rPr>
          <w:rFonts w:ascii="Book Antiqua" w:hAnsi="Book Antiqua" w:cs="Book Antiqua"/>
        </w:rPr>
      </w:pPr>
    </w:p>
    <w:p w14:paraId="4650B80E"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21B1C11D"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Some patients with rectal cancer are prone to LARS after receiving sphincter-preserving surgery, with a high incidence and a greater impact on the prognosis of patients. Electroacupuncture therapy is a continuous external treatment of traditional Chinese medicine through the human body surface, which helps to improve the patient</w:t>
      </w:r>
      <w:r>
        <w:rPr>
          <w:rFonts w:ascii="Book Antiqua" w:eastAsia="宋体" w:hAnsi="Book Antiqua" w:cs="Book Antiqua"/>
          <w:color w:val="000000"/>
          <w:lang w:eastAsia="zh-CN"/>
        </w:rPr>
        <w:t>’</w:t>
      </w:r>
      <w:r>
        <w:rPr>
          <w:rFonts w:ascii="Book Antiqua" w:eastAsia="Book Antiqua" w:hAnsi="Book Antiqua" w:cs="Book Antiqua"/>
          <w:color w:val="000000"/>
        </w:rPr>
        <w:t>s nerve injury and further alleviate the symptoms of defecation disorders. This study mainly analyzes the application value of electroacupuncture therapy in the prevention and treatment of postoperative LARS in patients with rectal cancer, in order to provide a basis for clinical prevention and treatment.</w:t>
      </w:r>
    </w:p>
    <w:p w14:paraId="3B4A28B6" w14:textId="77777777" w:rsidR="00471EC6" w:rsidRDefault="00471EC6">
      <w:pPr>
        <w:adjustRightInd w:val="0"/>
        <w:snapToGrid w:val="0"/>
        <w:spacing w:line="360" w:lineRule="auto"/>
        <w:jc w:val="both"/>
        <w:rPr>
          <w:rFonts w:ascii="Book Antiqua" w:hAnsi="Book Antiqua" w:cs="Book Antiqua"/>
        </w:rPr>
      </w:pPr>
    </w:p>
    <w:p w14:paraId="2708AA48"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12794FAB" w14:textId="77777777" w:rsidR="00471EC6"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Nguyen TH</w:t>
      </w:r>
      <w:r>
        <w:rPr>
          <w:rFonts w:ascii="Book Antiqua" w:hAnsi="Book Antiqua" w:cs="Book Antiqua"/>
        </w:rPr>
        <w:t xml:space="preserve">, Chokshi RV. Low Anterior Resection Syndrome. </w:t>
      </w:r>
      <w:r>
        <w:rPr>
          <w:rFonts w:ascii="Book Antiqua" w:hAnsi="Book Antiqua" w:cs="Book Antiqua"/>
          <w:i/>
          <w:iCs/>
        </w:rPr>
        <w:t>Curr Gastroenterol Rep</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48 [PMID: 32749603 DOI: 10.1007/s11894-020-00785-z]</w:t>
      </w:r>
    </w:p>
    <w:p w14:paraId="52F21FD9" w14:textId="77777777" w:rsidR="00471EC6"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Bulfone G</w:t>
      </w:r>
      <w:r>
        <w:rPr>
          <w:rFonts w:ascii="Book Antiqua" w:hAnsi="Book Antiqua" w:cs="Book Antiqua"/>
        </w:rPr>
        <w:t xml:space="preserve">, Del Negro F, Del Medico E, Cadorin L, Bressan V, Stevanin S. Rehabilitation strategies for low anterior resection syndrome. A systematic review. </w:t>
      </w:r>
      <w:r>
        <w:rPr>
          <w:rFonts w:ascii="Book Antiqua" w:hAnsi="Book Antiqua" w:cs="Book Antiqua"/>
          <w:i/>
          <w:iCs/>
        </w:rPr>
        <w:t>Ann Ist Super Sanita</w:t>
      </w:r>
      <w:r>
        <w:rPr>
          <w:rFonts w:ascii="Book Antiqua" w:hAnsi="Book Antiqua" w:cs="Book Antiqua"/>
        </w:rPr>
        <w:t xml:space="preserve"> 2020; </w:t>
      </w:r>
      <w:r>
        <w:rPr>
          <w:rFonts w:ascii="Book Antiqua" w:hAnsi="Book Antiqua" w:cs="Book Antiqua"/>
          <w:b/>
          <w:bCs/>
        </w:rPr>
        <w:t>56</w:t>
      </w:r>
      <w:r>
        <w:rPr>
          <w:rFonts w:ascii="Book Antiqua" w:hAnsi="Book Antiqua" w:cs="Book Antiqua"/>
        </w:rPr>
        <w:t>: 38-47 [PMID: 32242534 DOI: 10.4415/ANN_20_01_07]</w:t>
      </w:r>
    </w:p>
    <w:p w14:paraId="2DBCA1AC" w14:textId="77777777" w:rsidR="00471EC6"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Ye L</w:t>
      </w:r>
      <w:r>
        <w:rPr>
          <w:rFonts w:ascii="Book Antiqua" w:hAnsi="Book Antiqua" w:cs="Book Antiqua"/>
        </w:rPr>
        <w:t xml:space="preserve">, Huang M, Huang Y, Yu K, Wang X. Risk factors of postoperative low anterior resection syndrome for colorectal cancer: A meta-analysis. </w:t>
      </w:r>
      <w:r>
        <w:rPr>
          <w:rFonts w:ascii="Book Antiqua" w:hAnsi="Book Antiqua" w:cs="Book Antiqua"/>
          <w:i/>
          <w:iCs/>
        </w:rPr>
        <w:t>Asian J Surg</w:t>
      </w:r>
      <w:r>
        <w:rPr>
          <w:rFonts w:ascii="Book Antiqua" w:hAnsi="Book Antiqua" w:cs="Book Antiqua"/>
        </w:rPr>
        <w:t xml:space="preserve"> 2022; </w:t>
      </w:r>
      <w:r>
        <w:rPr>
          <w:rFonts w:ascii="Book Antiqua" w:hAnsi="Book Antiqua" w:cs="Book Antiqua"/>
          <w:b/>
          <w:bCs/>
        </w:rPr>
        <w:t>45</w:t>
      </w:r>
      <w:r>
        <w:rPr>
          <w:rFonts w:ascii="Book Antiqua" w:hAnsi="Book Antiqua" w:cs="Book Antiqua"/>
        </w:rPr>
        <w:t>: 39-50 [PMID: 34362620 DOI: 10.1016/j.asjsur.2021.05.016]</w:t>
      </w:r>
    </w:p>
    <w:p w14:paraId="38931528" w14:textId="77777777" w:rsidR="00471EC6"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Christensen P</w:t>
      </w:r>
      <w:r>
        <w:rPr>
          <w:rFonts w:ascii="Book Antiqua" w:hAnsi="Book Antiqua" w:cs="Book Antiqua"/>
        </w:rPr>
        <w:t xml:space="preserve">, Im Baeten C, Espín-Basany E, Martellucci J, Nugent KP, Zerbib F, Pellino G, Rosen H; MANUEL Project Working Group. Management guidelines for low anterior resection syndrome - the MANUEL project. </w:t>
      </w:r>
      <w:r>
        <w:rPr>
          <w:rFonts w:ascii="Book Antiqua" w:hAnsi="Book Antiqua" w:cs="Book Antiqua"/>
          <w:i/>
          <w:iCs/>
        </w:rPr>
        <w:t>Colorectal Dis</w:t>
      </w:r>
      <w:r>
        <w:rPr>
          <w:rFonts w:ascii="Book Antiqua" w:hAnsi="Book Antiqua" w:cs="Book Antiqua"/>
        </w:rPr>
        <w:t xml:space="preserve"> 2021; </w:t>
      </w:r>
      <w:r>
        <w:rPr>
          <w:rFonts w:ascii="Book Antiqua" w:hAnsi="Book Antiqua" w:cs="Book Antiqua"/>
          <w:b/>
          <w:bCs/>
        </w:rPr>
        <w:t>23</w:t>
      </w:r>
      <w:r>
        <w:rPr>
          <w:rFonts w:ascii="Book Antiqua" w:hAnsi="Book Antiqua" w:cs="Book Antiqua"/>
        </w:rPr>
        <w:t>: 461-475 [PMID: 33411977 DOI: 10.1111/codi.15517]</w:t>
      </w:r>
    </w:p>
    <w:p w14:paraId="7D9F78EB" w14:textId="77777777" w:rsidR="00471EC6"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Keane C</w:t>
      </w:r>
      <w:r>
        <w:rPr>
          <w:rFonts w:ascii="Book Antiqua" w:hAnsi="Book Antiqua" w:cs="Book Antiqua"/>
        </w:rPr>
        <w:t xml:space="preserve">, Fearnhead NS, Bordeianou L, Christensen P, Espin Basany E, Laurberg S, Mellgren A, Messick C, Orangio GR, Verjee A, Wing K, Bissett I; LARS International Collaborative Group. International consensus definition of low anterior resection syndrome. </w:t>
      </w:r>
      <w:r>
        <w:rPr>
          <w:rFonts w:ascii="Book Antiqua" w:hAnsi="Book Antiqua" w:cs="Book Antiqua"/>
          <w:i/>
          <w:iCs/>
        </w:rPr>
        <w:t>Colorectal Dis</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331-341 [PMID: 32037685 DOI: 10.1111/codi.14957]</w:t>
      </w:r>
    </w:p>
    <w:p w14:paraId="69EEC3F5" w14:textId="77777777" w:rsidR="00471EC6"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Emmertsen KJ</w:t>
      </w:r>
      <w:r>
        <w:rPr>
          <w:rFonts w:ascii="Book Antiqua" w:hAnsi="Book Antiqua" w:cs="Book Antiqua"/>
        </w:rPr>
        <w:t xml:space="preserve">, Laurberg S. Low anterior resection syndrome score: development and validation of a symptom-based scoring system for bowel dysfunction after low anterior resection for rectal cancer. </w:t>
      </w:r>
      <w:r>
        <w:rPr>
          <w:rFonts w:ascii="Book Antiqua" w:hAnsi="Book Antiqua" w:cs="Book Antiqua"/>
          <w:i/>
          <w:iCs/>
        </w:rPr>
        <w:t>Ann Surg</w:t>
      </w:r>
      <w:r>
        <w:rPr>
          <w:rFonts w:ascii="Book Antiqua" w:hAnsi="Book Antiqua" w:cs="Book Antiqua"/>
        </w:rPr>
        <w:t xml:space="preserve"> 2012; </w:t>
      </w:r>
      <w:r>
        <w:rPr>
          <w:rFonts w:ascii="Book Antiqua" w:hAnsi="Book Antiqua" w:cs="Book Antiqua"/>
          <w:b/>
          <w:bCs/>
        </w:rPr>
        <w:t>255</w:t>
      </w:r>
      <w:r>
        <w:rPr>
          <w:rFonts w:ascii="Book Antiqua" w:hAnsi="Book Antiqua" w:cs="Book Antiqua"/>
        </w:rPr>
        <w:t>: 922-928 [PMID: 22504191 DOI: 10.1097/SLA.0b013e31824f1c21]</w:t>
      </w:r>
    </w:p>
    <w:p w14:paraId="07E08020" w14:textId="77777777" w:rsidR="00471EC6"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Alavi K</w:t>
      </w:r>
      <w:r>
        <w:rPr>
          <w:rFonts w:ascii="Book Antiqua" w:hAnsi="Book Antiqua" w:cs="Book Antiqua"/>
        </w:rPr>
        <w:t xml:space="preserve">, Chan S, Wise P, Kaiser AM, Sudan R, Bordeianou L. Fecal Incontinence: Etiology, Diagnosis, and Management. </w:t>
      </w:r>
      <w:r>
        <w:rPr>
          <w:rFonts w:ascii="Book Antiqua" w:hAnsi="Book Antiqua" w:cs="Book Antiqua"/>
          <w:i/>
          <w:iCs/>
        </w:rPr>
        <w:t>J Gastrointest Surg</w:t>
      </w:r>
      <w:r>
        <w:rPr>
          <w:rFonts w:ascii="Book Antiqua" w:hAnsi="Book Antiqua" w:cs="Book Antiqua"/>
        </w:rPr>
        <w:t xml:space="preserve"> 2015; </w:t>
      </w:r>
      <w:r>
        <w:rPr>
          <w:rFonts w:ascii="Book Antiqua" w:hAnsi="Book Antiqua" w:cs="Book Antiqua"/>
          <w:b/>
          <w:bCs/>
        </w:rPr>
        <w:t>19</w:t>
      </w:r>
      <w:r>
        <w:rPr>
          <w:rFonts w:ascii="Book Antiqua" w:hAnsi="Book Antiqua" w:cs="Book Antiqua"/>
        </w:rPr>
        <w:t>: 1910-1921 [PMID: 26268955 DOI: 10.1007/s11605-015-2905-1]</w:t>
      </w:r>
    </w:p>
    <w:p w14:paraId="4A9FF13D" w14:textId="77777777" w:rsidR="00471EC6"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Arraras JI</w:t>
      </w:r>
      <w:r>
        <w:rPr>
          <w:rFonts w:ascii="Book Antiqua" w:hAnsi="Book Antiqua" w:cs="Book Antiqua"/>
        </w:rPr>
        <w:t xml:space="preserve">, Suárez J, Arias de la Vega F, Vera R, Asín G, Arrazubi V, Rico M, Teijeira L, Azparren J. The EORTC Quality of Life questionnaire for patients with colorectal cancer: EORTC QLQ-CR29 validation study for Spanish patients. </w:t>
      </w:r>
      <w:r>
        <w:rPr>
          <w:rFonts w:ascii="Book Antiqua" w:hAnsi="Book Antiqua" w:cs="Book Antiqua"/>
          <w:i/>
          <w:iCs/>
        </w:rPr>
        <w:t>Clin Transl Oncol</w:t>
      </w:r>
      <w:r>
        <w:rPr>
          <w:rFonts w:ascii="Book Antiqua" w:hAnsi="Book Antiqua" w:cs="Book Antiqua"/>
        </w:rPr>
        <w:t xml:space="preserve"> 2011; </w:t>
      </w:r>
      <w:r>
        <w:rPr>
          <w:rFonts w:ascii="Book Antiqua" w:hAnsi="Book Antiqua" w:cs="Book Antiqua"/>
          <w:b/>
          <w:bCs/>
        </w:rPr>
        <w:t>13</w:t>
      </w:r>
      <w:r>
        <w:rPr>
          <w:rFonts w:ascii="Book Antiqua" w:hAnsi="Book Antiqua" w:cs="Book Antiqua"/>
        </w:rPr>
        <w:t>: 50-56 [PMID: 21239355 DOI: 10.1007/s12094-011-0616-y]</w:t>
      </w:r>
    </w:p>
    <w:p w14:paraId="74F6920A" w14:textId="77777777" w:rsidR="00471EC6"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Sandberg S</w:t>
      </w:r>
      <w:r>
        <w:rPr>
          <w:rFonts w:ascii="Book Antiqua" w:hAnsi="Book Antiqua" w:cs="Book Antiqua"/>
        </w:rPr>
        <w:t xml:space="preserve">, Asplund D, Bisgaard T, Bock D, González E, Karlsson L, Matthiessen P, Ohlsson B, Park J, Rosenberg J, Skullman S, Sörensson M, Angenete E. Low anterior resection syndrome in a Scandinavian population of patients with rectal cancer: a longitudinal follow-up within the QoLiRECT study. </w:t>
      </w:r>
      <w:r>
        <w:rPr>
          <w:rFonts w:ascii="Book Antiqua" w:hAnsi="Book Antiqua" w:cs="Book Antiqua"/>
          <w:i/>
          <w:iCs/>
        </w:rPr>
        <w:t>Colorectal Dis</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1367-1378 [PMID: 32346917 DOI: 10.1111/codi.15095]</w:t>
      </w:r>
    </w:p>
    <w:p w14:paraId="324D8484" w14:textId="77777777" w:rsidR="00471EC6"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Dulskas A</w:t>
      </w:r>
      <w:r>
        <w:rPr>
          <w:rFonts w:ascii="Book Antiqua" w:hAnsi="Book Antiqua" w:cs="Book Antiqua"/>
        </w:rPr>
        <w:t xml:space="preserve">, Smolskas E, Kildusiene I, Samalavicius NE. Treatment possibilities for low anterior resection syndrome: a review of the literature. </w:t>
      </w:r>
      <w:r>
        <w:rPr>
          <w:rFonts w:ascii="Book Antiqua" w:hAnsi="Book Antiqua" w:cs="Book Antiqua"/>
          <w:i/>
          <w:iCs/>
        </w:rPr>
        <w:t>Int J Colorectal Dis</w:t>
      </w:r>
      <w:r>
        <w:rPr>
          <w:rFonts w:ascii="Book Antiqua" w:hAnsi="Book Antiqua" w:cs="Book Antiqua"/>
        </w:rPr>
        <w:t xml:space="preserve"> 2018; </w:t>
      </w:r>
      <w:r>
        <w:rPr>
          <w:rFonts w:ascii="Book Antiqua" w:hAnsi="Book Antiqua" w:cs="Book Antiqua"/>
          <w:b/>
          <w:bCs/>
        </w:rPr>
        <w:t>33</w:t>
      </w:r>
      <w:r>
        <w:rPr>
          <w:rFonts w:ascii="Book Antiqua" w:hAnsi="Book Antiqua" w:cs="Book Antiqua"/>
        </w:rPr>
        <w:t>: 251-260 [PMID: 29313107 DOI: 10.1007/s00384-017-2954-x]</w:t>
      </w:r>
    </w:p>
    <w:p w14:paraId="62E19198" w14:textId="77777777" w:rsidR="00471EC6"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Özin Y</w:t>
      </w:r>
      <w:r>
        <w:rPr>
          <w:rFonts w:ascii="Book Antiqua" w:hAnsi="Book Antiqua" w:cs="Book Antiqua"/>
        </w:rPr>
        <w:t xml:space="preserve">, Öztürk Ö, Tenlik I, Yüksel S, Bacaksız F, Arı D, Ramadan SU, Yalınkılıç ZM. Efficacy of combination of biofeedback therapy and pelvic floor muscle training in dyssynergic defecation. </w:t>
      </w:r>
      <w:r>
        <w:rPr>
          <w:rFonts w:ascii="Book Antiqua" w:hAnsi="Book Antiqua" w:cs="Book Antiqua"/>
          <w:i/>
          <w:iCs/>
        </w:rPr>
        <w:t>Acta Gastroenterol Belg</w:t>
      </w:r>
      <w:r>
        <w:rPr>
          <w:rFonts w:ascii="Book Antiqua" w:hAnsi="Book Antiqua" w:cs="Book Antiqua"/>
        </w:rPr>
        <w:t xml:space="preserve"> 2021; </w:t>
      </w:r>
      <w:r>
        <w:rPr>
          <w:rFonts w:ascii="Book Antiqua" w:hAnsi="Book Antiqua" w:cs="Book Antiqua"/>
          <w:b/>
          <w:bCs/>
        </w:rPr>
        <w:t>84</w:t>
      </w:r>
      <w:r>
        <w:rPr>
          <w:rFonts w:ascii="Book Antiqua" w:hAnsi="Book Antiqua" w:cs="Book Antiqua"/>
        </w:rPr>
        <w:t>: 577-583 [PMID: 34965039 DOI: 10.51821/84.4.008]</w:t>
      </w:r>
    </w:p>
    <w:p w14:paraId="029B65AA" w14:textId="77777777" w:rsidR="00471EC6"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Sun R</w:t>
      </w:r>
      <w:r>
        <w:rPr>
          <w:rFonts w:ascii="Book Antiqua" w:hAnsi="Book Antiqua" w:cs="Book Antiqua"/>
        </w:rPr>
        <w:t xml:space="preserve">, Dai Z, Zhang Y, Lu J, Zhang Y, Xiao Y. The incidence and risk factors of low anterior resection syndrome (LARS) after sphincter-preserving surgery of rectal cancer: a systematic review and meta-analysis. </w:t>
      </w:r>
      <w:r>
        <w:rPr>
          <w:rFonts w:ascii="Book Antiqua" w:hAnsi="Book Antiqua" w:cs="Book Antiqua"/>
          <w:i/>
          <w:iCs/>
        </w:rPr>
        <w:t>Support Care Cancer</w:t>
      </w:r>
      <w:r>
        <w:rPr>
          <w:rFonts w:ascii="Book Antiqua" w:hAnsi="Book Antiqua" w:cs="Book Antiqua"/>
        </w:rPr>
        <w:t xml:space="preserve"> 2021; </w:t>
      </w:r>
      <w:r>
        <w:rPr>
          <w:rFonts w:ascii="Book Antiqua" w:hAnsi="Book Antiqua" w:cs="Book Antiqua"/>
          <w:b/>
          <w:bCs/>
        </w:rPr>
        <w:t>29</w:t>
      </w:r>
      <w:r>
        <w:rPr>
          <w:rFonts w:ascii="Book Antiqua" w:hAnsi="Book Antiqua" w:cs="Book Antiqua"/>
        </w:rPr>
        <w:t>: 7249-7258 [PMID: 34296335 DOI: 10.1007/s00520-021-06326-2]</w:t>
      </w:r>
    </w:p>
    <w:p w14:paraId="1E97DE63" w14:textId="77777777" w:rsidR="00471EC6"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Bai H</w:t>
      </w:r>
      <w:r>
        <w:rPr>
          <w:rFonts w:ascii="Book Antiqua" w:hAnsi="Book Antiqua" w:cs="Book Antiqua"/>
        </w:rPr>
        <w:t xml:space="preserve">, Gu RJ, Chen LY, Qian Y, Yu ML, Xu SL, Xia XF, Liu YC, Zhang HR, Gu YH, Lu SF. Electroacupuncture interventions alleviates myocardial ischemia reperfusion injury through regulating gut microbiota in rats. </w:t>
      </w:r>
      <w:r>
        <w:rPr>
          <w:rFonts w:ascii="Book Antiqua" w:hAnsi="Book Antiqua" w:cs="Book Antiqua"/>
          <w:i/>
          <w:iCs/>
        </w:rPr>
        <w:t>Microvasc Res</w:t>
      </w:r>
      <w:r>
        <w:rPr>
          <w:rFonts w:ascii="Book Antiqua" w:hAnsi="Book Antiqua" w:cs="Book Antiqua"/>
        </w:rPr>
        <w:t xml:space="preserve"> 2021; </w:t>
      </w:r>
      <w:r>
        <w:rPr>
          <w:rFonts w:ascii="Book Antiqua" w:hAnsi="Book Antiqua" w:cs="Book Antiqua"/>
          <w:b/>
          <w:bCs/>
        </w:rPr>
        <w:t>138</w:t>
      </w:r>
      <w:r>
        <w:rPr>
          <w:rFonts w:ascii="Book Antiqua" w:hAnsi="Book Antiqua" w:cs="Book Antiqua"/>
        </w:rPr>
        <w:t>: 104235 [PMID: 34453991 DOI: 10.1016/j.mvr.2021.104235]</w:t>
      </w:r>
    </w:p>
    <w:p w14:paraId="433B3536" w14:textId="77777777" w:rsidR="00471EC6"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Ye S</w:t>
      </w:r>
      <w:r>
        <w:rPr>
          <w:rFonts w:ascii="Book Antiqua" w:hAnsi="Book Antiqua" w:cs="Book Antiqua"/>
        </w:rPr>
        <w:t xml:space="preserve">, Zhou J, Guo X, Jiang X. Three Acupuncture Methods for Postoperative Pain in Mixed Hemorrhoids: A Systematic Review and Network Meta-Analysis. </w:t>
      </w:r>
      <w:r>
        <w:rPr>
          <w:rFonts w:ascii="Book Antiqua" w:hAnsi="Book Antiqua" w:cs="Book Antiqua"/>
          <w:i/>
          <w:iCs/>
        </w:rPr>
        <w:t>Comput Math Methods Med</w:t>
      </w:r>
      <w:r>
        <w:rPr>
          <w:rFonts w:ascii="Book Antiqua" w:hAnsi="Book Antiqua" w:cs="Book Antiqua"/>
        </w:rPr>
        <w:t xml:space="preserve"> 2022; </w:t>
      </w:r>
      <w:r>
        <w:rPr>
          <w:rFonts w:ascii="Book Antiqua" w:hAnsi="Book Antiqua" w:cs="Book Antiqua"/>
          <w:b/>
          <w:bCs/>
        </w:rPr>
        <w:t>2022</w:t>
      </w:r>
      <w:r>
        <w:rPr>
          <w:rFonts w:ascii="Book Antiqua" w:hAnsi="Book Antiqua" w:cs="Book Antiqua"/>
        </w:rPr>
        <w:t>: 5627550 [PMID: 36199772 DOI: 10.1155/2022/5627550]</w:t>
      </w:r>
    </w:p>
    <w:p w14:paraId="517540C4" w14:textId="77777777" w:rsidR="00471EC6"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Wang L</w:t>
      </w:r>
      <w:r>
        <w:rPr>
          <w:rFonts w:ascii="Book Antiqua" w:hAnsi="Book Antiqua" w:cs="Book Antiqua"/>
        </w:rPr>
        <w:t xml:space="preserve">, An J, Song S, Mei M, Li W, Ding F, Liu S. Electroacupuncture preserves intestinal barrier integrity through modulating the gut microbiota in DSS-induced chronic colitis. </w:t>
      </w:r>
      <w:r>
        <w:rPr>
          <w:rFonts w:ascii="Book Antiqua" w:hAnsi="Book Antiqua" w:cs="Book Antiqua"/>
          <w:i/>
          <w:iCs/>
        </w:rPr>
        <w:t>Life Sci</w:t>
      </w:r>
      <w:r>
        <w:rPr>
          <w:rFonts w:ascii="Book Antiqua" w:hAnsi="Book Antiqua" w:cs="Book Antiqua"/>
        </w:rPr>
        <w:t xml:space="preserve"> 2020; </w:t>
      </w:r>
      <w:r>
        <w:rPr>
          <w:rFonts w:ascii="Book Antiqua" w:hAnsi="Book Antiqua" w:cs="Book Antiqua"/>
          <w:b/>
          <w:bCs/>
        </w:rPr>
        <w:t>261</w:t>
      </w:r>
      <w:r>
        <w:rPr>
          <w:rFonts w:ascii="Book Antiqua" w:hAnsi="Book Antiqua" w:cs="Book Antiqua"/>
        </w:rPr>
        <w:t>: 118473 [PMID: 32971101 DOI: 10.1016/j.lfs.2020.118473]</w:t>
      </w:r>
    </w:p>
    <w:p w14:paraId="1A428B7A"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br w:type="page"/>
        <w:t>Footnotes</w:t>
      </w:r>
    </w:p>
    <w:p w14:paraId="05ED8CDC" w14:textId="77777777" w:rsidR="00471EC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reviewed and approved by the Ethics Committee of Jiangsu Provincial Hospital of Traditional Chinese Medicine Affiliated to Nanjing University of Traditional Chinese Medicine</w:t>
      </w:r>
      <w:r>
        <w:rPr>
          <w:rFonts w:ascii="Book Antiqua" w:eastAsia="宋体" w:hAnsi="Book Antiqua" w:cs="Book Antiqua" w:hint="eastAsia"/>
          <w:lang w:eastAsia="zh-CN"/>
        </w:rPr>
        <w:t>.</w:t>
      </w:r>
    </w:p>
    <w:p w14:paraId="0541769E" w14:textId="77777777" w:rsidR="00471EC6" w:rsidRDefault="00471EC6">
      <w:pPr>
        <w:adjustRightInd w:val="0"/>
        <w:snapToGrid w:val="0"/>
        <w:spacing w:line="360" w:lineRule="auto"/>
        <w:jc w:val="both"/>
        <w:rPr>
          <w:rFonts w:ascii="Book Antiqua" w:eastAsia="宋体" w:hAnsi="Book Antiqua" w:cs="Book Antiqua"/>
          <w:lang w:eastAsia="zh-CN"/>
        </w:rPr>
      </w:pPr>
    </w:p>
    <w:p w14:paraId="3B7042B2"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hint="eastAsia"/>
        </w:rPr>
        <w:t>All study participants or their legal guardian provided informed written consent about personal and medical data collection prior to study enrolment.</w:t>
      </w:r>
    </w:p>
    <w:p w14:paraId="5CBB8273" w14:textId="77777777" w:rsidR="00471EC6" w:rsidRDefault="00471EC6">
      <w:pPr>
        <w:spacing w:line="360" w:lineRule="auto"/>
        <w:jc w:val="both"/>
        <w:rPr>
          <w:rFonts w:ascii="Book Antiqua" w:eastAsia="Book Antiqua" w:hAnsi="Book Antiqua" w:cs="Book Antiqua"/>
        </w:rPr>
      </w:pPr>
    </w:p>
    <w:p w14:paraId="2088632D" w14:textId="77777777" w:rsidR="00471EC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We have no financial relationships to disclose.</w:t>
      </w:r>
    </w:p>
    <w:p w14:paraId="2B517051" w14:textId="77777777" w:rsidR="00471EC6" w:rsidRDefault="00471EC6">
      <w:pPr>
        <w:adjustRightInd w:val="0"/>
        <w:snapToGrid w:val="0"/>
        <w:spacing w:line="360" w:lineRule="auto"/>
        <w:jc w:val="both"/>
        <w:rPr>
          <w:rFonts w:ascii="Book Antiqua" w:eastAsia="Book Antiqua" w:hAnsi="Book Antiqua" w:cs="Book Antiqua"/>
        </w:rPr>
      </w:pPr>
    </w:p>
    <w:p w14:paraId="6E4EAB64" w14:textId="77777777" w:rsidR="00471EC6"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r>
        <w:rPr>
          <w:rFonts w:ascii="Book Antiqua" w:eastAsia="宋体" w:hAnsi="Book Antiqua" w:cs="Book Antiqua" w:hint="eastAsia"/>
          <w:lang w:eastAsia="zh-CN"/>
        </w:rPr>
        <w:t>.</w:t>
      </w:r>
    </w:p>
    <w:p w14:paraId="5B11FE9B" w14:textId="77777777" w:rsidR="00471EC6" w:rsidRDefault="00471EC6">
      <w:pPr>
        <w:adjustRightInd w:val="0"/>
        <w:snapToGrid w:val="0"/>
        <w:spacing w:line="360" w:lineRule="auto"/>
        <w:jc w:val="both"/>
        <w:rPr>
          <w:rFonts w:ascii="Book Antiqua" w:eastAsia="Book Antiqua" w:hAnsi="Book Antiqua" w:cs="Book Antiqua"/>
        </w:rPr>
      </w:pPr>
    </w:p>
    <w:p w14:paraId="5C617412"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AEC8BB" w14:textId="77777777" w:rsidR="00471EC6" w:rsidRDefault="00471EC6">
      <w:pPr>
        <w:adjustRightInd w:val="0"/>
        <w:snapToGrid w:val="0"/>
        <w:spacing w:line="360" w:lineRule="auto"/>
        <w:jc w:val="both"/>
        <w:rPr>
          <w:rFonts w:ascii="Book Antiqua" w:hAnsi="Book Antiqua" w:cs="Book Antiqua"/>
        </w:rPr>
      </w:pPr>
    </w:p>
    <w:p w14:paraId="495780E1" w14:textId="77777777" w:rsidR="00471EC6"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CF81480" w14:textId="77777777" w:rsidR="00471EC6" w:rsidRDefault="00471EC6">
      <w:pPr>
        <w:adjustRightInd w:val="0"/>
        <w:snapToGrid w:val="0"/>
        <w:spacing w:line="360" w:lineRule="auto"/>
        <w:jc w:val="both"/>
        <w:rPr>
          <w:rFonts w:ascii="Book Antiqua" w:eastAsia="Book Antiqua" w:hAnsi="Book Antiqua" w:cs="Book Antiqua"/>
        </w:rPr>
      </w:pPr>
    </w:p>
    <w:p w14:paraId="14374766"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7BABFD1" w14:textId="77777777" w:rsidR="00471EC6" w:rsidRDefault="00471EC6">
      <w:pPr>
        <w:adjustRightInd w:val="0"/>
        <w:snapToGrid w:val="0"/>
        <w:spacing w:line="360" w:lineRule="auto"/>
        <w:jc w:val="both"/>
        <w:rPr>
          <w:rFonts w:ascii="Book Antiqua" w:hAnsi="Book Antiqua" w:cs="Book Antiqua"/>
        </w:rPr>
      </w:pPr>
    </w:p>
    <w:p w14:paraId="425D6B66"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2023</w:t>
      </w:r>
    </w:p>
    <w:p w14:paraId="14EE03EB"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0A191C60"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06245BA" w14:textId="77777777" w:rsidR="00471EC6" w:rsidRDefault="00471EC6">
      <w:pPr>
        <w:adjustRightInd w:val="0"/>
        <w:snapToGrid w:val="0"/>
        <w:spacing w:line="360" w:lineRule="auto"/>
        <w:jc w:val="both"/>
        <w:rPr>
          <w:rFonts w:ascii="Book Antiqua" w:hAnsi="Book Antiqua" w:cs="Book Antiqua"/>
        </w:rPr>
      </w:pPr>
    </w:p>
    <w:p w14:paraId="5519A28C"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eastAsia="宋体" w:hAnsi="Book Antiqua" w:cs="Book Antiqua" w:hint="eastAsia"/>
          <w:lang w:eastAsia="zh-CN"/>
        </w:rPr>
        <w:t>and</w:t>
      </w:r>
      <w:r>
        <w:rPr>
          <w:rFonts w:ascii="Book Antiqua" w:eastAsia="Book Antiqua" w:hAnsi="Book Antiqua" w:cs="Book Antiqua"/>
        </w:rPr>
        <w:t xml:space="preserve"> Hepatology</w:t>
      </w:r>
    </w:p>
    <w:p w14:paraId="537DB49E"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886FEDF"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DEC72F4"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302A81F"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57F890EA"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75DC512C"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202301F8" w14:textId="77777777" w:rsidR="00471EC6"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A0F39AB" w14:textId="77777777" w:rsidR="00471EC6" w:rsidRDefault="00471EC6">
      <w:pPr>
        <w:adjustRightInd w:val="0"/>
        <w:snapToGrid w:val="0"/>
        <w:spacing w:line="360" w:lineRule="auto"/>
        <w:jc w:val="both"/>
        <w:rPr>
          <w:rFonts w:ascii="Book Antiqua" w:hAnsi="Book Antiqua" w:cs="Book Antiqua"/>
        </w:rPr>
      </w:pPr>
    </w:p>
    <w:p w14:paraId="35244644" w14:textId="77777777" w:rsidR="00471EC6" w:rsidRDefault="00000000">
      <w:pPr>
        <w:adjustRightInd w:val="0"/>
        <w:snapToGrid w:val="0"/>
        <w:spacing w:line="360" w:lineRule="auto"/>
        <w:jc w:val="both"/>
        <w:rPr>
          <w:rFonts w:ascii="Book Antiqua" w:hAnsi="Book Antiqua" w:cs="Book Antiqua"/>
        </w:rPr>
        <w:sectPr w:rsidR="00471EC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Ruengwongroj P, Thailand; Torres-Castillo S, Mexico</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4BA85CF8" w14:textId="77777777" w:rsidR="00471EC6"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15036DC3" w14:textId="77777777" w:rsidR="00471EC6" w:rsidRDefault="00000000">
      <w:pPr>
        <w:adjustRightInd w:val="0"/>
        <w:snapToGrid w:val="0"/>
        <w:spacing w:line="360" w:lineRule="auto"/>
        <w:jc w:val="both"/>
        <w:rPr>
          <w:rFonts w:ascii="Book Antiqua" w:eastAsia="宋体" w:hAnsi="Book Antiqua" w:cs="Book Antiqua"/>
          <w:b/>
          <w:color w:val="000000"/>
          <w:lang w:eastAsia="zh-CN"/>
        </w:rPr>
      </w:pPr>
      <w:r>
        <w:rPr>
          <w:noProof/>
        </w:rPr>
        <w:drawing>
          <wp:inline distT="0" distB="0" distL="114300" distR="114300" wp14:anchorId="4B6481CB" wp14:editId="69D4141F">
            <wp:extent cx="4587240" cy="2819400"/>
            <wp:effectExtent l="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7"/>
                    <a:stretch>
                      <a:fillRect/>
                    </a:stretch>
                  </pic:blipFill>
                  <pic:spPr>
                    <a:xfrm>
                      <a:off x="0" y="0"/>
                      <a:ext cx="4587240" cy="2819400"/>
                    </a:xfrm>
                    <a:prstGeom prst="rect">
                      <a:avLst/>
                    </a:prstGeom>
                    <a:noFill/>
                    <a:ln>
                      <a:noFill/>
                    </a:ln>
                  </pic:spPr>
                </pic:pic>
              </a:graphicData>
            </a:graphic>
          </wp:inline>
        </w:drawing>
      </w:r>
    </w:p>
    <w:p w14:paraId="3F96993F" w14:textId="77777777" w:rsidR="00471EC6" w:rsidRDefault="00000000">
      <w:pPr>
        <w:adjustRightInd w:val="0"/>
        <w:snapToGrid w:val="0"/>
        <w:spacing w:line="360" w:lineRule="auto"/>
        <w:jc w:val="both"/>
        <w:rPr>
          <w:rFonts w:ascii="Book Antiqua" w:eastAsia="宋体" w:hAnsi="Book Antiqua" w:cs="Book Antiqua"/>
          <w:lang w:eastAsia="zh-CN"/>
        </w:rPr>
      </w:pPr>
      <w:bookmarkStart w:id="1" w:name="OLE_LINK1"/>
      <w:r>
        <w:rPr>
          <w:rFonts w:ascii="Book Antiqua" w:eastAsia="Book Antiqua" w:hAnsi="Book Antiqua" w:cs="Book Antiqua"/>
          <w:b/>
          <w:bCs/>
        </w:rPr>
        <w:t>Figure 1</w:t>
      </w:r>
      <w:bookmarkEnd w:id="1"/>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Low anterior resection syndrome </w:t>
      </w:r>
      <w:r>
        <w:rPr>
          <w:rFonts w:ascii="Book Antiqua" w:eastAsia="宋体" w:hAnsi="Book Antiqua" w:cs="Book Antiqua" w:hint="eastAsia"/>
          <w:b/>
          <w:bCs/>
          <w:lang w:eastAsia="zh-CN"/>
        </w:rPr>
        <w:t>scale</w:t>
      </w:r>
      <w:r>
        <w:rPr>
          <w:rFonts w:ascii="Book Antiqua" w:eastAsia="Book Antiqua" w:hAnsi="Book Antiqua" w:cs="Book Antiqua"/>
          <w:b/>
          <w:bCs/>
        </w:rPr>
        <w:t xml:space="preserve"> score comparison of the two groups before and after therapy</w:t>
      </w:r>
      <w:r>
        <w:rPr>
          <w:rFonts w:ascii="Book Antiqua" w:eastAsia="宋体" w:hAnsi="Book Antiqua" w:cs="Book Antiqua" w:hint="eastAsia"/>
          <w:b/>
          <w:bCs/>
          <w:lang w:eastAsia="zh-CN"/>
        </w:rPr>
        <w:t xml:space="preserve">. </w:t>
      </w:r>
      <w:r>
        <w:rPr>
          <w:rFonts w:ascii="Book Antiqua" w:eastAsia="宋体" w:hAnsi="Book Antiqua" w:cs="Book Antiqua"/>
          <w:vertAlign w:val="superscript"/>
          <w:lang w:eastAsia="zh-CN"/>
        </w:rPr>
        <w:t>a</w:t>
      </w:r>
      <w:r>
        <w:rPr>
          <w:rFonts w:ascii="Book Antiqua" w:eastAsia="宋体" w:hAnsi="Book Antiqua" w:cs="Book Antiqua"/>
          <w:i/>
          <w:iCs/>
          <w:lang w:eastAsia="zh-CN"/>
        </w:rPr>
        <w:t>P</w:t>
      </w:r>
      <w:r>
        <w:rPr>
          <w:rFonts w:ascii="Book Antiqua" w:eastAsia="宋体" w:hAnsi="Book Antiqua" w:cs="Book Antiqua"/>
          <w:lang w:eastAsia="zh-CN"/>
        </w:rPr>
        <w:t xml:space="preserve"> &lt; 0.05.</w:t>
      </w:r>
      <w:r>
        <w:rPr>
          <w:rFonts w:ascii="Book Antiqua" w:eastAsia="宋体" w:hAnsi="Book Antiqua" w:cs="Book Antiqua" w:hint="eastAsia"/>
          <w:lang w:eastAsia="zh-CN"/>
        </w:rPr>
        <w:t xml:space="preserve"> LARSS: Low anterior resection syndrome scale.</w:t>
      </w:r>
      <w:bookmarkStart w:id="2" w:name="OLE_LINK2"/>
    </w:p>
    <w:p w14:paraId="0F81E3B3" w14:textId="77777777" w:rsidR="00471EC6" w:rsidRDefault="00471EC6">
      <w:pPr>
        <w:adjustRightInd w:val="0"/>
        <w:snapToGrid w:val="0"/>
        <w:spacing w:line="360" w:lineRule="auto"/>
        <w:jc w:val="both"/>
        <w:rPr>
          <w:rFonts w:ascii="Book Antiqua" w:eastAsia="宋体" w:hAnsi="Book Antiqua" w:cs="Book Antiqua"/>
          <w:lang w:eastAsia="zh-CN"/>
        </w:rPr>
      </w:pPr>
    </w:p>
    <w:bookmarkEnd w:id="2"/>
    <w:p w14:paraId="05090D64" w14:textId="77777777" w:rsidR="00471EC6" w:rsidRDefault="00000000">
      <w:pPr>
        <w:adjustRightInd w:val="0"/>
        <w:snapToGrid w:val="0"/>
        <w:spacing w:line="360" w:lineRule="auto"/>
        <w:jc w:val="both"/>
        <w:rPr>
          <w:rFonts w:ascii="Book Antiqua" w:eastAsia="Book Antiqua" w:hAnsi="Book Antiqua" w:cs="Book Antiqua"/>
          <w:b/>
          <w:bCs/>
        </w:rPr>
      </w:pPr>
      <w:r>
        <w:rPr>
          <w:noProof/>
        </w:rPr>
        <w:drawing>
          <wp:inline distT="0" distB="0" distL="114300" distR="114300" wp14:anchorId="0814DF21" wp14:editId="23C09DC0">
            <wp:extent cx="4351020" cy="2743200"/>
            <wp:effectExtent l="0" t="0" r="7620" b="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8"/>
                    <a:stretch>
                      <a:fillRect/>
                    </a:stretch>
                  </pic:blipFill>
                  <pic:spPr>
                    <a:xfrm>
                      <a:off x="0" y="0"/>
                      <a:ext cx="4351020" cy="2743200"/>
                    </a:xfrm>
                    <a:prstGeom prst="rect">
                      <a:avLst/>
                    </a:prstGeom>
                    <a:noFill/>
                    <a:ln>
                      <a:noFill/>
                    </a:ln>
                  </pic:spPr>
                </pic:pic>
              </a:graphicData>
            </a:graphic>
          </wp:inline>
        </w:drawing>
      </w:r>
    </w:p>
    <w:p w14:paraId="4753741E" w14:textId="77777777" w:rsidR="00471EC6"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2</w:t>
      </w:r>
      <w:r>
        <w:rPr>
          <w:rFonts w:ascii="Book Antiqua" w:eastAsia="宋体" w:hAnsi="Book Antiqua" w:cs="Book Antiqua" w:hint="eastAsia"/>
          <w:b/>
          <w:bCs/>
          <w:lang w:eastAsia="zh-CN"/>
        </w:rPr>
        <w:t xml:space="preserve"> </w:t>
      </w:r>
      <w:r>
        <w:rPr>
          <w:rFonts w:ascii="Book Antiqua" w:eastAsia="Book Antiqua" w:hAnsi="Book Antiqua" w:cs="Book Antiqua"/>
          <w:b/>
          <w:bCs/>
        </w:rPr>
        <w:t>Comparison of Wexner anal incontinence scale scores before and after treatment</w:t>
      </w:r>
      <w:r>
        <w:rPr>
          <w:rFonts w:ascii="Book Antiqua" w:eastAsia="宋体" w:hAnsi="Book Antiqua" w:cs="Book Antiqua" w:hint="eastAsia"/>
          <w:b/>
          <w:bCs/>
          <w:lang w:eastAsia="zh-CN"/>
        </w:rPr>
        <w:t xml:space="preserve">. </w:t>
      </w:r>
      <w:r>
        <w:rPr>
          <w:rFonts w:ascii="Book Antiqua" w:eastAsia="宋体" w:hAnsi="Book Antiqua" w:cs="Book Antiqua"/>
          <w:vertAlign w:val="superscript"/>
          <w:lang w:eastAsia="zh-CN"/>
        </w:rPr>
        <w:t>a</w:t>
      </w:r>
      <w:r>
        <w:rPr>
          <w:rFonts w:ascii="Book Antiqua" w:eastAsia="宋体" w:hAnsi="Book Antiqua" w:cs="Book Antiqua"/>
          <w:i/>
          <w:iCs/>
          <w:lang w:eastAsia="zh-CN"/>
        </w:rPr>
        <w:t>P</w:t>
      </w:r>
      <w:r>
        <w:rPr>
          <w:rFonts w:ascii="Book Antiqua" w:eastAsia="宋体" w:hAnsi="Book Antiqua" w:cs="Book Antiqua"/>
          <w:lang w:eastAsia="zh-CN"/>
        </w:rPr>
        <w:t xml:space="preserve"> &lt; 0.05.</w:t>
      </w:r>
    </w:p>
    <w:p w14:paraId="679A84FA" w14:textId="77777777" w:rsidR="00471EC6" w:rsidRDefault="00000000">
      <w:pPr>
        <w:adjustRightInd w:val="0"/>
        <w:snapToGrid w:val="0"/>
        <w:spacing w:line="360" w:lineRule="auto"/>
        <w:jc w:val="both"/>
        <w:rPr>
          <w:rFonts w:ascii="Book Antiqua" w:eastAsia="Book Antiqua" w:hAnsi="Book Antiqua" w:cs="Book Antiqua"/>
          <w:b/>
          <w:bCs/>
        </w:rPr>
      </w:pPr>
      <w:r>
        <w:rPr>
          <w:noProof/>
        </w:rPr>
        <w:drawing>
          <wp:inline distT="0" distB="0" distL="114300" distR="114300" wp14:anchorId="2F70A166" wp14:editId="0EEC86F2">
            <wp:extent cx="5166360" cy="2887980"/>
            <wp:effectExtent l="0" t="0" r="0" b="762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9"/>
                    <a:stretch>
                      <a:fillRect/>
                    </a:stretch>
                  </pic:blipFill>
                  <pic:spPr>
                    <a:xfrm>
                      <a:off x="0" y="0"/>
                      <a:ext cx="5166360" cy="2887980"/>
                    </a:xfrm>
                    <a:prstGeom prst="rect">
                      <a:avLst/>
                    </a:prstGeom>
                    <a:noFill/>
                    <a:ln>
                      <a:noFill/>
                    </a:ln>
                  </pic:spPr>
                </pic:pic>
              </a:graphicData>
            </a:graphic>
          </wp:inline>
        </w:drawing>
      </w:r>
    </w:p>
    <w:p w14:paraId="2DEC621C" w14:textId="77777777" w:rsidR="00471EC6"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3 Comparison of scores on the Xu Zhongfa 5-item, 10-point scale between the observational and control groups</w:t>
      </w:r>
      <w:r>
        <w:rPr>
          <w:rFonts w:ascii="Book Antiqua" w:eastAsia="宋体" w:hAnsi="Book Antiqua" w:cs="Book Antiqua" w:hint="eastAsia"/>
          <w:b/>
          <w:bCs/>
          <w:lang w:eastAsia="zh-CN"/>
        </w:rPr>
        <w:t xml:space="preserve">. </w:t>
      </w:r>
      <w:r>
        <w:rPr>
          <w:rFonts w:ascii="Book Antiqua" w:eastAsia="宋体" w:hAnsi="Book Antiqua" w:cs="Book Antiqua"/>
          <w:vertAlign w:val="superscript"/>
          <w:lang w:eastAsia="zh-CN"/>
        </w:rPr>
        <w:t>a</w:t>
      </w:r>
      <w:r>
        <w:rPr>
          <w:rFonts w:ascii="Book Antiqua" w:eastAsia="宋体" w:hAnsi="Book Antiqua" w:cs="Book Antiqua"/>
          <w:i/>
          <w:iCs/>
          <w:lang w:eastAsia="zh-CN"/>
        </w:rPr>
        <w:t>P</w:t>
      </w:r>
      <w:r>
        <w:rPr>
          <w:rFonts w:ascii="Book Antiqua" w:eastAsia="宋体" w:hAnsi="Book Antiqua" w:cs="Book Antiqua"/>
          <w:lang w:eastAsia="zh-CN"/>
        </w:rPr>
        <w:t xml:space="preserve"> &lt; 0.05.</w:t>
      </w:r>
    </w:p>
    <w:p w14:paraId="607C863D" w14:textId="77777777" w:rsidR="00471EC6" w:rsidRDefault="00471EC6">
      <w:pPr>
        <w:adjustRightInd w:val="0"/>
        <w:snapToGrid w:val="0"/>
        <w:spacing w:line="360" w:lineRule="auto"/>
        <w:jc w:val="both"/>
        <w:rPr>
          <w:rFonts w:ascii="Book Antiqua" w:eastAsia="宋体" w:hAnsi="Book Antiqua" w:cs="Book Antiqua"/>
          <w:b/>
          <w:bCs/>
          <w:lang w:eastAsia="zh-CN"/>
        </w:rPr>
      </w:pPr>
    </w:p>
    <w:p w14:paraId="2436C999" w14:textId="77777777" w:rsidR="00471EC6" w:rsidRDefault="00000000">
      <w:pPr>
        <w:adjustRightInd w:val="0"/>
        <w:snapToGrid w:val="0"/>
        <w:spacing w:line="360" w:lineRule="auto"/>
        <w:jc w:val="both"/>
        <w:rPr>
          <w:rFonts w:ascii="Book Antiqua" w:eastAsia="Book Antiqua" w:hAnsi="Book Antiqua" w:cs="Book Antiqua"/>
          <w:b/>
          <w:bCs/>
        </w:rPr>
      </w:pPr>
      <w:r>
        <w:rPr>
          <w:noProof/>
        </w:rPr>
        <w:drawing>
          <wp:inline distT="0" distB="0" distL="114300" distR="114300" wp14:anchorId="2301B0EE" wp14:editId="12ED6B16">
            <wp:extent cx="4808220" cy="2788920"/>
            <wp:effectExtent l="0" t="0" r="7620"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10"/>
                    <a:stretch>
                      <a:fillRect/>
                    </a:stretch>
                  </pic:blipFill>
                  <pic:spPr>
                    <a:xfrm>
                      <a:off x="0" y="0"/>
                      <a:ext cx="4808220" cy="2788920"/>
                    </a:xfrm>
                    <a:prstGeom prst="rect">
                      <a:avLst/>
                    </a:prstGeom>
                    <a:noFill/>
                    <a:ln>
                      <a:noFill/>
                    </a:ln>
                  </pic:spPr>
                </pic:pic>
              </a:graphicData>
            </a:graphic>
          </wp:inline>
        </w:drawing>
      </w:r>
    </w:p>
    <w:p w14:paraId="64E0BA96" w14:textId="77777777" w:rsidR="00471EC6"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4 Comparison of quality-of-life scores within the two groups pre- and posttreatment</w:t>
      </w:r>
      <w:r>
        <w:rPr>
          <w:rFonts w:ascii="Book Antiqua" w:eastAsia="宋体" w:hAnsi="Book Antiqua" w:cs="Book Antiqua" w:hint="eastAsia"/>
          <w:b/>
          <w:bCs/>
          <w:lang w:eastAsia="zh-CN"/>
        </w:rPr>
        <w:t xml:space="preserve">. </w:t>
      </w:r>
      <w:r>
        <w:rPr>
          <w:rFonts w:ascii="Book Antiqua" w:eastAsia="宋体" w:hAnsi="Book Antiqua" w:cs="Book Antiqua"/>
          <w:vertAlign w:val="superscript"/>
          <w:lang w:eastAsia="zh-CN"/>
        </w:rPr>
        <w:t>a</w:t>
      </w:r>
      <w:r>
        <w:rPr>
          <w:rFonts w:ascii="Book Antiqua" w:eastAsia="宋体" w:hAnsi="Book Antiqua" w:cs="Book Antiqua"/>
          <w:i/>
          <w:iCs/>
          <w:lang w:eastAsia="zh-CN"/>
        </w:rPr>
        <w:t>P</w:t>
      </w:r>
      <w:r>
        <w:rPr>
          <w:rFonts w:ascii="Book Antiqua" w:eastAsia="宋体" w:hAnsi="Book Antiqua" w:cs="Book Antiqua"/>
          <w:lang w:eastAsia="zh-CN"/>
        </w:rPr>
        <w:t xml:space="preserve"> &lt; 0.05.</w:t>
      </w:r>
    </w:p>
    <w:p w14:paraId="1C62FBB0" w14:textId="77777777" w:rsidR="00471EC6" w:rsidRDefault="00471EC6">
      <w:pPr>
        <w:adjustRightInd w:val="0"/>
        <w:snapToGrid w:val="0"/>
        <w:spacing w:line="360" w:lineRule="auto"/>
        <w:jc w:val="both"/>
        <w:rPr>
          <w:rFonts w:ascii="Book Antiqua" w:eastAsia="Book Antiqua" w:hAnsi="Book Antiqua" w:cs="Book Antiqua"/>
          <w:b/>
          <w:bCs/>
        </w:rPr>
      </w:pPr>
    </w:p>
    <w:p w14:paraId="1C5E57B2" w14:textId="77777777" w:rsidR="00471EC6" w:rsidRDefault="00471EC6">
      <w:pPr>
        <w:adjustRightInd w:val="0"/>
        <w:snapToGrid w:val="0"/>
        <w:spacing w:line="360" w:lineRule="auto"/>
        <w:rPr>
          <w:rFonts w:ascii="Book Antiqua" w:hAnsi="Book Antiqua" w:cs="Book Antiqua"/>
          <w:b/>
          <w:bCs/>
        </w:rPr>
      </w:pPr>
    </w:p>
    <w:p w14:paraId="6A570973" w14:textId="77777777" w:rsidR="00471EC6" w:rsidRDefault="00471EC6">
      <w:pPr>
        <w:adjustRightInd w:val="0"/>
        <w:snapToGrid w:val="0"/>
        <w:spacing w:line="360" w:lineRule="auto"/>
        <w:rPr>
          <w:rFonts w:ascii="Book Antiqua" w:hAnsi="Book Antiqua" w:cs="Book Antiqua"/>
          <w:b/>
          <w:bCs/>
        </w:rPr>
      </w:pPr>
    </w:p>
    <w:p w14:paraId="28126D0D" w14:textId="77777777" w:rsidR="00471EC6"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t xml:space="preserve">Table 1 </w:t>
      </w:r>
      <w:r>
        <w:rPr>
          <w:rFonts w:ascii="Book Antiqua" w:eastAsia="楷体" w:hAnsi="Book Antiqua" w:cs="Book Antiqua"/>
          <w:b/>
          <w:bCs/>
        </w:rPr>
        <w:t>Comparing the two groups</w:t>
      </w:r>
      <w:r>
        <w:rPr>
          <w:rFonts w:ascii="Book Antiqua" w:eastAsia="楷体" w:hAnsi="Book Antiqua" w:cs="Book Antiqua"/>
          <w:b/>
          <w:bCs/>
          <w:lang w:eastAsia="zh-CN"/>
        </w:rPr>
        <w:t>’</w:t>
      </w:r>
      <w:r>
        <w:rPr>
          <w:rFonts w:ascii="Book Antiqua" w:eastAsia="楷体" w:hAnsi="Book Antiqua" w:cs="Book Antiqua"/>
          <w:b/>
          <w:bCs/>
        </w:rPr>
        <w:t xml:space="preserve"> </w:t>
      </w:r>
      <w:r>
        <w:rPr>
          <w:rFonts w:ascii="Book Antiqua" w:eastAsia="楷体" w:hAnsi="Book Antiqua" w:cs="Book Antiqua"/>
          <w:b/>
          <w:bCs/>
          <w:lang w:eastAsia="zh-CN"/>
        </w:rPr>
        <w:t>l</w:t>
      </w:r>
      <w:r>
        <w:rPr>
          <w:rFonts w:ascii="Book Antiqua" w:eastAsia="楷体" w:hAnsi="Book Antiqua" w:cs="Book Antiqua"/>
          <w:b/>
          <w:bCs/>
        </w:rPr>
        <w:t>ow anterior resection syndrome scale grades before and following therapy (</w:t>
      </w:r>
      <w:r>
        <w:rPr>
          <w:rFonts w:ascii="Book Antiqua" w:eastAsia="楷体" w:hAnsi="Book Antiqua" w:cs="Book Antiqua"/>
          <w:b/>
          <w:bCs/>
          <w:i/>
          <w:iCs/>
        </w:rPr>
        <w:t>n</w:t>
      </w:r>
      <w:r>
        <w:rPr>
          <w:rFonts w:ascii="Book Antiqua" w:eastAsia="楷体" w:hAnsi="Book Antiqua" w:cs="Book Antiqua"/>
          <w:b/>
          <w:bCs/>
          <w:lang w:eastAsia="zh-CN"/>
        </w:rPr>
        <w:t xml:space="preserve"> </w:t>
      </w:r>
      <w:r>
        <w:rPr>
          <w:rFonts w:ascii="Book Antiqua" w:eastAsia="楷体" w:hAnsi="Book Antiqua" w:cs="Book Antiqua"/>
          <w:b/>
          <w:bCs/>
        </w:rPr>
        <w:t>=</w:t>
      </w:r>
      <w:r>
        <w:rPr>
          <w:rFonts w:ascii="Book Antiqua" w:eastAsia="楷体" w:hAnsi="Book Antiqua" w:cs="Book Antiqua"/>
          <w:b/>
          <w:bCs/>
          <w:lang w:eastAsia="zh-CN"/>
        </w:rPr>
        <w:t xml:space="preserve"> </w:t>
      </w:r>
      <w:r>
        <w:rPr>
          <w:rFonts w:ascii="Book Antiqua" w:eastAsia="楷体" w:hAnsi="Book Antiqua" w:cs="Book Antiqua"/>
          <w:b/>
          <w:bCs/>
        </w:rPr>
        <w:t>50)</w:t>
      </w:r>
    </w:p>
    <w:tbl>
      <w:tblPr>
        <w:tblStyle w:val="ad"/>
        <w:tblW w:w="10374" w:type="dxa"/>
        <w:tblInd w:w="-20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76"/>
        <w:gridCol w:w="775"/>
        <w:gridCol w:w="1036"/>
        <w:gridCol w:w="513"/>
        <w:gridCol w:w="753"/>
        <w:gridCol w:w="698"/>
        <w:gridCol w:w="556"/>
        <w:gridCol w:w="676"/>
        <w:gridCol w:w="917"/>
        <w:gridCol w:w="556"/>
        <w:gridCol w:w="764"/>
        <w:gridCol w:w="1036"/>
      </w:tblGrid>
      <w:tr w:rsidR="00471EC6" w14:paraId="44B75FF8" w14:textId="77777777">
        <w:trPr>
          <w:trHeight w:val="433"/>
        </w:trPr>
        <w:tc>
          <w:tcPr>
            <w:tcW w:w="1418" w:type="dxa"/>
            <w:vMerge w:val="restart"/>
          </w:tcPr>
          <w:p w14:paraId="65EE5141"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Groups</w:t>
            </w:r>
          </w:p>
        </w:tc>
        <w:tc>
          <w:tcPr>
            <w:tcW w:w="2487" w:type="dxa"/>
            <w:gridSpan w:val="3"/>
          </w:tcPr>
          <w:p w14:paraId="02B01A09"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Before treatment</w:t>
            </w:r>
          </w:p>
        </w:tc>
        <w:tc>
          <w:tcPr>
            <w:tcW w:w="1964" w:type="dxa"/>
            <w:gridSpan w:val="3"/>
          </w:tcPr>
          <w:p w14:paraId="38E38291"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Following 1 wk of treatment</w:t>
            </w:r>
          </w:p>
        </w:tc>
        <w:tc>
          <w:tcPr>
            <w:tcW w:w="2149" w:type="dxa"/>
            <w:gridSpan w:val="3"/>
          </w:tcPr>
          <w:p w14:paraId="0B14D078"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Following 2 wk of treatment</w:t>
            </w:r>
          </w:p>
        </w:tc>
        <w:tc>
          <w:tcPr>
            <w:tcW w:w="2356" w:type="dxa"/>
            <w:gridSpan w:val="3"/>
          </w:tcPr>
          <w:p w14:paraId="388E4344"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Following 4 wk of treatment</w:t>
            </w:r>
          </w:p>
        </w:tc>
      </w:tr>
      <w:tr w:rsidR="00471EC6" w14:paraId="4D7419EA" w14:textId="77777777">
        <w:trPr>
          <w:trHeight w:val="413"/>
        </w:trPr>
        <w:tc>
          <w:tcPr>
            <w:tcW w:w="1418" w:type="dxa"/>
            <w:vMerge/>
            <w:tcBorders>
              <w:bottom w:val="single" w:sz="8" w:space="0" w:color="auto"/>
            </w:tcBorders>
          </w:tcPr>
          <w:p w14:paraId="49E985E2" w14:textId="77777777" w:rsidR="00471EC6" w:rsidRDefault="00471EC6">
            <w:pPr>
              <w:adjustRightInd w:val="0"/>
              <w:snapToGrid w:val="0"/>
              <w:spacing w:line="360" w:lineRule="auto"/>
              <w:rPr>
                <w:rFonts w:ascii="Book Antiqua" w:hAnsi="Book Antiqua" w:cs="Book Antiqua"/>
                <w:b/>
                <w:bCs/>
              </w:rPr>
            </w:pPr>
          </w:p>
        </w:tc>
        <w:tc>
          <w:tcPr>
            <w:tcW w:w="676" w:type="dxa"/>
            <w:tcBorders>
              <w:bottom w:val="single" w:sz="8" w:space="0" w:color="auto"/>
            </w:tcBorders>
          </w:tcPr>
          <w:p w14:paraId="1EC2124F"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No</w:t>
            </w:r>
          </w:p>
        </w:tc>
        <w:tc>
          <w:tcPr>
            <w:tcW w:w="775" w:type="dxa"/>
            <w:tcBorders>
              <w:bottom w:val="single" w:sz="8" w:space="0" w:color="auto"/>
            </w:tcBorders>
          </w:tcPr>
          <w:p w14:paraId="1645270F"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Mild</w:t>
            </w:r>
          </w:p>
        </w:tc>
        <w:tc>
          <w:tcPr>
            <w:tcW w:w="1036" w:type="dxa"/>
            <w:tcBorders>
              <w:bottom w:val="single" w:sz="8" w:space="0" w:color="auto"/>
            </w:tcBorders>
          </w:tcPr>
          <w:p w14:paraId="75F8336D"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Severe</w:t>
            </w:r>
          </w:p>
        </w:tc>
        <w:tc>
          <w:tcPr>
            <w:tcW w:w="513" w:type="dxa"/>
            <w:tcBorders>
              <w:bottom w:val="single" w:sz="8" w:space="0" w:color="auto"/>
            </w:tcBorders>
          </w:tcPr>
          <w:p w14:paraId="4DD9D9A7"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No</w:t>
            </w:r>
          </w:p>
        </w:tc>
        <w:tc>
          <w:tcPr>
            <w:tcW w:w="753" w:type="dxa"/>
            <w:tcBorders>
              <w:bottom w:val="single" w:sz="8" w:space="0" w:color="auto"/>
            </w:tcBorders>
          </w:tcPr>
          <w:p w14:paraId="397FBBA7"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Mild</w:t>
            </w:r>
          </w:p>
        </w:tc>
        <w:tc>
          <w:tcPr>
            <w:tcW w:w="698" w:type="dxa"/>
            <w:tcBorders>
              <w:bottom w:val="single" w:sz="8" w:space="0" w:color="auto"/>
            </w:tcBorders>
          </w:tcPr>
          <w:p w14:paraId="744EC34A"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Severe</w:t>
            </w:r>
          </w:p>
        </w:tc>
        <w:tc>
          <w:tcPr>
            <w:tcW w:w="556" w:type="dxa"/>
            <w:tcBorders>
              <w:bottom w:val="single" w:sz="8" w:space="0" w:color="auto"/>
            </w:tcBorders>
          </w:tcPr>
          <w:p w14:paraId="0CA6F4FB"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No</w:t>
            </w:r>
          </w:p>
        </w:tc>
        <w:tc>
          <w:tcPr>
            <w:tcW w:w="676" w:type="dxa"/>
            <w:tcBorders>
              <w:bottom w:val="single" w:sz="8" w:space="0" w:color="auto"/>
            </w:tcBorders>
          </w:tcPr>
          <w:p w14:paraId="7C1107D6"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Mild</w:t>
            </w:r>
          </w:p>
        </w:tc>
        <w:tc>
          <w:tcPr>
            <w:tcW w:w="917" w:type="dxa"/>
            <w:tcBorders>
              <w:bottom w:val="single" w:sz="8" w:space="0" w:color="auto"/>
            </w:tcBorders>
          </w:tcPr>
          <w:p w14:paraId="3466A7F6"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Severe</w:t>
            </w:r>
          </w:p>
        </w:tc>
        <w:tc>
          <w:tcPr>
            <w:tcW w:w="556" w:type="dxa"/>
            <w:tcBorders>
              <w:bottom w:val="single" w:sz="8" w:space="0" w:color="auto"/>
            </w:tcBorders>
          </w:tcPr>
          <w:p w14:paraId="61464EB9"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No</w:t>
            </w:r>
          </w:p>
        </w:tc>
        <w:tc>
          <w:tcPr>
            <w:tcW w:w="764" w:type="dxa"/>
            <w:tcBorders>
              <w:bottom w:val="single" w:sz="8" w:space="0" w:color="auto"/>
            </w:tcBorders>
          </w:tcPr>
          <w:p w14:paraId="6146FE8C"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Mild</w:t>
            </w:r>
          </w:p>
        </w:tc>
        <w:tc>
          <w:tcPr>
            <w:tcW w:w="1036" w:type="dxa"/>
            <w:tcBorders>
              <w:bottom w:val="single" w:sz="8" w:space="0" w:color="auto"/>
            </w:tcBorders>
          </w:tcPr>
          <w:p w14:paraId="7BA03DE9"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Severe</w:t>
            </w:r>
          </w:p>
        </w:tc>
      </w:tr>
      <w:tr w:rsidR="00471EC6" w14:paraId="3C7E4A00" w14:textId="77777777">
        <w:trPr>
          <w:trHeight w:val="413"/>
        </w:trPr>
        <w:tc>
          <w:tcPr>
            <w:tcW w:w="1418" w:type="dxa"/>
            <w:tcBorders>
              <w:top w:val="single" w:sz="8" w:space="0" w:color="auto"/>
              <w:tl2br w:val="nil"/>
              <w:tr2bl w:val="nil"/>
            </w:tcBorders>
          </w:tcPr>
          <w:p w14:paraId="7A13130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Observational group</w:t>
            </w:r>
          </w:p>
        </w:tc>
        <w:tc>
          <w:tcPr>
            <w:tcW w:w="676" w:type="dxa"/>
            <w:tcBorders>
              <w:top w:val="single" w:sz="8" w:space="0" w:color="auto"/>
              <w:tl2br w:val="nil"/>
              <w:tr2bl w:val="nil"/>
            </w:tcBorders>
          </w:tcPr>
          <w:p w14:paraId="48CDD86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775" w:type="dxa"/>
            <w:tcBorders>
              <w:top w:val="single" w:sz="8" w:space="0" w:color="auto"/>
              <w:tl2br w:val="nil"/>
              <w:tr2bl w:val="nil"/>
            </w:tcBorders>
          </w:tcPr>
          <w:p w14:paraId="1BF3876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w:t>
            </w:r>
          </w:p>
        </w:tc>
        <w:tc>
          <w:tcPr>
            <w:tcW w:w="1036" w:type="dxa"/>
            <w:tcBorders>
              <w:top w:val="single" w:sz="8" w:space="0" w:color="auto"/>
              <w:tl2br w:val="nil"/>
              <w:tr2bl w:val="nil"/>
            </w:tcBorders>
          </w:tcPr>
          <w:p w14:paraId="689EB67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19</w:t>
            </w:r>
          </w:p>
        </w:tc>
        <w:tc>
          <w:tcPr>
            <w:tcW w:w="513" w:type="dxa"/>
            <w:tcBorders>
              <w:top w:val="single" w:sz="8" w:space="0" w:color="auto"/>
              <w:tl2br w:val="nil"/>
              <w:tr2bl w:val="nil"/>
            </w:tcBorders>
          </w:tcPr>
          <w:p w14:paraId="2BCBB01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w:t>
            </w:r>
          </w:p>
        </w:tc>
        <w:tc>
          <w:tcPr>
            <w:tcW w:w="753" w:type="dxa"/>
            <w:tcBorders>
              <w:top w:val="single" w:sz="8" w:space="0" w:color="auto"/>
              <w:tl2br w:val="nil"/>
              <w:tr2bl w:val="nil"/>
            </w:tcBorders>
          </w:tcPr>
          <w:p w14:paraId="402FB55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7</w:t>
            </w:r>
          </w:p>
        </w:tc>
        <w:tc>
          <w:tcPr>
            <w:tcW w:w="698" w:type="dxa"/>
            <w:tcBorders>
              <w:top w:val="single" w:sz="8" w:space="0" w:color="auto"/>
              <w:tl2br w:val="nil"/>
              <w:tr2bl w:val="nil"/>
            </w:tcBorders>
          </w:tcPr>
          <w:p w14:paraId="014D2AB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17</w:t>
            </w:r>
          </w:p>
        </w:tc>
        <w:tc>
          <w:tcPr>
            <w:tcW w:w="556" w:type="dxa"/>
            <w:tcBorders>
              <w:top w:val="single" w:sz="8" w:space="0" w:color="auto"/>
              <w:tl2br w:val="nil"/>
              <w:tr2bl w:val="nil"/>
            </w:tcBorders>
          </w:tcPr>
          <w:p w14:paraId="086C935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w:t>
            </w:r>
          </w:p>
        </w:tc>
        <w:tc>
          <w:tcPr>
            <w:tcW w:w="676" w:type="dxa"/>
            <w:tcBorders>
              <w:top w:val="single" w:sz="8" w:space="0" w:color="auto"/>
              <w:tl2br w:val="nil"/>
              <w:tr2bl w:val="nil"/>
            </w:tcBorders>
          </w:tcPr>
          <w:p w14:paraId="485D1073"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9</w:t>
            </w:r>
          </w:p>
        </w:tc>
        <w:tc>
          <w:tcPr>
            <w:tcW w:w="917" w:type="dxa"/>
            <w:tcBorders>
              <w:top w:val="single" w:sz="8" w:space="0" w:color="auto"/>
              <w:tl2br w:val="nil"/>
              <w:tr2bl w:val="nil"/>
            </w:tcBorders>
          </w:tcPr>
          <w:p w14:paraId="354CF8B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10</w:t>
            </w:r>
          </w:p>
        </w:tc>
        <w:tc>
          <w:tcPr>
            <w:tcW w:w="556" w:type="dxa"/>
            <w:tcBorders>
              <w:top w:val="single" w:sz="8" w:space="0" w:color="auto"/>
              <w:tl2br w:val="nil"/>
              <w:tr2bl w:val="nil"/>
            </w:tcBorders>
          </w:tcPr>
          <w:p w14:paraId="64ED3F1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11</w:t>
            </w:r>
          </w:p>
        </w:tc>
        <w:tc>
          <w:tcPr>
            <w:tcW w:w="764" w:type="dxa"/>
            <w:tcBorders>
              <w:top w:val="single" w:sz="8" w:space="0" w:color="auto"/>
              <w:tl2br w:val="nil"/>
              <w:tr2bl w:val="nil"/>
            </w:tcBorders>
          </w:tcPr>
          <w:p w14:paraId="7C9B512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10</w:t>
            </w:r>
          </w:p>
        </w:tc>
        <w:tc>
          <w:tcPr>
            <w:tcW w:w="1036" w:type="dxa"/>
            <w:tcBorders>
              <w:top w:val="single" w:sz="8" w:space="0" w:color="auto"/>
              <w:tl2br w:val="nil"/>
              <w:tr2bl w:val="nil"/>
            </w:tcBorders>
          </w:tcPr>
          <w:p w14:paraId="6D85AE5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w:t>
            </w:r>
          </w:p>
        </w:tc>
      </w:tr>
      <w:tr w:rsidR="00471EC6" w14:paraId="68511B4D" w14:textId="77777777">
        <w:trPr>
          <w:trHeight w:val="403"/>
        </w:trPr>
        <w:tc>
          <w:tcPr>
            <w:tcW w:w="1418" w:type="dxa"/>
            <w:tcBorders>
              <w:tl2br w:val="nil"/>
              <w:tr2bl w:val="nil"/>
            </w:tcBorders>
          </w:tcPr>
          <w:p w14:paraId="53E9A85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Control group</w:t>
            </w:r>
          </w:p>
        </w:tc>
        <w:tc>
          <w:tcPr>
            <w:tcW w:w="676" w:type="dxa"/>
            <w:tcBorders>
              <w:tl2br w:val="nil"/>
              <w:tr2bl w:val="nil"/>
            </w:tcBorders>
          </w:tcPr>
          <w:p w14:paraId="45EC9A67"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775" w:type="dxa"/>
            <w:tcBorders>
              <w:tl2br w:val="nil"/>
              <w:tr2bl w:val="nil"/>
            </w:tcBorders>
          </w:tcPr>
          <w:p w14:paraId="20EC381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w:t>
            </w:r>
          </w:p>
        </w:tc>
        <w:tc>
          <w:tcPr>
            <w:tcW w:w="1036" w:type="dxa"/>
            <w:tcBorders>
              <w:tl2br w:val="nil"/>
              <w:tr2bl w:val="nil"/>
            </w:tcBorders>
          </w:tcPr>
          <w:p w14:paraId="21316A1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17</w:t>
            </w:r>
          </w:p>
        </w:tc>
        <w:tc>
          <w:tcPr>
            <w:tcW w:w="513" w:type="dxa"/>
            <w:tcBorders>
              <w:tl2br w:val="nil"/>
              <w:tr2bl w:val="nil"/>
            </w:tcBorders>
          </w:tcPr>
          <w:p w14:paraId="7FBF6E4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753" w:type="dxa"/>
            <w:tcBorders>
              <w:tl2br w:val="nil"/>
              <w:tr2bl w:val="nil"/>
            </w:tcBorders>
          </w:tcPr>
          <w:p w14:paraId="6DF6CB5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9</w:t>
            </w:r>
          </w:p>
        </w:tc>
        <w:tc>
          <w:tcPr>
            <w:tcW w:w="698" w:type="dxa"/>
            <w:tcBorders>
              <w:tl2br w:val="nil"/>
              <w:tr2bl w:val="nil"/>
            </w:tcBorders>
          </w:tcPr>
          <w:p w14:paraId="2FE4E83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16</w:t>
            </w:r>
          </w:p>
        </w:tc>
        <w:tc>
          <w:tcPr>
            <w:tcW w:w="556" w:type="dxa"/>
            <w:tcBorders>
              <w:tl2br w:val="nil"/>
              <w:tr2bl w:val="nil"/>
            </w:tcBorders>
          </w:tcPr>
          <w:p w14:paraId="7BAE0ED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w:t>
            </w:r>
          </w:p>
        </w:tc>
        <w:tc>
          <w:tcPr>
            <w:tcW w:w="676" w:type="dxa"/>
            <w:tcBorders>
              <w:tl2br w:val="nil"/>
              <w:tr2bl w:val="nil"/>
            </w:tcBorders>
          </w:tcPr>
          <w:p w14:paraId="5F7C9ED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10</w:t>
            </w:r>
          </w:p>
        </w:tc>
        <w:tc>
          <w:tcPr>
            <w:tcW w:w="917" w:type="dxa"/>
            <w:tcBorders>
              <w:tl2br w:val="nil"/>
              <w:tr2bl w:val="nil"/>
            </w:tcBorders>
          </w:tcPr>
          <w:p w14:paraId="4AE7137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14</w:t>
            </w:r>
          </w:p>
        </w:tc>
        <w:tc>
          <w:tcPr>
            <w:tcW w:w="556" w:type="dxa"/>
            <w:tcBorders>
              <w:tl2br w:val="nil"/>
              <w:tr2bl w:val="nil"/>
            </w:tcBorders>
          </w:tcPr>
          <w:p w14:paraId="1DE3C41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5</w:t>
            </w:r>
          </w:p>
        </w:tc>
        <w:tc>
          <w:tcPr>
            <w:tcW w:w="764" w:type="dxa"/>
            <w:tcBorders>
              <w:tl2br w:val="nil"/>
              <w:tr2bl w:val="nil"/>
            </w:tcBorders>
          </w:tcPr>
          <w:p w14:paraId="45E718E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w:t>
            </w:r>
          </w:p>
        </w:tc>
        <w:tc>
          <w:tcPr>
            <w:tcW w:w="1036" w:type="dxa"/>
            <w:tcBorders>
              <w:tl2br w:val="nil"/>
              <w:tr2bl w:val="nil"/>
            </w:tcBorders>
          </w:tcPr>
          <w:p w14:paraId="4DB3084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12</w:t>
            </w:r>
          </w:p>
        </w:tc>
      </w:tr>
      <w:tr w:rsidR="00471EC6" w14:paraId="768D182A" w14:textId="77777777">
        <w:trPr>
          <w:trHeight w:val="399"/>
        </w:trPr>
        <w:tc>
          <w:tcPr>
            <w:tcW w:w="1418" w:type="dxa"/>
            <w:tcBorders>
              <w:tl2br w:val="nil"/>
              <w:tr2bl w:val="nil"/>
            </w:tcBorders>
          </w:tcPr>
          <w:p w14:paraId="0A9149D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lang w:bidi="zh-CN"/>
              </w:rPr>
              <w:sym w:font="Symbol" w:char="F063"/>
            </w:r>
            <w:r>
              <w:rPr>
                <w:rFonts w:ascii="Book Antiqua" w:hAnsi="Book Antiqua" w:cs="Book Antiqua"/>
                <w:vertAlign w:val="superscript"/>
                <w:lang w:bidi="zh-CN"/>
              </w:rPr>
              <w:t>2</w:t>
            </w:r>
          </w:p>
        </w:tc>
        <w:tc>
          <w:tcPr>
            <w:tcW w:w="2487" w:type="dxa"/>
            <w:gridSpan w:val="3"/>
            <w:tcBorders>
              <w:tl2br w:val="nil"/>
              <w:tr2bl w:val="nil"/>
            </w:tcBorders>
          </w:tcPr>
          <w:p w14:paraId="02C99F8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0.397</w:t>
            </w:r>
          </w:p>
        </w:tc>
        <w:tc>
          <w:tcPr>
            <w:tcW w:w="1964" w:type="dxa"/>
            <w:gridSpan w:val="3"/>
            <w:tcBorders>
              <w:tl2br w:val="nil"/>
              <w:tr2bl w:val="nil"/>
            </w:tcBorders>
          </w:tcPr>
          <w:p w14:paraId="0BF9FEA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1.280</w:t>
            </w:r>
          </w:p>
        </w:tc>
        <w:tc>
          <w:tcPr>
            <w:tcW w:w="2149" w:type="dxa"/>
            <w:gridSpan w:val="3"/>
            <w:tcBorders>
              <w:tl2br w:val="nil"/>
              <w:tr2bl w:val="nil"/>
            </w:tcBorders>
          </w:tcPr>
          <w:p w14:paraId="10A9E7E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4.291</w:t>
            </w:r>
          </w:p>
        </w:tc>
        <w:tc>
          <w:tcPr>
            <w:tcW w:w="2356" w:type="dxa"/>
            <w:gridSpan w:val="3"/>
            <w:tcBorders>
              <w:tl2br w:val="nil"/>
              <w:tr2bl w:val="nil"/>
            </w:tcBorders>
          </w:tcPr>
          <w:p w14:paraId="6132D7C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6.472</w:t>
            </w:r>
          </w:p>
        </w:tc>
      </w:tr>
      <w:tr w:rsidR="00471EC6" w14:paraId="34338596" w14:textId="77777777">
        <w:trPr>
          <w:trHeight w:val="433"/>
        </w:trPr>
        <w:tc>
          <w:tcPr>
            <w:tcW w:w="1418" w:type="dxa"/>
            <w:tcBorders>
              <w:tl2br w:val="nil"/>
              <w:tr2bl w:val="nil"/>
            </w:tcBorders>
          </w:tcPr>
          <w:p w14:paraId="1DE4F933"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i/>
                <w:iCs/>
              </w:rPr>
              <w:t>P</w:t>
            </w:r>
            <w:r>
              <w:rPr>
                <w:rFonts w:ascii="Book Antiqua" w:hAnsi="Book Antiqua" w:cs="Book Antiqua"/>
                <w:lang w:bidi="zh-CN"/>
              </w:rPr>
              <w:t xml:space="preserve"> value</w:t>
            </w:r>
          </w:p>
        </w:tc>
        <w:tc>
          <w:tcPr>
            <w:tcW w:w="2487" w:type="dxa"/>
            <w:gridSpan w:val="3"/>
            <w:tcBorders>
              <w:tl2br w:val="nil"/>
              <w:tr2bl w:val="nil"/>
            </w:tcBorders>
          </w:tcPr>
          <w:p w14:paraId="7438C967"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0.529</w:t>
            </w:r>
          </w:p>
        </w:tc>
        <w:tc>
          <w:tcPr>
            <w:tcW w:w="1964" w:type="dxa"/>
            <w:gridSpan w:val="3"/>
            <w:tcBorders>
              <w:tl2br w:val="nil"/>
              <w:tr2bl w:val="nil"/>
            </w:tcBorders>
          </w:tcPr>
          <w:p w14:paraId="4193773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0.527</w:t>
            </w:r>
          </w:p>
        </w:tc>
        <w:tc>
          <w:tcPr>
            <w:tcW w:w="2149" w:type="dxa"/>
            <w:gridSpan w:val="3"/>
            <w:tcBorders>
              <w:tl2br w:val="nil"/>
              <w:tr2bl w:val="nil"/>
            </w:tcBorders>
          </w:tcPr>
          <w:p w14:paraId="5152650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0.117</w:t>
            </w:r>
          </w:p>
        </w:tc>
        <w:tc>
          <w:tcPr>
            <w:tcW w:w="2356" w:type="dxa"/>
            <w:gridSpan w:val="3"/>
            <w:tcBorders>
              <w:tl2br w:val="nil"/>
              <w:tr2bl w:val="nil"/>
            </w:tcBorders>
          </w:tcPr>
          <w:p w14:paraId="60FBBAA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0.039</w:t>
            </w:r>
          </w:p>
        </w:tc>
      </w:tr>
    </w:tbl>
    <w:p w14:paraId="37988FD4" w14:textId="77777777" w:rsidR="00471EC6" w:rsidRDefault="00471EC6">
      <w:pPr>
        <w:adjustRightInd w:val="0"/>
        <w:snapToGrid w:val="0"/>
        <w:spacing w:line="360" w:lineRule="auto"/>
        <w:rPr>
          <w:rFonts w:ascii="Book Antiqua" w:hAnsi="Book Antiqua" w:cs="Book Antiqua"/>
        </w:rPr>
      </w:pPr>
    </w:p>
    <w:p w14:paraId="72D284AA" w14:textId="77777777" w:rsidR="00471EC6" w:rsidRDefault="00000000">
      <w:pPr>
        <w:adjustRightInd w:val="0"/>
        <w:snapToGrid w:val="0"/>
        <w:spacing w:line="360" w:lineRule="auto"/>
        <w:jc w:val="both"/>
        <w:rPr>
          <w:rFonts w:ascii="Book Antiqua" w:hAnsi="Book Antiqua" w:cs="Book Antiqua"/>
          <w:b/>
          <w:bCs/>
          <w:lang w:bidi="zh-CN"/>
        </w:rPr>
      </w:pPr>
      <w:r>
        <w:rPr>
          <w:rFonts w:ascii="Book Antiqua" w:hAnsi="Book Antiqua" w:cs="Book Antiqua"/>
          <w:b/>
          <w:bCs/>
          <w:lang w:bidi="zh-CN"/>
        </w:rPr>
        <w:br w:type="page"/>
        <w:t xml:space="preserve">Table 2 </w:t>
      </w:r>
      <w:r>
        <w:rPr>
          <w:rFonts w:ascii="Book Antiqua" w:eastAsia="楷体" w:hAnsi="Book Antiqua" w:cs="Book Antiqua"/>
          <w:b/>
          <w:bCs/>
        </w:rPr>
        <w:t xml:space="preserve">Before and after therapy low anterior resection syndrome scale score comparison of the two groups </w:t>
      </w:r>
      <w:r>
        <w:rPr>
          <w:rFonts w:ascii="Book Antiqua" w:hAnsi="Book Antiqua" w:cs="Book Antiqua"/>
          <w:b/>
          <w:bCs/>
          <w:lang w:bidi="zh-CN"/>
        </w:rPr>
        <w:t>(points, mean ± SD)</w:t>
      </w:r>
    </w:p>
    <w:tbl>
      <w:tblPr>
        <w:tblStyle w:val="ad"/>
        <w:tblW w:w="9558" w:type="dxa"/>
        <w:tblInd w:w="-56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642"/>
        <w:gridCol w:w="1425"/>
        <w:gridCol w:w="1861"/>
        <w:gridCol w:w="2006"/>
        <w:gridCol w:w="2070"/>
      </w:tblGrid>
      <w:tr w:rsidR="00471EC6" w14:paraId="36BE5CB8" w14:textId="77777777">
        <w:trPr>
          <w:trHeight w:val="371"/>
        </w:trPr>
        <w:tc>
          <w:tcPr>
            <w:tcW w:w="1554" w:type="dxa"/>
            <w:tcBorders>
              <w:bottom w:val="single" w:sz="8" w:space="0" w:color="auto"/>
            </w:tcBorders>
          </w:tcPr>
          <w:p w14:paraId="113866FF"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Group</w:t>
            </w:r>
          </w:p>
        </w:tc>
        <w:tc>
          <w:tcPr>
            <w:tcW w:w="642" w:type="dxa"/>
            <w:tcBorders>
              <w:bottom w:val="single" w:sz="8" w:space="0" w:color="auto"/>
            </w:tcBorders>
          </w:tcPr>
          <w:p w14:paraId="3BD3F437"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i/>
                <w:iCs/>
              </w:rPr>
              <w:t>n</w:t>
            </w:r>
          </w:p>
        </w:tc>
        <w:tc>
          <w:tcPr>
            <w:tcW w:w="1425" w:type="dxa"/>
            <w:tcBorders>
              <w:bottom w:val="single" w:sz="8" w:space="0" w:color="auto"/>
            </w:tcBorders>
          </w:tcPr>
          <w:p w14:paraId="4D4CC8EE"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Before treatment</w:t>
            </w:r>
          </w:p>
        </w:tc>
        <w:tc>
          <w:tcPr>
            <w:tcW w:w="1861" w:type="dxa"/>
            <w:tcBorders>
              <w:bottom w:val="single" w:sz="8" w:space="0" w:color="auto"/>
            </w:tcBorders>
          </w:tcPr>
          <w:p w14:paraId="15C54255"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Following 1 wk of treatment</w:t>
            </w:r>
          </w:p>
        </w:tc>
        <w:tc>
          <w:tcPr>
            <w:tcW w:w="2006" w:type="dxa"/>
            <w:tcBorders>
              <w:bottom w:val="single" w:sz="8" w:space="0" w:color="auto"/>
            </w:tcBorders>
          </w:tcPr>
          <w:p w14:paraId="4B8E719F"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Following 2 wk of treatment</w:t>
            </w:r>
          </w:p>
        </w:tc>
        <w:tc>
          <w:tcPr>
            <w:tcW w:w="2070" w:type="dxa"/>
            <w:tcBorders>
              <w:bottom w:val="single" w:sz="8" w:space="0" w:color="auto"/>
            </w:tcBorders>
          </w:tcPr>
          <w:p w14:paraId="32A9CA30"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Following 4 wk of treatment</w:t>
            </w:r>
          </w:p>
        </w:tc>
      </w:tr>
      <w:tr w:rsidR="00471EC6" w14:paraId="513FC539" w14:textId="77777777">
        <w:trPr>
          <w:trHeight w:val="350"/>
        </w:trPr>
        <w:tc>
          <w:tcPr>
            <w:tcW w:w="1554" w:type="dxa"/>
            <w:tcBorders>
              <w:top w:val="single" w:sz="8" w:space="0" w:color="auto"/>
              <w:tl2br w:val="nil"/>
              <w:tr2bl w:val="nil"/>
            </w:tcBorders>
          </w:tcPr>
          <w:p w14:paraId="3FF7CB0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Observation group</w:t>
            </w:r>
          </w:p>
        </w:tc>
        <w:tc>
          <w:tcPr>
            <w:tcW w:w="642" w:type="dxa"/>
            <w:tcBorders>
              <w:top w:val="single" w:sz="8" w:space="0" w:color="auto"/>
              <w:tl2br w:val="nil"/>
              <w:tr2bl w:val="nil"/>
            </w:tcBorders>
          </w:tcPr>
          <w:p w14:paraId="20355AC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425" w:type="dxa"/>
            <w:tcBorders>
              <w:top w:val="single" w:sz="8" w:space="0" w:color="auto"/>
              <w:tl2br w:val="nil"/>
              <w:tr2bl w:val="nil"/>
            </w:tcBorders>
          </w:tcPr>
          <w:p w14:paraId="39E8992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36.89</w:t>
            </w:r>
            <w:r>
              <w:rPr>
                <w:rFonts w:ascii="Book Antiqua" w:hAnsi="Book Antiqua" w:cs="Book Antiqua"/>
                <w:lang w:eastAsia="zh-CN"/>
              </w:rPr>
              <w:t xml:space="preserve"> ± </w:t>
            </w:r>
            <w:r>
              <w:rPr>
                <w:rFonts w:ascii="Book Antiqua" w:hAnsi="Book Antiqua" w:cs="Book Antiqua"/>
              </w:rPr>
              <w:t>3.45</w:t>
            </w:r>
          </w:p>
        </w:tc>
        <w:tc>
          <w:tcPr>
            <w:tcW w:w="1861" w:type="dxa"/>
            <w:tcBorders>
              <w:top w:val="single" w:sz="8" w:space="0" w:color="auto"/>
              <w:tl2br w:val="nil"/>
              <w:tr2bl w:val="nil"/>
            </w:tcBorders>
          </w:tcPr>
          <w:p w14:paraId="2B492A1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30.64</w:t>
            </w:r>
            <w:r>
              <w:rPr>
                <w:rFonts w:ascii="Book Antiqua" w:hAnsi="Book Antiqua" w:cs="Book Antiqua"/>
                <w:lang w:eastAsia="zh-CN"/>
              </w:rPr>
              <w:t xml:space="preserve"> ± </w:t>
            </w:r>
            <w:r>
              <w:rPr>
                <w:rFonts w:ascii="Book Antiqua" w:hAnsi="Book Antiqua" w:cs="Book Antiqua"/>
              </w:rPr>
              <w:t>5.23</w:t>
            </w:r>
            <w:r>
              <w:rPr>
                <w:rFonts w:ascii="Book Antiqua" w:hAnsi="Book Antiqua" w:cs="Book Antiqua"/>
                <w:vertAlign w:val="superscript"/>
              </w:rPr>
              <w:t>a</w:t>
            </w:r>
          </w:p>
        </w:tc>
        <w:tc>
          <w:tcPr>
            <w:tcW w:w="2006" w:type="dxa"/>
            <w:tcBorders>
              <w:top w:val="single" w:sz="8" w:space="0" w:color="auto"/>
              <w:tl2br w:val="nil"/>
              <w:tr2bl w:val="nil"/>
            </w:tcBorders>
          </w:tcPr>
          <w:p w14:paraId="30E1816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20.27</w:t>
            </w:r>
            <w:r>
              <w:rPr>
                <w:rFonts w:ascii="Book Antiqua" w:hAnsi="Book Antiqua" w:cs="Book Antiqua"/>
                <w:lang w:eastAsia="zh-CN"/>
              </w:rPr>
              <w:t xml:space="preserve"> ± </w:t>
            </w:r>
            <w:r>
              <w:rPr>
                <w:rFonts w:ascii="Book Antiqua" w:hAnsi="Book Antiqua" w:cs="Book Antiqua"/>
              </w:rPr>
              <w:t>2.15</w:t>
            </w:r>
            <w:r>
              <w:rPr>
                <w:rFonts w:ascii="Book Antiqua" w:hAnsi="Book Antiqua" w:cs="Book Antiqua"/>
                <w:vertAlign w:val="superscript"/>
              </w:rPr>
              <w:t>a</w:t>
            </w:r>
          </w:p>
        </w:tc>
        <w:tc>
          <w:tcPr>
            <w:tcW w:w="2070" w:type="dxa"/>
            <w:tcBorders>
              <w:top w:val="single" w:sz="8" w:space="0" w:color="auto"/>
              <w:tl2br w:val="nil"/>
              <w:tr2bl w:val="nil"/>
            </w:tcBorders>
          </w:tcPr>
          <w:p w14:paraId="562E820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15.21</w:t>
            </w:r>
            <w:r>
              <w:rPr>
                <w:rFonts w:ascii="Book Antiqua" w:hAnsi="Book Antiqua" w:cs="Book Antiqua"/>
                <w:lang w:eastAsia="zh-CN"/>
              </w:rPr>
              <w:t xml:space="preserve"> ± </w:t>
            </w:r>
            <w:r>
              <w:rPr>
                <w:rFonts w:ascii="Book Antiqua" w:hAnsi="Book Antiqua" w:cs="Book Antiqua"/>
              </w:rPr>
              <w:t>3.62</w:t>
            </w:r>
            <w:r>
              <w:rPr>
                <w:rFonts w:ascii="Book Antiqua" w:hAnsi="Book Antiqua" w:cs="Book Antiqua"/>
                <w:vertAlign w:val="superscript"/>
              </w:rPr>
              <w:t>a</w:t>
            </w:r>
          </w:p>
        </w:tc>
      </w:tr>
      <w:tr w:rsidR="00471EC6" w14:paraId="70D22245" w14:textId="77777777">
        <w:trPr>
          <w:trHeight w:val="437"/>
        </w:trPr>
        <w:tc>
          <w:tcPr>
            <w:tcW w:w="1554" w:type="dxa"/>
            <w:tcBorders>
              <w:tl2br w:val="nil"/>
              <w:tr2bl w:val="nil"/>
            </w:tcBorders>
          </w:tcPr>
          <w:p w14:paraId="167E04C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Control group</w:t>
            </w:r>
          </w:p>
        </w:tc>
        <w:tc>
          <w:tcPr>
            <w:tcW w:w="642" w:type="dxa"/>
            <w:tcBorders>
              <w:tl2br w:val="nil"/>
              <w:tr2bl w:val="nil"/>
            </w:tcBorders>
          </w:tcPr>
          <w:p w14:paraId="7B89534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425" w:type="dxa"/>
            <w:tcBorders>
              <w:tl2br w:val="nil"/>
              <w:tr2bl w:val="nil"/>
            </w:tcBorders>
          </w:tcPr>
          <w:p w14:paraId="5E4CAB9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36.62</w:t>
            </w:r>
            <w:r>
              <w:rPr>
                <w:rFonts w:ascii="Book Antiqua" w:hAnsi="Book Antiqua" w:cs="Book Antiqua"/>
                <w:lang w:eastAsia="zh-CN"/>
              </w:rPr>
              <w:t xml:space="preserve"> ± </w:t>
            </w:r>
            <w:r>
              <w:rPr>
                <w:rFonts w:ascii="Book Antiqua" w:hAnsi="Book Antiqua" w:cs="Book Antiqua"/>
              </w:rPr>
              <w:t>3.59</w:t>
            </w:r>
          </w:p>
        </w:tc>
        <w:tc>
          <w:tcPr>
            <w:tcW w:w="1861" w:type="dxa"/>
            <w:tcBorders>
              <w:tl2br w:val="nil"/>
              <w:tr2bl w:val="nil"/>
            </w:tcBorders>
          </w:tcPr>
          <w:p w14:paraId="3E60007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33.37</w:t>
            </w:r>
            <w:r>
              <w:rPr>
                <w:rFonts w:ascii="Book Antiqua" w:hAnsi="Book Antiqua" w:cs="Book Antiqua"/>
                <w:lang w:eastAsia="zh-CN"/>
              </w:rPr>
              <w:t xml:space="preserve"> ± </w:t>
            </w:r>
            <w:r>
              <w:rPr>
                <w:rFonts w:ascii="Book Antiqua" w:hAnsi="Book Antiqua" w:cs="Book Antiqua"/>
              </w:rPr>
              <w:t>3.67</w:t>
            </w:r>
            <w:r>
              <w:rPr>
                <w:rFonts w:ascii="Book Antiqua" w:hAnsi="Book Antiqua" w:cs="Book Antiqua"/>
                <w:vertAlign w:val="superscript"/>
              </w:rPr>
              <w:t>a</w:t>
            </w:r>
          </w:p>
        </w:tc>
        <w:tc>
          <w:tcPr>
            <w:tcW w:w="2006" w:type="dxa"/>
            <w:tcBorders>
              <w:tl2br w:val="nil"/>
              <w:tr2bl w:val="nil"/>
            </w:tcBorders>
          </w:tcPr>
          <w:p w14:paraId="03FFE1E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28.34</w:t>
            </w:r>
            <w:r>
              <w:rPr>
                <w:rFonts w:ascii="Book Antiqua" w:hAnsi="Book Antiqua" w:cs="Book Antiqua"/>
                <w:lang w:eastAsia="zh-CN"/>
              </w:rPr>
              <w:t xml:space="preserve"> ± </w:t>
            </w:r>
            <w:r>
              <w:rPr>
                <w:rFonts w:ascii="Book Antiqua" w:hAnsi="Book Antiqua" w:cs="Book Antiqua"/>
              </w:rPr>
              <w:t>1.84</w:t>
            </w:r>
            <w:r>
              <w:rPr>
                <w:rFonts w:ascii="Book Antiqua" w:hAnsi="Book Antiqua" w:cs="Book Antiqua"/>
                <w:vertAlign w:val="superscript"/>
              </w:rPr>
              <w:t>a</w:t>
            </w:r>
          </w:p>
        </w:tc>
        <w:tc>
          <w:tcPr>
            <w:tcW w:w="2070" w:type="dxa"/>
            <w:tcBorders>
              <w:tl2br w:val="nil"/>
              <w:tr2bl w:val="nil"/>
            </w:tcBorders>
          </w:tcPr>
          <w:p w14:paraId="0A8A25A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21.84</w:t>
            </w:r>
            <w:r>
              <w:rPr>
                <w:rFonts w:ascii="Book Antiqua" w:hAnsi="Book Antiqua" w:cs="Book Antiqua"/>
                <w:lang w:eastAsia="zh-CN"/>
              </w:rPr>
              <w:t xml:space="preserve"> ± </w:t>
            </w:r>
            <w:r>
              <w:rPr>
                <w:rFonts w:ascii="Book Antiqua" w:hAnsi="Book Antiqua" w:cs="Book Antiqua"/>
              </w:rPr>
              <w:t>2.51</w:t>
            </w:r>
            <w:r>
              <w:rPr>
                <w:rFonts w:ascii="Book Antiqua" w:hAnsi="Book Antiqua" w:cs="Book Antiqua"/>
                <w:vertAlign w:val="superscript"/>
              </w:rPr>
              <w:t>a</w:t>
            </w:r>
          </w:p>
        </w:tc>
      </w:tr>
      <w:tr w:rsidR="00471EC6" w14:paraId="169D3296" w14:textId="77777777">
        <w:trPr>
          <w:trHeight w:val="419"/>
        </w:trPr>
        <w:tc>
          <w:tcPr>
            <w:tcW w:w="1554" w:type="dxa"/>
            <w:tcBorders>
              <w:tl2br w:val="nil"/>
              <w:tr2bl w:val="nil"/>
            </w:tcBorders>
          </w:tcPr>
          <w:p w14:paraId="4879A54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lang w:bidi="zh-CN"/>
              </w:rPr>
              <w:t>T</w:t>
            </w:r>
            <w:r>
              <w:rPr>
                <w:rFonts w:ascii="Book Antiqua" w:hAnsi="Book Antiqua" w:cs="Book Antiqua"/>
                <w:i/>
                <w:iCs/>
                <w:lang w:bidi="zh-CN"/>
              </w:rPr>
              <w:t xml:space="preserve"> </w:t>
            </w:r>
            <w:r>
              <w:rPr>
                <w:rFonts w:ascii="Book Antiqua" w:hAnsi="Book Antiqua" w:cs="Book Antiqua"/>
                <w:lang w:bidi="zh-CN"/>
              </w:rPr>
              <w:t>value</w:t>
            </w:r>
          </w:p>
        </w:tc>
        <w:tc>
          <w:tcPr>
            <w:tcW w:w="642" w:type="dxa"/>
            <w:tcBorders>
              <w:tl2br w:val="nil"/>
              <w:tr2bl w:val="nil"/>
            </w:tcBorders>
          </w:tcPr>
          <w:p w14:paraId="7DC68A80" w14:textId="77777777" w:rsidR="00471EC6" w:rsidRDefault="00471EC6">
            <w:pPr>
              <w:adjustRightInd w:val="0"/>
              <w:snapToGrid w:val="0"/>
              <w:spacing w:line="360" w:lineRule="auto"/>
              <w:rPr>
                <w:rFonts w:ascii="Book Antiqua" w:hAnsi="Book Antiqua" w:cs="Book Antiqua"/>
              </w:rPr>
            </w:pPr>
          </w:p>
        </w:tc>
        <w:tc>
          <w:tcPr>
            <w:tcW w:w="1425" w:type="dxa"/>
            <w:tcBorders>
              <w:tl2br w:val="nil"/>
              <w:tr2bl w:val="nil"/>
            </w:tcBorders>
          </w:tcPr>
          <w:p w14:paraId="44BC5E6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0.271</w:t>
            </w:r>
          </w:p>
        </w:tc>
        <w:tc>
          <w:tcPr>
            <w:tcW w:w="1861" w:type="dxa"/>
            <w:tcBorders>
              <w:tl2br w:val="nil"/>
              <w:tr2bl w:val="nil"/>
            </w:tcBorders>
          </w:tcPr>
          <w:p w14:paraId="097EE38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2.136</w:t>
            </w:r>
          </w:p>
        </w:tc>
        <w:tc>
          <w:tcPr>
            <w:tcW w:w="2006" w:type="dxa"/>
            <w:tcBorders>
              <w:tl2br w:val="nil"/>
              <w:tr2bl w:val="nil"/>
            </w:tcBorders>
          </w:tcPr>
          <w:p w14:paraId="63EC3FE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14.259</w:t>
            </w:r>
          </w:p>
        </w:tc>
        <w:tc>
          <w:tcPr>
            <w:tcW w:w="2070" w:type="dxa"/>
            <w:tcBorders>
              <w:tl2br w:val="nil"/>
              <w:tr2bl w:val="nil"/>
            </w:tcBorders>
          </w:tcPr>
          <w:p w14:paraId="795D980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7.497</w:t>
            </w:r>
          </w:p>
        </w:tc>
      </w:tr>
      <w:tr w:rsidR="00471EC6" w14:paraId="29962C97" w14:textId="77777777">
        <w:trPr>
          <w:trHeight w:val="295"/>
        </w:trPr>
        <w:tc>
          <w:tcPr>
            <w:tcW w:w="1554" w:type="dxa"/>
            <w:tcBorders>
              <w:tl2br w:val="nil"/>
              <w:tr2bl w:val="nil"/>
            </w:tcBorders>
          </w:tcPr>
          <w:p w14:paraId="27AA5E44"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i/>
                <w:iCs/>
              </w:rPr>
              <w:t xml:space="preserve">P </w:t>
            </w:r>
            <w:r>
              <w:rPr>
                <w:rFonts w:ascii="Book Antiqua" w:hAnsi="Book Antiqua" w:cs="Book Antiqua"/>
              </w:rPr>
              <w:t>value</w:t>
            </w:r>
          </w:p>
        </w:tc>
        <w:tc>
          <w:tcPr>
            <w:tcW w:w="642" w:type="dxa"/>
            <w:tcBorders>
              <w:tl2br w:val="nil"/>
              <w:tr2bl w:val="nil"/>
            </w:tcBorders>
          </w:tcPr>
          <w:p w14:paraId="4DEF0BE7" w14:textId="77777777" w:rsidR="00471EC6" w:rsidRDefault="00471EC6">
            <w:pPr>
              <w:adjustRightInd w:val="0"/>
              <w:snapToGrid w:val="0"/>
              <w:spacing w:line="360" w:lineRule="auto"/>
              <w:rPr>
                <w:rFonts w:ascii="Book Antiqua" w:hAnsi="Book Antiqua" w:cs="Book Antiqua"/>
              </w:rPr>
            </w:pPr>
          </w:p>
        </w:tc>
        <w:tc>
          <w:tcPr>
            <w:tcW w:w="1425" w:type="dxa"/>
            <w:tcBorders>
              <w:tl2br w:val="nil"/>
              <w:tr2bl w:val="nil"/>
            </w:tcBorders>
          </w:tcPr>
          <w:p w14:paraId="66A8756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0.756</w:t>
            </w:r>
          </w:p>
        </w:tc>
        <w:tc>
          <w:tcPr>
            <w:tcW w:w="1861" w:type="dxa"/>
            <w:tcBorders>
              <w:tl2br w:val="nil"/>
              <w:tr2bl w:val="nil"/>
            </w:tcBorders>
          </w:tcPr>
          <w:p w14:paraId="67AD047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0.038</w:t>
            </w:r>
          </w:p>
        </w:tc>
        <w:tc>
          <w:tcPr>
            <w:tcW w:w="2006" w:type="dxa"/>
            <w:tcBorders>
              <w:tl2br w:val="nil"/>
              <w:tr2bl w:val="nil"/>
            </w:tcBorders>
          </w:tcPr>
          <w:p w14:paraId="7391932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2070" w:type="dxa"/>
            <w:tcBorders>
              <w:tl2br w:val="nil"/>
              <w:tr2bl w:val="nil"/>
            </w:tcBorders>
          </w:tcPr>
          <w:p w14:paraId="32C779B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bl>
    <w:p w14:paraId="01396A0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vertAlign w:val="superscript"/>
        </w:rPr>
        <w:t>a</w:t>
      </w: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0.05</w:t>
      </w:r>
      <w:r>
        <w:rPr>
          <w:rFonts w:ascii="Book Antiqua" w:eastAsia="宋体" w:hAnsi="Book Antiqua" w:cs="Book Antiqua" w:hint="eastAsia"/>
          <w:lang w:eastAsia="zh-CN"/>
        </w:rPr>
        <w:t xml:space="preserve"> </w:t>
      </w:r>
      <w:r>
        <w:rPr>
          <w:rFonts w:ascii="Book Antiqua" w:hAnsi="Book Antiqua" w:cs="Book Antiqua" w:hint="eastAsia"/>
          <w:i/>
          <w:iCs/>
          <w:lang w:eastAsia="zh-CN"/>
        </w:rPr>
        <w:t>vs</w:t>
      </w:r>
      <w:r>
        <w:rPr>
          <w:rFonts w:ascii="Book Antiqua" w:hAnsi="Book Antiqua" w:cs="Book Antiqua" w:hint="eastAsia"/>
          <w:lang w:eastAsia="zh-CN"/>
        </w:rPr>
        <w:t xml:space="preserve"> </w:t>
      </w:r>
      <w:r>
        <w:rPr>
          <w:rFonts w:ascii="Book Antiqua" w:hAnsi="Book Antiqua" w:cs="Book Antiqua"/>
        </w:rPr>
        <w:t>pretreatment and treated groups.</w:t>
      </w:r>
    </w:p>
    <w:p w14:paraId="12A59232" w14:textId="77777777" w:rsidR="00471EC6" w:rsidRDefault="00000000">
      <w:pPr>
        <w:adjustRightInd w:val="0"/>
        <w:snapToGrid w:val="0"/>
        <w:spacing w:line="360" w:lineRule="auto"/>
        <w:rPr>
          <w:rFonts w:ascii="Book Antiqua" w:hAnsi="Book Antiqua" w:cs="Book Antiqua"/>
          <w:b/>
          <w:bCs/>
          <w:lang w:bidi="zh-CN"/>
        </w:rPr>
      </w:pPr>
      <w:r>
        <w:rPr>
          <w:rFonts w:ascii="Book Antiqua" w:hAnsi="Book Antiqua" w:cs="Book Antiqua"/>
        </w:rPr>
        <w:br w:type="page"/>
      </w:r>
      <w:r>
        <w:rPr>
          <w:rFonts w:ascii="Book Antiqua" w:hAnsi="Book Antiqua" w:cs="Book Antiqua"/>
          <w:b/>
          <w:bCs/>
          <w:lang w:bidi="zh-CN"/>
        </w:rPr>
        <w:t xml:space="preserve">Table 3 </w:t>
      </w:r>
      <w:r>
        <w:rPr>
          <w:rFonts w:ascii="Book Antiqua" w:eastAsia="楷体" w:hAnsi="Book Antiqua" w:cs="Book Antiqua"/>
          <w:b/>
          <w:bCs/>
        </w:rPr>
        <w:t xml:space="preserve">Comparison of the pretreatment and posttreatment scores on the Wexner anal incontinence scale </w:t>
      </w:r>
      <w:r>
        <w:rPr>
          <w:rFonts w:ascii="Book Antiqua" w:hAnsi="Book Antiqua" w:cs="Book Antiqua"/>
          <w:b/>
          <w:bCs/>
          <w:lang w:bidi="zh-CN"/>
        </w:rPr>
        <w:t>(points</w:t>
      </w:r>
      <w:r>
        <w:rPr>
          <w:rFonts w:ascii="Book Antiqua" w:hAnsi="Book Antiqua" w:cs="Book Antiqua" w:hint="eastAsia"/>
          <w:b/>
          <w:bCs/>
          <w:lang w:bidi="zh-CN"/>
        </w:rPr>
        <w:t>,</w:t>
      </w:r>
      <w:r>
        <w:rPr>
          <w:rFonts w:ascii="Book Antiqua" w:hAnsi="Book Antiqua" w:cs="Book Antiqua"/>
          <w:b/>
          <w:bCs/>
          <w:lang w:bidi="zh-CN"/>
        </w:rPr>
        <w:t xml:space="preserve"> mean ± SD)</w:t>
      </w:r>
    </w:p>
    <w:tbl>
      <w:tblPr>
        <w:tblStyle w:val="ad"/>
        <w:tblW w:w="898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1"/>
        <w:gridCol w:w="637"/>
        <w:gridCol w:w="1413"/>
        <w:gridCol w:w="1846"/>
        <w:gridCol w:w="1815"/>
        <w:gridCol w:w="1732"/>
      </w:tblGrid>
      <w:tr w:rsidR="00471EC6" w14:paraId="5F2547BA" w14:textId="77777777">
        <w:trPr>
          <w:trHeight w:val="358"/>
        </w:trPr>
        <w:tc>
          <w:tcPr>
            <w:tcW w:w="1541" w:type="dxa"/>
            <w:tcBorders>
              <w:bottom w:val="single" w:sz="8" w:space="0" w:color="auto"/>
            </w:tcBorders>
          </w:tcPr>
          <w:p w14:paraId="74E6411C"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Group</w:t>
            </w:r>
          </w:p>
        </w:tc>
        <w:tc>
          <w:tcPr>
            <w:tcW w:w="637" w:type="dxa"/>
            <w:tcBorders>
              <w:bottom w:val="single" w:sz="8" w:space="0" w:color="auto"/>
            </w:tcBorders>
          </w:tcPr>
          <w:p w14:paraId="405CB650"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i/>
                <w:iCs/>
              </w:rPr>
              <w:t>n</w:t>
            </w:r>
          </w:p>
        </w:tc>
        <w:tc>
          <w:tcPr>
            <w:tcW w:w="1413" w:type="dxa"/>
            <w:tcBorders>
              <w:bottom w:val="single" w:sz="8" w:space="0" w:color="auto"/>
            </w:tcBorders>
          </w:tcPr>
          <w:p w14:paraId="3FCAE2EB"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Before treatment</w:t>
            </w:r>
          </w:p>
        </w:tc>
        <w:tc>
          <w:tcPr>
            <w:tcW w:w="1846" w:type="dxa"/>
            <w:tcBorders>
              <w:bottom w:val="single" w:sz="8" w:space="0" w:color="auto"/>
            </w:tcBorders>
          </w:tcPr>
          <w:p w14:paraId="657032A0"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After 1 wk of treatment</w:t>
            </w:r>
          </w:p>
        </w:tc>
        <w:tc>
          <w:tcPr>
            <w:tcW w:w="1815" w:type="dxa"/>
            <w:tcBorders>
              <w:bottom w:val="single" w:sz="8" w:space="0" w:color="auto"/>
            </w:tcBorders>
          </w:tcPr>
          <w:p w14:paraId="1C531B7D"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After 2 wk of treatment</w:t>
            </w:r>
          </w:p>
        </w:tc>
        <w:tc>
          <w:tcPr>
            <w:tcW w:w="1732" w:type="dxa"/>
            <w:tcBorders>
              <w:bottom w:val="single" w:sz="8" w:space="0" w:color="auto"/>
            </w:tcBorders>
          </w:tcPr>
          <w:p w14:paraId="3B524B73" w14:textId="77777777" w:rsidR="00471EC6" w:rsidRDefault="00000000">
            <w:pPr>
              <w:adjustRightInd w:val="0"/>
              <w:snapToGrid w:val="0"/>
              <w:spacing w:line="360" w:lineRule="auto"/>
              <w:rPr>
                <w:rFonts w:ascii="Book Antiqua" w:hAnsi="Book Antiqua" w:cs="Book Antiqua"/>
                <w:b/>
              </w:rPr>
            </w:pPr>
            <w:r>
              <w:rPr>
                <w:rFonts w:ascii="Book Antiqua" w:hAnsi="Book Antiqua" w:cs="Book Antiqua"/>
                <w:b/>
              </w:rPr>
              <w:t>After 4 wk of treatment</w:t>
            </w:r>
          </w:p>
        </w:tc>
      </w:tr>
      <w:tr w:rsidR="00471EC6" w14:paraId="5B94B197" w14:textId="77777777">
        <w:trPr>
          <w:trHeight w:val="396"/>
        </w:trPr>
        <w:tc>
          <w:tcPr>
            <w:tcW w:w="1541" w:type="dxa"/>
            <w:tcBorders>
              <w:top w:val="single" w:sz="8" w:space="0" w:color="auto"/>
              <w:tl2br w:val="nil"/>
              <w:tr2bl w:val="nil"/>
            </w:tcBorders>
          </w:tcPr>
          <w:p w14:paraId="343D995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Observation group</w:t>
            </w:r>
          </w:p>
        </w:tc>
        <w:tc>
          <w:tcPr>
            <w:tcW w:w="637" w:type="dxa"/>
            <w:tcBorders>
              <w:top w:val="single" w:sz="8" w:space="0" w:color="auto"/>
              <w:tl2br w:val="nil"/>
              <w:tr2bl w:val="nil"/>
            </w:tcBorders>
          </w:tcPr>
          <w:p w14:paraId="3A2F7DB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413" w:type="dxa"/>
            <w:tcBorders>
              <w:top w:val="single" w:sz="8" w:space="0" w:color="auto"/>
              <w:tl2br w:val="nil"/>
              <w:tr2bl w:val="nil"/>
            </w:tcBorders>
          </w:tcPr>
          <w:p w14:paraId="4AF76FC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10.45</w:t>
            </w:r>
            <w:r>
              <w:rPr>
                <w:rFonts w:ascii="Book Antiqua" w:hAnsi="Book Antiqua" w:cs="Book Antiqua"/>
                <w:lang w:eastAsia="zh-CN"/>
              </w:rPr>
              <w:t xml:space="preserve"> ± </w:t>
            </w:r>
            <w:r>
              <w:rPr>
                <w:rFonts w:ascii="Book Antiqua" w:hAnsi="Book Antiqua" w:cs="Book Antiqua"/>
              </w:rPr>
              <w:t>1.27</w:t>
            </w:r>
          </w:p>
        </w:tc>
        <w:tc>
          <w:tcPr>
            <w:tcW w:w="1846" w:type="dxa"/>
            <w:tcBorders>
              <w:top w:val="single" w:sz="8" w:space="0" w:color="auto"/>
              <w:tl2br w:val="nil"/>
              <w:tr2bl w:val="nil"/>
            </w:tcBorders>
          </w:tcPr>
          <w:p w14:paraId="1189423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8.33</w:t>
            </w:r>
            <w:r>
              <w:rPr>
                <w:rFonts w:ascii="Book Antiqua" w:hAnsi="Book Antiqua" w:cs="Book Antiqua"/>
                <w:lang w:eastAsia="zh-CN"/>
              </w:rPr>
              <w:t xml:space="preserve"> ± </w:t>
            </w:r>
            <w:r>
              <w:rPr>
                <w:rFonts w:ascii="Book Antiqua" w:hAnsi="Book Antiqua" w:cs="Book Antiqua"/>
              </w:rPr>
              <w:t>2.21</w:t>
            </w:r>
            <w:r>
              <w:rPr>
                <w:rFonts w:ascii="Book Antiqua" w:hAnsi="Book Antiqua" w:cs="Book Antiqua"/>
                <w:vertAlign w:val="superscript"/>
              </w:rPr>
              <w:t>a</w:t>
            </w:r>
          </w:p>
        </w:tc>
        <w:tc>
          <w:tcPr>
            <w:tcW w:w="1815" w:type="dxa"/>
            <w:tcBorders>
              <w:top w:val="single" w:sz="8" w:space="0" w:color="auto"/>
              <w:tl2br w:val="nil"/>
              <w:tr2bl w:val="nil"/>
            </w:tcBorders>
          </w:tcPr>
          <w:p w14:paraId="59BE5F5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5.08</w:t>
            </w:r>
            <w:r>
              <w:rPr>
                <w:rFonts w:ascii="Book Antiqua" w:hAnsi="Book Antiqua" w:cs="Book Antiqua"/>
                <w:lang w:eastAsia="zh-CN"/>
              </w:rPr>
              <w:t xml:space="preserve"> ± </w:t>
            </w:r>
            <w:r>
              <w:rPr>
                <w:rFonts w:ascii="Book Antiqua" w:hAnsi="Book Antiqua" w:cs="Book Antiqua"/>
              </w:rPr>
              <w:t>0.89</w:t>
            </w:r>
            <w:r>
              <w:rPr>
                <w:rFonts w:ascii="Book Antiqua" w:hAnsi="Book Antiqua" w:cs="Book Antiqua"/>
                <w:vertAlign w:val="superscript"/>
              </w:rPr>
              <w:t>a</w:t>
            </w:r>
          </w:p>
        </w:tc>
        <w:tc>
          <w:tcPr>
            <w:tcW w:w="1732" w:type="dxa"/>
            <w:tcBorders>
              <w:top w:val="single" w:sz="8" w:space="0" w:color="auto"/>
              <w:tl2br w:val="nil"/>
              <w:tr2bl w:val="nil"/>
            </w:tcBorders>
          </w:tcPr>
          <w:p w14:paraId="775D911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4.37</w:t>
            </w:r>
            <w:r>
              <w:rPr>
                <w:rFonts w:ascii="Book Antiqua" w:hAnsi="Book Antiqua" w:cs="Book Antiqua"/>
                <w:lang w:eastAsia="zh-CN"/>
              </w:rPr>
              <w:t xml:space="preserve"> ± </w:t>
            </w:r>
            <w:r>
              <w:rPr>
                <w:rFonts w:ascii="Book Antiqua" w:hAnsi="Book Antiqua" w:cs="Book Antiqua"/>
              </w:rPr>
              <w:t>0.74</w:t>
            </w:r>
            <w:r>
              <w:rPr>
                <w:rFonts w:ascii="Book Antiqua" w:hAnsi="Book Antiqua" w:cs="Book Antiqua"/>
                <w:vertAlign w:val="superscript"/>
              </w:rPr>
              <w:t>a</w:t>
            </w:r>
          </w:p>
        </w:tc>
      </w:tr>
      <w:tr w:rsidR="00471EC6" w14:paraId="48396735" w14:textId="77777777">
        <w:trPr>
          <w:trHeight w:val="421"/>
        </w:trPr>
        <w:tc>
          <w:tcPr>
            <w:tcW w:w="1541" w:type="dxa"/>
            <w:tcBorders>
              <w:tl2br w:val="nil"/>
              <w:tr2bl w:val="nil"/>
            </w:tcBorders>
          </w:tcPr>
          <w:p w14:paraId="726DE69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Control group</w:t>
            </w:r>
          </w:p>
        </w:tc>
        <w:tc>
          <w:tcPr>
            <w:tcW w:w="637" w:type="dxa"/>
            <w:tcBorders>
              <w:tl2br w:val="nil"/>
              <w:tr2bl w:val="nil"/>
            </w:tcBorders>
          </w:tcPr>
          <w:p w14:paraId="7D33140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413" w:type="dxa"/>
            <w:tcBorders>
              <w:tl2br w:val="nil"/>
              <w:tr2bl w:val="nil"/>
            </w:tcBorders>
          </w:tcPr>
          <w:p w14:paraId="2B952CB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10.13</w:t>
            </w:r>
            <w:r>
              <w:rPr>
                <w:rFonts w:ascii="Book Antiqua" w:hAnsi="Book Antiqua" w:cs="Book Antiqua"/>
                <w:lang w:eastAsia="zh-CN"/>
              </w:rPr>
              <w:t xml:space="preserve"> ± </w:t>
            </w:r>
            <w:r>
              <w:rPr>
                <w:rFonts w:ascii="Book Antiqua" w:hAnsi="Book Antiqua" w:cs="Book Antiqua"/>
              </w:rPr>
              <w:t>1.48</w:t>
            </w:r>
          </w:p>
        </w:tc>
        <w:tc>
          <w:tcPr>
            <w:tcW w:w="1846" w:type="dxa"/>
            <w:tcBorders>
              <w:tl2br w:val="nil"/>
              <w:tr2bl w:val="nil"/>
            </w:tcBorders>
          </w:tcPr>
          <w:p w14:paraId="14E2057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9.56</w:t>
            </w:r>
            <w:r>
              <w:rPr>
                <w:rFonts w:ascii="Book Antiqua" w:hAnsi="Book Antiqua" w:cs="Book Antiqua"/>
                <w:lang w:eastAsia="zh-CN"/>
              </w:rPr>
              <w:t xml:space="preserve"> ± </w:t>
            </w:r>
            <w:r>
              <w:rPr>
                <w:rFonts w:ascii="Book Antiqua" w:hAnsi="Book Antiqua" w:cs="Book Antiqua"/>
              </w:rPr>
              <w:t>1.84</w:t>
            </w:r>
            <w:r>
              <w:rPr>
                <w:rFonts w:ascii="Book Antiqua" w:hAnsi="Book Antiqua" w:cs="Book Antiqua"/>
                <w:vertAlign w:val="superscript"/>
              </w:rPr>
              <w:t>a</w:t>
            </w:r>
          </w:p>
        </w:tc>
        <w:tc>
          <w:tcPr>
            <w:tcW w:w="1815" w:type="dxa"/>
            <w:tcBorders>
              <w:tl2br w:val="nil"/>
              <w:tr2bl w:val="nil"/>
            </w:tcBorders>
          </w:tcPr>
          <w:p w14:paraId="3DF744B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7.22</w:t>
            </w:r>
            <w:r>
              <w:rPr>
                <w:rFonts w:ascii="Book Antiqua" w:hAnsi="Book Antiqua" w:cs="Book Antiqua"/>
                <w:lang w:eastAsia="zh-CN"/>
              </w:rPr>
              <w:t xml:space="preserve"> ± </w:t>
            </w:r>
            <w:r>
              <w:rPr>
                <w:rFonts w:ascii="Book Antiqua" w:hAnsi="Book Antiqua" w:cs="Book Antiqua"/>
              </w:rPr>
              <w:t>0.97</w:t>
            </w:r>
            <w:r>
              <w:rPr>
                <w:rFonts w:ascii="Book Antiqua" w:hAnsi="Book Antiqua" w:cs="Book Antiqua"/>
                <w:vertAlign w:val="superscript"/>
              </w:rPr>
              <w:t>a</w:t>
            </w:r>
          </w:p>
        </w:tc>
        <w:tc>
          <w:tcPr>
            <w:tcW w:w="1732" w:type="dxa"/>
            <w:tcBorders>
              <w:tl2br w:val="nil"/>
              <w:tr2bl w:val="nil"/>
            </w:tcBorders>
          </w:tcPr>
          <w:p w14:paraId="5213448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6.52</w:t>
            </w:r>
            <w:r>
              <w:rPr>
                <w:rFonts w:ascii="Book Antiqua" w:hAnsi="Book Antiqua" w:cs="Book Antiqua"/>
                <w:lang w:eastAsia="zh-CN"/>
              </w:rPr>
              <w:t xml:space="preserve"> ± </w:t>
            </w:r>
            <w:r>
              <w:rPr>
                <w:rFonts w:ascii="Book Antiqua" w:hAnsi="Book Antiqua" w:cs="Book Antiqua"/>
              </w:rPr>
              <w:t>0.89</w:t>
            </w:r>
            <w:r>
              <w:rPr>
                <w:rFonts w:ascii="Book Antiqua" w:hAnsi="Book Antiqua" w:cs="Book Antiqua"/>
                <w:vertAlign w:val="superscript"/>
              </w:rPr>
              <w:t>a</w:t>
            </w:r>
          </w:p>
        </w:tc>
      </w:tr>
      <w:tr w:rsidR="00471EC6" w14:paraId="6D8B6A8E" w14:textId="77777777">
        <w:trPr>
          <w:trHeight w:val="404"/>
        </w:trPr>
        <w:tc>
          <w:tcPr>
            <w:tcW w:w="1541" w:type="dxa"/>
            <w:tcBorders>
              <w:tl2br w:val="nil"/>
              <w:tr2bl w:val="nil"/>
            </w:tcBorders>
          </w:tcPr>
          <w:p w14:paraId="5D39268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lang w:bidi="zh-CN"/>
              </w:rPr>
              <w:t>T</w:t>
            </w:r>
            <w:r>
              <w:rPr>
                <w:rFonts w:ascii="Book Antiqua" w:hAnsi="Book Antiqua" w:cs="Book Antiqua"/>
                <w:i/>
                <w:iCs/>
                <w:lang w:bidi="zh-CN"/>
              </w:rPr>
              <w:t xml:space="preserve"> </w:t>
            </w:r>
            <w:r>
              <w:rPr>
                <w:rFonts w:ascii="Book Antiqua" w:hAnsi="Book Antiqua" w:cs="Book Antiqua"/>
                <w:lang w:bidi="zh-CN"/>
              </w:rPr>
              <w:t>value</w:t>
            </w:r>
          </w:p>
        </w:tc>
        <w:tc>
          <w:tcPr>
            <w:tcW w:w="637" w:type="dxa"/>
            <w:tcBorders>
              <w:tl2br w:val="nil"/>
              <w:tr2bl w:val="nil"/>
            </w:tcBorders>
          </w:tcPr>
          <w:p w14:paraId="7487234A" w14:textId="77777777" w:rsidR="00471EC6" w:rsidRDefault="00471EC6">
            <w:pPr>
              <w:adjustRightInd w:val="0"/>
              <w:snapToGrid w:val="0"/>
              <w:spacing w:line="360" w:lineRule="auto"/>
              <w:rPr>
                <w:rFonts w:ascii="Book Antiqua" w:hAnsi="Book Antiqua" w:cs="Book Antiqua"/>
              </w:rPr>
            </w:pPr>
          </w:p>
        </w:tc>
        <w:tc>
          <w:tcPr>
            <w:tcW w:w="1413" w:type="dxa"/>
            <w:tcBorders>
              <w:tl2br w:val="nil"/>
              <w:tr2bl w:val="nil"/>
            </w:tcBorders>
          </w:tcPr>
          <w:p w14:paraId="7F61B47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0.820</w:t>
            </w:r>
          </w:p>
        </w:tc>
        <w:tc>
          <w:tcPr>
            <w:tcW w:w="1846" w:type="dxa"/>
            <w:tcBorders>
              <w:tl2br w:val="nil"/>
              <w:tr2bl w:val="nil"/>
            </w:tcBorders>
          </w:tcPr>
          <w:p w14:paraId="6254DFF7"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2.139</w:t>
            </w:r>
          </w:p>
        </w:tc>
        <w:tc>
          <w:tcPr>
            <w:tcW w:w="1815" w:type="dxa"/>
            <w:tcBorders>
              <w:tl2br w:val="nil"/>
              <w:tr2bl w:val="nil"/>
            </w:tcBorders>
          </w:tcPr>
          <w:p w14:paraId="6D21037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8.128</w:t>
            </w:r>
          </w:p>
        </w:tc>
        <w:tc>
          <w:tcPr>
            <w:tcW w:w="1732" w:type="dxa"/>
            <w:tcBorders>
              <w:tl2br w:val="nil"/>
              <w:tr2bl w:val="nil"/>
            </w:tcBorders>
          </w:tcPr>
          <w:p w14:paraId="268F967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9.288</w:t>
            </w:r>
          </w:p>
        </w:tc>
      </w:tr>
      <w:tr w:rsidR="00471EC6" w14:paraId="692F6751" w14:textId="77777777">
        <w:trPr>
          <w:trHeight w:val="284"/>
        </w:trPr>
        <w:tc>
          <w:tcPr>
            <w:tcW w:w="1541" w:type="dxa"/>
            <w:tcBorders>
              <w:tl2br w:val="nil"/>
              <w:tr2bl w:val="nil"/>
            </w:tcBorders>
          </w:tcPr>
          <w:p w14:paraId="1883ACF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i/>
                <w:iCs/>
              </w:rPr>
              <w:t xml:space="preserve">P </w:t>
            </w:r>
            <w:r>
              <w:rPr>
                <w:rFonts w:ascii="Book Antiqua" w:hAnsi="Book Antiqua" w:cs="Book Antiqua"/>
                <w:lang w:bidi="zh-CN"/>
              </w:rPr>
              <w:t>value</w:t>
            </w:r>
          </w:p>
        </w:tc>
        <w:tc>
          <w:tcPr>
            <w:tcW w:w="637" w:type="dxa"/>
            <w:tcBorders>
              <w:tl2br w:val="nil"/>
              <w:tr2bl w:val="nil"/>
            </w:tcBorders>
          </w:tcPr>
          <w:p w14:paraId="0E8E6E00" w14:textId="77777777" w:rsidR="00471EC6" w:rsidRDefault="00471EC6">
            <w:pPr>
              <w:adjustRightInd w:val="0"/>
              <w:snapToGrid w:val="0"/>
              <w:spacing w:line="360" w:lineRule="auto"/>
              <w:rPr>
                <w:rFonts w:ascii="Book Antiqua" w:hAnsi="Book Antiqua" w:cs="Book Antiqua"/>
              </w:rPr>
            </w:pPr>
          </w:p>
        </w:tc>
        <w:tc>
          <w:tcPr>
            <w:tcW w:w="1413" w:type="dxa"/>
            <w:tcBorders>
              <w:tl2br w:val="nil"/>
              <w:tr2bl w:val="nil"/>
            </w:tcBorders>
          </w:tcPr>
          <w:p w14:paraId="091E9E5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0.416</w:t>
            </w:r>
          </w:p>
        </w:tc>
        <w:tc>
          <w:tcPr>
            <w:tcW w:w="1846" w:type="dxa"/>
            <w:tcBorders>
              <w:tl2br w:val="nil"/>
              <w:tr2bl w:val="nil"/>
            </w:tcBorders>
          </w:tcPr>
          <w:p w14:paraId="76AC324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0.038</w:t>
            </w:r>
          </w:p>
        </w:tc>
        <w:tc>
          <w:tcPr>
            <w:tcW w:w="1815" w:type="dxa"/>
            <w:tcBorders>
              <w:tl2br w:val="nil"/>
              <w:tr2bl w:val="nil"/>
            </w:tcBorders>
          </w:tcPr>
          <w:p w14:paraId="47110DF4"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1732" w:type="dxa"/>
            <w:tcBorders>
              <w:tl2br w:val="nil"/>
              <w:tr2bl w:val="nil"/>
            </w:tcBorders>
          </w:tcPr>
          <w:p w14:paraId="74512CC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bl>
    <w:p w14:paraId="5A9B820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vertAlign w:val="superscript"/>
        </w:rPr>
        <w:t>a</w:t>
      </w: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0.05</w:t>
      </w:r>
      <w:r>
        <w:rPr>
          <w:rFonts w:ascii="Book Antiqua" w:eastAsia="宋体" w:hAnsi="Book Antiqua" w:cs="Book Antiqua" w:hint="eastAsia"/>
          <w:lang w:eastAsia="zh-CN"/>
        </w:rPr>
        <w:t xml:space="preserve"> </w:t>
      </w:r>
      <w:r>
        <w:rPr>
          <w:rFonts w:ascii="Book Antiqua" w:hAnsi="Book Antiqua" w:cs="Book Antiqua" w:hint="eastAsia"/>
          <w:i/>
          <w:iCs/>
          <w:lang w:eastAsia="zh-CN"/>
        </w:rPr>
        <w:t>vs</w:t>
      </w:r>
      <w:r>
        <w:rPr>
          <w:rFonts w:ascii="Book Antiqua" w:hAnsi="Book Antiqua" w:cs="Book Antiqua" w:hint="eastAsia"/>
          <w:lang w:eastAsia="zh-CN"/>
        </w:rPr>
        <w:t xml:space="preserve"> </w:t>
      </w:r>
      <w:r>
        <w:rPr>
          <w:rFonts w:ascii="Book Antiqua" w:hAnsi="Book Antiqua" w:cs="Book Antiqua"/>
        </w:rPr>
        <w:t>pretreatment and treated groups.</w:t>
      </w:r>
    </w:p>
    <w:p w14:paraId="1AD89DE4" w14:textId="77777777" w:rsidR="00471EC6" w:rsidRDefault="00471EC6">
      <w:pPr>
        <w:adjustRightInd w:val="0"/>
        <w:snapToGrid w:val="0"/>
        <w:spacing w:line="360" w:lineRule="auto"/>
        <w:rPr>
          <w:rFonts w:ascii="Book Antiqua" w:hAnsi="Book Antiqua" w:cs="Book Antiqua"/>
        </w:rPr>
      </w:pPr>
    </w:p>
    <w:p w14:paraId="032DE8A8" w14:textId="77777777" w:rsidR="00471EC6" w:rsidRDefault="00000000">
      <w:pPr>
        <w:adjustRightInd w:val="0"/>
        <w:snapToGrid w:val="0"/>
        <w:spacing w:line="360" w:lineRule="auto"/>
        <w:rPr>
          <w:rFonts w:ascii="Book Antiqua" w:hAnsi="Book Antiqua" w:cs="Book Antiqua"/>
          <w:b/>
          <w:bCs/>
          <w:lang w:bidi="zh-CN"/>
        </w:rPr>
      </w:pPr>
      <w:r>
        <w:rPr>
          <w:rFonts w:ascii="Book Antiqua" w:hAnsi="Book Antiqua" w:cs="Book Antiqua"/>
          <w:b/>
          <w:bCs/>
          <w:lang w:bidi="zh-CN"/>
        </w:rPr>
        <w:br w:type="page"/>
        <w:t xml:space="preserve">Table 4 </w:t>
      </w:r>
      <w:r>
        <w:rPr>
          <w:rFonts w:ascii="Book Antiqua" w:eastAsia="楷体" w:hAnsi="Book Antiqua" w:cs="Book Antiqua"/>
          <w:b/>
          <w:bCs/>
        </w:rPr>
        <w:t>Comparison of Xu Zhongfa</w:t>
      </w:r>
      <w:r>
        <w:rPr>
          <w:rFonts w:ascii="Book Antiqua" w:eastAsia="楷体" w:hAnsi="Book Antiqua" w:cs="Book Antiqua"/>
          <w:b/>
          <w:bCs/>
          <w:lang w:eastAsia="zh-CN"/>
        </w:rPr>
        <w:t>’</w:t>
      </w:r>
      <w:r>
        <w:rPr>
          <w:rFonts w:ascii="Book Antiqua" w:eastAsia="楷体" w:hAnsi="Book Antiqua" w:cs="Book Antiqua"/>
          <w:b/>
          <w:bCs/>
        </w:rPr>
        <w:t xml:space="preserve">s 5-item, 10-point scale scores in both groups </w:t>
      </w:r>
      <w:r>
        <w:rPr>
          <w:rFonts w:ascii="Book Antiqua" w:hAnsi="Book Antiqua" w:cs="Book Antiqua"/>
          <w:b/>
          <w:bCs/>
          <w:lang w:bidi="zh-CN"/>
        </w:rPr>
        <w:t>(points</w:t>
      </w:r>
      <w:r>
        <w:rPr>
          <w:rFonts w:ascii="Book Antiqua" w:hAnsi="Book Antiqua" w:cs="Book Antiqua" w:hint="eastAsia"/>
          <w:b/>
          <w:bCs/>
          <w:lang w:bidi="zh-CN"/>
        </w:rPr>
        <w:t>,</w:t>
      </w:r>
      <w:r>
        <w:rPr>
          <w:rFonts w:ascii="Book Antiqua" w:hAnsi="Book Antiqua" w:cs="Book Antiqua"/>
          <w:b/>
          <w:bCs/>
          <w:lang w:bidi="zh-CN"/>
        </w:rPr>
        <w:t xml:space="preserve"> mean ± SD)</w:t>
      </w:r>
    </w:p>
    <w:tbl>
      <w:tblPr>
        <w:tblStyle w:val="ad"/>
        <w:tblW w:w="886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628"/>
        <w:gridCol w:w="1394"/>
        <w:gridCol w:w="1821"/>
        <w:gridCol w:w="1791"/>
        <w:gridCol w:w="1708"/>
      </w:tblGrid>
      <w:tr w:rsidR="00471EC6" w14:paraId="2611A7B4" w14:textId="77777777">
        <w:trPr>
          <w:trHeight w:val="360"/>
        </w:trPr>
        <w:tc>
          <w:tcPr>
            <w:tcW w:w="1520" w:type="dxa"/>
            <w:tcBorders>
              <w:bottom w:val="single" w:sz="8" w:space="0" w:color="auto"/>
            </w:tcBorders>
          </w:tcPr>
          <w:p w14:paraId="13432AAF"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Group</w:t>
            </w:r>
          </w:p>
        </w:tc>
        <w:tc>
          <w:tcPr>
            <w:tcW w:w="628" w:type="dxa"/>
            <w:tcBorders>
              <w:bottom w:val="single" w:sz="8" w:space="0" w:color="auto"/>
            </w:tcBorders>
          </w:tcPr>
          <w:p w14:paraId="12C93127"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i/>
                <w:iCs/>
              </w:rPr>
              <w:t>n</w:t>
            </w:r>
          </w:p>
        </w:tc>
        <w:tc>
          <w:tcPr>
            <w:tcW w:w="1394" w:type="dxa"/>
            <w:tcBorders>
              <w:bottom w:val="single" w:sz="8" w:space="0" w:color="auto"/>
            </w:tcBorders>
          </w:tcPr>
          <w:p w14:paraId="4B6F6AC7"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Before treatment</w:t>
            </w:r>
          </w:p>
        </w:tc>
        <w:tc>
          <w:tcPr>
            <w:tcW w:w="1821" w:type="dxa"/>
            <w:tcBorders>
              <w:bottom w:val="single" w:sz="8" w:space="0" w:color="auto"/>
            </w:tcBorders>
          </w:tcPr>
          <w:p w14:paraId="0C602452"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After 1 wk of treatment</w:t>
            </w:r>
          </w:p>
        </w:tc>
        <w:tc>
          <w:tcPr>
            <w:tcW w:w="1791" w:type="dxa"/>
            <w:tcBorders>
              <w:bottom w:val="single" w:sz="8" w:space="0" w:color="auto"/>
            </w:tcBorders>
          </w:tcPr>
          <w:p w14:paraId="5F5E10F7"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After 2 wk of treatment</w:t>
            </w:r>
          </w:p>
        </w:tc>
        <w:tc>
          <w:tcPr>
            <w:tcW w:w="1708" w:type="dxa"/>
            <w:tcBorders>
              <w:bottom w:val="single" w:sz="8" w:space="0" w:color="auto"/>
            </w:tcBorders>
          </w:tcPr>
          <w:p w14:paraId="36BDAFE5"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After 4 wk of treatment</w:t>
            </w:r>
          </w:p>
        </w:tc>
      </w:tr>
      <w:tr w:rsidR="00471EC6" w14:paraId="5EC9F0FA" w14:textId="77777777">
        <w:trPr>
          <w:trHeight w:val="339"/>
        </w:trPr>
        <w:tc>
          <w:tcPr>
            <w:tcW w:w="1520" w:type="dxa"/>
            <w:tcBorders>
              <w:top w:val="single" w:sz="8" w:space="0" w:color="auto"/>
              <w:tl2br w:val="nil"/>
              <w:tr2bl w:val="nil"/>
            </w:tcBorders>
          </w:tcPr>
          <w:p w14:paraId="0E5B711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Observation group</w:t>
            </w:r>
          </w:p>
        </w:tc>
        <w:tc>
          <w:tcPr>
            <w:tcW w:w="628" w:type="dxa"/>
            <w:tcBorders>
              <w:top w:val="single" w:sz="8" w:space="0" w:color="auto"/>
              <w:tl2br w:val="nil"/>
              <w:tr2bl w:val="nil"/>
            </w:tcBorders>
          </w:tcPr>
          <w:p w14:paraId="650F65B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394" w:type="dxa"/>
            <w:tcBorders>
              <w:top w:val="single" w:sz="8" w:space="0" w:color="auto"/>
              <w:tl2br w:val="nil"/>
              <w:tr2bl w:val="nil"/>
            </w:tcBorders>
          </w:tcPr>
          <w:p w14:paraId="1ABED55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6.21</w:t>
            </w:r>
            <w:r>
              <w:rPr>
                <w:rFonts w:ascii="Book Antiqua" w:hAnsi="Book Antiqua" w:cs="Book Antiqua"/>
                <w:lang w:eastAsia="zh-CN"/>
              </w:rPr>
              <w:t xml:space="preserve"> ± </w:t>
            </w:r>
            <w:r>
              <w:rPr>
                <w:rFonts w:ascii="Book Antiqua" w:hAnsi="Book Antiqua" w:cs="Book Antiqua"/>
              </w:rPr>
              <w:t>0.88</w:t>
            </w:r>
          </w:p>
        </w:tc>
        <w:tc>
          <w:tcPr>
            <w:tcW w:w="1821" w:type="dxa"/>
            <w:tcBorders>
              <w:top w:val="single" w:sz="8" w:space="0" w:color="auto"/>
              <w:tl2br w:val="nil"/>
              <w:tr2bl w:val="nil"/>
            </w:tcBorders>
          </w:tcPr>
          <w:p w14:paraId="260AF74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7.75</w:t>
            </w:r>
            <w:r>
              <w:rPr>
                <w:rFonts w:ascii="Book Antiqua" w:hAnsi="Book Antiqua" w:cs="Book Antiqua"/>
                <w:lang w:eastAsia="zh-CN"/>
              </w:rPr>
              <w:t xml:space="preserve"> ± </w:t>
            </w:r>
            <w:r>
              <w:rPr>
                <w:rFonts w:ascii="Book Antiqua" w:hAnsi="Book Antiqua" w:cs="Book Antiqua"/>
              </w:rPr>
              <w:t>0.67</w:t>
            </w:r>
            <w:r>
              <w:rPr>
                <w:rFonts w:ascii="Book Antiqua" w:hAnsi="Book Antiqua" w:cs="Book Antiqua"/>
                <w:vertAlign w:val="superscript"/>
              </w:rPr>
              <w:t>a</w:t>
            </w:r>
          </w:p>
        </w:tc>
        <w:tc>
          <w:tcPr>
            <w:tcW w:w="1791" w:type="dxa"/>
            <w:tcBorders>
              <w:top w:val="single" w:sz="8" w:space="0" w:color="auto"/>
              <w:tl2br w:val="nil"/>
              <w:tr2bl w:val="nil"/>
            </w:tcBorders>
          </w:tcPr>
          <w:p w14:paraId="0DBCE04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8.93</w:t>
            </w:r>
            <w:r>
              <w:rPr>
                <w:rFonts w:ascii="Book Antiqua" w:hAnsi="Book Antiqua" w:cs="Book Antiqua"/>
                <w:lang w:eastAsia="zh-CN"/>
              </w:rPr>
              <w:t xml:space="preserve"> ± </w:t>
            </w:r>
            <w:r>
              <w:rPr>
                <w:rFonts w:ascii="Book Antiqua" w:hAnsi="Book Antiqua" w:cs="Book Antiqua"/>
              </w:rPr>
              <w:t>0.65</w:t>
            </w:r>
            <w:r>
              <w:rPr>
                <w:rFonts w:ascii="Book Antiqua" w:hAnsi="Book Antiqua" w:cs="Book Antiqua"/>
                <w:vertAlign w:val="superscript"/>
              </w:rPr>
              <w:t>a</w:t>
            </w:r>
          </w:p>
        </w:tc>
        <w:tc>
          <w:tcPr>
            <w:tcW w:w="1708" w:type="dxa"/>
            <w:tcBorders>
              <w:top w:val="single" w:sz="8" w:space="0" w:color="auto"/>
              <w:tl2br w:val="nil"/>
              <w:tr2bl w:val="nil"/>
            </w:tcBorders>
          </w:tcPr>
          <w:p w14:paraId="21F5690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9.12</w:t>
            </w:r>
            <w:r>
              <w:rPr>
                <w:rFonts w:ascii="Book Antiqua" w:hAnsi="Book Antiqua" w:cs="Book Antiqua"/>
                <w:lang w:eastAsia="zh-CN"/>
              </w:rPr>
              <w:t xml:space="preserve"> ± </w:t>
            </w:r>
            <w:r>
              <w:rPr>
                <w:rFonts w:ascii="Book Antiqua" w:hAnsi="Book Antiqua" w:cs="Book Antiqua"/>
              </w:rPr>
              <w:t>0.57</w:t>
            </w:r>
            <w:r>
              <w:rPr>
                <w:rFonts w:ascii="Book Antiqua" w:hAnsi="Book Antiqua" w:cs="Book Antiqua"/>
                <w:vertAlign w:val="superscript"/>
              </w:rPr>
              <w:t>a</w:t>
            </w:r>
          </w:p>
        </w:tc>
      </w:tr>
      <w:tr w:rsidR="00471EC6" w14:paraId="12555738" w14:textId="77777777">
        <w:trPr>
          <w:trHeight w:val="423"/>
        </w:trPr>
        <w:tc>
          <w:tcPr>
            <w:tcW w:w="1520" w:type="dxa"/>
            <w:tcBorders>
              <w:tl2br w:val="nil"/>
              <w:tr2bl w:val="nil"/>
            </w:tcBorders>
          </w:tcPr>
          <w:p w14:paraId="042E87B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Control group</w:t>
            </w:r>
          </w:p>
        </w:tc>
        <w:tc>
          <w:tcPr>
            <w:tcW w:w="628" w:type="dxa"/>
            <w:tcBorders>
              <w:tl2br w:val="nil"/>
              <w:tr2bl w:val="nil"/>
            </w:tcBorders>
          </w:tcPr>
          <w:p w14:paraId="0818D8E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394" w:type="dxa"/>
            <w:tcBorders>
              <w:tl2br w:val="nil"/>
              <w:tr2bl w:val="nil"/>
            </w:tcBorders>
          </w:tcPr>
          <w:p w14:paraId="3C46384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6.05</w:t>
            </w:r>
            <w:r>
              <w:rPr>
                <w:rFonts w:ascii="Book Antiqua" w:hAnsi="Book Antiqua" w:cs="Book Antiqua"/>
                <w:lang w:eastAsia="zh-CN"/>
              </w:rPr>
              <w:t xml:space="preserve"> ± </w:t>
            </w:r>
            <w:r>
              <w:rPr>
                <w:rFonts w:ascii="Book Antiqua" w:hAnsi="Book Antiqua" w:cs="Book Antiqua"/>
              </w:rPr>
              <w:t>0.93</w:t>
            </w:r>
          </w:p>
        </w:tc>
        <w:tc>
          <w:tcPr>
            <w:tcW w:w="1821" w:type="dxa"/>
            <w:tcBorders>
              <w:tl2br w:val="nil"/>
              <w:tr2bl w:val="nil"/>
            </w:tcBorders>
          </w:tcPr>
          <w:p w14:paraId="6CEA39F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6.94</w:t>
            </w:r>
            <w:r>
              <w:rPr>
                <w:rFonts w:ascii="Book Antiqua" w:hAnsi="Book Antiqua" w:cs="Book Antiqua"/>
                <w:lang w:eastAsia="zh-CN"/>
              </w:rPr>
              <w:t xml:space="preserve"> ± </w:t>
            </w:r>
            <w:r>
              <w:rPr>
                <w:rFonts w:ascii="Book Antiqua" w:hAnsi="Book Antiqua" w:cs="Book Antiqua"/>
              </w:rPr>
              <w:t>0.74</w:t>
            </w:r>
            <w:r>
              <w:rPr>
                <w:rFonts w:ascii="Book Antiqua" w:hAnsi="Book Antiqua" w:cs="Book Antiqua"/>
                <w:vertAlign w:val="superscript"/>
              </w:rPr>
              <w:t>a</w:t>
            </w:r>
          </w:p>
        </w:tc>
        <w:tc>
          <w:tcPr>
            <w:tcW w:w="1791" w:type="dxa"/>
            <w:tcBorders>
              <w:tl2br w:val="nil"/>
              <w:tr2bl w:val="nil"/>
            </w:tcBorders>
          </w:tcPr>
          <w:p w14:paraId="70BE6C5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8.02</w:t>
            </w:r>
            <w:r>
              <w:rPr>
                <w:rFonts w:ascii="Book Antiqua" w:hAnsi="Book Antiqua" w:cs="Book Antiqua"/>
                <w:lang w:eastAsia="zh-CN"/>
              </w:rPr>
              <w:t xml:space="preserve"> ± </w:t>
            </w:r>
            <w:r>
              <w:rPr>
                <w:rFonts w:ascii="Book Antiqua" w:hAnsi="Book Antiqua" w:cs="Book Antiqua"/>
              </w:rPr>
              <w:t>0.73</w:t>
            </w:r>
            <w:r>
              <w:rPr>
                <w:rFonts w:ascii="Book Antiqua" w:hAnsi="Book Antiqua" w:cs="Book Antiqua"/>
                <w:vertAlign w:val="superscript"/>
              </w:rPr>
              <w:t>a</w:t>
            </w:r>
          </w:p>
        </w:tc>
        <w:tc>
          <w:tcPr>
            <w:tcW w:w="1708" w:type="dxa"/>
            <w:tcBorders>
              <w:tl2br w:val="nil"/>
              <w:tr2bl w:val="nil"/>
            </w:tcBorders>
          </w:tcPr>
          <w:p w14:paraId="544FBEB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8.63</w:t>
            </w:r>
            <w:r>
              <w:rPr>
                <w:rFonts w:ascii="Book Antiqua" w:hAnsi="Book Antiqua" w:cs="Book Antiqua"/>
                <w:lang w:eastAsia="zh-CN"/>
              </w:rPr>
              <w:t xml:space="preserve"> ± </w:t>
            </w:r>
            <w:r>
              <w:rPr>
                <w:rFonts w:ascii="Book Antiqua" w:hAnsi="Book Antiqua" w:cs="Book Antiqua"/>
              </w:rPr>
              <w:t>0.44</w:t>
            </w:r>
            <w:r>
              <w:rPr>
                <w:rFonts w:ascii="Book Antiqua" w:hAnsi="Book Antiqua" w:cs="Book Antiqua"/>
                <w:vertAlign w:val="superscript"/>
              </w:rPr>
              <w:t>a</w:t>
            </w:r>
          </w:p>
        </w:tc>
      </w:tr>
      <w:tr w:rsidR="00471EC6" w14:paraId="1824A599" w14:textId="77777777">
        <w:trPr>
          <w:trHeight w:val="406"/>
        </w:trPr>
        <w:tc>
          <w:tcPr>
            <w:tcW w:w="1520" w:type="dxa"/>
            <w:tcBorders>
              <w:tl2br w:val="nil"/>
              <w:tr2bl w:val="nil"/>
            </w:tcBorders>
          </w:tcPr>
          <w:p w14:paraId="6EFFAAC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lang w:bidi="zh-CN"/>
              </w:rPr>
              <w:t>T</w:t>
            </w:r>
            <w:r>
              <w:rPr>
                <w:rFonts w:ascii="Book Antiqua" w:hAnsi="Book Antiqua" w:cs="Book Antiqua"/>
                <w:i/>
                <w:iCs/>
                <w:lang w:bidi="zh-CN"/>
              </w:rPr>
              <w:t xml:space="preserve"> </w:t>
            </w:r>
            <w:r>
              <w:rPr>
                <w:rFonts w:ascii="Book Antiqua" w:hAnsi="Book Antiqua" w:cs="Book Antiqua"/>
                <w:lang w:bidi="zh-CN"/>
              </w:rPr>
              <w:t>value</w:t>
            </w:r>
          </w:p>
        </w:tc>
        <w:tc>
          <w:tcPr>
            <w:tcW w:w="628" w:type="dxa"/>
            <w:tcBorders>
              <w:tl2br w:val="nil"/>
              <w:tr2bl w:val="nil"/>
            </w:tcBorders>
          </w:tcPr>
          <w:p w14:paraId="614861CC" w14:textId="77777777" w:rsidR="00471EC6" w:rsidRDefault="00471EC6">
            <w:pPr>
              <w:adjustRightInd w:val="0"/>
              <w:snapToGrid w:val="0"/>
              <w:spacing w:line="360" w:lineRule="auto"/>
              <w:rPr>
                <w:rFonts w:ascii="Book Antiqua" w:hAnsi="Book Antiqua" w:cs="Book Antiqua"/>
              </w:rPr>
            </w:pPr>
          </w:p>
        </w:tc>
        <w:tc>
          <w:tcPr>
            <w:tcW w:w="1394" w:type="dxa"/>
            <w:tcBorders>
              <w:tl2br w:val="nil"/>
              <w:tr2bl w:val="nil"/>
            </w:tcBorders>
          </w:tcPr>
          <w:p w14:paraId="30DCBB8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0.625</w:t>
            </w:r>
          </w:p>
        </w:tc>
        <w:tc>
          <w:tcPr>
            <w:tcW w:w="1821" w:type="dxa"/>
            <w:tcBorders>
              <w:tl2br w:val="nil"/>
              <w:tr2bl w:val="nil"/>
            </w:tcBorders>
          </w:tcPr>
          <w:p w14:paraId="1F1323E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4.057</w:t>
            </w:r>
          </w:p>
        </w:tc>
        <w:tc>
          <w:tcPr>
            <w:tcW w:w="1791" w:type="dxa"/>
            <w:tcBorders>
              <w:tl2br w:val="nil"/>
              <w:tr2bl w:val="nil"/>
            </w:tcBorders>
          </w:tcPr>
          <w:p w14:paraId="3C542F8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4.655</w:t>
            </w:r>
          </w:p>
        </w:tc>
        <w:tc>
          <w:tcPr>
            <w:tcW w:w="1708" w:type="dxa"/>
            <w:tcBorders>
              <w:tl2br w:val="nil"/>
              <w:tr2bl w:val="nil"/>
            </w:tcBorders>
          </w:tcPr>
          <w:p w14:paraId="04B112A3"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3.402</w:t>
            </w:r>
          </w:p>
        </w:tc>
      </w:tr>
      <w:tr w:rsidR="00471EC6" w14:paraId="66F4DE27" w14:textId="77777777">
        <w:trPr>
          <w:trHeight w:val="286"/>
        </w:trPr>
        <w:tc>
          <w:tcPr>
            <w:tcW w:w="1520" w:type="dxa"/>
            <w:tcBorders>
              <w:tl2br w:val="nil"/>
              <w:tr2bl w:val="nil"/>
            </w:tcBorders>
          </w:tcPr>
          <w:p w14:paraId="50F1A2C4"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i/>
                <w:iCs/>
              </w:rPr>
              <w:t xml:space="preserve">P </w:t>
            </w:r>
            <w:r>
              <w:rPr>
                <w:rFonts w:ascii="Book Antiqua" w:hAnsi="Book Antiqua" w:cs="Book Antiqua"/>
                <w:lang w:bidi="zh-CN"/>
              </w:rPr>
              <w:t>value</w:t>
            </w:r>
          </w:p>
        </w:tc>
        <w:tc>
          <w:tcPr>
            <w:tcW w:w="628" w:type="dxa"/>
            <w:tcBorders>
              <w:tl2br w:val="nil"/>
              <w:tr2bl w:val="nil"/>
            </w:tcBorders>
          </w:tcPr>
          <w:p w14:paraId="60FE1E48" w14:textId="77777777" w:rsidR="00471EC6" w:rsidRDefault="00471EC6">
            <w:pPr>
              <w:adjustRightInd w:val="0"/>
              <w:snapToGrid w:val="0"/>
              <w:spacing w:line="360" w:lineRule="auto"/>
              <w:rPr>
                <w:rFonts w:ascii="Book Antiqua" w:hAnsi="Book Antiqua" w:cs="Book Antiqua"/>
              </w:rPr>
            </w:pPr>
          </w:p>
        </w:tc>
        <w:tc>
          <w:tcPr>
            <w:tcW w:w="1394" w:type="dxa"/>
            <w:tcBorders>
              <w:tl2br w:val="nil"/>
              <w:tr2bl w:val="nil"/>
            </w:tcBorders>
          </w:tcPr>
          <w:p w14:paraId="0FDC8B4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0.535</w:t>
            </w:r>
          </w:p>
        </w:tc>
        <w:tc>
          <w:tcPr>
            <w:tcW w:w="1821" w:type="dxa"/>
            <w:tcBorders>
              <w:tl2br w:val="nil"/>
              <w:tr2bl w:val="nil"/>
            </w:tcBorders>
          </w:tcPr>
          <w:p w14:paraId="1AD7AB1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0.709</w:t>
            </w:r>
          </w:p>
        </w:tc>
        <w:tc>
          <w:tcPr>
            <w:tcW w:w="1791" w:type="dxa"/>
            <w:tcBorders>
              <w:tl2br w:val="nil"/>
              <w:tr2bl w:val="nil"/>
            </w:tcBorders>
          </w:tcPr>
          <w:p w14:paraId="5ECC313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c>
          <w:tcPr>
            <w:tcW w:w="1708" w:type="dxa"/>
            <w:tcBorders>
              <w:tl2br w:val="nil"/>
              <w:tr2bl w:val="nil"/>
            </w:tcBorders>
          </w:tcPr>
          <w:p w14:paraId="5A897907" w14:textId="77777777" w:rsidR="00471EC6" w:rsidRDefault="00000000">
            <w:pPr>
              <w:adjustRightInd w:val="0"/>
              <w:snapToGrid w:val="0"/>
              <w:spacing w:line="360" w:lineRule="auto"/>
              <w:rPr>
                <w:rFonts w:ascii="Book Antiqua" w:hAnsi="Book Antiqua" w:cs="Book Antiqua"/>
              </w:rPr>
            </w:pPr>
            <w:bookmarkStart w:id="3" w:name="OLE_LINK3"/>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bookmarkEnd w:id="3"/>
          </w:p>
        </w:tc>
      </w:tr>
    </w:tbl>
    <w:p w14:paraId="5AFB6B7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vertAlign w:val="superscript"/>
        </w:rPr>
        <w:t>a</w:t>
      </w: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0.05</w:t>
      </w:r>
      <w:r>
        <w:rPr>
          <w:rFonts w:ascii="Book Antiqua" w:eastAsia="宋体" w:hAnsi="Book Antiqua" w:cs="Book Antiqua" w:hint="eastAsia"/>
          <w:lang w:eastAsia="zh-CN"/>
        </w:rPr>
        <w:t xml:space="preserve"> </w:t>
      </w:r>
      <w:r>
        <w:rPr>
          <w:rFonts w:ascii="Book Antiqua" w:hAnsi="Book Antiqua" w:cs="Book Antiqua" w:hint="eastAsia"/>
          <w:i/>
          <w:iCs/>
          <w:lang w:eastAsia="zh-CN"/>
        </w:rPr>
        <w:t>vs</w:t>
      </w:r>
      <w:r>
        <w:rPr>
          <w:rFonts w:ascii="Book Antiqua" w:hAnsi="Book Antiqua" w:cs="Book Antiqua" w:hint="eastAsia"/>
          <w:lang w:eastAsia="zh-CN"/>
        </w:rPr>
        <w:t xml:space="preserve"> </w:t>
      </w:r>
      <w:r>
        <w:rPr>
          <w:rFonts w:ascii="Book Antiqua" w:hAnsi="Book Antiqua" w:cs="Book Antiqua"/>
        </w:rPr>
        <w:t>pretreatment and treated groups.</w:t>
      </w:r>
    </w:p>
    <w:p w14:paraId="7A5774C5" w14:textId="77777777" w:rsidR="00471EC6" w:rsidRDefault="00471EC6">
      <w:pPr>
        <w:adjustRightInd w:val="0"/>
        <w:snapToGrid w:val="0"/>
        <w:spacing w:line="360" w:lineRule="auto"/>
        <w:rPr>
          <w:rFonts w:ascii="Book Antiqua" w:eastAsia="宋体" w:hAnsi="Book Antiqua" w:cs="Book Antiqua"/>
          <w:lang w:eastAsia="zh-CN"/>
        </w:rPr>
      </w:pPr>
    </w:p>
    <w:p w14:paraId="0827AC05" w14:textId="77777777" w:rsidR="00471EC6" w:rsidRDefault="00471EC6">
      <w:pPr>
        <w:adjustRightInd w:val="0"/>
        <w:snapToGrid w:val="0"/>
        <w:spacing w:line="360" w:lineRule="auto"/>
        <w:rPr>
          <w:rFonts w:ascii="Book Antiqua" w:eastAsia="宋体" w:hAnsi="Book Antiqua" w:cs="Book Antiqua"/>
          <w:lang w:eastAsia="zh-CN"/>
        </w:rPr>
      </w:pPr>
    </w:p>
    <w:p w14:paraId="74FEF86E" w14:textId="77777777" w:rsidR="00471EC6" w:rsidRDefault="00471EC6">
      <w:pPr>
        <w:adjustRightInd w:val="0"/>
        <w:snapToGrid w:val="0"/>
        <w:spacing w:line="360" w:lineRule="auto"/>
        <w:rPr>
          <w:rFonts w:ascii="Book Antiqua" w:eastAsia="宋体" w:hAnsi="Book Antiqua" w:cs="Book Antiqua"/>
          <w:lang w:eastAsia="zh-CN"/>
        </w:rPr>
      </w:pPr>
    </w:p>
    <w:p w14:paraId="748D9223" w14:textId="77777777" w:rsidR="00471EC6" w:rsidRDefault="00471EC6">
      <w:pPr>
        <w:adjustRightInd w:val="0"/>
        <w:snapToGrid w:val="0"/>
        <w:spacing w:line="360" w:lineRule="auto"/>
        <w:rPr>
          <w:rFonts w:ascii="Book Antiqua" w:eastAsia="宋体" w:hAnsi="Book Antiqua" w:cs="Book Antiqua"/>
          <w:lang w:eastAsia="zh-CN"/>
        </w:rPr>
      </w:pPr>
    </w:p>
    <w:p w14:paraId="762C446B" w14:textId="77777777" w:rsidR="00471EC6" w:rsidRDefault="00000000">
      <w:pPr>
        <w:adjustRightInd w:val="0"/>
        <w:snapToGrid w:val="0"/>
        <w:spacing w:line="360" w:lineRule="auto"/>
        <w:rPr>
          <w:rFonts w:ascii="Book Antiqua" w:hAnsi="Book Antiqua" w:cs="Book Antiqua"/>
          <w:b/>
          <w:bCs/>
          <w:lang w:bidi="zh-CN"/>
        </w:rPr>
      </w:pPr>
      <w:r>
        <w:rPr>
          <w:rFonts w:ascii="Book Antiqua" w:hAnsi="Book Antiqua" w:cs="Book Antiqua"/>
          <w:b/>
          <w:bCs/>
          <w:lang w:bidi="zh-CN"/>
        </w:rPr>
        <w:br w:type="page"/>
        <w:t xml:space="preserve">Table 5 </w:t>
      </w:r>
      <w:r>
        <w:rPr>
          <w:rFonts w:ascii="Book Antiqua" w:eastAsia="楷体" w:hAnsi="Book Antiqua" w:cs="Book Antiqua"/>
          <w:b/>
          <w:bCs/>
        </w:rPr>
        <w:t xml:space="preserve">Comparison of anal pressure indicators between observational and control groups </w:t>
      </w:r>
      <w:r>
        <w:rPr>
          <w:rFonts w:ascii="Book Antiqua" w:hAnsi="Book Antiqua" w:cs="Book Antiqua"/>
          <w:b/>
          <w:bCs/>
          <w:lang w:bidi="zh-CN"/>
        </w:rPr>
        <w:t>(mmHg</w:t>
      </w:r>
      <w:r>
        <w:rPr>
          <w:rFonts w:ascii="Book Antiqua" w:hAnsi="Book Antiqua" w:cs="Book Antiqua" w:hint="eastAsia"/>
          <w:b/>
          <w:bCs/>
          <w:lang w:bidi="zh-CN"/>
        </w:rPr>
        <w:t>,</w:t>
      </w:r>
      <w:r>
        <w:rPr>
          <w:rFonts w:ascii="Book Antiqua" w:hAnsi="Book Antiqua" w:cs="Book Antiqua"/>
          <w:b/>
          <w:bCs/>
          <w:lang w:bidi="zh-CN"/>
        </w:rPr>
        <w:t xml:space="preserve"> mean ± SD)</w:t>
      </w:r>
    </w:p>
    <w:tbl>
      <w:tblPr>
        <w:tblStyle w:val="ad"/>
        <w:tblW w:w="1012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456"/>
        <w:gridCol w:w="1276"/>
        <w:gridCol w:w="1302"/>
        <w:gridCol w:w="1276"/>
        <w:gridCol w:w="1375"/>
        <w:gridCol w:w="1405"/>
        <w:gridCol w:w="1508"/>
      </w:tblGrid>
      <w:tr w:rsidR="00471EC6" w14:paraId="2A32FBFC" w14:textId="77777777">
        <w:trPr>
          <w:trHeight w:val="351"/>
        </w:trPr>
        <w:tc>
          <w:tcPr>
            <w:tcW w:w="1524" w:type="dxa"/>
            <w:vMerge w:val="restart"/>
          </w:tcPr>
          <w:p w14:paraId="1B49B8E1"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Group</w:t>
            </w:r>
          </w:p>
        </w:tc>
        <w:tc>
          <w:tcPr>
            <w:tcW w:w="456" w:type="dxa"/>
            <w:vMerge w:val="restart"/>
          </w:tcPr>
          <w:p w14:paraId="76465AE3"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i/>
                <w:iCs/>
              </w:rPr>
              <w:t>n</w:t>
            </w:r>
          </w:p>
        </w:tc>
        <w:tc>
          <w:tcPr>
            <w:tcW w:w="2578" w:type="dxa"/>
            <w:gridSpan w:val="2"/>
          </w:tcPr>
          <w:p w14:paraId="0419BDCA"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Anal resting pressure</w:t>
            </w:r>
          </w:p>
        </w:tc>
        <w:tc>
          <w:tcPr>
            <w:tcW w:w="2651" w:type="dxa"/>
            <w:gridSpan w:val="2"/>
          </w:tcPr>
          <w:p w14:paraId="6A92A3A8"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Rectal defecation threshold</w:t>
            </w:r>
          </w:p>
        </w:tc>
        <w:tc>
          <w:tcPr>
            <w:tcW w:w="2913" w:type="dxa"/>
            <w:gridSpan w:val="2"/>
          </w:tcPr>
          <w:p w14:paraId="169D437E"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Maximum tolerance volume</w:t>
            </w:r>
          </w:p>
        </w:tc>
      </w:tr>
      <w:tr w:rsidR="00471EC6" w14:paraId="72F6B566" w14:textId="77777777">
        <w:trPr>
          <w:trHeight w:val="406"/>
        </w:trPr>
        <w:tc>
          <w:tcPr>
            <w:tcW w:w="1524" w:type="dxa"/>
            <w:vMerge/>
            <w:tcBorders>
              <w:bottom w:val="single" w:sz="8" w:space="0" w:color="auto"/>
            </w:tcBorders>
          </w:tcPr>
          <w:p w14:paraId="00F9C9C5" w14:textId="77777777" w:rsidR="00471EC6" w:rsidRDefault="00471EC6">
            <w:pPr>
              <w:adjustRightInd w:val="0"/>
              <w:snapToGrid w:val="0"/>
              <w:spacing w:line="360" w:lineRule="auto"/>
              <w:rPr>
                <w:rFonts w:ascii="Book Antiqua" w:hAnsi="Book Antiqua" w:cs="Book Antiqua"/>
                <w:b/>
                <w:bCs/>
              </w:rPr>
            </w:pPr>
          </w:p>
        </w:tc>
        <w:tc>
          <w:tcPr>
            <w:tcW w:w="456" w:type="dxa"/>
            <w:vMerge/>
            <w:tcBorders>
              <w:bottom w:val="single" w:sz="8" w:space="0" w:color="auto"/>
            </w:tcBorders>
          </w:tcPr>
          <w:p w14:paraId="09BE282B" w14:textId="77777777" w:rsidR="00471EC6" w:rsidRDefault="00471EC6">
            <w:pPr>
              <w:adjustRightInd w:val="0"/>
              <w:snapToGrid w:val="0"/>
              <w:spacing w:line="360" w:lineRule="auto"/>
              <w:rPr>
                <w:rFonts w:ascii="Book Antiqua" w:hAnsi="Book Antiqua" w:cs="Book Antiqua"/>
                <w:b/>
                <w:bCs/>
              </w:rPr>
            </w:pPr>
          </w:p>
        </w:tc>
        <w:tc>
          <w:tcPr>
            <w:tcW w:w="1276" w:type="dxa"/>
            <w:tcBorders>
              <w:bottom w:val="single" w:sz="8" w:space="0" w:color="auto"/>
            </w:tcBorders>
          </w:tcPr>
          <w:p w14:paraId="5F17A36E"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Before treatment</w:t>
            </w:r>
          </w:p>
        </w:tc>
        <w:tc>
          <w:tcPr>
            <w:tcW w:w="1302" w:type="dxa"/>
            <w:tcBorders>
              <w:bottom w:val="single" w:sz="8" w:space="0" w:color="auto"/>
            </w:tcBorders>
          </w:tcPr>
          <w:p w14:paraId="28E5A5F1"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After 4 wk of treatment</w:t>
            </w:r>
          </w:p>
        </w:tc>
        <w:tc>
          <w:tcPr>
            <w:tcW w:w="1276" w:type="dxa"/>
            <w:tcBorders>
              <w:bottom w:val="single" w:sz="8" w:space="0" w:color="auto"/>
            </w:tcBorders>
          </w:tcPr>
          <w:p w14:paraId="0D1BCACC"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Before treatment</w:t>
            </w:r>
          </w:p>
        </w:tc>
        <w:tc>
          <w:tcPr>
            <w:tcW w:w="1375" w:type="dxa"/>
            <w:tcBorders>
              <w:bottom w:val="single" w:sz="8" w:space="0" w:color="auto"/>
            </w:tcBorders>
          </w:tcPr>
          <w:p w14:paraId="7E3FA915"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After 4 wk of treatment</w:t>
            </w:r>
          </w:p>
        </w:tc>
        <w:tc>
          <w:tcPr>
            <w:tcW w:w="1405" w:type="dxa"/>
            <w:tcBorders>
              <w:bottom w:val="single" w:sz="8" w:space="0" w:color="auto"/>
            </w:tcBorders>
          </w:tcPr>
          <w:p w14:paraId="6B467493"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Before treatment</w:t>
            </w:r>
          </w:p>
        </w:tc>
        <w:tc>
          <w:tcPr>
            <w:tcW w:w="1508" w:type="dxa"/>
            <w:tcBorders>
              <w:bottom w:val="single" w:sz="8" w:space="0" w:color="auto"/>
            </w:tcBorders>
          </w:tcPr>
          <w:p w14:paraId="08F3259D"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After 4 wk of treatment</w:t>
            </w:r>
          </w:p>
        </w:tc>
      </w:tr>
      <w:tr w:rsidR="00471EC6" w14:paraId="115E6357" w14:textId="77777777">
        <w:trPr>
          <w:trHeight w:val="331"/>
        </w:trPr>
        <w:tc>
          <w:tcPr>
            <w:tcW w:w="1524" w:type="dxa"/>
            <w:tcBorders>
              <w:top w:val="single" w:sz="8" w:space="0" w:color="auto"/>
              <w:tl2br w:val="nil"/>
              <w:tr2bl w:val="nil"/>
            </w:tcBorders>
          </w:tcPr>
          <w:p w14:paraId="7D9A013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Observation al group</w:t>
            </w:r>
          </w:p>
        </w:tc>
        <w:tc>
          <w:tcPr>
            <w:tcW w:w="456" w:type="dxa"/>
            <w:tcBorders>
              <w:top w:val="single" w:sz="8" w:space="0" w:color="auto"/>
              <w:tl2br w:val="nil"/>
              <w:tr2bl w:val="nil"/>
            </w:tcBorders>
          </w:tcPr>
          <w:p w14:paraId="182C8773"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276" w:type="dxa"/>
            <w:tcBorders>
              <w:top w:val="single" w:sz="8" w:space="0" w:color="auto"/>
              <w:tl2br w:val="nil"/>
              <w:tr2bl w:val="nil"/>
            </w:tcBorders>
          </w:tcPr>
          <w:p w14:paraId="7F5507B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49.51</w:t>
            </w:r>
            <w:r>
              <w:rPr>
                <w:rFonts w:ascii="Book Antiqua" w:hAnsi="Book Antiqua" w:cs="Book Antiqua"/>
                <w:lang w:eastAsia="zh-CN"/>
              </w:rPr>
              <w:t xml:space="preserve"> ± </w:t>
            </w:r>
            <w:r>
              <w:rPr>
                <w:rFonts w:ascii="Book Antiqua" w:hAnsi="Book Antiqua" w:cs="Book Antiqua"/>
              </w:rPr>
              <w:t>3.53</w:t>
            </w:r>
          </w:p>
        </w:tc>
        <w:tc>
          <w:tcPr>
            <w:tcW w:w="1302" w:type="dxa"/>
            <w:tcBorders>
              <w:top w:val="single" w:sz="8" w:space="0" w:color="auto"/>
              <w:tl2br w:val="nil"/>
              <w:tr2bl w:val="nil"/>
            </w:tcBorders>
          </w:tcPr>
          <w:p w14:paraId="7C16CA0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59.73</w:t>
            </w:r>
            <w:r>
              <w:rPr>
                <w:rFonts w:ascii="Book Antiqua" w:hAnsi="Book Antiqua" w:cs="Book Antiqua"/>
                <w:lang w:eastAsia="zh-CN"/>
              </w:rPr>
              <w:t xml:space="preserve"> ± </w:t>
            </w:r>
            <w:r>
              <w:rPr>
                <w:rFonts w:ascii="Book Antiqua" w:hAnsi="Book Antiqua" w:cs="Book Antiqua"/>
              </w:rPr>
              <w:t>2.12</w:t>
            </w:r>
            <w:r>
              <w:rPr>
                <w:rFonts w:ascii="Book Antiqua" w:hAnsi="Book Antiqua" w:cs="Book Antiqua"/>
                <w:vertAlign w:val="superscript"/>
              </w:rPr>
              <w:t>a</w:t>
            </w:r>
          </w:p>
        </w:tc>
        <w:tc>
          <w:tcPr>
            <w:tcW w:w="1276" w:type="dxa"/>
            <w:tcBorders>
              <w:top w:val="single" w:sz="8" w:space="0" w:color="auto"/>
              <w:tl2br w:val="nil"/>
              <w:tr2bl w:val="nil"/>
            </w:tcBorders>
          </w:tcPr>
          <w:p w14:paraId="11507B6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85.32</w:t>
            </w:r>
            <w:r>
              <w:rPr>
                <w:rFonts w:ascii="Book Antiqua" w:hAnsi="Book Antiqua" w:cs="Book Antiqua"/>
                <w:lang w:eastAsia="zh-CN"/>
              </w:rPr>
              <w:t xml:space="preserve"> ± </w:t>
            </w:r>
            <w:r>
              <w:rPr>
                <w:rFonts w:ascii="Book Antiqua" w:hAnsi="Book Antiqua" w:cs="Book Antiqua"/>
              </w:rPr>
              <w:t>3.34</w:t>
            </w:r>
          </w:p>
        </w:tc>
        <w:tc>
          <w:tcPr>
            <w:tcW w:w="1375" w:type="dxa"/>
            <w:tcBorders>
              <w:top w:val="single" w:sz="8" w:space="0" w:color="auto"/>
              <w:tl2br w:val="nil"/>
              <w:tr2bl w:val="nil"/>
            </w:tcBorders>
          </w:tcPr>
          <w:p w14:paraId="579A0B2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115.54</w:t>
            </w:r>
            <w:r>
              <w:rPr>
                <w:rFonts w:ascii="Book Antiqua" w:hAnsi="Book Antiqua" w:cs="Book Antiqua"/>
                <w:lang w:eastAsia="zh-CN"/>
              </w:rPr>
              <w:t xml:space="preserve"> ± </w:t>
            </w:r>
            <w:r>
              <w:rPr>
                <w:rFonts w:ascii="Book Antiqua" w:hAnsi="Book Antiqua" w:cs="Book Antiqua"/>
              </w:rPr>
              <w:t>5.62</w:t>
            </w:r>
            <w:r>
              <w:rPr>
                <w:rFonts w:ascii="Book Antiqua" w:hAnsi="Book Antiqua" w:cs="Book Antiqua"/>
                <w:vertAlign w:val="superscript"/>
              </w:rPr>
              <w:t>a</w:t>
            </w:r>
          </w:p>
        </w:tc>
        <w:tc>
          <w:tcPr>
            <w:tcW w:w="1405" w:type="dxa"/>
            <w:tcBorders>
              <w:top w:val="single" w:sz="8" w:space="0" w:color="auto"/>
              <w:tl2br w:val="nil"/>
              <w:tr2bl w:val="nil"/>
            </w:tcBorders>
          </w:tcPr>
          <w:p w14:paraId="4BABE6D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122.35</w:t>
            </w:r>
            <w:r>
              <w:rPr>
                <w:rFonts w:ascii="Book Antiqua" w:hAnsi="Book Antiqua" w:cs="Book Antiqua"/>
                <w:lang w:eastAsia="zh-CN"/>
              </w:rPr>
              <w:t xml:space="preserve"> ± </w:t>
            </w:r>
            <w:r>
              <w:rPr>
                <w:rFonts w:ascii="Book Antiqua" w:hAnsi="Book Antiqua" w:cs="Book Antiqua"/>
              </w:rPr>
              <w:t>9.84</w:t>
            </w:r>
          </w:p>
        </w:tc>
        <w:tc>
          <w:tcPr>
            <w:tcW w:w="1508" w:type="dxa"/>
            <w:tcBorders>
              <w:top w:val="single" w:sz="8" w:space="0" w:color="auto"/>
              <w:tl2br w:val="nil"/>
              <w:tr2bl w:val="nil"/>
            </w:tcBorders>
          </w:tcPr>
          <w:p w14:paraId="1CC374A3"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134.12</w:t>
            </w:r>
            <w:r>
              <w:rPr>
                <w:rFonts w:ascii="Book Antiqua" w:hAnsi="Book Antiqua" w:cs="Book Antiqua"/>
                <w:lang w:eastAsia="zh-CN"/>
              </w:rPr>
              <w:t xml:space="preserve"> ± </w:t>
            </w:r>
            <w:r>
              <w:rPr>
                <w:rFonts w:ascii="Book Antiqua" w:hAnsi="Book Antiqua" w:cs="Book Antiqua"/>
              </w:rPr>
              <w:t>7.82</w:t>
            </w:r>
            <w:r>
              <w:rPr>
                <w:rFonts w:ascii="Book Antiqua" w:hAnsi="Book Antiqua" w:cs="Book Antiqua"/>
                <w:vertAlign w:val="superscript"/>
              </w:rPr>
              <w:t>a</w:t>
            </w:r>
          </w:p>
        </w:tc>
      </w:tr>
      <w:tr w:rsidR="00471EC6" w14:paraId="049F57C9" w14:textId="77777777">
        <w:trPr>
          <w:trHeight w:val="413"/>
        </w:trPr>
        <w:tc>
          <w:tcPr>
            <w:tcW w:w="1524" w:type="dxa"/>
            <w:tcBorders>
              <w:tl2br w:val="nil"/>
              <w:tr2bl w:val="nil"/>
            </w:tcBorders>
          </w:tcPr>
          <w:p w14:paraId="6D15B713"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Control group</w:t>
            </w:r>
          </w:p>
        </w:tc>
        <w:tc>
          <w:tcPr>
            <w:tcW w:w="456" w:type="dxa"/>
            <w:tcBorders>
              <w:tl2br w:val="nil"/>
              <w:tr2bl w:val="nil"/>
            </w:tcBorders>
          </w:tcPr>
          <w:p w14:paraId="751D562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276" w:type="dxa"/>
            <w:tcBorders>
              <w:tl2br w:val="nil"/>
              <w:tr2bl w:val="nil"/>
            </w:tcBorders>
          </w:tcPr>
          <w:p w14:paraId="017DFE2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49.34</w:t>
            </w:r>
            <w:r>
              <w:rPr>
                <w:rFonts w:ascii="Book Antiqua" w:hAnsi="Book Antiqua" w:cs="Book Antiqua"/>
                <w:lang w:eastAsia="zh-CN"/>
              </w:rPr>
              <w:t xml:space="preserve"> ± </w:t>
            </w:r>
            <w:r>
              <w:rPr>
                <w:rFonts w:ascii="Book Antiqua" w:hAnsi="Book Antiqua" w:cs="Book Antiqua"/>
              </w:rPr>
              <w:t>3.62</w:t>
            </w:r>
          </w:p>
        </w:tc>
        <w:tc>
          <w:tcPr>
            <w:tcW w:w="1302" w:type="dxa"/>
            <w:tcBorders>
              <w:tl2br w:val="nil"/>
              <w:tr2bl w:val="nil"/>
            </w:tcBorders>
          </w:tcPr>
          <w:p w14:paraId="598B6FF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54.41</w:t>
            </w:r>
            <w:r>
              <w:rPr>
                <w:rFonts w:ascii="Book Antiqua" w:hAnsi="Book Antiqua" w:cs="Book Antiqua"/>
                <w:lang w:eastAsia="zh-CN"/>
              </w:rPr>
              <w:t xml:space="preserve"> ± </w:t>
            </w:r>
            <w:r>
              <w:rPr>
                <w:rFonts w:ascii="Book Antiqua" w:hAnsi="Book Antiqua" w:cs="Book Antiqua"/>
              </w:rPr>
              <w:t>2.86</w:t>
            </w:r>
            <w:r>
              <w:rPr>
                <w:rFonts w:ascii="Book Antiqua" w:hAnsi="Book Antiqua" w:cs="Book Antiqua"/>
                <w:vertAlign w:val="superscript"/>
              </w:rPr>
              <w:t>a</w:t>
            </w:r>
          </w:p>
        </w:tc>
        <w:tc>
          <w:tcPr>
            <w:tcW w:w="1276" w:type="dxa"/>
            <w:tcBorders>
              <w:tl2br w:val="nil"/>
              <w:tr2bl w:val="nil"/>
            </w:tcBorders>
          </w:tcPr>
          <w:p w14:paraId="5552214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85.09</w:t>
            </w:r>
            <w:r>
              <w:rPr>
                <w:rFonts w:ascii="Book Antiqua" w:hAnsi="Book Antiqua" w:cs="Book Antiqua"/>
                <w:lang w:eastAsia="zh-CN"/>
              </w:rPr>
              <w:t xml:space="preserve"> ± </w:t>
            </w:r>
            <w:r>
              <w:rPr>
                <w:rFonts w:ascii="Book Antiqua" w:hAnsi="Book Antiqua" w:cs="Book Antiqua"/>
              </w:rPr>
              <w:t>3.62</w:t>
            </w:r>
          </w:p>
        </w:tc>
        <w:tc>
          <w:tcPr>
            <w:tcW w:w="1375" w:type="dxa"/>
            <w:tcBorders>
              <w:tl2br w:val="nil"/>
              <w:tr2bl w:val="nil"/>
            </w:tcBorders>
          </w:tcPr>
          <w:p w14:paraId="4AD2A277"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107.31</w:t>
            </w:r>
            <w:r>
              <w:rPr>
                <w:rFonts w:ascii="Book Antiqua" w:hAnsi="Book Antiqua" w:cs="Book Antiqua"/>
                <w:lang w:eastAsia="zh-CN"/>
              </w:rPr>
              <w:t xml:space="preserve"> ± </w:t>
            </w:r>
            <w:r>
              <w:rPr>
                <w:rFonts w:ascii="Book Antiqua" w:hAnsi="Book Antiqua" w:cs="Book Antiqua"/>
              </w:rPr>
              <w:t>6.49</w:t>
            </w:r>
            <w:r>
              <w:rPr>
                <w:rFonts w:ascii="Book Antiqua" w:hAnsi="Book Antiqua" w:cs="Book Antiqua"/>
                <w:vertAlign w:val="superscript"/>
              </w:rPr>
              <w:t>a</w:t>
            </w:r>
          </w:p>
        </w:tc>
        <w:tc>
          <w:tcPr>
            <w:tcW w:w="1405" w:type="dxa"/>
            <w:tcBorders>
              <w:tl2br w:val="nil"/>
              <w:tr2bl w:val="nil"/>
            </w:tcBorders>
          </w:tcPr>
          <w:p w14:paraId="0DAF7FA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120.18</w:t>
            </w:r>
            <w:r>
              <w:rPr>
                <w:rFonts w:ascii="Book Antiqua" w:hAnsi="Book Antiqua" w:cs="Book Antiqua"/>
                <w:lang w:eastAsia="zh-CN"/>
              </w:rPr>
              <w:t xml:space="preserve"> ± </w:t>
            </w:r>
            <w:r>
              <w:rPr>
                <w:rFonts w:ascii="Book Antiqua" w:hAnsi="Book Antiqua" w:cs="Book Antiqua"/>
              </w:rPr>
              <w:t>10.45</w:t>
            </w:r>
          </w:p>
        </w:tc>
        <w:tc>
          <w:tcPr>
            <w:tcW w:w="1508" w:type="dxa"/>
            <w:tcBorders>
              <w:tl2br w:val="nil"/>
              <w:tr2bl w:val="nil"/>
            </w:tcBorders>
          </w:tcPr>
          <w:p w14:paraId="20C0198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128.36</w:t>
            </w:r>
            <w:r>
              <w:rPr>
                <w:rFonts w:ascii="Book Antiqua" w:hAnsi="Book Antiqua" w:cs="Book Antiqua"/>
                <w:lang w:eastAsia="zh-CN"/>
              </w:rPr>
              <w:t xml:space="preserve"> ± </w:t>
            </w:r>
            <w:r>
              <w:rPr>
                <w:rFonts w:ascii="Book Antiqua" w:hAnsi="Book Antiqua" w:cs="Book Antiqua"/>
              </w:rPr>
              <w:t>11.41</w:t>
            </w:r>
            <w:r>
              <w:rPr>
                <w:rFonts w:ascii="Book Antiqua" w:hAnsi="Book Antiqua" w:cs="Book Antiqua"/>
                <w:vertAlign w:val="superscript"/>
              </w:rPr>
              <w:t>a</w:t>
            </w:r>
          </w:p>
        </w:tc>
      </w:tr>
      <w:tr w:rsidR="00471EC6" w14:paraId="4902F300" w14:textId="77777777">
        <w:trPr>
          <w:trHeight w:val="353"/>
        </w:trPr>
        <w:tc>
          <w:tcPr>
            <w:tcW w:w="1524" w:type="dxa"/>
            <w:tcBorders>
              <w:tl2br w:val="nil"/>
              <w:tr2bl w:val="nil"/>
            </w:tcBorders>
          </w:tcPr>
          <w:p w14:paraId="6FF77F67"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lang w:bidi="zh-CN"/>
              </w:rPr>
              <w:t>T</w:t>
            </w:r>
            <w:r>
              <w:rPr>
                <w:rFonts w:ascii="Book Antiqua" w:hAnsi="Book Antiqua" w:cs="Book Antiqua"/>
                <w:i/>
                <w:iCs/>
                <w:lang w:bidi="zh-CN"/>
              </w:rPr>
              <w:t xml:space="preserve"> </w:t>
            </w:r>
            <w:r>
              <w:rPr>
                <w:rFonts w:ascii="Book Antiqua" w:hAnsi="Book Antiqua" w:cs="Book Antiqua"/>
                <w:lang w:bidi="zh-CN"/>
              </w:rPr>
              <w:t>value</w:t>
            </w:r>
          </w:p>
        </w:tc>
        <w:tc>
          <w:tcPr>
            <w:tcW w:w="456" w:type="dxa"/>
            <w:tcBorders>
              <w:tl2br w:val="nil"/>
              <w:tr2bl w:val="nil"/>
            </w:tcBorders>
          </w:tcPr>
          <w:p w14:paraId="04DF73E7" w14:textId="77777777" w:rsidR="00471EC6" w:rsidRDefault="00471EC6">
            <w:pPr>
              <w:adjustRightInd w:val="0"/>
              <w:snapToGrid w:val="0"/>
              <w:spacing w:line="360" w:lineRule="auto"/>
              <w:rPr>
                <w:rFonts w:ascii="Book Antiqua" w:hAnsi="Book Antiqua" w:cs="Book Antiqua"/>
              </w:rPr>
            </w:pPr>
          </w:p>
        </w:tc>
        <w:tc>
          <w:tcPr>
            <w:tcW w:w="1276" w:type="dxa"/>
            <w:tcBorders>
              <w:tl2br w:val="nil"/>
              <w:tr2bl w:val="nil"/>
            </w:tcBorders>
          </w:tcPr>
          <w:p w14:paraId="0B6E248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0.168</w:t>
            </w:r>
          </w:p>
        </w:tc>
        <w:tc>
          <w:tcPr>
            <w:tcW w:w="1302" w:type="dxa"/>
            <w:tcBorders>
              <w:tl2br w:val="nil"/>
              <w:tr2bl w:val="nil"/>
            </w:tcBorders>
          </w:tcPr>
          <w:p w14:paraId="1B7C576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7.472</w:t>
            </w:r>
          </w:p>
        </w:tc>
        <w:tc>
          <w:tcPr>
            <w:tcW w:w="1276" w:type="dxa"/>
            <w:tcBorders>
              <w:tl2br w:val="nil"/>
              <w:tr2bl w:val="nil"/>
            </w:tcBorders>
          </w:tcPr>
          <w:p w14:paraId="0C324777"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0.233</w:t>
            </w:r>
          </w:p>
        </w:tc>
        <w:tc>
          <w:tcPr>
            <w:tcW w:w="1375" w:type="dxa"/>
            <w:tcBorders>
              <w:tl2br w:val="nil"/>
              <w:tr2bl w:val="nil"/>
            </w:tcBorders>
          </w:tcPr>
          <w:p w14:paraId="7FEC5E6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4.793</w:t>
            </w:r>
          </w:p>
        </w:tc>
        <w:tc>
          <w:tcPr>
            <w:tcW w:w="1405" w:type="dxa"/>
            <w:tcBorders>
              <w:tl2br w:val="nil"/>
              <w:tr2bl w:val="nil"/>
            </w:tcBorders>
          </w:tcPr>
          <w:p w14:paraId="29EF25E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0.756</w:t>
            </w:r>
          </w:p>
        </w:tc>
        <w:tc>
          <w:tcPr>
            <w:tcW w:w="1508" w:type="dxa"/>
            <w:tcBorders>
              <w:tl2br w:val="nil"/>
              <w:tr2bl w:val="nil"/>
            </w:tcBorders>
          </w:tcPr>
          <w:p w14:paraId="568F0D6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2.082</w:t>
            </w:r>
          </w:p>
        </w:tc>
      </w:tr>
      <w:tr w:rsidR="00471EC6" w14:paraId="0F6ED245" w14:textId="77777777">
        <w:trPr>
          <w:trHeight w:val="279"/>
        </w:trPr>
        <w:tc>
          <w:tcPr>
            <w:tcW w:w="1524" w:type="dxa"/>
            <w:tcBorders>
              <w:tl2br w:val="nil"/>
              <w:tr2bl w:val="nil"/>
            </w:tcBorders>
          </w:tcPr>
          <w:p w14:paraId="1131302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i/>
                <w:iCs/>
              </w:rPr>
              <w:t xml:space="preserve">P </w:t>
            </w:r>
            <w:r>
              <w:rPr>
                <w:rFonts w:ascii="Book Antiqua" w:hAnsi="Book Antiqua" w:cs="Book Antiqua"/>
                <w:lang w:bidi="zh-CN"/>
              </w:rPr>
              <w:t>value</w:t>
            </w:r>
          </w:p>
        </w:tc>
        <w:tc>
          <w:tcPr>
            <w:tcW w:w="456" w:type="dxa"/>
            <w:tcBorders>
              <w:tl2br w:val="nil"/>
              <w:tr2bl w:val="nil"/>
            </w:tcBorders>
          </w:tcPr>
          <w:p w14:paraId="27100F66" w14:textId="77777777" w:rsidR="00471EC6" w:rsidRDefault="00471EC6">
            <w:pPr>
              <w:adjustRightInd w:val="0"/>
              <w:snapToGrid w:val="0"/>
              <w:spacing w:line="360" w:lineRule="auto"/>
              <w:rPr>
                <w:rFonts w:ascii="Book Antiqua" w:hAnsi="Book Antiqua" w:cs="Book Antiqua"/>
              </w:rPr>
            </w:pPr>
          </w:p>
        </w:tc>
        <w:tc>
          <w:tcPr>
            <w:tcW w:w="1276" w:type="dxa"/>
            <w:tcBorders>
              <w:tl2br w:val="nil"/>
              <w:tr2bl w:val="nil"/>
            </w:tcBorders>
          </w:tcPr>
          <w:p w14:paraId="2E2B726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0.867</w:t>
            </w:r>
          </w:p>
        </w:tc>
        <w:tc>
          <w:tcPr>
            <w:tcW w:w="1302" w:type="dxa"/>
            <w:tcBorders>
              <w:tl2br w:val="nil"/>
              <w:tr2bl w:val="nil"/>
            </w:tcBorders>
          </w:tcPr>
          <w:p w14:paraId="53CFC12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0.000</w:t>
            </w:r>
          </w:p>
        </w:tc>
        <w:tc>
          <w:tcPr>
            <w:tcW w:w="1276" w:type="dxa"/>
            <w:tcBorders>
              <w:tl2br w:val="nil"/>
              <w:tr2bl w:val="nil"/>
            </w:tcBorders>
          </w:tcPr>
          <w:p w14:paraId="64323E8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0.816</w:t>
            </w:r>
          </w:p>
        </w:tc>
        <w:tc>
          <w:tcPr>
            <w:tcW w:w="1375" w:type="dxa"/>
            <w:tcBorders>
              <w:tl2br w:val="nil"/>
              <w:tr2bl w:val="nil"/>
            </w:tcBorders>
          </w:tcPr>
          <w:p w14:paraId="769490F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0.000</w:t>
            </w:r>
          </w:p>
        </w:tc>
        <w:tc>
          <w:tcPr>
            <w:tcW w:w="1405" w:type="dxa"/>
            <w:tcBorders>
              <w:tl2br w:val="nil"/>
              <w:tr2bl w:val="nil"/>
            </w:tcBorders>
          </w:tcPr>
          <w:p w14:paraId="3C8A0CC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0.453</w:t>
            </w:r>
          </w:p>
        </w:tc>
        <w:tc>
          <w:tcPr>
            <w:tcW w:w="1508" w:type="dxa"/>
            <w:tcBorders>
              <w:tl2br w:val="nil"/>
              <w:tr2bl w:val="nil"/>
            </w:tcBorders>
          </w:tcPr>
          <w:p w14:paraId="1718046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0.043</w:t>
            </w:r>
          </w:p>
        </w:tc>
      </w:tr>
    </w:tbl>
    <w:p w14:paraId="2985608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vertAlign w:val="superscript"/>
        </w:rPr>
        <w:t>a</w:t>
      </w: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0.05</w:t>
      </w:r>
      <w:r>
        <w:rPr>
          <w:rFonts w:ascii="Book Antiqua" w:eastAsia="宋体" w:hAnsi="Book Antiqua" w:cs="Book Antiqua" w:hint="eastAsia"/>
          <w:lang w:eastAsia="zh-CN"/>
        </w:rPr>
        <w:t xml:space="preserve"> </w:t>
      </w:r>
      <w:r>
        <w:rPr>
          <w:rFonts w:ascii="Book Antiqua" w:hAnsi="Book Antiqua" w:cs="Book Antiqua" w:hint="eastAsia"/>
          <w:i/>
          <w:iCs/>
          <w:lang w:eastAsia="zh-CN"/>
        </w:rPr>
        <w:t>vs</w:t>
      </w:r>
      <w:r>
        <w:rPr>
          <w:rFonts w:ascii="Book Antiqua" w:hAnsi="Book Antiqua" w:cs="Book Antiqua" w:hint="eastAsia"/>
          <w:lang w:eastAsia="zh-CN"/>
        </w:rPr>
        <w:t xml:space="preserve"> </w:t>
      </w:r>
      <w:r>
        <w:rPr>
          <w:rFonts w:ascii="Book Antiqua" w:hAnsi="Book Antiqua" w:cs="Book Antiqua"/>
        </w:rPr>
        <w:t>pretreatment and treated groups.</w:t>
      </w:r>
    </w:p>
    <w:p w14:paraId="7CD51579" w14:textId="77777777" w:rsidR="00471EC6" w:rsidRDefault="00000000">
      <w:pPr>
        <w:adjustRightInd w:val="0"/>
        <w:snapToGrid w:val="0"/>
        <w:spacing w:line="360" w:lineRule="auto"/>
        <w:rPr>
          <w:rFonts w:ascii="Book Antiqua" w:hAnsi="Book Antiqua" w:cs="Book Antiqua"/>
          <w:b/>
          <w:bCs/>
          <w:lang w:bidi="zh-CN"/>
        </w:rPr>
      </w:pPr>
      <w:r>
        <w:rPr>
          <w:rFonts w:ascii="Book Antiqua" w:hAnsi="Book Antiqua" w:cs="Book Antiqua"/>
        </w:rPr>
        <w:br w:type="page"/>
      </w:r>
      <w:r>
        <w:rPr>
          <w:rFonts w:ascii="Book Antiqua" w:hAnsi="Book Antiqua" w:cs="Book Antiqua"/>
          <w:b/>
          <w:bCs/>
          <w:lang w:bidi="zh-CN"/>
        </w:rPr>
        <w:t>Table 6 Comparison of the quality of life scores before and after treatment</w:t>
      </w:r>
      <w:r>
        <w:rPr>
          <w:rFonts w:ascii="Book Antiqua" w:eastAsia="楷体" w:hAnsi="Book Antiqua" w:cs="Book Antiqua"/>
          <w:b/>
          <w:bCs/>
        </w:rPr>
        <w:t xml:space="preserve"> </w:t>
      </w:r>
      <w:r>
        <w:rPr>
          <w:rFonts w:ascii="Book Antiqua" w:hAnsi="Book Antiqua" w:cs="Book Antiqua"/>
          <w:b/>
          <w:bCs/>
          <w:lang w:bidi="zh-CN"/>
        </w:rPr>
        <w:t>(points</w:t>
      </w:r>
      <w:r>
        <w:rPr>
          <w:rFonts w:ascii="Book Antiqua" w:hAnsi="Book Antiqua" w:cs="Book Antiqua" w:hint="eastAsia"/>
          <w:b/>
          <w:bCs/>
          <w:lang w:bidi="zh-CN"/>
        </w:rPr>
        <w:t xml:space="preserve">, mean </w:t>
      </w:r>
      <w:r>
        <w:rPr>
          <w:rFonts w:ascii="Book Antiqua" w:hAnsi="Book Antiqua" w:cs="Book Antiqua"/>
          <w:b/>
          <w:bCs/>
          <w:lang w:eastAsia="zh-CN"/>
        </w:rPr>
        <w:t>±</w:t>
      </w:r>
      <w:r>
        <w:rPr>
          <w:rFonts w:ascii="Book Antiqua" w:hAnsi="Book Antiqua" w:cs="Book Antiqua" w:hint="eastAsia"/>
          <w:b/>
          <w:bCs/>
          <w:lang w:bidi="zh-CN"/>
        </w:rPr>
        <w:t xml:space="preserve"> SD</w:t>
      </w:r>
      <w:r>
        <w:rPr>
          <w:rFonts w:ascii="Book Antiqua" w:hAnsi="Book Antiqua" w:cs="Book Antiqua"/>
          <w:b/>
          <w:bCs/>
          <w:lang w:bidi="zh-CN"/>
        </w:rPr>
        <w:t>)</w:t>
      </w:r>
    </w:p>
    <w:tbl>
      <w:tblPr>
        <w:tblStyle w:val="ad"/>
        <w:tblW w:w="949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672"/>
        <w:gridCol w:w="1493"/>
        <w:gridCol w:w="1950"/>
        <w:gridCol w:w="1918"/>
        <w:gridCol w:w="1829"/>
      </w:tblGrid>
      <w:tr w:rsidR="00471EC6" w14:paraId="46031A67" w14:textId="77777777">
        <w:trPr>
          <w:trHeight w:val="395"/>
        </w:trPr>
        <w:tc>
          <w:tcPr>
            <w:tcW w:w="1628" w:type="dxa"/>
            <w:tcBorders>
              <w:bottom w:val="single" w:sz="8" w:space="0" w:color="auto"/>
            </w:tcBorders>
          </w:tcPr>
          <w:p w14:paraId="15A5BB85"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Group</w:t>
            </w:r>
          </w:p>
        </w:tc>
        <w:tc>
          <w:tcPr>
            <w:tcW w:w="672" w:type="dxa"/>
            <w:tcBorders>
              <w:bottom w:val="single" w:sz="8" w:space="0" w:color="auto"/>
            </w:tcBorders>
          </w:tcPr>
          <w:p w14:paraId="12179AD6"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i/>
                <w:iCs/>
              </w:rPr>
              <w:t>n</w:t>
            </w:r>
          </w:p>
        </w:tc>
        <w:tc>
          <w:tcPr>
            <w:tcW w:w="1493" w:type="dxa"/>
            <w:tcBorders>
              <w:bottom w:val="single" w:sz="8" w:space="0" w:color="auto"/>
            </w:tcBorders>
          </w:tcPr>
          <w:p w14:paraId="2E9BBC17"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Before treatment</w:t>
            </w:r>
          </w:p>
        </w:tc>
        <w:tc>
          <w:tcPr>
            <w:tcW w:w="1950" w:type="dxa"/>
            <w:tcBorders>
              <w:bottom w:val="single" w:sz="8" w:space="0" w:color="auto"/>
            </w:tcBorders>
          </w:tcPr>
          <w:p w14:paraId="278B889C"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Following 1 wk of treatment</w:t>
            </w:r>
          </w:p>
        </w:tc>
        <w:tc>
          <w:tcPr>
            <w:tcW w:w="1918" w:type="dxa"/>
            <w:tcBorders>
              <w:bottom w:val="single" w:sz="8" w:space="0" w:color="auto"/>
            </w:tcBorders>
          </w:tcPr>
          <w:p w14:paraId="2F04A2BD"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Following 2 wk of treatment</w:t>
            </w:r>
          </w:p>
        </w:tc>
        <w:tc>
          <w:tcPr>
            <w:tcW w:w="1829" w:type="dxa"/>
            <w:tcBorders>
              <w:bottom w:val="single" w:sz="8" w:space="0" w:color="auto"/>
            </w:tcBorders>
          </w:tcPr>
          <w:p w14:paraId="5FE3ECDF"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Following 4 wk of treatment</w:t>
            </w:r>
          </w:p>
        </w:tc>
      </w:tr>
      <w:tr w:rsidR="00471EC6" w14:paraId="3094E0F9" w14:textId="77777777">
        <w:trPr>
          <w:trHeight w:val="372"/>
        </w:trPr>
        <w:tc>
          <w:tcPr>
            <w:tcW w:w="1628" w:type="dxa"/>
            <w:tcBorders>
              <w:top w:val="single" w:sz="8" w:space="0" w:color="auto"/>
              <w:tl2br w:val="nil"/>
              <w:tr2bl w:val="nil"/>
            </w:tcBorders>
          </w:tcPr>
          <w:p w14:paraId="0018B0C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Observational group</w:t>
            </w:r>
          </w:p>
        </w:tc>
        <w:tc>
          <w:tcPr>
            <w:tcW w:w="672" w:type="dxa"/>
            <w:tcBorders>
              <w:top w:val="single" w:sz="8" w:space="0" w:color="auto"/>
              <w:tl2br w:val="nil"/>
              <w:tr2bl w:val="nil"/>
            </w:tcBorders>
          </w:tcPr>
          <w:p w14:paraId="4E4236C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493" w:type="dxa"/>
            <w:tcBorders>
              <w:top w:val="single" w:sz="8" w:space="0" w:color="auto"/>
              <w:tl2br w:val="nil"/>
              <w:tr2bl w:val="nil"/>
            </w:tcBorders>
          </w:tcPr>
          <w:p w14:paraId="5D3B650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60.52</w:t>
            </w:r>
            <w:r>
              <w:rPr>
                <w:rFonts w:ascii="Book Antiqua" w:hAnsi="Book Antiqua" w:cs="Book Antiqua"/>
                <w:lang w:eastAsia="zh-CN"/>
              </w:rPr>
              <w:t xml:space="preserve"> ± </w:t>
            </w:r>
            <w:r>
              <w:rPr>
                <w:rFonts w:ascii="Book Antiqua" w:hAnsi="Book Antiqua" w:cs="Book Antiqua"/>
              </w:rPr>
              <w:t>8.55</w:t>
            </w:r>
          </w:p>
        </w:tc>
        <w:tc>
          <w:tcPr>
            <w:tcW w:w="1950" w:type="dxa"/>
            <w:tcBorders>
              <w:top w:val="single" w:sz="8" w:space="0" w:color="auto"/>
              <w:tl2br w:val="nil"/>
              <w:tr2bl w:val="nil"/>
            </w:tcBorders>
          </w:tcPr>
          <w:p w14:paraId="4A9EA523"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68.27</w:t>
            </w:r>
            <w:r>
              <w:rPr>
                <w:rFonts w:ascii="Book Antiqua" w:hAnsi="Book Antiqua" w:cs="Book Antiqua"/>
                <w:lang w:eastAsia="zh-CN"/>
              </w:rPr>
              <w:t xml:space="preserve"> ± </w:t>
            </w:r>
            <w:r>
              <w:rPr>
                <w:rFonts w:ascii="Book Antiqua" w:hAnsi="Book Antiqua" w:cs="Book Antiqua"/>
              </w:rPr>
              <w:t>8.54</w:t>
            </w:r>
            <w:r>
              <w:rPr>
                <w:rFonts w:ascii="Book Antiqua" w:hAnsi="Book Antiqua" w:cs="Book Antiqua"/>
                <w:vertAlign w:val="superscript"/>
              </w:rPr>
              <w:t>a</w:t>
            </w:r>
          </w:p>
        </w:tc>
        <w:tc>
          <w:tcPr>
            <w:tcW w:w="1918" w:type="dxa"/>
            <w:tcBorders>
              <w:top w:val="single" w:sz="8" w:space="0" w:color="auto"/>
              <w:tl2br w:val="nil"/>
              <w:tr2bl w:val="nil"/>
            </w:tcBorders>
          </w:tcPr>
          <w:p w14:paraId="43321E6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80.81</w:t>
            </w:r>
            <w:r>
              <w:rPr>
                <w:rFonts w:ascii="Book Antiqua" w:hAnsi="Book Antiqua" w:cs="Book Antiqua"/>
                <w:lang w:eastAsia="zh-CN"/>
              </w:rPr>
              <w:t xml:space="preserve"> ± </w:t>
            </w:r>
            <w:r>
              <w:rPr>
                <w:rFonts w:ascii="Book Antiqua" w:hAnsi="Book Antiqua" w:cs="Book Antiqua"/>
              </w:rPr>
              <w:t>6.92</w:t>
            </w:r>
            <w:r>
              <w:rPr>
                <w:rFonts w:ascii="Book Antiqua" w:hAnsi="Book Antiqua" w:cs="Book Antiqua"/>
                <w:vertAlign w:val="superscript"/>
              </w:rPr>
              <w:t>a</w:t>
            </w:r>
          </w:p>
        </w:tc>
        <w:tc>
          <w:tcPr>
            <w:tcW w:w="1829" w:type="dxa"/>
            <w:tcBorders>
              <w:top w:val="single" w:sz="8" w:space="0" w:color="auto"/>
              <w:tl2br w:val="nil"/>
              <w:tr2bl w:val="nil"/>
            </w:tcBorders>
          </w:tcPr>
          <w:p w14:paraId="74C47A4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85.56</w:t>
            </w:r>
            <w:r>
              <w:rPr>
                <w:rFonts w:ascii="Book Antiqua" w:hAnsi="Book Antiqua" w:cs="Book Antiqua"/>
                <w:lang w:eastAsia="zh-CN"/>
              </w:rPr>
              <w:t xml:space="preserve"> ± </w:t>
            </w:r>
            <w:r>
              <w:rPr>
                <w:rFonts w:ascii="Book Antiqua" w:hAnsi="Book Antiqua" w:cs="Book Antiqua"/>
              </w:rPr>
              <w:t>5.26</w:t>
            </w:r>
            <w:r>
              <w:rPr>
                <w:rFonts w:ascii="Book Antiqua" w:hAnsi="Book Antiqua" w:cs="Book Antiqua"/>
                <w:vertAlign w:val="superscript"/>
              </w:rPr>
              <w:t>a</w:t>
            </w:r>
          </w:p>
        </w:tc>
      </w:tr>
      <w:tr w:rsidR="00471EC6" w14:paraId="50981B54" w14:textId="77777777">
        <w:trPr>
          <w:trHeight w:val="465"/>
        </w:trPr>
        <w:tc>
          <w:tcPr>
            <w:tcW w:w="1628" w:type="dxa"/>
            <w:tcBorders>
              <w:tl2br w:val="nil"/>
              <w:tr2bl w:val="nil"/>
            </w:tcBorders>
          </w:tcPr>
          <w:p w14:paraId="5A8773D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Control group</w:t>
            </w:r>
          </w:p>
        </w:tc>
        <w:tc>
          <w:tcPr>
            <w:tcW w:w="672" w:type="dxa"/>
            <w:tcBorders>
              <w:tl2br w:val="nil"/>
              <w:tr2bl w:val="nil"/>
            </w:tcBorders>
          </w:tcPr>
          <w:p w14:paraId="1972FE1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493" w:type="dxa"/>
            <w:tcBorders>
              <w:tl2br w:val="nil"/>
              <w:tr2bl w:val="nil"/>
            </w:tcBorders>
          </w:tcPr>
          <w:p w14:paraId="6B8A2758"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60.23</w:t>
            </w:r>
            <w:r>
              <w:rPr>
                <w:rFonts w:ascii="Book Antiqua" w:hAnsi="Book Antiqua" w:cs="Book Antiqua"/>
                <w:lang w:eastAsia="zh-CN"/>
              </w:rPr>
              <w:t xml:space="preserve"> ± </w:t>
            </w:r>
            <w:r>
              <w:rPr>
                <w:rFonts w:ascii="Book Antiqua" w:hAnsi="Book Antiqua" w:cs="Book Antiqua"/>
              </w:rPr>
              <w:t>8.67</w:t>
            </w:r>
          </w:p>
        </w:tc>
        <w:tc>
          <w:tcPr>
            <w:tcW w:w="1950" w:type="dxa"/>
            <w:tcBorders>
              <w:tl2br w:val="nil"/>
              <w:tr2bl w:val="nil"/>
            </w:tcBorders>
          </w:tcPr>
          <w:p w14:paraId="2E14524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64.18</w:t>
            </w:r>
            <w:r>
              <w:rPr>
                <w:rFonts w:ascii="Book Antiqua" w:hAnsi="Book Antiqua" w:cs="Book Antiqua"/>
                <w:lang w:eastAsia="zh-CN"/>
              </w:rPr>
              <w:t xml:space="preserve"> ± </w:t>
            </w:r>
            <w:r>
              <w:rPr>
                <w:rFonts w:ascii="Book Antiqua" w:hAnsi="Book Antiqua" w:cs="Book Antiqua"/>
              </w:rPr>
              <w:t>7.21</w:t>
            </w:r>
            <w:r>
              <w:rPr>
                <w:rFonts w:ascii="Book Antiqua" w:hAnsi="Book Antiqua" w:cs="Book Antiqua"/>
                <w:vertAlign w:val="superscript"/>
              </w:rPr>
              <w:t>a</w:t>
            </w:r>
          </w:p>
        </w:tc>
        <w:tc>
          <w:tcPr>
            <w:tcW w:w="1918" w:type="dxa"/>
            <w:tcBorders>
              <w:tl2br w:val="nil"/>
              <w:tr2bl w:val="nil"/>
            </w:tcBorders>
          </w:tcPr>
          <w:p w14:paraId="5CA4680B"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73.35</w:t>
            </w:r>
            <w:r>
              <w:rPr>
                <w:rFonts w:ascii="Book Antiqua" w:hAnsi="Book Antiqua" w:cs="Book Antiqua"/>
                <w:lang w:eastAsia="zh-CN"/>
              </w:rPr>
              <w:t xml:space="preserve"> ± </w:t>
            </w:r>
            <w:r>
              <w:rPr>
                <w:rFonts w:ascii="Book Antiqua" w:hAnsi="Book Antiqua" w:cs="Book Antiqua"/>
              </w:rPr>
              <w:t>7.88</w:t>
            </w:r>
            <w:r>
              <w:rPr>
                <w:rFonts w:ascii="Book Antiqua" w:hAnsi="Book Antiqua" w:cs="Book Antiqua"/>
                <w:vertAlign w:val="superscript"/>
              </w:rPr>
              <w:t>a</w:t>
            </w:r>
          </w:p>
        </w:tc>
        <w:tc>
          <w:tcPr>
            <w:tcW w:w="1829" w:type="dxa"/>
            <w:tcBorders>
              <w:tl2br w:val="nil"/>
              <w:tr2bl w:val="nil"/>
            </w:tcBorders>
          </w:tcPr>
          <w:p w14:paraId="2A38656F"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78.64</w:t>
            </w:r>
            <w:r>
              <w:rPr>
                <w:rFonts w:ascii="Book Antiqua" w:hAnsi="Book Antiqua" w:cs="Book Antiqua"/>
                <w:lang w:eastAsia="zh-CN"/>
              </w:rPr>
              <w:t xml:space="preserve"> ± </w:t>
            </w:r>
            <w:r>
              <w:rPr>
                <w:rFonts w:ascii="Book Antiqua" w:hAnsi="Book Antiqua" w:cs="Book Antiqua"/>
              </w:rPr>
              <w:t>4.33</w:t>
            </w:r>
            <w:r>
              <w:rPr>
                <w:rFonts w:ascii="Book Antiqua" w:hAnsi="Book Antiqua" w:cs="Book Antiqua"/>
                <w:vertAlign w:val="superscript"/>
              </w:rPr>
              <w:t>a</w:t>
            </w:r>
          </w:p>
        </w:tc>
      </w:tr>
      <w:tr w:rsidR="00471EC6" w14:paraId="6AFCA59D" w14:textId="77777777">
        <w:trPr>
          <w:trHeight w:val="446"/>
        </w:trPr>
        <w:tc>
          <w:tcPr>
            <w:tcW w:w="1628" w:type="dxa"/>
            <w:tcBorders>
              <w:tl2br w:val="nil"/>
              <w:tr2bl w:val="nil"/>
            </w:tcBorders>
          </w:tcPr>
          <w:p w14:paraId="765D54B5"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lang w:bidi="zh-CN"/>
              </w:rPr>
              <w:t>T</w:t>
            </w:r>
            <w:r>
              <w:rPr>
                <w:rFonts w:ascii="Book Antiqua" w:hAnsi="Book Antiqua" w:cs="Book Antiqua"/>
                <w:i/>
                <w:iCs/>
                <w:lang w:bidi="zh-CN"/>
              </w:rPr>
              <w:t xml:space="preserve"> </w:t>
            </w:r>
            <w:r>
              <w:rPr>
                <w:rFonts w:ascii="Book Antiqua" w:hAnsi="Book Antiqua" w:cs="Book Antiqua"/>
                <w:lang w:bidi="zh-CN"/>
              </w:rPr>
              <w:t>value</w:t>
            </w:r>
          </w:p>
        </w:tc>
        <w:tc>
          <w:tcPr>
            <w:tcW w:w="672" w:type="dxa"/>
            <w:tcBorders>
              <w:tl2br w:val="nil"/>
              <w:tr2bl w:val="nil"/>
            </w:tcBorders>
          </w:tcPr>
          <w:p w14:paraId="758792DF" w14:textId="77777777" w:rsidR="00471EC6" w:rsidRDefault="00471EC6">
            <w:pPr>
              <w:adjustRightInd w:val="0"/>
              <w:snapToGrid w:val="0"/>
              <w:spacing w:line="360" w:lineRule="auto"/>
              <w:rPr>
                <w:rFonts w:ascii="Book Antiqua" w:hAnsi="Book Antiqua" w:cs="Book Antiqua"/>
              </w:rPr>
            </w:pPr>
          </w:p>
        </w:tc>
        <w:tc>
          <w:tcPr>
            <w:tcW w:w="1493" w:type="dxa"/>
            <w:tcBorders>
              <w:tl2br w:val="nil"/>
              <w:tr2bl w:val="nil"/>
            </w:tcBorders>
          </w:tcPr>
          <w:p w14:paraId="6D1A5D3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0.119</w:t>
            </w:r>
          </w:p>
        </w:tc>
        <w:tc>
          <w:tcPr>
            <w:tcW w:w="1950" w:type="dxa"/>
            <w:tcBorders>
              <w:tl2br w:val="nil"/>
              <w:tr2bl w:val="nil"/>
            </w:tcBorders>
          </w:tcPr>
          <w:p w14:paraId="2777BA1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2.277</w:t>
            </w:r>
          </w:p>
        </w:tc>
        <w:tc>
          <w:tcPr>
            <w:tcW w:w="1918" w:type="dxa"/>
            <w:tcBorders>
              <w:tl2br w:val="nil"/>
              <w:tr2bl w:val="nil"/>
            </w:tcBorders>
          </w:tcPr>
          <w:p w14:paraId="372BB2F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3.557</w:t>
            </w:r>
          </w:p>
        </w:tc>
        <w:tc>
          <w:tcPr>
            <w:tcW w:w="1829" w:type="dxa"/>
            <w:tcBorders>
              <w:tl2br w:val="nil"/>
              <w:tr2bl w:val="nil"/>
            </w:tcBorders>
          </w:tcPr>
          <w:p w14:paraId="227E868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5.079</w:t>
            </w:r>
          </w:p>
        </w:tc>
      </w:tr>
      <w:tr w:rsidR="00471EC6" w14:paraId="22BB09E6" w14:textId="77777777">
        <w:trPr>
          <w:trHeight w:val="314"/>
        </w:trPr>
        <w:tc>
          <w:tcPr>
            <w:tcW w:w="1628" w:type="dxa"/>
            <w:tcBorders>
              <w:tl2br w:val="nil"/>
              <w:tr2bl w:val="nil"/>
            </w:tcBorders>
          </w:tcPr>
          <w:p w14:paraId="796A626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i/>
                <w:iCs/>
              </w:rPr>
              <w:t xml:space="preserve">P </w:t>
            </w:r>
            <w:r>
              <w:rPr>
                <w:rFonts w:ascii="Book Antiqua" w:hAnsi="Book Antiqua" w:cs="Book Antiqua"/>
                <w:lang w:bidi="zh-CN"/>
              </w:rPr>
              <w:t>value</w:t>
            </w:r>
          </w:p>
        </w:tc>
        <w:tc>
          <w:tcPr>
            <w:tcW w:w="672" w:type="dxa"/>
            <w:tcBorders>
              <w:tl2br w:val="nil"/>
              <w:tr2bl w:val="nil"/>
            </w:tcBorders>
          </w:tcPr>
          <w:p w14:paraId="014F1378" w14:textId="77777777" w:rsidR="00471EC6" w:rsidRDefault="00471EC6">
            <w:pPr>
              <w:adjustRightInd w:val="0"/>
              <w:snapToGrid w:val="0"/>
              <w:spacing w:line="360" w:lineRule="auto"/>
              <w:rPr>
                <w:rFonts w:ascii="Book Antiqua" w:hAnsi="Book Antiqua" w:cs="Book Antiqua"/>
              </w:rPr>
            </w:pPr>
          </w:p>
        </w:tc>
        <w:tc>
          <w:tcPr>
            <w:tcW w:w="1493" w:type="dxa"/>
            <w:tcBorders>
              <w:tl2br w:val="nil"/>
              <w:tr2bl w:val="nil"/>
            </w:tcBorders>
          </w:tcPr>
          <w:p w14:paraId="51AA9FA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0.906</w:t>
            </w:r>
          </w:p>
        </w:tc>
        <w:tc>
          <w:tcPr>
            <w:tcW w:w="1950" w:type="dxa"/>
            <w:tcBorders>
              <w:tl2br w:val="nil"/>
              <w:tr2bl w:val="nil"/>
            </w:tcBorders>
          </w:tcPr>
          <w:p w14:paraId="19BBF1A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0.027</w:t>
            </w:r>
          </w:p>
        </w:tc>
        <w:tc>
          <w:tcPr>
            <w:tcW w:w="1918" w:type="dxa"/>
            <w:tcBorders>
              <w:tl2br w:val="nil"/>
              <w:tr2bl w:val="nil"/>
            </w:tcBorders>
          </w:tcPr>
          <w:p w14:paraId="5A32A87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0.001</w:t>
            </w:r>
          </w:p>
        </w:tc>
        <w:tc>
          <w:tcPr>
            <w:tcW w:w="1829" w:type="dxa"/>
            <w:tcBorders>
              <w:tl2br w:val="nil"/>
              <w:tr2bl w:val="nil"/>
            </w:tcBorders>
          </w:tcPr>
          <w:p w14:paraId="6476201E"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0.001</w:t>
            </w:r>
          </w:p>
        </w:tc>
      </w:tr>
    </w:tbl>
    <w:p w14:paraId="7C777EB7" w14:textId="77777777" w:rsidR="00471EC6" w:rsidRDefault="00000000">
      <w:pPr>
        <w:adjustRightInd w:val="0"/>
        <w:snapToGrid w:val="0"/>
        <w:spacing w:line="360" w:lineRule="auto"/>
        <w:rPr>
          <w:rFonts w:ascii="Book Antiqua" w:hAnsi="Book Antiqua" w:cs="Book Antiqua"/>
          <w:b/>
          <w:bCs/>
          <w:lang w:bidi="zh-CN"/>
        </w:rPr>
      </w:pPr>
      <w:r>
        <w:rPr>
          <w:rFonts w:ascii="Book Antiqua" w:hAnsi="Book Antiqua" w:cs="Book Antiqua"/>
          <w:vertAlign w:val="superscript"/>
        </w:rPr>
        <w:t>a</w:t>
      </w:r>
      <w:r>
        <w:rPr>
          <w:rFonts w:ascii="Book Antiqua" w:hAnsi="Book Antiqua" w:cs="Book Antiqua"/>
          <w:i/>
          <w:iCs/>
        </w:rPr>
        <w:t>P</w:t>
      </w:r>
      <w:r>
        <w:rPr>
          <w:rFonts w:ascii="Book Antiqua" w:hAnsi="Book Antiqua" w:cs="Book Antiqua" w:hint="eastAsia"/>
          <w:i/>
          <w:iCs/>
          <w:lang w:eastAsia="zh-CN"/>
        </w:rPr>
        <w:t xml:space="preserve"> </w:t>
      </w:r>
      <w:r>
        <w:rPr>
          <w:rFonts w:ascii="Book Antiqua" w:hAnsi="Book Antiqua" w:cs="Book Antiqua"/>
        </w:rPr>
        <w:t>&lt;</w:t>
      </w:r>
      <w:r>
        <w:rPr>
          <w:rFonts w:ascii="Book Antiqua" w:hAnsi="Book Antiqua" w:cs="Book Antiqua" w:hint="eastAsia"/>
          <w:lang w:eastAsia="zh-CN"/>
        </w:rPr>
        <w:t xml:space="preserve"> </w:t>
      </w:r>
      <w:r>
        <w:rPr>
          <w:rFonts w:ascii="Book Antiqua" w:hAnsi="Book Antiqua" w:cs="Book Antiqua"/>
        </w:rPr>
        <w:t>0.05</w:t>
      </w:r>
      <w:r>
        <w:rPr>
          <w:rFonts w:ascii="Book Antiqua" w:eastAsia="宋体" w:hAnsi="Book Antiqua" w:cs="Book Antiqua" w:hint="eastAsia"/>
          <w:lang w:eastAsia="zh-CN"/>
        </w:rPr>
        <w:t xml:space="preserve"> </w:t>
      </w:r>
      <w:r>
        <w:rPr>
          <w:rFonts w:ascii="Book Antiqua" w:hAnsi="Book Antiqua" w:cs="Book Antiqua" w:hint="eastAsia"/>
          <w:i/>
          <w:iCs/>
          <w:lang w:eastAsia="zh-CN"/>
        </w:rPr>
        <w:t>vs</w:t>
      </w:r>
      <w:r>
        <w:rPr>
          <w:rFonts w:ascii="Book Antiqua" w:hAnsi="Book Antiqua" w:cs="Book Antiqua" w:hint="eastAsia"/>
          <w:lang w:eastAsia="zh-CN"/>
        </w:rPr>
        <w:t xml:space="preserve"> </w:t>
      </w:r>
      <w:r>
        <w:rPr>
          <w:rFonts w:ascii="Book Antiqua" w:hAnsi="Book Antiqua" w:cs="Book Antiqua"/>
        </w:rPr>
        <w:t>pretreatment and treated groups.</w:t>
      </w:r>
      <w:r>
        <w:rPr>
          <w:rFonts w:ascii="Book Antiqua" w:hAnsi="Book Antiqua" w:cs="Book Antiqua"/>
        </w:rPr>
        <w:br w:type="page"/>
      </w:r>
      <w:r>
        <w:rPr>
          <w:rFonts w:ascii="Book Antiqua" w:hAnsi="Book Antiqua" w:cs="Book Antiqua"/>
          <w:b/>
          <w:bCs/>
          <w:lang w:bidi="zh-CN"/>
        </w:rPr>
        <w:t>Table 7 Comparing the occurrence of adverse events between the two groups</w:t>
      </w:r>
    </w:p>
    <w:tbl>
      <w:tblPr>
        <w:tblStyle w:val="ad"/>
        <w:tblW w:w="909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37"/>
        <w:gridCol w:w="1703"/>
        <w:gridCol w:w="1716"/>
        <w:gridCol w:w="1683"/>
        <w:gridCol w:w="1714"/>
      </w:tblGrid>
      <w:tr w:rsidR="00471EC6" w14:paraId="401BCC6B" w14:textId="77777777">
        <w:trPr>
          <w:trHeight w:val="346"/>
        </w:trPr>
        <w:tc>
          <w:tcPr>
            <w:tcW w:w="1638" w:type="dxa"/>
            <w:tcBorders>
              <w:bottom w:val="single" w:sz="8" w:space="0" w:color="auto"/>
            </w:tcBorders>
          </w:tcPr>
          <w:p w14:paraId="0F451B3C"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Group</w:t>
            </w:r>
          </w:p>
        </w:tc>
        <w:tc>
          <w:tcPr>
            <w:tcW w:w="637" w:type="dxa"/>
            <w:tcBorders>
              <w:bottom w:val="single" w:sz="8" w:space="0" w:color="auto"/>
            </w:tcBorders>
          </w:tcPr>
          <w:p w14:paraId="69327DDF"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i/>
                <w:iCs/>
              </w:rPr>
              <w:t>n</w:t>
            </w:r>
          </w:p>
        </w:tc>
        <w:tc>
          <w:tcPr>
            <w:tcW w:w="1703" w:type="dxa"/>
            <w:tcBorders>
              <w:bottom w:val="single" w:sz="8" w:space="0" w:color="auto"/>
            </w:tcBorders>
          </w:tcPr>
          <w:p w14:paraId="5113D33D"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Local bleeding (cases)</w:t>
            </w:r>
          </w:p>
        </w:tc>
        <w:tc>
          <w:tcPr>
            <w:tcW w:w="1716" w:type="dxa"/>
            <w:tcBorders>
              <w:bottom w:val="single" w:sz="8" w:space="0" w:color="auto"/>
            </w:tcBorders>
          </w:tcPr>
          <w:p w14:paraId="009BB556"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Dizziness (cases)</w:t>
            </w:r>
          </w:p>
        </w:tc>
        <w:tc>
          <w:tcPr>
            <w:tcW w:w="1683" w:type="dxa"/>
            <w:tcBorders>
              <w:bottom w:val="single" w:sz="8" w:space="0" w:color="auto"/>
            </w:tcBorders>
          </w:tcPr>
          <w:p w14:paraId="7088667A"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Fever (cases)</w:t>
            </w:r>
          </w:p>
        </w:tc>
        <w:tc>
          <w:tcPr>
            <w:tcW w:w="1714" w:type="dxa"/>
            <w:tcBorders>
              <w:bottom w:val="single" w:sz="8" w:space="0" w:color="auto"/>
            </w:tcBorders>
          </w:tcPr>
          <w:p w14:paraId="3BD0460A" w14:textId="77777777" w:rsidR="00471EC6" w:rsidRDefault="00000000">
            <w:pPr>
              <w:adjustRightInd w:val="0"/>
              <w:snapToGrid w:val="0"/>
              <w:spacing w:line="360" w:lineRule="auto"/>
              <w:rPr>
                <w:rFonts w:ascii="Book Antiqua" w:hAnsi="Book Antiqua" w:cs="Book Antiqua"/>
                <w:b/>
                <w:bCs/>
              </w:rPr>
            </w:pPr>
            <w:r>
              <w:rPr>
                <w:rFonts w:ascii="Book Antiqua" w:hAnsi="Book Antiqua" w:cs="Book Antiqua"/>
                <w:b/>
                <w:bCs/>
              </w:rPr>
              <w:t>Total incidence (%)</w:t>
            </w:r>
          </w:p>
        </w:tc>
      </w:tr>
      <w:tr w:rsidR="00471EC6" w14:paraId="26507642" w14:textId="77777777">
        <w:trPr>
          <w:trHeight w:val="326"/>
        </w:trPr>
        <w:tc>
          <w:tcPr>
            <w:tcW w:w="1638" w:type="dxa"/>
            <w:tcBorders>
              <w:top w:val="single" w:sz="8" w:space="0" w:color="auto"/>
              <w:tl2br w:val="nil"/>
              <w:tr2bl w:val="nil"/>
            </w:tcBorders>
          </w:tcPr>
          <w:p w14:paraId="057DF61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Observation group</w:t>
            </w:r>
          </w:p>
        </w:tc>
        <w:tc>
          <w:tcPr>
            <w:tcW w:w="637" w:type="dxa"/>
            <w:tcBorders>
              <w:top w:val="single" w:sz="8" w:space="0" w:color="auto"/>
              <w:tl2br w:val="nil"/>
              <w:tr2bl w:val="nil"/>
            </w:tcBorders>
          </w:tcPr>
          <w:p w14:paraId="4C56CCA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703" w:type="dxa"/>
            <w:tcBorders>
              <w:top w:val="single" w:sz="8" w:space="0" w:color="auto"/>
              <w:tl2br w:val="nil"/>
              <w:tr2bl w:val="nil"/>
            </w:tcBorders>
          </w:tcPr>
          <w:p w14:paraId="38F6565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w:t>
            </w:r>
          </w:p>
        </w:tc>
        <w:tc>
          <w:tcPr>
            <w:tcW w:w="1716" w:type="dxa"/>
            <w:tcBorders>
              <w:top w:val="single" w:sz="8" w:space="0" w:color="auto"/>
              <w:tl2br w:val="nil"/>
              <w:tr2bl w:val="nil"/>
            </w:tcBorders>
          </w:tcPr>
          <w:p w14:paraId="5D5B5DD6"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w:t>
            </w:r>
          </w:p>
        </w:tc>
        <w:tc>
          <w:tcPr>
            <w:tcW w:w="1683" w:type="dxa"/>
            <w:tcBorders>
              <w:top w:val="single" w:sz="8" w:space="0" w:color="auto"/>
              <w:tl2br w:val="nil"/>
              <w:tr2bl w:val="nil"/>
            </w:tcBorders>
          </w:tcPr>
          <w:p w14:paraId="152BBBDA"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1714" w:type="dxa"/>
            <w:tcBorders>
              <w:top w:val="single" w:sz="8" w:space="0" w:color="auto"/>
              <w:tl2br w:val="nil"/>
              <w:tr2bl w:val="nil"/>
            </w:tcBorders>
          </w:tcPr>
          <w:p w14:paraId="49D25D4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8.00</w:t>
            </w:r>
          </w:p>
        </w:tc>
      </w:tr>
      <w:tr w:rsidR="00471EC6" w14:paraId="6D20536A" w14:textId="77777777">
        <w:trPr>
          <w:trHeight w:val="407"/>
        </w:trPr>
        <w:tc>
          <w:tcPr>
            <w:tcW w:w="1638" w:type="dxa"/>
            <w:tcBorders>
              <w:tl2br w:val="nil"/>
              <w:tr2bl w:val="nil"/>
            </w:tcBorders>
          </w:tcPr>
          <w:p w14:paraId="77D58E2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Control group</w:t>
            </w:r>
          </w:p>
        </w:tc>
        <w:tc>
          <w:tcPr>
            <w:tcW w:w="637" w:type="dxa"/>
            <w:tcBorders>
              <w:tl2br w:val="nil"/>
              <w:tr2bl w:val="nil"/>
            </w:tcBorders>
          </w:tcPr>
          <w:p w14:paraId="56BC4A22"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25</w:t>
            </w:r>
          </w:p>
        </w:tc>
        <w:tc>
          <w:tcPr>
            <w:tcW w:w="1703" w:type="dxa"/>
            <w:tcBorders>
              <w:tl2br w:val="nil"/>
              <w:tr2bl w:val="nil"/>
            </w:tcBorders>
          </w:tcPr>
          <w:p w14:paraId="1074E8E0"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1716" w:type="dxa"/>
            <w:tcBorders>
              <w:tl2br w:val="nil"/>
              <w:tr2bl w:val="nil"/>
            </w:tcBorders>
          </w:tcPr>
          <w:p w14:paraId="701689C7"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1</w:t>
            </w:r>
          </w:p>
        </w:tc>
        <w:tc>
          <w:tcPr>
            <w:tcW w:w="1683" w:type="dxa"/>
            <w:tcBorders>
              <w:tl2br w:val="nil"/>
              <w:tr2bl w:val="nil"/>
            </w:tcBorders>
          </w:tcPr>
          <w:p w14:paraId="2BB07E2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1714" w:type="dxa"/>
            <w:tcBorders>
              <w:tl2br w:val="nil"/>
              <w:tr2bl w:val="nil"/>
            </w:tcBorders>
          </w:tcPr>
          <w:p w14:paraId="2CE52099"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4.00</w:t>
            </w:r>
          </w:p>
        </w:tc>
      </w:tr>
      <w:tr w:rsidR="00471EC6" w14:paraId="4E8FE5B4" w14:textId="77777777">
        <w:trPr>
          <w:trHeight w:val="296"/>
        </w:trPr>
        <w:tc>
          <w:tcPr>
            <w:tcW w:w="1638" w:type="dxa"/>
            <w:tcBorders>
              <w:tl2br w:val="nil"/>
              <w:tr2bl w:val="nil"/>
            </w:tcBorders>
          </w:tcPr>
          <w:p w14:paraId="0C2CEE7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lang w:bidi="zh-CN"/>
              </w:rPr>
              <w:sym w:font="Symbol" w:char="F063"/>
            </w:r>
            <w:r>
              <w:rPr>
                <w:rFonts w:ascii="Book Antiqua" w:hAnsi="Book Antiqua" w:cs="Book Antiqua"/>
                <w:vertAlign w:val="superscript"/>
                <w:lang w:bidi="zh-CN"/>
              </w:rPr>
              <w:t>2</w:t>
            </w:r>
          </w:p>
        </w:tc>
        <w:tc>
          <w:tcPr>
            <w:tcW w:w="637" w:type="dxa"/>
            <w:tcBorders>
              <w:tl2br w:val="nil"/>
              <w:tr2bl w:val="nil"/>
            </w:tcBorders>
          </w:tcPr>
          <w:p w14:paraId="32C40BF1" w14:textId="77777777" w:rsidR="00471EC6" w:rsidRDefault="00471EC6">
            <w:pPr>
              <w:adjustRightInd w:val="0"/>
              <w:snapToGrid w:val="0"/>
              <w:spacing w:line="360" w:lineRule="auto"/>
              <w:rPr>
                <w:rFonts w:ascii="Book Antiqua" w:hAnsi="Book Antiqua" w:cs="Book Antiqua"/>
              </w:rPr>
            </w:pPr>
          </w:p>
        </w:tc>
        <w:tc>
          <w:tcPr>
            <w:tcW w:w="1703" w:type="dxa"/>
            <w:tcBorders>
              <w:tl2br w:val="nil"/>
              <w:tr2bl w:val="nil"/>
            </w:tcBorders>
          </w:tcPr>
          <w:p w14:paraId="260ADA72" w14:textId="77777777" w:rsidR="00471EC6" w:rsidRDefault="00471EC6">
            <w:pPr>
              <w:adjustRightInd w:val="0"/>
              <w:snapToGrid w:val="0"/>
              <w:spacing w:line="360" w:lineRule="auto"/>
              <w:rPr>
                <w:rFonts w:ascii="Book Antiqua" w:hAnsi="Book Antiqua" w:cs="Book Antiqua"/>
              </w:rPr>
            </w:pPr>
          </w:p>
        </w:tc>
        <w:tc>
          <w:tcPr>
            <w:tcW w:w="1716" w:type="dxa"/>
            <w:tcBorders>
              <w:tl2br w:val="nil"/>
              <w:tr2bl w:val="nil"/>
            </w:tcBorders>
          </w:tcPr>
          <w:p w14:paraId="096AFC3E" w14:textId="77777777" w:rsidR="00471EC6" w:rsidRDefault="00471EC6">
            <w:pPr>
              <w:adjustRightInd w:val="0"/>
              <w:snapToGrid w:val="0"/>
              <w:spacing w:line="360" w:lineRule="auto"/>
              <w:rPr>
                <w:rFonts w:ascii="Book Antiqua" w:hAnsi="Book Antiqua" w:cs="Book Antiqua"/>
              </w:rPr>
            </w:pPr>
          </w:p>
        </w:tc>
        <w:tc>
          <w:tcPr>
            <w:tcW w:w="1683" w:type="dxa"/>
            <w:tcBorders>
              <w:tl2br w:val="nil"/>
              <w:tr2bl w:val="nil"/>
            </w:tcBorders>
          </w:tcPr>
          <w:p w14:paraId="685B8C2C" w14:textId="77777777" w:rsidR="00471EC6" w:rsidRDefault="00471EC6">
            <w:pPr>
              <w:adjustRightInd w:val="0"/>
              <w:snapToGrid w:val="0"/>
              <w:spacing w:line="360" w:lineRule="auto"/>
              <w:rPr>
                <w:rFonts w:ascii="Book Antiqua" w:hAnsi="Book Antiqua" w:cs="Book Antiqua"/>
              </w:rPr>
            </w:pPr>
          </w:p>
        </w:tc>
        <w:tc>
          <w:tcPr>
            <w:tcW w:w="1714" w:type="dxa"/>
            <w:tcBorders>
              <w:tl2br w:val="nil"/>
              <w:tr2bl w:val="nil"/>
            </w:tcBorders>
          </w:tcPr>
          <w:p w14:paraId="1B1D4FED"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0.355</w:t>
            </w:r>
          </w:p>
        </w:tc>
      </w:tr>
      <w:tr w:rsidR="00471EC6" w14:paraId="34EA6786" w14:textId="77777777">
        <w:trPr>
          <w:trHeight w:val="275"/>
        </w:trPr>
        <w:tc>
          <w:tcPr>
            <w:tcW w:w="1638" w:type="dxa"/>
            <w:tcBorders>
              <w:tl2br w:val="nil"/>
              <w:tr2bl w:val="nil"/>
            </w:tcBorders>
          </w:tcPr>
          <w:p w14:paraId="016C037C"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i/>
                <w:iCs/>
              </w:rPr>
              <w:t>P</w:t>
            </w:r>
            <w:r>
              <w:rPr>
                <w:rFonts w:ascii="Book Antiqua" w:hAnsi="Book Antiqua" w:cs="Book Antiqua"/>
                <w:lang w:bidi="zh-CN"/>
              </w:rPr>
              <w:t xml:space="preserve"> value</w:t>
            </w:r>
          </w:p>
        </w:tc>
        <w:tc>
          <w:tcPr>
            <w:tcW w:w="637" w:type="dxa"/>
            <w:tcBorders>
              <w:tl2br w:val="nil"/>
              <w:tr2bl w:val="nil"/>
            </w:tcBorders>
          </w:tcPr>
          <w:p w14:paraId="27CE5E67" w14:textId="77777777" w:rsidR="00471EC6" w:rsidRDefault="00471EC6">
            <w:pPr>
              <w:adjustRightInd w:val="0"/>
              <w:snapToGrid w:val="0"/>
              <w:spacing w:line="360" w:lineRule="auto"/>
              <w:rPr>
                <w:rFonts w:ascii="Book Antiqua" w:hAnsi="Book Antiqua" w:cs="Book Antiqua"/>
              </w:rPr>
            </w:pPr>
          </w:p>
        </w:tc>
        <w:tc>
          <w:tcPr>
            <w:tcW w:w="1703" w:type="dxa"/>
            <w:tcBorders>
              <w:tl2br w:val="nil"/>
              <w:tr2bl w:val="nil"/>
            </w:tcBorders>
          </w:tcPr>
          <w:p w14:paraId="33084B4B" w14:textId="77777777" w:rsidR="00471EC6" w:rsidRDefault="00471EC6">
            <w:pPr>
              <w:adjustRightInd w:val="0"/>
              <w:snapToGrid w:val="0"/>
              <w:spacing w:line="360" w:lineRule="auto"/>
              <w:rPr>
                <w:rFonts w:ascii="Book Antiqua" w:hAnsi="Book Antiqua" w:cs="Book Antiqua"/>
              </w:rPr>
            </w:pPr>
          </w:p>
        </w:tc>
        <w:tc>
          <w:tcPr>
            <w:tcW w:w="1716" w:type="dxa"/>
            <w:tcBorders>
              <w:tl2br w:val="nil"/>
              <w:tr2bl w:val="nil"/>
            </w:tcBorders>
          </w:tcPr>
          <w:p w14:paraId="603D523A" w14:textId="77777777" w:rsidR="00471EC6" w:rsidRDefault="00471EC6">
            <w:pPr>
              <w:adjustRightInd w:val="0"/>
              <w:snapToGrid w:val="0"/>
              <w:spacing w:line="360" w:lineRule="auto"/>
              <w:rPr>
                <w:rFonts w:ascii="Book Antiqua" w:hAnsi="Book Antiqua" w:cs="Book Antiqua"/>
              </w:rPr>
            </w:pPr>
          </w:p>
        </w:tc>
        <w:tc>
          <w:tcPr>
            <w:tcW w:w="1683" w:type="dxa"/>
            <w:tcBorders>
              <w:tl2br w:val="nil"/>
              <w:tr2bl w:val="nil"/>
            </w:tcBorders>
          </w:tcPr>
          <w:p w14:paraId="2B885253" w14:textId="77777777" w:rsidR="00471EC6" w:rsidRDefault="00471EC6">
            <w:pPr>
              <w:adjustRightInd w:val="0"/>
              <w:snapToGrid w:val="0"/>
              <w:spacing w:line="360" w:lineRule="auto"/>
              <w:rPr>
                <w:rFonts w:ascii="Book Antiqua" w:hAnsi="Book Antiqua" w:cs="Book Antiqua"/>
              </w:rPr>
            </w:pPr>
          </w:p>
        </w:tc>
        <w:tc>
          <w:tcPr>
            <w:tcW w:w="1714" w:type="dxa"/>
            <w:tcBorders>
              <w:tl2br w:val="nil"/>
              <w:tr2bl w:val="nil"/>
            </w:tcBorders>
          </w:tcPr>
          <w:p w14:paraId="27CB14D1" w14:textId="77777777" w:rsidR="00471EC6" w:rsidRDefault="00000000">
            <w:pPr>
              <w:adjustRightInd w:val="0"/>
              <w:snapToGrid w:val="0"/>
              <w:spacing w:line="360" w:lineRule="auto"/>
              <w:rPr>
                <w:rFonts w:ascii="Book Antiqua" w:hAnsi="Book Antiqua" w:cs="Book Antiqua"/>
              </w:rPr>
            </w:pPr>
            <w:r>
              <w:rPr>
                <w:rFonts w:ascii="Book Antiqua" w:hAnsi="Book Antiqua" w:cs="Book Antiqua"/>
              </w:rPr>
              <w:t>0.552</w:t>
            </w:r>
          </w:p>
        </w:tc>
      </w:tr>
    </w:tbl>
    <w:p w14:paraId="1F92521A" w14:textId="77777777" w:rsidR="00471EC6" w:rsidRDefault="00471EC6">
      <w:pPr>
        <w:adjustRightInd w:val="0"/>
        <w:snapToGrid w:val="0"/>
        <w:spacing w:line="360" w:lineRule="auto"/>
        <w:jc w:val="both"/>
        <w:rPr>
          <w:rFonts w:ascii="Book Antiqua" w:eastAsia="Book Antiqua" w:hAnsi="Book Antiqua" w:cs="Book Antiqua"/>
          <w:b/>
          <w:bCs/>
          <w:lang w:eastAsia="zh-CN"/>
        </w:rPr>
      </w:pPr>
    </w:p>
    <w:sectPr w:rsidR="00471E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7B21" w14:textId="77777777" w:rsidR="000936E5" w:rsidRDefault="000936E5">
      <w:r>
        <w:separator/>
      </w:r>
    </w:p>
  </w:endnote>
  <w:endnote w:type="continuationSeparator" w:id="0">
    <w:p w14:paraId="78DFBB3D" w14:textId="77777777" w:rsidR="000936E5" w:rsidRDefault="0009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2164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87951AA" w14:textId="77777777" w:rsidR="00471EC6" w:rsidRDefault="00000000">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713EB774" w14:textId="77777777" w:rsidR="00471EC6" w:rsidRDefault="00471E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49B6" w14:textId="77777777" w:rsidR="000936E5" w:rsidRDefault="000936E5">
      <w:r>
        <w:separator/>
      </w:r>
    </w:p>
  </w:footnote>
  <w:footnote w:type="continuationSeparator" w:id="0">
    <w:p w14:paraId="5A71B1E2" w14:textId="77777777" w:rsidR="000936E5" w:rsidRDefault="000936E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936E5"/>
    <w:rsid w:val="001A2968"/>
    <w:rsid w:val="002963E2"/>
    <w:rsid w:val="00466C30"/>
    <w:rsid w:val="00471EC6"/>
    <w:rsid w:val="009004C0"/>
    <w:rsid w:val="00991EF1"/>
    <w:rsid w:val="00A77B3E"/>
    <w:rsid w:val="00A86C93"/>
    <w:rsid w:val="00AF4F49"/>
    <w:rsid w:val="00CA2A55"/>
    <w:rsid w:val="00CE72AE"/>
    <w:rsid w:val="00E30FEB"/>
    <w:rsid w:val="00FA00A3"/>
    <w:rsid w:val="01973B44"/>
    <w:rsid w:val="02750329"/>
    <w:rsid w:val="02D45050"/>
    <w:rsid w:val="03D66BA6"/>
    <w:rsid w:val="03F434D0"/>
    <w:rsid w:val="04E11CA6"/>
    <w:rsid w:val="055C757F"/>
    <w:rsid w:val="05B80C59"/>
    <w:rsid w:val="05D45367"/>
    <w:rsid w:val="064E5119"/>
    <w:rsid w:val="06562220"/>
    <w:rsid w:val="06B036DE"/>
    <w:rsid w:val="06F537E7"/>
    <w:rsid w:val="073E518E"/>
    <w:rsid w:val="07846919"/>
    <w:rsid w:val="07911761"/>
    <w:rsid w:val="079E5C2C"/>
    <w:rsid w:val="095A5B83"/>
    <w:rsid w:val="0A1641A0"/>
    <w:rsid w:val="0A560A40"/>
    <w:rsid w:val="0AA23C86"/>
    <w:rsid w:val="0AE61DC4"/>
    <w:rsid w:val="0B48482D"/>
    <w:rsid w:val="0B9C06D5"/>
    <w:rsid w:val="0C0369A6"/>
    <w:rsid w:val="0C1163E6"/>
    <w:rsid w:val="0CAC4948"/>
    <w:rsid w:val="0CC71781"/>
    <w:rsid w:val="0D5D20E6"/>
    <w:rsid w:val="0D690A8B"/>
    <w:rsid w:val="0D9755F8"/>
    <w:rsid w:val="0DDE3227"/>
    <w:rsid w:val="0F2F360E"/>
    <w:rsid w:val="1182211B"/>
    <w:rsid w:val="13217712"/>
    <w:rsid w:val="13893C35"/>
    <w:rsid w:val="13BF31B2"/>
    <w:rsid w:val="14423DE3"/>
    <w:rsid w:val="15393438"/>
    <w:rsid w:val="15AB60E4"/>
    <w:rsid w:val="16041350"/>
    <w:rsid w:val="176F3141"/>
    <w:rsid w:val="183323C1"/>
    <w:rsid w:val="187F73B4"/>
    <w:rsid w:val="18E35B95"/>
    <w:rsid w:val="19510D51"/>
    <w:rsid w:val="19F93196"/>
    <w:rsid w:val="1A330456"/>
    <w:rsid w:val="1A58610F"/>
    <w:rsid w:val="1A6C5716"/>
    <w:rsid w:val="1AC15A62"/>
    <w:rsid w:val="1ADA2FC8"/>
    <w:rsid w:val="1B697EA8"/>
    <w:rsid w:val="1C625023"/>
    <w:rsid w:val="1DB7139E"/>
    <w:rsid w:val="1DE81558"/>
    <w:rsid w:val="1E2A6014"/>
    <w:rsid w:val="1EC04283"/>
    <w:rsid w:val="1EDA17E8"/>
    <w:rsid w:val="200C59D1"/>
    <w:rsid w:val="21007728"/>
    <w:rsid w:val="22325F30"/>
    <w:rsid w:val="23607DE2"/>
    <w:rsid w:val="2392443F"/>
    <w:rsid w:val="23D22A8E"/>
    <w:rsid w:val="245416F5"/>
    <w:rsid w:val="2556149D"/>
    <w:rsid w:val="259326F1"/>
    <w:rsid w:val="25E76599"/>
    <w:rsid w:val="25F747AF"/>
    <w:rsid w:val="26103D41"/>
    <w:rsid w:val="286F11F3"/>
    <w:rsid w:val="28AA3FD9"/>
    <w:rsid w:val="28D948BF"/>
    <w:rsid w:val="28FD5E5B"/>
    <w:rsid w:val="292F0982"/>
    <w:rsid w:val="29BB2216"/>
    <w:rsid w:val="2A726D79"/>
    <w:rsid w:val="2A73664D"/>
    <w:rsid w:val="2B5E554F"/>
    <w:rsid w:val="2BCA6741"/>
    <w:rsid w:val="2D177764"/>
    <w:rsid w:val="2D591450"/>
    <w:rsid w:val="2D6706EB"/>
    <w:rsid w:val="2D7921CC"/>
    <w:rsid w:val="2D940DB4"/>
    <w:rsid w:val="2FD7142C"/>
    <w:rsid w:val="2FE06533"/>
    <w:rsid w:val="2FEC137B"/>
    <w:rsid w:val="302C10BE"/>
    <w:rsid w:val="305B205D"/>
    <w:rsid w:val="30937A49"/>
    <w:rsid w:val="31046251"/>
    <w:rsid w:val="311E37B6"/>
    <w:rsid w:val="31490108"/>
    <w:rsid w:val="3186310A"/>
    <w:rsid w:val="318A49A8"/>
    <w:rsid w:val="319B6BB5"/>
    <w:rsid w:val="31C75BFC"/>
    <w:rsid w:val="32892EB1"/>
    <w:rsid w:val="3293788C"/>
    <w:rsid w:val="33095DA0"/>
    <w:rsid w:val="33260700"/>
    <w:rsid w:val="3348124B"/>
    <w:rsid w:val="33D53ED4"/>
    <w:rsid w:val="34401C96"/>
    <w:rsid w:val="34607C42"/>
    <w:rsid w:val="34B47F8E"/>
    <w:rsid w:val="34C74165"/>
    <w:rsid w:val="35373099"/>
    <w:rsid w:val="354B17CC"/>
    <w:rsid w:val="35AD4532"/>
    <w:rsid w:val="35C81F43"/>
    <w:rsid w:val="36DF5796"/>
    <w:rsid w:val="37335AE2"/>
    <w:rsid w:val="373553B6"/>
    <w:rsid w:val="38123949"/>
    <w:rsid w:val="38415FDC"/>
    <w:rsid w:val="38AA5930"/>
    <w:rsid w:val="38BF587F"/>
    <w:rsid w:val="39447B32"/>
    <w:rsid w:val="39551D3F"/>
    <w:rsid w:val="39570C14"/>
    <w:rsid w:val="39D30EB6"/>
    <w:rsid w:val="3A500759"/>
    <w:rsid w:val="3AD969A0"/>
    <w:rsid w:val="3B547DD5"/>
    <w:rsid w:val="3C0417FB"/>
    <w:rsid w:val="3CB23005"/>
    <w:rsid w:val="3D17730C"/>
    <w:rsid w:val="3D842BF3"/>
    <w:rsid w:val="3DAB4624"/>
    <w:rsid w:val="3F79605C"/>
    <w:rsid w:val="3FC27A03"/>
    <w:rsid w:val="3FD80FD4"/>
    <w:rsid w:val="41C07F72"/>
    <w:rsid w:val="42D33CD5"/>
    <w:rsid w:val="431247FD"/>
    <w:rsid w:val="432F6026"/>
    <w:rsid w:val="435E5C94"/>
    <w:rsid w:val="449F656E"/>
    <w:rsid w:val="44F3240C"/>
    <w:rsid w:val="4517434D"/>
    <w:rsid w:val="454D5FC1"/>
    <w:rsid w:val="4565558C"/>
    <w:rsid w:val="46386C71"/>
    <w:rsid w:val="46D87B0C"/>
    <w:rsid w:val="46EE37D3"/>
    <w:rsid w:val="47411B55"/>
    <w:rsid w:val="47555600"/>
    <w:rsid w:val="47CF0F0F"/>
    <w:rsid w:val="4856518C"/>
    <w:rsid w:val="492E7EB7"/>
    <w:rsid w:val="49845D29"/>
    <w:rsid w:val="4A2117CA"/>
    <w:rsid w:val="4A407EA2"/>
    <w:rsid w:val="4A954692"/>
    <w:rsid w:val="4B524331"/>
    <w:rsid w:val="4BD20FCE"/>
    <w:rsid w:val="4C0A0767"/>
    <w:rsid w:val="4C12586E"/>
    <w:rsid w:val="4D330192"/>
    <w:rsid w:val="4D3637DE"/>
    <w:rsid w:val="4DC82688"/>
    <w:rsid w:val="4E2A3343"/>
    <w:rsid w:val="4E2E423F"/>
    <w:rsid w:val="4E3E294A"/>
    <w:rsid w:val="4E8A5B90"/>
    <w:rsid w:val="4EDB63EB"/>
    <w:rsid w:val="4FB82BD0"/>
    <w:rsid w:val="509F6039"/>
    <w:rsid w:val="50C51101"/>
    <w:rsid w:val="50E377D9"/>
    <w:rsid w:val="511B6F73"/>
    <w:rsid w:val="53764934"/>
    <w:rsid w:val="545D78A2"/>
    <w:rsid w:val="5488491F"/>
    <w:rsid w:val="551D59AF"/>
    <w:rsid w:val="55287EB0"/>
    <w:rsid w:val="553D1BAE"/>
    <w:rsid w:val="557650C0"/>
    <w:rsid w:val="55D65B5E"/>
    <w:rsid w:val="565A053D"/>
    <w:rsid w:val="56794E67"/>
    <w:rsid w:val="56C41E5B"/>
    <w:rsid w:val="578C2978"/>
    <w:rsid w:val="581035A9"/>
    <w:rsid w:val="58136BF6"/>
    <w:rsid w:val="593212FE"/>
    <w:rsid w:val="599C2C1B"/>
    <w:rsid w:val="5AF32D0E"/>
    <w:rsid w:val="5B6E25C5"/>
    <w:rsid w:val="5D0905C7"/>
    <w:rsid w:val="5F103E8F"/>
    <w:rsid w:val="5F2931A3"/>
    <w:rsid w:val="600C0AFA"/>
    <w:rsid w:val="60365B77"/>
    <w:rsid w:val="60791F08"/>
    <w:rsid w:val="618B1EF3"/>
    <w:rsid w:val="61923281"/>
    <w:rsid w:val="61B01959"/>
    <w:rsid w:val="61E84C4F"/>
    <w:rsid w:val="62546789"/>
    <w:rsid w:val="63640C4D"/>
    <w:rsid w:val="63C210E6"/>
    <w:rsid w:val="63C65464"/>
    <w:rsid w:val="645B3DFE"/>
    <w:rsid w:val="65006754"/>
    <w:rsid w:val="66293A88"/>
    <w:rsid w:val="665E1984"/>
    <w:rsid w:val="668A09CB"/>
    <w:rsid w:val="66A001EE"/>
    <w:rsid w:val="6779459B"/>
    <w:rsid w:val="67F85E08"/>
    <w:rsid w:val="68040309"/>
    <w:rsid w:val="68833924"/>
    <w:rsid w:val="692F13B6"/>
    <w:rsid w:val="6A5B4C9F"/>
    <w:rsid w:val="6A8676FB"/>
    <w:rsid w:val="6B4B624F"/>
    <w:rsid w:val="6B7E6624"/>
    <w:rsid w:val="6D0A63C2"/>
    <w:rsid w:val="6D8A457D"/>
    <w:rsid w:val="6E301E58"/>
    <w:rsid w:val="6F1928EC"/>
    <w:rsid w:val="6F235519"/>
    <w:rsid w:val="6F280D81"/>
    <w:rsid w:val="6F795A80"/>
    <w:rsid w:val="6FA50623"/>
    <w:rsid w:val="704C0A9F"/>
    <w:rsid w:val="707A560C"/>
    <w:rsid w:val="708E7A0F"/>
    <w:rsid w:val="709F1379"/>
    <w:rsid w:val="710D46D2"/>
    <w:rsid w:val="717958C4"/>
    <w:rsid w:val="72367C59"/>
    <w:rsid w:val="72822E9E"/>
    <w:rsid w:val="728409C4"/>
    <w:rsid w:val="73441F01"/>
    <w:rsid w:val="73816CB2"/>
    <w:rsid w:val="73E536E4"/>
    <w:rsid w:val="73F97190"/>
    <w:rsid w:val="75412B9C"/>
    <w:rsid w:val="7541494A"/>
    <w:rsid w:val="7544443B"/>
    <w:rsid w:val="759A22AD"/>
    <w:rsid w:val="772E0EFE"/>
    <w:rsid w:val="77B70EF4"/>
    <w:rsid w:val="781C344D"/>
    <w:rsid w:val="79050385"/>
    <w:rsid w:val="795D1F6F"/>
    <w:rsid w:val="7A0B5527"/>
    <w:rsid w:val="7A320D06"/>
    <w:rsid w:val="7AD973D3"/>
    <w:rsid w:val="7AF91823"/>
    <w:rsid w:val="7B505CF9"/>
    <w:rsid w:val="7CBB1486"/>
    <w:rsid w:val="7D6F68C2"/>
    <w:rsid w:val="7E6E2528"/>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67797"/>
  <w15:docId w15:val="{35161A55-F010-47B5-8E42-F041B898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styleId="af">
    <w:name w:val="Revision"/>
    <w:hidden/>
    <w:uiPriority w:val="99"/>
    <w:unhideWhenUsed/>
    <w:rsid w:val="00991EF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5037</Words>
  <Characters>28712</Characters>
  <Application>Microsoft Office Word</Application>
  <DocSecurity>0</DocSecurity>
  <Lines>239</Lines>
  <Paragraphs>67</Paragraphs>
  <ScaleCrop>false</ScaleCrop>
  <Company>BPG</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5</cp:revision>
  <dcterms:created xsi:type="dcterms:W3CDTF">2023-11-13T13:21:00Z</dcterms:created>
  <dcterms:modified xsi:type="dcterms:W3CDTF">2023-11-24T06:39:00Z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2A7F8BF2016F4819AFAA5984F5382B4D_12</vt:lpwstr>
  </property>
</Properties>
</file>