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F2D7"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rPr>
        <w:t xml:space="preserve">Name of Journal: </w:t>
      </w:r>
      <w:r w:rsidRPr="008428B4">
        <w:rPr>
          <w:rFonts w:ascii="Book Antiqua" w:eastAsia="Book Antiqua" w:hAnsi="Book Antiqua" w:cs="Book Antiqua"/>
          <w:i/>
        </w:rPr>
        <w:t>World Journal of Gastroenterology</w:t>
      </w:r>
    </w:p>
    <w:p w14:paraId="274C0AEF"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rPr>
        <w:t xml:space="preserve">Manuscript NO: </w:t>
      </w:r>
      <w:r w:rsidRPr="008428B4">
        <w:rPr>
          <w:rFonts w:ascii="Book Antiqua" w:eastAsia="Book Antiqua" w:hAnsi="Book Antiqua" w:cs="Book Antiqua"/>
        </w:rPr>
        <w:t>87707</w:t>
      </w:r>
    </w:p>
    <w:p w14:paraId="2B4C2ACC"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rPr>
        <w:t xml:space="preserve">Manuscript Type: </w:t>
      </w:r>
      <w:r w:rsidRPr="008428B4">
        <w:rPr>
          <w:rFonts w:ascii="Book Antiqua" w:eastAsia="Book Antiqua" w:hAnsi="Book Antiqua" w:cs="Book Antiqua"/>
        </w:rPr>
        <w:t>MINIREVIEWS</w:t>
      </w:r>
    </w:p>
    <w:p w14:paraId="2412A1E3" w14:textId="77777777" w:rsidR="00A77B3E" w:rsidRPr="008428B4" w:rsidRDefault="00A77B3E" w:rsidP="008428B4">
      <w:pPr>
        <w:spacing w:line="360" w:lineRule="auto"/>
        <w:jc w:val="both"/>
        <w:rPr>
          <w:rFonts w:ascii="Book Antiqua" w:hAnsi="Book Antiqua"/>
        </w:rPr>
      </w:pPr>
    </w:p>
    <w:p w14:paraId="79D949C4"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Use of endoscopic ultrasound-guided gallbladder drainage as a rescue approach in cases of unsuccessful biliary drainage</w:t>
      </w:r>
    </w:p>
    <w:p w14:paraId="1FEFEF46" w14:textId="77777777" w:rsidR="00A77B3E" w:rsidRPr="008428B4" w:rsidRDefault="00A77B3E" w:rsidP="008428B4">
      <w:pPr>
        <w:spacing w:line="360" w:lineRule="auto"/>
        <w:jc w:val="both"/>
        <w:rPr>
          <w:rFonts w:ascii="Book Antiqua" w:hAnsi="Book Antiqua"/>
        </w:rPr>
      </w:pPr>
    </w:p>
    <w:p w14:paraId="52BB08B3" w14:textId="5382F452" w:rsidR="00A77B3E" w:rsidRPr="008428B4" w:rsidRDefault="00125BD8" w:rsidP="008428B4">
      <w:pPr>
        <w:spacing w:line="360" w:lineRule="auto"/>
        <w:jc w:val="both"/>
        <w:rPr>
          <w:rFonts w:ascii="Book Antiqua" w:hAnsi="Book Antiqua"/>
        </w:rPr>
      </w:pPr>
      <w:proofErr w:type="spellStart"/>
      <w:r w:rsidRPr="008428B4">
        <w:rPr>
          <w:rFonts w:ascii="Book Antiqua" w:eastAsia="Book Antiqua" w:hAnsi="Book Antiqua" w:cs="Book Antiqua"/>
          <w:color w:val="000000"/>
        </w:rPr>
        <w:t>Fugazza</w:t>
      </w:r>
      <w:proofErr w:type="spellEnd"/>
      <w:r w:rsidRPr="008428B4">
        <w:rPr>
          <w:rFonts w:ascii="Book Antiqua" w:eastAsia="Book Antiqua" w:hAnsi="Book Antiqua" w:cs="Book Antiqua"/>
          <w:color w:val="000000"/>
        </w:rPr>
        <w:t xml:space="preserve"> A </w:t>
      </w:r>
      <w:r w:rsidRPr="008428B4">
        <w:rPr>
          <w:rFonts w:ascii="Book Antiqua" w:eastAsia="Book Antiqua" w:hAnsi="Book Antiqua" w:cs="Book Antiqua"/>
          <w:i/>
          <w:iCs/>
          <w:color w:val="000000"/>
        </w:rPr>
        <w:t>et al</w:t>
      </w:r>
      <w:r w:rsidRPr="008428B4">
        <w:rPr>
          <w:rFonts w:ascii="Book Antiqua" w:eastAsia="Book Antiqua" w:hAnsi="Book Antiqua" w:cs="Book Antiqua"/>
          <w:color w:val="000000"/>
        </w:rPr>
        <w:t>. EGBD palliation</w:t>
      </w:r>
    </w:p>
    <w:p w14:paraId="6C49A4AD" w14:textId="77777777" w:rsidR="00A77B3E" w:rsidRPr="008428B4" w:rsidRDefault="00A77B3E" w:rsidP="008428B4">
      <w:pPr>
        <w:spacing w:line="360" w:lineRule="auto"/>
        <w:jc w:val="both"/>
        <w:rPr>
          <w:rFonts w:ascii="Book Antiqua" w:hAnsi="Book Antiqua"/>
        </w:rPr>
      </w:pPr>
    </w:p>
    <w:p w14:paraId="603F5F08"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color w:val="000000"/>
        </w:rPr>
        <w:t xml:space="preserve">Alessandro </w:t>
      </w:r>
      <w:proofErr w:type="spellStart"/>
      <w:r w:rsidRPr="008428B4">
        <w:rPr>
          <w:rFonts w:ascii="Book Antiqua" w:eastAsia="Book Antiqua" w:hAnsi="Book Antiqua" w:cs="Book Antiqua"/>
          <w:color w:val="000000"/>
        </w:rPr>
        <w:t>Fugazza</w:t>
      </w:r>
      <w:proofErr w:type="spellEnd"/>
      <w:r w:rsidRPr="008428B4">
        <w:rPr>
          <w:rFonts w:ascii="Book Antiqua" w:eastAsia="Book Antiqua" w:hAnsi="Book Antiqua" w:cs="Book Antiqua"/>
          <w:color w:val="000000"/>
        </w:rPr>
        <w:t xml:space="preserve">, Kareem Khalaf, Katarzyna M Pawlak, Marco Spadaccini, Matteo Colombo, Marta Andreozzi, Marco Giacchetto, Silvia Carrara, Chiara Ferrari, Cecilia Binda, Benedetto </w:t>
      </w:r>
      <w:proofErr w:type="spellStart"/>
      <w:r w:rsidRPr="008428B4">
        <w:rPr>
          <w:rFonts w:ascii="Book Antiqua" w:eastAsia="Book Antiqua" w:hAnsi="Book Antiqua" w:cs="Book Antiqua"/>
          <w:color w:val="000000"/>
        </w:rPr>
        <w:t>Mangiavillano</w:t>
      </w:r>
      <w:proofErr w:type="spellEnd"/>
      <w:r w:rsidRPr="008428B4">
        <w:rPr>
          <w:rFonts w:ascii="Book Antiqua" w:eastAsia="Book Antiqua" w:hAnsi="Book Antiqua" w:cs="Book Antiqua"/>
          <w:color w:val="000000"/>
        </w:rPr>
        <w:t xml:space="preserve">, Andrea </w:t>
      </w:r>
      <w:proofErr w:type="spellStart"/>
      <w:r w:rsidRPr="008428B4">
        <w:rPr>
          <w:rFonts w:ascii="Book Antiqua" w:eastAsia="Book Antiqua" w:hAnsi="Book Antiqua" w:cs="Book Antiqua"/>
          <w:color w:val="000000"/>
        </w:rPr>
        <w:t>Anderloni</w:t>
      </w:r>
      <w:proofErr w:type="spellEnd"/>
      <w:r w:rsidRPr="008428B4">
        <w:rPr>
          <w:rFonts w:ascii="Book Antiqua" w:eastAsia="Book Antiqua" w:hAnsi="Book Antiqua" w:cs="Book Antiqua"/>
          <w:color w:val="000000"/>
        </w:rPr>
        <w:t>, Alessandro Repici</w:t>
      </w:r>
    </w:p>
    <w:p w14:paraId="7A2D9C2E" w14:textId="77777777" w:rsidR="00A77B3E" w:rsidRPr="008428B4" w:rsidRDefault="00A77B3E" w:rsidP="008428B4">
      <w:pPr>
        <w:spacing w:line="360" w:lineRule="auto"/>
        <w:jc w:val="both"/>
        <w:rPr>
          <w:rFonts w:ascii="Book Antiqua" w:hAnsi="Book Antiqua"/>
        </w:rPr>
      </w:pPr>
    </w:p>
    <w:p w14:paraId="42CD8E97"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 xml:space="preserve">Alessandro </w:t>
      </w:r>
      <w:proofErr w:type="spellStart"/>
      <w:r w:rsidRPr="008428B4">
        <w:rPr>
          <w:rFonts w:ascii="Book Antiqua" w:eastAsia="Book Antiqua" w:hAnsi="Book Antiqua" w:cs="Book Antiqua"/>
          <w:b/>
          <w:bCs/>
          <w:color w:val="000000"/>
        </w:rPr>
        <w:t>Fugazza</w:t>
      </w:r>
      <w:proofErr w:type="spellEnd"/>
      <w:r w:rsidRPr="008428B4">
        <w:rPr>
          <w:rFonts w:ascii="Book Antiqua" w:eastAsia="Book Antiqua" w:hAnsi="Book Antiqua" w:cs="Book Antiqua"/>
          <w:b/>
          <w:bCs/>
          <w:color w:val="000000"/>
        </w:rPr>
        <w:t xml:space="preserve">, Marco </w:t>
      </w:r>
      <w:proofErr w:type="spellStart"/>
      <w:r w:rsidRPr="008428B4">
        <w:rPr>
          <w:rFonts w:ascii="Book Antiqua" w:eastAsia="Book Antiqua" w:hAnsi="Book Antiqua" w:cs="Book Antiqua"/>
          <w:b/>
          <w:bCs/>
          <w:color w:val="000000"/>
        </w:rPr>
        <w:t>Spadaccini</w:t>
      </w:r>
      <w:proofErr w:type="spellEnd"/>
      <w:r w:rsidRPr="008428B4">
        <w:rPr>
          <w:rFonts w:ascii="Book Antiqua" w:eastAsia="Book Antiqua" w:hAnsi="Book Antiqua" w:cs="Book Antiqua"/>
          <w:b/>
          <w:bCs/>
          <w:color w:val="000000"/>
        </w:rPr>
        <w:t xml:space="preserve">, Matteo Colombo, Marta Andreozzi, Marco Giacchetto, Silvia Carrara, Alessandro Repici, </w:t>
      </w:r>
      <w:r w:rsidRPr="008428B4">
        <w:rPr>
          <w:rFonts w:ascii="Book Antiqua" w:eastAsia="Book Antiqua" w:hAnsi="Book Antiqua" w:cs="Book Antiqua"/>
          <w:color w:val="000000"/>
        </w:rPr>
        <w:t xml:space="preserve">Division of Gastroenterology and Digestive Endoscopy, </w:t>
      </w:r>
      <w:proofErr w:type="spellStart"/>
      <w:r w:rsidRPr="008428B4">
        <w:rPr>
          <w:rFonts w:ascii="Book Antiqua" w:eastAsia="Book Antiqua" w:hAnsi="Book Antiqua" w:cs="Book Antiqua"/>
          <w:color w:val="000000"/>
        </w:rPr>
        <w:t>Humanitas</w:t>
      </w:r>
      <w:proofErr w:type="spellEnd"/>
      <w:r w:rsidRPr="008428B4">
        <w:rPr>
          <w:rFonts w:ascii="Book Antiqua" w:eastAsia="Book Antiqua" w:hAnsi="Book Antiqua" w:cs="Book Antiqua"/>
          <w:color w:val="000000"/>
        </w:rPr>
        <w:t xml:space="preserve"> Research Hospital - IRCCS, Rozzano 20089, Milano, Italy</w:t>
      </w:r>
    </w:p>
    <w:p w14:paraId="62E416B0" w14:textId="77777777" w:rsidR="00A77B3E" w:rsidRPr="008428B4" w:rsidRDefault="00A77B3E" w:rsidP="008428B4">
      <w:pPr>
        <w:spacing w:line="360" w:lineRule="auto"/>
        <w:jc w:val="both"/>
        <w:rPr>
          <w:rFonts w:ascii="Book Antiqua" w:hAnsi="Book Antiqua"/>
        </w:rPr>
      </w:pPr>
    </w:p>
    <w:p w14:paraId="634743FD"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 xml:space="preserve">Kareem Khalaf, Katarzyna M Pawlak, </w:t>
      </w:r>
      <w:r w:rsidRPr="008428B4">
        <w:rPr>
          <w:rFonts w:ascii="Book Antiqua" w:eastAsia="Book Antiqua" w:hAnsi="Book Antiqua" w:cs="Book Antiqua"/>
          <w:color w:val="000000"/>
        </w:rPr>
        <w:t>Division of Gastroenterology, St. Michael’s Hospital, University of Toronto, Toronto M5B 1W8, ON, Canada</w:t>
      </w:r>
    </w:p>
    <w:p w14:paraId="400829E3" w14:textId="77777777" w:rsidR="00A77B3E" w:rsidRPr="008428B4" w:rsidRDefault="00A77B3E" w:rsidP="008428B4">
      <w:pPr>
        <w:spacing w:line="360" w:lineRule="auto"/>
        <w:jc w:val="both"/>
        <w:rPr>
          <w:rFonts w:ascii="Book Antiqua" w:hAnsi="Book Antiqua"/>
        </w:rPr>
      </w:pPr>
    </w:p>
    <w:p w14:paraId="143BAF4D"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 xml:space="preserve">Chiara Ferrari, </w:t>
      </w:r>
      <w:r w:rsidRPr="008428B4">
        <w:rPr>
          <w:rFonts w:ascii="Book Antiqua" w:eastAsia="Book Antiqua" w:hAnsi="Book Antiqua" w:cs="Book Antiqua"/>
          <w:color w:val="000000"/>
        </w:rPr>
        <w:t xml:space="preserve">Department of Anesthesia, </w:t>
      </w:r>
      <w:proofErr w:type="spellStart"/>
      <w:r w:rsidRPr="008428B4">
        <w:rPr>
          <w:rFonts w:ascii="Book Antiqua" w:eastAsia="Book Antiqua" w:hAnsi="Book Antiqua" w:cs="Book Antiqua"/>
          <w:color w:val="000000"/>
        </w:rPr>
        <w:t>Humanitas</w:t>
      </w:r>
      <w:proofErr w:type="spellEnd"/>
      <w:r w:rsidRPr="008428B4">
        <w:rPr>
          <w:rFonts w:ascii="Book Antiqua" w:eastAsia="Book Antiqua" w:hAnsi="Book Antiqua" w:cs="Book Antiqua"/>
          <w:color w:val="000000"/>
        </w:rPr>
        <w:t xml:space="preserve"> Research Hospital - IRCCS, Rozzano 20089, Milano, Italy</w:t>
      </w:r>
    </w:p>
    <w:p w14:paraId="50C0DB89" w14:textId="77777777" w:rsidR="00A77B3E" w:rsidRPr="008428B4" w:rsidRDefault="00A77B3E" w:rsidP="008428B4">
      <w:pPr>
        <w:spacing w:line="360" w:lineRule="auto"/>
        <w:jc w:val="both"/>
        <w:rPr>
          <w:rFonts w:ascii="Book Antiqua" w:hAnsi="Book Antiqua"/>
        </w:rPr>
      </w:pPr>
    </w:p>
    <w:p w14:paraId="11B30A50"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 xml:space="preserve">Cecilia Binda, </w:t>
      </w:r>
      <w:r w:rsidRPr="008428B4">
        <w:rPr>
          <w:rFonts w:ascii="Book Antiqua" w:eastAsia="Book Antiqua" w:hAnsi="Book Antiqua" w:cs="Book Antiqua"/>
          <w:color w:val="000000"/>
        </w:rPr>
        <w:t>Gastroenterology and Digestive Endoscopy Unit, Forlì-Cesena Hospitals, Romagna 47121, Italy</w:t>
      </w:r>
    </w:p>
    <w:p w14:paraId="1C9F55FD" w14:textId="77777777" w:rsidR="00A77B3E" w:rsidRPr="008428B4" w:rsidRDefault="00A77B3E" w:rsidP="008428B4">
      <w:pPr>
        <w:spacing w:line="360" w:lineRule="auto"/>
        <w:jc w:val="both"/>
        <w:rPr>
          <w:rFonts w:ascii="Book Antiqua" w:hAnsi="Book Antiqua"/>
        </w:rPr>
      </w:pPr>
    </w:p>
    <w:p w14:paraId="27B283DC"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 xml:space="preserve">Benedetto </w:t>
      </w:r>
      <w:proofErr w:type="spellStart"/>
      <w:r w:rsidRPr="008428B4">
        <w:rPr>
          <w:rFonts w:ascii="Book Antiqua" w:eastAsia="Book Antiqua" w:hAnsi="Book Antiqua" w:cs="Book Antiqua"/>
          <w:b/>
          <w:bCs/>
          <w:color w:val="000000"/>
        </w:rPr>
        <w:t>Mangiavillano</w:t>
      </w:r>
      <w:proofErr w:type="spellEnd"/>
      <w:r w:rsidRPr="008428B4">
        <w:rPr>
          <w:rFonts w:ascii="Book Antiqua" w:eastAsia="Book Antiqua" w:hAnsi="Book Antiqua" w:cs="Book Antiqua"/>
          <w:b/>
          <w:bCs/>
          <w:color w:val="000000"/>
        </w:rPr>
        <w:t xml:space="preserve">, </w:t>
      </w:r>
      <w:r w:rsidRPr="008428B4">
        <w:rPr>
          <w:rFonts w:ascii="Book Antiqua" w:eastAsia="Book Antiqua" w:hAnsi="Book Antiqua" w:cs="Book Antiqua"/>
          <w:color w:val="000000"/>
        </w:rPr>
        <w:t xml:space="preserve">Gastrointestinal Endoscopy Unit, </w:t>
      </w:r>
      <w:proofErr w:type="spellStart"/>
      <w:r w:rsidRPr="008428B4">
        <w:rPr>
          <w:rFonts w:ascii="Book Antiqua" w:eastAsia="Book Antiqua" w:hAnsi="Book Antiqua" w:cs="Book Antiqua"/>
          <w:color w:val="000000"/>
        </w:rPr>
        <w:t>Humanitas</w:t>
      </w:r>
      <w:proofErr w:type="spellEnd"/>
      <w:r w:rsidRPr="008428B4">
        <w:rPr>
          <w:rFonts w:ascii="Book Antiqua" w:eastAsia="Book Antiqua" w:hAnsi="Book Antiqua" w:cs="Book Antiqua"/>
          <w:color w:val="000000"/>
        </w:rPr>
        <w:t xml:space="preserve"> Mater Domini, </w:t>
      </w:r>
      <w:proofErr w:type="spellStart"/>
      <w:r w:rsidRPr="008428B4">
        <w:rPr>
          <w:rFonts w:ascii="Book Antiqua" w:eastAsia="Book Antiqua" w:hAnsi="Book Antiqua" w:cs="Book Antiqua"/>
          <w:color w:val="000000"/>
        </w:rPr>
        <w:t>Castellanza</w:t>
      </w:r>
      <w:proofErr w:type="spellEnd"/>
      <w:r w:rsidRPr="008428B4">
        <w:rPr>
          <w:rFonts w:ascii="Book Antiqua" w:eastAsia="Book Antiqua" w:hAnsi="Book Antiqua" w:cs="Book Antiqua"/>
          <w:color w:val="000000"/>
        </w:rPr>
        <w:t xml:space="preserve"> 21100, Italy</w:t>
      </w:r>
    </w:p>
    <w:p w14:paraId="06794433" w14:textId="77777777" w:rsidR="00A77B3E" w:rsidRPr="008428B4" w:rsidRDefault="00A77B3E" w:rsidP="008428B4">
      <w:pPr>
        <w:spacing w:line="360" w:lineRule="auto"/>
        <w:jc w:val="both"/>
        <w:rPr>
          <w:rFonts w:ascii="Book Antiqua" w:hAnsi="Book Antiqua"/>
        </w:rPr>
      </w:pPr>
    </w:p>
    <w:p w14:paraId="753A119F"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lastRenderedPageBreak/>
        <w:t xml:space="preserve">Andrea </w:t>
      </w:r>
      <w:proofErr w:type="spellStart"/>
      <w:r w:rsidRPr="008428B4">
        <w:rPr>
          <w:rFonts w:ascii="Book Antiqua" w:eastAsia="Book Antiqua" w:hAnsi="Book Antiqua" w:cs="Book Antiqua"/>
          <w:b/>
          <w:bCs/>
          <w:color w:val="000000"/>
        </w:rPr>
        <w:t>Anderloni</w:t>
      </w:r>
      <w:proofErr w:type="spellEnd"/>
      <w:r w:rsidRPr="008428B4">
        <w:rPr>
          <w:rFonts w:ascii="Book Antiqua" w:eastAsia="Book Antiqua" w:hAnsi="Book Antiqua" w:cs="Book Antiqua"/>
          <w:b/>
          <w:bCs/>
          <w:color w:val="000000"/>
        </w:rPr>
        <w:t xml:space="preserve">, </w:t>
      </w:r>
      <w:r w:rsidRPr="008428B4">
        <w:rPr>
          <w:rFonts w:ascii="Book Antiqua" w:eastAsia="Book Antiqua" w:hAnsi="Book Antiqua" w:cs="Book Antiqua"/>
          <w:color w:val="000000"/>
        </w:rPr>
        <w:t xml:space="preserve">Gastroenterology and Digestive Endoscopy Unit, Fondazione IRCCS </w:t>
      </w:r>
      <w:proofErr w:type="spellStart"/>
      <w:r w:rsidRPr="008428B4">
        <w:rPr>
          <w:rFonts w:ascii="Book Antiqua" w:eastAsia="Book Antiqua" w:hAnsi="Book Antiqua" w:cs="Book Antiqua"/>
          <w:color w:val="000000"/>
        </w:rPr>
        <w:t>Policlinico</w:t>
      </w:r>
      <w:proofErr w:type="spellEnd"/>
      <w:r w:rsidRPr="008428B4">
        <w:rPr>
          <w:rFonts w:ascii="Book Antiqua" w:eastAsia="Book Antiqua" w:hAnsi="Book Antiqua" w:cs="Book Antiqua"/>
          <w:color w:val="000000"/>
        </w:rPr>
        <w:t xml:space="preserve"> San Matteo, Pavia 27100, Italy</w:t>
      </w:r>
    </w:p>
    <w:p w14:paraId="4FC2EA56" w14:textId="77777777" w:rsidR="00A77B3E" w:rsidRPr="008428B4" w:rsidRDefault="00A77B3E" w:rsidP="008428B4">
      <w:pPr>
        <w:spacing w:line="360" w:lineRule="auto"/>
        <w:jc w:val="both"/>
        <w:rPr>
          <w:rFonts w:ascii="Book Antiqua" w:hAnsi="Book Antiqua"/>
        </w:rPr>
      </w:pPr>
    </w:p>
    <w:p w14:paraId="03A4BC8A"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 xml:space="preserve">Author contributions: </w:t>
      </w:r>
      <w:proofErr w:type="spellStart"/>
      <w:r w:rsidRPr="008428B4">
        <w:rPr>
          <w:rFonts w:ascii="Book Antiqua" w:eastAsia="Book Antiqua" w:hAnsi="Book Antiqua" w:cs="Book Antiqua"/>
          <w:color w:val="000000"/>
        </w:rPr>
        <w:t>Fugazza</w:t>
      </w:r>
      <w:proofErr w:type="spellEnd"/>
      <w:r w:rsidRPr="008428B4">
        <w:rPr>
          <w:rFonts w:ascii="Book Antiqua" w:eastAsia="Book Antiqua" w:hAnsi="Book Antiqua" w:cs="Book Antiqua"/>
          <w:color w:val="000000"/>
        </w:rPr>
        <w:t xml:space="preserve"> A and </w:t>
      </w:r>
      <w:proofErr w:type="spellStart"/>
      <w:r w:rsidRPr="008428B4">
        <w:rPr>
          <w:rFonts w:ascii="Book Antiqua" w:eastAsia="Book Antiqua" w:hAnsi="Book Antiqua" w:cs="Book Antiqua"/>
          <w:color w:val="000000"/>
        </w:rPr>
        <w:t>Repici</w:t>
      </w:r>
      <w:proofErr w:type="spellEnd"/>
      <w:r w:rsidRPr="008428B4">
        <w:rPr>
          <w:rFonts w:ascii="Book Antiqua" w:eastAsia="Book Antiqua" w:hAnsi="Book Antiqua" w:cs="Book Antiqua"/>
          <w:color w:val="000000"/>
        </w:rPr>
        <w:t xml:space="preserve"> A contributed to the conceptualization of this manuscript; Khalaf K and Pawlak KM involved in the data curation and writing-original draft preparation; </w:t>
      </w:r>
      <w:proofErr w:type="spellStart"/>
      <w:r w:rsidRPr="008428B4">
        <w:rPr>
          <w:rFonts w:ascii="Book Antiqua" w:eastAsia="Book Antiqua" w:hAnsi="Book Antiqua" w:cs="Book Antiqua"/>
          <w:color w:val="000000"/>
        </w:rPr>
        <w:t>Fugazza</w:t>
      </w:r>
      <w:proofErr w:type="spellEnd"/>
      <w:r w:rsidRPr="008428B4">
        <w:rPr>
          <w:rFonts w:ascii="Book Antiqua" w:eastAsia="Book Antiqua" w:hAnsi="Book Antiqua" w:cs="Book Antiqua"/>
          <w:color w:val="000000"/>
        </w:rPr>
        <w:t xml:space="preserve"> A, </w:t>
      </w:r>
      <w:proofErr w:type="spellStart"/>
      <w:r w:rsidRPr="008428B4">
        <w:rPr>
          <w:rFonts w:ascii="Book Antiqua" w:eastAsia="Book Antiqua" w:hAnsi="Book Antiqua" w:cs="Book Antiqua"/>
          <w:color w:val="000000"/>
        </w:rPr>
        <w:t>Spadaccini</w:t>
      </w:r>
      <w:proofErr w:type="spellEnd"/>
      <w:r w:rsidRPr="008428B4">
        <w:rPr>
          <w:rFonts w:ascii="Book Antiqua" w:eastAsia="Book Antiqua" w:hAnsi="Book Antiqua" w:cs="Book Antiqua"/>
          <w:color w:val="000000"/>
        </w:rPr>
        <w:t xml:space="preserve"> M, Colombo M, Andreozzi M, Giacchetto M, Carrara S, Ferrari C, Binda C, </w:t>
      </w:r>
      <w:proofErr w:type="spellStart"/>
      <w:r w:rsidRPr="008428B4">
        <w:rPr>
          <w:rFonts w:ascii="Book Antiqua" w:eastAsia="Book Antiqua" w:hAnsi="Book Antiqua" w:cs="Book Antiqua"/>
          <w:color w:val="000000"/>
        </w:rPr>
        <w:t>Mangiavillano</w:t>
      </w:r>
      <w:proofErr w:type="spellEnd"/>
      <w:r w:rsidRPr="008428B4">
        <w:rPr>
          <w:rFonts w:ascii="Book Antiqua" w:eastAsia="Book Antiqua" w:hAnsi="Book Antiqua" w:cs="Book Antiqua"/>
          <w:color w:val="000000"/>
        </w:rPr>
        <w:t xml:space="preserve"> B, and </w:t>
      </w:r>
      <w:proofErr w:type="spellStart"/>
      <w:r w:rsidRPr="008428B4">
        <w:rPr>
          <w:rFonts w:ascii="Book Antiqua" w:eastAsia="Book Antiqua" w:hAnsi="Book Antiqua" w:cs="Book Antiqua"/>
          <w:color w:val="000000"/>
        </w:rPr>
        <w:t>Anderloni</w:t>
      </w:r>
      <w:proofErr w:type="spellEnd"/>
      <w:r w:rsidRPr="008428B4">
        <w:rPr>
          <w:rFonts w:ascii="Book Antiqua" w:eastAsia="Book Antiqua" w:hAnsi="Book Antiqua" w:cs="Book Antiqua"/>
          <w:color w:val="000000"/>
        </w:rPr>
        <w:t xml:space="preserve"> A participated in the writing-review and editing, and acquisition of data; and all authors have read and agreed to the published version of the manuscript.</w:t>
      </w:r>
    </w:p>
    <w:p w14:paraId="61E19EB2" w14:textId="77777777" w:rsidR="00A77B3E" w:rsidRPr="008428B4" w:rsidRDefault="00A77B3E" w:rsidP="008428B4">
      <w:pPr>
        <w:spacing w:line="360" w:lineRule="auto"/>
        <w:jc w:val="both"/>
        <w:rPr>
          <w:rFonts w:ascii="Book Antiqua" w:hAnsi="Book Antiqua"/>
        </w:rPr>
      </w:pPr>
    </w:p>
    <w:p w14:paraId="27920515"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 xml:space="preserve">Corresponding author: Marco Spadaccini, MD, Consultant Physician-Scientist, Postdoctoral Fellow, Researcher, </w:t>
      </w:r>
      <w:r w:rsidRPr="008428B4">
        <w:rPr>
          <w:rFonts w:ascii="Book Antiqua" w:eastAsia="Book Antiqua" w:hAnsi="Book Antiqua" w:cs="Book Antiqua"/>
          <w:color w:val="000000"/>
        </w:rPr>
        <w:t xml:space="preserve">Division of Gastroenterology and Digestive Endoscopy, </w:t>
      </w:r>
      <w:proofErr w:type="spellStart"/>
      <w:r w:rsidRPr="008428B4">
        <w:rPr>
          <w:rFonts w:ascii="Book Antiqua" w:eastAsia="Book Antiqua" w:hAnsi="Book Antiqua" w:cs="Book Antiqua"/>
          <w:color w:val="000000"/>
        </w:rPr>
        <w:t>Humanitas</w:t>
      </w:r>
      <w:proofErr w:type="spellEnd"/>
      <w:r w:rsidRPr="008428B4">
        <w:rPr>
          <w:rFonts w:ascii="Book Antiqua" w:eastAsia="Book Antiqua" w:hAnsi="Book Antiqua" w:cs="Book Antiqua"/>
          <w:color w:val="000000"/>
        </w:rPr>
        <w:t xml:space="preserve"> Research Hospital - IRCCS, </w:t>
      </w:r>
      <w:r w:rsidRPr="008428B4">
        <w:rPr>
          <w:rFonts w:ascii="Book Antiqua" w:eastAsia="Book Antiqua" w:hAnsi="Book Antiqua" w:cs="Book Antiqua"/>
          <w:i/>
          <w:iCs/>
          <w:color w:val="000000"/>
        </w:rPr>
        <w:t>via</w:t>
      </w:r>
      <w:r w:rsidRPr="008428B4">
        <w:rPr>
          <w:rFonts w:ascii="Book Antiqua" w:eastAsia="Book Antiqua" w:hAnsi="Book Antiqua" w:cs="Book Antiqua"/>
          <w:color w:val="000000"/>
        </w:rPr>
        <w:t xml:space="preserve"> Manzoni 56, Rozzano 20089, Milano, Italy. marcospadaccini9@gmail.com</w:t>
      </w:r>
    </w:p>
    <w:p w14:paraId="27D9B81E" w14:textId="77777777" w:rsidR="00A77B3E" w:rsidRPr="008428B4" w:rsidRDefault="00A77B3E" w:rsidP="008428B4">
      <w:pPr>
        <w:spacing w:line="360" w:lineRule="auto"/>
        <w:jc w:val="both"/>
        <w:rPr>
          <w:rFonts w:ascii="Book Antiqua" w:hAnsi="Book Antiqua"/>
        </w:rPr>
      </w:pPr>
    </w:p>
    <w:p w14:paraId="6679274B"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rPr>
        <w:t xml:space="preserve">Received: </w:t>
      </w:r>
      <w:r w:rsidRPr="008428B4">
        <w:rPr>
          <w:rFonts w:ascii="Book Antiqua" w:eastAsia="Book Antiqua" w:hAnsi="Book Antiqua" w:cs="Book Antiqua"/>
        </w:rPr>
        <w:t>August 23, 2023</w:t>
      </w:r>
    </w:p>
    <w:p w14:paraId="50E564A0"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rPr>
        <w:t xml:space="preserve">Revised: </w:t>
      </w:r>
      <w:r w:rsidRPr="008428B4">
        <w:rPr>
          <w:rFonts w:ascii="Book Antiqua" w:eastAsia="Book Antiqua" w:hAnsi="Book Antiqua" w:cs="Book Antiqua"/>
        </w:rPr>
        <w:t>November 14, 2023</w:t>
      </w:r>
    </w:p>
    <w:p w14:paraId="0B523C0C" w14:textId="3295046E" w:rsidR="00A77B3E" w:rsidRPr="008428B4" w:rsidRDefault="00A77F4D" w:rsidP="009C63EF">
      <w:pPr>
        <w:spacing w:line="360" w:lineRule="auto"/>
        <w:rPr>
          <w:rFonts w:ascii="Book Antiqua" w:hAnsi="Book Antiqua"/>
        </w:rPr>
        <w:pPrChange w:id="0" w:author="yan jiaping" w:date="2023-12-22T13:45:00Z">
          <w:pPr>
            <w:spacing w:line="360" w:lineRule="auto"/>
            <w:jc w:val="both"/>
          </w:pPr>
        </w:pPrChange>
      </w:pPr>
      <w:r w:rsidRPr="008428B4">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ins w:id="131" w:author="yan jiaping" w:date="2023-12-22T13:45:00Z">
        <w:r w:rsidR="009C63EF" w:rsidRPr="00E0103E">
          <w:rPr>
            <w:rFonts w:ascii="Book Antiqua" w:hAnsi="Book Antiqua"/>
          </w:rPr>
          <w:t xml:space="preserve">December </w:t>
        </w:r>
        <w:r w:rsidR="009C63EF">
          <w:rPr>
            <w:rFonts w:ascii="Book Antiqua" w:hAnsi="Book Antiqua"/>
          </w:rPr>
          <w:t>22</w:t>
        </w:r>
        <w:r w:rsidR="009C63EF"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CD65DBE"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rPr>
        <w:t xml:space="preserve">Published online: </w:t>
      </w:r>
    </w:p>
    <w:p w14:paraId="76D72381" w14:textId="77777777" w:rsidR="00A77B3E" w:rsidRPr="008428B4" w:rsidRDefault="00A77B3E" w:rsidP="008428B4">
      <w:pPr>
        <w:spacing w:line="360" w:lineRule="auto"/>
        <w:jc w:val="both"/>
        <w:rPr>
          <w:rFonts w:ascii="Book Antiqua" w:hAnsi="Book Antiqua"/>
        </w:rPr>
        <w:sectPr w:rsidR="00A77B3E" w:rsidRPr="008428B4">
          <w:footerReference w:type="default" r:id="rId6"/>
          <w:pgSz w:w="12240" w:h="15840"/>
          <w:pgMar w:top="1440" w:right="1440" w:bottom="1440" w:left="1440" w:header="720" w:footer="720" w:gutter="0"/>
          <w:cols w:space="720"/>
          <w:docGrid w:linePitch="360"/>
        </w:sectPr>
      </w:pPr>
    </w:p>
    <w:p w14:paraId="3679F1D7"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lastRenderedPageBreak/>
        <w:t>Abstract</w:t>
      </w:r>
    </w:p>
    <w:p w14:paraId="7F3FA72F" w14:textId="07CD098D"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color w:val="000000"/>
        </w:rPr>
        <w:t>This narrative review provides an overview of the utilization of endoscopic ultrasound-guided gallbladder drainage (EUS-GBD) as a salvage approach in cases of unsuccessful conventional management. EUS-GBD is a minimally invasive and effective technique for drainage in patients with acute cholecystitis with high risk of surgery. The procedure has demonstrated impressive technical and clinical success rates with low rates of adverse events, making it a safe and effective option for appropriate candidates. Furthermore, EUS-GBD can also serve as a rescue option for patients who have failed endoscopic retrograde cholangiopancreatography or EUS biliary drainage for relief of jaundice in malignant biliary stricture. However, patient selection is critical for the success of EUS-GBD, and proper patient selection and risk assessment are important to ensure the safety and efficacy of the procedure. As the field continues to evolve and mature, ongoing research will further refine our understanding of the benefits and limitations of EUS-GBD, ultimately leading to improved outcomes for patients.</w:t>
      </w:r>
    </w:p>
    <w:p w14:paraId="47FDAD5C" w14:textId="77777777" w:rsidR="00A77B3E" w:rsidRPr="008428B4" w:rsidRDefault="00A77B3E" w:rsidP="008428B4">
      <w:pPr>
        <w:spacing w:line="360" w:lineRule="auto"/>
        <w:jc w:val="both"/>
        <w:rPr>
          <w:rFonts w:ascii="Book Antiqua" w:hAnsi="Book Antiqua"/>
        </w:rPr>
      </w:pPr>
    </w:p>
    <w:p w14:paraId="69F082DA"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 xml:space="preserve">Key Words: </w:t>
      </w:r>
      <w:r w:rsidRPr="008428B4">
        <w:rPr>
          <w:rFonts w:ascii="Book Antiqua" w:eastAsia="Book Antiqua" w:hAnsi="Book Antiqua" w:cs="Book Antiqua"/>
          <w:color w:val="000000"/>
        </w:rPr>
        <w:t>Endoscopic ultrasound-guided gallbladder drainage; Gallbladder drainage; Acute cholecystitis; Malignant obstruction; Interventional endoscopic ultrasound; Lumen-apposing metal stents</w:t>
      </w:r>
    </w:p>
    <w:p w14:paraId="4AD8DCA1" w14:textId="77777777" w:rsidR="00A77B3E" w:rsidRPr="008428B4" w:rsidRDefault="00A77B3E" w:rsidP="008428B4">
      <w:pPr>
        <w:spacing w:line="360" w:lineRule="auto"/>
        <w:jc w:val="both"/>
        <w:rPr>
          <w:rFonts w:ascii="Book Antiqua" w:hAnsi="Book Antiqua"/>
        </w:rPr>
      </w:pPr>
    </w:p>
    <w:p w14:paraId="7C94FADB" w14:textId="77777777" w:rsidR="00A77B3E" w:rsidRPr="008428B4" w:rsidRDefault="00A77F4D" w:rsidP="008428B4">
      <w:pPr>
        <w:spacing w:line="360" w:lineRule="auto"/>
        <w:jc w:val="both"/>
        <w:rPr>
          <w:rFonts w:ascii="Book Antiqua" w:hAnsi="Book Antiqua"/>
        </w:rPr>
      </w:pPr>
      <w:proofErr w:type="spellStart"/>
      <w:r w:rsidRPr="008428B4">
        <w:rPr>
          <w:rFonts w:ascii="Book Antiqua" w:eastAsia="Book Antiqua" w:hAnsi="Book Antiqua" w:cs="Book Antiqua"/>
        </w:rPr>
        <w:t>Fugazza</w:t>
      </w:r>
      <w:proofErr w:type="spellEnd"/>
      <w:r w:rsidRPr="008428B4">
        <w:rPr>
          <w:rFonts w:ascii="Book Antiqua" w:eastAsia="Book Antiqua" w:hAnsi="Book Antiqua" w:cs="Book Antiqua"/>
        </w:rPr>
        <w:t xml:space="preserve"> A, Khalaf K, Pawlak KM, Spadaccini M, Colombo M, Andreozzi M, Giacchetto M, Carrara S, Ferrari C, Binda C, </w:t>
      </w:r>
      <w:proofErr w:type="spellStart"/>
      <w:r w:rsidRPr="008428B4">
        <w:rPr>
          <w:rFonts w:ascii="Book Antiqua" w:eastAsia="Book Antiqua" w:hAnsi="Book Antiqua" w:cs="Book Antiqua"/>
        </w:rPr>
        <w:t>Mangiavillano</w:t>
      </w:r>
      <w:proofErr w:type="spellEnd"/>
      <w:r w:rsidRPr="008428B4">
        <w:rPr>
          <w:rFonts w:ascii="Book Antiqua" w:eastAsia="Book Antiqua" w:hAnsi="Book Antiqua" w:cs="Book Antiqua"/>
        </w:rPr>
        <w:t xml:space="preserve"> B, </w:t>
      </w:r>
      <w:proofErr w:type="spellStart"/>
      <w:r w:rsidRPr="008428B4">
        <w:rPr>
          <w:rFonts w:ascii="Book Antiqua" w:eastAsia="Book Antiqua" w:hAnsi="Book Antiqua" w:cs="Book Antiqua"/>
        </w:rPr>
        <w:t>Anderloni</w:t>
      </w:r>
      <w:proofErr w:type="spellEnd"/>
      <w:r w:rsidRPr="008428B4">
        <w:rPr>
          <w:rFonts w:ascii="Book Antiqua" w:eastAsia="Book Antiqua" w:hAnsi="Book Antiqua" w:cs="Book Antiqua"/>
        </w:rPr>
        <w:t xml:space="preserve"> A, Repici A. Use of endoscopic ultrasound-guided gallbladder drainage as a rescue approach in cases of unsuccessful biliary drainage. </w:t>
      </w:r>
      <w:r w:rsidRPr="008428B4">
        <w:rPr>
          <w:rFonts w:ascii="Book Antiqua" w:eastAsia="Book Antiqua" w:hAnsi="Book Antiqua" w:cs="Book Antiqua"/>
          <w:i/>
          <w:iCs/>
        </w:rPr>
        <w:t>World J Gastroenterol</w:t>
      </w:r>
      <w:r w:rsidRPr="008428B4">
        <w:rPr>
          <w:rFonts w:ascii="Book Antiqua" w:eastAsia="Book Antiqua" w:hAnsi="Book Antiqua" w:cs="Book Antiqua"/>
        </w:rPr>
        <w:t xml:space="preserve"> 2023; In press</w:t>
      </w:r>
    </w:p>
    <w:p w14:paraId="7A6892C0" w14:textId="77777777" w:rsidR="00A77B3E" w:rsidRPr="008428B4" w:rsidRDefault="00A77B3E" w:rsidP="008428B4">
      <w:pPr>
        <w:spacing w:line="360" w:lineRule="auto"/>
        <w:jc w:val="both"/>
        <w:rPr>
          <w:rFonts w:ascii="Book Antiqua" w:hAnsi="Book Antiqua"/>
        </w:rPr>
      </w:pPr>
    </w:p>
    <w:p w14:paraId="18D2BEDF" w14:textId="4B87C1C1"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color w:val="000000"/>
        </w:rPr>
        <w:t xml:space="preserve">Core Tip: </w:t>
      </w:r>
      <w:r w:rsidRPr="008428B4">
        <w:rPr>
          <w:rFonts w:ascii="Book Antiqua" w:eastAsia="Book Antiqua" w:hAnsi="Book Antiqua" w:cs="Book Antiqua"/>
          <w:color w:val="000000"/>
        </w:rPr>
        <w:t xml:space="preserve">This review article explores the use of a minimally invasive procedure called </w:t>
      </w:r>
      <w:r w:rsidR="00125BD8" w:rsidRPr="008428B4">
        <w:rPr>
          <w:rFonts w:ascii="Book Antiqua" w:eastAsia="Book Antiqua" w:hAnsi="Book Antiqua" w:cs="Book Antiqua"/>
          <w:color w:val="000000"/>
        </w:rPr>
        <w:t>endoscopic ultrasound-guided gallbladder d</w:t>
      </w:r>
      <w:r w:rsidRPr="008428B4">
        <w:rPr>
          <w:rFonts w:ascii="Book Antiqua" w:eastAsia="Book Antiqua" w:hAnsi="Book Antiqua" w:cs="Book Antiqua"/>
          <w:color w:val="000000"/>
        </w:rPr>
        <w:t>rainage (EUS-GBD) as a salvage technique for cases of unsuccessful biliary drainage</w:t>
      </w:r>
      <w:r w:rsidR="00125BD8" w:rsidRPr="008428B4">
        <w:rPr>
          <w:rFonts w:ascii="Book Antiqua" w:eastAsia="Book Antiqua" w:hAnsi="Book Antiqua" w:cs="Book Antiqua"/>
          <w:color w:val="000000"/>
        </w:rPr>
        <w:t xml:space="preserve"> (BD)</w:t>
      </w:r>
      <w:r w:rsidRPr="008428B4">
        <w:rPr>
          <w:rFonts w:ascii="Book Antiqua" w:eastAsia="Book Antiqua" w:hAnsi="Book Antiqua" w:cs="Book Antiqua"/>
          <w:color w:val="000000"/>
        </w:rPr>
        <w:t xml:space="preserve"> with conventional approach. EUS-GBD has been shown to be effective in relieving biliary obstruction in patients who have failed other treatment options such as endoscopic retrograde cholangiopancreatography and EUS </w:t>
      </w:r>
      <w:r w:rsidR="00125BD8" w:rsidRPr="008428B4">
        <w:rPr>
          <w:rFonts w:ascii="Book Antiqua" w:eastAsia="Book Antiqua" w:hAnsi="Book Antiqua" w:cs="Book Antiqua"/>
          <w:color w:val="000000"/>
        </w:rPr>
        <w:t>BD</w:t>
      </w:r>
      <w:r w:rsidRPr="008428B4">
        <w:rPr>
          <w:rFonts w:ascii="Book Antiqua" w:eastAsia="Book Antiqua" w:hAnsi="Book Antiqua" w:cs="Book Antiqua"/>
          <w:color w:val="000000"/>
        </w:rPr>
        <w:t xml:space="preserve">. The article summarizes the safety and efficacy of EUS-GBD in various studies, </w:t>
      </w:r>
      <w:r w:rsidRPr="008428B4">
        <w:rPr>
          <w:rFonts w:ascii="Book Antiqua" w:eastAsia="Book Antiqua" w:hAnsi="Book Antiqua" w:cs="Book Antiqua"/>
          <w:color w:val="000000"/>
        </w:rPr>
        <w:lastRenderedPageBreak/>
        <w:t>and discusses its potential advantages and limitations compared to other drainage options. The authors aim to offer a comprehensive overview of the potential role of EUS-GBD for various indications as a rescue therapy for malignant biliary obstruction when conventional treatment options fail, and to provide insights into the challenges and limitations associated with the procedure.</w:t>
      </w:r>
    </w:p>
    <w:p w14:paraId="67F132DF" w14:textId="77777777" w:rsidR="00A77B3E" w:rsidRPr="008428B4" w:rsidRDefault="00A77B3E" w:rsidP="008428B4">
      <w:pPr>
        <w:spacing w:line="360" w:lineRule="auto"/>
        <w:jc w:val="both"/>
        <w:rPr>
          <w:rFonts w:ascii="Book Antiqua" w:hAnsi="Book Antiqua"/>
        </w:rPr>
      </w:pPr>
    </w:p>
    <w:p w14:paraId="2B398841"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aps/>
          <w:color w:val="000000"/>
          <w:u w:val="single"/>
        </w:rPr>
        <w:t>INTRODUCTION</w:t>
      </w:r>
    </w:p>
    <w:p w14:paraId="592CE706" w14:textId="72569D04"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color w:val="000000"/>
        </w:rPr>
        <w:t>Endoscopic ultrasound</w:t>
      </w:r>
      <w:r w:rsidR="00125BD8" w:rsidRPr="008428B4">
        <w:rPr>
          <w:rFonts w:ascii="Book Antiqua" w:eastAsia="Book Antiqua" w:hAnsi="Book Antiqua" w:cs="Book Antiqua"/>
          <w:color w:val="000000"/>
        </w:rPr>
        <w:t xml:space="preserve"> (EUS)</w:t>
      </w:r>
      <w:r w:rsidRPr="008428B4">
        <w:rPr>
          <w:rFonts w:ascii="Book Antiqua" w:eastAsia="Book Antiqua" w:hAnsi="Book Antiqua" w:cs="Book Antiqua"/>
          <w:color w:val="000000"/>
        </w:rPr>
        <w:t xml:space="preserve"> has significantly evolved during the past decade, currently offering entire breadth of therapeutic procedures, including pancreatic fluid collections and biliary drainage</w:t>
      </w:r>
      <w:r w:rsidR="00125BD8" w:rsidRPr="008428B4">
        <w:rPr>
          <w:rFonts w:ascii="Book Antiqua" w:eastAsia="Book Antiqua" w:hAnsi="Book Antiqua" w:cs="Book Antiqua"/>
          <w:color w:val="000000"/>
        </w:rPr>
        <w:t xml:space="preserve"> (BD)</w:t>
      </w:r>
      <w:r w:rsidRPr="008428B4">
        <w:rPr>
          <w:rFonts w:ascii="Book Antiqua" w:eastAsia="Book Antiqua" w:hAnsi="Book Antiqua" w:cs="Book Antiqua"/>
          <w:color w:val="000000"/>
        </w:rPr>
        <w:t xml:space="preserve">, gastro-entero-anastomoses creation, and vascular interventions. Also, a gallbladder drainage (EUS-GBD) is nowadays a well-established alternative to percutaneous transhepatic </w:t>
      </w:r>
      <w:r w:rsidR="00125BD8" w:rsidRPr="008428B4">
        <w:rPr>
          <w:rFonts w:ascii="Book Antiqua" w:eastAsia="Book Antiqua" w:hAnsi="Book Antiqua" w:cs="Book Antiqua"/>
          <w:color w:val="000000"/>
        </w:rPr>
        <w:t>GBD</w:t>
      </w:r>
      <w:r w:rsidRPr="008428B4">
        <w:rPr>
          <w:rFonts w:ascii="Book Antiqua" w:eastAsia="Book Antiqua" w:hAnsi="Book Antiqua" w:cs="Book Antiqua"/>
          <w:color w:val="000000"/>
        </w:rPr>
        <w:t xml:space="preserve"> (PT-GBD) in the management of acute cholecystitis (AC) in patients unfit for </w:t>
      </w:r>
      <w:proofErr w:type="gramStart"/>
      <w:r w:rsidRPr="008428B4">
        <w:rPr>
          <w:rFonts w:ascii="Book Antiqua" w:eastAsia="Book Antiqua" w:hAnsi="Book Antiqua" w:cs="Book Antiqua"/>
          <w:color w:val="000000"/>
        </w:rPr>
        <w:t>surgery</w:t>
      </w:r>
      <w:r w:rsidR="00125BD8" w:rsidRPr="008428B4">
        <w:rPr>
          <w:rFonts w:ascii="Book Antiqua" w:eastAsia="Book Antiqua" w:hAnsi="Book Antiqua" w:cs="Book Antiqua"/>
          <w:color w:val="000000"/>
          <w:vertAlign w:val="superscript"/>
        </w:rPr>
        <w:t>[</w:t>
      </w:r>
      <w:proofErr w:type="gramEnd"/>
      <w:r w:rsidR="00125BD8" w:rsidRPr="008428B4">
        <w:rPr>
          <w:rFonts w:ascii="Book Antiqua" w:eastAsia="Book Antiqua" w:hAnsi="Book Antiqua" w:cs="Book Antiqua"/>
          <w:color w:val="000000"/>
          <w:vertAlign w:val="superscript"/>
        </w:rPr>
        <w:t>1]</w:t>
      </w:r>
      <w:r w:rsidRPr="008428B4">
        <w:rPr>
          <w:rFonts w:ascii="Book Antiqua" w:eastAsia="Book Antiqua" w:hAnsi="Book Antiqua" w:cs="Book Antiqua"/>
          <w:color w:val="000000"/>
        </w:rPr>
        <w:t xml:space="preserve">. This procedure is minimally invasive and can provide quick relief to patients who have failed to respond to other conventional treatment options. Recently, the use EUS-GBD has expanded to include its use as a rescue technique after failed </w:t>
      </w:r>
      <w:bookmarkStart w:id="132" w:name="_Hlk153286745"/>
      <w:r w:rsidR="00125BD8" w:rsidRPr="008428B4">
        <w:rPr>
          <w:rFonts w:ascii="Book Antiqua" w:eastAsia="Book Antiqua" w:hAnsi="Book Antiqua" w:cs="Book Antiqua"/>
          <w:color w:val="000000"/>
        </w:rPr>
        <w:t>endoscopic retrograde cholangiopancreatography</w:t>
      </w:r>
      <w:bookmarkEnd w:id="132"/>
      <w:r w:rsidR="00125BD8" w:rsidRPr="008428B4">
        <w:rPr>
          <w:rFonts w:ascii="Book Antiqua" w:eastAsia="Book Antiqua" w:hAnsi="Book Antiqua" w:cs="Book Antiqua"/>
          <w:color w:val="000000"/>
        </w:rPr>
        <w:t xml:space="preserve"> (ERCP)</w:t>
      </w:r>
      <w:r w:rsidRPr="008428B4">
        <w:rPr>
          <w:rFonts w:ascii="Book Antiqua" w:eastAsia="Book Antiqua" w:hAnsi="Book Antiqua" w:cs="Book Antiqua"/>
          <w:color w:val="000000"/>
        </w:rPr>
        <w:t xml:space="preserve"> or EUS-BD for palliation of malignant jaundice.</w:t>
      </w:r>
    </w:p>
    <w:p w14:paraId="2AA7C0F9" w14:textId="4DE67C31"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Palliation of malignant biliary obstruction has traditionally been achieved through ERCP with stent placement. However, in cases where ERCP fails or is not feasible, alternative techniques such as </w:t>
      </w:r>
      <w:r w:rsidR="00125BD8" w:rsidRPr="008428B4">
        <w:rPr>
          <w:rFonts w:ascii="Book Antiqua" w:eastAsia="Book Antiqua" w:hAnsi="Book Antiqua" w:cs="Book Antiqua"/>
          <w:color w:val="000000"/>
        </w:rPr>
        <w:t>EUS</w:t>
      </w:r>
      <w:r w:rsidRPr="008428B4">
        <w:rPr>
          <w:rFonts w:ascii="Book Antiqua" w:eastAsia="Book Antiqua" w:hAnsi="Book Antiqua" w:cs="Book Antiqua"/>
          <w:color w:val="000000"/>
        </w:rPr>
        <w:t xml:space="preserve">-guided biliary EUS-BD have emerged as effective options. By expanding the armamentarium for </w:t>
      </w:r>
      <w:r w:rsidR="00125BD8" w:rsidRPr="008428B4">
        <w:rPr>
          <w:rFonts w:ascii="Book Antiqua" w:eastAsia="Book Antiqua" w:hAnsi="Book Antiqua" w:cs="Book Antiqua"/>
          <w:color w:val="000000"/>
        </w:rPr>
        <w:t>BD</w:t>
      </w:r>
      <w:r w:rsidRPr="008428B4">
        <w:rPr>
          <w:rFonts w:ascii="Book Antiqua" w:eastAsia="Book Antiqua" w:hAnsi="Book Antiqua" w:cs="Book Antiqua"/>
          <w:color w:val="000000"/>
        </w:rPr>
        <w:t xml:space="preserve">, EUS-BD offers a valuable alternatives for palliation in patients with failed ERCP or those who are not suitable candidates for conventional </w:t>
      </w:r>
      <w:proofErr w:type="gramStart"/>
      <w:r w:rsidRPr="008428B4">
        <w:rPr>
          <w:rFonts w:ascii="Book Antiqua" w:eastAsia="Book Antiqua" w:hAnsi="Book Antiqua" w:cs="Book Antiqua"/>
          <w:color w:val="000000"/>
        </w:rPr>
        <w:t>techniques</w:t>
      </w:r>
      <w:r w:rsidR="00125BD8" w:rsidRPr="008428B4">
        <w:rPr>
          <w:rFonts w:ascii="Book Antiqua" w:eastAsia="Book Antiqua" w:hAnsi="Book Antiqua" w:cs="Book Antiqua"/>
          <w:color w:val="000000"/>
          <w:vertAlign w:val="superscript"/>
        </w:rPr>
        <w:t>[</w:t>
      </w:r>
      <w:proofErr w:type="gramEnd"/>
      <w:r w:rsidR="00125BD8" w:rsidRPr="008428B4">
        <w:rPr>
          <w:rFonts w:ascii="Book Antiqua" w:eastAsia="Book Antiqua" w:hAnsi="Book Antiqua" w:cs="Book Antiqua"/>
          <w:color w:val="000000"/>
          <w:vertAlign w:val="superscript"/>
        </w:rPr>
        <w:t>2-5]</w:t>
      </w:r>
      <w:r w:rsidRPr="008428B4">
        <w:rPr>
          <w:rFonts w:ascii="Book Antiqua" w:eastAsia="Book Antiqua" w:hAnsi="Book Antiqua" w:cs="Book Antiqua"/>
          <w:color w:val="000000"/>
        </w:rPr>
        <w:t>.</w:t>
      </w:r>
    </w:p>
    <w:p w14:paraId="00A2EA9A" w14:textId="50D74163"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The aim of this review is to offer a comprehensive overview of the potential role of EUS-GBD for different indications focusing on rescue approach for malignant biliary obstruction when conventional treatment options, such as ERCP and EUS-BD, fail. EUS-GBD can serve as an alternative route for decompression of the biliary system in such cases, offering a viable solution to relieve malignant distal bile duct obstruction instead of to perform PTBD.</w:t>
      </w:r>
    </w:p>
    <w:p w14:paraId="050EB6C5" w14:textId="77777777" w:rsidR="00A77B3E" w:rsidRPr="008428B4" w:rsidRDefault="00A77B3E" w:rsidP="008428B4">
      <w:pPr>
        <w:spacing w:line="360" w:lineRule="auto"/>
        <w:ind w:firstLine="240"/>
        <w:jc w:val="both"/>
        <w:rPr>
          <w:rFonts w:ascii="Book Antiqua" w:hAnsi="Book Antiqua"/>
        </w:rPr>
      </w:pPr>
    </w:p>
    <w:p w14:paraId="2086461D" w14:textId="1C41A520" w:rsidR="00A77B3E" w:rsidRPr="009C63EF" w:rsidRDefault="009C63EF" w:rsidP="008428B4">
      <w:pPr>
        <w:spacing w:line="360" w:lineRule="auto"/>
        <w:jc w:val="both"/>
        <w:rPr>
          <w:rFonts w:ascii="Book Antiqua" w:hAnsi="Book Antiqua"/>
          <w:u w:val="single"/>
          <w:rPrChange w:id="133" w:author="yan jiaping" w:date="2023-12-22T13:46:00Z">
            <w:rPr>
              <w:rFonts w:ascii="Book Antiqua" w:hAnsi="Book Antiqua"/>
            </w:rPr>
          </w:rPrChange>
        </w:rPr>
      </w:pPr>
      <w:r w:rsidRPr="009C63EF">
        <w:rPr>
          <w:rFonts w:ascii="Book Antiqua" w:eastAsia="Book Antiqua" w:hAnsi="Book Antiqua" w:cs="Book Antiqua"/>
          <w:b/>
          <w:bCs/>
          <w:color w:val="000000"/>
          <w:u w:val="single"/>
        </w:rPr>
        <w:lastRenderedPageBreak/>
        <w:t>TECHNICAL ASPECTS</w:t>
      </w:r>
    </w:p>
    <w:p w14:paraId="5A3C7B64" w14:textId="62672AE4"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color w:val="000000"/>
        </w:rPr>
        <w:t xml:space="preserve">EUS-GBD is a minimally invasive procedure that can be performed on an outpatient basis, typically under conscious sedation or deep sedation, with a lower risk of complications than surgical or percutaneous procedures. EUS-GBD is performed </w:t>
      </w:r>
      <w:r w:rsidRPr="008428B4">
        <w:rPr>
          <w:rFonts w:ascii="Book Antiqua" w:eastAsia="Book Antiqua" w:hAnsi="Book Antiqua" w:cs="Book Antiqua"/>
          <w:i/>
          <w:iCs/>
          <w:color w:val="000000"/>
        </w:rPr>
        <w:t>via</w:t>
      </w:r>
      <w:r w:rsidRPr="008428B4">
        <w:rPr>
          <w:rFonts w:ascii="Book Antiqua" w:eastAsia="Book Antiqua" w:hAnsi="Book Antiqua" w:cs="Book Antiqua"/>
          <w:color w:val="000000"/>
        </w:rPr>
        <w:t xml:space="preserve"> a transmural approach accessing the gallbladder lumen directly from the gastric antrum (</w:t>
      </w:r>
      <w:proofErr w:type="spellStart"/>
      <w:r w:rsidRPr="008428B4">
        <w:rPr>
          <w:rFonts w:ascii="Book Antiqua" w:eastAsia="Book Antiqua" w:hAnsi="Book Antiqua" w:cs="Book Antiqua"/>
          <w:color w:val="000000"/>
        </w:rPr>
        <w:t>cholecystogastrostomy</w:t>
      </w:r>
      <w:proofErr w:type="spellEnd"/>
      <w:r w:rsidRPr="008428B4">
        <w:rPr>
          <w:rFonts w:ascii="Book Antiqua" w:eastAsia="Book Antiqua" w:hAnsi="Book Antiqua" w:cs="Book Antiqua"/>
          <w:color w:val="000000"/>
        </w:rPr>
        <w:t>) or duodenal bulb (</w:t>
      </w:r>
      <w:proofErr w:type="spellStart"/>
      <w:r w:rsidRPr="008428B4">
        <w:rPr>
          <w:rFonts w:ascii="Book Antiqua" w:eastAsia="Book Antiqua" w:hAnsi="Book Antiqua" w:cs="Book Antiqua"/>
          <w:color w:val="000000"/>
        </w:rPr>
        <w:t>cholecystoduodenostomy</w:t>
      </w:r>
      <w:proofErr w:type="spellEnd"/>
      <w:r w:rsidRPr="008428B4">
        <w:rPr>
          <w:rFonts w:ascii="Book Antiqua" w:eastAsia="Book Antiqua" w:hAnsi="Book Antiqua" w:cs="Book Antiqua"/>
          <w:color w:val="000000"/>
        </w:rPr>
        <w:t xml:space="preserve">) and placing a stent to establish a bile drainage route. The access selection depends on the proximity to the gallbladder, presence of duodenal obstruction, and discretion of endoscopist. Both accesses are safe and </w:t>
      </w:r>
      <w:proofErr w:type="gramStart"/>
      <w:r w:rsidRPr="008428B4">
        <w:rPr>
          <w:rFonts w:ascii="Book Antiqua" w:eastAsia="Book Antiqua" w:hAnsi="Book Antiqua" w:cs="Book Antiqua"/>
          <w:color w:val="000000"/>
        </w:rPr>
        <w:t>effective, but</w:t>
      </w:r>
      <w:proofErr w:type="gramEnd"/>
      <w:r w:rsidRPr="008428B4">
        <w:rPr>
          <w:rFonts w:ascii="Book Antiqua" w:eastAsia="Book Antiqua" w:hAnsi="Book Antiqua" w:cs="Book Antiqua"/>
          <w:color w:val="000000"/>
        </w:rPr>
        <w:t xml:space="preserve"> differ technically in terms of anatomical region of the gallbladder which can be targeted. From the duodenal bulb rather the neck of gallbladder will be punctured, whereas from the gastric antrum body, the access will be better for the gallbladder body. In terms of advantages, trans-duodenal route might be related with lower risk of stent migration and lower risk of food passage to the gallbladder, in the long-term perspective. Besides, retroperitoneal location of the duodenum provides more stable position for procedure </w:t>
      </w:r>
      <w:proofErr w:type="gramStart"/>
      <w:r w:rsidRPr="008428B4">
        <w:rPr>
          <w:rFonts w:ascii="Book Antiqua" w:eastAsia="Book Antiqua" w:hAnsi="Book Antiqua" w:cs="Book Antiqua"/>
          <w:color w:val="000000"/>
        </w:rPr>
        <w:t>performance</w:t>
      </w:r>
      <w:r w:rsidR="00125BD8" w:rsidRPr="008428B4">
        <w:rPr>
          <w:rFonts w:ascii="Book Antiqua" w:eastAsia="Book Antiqua" w:hAnsi="Book Antiqua" w:cs="Book Antiqua"/>
          <w:color w:val="000000"/>
          <w:vertAlign w:val="superscript"/>
        </w:rPr>
        <w:t>[</w:t>
      </w:r>
      <w:proofErr w:type="gramEnd"/>
      <w:r w:rsidR="00125BD8" w:rsidRPr="008428B4">
        <w:rPr>
          <w:rFonts w:ascii="Book Antiqua" w:eastAsia="Book Antiqua" w:hAnsi="Book Antiqua" w:cs="Book Antiqua"/>
          <w:color w:val="000000"/>
          <w:vertAlign w:val="superscript"/>
        </w:rPr>
        <w:t>6]</w:t>
      </w:r>
      <w:r w:rsidRPr="008428B4">
        <w:rPr>
          <w:rFonts w:ascii="Book Antiqua" w:eastAsia="Book Antiqua" w:hAnsi="Book Antiqua" w:cs="Book Antiqua"/>
          <w:color w:val="000000"/>
        </w:rPr>
        <w:t xml:space="preserve">. On the other hand, trans gastric access gives more space during the stent deployment, also closure of the fistula after drainage completion appears to be </w:t>
      </w:r>
      <w:proofErr w:type="gramStart"/>
      <w:r w:rsidRPr="008428B4">
        <w:rPr>
          <w:rFonts w:ascii="Book Antiqua" w:eastAsia="Book Antiqua" w:hAnsi="Book Antiqua" w:cs="Book Antiqua"/>
          <w:color w:val="000000"/>
        </w:rPr>
        <w:t>easier</w:t>
      </w:r>
      <w:r w:rsidR="00125BD8" w:rsidRPr="008428B4">
        <w:rPr>
          <w:rFonts w:ascii="Book Antiqua" w:eastAsia="Book Antiqua" w:hAnsi="Book Antiqua" w:cs="Book Antiqua"/>
          <w:color w:val="000000"/>
          <w:vertAlign w:val="superscript"/>
        </w:rPr>
        <w:t>[</w:t>
      </w:r>
      <w:proofErr w:type="gramEnd"/>
      <w:r w:rsidR="00125BD8" w:rsidRPr="008428B4">
        <w:rPr>
          <w:rFonts w:ascii="Book Antiqua" w:eastAsia="Book Antiqua" w:hAnsi="Book Antiqua" w:cs="Book Antiqua"/>
          <w:color w:val="000000"/>
          <w:vertAlign w:val="superscript"/>
        </w:rPr>
        <w:t>6]</w:t>
      </w:r>
      <w:r w:rsidRPr="008428B4">
        <w:rPr>
          <w:rFonts w:ascii="Book Antiqua" w:eastAsia="Book Antiqua" w:hAnsi="Book Antiqua" w:cs="Book Antiqua"/>
          <w:color w:val="000000"/>
        </w:rPr>
        <w:t>.</w:t>
      </w:r>
    </w:p>
    <w:p w14:paraId="5D56965D" w14:textId="029B06C1"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In the past, different types of stents were used for EUS-GBD, including plastic double pigtails and self-expandable metal stents (SEMS). However, due to high risk of migration, collateral wall injury as well leaking, these seems to be no longer commonly chosen. In contrary, lumen-apposing metal stents (LAMS) became the first choice for EUS-GBD. Their design composed of bilateral anchor flanges</w:t>
      </w:r>
      <w:r w:rsidR="00976AD0"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 xml:space="preserve">allows lumen apposition, hence lower migration rate was </w:t>
      </w:r>
      <w:proofErr w:type="gramStart"/>
      <w:r w:rsidRPr="008428B4">
        <w:rPr>
          <w:rFonts w:ascii="Book Antiqua" w:eastAsia="Book Antiqua" w:hAnsi="Book Antiqua" w:cs="Book Antiqua"/>
          <w:color w:val="000000"/>
        </w:rPr>
        <w:t>observed</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7]</w:t>
      </w:r>
      <w:r w:rsidRPr="008428B4">
        <w:rPr>
          <w:rFonts w:ascii="Book Antiqua" w:eastAsia="Book Antiqua" w:hAnsi="Book Antiqua" w:cs="Book Antiqua"/>
          <w:color w:val="000000"/>
        </w:rPr>
        <w:t xml:space="preserve">. Besides, coverage of stent by silicone prevents leaking or tissue ingrowth, thus, LAMS may be used for short and longer </w:t>
      </w:r>
      <w:r w:rsidR="00125BD8" w:rsidRPr="008428B4">
        <w:rPr>
          <w:rFonts w:ascii="Book Antiqua" w:eastAsia="Book Antiqua" w:hAnsi="Book Antiqua" w:cs="Book Antiqua"/>
          <w:color w:val="000000"/>
        </w:rPr>
        <w:t>GBD</w:t>
      </w:r>
      <w:r w:rsidRPr="008428B4">
        <w:rPr>
          <w:rFonts w:ascii="Book Antiqua" w:eastAsia="Book Antiqua" w:hAnsi="Book Antiqua" w:cs="Book Antiqua"/>
          <w:color w:val="000000"/>
        </w:rPr>
        <w:t xml:space="preserve"> </w:t>
      </w:r>
      <w:proofErr w:type="gramStart"/>
      <w:r w:rsidRPr="008428B4">
        <w:rPr>
          <w:rFonts w:ascii="Book Antiqua" w:eastAsia="Book Antiqua" w:hAnsi="Book Antiqua" w:cs="Book Antiqua"/>
          <w:color w:val="000000"/>
        </w:rPr>
        <w:t>purposes</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8]</w:t>
      </w:r>
      <w:r w:rsidRPr="008428B4">
        <w:rPr>
          <w:rFonts w:ascii="Book Antiqua" w:eastAsia="Book Antiqua" w:hAnsi="Book Antiqua" w:cs="Book Antiqua"/>
          <w:color w:val="000000"/>
        </w:rPr>
        <w:t>.</w:t>
      </w:r>
    </w:p>
    <w:p w14:paraId="5DD346A6" w14:textId="0A64EB0F"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Currently, there are three types of LAMS available including AXIOS (Boston Scientific, Mattick, MA, U</w:t>
      </w:r>
      <w:r w:rsidR="00976AD0" w:rsidRPr="008428B4">
        <w:rPr>
          <w:rFonts w:ascii="Book Antiqua" w:eastAsia="Book Antiqua" w:hAnsi="Book Antiqua" w:cs="Book Antiqua"/>
          <w:color w:val="000000"/>
        </w:rPr>
        <w:t xml:space="preserve">nited </w:t>
      </w:r>
      <w:r w:rsidRPr="008428B4">
        <w:rPr>
          <w:rFonts w:ascii="Book Antiqua" w:eastAsia="Book Antiqua" w:hAnsi="Book Antiqua" w:cs="Book Antiqua"/>
          <w:color w:val="000000"/>
        </w:rPr>
        <w:t>S</w:t>
      </w:r>
      <w:r w:rsidR="00976AD0" w:rsidRPr="008428B4">
        <w:rPr>
          <w:rFonts w:ascii="Book Antiqua" w:eastAsia="Book Antiqua" w:hAnsi="Book Antiqua" w:cs="Book Antiqua"/>
          <w:color w:val="000000"/>
        </w:rPr>
        <w:t>tates</w:t>
      </w:r>
      <w:r w:rsidRPr="008428B4">
        <w:rPr>
          <w:rFonts w:ascii="Book Antiqua" w:eastAsia="Book Antiqua" w:hAnsi="Book Antiqua" w:cs="Book Antiqua"/>
          <w:color w:val="000000"/>
        </w:rPr>
        <w:t>), NAGI (</w:t>
      </w:r>
      <w:proofErr w:type="spellStart"/>
      <w:r w:rsidRPr="008428B4">
        <w:rPr>
          <w:rFonts w:ascii="Book Antiqua" w:eastAsia="Book Antiqua" w:hAnsi="Book Antiqua" w:cs="Book Antiqua"/>
          <w:color w:val="000000"/>
        </w:rPr>
        <w:t>Taewoong</w:t>
      </w:r>
      <w:proofErr w:type="spellEnd"/>
      <w:r w:rsidRPr="008428B4">
        <w:rPr>
          <w:rFonts w:ascii="Book Antiqua" w:eastAsia="Book Antiqua" w:hAnsi="Book Antiqua" w:cs="Book Antiqua"/>
          <w:color w:val="000000"/>
        </w:rPr>
        <w:t xml:space="preserve">, </w:t>
      </w:r>
      <w:proofErr w:type="spellStart"/>
      <w:r w:rsidRPr="008428B4">
        <w:rPr>
          <w:rFonts w:ascii="Book Antiqua" w:eastAsia="Book Antiqua" w:hAnsi="Book Antiqua" w:cs="Book Antiqua"/>
          <w:color w:val="000000"/>
        </w:rPr>
        <w:t>Gimpo</w:t>
      </w:r>
      <w:proofErr w:type="spellEnd"/>
      <w:r w:rsidRPr="008428B4">
        <w:rPr>
          <w:rFonts w:ascii="Book Antiqua" w:eastAsia="Book Antiqua" w:hAnsi="Book Antiqua" w:cs="Book Antiqua"/>
          <w:color w:val="000000"/>
        </w:rPr>
        <w:t>, Korea) and SPAXUS (</w:t>
      </w:r>
      <w:proofErr w:type="spellStart"/>
      <w:r w:rsidRPr="008428B4">
        <w:rPr>
          <w:rFonts w:ascii="Book Antiqua" w:eastAsia="Book Antiqua" w:hAnsi="Book Antiqua" w:cs="Book Antiqua"/>
          <w:color w:val="000000"/>
        </w:rPr>
        <w:t>Taewoong</w:t>
      </w:r>
      <w:proofErr w:type="spellEnd"/>
      <w:r w:rsidRPr="008428B4">
        <w:rPr>
          <w:rFonts w:ascii="Book Antiqua" w:eastAsia="Book Antiqua" w:hAnsi="Book Antiqua" w:cs="Book Antiqua"/>
          <w:color w:val="000000"/>
        </w:rPr>
        <w:t xml:space="preserve">, </w:t>
      </w:r>
      <w:proofErr w:type="spellStart"/>
      <w:r w:rsidRPr="008428B4">
        <w:rPr>
          <w:rFonts w:ascii="Book Antiqua" w:eastAsia="Book Antiqua" w:hAnsi="Book Antiqua" w:cs="Book Antiqua"/>
          <w:color w:val="000000"/>
        </w:rPr>
        <w:t>Gimpo</w:t>
      </w:r>
      <w:proofErr w:type="spellEnd"/>
      <w:r w:rsidRPr="008428B4">
        <w:rPr>
          <w:rFonts w:ascii="Book Antiqua" w:eastAsia="Book Antiqua" w:hAnsi="Book Antiqua" w:cs="Book Antiqua"/>
          <w:color w:val="000000"/>
        </w:rPr>
        <w:t xml:space="preserve">, Korea). The general design is similar with differences in flange diameter, length, and lumen diameter (Table 1). LAMS with smaller lumen diameter might be preferred for EUS-GBD. However, larger LAMS can be used for peroral </w:t>
      </w:r>
      <w:proofErr w:type="spellStart"/>
      <w:r w:rsidRPr="008428B4">
        <w:rPr>
          <w:rFonts w:ascii="Book Antiqua" w:eastAsia="Book Antiqua" w:hAnsi="Book Antiqua" w:cs="Book Antiqua"/>
          <w:color w:val="000000"/>
        </w:rPr>
        <w:t>cholecystoscopic</w:t>
      </w:r>
      <w:proofErr w:type="spellEnd"/>
      <w:r w:rsidRPr="008428B4">
        <w:rPr>
          <w:rFonts w:ascii="Book Antiqua" w:eastAsia="Book Antiqua" w:hAnsi="Book Antiqua" w:cs="Book Antiqua"/>
          <w:color w:val="000000"/>
        </w:rPr>
        <w:t xml:space="preserve"> </w:t>
      </w:r>
      <w:proofErr w:type="gramStart"/>
      <w:r w:rsidRPr="008428B4">
        <w:rPr>
          <w:rFonts w:ascii="Book Antiqua" w:eastAsia="Book Antiqua" w:hAnsi="Book Antiqua" w:cs="Book Antiqua"/>
          <w:color w:val="000000"/>
        </w:rPr>
        <w:lastRenderedPageBreak/>
        <w:t>interventions</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9]</w:t>
      </w:r>
      <w:r w:rsidRPr="008428B4">
        <w:rPr>
          <w:rFonts w:ascii="Book Antiqua" w:eastAsia="Book Antiqua" w:hAnsi="Book Antiqua" w:cs="Book Antiqua"/>
          <w:color w:val="000000"/>
        </w:rPr>
        <w:t>. Also, LAMS can be divided to containing electrocautery (EC) option or without, what will determine the way of procedures performance.</w:t>
      </w:r>
    </w:p>
    <w:p w14:paraId="0D4A387B" w14:textId="636A3E65"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The evolution of accessories specifically designed for EUS-GBD will further reduce the risk of adverse events</w:t>
      </w:r>
      <w:r w:rsidR="003D5E69" w:rsidRPr="008428B4">
        <w:rPr>
          <w:rFonts w:ascii="Book Antiqua" w:eastAsia="Book Antiqua" w:hAnsi="Book Antiqua" w:cs="Book Antiqua"/>
          <w:color w:val="000000"/>
        </w:rPr>
        <w:t xml:space="preserve"> (AEs)</w:t>
      </w:r>
      <w:r w:rsidRPr="008428B4">
        <w:rPr>
          <w:rFonts w:ascii="Book Antiqua" w:eastAsia="Book Antiqua" w:hAnsi="Book Antiqua" w:cs="Book Antiqua"/>
          <w:color w:val="000000"/>
        </w:rPr>
        <w:t xml:space="preserve"> associated with the procedure, with potential improvements in technical and clinical success rates. Accessories like the EC-LAMS deployment system are believed to be beneficial because they decrease the number of accessories exchanged, potentially reducing the frequency of </w:t>
      </w:r>
      <w:proofErr w:type="gramStart"/>
      <w:r w:rsidRPr="008428B4">
        <w:rPr>
          <w:rFonts w:ascii="Book Antiqua" w:eastAsia="Book Antiqua" w:hAnsi="Book Antiqua" w:cs="Book Antiqua"/>
          <w:color w:val="000000"/>
        </w:rPr>
        <w:t>complications</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10,11]</w:t>
      </w:r>
      <w:r w:rsidRPr="008428B4">
        <w:rPr>
          <w:rFonts w:ascii="Book Antiqua" w:eastAsia="Book Antiqua" w:hAnsi="Book Antiqua" w:cs="Book Antiqua"/>
          <w:color w:val="000000"/>
        </w:rPr>
        <w:t>.</w:t>
      </w:r>
      <w:r w:rsidR="00976AD0"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 xml:space="preserve">When </w:t>
      </w:r>
      <w:r w:rsidR="00976AD0" w:rsidRPr="008428B4">
        <w:rPr>
          <w:rFonts w:ascii="Book Antiqua" w:eastAsia="Book Antiqua" w:hAnsi="Book Antiqua" w:cs="Book Antiqua"/>
          <w:color w:val="000000"/>
        </w:rPr>
        <w:t>EC</w:t>
      </w:r>
      <w:r w:rsidRPr="008428B4">
        <w:rPr>
          <w:rFonts w:ascii="Book Antiqua" w:eastAsia="Book Antiqua" w:hAnsi="Book Antiqua" w:cs="Book Antiqua"/>
          <w:color w:val="000000"/>
        </w:rPr>
        <w:t>-tip is selected, procedure does not require EUS needle (typically 19G-needle), guidewire (0.025 or 0.035-inch), and tract-dilating accessory.</w:t>
      </w:r>
    </w:p>
    <w:p w14:paraId="736588EB" w14:textId="4CD051AE"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In general, that spares time of the procedure when free-hand insertion technique is used. On the other hand, over-the-wire technique may help in keeping the access when the scope position is challenging and mis-deployment of the stent may </w:t>
      </w:r>
      <w:proofErr w:type="gramStart"/>
      <w:r w:rsidRPr="008428B4">
        <w:rPr>
          <w:rFonts w:ascii="Book Antiqua" w:eastAsia="Book Antiqua" w:hAnsi="Book Antiqua" w:cs="Book Antiqua"/>
          <w:color w:val="000000"/>
        </w:rPr>
        <w:t>occur</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8]</w:t>
      </w:r>
      <w:r w:rsidRPr="008428B4">
        <w:rPr>
          <w:rFonts w:ascii="Book Antiqua" w:eastAsia="Book Antiqua" w:hAnsi="Book Antiqua" w:cs="Book Antiqua"/>
          <w:color w:val="000000"/>
        </w:rPr>
        <w:t>. Choice of the stent depends mainly on the endoscopist preference, however one study showed advantage of AXIOS and SPAXUS over the NAGI</w:t>
      </w:r>
      <w:r w:rsidR="00976AD0"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 xml:space="preserve">stent for EUS-guided trans-enteric </w:t>
      </w:r>
      <w:proofErr w:type="gramStart"/>
      <w:r w:rsidR="00125BD8" w:rsidRPr="008428B4">
        <w:rPr>
          <w:rFonts w:ascii="Book Antiqua" w:eastAsia="Book Antiqua" w:hAnsi="Book Antiqua" w:cs="Book Antiqua"/>
          <w:color w:val="000000"/>
        </w:rPr>
        <w:t>GBD</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8]</w:t>
      </w:r>
      <w:r w:rsidRPr="008428B4">
        <w:rPr>
          <w:rFonts w:ascii="Book Antiqua" w:eastAsia="Book Antiqua" w:hAnsi="Book Antiqua" w:cs="Book Antiqua"/>
          <w:color w:val="000000"/>
        </w:rPr>
        <w:t xml:space="preserve">. Despite plastic stents are not used directly for the EUS-GBD, they might be deployed through the lumen of LAMS, potentially preventing complications like stent obstruction, and contralateral wall </w:t>
      </w:r>
      <w:proofErr w:type="gramStart"/>
      <w:r w:rsidRPr="008428B4">
        <w:rPr>
          <w:rFonts w:ascii="Book Antiqua" w:eastAsia="Book Antiqua" w:hAnsi="Book Antiqua" w:cs="Book Antiqua"/>
          <w:color w:val="000000"/>
        </w:rPr>
        <w:t>injury</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12]</w:t>
      </w:r>
      <w:r w:rsidRPr="008428B4">
        <w:rPr>
          <w:rFonts w:ascii="Book Antiqua" w:eastAsia="Book Antiqua" w:hAnsi="Book Antiqua" w:cs="Book Antiqua"/>
          <w:color w:val="000000"/>
        </w:rPr>
        <w:t>.</w:t>
      </w:r>
    </w:p>
    <w:p w14:paraId="19428F18" w14:textId="77777777" w:rsidR="00A77B3E" w:rsidRPr="008428B4" w:rsidRDefault="00A77B3E" w:rsidP="008428B4">
      <w:pPr>
        <w:spacing w:line="360" w:lineRule="auto"/>
        <w:jc w:val="both"/>
        <w:rPr>
          <w:rFonts w:ascii="Book Antiqua" w:hAnsi="Book Antiqua"/>
        </w:rPr>
      </w:pPr>
    </w:p>
    <w:p w14:paraId="2978389A" w14:textId="7E020B97" w:rsidR="00A77B3E" w:rsidRPr="009C63EF" w:rsidRDefault="00A77F4D" w:rsidP="008428B4">
      <w:pPr>
        <w:spacing w:line="360" w:lineRule="auto"/>
        <w:jc w:val="both"/>
        <w:rPr>
          <w:rFonts w:ascii="Book Antiqua" w:hAnsi="Book Antiqua"/>
          <w:u w:val="single"/>
          <w:rPrChange w:id="134" w:author="yan jiaping" w:date="2023-12-22T13:46:00Z">
            <w:rPr>
              <w:rFonts w:ascii="Book Antiqua" w:hAnsi="Book Antiqua"/>
            </w:rPr>
          </w:rPrChange>
        </w:rPr>
      </w:pPr>
      <w:r w:rsidRPr="009C63EF">
        <w:rPr>
          <w:rFonts w:ascii="Book Antiqua" w:eastAsia="Book Antiqua" w:hAnsi="Book Antiqua" w:cs="Book Antiqua"/>
          <w:b/>
          <w:bCs/>
          <w:color w:val="000000"/>
          <w:u w:val="single"/>
          <w:rPrChange w:id="135" w:author="yan jiaping" w:date="2023-12-22T13:46:00Z">
            <w:rPr>
              <w:rFonts w:ascii="Book Antiqua" w:eastAsia="Book Antiqua" w:hAnsi="Book Antiqua" w:cs="Book Antiqua"/>
              <w:b/>
              <w:bCs/>
              <w:i/>
              <w:iCs/>
              <w:color w:val="000000"/>
            </w:rPr>
          </w:rPrChange>
        </w:rPr>
        <w:t>A</w:t>
      </w:r>
      <w:r w:rsidR="00125BD8" w:rsidRPr="009C63EF">
        <w:rPr>
          <w:rFonts w:ascii="Book Antiqua" w:eastAsia="Book Antiqua" w:hAnsi="Book Antiqua" w:cs="Book Antiqua"/>
          <w:b/>
          <w:bCs/>
          <w:color w:val="000000"/>
          <w:u w:val="single"/>
          <w:rPrChange w:id="136" w:author="yan jiaping" w:date="2023-12-22T13:46:00Z">
            <w:rPr>
              <w:rFonts w:ascii="Book Antiqua" w:eastAsia="Book Antiqua" w:hAnsi="Book Antiqua" w:cs="Book Antiqua"/>
              <w:b/>
              <w:bCs/>
              <w:i/>
              <w:iCs/>
              <w:color w:val="000000"/>
            </w:rPr>
          </w:rPrChange>
        </w:rPr>
        <w:t>C</w:t>
      </w:r>
    </w:p>
    <w:p w14:paraId="04203E38" w14:textId="1D158626" w:rsidR="00A77B3E" w:rsidRPr="008428B4" w:rsidRDefault="00125BD8" w:rsidP="008428B4">
      <w:pPr>
        <w:spacing w:line="360" w:lineRule="auto"/>
        <w:jc w:val="both"/>
        <w:rPr>
          <w:rFonts w:ascii="Book Antiqua" w:hAnsi="Book Antiqua"/>
        </w:rPr>
      </w:pPr>
      <w:r w:rsidRPr="008428B4">
        <w:rPr>
          <w:rFonts w:ascii="Book Antiqua" w:eastAsia="Book Antiqua" w:hAnsi="Book Antiqua" w:cs="Book Antiqua"/>
          <w:color w:val="000000"/>
        </w:rPr>
        <w:t>AC is a common inflammatory disorder of the gallbladder, and in some cases, medical therapy may not be effective. The incidence of AC has been increasing worldwide, with estimates ranging from 10</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 to 20% of the adult population. Traditionally, the treatment for AC involves hospital admission, antibiotics, and either surgical cholecystectomy or </w:t>
      </w:r>
      <w:proofErr w:type="gramStart"/>
      <w:r w:rsidRPr="008428B4">
        <w:rPr>
          <w:rFonts w:ascii="Book Antiqua" w:eastAsia="Book Antiqua" w:hAnsi="Book Antiqua" w:cs="Book Antiqua"/>
          <w:color w:val="000000"/>
        </w:rPr>
        <w:t>PTGBD</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13]</w:t>
      </w:r>
      <w:r w:rsidRPr="008428B4">
        <w:rPr>
          <w:rFonts w:ascii="Book Antiqua" w:eastAsia="Book Antiqua" w:hAnsi="Book Antiqua" w:cs="Book Antiqua"/>
          <w:color w:val="000000"/>
        </w:rPr>
        <w:t>. However, both approaches carry a significant risk of complications, including bleeding, infection, and organ injury, and can lead to prolonged hospital stays and recovery periods. In addition, patients with severe AC may not be candidates for surgical intervention due to comorbidities or high surgical risk.</w:t>
      </w:r>
    </w:p>
    <w:p w14:paraId="63FFAEC0" w14:textId="77777777"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High-risk surgical patients can be defined as individuals who have underlying medical conditions, such as cirrhosis, severe heart or lung disease, or other comorbidities, which significantly increase the surgical risk. These patients may not be suitable candidates for </w:t>
      </w:r>
      <w:r w:rsidRPr="008428B4">
        <w:rPr>
          <w:rFonts w:ascii="Book Antiqua" w:eastAsia="Book Antiqua" w:hAnsi="Book Antiqua" w:cs="Book Antiqua"/>
          <w:color w:val="000000"/>
        </w:rPr>
        <w:lastRenderedPageBreak/>
        <w:t>conventional surgical interventions due to the elevated likelihood of complications and prolonged recovery periods.</w:t>
      </w:r>
    </w:p>
    <w:p w14:paraId="62DFF5BB" w14:textId="35F4B579"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The two widely accepted endoscopic techniques for </w:t>
      </w:r>
      <w:r w:rsidR="00125BD8" w:rsidRPr="008428B4">
        <w:rPr>
          <w:rFonts w:ascii="Book Antiqua" w:eastAsia="Book Antiqua" w:hAnsi="Book Antiqua" w:cs="Book Antiqua"/>
          <w:color w:val="000000"/>
        </w:rPr>
        <w:t>GBD</w:t>
      </w:r>
      <w:r w:rsidRPr="008428B4">
        <w:rPr>
          <w:rFonts w:ascii="Book Antiqua" w:eastAsia="Book Antiqua" w:hAnsi="Book Antiqua" w:cs="Book Antiqua"/>
          <w:color w:val="000000"/>
        </w:rPr>
        <w:t xml:space="preserve"> are the endoscopic </w:t>
      </w:r>
      <w:proofErr w:type="spellStart"/>
      <w:r w:rsidRPr="008428B4">
        <w:rPr>
          <w:rFonts w:ascii="Book Antiqua" w:eastAsia="Book Antiqua" w:hAnsi="Book Antiqua" w:cs="Book Antiqua"/>
          <w:color w:val="000000"/>
        </w:rPr>
        <w:t>transpapillary</w:t>
      </w:r>
      <w:proofErr w:type="spellEnd"/>
      <w:r w:rsidRPr="008428B4">
        <w:rPr>
          <w:rFonts w:ascii="Book Antiqua" w:eastAsia="Book Antiqua" w:hAnsi="Book Antiqua" w:cs="Book Antiqua"/>
          <w:color w:val="000000"/>
        </w:rPr>
        <w:t xml:space="preserve"> </w:t>
      </w:r>
      <w:r w:rsidR="00125BD8" w:rsidRPr="008428B4">
        <w:rPr>
          <w:rFonts w:ascii="Book Antiqua" w:eastAsia="Book Antiqua" w:hAnsi="Book Antiqua" w:cs="Book Antiqua"/>
          <w:color w:val="000000"/>
        </w:rPr>
        <w:t>GBD</w:t>
      </w:r>
      <w:r w:rsidRPr="008428B4">
        <w:rPr>
          <w:rFonts w:ascii="Book Antiqua" w:eastAsia="Book Antiqua" w:hAnsi="Book Antiqua" w:cs="Book Antiqua"/>
          <w:color w:val="000000"/>
        </w:rPr>
        <w:t xml:space="preserve"> (ET-GBD) and the transmural EUS-GBD. While ET-GBD has shown success in certain cases, it is important to note that it may not be feasible or effective in all patients, especially those with altered anatomy or difficult papillary access. In comparison, transmural EUS-GBD offers a minimally invasive alternative, allowing direct access to the gallbladder from the gastrointestinal wall under EUS guidance. In the past decade, EUS-GBD has become an increasingly popular alternative to PT-GBD and surgical cholecystectomy in the management of AC who are at high surgical </w:t>
      </w:r>
      <w:proofErr w:type="gramStart"/>
      <w:r w:rsidRPr="008428B4">
        <w:rPr>
          <w:rFonts w:ascii="Book Antiqua" w:eastAsia="Book Antiqua" w:hAnsi="Book Antiqua" w:cs="Book Antiqua"/>
          <w:color w:val="000000"/>
        </w:rPr>
        <w:t>risk</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13]</w:t>
      </w:r>
      <w:r w:rsidRPr="008428B4">
        <w:rPr>
          <w:rFonts w:ascii="Book Antiqua" w:eastAsia="Book Antiqua" w:hAnsi="Book Antiqua" w:cs="Book Antiqua"/>
          <w:color w:val="000000"/>
        </w:rPr>
        <w:t>. EUS-GBD has been shown to have several advantages over traditional approaches, including higher success rates, lower complication rates, shorter hospital stays and provide a quicker return to daily activities.</w:t>
      </w:r>
    </w:p>
    <w:p w14:paraId="44E2FC0C" w14:textId="472065AD"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EUS-GBD can be considered in patients with AC who are at high surgical risk, such as those with cirrhosis or severe heart or lung disease. In these cases, EUS-GBD can provide a less invasive and less risky alternative to surgical </w:t>
      </w:r>
      <w:proofErr w:type="gramStart"/>
      <w:r w:rsidRPr="008428B4">
        <w:rPr>
          <w:rFonts w:ascii="Book Antiqua" w:eastAsia="Book Antiqua" w:hAnsi="Book Antiqua" w:cs="Book Antiqua"/>
          <w:color w:val="000000"/>
        </w:rPr>
        <w:t>cholecystectomy</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14]</w:t>
      </w:r>
      <w:r w:rsidRPr="008428B4">
        <w:rPr>
          <w:rFonts w:ascii="Book Antiqua" w:eastAsia="Book Antiqua" w:hAnsi="Book Antiqua" w:cs="Book Antiqua"/>
          <w:color w:val="000000"/>
        </w:rPr>
        <w:t xml:space="preserve">. EUS-GBD can also be used in patients with chronic cholecystitis who are not candidates for surgery due to underlying medical conditions. In addition, EUS-GBD can be performed in patients with complex biliary anatomy, such as those with a high cystic duct insertion or </w:t>
      </w:r>
      <w:proofErr w:type="spellStart"/>
      <w:r w:rsidRPr="008428B4">
        <w:rPr>
          <w:rFonts w:ascii="Book Antiqua" w:eastAsia="Book Antiqua" w:hAnsi="Book Antiqua" w:cs="Book Antiqua"/>
          <w:color w:val="000000"/>
        </w:rPr>
        <w:t>Mirizzi</w:t>
      </w:r>
      <w:proofErr w:type="spellEnd"/>
      <w:r w:rsidRPr="008428B4">
        <w:rPr>
          <w:rFonts w:ascii="Book Antiqua" w:eastAsia="Book Antiqua" w:hAnsi="Book Antiqua" w:cs="Book Antiqua"/>
          <w:color w:val="000000"/>
        </w:rPr>
        <w:t xml:space="preserve"> syndrome, where surgical intervention may be challenging. EUS-GBD can also be performed in patients who have undergone previous biliary surgery and who have strictures or complications related to the surgical </w:t>
      </w:r>
      <w:proofErr w:type="gramStart"/>
      <w:r w:rsidRPr="008428B4">
        <w:rPr>
          <w:rFonts w:ascii="Book Antiqua" w:eastAsia="Book Antiqua" w:hAnsi="Book Antiqua" w:cs="Book Antiqua"/>
          <w:color w:val="000000"/>
        </w:rPr>
        <w:t>procedure</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14,15]</w:t>
      </w:r>
      <w:r w:rsidRPr="008428B4">
        <w:rPr>
          <w:rFonts w:ascii="Book Antiqua" w:eastAsia="Book Antiqua" w:hAnsi="Book Antiqua" w:cs="Book Antiqua"/>
          <w:color w:val="000000"/>
        </w:rPr>
        <w:t>.</w:t>
      </w:r>
    </w:p>
    <w:p w14:paraId="52EC2E87" w14:textId="1E2AB5EF"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In the recent meta-analysis, EUS-GBD procedure was compared with PT-GBD, where the pooled technical success was 89.9% </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95%</w:t>
      </w:r>
      <w:r w:rsidR="00976AD0" w:rsidRPr="008428B4">
        <w:rPr>
          <w:rFonts w:ascii="Book Antiqua" w:eastAsia="Book Antiqua" w:hAnsi="Book Antiqua" w:cs="Book Antiqua"/>
          <w:color w:val="000000"/>
        </w:rPr>
        <w:t xml:space="preserve"> confidence interval (</w:t>
      </w:r>
      <w:r w:rsidRPr="008428B4">
        <w:rPr>
          <w:rFonts w:ascii="Book Antiqua" w:eastAsia="Book Antiqua" w:hAnsi="Book Antiqua" w:cs="Book Antiqua"/>
          <w:color w:val="000000"/>
        </w:rPr>
        <w:t>CI</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 0.87</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0.92</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 and 87.5% (95%CI</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 0.85</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0.90), </w:t>
      </w:r>
      <w:proofErr w:type="gramStart"/>
      <w:r w:rsidRPr="008428B4">
        <w:rPr>
          <w:rFonts w:ascii="Book Antiqua" w:eastAsia="Book Antiqua" w:hAnsi="Book Antiqua" w:cs="Book Antiqua"/>
          <w:color w:val="000000"/>
        </w:rPr>
        <w:t>respectively</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16]</w:t>
      </w:r>
      <w:r w:rsidRPr="008428B4">
        <w:rPr>
          <w:rFonts w:ascii="Book Antiqua" w:eastAsia="Book Antiqua" w:hAnsi="Book Antiqua" w:cs="Book Antiqua"/>
          <w:color w:val="000000"/>
        </w:rPr>
        <w:t>. Clinical success in EUS-GBD group was observed in 97% (95%CI</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 0.95</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0.98) of patients, and in 94.1% (95%CI</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 0.92</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0.96) of the patients treated with PT-</w:t>
      </w:r>
      <w:proofErr w:type="gramStart"/>
      <w:r w:rsidRPr="008428B4">
        <w:rPr>
          <w:rFonts w:ascii="Book Antiqua" w:eastAsia="Book Antiqua" w:hAnsi="Book Antiqua" w:cs="Book Antiqua"/>
          <w:color w:val="000000"/>
        </w:rPr>
        <w:t>GBD</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16]</w:t>
      </w:r>
      <w:r w:rsidRPr="008428B4">
        <w:rPr>
          <w:rFonts w:ascii="Book Antiqua" w:eastAsia="Book Antiqua" w:hAnsi="Book Antiqua" w:cs="Book Antiqua"/>
          <w:color w:val="000000"/>
        </w:rPr>
        <w:t xml:space="preserve">. Despite that above mentioned results for AC treatment were almost comparable, differed significantly when </w:t>
      </w:r>
      <w:r w:rsidR="00976AD0" w:rsidRPr="008428B4">
        <w:rPr>
          <w:rFonts w:ascii="Book Antiqua" w:eastAsia="Book Antiqua" w:hAnsi="Book Antiqua" w:cs="Book Antiqua"/>
          <w:color w:val="000000"/>
        </w:rPr>
        <w:t xml:space="preserve">AEs </w:t>
      </w:r>
      <w:r w:rsidRPr="008428B4">
        <w:rPr>
          <w:rFonts w:ascii="Book Antiqua" w:eastAsia="Book Antiqua" w:hAnsi="Book Antiqua" w:cs="Book Antiqua"/>
          <w:color w:val="000000"/>
        </w:rPr>
        <w:t xml:space="preserve">rate was assessed, ranging 14.6% and nearly 30% for EUS-GBD and PT-GBD, respectively. Among these, abdominal pain, stent </w:t>
      </w:r>
      <w:r w:rsidRPr="008428B4">
        <w:rPr>
          <w:rFonts w:ascii="Book Antiqua" w:eastAsia="Book Antiqua" w:hAnsi="Book Antiqua" w:cs="Book Antiqua"/>
          <w:color w:val="000000"/>
        </w:rPr>
        <w:lastRenderedPageBreak/>
        <w:t xml:space="preserve">dislodgement, bleeding, stent obstruction and recurrent cholecystitis were the most </w:t>
      </w:r>
      <w:proofErr w:type="gramStart"/>
      <w:r w:rsidRPr="008428B4">
        <w:rPr>
          <w:rFonts w:ascii="Book Antiqua" w:eastAsia="Book Antiqua" w:hAnsi="Book Antiqua" w:cs="Book Antiqua"/>
          <w:color w:val="000000"/>
        </w:rPr>
        <w:t>common</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16]</w:t>
      </w:r>
      <w:r w:rsidRPr="008428B4">
        <w:rPr>
          <w:rFonts w:ascii="Book Antiqua" w:eastAsia="Book Antiqua" w:hAnsi="Book Antiqua" w:cs="Book Antiqua"/>
          <w:color w:val="000000"/>
        </w:rPr>
        <w:t xml:space="preserve">, please refer to Table 2 for comparative studies on EUS-GBD </w:t>
      </w:r>
      <w:r w:rsidRPr="008428B4">
        <w:rPr>
          <w:rFonts w:ascii="Book Antiqua" w:eastAsia="Book Antiqua" w:hAnsi="Book Antiqua" w:cs="Book Antiqua"/>
          <w:i/>
          <w:iCs/>
          <w:color w:val="000000"/>
        </w:rPr>
        <w:t>vs</w:t>
      </w:r>
      <w:r w:rsidRPr="008428B4">
        <w:rPr>
          <w:rFonts w:ascii="Book Antiqua" w:eastAsia="Book Antiqua" w:hAnsi="Book Antiqua" w:cs="Book Antiqua"/>
          <w:color w:val="000000"/>
        </w:rPr>
        <w:t xml:space="preserve"> PT-GBD.</w:t>
      </w:r>
    </w:p>
    <w:p w14:paraId="49C1C689" w14:textId="00298C4B"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For patients with minimal life expectancies or high-risk comorbidities, the initial placement of a LAMS by EUS-GBD has allowed for definitive </w:t>
      </w:r>
      <w:proofErr w:type="gramStart"/>
      <w:r w:rsidRPr="008428B4">
        <w:rPr>
          <w:rFonts w:ascii="Book Antiqua" w:eastAsia="Book Antiqua" w:hAnsi="Book Antiqua" w:cs="Book Antiqua"/>
          <w:color w:val="000000"/>
        </w:rPr>
        <w:t>therapy</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10]</w:t>
      </w:r>
      <w:r w:rsidRPr="008428B4">
        <w:rPr>
          <w:rFonts w:ascii="Book Antiqua" w:eastAsia="Book Antiqua" w:hAnsi="Book Antiqua" w:cs="Book Antiqua"/>
          <w:color w:val="000000"/>
        </w:rPr>
        <w:t xml:space="preserve">. The need for an additional double-pigtail plastic stent inside the LAMS remains unclear. Additionally, the optimal duration of stenting and whether stents should be removed after resolution of </w:t>
      </w:r>
      <w:r w:rsidR="00125BD8" w:rsidRPr="008428B4">
        <w:rPr>
          <w:rFonts w:ascii="Book Antiqua" w:eastAsia="Book Antiqua" w:hAnsi="Book Antiqua" w:cs="Book Antiqua"/>
          <w:color w:val="000000"/>
        </w:rPr>
        <w:t>AC</w:t>
      </w:r>
      <w:r w:rsidRPr="008428B4">
        <w:rPr>
          <w:rFonts w:ascii="Book Antiqua" w:eastAsia="Book Antiqua" w:hAnsi="Book Antiqua" w:cs="Book Antiqua"/>
          <w:color w:val="000000"/>
        </w:rPr>
        <w:t xml:space="preserve"> are open questions. Studies show that minimal AEs occur even up to three years with both SEMS and LAMS, suggesting that long-term stenting is a viable option. Alternatively, for patients who require long-term treatment, the LAMS can be replaced after approximately one month by a double-pigtail plastic stent, which can be left indefinitely, successfully avoiding possible stent migration and food </w:t>
      </w:r>
      <w:proofErr w:type="gramStart"/>
      <w:r w:rsidRPr="008428B4">
        <w:rPr>
          <w:rFonts w:ascii="Book Antiqua" w:eastAsia="Book Antiqua" w:hAnsi="Book Antiqua" w:cs="Book Antiqua"/>
          <w:color w:val="000000"/>
        </w:rPr>
        <w:t>impaction</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1,11,13]</w:t>
      </w:r>
      <w:r w:rsidRPr="008428B4">
        <w:rPr>
          <w:rFonts w:ascii="Book Antiqua" w:eastAsia="Book Antiqua" w:hAnsi="Book Antiqua" w:cs="Book Antiqua"/>
          <w:color w:val="000000"/>
        </w:rPr>
        <w:t xml:space="preserve">. If a patient becomes a suitable candidate for cholecystectomy at any time, the option should be explored as it eliminates the risk of recurrent AC. Although there is limited discussion of cholecystectomy after EUS-GBD, reported cases have been </w:t>
      </w:r>
      <w:proofErr w:type="gramStart"/>
      <w:r w:rsidRPr="008428B4">
        <w:rPr>
          <w:rFonts w:ascii="Book Antiqua" w:eastAsia="Book Antiqua" w:hAnsi="Book Antiqua" w:cs="Book Antiqua"/>
          <w:color w:val="000000"/>
        </w:rPr>
        <w:t>successful</w:t>
      </w:r>
      <w:r w:rsidR="00976AD0" w:rsidRPr="008428B4">
        <w:rPr>
          <w:rFonts w:ascii="Book Antiqua" w:eastAsia="Book Antiqua" w:hAnsi="Book Antiqua" w:cs="Book Antiqua"/>
          <w:color w:val="000000"/>
          <w:vertAlign w:val="superscript"/>
        </w:rPr>
        <w:t>[</w:t>
      </w:r>
      <w:proofErr w:type="gramEnd"/>
      <w:r w:rsidR="00976AD0" w:rsidRPr="008428B4">
        <w:rPr>
          <w:rFonts w:ascii="Book Antiqua" w:eastAsia="Book Antiqua" w:hAnsi="Book Antiqua" w:cs="Book Antiqua"/>
          <w:color w:val="000000"/>
          <w:vertAlign w:val="superscript"/>
        </w:rPr>
        <w:t>17]</w:t>
      </w:r>
      <w:r w:rsidRPr="008428B4">
        <w:rPr>
          <w:rFonts w:ascii="Book Antiqua" w:eastAsia="Book Antiqua" w:hAnsi="Book Antiqua" w:cs="Book Antiqua"/>
          <w:color w:val="000000"/>
        </w:rPr>
        <w:t>. As EUS-GBD becomes more widely adopted, consideration should be given to developing techniques that optimize subsequent surgery outcomes.</w:t>
      </w:r>
    </w:p>
    <w:p w14:paraId="29EA5947" w14:textId="2B68B55A"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EUS-GBD is a valuable technique, but it is essential to identify contraindications and establish clear patient selection criteria. Contraindications to EUS-GBD may include uncontrolled coagulopathy or bleeding disorders, patients with severe anatomic variations making EUS-GBD technically challenging and patients with inaccessible gallbladders due to factors such as extensive adhesions or ascites. Moreover, patient selection for EUS-GBD should consider factors like the patient</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s overall health, comorbidities, the extent of biliary obstruction, and the presence of conditions like </w:t>
      </w:r>
      <w:proofErr w:type="spellStart"/>
      <w:r w:rsidRPr="008428B4">
        <w:rPr>
          <w:rFonts w:ascii="Book Antiqua" w:eastAsia="Book Antiqua" w:hAnsi="Book Antiqua" w:cs="Book Antiqua"/>
          <w:color w:val="000000"/>
        </w:rPr>
        <w:t>Mirizzi</w:t>
      </w:r>
      <w:proofErr w:type="spellEnd"/>
      <w:r w:rsidRPr="008428B4">
        <w:rPr>
          <w:rFonts w:ascii="Book Antiqua" w:eastAsia="Book Antiqua" w:hAnsi="Book Antiqua" w:cs="Book Antiqua"/>
          <w:color w:val="000000"/>
        </w:rPr>
        <w:t xml:space="preserve"> syndrome. Imaging procedures, such as contrast-enhanced </w:t>
      </w:r>
      <w:r w:rsidR="00976AD0" w:rsidRPr="008428B4">
        <w:rPr>
          <w:rFonts w:ascii="Book Antiqua" w:eastAsia="Book Antiqua" w:hAnsi="Book Antiqua" w:cs="Book Antiqua"/>
          <w:color w:val="000000"/>
        </w:rPr>
        <w:t>computed tomography</w:t>
      </w:r>
      <w:r w:rsidRPr="008428B4">
        <w:rPr>
          <w:rFonts w:ascii="Book Antiqua" w:eastAsia="Book Antiqua" w:hAnsi="Book Antiqua" w:cs="Book Antiqua"/>
          <w:color w:val="000000"/>
        </w:rPr>
        <w:t xml:space="preserve"> or </w:t>
      </w:r>
      <w:r w:rsidR="00976AD0" w:rsidRPr="008428B4">
        <w:rPr>
          <w:rFonts w:ascii="Book Antiqua" w:eastAsia="Book Antiqua" w:hAnsi="Book Antiqua" w:cs="Book Antiqua"/>
          <w:color w:val="000000"/>
        </w:rPr>
        <w:t>magnetic resonance cholangiopancreatography</w:t>
      </w:r>
      <w:r w:rsidRPr="008428B4">
        <w:rPr>
          <w:rFonts w:ascii="Book Antiqua" w:eastAsia="Book Antiqua" w:hAnsi="Book Antiqua" w:cs="Book Antiqua"/>
          <w:color w:val="000000"/>
        </w:rPr>
        <w:t>, may play a crucial role in patient selection by assessing the anatomy, gallbladder wall characteristics, and biliary obstruction severity.</w:t>
      </w:r>
    </w:p>
    <w:p w14:paraId="1E6FB4AA" w14:textId="03528AA3"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Furthermore, assessment of the gallbladder wall is a crucial aspect of EUS-GBD. During the procedure, attention should be paid to gallbladder wall thickness, presence of inflammation, and any signs of malignancy. This assessment helps in determining the </w:t>
      </w:r>
      <w:r w:rsidRPr="008428B4">
        <w:rPr>
          <w:rFonts w:ascii="Book Antiqua" w:eastAsia="Book Antiqua" w:hAnsi="Book Antiqua" w:cs="Book Antiqua"/>
          <w:color w:val="000000"/>
        </w:rPr>
        <w:lastRenderedPageBreak/>
        <w:t>feasibility of EUS-GBD and provides insights into the patient</w:t>
      </w:r>
      <w:r w:rsidR="00976AD0"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s condition. Additionally, post-procedural follow-up is essential to monitor the effectiveness of EUS-GBD and detect any complications. This includes regular imaging studies, to assess stent patency, resolution of biliary obstruction, and any signs of </w:t>
      </w:r>
      <w:r w:rsidR="003D5E69" w:rsidRPr="008428B4">
        <w:rPr>
          <w:rFonts w:ascii="Book Antiqua" w:eastAsia="Book Antiqua" w:hAnsi="Book Antiqua" w:cs="Book Antiqua"/>
          <w:color w:val="000000"/>
        </w:rPr>
        <w:t>AE</w:t>
      </w:r>
      <w:r w:rsidRPr="008428B4">
        <w:rPr>
          <w:rFonts w:ascii="Book Antiqua" w:eastAsia="Book Antiqua" w:hAnsi="Book Antiqua" w:cs="Book Antiqua"/>
          <w:color w:val="000000"/>
        </w:rPr>
        <w:t>s. Lastly, clinical evaluation should be performed to monitor the patient</w:t>
      </w:r>
      <w:r w:rsidR="003D5E69" w:rsidRPr="008428B4">
        <w:rPr>
          <w:rFonts w:ascii="Book Antiqua" w:eastAsia="Book Antiqua" w:hAnsi="Book Antiqua" w:cs="Book Antiqua"/>
          <w:color w:val="000000"/>
        </w:rPr>
        <w:t>’</w:t>
      </w:r>
      <w:r w:rsidRPr="008428B4">
        <w:rPr>
          <w:rFonts w:ascii="Book Antiqua" w:eastAsia="Book Antiqua" w:hAnsi="Book Antiqua" w:cs="Book Antiqua"/>
          <w:color w:val="000000"/>
        </w:rPr>
        <w:t>s symptoms and overall well-being. Early detection and management of any issues are crucial for the long-term success of EUS-GBD.</w:t>
      </w:r>
    </w:p>
    <w:p w14:paraId="3E729641" w14:textId="77777777" w:rsidR="00A77B3E" w:rsidRPr="008428B4" w:rsidRDefault="00A77B3E" w:rsidP="008428B4">
      <w:pPr>
        <w:spacing w:line="360" w:lineRule="auto"/>
        <w:jc w:val="both"/>
        <w:rPr>
          <w:rFonts w:ascii="Book Antiqua" w:hAnsi="Book Antiqua"/>
        </w:rPr>
      </w:pPr>
    </w:p>
    <w:p w14:paraId="4CFB13CE" w14:textId="171F60DC" w:rsidR="00A77B3E" w:rsidRPr="009C63EF" w:rsidRDefault="009C63EF" w:rsidP="008428B4">
      <w:pPr>
        <w:spacing w:line="360" w:lineRule="auto"/>
        <w:jc w:val="both"/>
        <w:rPr>
          <w:rFonts w:ascii="Book Antiqua" w:hAnsi="Book Antiqua"/>
          <w:u w:val="single"/>
          <w:rPrChange w:id="137" w:author="yan jiaping" w:date="2023-12-22T13:46:00Z">
            <w:rPr>
              <w:rFonts w:ascii="Book Antiqua" w:hAnsi="Book Antiqua"/>
            </w:rPr>
          </w:rPrChange>
        </w:rPr>
      </w:pPr>
      <w:r w:rsidRPr="009C63EF">
        <w:rPr>
          <w:rFonts w:ascii="Book Antiqua" w:eastAsia="Book Antiqua" w:hAnsi="Book Antiqua" w:cs="Book Antiqua"/>
          <w:b/>
          <w:bCs/>
          <w:color w:val="000000"/>
          <w:u w:val="single"/>
        </w:rPr>
        <w:t>PALLIATION OF MALIGNANT OBSTRUCTION</w:t>
      </w:r>
    </w:p>
    <w:p w14:paraId="573397A8" w14:textId="265968C2"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color w:val="000000"/>
        </w:rPr>
        <w:t xml:space="preserve">Malignant obstruction of the bile duct is a common cause of jaundice in patients with cancer. In these cases, the obstruction can result from tumor invasion, compression, or a combination of both. It occurs when a tumor obstructs the flow of bile from the liver, leading to a build-up of bilirubin in the bloodstream. This can cause a range of symptoms, including yellowing of the skin and eyes, itching, abdominal pain, and nausea. In severe cases, it can also lead to liver failure. Jaundice can cause significant morbidity and adversely affect the quality of life of patients, and prompt treatment is required to alleviate symptoms and prevent </w:t>
      </w:r>
      <w:proofErr w:type="gramStart"/>
      <w:r w:rsidRPr="008428B4">
        <w:rPr>
          <w:rFonts w:ascii="Book Antiqua" w:eastAsia="Book Antiqua" w:hAnsi="Book Antiqua" w:cs="Book Antiqua"/>
          <w:color w:val="000000"/>
        </w:rPr>
        <w:t>complications</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1]</w:t>
      </w:r>
      <w:r w:rsidRPr="008428B4">
        <w:rPr>
          <w:rFonts w:ascii="Book Antiqua" w:eastAsia="Book Antiqua" w:hAnsi="Book Antiqua" w:cs="Book Antiqua"/>
          <w:color w:val="000000"/>
        </w:rPr>
        <w:t>.</w:t>
      </w:r>
    </w:p>
    <w:p w14:paraId="714DEF5B" w14:textId="77777777" w:rsidR="00A77B3E" w:rsidRPr="008428B4" w:rsidRDefault="00A77B3E" w:rsidP="008428B4">
      <w:pPr>
        <w:spacing w:line="360" w:lineRule="auto"/>
        <w:jc w:val="both"/>
        <w:rPr>
          <w:rFonts w:ascii="Book Antiqua" w:hAnsi="Book Antiqua"/>
        </w:rPr>
      </w:pPr>
    </w:p>
    <w:p w14:paraId="55E46267" w14:textId="7CA94E0E" w:rsidR="00A77B3E" w:rsidRPr="009C63EF" w:rsidRDefault="009C63EF" w:rsidP="008428B4">
      <w:pPr>
        <w:spacing w:line="360" w:lineRule="auto"/>
        <w:jc w:val="both"/>
        <w:rPr>
          <w:rFonts w:ascii="Book Antiqua" w:hAnsi="Book Antiqua"/>
          <w:u w:val="single"/>
          <w:rPrChange w:id="138" w:author="yan jiaping" w:date="2023-12-22T13:46:00Z">
            <w:rPr>
              <w:rFonts w:ascii="Book Antiqua" w:hAnsi="Book Antiqua"/>
            </w:rPr>
          </w:rPrChange>
        </w:rPr>
      </w:pPr>
      <w:r w:rsidRPr="009C63EF">
        <w:rPr>
          <w:rFonts w:ascii="Book Antiqua" w:eastAsia="Book Antiqua" w:hAnsi="Book Antiqua" w:cs="Book Antiqua"/>
          <w:b/>
          <w:bCs/>
          <w:color w:val="000000"/>
          <w:u w:val="single"/>
        </w:rPr>
        <w:t>ERCP OR EUS BD</w:t>
      </w:r>
    </w:p>
    <w:p w14:paraId="359FFC6F" w14:textId="0B9C84EF"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color w:val="000000"/>
        </w:rPr>
        <w:t xml:space="preserve">ERCP and EUS-BD are both minimally invasive endoscopic techniques that are used to manage biliary obstructions. ERCP has been the traditional technique used for </w:t>
      </w:r>
      <w:r w:rsidR="00125BD8" w:rsidRPr="008428B4">
        <w:rPr>
          <w:rFonts w:ascii="Book Antiqua" w:eastAsia="Book Antiqua" w:hAnsi="Book Antiqua" w:cs="Book Antiqua"/>
          <w:color w:val="000000"/>
        </w:rPr>
        <w:t>BD</w:t>
      </w:r>
      <w:r w:rsidRPr="008428B4">
        <w:rPr>
          <w:rFonts w:ascii="Book Antiqua" w:eastAsia="Book Antiqua" w:hAnsi="Book Antiqua" w:cs="Book Antiqua"/>
          <w:color w:val="000000"/>
        </w:rPr>
        <w:t xml:space="preserve">, while EUS-BD has emerged as an alternative in recent </w:t>
      </w:r>
      <w:proofErr w:type="gramStart"/>
      <w:r w:rsidRPr="008428B4">
        <w:rPr>
          <w:rFonts w:ascii="Book Antiqua" w:eastAsia="Book Antiqua" w:hAnsi="Book Antiqua" w:cs="Book Antiqua"/>
          <w:color w:val="000000"/>
        </w:rPr>
        <w:t>years</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10]</w:t>
      </w:r>
      <w:r w:rsidRPr="008428B4">
        <w:rPr>
          <w:rFonts w:ascii="Book Antiqua" w:eastAsia="Book Antiqua" w:hAnsi="Book Antiqua" w:cs="Book Antiqua"/>
          <w:color w:val="000000"/>
        </w:rPr>
        <w:t xml:space="preserve">. While both techniques aim to achieve the same outcome, there are differences in terms of their indications, success rates, and complications. ERCP is typically used for </w:t>
      </w:r>
      <w:r w:rsidR="00125BD8" w:rsidRPr="008428B4">
        <w:rPr>
          <w:rFonts w:ascii="Book Antiqua" w:eastAsia="Book Antiqua" w:hAnsi="Book Antiqua" w:cs="Book Antiqua"/>
          <w:color w:val="000000"/>
        </w:rPr>
        <w:t>BD</w:t>
      </w:r>
      <w:r w:rsidRPr="008428B4">
        <w:rPr>
          <w:rFonts w:ascii="Book Antiqua" w:eastAsia="Book Antiqua" w:hAnsi="Book Antiqua" w:cs="Book Antiqua"/>
          <w:color w:val="000000"/>
        </w:rPr>
        <w:t xml:space="preserve"> in cases of malignant biliary strictures using a </w:t>
      </w:r>
      <w:proofErr w:type="spellStart"/>
      <w:r w:rsidRPr="008428B4">
        <w:rPr>
          <w:rFonts w:ascii="Book Antiqua" w:eastAsia="Book Antiqua" w:hAnsi="Book Antiqua" w:cs="Book Antiqua"/>
          <w:color w:val="000000"/>
        </w:rPr>
        <w:t>transpapillary</w:t>
      </w:r>
      <w:proofErr w:type="spellEnd"/>
      <w:r w:rsidRPr="008428B4">
        <w:rPr>
          <w:rFonts w:ascii="Book Antiqua" w:eastAsia="Book Antiqua" w:hAnsi="Book Antiqua" w:cs="Book Antiqua"/>
          <w:color w:val="000000"/>
        </w:rPr>
        <w:t xml:space="preserve"> stent in plastic or </w:t>
      </w:r>
      <w:proofErr w:type="gramStart"/>
      <w:r w:rsidRPr="008428B4">
        <w:rPr>
          <w:rFonts w:ascii="Book Antiqua" w:eastAsia="Book Antiqua" w:hAnsi="Book Antiqua" w:cs="Book Antiqua"/>
          <w:color w:val="000000"/>
        </w:rPr>
        <w:t>metal</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1,18]</w:t>
      </w:r>
      <w:r w:rsidRPr="008428B4">
        <w:rPr>
          <w:rFonts w:ascii="Book Antiqua" w:eastAsia="Book Antiqua" w:hAnsi="Book Antiqua" w:cs="Book Antiqua"/>
          <w:color w:val="000000"/>
        </w:rPr>
        <w:t>.</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Traditionally PTBD has been the mainstay of therapy for biliary decompression in patients with malignant obstruction in case of ERCP failure.</w:t>
      </w:r>
    </w:p>
    <w:p w14:paraId="55A40132" w14:textId="20D7FF88"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In a retrospective review by </w:t>
      </w:r>
      <w:proofErr w:type="spellStart"/>
      <w:r w:rsidRPr="008428B4">
        <w:rPr>
          <w:rFonts w:ascii="Book Antiqua" w:eastAsia="Book Antiqua" w:hAnsi="Book Antiqua" w:cs="Book Antiqua"/>
          <w:color w:val="000000"/>
        </w:rPr>
        <w:t>Sharaiha</w:t>
      </w:r>
      <w:proofErr w:type="spellEnd"/>
      <w:r w:rsidRPr="008428B4">
        <w:rPr>
          <w:rFonts w:ascii="Book Antiqua" w:eastAsia="Book Antiqua" w:hAnsi="Book Antiqua" w:cs="Book Antiqua"/>
          <w:color w:val="000000"/>
        </w:rPr>
        <w:t xml:space="preserve"> </w:t>
      </w:r>
      <w:r w:rsidRPr="008428B4">
        <w:rPr>
          <w:rFonts w:ascii="Book Antiqua" w:eastAsia="Book Antiqua" w:hAnsi="Book Antiqua" w:cs="Book Antiqua"/>
          <w:i/>
          <w:iCs/>
          <w:color w:val="000000"/>
        </w:rPr>
        <w:t xml:space="preserve">et </w:t>
      </w:r>
      <w:proofErr w:type="gramStart"/>
      <w:r w:rsidRPr="008428B4">
        <w:rPr>
          <w:rFonts w:ascii="Book Antiqua" w:eastAsia="Book Antiqua" w:hAnsi="Book Antiqua" w:cs="Book Antiqua"/>
          <w:i/>
          <w:iCs/>
          <w:color w:val="000000"/>
        </w:rPr>
        <w:t>al</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19]</w:t>
      </w:r>
      <w:r w:rsidRPr="008428B4">
        <w:rPr>
          <w:rFonts w:ascii="Book Antiqua" w:eastAsia="Book Antiqua" w:hAnsi="Book Antiqua" w:cs="Book Antiqua"/>
          <w:color w:val="000000"/>
        </w:rPr>
        <w:t xml:space="preserve">, the outcomes of EUS-BD and PTBD were compared in patients who had failed ERCP. Although both procedures showed similar technical success rates, EUS-BD resulted in fewer re-interventions, lower rates of late AEs, and less post-procedure pain compared to PTBD. In multivariable logistic regression </w:t>
      </w:r>
      <w:r w:rsidRPr="008428B4">
        <w:rPr>
          <w:rFonts w:ascii="Book Antiqua" w:eastAsia="Book Antiqua" w:hAnsi="Book Antiqua" w:cs="Book Antiqua"/>
          <w:color w:val="000000"/>
        </w:rPr>
        <w:lastRenderedPageBreak/>
        <w:t xml:space="preserve">analysis, EUS-BD was identified as the sole predictor for clinical success and long-term resolution. Based on these findings, the authors concluded that EUS-BD should be the preferred treatment option following a failed </w:t>
      </w:r>
      <w:proofErr w:type="gramStart"/>
      <w:r w:rsidRPr="008428B4">
        <w:rPr>
          <w:rFonts w:ascii="Book Antiqua" w:eastAsia="Book Antiqua" w:hAnsi="Book Antiqua" w:cs="Book Antiqua"/>
          <w:color w:val="000000"/>
        </w:rPr>
        <w:t>ERCP</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19]</w:t>
      </w:r>
      <w:r w:rsidRPr="008428B4">
        <w:rPr>
          <w:rFonts w:ascii="Book Antiqua" w:eastAsia="Book Antiqua" w:hAnsi="Book Antiqua" w:cs="Book Antiqua"/>
          <w:color w:val="000000"/>
        </w:rPr>
        <w:t xml:space="preserve">. A network meta-analysis comparing different methods for draining </w:t>
      </w:r>
      <w:bookmarkStart w:id="139" w:name="_Hlk153286556"/>
      <w:r w:rsidRPr="008428B4">
        <w:rPr>
          <w:rFonts w:ascii="Book Antiqua" w:eastAsia="Book Antiqua" w:hAnsi="Book Antiqua" w:cs="Book Antiqua"/>
          <w:color w:val="000000"/>
        </w:rPr>
        <w:t xml:space="preserve">distal malignant biliary </w:t>
      </w:r>
      <w:proofErr w:type="spellStart"/>
      <w:r w:rsidRPr="008428B4">
        <w:rPr>
          <w:rFonts w:ascii="Book Antiqua" w:eastAsia="Book Antiqua" w:hAnsi="Book Antiqua" w:cs="Book Antiqua"/>
          <w:color w:val="000000"/>
        </w:rPr>
        <w:t>obstrcution</w:t>
      </w:r>
      <w:bookmarkEnd w:id="139"/>
      <w:proofErr w:type="spellEnd"/>
      <w:r w:rsidRPr="008428B4">
        <w:rPr>
          <w:rFonts w:ascii="Book Antiqua" w:eastAsia="Book Antiqua" w:hAnsi="Book Antiqua" w:cs="Book Antiqua"/>
          <w:color w:val="000000"/>
        </w:rPr>
        <w:t xml:space="preserve"> (DMBO) after failed ERCP found that PTBD was inferior to other interventions, while </w:t>
      </w:r>
      <w:r w:rsidR="00125BD8" w:rsidRPr="008428B4">
        <w:rPr>
          <w:rFonts w:ascii="Book Antiqua" w:eastAsia="Book Antiqua" w:hAnsi="Book Antiqua" w:cs="Book Antiqua"/>
          <w:color w:val="000000"/>
        </w:rPr>
        <w:t>EUS</w:t>
      </w:r>
      <w:r w:rsidRPr="008428B4">
        <w:rPr>
          <w:rFonts w:ascii="Book Antiqua" w:eastAsia="Book Antiqua" w:hAnsi="Book Antiqua" w:cs="Book Antiqua"/>
          <w:color w:val="000000"/>
        </w:rPr>
        <w:t>-</w:t>
      </w:r>
      <w:proofErr w:type="spellStart"/>
      <w:r w:rsidRPr="008428B4">
        <w:rPr>
          <w:rFonts w:ascii="Book Antiqua" w:eastAsia="Book Antiqua" w:hAnsi="Book Antiqua" w:cs="Book Antiqua"/>
          <w:color w:val="000000"/>
        </w:rPr>
        <w:t>choledochoduodenostomy</w:t>
      </w:r>
      <w:proofErr w:type="spellEnd"/>
      <w:r w:rsidRPr="008428B4">
        <w:rPr>
          <w:rFonts w:ascii="Book Antiqua" w:eastAsia="Book Antiqua" w:hAnsi="Book Antiqua" w:cs="Book Antiqua"/>
          <w:color w:val="000000"/>
        </w:rPr>
        <w:t xml:space="preserve"> (EUS-CDS), </w:t>
      </w:r>
      <w:r w:rsidR="00125BD8" w:rsidRPr="008428B4">
        <w:rPr>
          <w:rFonts w:ascii="Book Antiqua" w:eastAsia="Book Antiqua" w:hAnsi="Book Antiqua" w:cs="Book Antiqua"/>
          <w:color w:val="000000"/>
        </w:rPr>
        <w:t>EUS</w:t>
      </w:r>
      <w:r w:rsidRPr="008428B4">
        <w:rPr>
          <w:rFonts w:ascii="Book Antiqua" w:eastAsia="Book Antiqua" w:hAnsi="Book Antiqua" w:cs="Book Antiqua"/>
          <w:color w:val="000000"/>
        </w:rPr>
        <w:t xml:space="preserve">-guided </w:t>
      </w:r>
      <w:proofErr w:type="spellStart"/>
      <w:r w:rsidRPr="008428B4">
        <w:rPr>
          <w:rFonts w:ascii="Book Antiqua" w:eastAsia="Book Antiqua" w:hAnsi="Book Antiqua" w:cs="Book Antiqua"/>
          <w:color w:val="000000"/>
        </w:rPr>
        <w:t>hepaticogastrostomy</w:t>
      </w:r>
      <w:proofErr w:type="spellEnd"/>
      <w:r w:rsidRPr="008428B4">
        <w:rPr>
          <w:rFonts w:ascii="Book Antiqua" w:eastAsia="Book Antiqua" w:hAnsi="Book Antiqua" w:cs="Book Antiqua"/>
          <w:color w:val="000000"/>
        </w:rPr>
        <w:t xml:space="preserve">, and surgical hepaticojejunostomy had comparable </w:t>
      </w:r>
      <w:proofErr w:type="gramStart"/>
      <w:r w:rsidRPr="008428B4">
        <w:rPr>
          <w:rFonts w:ascii="Book Antiqua" w:eastAsia="Book Antiqua" w:hAnsi="Book Antiqua" w:cs="Book Antiqua"/>
          <w:color w:val="000000"/>
        </w:rPr>
        <w:t>outcomes</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20]</w:t>
      </w:r>
      <w:r w:rsidRPr="008428B4">
        <w:rPr>
          <w:rFonts w:ascii="Book Antiqua" w:eastAsia="Book Antiqua" w:hAnsi="Book Antiqua" w:cs="Book Antiqua"/>
          <w:color w:val="000000"/>
        </w:rPr>
        <w:t xml:space="preserve">. </w:t>
      </w:r>
      <w:r w:rsidR="003D5E69" w:rsidRPr="008428B4">
        <w:rPr>
          <w:rFonts w:ascii="Book Antiqua" w:eastAsia="Book Antiqua" w:hAnsi="Book Antiqua" w:cs="Book Antiqua"/>
          <w:color w:val="000000"/>
        </w:rPr>
        <w:t>AE</w:t>
      </w:r>
      <w:r w:rsidRPr="008428B4">
        <w:rPr>
          <w:rFonts w:ascii="Book Antiqua" w:eastAsia="Book Antiqua" w:hAnsi="Book Antiqua" w:cs="Book Antiqua"/>
          <w:color w:val="000000"/>
        </w:rPr>
        <w:t xml:space="preserve"> rates did not significantly differ among the interventions, although PTBD showed a slightly poorer performance. Overall, all interventions were effective for DMBO drainage.</w:t>
      </w:r>
    </w:p>
    <w:p w14:paraId="0FCEB0F6" w14:textId="0A98A3FB"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EUS-BD is indicated in cases where ERCP is not feasible due to an altered anatomy, previous surgery, or failed attempts at ERCP. EUS-CDS with LAMS is a viable and safe alternative for patients with DMBO</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who have failed ERCP (Figure</w:t>
      </w:r>
      <w:r w:rsidR="00AC6747" w:rsidRPr="008428B4">
        <w:rPr>
          <w:rFonts w:ascii="Book Antiqua" w:eastAsia="Book Antiqua" w:hAnsi="Book Antiqua" w:cs="Book Antiqua"/>
          <w:color w:val="000000"/>
        </w:rPr>
        <w:t>s</w:t>
      </w:r>
      <w:r w:rsidRPr="008428B4">
        <w:rPr>
          <w:rFonts w:ascii="Book Antiqua" w:eastAsia="Book Antiqua" w:hAnsi="Book Antiqua" w:cs="Book Antiqua"/>
          <w:color w:val="000000"/>
        </w:rPr>
        <w:t xml:space="preserve"> 1</w:t>
      </w:r>
      <w:r w:rsidR="00AC6747" w:rsidRPr="008428B4">
        <w:rPr>
          <w:rFonts w:ascii="Book Antiqua" w:eastAsia="Book Antiqua" w:hAnsi="Book Antiqua" w:cs="Book Antiqua"/>
          <w:color w:val="000000"/>
        </w:rPr>
        <w:t>A-C</w:t>
      </w:r>
      <w:r w:rsidRPr="008428B4">
        <w:rPr>
          <w:rFonts w:ascii="Book Antiqua" w:eastAsia="Book Antiqua" w:hAnsi="Book Antiqua" w:cs="Book Antiqua"/>
          <w:color w:val="000000"/>
        </w:rPr>
        <w:t>). In a retrospective analysis, was</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 xml:space="preserve">found that EUS-CDS with LAMSs achieved high rates of technical (93.3%) and clinical success (96.2%) in 256 patients. The procedure demonstrated acceptable </w:t>
      </w:r>
      <w:r w:rsidR="003D5E69" w:rsidRPr="008428B4">
        <w:rPr>
          <w:rFonts w:ascii="Book Antiqua" w:eastAsia="Book Antiqua" w:hAnsi="Book Antiqua" w:cs="Book Antiqua"/>
          <w:color w:val="000000"/>
        </w:rPr>
        <w:t>AE</w:t>
      </w:r>
      <w:r w:rsidRPr="008428B4">
        <w:rPr>
          <w:rFonts w:ascii="Book Antiqua" w:eastAsia="Book Antiqua" w:hAnsi="Book Antiqua" w:cs="Book Antiqua"/>
          <w:color w:val="000000"/>
        </w:rPr>
        <w:t xml:space="preserve"> rates (10.5%), with no fatal events reported. This study suggests that EUS-CDS with LAMSs can effectively manage DMBO after unsuccessful ERCP, providing clinicians with a valuable alternative technique and potentially reducing the need for invasive surgical </w:t>
      </w:r>
      <w:proofErr w:type="gramStart"/>
      <w:r w:rsidRPr="008428B4">
        <w:rPr>
          <w:rFonts w:ascii="Book Antiqua" w:eastAsia="Book Antiqua" w:hAnsi="Book Antiqua" w:cs="Book Antiqua"/>
          <w:color w:val="000000"/>
        </w:rPr>
        <w:t>interventions</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21]</w:t>
      </w:r>
      <w:r w:rsidRPr="008428B4">
        <w:rPr>
          <w:rFonts w:ascii="Book Antiqua" w:eastAsia="Book Antiqua" w:hAnsi="Book Antiqua" w:cs="Book Antiqua"/>
          <w:color w:val="000000"/>
        </w:rPr>
        <w:t xml:space="preserve">. Both ERCP and EUS-BD have high success rates in achieving </w:t>
      </w:r>
      <w:r w:rsidR="00125BD8" w:rsidRPr="008428B4">
        <w:rPr>
          <w:rFonts w:ascii="Book Antiqua" w:eastAsia="Book Antiqua" w:hAnsi="Book Antiqua" w:cs="Book Antiqua"/>
          <w:color w:val="000000"/>
        </w:rPr>
        <w:t>BD</w:t>
      </w:r>
      <w:r w:rsidRPr="008428B4">
        <w:rPr>
          <w:rFonts w:ascii="Book Antiqua" w:eastAsia="Book Antiqua" w:hAnsi="Book Antiqua" w:cs="Book Antiqua"/>
          <w:color w:val="000000"/>
        </w:rPr>
        <w:t>. The success rate of ERCP is reported to be between 85% to 95%, while the success rate of EUS-BD is reported to be between 80% to 95</w:t>
      </w:r>
      <w:proofErr w:type="gramStart"/>
      <w:r w:rsidRPr="008428B4">
        <w:rPr>
          <w:rFonts w:ascii="Book Antiqua" w:eastAsia="Book Antiqua" w:hAnsi="Book Antiqua" w:cs="Book Antiqua"/>
          <w:color w:val="000000"/>
        </w:rPr>
        <w:t>%</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18]</w:t>
      </w:r>
      <w:r w:rsidRPr="008428B4">
        <w:rPr>
          <w:rFonts w:ascii="Book Antiqua" w:eastAsia="Book Antiqua" w:hAnsi="Book Antiqua" w:cs="Book Antiqua"/>
          <w:color w:val="000000"/>
        </w:rPr>
        <w:t xml:space="preserve">. However, the success rates of both techniques depend on various factors, such as the location and severity of the obstruction, the expertise of the endoscopist, and the availability of equipment and resources. In relation to challenging biliary cannulation, a specific study on </w:t>
      </w:r>
      <w:r w:rsidR="00125BD8" w:rsidRPr="008428B4">
        <w:rPr>
          <w:rFonts w:ascii="Book Antiqua" w:eastAsia="Book Antiqua" w:hAnsi="Book Antiqua" w:cs="Book Antiqua"/>
          <w:color w:val="000000"/>
        </w:rPr>
        <w:t>BD</w:t>
      </w:r>
      <w:r w:rsidRPr="008428B4">
        <w:rPr>
          <w:rFonts w:ascii="Book Antiqua" w:eastAsia="Book Antiqua" w:hAnsi="Book Antiqua" w:cs="Book Antiqua"/>
          <w:color w:val="000000"/>
        </w:rPr>
        <w:t xml:space="preserve"> in DMBO revealed that 56.4% of patients experienced difficulties in achieving successful cannulation, which consequently increased the risk of AEs. Furthermore, in this study, a failure in achieving biliary cannulation was observed in 80 (12,9%) out of 622 patients. This necessitated the implementation of alternative approaches to ensure effective </w:t>
      </w:r>
      <w:proofErr w:type="gramStart"/>
      <w:r w:rsidR="00125BD8" w:rsidRPr="008428B4">
        <w:rPr>
          <w:rFonts w:ascii="Book Antiqua" w:eastAsia="Book Antiqua" w:hAnsi="Book Antiqua" w:cs="Book Antiqua"/>
          <w:color w:val="000000"/>
        </w:rPr>
        <w:t>BD</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22]</w:t>
      </w:r>
      <w:r w:rsidRPr="008428B4">
        <w:rPr>
          <w:rFonts w:ascii="Book Antiqua" w:eastAsia="Book Antiqua" w:hAnsi="Book Antiqua" w:cs="Book Antiqua"/>
          <w:color w:val="000000"/>
        </w:rPr>
        <w:t>.</w:t>
      </w:r>
    </w:p>
    <w:p w14:paraId="07678006" w14:textId="2B29C0F9"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Complications can occur with both ERCP and EUS-BD. The most common complications of ERCP include pancreatitis, bleeding, and infection. The reported rate of </w:t>
      </w:r>
      <w:r w:rsidRPr="008428B4">
        <w:rPr>
          <w:rFonts w:ascii="Book Antiqua" w:eastAsia="Book Antiqua" w:hAnsi="Book Antiqua" w:cs="Book Antiqua"/>
          <w:color w:val="000000"/>
        </w:rPr>
        <w:lastRenderedPageBreak/>
        <w:t>pancreatitis ranges from 2% to 9%, while the reported rate of bleeding ranges from 0.3% to 1%. The reported rate of infection is less than 1%. In contrast, the most common complications of EUS-BD include bleeding, bile peritonitis, and stent migration. The reported rate of bleeding ranges from 1% to 5%, while the reported rate of bile peritonitis ranges from 2% to 5%. The reported rate of stent migration is less than 1</w:t>
      </w:r>
      <w:proofErr w:type="gramStart"/>
      <w:r w:rsidRPr="008428B4">
        <w:rPr>
          <w:rFonts w:ascii="Book Antiqua" w:eastAsia="Book Antiqua" w:hAnsi="Book Antiqua" w:cs="Book Antiqua"/>
          <w:color w:val="000000"/>
        </w:rPr>
        <w:t>%</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23,24]</w:t>
      </w:r>
      <w:r w:rsidRPr="008428B4">
        <w:rPr>
          <w:rFonts w:ascii="Book Antiqua" w:eastAsia="Book Antiqua" w:hAnsi="Book Antiqua" w:cs="Book Antiqua"/>
          <w:color w:val="000000"/>
        </w:rPr>
        <w:t xml:space="preserve">. In summary, both ERCP and EUS-BD are effective techniques for </w:t>
      </w:r>
      <w:r w:rsidR="00125BD8" w:rsidRPr="008428B4">
        <w:rPr>
          <w:rFonts w:ascii="Book Antiqua" w:eastAsia="Book Antiqua" w:hAnsi="Book Antiqua" w:cs="Book Antiqua"/>
          <w:color w:val="000000"/>
        </w:rPr>
        <w:t>BD</w:t>
      </w:r>
      <w:r w:rsidRPr="008428B4">
        <w:rPr>
          <w:rFonts w:ascii="Book Antiqua" w:eastAsia="Book Antiqua" w:hAnsi="Book Antiqua" w:cs="Book Antiqua"/>
          <w:color w:val="000000"/>
        </w:rPr>
        <w:t>. ERCP is the preferred technique in cases where it is feasible, while EUS-BD is reserved for cases where ERCP is not possible. The question remains, what option exist when both techniques fail?</w:t>
      </w:r>
    </w:p>
    <w:p w14:paraId="28A71191" w14:textId="616661B3"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Additionally, it is important to note that classic conditions leading to ERCP failure include duodenal stenosis, infiltrating papilla, and other anatomical challenges that hinder successful cannulation and stent placement. Similarly, EUS-CDS may be limited by factors such as a low CBD diameter (&lt;</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15 mm) and a significant distance (&gt;</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10 mm) between the bulb and CBD, which can make the procedure technically challenging. These factors should be taken into consideration when evaluating the feasibility and success rates of EUS-GBD with LAMS as a rescue treatment for DMBO in patients who have failed both ERCP and EUS-CDS.</w:t>
      </w:r>
    </w:p>
    <w:p w14:paraId="2C59A1AC" w14:textId="77777777" w:rsidR="00A77B3E" w:rsidRPr="008428B4" w:rsidRDefault="00A77B3E" w:rsidP="008428B4">
      <w:pPr>
        <w:spacing w:line="360" w:lineRule="auto"/>
        <w:jc w:val="both"/>
        <w:rPr>
          <w:rFonts w:ascii="Book Antiqua" w:hAnsi="Book Antiqua"/>
        </w:rPr>
      </w:pPr>
    </w:p>
    <w:p w14:paraId="059C0D98" w14:textId="1DA952D4" w:rsidR="00A77B3E" w:rsidRPr="009C63EF" w:rsidRDefault="009C63EF" w:rsidP="008428B4">
      <w:pPr>
        <w:spacing w:line="360" w:lineRule="auto"/>
        <w:jc w:val="both"/>
        <w:rPr>
          <w:rFonts w:ascii="Book Antiqua" w:hAnsi="Book Antiqua"/>
          <w:u w:val="single"/>
          <w:rPrChange w:id="140" w:author="yan jiaping" w:date="2023-12-22T13:46:00Z">
            <w:rPr>
              <w:rFonts w:ascii="Book Antiqua" w:hAnsi="Book Antiqua"/>
            </w:rPr>
          </w:rPrChange>
        </w:rPr>
      </w:pPr>
      <w:r w:rsidRPr="009C63EF">
        <w:rPr>
          <w:rFonts w:ascii="Book Antiqua" w:eastAsia="Book Antiqua" w:hAnsi="Book Antiqua" w:cs="Book Antiqua"/>
          <w:b/>
          <w:bCs/>
          <w:color w:val="000000"/>
          <w:u w:val="single"/>
        </w:rPr>
        <w:t>EUS-GBD: A RESCUE OPTION</w:t>
      </w:r>
    </w:p>
    <w:p w14:paraId="4EC225FB" w14:textId="16FC2516"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color w:val="000000"/>
        </w:rPr>
        <w:t>EUS-GBD is a minimally invasive procedure which as it has been described has caught on for management of AC. Therefore</w:t>
      </w:r>
      <w:r w:rsidR="003D5E69" w:rsidRPr="008428B4">
        <w:rPr>
          <w:rFonts w:ascii="Book Antiqua" w:eastAsia="Book Antiqua" w:hAnsi="Book Antiqua" w:cs="Book Antiqua"/>
          <w:color w:val="000000"/>
        </w:rPr>
        <w:t>,</w:t>
      </w:r>
      <w:r w:rsidRPr="008428B4">
        <w:rPr>
          <w:rFonts w:ascii="Book Antiqua" w:eastAsia="Book Antiqua" w:hAnsi="Book Antiqua" w:cs="Book Antiqua"/>
          <w:color w:val="000000"/>
        </w:rPr>
        <w:t xml:space="preserve"> Imai </w:t>
      </w:r>
      <w:r w:rsidRPr="008428B4">
        <w:rPr>
          <w:rFonts w:ascii="Book Antiqua" w:eastAsia="Book Antiqua" w:hAnsi="Book Antiqua" w:cs="Book Antiqua"/>
          <w:i/>
          <w:iCs/>
          <w:color w:val="000000"/>
        </w:rPr>
        <w:t xml:space="preserve">et </w:t>
      </w:r>
      <w:proofErr w:type="gramStart"/>
      <w:r w:rsidRPr="008428B4">
        <w:rPr>
          <w:rFonts w:ascii="Book Antiqua" w:eastAsia="Book Antiqua" w:hAnsi="Book Antiqua" w:cs="Book Antiqua"/>
          <w:i/>
          <w:iCs/>
          <w:color w:val="000000"/>
        </w:rPr>
        <w:t>al</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5]</w:t>
      </w:r>
      <w:r w:rsidRPr="008428B4">
        <w:rPr>
          <w:rFonts w:ascii="Book Antiqua" w:eastAsia="Book Antiqua" w:hAnsi="Book Antiqua" w:cs="Book Antiqua"/>
          <w:color w:val="000000"/>
        </w:rPr>
        <w:t xml:space="preserve"> firstly described EUS-GBD as a rescue approach in patient with obstructive jaundice due to unresec</w:t>
      </w:r>
      <w:bookmarkStart w:id="141" w:name="OLE_LINK7980"/>
      <w:bookmarkStart w:id="142" w:name="OLE_LINK7981"/>
      <w:r w:rsidRPr="008428B4">
        <w:rPr>
          <w:rFonts w:ascii="Book Antiqua" w:eastAsia="Book Antiqua" w:hAnsi="Book Antiqua" w:cs="Book Antiqua"/>
          <w:color w:val="000000"/>
        </w:rPr>
        <w:t>table</w:t>
      </w:r>
      <w:bookmarkEnd w:id="141"/>
      <w:bookmarkEnd w:id="142"/>
      <w:r w:rsidRPr="008428B4">
        <w:rPr>
          <w:rFonts w:ascii="Book Antiqua" w:eastAsia="Book Antiqua" w:hAnsi="Book Antiqua" w:cs="Book Antiqua"/>
          <w:color w:val="000000"/>
        </w:rPr>
        <w:t xml:space="preserve"> DMBO after ERCP failure. The authors reported a technical success rate of 100% and a functional success rate of 91.7% in 12 patients. The AEs rate was 16.7%, and the stent dysfunction rate was 8.3%.</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 xml:space="preserve">Finally the study concluded that EUS-GBD could be an alternative route for decompression of the biliary system when ERCP is </w:t>
      </w:r>
      <w:proofErr w:type="gramStart"/>
      <w:r w:rsidRPr="008428B4">
        <w:rPr>
          <w:rFonts w:ascii="Book Antiqua" w:eastAsia="Book Antiqua" w:hAnsi="Book Antiqua" w:cs="Book Antiqua"/>
          <w:color w:val="000000"/>
        </w:rPr>
        <w:t>unsuccessful</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5]</w:t>
      </w:r>
      <w:r w:rsidRPr="008428B4">
        <w:rPr>
          <w:rFonts w:ascii="Book Antiqua" w:eastAsia="Book Antiqua" w:hAnsi="Book Antiqua" w:cs="Book Antiqua"/>
          <w:color w:val="000000"/>
        </w:rPr>
        <w:t xml:space="preserve">. Issa </w:t>
      </w:r>
      <w:r w:rsidRPr="008428B4">
        <w:rPr>
          <w:rFonts w:ascii="Book Antiqua" w:eastAsia="Book Antiqua" w:hAnsi="Book Antiqua" w:cs="Book Antiqua"/>
          <w:i/>
          <w:iCs/>
          <w:color w:val="000000"/>
        </w:rPr>
        <w:t xml:space="preserve">et </w:t>
      </w:r>
      <w:proofErr w:type="gramStart"/>
      <w:r w:rsidRPr="008428B4">
        <w:rPr>
          <w:rFonts w:ascii="Book Antiqua" w:eastAsia="Book Antiqua" w:hAnsi="Book Antiqua" w:cs="Book Antiqua"/>
          <w:i/>
          <w:iCs/>
          <w:color w:val="000000"/>
        </w:rPr>
        <w:t>al</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4]</w:t>
      </w:r>
      <w:r w:rsidRPr="008428B4">
        <w:rPr>
          <w:rFonts w:ascii="Book Antiqua" w:eastAsia="Book Antiqua" w:hAnsi="Book Antiqua" w:cs="Book Antiqua"/>
          <w:color w:val="000000"/>
        </w:rPr>
        <w:t xml:space="preserve"> conducted a multicenter retrospective study involving 28 patients with unresectable DMBO who underwent EUS-GBD between 2014 and 2019 after unsuccessful ERCP and EUS-BD. The technical success rate was 100%, and the clinical success rate was 92.6%, with a decrease in serum bilirubin of &gt;</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 xml:space="preserve">50% within two weeks. The AEs rate was 16.7%, and the delayed AEs included food impaction of the stent, cholecystitis, and bleeding. The authors </w:t>
      </w:r>
      <w:r w:rsidRPr="008428B4">
        <w:rPr>
          <w:rFonts w:ascii="Book Antiqua" w:eastAsia="Book Antiqua" w:hAnsi="Book Antiqua" w:cs="Book Antiqua"/>
          <w:color w:val="000000"/>
        </w:rPr>
        <w:lastRenderedPageBreak/>
        <w:t>concluded that EUS-GBD is a feasible and safe rescue therapy for DMBO after failed ERCP and EUS-</w:t>
      </w:r>
      <w:proofErr w:type="gramStart"/>
      <w:r w:rsidRPr="008428B4">
        <w:rPr>
          <w:rFonts w:ascii="Book Antiqua" w:eastAsia="Book Antiqua" w:hAnsi="Book Antiqua" w:cs="Book Antiqua"/>
          <w:color w:val="000000"/>
        </w:rPr>
        <w:t>BD</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4]</w:t>
      </w:r>
      <w:r w:rsidRPr="008428B4">
        <w:rPr>
          <w:rFonts w:ascii="Book Antiqua" w:eastAsia="Book Antiqua" w:hAnsi="Book Antiqua" w:cs="Book Antiqua"/>
          <w:color w:val="000000"/>
        </w:rPr>
        <w:t>.</w:t>
      </w:r>
    </w:p>
    <w:p w14:paraId="0937FD02" w14:textId="52699724"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In a large multicenter retrospective analysis by Binda </w:t>
      </w:r>
      <w:r w:rsidRPr="008428B4">
        <w:rPr>
          <w:rFonts w:ascii="Book Antiqua" w:eastAsia="Book Antiqua" w:hAnsi="Book Antiqua" w:cs="Book Antiqua"/>
          <w:i/>
          <w:iCs/>
          <w:color w:val="000000"/>
        </w:rPr>
        <w:t xml:space="preserve">et </w:t>
      </w:r>
      <w:proofErr w:type="gramStart"/>
      <w:r w:rsidRPr="008428B4">
        <w:rPr>
          <w:rFonts w:ascii="Book Antiqua" w:eastAsia="Book Antiqua" w:hAnsi="Book Antiqua" w:cs="Book Antiqua"/>
          <w:i/>
          <w:iCs/>
          <w:color w:val="000000"/>
        </w:rPr>
        <w:t>al</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25]</w:t>
      </w:r>
      <w:r w:rsidRPr="008428B4">
        <w:rPr>
          <w:rFonts w:ascii="Book Antiqua" w:eastAsia="Book Antiqua" w:hAnsi="Book Antiqua" w:cs="Book Antiqua"/>
          <w:color w:val="000000"/>
        </w:rPr>
        <w:t xml:space="preserve">, the safety and effectiveness of EUS-GBD using LAMS as a rescue treatment for DMBO in patients who had failed both ERCP and EUS-CDS were evaluated. The study concluded that EUS-GBD with LAMS as a rescue treatment for DMBO showed high rates of technical and clinical success, with an acceptable rate of </w:t>
      </w:r>
      <w:proofErr w:type="gramStart"/>
      <w:r w:rsidRPr="008428B4">
        <w:rPr>
          <w:rFonts w:ascii="Book Antiqua" w:eastAsia="Book Antiqua" w:hAnsi="Book Antiqua" w:cs="Book Antiqua"/>
          <w:color w:val="000000"/>
        </w:rPr>
        <w:t>AEs</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25]</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(Figure</w:t>
      </w:r>
      <w:r w:rsidR="00AC6747" w:rsidRPr="008428B4">
        <w:rPr>
          <w:rFonts w:ascii="Book Antiqua" w:eastAsia="Book Antiqua" w:hAnsi="Book Antiqua" w:cs="Book Antiqua"/>
          <w:color w:val="000000"/>
        </w:rPr>
        <w:t>s</w:t>
      </w:r>
      <w:r w:rsidRPr="008428B4">
        <w:rPr>
          <w:rFonts w:ascii="Book Antiqua" w:eastAsia="Book Antiqua" w:hAnsi="Book Antiqua" w:cs="Book Antiqua"/>
          <w:color w:val="000000"/>
        </w:rPr>
        <w:t xml:space="preserve"> </w:t>
      </w:r>
      <w:r w:rsidR="00AC6747" w:rsidRPr="008428B4">
        <w:rPr>
          <w:rFonts w:ascii="Book Antiqua" w:eastAsia="Book Antiqua" w:hAnsi="Book Antiqua" w:cs="Book Antiqua"/>
          <w:color w:val="000000"/>
        </w:rPr>
        <w:t>1D-G</w:t>
      </w:r>
      <w:r w:rsidRPr="008428B4">
        <w:rPr>
          <w:rFonts w:ascii="Book Antiqua" w:eastAsia="Book Antiqua" w:hAnsi="Book Antiqua" w:cs="Book Antiqua"/>
          <w:color w:val="000000"/>
        </w:rPr>
        <w:t>).</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 xml:space="preserve">Please refer to Table 3 for comparative studies on EUS-GBD as a rescue approach. Kamal </w:t>
      </w:r>
      <w:r w:rsidRPr="008428B4">
        <w:rPr>
          <w:rFonts w:ascii="Book Antiqua" w:eastAsia="Book Antiqua" w:hAnsi="Book Antiqua" w:cs="Book Antiqua"/>
          <w:i/>
          <w:iCs/>
          <w:color w:val="000000"/>
        </w:rPr>
        <w:t xml:space="preserve">et </w:t>
      </w:r>
      <w:proofErr w:type="gramStart"/>
      <w:r w:rsidRPr="008428B4">
        <w:rPr>
          <w:rFonts w:ascii="Book Antiqua" w:eastAsia="Book Antiqua" w:hAnsi="Book Antiqua" w:cs="Book Antiqua"/>
          <w:i/>
          <w:iCs/>
          <w:color w:val="000000"/>
        </w:rPr>
        <w:t>al</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2]</w:t>
      </w:r>
      <w:r w:rsidRPr="008428B4">
        <w:rPr>
          <w:rFonts w:ascii="Book Antiqua" w:eastAsia="Book Antiqua" w:hAnsi="Book Antiqua" w:cs="Book Antiqua"/>
          <w:color w:val="000000"/>
        </w:rPr>
        <w:t xml:space="preserve"> conducted a meta-analysis of five studies with 104 patients to evaluate the efficacy and safety of EUS-GBD as a rescue therapy for malignant biliary obstruction in patients who have failed ERCP and EUS-BD. The pooled rates of clinical success and AEs were 85% and 13%, respectively. The study concluded that EUS-GBD is a safe and effective salvage therapy for achieving </w:t>
      </w:r>
      <w:r w:rsidR="00125BD8" w:rsidRPr="008428B4">
        <w:rPr>
          <w:rFonts w:ascii="Book Antiqua" w:eastAsia="Book Antiqua" w:hAnsi="Book Antiqua" w:cs="Book Antiqua"/>
          <w:color w:val="000000"/>
        </w:rPr>
        <w:t>BD</w:t>
      </w:r>
      <w:r w:rsidRPr="008428B4">
        <w:rPr>
          <w:rFonts w:ascii="Book Antiqua" w:eastAsia="Book Antiqua" w:hAnsi="Book Antiqua" w:cs="Book Antiqua"/>
          <w:color w:val="000000"/>
        </w:rPr>
        <w:t xml:space="preserve"> in patients with malignant biliary obstruction who have failed ERCP and EUS-BD.</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 xml:space="preserve">A recent study demonstrated a 100% clinical success rate with EC-LAMS placement in all patients undergoing EUS-GBD for palliative </w:t>
      </w:r>
      <w:r w:rsidR="00125BD8" w:rsidRPr="008428B4">
        <w:rPr>
          <w:rFonts w:ascii="Book Antiqua" w:eastAsia="Book Antiqua" w:hAnsi="Book Antiqua" w:cs="Book Antiqua"/>
          <w:color w:val="000000"/>
        </w:rPr>
        <w:t>BD</w:t>
      </w:r>
      <w:r w:rsidRPr="008428B4">
        <w:rPr>
          <w:rFonts w:ascii="Book Antiqua" w:eastAsia="Book Antiqua" w:hAnsi="Book Antiqua" w:cs="Book Antiqua"/>
          <w:color w:val="000000"/>
        </w:rPr>
        <w:t xml:space="preserve">, making it a valid first-line option for low-survival patients with malignant jaundice. The study outlined that smaller diameter EC-LAMS should be the preferred choice to avoid food impaction and potential stent </w:t>
      </w:r>
      <w:proofErr w:type="gramStart"/>
      <w:r w:rsidRPr="008428B4">
        <w:rPr>
          <w:rFonts w:ascii="Book Antiqua" w:eastAsia="Book Antiqua" w:hAnsi="Book Antiqua" w:cs="Book Antiqua"/>
          <w:color w:val="000000"/>
        </w:rPr>
        <w:t>dysfunction</w:t>
      </w:r>
      <w:r w:rsidR="003D5E69" w:rsidRPr="008428B4">
        <w:rPr>
          <w:rFonts w:ascii="Book Antiqua" w:eastAsia="Book Antiqua" w:hAnsi="Book Antiqua" w:cs="Book Antiqua"/>
          <w:color w:val="000000"/>
          <w:vertAlign w:val="superscript"/>
        </w:rPr>
        <w:t>[</w:t>
      </w:r>
      <w:proofErr w:type="gramEnd"/>
      <w:r w:rsidR="003D5E69" w:rsidRPr="008428B4">
        <w:rPr>
          <w:rFonts w:ascii="Book Antiqua" w:eastAsia="Book Antiqua" w:hAnsi="Book Antiqua" w:cs="Book Antiqua"/>
          <w:color w:val="000000"/>
          <w:vertAlign w:val="superscript"/>
        </w:rPr>
        <w:t>26]</w:t>
      </w:r>
      <w:r w:rsidRPr="008428B4">
        <w:rPr>
          <w:rFonts w:ascii="Book Antiqua" w:eastAsia="Book Antiqua" w:hAnsi="Book Antiqua" w:cs="Book Antiqua"/>
          <w:color w:val="000000"/>
        </w:rPr>
        <w:t>. Please refer to Table 4 for a comparison of the advantages and limitations of EUS-GBD with other drainage options.</w:t>
      </w:r>
    </w:p>
    <w:p w14:paraId="43F1DBA4" w14:textId="77777777"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Moreover, one of the primary safety concerns with EUS-GBD is the risk of bleeding. The gallbladder is a highly vascular organ, and during the drainage procedure, there is a risk of puncturing a blood vessel, which can lead to bleeding. The risk of bleeding is higher in patients with coagulopathy or those taking anticoagulant medications.</w:t>
      </w:r>
    </w:p>
    <w:p w14:paraId="3083F8F9" w14:textId="7664F6C0"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 xml:space="preserve">Other potential complications of EUS-GBD include bile leakage, perforation of the gallbladder, and post-procedural pain. However, the overall risk of complications is low, and the benefits of the procedure often outweigh the risks. While EUS-GBD can be an effective rescue technique, there are several potential limitations and challenges associated with the procedure. The location and anatomy of the gallbladder can vary significantly from patient to patient, making the procedure more challenging in some cases. Variations in the size and shape of the gallbladder, presence of the large-volume </w:t>
      </w:r>
      <w:r w:rsidRPr="008428B4">
        <w:rPr>
          <w:rFonts w:ascii="Book Antiqua" w:eastAsia="Book Antiqua" w:hAnsi="Book Antiqua" w:cs="Book Antiqua"/>
          <w:color w:val="000000"/>
        </w:rPr>
        <w:lastRenderedPageBreak/>
        <w:t>ascites, distance between gallbladder wall and gastrointestinal tract wall &gt;</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10</w:t>
      </w:r>
      <w:r w:rsidR="003D5E69" w:rsidRPr="008428B4">
        <w:rPr>
          <w:rFonts w:ascii="Book Antiqua" w:eastAsia="Book Antiqua" w:hAnsi="Book Antiqua" w:cs="Book Antiqua"/>
          <w:color w:val="000000"/>
        </w:rPr>
        <w:t xml:space="preserve"> </w:t>
      </w:r>
      <w:r w:rsidRPr="008428B4">
        <w:rPr>
          <w:rFonts w:ascii="Book Antiqua" w:eastAsia="Book Antiqua" w:hAnsi="Book Antiqua" w:cs="Book Antiqua"/>
          <w:color w:val="000000"/>
        </w:rPr>
        <w:t>mm can also make it difficult to access and drain the bile. Patient selection is critical for the success of EUS-GBD. EUS-GBD may represent a possible alternative in case of failed of conventional approaches when cystic duct patency has been confirmed. Proper patient selection and risk assessment are important to ensure the safety and efficacy of the procedure.</w:t>
      </w:r>
    </w:p>
    <w:p w14:paraId="51F32C7E" w14:textId="77777777" w:rsidR="00A77B3E" w:rsidRPr="008428B4" w:rsidRDefault="00A77F4D" w:rsidP="008428B4">
      <w:pPr>
        <w:spacing w:line="360" w:lineRule="auto"/>
        <w:ind w:firstLine="240"/>
        <w:jc w:val="both"/>
        <w:rPr>
          <w:rFonts w:ascii="Book Antiqua" w:hAnsi="Book Antiqua"/>
        </w:rPr>
      </w:pPr>
      <w:r w:rsidRPr="008428B4">
        <w:rPr>
          <w:rFonts w:ascii="Book Antiqua" w:eastAsia="Book Antiqua" w:hAnsi="Book Antiqua" w:cs="Book Antiqua"/>
          <w:color w:val="000000"/>
        </w:rPr>
        <w:t>The cost of EUS-GBD can be a limitation for some patients and healthcare systems. The procedure requires specialized equipment and resources, which can be expensive. The cost-effectiveness of the procedure should be carefully evaluated on a case-by-case basis. While EUS-GBD is becoming more widely available, it may still be unavailable in some regions or healthcare facilities. Patients in these areas may not have access to this treatment option, limiting their ability to receive palliative care. Another potential limitation of EUS-GBD is the need for specialized training. The procedure requires a high level of technical expertise and familiarity with EUS equipment and interventional techniques. However, the training and resources necessary to gain this expertise may be limited. Specialized training in EUS-GBD is not widely available, and only certain sponsored centers may offer the necessary training to endoscopists. These centers may be in limited geographic regions, making it difficult for some endoscopists to receive the necessary training. Furthermore, the training and resources required to become proficient in EUS-GBD can be costly, making it difficult for smaller healthcare facilities or endoscopists to incorporate this technique into their practice. The lack of access to specialized training and resources can limit the availability of EUS-GBD and the number of endoscopists who are able to perform the procedure.</w:t>
      </w:r>
    </w:p>
    <w:p w14:paraId="78FEB4E9" w14:textId="77777777" w:rsidR="00A77B3E" w:rsidRPr="008428B4" w:rsidRDefault="00A77B3E" w:rsidP="008428B4">
      <w:pPr>
        <w:spacing w:line="360" w:lineRule="auto"/>
        <w:jc w:val="both"/>
        <w:rPr>
          <w:rFonts w:ascii="Book Antiqua" w:hAnsi="Book Antiqua"/>
        </w:rPr>
      </w:pPr>
    </w:p>
    <w:p w14:paraId="5E6F585C"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aps/>
          <w:color w:val="000000"/>
          <w:u w:val="single"/>
        </w:rPr>
        <w:t>CONCLUSION</w:t>
      </w:r>
    </w:p>
    <w:p w14:paraId="709DBC3A" w14:textId="7CB975A0"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color w:val="000000"/>
        </w:rPr>
        <w:t xml:space="preserve">In conclusion, EUS-GBD has demonstrated impressive technical and clinical success rates with low rates of AEs, making it a safe and effective option for appropriate candidates who have exhausted conventional </w:t>
      </w:r>
      <w:proofErr w:type="gramStart"/>
      <w:r w:rsidRPr="008428B4">
        <w:rPr>
          <w:rFonts w:ascii="Book Antiqua" w:eastAsia="Book Antiqua" w:hAnsi="Book Antiqua" w:cs="Book Antiqua"/>
          <w:color w:val="000000"/>
        </w:rPr>
        <w:t>management</w:t>
      </w:r>
      <w:r w:rsidR="002B24B7" w:rsidRPr="008428B4">
        <w:rPr>
          <w:rFonts w:ascii="Book Antiqua" w:eastAsia="Book Antiqua" w:hAnsi="Book Antiqua" w:cs="Book Antiqua"/>
          <w:color w:val="000000"/>
          <w:vertAlign w:val="superscript"/>
        </w:rPr>
        <w:t>[</w:t>
      </w:r>
      <w:proofErr w:type="gramEnd"/>
      <w:r w:rsidR="002B24B7" w:rsidRPr="008428B4">
        <w:rPr>
          <w:rFonts w:ascii="Book Antiqua" w:eastAsia="Book Antiqua" w:hAnsi="Book Antiqua" w:cs="Book Antiqua"/>
          <w:color w:val="000000"/>
          <w:vertAlign w:val="superscript"/>
        </w:rPr>
        <w:t>27]</w:t>
      </w:r>
      <w:r w:rsidRPr="008428B4">
        <w:rPr>
          <w:rFonts w:ascii="Book Antiqua" w:eastAsia="Book Antiqua" w:hAnsi="Book Antiqua" w:cs="Book Antiqua"/>
          <w:color w:val="000000"/>
        </w:rPr>
        <w:t xml:space="preserve">. Recently has been implemented to European Society for Gastrointestinal Endoscopy guidelines, as recommended therapy in AC in patients with high surgical risk. Also, was indicated as rescue procedure in </w:t>
      </w:r>
      <w:r w:rsidRPr="008428B4">
        <w:rPr>
          <w:rFonts w:ascii="Book Antiqua" w:eastAsia="Book Antiqua" w:hAnsi="Book Antiqua" w:cs="Book Antiqua"/>
          <w:color w:val="000000"/>
        </w:rPr>
        <w:lastRenderedPageBreak/>
        <w:t xml:space="preserve">patients with inoperable distal malignant biliary obstruction, when other endoscopic procedures have </w:t>
      </w:r>
      <w:proofErr w:type="gramStart"/>
      <w:r w:rsidRPr="008428B4">
        <w:rPr>
          <w:rFonts w:ascii="Book Antiqua" w:eastAsia="Book Antiqua" w:hAnsi="Book Antiqua" w:cs="Book Antiqua"/>
          <w:color w:val="000000"/>
        </w:rPr>
        <w:t>failed</w:t>
      </w:r>
      <w:r w:rsidR="002B24B7" w:rsidRPr="008428B4">
        <w:rPr>
          <w:rFonts w:ascii="Book Antiqua" w:eastAsia="Book Antiqua" w:hAnsi="Book Antiqua" w:cs="Book Antiqua"/>
          <w:color w:val="000000"/>
          <w:vertAlign w:val="superscript"/>
        </w:rPr>
        <w:t>[</w:t>
      </w:r>
      <w:proofErr w:type="gramEnd"/>
      <w:r w:rsidR="002B24B7" w:rsidRPr="008428B4">
        <w:rPr>
          <w:rFonts w:ascii="Book Antiqua" w:eastAsia="Book Antiqua" w:hAnsi="Book Antiqua" w:cs="Book Antiqua"/>
          <w:color w:val="000000"/>
          <w:vertAlign w:val="superscript"/>
        </w:rPr>
        <w:t>27]</w:t>
      </w:r>
      <w:r w:rsidRPr="008428B4">
        <w:rPr>
          <w:rFonts w:ascii="Book Antiqua" w:eastAsia="Book Antiqua" w:hAnsi="Book Antiqua" w:cs="Book Antiqua"/>
          <w:color w:val="000000"/>
        </w:rPr>
        <w:t>. However, as each new alternative has some technical considerations, hence should be indicated only for meticulously selected group of patients.</w:t>
      </w:r>
    </w:p>
    <w:p w14:paraId="6E4AF21B" w14:textId="77777777" w:rsidR="00A77B3E" w:rsidRPr="008428B4" w:rsidRDefault="00A77B3E" w:rsidP="008428B4">
      <w:pPr>
        <w:spacing w:line="360" w:lineRule="auto"/>
        <w:jc w:val="both"/>
        <w:rPr>
          <w:rFonts w:ascii="Book Antiqua" w:hAnsi="Book Antiqua"/>
        </w:rPr>
      </w:pPr>
    </w:p>
    <w:p w14:paraId="4C36EB85"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t>REFERENCES</w:t>
      </w:r>
    </w:p>
    <w:p w14:paraId="33F908D2"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 </w:t>
      </w:r>
      <w:proofErr w:type="spellStart"/>
      <w:r w:rsidRPr="008428B4">
        <w:rPr>
          <w:rFonts w:ascii="Book Antiqua" w:hAnsi="Book Antiqua"/>
          <w:b/>
          <w:bCs/>
        </w:rPr>
        <w:t>Fugazza</w:t>
      </w:r>
      <w:proofErr w:type="spellEnd"/>
      <w:r w:rsidRPr="008428B4">
        <w:rPr>
          <w:rFonts w:ascii="Book Antiqua" w:hAnsi="Book Antiqua"/>
          <w:b/>
          <w:bCs/>
        </w:rPr>
        <w:t xml:space="preserve"> A</w:t>
      </w:r>
      <w:r w:rsidRPr="008428B4">
        <w:rPr>
          <w:rFonts w:ascii="Book Antiqua" w:hAnsi="Book Antiqua"/>
        </w:rPr>
        <w:t xml:space="preserve">, Colombo M, </w:t>
      </w:r>
      <w:proofErr w:type="spellStart"/>
      <w:r w:rsidRPr="008428B4">
        <w:rPr>
          <w:rFonts w:ascii="Book Antiqua" w:hAnsi="Book Antiqua"/>
        </w:rPr>
        <w:t>Repici</w:t>
      </w:r>
      <w:proofErr w:type="spellEnd"/>
      <w:r w:rsidRPr="008428B4">
        <w:rPr>
          <w:rFonts w:ascii="Book Antiqua" w:hAnsi="Book Antiqua"/>
        </w:rPr>
        <w:t xml:space="preserve"> A, </w:t>
      </w:r>
      <w:proofErr w:type="spellStart"/>
      <w:r w:rsidRPr="008428B4">
        <w:rPr>
          <w:rFonts w:ascii="Book Antiqua" w:hAnsi="Book Antiqua"/>
        </w:rPr>
        <w:t>Anderloni</w:t>
      </w:r>
      <w:proofErr w:type="spellEnd"/>
      <w:r w:rsidRPr="008428B4">
        <w:rPr>
          <w:rFonts w:ascii="Book Antiqua" w:hAnsi="Book Antiqua"/>
        </w:rPr>
        <w:t xml:space="preserve"> A. Endoscopic Ultrasound-Guided Gallbladder Drainage: Current Perspectives. </w:t>
      </w:r>
      <w:r w:rsidRPr="008428B4">
        <w:rPr>
          <w:rFonts w:ascii="Book Antiqua" w:hAnsi="Book Antiqua"/>
          <w:i/>
          <w:iCs/>
        </w:rPr>
        <w:t>Clin Exp Gastroenterol</w:t>
      </w:r>
      <w:r w:rsidRPr="008428B4">
        <w:rPr>
          <w:rFonts w:ascii="Book Antiqua" w:hAnsi="Book Antiqua"/>
        </w:rPr>
        <w:t xml:space="preserve"> 2020; </w:t>
      </w:r>
      <w:r w:rsidRPr="008428B4">
        <w:rPr>
          <w:rFonts w:ascii="Book Antiqua" w:hAnsi="Book Antiqua"/>
          <w:b/>
          <w:bCs/>
        </w:rPr>
        <w:t>13</w:t>
      </w:r>
      <w:r w:rsidRPr="008428B4">
        <w:rPr>
          <w:rFonts w:ascii="Book Antiqua" w:hAnsi="Book Antiqua"/>
        </w:rPr>
        <w:t>: 193-201 [PMID: 32523368 DOI: 10.2147/CEG.S203626]</w:t>
      </w:r>
    </w:p>
    <w:p w14:paraId="73D42479"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 </w:t>
      </w:r>
      <w:r w:rsidRPr="008428B4">
        <w:rPr>
          <w:rFonts w:ascii="Book Antiqua" w:hAnsi="Book Antiqua"/>
          <w:b/>
          <w:bCs/>
        </w:rPr>
        <w:t>Kamal F</w:t>
      </w:r>
      <w:r w:rsidRPr="008428B4">
        <w:rPr>
          <w:rFonts w:ascii="Book Antiqua" w:hAnsi="Book Antiqua"/>
        </w:rPr>
        <w:t xml:space="preserve">, Khan MA, Lee-Smith W, Sharma S, Acharya A, Farooq U, Aziz M, Kouanda A, Dai SC, Munroe CA, Arain M, Adler DG. Efficacy and safety of EUS-guided gallbladder drainage for rescue treatment of malignant biliary obstruction: A systematic review and meta-analysis. </w:t>
      </w:r>
      <w:proofErr w:type="spellStart"/>
      <w:r w:rsidRPr="008428B4">
        <w:rPr>
          <w:rFonts w:ascii="Book Antiqua" w:hAnsi="Book Antiqua"/>
          <w:i/>
          <w:iCs/>
        </w:rPr>
        <w:t>Endosc</w:t>
      </w:r>
      <w:proofErr w:type="spellEnd"/>
      <w:r w:rsidRPr="008428B4">
        <w:rPr>
          <w:rFonts w:ascii="Book Antiqua" w:hAnsi="Book Antiqua"/>
          <w:i/>
          <w:iCs/>
        </w:rPr>
        <w:t xml:space="preserve"> Ultrasound</w:t>
      </w:r>
      <w:r w:rsidRPr="008428B4">
        <w:rPr>
          <w:rFonts w:ascii="Book Antiqua" w:hAnsi="Book Antiqua"/>
        </w:rPr>
        <w:t xml:space="preserve"> 2023; </w:t>
      </w:r>
      <w:r w:rsidRPr="008428B4">
        <w:rPr>
          <w:rFonts w:ascii="Book Antiqua" w:hAnsi="Book Antiqua"/>
          <w:b/>
          <w:bCs/>
        </w:rPr>
        <w:t>12</w:t>
      </w:r>
      <w:r w:rsidRPr="008428B4">
        <w:rPr>
          <w:rFonts w:ascii="Book Antiqua" w:hAnsi="Book Antiqua"/>
        </w:rPr>
        <w:t>: 8-15 [PMID: 36861505 DOI: 10.4103/EUS-D-21-00206]</w:t>
      </w:r>
    </w:p>
    <w:p w14:paraId="2C881B09"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3 </w:t>
      </w:r>
      <w:proofErr w:type="spellStart"/>
      <w:r w:rsidRPr="008428B4">
        <w:rPr>
          <w:rFonts w:ascii="Book Antiqua" w:hAnsi="Book Antiqua"/>
          <w:b/>
          <w:bCs/>
        </w:rPr>
        <w:t>Khashab</w:t>
      </w:r>
      <w:proofErr w:type="spellEnd"/>
      <w:r w:rsidRPr="008428B4">
        <w:rPr>
          <w:rFonts w:ascii="Book Antiqua" w:hAnsi="Book Antiqua"/>
          <w:b/>
          <w:bCs/>
        </w:rPr>
        <w:t xml:space="preserve"> MA</w:t>
      </w:r>
      <w:r w:rsidRPr="008428B4">
        <w:rPr>
          <w:rFonts w:ascii="Book Antiqua" w:hAnsi="Book Antiqua"/>
        </w:rPr>
        <w:t xml:space="preserve">, </w:t>
      </w:r>
      <w:proofErr w:type="spellStart"/>
      <w:r w:rsidRPr="008428B4">
        <w:rPr>
          <w:rFonts w:ascii="Book Antiqua" w:hAnsi="Book Antiqua"/>
        </w:rPr>
        <w:t>Valeshabad</w:t>
      </w:r>
      <w:proofErr w:type="spellEnd"/>
      <w:r w:rsidRPr="008428B4">
        <w:rPr>
          <w:rFonts w:ascii="Book Antiqua" w:hAnsi="Book Antiqua"/>
        </w:rPr>
        <w:t xml:space="preserve"> AK, Afghani E, Singh VK, </w:t>
      </w:r>
      <w:proofErr w:type="spellStart"/>
      <w:r w:rsidRPr="008428B4">
        <w:rPr>
          <w:rFonts w:ascii="Book Antiqua" w:hAnsi="Book Antiqua"/>
        </w:rPr>
        <w:t>Kumbhari</w:t>
      </w:r>
      <w:proofErr w:type="spellEnd"/>
      <w:r w:rsidRPr="008428B4">
        <w:rPr>
          <w:rFonts w:ascii="Book Antiqua" w:hAnsi="Book Antiqua"/>
        </w:rPr>
        <w:t xml:space="preserve"> V, </w:t>
      </w:r>
      <w:proofErr w:type="spellStart"/>
      <w:r w:rsidRPr="008428B4">
        <w:rPr>
          <w:rFonts w:ascii="Book Antiqua" w:hAnsi="Book Antiqua"/>
        </w:rPr>
        <w:t>Messallam</w:t>
      </w:r>
      <w:proofErr w:type="spellEnd"/>
      <w:r w:rsidRPr="008428B4">
        <w:rPr>
          <w:rFonts w:ascii="Book Antiqua" w:hAnsi="Book Antiqua"/>
        </w:rPr>
        <w:t xml:space="preserve"> A, Saxena P, El Zein M, Lennon AM, Canto MI, Kalloo AN. A comparative evaluation of EUS-guided biliary drainage and percutaneous drainage in patients with distal malignant biliary obstruction and failed ERCP. </w:t>
      </w:r>
      <w:r w:rsidRPr="008428B4">
        <w:rPr>
          <w:rFonts w:ascii="Book Antiqua" w:hAnsi="Book Antiqua"/>
          <w:i/>
          <w:iCs/>
        </w:rPr>
        <w:t>Dig Dis Sci</w:t>
      </w:r>
      <w:r w:rsidRPr="008428B4">
        <w:rPr>
          <w:rFonts w:ascii="Book Antiqua" w:hAnsi="Book Antiqua"/>
        </w:rPr>
        <w:t xml:space="preserve"> 2015; </w:t>
      </w:r>
      <w:r w:rsidRPr="008428B4">
        <w:rPr>
          <w:rFonts w:ascii="Book Antiqua" w:hAnsi="Book Antiqua"/>
          <w:b/>
          <w:bCs/>
        </w:rPr>
        <w:t>60</w:t>
      </w:r>
      <w:r w:rsidRPr="008428B4">
        <w:rPr>
          <w:rFonts w:ascii="Book Antiqua" w:hAnsi="Book Antiqua"/>
        </w:rPr>
        <w:t>: 557-565 [PMID: 25081224 DOI: 10.1007/s10620-014-3300-6]</w:t>
      </w:r>
    </w:p>
    <w:p w14:paraId="7C820374"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4 </w:t>
      </w:r>
      <w:r w:rsidRPr="008428B4">
        <w:rPr>
          <w:rFonts w:ascii="Book Antiqua" w:hAnsi="Book Antiqua"/>
          <w:b/>
          <w:bCs/>
        </w:rPr>
        <w:t>Issa D</w:t>
      </w:r>
      <w:r w:rsidRPr="008428B4">
        <w:rPr>
          <w:rFonts w:ascii="Book Antiqua" w:hAnsi="Book Antiqua"/>
        </w:rPr>
        <w:t xml:space="preserve">, Irani S, Law R, Shah S, Bhalla S, Mahadev S, </w:t>
      </w:r>
      <w:proofErr w:type="spellStart"/>
      <w:r w:rsidRPr="008428B4">
        <w:rPr>
          <w:rFonts w:ascii="Book Antiqua" w:hAnsi="Book Antiqua"/>
        </w:rPr>
        <w:t>Hajifathalian</w:t>
      </w:r>
      <w:proofErr w:type="spellEnd"/>
      <w:r w:rsidRPr="008428B4">
        <w:rPr>
          <w:rFonts w:ascii="Book Antiqua" w:hAnsi="Book Antiqua"/>
        </w:rPr>
        <w:t xml:space="preserve"> K, Sampath K, </w:t>
      </w:r>
      <w:proofErr w:type="spellStart"/>
      <w:r w:rsidRPr="008428B4">
        <w:rPr>
          <w:rFonts w:ascii="Book Antiqua" w:hAnsi="Book Antiqua"/>
        </w:rPr>
        <w:t>Mukewar</w:t>
      </w:r>
      <w:proofErr w:type="spellEnd"/>
      <w:r w:rsidRPr="008428B4">
        <w:rPr>
          <w:rFonts w:ascii="Book Antiqua" w:hAnsi="Book Antiqua"/>
        </w:rPr>
        <w:t xml:space="preserve"> S, </w:t>
      </w:r>
      <w:proofErr w:type="spellStart"/>
      <w:r w:rsidRPr="008428B4">
        <w:rPr>
          <w:rFonts w:ascii="Book Antiqua" w:hAnsi="Book Antiqua"/>
        </w:rPr>
        <w:t>Carr</w:t>
      </w:r>
      <w:proofErr w:type="spellEnd"/>
      <w:r w:rsidRPr="008428B4">
        <w:rPr>
          <w:rFonts w:ascii="Book Antiqua" w:hAnsi="Book Antiqua"/>
        </w:rPr>
        <w:t xml:space="preserve">-Locke DL, </w:t>
      </w:r>
      <w:proofErr w:type="spellStart"/>
      <w:r w:rsidRPr="008428B4">
        <w:rPr>
          <w:rFonts w:ascii="Book Antiqua" w:hAnsi="Book Antiqua"/>
        </w:rPr>
        <w:t>Khashab</w:t>
      </w:r>
      <w:proofErr w:type="spellEnd"/>
      <w:r w:rsidRPr="008428B4">
        <w:rPr>
          <w:rFonts w:ascii="Book Antiqua" w:hAnsi="Book Antiqua"/>
        </w:rPr>
        <w:t xml:space="preserve"> MA, </w:t>
      </w:r>
      <w:proofErr w:type="spellStart"/>
      <w:r w:rsidRPr="008428B4">
        <w:rPr>
          <w:rFonts w:ascii="Book Antiqua" w:hAnsi="Book Antiqua"/>
        </w:rPr>
        <w:t>Sharaiha</w:t>
      </w:r>
      <w:proofErr w:type="spellEnd"/>
      <w:r w:rsidRPr="008428B4">
        <w:rPr>
          <w:rFonts w:ascii="Book Antiqua" w:hAnsi="Book Antiqua"/>
        </w:rPr>
        <w:t xml:space="preserve"> RZ. Endoscopic ultrasound-guided gallbladder drainage as a rescue therapy for unresectable malignant biliary obstruction: a multicenter experience. </w:t>
      </w:r>
      <w:r w:rsidRPr="008428B4">
        <w:rPr>
          <w:rFonts w:ascii="Book Antiqua" w:hAnsi="Book Antiqua"/>
          <w:i/>
          <w:iCs/>
        </w:rPr>
        <w:t>Endoscopy</w:t>
      </w:r>
      <w:r w:rsidRPr="008428B4">
        <w:rPr>
          <w:rFonts w:ascii="Book Antiqua" w:hAnsi="Book Antiqua"/>
        </w:rPr>
        <w:t xml:space="preserve"> 2021; </w:t>
      </w:r>
      <w:r w:rsidRPr="008428B4">
        <w:rPr>
          <w:rFonts w:ascii="Book Antiqua" w:hAnsi="Book Antiqua"/>
          <w:b/>
          <w:bCs/>
        </w:rPr>
        <w:t>53</w:t>
      </w:r>
      <w:r w:rsidRPr="008428B4">
        <w:rPr>
          <w:rFonts w:ascii="Book Antiqua" w:hAnsi="Book Antiqua"/>
        </w:rPr>
        <w:t>: 827-831 [PMID: 32898918 DOI: 10.1055/a-1259-0349]</w:t>
      </w:r>
    </w:p>
    <w:p w14:paraId="22CB7B85"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5 </w:t>
      </w:r>
      <w:r w:rsidRPr="008428B4">
        <w:rPr>
          <w:rFonts w:ascii="Book Antiqua" w:hAnsi="Book Antiqua"/>
          <w:b/>
          <w:bCs/>
        </w:rPr>
        <w:t>Imai H</w:t>
      </w:r>
      <w:r w:rsidRPr="008428B4">
        <w:rPr>
          <w:rFonts w:ascii="Book Antiqua" w:hAnsi="Book Antiqua"/>
        </w:rPr>
        <w:t xml:space="preserve">, Kitano M, Omoto S, </w:t>
      </w:r>
      <w:proofErr w:type="spellStart"/>
      <w:r w:rsidRPr="008428B4">
        <w:rPr>
          <w:rFonts w:ascii="Book Antiqua" w:hAnsi="Book Antiqua"/>
        </w:rPr>
        <w:t>Kadosaka</w:t>
      </w:r>
      <w:proofErr w:type="spellEnd"/>
      <w:r w:rsidRPr="008428B4">
        <w:rPr>
          <w:rFonts w:ascii="Book Antiqua" w:hAnsi="Book Antiqua"/>
        </w:rPr>
        <w:t xml:space="preserve"> K, </w:t>
      </w:r>
      <w:proofErr w:type="spellStart"/>
      <w:r w:rsidRPr="008428B4">
        <w:rPr>
          <w:rFonts w:ascii="Book Antiqua" w:hAnsi="Book Antiqua"/>
        </w:rPr>
        <w:t>Kamata</w:t>
      </w:r>
      <w:proofErr w:type="spellEnd"/>
      <w:r w:rsidRPr="008428B4">
        <w:rPr>
          <w:rFonts w:ascii="Book Antiqua" w:hAnsi="Book Antiqua"/>
        </w:rPr>
        <w:t xml:space="preserve"> K, Miyata T, Yamao K, Sakamoto H, </w:t>
      </w:r>
      <w:proofErr w:type="spellStart"/>
      <w:r w:rsidRPr="008428B4">
        <w:rPr>
          <w:rFonts w:ascii="Book Antiqua" w:hAnsi="Book Antiqua"/>
        </w:rPr>
        <w:t>Harwani</w:t>
      </w:r>
      <w:proofErr w:type="spellEnd"/>
      <w:r w:rsidRPr="008428B4">
        <w:rPr>
          <w:rFonts w:ascii="Book Antiqua" w:hAnsi="Book Antiqua"/>
        </w:rPr>
        <w:t xml:space="preserve"> Y, Kudo M. EUS-guided gallbladder drainage for rescue treatment of malignant distal biliary obstruction after unsuccessful ERCP. </w:t>
      </w:r>
      <w:proofErr w:type="spellStart"/>
      <w:r w:rsidRPr="008428B4">
        <w:rPr>
          <w:rFonts w:ascii="Book Antiqua" w:hAnsi="Book Antiqua"/>
          <w:i/>
          <w:iCs/>
        </w:rPr>
        <w:t>Gastrointest</w:t>
      </w:r>
      <w:proofErr w:type="spellEnd"/>
      <w:r w:rsidRPr="008428B4">
        <w:rPr>
          <w:rFonts w:ascii="Book Antiqua" w:hAnsi="Book Antiqua"/>
          <w:i/>
          <w:iCs/>
        </w:rPr>
        <w:t xml:space="preserve"> </w:t>
      </w:r>
      <w:proofErr w:type="spellStart"/>
      <w:r w:rsidRPr="008428B4">
        <w:rPr>
          <w:rFonts w:ascii="Book Antiqua" w:hAnsi="Book Antiqua"/>
          <w:i/>
          <w:iCs/>
        </w:rPr>
        <w:t>Endosc</w:t>
      </w:r>
      <w:proofErr w:type="spellEnd"/>
      <w:r w:rsidRPr="008428B4">
        <w:rPr>
          <w:rFonts w:ascii="Book Antiqua" w:hAnsi="Book Antiqua"/>
        </w:rPr>
        <w:t xml:space="preserve"> 2016; </w:t>
      </w:r>
      <w:r w:rsidRPr="008428B4">
        <w:rPr>
          <w:rFonts w:ascii="Book Antiqua" w:hAnsi="Book Antiqua"/>
          <w:b/>
          <w:bCs/>
        </w:rPr>
        <w:t>84</w:t>
      </w:r>
      <w:r w:rsidRPr="008428B4">
        <w:rPr>
          <w:rFonts w:ascii="Book Antiqua" w:hAnsi="Book Antiqua"/>
        </w:rPr>
        <w:t>: 147-151 [PMID: 26764194 DOI: 10.1016/j.gie.2015.12.024]</w:t>
      </w:r>
    </w:p>
    <w:p w14:paraId="734E52E3"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6 </w:t>
      </w:r>
      <w:r w:rsidRPr="008428B4">
        <w:rPr>
          <w:rFonts w:ascii="Book Antiqua" w:hAnsi="Book Antiqua"/>
          <w:b/>
          <w:bCs/>
        </w:rPr>
        <w:t>Perez-Miranda M</w:t>
      </w:r>
      <w:r w:rsidRPr="008428B4">
        <w:rPr>
          <w:rFonts w:ascii="Book Antiqua" w:hAnsi="Book Antiqua"/>
        </w:rPr>
        <w:t xml:space="preserve">. Technical considerations in EUS-guided gallbladder drainage. </w:t>
      </w:r>
      <w:proofErr w:type="spellStart"/>
      <w:r w:rsidRPr="008428B4">
        <w:rPr>
          <w:rFonts w:ascii="Book Antiqua" w:hAnsi="Book Antiqua"/>
          <w:i/>
          <w:iCs/>
        </w:rPr>
        <w:t>Endosc</w:t>
      </w:r>
      <w:proofErr w:type="spellEnd"/>
      <w:r w:rsidRPr="008428B4">
        <w:rPr>
          <w:rFonts w:ascii="Book Antiqua" w:hAnsi="Book Antiqua"/>
          <w:i/>
          <w:iCs/>
        </w:rPr>
        <w:t xml:space="preserve"> Ultrasound</w:t>
      </w:r>
      <w:r w:rsidRPr="008428B4">
        <w:rPr>
          <w:rFonts w:ascii="Book Antiqua" w:hAnsi="Book Antiqua"/>
        </w:rPr>
        <w:t xml:space="preserve"> 2018; </w:t>
      </w:r>
      <w:r w:rsidRPr="008428B4">
        <w:rPr>
          <w:rFonts w:ascii="Book Antiqua" w:hAnsi="Book Antiqua"/>
          <w:b/>
          <w:bCs/>
        </w:rPr>
        <w:t>7</w:t>
      </w:r>
      <w:r w:rsidRPr="008428B4">
        <w:rPr>
          <w:rFonts w:ascii="Book Antiqua" w:hAnsi="Book Antiqua"/>
        </w:rPr>
        <w:t>: 79-82 [PMID: 29667620 DOI: 10.4103/eus.eus_5_18]</w:t>
      </w:r>
    </w:p>
    <w:p w14:paraId="1ECEC9CD" w14:textId="7C4E81F1" w:rsidR="002B24B7" w:rsidRPr="008428B4" w:rsidRDefault="002B24B7" w:rsidP="008428B4">
      <w:pPr>
        <w:spacing w:line="360" w:lineRule="auto"/>
        <w:jc w:val="both"/>
        <w:rPr>
          <w:rFonts w:ascii="Book Antiqua" w:hAnsi="Book Antiqua"/>
        </w:rPr>
      </w:pPr>
      <w:r w:rsidRPr="008428B4">
        <w:rPr>
          <w:rFonts w:ascii="Book Antiqua" w:hAnsi="Book Antiqua"/>
        </w:rPr>
        <w:lastRenderedPageBreak/>
        <w:t xml:space="preserve">7 </w:t>
      </w:r>
      <w:r w:rsidR="00F80196" w:rsidRPr="008428B4">
        <w:rPr>
          <w:rFonts w:ascii="Book Antiqua" w:hAnsi="Book Antiqua"/>
          <w:b/>
          <w:bCs/>
        </w:rPr>
        <w:t>Widmer J</w:t>
      </w:r>
      <w:r w:rsidR="00F80196" w:rsidRPr="008428B4">
        <w:rPr>
          <w:rFonts w:ascii="Book Antiqua" w:hAnsi="Book Antiqua"/>
        </w:rPr>
        <w:t xml:space="preserve">, Alvarez P, </w:t>
      </w:r>
      <w:proofErr w:type="spellStart"/>
      <w:r w:rsidR="00F80196" w:rsidRPr="008428B4">
        <w:rPr>
          <w:rFonts w:ascii="Book Antiqua" w:hAnsi="Book Antiqua"/>
        </w:rPr>
        <w:t>Gaidhane</w:t>
      </w:r>
      <w:proofErr w:type="spellEnd"/>
      <w:r w:rsidR="00F80196" w:rsidRPr="008428B4">
        <w:rPr>
          <w:rFonts w:ascii="Book Antiqua" w:hAnsi="Book Antiqua"/>
        </w:rPr>
        <w:t xml:space="preserve"> M, </w:t>
      </w:r>
      <w:proofErr w:type="spellStart"/>
      <w:r w:rsidR="00F80196" w:rsidRPr="008428B4">
        <w:rPr>
          <w:rFonts w:ascii="Book Antiqua" w:hAnsi="Book Antiqua"/>
        </w:rPr>
        <w:t>Paddu</w:t>
      </w:r>
      <w:proofErr w:type="spellEnd"/>
      <w:r w:rsidR="00F80196" w:rsidRPr="008428B4">
        <w:rPr>
          <w:rFonts w:ascii="Book Antiqua" w:hAnsi="Book Antiqua"/>
        </w:rPr>
        <w:t xml:space="preserve"> N, </w:t>
      </w:r>
      <w:proofErr w:type="spellStart"/>
      <w:r w:rsidR="00F80196" w:rsidRPr="008428B4">
        <w:rPr>
          <w:rFonts w:ascii="Book Antiqua" w:hAnsi="Book Antiqua"/>
        </w:rPr>
        <w:t>Umrania</w:t>
      </w:r>
      <w:proofErr w:type="spellEnd"/>
      <w:r w:rsidR="00F80196" w:rsidRPr="008428B4">
        <w:rPr>
          <w:rFonts w:ascii="Book Antiqua" w:hAnsi="Book Antiqua"/>
        </w:rPr>
        <w:t xml:space="preserve"> H, </w:t>
      </w:r>
      <w:proofErr w:type="spellStart"/>
      <w:r w:rsidR="00F80196" w:rsidRPr="008428B4">
        <w:rPr>
          <w:rFonts w:ascii="Book Antiqua" w:hAnsi="Book Antiqua"/>
        </w:rPr>
        <w:t>Sharaiha</w:t>
      </w:r>
      <w:proofErr w:type="spellEnd"/>
      <w:r w:rsidR="00F80196" w:rsidRPr="008428B4">
        <w:rPr>
          <w:rFonts w:ascii="Book Antiqua" w:hAnsi="Book Antiqua"/>
        </w:rPr>
        <w:t xml:space="preserve"> R</w:t>
      </w:r>
      <w:r w:rsidR="008428B4" w:rsidRPr="008428B4">
        <w:rPr>
          <w:rFonts w:ascii="Book Antiqua" w:hAnsi="Book Antiqua"/>
        </w:rPr>
        <w:t>,</w:t>
      </w:r>
      <w:r w:rsidR="00F80196" w:rsidRPr="008428B4">
        <w:rPr>
          <w:rFonts w:ascii="Book Antiqua" w:hAnsi="Book Antiqua"/>
        </w:rPr>
        <w:t xml:space="preserve"> </w:t>
      </w:r>
      <w:proofErr w:type="spellStart"/>
      <w:r w:rsidR="00F80196" w:rsidRPr="008428B4">
        <w:rPr>
          <w:rFonts w:ascii="Book Antiqua" w:hAnsi="Book Antiqua"/>
        </w:rPr>
        <w:t>Kahaleh</w:t>
      </w:r>
      <w:proofErr w:type="spellEnd"/>
      <w:r w:rsidR="00F80196" w:rsidRPr="008428B4">
        <w:rPr>
          <w:rFonts w:ascii="Book Antiqua" w:hAnsi="Book Antiqua"/>
        </w:rPr>
        <w:t xml:space="preserve"> M. </w:t>
      </w:r>
      <w:r w:rsidR="008428B4" w:rsidRPr="008428B4">
        <w:rPr>
          <w:rFonts w:ascii="Book Antiqua" w:hAnsi="Book Antiqua"/>
        </w:rPr>
        <w:t xml:space="preserve">Endoscopic ultrasonography-guided </w:t>
      </w:r>
      <w:proofErr w:type="spellStart"/>
      <w:r w:rsidR="008428B4" w:rsidRPr="008428B4">
        <w:rPr>
          <w:rFonts w:ascii="Book Antiqua" w:hAnsi="Book Antiqua"/>
        </w:rPr>
        <w:t>cholecystogastrostomy</w:t>
      </w:r>
      <w:proofErr w:type="spellEnd"/>
      <w:r w:rsidR="008428B4" w:rsidRPr="008428B4">
        <w:rPr>
          <w:rFonts w:ascii="Book Antiqua" w:hAnsi="Book Antiqua"/>
        </w:rPr>
        <w:t xml:space="preserve"> in patients with unresectable pancreatic cancer using anti-migratory metal stents: A new approach</w:t>
      </w:r>
      <w:r w:rsidR="00F80196" w:rsidRPr="008428B4">
        <w:rPr>
          <w:rFonts w:ascii="Book Antiqua" w:hAnsi="Book Antiqua"/>
        </w:rPr>
        <w:t xml:space="preserve">. </w:t>
      </w:r>
      <w:r w:rsidR="008428B4" w:rsidRPr="008428B4">
        <w:rPr>
          <w:rFonts w:ascii="Book Antiqua" w:hAnsi="Book Antiqua"/>
          <w:i/>
          <w:iCs/>
        </w:rPr>
        <w:t xml:space="preserve">Digest </w:t>
      </w:r>
      <w:proofErr w:type="spellStart"/>
      <w:r w:rsidR="008428B4" w:rsidRPr="008428B4">
        <w:rPr>
          <w:rFonts w:ascii="Book Antiqua" w:hAnsi="Book Antiqua"/>
          <w:i/>
          <w:iCs/>
        </w:rPr>
        <w:t>Endosc</w:t>
      </w:r>
      <w:proofErr w:type="spellEnd"/>
      <w:r w:rsidR="008428B4" w:rsidRPr="008428B4">
        <w:rPr>
          <w:rFonts w:ascii="Book Antiqua" w:hAnsi="Book Antiqua"/>
        </w:rPr>
        <w:t xml:space="preserve"> 2014; </w:t>
      </w:r>
      <w:r w:rsidR="00F80196" w:rsidRPr="008428B4">
        <w:rPr>
          <w:rFonts w:ascii="Book Antiqua" w:hAnsi="Book Antiqua"/>
          <w:b/>
          <w:bCs/>
        </w:rPr>
        <w:t>26</w:t>
      </w:r>
      <w:r w:rsidR="00F80196" w:rsidRPr="008428B4">
        <w:rPr>
          <w:rFonts w:ascii="Book Antiqua" w:hAnsi="Book Antiqua"/>
        </w:rPr>
        <w:t>:</w:t>
      </w:r>
      <w:r w:rsidR="008428B4" w:rsidRPr="008428B4">
        <w:rPr>
          <w:rFonts w:ascii="Book Antiqua" w:hAnsi="Book Antiqua"/>
        </w:rPr>
        <w:t xml:space="preserve"> </w:t>
      </w:r>
      <w:r w:rsidR="00F80196" w:rsidRPr="008428B4">
        <w:rPr>
          <w:rFonts w:ascii="Book Antiqua" w:hAnsi="Book Antiqua"/>
        </w:rPr>
        <w:t>599-602 [</w:t>
      </w:r>
      <w:r w:rsidR="008428B4" w:rsidRPr="008428B4">
        <w:rPr>
          <w:rFonts w:ascii="Book Antiqua" w:hAnsi="Book Antiqua"/>
        </w:rPr>
        <w:t xml:space="preserve">DOI: </w:t>
      </w:r>
      <w:r w:rsidR="00F80196" w:rsidRPr="008428B4">
        <w:rPr>
          <w:rFonts w:ascii="Book Antiqua" w:hAnsi="Book Antiqua"/>
        </w:rPr>
        <w:t>10.1111/den.12163]</w:t>
      </w:r>
    </w:p>
    <w:p w14:paraId="7E207058"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8 </w:t>
      </w:r>
      <w:r w:rsidRPr="008428B4">
        <w:rPr>
          <w:rFonts w:ascii="Book Antiqua" w:hAnsi="Book Antiqua"/>
          <w:b/>
          <w:bCs/>
        </w:rPr>
        <w:t>de la Serna-Higuera C</w:t>
      </w:r>
      <w:r w:rsidRPr="008428B4">
        <w:rPr>
          <w:rFonts w:ascii="Book Antiqua" w:hAnsi="Book Antiqua"/>
        </w:rPr>
        <w:t xml:space="preserve">, Pérez-Miranda M, Gil-Simón P, Ruiz-Zorrilla R, Diez-Redondo P, Alcaide N, Sancho-del Val L, Nuñez-Rodriguez H. EUS-guided </w:t>
      </w:r>
      <w:proofErr w:type="spellStart"/>
      <w:r w:rsidRPr="008428B4">
        <w:rPr>
          <w:rFonts w:ascii="Book Antiqua" w:hAnsi="Book Antiqua"/>
        </w:rPr>
        <w:t>transenteric</w:t>
      </w:r>
      <w:proofErr w:type="spellEnd"/>
      <w:r w:rsidRPr="008428B4">
        <w:rPr>
          <w:rFonts w:ascii="Book Antiqua" w:hAnsi="Book Antiqua"/>
        </w:rPr>
        <w:t xml:space="preserve"> gallbladder drainage with a new fistula-forming, lumen-apposing metal stent. </w:t>
      </w:r>
      <w:proofErr w:type="spellStart"/>
      <w:r w:rsidRPr="008428B4">
        <w:rPr>
          <w:rFonts w:ascii="Book Antiqua" w:hAnsi="Book Antiqua"/>
          <w:i/>
          <w:iCs/>
        </w:rPr>
        <w:t>Gastrointest</w:t>
      </w:r>
      <w:proofErr w:type="spellEnd"/>
      <w:r w:rsidRPr="008428B4">
        <w:rPr>
          <w:rFonts w:ascii="Book Antiqua" w:hAnsi="Book Antiqua"/>
          <w:i/>
          <w:iCs/>
        </w:rPr>
        <w:t xml:space="preserve"> </w:t>
      </w:r>
      <w:proofErr w:type="spellStart"/>
      <w:r w:rsidRPr="008428B4">
        <w:rPr>
          <w:rFonts w:ascii="Book Antiqua" w:hAnsi="Book Antiqua"/>
          <w:i/>
          <w:iCs/>
        </w:rPr>
        <w:t>Endosc</w:t>
      </w:r>
      <w:proofErr w:type="spellEnd"/>
      <w:r w:rsidRPr="008428B4">
        <w:rPr>
          <w:rFonts w:ascii="Book Antiqua" w:hAnsi="Book Antiqua"/>
        </w:rPr>
        <w:t xml:space="preserve"> 2013; </w:t>
      </w:r>
      <w:r w:rsidRPr="008428B4">
        <w:rPr>
          <w:rFonts w:ascii="Book Antiqua" w:hAnsi="Book Antiqua"/>
          <w:b/>
          <w:bCs/>
        </w:rPr>
        <w:t>77</w:t>
      </w:r>
      <w:r w:rsidRPr="008428B4">
        <w:rPr>
          <w:rFonts w:ascii="Book Antiqua" w:hAnsi="Book Antiqua"/>
        </w:rPr>
        <w:t>: 303-308 [PMID: 23206813 DOI: 10.1016/j.gie.2012.09.021]</w:t>
      </w:r>
    </w:p>
    <w:p w14:paraId="3D82ECFC"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9 </w:t>
      </w:r>
      <w:proofErr w:type="spellStart"/>
      <w:r w:rsidRPr="008428B4">
        <w:rPr>
          <w:rFonts w:ascii="Book Antiqua" w:hAnsi="Book Antiqua"/>
          <w:b/>
          <w:bCs/>
        </w:rPr>
        <w:t>Raiter</w:t>
      </w:r>
      <w:proofErr w:type="spellEnd"/>
      <w:r w:rsidRPr="008428B4">
        <w:rPr>
          <w:rFonts w:ascii="Book Antiqua" w:hAnsi="Book Antiqua"/>
          <w:b/>
          <w:bCs/>
        </w:rPr>
        <w:t xml:space="preserve"> A</w:t>
      </w:r>
      <w:r w:rsidRPr="008428B4">
        <w:rPr>
          <w:rFonts w:ascii="Book Antiqua" w:hAnsi="Book Antiqua"/>
        </w:rPr>
        <w:t xml:space="preserve">, </w:t>
      </w:r>
      <w:proofErr w:type="spellStart"/>
      <w:r w:rsidRPr="008428B4">
        <w:rPr>
          <w:rFonts w:ascii="Book Antiqua" w:hAnsi="Book Antiqua"/>
        </w:rPr>
        <w:t>Szełemej</w:t>
      </w:r>
      <w:proofErr w:type="spellEnd"/>
      <w:r w:rsidRPr="008428B4">
        <w:rPr>
          <w:rFonts w:ascii="Book Antiqua" w:hAnsi="Book Antiqua"/>
        </w:rPr>
        <w:t xml:space="preserve"> J, </w:t>
      </w:r>
      <w:proofErr w:type="spellStart"/>
      <w:r w:rsidRPr="008428B4">
        <w:rPr>
          <w:rFonts w:ascii="Book Antiqua" w:hAnsi="Book Antiqua"/>
        </w:rPr>
        <w:t>Kozłowska-Petriczko</w:t>
      </w:r>
      <w:proofErr w:type="spellEnd"/>
      <w:r w:rsidRPr="008428B4">
        <w:rPr>
          <w:rFonts w:ascii="Book Antiqua" w:hAnsi="Book Antiqua"/>
        </w:rPr>
        <w:t xml:space="preserve"> K, </w:t>
      </w:r>
      <w:proofErr w:type="spellStart"/>
      <w:r w:rsidRPr="008428B4">
        <w:rPr>
          <w:rFonts w:ascii="Book Antiqua" w:hAnsi="Book Antiqua"/>
        </w:rPr>
        <w:t>Petriczko</w:t>
      </w:r>
      <w:proofErr w:type="spellEnd"/>
      <w:r w:rsidRPr="008428B4">
        <w:rPr>
          <w:rFonts w:ascii="Book Antiqua" w:hAnsi="Book Antiqua"/>
        </w:rPr>
        <w:t xml:space="preserve"> J, Pawlak KM. The complex advanced endoscopic approach in the treatment of </w:t>
      </w:r>
      <w:proofErr w:type="spellStart"/>
      <w:r w:rsidRPr="008428B4">
        <w:rPr>
          <w:rFonts w:ascii="Book Antiqua" w:hAnsi="Book Antiqua"/>
        </w:rPr>
        <w:t>choledocholitiasis</w:t>
      </w:r>
      <w:proofErr w:type="spellEnd"/>
      <w:r w:rsidRPr="008428B4">
        <w:rPr>
          <w:rFonts w:ascii="Book Antiqua" w:hAnsi="Book Antiqua"/>
        </w:rPr>
        <w:t xml:space="preserve"> and empyema of gallbladder. </w:t>
      </w:r>
      <w:r w:rsidRPr="008428B4">
        <w:rPr>
          <w:rFonts w:ascii="Book Antiqua" w:hAnsi="Book Antiqua"/>
          <w:i/>
          <w:iCs/>
        </w:rPr>
        <w:t>Endoscopy</w:t>
      </w:r>
      <w:r w:rsidRPr="008428B4">
        <w:rPr>
          <w:rFonts w:ascii="Book Antiqua" w:hAnsi="Book Antiqua"/>
        </w:rPr>
        <w:t xml:space="preserve"> 2022; </w:t>
      </w:r>
      <w:r w:rsidRPr="008428B4">
        <w:rPr>
          <w:rFonts w:ascii="Book Antiqua" w:hAnsi="Book Antiqua"/>
          <w:b/>
          <w:bCs/>
        </w:rPr>
        <w:t>54</w:t>
      </w:r>
      <w:r w:rsidRPr="008428B4">
        <w:rPr>
          <w:rFonts w:ascii="Book Antiqua" w:hAnsi="Book Antiqua"/>
        </w:rPr>
        <w:t>: E55-E56 [PMID: 33682902 DOI: 10.1055/a-1352-2468]</w:t>
      </w:r>
    </w:p>
    <w:p w14:paraId="62CA53B1"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10 </w:t>
      </w:r>
      <w:proofErr w:type="spellStart"/>
      <w:r w:rsidRPr="008428B4">
        <w:rPr>
          <w:rFonts w:ascii="Book Antiqua" w:hAnsi="Book Antiqua"/>
          <w:b/>
          <w:bCs/>
        </w:rPr>
        <w:t>Paduano</w:t>
      </w:r>
      <w:proofErr w:type="spellEnd"/>
      <w:r w:rsidRPr="008428B4">
        <w:rPr>
          <w:rFonts w:ascii="Book Antiqua" w:hAnsi="Book Antiqua"/>
          <w:b/>
          <w:bCs/>
        </w:rPr>
        <w:t xml:space="preserve"> D</w:t>
      </w:r>
      <w:r w:rsidRPr="008428B4">
        <w:rPr>
          <w:rFonts w:ascii="Book Antiqua" w:hAnsi="Book Antiqua"/>
        </w:rPr>
        <w:t xml:space="preserve">, </w:t>
      </w:r>
      <w:proofErr w:type="spellStart"/>
      <w:r w:rsidRPr="008428B4">
        <w:rPr>
          <w:rFonts w:ascii="Book Antiqua" w:hAnsi="Book Antiqua"/>
        </w:rPr>
        <w:t>Facciorusso</w:t>
      </w:r>
      <w:proofErr w:type="spellEnd"/>
      <w:r w:rsidRPr="008428B4">
        <w:rPr>
          <w:rFonts w:ascii="Book Antiqua" w:hAnsi="Book Antiqua"/>
        </w:rPr>
        <w:t xml:space="preserve"> A, De Marco A, Ofosu A, Auriemma F, Calabrese F, Tarantino I, </w:t>
      </w:r>
      <w:proofErr w:type="spellStart"/>
      <w:r w:rsidRPr="008428B4">
        <w:rPr>
          <w:rFonts w:ascii="Book Antiqua" w:hAnsi="Book Antiqua"/>
        </w:rPr>
        <w:t>Franchellucci</w:t>
      </w:r>
      <w:proofErr w:type="spellEnd"/>
      <w:r w:rsidRPr="008428B4">
        <w:rPr>
          <w:rFonts w:ascii="Book Antiqua" w:hAnsi="Book Antiqua"/>
        </w:rPr>
        <w:t xml:space="preserve"> G, </w:t>
      </w:r>
      <w:proofErr w:type="spellStart"/>
      <w:r w:rsidRPr="008428B4">
        <w:rPr>
          <w:rFonts w:ascii="Book Antiqua" w:hAnsi="Book Antiqua"/>
        </w:rPr>
        <w:t>Lisotti</w:t>
      </w:r>
      <w:proofErr w:type="spellEnd"/>
      <w:r w:rsidRPr="008428B4">
        <w:rPr>
          <w:rFonts w:ascii="Book Antiqua" w:hAnsi="Book Antiqua"/>
        </w:rPr>
        <w:t xml:space="preserve"> A, </w:t>
      </w:r>
      <w:proofErr w:type="spellStart"/>
      <w:r w:rsidRPr="008428B4">
        <w:rPr>
          <w:rFonts w:ascii="Book Antiqua" w:hAnsi="Book Antiqua"/>
        </w:rPr>
        <w:t>Fusaroli</w:t>
      </w:r>
      <w:proofErr w:type="spellEnd"/>
      <w:r w:rsidRPr="008428B4">
        <w:rPr>
          <w:rFonts w:ascii="Book Antiqua" w:hAnsi="Book Antiqua"/>
        </w:rPr>
        <w:t xml:space="preserve"> P, </w:t>
      </w:r>
      <w:proofErr w:type="spellStart"/>
      <w:r w:rsidRPr="008428B4">
        <w:rPr>
          <w:rFonts w:ascii="Book Antiqua" w:hAnsi="Book Antiqua"/>
        </w:rPr>
        <w:t>Repici</w:t>
      </w:r>
      <w:proofErr w:type="spellEnd"/>
      <w:r w:rsidRPr="008428B4">
        <w:rPr>
          <w:rFonts w:ascii="Book Antiqua" w:hAnsi="Book Antiqua"/>
        </w:rPr>
        <w:t xml:space="preserve"> A, </w:t>
      </w:r>
      <w:proofErr w:type="spellStart"/>
      <w:r w:rsidRPr="008428B4">
        <w:rPr>
          <w:rFonts w:ascii="Book Antiqua" w:hAnsi="Book Antiqua"/>
        </w:rPr>
        <w:t>Mangiavillano</w:t>
      </w:r>
      <w:proofErr w:type="spellEnd"/>
      <w:r w:rsidRPr="008428B4">
        <w:rPr>
          <w:rFonts w:ascii="Book Antiqua" w:hAnsi="Book Antiqua"/>
        </w:rPr>
        <w:t xml:space="preserve"> B. Endoscopic Ultrasound Guided Biliary Drainage in Malignant Distal Biliary Obstruction. </w:t>
      </w:r>
      <w:r w:rsidRPr="008428B4">
        <w:rPr>
          <w:rFonts w:ascii="Book Antiqua" w:hAnsi="Book Antiqua"/>
          <w:i/>
          <w:iCs/>
        </w:rPr>
        <w:t>Cancers (Basel)</w:t>
      </w:r>
      <w:r w:rsidRPr="008428B4">
        <w:rPr>
          <w:rFonts w:ascii="Book Antiqua" w:hAnsi="Book Antiqua"/>
        </w:rPr>
        <w:t xml:space="preserve"> 2023; </w:t>
      </w:r>
      <w:r w:rsidRPr="008428B4">
        <w:rPr>
          <w:rFonts w:ascii="Book Antiqua" w:hAnsi="Book Antiqua"/>
          <w:b/>
          <w:bCs/>
        </w:rPr>
        <w:t>15</w:t>
      </w:r>
      <w:r w:rsidRPr="008428B4">
        <w:rPr>
          <w:rFonts w:ascii="Book Antiqua" w:hAnsi="Book Antiqua"/>
        </w:rPr>
        <w:t xml:space="preserve"> [PMID: 36672438 DOI: 10.3390/cancers15020490]</w:t>
      </w:r>
    </w:p>
    <w:p w14:paraId="06F98678"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11 </w:t>
      </w:r>
      <w:r w:rsidRPr="008428B4">
        <w:rPr>
          <w:rFonts w:ascii="Book Antiqua" w:hAnsi="Book Antiqua"/>
          <w:b/>
          <w:bCs/>
        </w:rPr>
        <w:t>Jain D</w:t>
      </w:r>
      <w:r w:rsidRPr="008428B4">
        <w:rPr>
          <w:rFonts w:ascii="Book Antiqua" w:hAnsi="Book Antiqua"/>
        </w:rPr>
        <w:t xml:space="preserve">, Bhandari BS, Agrawal N, Singhal S. Endoscopic Ultrasound-Guided Gallbladder Drainage Using a Lumen-Apposing Metal Stent for Acute Cholecystitis: A Systematic Review. </w:t>
      </w:r>
      <w:r w:rsidRPr="008428B4">
        <w:rPr>
          <w:rFonts w:ascii="Book Antiqua" w:hAnsi="Book Antiqua"/>
          <w:i/>
          <w:iCs/>
        </w:rPr>
        <w:t xml:space="preserve">Clin </w:t>
      </w:r>
      <w:proofErr w:type="spellStart"/>
      <w:r w:rsidRPr="008428B4">
        <w:rPr>
          <w:rFonts w:ascii="Book Antiqua" w:hAnsi="Book Antiqua"/>
          <w:i/>
          <w:iCs/>
        </w:rPr>
        <w:t>Endosc</w:t>
      </w:r>
      <w:proofErr w:type="spellEnd"/>
      <w:r w:rsidRPr="008428B4">
        <w:rPr>
          <w:rFonts w:ascii="Book Antiqua" w:hAnsi="Book Antiqua"/>
        </w:rPr>
        <w:t xml:space="preserve"> 2018; </w:t>
      </w:r>
      <w:r w:rsidRPr="008428B4">
        <w:rPr>
          <w:rFonts w:ascii="Book Antiqua" w:hAnsi="Book Antiqua"/>
          <w:b/>
          <w:bCs/>
        </w:rPr>
        <w:t>51</w:t>
      </w:r>
      <w:r w:rsidRPr="008428B4">
        <w:rPr>
          <w:rFonts w:ascii="Book Antiqua" w:hAnsi="Book Antiqua"/>
        </w:rPr>
        <w:t>: 450-462 [PMID: 29852730 DOI: 10.5946/ce.2018.024]</w:t>
      </w:r>
    </w:p>
    <w:p w14:paraId="2DA862EA"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12 </w:t>
      </w:r>
      <w:r w:rsidRPr="008428B4">
        <w:rPr>
          <w:rFonts w:ascii="Book Antiqua" w:hAnsi="Book Antiqua"/>
          <w:b/>
          <w:bCs/>
        </w:rPr>
        <w:t>James TW</w:t>
      </w:r>
      <w:r w:rsidRPr="008428B4">
        <w:rPr>
          <w:rFonts w:ascii="Book Antiqua" w:hAnsi="Book Antiqua"/>
        </w:rPr>
        <w:t xml:space="preserve">, Baron TH. EUS-guided gallbladder drainage: A review of current practices and procedures. </w:t>
      </w:r>
      <w:proofErr w:type="spellStart"/>
      <w:r w:rsidRPr="008428B4">
        <w:rPr>
          <w:rFonts w:ascii="Book Antiqua" w:hAnsi="Book Antiqua"/>
          <w:i/>
          <w:iCs/>
        </w:rPr>
        <w:t>Endosc</w:t>
      </w:r>
      <w:proofErr w:type="spellEnd"/>
      <w:r w:rsidRPr="008428B4">
        <w:rPr>
          <w:rFonts w:ascii="Book Antiqua" w:hAnsi="Book Antiqua"/>
          <w:i/>
          <w:iCs/>
        </w:rPr>
        <w:t xml:space="preserve"> Ultrasound</w:t>
      </w:r>
      <w:r w:rsidRPr="008428B4">
        <w:rPr>
          <w:rFonts w:ascii="Book Antiqua" w:hAnsi="Book Antiqua"/>
        </w:rPr>
        <w:t xml:space="preserve"> 2019; </w:t>
      </w:r>
      <w:r w:rsidRPr="008428B4">
        <w:rPr>
          <w:rFonts w:ascii="Book Antiqua" w:hAnsi="Book Antiqua"/>
          <w:b/>
          <w:bCs/>
        </w:rPr>
        <w:t>8</w:t>
      </w:r>
      <w:r w:rsidRPr="008428B4">
        <w:rPr>
          <w:rFonts w:ascii="Book Antiqua" w:hAnsi="Book Antiqua"/>
        </w:rPr>
        <w:t>: S28-S34 [PMID: 31897376 DOI: 10.4103/eus.eus_41_19]</w:t>
      </w:r>
    </w:p>
    <w:p w14:paraId="2FE78320"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13 </w:t>
      </w:r>
      <w:proofErr w:type="spellStart"/>
      <w:r w:rsidRPr="008428B4">
        <w:rPr>
          <w:rFonts w:ascii="Book Antiqua" w:hAnsi="Book Antiqua"/>
          <w:b/>
          <w:bCs/>
        </w:rPr>
        <w:t>Teh</w:t>
      </w:r>
      <w:proofErr w:type="spellEnd"/>
      <w:r w:rsidRPr="008428B4">
        <w:rPr>
          <w:rFonts w:ascii="Book Antiqua" w:hAnsi="Book Antiqua"/>
          <w:b/>
          <w:bCs/>
        </w:rPr>
        <w:t xml:space="preserve"> JL</w:t>
      </w:r>
      <w:r w:rsidRPr="008428B4">
        <w:rPr>
          <w:rFonts w:ascii="Book Antiqua" w:hAnsi="Book Antiqua"/>
        </w:rPr>
        <w:t xml:space="preserve">, </w:t>
      </w:r>
      <w:proofErr w:type="spellStart"/>
      <w:r w:rsidRPr="008428B4">
        <w:rPr>
          <w:rFonts w:ascii="Book Antiqua" w:hAnsi="Book Antiqua"/>
        </w:rPr>
        <w:t>Rimbas</w:t>
      </w:r>
      <w:proofErr w:type="spellEnd"/>
      <w:r w:rsidRPr="008428B4">
        <w:rPr>
          <w:rFonts w:ascii="Book Antiqua" w:hAnsi="Book Antiqua"/>
        </w:rPr>
        <w:t xml:space="preserve"> M, </w:t>
      </w:r>
      <w:proofErr w:type="spellStart"/>
      <w:r w:rsidRPr="008428B4">
        <w:rPr>
          <w:rFonts w:ascii="Book Antiqua" w:hAnsi="Book Antiqua"/>
        </w:rPr>
        <w:t>Larghi</w:t>
      </w:r>
      <w:proofErr w:type="spellEnd"/>
      <w:r w:rsidRPr="008428B4">
        <w:rPr>
          <w:rFonts w:ascii="Book Antiqua" w:hAnsi="Book Antiqua"/>
        </w:rPr>
        <w:t xml:space="preserve"> A, Teoh AYB. Endoscopic ultrasound in the management of acute cholecystitis. </w:t>
      </w:r>
      <w:r w:rsidRPr="008428B4">
        <w:rPr>
          <w:rFonts w:ascii="Book Antiqua" w:hAnsi="Book Antiqua"/>
          <w:i/>
          <w:iCs/>
        </w:rPr>
        <w:t xml:space="preserve">Best </w:t>
      </w:r>
      <w:proofErr w:type="spellStart"/>
      <w:r w:rsidRPr="008428B4">
        <w:rPr>
          <w:rFonts w:ascii="Book Antiqua" w:hAnsi="Book Antiqua"/>
          <w:i/>
          <w:iCs/>
        </w:rPr>
        <w:t>Pract</w:t>
      </w:r>
      <w:proofErr w:type="spellEnd"/>
      <w:r w:rsidRPr="008428B4">
        <w:rPr>
          <w:rFonts w:ascii="Book Antiqua" w:hAnsi="Book Antiqua"/>
          <w:i/>
          <w:iCs/>
        </w:rPr>
        <w:t xml:space="preserve"> Res Clin Gastroenterol</w:t>
      </w:r>
      <w:r w:rsidRPr="008428B4">
        <w:rPr>
          <w:rFonts w:ascii="Book Antiqua" w:hAnsi="Book Antiqua"/>
        </w:rPr>
        <w:t xml:space="preserve"> 2022; </w:t>
      </w:r>
      <w:r w:rsidRPr="008428B4">
        <w:rPr>
          <w:rFonts w:ascii="Book Antiqua" w:hAnsi="Book Antiqua"/>
          <w:b/>
          <w:bCs/>
        </w:rPr>
        <w:t>60-61</w:t>
      </w:r>
      <w:r w:rsidRPr="008428B4">
        <w:rPr>
          <w:rFonts w:ascii="Book Antiqua" w:hAnsi="Book Antiqua"/>
        </w:rPr>
        <w:t>: 101806 [PMID: 36577527 DOI: 10.1016/j.bpg.2022.101806]</w:t>
      </w:r>
    </w:p>
    <w:p w14:paraId="5F9E2D7A"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14 </w:t>
      </w:r>
      <w:r w:rsidRPr="008428B4">
        <w:rPr>
          <w:rFonts w:ascii="Book Antiqua" w:hAnsi="Book Antiqua"/>
          <w:b/>
          <w:bCs/>
        </w:rPr>
        <w:t>Posner H</w:t>
      </w:r>
      <w:r w:rsidRPr="008428B4">
        <w:rPr>
          <w:rFonts w:ascii="Book Antiqua" w:hAnsi="Book Antiqua"/>
        </w:rPr>
        <w:t xml:space="preserve">, Widmer J. EUS guided gallbladder drainage. </w:t>
      </w:r>
      <w:proofErr w:type="spellStart"/>
      <w:r w:rsidRPr="008428B4">
        <w:rPr>
          <w:rFonts w:ascii="Book Antiqua" w:hAnsi="Book Antiqua"/>
          <w:i/>
          <w:iCs/>
        </w:rPr>
        <w:t>Transl</w:t>
      </w:r>
      <w:proofErr w:type="spellEnd"/>
      <w:r w:rsidRPr="008428B4">
        <w:rPr>
          <w:rFonts w:ascii="Book Antiqua" w:hAnsi="Book Antiqua"/>
          <w:i/>
          <w:iCs/>
        </w:rPr>
        <w:t xml:space="preserve"> Gastroenterol Hepatol</w:t>
      </w:r>
      <w:r w:rsidRPr="008428B4">
        <w:rPr>
          <w:rFonts w:ascii="Book Antiqua" w:hAnsi="Book Antiqua"/>
        </w:rPr>
        <w:t xml:space="preserve"> 2020; </w:t>
      </w:r>
      <w:r w:rsidRPr="008428B4">
        <w:rPr>
          <w:rFonts w:ascii="Book Antiqua" w:hAnsi="Book Antiqua"/>
          <w:b/>
          <w:bCs/>
        </w:rPr>
        <w:t>5</w:t>
      </w:r>
      <w:r w:rsidRPr="008428B4">
        <w:rPr>
          <w:rFonts w:ascii="Book Antiqua" w:hAnsi="Book Antiqua"/>
        </w:rPr>
        <w:t>: 41 [PMID: 32632392 DOI: 10.21037/tgh.2019.12.20]</w:t>
      </w:r>
    </w:p>
    <w:p w14:paraId="52438CC4"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15 </w:t>
      </w:r>
      <w:proofErr w:type="spellStart"/>
      <w:r w:rsidRPr="008428B4">
        <w:rPr>
          <w:rFonts w:ascii="Book Antiqua" w:hAnsi="Book Antiqua"/>
          <w:b/>
          <w:bCs/>
        </w:rPr>
        <w:t>Kurihara</w:t>
      </w:r>
      <w:proofErr w:type="spellEnd"/>
      <w:r w:rsidRPr="008428B4">
        <w:rPr>
          <w:rFonts w:ascii="Book Antiqua" w:hAnsi="Book Antiqua"/>
          <w:b/>
          <w:bCs/>
        </w:rPr>
        <w:t xml:space="preserve"> H</w:t>
      </w:r>
      <w:r w:rsidRPr="008428B4">
        <w:rPr>
          <w:rFonts w:ascii="Book Antiqua" w:hAnsi="Book Antiqua"/>
        </w:rPr>
        <w:t xml:space="preserve">, </w:t>
      </w:r>
      <w:proofErr w:type="spellStart"/>
      <w:r w:rsidRPr="008428B4">
        <w:rPr>
          <w:rFonts w:ascii="Book Antiqua" w:hAnsi="Book Antiqua"/>
        </w:rPr>
        <w:t>Bunino</w:t>
      </w:r>
      <w:proofErr w:type="spellEnd"/>
      <w:r w:rsidRPr="008428B4">
        <w:rPr>
          <w:rFonts w:ascii="Book Antiqua" w:hAnsi="Book Antiqua"/>
        </w:rPr>
        <w:t xml:space="preserve"> FM, </w:t>
      </w:r>
      <w:proofErr w:type="spellStart"/>
      <w:r w:rsidRPr="008428B4">
        <w:rPr>
          <w:rFonts w:ascii="Book Antiqua" w:hAnsi="Book Antiqua"/>
        </w:rPr>
        <w:t>Fugazza</w:t>
      </w:r>
      <w:proofErr w:type="spellEnd"/>
      <w:r w:rsidRPr="008428B4">
        <w:rPr>
          <w:rFonts w:ascii="Book Antiqua" w:hAnsi="Book Antiqua"/>
        </w:rPr>
        <w:t xml:space="preserve"> A, Marrano E, Mauri G, Ceolin M, Lanza E, Colombo M, </w:t>
      </w:r>
      <w:proofErr w:type="spellStart"/>
      <w:r w:rsidRPr="008428B4">
        <w:rPr>
          <w:rFonts w:ascii="Book Antiqua" w:hAnsi="Book Antiqua"/>
        </w:rPr>
        <w:t>Facciorusso</w:t>
      </w:r>
      <w:proofErr w:type="spellEnd"/>
      <w:r w:rsidRPr="008428B4">
        <w:rPr>
          <w:rFonts w:ascii="Book Antiqua" w:hAnsi="Book Antiqua"/>
        </w:rPr>
        <w:t xml:space="preserve"> A, </w:t>
      </w:r>
      <w:proofErr w:type="spellStart"/>
      <w:r w:rsidRPr="008428B4">
        <w:rPr>
          <w:rFonts w:ascii="Book Antiqua" w:hAnsi="Book Antiqua"/>
        </w:rPr>
        <w:t>Repici</w:t>
      </w:r>
      <w:proofErr w:type="spellEnd"/>
      <w:r w:rsidRPr="008428B4">
        <w:rPr>
          <w:rFonts w:ascii="Book Antiqua" w:hAnsi="Book Antiqua"/>
        </w:rPr>
        <w:t xml:space="preserve"> A, </w:t>
      </w:r>
      <w:proofErr w:type="spellStart"/>
      <w:r w:rsidRPr="008428B4">
        <w:rPr>
          <w:rFonts w:ascii="Book Antiqua" w:hAnsi="Book Antiqua"/>
        </w:rPr>
        <w:t>Anderloni</w:t>
      </w:r>
      <w:proofErr w:type="spellEnd"/>
      <w:r w:rsidRPr="008428B4">
        <w:rPr>
          <w:rFonts w:ascii="Book Antiqua" w:hAnsi="Book Antiqua"/>
        </w:rPr>
        <w:t xml:space="preserve"> A. </w:t>
      </w:r>
      <w:proofErr w:type="spellStart"/>
      <w:r w:rsidRPr="008428B4">
        <w:rPr>
          <w:rFonts w:ascii="Book Antiqua" w:hAnsi="Book Antiqua"/>
        </w:rPr>
        <w:t>Endosonography</w:t>
      </w:r>
      <w:proofErr w:type="spellEnd"/>
      <w:r w:rsidRPr="008428B4">
        <w:rPr>
          <w:rFonts w:ascii="Book Antiqua" w:hAnsi="Book Antiqua"/>
        </w:rPr>
        <w:t xml:space="preserve">-Guided Versus Percutaneous Gallbladder Drainage Versus Cholecystectomy in Fragile Patients with Acute </w:t>
      </w:r>
      <w:r w:rsidRPr="008428B4">
        <w:rPr>
          <w:rFonts w:ascii="Book Antiqua" w:hAnsi="Book Antiqua"/>
        </w:rPr>
        <w:lastRenderedPageBreak/>
        <w:t xml:space="preserve">Cholecystitis-A High-Volume Center Study. </w:t>
      </w:r>
      <w:proofErr w:type="spellStart"/>
      <w:r w:rsidRPr="008428B4">
        <w:rPr>
          <w:rFonts w:ascii="Book Antiqua" w:hAnsi="Book Antiqua"/>
          <w:i/>
          <w:iCs/>
        </w:rPr>
        <w:t>Medicina</w:t>
      </w:r>
      <w:proofErr w:type="spellEnd"/>
      <w:r w:rsidRPr="008428B4">
        <w:rPr>
          <w:rFonts w:ascii="Book Antiqua" w:hAnsi="Book Antiqua"/>
          <w:i/>
          <w:iCs/>
        </w:rPr>
        <w:t xml:space="preserve"> (Kaunas)</w:t>
      </w:r>
      <w:r w:rsidRPr="008428B4">
        <w:rPr>
          <w:rFonts w:ascii="Book Antiqua" w:hAnsi="Book Antiqua"/>
        </w:rPr>
        <w:t xml:space="preserve"> 2022; </w:t>
      </w:r>
      <w:r w:rsidRPr="008428B4">
        <w:rPr>
          <w:rFonts w:ascii="Book Antiqua" w:hAnsi="Book Antiqua"/>
          <w:b/>
          <w:bCs/>
        </w:rPr>
        <w:t>58</w:t>
      </w:r>
      <w:r w:rsidRPr="008428B4">
        <w:rPr>
          <w:rFonts w:ascii="Book Antiqua" w:hAnsi="Book Antiqua"/>
        </w:rPr>
        <w:t xml:space="preserve"> [PMID: 36422184 DOI: 10.3390/medicina58111647]</w:t>
      </w:r>
    </w:p>
    <w:p w14:paraId="047C272E"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16 </w:t>
      </w:r>
      <w:proofErr w:type="spellStart"/>
      <w:r w:rsidRPr="008428B4">
        <w:rPr>
          <w:rFonts w:ascii="Book Antiqua" w:hAnsi="Book Antiqua"/>
          <w:b/>
          <w:bCs/>
        </w:rPr>
        <w:t>Boregowda</w:t>
      </w:r>
      <w:proofErr w:type="spellEnd"/>
      <w:r w:rsidRPr="008428B4">
        <w:rPr>
          <w:rFonts w:ascii="Book Antiqua" w:hAnsi="Book Antiqua"/>
          <w:b/>
          <w:bCs/>
        </w:rPr>
        <w:t xml:space="preserve"> U</w:t>
      </w:r>
      <w:r w:rsidRPr="008428B4">
        <w:rPr>
          <w:rFonts w:ascii="Book Antiqua" w:hAnsi="Book Antiqua"/>
        </w:rPr>
        <w:t xml:space="preserve">, Chen M, Saligram S. Endoscopic Ultrasound-Guided Gallbladder Drainage versus Percutaneous Gallbladder Drainage for Acute Cholecystitis: A Systematic Review and Meta-Analysis. </w:t>
      </w:r>
      <w:r w:rsidRPr="008428B4">
        <w:rPr>
          <w:rFonts w:ascii="Book Antiqua" w:hAnsi="Book Antiqua"/>
          <w:i/>
          <w:iCs/>
        </w:rPr>
        <w:t>Diagnostics (Basel)</w:t>
      </w:r>
      <w:r w:rsidRPr="008428B4">
        <w:rPr>
          <w:rFonts w:ascii="Book Antiqua" w:hAnsi="Book Antiqua"/>
        </w:rPr>
        <w:t xml:space="preserve"> 2023; </w:t>
      </w:r>
      <w:r w:rsidRPr="008428B4">
        <w:rPr>
          <w:rFonts w:ascii="Book Antiqua" w:hAnsi="Book Antiqua"/>
          <w:b/>
          <w:bCs/>
        </w:rPr>
        <w:t>13</w:t>
      </w:r>
      <w:r w:rsidRPr="008428B4">
        <w:rPr>
          <w:rFonts w:ascii="Book Antiqua" w:hAnsi="Book Antiqua"/>
        </w:rPr>
        <w:t xml:space="preserve"> [PMID: 36832143 DOI: 10.3390/diagnostics13040657]</w:t>
      </w:r>
    </w:p>
    <w:p w14:paraId="29F7B95F"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17 </w:t>
      </w:r>
      <w:r w:rsidRPr="008428B4">
        <w:rPr>
          <w:rFonts w:ascii="Book Antiqua" w:hAnsi="Book Antiqua"/>
          <w:b/>
          <w:bCs/>
        </w:rPr>
        <w:t>Flynn DJ</w:t>
      </w:r>
      <w:r w:rsidRPr="008428B4">
        <w:rPr>
          <w:rFonts w:ascii="Book Antiqua" w:hAnsi="Book Antiqua"/>
        </w:rPr>
        <w:t xml:space="preserve">, Memel Z, Hernandez-Barco Y, </w:t>
      </w:r>
      <w:proofErr w:type="spellStart"/>
      <w:r w:rsidRPr="008428B4">
        <w:rPr>
          <w:rFonts w:ascii="Book Antiqua" w:hAnsi="Book Antiqua"/>
        </w:rPr>
        <w:t>Visrodia</w:t>
      </w:r>
      <w:proofErr w:type="spellEnd"/>
      <w:r w:rsidRPr="008428B4">
        <w:rPr>
          <w:rFonts w:ascii="Book Antiqua" w:hAnsi="Book Antiqua"/>
        </w:rPr>
        <w:t xml:space="preserve"> KH, Casey BW, Krishnan K. Outcomes of EUS-guided transluminal gallbladder drainage in patients without cholecystitis. </w:t>
      </w:r>
      <w:proofErr w:type="spellStart"/>
      <w:r w:rsidRPr="008428B4">
        <w:rPr>
          <w:rFonts w:ascii="Book Antiqua" w:hAnsi="Book Antiqua"/>
          <w:i/>
          <w:iCs/>
        </w:rPr>
        <w:t>Endosc</w:t>
      </w:r>
      <w:proofErr w:type="spellEnd"/>
      <w:r w:rsidRPr="008428B4">
        <w:rPr>
          <w:rFonts w:ascii="Book Antiqua" w:hAnsi="Book Antiqua"/>
          <w:i/>
          <w:iCs/>
        </w:rPr>
        <w:t xml:space="preserve"> Ultrasound</w:t>
      </w:r>
      <w:r w:rsidRPr="008428B4">
        <w:rPr>
          <w:rFonts w:ascii="Book Antiqua" w:hAnsi="Book Antiqua"/>
        </w:rPr>
        <w:t xml:space="preserve"> 2021; </w:t>
      </w:r>
      <w:r w:rsidRPr="008428B4">
        <w:rPr>
          <w:rFonts w:ascii="Book Antiqua" w:hAnsi="Book Antiqua"/>
          <w:b/>
          <w:bCs/>
        </w:rPr>
        <w:t>10</w:t>
      </w:r>
      <w:r w:rsidRPr="008428B4">
        <w:rPr>
          <w:rFonts w:ascii="Book Antiqua" w:hAnsi="Book Antiqua"/>
        </w:rPr>
        <w:t>: 381-386 [PMID: 34677160 DOI: 10.4103/EUS-D-21-00040]</w:t>
      </w:r>
    </w:p>
    <w:p w14:paraId="1F8F4B0E"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18 </w:t>
      </w:r>
      <w:proofErr w:type="spellStart"/>
      <w:r w:rsidRPr="008428B4">
        <w:rPr>
          <w:rFonts w:ascii="Book Antiqua" w:hAnsi="Book Antiqua"/>
          <w:b/>
          <w:bCs/>
        </w:rPr>
        <w:t>Hathorn</w:t>
      </w:r>
      <w:proofErr w:type="spellEnd"/>
      <w:r w:rsidRPr="008428B4">
        <w:rPr>
          <w:rFonts w:ascii="Book Antiqua" w:hAnsi="Book Antiqua"/>
          <w:b/>
          <w:bCs/>
        </w:rPr>
        <w:t xml:space="preserve"> KE</w:t>
      </w:r>
      <w:r w:rsidRPr="008428B4">
        <w:rPr>
          <w:rFonts w:ascii="Book Antiqua" w:hAnsi="Book Antiqua"/>
        </w:rPr>
        <w:t xml:space="preserve">, </w:t>
      </w:r>
      <w:proofErr w:type="spellStart"/>
      <w:r w:rsidRPr="008428B4">
        <w:rPr>
          <w:rFonts w:ascii="Book Antiqua" w:hAnsi="Book Antiqua"/>
        </w:rPr>
        <w:t>Bazarbashi</w:t>
      </w:r>
      <w:proofErr w:type="spellEnd"/>
      <w:r w:rsidRPr="008428B4">
        <w:rPr>
          <w:rFonts w:ascii="Book Antiqua" w:hAnsi="Book Antiqua"/>
        </w:rPr>
        <w:t xml:space="preserve"> AN, Sack JS, McCarty TR, Wang TJ, Chan WW, Thompson CC, Ryou M. EUS-guided biliary drainage is equivalent to ERCP for primary treatment of malignant distal biliary obstruction: a systematic review and meta-analysis. </w:t>
      </w:r>
      <w:proofErr w:type="spellStart"/>
      <w:r w:rsidRPr="008428B4">
        <w:rPr>
          <w:rFonts w:ascii="Book Antiqua" w:hAnsi="Book Antiqua"/>
          <w:i/>
          <w:iCs/>
        </w:rPr>
        <w:t>Endosc</w:t>
      </w:r>
      <w:proofErr w:type="spellEnd"/>
      <w:r w:rsidRPr="008428B4">
        <w:rPr>
          <w:rFonts w:ascii="Book Antiqua" w:hAnsi="Book Antiqua"/>
          <w:i/>
          <w:iCs/>
        </w:rPr>
        <w:t xml:space="preserve"> Int Open</w:t>
      </w:r>
      <w:r w:rsidRPr="008428B4">
        <w:rPr>
          <w:rFonts w:ascii="Book Antiqua" w:hAnsi="Book Antiqua"/>
        </w:rPr>
        <w:t xml:space="preserve"> 2019; </w:t>
      </w:r>
      <w:r w:rsidRPr="008428B4">
        <w:rPr>
          <w:rFonts w:ascii="Book Antiqua" w:hAnsi="Book Antiqua"/>
          <w:b/>
          <w:bCs/>
        </w:rPr>
        <w:t>7</w:t>
      </w:r>
      <w:r w:rsidRPr="008428B4">
        <w:rPr>
          <w:rFonts w:ascii="Book Antiqua" w:hAnsi="Book Antiqua"/>
        </w:rPr>
        <w:t>: E1432-E1441 [PMID: 31673615 DOI: 10.1055/a-0990-9488]</w:t>
      </w:r>
    </w:p>
    <w:p w14:paraId="573F0DE2"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19 </w:t>
      </w:r>
      <w:proofErr w:type="spellStart"/>
      <w:r w:rsidRPr="008428B4">
        <w:rPr>
          <w:rFonts w:ascii="Book Antiqua" w:hAnsi="Book Antiqua"/>
          <w:b/>
          <w:bCs/>
        </w:rPr>
        <w:t>Sharaiha</w:t>
      </w:r>
      <w:proofErr w:type="spellEnd"/>
      <w:r w:rsidRPr="008428B4">
        <w:rPr>
          <w:rFonts w:ascii="Book Antiqua" w:hAnsi="Book Antiqua"/>
          <w:b/>
          <w:bCs/>
        </w:rPr>
        <w:t xml:space="preserve"> RZ</w:t>
      </w:r>
      <w:r w:rsidRPr="008428B4">
        <w:rPr>
          <w:rFonts w:ascii="Book Antiqua" w:hAnsi="Book Antiqua"/>
        </w:rPr>
        <w:t xml:space="preserve">, </w:t>
      </w:r>
      <w:proofErr w:type="spellStart"/>
      <w:r w:rsidRPr="008428B4">
        <w:rPr>
          <w:rFonts w:ascii="Book Antiqua" w:hAnsi="Book Antiqua"/>
        </w:rPr>
        <w:t>Kumta</w:t>
      </w:r>
      <w:proofErr w:type="spellEnd"/>
      <w:r w:rsidRPr="008428B4">
        <w:rPr>
          <w:rFonts w:ascii="Book Antiqua" w:hAnsi="Book Antiqua"/>
        </w:rPr>
        <w:t xml:space="preserve"> NA, Desai AP, DeFilippis EM, Gabr M, Sarkisian AM, Salgado S, Millman J, Benvenuto A, Cohen M, </w:t>
      </w:r>
      <w:proofErr w:type="spellStart"/>
      <w:r w:rsidRPr="008428B4">
        <w:rPr>
          <w:rFonts w:ascii="Book Antiqua" w:hAnsi="Book Antiqua"/>
        </w:rPr>
        <w:t>Tyberg</w:t>
      </w:r>
      <w:proofErr w:type="spellEnd"/>
      <w:r w:rsidRPr="008428B4">
        <w:rPr>
          <w:rFonts w:ascii="Book Antiqua" w:hAnsi="Book Antiqua"/>
        </w:rPr>
        <w:t xml:space="preserve"> A, </w:t>
      </w:r>
      <w:proofErr w:type="spellStart"/>
      <w:r w:rsidRPr="008428B4">
        <w:rPr>
          <w:rFonts w:ascii="Book Antiqua" w:hAnsi="Book Antiqua"/>
        </w:rPr>
        <w:t>Gaidhane</w:t>
      </w:r>
      <w:proofErr w:type="spellEnd"/>
      <w:r w:rsidRPr="008428B4">
        <w:rPr>
          <w:rFonts w:ascii="Book Antiqua" w:hAnsi="Book Antiqua"/>
        </w:rPr>
        <w:t xml:space="preserve"> M, </w:t>
      </w:r>
      <w:proofErr w:type="spellStart"/>
      <w:r w:rsidRPr="008428B4">
        <w:rPr>
          <w:rFonts w:ascii="Book Antiqua" w:hAnsi="Book Antiqua"/>
        </w:rPr>
        <w:t>Kahaleh</w:t>
      </w:r>
      <w:proofErr w:type="spellEnd"/>
      <w:r w:rsidRPr="008428B4">
        <w:rPr>
          <w:rFonts w:ascii="Book Antiqua" w:hAnsi="Book Antiqua"/>
        </w:rPr>
        <w:t xml:space="preserve"> M. Endoscopic ultrasound-guided biliary drainage versus percutaneous transhepatic biliary drainage: predictors of successful outcome in patients who fail endoscopic retrograde cholangiopancreatography. </w:t>
      </w:r>
      <w:r w:rsidRPr="008428B4">
        <w:rPr>
          <w:rFonts w:ascii="Book Antiqua" w:hAnsi="Book Antiqua"/>
          <w:i/>
          <w:iCs/>
        </w:rPr>
        <w:t xml:space="preserve">Surg </w:t>
      </w:r>
      <w:proofErr w:type="spellStart"/>
      <w:r w:rsidRPr="008428B4">
        <w:rPr>
          <w:rFonts w:ascii="Book Antiqua" w:hAnsi="Book Antiqua"/>
          <w:i/>
          <w:iCs/>
        </w:rPr>
        <w:t>Endosc</w:t>
      </w:r>
      <w:proofErr w:type="spellEnd"/>
      <w:r w:rsidRPr="008428B4">
        <w:rPr>
          <w:rFonts w:ascii="Book Antiqua" w:hAnsi="Book Antiqua"/>
        </w:rPr>
        <w:t xml:space="preserve"> 2016; </w:t>
      </w:r>
      <w:r w:rsidRPr="008428B4">
        <w:rPr>
          <w:rFonts w:ascii="Book Antiqua" w:hAnsi="Book Antiqua"/>
          <w:b/>
          <w:bCs/>
        </w:rPr>
        <w:t>30</w:t>
      </w:r>
      <w:r w:rsidRPr="008428B4">
        <w:rPr>
          <w:rFonts w:ascii="Book Antiqua" w:hAnsi="Book Antiqua"/>
        </w:rPr>
        <w:t>: 5500-5505 [PMID: 27129552 DOI: 10.1007/s00464-016-4913-y]</w:t>
      </w:r>
    </w:p>
    <w:p w14:paraId="290480FA"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20 </w:t>
      </w:r>
      <w:proofErr w:type="spellStart"/>
      <w:r w:rsidRPr="008428B4">
        <w:rPr>
          <w:rFonts w:ascii="Book Antiqua" w:hAnsi="Book Antiqua"/>
          <w:b/>
          <w:bCs/>
        </w:rPr>
        <w:t>Facciorusso</w:t>
      </w:r>
      <w:proofErr w:type="spellEnd"/>
      <w:r w:rsidRPr="008428B4">
        <w:rPr>
          <w:rFonts w:ascii="Book Antiqua" w:hAnsi="Book Antiqua"/>
          <w:b/>
          <w:bCs/>
        </w:rPr>
        <w:t xml:space="preserve"> A</w:t>
      </w:r>
      <w:r w:rsidRPr="008428B4">
        <w:rPr>
          <w:rFonts w:ascii="Book Antiqua" w:hAnsi="Book Antiqua"/>
        </w:rPr>
        <w:t xml:space="preserve">, </w:t>
      </w:r>
      <w:proofErr w:type="spellStart"/>
      <w:r w:rsidRPr="008428B4">
        <w:rPr>
          <w:rFonts w:ascii="Book Antiqua" w:hAnsi="Book Antiqua"/>
        </w:rPr>
        <w:t>Mangiavillano</w:t>
      </w:r>
      <w:proofErr w:type="spellEnd"/>
      <w:r w:rsidRPr="008428B4">
        <w:rPr>
          <w:rFonts w:ascii="Book Antiqua" w:hAnsi="Book Antiqua"/>
        </w:rPr>
        <w:t xml:space="preserve"> B, Paduano D, Binda C, </w:t>
      </w:r>
      <w:proofErr w:type="spellStart"/>
      <w:r w:rsidRPr="008428B4">
        <w:rPr>
          <w:rFonts w:ascii="Book Antiqua" w:hAnsi="Book Antiqua"/>
        </w:rPr>
        <w:t>Crinò</w:t>
      </w:r>
      <w:proofErr w:type="spellEnd"/>
      <w:r w:rsidRPr="008428B4">
        <w:rPr>
          <w:rFonts w:ascii="Book Antiqua" w:hAnsi="Book Antiqua"/>
        </w:rPr>
        <w:t xml:space="preserve"> SF, </w:t>
      </w:r>
      <w:proofErr w:type="spellStart"/>
      <w:r w:rsidRPr="008428B4">
        <w:rPr>
          <w:rFonts w:ascii="Book Antiqua" w:hAnsi="Book Antiqua"/>
        </w:rPr>
        <w:t>Gkolfakis</w:t>
      </w:r>
      <w:proofErr w:type="spellEnd"/>
      <w:r w:rsidRPr="008428B4">
        <w:rPr>
          <w:rFonts w:ascii="Book Antiqua" w:hAnsi="Book Antiqua"/>
        </w:rPr>
        <w:t xml:space="preserve"> P, </w:t>
      </w:r>
      <w:proofErr w:type="spellStart"/>
      <w:r w:rsidRPr="008428B4">
        <w:rPr>
          <w:rFonts w:ascii="Book Antiqua" w:hAnsi="Book Antiqua"/>
        </w:rPr>
        <w:t>Ramai</w:t>
      </w:r>
      <w:proofErr w:type="spellEnd"/>
      <w:r w:rsidRPr="008428B4">
        <w:rPr>
          <w:rFonts w:ascii="Book Antiqua" w:hAnsi="Book Antiqua"/>
        </w:rPr>
        <w:t xml:space="preserve"> D, </w:t>
      </w:r>
      <w:proofErr w:type="spellStart"/>
      <w:r w:rsidRPr="008428B4">
        <w:rPr>
          <w:rFonts w:ascii="Book Antiqua" w:hAnsi="Book Antiqua"/>
        </w:rPr>
        <w:t>Fugazza</w:t>
      </w:r>
      <w:proofErr w:type="spellEnd"/>
      <w:r w:rsidRPr="008428B4">
        <w:rPr>
          <w:rFonts w:ascii="Book Antiqua" w:hAnsi="Book Antiqua"/>
        </w:rPr>
        <w:t xml:space="preserve"> A, Tarantino I, </w:t>
      </w:r>
      <w:proofErr w:type="spellStart"/>
      <w:r w:rsidRPr="008428B4">
        <w:rPr>
          <w:rFonts w:ascii="Book Antiqua" w:hAnsi="Book Antiqua"/>
        </w:rPr>
        <w:t>Lisotti</w:t>
      </w:r>
      <w:proofErr w:type="spellEnd"/>
      <w:r w:rsidRPr="008428B4">
        <w:rPr>
          <w:rFonts w:ascii="Book Antiqua" w:hAnsi="Book Antiqua"/>
        </w:rPr>
        <w:t xml:space="preserve"> A, </w:t>
      </w:r>
      <w:proofErr w:type="spellStart"/>
      <w:r w:rsidRPr="008428B4">
        <w:rPr>
          <w:rFonts w:ascii="Book Antiqua" w:hAnsi="Book Antiqua"/>
        </w:rPr>
        <w:t>Fusaroli</w:t>
      </w:r>
      <w:proofErr w:type="spellEnd"/>
      <w:r w:rsidRPr="008428B4">
        <w:rPr>
          <w:rFonts w:ascii="Book Antiqua" w:hAnsi="Book Antiqua"/>
        </w:rPr>
        <w:t xml:space="preserve"> P, </w:t>
      </w:r>
      <w:proofErr w:type="spellStart"/>
      <w:r w:rsidRPr="008428B4">
        <w:rPr>
          <w:rFonts w:ascii="Book Antiqua" w:hAnsi="Book Antiqua"/>
        </w:rPr>
        <w:t>Fabbri</w:t>
      </w:r>
      <w:proofErr w:type="spellEnd"/>
      <w:r w:rsidRPr="008428B4">
        <w:rPr>
          <w:rFonts w:ascii="Book Antiqua" w:hAnsi="Book Antiqua"/>
        </w:rPr>
        <w:t xml:space="preserve"> C, </w:t>
      </w:r>
      <w:proofErr w:type="spellStart"/>
      <w:r w:rsidRPr="008428B4">
        <w:rPr>
          <w:rFonts w:ascii="Book Antiqua" w:hAnsi="Book Antiqua"/>
        </w:rPr>
        <w:t>Anderloni</w:t>
      </w:r>
      <w:proofErr w:type="spellEnd"/>
      <w:r w:rsidRPr="008428B4">
        <w:rPr>
          <w:rFonts w:ascii="Book Antiqua" w:hAnsi="Book Antiqua"/>
        </w:rPr>
        <w:t xml:space="preserve"> A. Methods for Drainage of Distal Malignant Biliary Obstruction after ERCP Failure: A Systematic Review and Network Meta-Analysis. </w:t>
      </w:r>
      <w:r w:rsidRPr="008428B4">
        <w:rPr>
          <w:rFonts w:ascii="Book Antiqua" w:hAnsi="Book Antiqua"/>
          <w:i/>
          <w:iCs/>
        </w:rPr>
        <w:t>Cancers (Basel)</w:t>
      </w:r>
      <w:r w:rsidRPr="008428B4">
        <w:rPr>
          <w:rFonts w:ascii="Book Antiqua" w:hAnsi="Book Antiqua"/>
        </w:rPr>
        <w:t xml:space="preserve"> 2022; </w:t>
      </w:r>
      <w:r w:rsidRPr="008428B4">
        <w:rPr>
          <w:rFonts w:ascii="Book Antiqua" w:hAnsi="Book Antiqua"/>
          <w:b/>
          <w:bCs/>
        </w:rPr>
        <w:t>14</w:t>
      </w:r>
      <w:r w:rsidRPr="008428B4">
        <w:rPr>
          <w:rFonts w:ascii="Book Antiqua" w:hAnsi="Book Antiqua"/>
        </w:rPr>
        <w:t xml:space="preserve"> [PMID: 35805062 DOI: 10.3390/cancers14133291]</w:t>
      </w:r>
    </w:p>
    <w:p w14:paraId="2CD4C38C"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21 </w:t>
      </w:r>
      <w:proofErr w:type="spellStart"/>
      <w:r w:rsidRPr="008428B4">
        <w:rPr>
          <w:rFonts w:ascii="Book Antiqua" w:hAnsi="Book Antiqua"/>
          <w:b/>
          <w:bCs/>
        </w:rPr>
        <w:t>Fugazza</w:t>
      </w:r>
      <w:proofErr w:type="spellEnd"/>
      <w:r w:rsidRPr="008428B4">
        <w:rPr>
          <w:rFonts w:ascii="Book Antiqua" w:hAnsi="Book Antiqua"/>
          <w:b/>
          <w:bCs/>
        </w:rPr>
        <w:t xml:space="preserve"> A</w:t>
      </w:r>
      <w:r w:rsidRPr="008428B4">
        <w:rPr>
          <w:rFonts w:ascii="Book Antiqua" w:hAnsi="Book Antiqua"/>
        </w:rPr>
        <w:t xml:space="preserve">, </w:t>
      </w:r>
      <w:proofErr w:type="spellStart"/>
      <w:r w:rsidRPr="008428B4">
        <w:rPr>
          <w:rFonts w:ascii="Book Antiqua" w:hAnsi="Book Antiqua"/>
        </w:rPr>
        <w:t>Fabbri</w:t>
      </w:r>
      <w:proofErr w:type="spellEnd"/>
      <w:r w:rsidRPr="008428B4">
        <w:rPr>
          <w:rFonts w:ascii="Book Antiqua" w:hAnsi="Book Antiqua"/>
        </w:rPr>
        <w:t xml:space="preserve"> C, Di </w:t>
      </w:r>
      <w:proofErr w:type="spellStart"/>
      <w:r w:rsidRPr="008428B4">
        <w:rPr>
          <w:rFonts w:ascii="Book Antiqua" w:hAnsi="Book Antiqua"/>
        </w:rPr>
        <w:t>Mitri</w:t>
      </w:r>
      <w:proofErr w:type="spellEnd"/>
      <w:r w:rsidRPr="008428B4">
        <w:rPr>
          <w:rFonts w:ascii="Book Antiqua" w:hAnsi="Book Antiqua"/>
        </w:rPr>
        <w:t xml:space="preserve"> R, </w:t>
      </w:r>
      <w:proofErr w:type="spellStart"/>
      <w:r w:rsidRPr="008428B4">
        <w:rPr>
          <w:rFonts w:ascii="Book Antiqua" w:hAnsi="Book Antiqua"/>
        </w:rPr>
        <w:t>Petrone</w:t>
      </w:r>
      <w:proofErr w:type="spellEnd"/>
      <w:r w:rsidRPr="008428B4">
        <w:rPr>
          <w:rFonts w:ascii="Book Antiqua" w:hAnsi="Book Antiqua"/>
        </w:rPr>
        <w:t xml:space="preserve"> MC, Colombo M, </w:t>
      </w:r>
      <w:proofErr w:type="spellStart"/>
      <w:r w:rsidRPr="008428B4">
        <w:rPr>
          <w:rFonts w:ascii="Book Antiqua" w:hAnsi="Book Antiqua"/>
        </w:rPr>
        <w:t>Cugia</w:t>
      </w:r>
      <w:proofErr w:type="spellEnd"/>
      <w:r w:rsidRPr="008428B4">
        <w:rPr>
          <w:rFonts w:ascii="Book Antiqua" w:hAnsi="Book Antiqua"/>
        </w:rPr>
        <w:t xml:space="preserve"> L, Amato A, Forti E, Binda C, Maida M, Sinagra E, Repici A, Tarantino I, </w:t>
      </w:r>
      <w:proofErr w:type="spellStart"/>
      <w:r w:rsidRPr="008428B4">
        <w:rPr>
          <w:rFonts w:ascii="Book Antiqua" w:hAnsi="Book Antiqua"/>
        </w:rPr>
        <w:t>Anderloni</w:t>
      </w:r>
      <w:proofErr w:type="spellEnd"/>
      <w:r w:rsidRPr="008428B4">
        <w:rPr>
          <w:rFonts w:ascii="Book Antiqua" w:hAnsi="Book Antiqua"/>
        </w:rPr>
        <w:t xml:space="preserve"> A; </w:t>
      </w:r>
      <w:proofErr w:type="spellStart"/>
      <w:r w:rsidRPr="008428B4">
        <w:rPr>
          <w:rFonts w:ascii="Book Antiqua" w:hAnsi="Book Antiqua"/>
        </w:rPr>
        <w:t>i</w:t>
      </w:r>
      <w:proofErr w:type="spellEnd"/>
      <w:r w:rsidRPr="008428B4">
        <w:rPr>
          <w:rFonts w:ascii="Book Antiqua" w:hAnsi="Book Antiqua"/>
        </w:rPr>
        <w:t xml:space="preserve">-EUS Group. EUS-guided </w:t>
      </w:r>
      <w:proofErr w:type="spellStart"/>
      <w:r w:rsidRPr="008428B4">
        <w:rPr>
          <w:rFonts w:ascii="Book Antiqua" w:hAnsi="Book Antiqua"/>
        </w:rPr>
        <w:t>choledochoduodenostomy</w:t>
      </w:r>
      <w:proofErr w:type="spellEnd"/>
      <w:r w:rsidRPr="008428B4">
        <w:rPr>
          <w:rFonts w:ascii="Book Antiqua" w:hAnsi="Book Antiqua"/>
        </w:rPr>
        <w:t xml:space="preserve"> for malignant distal biliary obstruction after failed ERCP: a retrospective nationwide analysis. </w:t>
      </w:r>
      <w:proofErr w:type="spellStart"/>
      <w:r w:rsidRPr="008428B4">
        <w:rPr>
          <w:rFonts w:ascii="Book Antiqua" w:hAnsi="Book Antiqua"/>
          <w:i/>
          <w:iCs/>
        </w:rPr>
        <w:t>Gastrointest</w:t>
      </w:r>
      <w:proofErr w:type="spellEnd"/>
      <w:r w:rsidRPr="008428B4">
        <w:rPr>
          <w:rFonts w:ascii="Book Antiqua" w:hAnsi="Book Antiqua"/>
          <w:i/>
          <w:iCs/>
        </w:rPr>
        <w:t xml:space="preserve"> </w:t>
      </w:r>
      <w:proofErr w:type="spellStart"/>
      <w:r w:rsidRPr="008428B4">
        <w:rPr>
          <w:rFonts w:ascii="Book Antiqua" w:hAnsi="Book Antiqua"/>
          <w:i/>
          <w:iCs/>
        </w:rPr>
        <w:t>Endosc</w:t>
      </w:r>
      <w:proofErr w:type="spellEnd"/>
      <w:r w:rsidRPr="008428B4">
        <w:rPr>
          <w:rFonts w:ascii="Book Antiqua" w:hAnsi="Book Antiqua"/>
        </w:rPr>
        <w:t xml:space="preserve"> 2022; </w:t>
      </w:r>
      <w:r w:rsidRPr="008428B4">
        <w:rPr>
          <w:rFonts w:ascii="Book Antiqua" w:hAnsi="Book Antiqua"/>
          <w:b/>
          <w:bCs/>
        </w:rPr>
        <w:t>95</w:t>
      </w:r>
      <w:r w:rsidRPr="008428B4">
        <w:rPr>
          <w:rFonts w:ascii="Book Antiqua" w:hAnsi="Book Antiqua"/>
        </w:rPr>
        <w:t>: 896-904.e1 [PMID: 34995640 DOI: 10.1016/j.gie.2021.12.032]</w:t>
      </w:r>
    </w:p>
    <w:p w14:paraId="795EABB2" w14:textId="77777777" w:rsidR="002B24B7" w:rsidRPr="008428B4" w:rsidRDefault="002B24B7" w:rsidP="008428B4">
      <w:pPr>
        <w:spacing w:line="360" w:lineRule="auto"/>
        <w:jc w:val="both"/>
        <w:rPr>
          <w:rFonts w:ascii="Book Antiqua" w:hAnsi="Book Antiqua"/>
        </w:rPr>
      </w:pPr>
      <w:r w:rsidRPr="008428B4">
        <w:rPr>
          <w:rFonts w:ascii="Book Antiqua" w:hAnsi="Book Antiqua"/>
        </w:rPr>
        <w:lastRenderedPageBreak/>
        <w:t xml:space="preserve">22 </w:t>
      </w:r>
      <w:proofErr w:type="spellStart"/>
      <w:r w:rsidRPr="008428B4">
        <w:rPr>
          <w:rFonts w:ascii="Book Antiqua" w:hAnsi="Book Antiqua"/>
          <w:b/>
          <w:bCs/>
        </w:rPr>
        <w:t>Fugazza</w:t>
      </w:r>
      <w:proofErr w:type="spellEnd"/>
      <w:r w:rsidRPr="008428B4">
        <w:rPr>
          <w:rFonts w:ascii="Book Antiqua" w:hAnsi="Book Antiqua"/>
          <w:b/>
          <w:bCs/>
        </w:rPr>
        <w:t xml:space="preserve"> A</w:t>
      </w:r>
      <w:r w:rsidRPr="008428B4">
        <w:rPr>
          <w:rFonts w:ascii="Book Antiqua" w:hAnsi="Book Antiqua"/>
        </w:rPr>
        <w:t xml:space="preserve">, </w:t>
      </w:r>
      <w:proofErr w:type="spellStart"/>
      <w:r w:rsidRPr="008428B4">
        <w:rPr>
          <w:rFonts w:ascii="Book Antiqua" w:hAnsi="Book Antiqua"/>
        </w:rPr>
        <w:t>Troncone</w:t>
      </w:r>
      <w:proofErr w:type="spellEnd"/>
      <w:r w:rsidRPr="008428B4">
        <w:rPr>
          <w:rFonts w:ascii="Book Antiqua" w:hAnsi="Book Antiqua"/>
        </w:rPr>
        <w:t xml:space="preserve"> E, Amato A, Tarantino I, Iannone A, Donato G, D'Amico F, Mogavero G, Amata M, Fabbri C, Radaelli F, Occhipinti P, </w:t>
      </w:r>
      <w:proofErr w:type="spellStart"/>
      <w:r w:rsidRPr="008428B4">
        <w:rPr>
          <w:rFonts w:ascii="Book Antiqua" w:hAnsi="Book Antiqua"/>
        </w:rPr>
        <w:t>Repici</w:t>
      </w:r>
      <w:proofErr w:type="spellEnd"/>
      <w:r w:rsidRPr="008428B4">
        <w:rPr>
          <w:rFonts w:ascii="Book Antiqua" w:hAnsi="Book Antiqua"/>
        </w:rPr>
        <w:t xml:space="preserve"> A, </w:t>
      </w:r>
      <w:proofErr w:type="spellStart"/>
      <w:r w:rsidRPr="008428B4">
        <w:rPr>
          <w:rFonts w:ascii="Book Antiqua" w:hAnsi="Book Antiqua"/>
        </w:rPr>
        <w:t>Anderloni</w:t>
      </w:r>
      <w:proofErr w:type="spellEnd"/>
      <w:r w:rsidRPr="008428B4">
        <w:rPr>
          <w:rFonts w:ascii="Book Antiqua" w:hAnsi="Book Antiqua"/>
        </w:rPr>
        <w:t xml:space="preserve"> A. Difficult biliary cannulation in patients with distal malignant biliary obstruction: An underestimated problem? </w:t>
      </w:r>
      <w:r w:rsidRPr="008428B4">
        <w:rPr>
          <w:rFonts w:ascii="Book Antiqua" w:hAnsi="Book Antiqua"/>
          <w:i/>
          <w:iCs/>
        </w:rPr>
        <w:t>Dig Liver Dis</w:t>
      </w:r>
      <w:r w:rsidRPr="008428B4">
        <w:rPr>
          <w:rFonts w:ascii="Book Antiqua" w:hAnsi="Book Antiqua"/>
        </w:rPr>
        <w:t xml:space="preserve"> 2022; </w:t>
      </w:r>
      <w:r w:rsidRPr="008428B4">
        <w:rPr>
          <w:rFonts w:ascii="Book Antiqua" w:hAnsi="Book Antiqua"/>
          <w:b/>
          <w:bCs/>
        </w:rPr>
        <w:t>54</w:t>
      </w:r>
      <w:r w:rsidRPr="008428B4">
        <w:rPr>
          <w:rFonts w:ascii="Book Antiqua" w:hAnsi="Book Antiqua"/>
        </w:rPr>
        <w:t>: 529-536 [PMID: 34362708 DOI: 10.1016/j.dld.2021.07.010]</w:t>
      </w:r>
    </w:p>
    <w:p w14:paraId="3FEDC3B3"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23 </w:t>
      </w:r>
      <w:r w:rsidRPr="008428B4">
        <w:rPr>
          <w:rFonts w:ascii="Book Antiqua" w:hAnsi="Book Antiqua"/>
          <w:b/>
          <w:bCs/>
        </w:rPr>
        <w:t>Paik WH</w:t>
      </w:r>
      <w:r w:rsidRPr="008428B4">
        <w:rPr>
          <w:rFonts w:ascii="Book Antiqua" w:hAnsi="Book Antiqua"/>
        </w:rPr>
        <w:t xml:space="preserve">, Lee TH, Park DH, Choi JH, Kim SO, Jang S, Kim DU, Shim JH, Song TJ, Lee SS, Seo DW, Lee SK, Kim MH. EUS-Guided Biliary Drainage Versus ERCP for the Primary Palliation of Malignant Biliary Obstruction: A Multicenter Randomized Clinical Trial. </w:t>
      </w:r>
      <w:r w:rsidRPr="008428B4">
        <w:rPr>
          <w:rFonts w:ascii="Book Antiqua" w:hAnsi="Book Antiqua"/>
          <w:i/>
          <w:iCs/>
        </w:rPr>
        <w:t>Am J Gastroenterol</w:t>
      </w:r>
      <w:r w:rsidRPr="008428B4">
        <w:rPr>
          <w:rFonts w:ascii="Book Antiqua" w:hAnsi="Book Antiqua"/>
        </w:rPr>
        <w:t xml:space="preserve"> 2018; </w:t>
      </w:r>
      <w:r w:rsidRPr="008428B4">
        <w:rPr>
          <w:rFonts w:ascii="Book Antiqua" w:hAnsi="Book Antiqua"/>
          <w:b/>
          <w:bCs/>
        </w:rPr>
        <w:t>113</w:t>
      </w:r>
      <w:r w:rsidRPr="008428B4">
        <w:rPr>
          <w:rFonts w:ascii="Book Antiqua" w:hAnsi="Book Antiqua"/>
        </w:rPr>
        <w:t>: 987-997 [PMID: 29961772 DOI: 10.1038/s41395-018-0122-8]</w:t>
      </w:r>
    </w:p>
    <w:p w14:paraId="1F798392"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24 </w:t>
      </w:r>
      <w:proofErr w:type="spellStart"/>
      <w:r w:rsidRPr="008428B4">
        <w:rPr>
          <w:rFonts w:ascii="Book Antiqua" w:hAnsi="Book Antiqua"/>
          <w:b/>
          <w:bCs/>
        </w:rPr>
        <w:t>Sharaiha</w:t>
      </w:r>
      <w:proofErr w:type="spellEnd"/>
      <w:r w:rsidRPr="008428B4">
        <w:rPr>
          <w:rFonts w:ascii="Book Antiqua" w:hAnsi="Book Antiqua"/>
          <w:b/>
          <w:bCs/>
        </w:rPr>
        <w:t xml:space="preserve"> RZ</w:t>
      </w:r>
      <w:r w:rsidRPr="008428B4">
        <w:rPr>
          <w:rFonts w:ascii="Book Antiqua" w:hAnsi="Book Antiqua"/>
        </w:rPr>
        <w:t xml:space="preserve">, Khan MA, Kamal F, </w:t>
      </w:r>
      <w:proofErr w:type="spellStart"/>
      <w:r w:rsidRPr="008428B4">
        <w:rPr>
          <w:rFonts w:ascii="Book Antiqua" w:hAnsi="Book Antiqua"/>
        </w:rPr>
        <w:t>Tyberg</w:t>
      </w:r>
      <w:proofErr w:type="spellEnd"/>
      <w:r w:rsidRPr="008428B4">
        <w:rPr>
          <w:rFonts w:ascii="Book Antiqua" w:hAnsi="Book Antiqua"/>
        </w:rPr>
        <w:t xml:space="preserve"> A, </w:t>
      </w:r>
      <w:proofErr w:type="spellStart"/>
      <w:r w:rsidRPr="008428B4">
        <w:rPr>
          <w:rFonts w:ascii="Book Antiqua" w:hAnsi="Book Antiqua"/>
        </w:rPr>
        <w:t>Tombazzi</w:t>
      </w:r>
      <w:proofErr w:type="spellEnd"/>
      <w:r w:rsidRPr="008428B4">
        <w:rPr>
          <w:rFonts w:ascii="Book Antiqua" w:hAnsi="Book Antiqua"/>
        </w:rPr>
        <w:t xml:space="preserve"> CR, Ali B, </w:t>
      </w:r>
      <w:proofErr w:type="spellStart"/>
      <w:r w:rsidRPr="008428B4">
        <w:rPr>
          <w:rFonts w:ascii="Book Antiqua" w:hAnsi="Book Antiqua"/>
        </w:rPr>
        <w:t>Tombazzi</w:t>
      </w:r>
      <w:proofErr w:type="spellEnd"/>
      <w:r w:rsidRPr="008428B4">
        <w:rPr>
          <w:rFonts w:ascii="Book Antiqua" w:hAnsi="Book Antiqua"/>
        </w:rPr>
        <w:t xml:space="preserve"> C, </w:t>
      </w:r>
      <w:proofErr w:type="spellStart"/>
      <w:r w:rsidRPr="008428B4">
        <w:rPr>
          <w:rFonts w:ascii="Book Antiqua" w:hAnsi="Book Antiqua"/>
        </w:rPr>
        <w:t>Kahaleh</w:t>
      </w:r>
      <w:proofErr w:type="spellEnd"/>
      <w:r w:rsidRPr="008428B4">
        <w:rPr>
          <w:rFonts w:ascii="Book Antiqua" w:hAnsi="Book Antiqua"/>
        </w:rPr>
        <w:t xml:space="preserve"> M. </w:t>
      </w:r>
      <w:proofErr w:type="gramStart"/>
      <w:r w:rsidRPr="008428B4">
        <w:rPr>
          <w:rFonts w:ascii="Book Antiqua" w:hAnsi="Book Antiqua"/>
        </w:rPr>
        <w:t>Efficacy</w:t>
      </w:r>
      <w:proofErr w:type="gramEnd"/>
      <w:r w:rsidRPr="008428B4">
        <w:rPr>
          <w:rFonts w:ascii="Book Antiqua" w:hAnsi="Book Antiqua"/>
        </w:rPr>
        <w:t xml:space="preserve"> and safety of EUS-guided biliary drainage in comparison with percutaneous biliary drainage when ERCP fails: a systematic review and meta-analysis. </w:t>
      </w:r>
      <w:proofErr w:type="spellStart"/>
      <w:r w:rsidRPr="008428B4">
        <w:rPr>
          <w:rFonts w:ascii="Book Antiqua" w:hAnsi="Book Antiqua"/>
          <w:i/>
          <w:iCs/>
        </w:rPr>
        <w:t>Gastrointest</w:t>
      </w:r>
      <w:proofErr w:type="spellEnd"/>
      <w:r w:rsidRPr="008428B4">
        <w:rPr>
          <w:rFonts w:ascii="Book Antiqua" w:hAnsi="Book Antiqua"/>
          <w:i/>
          <w:iCs/>
        </w:rPr>
        <w:t xml:space="preserve"> </w:t>
      </w:r>
      <w:proofErr w:type="spellStart"/>
      <w:r w:rsidRPr="008428B4">
        <w:rPr>
          <w:rFonts w:ascii="Book Antiqua" w:hAnsi="Book Antiqua"/>
          <w:i/>
          <w:iCs/>
        </w:rPr>
        <w:t>Endosc</w:t>
      </w:r>
      <w:proofErr w:type="spellEnd"/>
      <w:r w:rsidRPr="008428B4">
        <w:rPr>
          <w:rFonts w:ascii="Book Antiqua" w:hAnsi="Book Antiqua"/>
        </w:rPr>
        <w:t xml:space="preserve"> 2017; </w:t>
      </w:r>
      <w:r w:rsidRPr="008428B4">
        <w:rPr>
          <w:rFonts w:ascii="Book Antiqua" w:hAnsi="Book Antiqua"/>
          <w:b/>
          <w:bCs/>
        </w:rPr>
        <w:t>85</w:t>
      </w:r>
      <w:r w:rsidRPr="008428B4">
        <w:rPr>
          <w:rFonts w:ascii="Book Antiqua" w:hAnsi="Book Antiqua"/>
        </w:rPr>
        <w:t>: 904-914 [PMID: 28063840 DOI: 10.1016/j.gie.2016.12.023]</w:t>
      </w:r>
    </w:p>
    <w:p w14:paraId="13B92DD7"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25 </w:t>
      </w:r>
      <w:r w:rsidRPr="008428B4">
        <w:rPr>
          <w:rFonts w:ascii="Book Antiqua" w:hAnsi="Book Antiqua"/>
          <w:b/>
          <w:bCs/>
        </w:rPr>
        <w:t>Binda C</w:t>
      </w:r>
      <w:r w:rsidRPr="008428B4">
        <w:rPr>
          <w:rFonts w:ascii="Book Antiqua" w:hAnsi="Book Antiqua"/>
        </w:rPr>
        <w:t xml:space="preserve">, </w:t>
      </w:r>
      <w:proofErr w:type="spellStart"/>
      <w:r w:rsidRPr="008428B4">
        <w:rPr>
          <w:rFonts w:ascii="Book Antiqua" w:hAnsi="Book Antiqua"/>
        </w:rPr>
        <w:t>Anderloni</w:t>
      </w:r>
      <w:proofErr w:type="spellEnd"/>
      <w:r w:rsidRPr="008428B4">
        <w:rPr>
          <w:rFonts w:ascii="Book Antiqua" w:hAnsi="Book Antiqua"/>
        </w:rPr>
        <w:t xml:space="preserve"> A, </w:t>
      </w:r>
      <w:proofErr w:type="spellStart"/>
      <w:r w:rsidRPr="008428B4">
        <w:rPr>
          <w:rFonts w:ascii="Book Antiqua" w:hAnsi="Book Antiqua"/>
        </w:rPr>
        <w:t>Fugazza</w:t>
      </w:r>
      <w:proofErr w:type="spellEnd"/>
      <w:r w:rsidRPr="008428B4">
        <w:rPr>
          <w:rFonts w:ascii="Book Antiqua" w:hAnsi="Book Antiqua"/>
        </w:rPr>
        <w:t xml:space="preserve"> A, Amato A, de Nucci G, </w:t>
      </w:r>
      <w:proofErr w:type="spellStart"/>
      <w:r w:rsidRPr="008428B4">
        <w:rPr>
          <w:rFonts w:ascii="Book Antiqua" w:hAnsi="Book Antiqua"/>
        </w:rPr>
        <w:t>Redaelli</w:t>
      </w:r>
      <w:proofErr w:type="spellEnd"/>
      <w:r w:rsidRPr="008428B4">
        <w:rPr>
          <w:rFonts w:ascii="Book Antiqua" w:hAnsi="Book Antiqua"/>
        </w:rPr>
        <w:t xml:space="preserve"> A, Di </w:t>
      </w:r>
      <w:proofErr w:type="spellStart"/>
      <w:r w:rsidRPr="008428B4">
        <w:rPr>
          <w:rFonts w:ascii="Book Antiqua" w:hAnsi="Book Antiqua"/>
        </w:rPr>
        <w:t>Mitri</w:t>
      </w:r>
      <w:proofErr w:type="spellEnd"/>
      <w:r w:rsidRPr="008428B4">
        <w:rPr>
          <w:rFonts w:ascii="Book Antiqua" w:hAnsi="Book Antiqua"/>
        </w:rPr>
        <w:t xml:space="preserve"> R, </w:t>
      </w:r>
      <w:proofErr w:type="spellStart"/>
      <w:r w:rsidRPr="008428B4">
        <w:rPr>
          <w:rFonts w:ascii="Book Antiqua" w:hAnsi="Book Antiqua"/>
        </w:rPr>
        <w:t>Cugia</w:t>
      </w:r>
      <w:proofErr w:type="spellEnd"/>
      <w:r w:rsidRPr="008428B4">
        <w:rPr>
          <w:rFonts w:ascii="Book Antiqua" w:hAnsi="Book Antiqua"/>
        </w:rPr>
        <w:t xml:space="preserve"> L, </w:t>
      </w:r>
      <w:proofErr w:type="spellStart"/>
      <w:r w:rsidRPr="008428B4">
        <w:rPr>
          <w:rFonts w:ascii="Book Antiqua" w:hAnsi="Book Antiqua"/>
        </w:rPr>
        <w:t>Pollino</w:t>
      </w:r>
      <w:proofErr w:type="spellEnd"/>
      <w:r w:rsidRPr="008428B4">
        <w:rPr>
          <w:rFonts w:ascii="Book Antiqua" w:hAnsi="Book Antiqua"/>
        </w:rPr>
        <w:t xml:space="preserve"> V, </w:t>
      </w:r>
      <w:proofErr w:type="spellStart"/>
      <w:r w:rsidRPr="008428B4">
        <w:rPr>
          <w:rFonts w:ascii="Book Antiqua" w:hAnsi="Book Antiqua"/>
        </w:rPr>
        <w:t>Macchiarelli</w:t>
      </w:r>
      <w:proofErr w:type="spellEnd"/>
      <w:r w:rsidRPr="008428B4">
        <w:rPr>
          <w:rFonts w:ascii="Book Antiqua" w:hAnsi="Book Antiqua"/>
        </w:rPr>
        <w:t xml:space="preserve"> R, </w:t>
      </w:r>
      <w:proofErr w:type="spellStart"/>
      <w:r w:rsidRPr="008428B4">
        <w:rPr>
          <w:rFonts w:ascii="Book Antiqua" w:hAnsi="Book Antiqua"/>
        </w:rPr>
        <w:t>Mangiavillano</w:t>
      </w:r>
      <w:proofErr w:type="spellEnd"/>
      <w:r w:rsidRPr="008428B4">
        <w:rPr>
          <w:rFonts w:ascii="Book Antiqua" w:hAnsi="Book Antiqua"/>
        </w:rPr>
        <w:t xml:space="preserve"> B, Forti E, Brancaccio ML, </w:t>
      </w:r>
      <w:proofErr w:type="spellStart"/>
      <w:r w:rsidRPr="008428B4">
        <w:rPr>
          <w:rFonts w:ascii="Book Antiqua" w:hAnsi="Book Antiqua"/>
        </w:rPr>
        <w:t>Badas</w:t>
      </w:r>
      <w:proofErr w:type="spellEnd"/>
      <w:r w:rsidRPr="008428B4">
        <w:rPr>
          <w:rFonts w:ascii="Book Antiqua" w:hAnsi="Book Antiqua"/>
        </w:rPr>
        <w:t xml:space="preserve"> R, Maida M, Sinagra E, Repici A, Fabbri C, Tarantino I. EUS-guided gallbladder drainage using a lumen-apposing metal stent as rescue treatment for malignant distal biliary obstruction: a large multicenter experience. </w:t>
      </w:r>
      <w:proofErr w:type="spellStart"/>
      <w:r w:rsidRPr="008428B4">
        <w:rPr>
          <w:rFonts w:ascii="Book Antiqua" w:hAnsi="Book Antiqua"/>
          <w:i/>
          <w:iCs/>
        </w:rPr>
        <w:t>Gastrointest</w:t>
      </w:r>
      <w:proofErr w:type="spellEnd"/>
      <w:r w:rsidRPr="008428B4">
        <w:rPr>
          <w:rFonts w:ascii="Book Antiqua" w:hAnsi="Book Antiqua"/>
          <w:i/>
          <w:iCs/>
        </w:rPr>
        <w:t xml:space="preserve"> </w:t>
      </w:r>
      <w:proofErr w:type="spellStart"/>
      <w:r w:rsidRPr="008428B4">
        <w:rPr>
          <w:rFonts w:ascii="Book Antiqua" w:hAnsi="Book Antiqua"/>
          <w:i/>
          <w:iCs/>
        </w:rPr>
        <w:t>Endosc</w:t>
      </w:r>
      <w:proofErr w:type="spellEnd"/>
      <w:r w:rsidRPr="008428B4">
        <w:rPr>
          <w:rFonts w:ascii="Book Antiqua" w:hAnsi="Book Antiqua"/>
        </w:rPr>
        <w:t xml:space="preserve"> 2023; </w:t>
      </w:r>
      <w:r w:rsidRPr="008428B4">
        <w:rPr>
          <w:rFonts w:ascii="Book Antiqua" w:hAnsi="Book Antiqua"/>
          <w:b/>
          <w:bCs/>
        </w:rPr>
        <w:t>98</w:t>
      </w:r>
      <w:r w:rsidRPr="008428B4">
        <w:rPr>
          <w:rFonts w:ascii="Book Antiqua" w:hAnsi="Book Antiqua"/>
        </w:rPr>
        <w:t>: 765-773 [PMID: 37392954 DOI: 10.1016/j.gie.2023.06.054]</w:t>
      </w:r>
    </w:p>
    <w:p w14:paraId="4220549E"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26 </w:t>
      </w:r>
      <w:proofErr w:type="spellStart"/>
      <w:r w:rsidRPr="008428B4">
        <w:rPr>
          <w:rFonts w:ascii="Book Antiqua" w:hAnsi="Book Antiqua"/>
          <w:b/>
          <w:bCs/>
        </w:rPr>
        <w:t>Mangiavillano</w:t>
      </w:r>
      <w:proofErr w:type="spellEnd"/>
      <w:r w:rsidRPr="008428B4">
        <w:rPr>
          <w:rFonts w:ascii="Book Antiqua" w:hAnsi="Book Antiqua"/>
          <w:b/>
          <w:bCs/>
        </w:rPr>
        <w:t xml:space="preserve"> B</w:t>
      </w:r>
      <w:r w:rsidRPr="008428B4">
        <w:rPr>
          <w:rFonts w:ascii="Book Antiqua" w:hAnsi="Book Antiqua"/>
        </w:rPr>
        <w:t xml:space="preserve">, Moon JH, </w:t>
      </w:r>
      <w:proofErr w:type="spellStart"/>
      <w:r w:rsidRPr="008428B4">
        <w:rPr>
          <w:rFonts w:ascii="Book Antiqua" w:hAnsi="Book Antiqua"/>
        </w:rPr>
        <w:t>Facciorusso</w:t>
      </w:r>
      <w:proofErr w:type="spellEnd"/>
      <w:r w:rsidRPr="008428B4">
        <w:rPr>
          <w:rFonts w:ascii="Book Antiqua" w:hAnsi="Book Antiqua"/>
        </w:rPr>
        <w:t xml:space="preserve"> A, Vargas-Madrigal J, Di Matteo F, </w:t>
      </w:r>
      <w:proofErr w:type="spellStart"/>
      <w:r w:rsidRPr="008428B4">
        <w:rPr>
          <w:rFonts w:ascii="Book Antiqua" w:hAnsi="Book Antiqua"/>
        </w:rPr>
        <w:t>Rizzatti</w:t>
      </w:r>
      <w:proofErr w:type="spellEnd"/>
      <w:r w:rsidRPr="008428B4">
        <w:rPr>
          <w:rFonts w:ascii="Book Antiqua" w:hAnsi="Book Antiqua"/>
        </w:rPr>
        <w:t xml:space="preserve"> G, De Luca L, Forti E, </w:t>
      </w:r>
      <w:proofErr w:type="spellStart"/>
      <w:r w:rsidRPr="008428B4">
        <w:rPr>
          <w:rFonts w:ascii="Book Antiqua" w:hAnsi="Book Antiqua"/>
        </w:rPr>
        <w:t>Mutignani</w:t>
      </w:r>
      <w:proofErr w:type="spellEnd"/>
      <w:r w:rsidRPr="008428B4">
        <w:rPr>
          <w:rFonts w:ascii="Book Antiqua" w:hAnsi="Book Antiqua"/>
        </w:rPr>
        <w:t xml:space="preserve"> M, Al-</w:t>
      </w:r>
      <w:proofErr w:type="spellStart"/>
      <w:r w:rsidRPr="008428B4">
        <w:rPr>
          <w:rFonts w:ascii="Book Antiqua" w:hAnsi="Book Antiqua"/>
        </w:rPr>
        <w:t>Lehibi</w:t>
      </w:r>
      <w:proofErr w:type="spellEnd"/>
      <w:r w:rsidRPr="008428B4">
        <w:rPr>
          <w:rFonts w:ascii="Book Antiqua" w:hAnsi="Book Antiqua"/>
        </w:rPr>
        <w:t xml:space="preserve"> A, </w:t>
      </w:r>
      <w:proofErr w:type="spellStart"/>
      <w:r w:rsidRPr="008428B4">
        <w:rPr>
          <w:rFonts w:ascii="Book Antiqua" w:hAnsi="Book Antiqua"/>
        </w:rPr>
        <w:t>Paduano</w:t>
      </w:r>
      <w:proofErr w:type="spellEnd"/>
      <w:r w:rsidRPr="008428B4">
        <w:rPr>
          <w:rFonts w:ascii="Book Antiqua" w:hAnsi="Book Antiqua"/>
        </w:rPr>
        <w:t xml:space="preserve"> D, </w:t>
      </w:r>
      <w:proofErr w:type="spellStart"/>
      <w:r w:rsidRPr="008428B4">
        <w:rPr>
          <w:rFonts w:ascii="Book Antiqua" w:hAnsi="Book Antiqua"/>
        </w:rPr>
        <w:t>Bulajic</w:t>
      </w:r>
      <w:proofErr w:type="spellEnd"/>
      <w:r w:rsidRPr="008428B4">
        <w:rPr>
          <w:rFonts w:ascii="Book Antiqua" w:hAnsi="Book Antiqua"/>
        </w:rPr>
        <w:t xml:space="preserve"> M, </w:t>
      </w:r>
      <w:proofErr w:type="spellStart"/>
      <w:r w:rsidRPr="008428B4">
        <w:rPr>
          <w:rFonts w:ascii="Book Antiqua" w:hAnsi="Book Antiqua"/>
        </w:rPr>
        <w:t>Decembrino</w:t>
      </w:r>
      <w:proofErr w:type="spellEnd"/>
      <w:r w:rsidRPr="008428B4">
        <w:rPr>
          <w:rFonts w:ascii="Book Antiqua" w:hAnsi="Book Antiqua"/>
        </w:rPr>
        <w:t xml:space="preserve"> F, Auriemma F, </w:t>
      </w:r>
      <w:proofErr w:type="spellStart"/>
      <w:r w:rsidRPr="008428B4">
        <w:rPr>
          <w:rFonts w:ascii="Book Antiqua" w:hAnsi="Book Antiqua"/>
        </w:rPr>
        <w:t>Franchellucci</w:t>
      </w:r>
      <w:proofErr w:type="spellEnd"/>
      <w:r w:rsidRPr="008428B4">
        <w:rPr>
          <w:rFonts w:ascii="Book Antiqua" w:hAnsi="Book Antiqua"/>
        </w:rPr>
        <w:t xml:space="preserve"> G, De Marco A, Gentile C, Shin IS, Rea R, </w:t>
      </w:r>
      <w:proofErr w:type="spellStart"/>
      <w:r w:rsidRPr="008428B4">
        <w:rPr>
          <w:rFonts w:ascii="Book Antiqua" w:hAnsi="Book Antiqua"/>
        </w:rPr>
        <w:t>Massidda</w:t>
      </w:r>
      <w:proofErr w:type="spellEnd"/>
      <w:r w:rsidRPr="008428B4">
        <w:rPr>
          <w:rFonts w:ascii="Book Antiqua" w:hAnsi="Book Antiqua"/>
        </w:rPr>
        <w:t xml:space="preserve"> M, Calabrese F, Mirante VG, Ofosu A, </w:t>
      </w:r>
      <w:proofErr w:type="spellStart"/>
      <w:r w:rsidRPr="008428B4">
        <w:rPr>
          <w:rFonts w:ascii="Book Antiqua" w:hAnsi="Book Antiqua"/>
        </w:rPr>
        <w:t>Crinò</w:t>
      </w:r>
      <w:proofErr w:type="spellEnd"/>
      <w:r w:rsidRPr="008428B4">
        <w:rPr>
          <w:rFonts w:ascii="Book Antiqua" w:hAnsi="Book Antiqua"/>
        </w:rPr>
        <w:t xml:space="preserve"> SF, Hassan C, </w:t>
      </w:r>
      <w:proofErr w:type="spellStart"/>
      <w:r w:rsidRPr="008428B4">
        <w:rPr>
          <w:rFonts w:ascii="Book Antiqua" w:hAnsi="Book Antiqua"/>
        </w:rPr>
        <w:t>Repici</w:t>
      </w:r>
      <w:proofErr w:type="spellEnd"/>
      <w:r w:rsidRPr="008428B4">
        <w:rPr>
          <w:rFonts w:ascii="Book Antiqua" w:hAnsi="Book Antiqua"/>
        </w:rPr>
        <w:t xml:space="preserve"> A, </w:t>
      </w:r>
      <w:proofErr w:type="spellStart"/>
      <w:r w:rsidRPr="008428B4">
        <w:rPr>
          <w:rFonts w:ascii="Book Antiqua" w:hAnsi="Book Antiqua"/>
        </w:rPr>
        <w:t>Larghi</w:t>
      </w:r>
      <w:proofErr w:type="spellEnd"/>
      <w:r w:rsidRPr="008428B4">
        <w:rPr>
          <w:rFonts w:ascii="Book Antiqua" w:hAnsi="Book Antiqua"/>
        </w:rPr>
        <w:t xml:space="preserve"> A. Endoscopic ultrasound-guided gallbladder drainage as a first approach for jaundice palliation in unresectable malignant distal biliary obstruction: Prospective study. </w:t>
      </w:r>
      <w:r w:rsidRPr="008428B4">
        <w:rPr>
          <w:rFonts w:ascii="Book Antiqua" w:hAnsi="Book Antiqua"/>
          <w:i/>
          <w:iCs/>
        </w:rPr>
        <w:t xml:space="preserve">Dig </w:t>
      </w:r>
      <w:proofErr w:type="spellStart"/>
      <w:r w:rsidRPr="008428B4">
        <w:rPr>
          <w:rFonts w:ascii="Book Antiqua" w:hAnsi="Book Antiqua"/>
          <w:i/>
          <w:iCs/>
        </w:rPr>
        <w:t>Endosc</w:t>
      </w:r>
      <w:proofErr w:type="spellEnd"/>
      <w:r w:rsidRPr="008428B4">
        <w:rPr>
          <w:rFonts w:ascii="Book Antiqua" w:hAnsi="Book Antiqua"/>
        </w:rPr>
        <w:t xml:space="preserve"> 2023 [PMID: 37253185 DOI: 10.1111/den.14606]</w:t>
      </w:r>
    </w:p>
    <w:p w14:paraId="6D5AFE1F"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27 </w:t>
      </w:r>
      <w:r w:rsidRPr="008428B4">
        <w:rPr>
          <w:rFonts w:ascii="Book Antiqua" w:hAnsi="Book Antiqua"/>
          <w:b/>
          <w:bCs/>
        </w:rPr>
        <w:t>van der Merwe SW</w:t>
      </w:r>
      <w:r w:rsidRPr="008428B4">
        <w:rPr>
          <w:rFonts w:ascii="Book Antiqua" w:hAnsi="Book Antiqua"/>
        </w:rPr>
        <w:t xml:space="preserve">, van </w:t>
      </w:r>
      <w:proofErr w:type="spellStart"/>
      <w:r w:rsidRPr="008428B4">
        <w:rPr>
          <w:rFonts w:ascii="Book Antiqua" w:hAnsi="Book Antiqua"/>
        </w:rPr>
        <w:t>Wanrooij</w:t>
      </w:r>
      <w:proofErr w:type="spellEnd"/>
      <w:r w:rsidRPr="008428B4">
        <w:rPr>
          <w:rFonts w:ascii="Book Antiqua" w:hAnsi="Book Antiqua"/>
        </w:rPr>
        <w:t xml:space="preserve"> RLJ, </w:t>
      </w:r>
      <w:proofErr w:type="spellStart"/>
      <w:r w:rsidRPr="008428B4">
        <w:rPr>
          <w:rFonts w:ascii="Book Antiqua" w:hAnsi="Book Antiqua"/>
        </w:rPr>
        <w:t>Bronswijk</w:t>
      </w:r>
      <w:proofErr w:type="spellEnd"/>
      <w:r w:rsidRPr="008428B4">
        <w:rPr>
          <w:rFonts w:ascii="Book Antiqua" w:hAnsi="Book Antiqua"/>
        </w:rPr>
        <w:t xml:space="preserve"> M, Everett S, </w:t>
      </w:r>
      <w:proofErr w:type="spellStart"/>
      <w:r w:rsidRPr="008428B4">
        <w:rPr>
          <w:rFonts w:ascii="Book Antiqua" w:hAnsi="Book Antiqua"/>
        </w:rPr>
        <w:t>Lakhtakia</w:t>
      </w:r>
      <w:proofErr w:type="spellEnd"/>
      <w:r w:rsidRPr="008428B4">
        <w:rPr>
          <w:rFonts w:ascii="Book Antiqua" w:hAnsi="Book Antiqua"/>
        </w:rPr>
        <w:t xml:space="preserve"> S, </w:t>
      </w:r>
      <w:proofErr w:type="spellStart"/>
      <w:r w:rsidRPr="008428B4">
        <w:rPr>
          <w:rFonts w:ascii="Book Antiqua" w:hAnsi="Book Antiqua"/>
        </w:rPr>
        <w:t>Rimbas</w:t>
      </w:r>
      <w:proofErr w:type="spellEnd"/>
      <w:r w:rsidRPr="008428B4">
        <w:rPr>
          <w:rFonts w:ascii="Book Antiqua" w:hAnsi="Book Antiqua"/>
        </w:rPr>
        <w:t xml:space="preserve"> M, </w:t>
      </w:r>
      <w:proofErr w:type="spellStart"/>
      <w:r w:rsidRPr="008428B4">
        <w:rPr>
          <w:rFonts w:ascii="Book Antiqua" w:hAnsi="Book Antiqua"/>
        </w:rPr>
        <w:t>Hucl</w:t>
      </w:r>
      <w:proofErr w:type="spellEnd"/>
      <w:r w:rsidRPr="008428B4">
        <w:rPr>
          <w:rFonts w:ascii="Book Antiqua" w:hAnsi="Book Antiqua"/>
        </w:rPr>
        <w:t xml:space="preserve"> T, Kunda R, Badaoui A, Law R, Arcidiacono PG, </w:t>
      </w:r>
      <w:proofErr w:type="spellStart"/>
      <w:r w:rsidRPr="008428B4">
        <w:rPr>
          <w:rFonts w:ascii="Book Antiqua" w:hAnsi="Book Antiqua"/>
        </w:rPr>
        <w:t>Larghi</w:t>
      </w:r>
      <w:proofErr w:type="spellEnd"/>
      <w:r w:rsidRPr="008428B4">
        <w:rPr>
          <w:rFonts w:ascii="Book Antiqua" w:hAnsi="Book Antiqua"/>
        </w:rPr>
        <w:t xml:space="preserve"> A, </w:t>
      </w:r>
      <w:proofErr w:type="spellStart"/>
      <w:r w:rsidRPr="008428B4">
        <w:rPr>
          <w:rFonts w:ascii="Book Antiqua" w:hAnsi="Book Antiqua"/>
        </w:rPr>
        <w:t>Giovannini</w:t>
      </w:r>
      <w:proofErr w:type="spellEnd"/>
      <w:r w:rsidRPr="008428B4">
        <w:rPr>
          <w:rFonts w:ascii="Book Antiqua" w:hAnsi="Book Antiqua"/>
        </w:rPr>
        <w:t xml:space="preserve"> M, </w:t>
      </w:r>
      <w:proofErr w:type="spellStart"/>
      <w:r w:rsidRPr="008428B4">
        <w:rPr>
          <w:rFonts w:ascii="Book Antiqua" w:hAnsi="Book Antiqua"/>
        </w:rPr>
        <w:t>Khashab</w:t>
      </w:r>
      <w:proofErr w:type="spellEnd"/>
      <w:r w:rsidRPr="008428B4">
        <w:rPr>
          <w:rFonts w:ascii="Book Antiqua" w:hAnsi="Book Antiqua"/>
        </w:rPr>
        <w:t xml:space="preserve"> MA, </w:t>
      </w:r>
      <w:proofErr w:type="spellStart"/>
      <w:r w:rsidRPr="008428B4">
        <w:rPr>
          <w:rFonts w:ascii="Book Antiqua" w:hAnsi="Book Antiqua"/>
        </w:rPr>
        <w:t>Binmoeller</w:t>
      </w:r>
      <w:proofErr w:type="spellEnd"/>
      <w:r w:rsidRPr="008428B4">
        <w:rPr>
          <w:rFonts w:ascii="Book Antiqua" w:hAnsi="Book Antiqua"/>
        </w:rPr>
        <w:t xml:space="preserve"> KF, </w:t>
      </w:r>
      <w:proofErr w:type="spellStart"/>
      <w:r w:rsidRPr="008428B4">
        <w:rPr>
          <w:rFonts w:ascii="Book Antiqua" w:hAnsi="Book Antiqua"/>
        </w:rPr>
        <w:t>Barthet</w:t>
      </w:r>
      <w:proofErr w:type="spellEnd"/>
      <w:r w:rsidRPr="008428B4">
        <w:rPr>
          <w:rFonts w:ascii="Book Antiqua" w:hAnsi="Book Antiqua"/>
        </w:rPr>
        <w:t xml:space="preserve"> M, Perez-Miranda M, van Hooft JE. Therapeutic </w:t>
      </w:r>
      <w:r w:rsidRPr="008428B4">
        <w:rPr>
          <w:rFonts w:ascii="Book Antiqua" w:hAnsi="Book Antiqua"/>
        </w:rPr>
        <w:lastRenderedPageBreak/>
        <w:t xml:space="preserve">endoscopic ultrasound: European Society of Gastrointestinal Endoscopy (ESGE) Guideline. </w:t>
      </w:r>
      <w:r w:rsidRPr="008428B4">
        <w:rPr>
          <w:rFonts w:ascii="Book Antiqua" w:hAnsi="Book Antiqua"/>
          <w:i/>
          <w:iCs/>
        </w:rPr>
        <w:t>Endoscopy</w:t>
      </w:r>
      <w:r w:rsidRPr="008428B4">
        <w:rPr>
          <w:rFonts w:ascii="Book Antiqua" w:hAnsi="Book Antiqua"/>
        </w:rPr>
        <w:t xml:space="preserve"> 2022; </w:t>
      </w:r>
      <w:r w:rsidRPr="008428B4">
        <w:rPr>
          <w:rFonts w:ascii="Book Antiqua" w:hAnsi="Book Antiqua"/>
          <w:b/>
          <w:bCs/>
        </w:rPr>
        <w:t>54</w:t>
      </w:r>
      <w:r w:rsidRPr="008428B4">
        <w:rPr>
          <w:rFonts w:ascii="Book Antiqua" w:hAnsi="Book Antiqua"/>
        </w:rPr>
        <w:t>: 185-205 [PMID: 34937098 DOI: 10.1055/a-1717-1391]</w:t>
      </w:r>
    </w:p>
    <w:p w14:paraId="56D3EB77"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28 </w:t>
      </w:r>
      <w:r w:rsidRPr="008428B4">
        <w:rPr>
          <w:rFonts w:ascii="Book Antiqua" w:hAnsi="Book Antiqua"/>
          <w:b/>
          <w:bCs/>
        </w:rPr>
        <w:t>Jang JW</w:t>
      </w:r>
      <w:r w:rsidRPr="008428B4">
        <w:rPr>
          <w:rFonts w:ascii="Book Antiqua" w:hAnsi="Book Antiqua"/>
        </w:rPr>
        <w:t xml:space="preserve">, Lee SS, Song TJ, Hyun YS, Park DY, Seo DW, Lee SK, Kim MH, Yun SC. Endoscopic ultrasound-guided transmural and percutaneous transhepatic gallbladder drainage </w:t>
      </w:r>
      <w:proofErr w:type="gramStart"/>
      <w:r w:rsidRPr="008428B4">
        <w:rPr>
          <w:rFonts w:ascii="Book Antiqua" w:hAnsi="Book Antiqua"/>
        </w:rPr>
        <w:t>are</w:t>
      </w:r>
      <w:proofErr w:type="gramEnd"/>
      <w:r w:rsidRPr="008428B4">
        <w:rPr>
          <w:rFonts w:ascii="Book Antiqua" w:hAnsi="Book Antiqua"/>
        </w:rPr>
        <w:t xml:space="preserve"> comparable for acute cholecystitis. </w:t>
      </w:r>
      <w:r w:rsidRPr="008428B4">
        <w:rPr>
          <w:rFonts w:ascii="Book Antiqua" w:hAnsi="Book Antiqua"/>
          <w:i/>
          <w:iCs/>
        </w:rPr>
        <w:t>Gastroenterology</w:t>
      </w:r>
      <w:r w:rsidRPr="008428B4">
        <w:rPr>
          <w:rFonts w:ascii="Book Antiqua" w:hAnsi="Book Antiqua"/>
        </w:rPr>
        <w:t xml:space="preserve"> 2012; </w:t>
      </w:r>
      <w:r w:rsidRPr="008428B4">
        <w:rPr>
          <w:rFonts w:ascii="Book Antiqua" w:hAnsi="Book Antiqua"/>
          <w:b/>
          <w:bCs/>
        </w:rPr>
        <w:t>142</w:t>
      </w:r>
      <w:r w:rsidRPr="008428B4">
        <w:rPr>
          <w:rFonts w:ascii="Book Antiqua" w:hAnsi="Book Antiqua"/>
        </w:rPr>
        <w:t>: 805-811 [PMID: 22245666 DOI: 10.1053/j.gastro.2011.12.051]</w:t>
      </w:r>
    </w:p>
    <w:p w14:paraId="1AFD05FB"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29 </w:t>
      </w:r>
      <w:proofErr w:type="spellStart"/>
      <w:r w:rsidRPr="008428B4">
        <w:rPr>
          <w:rFonts w:ascii="Book Antiqua" w:hAnsi="Book Antiqua"/>
          <w:b/>
          <w:bCs/>
        </w:rPr>
        <w:t>Kedia</w:t>
      </w:r>
      <w:proofErr w:type="spellEnd"/>
      <w:r w:rsidRPr="008428B4">
        <w:rPr>
          <w:rFonts w:ascii="Book Antiqua" w:hAnsi="Book Antiqua"/>
          <w:b/>
          <w:bCs/>
        </w:rPr>
        <w:t xml:space="preserve"> P</w:t>
      </w:r>
      <w:r w:rsidRPr="008428B4">
        <w:rPr>
          <w:rFonts w:ascii="Book Antiqua" w:hAnsi="Book Antiqua"/>
        </w:rPr>
        <w:t xml:space="preserve">, </w:t>
      </w:r>
      <w:proofErr w:type="spellStart"/>
      <w:r w:rsidRPr="008428B4">
        <w:rPr>
          <w:rFonts w:ascii="Book Antiqua" w:hAnsi="Book Antiqua"/>
        </w:rPr>
        <w:t>Sharaiha</w:t>
      </w:r>
      <w:proofErr w:type="spellEnd"/>
      <w:r w:rsidRPr="008428B4">
        <w:rPr>
          <w:rFonts w:ascii="Book Antiqua" w:hAnsi="Book Antiqua"/>
        </w:rPr>
        <w:t xml:space="preserve"> RZ, </w:t>
      </w:r>
      <w:proofErr w:type="spellStart"/>
      <w:r w:rsidRPr="008428B4">
        <w:rPr>
          <w:rFonts w:ascii="Book Antiqua" w:hAnsi="Book Antiqua"/>
        </w:rPr>
        <w:t>Kumta</w:t>
      </w:r>
      <w:proofErr w:type="spellEnd"/>
      <w:r w:rsidRPr="008428B4">
        <w:rPr>
          <w:rFonts w:ascii="Book Antiqua" w:hAnsi="Book Antiqua"/>
        </w:rPr>
        <w:t xml:space="preserve"> NA, Widmer J, Jamal-Kabani A, Weaver K, Benvenuto A, Millman J, </w:t>
      </w:r>
      <w:proofErr w:type="spellStart"/>
      <w:r w:rsidRPr="008428B4">
        <w:rPr>
          <w:rFonts w:ascii="Book Antiqua" w:hAnsi="Book Antiqua"/>
        </w:rPr>
        <w:t>Barve</w:t>
      </w:r>
      <w:proofErr w:type="spellEnd"/>
      <w:r w:rsidRPr="008428B4">
        <w:rPr>
          <w:rFonts w:ascii="Book Antiqua" w:hAnsi="Book Antiqua"/>
        </w:rPr>
        <w:t xml:space="preserve"> R, </w:t>
      </w:r>
      <w:proofErr w:type="spellStart"/>
      <w:r w:rsidRPr="008428B4">
        <w:rPr>
          <w:rFonts w:ascii="Book Antiqua" w:hAnsi="Book Antiqua"/>
        </w:rPr>
        <w:t>Gaidhane</w:t>
      </w:r>
      <w:proofErr w:type="spellEnd"/>
      <w:r w:rsidRPr="008428B4">
        <w:rPr>
          <w:rFonts w:ascii="Book Antiqua" w:hAnsi="Book Antiqua"/>
        </w:rPr>
        <w:t xml:space="preserve"> M, </w:t>
      </w:r>
      <w:proofErr w:type="spellStart"/>
      <w:r w:rsidRPr="008428B4">
        <w:rPr>
          <w:rFonts w:ascii="Book Antiqua" w:hAnsi="Book Antiqua"/>
        </w:rPr>
        <w:t>Kahaleh</w:t>
      </w:r>
      <w:proofErr w:type="spellEnd"/>
      <w:r w:rsidRPr="008428B4">
        <w:rPr>
          <w:rFonts w:ascii="Book Antiqua" w:hAnsi="Book Antiqua"/>
        </w:rPr>
        <w:t xml:space="preserve"> M. Endoscopic gallbladder drainage compared with percutaneous drainage. </w:t>
      </w:r>
      <w:proofErr w:type="spellStart"/>
      <w:r w:rsidRPr="008428B4">
        <w:rPr>
          <w:rFonts w:ascii="Book Antiqua" w:hAnsi="Book Antiqua"/>
          <w:i/>
          <w:iCs/>
        </w:rPr>
        <w:t>Gastrointest</w:t>
      </w:r>
      <w:proofErr w:type="spellEnd"/>
      <w:r w:rsidRPr="008428B4">
        <w:rPr>
          <w:rFonts w:ascii="Book Antiqua" w:hAnsi="Book Antiqua"/>
          <w:i/>
          <w:iCs/>
        </w:rPr>
        <w:t xml:space="preserve"> </w:t>
      </w:r>
      <w:proofErr w:type="spellStart"/>
      <w:r w:rsidRPr="008428B4">
        <w:rPr>
          <w:rFonts w:ascii="Book Antiqua" w:hAnsi="Book Antiqua"/>
          <w:i/>
          <w:iCs/>
        </w:rPr>
        <w:t>Endosc</w:t>
      </w:r>
      <w:proofErr w:type="spellEnd"/>
      <w:r w:rsidRPr="008428B4">
        <w:rPr>
          <w:rFonts w:ascii="Book Antiqua" w:hAnsi="Book Antiqua"/>
        </w:rPr>
        <w:t xml:space="preserve"> 2015; </w:t>
      </w:r>
      <w:r w:rsidRPr="008428B4">
        <w:rPr>
          <w:rFonts w:ascii="Book Antiqua" w:hAnsi="Book Antiqua"/>
          <w:b/>
          <w:bCs/>
        </w:rPr>
        <w:t>82</w:t>
      </w:r>
      <w:r w:rsidRPr="008428B4">
        <w:rPr>
          <w:rFonts w:ascii="Book Antiqua" w:hAnsi="Book Antiqua"/>
        </w:rPr>
        <w:t>: 1031-1036 [PMID: 25952093 DOI: 10.1016/j.gie.2015.03.1912]</w:t>
      </w:r>
    </w:p>
    <w:p w14:paraId="77DB282D"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30 </w:t>
      </w:r>
      <w:r w:rsidRPr="008428B4">
        <w:rPr>
          <w:rFonts w:ascii="Book Antiqua" w:hAnsi="Book Antiqua"/>
          <w:b/>
          <w:bCs/>
        </w:rPr>
        <w:t>Teoh AYB</w:t>
      </w:r>
      <w:r w:rsidRPr="008428B4">
        <w:rPr>
          <w:rFonts w:ascii="Book Antiqua" w:hAnsi="Book Antiqua"/>
        </w:rPr>
        <w:t xml:space="preserve">, Serna C, Penas I, Chong CCN, Perez-Miranda M, Ng EKW, Lau JYW. Endoscopic ultrasound-guided gallbladder drainage reduces adverse events compared with percutaneous cholecystostomy in patients who are unfit for cholecystectomy. </w:t>
      </w:r>
      <w:r w:rsidRPr="008428B4">
        <w:rPr>
          <w:rFonts w:ascii="Book Antiqua" w:hAnsi="Book Antiqua"/>
          <w:i/>
          <w:iCs/>
        </w:rPr>
        <w:t>Endoscopy</w:t>
      </w:r>
      <w:r w:rsidRPr="008428B4">
        <w:rPr>
          <w:rFonts w:ascii="Book Antiqua" w:hAnsi="Book Antiqua"/>
        </w:rPr>
        <w:t xml:space="preserve"> 2017; </w:t>
      </w:r>
      <w:r w:rsidRPr="008428B4">
        <w:rPr>
          <w:rFonts w:ascii="Book Antiqua" w:hAnsi="Book Antiqua"/>
          <w:b/>
          <w:bCs/>
        </w:rPr>
        <w:t>49</w:t>
      </w:r>
      <w:r w:rsidRPr="008428B4">
        <w:rPr>
          <w:rFonts w:ascii="Book Antiqua" w:hAnsi="Book Antiqua"/>
        </w:rPr>
        <w:t>: 130-138 [PMID: 27875855 DOI: 10.1055/s-0042-119036]</w:t>
      </w:r>
    </w:p>
    <w:p w14:paraId="2DA136D1"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31 </w:t>
      </w:r>
      <w:r w:rsidRPr="008428B4">
        <w:rPr>
          <w:rFonts w:ascii="Book Antiqua" w:hAnsi="Book Antiqua"/>
          <w:b/>
          <w:bCs/>
        </w:rPr>
        <w:t>Irani S</w:t>
      </w:r>
      <w:r w:rsidRPr="008428B4">
        <w:rPr>
          <w:rFonts w:ascii="Book Antiqua" w:hAnsi="Book Antiqua"/>
        </w:rPr>
        <w:t xml:space="preserve">, </w:t>
      </w:r>
      <w:proofErr w:type="spellStart"/>
      <w:r w:rsidRPr="008428B4">
        <w:rPr>
          <w:rFonts w:ascii="Book Antiqua" w:hAnsi="Book Antiqua"/>
        </w:rPr>
        <w:t>Ngamruengphong</w:t>
      </w:r>
      <w:proofErr w:type="spellEnd"/>
      <w:r w:rsidRPr="008428B4">
        <w:rPr>
          <w:rFonts w:ascii="Book Antiqua" w:hAnsi="Book Antiqua"/>
        </w:rPr>
        <w:t xml:space="preserve"> S, Teoh A, Will U, Nieto J, Abu </w:t>
      </w:r>
      <w:proofErr w:type="spellStart"/>
      <w:r w:rsidRPr="008428B4">
        <w:rPr>
          <w:rFonts w:ascii="Book Antiqua" w:hAnsi="Book Antiqua"/>
        </w:rPr>
        <w:t>Dayyeh</w:t>
      </w:r>
      <w:proofErr w:type="spellEnd"/>
      <w:r w:rsidRPr="008428B4">
        <w:rPr>
          <w:rFonts w:ascii="Book Antiqua" w:hAnsi="Book Antiqua"/>
        </w:rPr>
        <w:t xml:space="preserve"> BK, Gan SI, Larsen M, Yip HC, </w:t>
      </w:r>
      <w:proofErr w:type="spellStart"/>
      <w:r w:rsidRPr="008428B4">
        <w:rPr>
          <w:rFonts w:ascii="Book Antiqua" w:hAnsi="Book Antiqua"/>
        </w:rPr>
        <w:t>Topazian</w:t>
      </w:r>
      <w:proofErr w:type="spellEnd"/>
      <w:r w:rsidRPr="008428B4">
        <w:rPr>
          <w:rFonts w:ascii="Book Antiqua" w:hAnsi="Book Antiqua"/>
        </w:rPr>
        <w:t xml:space="preserve"> MD, Levy MJ, Thompson CC, Storm AC, </w:t>
      </w:r>
      <w:proofErr w:type="spellStart"/>
      <w:r w:rsidRPr="008428B4">
        <w:rPr>
          <w:rFonts w:ascii="Book Antiqua" w:hAnsi="Book Antiqua"/>
        </w:rPr>
        <w:t>Hajiyeva</w:t>
      </w:r>
      <w:proofErr w:type="spellEnd"/>
      <w:r w:rsidRPr="008428B4">
        <w:rPr>
          <w:rFonts w:ascii="Book Antiqua" w:hAnsi="Book Antiqua"/>
        </w:rPr>
        <w:t xml:space="preserve"> G, Ismail A, Chen YI, Bukhari M, Chavez YH, </w:t>
      </w:r>
      <w:proofErr w:type="spellStart"/>
      <w:r w:rsidRPr="008428B4">
        <w:rPr>
          <w:rFonts w:ascii="Book Antiqua" w:hAnsi="Book Antiqua"/>
        </w:rPr>
        <w:t>Kumbhari</w:t>
      </w:r>
      <w:proofErr w:type="spellEnd"/>
      <w:r w:rsidRPr="008428B4">
        <w:rPr>
          <w:rFonts w:ascii="Book Antiqua" w:hAnsi="Book Antiqua"/>
        </w:rPr>
        <w:t xml:space="preserve"> V, </w:t>
      </w:r>
      <w:proofErr w:type="spellStart"/>
      <w:r w:rsidRPr="008428B4">
        <w:rPr>
          <w:rFonts w:ascii="Book Antiqua" w:hAnsi="Book Antiqua"/>
        </w:rPr>
        <w:t>Khashab</w:t>
      </w:r>
      <w:proofErr w:type="spellEnd"/>
      <w:r w:rsidRPr="008428B4">
        <w:rPr>
          <w:rFonts w:ascii="Book Antiqua" w:hAnsi="Book Antiqua"/>
        </w:rPr>
        <w:t xml:space="preserve"> MA. Similar Efficacies of Endoscopic Ultrasound Gallbladder Drainage </w:t>
      </w:r>
      <w:proofErr w:type="gramStart"/>
      <w:r w:rsidRPr="008428B4">
        <w:rPr>
          <w:rFonts w:ascii="Book Antiqua" w:hAnsi="Book Antiqua"/>
        </w:rPr>
        <w:t>With</w:t>
      </w:r>
      <w:proofErr w:type="gramEnd"/>
      <w:r w:rsidRPr="008428B4">
        <w:rPr>
          <w:rFonts w:ascii="Book Antiqua" w:hAnsi="Book Antiqua"/>
        </w:rPr>
        <w:t xml:space="preserve"> a Lumen-Apposing Metal Stent Versus Percutaneous Transhepatic Gallbladder Drainage for Acute Cholecystitis. </w:t>
      </w:r>
      <w:r w:rsidRPr="008428B4">
        <w:rPr>
          <w:rFonts w:ascii="Book Antiqua" w:hAnsi="Book Antiqua"/>
          <w:i/>
          <w:iCs/>
        </w:rPr>
        <w:t>Clin Gastroenterol Hepatol</w:t>
      </w:r>
      <w:r w:rsidRPr="008428B4">
        <w:rPr>
          <w:rFonts w:ascii="Book Antiqua" w:hAnsi="Book Antiqua"/>
        </w:rPr>
        <w:t xml:space="preserve"> 2017; </w:t>
      </w:r>
      <w:r w:rsidRPr="008428B4">
        <w:rPr>
          <w:rFonts w:ascii="Book Antiqua" w:hAnsi="Book Antiqua"/>
          <w:b/>
          <w:bCs/>
        </w:rPr>
        <w:t>15</w:t>
      </w:r>
      <w:r w:rsidRPr="008428B4">
        <w:rPr>
          <w:rFonts w:ascii="Book Antiqua" w:hAnsi="Book Antiqua"/>
        </w:rPr>
        <w:t>: 738-745 [PMID: 28043931 DOI: 10.1016/j.cgh.2016.12.021]</w:t>
      </w:r>
    </w:p>
    <w:p w14:paraId="1CC0BC21"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32 </w:t>
      </w:r>
      <w:proofErr w:type="spellStart"/>
      <w:r w:rsidRPr="008428B4">
        <w:rPr>
          <w:rFonts w:ascii="Book Antiqua" w:hAnsi="Book Antiqua"/>
          <w:b/>
          <w:bCs/>
        </w:rPr>
        <w:t>Tyberg</w:t>
      </w:r>
      <w:proofErr w:type="spellEnd"/>
      <w:r w:rsidRPr="008428B4">
        <w:rPr>
          <w:rFonts w:ascii="Book Antiqua" w:hAnsi="Book Antiqua"/>
          <w:b/>
          <w:bCs/>
        </w:rPr>
        <w:t xml:space="preserve"> A</w:t>
      </w:r>
      <w:r w:rsidRPr="008428B4">
        <w:rPr>
          <w:rFonts w:ascii="Book Antiqua" w:hAnsi="Book Antiqua"/>
        </w:rPr>
        <w:t xml:space="preserve">, </w:t>
      </w:r>
      <w:proofErr w:type="spellStart"/>
      <w:r w:rsidRPr="008428B4">
        <w:rPr>
          <w:rFonts w:ascii="Book Antiqua" w:hAnsi="Book Antiqua"/>
        </w:rPr>
        <w:t>Saumoy</w:t>
      </w:r>
      <w:proofErr w:type="spellEnd"/>
      <w:r w:rsidRPr="008428B4">
        <w:rPr>
          <w:rFonts w:ascii="Book Antiqua" w:hAnsi="Book Antiqua"/>
        </w:rPr>
        <w:t xml:space="preserve"> M, </w:t>
      </w:r>
      <w:proofErr w:type="spellStart"/>
      <w:r w:rsidRPr="008428B4">
        <w:rPr>
          <w:rFonts w:ascii="Book Antiqua" w:hAnsi="Book Antiqua"/>
        </w:rPr>
        <w:t>Sequeiros</w:t>
      </w:r>
      <w:proofErr w:type="spellEnd"/>
      <w:r w:rsidRPr="008428B4">
        <w:rPr>
          <w:rFonts w:ascii="Book Antiqua" w:hAnsi="Book Antiqua"/>
        </w:rPr>
        <w:t xml:space="preserve"> EV, </w:t>
      </w:r>
      <w:proofErr w:type="spellStart"/>
      <w:r w:rsidRPr="008428B4">
        <w:rPr>
          <w:rFonts w:ascii="Book Antiqua" w:hAnsi="Book Antiqua"/>
        </w:rPr>
        <w:t>Giovannini</w:t>
      </w:r>
      <w:proofErr w:type="spellEnd"/>
      <w:r w:rsidRPr="008428B4">
        <w:rPr>
          <w:rFonts w:ascii="Book Antiqua" w:hAnsi="Book Antiqua"/>
        </w:rPr>
        <w:t xml:space="preserve"> M, </w:t>
      </w:r>
      <w:proofErr w:type="spellStart"/>
      <w:r w:rsidRPr="008428B4">
        <w:rPr>
          <w:rFonts w:ascii="Book Antiqua" w:hAnsi="Book Antiqua"/>
        </w:rPr>
        <w:t>Artifon</w:t>
      </w:r>
      <w:proofErr w:type="spellEnd"/>
      <w:r w:rsidRPr="008428B4">
        <w:rPr>
          <w:rFonts w:ascii="Book Antiqua" w:hAnsi="Book Antiqua"/>
        </w:rPr>
        <w:t xml:space="preserve"> E, Teoh A, Nieto J, Desai AP, </w:t>
      </w:r>
      <w:proofErr w:type="spellStart"/>
      <w:r w:rsidRPr="008428B4">
        <w:rPr>
          <w:rFonts w:ascii="Book Antiqua" w:hAnsi="Book Antiqua"/>
        </w:rPr>
        <w:t>Kumta</w:t>
      </w:r>
      <w:proofErr w:type="spellEnd"/>
      <w:r w:rsidRPr="008428B4">
        <w:rPr>
          <w:rFonts w:ascii="Book Antiqua" w:hAnsi="Book Antiqua"/>
        </w:rPr>
        <w:t xml:space="preserve"> NA, </w:t>
      </w:r>
      <w:proofErr w:type="spellStart"/>
      <w:r w:rsidRPr="008428B4">
        <w:rPr>
          <w:rFonts w:ascii="Book Antiqua" w:hAnsi="Book Antiqua"/>
        </w:rPr>
        <w:t>Gaidhane</w:t>
      </w:r>
      <w:proofErr w:type="spellEnd"/>
      <w:r w:rsidRPr="008428B4">
        <w:rPr>
          <w:rFonts w:ascii="Book Antiqua" w:hAnsi="Book Antiqua"/>
        </w:rPr>
        <w:t xml:space="preserve"> M, </w:t>
      </w:r>
      <w:proofErr w:type="spellStart"/>
      <w:r w:rsidRPr="008428B4">
        <w:rPr>
          <w:rFonts w:ascii="Book Antiqua" w:hAnsi="Book Antiqua"/>
        </w:rPr>
        <w:t>Sharaiha</w:t>
      </w:r>
      <w:proofErr w:type="spellEnd"/>
      <w:r w:rsidRPr="008428B4">
        <w:rPr>
          <w:rFonts w:ascii="Book Antiqua" w:hAnsi="Book Antiqua"/>
        </w:rPr>
        <w:t xml:space="preserve"> RZ, </w:t>
      </w:r>
      <w:proofErr w:type="spellStart"/>
      <w:r w:rsidRPr="008428B4">
        <w:rPr>
          <w:rFonts w:ascii="Book Antiqua" w:hAnsi="Book Antiqua"/>
        </w:rPr>
        <w:t>Kahaleh</w:t>
      </w:r>
      <w:proofErr w:type="spellEnd"/>
      <w:r w:rsidRPr="008428B4">
        <w:rPr>
          <w:rFonts w:ascii="Book Antiqua" w:hAnsi="Book Antiqua"/>
        </w:rPr>
        <w:t xml:space="preserve"> M. EUS-guided Versus Percutaneous Gallbladder Drainage: Isn't It Time to Convert? </w:t>
      </w:r>
      <w:r w:rsidRPr="008428B4">
        <w:rPr>
          <w:rFonts w:ascii="Book Antiqua" w:hAnsi="Book Antiqua"/>
          <w:i/>
          <w:iCs/>
        </w:rPr>
        <w:t>J Clin Gastroenterol</w:t>
      </w:r>
      <w:r w:rsidRPr="008428B4">
        <w:rPr>
          <w:rFonts w:ascii="Book Antiqua" w:hAnsi="Book Antiqua"/>
        </w:rPr>
        <w:t xml:space="preserve"> 2018; </w:t>
      </w:r>
      <w:r w:rsidRPr="008428B4">
        <w:rPr>
          <w:rFonts w:ascii="Book Antiqua" w:hAnsi="Book Antiqua"/>
          <w:b/>
          <w:bCs/>
        </w:rPr>
        <w:t>52</w:t>
      </w:r>
      <w:r w:rsidRPr="008428B4">
        <w:rPr>
          <w:rFonts w:ascii="Book Antiqua" w:hAnsi="Book Antiqua"/>
        </w:rPr>
        <w:t>: 79-84 [PMID: 28009687 DOI: 10.1097/MCG.0000000000000786]</w:t>
      </w:r>
    </w:p>
    <w:p w14:paraId="28FE0D6A" w14:textId="77777777" w:rsidR="002B24B7" w:rsidRPr="008428B4" w:rsidRDefault="002B24B7" w:rsidP="008428B4">
      <w:pPr>
        <w:spacing w:line="360" w:lineRule="auto"/>
        <w:jc w:val="both"/>
        <w:rPr>
          <w:rFonts w:ascii="Book Antiqua" w:hAnsi="Book Antiqua"/>
        </w:rPr>
      </w:pPr>
      <w:r w:rsidRPr="008428B4">
        <w:rPr>
          <w:rFonts w:ascii="Book Antiqua" w:hAnsi="Book Antiqua"/>
        </w:rPr>
        <w:t xml:space="preserve">33 </w:t>
      </w:r>
      <w:r w:rsidRPr="008428B4">
        <w:rPr>
          <w:rFonts w:ascii="Book Antiqua" w:hAnsi="Book Antiqua"/>
          <w:b/>
          <w:bCs/>
        </w:rPr>
        <w:t>Chang JI</w:t>
      </w:r>
      <w:r w:rsidRPr="008428B4">
        <w:rPr>
          <w:rFonts w:ascii="Book Antiqua" w:hAnsi="Book Antiqua"/>
        </w:rPr>
        <w:t xml:space="preserve">, Dong E, Kwok KK. Endoscopic ultrasound-guided transmural gallbladder drainage in malignant obstruction using a novel lumen-apposing stent: a case series (with video). </w:t>
      </w:r>
      <w:proofErr w:type="spellStart"/>
      <w:r w:rsidRPr="008428B4">
        <w:rPr>
          <w:rFonts w:ascii="Book Antiqua" w:hAnsi="Book Antiqua"/>
          <w:i/>
          <w:iCs/>
        </w:rPr>
        <w:t>Endosc</w:t>
      </w:r>
      <w:proofErr w:type="spellEnd"/>
      <w:r w:rsidRPr="008428B4">
        <w:rPr>
          <w:rFonts w:ascii="Book Antiqua" w:hAnsi="Book Antiqua"/>
          <w:i/>
          <w:iCs/>
        </w:rPr>
        <w:t xml:space="preserve"> Int Open</w:t>
      </w:r>
      <w:r w:rsidRPr="008428B4">
        <w:rPr>
          <w:rFonts w:ascii="Book Antiqua" w:hAnsi="Book Antiqua"/>
        </w:rPr>
        <w:t xml:space="preserve"> 2019; </w:t>
      </w:r>
      <w:r w:rsidRPr="008428B4">
        <w:rPr>
          <w:rFonts w:ascii="Book Antiqua" w:hAnsi="Book Antiqua"/>
          <w:b/>
          <w:bCs/>
        </w:rPr>
        <w:t>7</w:t>
      </w:r>
      <w:r w:rsidRPr="008428B4">
        <w:rPr>
          <w:rFonts w:ascii="Book Antiqua" w:hAnsi="Book Antiqua"/>
        </w:rPr>
        <w:t>: E655-E661 [PMID: 31058208 DOI: 10.1055/a-0826-4309]</w:t>
      </w:r>
    </w:p>
    <w:p w14:paraId="450EF90E" w14:textId="71E26FEF" w:rsidR="00A77B3E" w:rsidRPr="008428B4" w:rsidRDefault="00A77B3E" w:rsidP="008428B4">
      <w:pPr>
        <w:spacing w:line="360" w:lineRule="auto"/>
        <w:jc w:val="both"/>
        <w:rPr>
          <w:rFonts w:ascii="Book Antiqua" w:hAnsi="Book Antiqua"/>
        </w:rPr>
      </w:pPr>
    </w:p>
    <w:p w14:paraId="6A756DEB" w14:textId="77777777" w:rsidR="00A77B3E" w:rsidRPr="008428B4" w:rsidRDefault="00A77B3E" w:rsidP="008428B4">
      <w:pPr>
        <w:spacing w:line="360" w:lineRule="auto"/>
        <w:jc w:val="both"/>
        <w:rPr>
          <w:rFonts w:ascii="Book Antiqua" w:hAnsi="Book Antiqua"/>
        </w:rPr>
        <w:sectPr w:rsidR="00A77B3E" w:rsidRPr="008428B4">
          <w:pgSz w:w="12240" w:h="15840"/>
          <w:pgMar w:top="1440" w:right="1440" w:bottom="1440" w:left="1440" w:header="720" w:footer="720" w:gutter="0"/>
          <w:cols w:space="720"/>
          <w:docGrid w:linePitch="360"/>
        </w:sectPr>
      </w:pPr>
    </w:p>
    <w:p w14:paraId="3606B66D"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lastRenderedPageBreak/>
        <w:t>Footnotes</w:t>
      </w:r>
    </w:p>
    <w:p w14:paraId="3A913636"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rPr>
        <w:t xml:space="preserve">Conflict-of-interest statement: </w:t>
      </w:r>
      <w:r w:rsidRPr="008428B4">
        <w:rPr>
          <w:rFonts w:ascii="Book Antiqua" w:eastAsia="Book Antiqua" w:hAnsi="Book Antiqua" w:cs="Book Antiqua"/>
          <w:color w:val="000000"/>
        </w:rPr>
        <w:t>All the authors report no relevant conflicts of interest for this article.</w:t>
      </w:r>
    </w:p>
    <w:p w14:paraId="6FD97B73" w14:textId="77777777" w:rsidR="00A77B3E" w:rsidRPr="008428B4" w:rsidRDefault="00A77B3E" w:rsidP="008428B4">
      <w:pPr>
        <w:spacing w:line="360" w:lineRule="auto"/>
        <w:jc w:val="both"/>
        <w:rPr>
          <w:rFonts w:ascii="Book Antiqua" w:hAnsi="Book Antiqua"/>
        </w:rPr>
      </w:pPr>
    </w:p>
    <w:p w14:paraId="0561CFB6"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bCs/>
        </w:rPr>
        <w:t xml:space="preserve">Open-Access: </w:t>
      </w:r>
      <w:r w:rsidRPr="008428B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428B4">
        <w:rPr>
          <w:rFonts w:ascii="Book Antiqua" w:eastAsia="Book Antiqua" w:hAnsi="Book Antiqua" w:cs="Book Antiqua"/>
        </w:rPr>
        <w:t>NonCommercial</w:t>
      </w:r>
      <w:proofErr w:type="spellEnd"/>
      <w:r w:rsidRPr="008428B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6A2002" w14:textId="77777777" w:rsidR="00A77B3E" w:rsidRPr="008428B4" w:rsidRDefault="00A77B3E" w:rsidP="008428B4">
      <w:pPr>
        <w:spacing w:line="360" w:lineRule="auto"/>
        <w:jc w:val="both"/>
        <w:rPr>
          <w:rFonts w:ascii="Book Antiqua" w:hAnsi="Book Antiqua"/>
        </w:rPr>
      </w:pPr>
    </w:p>
    <w:p w14:paraId="465AAA9E"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t xml:space="preserve">Provenance and peer review: </w:t>
      </w:r>
      <w:r w:rsidRPr="008428B4">
        <w:rPr>
          <w:rFonts w:ascii="Book Antiqua" w:eastAsia="Book Antiqua" w:hAnsi="Book Antiqua" w:cs="Book Antiqua"/>
        </w:rPr>
        <w:t>Invited article; Externally peer reviewed.</w:t>
      </w:r>
    </w:p>
    <w:p w14:paraId="1F504A97"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t xml:space="preserve">Peer-review model: </w:t>
      </w:r>
      <w:r w:rsidRPr="008428B4">
        <w:rPr>
          <w:rFonts w:ascii="Book Antiqua" w:eastAsia="Book Antiqua" w:hAnsi="Book Antiqua" w:cs="Book Antiqua"/>
        </w:rPr>
        <w:t>Single blind</w:t>
      </w:r>
    </w:p>
    <w:p w14:paraId="664A3881" w14:textId="77777777" w:rsidR="00A77B3E" w:rsidRPr="008428B4" w:rsidRDefault="00A77B3E" w:rsidP="008428B4">
      <w:pPr>
        <w:spacing w:line="360" w:lineRule="auto"/>
        <w:jc w:val="both"/>
        <w:rPr>
          <w:rFonts w:ascii="Book Antiqua" w:hAnsi="Book Antiqua"/>
        </w:rPr>
      </w:pPr>
    </w:p>
    <w:p w14:paraId="486688CD"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t xml:space="preserve">Peer-review started: </w:t>
      </w:r>
      <w:r w:rsidRPr="008428B4">
        <w:rPr>
          <w:rFonts w:ascii="Book Antiqua" w:eastAsia="Book Antiqua" w:hAnsi="Book Antiqua" w:cs="Book Antiqua"/>
        </w:rPr>
        <w:t>August 23, 2023</w:t>
      </w:r>
    </w:p>
    <w:p w14:paraId="209AF572"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t xml:space="preserve">First decision: </w:t>
      </w:r>
      <w:r w:rsidRPr="008428B4">
        <w:rPr>
          <w:rFonts w:ascii="Book Antiqua" w:eastAsia="Book Antiqua" w:hAnsi="Book Antiqua" w:cs="Book Antiqua"/>
        </w:rPr>
        <w:t>October 8, 2023</w:t>
      </w:r>
    </w:p>
    <w:p w14:paraId="73C6C923"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t xml:space="preserve">Article in press: </w:t>
      </w:r>
    </w:p>
    <w:p w14:paraId="2C1F42CB" w14:textId="77777777" w:rsidR="00A77B3E" w:rsidRPr="008428B4" w:rsidRDefault="00A77B3E" w:rsidP="008428B4">
      <w:pPr>
        <w:spacing w:line="360" w:lineRule="auto"/>
        <w:jc w:val="both"/>
        <w:rPr>
          <w:rFonts w:ascii="Book Antiqua" w:hAnsi="Book Antiqua"/>
        </w:rPr>
      </w:pPr>
    </w:p>
    <w:p w14:paraId="465241FC" w14:textId="7E871E7B"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t xml:space="preserve">Specialty type: </w:t>
      </w:r>
      <w:bookmarkStart w:id="143" w:name="OLE_LINK1473"/>
      <w:bookmarkStart w:id="144" w:name="OLE_LINK1474"/>
      <w:r w:rsidR="002B24B7" w:rsidRPr="008428B4">
        <w:rPr>
          <w:rFonts w:ascii="Book Antiqua" w:eastAsia="Microsoft YaHei" w:hAnsi="Book Antiqua" w:cs="宋体"/>
        </w:rPr>
        <w:t>Gastroenterology and hepatology</w:t>
      </w:r>
      <w:bookmarkEnd w:id="143"/>
      <w:bookmarkEnd w:id="144"/>
    </w:p>
    <w:p w14:paraId="5CBA2B06"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t xml:space="preserve">Country/Territory of origin: </w:t>
      </w:r>
      <w:r w:rsidRPr="008428B4">
        <w:rPr>
          <w:rFonts w:ascii="Book Antiqua" w:eastAsia="Book Antiqua" w:hAnsi="Book Antiqua" w:cs="Book Antiqua"/>
        </w:rPr>
        <w:t>Italy</w:t>
      </w:r>
    </w:p>
    <w:p w14:paraId="6D117425"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b/>
          <w:color w:val="000000"/>
        </w:rPr>
        <w:t>Peer-review report’s scientific quality classification</w:t>
      </w:r>
    </w:p>
    <w:p w14:paraId="51A1B005"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rPr>
        <w:t>Grade A (Excellent): 0</w:t>
      </w:r>
    </w:p>
    <w:p w14:paraId="42EA7DF7"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rPr>
        <w:t>Grade B (Very good): B, B</w:t>
      </w:r>
    </w:p>
    <w:p w14:paraId="38EF57E1"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rPr>
        <w:t>Grade C (Good): C, C</w:t>
      </w:r>
    </w:p>
    <w:p w14:paraId="510B22D6"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rPr>
        <w:t>Grade D (Fair): 0</w:t>
      </w:r>
    </w:p>
    <w:p w14:paraId="33444C40" w14:textId="77777777" w:rsidR="00A77B3E" w:rsidRPr="008428B4" w:rsidRDefault="00A77F4D" w:rsidP="008428B4">
      <w:pPr>
        <w:spacing w:line="360" w:lineRule="auto"/>
        <w:jc w:val="both"/>
        <w:rPr>
          <w:rFonts w:ascii="Book Antiqua" w:hAnsi="Book Antiqua"/>
        </w:rPr>
      </w:pPr>
      <w:r w:rsidRPr="008428B4">
        <w:rPr>
          <w:rFonts w:ascii="Book Antiqua" w:eastAsia="Book Antiqua" w:hAnsi="Book Antiqua" w:cs="Book Antiqua"/>
        </w:rPr>
        <w:t>Grade E (Poor): 0</w:t>
      </w:r>
    </w:p>
    <w:p w14:paraId="5E2E0B4A" w14:textId="77777777" w:rsidR="00A77B3E" w:rsidRPr="008428B4" w:rsidRDefault="00A77B3E" w:rsidP="008428B4">
      <w:pPr>
        <w:spacing w:line="360" w:lineRule="auto"/>
        <w:jc w:val="both"/>
        <w:rPr>
          <w:rFonts w:ascii="Book Antiqua" w:hAnsi="Book Antiqua"/>
        </w:rPr>
      </w:pPr>
    </w:p>
    <w:p w14:paraId="768A6263" w14:textId="77777777" w:rsidR="00A77B3E" w:rsidRPr="008428B4" w:rsidRDefault="00A77F4D" w:rsidP="008428B4">
      <w:pPr>
        <w:spacing w:line="360" w:lineRule="auto"/>
        <w:jc w:val="both"/>
        <w:rPr>
          <w:rFonts w:ascii="Book Antiqua" w:eastAsia="Book Antiqua" w:hAnsi="Book Antiqua" w:cs="Book Antiqua"/>
          <w:b/>
          <w:color w:val="000000"/>
        </w:rPr>
      </w:pPr>
      <w:r w:rsidRPr="008428B4">
        <w:rPr>
          <w:rFonts w:ascii="Book Antiqua" w:eastAsia="Book Antiqua" w:hAnsi="Book Antiqua" w:cs="Book Antiqua"/>
          <w:b/>
          <w:color w:val="000000"/>
        </w:rPr>
        <w:t xml:space="preserve">P-Reviewer: </w:t>
      </w:r>
      <w:r w:rsidRPr="008428B4">
        <w:rPr>
          <w:rFonts w:ascii="Book Antiqua" w:eastAsia="Book Antiqua" w:hAnsi="Book Antiqua" w:cs="Book Antiqua"/>
        </w:rPr>
        <w:t xml:space="preserve">Hu B, China; </w:t>
      </w:r>
      <w:proofErr w:type="spellStart"/>
      <w:r w:rsidRPr="008428B4">
        <w:rPr>
          <w:rFonts w:ascii="Book Antiqua" w:eastAsia="Book Antiqua" w:hAnsi="Book Antiqua" w:cs="Book Antiqua"/>
        </w:rPr>
        <w:t>Seicean</w:t>
      </w:r>
      <w:proofErr w:type="spellEnd"/>
      <w:r w:rsidRPr="008428B4">
        <w:rPr>
          <w:rFonts w:ascii="Book Antiqua" w:eastAsia="Book Antiqua" w:hAnsi="Book Antiqua" w:cs="Book Antiqua"/>
        </w:rPr>
        <w:t xml:space="preserve"> A, Romania; </w:t>
      </w:r>
      <w:proofErr w:type="spellStart"/>
      <w:r w:rsidRPr="008428B4">
        <w:rPr>
          <w:rFonts w:ascii="Book Antiqua" w:eastAsia="Book Antiqua" w:hAnsi="Book Antiqua" w:cs="Book Antiqua"/>
        </w:rPr>
        <w:t>Shelat</w:t>
      </w:r>
      <w:proofErr w:type="spellEnd"/>
      <w:r w:rsidRPr="008428B4">
        <w:rPr>
          <w:rFonts w:ascii="Book Antiqua" w:eastAsia="Book Antiqua" w:hAnsi="Book Antiqua" w:cs="Book Antiqua"/>
        </w:rPr>
        <w:t xml:space="preserve"> VG, Singapore</w:t>
      </w:r>
      <w:r w:rsidRPr="008428B4">
        <w:rPr>
          <w:rFonts w:ascii="Book Antiqua" w:eastAsia="Book Antiqua" w:hAnsi="Book Antiqua" w:cs="Book Antiqua"/>
          <w:b/>
          <w:color w:val="000000"/>
        </w:rPr>
        <w:t xml:space="preserve"> S-Editor: </w:t>
      </w:r>
      <w:r w:rsidR="002B24B7" w:rsidRPr="008428B4">
        <w:rPr>
          <w:rFonts w:ascii="Book Antiqua" w:eastAsia="Book Antiqua" w:hAnsi="Book Antiqua" w:cs="Book Antiqua"/>
          <w:bCs/>
          <w:color w:val="000000"/>
        </w:rPr>
        <w:t>Wang JJ</w:t>
      </w:r>
      <w:r w:rsidRPr="008428B4">
        <w:rPr>
          <w:rFonts w:ascii="Book Antiqua" w:eastAsia="Book Antiqua" w:hAnsi="Book Antiqua" w:cs="Book Antiqua"/>
          <w:b/>
          <w:color w:val="000000"/>
        </w:rPr>
        <w:t xml:space="preserve"> L-Editor: </w:t>
      </w:r>
      <w:r w:rsidR="002B24B7" w:rsidRPr="008428B4">
        <w:rPr>
          <w:rFonts w:ascii="Book Antiqua" w:eastAsia="Book Antiqua" w:hAnsi="Book Antiqua" w:cs="Book Antiqua"/>
          <w:bCs/>
          <w:color w:val="000000"/>
        </w:rPr>
        <w:t>A</w:t>
      </w:r>
      <w:r w:rsidRPr="008428B4">
        <w:rPr>
          <w:rFonts w:ascii="Book Antiqua" w:eastAsia="Book Antiqua" w:hAnsi="Book Antiqua" w:cs="Book Antiqua"/>
          <w:b/>
          <w:color w:val="000000"/>
        </w:rPr>
        <w:t xml:space="preserve"> P-Editor: </w:t>
      </w:r>
    </w:p>
    <w:p w14:paraId="27740022" w14:textId="6912DD93" w:rsidR="002B24B7" w:rsidRPr="008428B4" w:rsidRDefault="002B24B7" w:rsidP="008428B4">
      <w:pPr>
        <w:spacing w:line="360" w:lineRule="auto"/>
        <w:jc w:val="both"/>
        <w:rPr>
          <w:rFonts w:ascii="Book Antiqua" w:hAnsi="Book Antiqua"/>
        </w:rPr>
        <w:sectPr w:rsidR="002B24B7" w:rsidRPr="008428B4">
          <w:pgSz w:w="12240" w:h="15840"/>
          <w:pgMar w:top="1440" w:right="1440" w:bottom="1440" w:left="1440" w:header="720" w:footer="720" w:gutter="0"/>
          <w:cols w:space="720"/>
          <w:docGrid w:linePitch="360"/>
        </w:sectPr>
      </w:pPr>
    </w:p>
    <w:p w14:paraId="2835E18F" w14:textId="77777777" w:rsidR="00A77B3E" w:rsidRPr="008428B4" w:rsidRDefault="00A77F4D" w:rsidP="008428B4">
      <w:pPr>
        <w:spacing w:line="360" w:lineRule="auto"/>
        <w:jc w:val="both"/>
        <w:rPr>
          <w:rFonts w:ascii="Book Antiqua" w:eastAsia="Book Antiqua" w:hAnsi="Book Antiqua" w:cs="Book Antiqua"/>
          <w:b/>
          <w:color w:val="000000"/>
        </w:rPr>
      </w:pPr>
      <w:r w:rsidRPr="008428B4">
        <w:rPr>
          <w:rFonts w:ascii="Book Antiqua" w:eastAsia="Book Antiqua" w:hAnsi="Book Antiqua" w:cs="Book Antiqua"/>
          <w:b/>
          <w:color w:val="000000"/>
        </w:rPr>
        <w:lastRenderedPageBreak/>
        <w:t>Figure Legends</w:t>
      </w:r>
    </w:p>
    <w:p w14:paraId="4E07DC90" w14:textId="2DAEC2E8" w:rsidR="004F6839" w:rsidRPr="008428B4" w:rsidRDefault="004F6839" w:rsidP="008428B4">
      <w:pPr>
        <w:spacing w:line="360" w:lineRule="auto"/>
        <w:jc w:val="both"/>
        <w:rPr>
          <w:rFonts w:ascii="Book Antiqua" w:hAnsi="Book Antiqua"/>
        </w:rPr>
      </w:pPr>
      <w:r w:rsidRPr="008428B4">
        <w:rPr>
          <w:rFonts w:ascii="Book Antiqua" w:hAnsi="Book Antiqua"/>
          <w:noProof/>
        </w:rPr>
        <w:drawing>
          <wp:inline distT="0" distB="0" distL="0" distR="0" wp14:anchorId="46BE4FD6" wp14:editId="01081DCB">
            <wp:extent cx="5943600" cy="1769745"/>
            <wp:effectExtent l="0" t="0" r="0" b="0"/>
            <wp:docPr id="6578940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894015" name=""/>
                    <pic:cNvPicPr/>
                  </pic:nvPicPr>
                  <pic:blipFill>
                    <a:blip r:embed="rId7"/>
                    <a:stretch>
                      <a:fillRect/>
                    </a:stretch>
                  </pic:blipFill>
                  <pic:spPr>
                    <a:xfrm>
                      <a:off x="0" y="0"/>
                      <a:ext cx="5943600" cy="1769745"/>
                    </a:xfrm>
                    <a:prstGeom prst="rect">
                      <a:avLst/>
                    </a:prstGeom>
                  </pic:spPr>
                </pic:pic>
              </a:graphicData>
            </a:graphic>
          </wp:inline>
        </w:drawing>
      </w:r>
      <w:r w:rsidRPr="008428B4">
        <w:rPr>
          <w:rFonts w:ascii="Book Antiqua" w:hAnsi="Book Antiqua"/>
          <w:noProof/>
        </w:rPr>
        <w:drawing>
          <wp:inline distT="0" distB="0" distL="0" distR="0" wp14:anchorId="312A63A2" wp14:editId="6A53C829">
            <wp:extent cx="3718999" cy="3230880"/>
            <wp:effectExtent l="0" t="0" r="0" b="0"/>
            <wp:docPr id="14968678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867867" name=""/>
                    <pic:cNvPicPr/>
                  </pic:nvPicPr>
                  <pic:blipFill>
                    <a:blip r:embed="rId8"/>
                    <a:stretch>
                      <a:fillRect/>
                    </a:stretch>
                  </pic:blipFill>
                  <pic:spPr>
                    <a:xfrm>
                      <a:off x="0" y="0"/>
                      <a:ext cx="3727908" cy="3238620"/>
                    </a:xfrm>
                    <a:prstGeom prst="rect">
                      <a:avLst/>
                    </a:prstGeom>
                  </pic:spPr>
                </pic:pic>
              </a:graphicData>
            </a:graphic>
          </wp:inline>
        </w:drawing>
      </w:r>
    </w:p>
    <w:p w14:paraId="48CD1C36" w14:textId="77777777" w:rsidR="004F6839" w:rsidRPr="008428B4" w:rsidRDefault="00A77F4D" w:rsidP="008428B4">
      <w:pPr>
        <w:spacing w:line="360" w:lineRule="auto"/>
        <w:jc w:val="both"/>
        <w:rPr>
          <w:rFonts w:ascii="Book Antiqua" w:eastAsia="Book Antiqua" w:hAnsi="Book Antiqua" w:cs="Book Antiqua"/>
        </w:rPr>
      </w:pPr>
      <w:r w:rsidRPr="008428B4">
        <w:rPr>
          <w:rFonts w:ascii="Book Antiqua" w:eastAsia="Book Antiqua" w:hAnsi="Book Antiqua" w:cs="Book Antiqua"/>
          <w:b/>
          <w:bCs/>
        </w:rPr>
        <w:t xml:space="preserve">Figure 1 A case of an infiltrated papilla causing </w:t>
      </w:r>
      <w:r w:rsidR="004F6839" w:rsidRPr="008428B4">
        <w:rPr>
          <w:rFonts w:ascii="Book Antiqua" w:eastAsia="Book Antiqua" w:hAnsi="Book Antiqua" w:cs="Book Antiqua"/>
          <w:b/>
          <w:bCs/>
          <w:color w:val="000000"/>
        </w:rPr>
        <w:t>endoscopic retrograde cholangiopancreatography</w:t>
      </w:r>
      <w:r w:rsidRPr="008428B4">
        <w:rPr>
          <w:rFonts w:ascii="Book Antiqua" w:eastAsia="Book Antiqua" w:hAnsi="Book Antiqua" w:cs="Book Antiqua"/>
          <w:b/>
          <w:bCs/>
        </w:rPr>
        <w:t xml:space="preserve"> failure.</w:t>
      </w:r>
      <w:r w:rsidRPr="008428B4">
        <w:rPr>
          <w:rFonts w:ascii="Book Antiqua" w:eastAsia="Book Antiqua" w:hAnsi="Book Antiqua" w:cs="Book Antiqua"/>
        </w:rPr>
        <w:t xml:space="preserve"> A</w:t>
      </w:r>
      <w:r w:rsidR="004F6839" w:rsidRPr="008428B4">
        <w:rPr>
          <w:rFonts w:ascii="Book Antiqua" w:eastAsia="Book Antiqua" w:hAnsi="Book Antiqua" w:cs="Book Antiqua"/>
        </w:rPr>
        <w:t>:</w:t>
      </w:r>
      <w:r w:rsidRPr="008428B4">
        <w:rPr>
          <w:rFonts w:ascii="Book Antiqua" w:eastAsia="Book Antiqua" w:hAnsi="Book Antiqua" w:cs="Book Antiqua"/>
        </w:rPr>
        <w:t xml:space="preserve"> </w:t>
      </w:r>
      <w:r w:rsidR="004F6839" w:rsidRPr="008428B4">
        <w:rPr>
          <w:rFonts w:ascii="Book Antiqua" w:eastAsia="Book Antiqua" w:hAnsi="Book Antiqua" w:cs="Book Antiqua"/>
          <w:color w:val="000000"/>
        </w:rPr>
        <w:t>Endoscopic ultrasound</w:t>
      </w:r>
      <w:r w:rsidR="004F6839" w:rsidRPr="008428B4">
        <w:rPr>
          <w:rFonts w:ascii="Book Antiqua" w:eastAsia="Book Antiqua" w:hAnsi="Book Antiqua" w:cs="Book Antiqua"/>
        </w:rPr>
        <w:t xml:space="preserve"> (</w:t>
      </w:r>
      <w:r w:rsidRPr="008428B4">
        <w:rPr>
          <w:rFonts w:ascii="Book Antiqua" w:eastAsia="Book Antiqua" w:hAnsi="Book Antiqua" w:cs="Book Antiqua"/>
        </w:rPr>
        <w:t>EUS</w:t>
      </w:r>
      <w:r w:rsidR="004F6839" w:rsidRPr="008428B4">
        <w:rPr>
          <w:rFonts w:ascii="Book Antiqua" w:eastAsia="Book Antiqua" w:hAnsi="Book Antiqua" w:cs="Book Antiqua"/>
        </w:rPr>
        <w:t>)</w:t>
      </w:r>
      <w:r w:rsidRPr="008428B4">
        <w:rPr>
          <w:rFonts w:ascii="Book Antiqua" w:eastAsia="Book Antiqua" w:hAnsi="Book Antiqua" w:cs="Book Antiqua"/>
        </w:rPr>
        <w:t xml:space="preserve"> appearance of the dilated CBD (&gt; 15 mm) with a short distance (&lt; 10 mm) between the CBD and the duodenal wall</w:t>
      </w:r>
      <w:r w:rsidR="004F6839" w:rsidRPr="008428B4">
        <w:rPr>
          <w:rFonts w:ascii="Book Antiqua" w:eastAsia="Book Antiqua" w:hAnsi="Book Antiqua" w:cs="Book Antiqua"/>
        </w:rPr>
        <w:t>; B:</w:t>
      </w:r>
      <w:r w:rsidRPr="008428B4">
        <w:rPr>
          <w:rFonts w:ascii="Book Antiqua" w:eastAsia="Book Antiqua" w:hAnsi="Book Antiqua" w:cs="Book Antiqua"/>
        </w:rPr>
        <w:t xml:space="preserve"> EUS-</w:t>
      </w:r>
      <w:r w:rsidR="004F6839" w:rsidRPr="008428B4">
        <w:rPr>
          <w:rFonts w:ascii="Book Antiqua" w:eastAsia="Book Antiqua" w:hAnsi="Book Antiqua" w:cs="Book Antiqua"/>
          <w:color w:val="000000"/>
        </w:rPr>
        <w:t>biliary drainage (BD)</w:t>
      </w:r>
      <w:r w:rsidRPr="008428B4">
        <w:rPr>
          <w:rFonts w:ascii="Book Antiqua" w:eastAsia="Book Antiqua" w:hAnsi="Book Antiqua" w:cs="Book Antiqua"/>
        </w:rPr>
        <w:t xml:space="preserve"> was then performed</w:t>
      </w:r>
      <w:r w:rsidR="004F6839" w:rsidRPr="008428B4">
        <w:rPr>
          <w:rFonts w:ascii="Book Antiqua" w:eastAsia="Book Antiqua" w:hAnsi="Book Antiqua" w:cs="Book Antiqua"/>
        </w:rPr>
        <w:t>; C:</w:t>
      </w:r>
      <w:r w:rsidRPr="008428B4">
        <w:rPr>
          <w:rFonts w:ascii="Book Antiqua" w:eastAsia="Book Antiqua" w:hAnsi="Book Antiqua" w:cs="Book Antiqua"/>
        </w:rPr>
        <w:t xml:space="preserve"> Endoscopic view of the </w:t>
      </w:r>
      <w:r w:rsidR="004F6839" w:rsidRPr="008428B4">
        <w:rPr>
          <w:rFonts w:ascii="Book Antiqua" w:eastAsia="Book Antiqua" w:hAnsi="Book Antiqua" w:cs="Book Antiqua"/>
          <w:color w:val="000000"/>
        </w:rPr>
        <w:t>lumen-apposing metal stents (LAMS)</w:t>
      </w:r>
      <w:r w:rsidRPr="008428B4">
        <w:rPr>
          <w:rFonts w:ascii="Book Antiqua" w:eastAsia="Book Antiqua" w:hAnsi="Book Antiqua" w:cs="Book Antiqua"/>
        </w:rPr>
        <w:t xml:space="preserve"> correctly placed in the duodenal bulb draining bile</w:t>
      </w:r>
      <w:r w:rsidR="004F6839" w:rsidRPr="008428B4">
        <w:rPr>
          <w:rFonts w:ascii="Book Antiqua" w:eastAsia="Book Antiqua" w:hAnsi="Book Antiqua" w:cs="Book Antiqua"/>
        </w:rPr>
        <w:t>;</w:t>
      </w:r>
      <w:r w:rsidR="004F6839" w:rsidRPr="008428B4">
        <w:rPr>
          <w:rFonts w:ascii="Book Antiqua" w:hAnsi="Book Antiqua"/>
          <w:lang w:eastAsia="zh-CN"/>
        </w:rPr>
        <w:t xml:space="preserve"> </w:t>
      </w:r>
      <w:r w:rsidR="004F6839" w:rsidRPr="008428B4">
        <w:rPr>
          <w:rFonts w:ascii="Book Antiqua" w:eastAsia="Book Antiqua" w:hAnsi="Book Antiqua" w:cs="Book Antiqua"/>
        </w:rPr>
        <w:t>D:</w:t>
      </w:r>
      <w:r w:rsidRPr="008428B4">
        <w:rPr>
          <w:rFonts w:ascii="Book Antiqua" w:eastAsia="Book Antiqua" w:hAnsi="Book Antiqua" w:cs="Book Antiqua"/>
        </w:rPr>
        <w:t xml:space="preserve"> EUS-BD was </w:t>
      </w:r>
      <w:proofErr w:type="spellStart"/>
      <w:r w:rsidRPr="008428B4">
        <w:rPr>
          <w:rFonts w:ascii="Book Antiqua" w:eastAsia="Book Antiqua" w:hAnsi="Book Antiqua" w:cs="Book Antiqua"/>
        </w:rPr>
        <w:t>unfeasable</w:t>
      </w:r>
      <w:proofErr w:type="spellEnd"/>
      <w:r w:rsidRPr="008428B4">
        <w:rPr>
          <w:rFonts w:ascii="Book Antiqua" w:eastAsia="Book Antiqua" w:hAnsi="Book Antiqua" w:cs="Book Antiqua"/>
        </w:rPr>
        <w:t xml:space="preserve"> due to CBD &lt; 15 mm and the distance between the CBD and the duodenal wall &gt; 10 mm</w:t>
      </w:r>
      <w:r w:rsidR="004F6839" w:rsidRPr="008428B4">
        <w:rPr>
          <w:rFonts w:ascii="Book Antiqua" w:eastAsia="Book Antiqua" w:hAnsi="Book Antiqua" w:cs="Book Antiqua"/>
        </w:rPr>
        <w:t>;</w:t>
      </w:r>
      <w:r w:rsidRPr="008428B4">
        <w:rPr>
          <w:rFonts w:ascii="Book Antiqua" w:eastAsia="Book Antiqua" w:hAnsi="Book Antiqua" w:cs="Book Antiqua"/>
        </w:rPr>
        <w:t xml:space="preserve"> </w:t>
      </w:r>
      <w:r w:rsidR="004F6839" w:rsidRPr="008428B4">
        <w:rPr>
          <w:rFonts w:ascii="Book Antiqua" w:eastAsia="Book Antiqua" w:hAnsi="Book Antiqua" w:cs="Book Antiqua"/>
        </w:rPr>
        <w:t>E:</w:t>
      </w:r>
      <w:r w:rsidRPr="008428B4">
        <w:rPr>
          <w:rFonts w:ascii="Book Antiqua" w:eastAsia="Book Antiqua" w:hAnsi="Book Antiqua" w:cs="Book Antiqua"/>
        </w:rPr>
        <w:t xml:space="preserve"> Rescue therapy with EUS-GBD was performed</w:t>
      </w:r>
      <w:r w:rsidR="004F6839" w:rsidRPr="008428B4">
        <w:rPr>
          <w:rFonts w:ascii="Book Antiqua" w:eastAsia="Book Antiqua" w:hAnsi="Book Antiqua" w:cs="Book Antiqua"/>
        </w:rPr>
        <w:t>; F:</w:t>
      </w:r>
      <w:r w:rsidRPr="008428B4">
        <w:rPr>
          <w:rFonts w:ascii="Book Antiqua" w:eastAsia="Book Antiqua" w:hAnsi="Book Antiqua" w:cs="Book Antiqua"/>
        </w:rPr>
        <w:t xml:space="preserve"> First flange of the LAMS opening in the gallbladder lumen</w:t>
      </w:r>
      <w:r w:rsidR="004F6839" w:rsidRPr="008428B4">
        <w:rPr>
          <w:rFonts w:ascii="Book Antiqua" w:eastAsia="Book Antiqua" w:hAnsi="Book Antiqua" w:cs="Book Antiqua"/>
        </w:rPr>
        <w:t xml:space="preserve">; G: </w:t>
      </w:r>
      <w:r w:rsidRPr="008428B4">
        <w:rPr>
          <w:rFonts w:ascii="Book Antiqua" w:eastAsia="Book Antiqua" w:hAnsi="Book Antiqua" w:cs="Book Antiqua"/>
        </w:rPr>
        <w:t>Endoscopic view of the second flange of the LAMS correctly placed in the duodenal bulb.</w:t>
      </w:r>
    </w:p>
    <w:p w14:paraId="103E20C7" w14:textId="77777777" w:rsidR="004F6839" w:rsidRPr="008428B4" w:rsidRDefault="004F6839" w:rsidP="008428B4">
      <w:pPr>
        <w:spacing w:line="360" w:lineRule="auto"/>
        <w:jc w:val="both"/>
        <w:rPr>
          <w:rFonts w:ascii="Book Antiqua" w:eastAsia="Book Antiqua" w:hAnsi="Book Antiqua" w:cs="Book Antiqua"/>
        </w:rPr>
        <w:sectPr w:rsidR="004F6839" w:rsidRPr="008428B4">
          <w:pgSz w:w="12240" w:h="15840"/>
          <w:pgMar w:top="1440" w:right="1440" w:bottom="1440" w:left="1440" w:header="720" w:footer="720" w:gutter="0"/>
          <w:cols w:space="720"/>
          <w:docGrid w:linePitch="360"/>
        </w:sectPr>
      </w:pPr>
    </w:p>
    <w:p w14:paraId="12A0547E" w14:textId="4EBAAA75" w:rsidR="004F6839" w:rsidRPr="008428B4" w:rsidRDefault="004F6839" w:rsidP="008428B4">
      <w:pPr>
        <w:pStyle w:val="MDPI31text"/>
        <w:spacing w:line="360" w:lineRule="auto"/>
        <w:ind w:left="0" w:firstLine="0"/>
        <w:rPr>
          <w:rFonts w:ascii="Book Antiqua" w:hAnsi="Book Antiqua"/>
          <w:b/>
          <w:bCs/>
          <w:iCs/>
          <w:color w:val="auto"/>
          <w:sz w:val="24"/>
          <w:szCs w:val="24"/>
        </w:rPr>
      </w:pPr>
      <w:r w:rsidRPr="008428B4">
        <w:rPr>
          <w:rFonts w:ascii="Book Antiqua" w:hAnsi="Book Antiqua"/>
          <w:b/>
          <w:bCs/>
          <w:iCs/>
          <w:color w:val="auto"/>
          <w:sz w:val="24"/>
          <w:szCs w:val="24"/>
        </w:rPr>
        <w:lastRenderedPageBreak/>
        <w:t>Table 1 Types of currently available lumen-apposing metal stents</w:t>
      </w:r>
    </w:p>
    <w:tbl>
      <w:tblPr>
        <w:tblW w:w="0" w:type="auto"/>
        <w:tblLook w:val="04A0" w:firstRow="1" w:lastRow="0" w:firstColumn="1" w:lastColumn="0" w:noHBand="0" w:noVBand="1"/>
      </w:tblPr>
      <w:tblGrid>
        <w:gridCol w:w="2841"/>
        <w:gridCol w:w="1663"/>
        <w:gridCol w:w="1576"/>
        <w:gridCol w:w="1478"/>
        <w:gridCol w:w="1802"/>
      </w:tblGrid>
      <w:tr w:rsidR="006E1B65" w:rsidRPr="008428B4" w14:paraId="2D20D09E" w14:textId="77777777" w:rsidTr="006E1B65">
        <w:tc>
          <w:tcPr>
            <w:tcW w:w="2943" w:type="dxa"/>
            <w:tcBorders>
              <w:top w:val="single" w:sz="4" w:space="0" w:color="auto"/>
              <w:bottom w:val="single" w:sz="4" w:space="0" w:color="auto"/>
            </w:tcBorders>
          </w:tcPr>
          <w:p w14:paraId="59BEFFCF" w14:textId="77777777" w:rsidR="006E1B65" w:rsidRPr="008428B4" w:rsidRDefault="006E1B65" w:rsidP="008428B4">
            <w:pPr>
              <w:pStyle w:val="MDPI31text"/>
              <w:spacing w:line="360" w:lineRule="auto"/>
              <w:ind w:left="0" w:firstLine="0"/>
              <w:rPr>
                <w:rFonts w:ascii="Book Antiqua" w:hAnsi="Book Antiqua"/>
                <w:b/>
                <w:bCs/>
                <w:iCs/>
                <w:color w:val="auto"/>
                <w:sz w:val="24"/>
                <w:szCs w:val="24"/>
              </w:rPr>
            </w:pPr>
            <w:r w:rsidRPr="008428B4">
              <w:rPr>
                <w:rFonts w:ascii="Book Antiqua" w:hAnsi="Book Antiqua"/>
                <w:b/>
                <w:bCs/>
                <w:iCs/>
                <w:color w:val="auto"/>
                <w:sz w:val="24"/>
                <w:szCs w:val="24"/>
              </w:rPr>
              <w:t>Stent</w:t>
            </w:r>
          </w:p>
        </w:tc>
        <w:tc>
          <w:tcPr>
            <w:tcW w:w="1706" w:type="dxa"/>
            <w:tcBorders>
              <w:top w:val="single" w:sz="4" w:space="0" w:color="auto"/>
              <w:bottom w:val="single" w:sz="4" w:space="0" w:color="auto"/>
            </w:tcBorders>
          </w:tcPr>
          <w:p w14:paraId="0F688B55" w14:textId="77777777" w:rsidR="006E1B65" w:rsidRPr="008428B4" w:rsidRDefault="006E1B65" w:rsidP="008428B4">
            <w:pPr>
              <w:pStyle w:val="MDPI31text"/>
              <w:spacing w:line="360" w:lineRule="auto"/>
              <w:ind w:left="0" w:firstLine="0"/>
              <w:rPr>
                <w:rFonts w:ascii="Book Antiqua" w:hAnsi="Book Antiqua"/>
                <w:b/>
                <w:bCs/>
                <w:iCs/>
                <w:color w:val="auto"/>
                <w:sz w:val="24"/>
                <w:szCs w:val="24"/>
              </w:rPr>
            </w:pPr>
            <w:r w:rsidRPr="008428B4">
              <w:rPr>
                <w:rFonts w:ascii="Book Antiqua" w:hAnsi="Book Antiqua"/>
                <w:b/>
                <w:bCs/>
                <w:iCs/>
                <w:color w:val="auto"/>
                <w:sz w:val="24"/>
                <w:szCs w:val="24"/>
              </w:rPr>
              <w:t>Flare diameter (mm)</w:t>
            </w:r>
          </w:p>
        </w:tc>
        <w:tc>
          <w:tcPr>
            <w:tcW w:w="1601" w:type="dxa"/>
            <w:tcBorders>
              <w:top w:val="single" w:sz="4" w:space="0" w:color="auto"/>
              <w:bottom w:val="single" w:sz="4" w:space="0" w:color="auto"/>
            </w:tcBorders>
          </w:tcPr>
          <w:p w14:paraId="38B5FB45" w14:textId="77777777" w:rsidR="006E1B65" w:rsidRPr="008428B4" w:rsidRDefault="006E1B65" w:rsidP="008428B4">
            <w:pPr>
              <w:pStyle w:val="MDPI15academiceditor"/>
              <w:spacing w:before="0" w:line="360" w:lineRule="auto"/>
              <w:jc w:val="both"/>
              <w:rPr>
                <w:rFonts w:ascii="Book Antiqua" w:hAnsi="Book Antiqua"/>
                <w:b/>
                <w:bCs/>
                <w:iCs/>
                <w:snapToGrid w:val="0"/>
                <w:color w:val="auto"/>
                <w:sz w:val="24"/>
                <w:szCs w:val="24"/>
              </w:rPr>
            </w:pPr>
            <w:r w:rsidRPr="008428B4">
              <w:rPr>
                <w:rFonts w:ascii="Book Antiqua" w:hAnsi="Book Antiqua"/>
                <w:b/>
                <w:bCs/>
                <w:iCs/>
                <w:snapToGrid w:val="0"/>
                <w:color w:val="auto"/>
                <w:sz w:val="24"/>
                <w:szCs w:val="24"/>
              </w:rPr>
              <w:t xml:space="preserve">Lumen </w:t>
            </w:r>
            <w:r w:rsidRPr="008428B4">
              <w:rPr>
                <w:rFonts w:ascii="Book Antiqua" w:hAnsi="Book Antiqua"/>
                <w:b/>
                <w:bCs/>
                <w:iCs/>
                <w:color w:val="auto"/>
                <w:sz w:val="24"/>
                <w:szCs w:val="24"/>
              </w:rPr>
              <w:t>diameter (mm)</w:t>
            </w:r>
          </w:p>
        </w:tc>
        <w:tc>
          <w:tcPr>
            <w:tcW w:w="1522" w:type="dxa"/>
            <w:tcBorders>
              <w:top w:val="single" w:sz="4" w:space="0" w:color="auto"/>
              <w:bottom w:val="single" w:sz="4" w:space="0" w:color="auto"/>
            </w:tcBorders>
          </w:tcPr>
          <w:p w14:paraId="3875532B" w14:textId="77777777" w:rsidR="006E1B65" w:rsidRPr="008428B4" w:rsidRDefault="006E1B65" w:rsidP="008428B4">
            <w:pPr>
              <w:pStyle w:val="MDPI31text"/>
              <w:spacing w:line="360" w:lineRule="auto"/>
              <w:ind w:left="0" w:firstLine="0"/>
              <w:rPr>
                <w:rFonts w:ascii="Book Antiqua" w:hAnsi="Book Antiqua"/>
                <w:b/>
                <w:bCs/>
                <w:iCs/>
                <w:color w:val="auto"/>
                <w:sz w:val="24"/>
                <w:szCs w:val="24"/>
              </w:rPr>
            </w:pPr>
            <w:r w:rsidRPr="008428B4">
              <w:rPr>
                <w:rFonts w:ascii="Book Antiqua" w:hAnsi="Book Antiqua"/>
                <w:b/>
                <w:bCs/>
                <w:iCs/>
                <w:color w:val="auto"/>
                <w:sz w:val="24"/>
                <w:szCs w:val="24"/>
              </w:rPr>
              <w:t>Length (mm)</w:t>
            </w:r>
          </w:p>
        </w:tc>
        <w:tc>
          <w:tcPr>
            <w:tcW w:w="1804" w:type="dxa"/>
            <w:tcBorders>
              <w:top w:val="single" w:sz="4" w:space="0" w:color="auto"/>
              <w:bottom w:val="single" w:sz="4" w:space="0" w:color="auto"/>
            </w:tcBorders>
          </w:tcPr>
          <w:p w14:paraId="08046EF1" w14:textId="77777777" w:rsidR="006E1B65" w:rsidRPr="008428B4" w:rsidRDefault="006E1B65" w:rsidP="008428B4">
            <w:pPr>
              <w:pStyle w:val="MDPI31text"/>
              <w:spacing w:line="360" w:lineRule="auto"/>
              <w:ind w:left="0" w:firstLine="0"/>
              <w:rPr>
                <w:rFonts w:ascii="Book Antiqua" w:hAnsi="Book Antiqua"/>
                <w:b/>
                <w:bCs/>
                <w:iCs/>
                <w:color w:val="auto"/>
                <w:sz w:val="24"/>
                <w:szCs w:val="24"/>
              </w:rPr>
            </w:pPr>
            <w:r w:rsidRPr="008428B4">
              <w:rPr>
                <w:rFonts w:ascii="Book Antiqua" w:hAnsi="Book Antiqua"/>
                <w:b/>
                <w:bCs/>
                <w:iCs/>
                <w:color w:val="auto"/>
                <w:sz w:val="24"/>
                <w:szCs w:val="24"/>
              </w:rPr>
              <w:t>Electrocautery enhanced tip</w:t>
            </w:r>
          </w:p>
        </w:tc>
      </w:tr>
      <w:tr w:rsidR="006E1B65" w:rsidRPr="008428B4" w14:paraId="3ABF3BB3" w14:textId="77777777" w:rsidTr="006E1B65">
        <w:tc>
          <w:tcPr>
            <w:tcW w:w="2943" w:type="dxa"/>
            <w:tcBorders>
              <w:top w:val="single" w:sz="4" w:space="0" w:color="auto"/>
            </w:tcBorders>
          </w:tcPr>
          <w:p w14:paraId="5EF018A9"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AXIOS stent (Boston Scientific Co., Marlborough, MA, United States)</w:t>
            </w:r>
          </w:p>
        </w:tc>
        <w:tc>
          <w:tcPr>
            <w:tcW w:w="1706" w:type="dxa"/>
            <w:tcBorders>
              <w:top w:val="single" w:sz="4" w:space="0" w:color="auto"/>
            </w:tcBorders>
          </w:tcPr>
          <w:p w14:paraId="3BEEEE60"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21, 24, 29</w:t>
            </w:r>
          </w:p>
        </w:tc>
        <w:tc>
          <w:tcPr>
            <w:tcW w:w="1601" w:type="dxa"/>
            <w:tcBorders>
              <w:top w:val="single" w:sz="4" w:space="0" w:color="auto"/>
            </w:tcBorders>
          </w:tcPr>
          <w:p w14:paraId="583BB0B1"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6, 8, 10, 15, 20</w:t>
            </w:r>
          </w:p>
        </w:tc>
        <w:tc>
          <w:tcPr>
            <w:tcW w:w="1522" w:type="dxa"/>
            <w:tcBorders>
              <w:top w:val="single" w:sz="4" w:space="0" w:color="auto"/>
            </w:tcBorders>
          </w:tcPr>
          <w:p w14:paraId="04F64BA6"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10, 15</w:t>
            </w:r>
          </w:p>
        </w:tc>
        <w:tc>
          <w:tcPr>
            <w:tcW w:w="1804" w:type="dxa"/>
            <w:tcBorders>
              <w:top w:val="single" w:sz="4" w:space="0" w:color="auto"/>
            </w:tcBorders>
          </w:tcPr>
          <w:p w14:paraId="77C0CE82"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Yes</w:t>
            </w:r>
          </w:p>
        </w:tc>
      </w:tr>
      <w:tr w:rsidR="006E1B65" w:rsidRPr="008428B4" w14:paraId="2BBBB1D8" w14:textId="77777777" w:rsidTr="006E1B65">
        <w:tc>
          <w:tcPr>
            <w:tcW w:w="2943" w:type="dxa"/>
          </w:tcPr>
          <w:p w14:paraId="55622036"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SPAXUS stent (</w:t>
            </w:r>
            <w:proofErr w:type="spellStart"/>
            <w:r w:rsidRPr="008428B4">
              <w:rPr>
                <w:rFonts w:ascii="Book Antiqua" w:hAnsi="Book Antiqua"/>
                <w:iCs/>
                <w:color w:val="auto"/>
                <w:sz w:val="24"/>
                <w:szCs w:val="24"/>
              </w:rPr>
              <w:t>Taewoong</w:t>
            </w:r>
            <w:proofErr w:type="spellEnd"/>
            <w:r w:rsidRPr="008428B4">
              <w:rPr>
                <w:rFonts w:ascii="Book Antiqua" w:hAnsi="Book Antiqua"/>
                <w:iCs/>
                <w:color w:val="auto"/>
                <w:sz w:val="24"/>
                <w:szCs w:val="24"/>
              </w:rPr>
              <w:t xml:space="preserve"> Medical Co., Gimpo, Korea)</w:t>
            </w:r>
          </w:p>
        </w:tc>
        <w:tc>
          <w:tcPr>
            <w:tcW w:w="1706" w:type="dxa"/>
          </w:tcPr>
          <w:p w14:paraId="307A9DD2"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23, 25, 31</w:t>
            </w:r>
          </w:p>
        </w:tc>
        <w:tc>
          <w:tcPr>
            <w:tcW w:w="1601" w:type="dxa"/>
          </w:tcPr>
          <w:p w14:paraId="6B0551D6"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8, 10, 16</w:t>
            </w:r>
          </w:p>
        </w:tc>
        <w:tc>
          <w:tcPr>
            <w:tcW w:w="1522" w:type="dxa"/>
          </w:tcPr>
          <w:p w14:paraId="462162B2"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20</w:t>
            </w:r>
          </w:p>
        </w:tc>
        <w:tc>
          <w:tcPr>
            <w:tcW w:w="1804" w:type="dxa"/>
          </w:tcPr>
          <w:p w14:paraId="09D42C7F"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Yes</w:t>
            </w:r>
          </w:p>
        </w:tc>
      </w:tr>
      <w:tr w:rsidR="006E1B65" w:rsidRPr="008428B4" w14:paraId="71AABAAF" w14:textId="77777777" w:rsidTr="006E1B65">
        <w:tc>
          <w:tcPr>
            <w:tcW w:w="2943" w:type="dxa"/>
            <w:tcBorders>
              <w:bottom w:val="single" w:sz="4" w:space="0" w:color="auto"/>
            </w:tcBorders>
          </w:tcPr>
          <w:p w14:paraId="5AA27DAA"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NAGI stent (</w:t>
            </w:r>
            <w:proofErr w:type="spellStart"/>
            <w:r w:rsidRPr="008428B4">
              <w:rPr>
                <w:rFonts w:ascii="Book Antiqua" w:hAnsi="Book Antiqua"/>
                <w:iCs/>
                <w:color w:val="auto"/>
                <w:sz w:val="24"/>
                <w:szCs w:val="24"/>
              </w:rPr>
              <w:t>Taewoong</w:t>
            </w:r>
            <w:proofErr w:type="spellEnd"/>
            <w:r w:rsidRPr="008428B4">
              <w:rPr>
                <w:rFonts w:ascii="Book Antiqua" w:hAnsi="Book Antiqua"/>
                <w:iCs/>
                <w:color w:val="auto"/>
                <w:sz w:val="24"/>
                <w:szCs w:val="24"/>
              </w:rPr>
              <w:t xml:space="preserve"> Medical Co., Gimpo, Korea)</w:t>
            </w:r>
          </w:p>
        </w:tc>
        <w:tc>
          <w:tcPr>
            <w:tcW w:w="1706" w:type="dxa"/>
            <w:tcBorders>
              <w:bottom w:val="single" w:sz="4" w:space="0" w:color="auto"/>
            </w:tcBorders>
          </w:tcPr>
          <w:p w14:paraId="26BBC690"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20</w:t>
            </w:r>
          </w:p>
        </w:tc>
        <w:tc>
          <w:tcPr>
            <w:tcW w:w="1601" w:type="dxa"/>
            <w:tcBorders>
              <w:bottom w:val="single" w:sz="4" w:space="0" w:color="auto"/>
            </w:tcBorders>
          </w:tcPr>
          <w:p w14:paraId="0CBD5A0F"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10, 12, 14, 16</w:t>
            </w:r>
          </w:p>
        </w:tc>
        <w:tc>
          <w:tcPr>
            <w:tcW w:w="1522" w:type="dxa"/>
            <w:tcBorders>
              <w:bottom w:val="single" w:sz="4" w:space="0" w:color="auto"/>
            </w:tcBorders>
          </w:tcPr>
          <w:p w14:paraId="57349976"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10, 20, 30</w:t>
            </w:r>
          </w:p>
        </w:tc>
        <w:tc>
          <w:tcPr>
            <w:tcW w:w="1804" w:type="dxa"/>
            <w:tcBorders>
              <w:bottom w:val="single" w:sz="4" w:space="0" w:color="auto"/>
            </w:tcBorders>
          </w:tcPr>
          <w:p w14:paraId="17F01D8F" w14:textId="77777777" w:rsidR="006E1B65" w:rsidRPr="008428B4" w:rsidRDefault="006E1B65" w:rsidP="008428B4">
            <w:pPr>
              <w:pStyle w:val="MDPI31text"/>
              <w:spacing w:line="360" w:lineRule="auto"/>
              <w:ind w:left="0" w:firstLine="0"/>
              <w:rPr>
                <w:rFonts w:ascii="Book Antiqua" w:hAnsi="Book Antiqua"/>
                <w:iCs/>
                <w:color w:val="auto"/>
                <w:sz w:val="24"/>
                <w:szCs w:val="24"/>
              </w:rPr>
            </w:pPr>
            <w:r w:rsidRPr="008428B4">
              <w:rPr>
                <w:rFonts w:ascii="Book Antiqua" w:hAnsi="Book Antiqua"/>
                <w:iCs/>
                <w:color w:val="auto"/>
                <w:sz w:val="24"/>
                <w:szCs w:val="24"/>
              </w:rPr>
              <w:t>Yes</w:t>
            </w:r>
          </w:p>
        </w:tc>
      </w:tr>
    </w:tbl>
    <w:p w14:paraId="55FEB4BF" w14:textId="77777777" w:rsidR="004F6839" w:rsidRPr="008428B4" w:rsidRDefault="004F6839" w:rsidP="008428B4">
      <w:pPr>
        <w:spacing w:line="360" w:lineRule="auto"/>
        <w:jc w:val="both"/>
        <w:rPr>
          <w:rFonts w:ascii="Book Antiqua" w:hAnsi="Book Antiqua"/>
        </w:rPr>
      </w:pPr>
    </w:p>
    <w:p w14:paraId="759B913C" w14:textId="77777777" w:rsidR="006E1B65" w:rsidRPr="008428B4" w:rsidRDefault="006E1B65" w:rsidP="008428B4">
      <w:pPr>
        <w:spacing w:line="360" w:lineRule="auto"/>
        <w:jc w:val="both"/>
        <w:rPr>
          <w:rFonts w:ascii="Book Antiqua" w:hAnsi="Book Antiqua"/>
        </w:rPr>
        <w:sectPr w:rsidR="006E1B65" w:rsidRPr="008428B4">
          <w:pgSz w:w="12240" w:h="15840"/>
          <w:pgMar w:top="1440" w:right="1440" w:bottom="1440" w:left="1440" w:header="720" w:footer="720" w:gutter="0"/>
          <w:cols w:space="720"/>
          <w:docGrid w:linePitch="360"/>
        </w:sectPr>
      </w:pPr>
    </w:p>
    <w:p w14:paraId="5E0C80F6" w14:textId="35C8CC8A" w:rsidR="006E1B65" w:rsidRPr="008428B4" w:rsidRDefault="006E1B65" w:rsidP="008428B4">
      <w:pPr>
        <w:spacing w:line="360" w:lineRule="auto"/>
        <w:jc w:val="both"/>
        <w:rPr>
          <w:rFonts w:ascii="Book Antiqua" w:hAnsi="Book Antiqua"/>
          <w:b/>
          <w:bCs/>
          <w:iCs/>
        </w:rPr>
      </w:pPr>
      <w:r w:rsidRPr="008428B4">
        <w:rPr>
          <w:rFonts w:ascii="Book Antiqua" w:hAnsi="Book Antiqua"/>
          <w:b/>
          <w:bCs/>
          <w:iCs/>
        </w:rPr>
        <w:lastRenderedPageBreak/>
        <w:t xml:space="preserve">Table 2 Studies comparing </w:t>
      </w:r>
      <w:bookmarkStart w:id="145" w:name="_Hlk153285191"/>
      <w:r w:rsidRPr="008428B4">
        <w:rPr>
          <w:rFonts w:ascii="Book Antiqua" w:eastAsia="Book Antiqua" w:hAnsi="Book Antiqua" w:cs="Book Antiqua"/>
          <w:b/>
          <w:bCs/>
          <w:color w:val="000000"/>
        </w:rPr>
        <w:t>endoscopic ultrasound-guided gallbladder drainage</w:t>
      </w:r>
      <w:bookmarkEnd w:id="145"/>
      <w:r w:rsidRPr="008428B4">
        <w:rPr>
          <w:rFonts w:ascii="Book Antiqua" w:hAnsi="Book Antiqua"/>
          <w:b/>
          <w:bCs/>
          <w:iCs/>
        </w:rPr>
        <w:t xml:space="preserve"> </w:t>
      </w:r>
      <w:r w:rsidRPr="008428B4">
        <w:rPr>
          <w:rFonts w:ascii="Book Antiqua" w:hAnsi="Book Antiqua"/>
          <w:b/>
          <w:bCs/>
          <w:i/>
        </w:rPr>
        <w:t>vs</w:t>
      </w:r>
      <w:r w:rsidRPr="008428B4">
        <w:rPr>
          <w:rFonts w:ascii="Book Antiqua" w:hAnsi="Book Antiqua"/>
          <w:b/>
          <w:bCs/>
          <w:iCs/>
        </w:rPr>
        <w:t xml:space="preserve"> </w:t>
      </w:r>
      <w:bookmarkStart w:id="146" w:name="_Hlk153285218"/>
      <w:r w:rsidRPr="008428B4">
        <w:rPr>
          <w:rFonts w:ascii="Book Antiqua" w:eastAsia="Book Antiqua" w:hAnsi="Book Antiqua" w:cs="Book Antiqua"/>
          <w:b/>
          <w:bCs/>
          <w:color w:val="000000"/>
        </w:rPr>
        <w:t>percutaneous transhepatic gallbladder drainage</w:t>
      </w:r>
      <w:bookmarkEnd w:id="146"/>
      <w:r w:rsidRPr="008428B4">
        <w:rPr>
          <w:rFonts w:ascii="Book Antiqua" w:hAnsi="Book Antiqua"/>
          <w:b/>
          <w:bCs/>
          <w:iCs/>
        </w:rPr>
        <w:t xml:space="preserve"> outcomes for </w:t>
      </w:r>
      <w:r w:rsidRPr="008428B4">
        <w:rPr>
          <w:rFonts w:ascii="Book Antiqua" w:eastAsia="Book Antiqua" w:hAnsi="Book Antiqua" w:cs="Book Antiqua"/>
          <w:b/>
          <w:bCs/>
          <w:color w:val="000000"/>
        </w:rPr>
        <w:t xml:space="preserve">acute </w:t>
      </w:r>
      <w:proofErr w:type="gramStart"/>
      <w:r w:rsidRPr="008428B4">
        <w:rPr>
          <w:rFonts w:ascii="Book Antiqua" w:eastAsia="Book Antiqua" w:hAnsi="Book Antiqua" w:cs="Book Antiqua"/>
          <w:b/>
          <w:bCs/>
          <w:color w:val="000000"/>
        </w:rPr>
        <w:t>cholecystitis</w:t>
      </w:r>
      <w:proofErr w:type="gramEnd"/>
    </w:p>
    <w:tbl>
      <w:tblPr>
        <w:tblW w:w="10392" w:type="dxa"/>
        <w:tblLook w:val="04A0" w:firstRow="1" w:lastRow="0" w:firstColumn="1" w:lastColumn="0" w:noHBand="0" w:noVBand="1"/>
      </w:tblPr>
      <w:tblGrid>
        <w:gridCol w:w="1977"/>
        <w:gridCol w:w="1599"/>
        <w:gridCol w:w="1869"/>
        <w:gridCol w:w="1760"/>
        <w:gridCol w:w="1591"/>
        <w:gridCol w:w="1596"/>
      </w:tblGrid>
      <w:tr w:rsidR="006E1B65" w:rsidRPr="008428B4" w14:paraId="51040A95" w14:textId="77777777" w:rsidTr="006E1B65">
        <w:trPr>
          <w:trHeight w:val="279"/>
        </w:trPr>
        <w:tc>
          <w:tcPr>
            <w:tcW w:w="1977" w:type="dxa"/>
            <w:tcBorders>
              <w:top w:val="single" w:sz="4" w:space="0" w:color="auto"/>
              <w:bottom w:val="single" w:sz="4" w:space="0" w:color="auto"/>
            </w:tcBorders>
            <w:noWrap/>
            <w:hideMark/>
          </w:tcPr>
          <w:p w14:paraId="631A6B6A" w14:textId="77777777" w:rsidR="006E1B65" w:rsidRPr="008428B4" w:rsidRDefault="006E1B65" w:rsidP="008428B4">
            <w:pPr>
              <w:spacing w:line="360" w:lineRule="auto"/>
              <w:jc w:val="both"/>
              <w:rPr>
                <w:rFonts w:ascii="Book Antiqua" w:hAnsi="Book Antiqua"/>
                <w:b/>
                <w:bCs/>
                <w:iCs/>
                <w:lang w:val="en-GB"/>
              </w:rPr>
            </w:pPr>
            <w:r w:rsidRPr="008428B4">
              <w:rPr>
                <w:rFonts w:ascii="Book Antiqua" w:hAnsi="Book Antiqua"/>
                <w:b/>
                <w:bCs/>
                <w:iCs/>
              </w:rPr>
              <w:t>Ref.</w:t>
            </w:r>
          </w:p>
        </w:tc>
        <w:tc>
          <w:tcPr>
            <w:tcW w:w="1599" w:type="dxa"/>
            <w:tcBorders>
              <w:top w:val="single" w:sz="4" w:space="0" w:color="auto"/>
              <w:bottom w:val="single" w:sz="4" w:space="0" w:color="auto"/>
            </w:tcBorders>
            <w:noWrap/>
            <w:hideMark/>
          </w:tcPr>
          <w:p w14:paraId="0797A71D" w14:textId="77777777" w:rsidR="006E1B65" w:rsidRPr="008428B4" w:rsidRDefault="006E1B65" w:rsidP="008428B4">
            <w:pPr>
              <w:spacing w:line="360" w:lineRule="auto"/>
              <w:jc w:val="both"/>
              <w:rPr>
                <w:rFonts w:ascii="Book Antiqua" w:hAnsi="Book Antiqua"/>
                <w:b/>
                <w:bCs/>
                <w:iCs/>
              </w:rPr>
            </w:pPr>
            <w:r w:rsidRPr="008428B4">
              <w:rPr>
                <w:rFonts w:ascii="Book Antiqua" w:hAnsi="Book Antiqua"/>
                <w:b/>
                <w:bCs/>
                <w:iCs/>
              </w:rPr>
              <w:t>Number of patients</w:t>
            </w:r>
          </w:p>
        </w:tc>
        <w:tc>
          <w:tcPr>
            <w:tcW w:w="1869" w:type="dxa"/>
            <w:tcBorders>
              <w:top w:val="single" w:sz="4" w:space="0" w:color="auto"/>
              <w:bottom w:val="single" w:sz="4" w:space="0" w:color="auto"/>
            </w:tcBorders>
            <w:noWrap/>
            <w:hideMark/>
          </w:tcPr>
          <w:p w14:paraId="5FF2C2B3" w14:textId="77777777" w:rsidR="006E1B65" w:rsidRPr="008428B4" w:rsidRDefault="006E1B65" w:rsidP="008428B4">
            <w:pPr>
              <w:spacing w:line="360" w:lineRule="auto"/>
              <w:jc w:val="both"/>
              <w:rPr>
                <w:rFonts w:ascii="Book Antiqua" w:hAnsi="Book Antiqua"/>
                <w:b/>
                <w:bCs/>
                <w:iCs/>
              </w:rPr>
            </w:pPr>
            <w:r w:rsidRPr="008428B4">
              <w:rPr>
                <w:rFonts w:ascii="Book Antiqua" w:hAnsi="Book Antiqua"/>
                <w:b/>
                <w:bCs/>
                <w:iCs/>
              </w:rPr>
              <w:t>Procedure</w:t>
            </w:r>
          </w:p>
        </w:tc>
        <w:tc>
          <w:tcPr>
            <w:tcW w:w="1760" w:type="dxa"/>
            <w:tcBorders>
              <w:top w:val="single" w:sz="4" w:space="0" w:color="auto"/>
              <w:bottom w:val="single" w:sz="4" w:space="0" w:color="auto"/>
            </w:tcBorders>
            <w:noWrap/>
            <w:hideMark/>
          </w:tcPr>
          <w:p w14:paraId="7F242B95" w14:textId="77777777" w:rsidR="006E1B65" w:rsidRPr="008428B4" w:rsidRDefault="006E1B65" w:rsidP="008428B4">
            <w:pPr>
              <w:spacing w:line="360" w:lineRule="auto"/>
              <w:jc w:val="both"/>
              <w:rPr>
                <w:rFonts w:ascii="Book Antiqua" w:hAnsi="Book Antiqua"/>
                <w:b/>
                <w:bCs/>
                <w:iCs/>
              </w:rPr>
            </w:pPr>
            <w:r w:rsidRPr="008428B4">
              <w:rPr>
                <w:rFonts w:ascii="Book Antiqua" w:hAnsi="Book Antiqua"/>
                <w:b/>
                <w:bCs/>
                <w:iCs/>
              </w:rPr>
              <w:t>Technical success (%)</w:t>
            </w:r>
          </w:p>
        </w:tc>
        <w:tc>
          <w:tcPr>
            <w:tcW w:w="1591" w:type="dxa"/>
            <w:tcBorders>
              <w:top w:val="single" w:sz="4" w:space="0" w:color="auto"/>
              <w:bottom w:val="single" w:sz="4" w:space="0" w:color="auto"/>
            </w:tcBorders>
            <w:noWrap/>
            <w:hideMark/>
          </w:tcPr>
          <w:p w14:paraId="29A8FC2D" w14:textId="77777777" w:rsidR="006E1B65" w:rsidRPr="008428B4" w:rsidRDefault="006E1B65" w:rsidP="008428B4">
            <w:pPr>
              <w:spacing w:line="360" w:lineRule="auto"/>
              <w:jc w:val="both"/>
              <w:rPr>
                <w:rFonts w:ascii="Book Antiqua" w:hAnsi="Book Antiqua"/>
                <w:b/>
                <w:bCs/>
                <w:iCs/>
              </w:rPr>
            </w:pPr>
            <w:r w:rsidRPr="008428B4">
              <w:rPr>
                <w:rFonts w:ascii="Book Antiqua" w:hAnsi="Book Antiqua"/>
                <w:b/>
                <w:bCs/>
                <w:iCs/>
              </w:rPr>
              <w:t>Clinical success (%)</w:t>
            </w:r>
          </w:p>
        </w:tc>
        <w:tc>
          <w:tcPr>
            <w:tcW w:w="1596" w:type="dxa"/>
            <w:tcBorders>
              <w:top w:val="single" w:sz="4" w:space="0" w:color="auto"/>
              <w:bottom w:val="single" w:sz="4" w:space="0" w:color="auto"/>
            </w:tcBorders>
            <w:noWrap/>
            <w:hideMark/>
          </w:tcPr>
          <w:p w14:paraId="52DF065D" w14:textId="77777777" w:rsidR="006E1B65" w:rsidRPr="008428B4" w:rsidRDefault="006E1B65" w:rsidP="008428B4">
            <w:pPr>
              <w:spacing w:line="360" w:lineRule="auto"/>
              <w:jc w:val="both"/>
              <w:rPr>
                <w:rFonts w:ascii="Book Antiqua" w:hAnsi="Book Antiqua"/>
                <w:b/>
                <w:bCs/>
                <w:iCs/>
              </w:rPr>
            </w:pPr>
            <w:r w:rsidRPr="008428B4">
              <w:rPr>
                <w:rFonts w:ascii="Book Antiqua" w:hAnsi="Book Antiqua"/>
                <w:b/>
                <w:bCs/>
                <w:iCs/>
              </w:rPr>
              <w:t>Adverse events (%)</w:t>
            </w:r>
          </w:p>
        </w:tc>
      </w:tr>
      <w:tr w:rsidR="006E1B65" w:rsidRPr="008428B4" w14:paraId="572BC313" w14:textId="77777777" w:rsidTr="006E1B65">
        <w:trPr>
          <w:trHeight w:val="279"/>
        </w:trPr>
        <w:tc>
          <w:tcPr>
            <w:tcW w:w="1977" w:type="dxa"/>
            <w:vMerge w:val="restart"/>
            <w:tcBorders>
              <w:top w:val="single" w:sz="4" w:space="0" w:color="auto"/>
            </w:tcBorders>
            <w:noWrap/>
            <w:hideMark/>
          </w:tcPr>
          <w:p w14:paraId="2316C614" w14:textId="00FFA047" w:rsidR="006E1B65" w:rsidRPr="008428B4" w:rsidRDefault="006E1B65" w:rsidP="008428B4">
            <w:pPr>
              <w:spacing w:line="360" w:lineRule="auto"/>
              <w:jc w:val="both"/>
              <w:rPr>
                <w:rFonts w:ascii="Book Antiqua" w:hAnsi="Book Antiqua"/>
                <w:iCs/>
              </w:rPr>
            </w:pPr>
            <w:r w:rsidRPr="008428B4">
              <w:rPr>
                <w:rFonts w:ascii="Book Antiqua" w:hAnsi="Book Antiqua"/>
                <w:iCs/>
              </w:rPr>
              <w:t xml:space="preserve">Jang </w:t>
            </w:r>
            <w:r w:rsidRPr="008428B4">
              <w:rPr>
                <w:rFonts w:ascii="Book Antiqua" w:hAnsi="Book Antiqua"/>
                <w:i/>
              </w:rPr>
              <w:t xml:space="preserve">et </w:t>
            </w:r>
            <w:proofErr w:type="gramStart"/>
            <w:r w:rsidRPr="008428B4">
              <w:rPr>
                <w:rFonts w:ascii="Book Antiqua" w:hAnsi="Book Antiqua"/>
                <w:i/>
              </w:rPr>
              <w:t>al</w:t>
            </w:r>
            <w:r w:rsidRPr="008428B4">
              <w:rPr>
                <w:rFonts w:ascii="Book Antiqua" w:hAnsi="Book Antiqua"/>
                <w:iCs/>
                <w:vertAlign w:val="superscript"/>
              </w:rPr>
              <w:t>[</w:t>
            </w:r>
            <w:proofErr w:type="gramEnd"/>
            <w:r w:rsidRPr="008428B4">
              <w:rPr>
                <w:rFonts w:ascii="Book Antiqua" w:hAnsi="Book Antiqua"/>
                <w:iCs/>
                <w:vertAlign w:val="superscript"/>
              </w:rPr>
              <w:t>28]</w:t>
            </w:r>
          </w:p>
        </w:tc>
        <w:tc>
          <w:tcPr>
            <w:tcW w:w="1599" w:type="dxa"/>
            <w:vMerge w:val="restart"/>
            <w:tcBorders>
              <w:top w:val="single" w:sz="4" w:space="0" w:color="auto"/>
            </w:tcBorders>
            <w:noWrap/>
            <w:hideMark/>
          </w:tcPr>
          <w:p w14:paraId="3BB9BFD6"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59</w:t>
            </w:r>
          </w:p>
        </w:tc>
        <w:tc>
          <w:tcPr>
            <w:tcW w:w="1869" w:type="dxa"/>
            <w:tcBorders>
              <w:top w:val="single" w:sz="4" w:space="0" w:color="auto"/>
            </w:tcBorders>
            <w:noWrap/>
            <w:hideMark/>
          </w:tcPr>
          <w:p w14:paraId="60015506"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EUS-GBD</w:t>
            </w:r>
          </w:p>
        </w:tc>
        <w:tc>
          <w:tcPr>
            <w:tcW w:w="1760" w:type="dxa"/>
            <w:tcBorders>
              <w:top w:val="single" w:sz="4" w:space="0" w:color="auto"/>
            </w:tcBorders>
            <w:noWrap/>
            <w:hideMark/>
          </w:tcPr>
          <w:p w14:paraId="2E27B0AE"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97</w:t>
            </w:r>
          </w:p>
        </w:tc>
        <w:tc>
          <w:tcPr>
            <w:tcW w:w="1591" w:type="dxa"/>
            <w:tcBorders>
              <w:top w:val="single" w:sz="4" w:space="0" w:color="auto"/>
            </w:tcBorders>
            <w:noWrap/>
            <w:hideMark/>
          </w:tcPr>
          <w:p w14:paraId="43B1D376"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100</w:t>
            </w:r>
          </w:p>
        </w:tc>
        <w:tc>
          <w:tcPr>
            <w:tcW w:w="1596" w:type="dxa"/>
            <w:tcBorders>
              <w:top w:val="single" w:sz="4" w:space="0" w:color="auto"/>
            </w:tcBorders>
            <w:noWrap/>
            <w:hideMark/>
          </w:tcPr>
          <w:p w14:paraId="180A1DF3"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7</w:t>
            </w:r>
          </w:p>
        </w:tc>
      </w:tr>
      <w:tr w:rsidR="006E1B65" w:rsidRPr="008428B4" w14:paraId="19B0A761" w14:textId="77777777" w:rsidTr="006E1B65">
        <w:trPr>
          <w:trHeight w:val="279"/>
        </w:trPr>
        <w:tc>
          <w:tcPr>
            <w:tcW w:w="1977" w:type="dxa"/>
            <w:vMerge/>
            <w:hideMark/>
          </w:tcPr>
          <w:p w14:paraId="44E79AE6" w14:textId="77777777" w:rsidR="006E1B65" w:rsidRPr="008428B4" w:rsidRDefault="006E1B65" w:rsidP="008428B4">
            <w:pPr>
              <w:spacing w:line="360" w:lineRule="auto"/>
              <w:jc w:val="both"/>
              <w:rPr>
                <w:rFonts w:ascii="Book Antiqua" w:hAnsi="Book Antiqua"/>
                <w:iCs/>
              </w:rPr>
            </w:pPr>
          </w:p>
        </w:tc>
        <w:tc>
          <w:tcPr>
            <w:tcW w:w="1599" w:type="dxa"/>
            <w:vMerge/>
            <w:noWrap/>
            <w:hideMark/>
          </w:tcPr>
          <w:p w14:paraId="042E5215" w14:textId="77777777" w:rsidR="006E1B65" w:rsidRPr="008428B4" w:rsidRDefault="006E1B65" w:rsidP="008428B4">
            <w:pPr>
              <w:spacing w:line="360" w:lineRule="auto"/>
              <w:jc w:val="both"/>
              <w:rPr>
                <w:rFonts w:ascii="Book Antiqua" w:hAnsi="Book Antiqua"/>
                <w:iCs/>
              </w:rPr>
            </w:pPr>
          </w:p>
        </w:tc>
        <w:tc>
          <w:tcPr>
            <w:tcW w:w="1869" w:type="dxa"/>
            <w:noWrap/>
            <w:hideMark/>
          </w:tcPr>
          <w:p w14:paraId="000FB205"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PTGBD</w:t>
            </w:r>
          </w:p>
        </w:tc>
        <w:tc>
          <w:tcPr>
            <w:tcW w:w="1760" w:type="dxa"/>
            <w:noWrap/>
            <w:hideMark/>
          </w:tcPr>
          <w:p w14:paraId="752D1ABE"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97</w:t>
            </w:r>
          </w:p>
        </w:tc>
        <w:tc>
          <w:tcPr>
            <w:tcW w:w="1591" w:type="dxa"/>
            <w:noWrap/>
            <w:hideMark/>
          </w:tcPr>
          <w:p w14:paraId="5E67DC51"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96</w:t>
            </w:r>
          </w:p>
        </w:tc>
        <w:tc>
          <w:tcPr>
            <w:tcW w:w="1596" w:type="dxa"/>
            <w:noWrap/>
            <w:hideMark/>
          </w:tcPr>
          <w:p w14:paraId="517BE944"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3</w:t>
            </w:r>
          </w:p>
        </w:tc>
      </w:tr>
      <w:tr w:rsidR="006E1B65" w:rsidRPr="008428B4" w14:paraId="0E6DD831" w14:textId="77777777" w:rsidTr="006E1B65">
        <w:trPr>
          <w:trHeight w:val="279"/>
        </w:trPr>
        <w:tc>
          <w:tcPr>
            <w:tcW w:w="1977" w:type="dxa"/>
            <w:vMerge w:val="restart"/>
            <w:noWrap/>
            <w:hideMark/>
          </w:tcPr>
          <w:p w14:paraId="2911E744" w14:textId="54C78972" w:rsidR="006E1B65" w:rsidRPr="008428B4" w:rsidRDefault="006E1B65" w:rsidP="008428B4">
            <w:pPr>
              <w:spacing w:line="360" w:lineRule="auto"/>
              <w:jc w:val="both"/>
              <w:rPr>
                <w:rFonts w:ascii="Book Antiqua" w:hAnsi="Book Antiqua"/>
                <w:iCs/>
              </w:rPr>
            </w:pPr>
            <w:r w:rsidRPr="008428B4">
              <w:rPr>
                <w:rFonts w:ascii="Book Antiqua" w:hAnsi="Book Antiqua"/>
                <w:iCs/>
              </w:rPr>
              <w:t xml:space="preserve">Kedia </w:t>
            </w:r>
            <w:r w:rsidRPr="008428B4">
              <w:rPr>
                <w:rFonts w:ascii="Book Antiqua" w:hAnsi="Book Antiqua"/>
                <w:i/>
              </w:rPr>
              <w:t xml:space="preserve">et </w:t>
            </w:r>
            <w:proofErr w:type="gramStart"/>
            <w:r w:rsidRPr="008428B4">
              <w:rPr>
                <w:rFonts w:ascii="Book Antiqua" w:hAnsi="Book Antiqua"/>
                <w:i/>
              </w:rPr>
              <w:t>al</w:t>
            </w:r>
            <w:r w:rsidRPr="008428B4">
              <w:rPr>
                <w:rFonts w:ascii="Book Antiqua" w:hAnsi="Book Antiqua"/>
                <w:iCs/>
                <w:vertAlign w:val="superscript"/>
              </w:rPr>
              <w:t>[</w:t>
            </w:r>
            <w:proofErr w:type="gramEnd"/>
            <w:r w:rsidRPr="008428B4">
              <w:rPr>
                <w:rFonts w:ascii="Book Antiqua" w:hAnsi="Book Antiqua"/>
                <w:iCs/>
                <w:vertAlign w:val="superscript"/>
              </w:rPr>
              <w:t>29]</w:t>
            </w:r>
          </w:p>
        </w:tc>
        <w:tc>
          <w:tcPr>
            <w:tcW w:w="1599" w:type="dxa"/>
            <w:vMerge w:val="restart"/>
            <w:noWrap/>
            <w:hideMark/>
          </w:tcPr>
          <w:p w14:paraId="2EE1E9EE"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73</w:t>
            </w:r>
          </w:p>
        </w:tc>
        <w:tc>
          <w:tcPr>
            <w:tcW w:w="1869" w:type="dxa"/>
            <w:noWrap/>
            <w:hideMark/>
          </w:tcPr>
          <w:p w14:paraId="2BD81B37"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EUS-GBD</w:t>
            </w:r>
          </w:p>
        </w:tc>
        <w:tc>
          <w:tcPr>
            <w:tcW w:w="1760" w:type="dxa"/>
            <w:noWrap/>
            <w:hideMark/>
          </w:tcPr>
          <w:p w14:paraId="1C98D8F6"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97.6</w:t>
            </w:r>
          </w:p>
        </w:tc>
        <w:tc>
          <w:tcPr>
            <w:tcW w:w="1591" w:type="dxa"/>
            <w:noWrap/>
            <w:hideMark/>
          </w:tcPr>
          <w:p w14:paraId="2EC80FE3"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97.6</w:t>
            </w:r>
          </w:p>
        </w:tc>
        <w:tc>
          <w:tcPr>
            <w:tcW w:w="1596" w:type="dxa"/>
            <w:noWrap/>
            <w:hideMark/>
          </w:tcPr>
          <w:p w14:paraId="4C164BFC"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13.3</w:t>
            </w:r>
          </w:p>
        </w:tc>
      </w:tr>
      <w:tr w:rsidR="006E1B65" w:rsidRPr="008428B4" w14:paraId="41B08620" w14:textId="77777777" w:rsidTr="006E1B65">
        <w:trPr>
          <w:trHeight w:val="279"/>
        </w:trPr>
        <w:tc>
          <w:tcPr>
            <w:tcW w:w="1977" w:type="dxa"/>
            <w:vMerge/>
            <w:hideMark/>
          </w:tcPr>
          <w:p w14:paraId="270B9AE1" w14:textId="77777777" w:rsidR="006E1B65" w:rsidRPr="008428B4" w:rsidRDefault="006E1B65" w:rsidP="008428B4">
            <w:pPr>
              <w:spacing w:line="360" w:lineRule="auto"/>
              <w:jc w:val="both"/>
              <w:rPr>
                <w:rFonts w:ascii="Book Antiqua" w:hAnsi="Book Antiqua"/>
                <w:iCs/>
              </w:rPr>
            </w:pPr>
          </w:p>
        </w:tc>
        <w:tc>
          <w:tcPr>
            <w:tcW w:w="1599" w:type="dxa"/>
            <w:vMerge/>
            <w:noWrap/>
            <w:hideMark/>
          </w:tcPr>
          <w:p w14:paraId="034183BB" w14:textId="77777777" w:rsidR="006E1B65" w:rsidRPr="008428B4" w:rsidRDefault="006E1B65" w:rsidP="008428B4">
            <w:pPr>
              <w:spacing w:line="360" w:lineRule="auto"/>
              <w:jc w:val="both"/>
              <w:rPr>
                <w:rFonts w:ascii="Book Antiqua" w:hAnsi="Book Antiqua"/>
                <w:iCs/>
              </w:rPr>
            </w:pPr>
          </w:p>
        </w:tc>
        <w:tc>
          <w:tcPr>
            <w:tcW w:w="1869" w:type="dxa"/>
            <w:noWrap/>
            <w:hideMark/>
          </w:tcPr>
          <w:p w14:paraId="0367562F"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PTGBD</w:t>
            </w:r>
          </w:p>
        </w:tc>
        <w:tc>
          <w:tcPr>
            <w:tcW w:w="1760" w:type="dxa"/>
            <w:noWrap/>
            <w:hideMark/>
          </w:tcPr>
          <w:p w14:paraId="2E61F3DD"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100</w:t>
            </w:r>
          </w:p>
        </w:tc>
        <w:tc>
          <w:tcPr>
            <w:tcW w:w="1591" w:type="dxa"/>
            <w:noWrap/>
            <w:hideMark/>
          </w:tcPr>
          <w:p w14:paraId="7ED524E3"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86.7</w:t>
            </w:r>
          </w:p>
        </w:tc>
        <w:tc>
          <w:tcPr>
            <w:tcW w:w="1596" w:type="dxa"/>
            <w:noWrap/>
            <w:hideMark/>
          </w:tcPr>
          <w:p w14:paraId="51F51196"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39.5</w:t>
            </w:r>
          </w:p>
        </w:tc>
      </w:tr>
      <w:tr w:rsidR="006E1B65" w:rsidRPr="008428B4" w14:paraId="2F05A959" w14:textId="77777777" w:rsidTr="006E1B65">
        <w:trPr>
          <w:trHeight w:val="279"/>
        </w:trPr>
        <w:tc>
          <w:tcPr>
            <w:tcW w:w="1977" w:type="dxa"/>
            <w:vMerge w:val="restart"/>
            <w:noWrap/>
            <w:hideMark/>
          </w:tcPr>
          <w:p w14:paraId="2C166347" w14:textId="628A9710" w:rsidR="006E1B65" w:rsidRPr="008428B4" w:rsidRDefault="006E1B65" w:rsidP="008428B4">
            <w:pPr>
              <w:spacing w:line="360" w:lineRule="auto"/>
              <w:jc w:val="both"/>
              <w:rPr>
                <w:rFonts w:ascii="Book Antiqua" w:hAnsi="Book Antiqua"/>
                <w:iCs/>
              </w:rPr>
            </w:pPr>
            <w:r w:rsidRPr="008428B4">
              <w:rPr>
                <w:rFonts w:ascii="Book Antiqua" w:hAnsi="Book Antiqua"/>
                <w:iCs/>
              </w:rPr>
              <w:t xml:space="preserve">Teoh </w:t>
            </w:r>
            <w:r w:rsidRPr="008428B4">
              <w:rPr>
                <w:rFonts w:ascii="Book Antiqua" w:hAnsi="Book Antiqua"/>
                <w:i/>
              </w:rPr>
              <w:t xml:space="preserve">et </w:t>
            </w:r>
            <w:proofErr w:type="gramStart"/>
            <w:r w:rsidRPr="008428B4">
              <w:rPr>
                <w:rFonts w:ascii="Book Antiqua" w:hAnsi="Book Antiqua"/>
                <w:i/>
              </w:rPr>
              <w:t>al</w:t>
            </w:r>
            <w:r w:rsidRPr="008428B4">
              <w:rPr>
                <w:rFonts w:ascii="Book Antiqua" w:hAnsi="Book Antiqua"/>
                <w:iCs/>
                <w:vertAlign w:val="superscript"/>
              </w:rPr>
              <w:t>[</w:t>
            </w:r>
            <w:proofErr w:type="gramEnd"/>
            <w:r w:rsidRPr="008428B4">
              <w:rPr>
                <w:rFonts w:ascii="Book Antiqua" w:hAnsi="Book Antiqua"/>
                <w:iCs/>
                <w:vertAlign w:val="superscript"/>
              </w:rPr>
              <w:t>30]</w:t>
            </w:r>
          </w:p>
        </w:tc>
        <w:tc>
          <w:tcPr>
            <w:tcW w:w="1599" w:type="dxa"/>
            <w:vMerge w:val="restart"/>
            <w:noWrap/>
            <w:hideMark/>
          </w:tcPr>
          <w:p w14:paraId="71EB529D"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118</w:t>
            </w:r>
          </w:p>
        </w:tc>
        <w:tc>
          <w:tcPr>
            <w:tcW w:w="1869" w:type="dxa"/>
            <w:noWrap/>
            <w:hideMark/>
          </w:tcPr>
          <w:p w14:paraId="6BCD373C"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EUS-GBD</w:t>
            </w:r>
          </w:p>
        </w:tc>
        <w:tc>
          <w:tcPr>
            <w:tcW w:w="1760" w:type="dxa"/>
            <w:noWrap/>
            <w:hideMark/>
          </w:tcPr>
          <w:p w14:paraId="3ACCEFB5"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96.6</w:t>
            </w:r>
          </w:p>
        </w:tc>
        <w:tc>
          <w:tcPr>
            <w:tcW w:w="1591" w:type="dxa"/>
            <w:noWrap/>
            <w:hideMark/>
          </w:tcPr>
          <w:p w14:paraId="6314D6C8"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89.8</w:t>
            </w:r>
          </w:p>
        </w:tc>
        <w:tc>
          <w:tcPr>
            <w:tcW w:w="1596" w:type="dxa"/>
            <w:noWrap/>
            <w:hideMark/>
          </w:tcPr>
          <w:p w14:paraId="3180A34E"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32.2</w:t>
            </w:r>
          </w:p>
        </w:tc>
      </w:tr>
      <w:tr w:rsidR="006E1B65" w:rsidRPr="008428B4" w14:paraId="78538570" w14:textId="77777777" w:rsidTr="006E1B65">
        <w:trPr>
          <w:trHeight w:val="279"/>
        </w:trPr>
        <w:tc>
          <w:tcPr>
            <w:tcW w:w="1977" w:type="dxa"/>
            <w:vMerge/>
            <w:hideMark/>
          </w:tcPr>
          <w:p w14:paraId="073E9626" w14:textId="77777777" w:rsidR="006E1B65" w:rsidRPr="008428B4" w:rsidRDefault="006E1B65" w:rsidP="008428B4">
            <w:pPr>
              <w:spacing w:line="360" w:lineRule="auto"/>
              <w:jc w:val="both"/>
              <w:rPr>
                <w:rFonts w:ascii="Book Antiqua" w:hAnsi="Book Antiqua"/>
                <w:iCs/>
              </w:rPr>
            </w:pPr>
          </w:p>
        </w:tc>
        <w:tc>
          <w:tcPr>
            <w:tcW w:w="1599" w:type="dxa"/>
            <w:vMerge/>
            <w:noWrap/>
            <w:hideMark/>
          </w:tcPr>
          <w:p w14:paraId="0712E8FB" w14:textId="77777777" w:rsidR="006E1B65" w:rsidRPr="008428B4" w:rsidRDefault="006E1B65" w:rsidP="008428B4">
            <w:pPr>
              <w:spacing w:line="360" w:lineRule="auto"/>
              <w:jc w:val="both"/>
              <w:rPr>
                <w:rFonts w:ascii="Book Antiqua" w:hAnsi="Book Antiqua"/>
                <w:iCs/>
              </w:rPr>
            </w:pPr>
          </w:p>
        </w:tc>
        <w:tc>
          <w:tcPr>
            <w:tcW w:w="1869" w:type="dxa"/>
            <w:noWrap/>
            <w:hideMark/>
          </w:tcPr>
          <w:p w14:paraId="7B8088FF"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PTGBD</w:t>
            </w:r>
          </w:p>
        </w:tc>
        <w:tc>
          <w:tcPr>
            <w:tcW w:w="1760" w:type="dxa"/>
            <w:noWrap/>
            <w:hideMark/>
          </w:tcPr>
          <w:p w14:paraId="0D149819"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100</w:t>
            </w:r>
          </w:p>
        </w:tc>
        <w:tc>
          <w:tcPr>
            <w:tcW w:w="1591" w:type="dxa"/>
            <w:noWrap/>
            <w:hideMark/>
          </w:tcPr>
          <w:p w14:paraId="6A1BBB7D"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94.9</w:t>
            </w:r>
          </w:p>
        </w:tc>
        <w:tc>
          <w:tcPr>
            <w:tcW w:w="1596" w:type="dxa"/>
            <w:noWrap/>
            <w:hideMark/>
          </w:tcPr>
          <w:p w14:paraId="44F4A465"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74.6</w:t>
            </w:r>
          </w:p>
        </w:tc>
      </w:tr>
      <w:tr w:rsidR="006E1B65" w:rsidRPr="008428B4" w14:paraId="3A218DC2" w14:textId="77777777" w:rsidTr="006E1B65">
        <w:trPr>
          <w:trHeight w:val="279"/>
        </w:trPr>
        <w:tc>
          <w:tcPr>
            <w:tcW w:w="1977" w:type="dxa"/>
            <w:vMerge w:val="restart"/>
            <w:noWrap/>
            <w:hideMark/>
          </w:tcPr>
          <w:p w14:paraId="37331638" w14:textId="6E271A0D" w:rsidR="006E1B65" w:rsidRPr="008428B4" w:rsidRDefault="006E1B65" w:rsidP="008428B4">
            <w:pPr>
              <w:spacing w:line="360" w:lineRule="auto"/>
              <w:jc w:val="both"/>
              <w:rPr>
                <w:rFonts w:ascii="Book Antiqua" w:hAnsi="Book Antiqua"/>
                <w:iCs/>
              </w:rPr>
            </w:pPr>
            <w:r w:rsidRPr="008428B4">
              <w:rPr>
                <w:rFonts w:ascii="Book Antiqua" w:hAnsi="Book Antiqua"/>
                <w:iCs/>
              </w:rPr>
              <w:t xml:space="preserve">Irani </w:t>
            </w:r>
            <w:r w:rsidRPr="008428B4">
              <w:rPr>
                <w:rFonts w:ascii="Book Antiqua" w:hAnsi="Book Antiqua"/>
                <w:i/>
              </w:rPr>
              <w:t xml:space="preserve">et </w:t>
            </w:r>
            <w:proofErr w:type="gramStart"/>
            <w:r w:rsidRPr="008428B4">
              <w:rPr>
                <w:rFonts w:ascii="Book Antiqua" w:hAnsi="Book Antiqua"/>
                <w:i/>
              </w:rPr>
              <w:t>al</w:t>
            </w:r>
            <w:r w:rsidRPr="008428B4">
              <w:rPr>
                <w:rFonts w:ascii="Book Antiqua" w:hAnsi="Book Antiqua"/>
                <w:iCs/>
                <w:vertAlign w:val="superscript"/>
              </w:rPr>
              <w:t>[</w:t>
            </w:r>
            <w:proofErr w:type="gramEnd"/>
            <w:r w:rsidRPr="008428B4">
              <w:rPr>
                <w:rFonts w:ascii="Book Antiqua" w:hAnsi="Book Antiqua"/>
                <w:iCs/>
                <w:vertAlign w:val="superscript"/>
              </w:rPr>
              <w:t>31]</w:t>
            </w:r>
          </w:p>
        </w:tc>
        <w:tc>
          <w:tcPr>
            <w:tcW w:w="1599" w:type="dxa"/>
            <w:vMerge w:val="restart"/>
            <w:noWrap/>
            <w:hideMark/>
          </w:tcPr>
          <w:p w14:paraId="3DE837FD"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90</w:t>
            </w:r>
          </w:p>
        </w:tc>
        <w:tc>
          <w:tcPr>
            <w:tcW w:w="1869" w:type="dxa"/>
            <w:noWrap/>
            <w:hideMark/>
          </w:tcPr>
          <w:p w14:paraId="10B8AFFE"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EUS-GBD</w:t>
            </w:r>
          </w:p>
        </w:tc>
        <w:tc>
          <w:tcPr>
            <w:tcW w:w="1760" w:type="dxa"/>
            <w:noWrap/>
            <w:hideMark/>
          </w:tcPr>
          <w:p w14:paraId="184456E7"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98</w:t>
            </w:r>
          </w:p>
        </w:tc>
        <w:tc>
          <w:tcPr>
            <w:tcW w:w="1591" w:type="dxa"/>
            <w:noWrap/>
            <w:hideMark/>
          </w:tcPr>
          <w:p w14:paraId="10C6952B"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96</w:t>
            </w:r>
          </w:p>
        </w:tc>
        <w:tc>
          <w:tcPr>
            <w:tcW w:w="1596" w:type="dxa"/>
            <w:noWrap/>
            <w:hideMark/>
          </w:tcPr>
          <w:p w14:paraId="2D553D68"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11</w:t>
            </w:r>
          </w:p>
        </w:tc>
      </w:tr>
      <w:tr w:rsidR="006E1B65" w:rsidRPr="008428B4" w14:paraId="3F69D199" w14:textId="77777777" w:rsidTr="006E1B65">
        <w:trPr>
          <w:trHeight w:val="279"/>
        </w:trPr>
        <w:tc>
          <w:tcPr>
            <w:tcW w:w="1977" w:type="dxa"/>
            <w:vMerge/>
            <w:hideMark/>
          </w:tcPr>
          <w:p w14:paraId="34481030" w14:textId="77777777" w:rsidR="006E1B65" w:rsidRPr="008428B4" w:rsidRDefault="006E1B65" w:rsidP="008428B4">
            <w:pPr>
              <w:spacing w:line="360" w:lineRule="auto"/>
              <w:jc w:val="both"/>
              <w:rPr>
                <w:rFonts w:ascii="Book Antiqua" w:hAnsi="Book Antiqua"/>
                <w:iCs/>
              </w:rPr>
            </w:pPr>
          </w:p>
        </w:tc>
        <w:tc>
          <w:tcPr>
            <w:tcW w:w="1599" w:type="dxa"/>
            <w:vMerge/>
            <w:noWrap/>
            <w:hideMark/>
          </w:tcPr>
          <w:p w14:paraId="4BA1CA91" w14:textId="77777777" w:rsidR="006E1B65" w:rsidRPr="008428B4" w:rsidRDefault="006E1B65" w:rsidP="008428B4">
            <w:pPr>
              <w:spacing w:line="360" w:lineRule="auto"/>
              <w:jc w:val="both"/>
              <w:rPr>
                <w:rFonts w:ascii="Book Antiqua" w:hAnsi="Book Antiqua"/>
                <w:iCs/>
              </w:rPr>
            </w:pPr>
          </w:p>
        </w:tc>
        <w:tc>
          <w:tcPr>
            <w:tcW w:w="1869" w:type="dxa"/>
            <w:noWrap/>
            <w:hideMark/>
          </w:tcPr>
          <w:p w14:paraId="18E5014F"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PTGBD</w:t>
            </w:r>
          </w:p>
        </w:tc>
        <w:tc>
          <w:tcPr>
            <w:tcW w:w="1760" w:type="dxa"/>
            <w:noWrap/>
            <w:hideMark/>
          </w:tcPr>
          <w:p w14:paraId="246FE501"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100</w:t>
            </w:r>
          </w:p>
        </w:tc>
        <w:tc>
          <w:tcPr>
            <w:tcW w:w="1591" w:type="dxa"/>
            <w:noWrap/>
            <w:hideMark/>
          </w:tcPr>
          <w:p w14:paraId="73B11EC4"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91</w:t>
            </w:r>
          </w:p>
        </w:tc>
        <w:tc>
          <w:tcPr>
            <w:tcW w:w="1596" w:type="dxa"/>
            <w:noWrap/>
            <w:hideMark/>
          </w:tcPr>
          <w:p w14:paraId="6CF64960"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32</w:t>
            </w:r>
          </w:p>
        </w:tc>
      </w:tr>
      <w:tr w:rsidR="006E1B65" w:rsidRPr="008428B4" w14:paraId="7EF47E44" w14:textId="77777777" w:rsidTr="006E1B65">
        <w:trPr>
          <w:trHeight w:val="279"/>
        </w:trPr>
        <w:tc>
          <w:tcPr>
            <w:tcW w:w="1977" w:type="dxa"/>
            <w:vMerge w:val="restart"/>
            <w:noWrap/>
            <w:hideMark/>
          </w:tcPr>
          <w:p w14:paraId="599ABFCF" w14:textId="692268DF" w:rsidR="006E1B65" w:rsidRPr="008428B4" w:rsidRDefault="006E1B65" w:rsidP="008428B4">
            <w:pPr>
              <w:spacing w:line="360" w:lineRule="auto"/>
              <w:jc w:val="both"/>
              <w:rPr>
                <w:rFonts w:ascii="Book Antiqua" w:hAnsi="Book Antiqua"/>
                <w:iCs/>
              </w:rPr>
            </w:pPr>
            <w:r w:rsidRPr="008428B4">
              <w:rPr>
                <w:rFonts w:ascii="Book Antiqua" w:hAnsi="Book Antiqua"/>
                <w:iCs/>
              </w:rPr>
              <w:t xml:space="preserve">Tyberg </w:t>
            </w:r>
            <w:r w:rsidRPr="008428B4">
              <w:rPr>
                <w:rFonts w:ascii="Book Antiqua" w:hAnsi="Book Antiqua"/>
                <w:i/>
              </w:rPr>
              <w:t xml:space="preserve">et </w:t>
            </w:r>
            <w:proofErr w:type="gramStart"/>
            <w:r w:rsidRPr="008428B4">
              <w:rPr>
                <w:rFonts w:ascii="Book Antiqua" w:hAnsi="Book Antiqua"/>
                <w:i/>
              </w:rPr>
              <w:t>al</w:t>
            </w:r>
            <w:r w:rsidRPr="008428B4">
              <w:rPr>
                <w:rFonts w:ascii="Book Antiqua" w:hAnsi="Book Antiqua"/>
                <w:iCs/>
                <w:vertAlign w:val="superscript"/>
              </w:rPr>
              <w:t>[</w:t>
            </w:r>
            <w:proofErr w:type="gramEnd"/>
            <w:r w:rsidRPr="008428B4">
              <w:rPr>
                <w:rFonts w:ascii="Book Antiqua" w:hAnsi="Book Antiqua"/>
                <w:iCs/>
                <w:vertAlign w:val="superscript"/>
              </w:rPr>
              <w:t>32]</w:t>
            </w:r>
          </w:p>
        </w:tc>
        <w:tc>
          <w:tcPr>
            <w:tcW w:w="1599" w:type="dxa"/>
            <w:vMerge w:val="restart"/>
            <w:noWrap/>
            <w:hideMark/>
          </w:tcPr>
          <w:p w14:paraId="20BD5140"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155</w:t>
            </w:r>
          </w:p>
        </w:tc>
        <w:tc>
          <w:tcPr>
            <w:tcW w:w="1869" w:type="dxa"/>
            <w:noWrap/>
            <w:hideMark/>
          </w:tcPr>
          <w:p w14:paraId="19E2D10E"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EUS-GBD</w:t>
            </w:r>
          </w:p>
        </w:tc>
        <w:tc>
          <w:tcPr>
            <w:tcW w:w="1760" w:type="dxa"/>
            <w:noWrap/>
            <w:hideMark/>
          </w:tcPr>
          <w:p w14:paraId="2D7AC088"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95</w:t>
            </w:r>
          </w:p>
        </w:tc>
        <w:tc>
          <w:tcPr>
            <w:tcW w:w="1591" w:type="dxa"/>
            <w:noWrap/>
            <w:hideMark/>
          </w:tcPr>
          <w:p w14:paraId="5938EEF5"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95</w:t>
            </w:r>
          </w:p>
        </w:tc>
        <w:tc>
          <w:tcPr>
            <w:tcW w:w="1596" w:type="dxa"/>
            <w:noWrap/>
            <w:hideMark/>
          </w:tcPr>
          <w:p w14:paraId="783406C4"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21.4</w:t>
            </w:r>
          </w:p>
        </w:tc>
      </w:tr>
      <w:tr w:rsidR="006E1B65" w:rsidRPr="008428B4" w14:paraId="20BF8689" w14:textId="77777777" w:rsidTr="006E1B65">
        <w:trPr>
          <w:trHeight w:val="279"/>
        </w:trPr>
        <w:tc>
          <w:tcPr>
            <w:tcW w:w="1977" w:type="dxa"/>
            <w:vMerge/>
            <w:tcBorders>
              <w:bottom w:val="single" w:sz="4" w:space="0" w:color="auto"/>
            </w:tcBorders>
            <w:hideMark/>
          </w:tcPr>
          <w:p w14:paraId="049CFAA8" w14:textId="77777777" w:rsidR="006E1B65" w:rsidRPr="008428B4" w:rsidRDefault="006E1B65" w:rsidP="008428B4">
            <w:pPr>
              <w:spacing w:line="360" w:lineRule="auto"/>
              <w:jc w:val="both"/>
              <w:rPr>
                <w:rFonts w:ascii="Book Antiqua" w:hAnsi="Book Antiqua"/>
                <w:iCs/>
              </w:rPr>
            </w:pPr>
          </w:p>
        </w:tc>
        <w:tc>
          <w:tcPr>
            <w:tcW w:w="1599" w:type="dxa"/>
            <w:vMerge/>
            <w:tcBorders>
              <w:bottom w:val="single" w:sz="4" w:space="0" w:color="auto"/>
            </w:tcBorders>
            <w:noWrap/>
            <w:hideMark/>
          </w:tcPr>
          <w:p w14:paraId="1548AD91" w14:textId="77777777" w:rsidR="006E1B65" w:rsidRPr="008428B4" w:rsidRDefault="006E1B65" w:rsidP="008428B4">
            <w:pPr>
              <w:spacing w:line="360" w:lineRule="auto"/>
              <w:jc w:val="both"/>
              <w:rPr>
                <w:rFonts w:ascii="Book Antiqua" w:hAnsi="Book Antiqua"/>
                <w:iCs/>
              </w:rPr>
            </w:pPr>
          </w:p>
        </w:tc>
        <w:tc>
          <w:tcPr>
            <w:tcW w:w="1869" w:type="dxa"/>
            <w:tcBorders>
              <w:bottom w:val="single" w:sz="4" w:space="0" w:color="auto"/>
            </w:tcBorders>
            <w:noWrap/>
            <w:hideMark/>
          </w:tcPr>
          <w:p w14:paraId="20373F70"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PTGBD</w:t>
            </w:r>
          </w:p>
        </w:tc>
        <w:tc>
          <w:tcPr>
            <w:tcW w:w="1760" w:type="dxa"/>
            <w:tcBorders>
              <w:bottom w:val="single" w:sz="4" w:space="0" w:color="auto"/>
            </w:tcBorders>
            <w:noWrap/>
            <w:hideMark/>
          </w:tcPr>
          <w:p w14:paraId="0289622A"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99</w:t>
            </w:r>
          </w:p>
        </w:tc>
        <w:tc>
          <w:tcPr>
            <w:tcW w:w="1591" w:type="dxa"/>
            <w:tcBorders>
              <w:bottom w:val="single" w:sz="4" w:space="0" w:color="auto"/>
            </w:tcBorders>
            <w:noWrap/>
            <w:hideMark/>
          </w:tcPr>
          <w:p w14:paraId="6B879AC1"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86</w:t>
            </w:r>
          </w:p>
        </w:tc>
        <w:tc>
          <w:tcPr>
            <w:tcW w:w="1596" w:type="dxa"/>
            <w:tcBorders>
              <w:bottom w:val="single" w:sz="4" w:space="0" w:color="auto"/>
            </w:tcBorders>
            <w:noWrap/>
            <w:hideMark/>
          </w:tcPr>
          <w:p w14:paraId="4C48D27B" w14:textId="77777777" w:rsidR="006E1B65" w:rsidRPr="008428B4" w:rsidRDefault="006E1B65" w:rsidP="008428B4">
            <w:pPr>
              <w:spacing w:line="360" w:lineRule="auto"/>
              <w:jc w:val="both"/>
              <w:rPr>
                <w:rFonts w:ascii="Book Antiqua" w:hAnsi="Book Antiqua"/>
                <w:iCs/>
              </w:rPr>
            </w:pPr>
            <w:r w:rsidRPr="008428B4">
              <w:rPr>
                <w:rFonts w:ascii="Book Antiqua" w:hAnsi="Book Antiqua"/>
                <w:iCs/>
              </w:rPr>
              <w:t>21.2</w:t>
            </w:r>
          </w:p>
        </w:tc>
      </w:tr>
    </w:tbl>
    <w:p w14:paraId="7728DC62" w14:textId="01046CDC" w:rsidR="006E1B65" w:rsidRPr="008428B4" w:rsidRDefault="006E1B65" w:rsidP="008428B4">
      <w:pPr>
        <w:spacing w:line="360" w:lineRule="auto"/>
        <w:jc w:val="both"/>
        <w:rPr>
          <w:rFonts w:ascii="Book Antiqua" w:hAnsi="Book Antiqua"/>
          <w:iCs/>
        </w:rPr>
      </w:pPr>
      <w:r w:rsidRPr="008428B4">
        <w:rPr>
          <w:rFonts w:ascii="Book Antiqua" w:hAnsi="Book Antiqua"/>
          <w:iCs/>
        </w:rPr>
        <w:t>EUS-GBD: Endoscopic ultrasound-guided gallbladder drainage; PTGBD:</w:t>
      </w:r>
      <w:r w:rsidRPr="008428B4">
        <w:rPr>
          <w:rFonts w:ascii="Book Antiqua" w:hAnsi="Book Antiqua"/>
        </w:rPr>
        <w:t xml:space="preserve"> </w:t>
      </w:r>
      <w:r w:rsidRPr="008428B4">
        <w:rPr>
          <w:rFonts w:ascii="Book Antiqua" w:hAnsi="Book Antiqua"/>
          <w:iCs/>
        </w:rPr>
        <w:t>Percutaneous transhepatic gallbladder drainage.</w:t>
      </w:r>
    </w:p>
    <w:p w14:paraId="17A2BD0E" w14:textId="77777777" w:rsidR="006E1B65" w:rsidRPr="008428B4" w:rsidRDefault="006E1B65" w:rsidP="008428B4">
      <w:pPr>
        <w:spacing w:line="360" w:lineRule="auto"/>
        <w:jc w:val="both"/>
        <w:rPr>
          <w:rFonts w:ascii="Book Antiqua" w:hAnsi="Book Antiqua"/>
        </w:rPr>
        <w:sectPr w:rsidR="006E1B65" w:rsidRPr="008428B4">
          <w:pgSz w:w="12240" w:h="15840"/>
          <w:pgMar w:top="1440" w:right="1440" w:bottom="1440" w:left="1440" w:header="720" w:footer="720" w:gutter="0"/>
          <w:cols w:space="720"/>
          <w:docGrid w:linePitch="360"/>
        </w:sectPr>
      </w:pPr>
    </w:p>
    <w:p w14:paraId="78107F19" w14:textId="6CBBE023" w:rsidR="006E1B65" w:rsidRPr="008428B4" w:rsidRDefault="006E1B65" w:rsidP="008428B4">
      <w:pPr>
        <w:spacing w:line="360" w:lineRule="auto"/>
        <w:jc w:val="both"/>
        <w:rPr>
          <w:rFonts w:ascii="Book Antiqua" w:hAnsi="Book Antiqua"/>
          <w:b/>
          <w:bCs/>
          <w:iCs/>
        </w:rPr>
      </w:pPr>
      <w:r w:rsidRPr="008428B4">
        <w:rPr>
          <w:rFonts w:ascii="Book Antiqua" w:hAnsi="Book Antiqua"/>
          <w:b/>
          <w:bCs/>
          <w:iCs/>
        </w:rPr>
        <w:lastRenderedPageBreak/>
        <w:t xml:space="preserve">Table 3 Studies presenting procedural outcomes of </w:t>
      </w:r>
      <w:bookmarkStart w:id="147" w:name="_Hlk153286541"/>
      <w:r w:rsidRPr="008428B4">
        <w:rPr>
          <w:rFonts w:ascii="Book Antiqua" w:eastAsia="Book Antiqua" w:hAnsi="Book Antiqua" w:cs="Book Antiqua"/>
          <w:b/>
          <w:bCs/>
          <w:color w:val="000000"/>
        </w:rPr>
        <w:t>endoscopic ultrasound-guided gallbladder drainage</w:t>
      </w:r>
      <w:bookmarkEnd w:id="147"/>
      <w:r w:rsidRPr="008428B4">
        <w:rPr>
          <w:rFonts w:ascii="Book Antiqua" w:hAnsi="Book Antiqua"/>
          <w:b/>
          <w:bCs/>
          <w:iCs/>
        </w:rPr>
        <w:t xml:space="preserve"> as a rescue </w:t>
      </w:r>
      <w:proofErr w:type="gramStart"/>
      <w:r w:rsidRPr="008428B4">
        <w:rPr>
          <w:rFonts w:ascii="Book Antiqua" w:hAnsi="Book Antiqua"/>
          <w:b/>
          <w:bCs/>
          <w:iCs/>
        </w:rPr>
        <w:t>approach</w:t>
      </w:r>
      <w:proofErr w:type="gramEnd"/>
    </w:p>
    <w:tbl>
      <w:tblPr>
        <w:tblW w:w="11057" w:type="dxa"/>
        <w:tblInd w:w="-601" w:type="dxa"/>
        <w:tblLook w:val="04A0" w:firstRow="1" w:lastRow="0" w:firstColumn="1" w:lastColumn="0" w:noHBand="0" w:noVBand="1"/>
      </w:tblPr>
      <w:tblGrid>
        <w:gridCol w:w="2127"/>
        <w:gridCol w:w="1602"/>
        <w:gridCol w:w="1461"/>
        <w:gridCol w:w="2040"/>
        <w:gridCol w:w="1843"/>
        <w:gridCol w:w="1984"/>
      </w:tblGrid>
      <w:tr w:rsidR="00C07533" w:rsidRPr="008428B4" w14:paraId="593CA9BB" w14:textId="77777777" w:rsidTr="00C07533">
        <w:trPr>
          <w:trHeight w:val="576"/>
        </w:trPr>
        <w:tc>
          <w:tcPr>
            <w:tcW w:w="2127" w:type="dxa"/>
            <w:tcBorders>
              <w:top w:val="single" w:sz="4" w:space="0" w:color="auto"/>
              <w:bottom w:val="single" w:sz="4" w:space="0" w:color="auto"/>
            </w:tcBorders>
            <w:hideMark/>
          </w:tcPr>
          <w:p w14:paraId="54665533" w14:textId="77777777" w:rsidR="00C07533" w:rsidRPr="008428B4" w:rsidRDefault="00C07533" w:rsidP="008428B4">
            <w:pPr>
              <w:spacing w:line="360" w:lineRule="auto"/>
              <w:jc w:val="both"/>
              <w:rPr>
                <w:rFonts w:ascii="Book Antiqua" w:hAnsi="Book Antiqua"/>
                <w:b/>
                <w:bCs/>
                <w:iCs/>
                <w:lang w:val="en-GB"/>
              </w:rPr>
            </w:pPr>
            <w:r w:rsidRPr="008428B4">
              <w:rPr>
                <w:rFonts w:ascii="Book Antiqua" w:hAnsi="Book Antiqua"/>
                <w:b/>
                <w:bCs/>
                <w:iCs/>
              </w:rPr>
              <w:t>Ref.</w:t>
            </w:r>
          </w:p>
        </w:tc>
        <w:tc>
          <w:tcPr>
            <w:tcW w:w="1602" w:type="dxa"/>
            <w:tcBorders>
              <w:top w:val="single" w:sz="4" w:space="0" w:color="auto"/>
              <w:bottom w:val="single" w:sz="4" w:space="0" w:color="auto"/>
            </w:tcBorders>
            <w:hideMark/>
          </w:tcPr>
          <w:p w14:paraId="74DF6535" w14:textId="77777777" w:rsidR="00C07533" w:rsidRPr="008428B4" w:rsidRDefault="00C07533" w:rsidP="008428B4">
            <w:pPr>
              <w:spacing w:line="360" w:lineRule="auto"/>
              <w:jc w:val="both"/>
              <w:rPr>
                <w:rFonts w:ascii="Book Antiqua" w:hAnsi="Book Antiqua"/>
                <w:b/>
                <w:bCs/>
                <w:iCs/>
              </w:rPr>
            </w:pPr>
            <w:r w:rsidRPr="008428B4">
              <w:rPr>
                <w:rFonts w:ascii="Book Antiqua" w:hAnsi="Book Antiqua"/>
                <w:b/>
                <w:bCs/>
                <w:iCs/>
              </w:rPr>
              <w:t>Number of patients</w:t>
            </w:r>
          </w:p>
        </w:tc>
        <w:tc>
          <w:tcPr>
            <w:tcW w:w="1461" w:type="dxa"/>
            <w:tcBorders>
              <w:top w:val="single" w:sz="4" w:space="0" w:color="auto"/>
              <w:bottom w:val="single" w:sz="4" w:space="0" w:color="auto"/>
            </w:tcBorders>
            <w:hideMark/>
          </w:tcPr>
          <w:p w14:paraId="393AA0BC" w14:textId="77777777" w:rsidR="00C07533" w:rsidRPr="008428B4" w:rsidRDefault="00C07533" w:rsidP="008428B4">
            <w:pPr>
              <w:spacing w:line="360" w:lineRule="auto"/>
              <w:jc w:val="both"/>
              <w:rPr>
                <w:rFonts w:ascii="Book Antiqua" w:hAnsi="Book Antiqua"/>
                <w:b/>
                <w:bCs/>
                <w:iCs/>
              </w:rPr>
            </w:pPr>
            <w:r w:rsidRPr="008428B4">
              <w:rPr>
                <w:rFonts w:ascii="Book Antiqua" w:hAnsi="Book Antiqua"/>
                <w:b/>
                <w:bCs/>
                <w:iCs/>
              </w:rPr>
              <w:t>Procedure</w:t>
            </w:r>
          </w:p>
        </w:tc>
        <w:tc>
          <w:tcPr>
            <w:tcW w:w="2040" w:type="dxa"/>
            <w:tcBorders>
              <w:top w:val="single" w:sz="4" w:space="0" w:color="auto"/>
              <w:bottom w:val="single" w:sz="4" w:space="0" w:color="auto"/>
            </w:tcBorders>
            <w:hideMark/>
          </w:tcPr>
          <w:p w14:paraId="19351727" w14:textId="77777777" w:rsidR="00C07533" w:rsidRPr="008428B4" w:rsidRDefault="00C07533" w:rsidP="008428B4">
            <w:pPr>
              <w:spacing w:line="360" w:lineRule="auto"/>
              <w:jc w:val="both"/>
              <w:rPr>
                <w:rFonts w:ascii="Book Antiqua" w:hAnsi="Book Antiqua"/>
                <w:b/>
                <w:bCs/>
                <w:iCs/>
              </w:rPr>
            </w:pPr>
            <w:r w:rsidRPr="008428B4">
              <w:rPr>
                <w:rFonts w:ascii="Book Antiqua" w:hAnsi="Book Antiqua"/>
                <w:b/>
                <w:bCs/>
                <w:iCs/>
              </w:rPr>
              <w:t>Technical success rate (%)</w:t>
            </w:r>
          </w:p>
        </w:tc>
        <w:tc>
          <w:tcPr>
            <w:tcW w:w="1843" w:type="dxa"/>
            <w:tcBorders>
              <w:top w:val="single" w:sz="4" w:space="0" w:color="auto"/>
              <w:bottom w:val="single" w:sz="4" w:space="0" w:color="auto"/>
            </w:tcBorders>
            <w:hideMark/>
          </w:tcPr>
          <w:p w14:paraId="24C5F841" w14:textId="77777777" w:rsidR="00C07533" w:rsidRPr="008428B4" w:rsidRDefault="00C07533" w:rsidP="008428B4">
            <w:pPr>
              <w:spacing w:line="360" w:lineRule="auto"/>
              <w:jc w:val="both"/>
              <w:rPr>
                <w:rFonts w:ascii="Book Antiqua" w:hAnsi="Book Antiqua"/>
                <w:b/>
                <w:bCs/>
                <w:iCs/>
              </w:rPr>
            </w:pPr>
            <w:r w:rsidRPr="008428B4">
              <w:rPr>
                <w:rFonts w:ascii="Book Antiqua" w:hAnsi="Book Antiqua"/>
                <w:b/>
                <w:bCs/>
                <w:iCs/>
              </w:rPr>
              <w:t>Clinical success rate (%)</w:t>
            </w:r>
          </w:p>
        </w:tc>
        <w:tc>
          <w:tcPr>
            <w:tcW w:w="1984" w:type="dxa"/>
            <w:tcBorders>
              <w:top w:val="single" w:sz="4" w:space="0" w:color="auto"/>
              <w:bottom w:val="single" w:sz="4" w:space="0" w:color="auto"/>
            </w:tcBorders>
            <w:hideMark/>
          </w:tcPr>
          <w:p w14:paraId="59D19B38" w14:textId="77777777" w:rsidR="00C07533" w:rsidRPr="008428B4" w:rsidRDefault="00C07533" w:rsidP="008428B4">
            <w:pPr>
              <w:spacing w:line="360" w:lineRule="auto"/>
              <w:jc w:val="both"/>
              <w:rPr>
                <w:rFonts w:ascii="Book Antiqua" w:hAnsi="Book Antiqua"/>
                <w:b/>
                <w:bCs/>
                <w:iCs/>
              </w:rPr>
            </w:pPr>
            <w:r w:rsidRPr="008428B4">
              <w:rPr>
                <w:rFonts w:ascii="Book Antiqua" w:hAnsi="Book Antiqua"/>
                <w:b/>
                <w:bCs/>
                <w:iCs/>
              </w:rPr>
              <w:t>Adverse events rate (%)</w:t>
            </w:r>
          </w:p>
        </w:tc>
      </w:tr>
      <w:tr w:rsidR="00C07533" w:rsidRPr="008428B4" w14:paraId="33790F7A" w14:textId="77777777" w:rsidTr="00C07533">
        <w:trPr>
          <w:trHeight w:val="288"/>
        </w:trPr>
        <w:tc>
          <w:tcPr>
            <w:tcW w:w="2127" w:type="dxa"/>
            <w:tcBorders>
              <w:top w:val="single" w:sz="4" w:space="0" w:color="auto"/>
            </w:tcBorders>
            <w:hideMark/>
          </w:tcPr>
          <w:p w14:paraId="7A77B21E" w14:textId="386F23F7" w:rsidR="00C07533" w:rsidRPr="008428B4" w:rsidRDefault="00C07533" w:rsidP="008428B4">
            <w:pPr>
              <w:spacing w:line="360" w:lineRule="auto"/>
              <w:jc w:val="both"/>
              <w:rPr>
                <w:rFonts w:ascii="Book Antiqua" w:hAnsi="Book Antiqua"/>
                <w:iCs/>
              </w:rPr>
            </w:pPr>
            <w:r w:rsidRPr="008428B4">
              <w:rPr>
                <w:rFonts w:ascii="Book Antiqua" w:hAnsi="Book Antiqua"/>
                <w:iCs/>
              </w:rPr>
              <w:t xml:space="preserve">Imai </w:t>
            </w:r>
            <w:r w:rsidRPr="008428B4">
              <w:rPr>
                <w:rFonts w:ascii="Book Antiqua" w:hAnsi="Book Antiqua"/>
                <w:i/>
              </w:rPr>
              <w:t xml:space="preserve">et </w:t>
            </w:r>
            <w:proofErr w:type="gramStart"/>
            <w:r w:rsidRPr="008428B4">
              <w:rPr>
                <w:rFonts w:ascii="Book Antiqua" w:hAnsi="Book Antiqua"/>
                <w:i/>
              </w:rPr>
              <w:t>al</w:t>
            </w:r>
            <w:r w:rsidRPr="008428B4">
              <w:rPr>
                <w:rFonts w:ascii="Book Antiqua" w:hAnsi="Book Antiqua"/>
                <w:iCs/>
                <w:vertAlign w:val="superscript"/>
              </w:rPr>
              <w:t>[</w:t>
            </w:r>
            <w:proofErr w:type="gramEnd"/>
            <w:r w:rsidRPr="008428B4">
              <w:rPr>
                <w:rFonts w:ascii="Book Antiqua" w:hAnsi="Book Antiqua"/>
                <w:iCs/>
                <w:vertAlign w:val="superscript"/>
              </w:rPr>
              <w:t>5]</w:t>
            </w:r>
            <w:r w:rsidRPr="008428B4">
              <w:rPr>
                <w:rFonts w:ascii="Book Antiqua" w:hAnsi="Book Antiqua"/>
                <w:iCs/>
              </w:rPr>
              <w:t>,</w:t>
            </w:r>
            <w:r w:rsidRPr="008428B4">
              <w:rPr>
                <w:rFonts w:ascii="Book Antiqua" w:hAnsi="Book Antiqua"/>
                <w:iCs/>
                <w:lang w:eastAsia="zh-CN"/>
              </w:rPr>
              <w:t xml:space="preserve"> </w:t>
            </w:r>
            <w:r w:rsidRPr="008428B4">
              <w:rPr>
                <w:rFonts w:ascii="Book Antiqua" w:hAnsi="Book Antiqua"/>
                <w:iCs/>
              </w:rPr>
              <w:t>2016</w:t>
            </w:r>
          </w:p>
        </w:tc>
        <w:tc>
          <w:tcPr>
            <w:tcW w:w="1602" w:type="dxa"/>
            <w:tcBorders>
              <w:top w:val="single" w:sz="4" w:space="0" w:color="auto"/>
            </w:tcBorders>
            <w:hideMark/>
          </w:tcPr>
          <w:p w14:paraId="5CF912C5"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12</w:t>
            </w:r>
          </w:p>
        </w:tc>
        <w:tc>
          <w:tcPr>
            <w:tcW w:w="1461" w:type="dxa"/>
            <w:tcBorders>
              <w:top w:val="single" w:sz="4" w:space="0" w:color="auto"/>
            </w:tcBorders>
            <w:hideMark/>
          </w:tcPr>
          <w:p w14:paraId="5A5202BB"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EUS-GBD with SEMS</w:t>
            </w:r>
          </w:p>
        </w:tc>
        <w:tc>
          <w:tcPr>
            <w:tcW w:w="2040" w:type="dxa"/>
            <w:tcBorders>
              <w:top w:val="single" w:sz="4" w:space="0" w:color="auto"/>
            </w:tcBorders>
            <w:hideMark/>
          </w:tcPr>
          <w:p w14:paraId="173FA0BE"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100</w:t>
            </w:r>
          </w:p>
        </w:tc>
        <w:tc>
          <w:tcPr>
            <w:tcW w:w="1843" w:type="dxa"/>
            <w:tcBorders>
              <w:top w:val="single" w:sz="4" w:space="0" w:color="auto"/>
            </w:tcBorders>
            <w:hideMark/>
          </w:tcPr>
          <w:p w14:paraId="7F066692"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91.7</w:t>
            </w:r>
          </w:p>
        </w:tc>
        <w:tc>
          <w:tcPr>
            <w:tcW w:w="1984" w:type="dxa"/>
            <w:tcBorders>
              <w:top w:val="single" w:sz="4" w:space="0" w:color="auto"/>
            </w:tcBorders>
            <w:hideMark/>
          </w:tcPr>
          <w:p w14:paraId="3399EF2B"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16.7</w:t>
            </w:r>
          </w:p>
        </w:tc>
      </w:tr>
      <w:tr w:rsidR="00C07533" w:rsidRPr="008428B4" w14:paraId="575CF512" w14:textId="77777777" w:rsidTr="00C07533">
        <w:trPr>
          <w:trHeight w:val="288"/>
        </w:trPr>
        <w:tc>
          <w:tcPr>
            <w:tcW w:w="2127" w:type="dxa"/>
            <w:hideMark/>
          </w:tcPr>
          <w:p w14:paraId="0C71DB65" w14:textId="32801B36" w:rsidR="00C07533" w:rsidRPr="008428B4" w:rsidRDefault="00C07533" w:rsidP="008428B4">
            <w:pPr>
              <w:spacing w:line="360" w:lineRule="auto"/>
              <w:jc w:val="both"/>
              <w:rPr>
                <w:rFonts w:ascii="Book Antiqua" w:hAnsi="Book Antiqua"/>
                <w:iCs/>
              </w:rPr>
            </w:pPr>
            <w:r w:rsidRPr="008428B4">
              <w:rPr>
                <w:rFonts w:ascii="Book Antiqua" w:hAnsi="Book Antiqua"/>
                <w:iCs/>
              </w:rPr>
              <w:t xml:space="preserve">Issa </w:t>
            </w:r>
            <w:r w:rsidRPr="008428B4">
              <w:rPr>
                <w:rFonts w:ascii="Book Antiqua" w:hAnsi="Book Antiqua"/>
                <w:i/>
              </w:rPr>
              <w:t xml:space="preserve">et </w:t>
            </w:r>
            <w:proofErr w:type="gramStart"/>
            <w:r w:rsidRPr="008428B4">
              <w:rPr>
                <w:rFonts w:ascii="Book Antiqua" w:hAnsi="Book Antiqua"/>
                <w:i/>
              </w:rPr>
              <w:t>al</w:t>
            </w:r>
            <w:r w:rsidRPr="008428B4">
              <w:rPr>
                <w:rFonts w:ascii="Book Antiqua" w:hAnsi="Book Antiqua"/>
                <w:iCs/>
                <w:vertAlign w:val="superscript"/>
              </w:rPr>
              <w:t>[</w:t>
            </w:r>
            <w:proofErr w:type="gramEnd"/>
            <w:r w:rsidRPr="008428B4">
              <w:rPr>
                <w:rFonts w:ascii="Book Antiqua" w:hAnsi="Book Antiqua"/>
                <w:iCs/>
                <w:vertAlign w:val="superscript"/>
              </w:rPr>
              <w:t>4]</w:t>
            </w:r>
            <w:r w:rsidRPr="008428B4">
              <w:rPr>
                <w:rFonts w:ascii="Book Antiqua" w:hAnsi="Book Antiqua"/>
                <w:iCs/>
              </w:rPr>
              <w:t>, 2021</w:t>
            </w:r>
          </w:p>
        </w:tc>
        <w:tc>
          <w:tcPr>
            <w:tcW w:w="1602" w:type="dxa"/>
            <w:hideMark/>
          </w:tcPr>
          <w:p w14:paraId="06FA5B5B"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28</w:t>
            </w:r>
          </w:p>
        </w:tc>
        <w:tc>
          <w:tcPr>
            <w:tcW w:w="1461" w:type="dxa"/>
            <w:hideMark/>
          </w:tcPr>
          <w:p w14:paraId="4D8F653C"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EUS-GBD with LAMS</w:t>
            </w:r>
          </w:p>
        </w:tc>
        <w:tc>
          <w:tcPr>
            <w:tcW w:w="2040" w:type="dxa"/>
            <w:hideMark/>
          </w:tcPr>
          <w:p w14:paraId="112B8AF6"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100</w:t>
            </w:r>
          </w:p>
        </w:tc>
        <w:tc>
          <w:tcPr>
            <w:tcW w:w="1843" w:type="dxa"/>
            <w:hideMark/>
          </w:tcPr>
          <w:p w14:paraId="4E7EC2E1"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92.6</w:t>
            </w:r>
          </w:p>
        </w:tc>
        <w:tc>
          <w:tcPr>
            <w:tcW w:w="1984" w:type="dxa"/>
            <w:hideMark/>
          </w:tcPr>
          <w:p w14:paraId="7006FE76"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16.7</w:t>
            </w:r>
          </w:p>
        </w:tc>
      </w:tr>
      <w:tr w:rsidR="00C07533" w:rsidRPr="008428B4" w14:paraId="7A99C1AA" w14:textId="77777777" w:rsidTr="00C07533">
        <w:trPr>
          <w:trHeight w:val="288"/>
        </w:trPr>
        <w:tc>
          <w:tcPr>
            <w:tcW w:w="2127" w:type="dxa"/>
            <w:hideMark/>
          </w:tcPr>
          <w:p w14:paraId="413021E1" w14:textId="486D608B" w:rsidR="00C07533" w:rsidRPr="008428B4" w:rsidRDefault="00C07533" w:rsidP="008428B4">
            <w:pPr>
              <w:spacing w:line="360" w:lineRule="auto"/>
              <w:jc w:val="both"/>
              <w:rPr>
                <w:rFonts w:ascii="Book Antiqua" w:hAnsi="Book Antiqua"/>
                <w:iCs/>
              </w:rPr>
            </w:pPr>
            <w:r w:rsidRPr="008428B4">
              <w:rPr>
                <w:rFonts w:ascii="Book Antiqua" w:hAnsi="Book Antiqua"/>
                <w:iCs/>
              </w:rPr>
              <w:t xml:space="preserve">Binda </w:t>
            </w:r>
            <w:r w:rsidRPr="008428B4">
              <w:rPr>
                <w:rFonts w:ascii="Book Antiqua" w:hAnsi="Book Antiqua"/>
                <w:i/>
              </w:rPr>
              <w:t xml:space="preserve">et </w:t>
            </w:r>
            <w:proofErr w:type="gramStart"/>
            <w:r w:rsidRPr="008428B4">
              <w:rPr>
                <w:rFonts w:ascii="Book Antiqua" w:hAnsi="Book Antiqua"/>
                <w:i/>
              </w:rPr>
              <w:t>al</w:t>
            </w:r>
            <w:r w:rsidRPr="008428B4">
              <w:rPr>
                <w:rFonts w:ascii="Book Antiqua" w:hAnsi="Book Antiqua"/>
                <w:iCs/>
                <w:vertAlign w:val="superscript"/>
              </w:rPr>
              <w:t>[</w:t>
            </w:r>
            <w:proofErr w:type="gramEnd"/>
            <w:r w:rsidRPr="008428B4">
              <w:rPr>
                <w:rFonts w:ascii="Book Antiqua" w:hAnsi="Book Antiqua"/>
                <w:iCs/>
                <w:vertAlign w:val="superscript"/>
              </w:rPr>
              <w:t>25]</w:t>
            </w:r>
            <w:r w:rsidRPr="008428B4">
              <w:rPr>
                <w:rFonts w:ascii="Book Antiqua" w:hAnsi="Book Antiqua"/>
                <w:iCs/>
              </w:rPr>
              <w:t>, 2023</w:t>
            </w:r>
          </w:p>
        </w:tc>
        <w:tc>
          <w:tcPr>
            <w:tcW w:w="1602" w:type="dxa"/>
            <w:hideMark/>
          </w:tcPr>
          <w:p w14:paraId="6E907ED7"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48</w:t>
            </w:r>
          </w:p>
        </w:tc>
        <w:tc>
          <w:tcPr>
            <w:tcW w:w="1461" w:type="dxa"/>
            <w:hideMark/>
          </w:tcPr>
          <w:p w14:paraId="385EF099"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EUS-GBD with LAMS</w:t>
            </w:r>
          </w:p>
        </w:tc>
        <w:tc>
          <w:tcPr>
            <w:tcW w:w="2040" w:type="dxa"/>
            <w:hideMark/>
          </w:tcPr>
          <w:p w14:paraId="2D40E60A"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100</w:t>
            </w:r>
          </w:p>
        </w:tc>
        <w:tc>
          <w:tcPr>
            <w:tcW w:w="1843" w:type="dxa"/>
            <w:hideMark/>
          </w:tcPr>
          <w:p w14:paraId="2DC5D9E9"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81.3</w:t>
            </w:r>
          </w:p>
        </w:tc>
        <w:tc>
          <w:tcPr>
            <w:tcW w:w="1984" w:type="dxa"/>
            <w:hideMark/>
          </w:tcPr>
          <w:p w14:paraId="1A45960A"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10.4</w:t>
            </w:r>
          </w:p>
        </w:tc>
      </w:tr>
      <w:tr w:rsidR="00C07533" w:rsidRPr="008428B4" w14:paraId="027952FE" w14:textId="77777777" w:rsidTr="00C07533">
        <w:trPr>
          <w:trHeight w:val="288"/>
        </w:trPr>
        <w:tc>
          <w:tcPr>
            <w:tcW w:w="2127" w:type="dxa"/>
            <w:tcBorders>
              <w:bottom w:val="single" w:sz="4" w:space="0" w:color="auto"/>
            </w:tcBorders>
            <w:hideMark/>
          </w:tcPr>
          <w:p w14:paraId="72EFB1C4" w14:textId="213A334A" w:rsidR="00C07533" w:rsidRPr="008428B4" w:rsidRDefault="00C07533" w:rsidP="008428B4">
            <w:pPr>
              <w:spacing w:line="360" w:lineRule="auto"/>
              <w:jc w:val="both"/>
              <w:rPr>
                <w:rFonts w:ascii="Book Antiqua" w:hAnsi="Book Antiqua"/>
                <w:iCs/>
              </w:rPr>
            </w:pPr>
            <w:r w:rsidRPr="008428B4">
              <w:rPr>
                <w:rFonts w:ascii="Book Antiqua" w:hAnsi="Book Antiqua"/>
                <w:iCs/>
              </w:rPr>
              <w:t xml:space="preserve">Chang </w:t>
            </w:r>
            <w:r w:rsidRPr="008428B4">
              <w:rPr>
                <w:rFonts w:ascii="Book Antiqua" w:hAnsi="Book Antiqua"/>
                <w:i/>
              </w:rPr>
              <w:t xml:space="preserve">et </w:t>
            </w:r>
            <w:proofErr w:type="gramStart"/>
            <w:r w:rsidRPr="008428B4">
              <w:rPr>
                <w:rFonts w:ascii="Book Antiqua" w:hAnsi="Book Antiqua"/>
                <w:i/>
              </w:rPr>
              <w:t>al</w:t>
            </w:r>
            <w:r w:rsidRPr="008428B4">
              <w:rPr>
                <w:rFonts w:ascii="Book Antiqua" w:hAnsi="Book Antiqua"/>
                <w:iCs/>
                <w:vertAlign w:val="superscript"/>
              </w:rPr>
              <w:t>[</w:t>
            </w:r>
            <w:proofErr w:type="gramEnd"/>
            <w:r w:rsidRPr="008428B4">
              <w:rPr>
                <w:rFonts w:ascii="Book Antiqua" w:hAnsi="Book Antiqua"/>
                <w:iCs/>
                <w:vertAlign w:val="superscript"/>
              </w:rPr>
              <w:t>33]</w:t>
            </w:r>
            <w:r w:rsidRPr="008428B4">
              <w:rPr>
                <w:rFonts w:ascii="Book Antiqua" w:hAnsi="Book Antiqua"/>
                <w:iCs/>
              </w:rPr>
              <w:t>, 2019</w:t>
            </w:r>
          </w:p>
        </w:tc>
        <w:tc>
          <w:tcPr>
            <w:tcW w:w="1602" w:type="dxa"/>
            <w:tcBorders>
              <w:bottom w:val="single" w:sz="4" w:space="0" w:color="auto"/>
            </w:tcBorders>
            <w:noWrap/>
            <w:hideMark/>
          </w:tcPr>
          <w:p w14:paraId="7083ADE7"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9</w:t>
            </w:r>
          </w:p>
        </w:tc>
        <w:tc>
          <w:tcPr>
            <w:tcW w:w="1461" w:type="dxa"/>
            <w:tcBorders>
              <w:bottom w:val="single" w:sz="4" w:space="0" w:color="auto"/>
            </w:tcBorders>
            <w:hideMark/>
          </w:tcPr>
          <w:p w14:paraId="06B360F2"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EUS-GBD with LAMS</w:t>
            </w:r>
          </w:p>
        </w:tc>
        <w:tc>
          <w:tcPr>
            <w:tcW w:w="2040" w:type="dxa"/>
            <w:tcBorders>
              <w:bottom w:val="single" w:sz="4" w:space="0" w:color="auto"/>
            </w:tcBorders>
            <w:hideMark/>
          </w:tcPr>
          <w:p w14:paraId="2A9AD84A"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100</w:t>
            </w:r>
          </w:p>
        </w:tc>
        <w:tc>
          <w:tcPr>
            <w:tcW w:w="1843" w:type="dxa"/>
            <w:tcBorders>
              <w:bottom w:val="single" w:sz="4" w:space="0" w:color="auto"/>
            </w:tcBorders>
            <w:noWrap/>
            <w:hideMark/>
          </w:tcPr>
          <w:p w14:paraId="11686774"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77.78</w:t>
            </w:r>
          </w:p>
        </w:tc>
        <w:tc>
          <w:tcPr>
            <w:tcW w:w="1984" w:type="dxa"/>
            <w:tcBorders>
              <w:bottom w:val="single" w:sz="4" w:space="0" w:color="auto"/>
            </w:tcBorders>
            <w:noWrap/>
            <w:hideMark/>
          </w:tcPr>
          <w:p w14:paraId="6D557513" w14:textId="77777777" w:rsidR="00C07533" w:rsidRPr="008428B4" w:rsidRDefault="00C07533" w:rsidP="008428B4">
            <w:pPr>
              <w:spacing w:line="360" w:lineRule="auto"/>
              <w:jc w:val="both"/>
              <w:rPr>
                <w:rFonts w:ascii="Book Antiqua" w:hAnsi="Book Antiqua"/>
                <w:iCs/>
              </w:rPr>
            </w:pPr>
            <w:r w:rsidRPr="008428B4">
              <w:rPr>
                <w:rFonts w:ascii="Book Antiqua" w:hAnsi="Book Antiqua"/>
                <w:iCs/>
              </w:rPr>
              <w:t>11.1</w:t>
            </w:r>
          </w:p>
        </w:tc>
      </w:tr>
    </w:tbl>
    <w:p w14:paraId="6519536F" w14:textId="0C9025D6" w:rsidR="006E1B65" w:rsidRPr="008428B4" w:rsidRDefault="00C07533" w:rsidP="008428B4">
      <w:pPr>
        <w:spacing w:line="360" w:lineRule="auto"/>
        <w:jc w:val="both"/>
        <w:rPr>
          <w:rFonts w:ascii="Book Antiqua" w:eastAsia="Book Antiqua" w:hAnsi="Book Antiqua" w:cs="Book Antiqua"/>
          <w:color w:val="000000"/>
        </w:rPr>
      </w:pPr>
      <w:r w:rsidRPr="008428B4">
        <w:rPr>
          <w:rFonts w:ascii="Book Antiqua" w:hAnsi="Book Antiqua"/>
          <w:iCs/>
        </w:rPr>
        <w:t>EUS-GBD: Endoscopic ultrasound-guided gallbladder drainage; LAMS:</w:t>
      </w:r>
      <w:r w:rsidRPr="008428B4">
        <w:rPr>
          <w:rFonts w:ascii="Book Antiqua" w:hAnsi="Book Antiqua"/>
        </w:rPr>
        <w:t xml:space="preserve"> </w:t>
      </w:r>
      <w:r w:rsidRPr="008428B4">
        <w:rPr>
          <w:rFonts w:ascii="Book Antiqua" w:hAnsi="Book Antiqua"/>
          <w:iCs/>
        </w:rPr>
        <w:t>Lumen-apposing metal stents; SEMS:</w:t>
      </w:r>
      <w:r w:rsidRPr="008428B4">
        <w:rPr>
          <w:rFonts w:ascii="Book Antiqua" w:eastAsia="Book Antiqua" w:hAnsi="Book Antiqua" w:cs="Book Antiqua"/>
          <w:color w:val="000000"/>
        </w:rPr>
        <w:t xml:space="preserve"> Self-expandable metal stents.</w:t>
      </w:r>
    </w:p>
    <w:p w14:paraId="2D79F35A" w14:textId="77777777" w:rsidR="0003432C" w:rsidRPr="008428B4" w:rsidRDefault="0003432C" w:rsidP="008428B4">
      <w:pPr>
        <w:spacing w:line="360" w:lineRule="auto"/>
        <w:jc w:val="both"/>
        <w:rPr>
          <w:rFonts w:ascii="Book Antiqua" w:hAnsi="Book Antiqua"/>
        </w:rPr>
        <w:sectPr w:rsidR="0003432C" w:rsidRPr="008428B4">
          <w:pgSz w:w="12240" w:h="15840"/>
          <w:pgMar w:top="1440" w:right="1440" w:bottom="1440" w:left="1440" w:header="720" w:footer="720" w:gutter="0"/>
          <w:cols w:space="720"/>
          <w:docGrid w:linePitch="360"/>
        </w:sectPr>
      </w:pPr>
    </w:p>
    <w:p w14:paraId="34CEAF6F" w14:textId="33B65790" w:rsidR="00653235" w:rsidRPr="008428B4" w:rsidRDefault="00653235" w:rsidP="008428B4">
      <w:pPr>
        <w:pStyle w:val="MDPI41tablecaption"/>
        <w:spacing w:before="0" w:after="0" w:line="360" w:lineRule="auto"/>
        <w:ind w:left="0"/>
        <w:rPr>
          <w:rFonts w:ascii="Book Antiqua" w:hAnsi="Book Antiqua"/>
          <w:b/>
          <w:bCs/>
          <w:iCs/>
          <w:color w:val="auto"/>
          <w:sz w:val="24"/>
          <w:szCs w:val="24"/>
        </w:rPr>
      </w:pPr>
      <w:r w:rsidRPr="008428B4">
        <w:rPr>
          <w:rFonts w:ascii="Book Antiqua" w:hAnsi="Book Antiqua"/>
          <w:b/>
          <w:iCs/>
          <w:color w:val="auto"/>
          <w:sz w:val="24"/>
          <w:szCs w:val="24"/>
        </w:rPr>
        <w:lastRenderedPageBreak/>
        <w:t>Table 4</w:t>
      </w:r>
      <w:r w:rsidRPr="008428B4">
        <w:rPr>
          <w:rFonts w:ascii="Book Antiqua" w:hAnsi="Book Antiqua"/>
          <w:b/>
          <w:bCs/>
          <w:iCs/>
          <w:color w:val="auto"/>
          <w:sz w:val="24"/>
          <w:szCs w:val="24"/>
        </w:rPr>
        <w:t xml:space="preserve"> A table comparing the advantages and limitations of endoscopic ultrasound-guided gallbladder drainage with other drainage options in case of distal malignant biliary </w:t>
      </w:r>
      <w:del w:id="148" w:author="yan jiaping" w:date="2023-12-22T13:48:00Z">
        <w:r w:rsidRPr="008428B4" w:rsidDel="009C63EF">
          <w:rPr>
            <w:rFonts w:ascii="Book Antiqua" w:hAnsi="Book Antiqua"/>
            <w:b/>
            <w:bCs/>
            <w:iCs/>
            <w:color w:val="auto"/>
            <w:sz w:val="24"/>
            <w:szCs w:val="24"/>
          </w:rPr>
          <w:delText>obstrcution</w:delText>
        </w:r>
      </w:del>
      <w:proofErr w:type="gramStart"/>
      <w:ins w:id="149" w:author="yan jiaping" w:date="2023-12-22T13:48:00Z">
        <w:r w:rsidR="009C63EF" w:rsidRPr="008428B4">
          <w:rPr>
            <w:rFonts w:ascii="Book Antiqua" w:hAnsi="Book Antiqua"/>
            <w:b/>
            <w:bCs/>
            <w:iCs/>
            <w:color w:val="auto"/>
            <w:sz w:val="24"/>
            <w:szCs w:val="24"/>
          </w:rPr>
          <w:t>obstruction</w:t>
        </w:r>
      </w:ins>
      <w:proofErr w:type="gramEnd"/>
    </w:p>
    <w:tbl>
      <w:tblPr>
        <w:tblW w:w="11057" w:type="dxa"/>
        <w:tblInd w:w="-743" w:type="dxa"/>
        <w:tblLayout w:type="fixed"/>
        <w:tblLook w:val="04A0" w:firstRow="1" w:lastRow="0" w:firstColumn="1" w:lastColumn="0" w:noHBand="0" w:noVBand="1"/>
      </w:tblPr>
      <w:tblGrid>
        <w:gridCol w:w="2127"/>
        <w:gridCol w:w="4820"/>
        <w:gridCol w:w="4110"/>
      </w:tblGrid>
      <w:tr w:rsidR="00AC6747" w:rsidRPr="008428B4" w14:paraId="3D51C0B1" w14:textId="77777777" w:rsidTr="00AC6747">
        <w:trPr>
          <w:trHeight w:val="378"/>
        </w:trPr>
        <w:tc>
          <w:tcPr>
            <w:tcW w:w="2127" w:type="dxa"/>
            <w:tcBorders>
              <w:top w:val="single" w:sz="4" w:space="0" w:color="auto"/>
              <w:bottom w:val="single" w:sz="4" w:space="0" w:color="auto"/>
            </w:tcBorders>
          </w:tcPr>
          <w:p w14:paraId="5223C616" w14:textId="77777777" w:rsidR="00AC6747" w:rsidRPr="008428B4" w:rsidRDefault="00AC6747" w:rsidP="008428B4">
            <w:pPr>
              <w:pStyle w:val="MDPI42tablebody"/>
              <w:spacing w:line="360" w:lineRule="auto"/>
              <w:jc w:val="both"/>
              <w:rPr>
                <w:rFonts w:ascii="Book Antiqua" w:hAnsi="Book Antiqua"/>
                <w:b/>
                <w:bCs/>
                <w:iCs/>
                <w:snapToGrid/>
                <w:color w:val="auto"/>
                <w:sz w:val="24"/>
                <w:szCs w:val="24"/>
              </w:rPr>
            </w:pPr>
            <w:r w:rsidRPr="008428B4">
              <w:rPr>
                <w:rFonts w:ascii="Book Antiqua" w:hAnsi="Book Antiqua"/>
                <w:b/>
                <w:bCs/>
                <w:iCs/>
                <w:color w:val="auto"/>
                <w:sz w:val="24"/>
                <w:szCs w:val="24"/>
              </w:rPr>
              <w:t>Drainage option</w:t>
            </w:r>
          </w:p>
        </w:tc>
        <w:tc>
          <w:tcPr>
            <w:tcW w:w="4820" w:type="dxa"/>
            <w:tcBorders>
              <w:top w:val="single" w:sz="4" w:space="0" w:color="auto"/>
              <w:bottom w:val="single" w:sz="4" w:space="0" w:color="auto"/>
            </w:tcBorders>
          </w:tcPr>
          <w:p w14:paraId="417314CE" w14:textId="77777777" w:rsidR="00AC6747" w:rsidRPr="008428B4" w:rsidRDefault="00AC6747" w:rsidP="008428B4">
            <w:pPr>
              <w:pStyle w:val="MDPI42tablebody"/>
              <w:spacing w:line="360" w:lineRule="auto"/>
              <w:jc w:val="both"/>
              <w:rPr>
                <w:rFonts w:ascii="Book Antiqua" w:hAnsi="Book Antiqua"/>
                <w:b/>
                <w:bCs/>
                <w:iCs/>
                <w:snapToGrid/>
                <w:color w:val="auto"/>
                <w:sz w:val="24"/>
                <w:szCs w:val="24"/>
              </w:rPr>
            </w:pPr>
            <w:r w:rsidRPr="008428B4">
              <w:rPr>
                <w:rFonts w:ascii="Book Antiqua" w:hAnsi="Book Antiqua"/>
                <w:b/>
                <w:bCs/>
                <w:iCs/>
                <w:color w:val="auto"/>
                <w:sz w:val="24"/>
                <w:szCs w:val="24"/>
              </w:rPr>
              <w:t>Advantages</w:t>
            </w:r>
          </w:p>
        </w:tc>
        <w:tc>
          <w:tcPr>
            <w:tcW w:w="4110" w:type="dxa"/>
            <w:tcBorders>
              <w:top w:val="single" w:sz="4" w:space="0" w:color="auto"/>
              <w:bottom w:val="single" w:sz="4" w:space="0" w:color="auto"/>
            </w:tcBorders>
          </w:tcPr>
          <w:p w14:paraId="76F2025E" w14:textId="77777777" w:rsidR="00AC6747" w:rsidRPr="008428B4" w:rsidRDefault="00AC6747" w:rsidP="008428B4">
            <w:pPr>
              <w:pStyle w:val="MDPI42tablebody"/>
              <w:spacing w:line="360" w:lineRule="auto"/>
              <w:jc w:val="both"/>
              <w:rPr>
                <w:rFonts w:ascii="Book Antiqua" w:hAnsi="Book Antiqua"/>
                <w:b/>
                <w:bCs/>
                <w:iCs/>
                <w:snapToGrid/>
                <w:color w:val="auto"/>
                <w:sz w:val="24"/>
                <w:szCs w:val="24"/>
              </w:rPr>
            </w:pPr>
            <w:r w:rsidRPr="008428B4">
              <w:rPr>
                <w:rFonts w:ascii="Book Antiqua" w:hAnsi="Book Antiqua"/>
                <w:b/>
                <w:bCs/>
                <w:iCs/>
                <w:color w:val="auto"/>
                <w:sz w:val="24"/>
                <w:szCs w:val="24"/>
              </w:rPr>
              <w:t>Limitations</w:t>
            </w:r>
          </w:p>
        </w:tc>
      </w:tr>
      <w:tr w:rsidR="00AC6747" w:rsidRPr="008428B4" w14:paraId="607C6A75" w14:textId="77777777" w:rsidTr="00AC6747">
        <w:trPr>
          <w:trHeight w:val="817"/>
        </w:trPr>
        <w:tc>
          <w:tcPr>
            <w:tcW w:w="2127" w:type="dxa"/>
          </w:tcPr>
          <w:p w14:paraId="045A198D" w14:textId="77777777" w:rsidR="00AC6747" w:rsidRPr="008428B4" w:rsidRDefault="00AC6747" w:rsidP="008428B4">
            <w:pPr>
              <w:pStyle w:val="MDPI42tablebody"/>
              <w:spacing w:line="360" w:lineRule="auto"/>
              <w:jc w:val="both"/>
              <w:rPr>
                <w:rFonts w:ascii="Book Antiqua" w:hAnsi="Book Antiqua"/>
                <w:b/>
                <w:bCs/>
                <w:iCs/>
                <w:color w:val="auto"/>
                <w:sz w:val="24"/>
                <w:szCs w:val="24"/>
              </w:rPr>
            </w:pPr>
            <w:r w:rsidRPr="008428B4">
              <w:rPr>
                <w:rFonts w:ascii="Book Antiqua" w:hAnsi="Book Antiqua"/>
                <w:iCs/>
                <w:color w:val="auto"/>
                <w:sz w:val="24"/>
                <w:szCs w:val="24"/>
              </w:rPr>
              <w:t>ERCP</w:t>
            </w:r>
          </w:p>
        </w:tc>
        <w:tc>
          <w:tcPr>
            <w:tcW w:w="4820" w:type="dxa"/>
          </w:tcPr>
          <w:p w14:paraId="0F92E222" w14:textId="77777777" w:rsidR="00AC6747" w:rsidRPr="008428B4" w:rsidRDefault="00AC6747" w:rsidP="008428B4">
            <w:pPr>
              <w:pStyle w:val="MDPI42tablebody"/>
              <w:spacing w:line="360" w:lineRule="auto"/>
              <w:jc w:val="both"/>
              <w:rPr>
                <w:rFonts w:ascii="Book Antiqua" w:hAnsi="Book Antiqua"/>
                <w:iCs/>
                <w:color w:val="auto"/>
                <w:sz w:val="24"/>
                <w:szCs w:val="24"/>
              </w:rPr>
            </w:pPr>
            <w:r w:rsidRPr="008428B4">
              <w:rPr>
                <w:rFonts w:ascii="Book Antiqua" w:hAnsi="Book Antiqua"/>
                <w:iCs/>
                <w:color w:val="auto"/>
                <w:sz w:val="24"/>
                <w:szCs w:val="24"/>
              </w:rPr>
              <w:t>Established technique, high success rates, can manage multiple strictures</w:t>
            </w:r>
          </w:p>
        </w:tc>
        <w:tc>
          <w:tcPr>
            <w:tcW w:w="4110" w:type="dxa"/>
          </w:tcPr>
          <w:p w14:paraId="10F9F6C4" w14:textId="77777777" w:rsidR="00AC6747" w:rsidRPr="008428B4" w:rsidRDefault="00AC6747" w:rsidP="008428B4">
            <w:pPr>
              <w:pStyle w:val="MDPI42tablebody"/>
              <w:spacing w:line="360" w:lineRule="auto"/>
              <w:jc w:val="both"/>
              <w:rPr>
                <w:rFonts w:ascii="Book Antiqua" w:hAnsi="Book Antiqua"/>
                <w:iCs/>
                <w:color w:val="auto"/>
                <w:sz w:val="24"/>
                <w:szCs w:val="24"/>
              </w:rPr>
            </w:pPr>
            <w:r w:rsidRPr="008428B4">
              <w:rPr>
                <w:rFonts w:ascii="Book Antiqua" w:hAnsi="Book Antiqua"/>
                <w:iCs/>
                <w:color w:val="auto"/>
                <w:sz w:val="24"/>
                <w:szCs w:val="24"/>
              </w:rPr>
              <w:t>Limited by anatomy, requires skilled operators, can cause pancreatitis</w:t>
            </w:r>
          </w:p>
        </w:tc>
      </w:tr>
      <w:tr w:rsidR="00AC6747" w:rsidRPr="008428B4" w14:paraId="5E6C5CDB" w14:textId="77777777" w:rsidTr="00AC6747">
        <w:trPr>
          <w:trHeight w:val="1070"/>
        </w:trPr>
        <w:tc>
          <w:tcPr>
            <w:tcW w:w="2127" w:type="dxa"/>
          </w:tcPr>
          <w:p w14:paraId="200CFF9E" w14:textId="77777777" w:rsidR="00AC6747" w:rsidRPr="008428B4" w:rsidRDefault="00AC6747" w:rsidP="008428B4">
            <w:pPr>
              <w:pStyle w:val="MDPI42tablebody"/>
              <w:spacing w:line="360" w:lineRule="auto"/>
              <w:jc w:val="both"/>
              <w:rPr>
                <w:rFonts w:ascii="Book Antiqua" w:hAnsi="Book Antiqua"/>
                <w:b/>
                <w:bCs/>
                <w:iCs/>
                <w:color w:val="auto"/>
                <w:sz w:val="24"/>
                <w:szCs w:val="24"/>
              </w:rPr>
            </w:pPr>
            <w:r w:rsidRPr="008428B4">
              <w:rPr>
                <w:rFonts w:ascii="Book Antiqua" w:hAnsi="Book Antiqua"/>
                <w:iCs/>
                <w:color w:val="auto"/>
                <w:sz w:val="24"/>
                <w:szCs w:val="24"/>
              </w:rPr>
              <w:t>PTBD</w:t>
            </w:r>
          </w:p>
        </w:tc>
        <w:tc>
          <w:tcPr>
            <w:tcW w:w="4820" w:type="dxa"/>
          </w:tcPr>
          <w:p w14:paraId="2DB72691" w14:textId="77777777" w:rsidR="00AC6747" w:rsidRPr="008428B4" w:rsidRDefault="00AC6747" w:rsidP="008428B4">
            <w:pPr>
              <w:pStyle w:val="MDPI42tablebody"/>
              <w:spacing w:line="360" w:lineRule="auto"/>
              <w:jc w:val="both"/>
              <w:rPr>
                <w:rFonts w:ascii="Book Antiqua" w:hAnsi="Book Antiqua"/>
                <w:iCs/>
                <w:color w:val="auto"/>
                <w:sz w:val="24"/>
                <w:szCs w:val="24"/>
              </w:rPr>
            </w:pPr>
            <w:r w:rsidRPr="008428B4">
              <w:rPr>
                <w:rFonts w:ascii="Book Antiqua" w:hAnsi="Book Antiqua"/>
                <w:iCs/>
                <w:color w:val="auto"/>
                <w:sz w:val="24"/>
                <w:szCs w:val="24"/>
              </w:rPr>
              <w:t>High technical success rate, effective in cases of ERCP failure and altered anatomy</w:t>
            </w:r>
          </w:p>
        </w:tc>
        <w:tc>
          <w:tcPr>
            <w:tcW w:w="4110" w:type="dxa"/>
          </w:tcPr>
          <w:p w14:paraId="0DDC7B21" w14:textId="3A1ECCEB" w:rsidR="00AC6747" w:rsidRPr="008428B4" w:rsidRDefault="00AC6747" w:rsidP="008428B4">
            <w:pPr>
              <w:pStyle w:val="MDPI42tablebody"/>
              <w:spacing w:line="360" w:lineRule="auto"/>
              <w:jc w:val="both"/>
              <w:rPr>
                <w:rFonts w:ascii="Book Antiqua" w:hAnsi="Book Antiqua"/>
                <w:iCs/>
                <w:color w:val="auto"/>
                <w:sz w:val="24"/>
                <w:szCs w:val="24"/>
              </w:rPr>
            </w:pPr>
            <w:r w:rsidRPr="008428B4">
              <w:rPr>
                <w:rFonts w:ascii="Book Antiqua" w:hAnsi="Book Antiqua"/>
                <w:iCs/>
                <w:color w:val="auto"/>
                <w:sz w:val="24"/>
                <w:szCs w:val="24"/>
              </w:rPr>
              <w:t>Associated with higher complication rates, requires external drainage, decreased quality of life, risk of multiple reintervention</w:t>
            </w:r>
          </w:p>
        </w:tc>
      </w:tr>
      <w:tr w:rsidR="00AC6747" w:rsidRPr="008428B4" w14:paraId="25823E0D" w14:textId="77777777" w:rsidTr="00AC6747">
        <w:trPr>
          <w:trHeight w:val="1082"/>
        </w:trPr>
        <w:tc>
          <w:tcPr>
            <w:tcW w:w="2127" w:type="dxa"/>
          </w:tcPr>
          <w:p w14:paraId="7E331C6A" w14:textId="77777777" w:rsidR="00AC6747" w:rsidRPr="008428B4" w:rsidRDefault="00AC6747" w:rsidP="008428B4">
            <w:pPr>
              <w:pStyle w:val="MDPI42tablebody"/>
              <w:spacing w:line="360" w:lineRule="auto"/>
              <w:jc w:val="both"/>
              <w:rPr>
                <w:rFonts w:ascii="Book Antiqua" w:hAnsi="Book Antiqua"/>
                <w:b/>
                <w:bCs/>
                <w:iCs/>
                <w:color w:val="auto"/>
                <w:sz w:val="24"/>
                <w:szCs w:val="24"/>
              </w:rPr>
            </w:pPr>
            <w:r w:rsidRPr="008428B4">
              <w:rPr>
                <w:rFonts w:ascii="Book Antiqua" w:hAnsi="Book Antiqua"/>
                <w:iCs/>
                <w:color w:val="auto"/>
                <w:sz w:val="24"/>
                <w:szCs w:val="24"/>
              </w:rPr>
              <w:t>EUS-BD</w:t>
            </w:r>
          </w:p>
        </w:tc>
        <w:tc>
          <w:tcPr>
            <w:tcW w:w="4820" w:type="dxa"/>
          </w:tcPr>
          <w:p w14:paraId="09D60D11" w14:textId="77777777" w:rsidR="00AC6747" w:rsidRPr="008428B4" w:rsidRDefault="00AC6747" w:rsidP="008428B4">
            <w:pPr>
              <w:pStyle w:val="MDPI42tablebody"/>
              <w:spacing w:line="360" w:lineRule="auto"/>
              <w:jc w:val="both"/>
              <w:rPr>
                <w:rFonts w:ascii="Book Antiqua" w:hAnsi="Book Antiqua"/>
                <w:iCs/>
                <w:color w:val="auto"/>
                <w:sz w:val="24"/>
                <w:szCs w:val="24"/>
              </w:rPr>
            </w:pPr>
            <w:r w:rsidRPr="008428B4">
              <w:rPr>
                <w:rFonts w:ascii="Book Antiqua" w:hAnsi="Book Antiqua"/>
                <w:iCs/>
                <w:color w:val="auto"/>
                <w:sz w:val="24"/>
                <w:szCs w:val="24"/>
              </w:rPr>
              <w:t>Access intrahepatic or extrahepatic duct, no risk of pancreatitis, can manage failed ERCP cases</w:t>
            </w:r>
          </w:p>
        </w:tc>
        <w:tc>
          <w:tcPr>
            <w:tcW w:w="4110" w:type="dxa"/>
          </w:tcPr>
          <w:p w14:paraId="73BFF0B5" w14:textId="77777777" w:rsidR="00AC6747" w:rsidRPr="008428B4" w:rsidRDefault="00AC6747" w:rsidP="008428B4">
            <w:pPr>
              <w:pStyle w:val="MDPI42tablebody"/>
              <w:spacing w:line="360" w:lineRule="auto"/>
              <w:jc w:val="both"/>
              <w:rPr>
                <w:rFonts w:ascii="Book Antiqua" w:hAnsi="Book Antiqua"/>
                <w:iCs/>
                <w:color w:val="auto"/>
                <w:sz w:val="24"/>
                <w:szCs w:val="24"/>
              </w:rPr>
            </w:pPr>
            <w:r w:rsidRPr="008428B4">
              <w:rPr>
                <w:rFonts w:ascii="Book Antiqua" w:hAnsi="Book Antiqua"/>
                <w:iCs/>
                <w:color w:val="auto"/>
                <w:sz w:val="24"/>
                <w:szCs w:val="24"/>
              </w:rPr>
              <w:t>Limited availability, requires skilled operators, higher cost</w:t>
            </w:r>
          </w:p>
        </w:tc>
      </w:tr>
      <w:tr w:rsidR="00AC6747" w:rsidRPr="008428B4" w14:paraId="6EDA179A" w14:textId="77777777" w:rsidTr="00AC6747">
        <w:trPr>
          <w:trHeight w:val="1347"/>
        </w:trPr>
        <w:tc>
          <w:tcPr>
            <w:tcW w:w="2127" w:type="dxa"/>
            <w:tcBorders>
              <w:bottom w:val="single" w:sz="4" w:space="0" w:color="auto"/>
            </w:tcBorders>
          </w:tcPr>
          <w:p w14:paraId="10933A96" w14:textId="77777777" w:rsidR="00AC6747" w:rsidRPr="008428B4" w:rsidRDefault="00AC6747" w:rsidP="008428B4">
            <w:pPr>
              <w:pStyle w:val="MDPI42tablebody"/>
              <w:spacing w:line="360" w:lineRule="auto"/>
              <w:jc w:val="both"/>
              <w:rPr>
                <w:rFonts w:ascii="Book Antiqua" w:hAnsi="Book Antiqua"/>
                <w:b/>
                <w:bCs/>
                <w:iCs/>
                <w:color w:val="auto"/>
                <w:sz w:val="24"/>
                <w:szCs w:val="24"/>
              </w:rPr>
            </w:pPr>
            <w:r w:rsidRPr="008428B4">
              <w:rPr>
                <w:rFonts w:ascii="Book Antiqua" w:hAnsi="Book Antiqua"/>
                <w:iCs/>
                <w:color w:val="auto"/>
                <w:sz w:val="24"/>
                <w:szCs w:val="24"/>
              </w:rPr>
              <w:t>EUS-GBD</w:t>
            </w:r>
          </w:p>
        </w:tc>
        <w:tc>
          <w:tcPr>
            <w:tcW w:w="4820" w:type="dxa"/>
            <w:tcBorders>
              <w:bottom w:val="single" w:sz="4" w:space="0" w:color="auto"/>
            </w:tcBorders>
          </w:tcPr>
          <w:p w14:paraId="7B3B595E" w14:textId="77777777" w:rsidR="00AC6747" w:rsidRPr="008428B4" w:rsidRDefault="00AC6747" w:rsidP="008428B4">
            <w:pPr>
              <w:pStyle w:val="MDPI42tablebody"/>
              <w:spacing w:line="360" w:lineRule="auto"/>
              <w:jc w:val="both"/>
              <w:rPr>
                <w:rFonts w:ascii="Book Antiqua" w:hAnsi="Book Antiqua"/>
                <w:iCs/>
                <w:color w:val="auto"/>
                <w:sz w:val="24"/>
                <w:szCs w:val="24"/>
              </w:rPr>
            </w:pPr>
            <w:r w:rsidRPr="008428B4">
              <w:rPr>
                <w:rFonts w:ascii="Book Antiqua" w:hAnsi="Book Antiqua"/>
                <w:iCs/>
                <w:color w:val="auto"/>
                <w:sz w:val="24"/>
                <w:szCs w:val="24"/>
              </w:rPr>
              <w:t xml:space="preserve">Can avoid </w:t>
            </w:r>
            <w:proofErr w:type="spellStart"/>
            <w:r w:rsidRPr="008428B4">
              <w:rPr>
                <w:rFonts w:ascii="Book Antiqua" w:hAnsi="Book Antiqua"/>
                <w:iCs/>
                <w:color w:val="auto"/>
                <w:sz w:val="24"/>
                <w:szCs w:val="24"/>
              </w:rPr>
              <w:t>transpapillary</w:t>
            </w:r>
            <w:proofErr w:type="spellEnd"/>
            <w:r w:rsidRPr="008428B4">
              <w:rPr>
                <w:rFonts w:ascii="Book Antiqua" w:hAnsi="Book Antiqua"/>
                <w:iCs/>
                <w:color w:val="auto"/>
                <w:sz w:val="24"/>
                <w:szCs w:val="24"/>
              </w:rPr>
              <w:t xml:space="preserve"> access, can manage acute cholecystitis, can manage failed ERCP and EUS-BD cases</w:t>
            </w:r>
          </w:p>
        </w:tc>
        <w:tc>
          <w:tcPr>
            <w:tcW w:w="4110" w:type="dxa"/>
            <w:tcBorders>
              <w:bottom w:val="single" w:sz="4" w:space="0" w:color="auto"/>
            </w:tcBorders>
          </w:tcPr>
          <w:p w14:paraId="2EE052ED" w14:textId="77777777" w:rsidR="00AC6747" w:rsidRPr="008428B4" w:rsidRDefault="00AC6747" w:rsidP="008428B4">
            <w:pPr>
              <w:pStyle w:val="MDPI42tablebody"/>
              <w:spacing w:line="360" w:lineRule="auto"/>
              <w:jc w:val="both"/>
              <w:rPr>
                <w:rFonts w:ascii="Book Antiqua" w:hAnsi="Book Antiqua"/>
                <w:iCs/>
                <w:color w:val="auto"/>
                <w:sz w:val="24"/>
                <w:szCs w:val="24"/>
              </w:rPr>
            </w:pPr>
            <w:r w:rsidRPr="008428B4">
              <w:rPr>
                <w:rFonts w:ascii="Book Antiqua" w:hAnsi="Book Antiqua"/>
                <w:iCs/>
                <w:color w:val="auto"/>
                <w:sz w:val="24"/>
                <w:szCs w:val="24"/>
              </w:rPr>
              <w:t>Limited data on long-term outcomes, risk of gallbladder perforation or bleeding, limited applicability in cases of obstructed cystic duct</w:t>
            </w:r>
          </w:p>
        </w:tc>
      </w:tr>
    </w:tbl>
    <w:p w14:paraId="0422288A" w14:textId="404D5B3B" w:rsidR="0003432C" w:rsidRPr="008428B4" w:rsidRDefault="00AC6747" w:rsidP="008428B4">
      <w:pPr>
        <w:spacing w:line="360" w:lineRule="auto"/>
        <w:jc w:val="both"/>
        <w:rPr>
          <w:rFonts w:ascii="Book Antiqua" w:hAnsi="Book Antiqua"/>
          <w:iCs/>
          <w:lang w:eastAsia="zh-CN"/>
        </w:rPr>
      </w:pPr>
      <w:r w:rsidRPr="008428B4">
        <w:rPr>
          <w:rFonts w:ascii="Book Antiqua" w:hAnsi="Book Antiqua"/>
          <w:iCs/>
        </w:rPr>
        <w:t>EUS-GBD: Endoscopic ultrasound-guided gallbladder drainage; PTBD:</w:t>
      </w:r>
      <w:r w:rsidRPr="008428B4">
        <w:rPr>
          <w:rFonts w:ascii="Book Antiqua" w:hAnsi="Book Antiqua"/>
        </w:rPr>
        <w:t xml:space="preserve"> </w:t>
      </w:r>
      <w:r w:rsidRPr="008428B4">
        <w:rPr>
          <w:rFonts w:ascii="Book Antiqua" w:hAnsi="Book Antiqua"/>
          <w:iCs/>
        </w:rPr>
        <w:t xml:space="preserve">Percutaneous transhepatic </w:t>
      </w:r>
      <w:r w:rsidRPr="008428B4">
        <w:rPr>
          <w:rFonts w:ascii="Book Antiqua" w:eastAsia="Book Antiqua" w:hAnsi="Book Antiqua" w:cs="Book Antiqua"/>
          <w:color w:val="000000"/>
        </w:rPr>
        <w:t>biliary drainage</w:t>
      </w:r>
      <w:r w:rsidRPr="008428B4">
        <w:rPr>
          <w:rFonts w:ascii="Book Antiqua" w:hAnsi="Book Antiqua"/>
          <w:iCs/>
        </w:rPr>
        <w:t>; EUS-BD: Endoscopic ultrasound</w:t>
      </w:r>
      <w:r w:rsidRPr="008428B4">
        <w:rPr>
          <w:rFonts w:ascii="Book Antiqua" w:eastAsia="Book Antiqua" w:hAnsi="Book Antiqua" w:cs="Book Antiqua"/>
          <w:color w:val="000000"/>
        </w:rPr>
        <w:t xml:space="preserve"> biliary drainage</w:t>
      </w:r>
      <w:r w:rsidRPr="008428B4">
        <w:rPr>
          <w:rFonts w:ascii="Book Antiqua" w:hAnsi="Book Antiqua"/>
          <w:iCs/>
        </w:rPr>
        <w:t>; ERCP:</w:t>
      </w:r>
      <w:r w:rsidRPr="008428B4">
        <w:rPr>
          <w:rFonts w:ascii="Book Antiqua" w:hAnsi="Book Antiqua"/>
        </w:rPr>
        <w:t xml:space="preserve"> </w:t>
      </w:r>
      <w:r w:rsidRPr="008428B4">
        <w:rPr>
          <w:rFonts w:ascii="Book Antiqua" w:hAnsi="Book Antiqua"/>
          <w:iCs/>
        </w:rPr>
        <w:t>Endoscopic retrograde cholangiopancreatography.</w:t>
      </w:r>
    </w:p>
    <w:sectPr w:rsidR="0003432C" w:rsidRPr="008428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FF43" w14:textId="77777777" w:rsidR="005C2D1C" w:rsidRDefault="005C2D1C" w:rsidP="00125BD8">
      <w:r>
        <w:separator/>
      </w:r>
    </w:p>
  </w:endnote>
  <w:endnote w:type="continuationSeparator" w:id="0">
    <w:p w14:paraId="36EF3FE3" w14:textId="77777777" w:rsidR="005C2D1C" w:rsidRDefault="005C2D1C" w:rsidP="0012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3A95" w14:textId="13AB8B99" w:rsidR="00125BD8" w:rsidRPr="00125BD8" w:rsidRDefault="00125BD8" w:rsidP="00125BD8">
    <w:pPr>
      <w:pStyle w:val="a5"/>
      <w:jc w:val="right"/>
      <w:rPr>
        <w:rFonts w:ascii="Book Antiqua" w:hAnsi="Book Antiqua"/>
        <w:color w:val="000000" w:themeColor="text1"/>
        <w:sz w:val="24"/>
        <w:szCs w:val="24"/>
      </w:rPr>
    </w:pPr>
    <w:r w:rsidRPr="00125BD8">
      <w:rPr>
        <w:rFonts w:ascii="Book Antiqua" w:hAnsi="Book Antiqua"/>
        <w:color w:val="000000" w:themeColor="text1"/>
        <w:sz w:val="24"/>
        <w:szCs w:val="24"/>
        <w:lang w:val="zh-CN" w:eastAsia="zh-CN"/>
      </w:rPr>
      <w:t xml:space="preserve"> </w:t>
    </w:r>
    <w:r w:rsidRPr="00125BD8">
      <w:rPr>
        <w:rFonts w:ascii="Book Antiqua" w:hAnsi="Book Antiqua"/>
        <w:color w:val="000000" w:themeColor="text1"/>
        <w:sz w:val="24"/>
        <w:szCs w:val="24"/>
      </w:rPr>
      <w:fldChar w:fldCharType="begin"/>
    </w:r>
    <w:r w:rsidRPr="00125BD8">
      <w:rPr>
        <w:rFonts w:ascii="Book Antiqua" w:hAnsi="Book Antiqua"/>
        <w:color w:val="000000" w:themeColor="text1"/>
        <w:sz w:val="24"/>
        <w:szCs w:val="24"/>
      </w:rPr>
      <w:instrText>PAGE  \* Arabic  \* MERGEFORMAT</w:instrText>
    </w:r>
    <w:r w:rsidRPr="00125BD8">
      <w:rPr>
        <w:rFonts w:ascii="Book Antiqua" w:hAnsi="Book Antiqua"/>
        <w:color w:val="000000" w:themeColor="text1"/>
        <w:sz w:val="24"/>
        <w:szCs w:val="24"/>
      </w:rPr>
      <w:fldChar w:fldCharType="separate"/>
    </w:r>
    <w:r w:rsidRPr="00125BD8">
      <w:rPr>
        <w:rFonts w:ascii="Book Antiqua" w:hAnsi="Book Antiqua"/>
        <w:color w:val="000000" w:themeColor="text1"/>
        <w:sz w:val="24"/>
        <w:szCs w:val="24"/>
        <w:lang w:val="zh-CN" w:eastAsia="zh-CN"/>
      </w:rPr>
      <w:t>2</w:t>
    </w:r>
    <w:r w:rsidRPr="00125BD8">
      <w:rPr>
        <w:rFonts w:ascii="Book Antiqua" w:hAnsi="Book Antiqua"/>
        <w:color w:val="000000" w:themeColor="text1"/>
        <w:sz w:val="24"/>
        <w:szCs w:val="24"/>
      </w:rPr>
      <w:fldChar w:fldCharType="end"/>
    </w:r>
    <w:r w:rsidRPr="00125BD8">
      <w:rPr>
        <w:rFonts w:ascii="Book Antiqua" w:hAnsi="Book Antiqua"/>
        <w:color w:val="000000" w:themeColor="text1"/>
        <w:sz w:val="24"/>
        <w:szCs w:val="24"/>
        <w:lang w:val="zh-CN" w:eastAsia="zh-CN"/>
      </w:rPr>
      <w:t xml:space="preserve"> / </w:t>
    </w:r>
    <w:r w:rsidRPr="00125BD8">
      <w:rPr>
        <w:rFonts w:ascii="Book Antiqua" w:hAnsi="Book Antiqua"/>
        <w:color w:val="000000" w:themeColor="text1"/>
        <w:sz w:val="24"/>
        <w:szCs w:val="24"/>
      </w:rPr>
      <w:fldChar w:fldCharType="begin"/>
    </w:r>
    <w:r w:rsidRPr="00125BD8">
      <w:rPr>
        <w:rFonts w:ascii="Book Antiqua" w:hAnsi="Book Antiqua"/>
        <w:color w:val="000000" w:themeColor="text1"/>
        <w:sz w:val="24"/>
        <w:szCs w:val="24"/>
      </w:rPr>
      <w:instrText>NUMPAGES  \* Arabic  \* MERGEFORMAT</w:instrText>
    </w:r>
    <w:r w:rsidRPr="00125BD8">
      <w:rPr>
        <w:rFonts w:ascii="Book Antiqua" w:hAnsi="Book Antiqua"/>
        <w:color w:val="000000" w:themeColor="text1"/>
        <w:sz w:val="24"/>
        <w:szCs w:val="24"/>
      </w:rPr>
      <w:fldChar w:fldCharType="separate"/>
    </w:r>
    <w:r w:rsidRPr="00125BD8">
      <w:rPr>
        <w:rFonts w:ascii="Book Antiqua" w:hAnsi="Book Antiqua"/>
        <w:color w:val="000000" w:themeColor="text1"/>
        <w:sz w:val="24"/>
        <w:szCs w:val="24"/>
        <w:lang w:val="zh-CN" w:eastAsia="zh-CN"/>
      </w:rPr>
      <w:t>2</w:t>
    </w:r>
    <w:r w:rsidRPr="00125BD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3BF8" w14:textId="77777777" w:rsidR="005C2D1C" w:rsidRDefault="005C2D1C" w:rsidP="00125BD8">
      <w:r>
        <w:separator/>
      </w:r>
    </w:p>
  </w:footnote>
  <w:footnote w:type="continuationSeparator" w:id="0">
    <w:p w14:paraId="4D111A01" w14:textId="77777777" w:rsidR="005C2D1C" w:rsidRDefault="005C2D1C" w:rsidP="00125B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32C"/>
    <w:rsid w:val="00125BD8"/>
    <w:rsid w:val="00146C72"/>
    <w:rsid w:val="002B24B7"/>
    <w:rsid w:val="003D5E69"/>
    <w:rsid w:val="004F6839"/>
    <w:rsid w:val="005C2D1C"/>
    <w:rsid w:val="00653235"/>
    <w:rsid w:val="006E1B65"/>
    <w:rsid w:val="0077490C"/>
    <w:rsid w:val="008428B4"/>
    <w:rsid w:val="00976AD0"/>
    <w:rsid w:val="009C63EF"/>
    <w:rsid w:val="00A77B3E"/>
    <w:rsid w:val="00A77F4D"/>
    <w:rsid w:val="00AC6747"/>
    <w:rsid w:val="00B81E47"/>
    <w:rsid w:val="00C07533"/>
    <w:rsid w:val="00CA2A55"/>
    <w:rsid w:val="00F8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92323"/>
  <w15:docId w15:val="{E8EA33EE-52B4-47EC-A3EA-73CA0ECA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5BD8"/>
    <w:pPr>
      <w:tabs>
        <w:tab w:val="center" w:pos="4153"/>
        <w:tab w:val="right" w:pos="8306"/>
      </w:tabs>
      <w:snapToGrid w:val="0"/>
      <w:jc w:val="center"/>
    </w:pPr>
    <w:rPr>
      <w:sz w:val="18"/>
      <w:szCs w:val="18"/>
    </w:rPr>
  </w:style>
  <w:style w:type="character" w:customStyle="1" w:styleId="a4">
    <w:name w:val="页眉 字符"/>
    <w:basedOn w:val="a0"/>
    <w:link w:val="a3"/>
    <w:rsid w:val="00125BD8"/>
    <w:rPr>
      <w:sz w:val="18"/>
      <w:szCs w:val="18"/>
    </w:rPr>
  </w:style>
  <w:style w:type="paragraph" w:styleId="a5">
    <w:name w:val="footer"/>
    <w:basedOn w:val="a"/>
    <w:link w:val="a6"/>
    <w:uiPriority w:val="99"/>
    <w:rsid w:val="00125BD8"/>
    <w:pPr>
      <w:tabs>
        <w:tab w:val="center" w:pos="4153"/>
        <w:tab w:val="right" w:pos="8306"/>
      </w:tabs>
      <w:snapToGrid w:val="0"/>
    </w:pPr>
    <w:rPr>
      <w:sz w:val="18"/>
      <w:szCs w:val="18"/>
    </w:rPr>
  </w:style>
  <w:style w:type="character" w:customStyle="1" w:styleId="a6">
    <w:name w:val="页脚 字符"/>
    <w:basedOn w:val="a0"/>
    <w:link w:val="a5"/>
    <w:uiPriority w:val="99"/>
    <w:rsid w:val="00125BD8"/>
    <w:rPr>
      <w:sz w:val="18"/>
      <w:szCs w:val="18"/>
    </w:rPr>
  </w:style>
  <w:style w:type="character" w:styleId="a7">
    <w:name w:val="annotation reference"/>
    <w:basedOn w:val="a0"/>
    <w:uiPriority w:val="99"/>
    <w:unhideWhenUsed/>
    <w:rsid w:val="002B24B7"/>
    <w:rPr>
      <w:sz w:val="21"/>
      <w:szCs w:val="21"/>
    </w:rPr>
  </w:style>
  <w:style w:type="paragraph" w:styleId="a8">
    <w:name w:val="annotation text"/>
    <w:basedOn w:val="a"/>
    <w:link w:val="a9"/>
    <w:uiPriority w:val="99"/>
    <w:unhideWhenUsed/>
    <w:rsid w:val="002B24B7"/>
  </w:style>
  <w:style w:type="character" w:customStyle="1" w:styleId="a9">
    <w:name w:val="批注文字 字符"/>
    <w:basedOn w:val="a0"/>
    <w:link w:val="a8"/>
    <w:uiPriority w:val="99"/>
    <w:rsid w:val="002B24B7"/>
    <w:rPr>
      <w:sz w:val="24"/>
      <w:szCs w:val="24"/>
    </w:rPr>
  </w:style>
  <w:style w:type="paragraph" w:customStyle="1" w:styleId="MDPI31text">
    <w:name w:val="MDPI_3.1_text"/>
    <w:qFormat/>
    <w:rsid w:val="004F683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15academiceditor">
    <w:name w:val="MDPI_1.5_academic_editor"/>
    <w:qFormat/>
    <w:rsid w:val="006E1B65"/>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41tablecaption">
    <w:name w:val="MDPI_4.1_table_caption"/>
    <w:qFormat/>
    <w:rsid w:val="0065323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C674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styleId="aa">
    <w:name w:val="Revision"/>
    <w:hidden/>
    <w:uiPriority w:val="99"/>
    <w:semiHidden/>
    <w:rsid w:val="00AC6747"/>
    <w:rPr>
      <w:sz w:val="24"/>
      <w:szCs w:val="24"/>
    </w:rPr>
  </w:style>
  <w:style w:type="paragraph" w:styleId="ab">
    <w:name w:val="annotation subject"/>
    <w:basedOn w:val="a8"/>
    <w:next w:val="a8"/>
    <w:link w:val="ac"/>
    <w:rsid w:val="00F80196"/>
    <w:rPr>
      <w:b/>
      <w:bCs/>
      <w:sz w:val="20"/>
      <w:szCs w:val="20"/>
    </w:rPr>
  </w:style>
  <w:style w:type="character" w:customStyle="1" w:styleId="ac">
    <w:name w:val="批注主题 字符"/>
    <w:basedOn w:val="a9"/>
    <w:link w:val="ab"/>
    <w:rsid w:val="00F801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0835">
      <w:bodyDiv w:val="1"/>
      <w:marLeft w:val="0"/>
      <w:marRight w:val="0"/>
      <w:marTop w:val="0"/>
      <w:marBottom w:val="0"/>
      <w:divBdr>
        <w:top w:val="none" w:sz="0" w:space="0" w:color="auto"/>
        <w:left w:val="none" w:sz="0" w:space="0" w:color="auto"/>
        <w:bottom w:val="none" w:sz="0" w:space="0" w:color="auto"/>
        <w:right w:val="none" w:sz="0" w:space="0" w:color="auto"/>
      </w:divBdr>
      <w:divsChild>
        <w:div w:id="20400122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6449</Words>
  <Characters>36765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cp:revision>
  <dcterms:created xsi:type="dcterms:W3CDTF">2023-12-21T08:00:00Z</dcterms:created>
  <dcterms:modified xsi:type="dcterms:W3CDTF">2023-12-22T05:49:00Z</dcterms:modified>
</cp:coreProperties>
</file>