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0278"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rPr>
        <w:t xml:space="preserve">Name of Journal: </w:t>
      </w:r>
      <w:r w:rsidRPr="00FE1DA8">
        <w:rPr>
          <w:rFonts w:ascii="Book Antiqua" w:eastAsia="Book Antiqua" w:hAnsi="Book Antiqua" w:cs="Book Antiqua"/>
          <w:i/>
        </w:rPr>
        <w:t>World Journal of Hepatology</w:t>
      </w:r>
    </w:p>
    <w:p w14:paraId="3518A59D"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rPr>
        <w:t xml:space="preserve">Manuscript NO: </w:t>
      </w:r>
      <w:r w:rsidRPr="00FE1DA8">
        <w:rPr>
          <w:rFonts w:ascii="Book Antiqua" w:eastAsia="Book Antiqua" w:hAnsi="Book Antiqua" w:cs="Book Antiqua"/>
        </w:rPr>
        <w:t>87734</w:t>
      </w:r>
    </w:p>
    <w:p w14:paraId="0D9640CB"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rPr>
        <w:t xml:space="preserve">Manuscript Type: </w:t>
      </w:r>
      <w:r w:rsidRPr="00FE1DA8">
        <w:rPr>
          <w:rFonts w:ascii="Book Antiqua" w:eastAsia="Book Antiqua" w:hAnsi="Book Antiqua" w:cs="Book Antiqua"/>
        </w:rPr>
        <w:t>CASE REPORT</w:t>
      </w:r>
    </w:p>
    <w:p w14:paraId="58406D88" w14:textId="77777777" w:rsidR="00A77B3E" w:rsidRPr="00FE1DA8" w:rsidRDefault="00A77B3E" w:rsidP="00FE1DA8">
      <w:pPr>
        <w:spacing w:line="360" w:lineRule="auto"/>
        <w:jc w:val="both"/>
        <w:rPr>
          <w:rFonts w:ascii="Book Antiqua" w:hAnsi="Book Antiqua"/>
        </w:rPr>
      </w:pPr>
    </w:p>
    <w:p w14:paraId="3AB6E6AE" w14:textId="27AF2621" w:rsidR="00A77B3E" w:rsidRPr="00FE1DA8" w:rsidRDefault="002D61B9" w:rsidP="00FE1DA8">
      <w:pPr>
        <w:spacing w:line="360" w:lineRule="auto"/>
        <w:jc w:val="both"/>
        <w:rPr>
          <w:rFonts w:ascii="Book Antiqua" w:hAnsi="Book Antiqua"/>
        </w:rPr>
      </w:pPr>
      <w:bookmarkStart w:id="0" w:name="OLE_LINK7142"/>
      <w:bookmarkStart w:id="1" w:name="OLE_LINK7143"/>
      <w:proofErr w:type="spellStart"/>
      <w:r w:rsidRPr="00CF60D2">
        <w:rPr>
          <w:rFonts w:ascii="Book Antiqua" w:eastAsia="Book Antiqua" w:hAnsi="Book Antiqua" w:cs="Book Antiqua"/>
          <w:b/>
          <w:color w:val="000000"/>
        </w:rPr>
        <w:t>P</w:t>
      </w:r>
      <w:r w:rsidR="00B50D20" w:rsidRPr="00CF60D2">
        <w:rPr>
          <w:rFonts w:ascii="Book Antiqua" w:eastAsia="Book Antiqua" w:hAnsi="Book Antiqua" w:cs="Book Antiqua"/>
          <w:b/>
          <w:color w:val="000000"/>
        </w:rPr>
        <w:t>ylephlebitis</w:t>
      </w:r>
      <w:proofErr w:type="spellEnd"/>
      <w:r w:rsidRPr="00CF60D2">
        <w:rPr>
          <w:rFonts w:ascii="Book Antiqua" w:eastAsia="Book Antiqua" w:hAnsi="Book Antiqua" w:cs="Book Antiqua"/>
          <w:b/>
          <w:color w:val="000000"/>
        </w:rPr>
        <w:t>-</w:t>
      </w:r>
      <w:r w:rsidR="000925D6" w:rsidRPr="00CF60D2">
        <w:rPr>
          <w:rFonts w:ascii="Book Antiqua" w:eastAsia="Book Antiqua" w:hAnsi="Book Antiqua" w:cs="Book Antiqua"/>
          <w:b/>
          <w:color w:val="000000"/>
        </w:rPr>
        <w:t>induced acute liver failure</w:t>
      </w:r>
      <w:r w:rsidR="000925D6" w:rsidRPr="00F55194">
        <w:rPr>
          <w:rFonts w:ascii="Book Antiqua" w:eastAsia="Book Antiqua" w:hAnsi="Book Antiqua" w:cs="Book Antiqua"/>
          <w:b/>
          <w:color w:val="000000"/>
        </w:rPr>
        <w:t>:</w:t>
      </w:r>
      <w:r w:rsidR="00AB4417" w:rsidRPr="00B71EA2">
        <w:rPr>
          <w:rFonts w:ascii="Book Antiqua" w:eastAsia="Book Antiqua" w:hAnsi="Book Antiqua" w:cs="Book Antiqua"/>
          <w:b/>
          <w:color w:val="000000"/>
        </w:rPr>
        <w:t xml:space="preserve"> </w:t>
      </w:r>
      <w:r w:rsidR="001B407F" w:rsidRPr="00B71EA2">
        <w:rPr>
          <w:rFonts w:ascii="Book Antiqua" w:eastAsia="Book Antiqua" w:hAnsi="Book Antiqua" w:cs="Book Antiqua"/>
          <w:b/>
          <w:color w:val="000000"/>
        </w:rPr>
        <w:t xml:space="preserve">A </w:t>
      </w:r>
      <w:r w:rsidR="007A71D7" w:rsidRPr="007A71D7">
        <w:rPr>
          <w:rFonts w:ascii="Book Antiqua" w:eastAsia="Book Antiqua" w:hAnsi="Book Antiqua" w:cs="Book Antiqua"/>
          <w:b/>
          <w:color w:val="000000"/>
        </w:rPr>
        <w:t xml:space="preserve">case report and review of </w:t>
      </w:r>
      <w:proofErr w:type="gramStart"/>
      <w:r w:rsidR="007A71D7" w:rsidRPr="007A71D7">
        <w:rPr>
          <w:rFonts w:ascii="Book Antiqua" w:eastAsia="Book Antiqua" w:hAnsi="Book Antiqua" w:cs="Book Antiqua"/>
          <w:b/>
          <w:color w:val="000000"/>
        </w:rPr>
        <w:t>literature</w:t>
      </w:r>
      <w:proofErr w:type="gramEnd"/>
    </w:p>
    <w:bookmarkEnd w:id="0"/>
    <w:bookmarkEnd w:id="1"/>
    <w:p w14:paraId="15BC66BF" w14:textId="77777777" w:rsidR="00A77B3E" w:rsidRPr="00FE1DA8" w:rsidRDefault="00A77B3E" w:rsidP="00FE1DA8">
      <w:pPr>
        <w:spacing w:line="360" w:lineRule="auto"/>
        <w:jc w:val="both"/>
        <w:rPr>
          <w:rFonts w:ascii="Book Antiqua" w:hAnsi="Book Antiqua"/>
        </w:rPr>
      </w:pPr>
    </w:p>
    <w:p w14:paraId="77BE7670" w14:textId="54BABAE8" w:rsidR="00A77B3E" w:rsidRPr="00FE1DA8" w:rsidRDefault="0078761C" w:rsidP="00FE1DA8">
      <w:pPr>
        <w:spacing w:line="360" w:lineRule="auto"/>
        <w:jc w:val="both"/>
        <w:rPr>
          <w:rFonts w:ascii="Book Antiqua" w:hAnsi="Book Antiqua"/>
        </w:rPr>
      </w:pPr>
      <w:proofErr w:type="spellStart"/>
      <w:r w:rsidRPr="00FE1DA8">
        <w:rPr>
          <w:rFonts w:ascii="Book Antiqua" w:eastAsia="Book Antiqua" w:hAnsi="Book Antiqua" w:cs="Book Antiqua"/>
          <w:color w:val="000000"/>
        </w:rPr>
        <w:t>Hapshy</w:t>
      </w:r>
      <w:proofErr w:type="spellEnd"/>
      <w:r w:rsidRPr="00FE1DA8">
        <w:rPr>
          <w:rFonts w:ascii="Book Antiqua" w:eastAsia="Book Antiqua" w:hAnsi="Book Antiqua" w:cs="Book Antiqua"/>
          <w:color w:val="000000"/>
        </w:rPr>
        <w:t xml:space="preserve"> </w:t>
      </w:r>
      <w:ins w:id="2" w:author="yan jiaping" w:date="2023-12-12T15:43:00Z">
        <w:r w:rsidR="00FA22B4">
          <w:rPr>
            <w:rFonts w:ascii="Book Antiqua" w:eastAsia="Book Antiqua" w:hAnsi="Book Antiqua" w:cs="Book Antiqua" w:hint="eastAsia"/>
            <w:color w:val="000000"/>
            <w:lang w:eastAsia="zh-CN"/>
          </w:rPr>
          <w:t>V</w:t>
        </w:r>
        <w:r w:rsidR="00FA22B4">
          <w:rPr>
            <w:rFonts w:ascii="Book Antiqua" w:eastAsia="Book Antiqua" w:hAnsi="Book Antiqua" w:cs="Book Antiqua"/>
            <w:color w:val="000000"/>
            <w:lang w:eastAsia="zh-CN"/>
          </w:rPr>
          <w:t xml:space="preserve"> </w:t>
        </w:r>
      </w:ins>
      <w:r w:rsidRPr="00FE1DA8">
        <w:rPr>
          <w:rFonts w:ascii="Book Antiqua" w:eastAsia="Book Antiqua" w:hAnsi="Book Antiqua" w:cs="Book Antiqua"/>
          <w:i/>
          <w:iCs/>
          <w:color w:val="000000"/>
        </w:rPr>
        <w:t>et al</w:t>
      </w:r>
      <w:r w:rsidR="00F8442F" w:rsidRPr="00FE1DA8">
        <w:rPr>
          <w:rFonts w:ascii="Book Antiqua" w:eastAsia="Book Antiqua" w:hAnsi="Book Antiqua" w:cs="Book Antiqua"/>
          <w:iCs/>
          <w:color w:val="000000"/>
        </w:rPr>
        <w:t>.</w:t>
      </w:r>
      <w:r w:rsidRPr="00FE1DA8">
        <w:rPr>
          <w:rFonts w:ascii="Book Antiqua" w:eastAsia="Book Antiqua" w:hAnsi="Book Antiqua" w:cs="Book Antiqua"/>
          <w:color w:val="000000"/>
        </w:rPr>
        <w:t xml:space="preserve"> Acute </w:t>
      </w:r>
      <w:r w:rsidR="00705DFC" w:rsidRPr="00FE1DA8">
        <w:rPr>
          <w:rFonts w:ascii="Book Antiqua" w:eastAsia="Book Antiqua" w:hAnsi="Book Antiqua" w:cs="Book Antiqua"/>
          <w:color w:val="000000"/>
        </w:rPr>
        <w:t xml:space="preserve">liver failure in </w:t>
      </w:r>
      <w:proofErr w:type="spellStart"/>
      <w:r w:rsidR="00705DFC" w:rsidRPr="00FE1DA8">
        <w:rPr>
          <w:rFonts w:ascii="Book Antiqua" w:eastAsia="Book Antiqua" w:hAnsi="Book Antiqua" w:cs="Book Antiqua"/>
          <w:color w:val="000000"/>
        </w:rPr>
        <w:t>pylephlebitis</w:t>
      </w:r>
      <w:proofErr w:type="spellEnd"/>
    </w:p>
    <w:p w14:paraId="60D2AAB6" w14:textId="77777777" w:rsidR="00A77B3E" w:rsidRPr="00FE1DA8" w:rsidRDefault="00A77B3E" w:rsidP="00FE1DA8">
      <w:pPr>
        <w:spacing w:line="360" w:lineRule="auto"/>
        <w:jc w:val="both"/>
        <w:rPr>
          <w:rFonts w:ascii="Book Antiqua" w:hAnsi="Book Antiqua"/>
        </w:rPr>
      </w:pPr>
    </w:p>
    <w:p w14:paraId="0CEBE40F"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rPr>
        <w:t xml:space="preserve">Vera </w:t>
      </w:r>
      <w:proofErr w:type="spellStart"/>
      <w:r w:rsidRPr="00FE1DA8">
        <w:rPr>
          <w:rFonts w:ascii="Book Antiqua" w:eastAsia="Book Antiqua" w:hAnsi="Book Antiqua" w:cs="Book Antiqua"/>
          <w:color w:val="000000"/>
        </w:rPr>
        <w:t>Hapshy</w:t>
      </w:r>
      <w:proofErr w:type="spellEnd"/>
      <w:r w:rsidRPr="00FE1DA8">
        <w:rPr>
          <w:rFonts w:ascii="Book Antiqua" w:eastAsia="Book Antiqua" w:hAnsi="Book Antiqua" w:cs="Book Antiqua"/>
          <w:color w:val="000000"/>
        </w:rPr>
        <w:t xml:space="preserve">, Steven </w:t>
      </w:r>
      <w:proofErr w:type="spellStart"/>
      <w:r w:rsidRPr="00FE1DA8">
        <w:rPr>
          <w:rFonts w:ascii="Book Antiqua" w:eastAsia="Book Antiqua" w:hAnsi="Book Antiqua" w:cs="Book Antiqua"/>
          <w:color w:val="000000"/>
        </w:rPr>
        <w:t>Imburgio</w:t>
      </w:r>
      <w:proofErr w:type="spellEnd"/>
      <w:r w:rsidRPr="00FE1DA8">
        <w:rPr>
          <w:rFonts w:ascii="Book Antiqua" w:eastAsia="Book Antiqua" w:hAnsi="Book Antiqua" w:cs="Book Antiqua"/>
          <w:color w:val="000000"/>
        </w:rPr>
        <w:t xml:space="preserve">, </w:t>
      </w:r>
      <w:proofErr w:type="spellStart"/>
      <w:r w:rsidRPr="00FE1DA8">
        <w:rPr>
          <w:rFonts w:ascii="Book Antiqua" w:eastAsia="Book Antiqua" w:hAnsi="Book Antiqua" w:cs="Book Antiqua"/>
          <w:color w:val="000000"/>
        </w:rPr>
        <w:t>Harshavardhan</w:t>
      </w:r>
      <w:proofErr w:type="spellEnd"/>
      <w:r w:rsidRPr="00FE1DA8">
        <w:rPr>
          <w:rFonts w:ascii="Book Antiqua" w:eastAsia="Book Antiqua" w:hAnsi="Book Antiqua" w:cs="Book Antiqua"/>
          <w:color w:val="000000"/>
        </w:rPr>
        <w:t xml:space="preserve"> </w:t>
      </w:r>
      <w:proofErr w:type="spellStart"/>
      <w:r w:rsidRPr="00FE1DA8">
        <w:rPr>
          <w:rFonts w:ascii="Book Antiqua" w:eastAsia="Book Antiqua" w:hAnsi="Book Antiqua" w:cs="Book Antiqua"/>
          <w:color w:val="000000"/>
        </w:rPr>
        <w:t>Sanekommu</w:t>
      </w:r>
      <w:proofErr w:type="spellEnd"/>
      <w:r w:rsidRPr="00FE1DA8">
        <w:rPr>
          <w:rFonts w:ascii="Book Antiqua" w:eastAsia="Book Antiqua" w:hAnsi="Book Antiqua" w:cs="Book Antiqua"/>
          <w:color w:val="000000"/>
        </w:rPr>
        <w:t xml:space="preserve">, Brandon Nightingale, </w:t>
      </w:r>
      <w:proofErr w:type="spellStart"/>
      <w:r w:rsidRPr="00FE1DA8">
        <w:rPr>
          <w:rFonts w:ascii="Book Antiqua" w:eastAsia="Book Antiqua" w:hAnsi="Book Antiqua" w:cs="Book Antiqua"/>
          <w:color w:val="000000"/>
        </w:rPr>
        <w:t>Sobaan</w:t>
      </w:r>
      <w:proofErr w:type="spellEnd"/>
      <w:r w:rsidRPr="00FE1DA8">
        <w:rPr>
          <w:rFonts w:ascii="Book Antiqua" w:eastAsia="Book Antiqua" w:hAnsi="Book Antiqua" w:cs="Book Antiqua"/>
          <w:color w:val="000000"/>
        </w:rPr>
        <w:t xml:space="preserve"> Taj, Mohammad A Hossain, Swapnil Patel</w:t>
      </w:r>
    </w:p>
    <w:p w14:paraId="5098C20E" w14:textId="77777777" w:rsidR="00A77B3E" w:rsidRPr="00FE1DA8" w:rsidRDefault="00A77B3E" w:rsidP="00FE1DA8">
      <w:pPr>
        <w:spacing w:line="360" w:lineRule="auto"/>
        <w:jc w:val="both"/>
        <w:rPr>
          <w:rFonts w:ascii="Book Antiqua" w:hAnsi="Book Antiqua"/>
        </w:rPr>
      </w:pPr>
    </w:p>
    <w:p w14:paraId="0F596C2E" w14:textId="0A933766" w:rsidR="00A77B3E" w:rsidRPr="00FE1DA8" w:rsidRDefault="008756C1" w:rsidP="00FE1DA8">
      <w:pPr>
        <w:spacing w:line="360" w:lineRule="auto"/>
        <w:jc w:val="both"/>
        <w:rPr>
          <w:rFonts w:ascii="Book Antiqua" w:hAnsi="Book Antiqua"/>
        </w:rPr>
      </w:pPr>
      <w:r w:rsidRPr="00FE1DA8">
        <w:rPr>
          <w:rFonts w:ascii="Book Antiqua" w:eastAsia="Book Antiqua" w:hAnsi="Book Antiqua" w:cs="Book Antiqua"/>
          <w:b/>
          <w:bCs/>
          <w:color w:val="000000"/>
        </w:rPr>
        <w:t xml:space="preserve">Vera </w:t>
      </w:r>
      <w:proofErr w:type="spellStart"/>
      <w:r w:rsidRPr="00FE1DA8">
        <w:rPr>
          <w:rFonts w:ascii="Book Antiqua" w:eastAsia="Book Antiqua" w:hAnsi="Book Antiqua" w:cs="Book Antiqua"/>
          <w:b/>
          <w:bCs/>
          <w:color w:val="000000"/>
        </w:rPr>
        <w:t>Hapshy</w:t>
      </w:r>
      <w:proofErr w:type="spellEnd"/>
      <w:r w:rsidRPr="00FE1DA8">
        <w:rPr>
          <w:rFonts w:ascii="Book Antiqua" w:eastAsia="Book Antiqua" w:hAnsi="Book Antiqua" w:cs="Book Antiqua"/>
          <w:b/>
          <w:bCs/>
          <w:color w:val="000000"/>
        </w:rPr>
        <w:t xml:space="preserve">, Steven </w:t>
      </w:r>
      <w:proofErr w:type="spellStart"/>
      <w:r w:rsidRPr="00FE1DA8">
        <w:rPr>
          <w:rFonts w:ascii="Book Antiqua" w:eastAsia="Book Antiqua" w:hAnsi="Book Antiqua" w:cs="Book Antiqua"/>
          <w:b/>
          <w:bCs/>
          <w:color w:val="000000"/>
        </w:rPr>
        <w:t>Imburgio</w:t>
      </w:r>
      <w:proofErr w:type="spellEnd"/>
      <w:r w:rsidRPr="00FE1DA8">
        <w:rPr>
          <w:rFonts w:ascii="Book Antiqua" w:eastAsia="Book Antiqua" w:hAnsi="Book Antiqua" w:cs="Book Antiqua"/>
          <w:b/>
          <w:bCs/>
          <w:color w:val="000000"/>
        </w:rPr>
        <w:t xml:space="preserve">, </w:t>
      </w:r>
      <w:proofErr w:type="spellStart"/>
      <w:r w:rsidRPr="00FE1DA8">
        <w:rPr>
          <w:rFonts w:ascii="Book Antiqua" w:eastAsia="Book Antiqua" w:hAnsi="Book Antiqua" w:cs="Book Antiqua"/>
          <w:b/>
          <w:bCs/>
          <w:color w:val="000000"/>
        </w:rPr>
        <w:t>Harshavardhan</w:t>
      </w:r>
      <w:proofErr w:type="spellEnd"/>
      <w:r w:rsidRPr="00FE1DA8">
        <w:rPr>
          <w:rFonts w:ascii="Book Antiqua" w:eastAsia="Book Antiqua" w:hAnsi="Book Antiqua" w:cs="Book Antiqua"/>
          <w:b/>
          <w:bCs/>
          <w:color w:val="000000"/>
        </w:rPr>
        <w:t xml:space="preserve"> </w:t>
      </w:r>
      <w:proofErr w:type="spellStart"/>
      <w:r w:rsidRPr="00FE1DA8">
        <w:rPr>
          <w:rFonts w:ascii="Book Antiqua" w:eastAsia="Book Antiqua" w:hAnsi="Book Antiqua" w:cs="Book Antiqua"/>
          <w:b/>
          <w:bCs/>
          <w:color w:val="000000"/>
        </w:rPr>
        <w:t>Sanekommu</w:t>
      </w:r>
      <w:proofErr w:type="spellEnd"/>
      <w:r w:rsidRPr="00FE1DA8">
        <w:rPr>
          <w:rFonts w:ascii="Book Antiqua" w:eastAsia="Book Antiqua" w:hAnsi="Book Antiqua" w:cs="Book Antiqua"/>
          <w:b/>
          <w:bCs/>
          <w:color w:val="000000"/>
        </w:rPr>
        <w:t xml:space="preserve">, Brandon Nightingale, </w:t>
      </w:r>
      <w:proofErr w:type="spellStart"/>
      <w:r w:rsidRPr="00FE1DA8">
        <w:rPr>
          <w:rFonts w:ascii="Book Antiqua" w:eastAsia="Book Antiqua" w:hAnsi="Book Antiqua" w:cs="Book Antiqua"/>
          <w:b/>
          <w:bCs/>
          <w:color w:val="000000"/>
        </w:rPr>
        <w:t>Sobaan</w:t>
      </w:r>
      <w:proofErr w:type="spellEnd"/>
      <w:r w:rsidRPr="00FE1DA8">
        <w:rPr>
          <w:rFonts w:ascii="Book Antiqua" w:eastAsia="Book Antiqua" w:hAnsi="Book Antiqua" w:cs="Book Antiqua"/>
          <w:b/>
          <w:bCs/>
          <w:color w:val="000000"/>
        </w:rPr>
        <w:t xml:space="preserve"> Taj, Mohammad A Hossain, Swapnil Patel</w:t>
      </w:r>
      <w:r w:rsidR="0078761C" w:rsidRPr="00FE1DA8">
        <w:rPr>
          <w:rFonts w:ascii="Book Antiqua" w:eastAsia="Book Antiqua" w:hAnsi="Book Antiqua" w:cs="Book Antiqua"/>
          <w:b/>
          <w:bCs/>
          <w:color w:val="000000"/>
        </w:rPr>
        <w:t>,</w:t>
      </w:r>
      <w:r w:rsidR="0078761C" w:rsidRPr="00FE1DA8">
        <w:rPr>
          <w:rFonts w:ascii="Book Antiqua" w:eastAsia="Book Antiqua" w:hAnsi="Book Antiqua" w:cs="Book Antiqua"/>
          <w:bCs/>
          <w:color w:val="000000"/>
        </w:rPr>
        <w:t xml:space="preserve"> </w:t>
      </w:r>
      <w:r w:rsidR="00647673" w:rsidRPr="00FE1DA8">
        <w:rPr>
          <w:rFonts w:ascii="Book Antiqua" w:eastAsia="Book Antiqua" w:hAnsi="Book Antiqua" w:cs="Book Antiqua"/>
          <w:bCs/>
          <w:color w:val="000000"/>
        </w:rPr>
        <w:t xml:space="preserve">Department of </w:t>
      </w:r>
      <w:r w:rsidR="0078761C" w:rsidRPr="00FE1DA8">
        <w:rPr>
          <w:rFonts w:ascii="Book Antiqua" w:eastAsia="Book Antiqua" w:hAnsi="Book Antiqua" w:cs="Book Antiqua"/>
          <w:color w:val="000000"/>
        </w:rPr>
        <w:t>Internal Medicine, Jersey Shore University Medical Center, Neptune, NJ 07753, United States</w:t>
      </w:r>
    </w:p>
    <w:p w14:paraId="3BB3A630" w14:textId="77777777" w:rsidR="00A77B3E" w:rsidRPr="00FE1DA8" w:rsidRDefault="00A77B3E" w:rsidP="00FE1DA8">
      <w:pPr>
        <w:spacing w:line="360" w:lineRule="auto"/>
        <w:jc w:val="both"/>
        <w:rPr>
          <w:rFonts w:ascii="Book Antiqua" w:hAnsi="Book Antiqua"/>
        </w:rPr>
      </w:pPr>
    </w:p>
    <w:p w14:paraId="033A8285" w14:textId="125748E4" w:rsidR="00943977" w:rsidRPr="00B71EA2" w:rsidRDefault="0078761C" w:rsidP="00FE1DA8">
      <w:pPr>
        <w:spacing w:line="360" w:lineRule="auto"/>
        <w:jc w:val="both"/>
        <w:rPr>
          <w:rFonts w:ascii="Book Antiqua" w:hAnsi="Book Antiqua"/>
          <w:b/>
          <w:bCs/>
        </w:rPr>
      </w:pPr>
      <w:r w:rsidRPr="00FE1DA8">
        <w:rPr>
          <w:rFonts w:ascii="Book Antiqua" w:eastAsia="Book Antiqua" w:hAnsi="Book Antiqua" w:cs="Book Antiqua"/>
          <w:b/>
          <w:bCs/>
          <w:color w:val="000000"/>
        </w:rPr>
        <w:t xml:space="preserve">Author contributions: </w:t>
      </w:r>
      <w:proofErr w:type="spellStart"/>
      <w:r w:rsidR="002D61B9">
        <w:rPr>
          <w:rFonts w:ascii="Book Antiqua" w:hAnsi="Book Antiqua"/>
        </w:rPr>
        <w:t>Hapshy</w:t>
      </w:r>
      <w:proofErr w:type="spellEnd"/>
      <w:r w:rsidR="002D61B9">
        <w:rPr>
          <w:rFonts w:ascii="Book Antiqua" w:hAnsi="Book Antiqua"/>
        </w:rPr>
        <w:t xml:space="preserve"> V wrote and edited the manuscript in addition to contributing to the literature review</w:t>
      </w:r>
      <w:ins w:id="3" w:author="yan jiaping" w:date="2023-12-12T15:43:00Z">
        <w:r w:rsidR="00FA22B4">
          <w:rPr>
            <w:rFonts w:ascii="Book Antiqua" w:hAnsi="Book Antiqua"/>
          </w:rPr>
          <w:t>;</w:t>
        </w:r>
      </w:ins>
      <w:del w:id="4" w:author="yan jiaping" w:date="2023-12-12T15:43:00Z">
        <w:r w:rsidR="002D61B9" w:rsidDel="00FA22B4">
          <w:rPr>
            <w:rFonts w:ascii="Book Antiqua" w:hAnsi="Book Antiqua"/>
          </w:rPr>
          <w:delText>,</w:delText>
        </w:r>
      </w:del>
      <w:r w:rsidR="002D61B9">
        <w:rPr>
          <w:rFonts w:ascii="Book Antiqua" w:hAnsi="Book Antiqua"/>
        </w:rPr>
        <w:t xml:space="preserve"> I</w:t>
      </w:r>
      <w:proofErr w:type="spellStart"/>
      <w:r w:rsidR="002D61B9">
        <w:rPr>
          <w:rFonts w:ascii="Book Antiqua" w:hAnsi="Book Antiqua"/>
        </w:rPr>
        <w:t>mburgio</w:t>
      </w:r>
      <w:proofErr w:type="spellEnd"/>
      <w:r w:rsidR="002D61B9">
        <w:rPr>
          <w:rFonts w:ascii="Book Antiqua" w:hAnsi="Book Antiqua"/>
        </w:rPr>
        <w:t xml:space="preserve"> S wrote and edited the manuscript in addition to contributing to the literature review</w:t>
      </w:r>
      <w:del w:id="5" w:author="yan jiaping" w:date="2023-12-12T15:43:00Z">
        <w:r w:rsidR="002D61B9" w:rsidDel="00FA22B4">
          <w:rPr>
            <w:rFonts w:ascii="Book Antiqua" w:hAnsi="Book Antiqua"/>
          </w:rPr>
          <w:delText xml:space="preserve">, </w:delText>
        </w:r>
      </w:del>
      <w:ins w:id="6" w:author="yan jiaping" w:date="2023-12-12T15:43:00Z">
        <w:r w:rsidR="00FA22B4">
          <w:rPr>
            <w:rFonts w:ascii="Book Antiqua" w:hAnsi="Book Antiqua"/>
          </w:rPr>
          <w:t>;</w:t>
        </w:r>
        <w:r w:rsidR="00FA22B4">
          <w:rPr>
            <w:rFonts w:ascii="Book Antiqua" w:hAnsi="Book Antiqua"/>
          </w:rPr>
          <w:t xml:space="preserve"> </w:t>
        </w:r>
      </w:ins>
      <w:proofErr w:type="spellStart"/>
      <w:r w:rsidR="002D61B9">
        <w:rPr>
          <w:rFonts w:ascii="Book Antiqua" w:hAnsi="Book Antiqua"/>
        </w:rPr>
        <w:t>Sanekommu</w:t>
      </w:r>
      <w:proofErr w:type="spellEnd"/>
      <w:r w:rsidR="002D61B9">
        <w:rPr>
          <w:rFonts w:ascii="Book Antiqua" w:hAnsi="Book Antiqua"/>
        </w:rPr>
        <w:t xml:space="preserve"> H wrote and edited the manuscript</w:t>
      </w:r>
      <w:del w:id="7" w:author="yan jiaping" w:date="2023-12-12T15:43:00Z">
        <w:r w:rsidR="002D61B9" w:rsidDel="00FA22B4">
          <w:rPr>
            <w:rFonts w:ascii="Book Antiqua" w:hAnsi="Book Antiqua"/>
          </w:rPr>
          <w:delText xml:space="preserve">, </w:delText>
        </w:r>
      </w:del>
      <w:ins w:id="8" w:author="yan jiaping" w:date="2023-12-12T15:43:00Z">
        <w:r w:rsidR="00FA22B4">
          <w:rPr>
            <w:rFonts w:ascii="Book Antiqua" w:hAnsi="Book Antiqua"/>
          </w:rPr>
          <w:t>;</w:t>
        </w:r>
        <w:r w:rsidR="00FA22B4">
          <w:rPr>
            <w:rFonts w:ascii="Book Antiqua" w:hAnsi="Book Antiqua"/>
          </w:rPr>
          <w:t xml:space="preserve"> </w:t>
        </w:r>
      </w:ins>
      <w:r w:rsidR="002D61B9">
        <w:rPr>
          <w:rFonts w:ascii="Book Antiqua" w:hAnsi="Book Antiqua"/>
        </w:rPr>
        <w:t>Nightingale B wrote and edited the manuscript</w:t>
      </w:r>
      <w:del w:id="9" w:author="yan jiaping" w:date="2023-12-12T15:43:00Z">
        <w:r w:rsidR="002D61B9" w:rsidDel="00FA22B4">
          <w:rPr>
            <w:rFonts w:ascii="Book Antiqua" w:hAnsi="Book Antiqua"/>
          </w:rPr>
          <w:delText xml:space="preserve">, </w:delText>
        </w:r>
      </w:del>
      <w:ins w:id="10" w:author="yan jiaping" w:date="2023-12-12T15:43:00Z">
        <w:r w:rsidR="00FA22B4">
          <w:rPr>
            <w:rFonts w:ascii="Book Antiqua" w:hAnsi="Book Antiqua"/>
          </w:rPr>
          <w:t>;</w:t>
        </w:r>
        <w:r w:rsidR="00FA22B4">
          <w:rPr>
            <w:rFonts w:ascii="Book Antiqua" w:hAnsi="Book Antiqua"/>
          </w:rPr>
          <w:t xml:space="preserve"> </w:t>
        </w:r>
      </w:ins>
      <w:r w:rsidR="002D61B9">
        <w:rPr>
          <w:rFonts w:ascii="Book Antiqua" w:hAnsi="Book Antiqua"/>
        </w:rPr>
        <w:t>Hossain M</w:t>
      </w:r>
      <w:ins w:id="11" w:author="yan jiaping" w:date="2023-12-12T15:44:00Z">
        <w:r w:rsidR="00FA22B4">
          <w:rPr>
            <w:rFonts w:ascii="Book Antiqua" w:hAnsi="Book Antiqua"/>
          </w:rPr>
          <w:t>A</w:t>
        </w:r>
      </w:ins>
      <w:r w:rsidR="002D61B9">
        <w:rPr>
          <w:rFonts w:ascii="Book Antiqua" w:hAnsi="Book Antiqua"/>
        </w:rPr>
        <w:t xml:space="preserve"> </w:t>
      </w:r>
      <w:ins w:id="12" w:author="yan jiaping" w:date="2023-12-12T15:44:00Z">
        <w:r w:rsidR="00FA22B4">
          <w:rPr>
            <w:rFonts w:ascii="Book Antiqua" w:hAnsi="Book Antiqua"/>
          </w:rPr>
          <w:t xml:space="preserve">and Taj S </w:t>
        </w:r>
      </w:ins>
      <w:r w:rsidR="002D61B9">
        <w:rPr>
          <w:rFonts w:ascii="Book Antiqua" w:hAnsi="Book Antiqua"/>
        </w:rPr>
        <w:t>edited and supervised the manuscript</w:t>
      </w:r>
      <w:del w:id="13" w:author="yan jiaping" w:date="2023-12-12T15:43:00Z">
        <w:r w:rsidR="002D61B9" w:rsidDel="00FA22B4">
          <w:rPr>
            <w:rFonts w:ascii="Book Antiqua" w:hAnsi="Book Antiqua"/>
          </w:rPr>
          <w:delText xml:space="preserve">, </w:delText>
        </w:r>
      </w:del>
      <w:ins w:id="14" w:author="yan jiaping" w:date="2023-12-12T15:43:00Z">
        <w:r w:rsidR="00FA22B4">
          <w:rPr>
            <w:rFonts w:ascii="Book Antiqua" w:hAnsi="Book Antiqua"/>
          </w:rPr>
          <w:t>;</w:t>
        </w:r>
        <w:r w:rsidR="00FA22B4">
          <w:rPr>
            <w:rFonts w:ascii="Book Antiqua" w:hAnsi="Book Antiqua"/>
          </w:rPr>
          <w:t xml:space="preserve"> </w:t>
        </w:r>
      </w:ins>
      <w:r w:rsidR="002D61B9">
        <w:rPr>
          <w:rFonts w:ascii="Book Antiqua" w:hAnsi="Book Antiqua"/>
        </w:rPr>
        <w:t>Patel S edited and supervised the manuscript.</w:t>
      </w:r>
    </w:p>
    <w:p w14:paraId="474942B5" w14:textId="77777777" w:rsidR="00A77B3E" w:rsidRPr="00FE1DA8" w:rsidRDefault="00A77B3E" w:rsidP="00FE1DA8">
      <w:pPr>
        <w:spacing w:line="360" w:lineRule="auto"/>
        <w:jc w:val="both"/>
        <w:rPr>
          <w:rFonts w:ascii="Book Antiqua" w:hAnsi="Book Antiqua"/>
        </w:rPr>
      </w:pPr>
    </w:p>
    <w:p w14:paraId="6090E235" w14:textId="77D932CF"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bCs/>
          <w:color w:val="000000"/>
        </w:rPr>
        <w:t xml:space="preserve">Corresponding author: Vera </w:t>
      </w:r>
      <w:proofErr w:type="spellStart"/>
      <w:r w:rsidRPr="00FE1DA8">
        <w:rPr>
          <w:rFonts w:ascii="Book Antiqua" w:eastAsia="Book Antiqua" w:hAnsi="Book Antiqua" w:cs="Book Antiqua"/>
          <w:b/>
          <w:bCs/>
          <w:color w:val="000000"/>
        </w:rPr>
        <w:t>Hapshy</w:t>
      </w:r>
      <w:proofErr w:type="spellEnd"/>
      <w:r w:rsidRPr="00FE1DA8">
        <w:rPr>
          <w:rFonts w:ascii="Book Antiqua" w:eastAsia="Book Antiqua" w:hAnsi="Book Antiqua" w:cs="Book Antiqua"/>
          <w:b/>
          <w:bCs/>
          <w:color w:val="000000"/>
        </w:rPr>
        <w:t xml:space="preserve">, DO, Doctor, </w:t>
      </w:r>
      <w:r w:rsidR="00F53CC3" w:rsidRPr="00FE1DA8">
        <w:rPr>
          <w:rFonts w:ascii="Book Antiqua" w:eastAsia="Book Antiqua" w:hAnsi="Book Antiqua" w:cs="Book Antiqua"/>
          <w:bCs/>
          <w:color w:val="000000"/>
        </w:rPr>
        <w:t xml:space="preserve">Department of </w:t>
      </w:r>
      <w:r w:rsidRPr="00FE1DA8">
        <w:rPr>
          <w:rFonts w:ascii="Book Antiqua" w:eastAsia="Book Antiqua" w:hAnsi="Book Antiqua" w:cs="Book Antiqua"/>
          <w:color w:val="000000"/>
        </w:rPr>
        <w:t>Internal Medicine, Jersey Shore University Medical Center, 1945 NJ-33, Neptune, NJ 07753, United States. vera.hapshy@hmhn.org</w:t>
      </w:r>
    </w:p>
    <w:p w14:paraId="3142FDE5" w14:textId="77777777" w:rsidR="00A77B3E" w:rsidRPr="00FE1DA8" w:rsidRDefault="00A77B3E" w:rsidP="00FE1DA8">
      <w:pPr>
        <w:spacing w:line="360" w:lineRule="auto"/>
        <w:jc w:val="both"/>
        <w:rPr>
          <w:rFonts w:ascii="Book Antiqua" w:hAnsi="Book Antiqua"/>
        </w:rPr>
      </w:pPr>
    </w:p>
    <w:p w14:paraId="72131095"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bCs/>
        </w:rPr>
        <w:t xml:space="preserve">Received: </w:t>
      </w:r>
      <w:r w:rsidRPr="00FE1DA8">
        <w:rPr>
          <w:rFonts w:ascii="Book Antiqua" w:eastAsia="Book Antiqua" w:hAnsi="Book Antiqua" w:cs="Book Antiqua"/>
        </w:rPr>
        <w:t>August 25, 2023</w:t>
      </w:r>
    </w:p>
    <w:p w14:paraId="60700E87" w14:textId="683C0243"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bCs/>
        </w:rPr>
        <w:t xml:space="preserve">Revised: </w:t>
      </w:r>
      <w:r w:rsidR="00FE1DA8" w:rsidRPr="00FE1DA8">
        <w:rPr>
          <w:rFonts w:ascii="Book Antiqua" w:eastAsia="Book Antiqua" w:hAnsi="Book Antiqua" w:cs="Book Antiqua"/>
          <w:bCs/>
        </w:rPr>
        <w:t>October 24, 2023</w:t>
      </w:r>
    </w:p>
    <w:p w14:paraId="45EA282F" w14:textId="4C627755" w:rsidR="00A77B3E" w:rsidRPr="00FE1DA8" w:rsidRDefault="0078761C" w:rsidP="00FA22B4">
      <w:pPr>
        <w:spacing w:line="360" w:lineRule="auto"/>
        <w:rPr>
          <w:rFonts w:ascii="Book Antiqua" w:hAnsi="Book Antiqua"/>
        </w:rPr>
        <w:pPrChange w:id="15" w:author="yan jiaping" w:date="2023-12-12T15:44:00Z">
          <w:pPr>
            <w:spacing w:line="360" w:lineRule="auto"/>
            <w:jc w:val="both"/>
          </w:pPr>
        </w:pPrChange>
      </w:pPr>
      <w:r w:rsidRPr="00FE1DA8">
        <w:rPr>
          <w:rFonts w:ascii="Book Antiqua" w:eastAsia="Book Antiqua" w:hAnsi="Book Antiqua" w:cs="Book Antiqua"/>
          <w:b/>
          <w:bCs/>
        </w:rPr>
        <w:t xml:space="preserve">Accepted: </w:t>
      </w:r>
      <w:bookmarkStart w:id="16" w:name="OLE_LINK1198"/>
      <w:bookmarkStart w:id="17" w:name="OLE_LINK1199"/>
      <w:bookmarkStart w:id="18" w:name="OLE_LINK1218"/>
      <w:bookmarkStart w:id="19" w:name="OLE_LINK1222"/>
      <w:bookmarkStart w:id="20" w:name="OLE_LINK1223"/>
      <w:bookmarkStart w:id="21" w:name="OLE_LINK1224"/>
      <w:bookmarkStart w:id="22" w:name="OLE_LINK1227"/>
      <w:bookmarkStart w:id="23" w:name="OLE_LINK1231"/>
      <w:bookmarkStart w:id="24" w:name="OLE_LINK1242"/>
      <w:bookmarkStart w:id="25" w:name="OLE_LINK1246"/>
      <w:bookmarkStart w:id="26" w:name="OLE_LINK6798"/>
      <w:bookmarkStart w:id="27" w:name="OLE_LINK6803"/>
      <w:bookmarkStart w:id="28" w:name="OLE_LINK6812"/>
      <w:bookmarkStart w:id="29" w:name="OLE_LINK6816"/>
      <w:bookmarkStart w:id="30" w:name="OLE_LINK6827"/>
      <w:bookmarkStart w:id="31" w:name="OLE_LINK6830"/>
      <w:bookmarkStart w:id="32" w:name="OLE_LINK6834"/>
      <w:bookmarkStart w:id="33" w:name="OLE_LINK7116"/>
      <w:bookmarkStart w:id="34" w:name="OLE_LINK7119"/>
      <w:bookmarkStart w:id="35" w:name="OLE_LINK7122"/>
      <w:bookmarkStart w:id="36" w:name="OLE_LINK7125"/>
      <w:bookmarkStart w:id="37" w:name="OLE_LINK7126"/>
      <w:bookmarkStart w:id="38" w:name="OLE_LINK7127"/>
      <w:bookmarkStart w:id="39" w:name="OLE_LINK7130"/>
      <w:bookmarkStart w:id="40" w:name="OLE_LINK7133"/>
      <w:bookmarkStart w:id="41" w:name="OLE_LINK7140"/>
      <w:ins w:id="42" w:author="yan jiaping" w:date="2023-12-12T15:44:00Z">
        <w:r w:rsidR="00FA22B4" w:rsidRPr="00E0103E">
          <w:rPr>
            <w:rFonts w:ascii="Book Antiqua" w:hAnsi="Book Antiqua"/>
          </w:rPr>
          <w:t>December 1</w:t>
        </w:r>
        <w:r w:rsidR="00FA22B4">
          <w:rPr>
            <w:rFonts w:ascii="Book Antiqua" w:hAnsi="Book Antiqua"/>
          </w:rPr>
          <w:t>2</w:t>
        </w:r>
        <w:r w:rsidR="00FA22B4" w:rsidRPr="00E0103E">
          <w:rPr>
            <w:rFonts w:ascii="Book Antiqua" w:hAnsi="Book Antiqua"/>
          </w:rPr>
          <w:t>, 2023</w:t>
        </w:r>
      </w:ins>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4314766E"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bCs/>
        </w:rPr>
        <w:t xml:space="preserve">Published online: </w:t>
      </w:r>
    </w:p>
    <w:p w14:paraId="03102E42" w14:textId="77777777" w:rsidR="00A77B3E" w:rsidRPr="00FE1DA8" w:rsidRDefault="00A77B3E" w:rsidP="00FE1DA8">
      <w:pPr>
        <w:spacing w:line="360" w:lineRule="auto"/>
        <w:jc w:val="both"/>
        <w:rPr>
          <w:rFonts w:ascii="Book Antiqua" w:hAnsi="Book Antiqua"/>
        </w:rPr>
        <w:sectPr w:rsidR="00A77B3E" w:rsidRPr="00FE1DA8">
          <w:footerReference w:type="default" r:id="rId6"/>
          <w:pgSz w:w="12240" w:h="15840"/>
          <w:pgMar w:top="1440" w:right="1440" w:bottom="1440" w:left="1440" w:header="720" w:footer="720" w:gutter="0"/>
          <w:cols w:space="720"/>
          <w:docGrid w:linePitch="360"/>
        </w:sectPr>
      </w:pPr>
    </w:p>
    <w:p w14:paraId="1ECB5AB8"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olor w:val="000000"/>
        </w:rPr>
        <w:lastRenderedPageBreak/>
        <w:t>Abstract</w:t>
      </w:r>
    </w:p>
    <w:p w14:paraId="7A63F5EC"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rPr>
        <w:t>BACKGROUND</w:t>
      </w:r>
    </w:p>
    <w:p w14:paraId="67DE4E9A" w14:textId="77777777" w:rsidR="00A77B3E" w:rsidRPr="00FE1DA8" w:rsidRDefault="0078761C" w:rsidP="00FE1DA8">
      <w:pPr>
        <w:spacing w:line="360" w:lineRule="auto"/>
        <w:jc w:val="both"/>
        <w:rPr>
          <w:rFonts w:ascii="Book Antiqua" w:hAnsi="Book Antiqua"/>
        </w:rPr>
      </w:pPr>
      <w:proofErr w:type="spellStart"/>
      <w:r w:rsidRPr="00FE1DA8">
        <w:rPr>
          <w:rFonts w:ascii="Book Antiqua" w:eastAsia="Book Antiqua" w:hAnsi="Book Antiqua" w:cs="Book Antiqua"/>
          <w:color w:val="000000"/>
        </w:rPr>
        <w:t>Pylephlebitis</w:t>
      </w:r>
      <w:proofErr w:type="spellEnd"/>
      <w:r w:rsidRPr="00FE1DA8">
        <w:rPr>
          <w:rFonts w:ascii="Book Antiqua" w:eastAsia="Book Antiqua" w:hAnsi="Book Antiqua" w:cs="Book Antiqua"/>
          <w:color w:val="000000"/>
        </w:rPr>
        <w:t xml:space="preserve"> is an extremely rare form of septic thrombophlebitis involving the portal vein, carrying high rates of morbidity and mortality. </w:t>
      </w:r>
    </w:p>
    <w:p w14:paraId="567A4B20" w14:textId="77777777" w:rsidR="00A77B3E" w:rsidRPr="00FE1DA8" w:rsidRDefault="00A77B3E" w:rsidP="00FE1DA8">
      <w:pPr>
        <w:spacing w:line="360" w:lineRule="auto"/>
        <w:jc w:val="both"/>
        <w:rPr>
          <w:rFonts w:ascii="Book Antiqua" w:hAnsi="Book Antiqua"/>
        </w:rPr>
      </w:pPr>
    </w:p>
    <w:p w14:paraId="2CA0FB05"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rPr>
        <w:t>CASE SUMMARY</w:t>
      </w:r>
    </w:p>
    <w:p w14:paraId="36CAB3FA"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rPr>
        <w:t xml:space="preserve">We present a case of a 42-year-old male with no past medical history who presented with acute onset of abdominal pain and altered mental status with laboratory tests demonstrating new-onset acute liver failure. </w:t>
      </w:r>
      <w:proofErr w:type="spellStart"/>
      <w:r w:rsidRPr="00FE1DA8">
        <w:rPr>
          <w:rFonts w:ascii="Book Antiqua" w:eastAsia="Book Antiqua" w:hAnsi="Book Antiqua" w:cs="Book Antiqua"/>
          <w:color w:val="000000"/>
        </w:rPr>
        <w:t>Pylephlebitis</w:t>
      </w:r>
      <w:proofErr w:type="spellEnd"/>
      <w:r w:rsidRPr="00FE1DA8">
        <w:rPr>
          <w:rFonts w:ascii="Book Antiqua" w:eastAsia="Book Antiqua" w:hAnsi="Book Antiqua" w:cs="Book Antiqua"/>
          <w:color w:val="000000"/>
        </w:rPr>
        <w:t xml:space="preserve"> was determined to be the underlying etiology due to subsequent workup revealing polymicrobial gram-negative anaerobic bacteremia and </w:t>
      </w:r>
      <w:r w:rsidRPr="00FE1DA8">
        <w:rPr>
          <w:rFonts w:ascii="Book Antiqua" w:eastAsia="Book Antiqua" w:hAnsi="Book Antiqua" w:cs="Book Antiqua"/>
          <w:color w:val="212121"/>
          <w:shd w:val="clear" w:color="auto" w:fill="FFFFFF"/>
        </w:rPr>
        <w:t xml:space="preserve">complete thrombosis of the main and left portal veins. </w:t>
      </w:r>
      <w:r w:rsidRPr="00FE1DA8">
        <w:rPr>
          <w:rFonts w:ascii="Book Antiqua" w:eastAsia="Book Antiqua" w:hAnsi="Book Antiqua" w:cs="Book Antiqua"/>
          <w:color w:val="000000"/>
        </w:rPr>
        <w:t xml:space="preserve">To our knowledge, this is the first documented case of acute liver failure as a potential life-threatening complication of </w:t>
      </w:r>
      <w:proofErr w:type="spellStart"/>
      <w:r w:rsidRPr="00FE1DA8">
        <w:rPr>
          <w:rFonts w:ascii="Book Antiqua" w:eastAsia="Book Antiqua" w:hAnsi="Book Antiqua" w:cs="Book Antiqua"/>
          <w:color w:val="000000"/>
        </w:rPr>
        <w:t>pylephlebitis</w:t>
      </w:r>
      <w:proofErr w:type="spellEnd"/>
      <w:r w:rsidRPr="00FE1DA8">
        <w:rPr>
          <w:rFonts w:ascii="Book Antiqua" w:eastAsia="Book Antiqua" w:hAnsi="Book Antiqua" w:cs="Book Antiqua"/>
          <w:color w:val="000000"/>
        </w:rPr>
        <w:t>.</w:t>
      </w:r>
    </w:p>
    <w:p w14:paraId="19674A66" w14:textId="77777777" w:rsidR="00A77B3E" w:rsidRPr="00FE1DA8" w:rsidRDefault="00A77B3E" w:rsidP="00FE1DA8">
      <w:pPr>
        <w:spacing w:line="360" w:lineRule="auto"/>
        <w:jc w:val="both"/>
        <w:rPr>
          <w:rFonts w:ascii="Book Antiqua" w:hAnsi="Book Antiqua"/>
        </w:rPr>
      </w:pPr>
    </w:p>
    <w:p w14:paraId="2A9DF6F5"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rPr>
        <w:t>CONCLUSION</w:t>
      </w:r>
    </w:p>
    <w:p w14:paraId="0917EEEC"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rPr>
        <w:t xml:space="preserve">Our case highlights the importance of considering </w:t>
      </w:r>
      <w:proofErr w:type="spellStart"/>
      <w:r w:rsidRPr="00FE1DA8">
        <w:rPr>
          <w:rFonts w:ascii="Book Antiqua" w:eastAsia="Book Antiqua" w:hAnsi="Book Antiqua" w:cs="Book Antiqua"/>
          <w:color w:val="000000"/>
        </w:rPr>
        <w:t>pylephlebitis</w:t>
      </w:r>
      <w:proofErr w:type="spellEnd"/>
      <w:r w:rsidRPr="00FE1DA8">
        <w:rPr>
          <w:rFonts w:ascii="Book Antiqua" w:eastAsia="Book Antiqua" w:hAnsi="Book Antiqua" w:cs="Book Antiqua"/>
          <w:color w:val="000000"/>
        </w:rPr>
        <w:t xml:space="preserve"> in the broad differential for abdominal pain, especially if there are co-existing risk factors for hypercoagulability. We also demonstrate that fulminant hepatic failure in these patients can potentially be reversible with the immediate initiation of antibiotics and anticoagulation.</w:t>
      </w:r>
    </w:p>
    <w:p w14:paraId="76358602" w14:textId="77777777" w:rsidR="00A77B3E" w:rsidRPr="00FE1DA8" w:rsidRDefault="00A77B3E" w:rsidP="00FE1DA8">
      <w:pPr>
        <w:spacing w:line="360" w:lineRule="auto"/>
        <w:jc w:val="both"/>
        <w:rPr>
          <w:rFonts w:ascii="Book Antiqua" w:hAnsi="Book Antiqua"/>
        </w:rPr>
      </w:pPr>
    </w:p>
    <w:p w14:paraId="7E62F65B" w14:textId="010C8C9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bCs/>
        </w:rPr>
        <w:t xml:space="preserve">Key Words: </w:t>
      </w:r>
      <w:r w:rsidR="00DC4AC4" w:rsidRPr="00FE1DA8">
        <w:rPr>
          <w:rFonts w:ascii="Book Antiqua" w:eastAsia="Book Antiqua" w:hAnsi="Book Antiqua" w:cs="Book Antiqua"/>
        </w:rPr>
        <w:t xml:space="preserve">Portal </w:t>
      </w:r>
      <w:r w:rsidRPr="00FE1DA8">
        <w:rPr>
          <w:rFonts w:ascii="Book Antiqua" w:eastAsia="Book Antiqua" w:hAnsi="Book Antiqua" w:cs="Book Antiqua"/>
        </w:rPr>
        <w:t xml:space="preserve">vein thrombosis; </w:t>
      </w:r>
      <w:r w:rsidR="00DC4AC4" w:rsidRPr="00FE1DA8">
        <w:rPr>
          <w:rFonts w:ascii="Book Antiqua" w:eastAsia="Book Antiqua" w:hAnsi="Book Antiqua" w:cs="Book Antiqua"/>
        </w:rPr>
        <w:t xml:space="preserve">Septic </w:t>
      </w:r>
      <w:r w:rsidRPr="00FE1DA8">
        <w:rPr>
          <w:rFonts w:ascii="Book Antiqua" w:eastAsia="Book Antiqua" w:hAnsi="Book Antiqua" w:cs="Book Antiqua"/>
        </w:rPr>
        <w:t>thrombophlebitis;</w:t>
      </w:r>
      <w:r w:rsidR="00DC4AC4">
        <w:rPr>
          <w:rFonts w:ascii="Book Antiqua" w:eastAsia="Book Antiqua" w:hAnsi="Book Antiqua" w:cs="Book Antiqua"/>
        </w:rPr>
        <w:t xml:space="preserve"> </w:t>
      </w:r>
      <w:r w:rsidR="00DC4AC4" w:rsidRPr="00FE1DA8">
        <w:rPr>
          <w:rFonts w:ascii="Book Antiqua" w:eastAsia="Book Antiqua" w:hAnsi="Book Antiqua" w:cs="Book Antiqua"/>
        </w:rPr>
        <w:t>Gram</w:t>
      </w:r>
      <w:r w:rsidRPr="00FE1DA8">
        <w:rPr>
          <w:rFonts w:ascii="Book Antiqua" w:eastAsia="Book Antiqua" w:hAnsi="Book Antiqua" w:cs="Book Antiqua"/>
        </w:rPr>
        <w:t xml:space="preserve"> negative anaerobic bacteremia; </w:t>
      </w:r>
      <w:proofErr w:type="spellStart"/>
      <w:r w:rsidR="001B3435" w:rsidRPr="00FE1DA8">
        <w:rPr>
          <w:rFonts w:ascii="Book Antiqua" w:eastAsia="Book Antiqua" w:hAnsi="Book Antiqua" w:cs="Book Antiqua"/>
        </w:rPr>
        <w:t>Pylephlebitis</w:t>
      </w:r>
      <w:proofErr w:type="spellEnd"/>
      <w:r w:rsidR="001B3435" w:rsidRPr="00FE1DA8">
        <w:rPr>
          <w:rFonts w:ascii="Book Antiqua" w:eastAsia="Book Antiqua" w:hAnsi="Book Antiqua" w:cs="Book Antiqua"/>
        </w:rPr>
        <w:t xml:space="preserve">; Acute </w:t>
      </w:r>
      <w:r w:rsidRPr="00FE1DA8">
        <w:rPr>
          <w:rFonts w:ascii="Book Antiqua" w:eastAsia="Book Antiqua" w:hAnsi="Book Antiqua" w:cs="Book Antiqua"/>
        </w:rPr>
        <w:t>liver failure</w:t>
      </w:r>
      <w:ins w:id="43" w:author="yan jiaping" w:date="2023-12-12T15:45:00Z">
        <w:r w:rsidR="00FA22B4">
          <w:rPr>
            <w:rFonts w:ascii="Book Antiqua" w:eastAsia="Book Antiqua" w:hAnsi="Book Antiqua" w:cs="Book Antiqua"/>
          </w:rPr>
          <w:t>; Case report</w:t>
        </w:r>
      </w:ins>
    </w:p>
    <w:p w14:paraId="3591F62C" w14:textId="77777777" w:rsidR="00A77B3E" w:rsidRPr="00FE1DA8" w:rsidRDefault="00A77B3E" w:rsidP="00FE1DA8">
      <w:pPr>
        <w:spacing w:line="360" w:lineRule="auto"/>
        <w:jc w:val="both"/>
        <w:rPr>
          <w:rFonts w:ascii="Book Antiqua" w:hAnsi="Book Antiqua"/>
        </w:rPr>
      </w:pPr>
    </w:p>
    <w:p w14:paraId="3B9DCC3A" w14:textId="4C724E57" w:rsidR="00A77B3E" w:rsidRPr="00FE1DA8" w:rsidRDefault="0078761C" w:rsidP="00FE1DA8">
      <w:pPr>
        <w:spacing w:line="360" w:lineRule="auto"/>
        <w:jc w:val="both"/>
        <w:rPr>
          <w:rFonts w:ascii="Book Antiqua" w:hAnsi="Book Antiqua"/>
        </w:rPr>
      </w:pPr>
      <w:proofErr w:type="spellStart"/>
      <w:r w:rsidRPr="00FE1DA8">
        <w:rPr>
          <w:rFonts w:ascii="Book Antiqua" w:eastAsia="Book Antiqua" w:hAnsi="Book Antiqua" w:cs="Book Antiqua"/>
        </w:rPr>
        <w:t>Hapshy</w:t>
      </w:r>
      <w:proofErr w:type="spellEnd"/>
      <w:r w:rsidRPr="00FE1DA8">
        <w:rPr>
          <w:rFonts w:ascii="Book Antiqua" w:eastAsia="Book Antiqua" w:hAnsi="Book Antiqua" w:cs="Book Antiqua"/>
        </w:rPr>
        <w:t xml:space="preserve"> V, </w:t>
      </w:r>
      <w:proofErr w:type="spellStart"/>
      <w:r w:rsidRPr="00FE1DA8">
        <w:rPr>
          <w:rFonts w:ascii="Book Antiqua" w:eastAsia="Book Antiqua" w:hAnsi="Book Antiqua" w:cs="Book Antiqua"/>
        </w:rPr>
        <w:t>Imburgio</w:t>
      </w:r>
      <w:proofErr w:type="spellEnd"/>
      <w:r w:rsidRPr="00FE1DA8">
        <w:rPr>
          <w:rFonts w:ascii="Book Antiqua" w:eastAsia="Book Antiqua" w:hAnsi="Book Antiqua" w:cs="Book Antiqua"/>
        </w:rPr>
        <w:t xml:space="preserve"> S, </w:t>
      </w:r>
      <w:proofErr w:type="spellStart"/>
      <w:r w:rsidRPr="00FE1DA8">
        <w:rPr>
          <w:rFonts w:ascii="Book Antiqua" w:eastAsia="Book Antiqua" w:hAnsi="Book Antiqua" w:cs="Book Antiqua"/>
        </w:rPr>
        <w:t>Sanekommu</w:t>
      </w:r>
      <w:proofErr w:type="spellEnd"/>
      <w:r w:rsidRPr="00FE1DA8">
        <w:rPr>
          <w:rFonts w:ascii="Book Antiqua" w:eastAsia="Book Antiqua" w:hAnsi="Book Antiqua" w:cs="Book Antiqua"/>
        </w:rPr>
        <w:t xml:space="preserve"> H, Nightingale B, Taj S, Hossain MA, Patel S. </w:t>
      </w:r>
      <w:proofErr w:type="spellStart"/>
      <w:ins w:id="44" w:author="yan jiaping" w:date="2023-12-12T15:45:00Z">
        <w:r w:rsidR="00FA22B4" w:rsidRPr="00FA22B4">
          <w:rPr>
            <w:rFonts w:ascii="Book Antiqua" w:eastAsia="Book Antiqua" w:hAnsi="Book Antiqua" w:cs="Book Antiqua"/>
            <w:bCs/>
            <w:color w:val="000000"/>
            <w:rPrChange w:id="45" w:author="yan jiaping" w:date="2023-12-12T15:45:00Z">
              <w:rPr>
                <w:rFonts w:ascii="Book Antiqua" w:eastAsia="Book Antiqua" w:hAnsi="Book Antiqua" w:cs="Book Antiqua"/>
                <w:b/>
                <w:color w:val="000000"/>
              </w:rPr>
            </w:rPrChange>
          </w:rPr>
          <w:t>Pylephlebitis</w:t>
        </w:r>
        <w:proofErr w:type="spellEnd"/>
        <w:r w:rsidR="00FA22B4" w:rsidRPr="00FA22B4">
          <w:rPr>
            <w:rFonts w:ascii="Book Antiqua" w:eastAsia="Book Antiqua" w:hAnsi="Book Antiqua" w:cs="Book Antiqua"/>
            <w:bCs/>
            <w:color w:val="000000"/>
            <w:rPrChange w:id="46" w:author="yan jiaping" w:date="2023-12-12T15:45:00Z">
              <w:rPr>
                <w:rFonts w:ascii="Book Antiqua" w:eastAsia="Book Antiqua" w:hAnsi="Book Antiqua" w:cs="Book Antiqua"/>
                <w:b/>
                <w:color w:val="000000"/>
              </w:rPr>
            </w:rPrChange>
          </w:rPr>
          <w:t>-induced acute liver failure: A case report and review of literature</w:t>
        </w:r>
      </w:ins>
      <w:del w:id="47" w:author="yan jiaping" w:date="2023-12-12T15:45:00Z">
        <w:r w:rsidRPr="00FE1DA8" w:rsidDel="00FA22B4">
          <w:rPr>
            <w:rFonts w:ascii="Book Antiqua" w:eastAsia="Book Antiqua" w:hAnsi="Book Antiqua" w:cs="Book Antiqua"/>
          </w:rPr>
          <w:delText>Acute Liver Failure: A Rare But Reversible Complication of Pylephlebitis</w:delText>
        </w:r>
      </w:del>
      <w:r w:rsidRPr="00FE1DA8">
        <w:rPr>
          <w:rFonts w:ascii="Book Antiqua" w:eastAsia="Book Antiqua" w:hAnsi="Book Antiqua" w:cs="Book Antiqua"/>
        </w:rPr>
        <w:t xml:space="preserve">. </w:t>
      </w:r>
      <w:r w:rsidRPr="00FE1DA8">
        <w:rPr>
          <w:rFonts w:ascii="Book Antiqua" w:eastAsia="Book Antiqua" w:hAnsi="Book Antiqua" w:cs="Book Antiqua"/>
          <w:i/>
          <w:iCs/>
        </w:rPr>
        <w:t>World J Hepatol</w:t>
      </w:r>
      <w:r w:rsidRPr="00FE1DA8">
        <w:rPr>
          <w:rFonts w:ascii="Book Antiqua" w:eastAsia="Book Antiqua" w:hAnsi="Book Antiqua" w:cs="Book Antiqua"/>
        </w:rPr>
        <w:t xml:space="preserve"> 2023; In press</w:t>
      </w:r>
    </w:p>
    <w:p w14:paraId="2FB0A988" w14:textId="77777777" w:rsidR="00A77B3E" w:rsidRPr="00FE1DA8" w:rsidRDefault="00A77B3E" w:rsidP="00FE1DA8">
      <w:pPr>
        <w:spacing w:line="360" w:lineRule="auto"/>
        <w:jc w:val="both"/>
        <w:rPr>
          <w:rFonts w:ascii="Book Antiqua" w:hAnsi="Book Antiqua"/>
        </w:rPr>
      </w:pPr>
    </w:p>
    <w:p w14:paraId="2764A5CB"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bCs/>
        </w:rPr>
        <w:t xml:space="preserve">Core Tip: </w:t>
      </w:r>
      <w:r w:rsidRPr="00FE1DA8">
        <w:rPr>
          <w:rFonts w:ascii="Book Antiqua" w:eastAsia="Book Antiqua" w:hAnsi="Book Antiqua" w:cs="Book Antiqua"/>
        </w:rPr>
        <w:t xml:space="preserve">Septic thrombosis of the portal vein, also known as </w:t>
      </w:r>
      <w:proofErr w:type="spellStart"/>
      <w:r w:rsidRPr="00FE1DA8">
        <w:rPr>
          <w:rFonts w:ascii="Book Antiqua" w:eastAsia="Book Antiqua" w:hAnsi="Book Antiqua" w:cs="Book Antiqua"/>
        </w:rPr>
        <w:t>pylephlebitis</w:t>
      </w:r>
      <w:proofErr w:type="spellEnd"/>
      <w:r w:rsidRPr="00FE1DA8">
        <w:rPr>
          <w:rFonts w:ascii="Book Antiqua" w:eastAsia="Book Antiqua" w:hAnsi="Book Antiqua" w:cs="Book Antiqua"/>
        </w:rPr>
        <w:t xml:space="preserve">, is difficult to diagnose as it often presents with non-specific symptoms including fever and abdominal pain. As a result, a high clinical suspicion for </w:t>
      </w:r>
      <w:proofErr w:type="spellStart"/>
      <w:r w:rsidRPr="00FE1DA8">
        <w:rPr>
          <w:rFonts w:ascii="Book Antiqua" w:eastAsia="Book Antiqua" w:hAnsi="Book Antiqua" w:cs="Book Antiqua"/>
        </w:rPr>
        <w:t>pylephlebitis</w:t>
      </w:r>
      <w:proofErr w:type="spellEnd"/>
      <w:r w:rsidRPr="00FE1DA8">
        <w:rPr>
          <w:rFonts w:ascii="Book Antiqua" w:eastAsia="Book Antiqua" w:hAnsi="Book Antiqua" w:cs="Book Antiqua"/>
        </w:rPr>
        <w:t xml:space="preserve"> is warranted since this </w:t>
      </w:r>
      <w:r w:rsidRPr="00FE1DA8">
        <w:rPr>
          <w:rFonts w:ascii="Book Antiqua" w:eastAsia="Book Antiqua" w:hAnsi="Book Antiqua" w:cs="Book Antiqua"/>
        </w:rPr>
        <w:lastRenderedPageBreak/>
        <w:t xml:space="preserve">condition is life-threatening without treatment. We aim to highlight acute liver failure as a possible life-threatening sequela of </w:t>
      </w:r>
      <w:proofErr w:type="spellStart"/>
      <w:r w:rsidRPr="00FE1DA8">
        <w:rPr>
          <w:rFonts w:ascii="Book Antiqua" w:eastAsia="Book Antiqua" w:hAnsi="Book Antiqua" w:cs="Book Antiqua"/>
        </w:rPr>
        <w:t>pylephlebitis</w:t>
      </w:r>
      <w:proofErr w:type="spellEnd"/>
      <w:r w:rsidRPr="00FE1DA8">
        <w:rPr>
          <w:rFonts w:ascii="Book Antiqua" w:eastAsia="Book Antiqua" w:hAnsi="Book Antiqua" w:cs="Book Antiqua"/>
        </w:rPr>
        <w:t>. Furthermore, we demonstrate that prompt initiation of antibiotics and possible anticoagulation can result in complete resolution of fulminant hepatic failure.</w:t>
      </w:r>
    </w:p>
    <w:p w14:paraId="5B3918FD" w14:textId="77777777" w:rsidR="00A77B3E" w:rsidRPr="00FE1DA8" w:rsidRDefault="00A77B3E" w:rsidP="00FE1DA8">
      <w:pPr>
        <w:spacing w:line="360" w:lineRule="auto"/>
        <w:jc w:val="both"/>
        <w:rPr>
          <w:rFonts w:ascii="Book Antiqua" w:hAnsi="Book Antiqua"/>
        </w:rPr>
      </w:pPr>
    </w:p>
    <w:p w14:paraId="38807D40"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aps/>
          <w:color w:val="000000"/>
          <w:u w:val="single"/>
        </w:rPr>
        <w:t>INTRODUCTION</w:t>
      </w:r>
    </w:p>
    <w:p w14:paraId="3451C3D6" w14:textId="6F44067A"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rPr>
        <w:t xml:space="preserve">Acute liver failure (ALF) is a life-threatening form of severe hepatocyte necrosis that results in impaired synthetic function and encephalopathy in individuals without preexisting liver </w:t>
      </w:r>
      <w:proofErr w:type="gramStart"/>
      <w:r w:rsidRPr="00FE1DA8">
        <w:rPr>
          <w:rFonts w:ascii="Book Antiqua" w:eastAsia="Book Antiqua" w:hAnsi="Book Antiqua" w:cs="Book Antiqua"/>
          <w:color w:val="000000"/>
        </w:rPr>
        <w:t>disease</w:t>
      </w:r>
      <w:r w:rsidRPr="00FE1DA8">
        <w:rPr>
          <w:rFonts w:ascii="Book Antiqua" w:eastAsia="Book Antiqua" w:hAnsi="Book Antiqua" w:cs="Book Antiqua"/>
          <w:color w:val="000000"/>
          <w:vertAlign w:val="superscript"/>
        </w:rPr>
        <w:t>[</w:t>
      </w:r>
      <w:proofErr w:type="gramEnd"/>
      <w:r w:rsidRPr="00FE1DA8">
        <w:rPr>
          <w:rFonts w:ascii="Book Antiqua" w:eastAsia="Book Antiqua" w:hAnsi="Book Antiqua" w:cs="Book Antiqua"/>
          <w:color w:val="000000"/>
          <w:vertAlign w:val="superscript"/>
        </w:rPr>
        <w:t>1]</w:t>
      </w:r>
      <w:r w:rsidRPr="00FE1DA8">
        <w:rPr>
          <w:rFonts w:ascii="Book Antiqua" w:eastAsia="Book Antiqua" w:hAnsi="Book Antiqua" w:cs="Book Antiqua"/>
          <w:color w:val="000000"/>
        </w:rPr>
        <w:t xml:space="preserve">. Abrupt damage to the liver parenchyma can result in a triad of clinical findings including rapid elevation of aminotransferase enzymes levels, altered mental status, and impaired </w:t>
      </w:r>
      <w:proofErr w:type="gramStart"/>
      <w:r w:rsidRPr="00FE1DA8">
        <w:rPr>
          <w:rFonts w:ascii="Book Antiqua" w:eastAsia="Book Antiqua" w:hAnsi="Book Antiqua" w:cs="Book Antiqua"/>
          <w:color w:val="000000"/>
        </w:rPr>
        <w:t>coagulation</w:t>
      </w:r>
      <w:r w:rsidRPr="00FE1DA8">
        <w:rPr>
          <w:rFonts w:ascii="Book Antiqua" w:eastAsia="Book Antiqua" w:hAnsi="Book Antiqua" w:cs="Book Antiqua"/>
          <w:color w:val="000000"/>
          <w:vertAlign w:val="superscript"/>
        </w:rPr>
        <w:t>[</w:t>
      </w:r>
      <w:proofErr w:type="gramEnd"/>
      <w:r w:rsidRPr="00FE1DA8">
        <w:rPr>
          <w:rFonts w:ascii="Book Antiqua" w:eastAsia="Book Antiqua" w:hAnsi="Book Antiqua" w:cs="Book Antiqua"/>
          <w:color w:val="000000"/>
          <w:vertAlign w:val="superscript"/>
        </w:rPr>
        <w:t>2]</w:t>
      </w:r>
      <w:r w:rsidRPr="00FE1DA8">
        <w:rPr>
          <w:rFonts w:ascii="Book Antiqua" w:eastAsia="Book Antiqua" w:hAnsi="Book Antiqua" w:cs="Book Antiqua"/>
          <w:color w:val="000000"/>
        </w:rPr>
        <w:t xml:space="preserve">. ALF typically manifests within a few days of an acute insult, has a disease course of less than 26 </w:t>
      </w:r>
      <w:proofErr w:type="spellStart"/>
      <w:r w:rsidRPr="00FE1DA8">
        <w:rPr>
          <w:rFonts w:ascii="Book Antiqua" w:eastAsia="Book Antiqua" w:hAnsi="Book Antiqua" w:cs="Book Antiqua"/>
          <w:color w:val="000000"/>
        </w:rPr>
        <w:t>wk</w:t>
      </w:r>
      <w:proofErr w:type="spellEnd"/>
      <w:r w:rsidRPr="00FE1DA8">
        <w:rPr>
          <w:rFonts w:ascii="Book Antiqua" w:eastAsia="Book Antiqua" w:hAnsi="Book Antiqua" w:cs="Book Antiqua"/>
          <w:color w:val="000000"/>
        </w:rPr>
        <w:t xml:space="preserve">, and can be distinguished from acute on chronic decompensated liver failure by the absence of previous liver </w:t>
      </w:r>
      <w:proofErr w:type="gramStart"/>
      <w:r w:rsidRPr="00FE1DA8">
        <w:rPr>
          <w:rFonts w:ascii="Book Antiqua" w:eastAsia="Book Antiqua" w:hAnsi="Book Antiqua" w:cs="Book Antiqua"/>
          <w:color w:val="000000"/>
        </w:rPr>
        <w:t>disease</w:t>
      </w:r>
      <w:r w:rsidR="00197936">
        <w:rPr>
          <w:rFonts w:ascii="Book Antiqua" w:eastAsia="Book Antiqua" w:hAnsi="Book Antiqua" w:cs="Book Antiqua"/>
          <w:color w:val="000000"/>
          <w:vertAlign w:val="superscript"/>
        </w:rPr>
        <w:t>[</w:t>
      </w:r>
      <w:proofErr w:type="gramEnd"/>
      <w:r w:rsidR="00197936">
        <w:rPr>
          <w:rFonts w:ascii="Book Antiqua" w:eastAsia="Book Antiqua" w:hAnsi="Book Antiqua" w:cs="Book Antiqua"/>
          <w:color w:val="000000"/>
          <w:vertAlign w:val="superscript"/>
        </w:rPr>
        <w:t>3,</w:t>
      </w:r>
      <w:r w:rsidRPr="00FE1DA8">
        <w:rPr>
          <w:rFonts w:ascii="Book Antiqua" w:eastAsia="Book Antiqua" w:hAnsi="Book Antiqua" w:cs="Book Antiqua"/>
          <w:color w:val="000000"/>
          <w:vertAlign w:val="superscript"/>
        </w:rPr>
        <w:t>4]</w:t>
      </w:r>
      <w:r w:rsidRPr="00FE1DA8">
        <w:rPr>
          <w:rFonts w:ascii="Book Antiqua" w:eastAsia="Book Antiqua" w:hAnsi="Book Antiqua" w:cs="Book Antiqua"/>
          <w:color w:val="000000"/>
        </w:rPr>
        <w:t xml:space="preserve">. Approximately 3,000 annual cases of ALF occur in the United States each year with the most common cause being acetaminophen </w:t>
      </w:r>
      <w:proofErr w:type="gramStart"/>
      <w:r w:rsidRPr="00FE1DA8">
        <w:rPr>
          <w:rFonts w:ascii="Book Antiqua" w:eastAsia="Book Antiqua" w:hAnsi="Book Antiqua" w:cs="Book Antiqua"/>
          <w:color w:val="000000"/>
        </w:rPr>
        <w:t>toxicity</w:t>
      </w:r>
      <w:r w:rsidRPr="00FE1DA8">
        <w:rPr>
          <w:rFonts w:ascii="Book Antiqua" w:eastAsia="Book Antiqua" w:hAnsi="Book Antiqua" w:cs="Book Antiqua"/>
          <w:color w:val="000000"/>
          <w:vertAlign w:val="superscript"/>
        </w:rPr>
        <w:t>[</w:t>
      </w:r>
      <w:proofErr w:type="gramEnd"/>
      <w:r w:rsidRPr="00FE1DA8">
        <w:rPr>
          <w:rFonts w:ascii="Book Antiqua" w:eastAsia="Book Antiqua" w:hAnsi="Book Antiqua" w:cs="Book Antiqua"/>
          <w:color w:val="000000"/>
          <w:vertAlign w:val="superscript"/>
        </w:rPr>
        <w:t>5]</w:t>
      </w:r>
      <w:r w:rsidRPr="00FE1DA8">
        <w:rPr>
          <w:rFonts w:ascii="Book Antiqua" w:eastAsia="Book Antiqua" w:hAnsi="Book Antiqua" w:cs="Book Antiqua"/>
          <w:color w:val="000000"/>
        </w:rPr>
        <w:t xml:space="preserve">. Other reported etiologies include viral hepatitis, drug-induced liver injury, ischemia, autoimmune hepatitis, and Budd-Chiari </w:t>
      </w:r>
      <w:proofErr w:type="gramStart"/>
      <w:r w:rsidRPr="00FE1DA8">
        <w:rPr>
          <w:rFonts w:ascii="Book Antiqua" w:eastAsia="Book Antiqua" w:hAnsi="Book Antiqua" w:cs="Book Antiqua"/>
          <w:color w:val="000000"/>
        </w:rPr>
        <w:t>syndrome</w:t>
      </w:r>
      <w:r w:rsidRPr="00FE1DA8">
        <w:rPr>
          <w:rFonts w:ascii="Book Antiqua" w:eastAsia="Book Antiqua" w:hAnsi="Book Antiqua" w:cs="Book Antiqua"/>
          <w:color w:val="000000"/>
          <w:vertAlign w:val="superscript"/>
        </w:rPr>
        <w:t>[</w:t>
      </w:r>
      <w:proofErr w:type="gramEnd"/>
      <w:r w:rsidRPr="00FE1DA8">
        <w:rPr>
          <w:rFonts w:ascii="Book Antiqua" w:eastAsia="Book Antiqua" w:hAnsi="Book Antiqua" w:cs="Book Antiqua"/>
          <w:color w:val="000000"/>
          <w:vertAlign w:val="superscript"/>
        </w:rPr>
        <w:t>6]</w:t>
      </w:r>
      <w:r w:rsidRPr="00FE1DA8">
        <w:rPr>
          <w:rFonts w:ascii="Book Antiqua" w:eastAsia="Book Antiqua" w:hAnsi="Book Antiqua" w:cs="Book Antiqua"/>
          <w:color w:val="000000"/>
        </w:rPr>
        <w:t xml:space="preserve">. To date, few case reports have demonstrated portal vein thrombosis as a cause of new-onset hepatic </w:t>
      </w:r>
      <w:proofErr w:type="gramStart"/>
      <w:r w:rsidRPr="00FE1DA8">
        <w:rPr>
          <w:rFonts w:ascii="Book Antiqua" w:eastAsia="Book Antiqua" w:hAnsi="Book Antiqua" w:cs="Book Antiqua"/>
          <w:color w:val="000000"/>
        </w:rPr>
        <w:t>dysfunction</w:t>
      </w:r>
      <w:r w:rsidRPr="00FE1DA8">
        <w:rPr>
          <w:rFonts w:ascii="Book Antiqua" w:eastAsia="Book Antiqua" w:hAnsi="Book Antiqua" w:cs="Book Antiqua"/>
          <w:color w:val="000000"/>
          <w:vertAlign w:val="superscript"/>
        </w:rPr>
        <w:t>[</w:t>
      </w:r>
      <w:proofErr w:type="gramEnd"/>
      <w:r w:rsidRPr="00FE1DA8">
        <w:rPr>
          <w:rFonts w:ascii="Book Antiqua" w:eastAsia="Book Antiqua" w:hAnsi="Book Antiqua" w:cs="Book Antiqua"/>
          <w:color w:val="000000"/>
          <w:vertAlign w:val="superscript"/>
        </w:rPr>
        <w:t>7-9]</w:t>
      </w:r>
      <w:r w:rsidRPr="00FE1DA8">
        <w:rPr>
          <w:rFonts w:ascii="Book Antiqua" w:eastAsia="Book Antiqua" w:hAnsi="Book Antiqua" w:cs="Book Antiqua"/>
          <w:color w:val="000000"/>
        </w:rPr>
        <w:t xml:space="preserve">. Even more rare is septic thrombophlebitis of the portal vein, known as </w:t>
      </w:r>
      <w:proofErr w:type="spellStart"/>
      <w:r w:rsidRPr="00FE1DA8">
        <w:rPr>
          <w:rFonts w:ascii="Book Antiqua" w:eastAsia="Book Antiqua" w:hAnsi="Book Antiqua" w:cs="Book Antiqua"/>
          <w:color w:val="000000"/>
        </w:rPr>
        <w:t>pylephlebitis</w:t>
      </w:r>
      <w:proofErr w:type="spellEnd"/>
      <w:r w:rsidRPr="00FE1DA8">
        <w:rPr>
          <w:rFonts w:ascii="Book Antiqua" w:eastAsia="Book Antiqua" w:hAnsi="Book Antiqua" w:cs="Book Antiqua"/>
          <w:color w:val="000000"/>
        </w:rPr>
        <w:t xml:space="preserve">, resulting in ALF. To our knowledge, we present the first reported case of </w:t>
      </w:r>
      <w:proofErr w:type="spellStart"/>
      <w:r w:rsidRPr="00FE1DA8">
        <w:rPr>
          <w:rFonts w:ascii="Book Antiqua" w:eastAsia="Book Antiqua" w:hAnsi="Book Antiqua" w:cs="Book Antiqua"/>
          <w:color w:val="000000"/>
        </w:rPr>
        <w:t>pylephlebitis</w:t>
      </w:r>
      <w:proofErr w:type="spellEnd"/>
      <w:r w:rsidRPr="00FE1DA8">
        <w:rPr>
          <w:rFonts w:ascii="Book Antiqua" w:eastAsia="Book Antiqua" w:hAnsi="Book Antiqua" w:cs="Book Antiqua"/>
          <w:color w:val="000000"/>
        </w:rPr>
        <w:t xml:space="preserve"> </w:t>
      </w:r>
      <w:r w:rsidRPr="00FE1DA8">
        <w:rPr>
          <w:rFonts w:ascii="Book Antiqua" w:eastAsia="Book Antiqua" w:hAnsi="Book Antiqua" w:cs="Book Antiqua"/>
          <w:color w:val="000000"/>
          <w:shd w:val="clear" w:color="auto" w:fill="FFFFFF"/>
        </w:rPr>
        <w:t>resulting in fulminant hepatic failure in a young patient which was successfully reversed with prompt initiation of antibiotics and anticoagulation.</w:t>
      </w:r>
    </w:p>
    <w:p w14:paraId="3FD2BC70" w14:textId="77777777" w:rsidR="00A77B3E" w:rsidRPr="00FE1DA8" w:rsidRDefault="00A77B3E" w:rsidP="00FE1DA8">
      <w:pPr>
        <w:spacing w:line="360" w:lineRule="auto"/>
        <w:jc w:val="both"/>
        <w:rPr>
          <w:rFonts w:ascii="Book Antiqua" w:hAnsi="Book Antiqua"/>
        </w:rPr>
      </w:pPr>
    </w:p>
    <w:p w14:paraId="1293EA69"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aps/>
          <w:color w:val="000000"/>
          <w:u w:val="single"/>
        </w:rPr>
        <w:t>CASE PRESENTATION</w:t>
      </w:r>
    </w:p>
    <w:p w14:paraId="4F9469D4"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i/>
          <w:color w:val="000000"/>
        </w:rPr>
        <w:t>Chief complaints</w:t>
      </w:r>
    </w:p>
    <w:p w14:paraId="0BACBFE3"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shd w:val="clear" w:color="auto" w:fill="FFFFFF"/>
        </w:rPr>
        <w:t>A 42-year-old male with no past medical history presented with a three-day history of right upper quadrant abdominal pain and altered mental status.</w:t>
      </w:r>
    </w:p>
    <w:p w14:paraId="7D4A2115" w14:textId="77777777" w:rsidR="00A77B3E" w:rsidRPr="00FE1DA8" w:rsidRDefault="00A77B3E" w:rsidP="00FE1DA8">
      <w:pPr>
        <w:spacing w:line="360" w:lineRule="auto"/>
        <w:jc w:val="both"/>
        <w:rPr>
          <w:rFonts w:ascii="Book Antiqua" w:hAnsi="Book Antiqua"/>
        </w:rPr>
      </w:pPr>
    </w:p>
    <w:p w14:paraId="1FE4169F"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i/>
          <w:color w:val="000000"/>
        </w:rPr>
        <w:t>History of present illness</w:t>
      </w:r>
    </w:p>
    <w:p w14:paraId="0C448C22"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shd w:val="clear" w:color="auto" w:fill="FFFFFF"/>
        </w:rPr>
        <w:t>Three-day history of right upper quadrant abdominal pain and altered mental status.</w:t>
      </w:r>
    </w:p>
    <w:p w14:paraId="3CC0BAEF" w14:textId="77777777" w:rsidR="00A77B3E" w:rsidRPr="00FE1DA8" w:rsidRDefault="00A77B3E" w:rsidP="00FE1DA8">
      <w:pPr>
        <w:spacing w:line="360" w:lineRule="auto"/>
        <w:jc w:val="both"/>
        <w:rPr>
          <w:rFonts w:ascii="Book Antiqua" w:hAnsi="Book Antiqua"/>
        </w:rPr>
      </w:pPr>
    </w:p>
    <w:p w14:paraId="48D040B6"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i/>
          <w:color w:val="000000"/>
        </w:rPr>
        <w:t>History of past illness</w:t>
      </w:r>
    </w:p>
    <w:p w14:paraId="784F5071"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rPr>
        <w:t>Non-contributory.</w:t>
      </w:r>
    </w:p>
    <w:p w14:paraId="15CE0673" w14:textId="77777777" w:rsidR="00A77B3E" w:rsidRPr="00FE1DA8" w:rsidRDefault="00A77B3E" w:rsidP="00FE1DA8">
      <w:pPr>
        <w:spacing w:line="360" w:lineRule="auto"/>
        <w:jc w:val="both"/>
        <w:rPr>
          <w:rFonts w:ascii="Book Antiqua" w:hAnsi="Book Antiqua"/>
        </w:rPr>
      </w:pPr>
    </w:p>
    <w:p w14:paraId="1BDA25F3"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i/>
          <w:color w:val="000000"/>
        </w:rPr>
        <w:t>Personal and family history</w:t>
      </w:r>
    </w:p>
    <w:p w14:paraId="1AEE8949"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rPr>
        <w:t>Non-contributory.</w:t>
      </w:r>
    </w:p>
    <w:p w14:paraId="4C157D3A" w14:textId="77777777" w:rsidR="00A77B3E" w:rsidRPr="00FE1DA8" w:rsidRDefault="00A77B3E" w:rsidP="00FE1DA8">
      <w:pPr>
        <w:spacing w:line="360" w:lineRule="auto"/>
        <w:jc w:val="both"/>
        <w:rPr>
          <w:rFonts w:ascii="Book Antiqua" w:hAnsi="Book Antiqua"/>
        </w:rPr>
      </w:pPr>
    </w:p>
    <w:p w14:paraId="6F71ED63"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i/>
          <w:color w:val="000000"/>
        </w:rPr>
        <w:t>Physical examination</w:t>
      </w:r>
    </w:p>
    <w:p w14:paraId="00ACEE92"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rPr>
        <w:t>In the emergency department, he was visibly jaundiced. Vitals were significant for fever of 38.5° C or 101.4° F, tachycardia at 135 beats-per-minute, and hypotension with blood pressure of 88/48 mmHg.</w:t>
      </w:r>
    </w:p>
    <w:p w14:paraId="05491768" w14:textId="77777777" w:rsidR="00A77B3E" w:rsidRPr="00FE1DA8" w:rsidRDefault="00A77B3E" w:rsidP="00FE1DA8">
      <w:pPr>
        <w:spacing w:line="360" w:lineRule="auto"/>
        <w:jc w:val="both"/>
        <w:rPr>
          <w:rFonts w:ascii="Book Antiqua" w:hAnsi="Book Antiqua"/>
        </w:rPr>
      </w:pPr>
    </w:p>
    <w:p w14:paraId="6013A561"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i/>
          <w:color w:val="000000"/>
        </w:rPr>
        <w:t>Laboratory examinations</w:t>
      </w:r>
    </w:p>
    <w:p w14:paraId="6CBC7334" w14:textId="25417425"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rPr>
        <w:t xml:space="preserve">Initial laboratory tests were normal except for leukocytosis </w:t>
      </w:r>
      <w:r w:rsidRPr="00A8391A">
        <w:rPr>
          <w:rFonts w:ascii="Book Antiqua" w:eastAsia="Book Antiqua" w:hAnsi="Book Antiqua" w:cs="Book Antiqua"/>
          <w:color w:val="000000"/>
        </w:rPr>
        <w:t>o</w:t>
      </w:r>
      <w:r w:rsidR="005F324A" w:rsidRPr="00A8391A">
        <w:rPr>
          <w:rFonts w:ascii="Book Antiqua" w:eastAsia="Book Antiqua" w:hAnsi="Book Antiqua" w:cs="Book Antiqua"/>
          <w:color w:val="000000"/>
        </w:rPr>
        <w:t xml:space="preserve">f 22.2 </w:t>
      </w:r>
      <w:r w:rsidR="003635A6" w:rsidRPr="00A8391A">
        <w:rPr>
          <w:rFonts w:ascii="Book Antiqua" w:eastAsia="Book Antiqua" w:hAnsi="Book Antiqua" w:cs="Book Antiqua"/>
          <w:color w:val="000000"/>
        </w:rPr>
        <w:t>×</w:t>
      </w:r>
      <w:r w:rsidR="005F324A" w:rsidRPr="00A8391A">
        <w:rPr>
          <w:rFonts w:ascii="Book Antiqua" w:eastAsia="Book Antiqua" w:hAnsi="Book Antiqua" w:cs="Book Antiqua"/>
          <w:color w:val="000000"/>
        </w:rPr>
        <w:t>10</w:t>
      </w:r>
      <w:r w:rsidRPr="00A8391A">
        <w:rPr>
          <w:rFonts w:ascii="Book Antiqua" w:eastAsia="Book Antiqua" w:hAnsi="Book Antiqua" w:cs="Book Antiqua"/>
          <w:color w:val="000000"/>
          <w:vertAlign w:val="superscript"/>
        </w:rPr>
        <w:t>3</w:t>
      </w:r>
      <w:r w:rsidR="00B73F57" w:rsidRPr="00A8391A">
        <w:rPr>
          <w:rFonts w:ascii="Book Antiqua" w:eastAsia="Book Antiqua" w:hAnsi="Book Antiqua" w:cs="Book Antiqua"/>
          <w:color w:val="000000"/>
        </w:rPr>
        <w:t>/</w:t>
      </w:r>
      <w:proofErr w:type="spellStart"/>
      <w:r w:rsidR="00A8391A" w:rsidRPr="00A8391A">
        <w:rPr>
          <w:rFonts w:ascii="Book Antiqua" w:eastAsia="Book Antiqua" w:hAnsi="Book Antiqua" w:cs="Book Antiqua"/>
          <w:color w:val="000000"/>
        </w:rPr>
        <w:t>μ</w:t>
      </w:r>
      <w:r w:rsidR="00B73F57" w:rsidRPr="00A8391A">
        <w:rPr>
          <w:rFonts w:ascii="Book Antiqua" w:eastAsia="Book Antiqua" w:hAnsi="Book Antiqua" w:cs="Book Antiqua"/>
          <w:color w:val="000000"/>
        </w:rPr>
        <w:t>L</w:t>
      </w:r>
      <w:proofErr w:type="spellEnd"/>
      <w:r w:rsidR="00B73F57" w:rsidRPr="00A8391A">
        <w:rPr>
          <w:rFonts w:ascii="Book Antiqua" w:eastAsia="Book Antiqua" w:hAnsi="Book Antiqua" w:cs="Book Antiqua"/>
          <w:color w:val="000000"/>
        </w:rPr>
        <w:t xml:space="preserve"> (Ref: 4.5-11.0 </w:t>
      </w:r>
      <w:r w:rsidR="00846D57" w:rsidRPr="00A8391A">
        <w:rPr>
          <w:rFonts w:ascii="Book Antiqua" w:eastAsia="Book Antiqua" w:hAnsi="Book Antiqua" w:cs="Book Antiqua"/>
          <w:color w:val="000000"/>
        </w:rPr>
        <w:t>×</w:t>
      </w:r>
      <w:r w:rsidR="00B73F57" w:rsidRPr="00A8391A">
        <w:rPr>
          <w:rFonts w:ascii="Book Antiqua" w:eastAsia="Book Antiqua" w:hAnsi="Book Antiqua" w:cs="Book Antiqua"/>
          <w:color w:val="000000"/>
        </w:rPr>
        <w:t>10</w:t>
      </w:r>
      <w:r w:rsidRPr="00A8391A">
        <w:rPr>
          <w:rFonts w:ascii="Book Antiqua" w:eastAsia="Book Antiqua" w:hAnsi="Book Antiqua" w:cs="Book Antiqua"/>
          <w:color w:val="000000"/>
          <w:vertAlign w:val="superscript"/>
        </w:rPr>
        <w:t>3</w:t>
      </w:r>
      <w:r w:rsidRPr="00A8391A">
        <w:rPr>
          <w:rFonts w:ascii="Book Antiqua" w:eastAsia="Book Antiqua" w:hAnsi="Book Antiqua" w:cs="Book Antiqua"/>
          <w:color w:val="000000"/>
        </w:rPr>
        <w:t>/</w:t>
      </w:r>
      <w:proofErr w:type="spellStart"/>
      <w:r w:rsidR="00A8391A" w:rsidRPr="00A8391A">
        <w:rPr>
          <w:rFonts w:ascii="Book Antiqua" w:eastAsia="Book Antiqua" w:hAnsi="Book Antiqua" w:cs="Book Antiqua"/>
          <w:color w:val="000000"/>
        </w:rPr>
        <w:t>μ</w:t>
      </w:r>
      <w:r w:rsidRPr="00FE1DA8">
        <w:rPr>
          <w:rFonts w:ascii="Book Antiqua" w:eastAsia="Book Antiqua" w:hAnsi="Book Antiqua" w:cs="Book Antiqua"/>
          <w:color w:val="000000"/>
        </w:rPr>
        <w:t>L</w:t>
      </w:r>
      <w:proofErr w:type="spellEnd"/>
      <w:r w:rsidRPr="00FE1DA8">
        <w:rPr>
          <w:rFonts w:ascii="Book Antiqua" w:eastAsia="Book Antiqua" w:hAnsi="Book Antiqua" w:cs="Book Antiqua"/>
          <w:color w:val="000000"/>
        </w:rPr>
        <w:t>) and elevated lactic acid at 4.1 mmol/L (Ref: 0.5-2.0 mmol/L).</w:t>
      </w:r>
    </w:p>
    <w:p w14:paraId="149C813D" w14:textId="77777777" w:rsidR="00A77B3E" w:rsidRPr="00FE1DA8" w:rsidRDefault="00A77B3E" w:rsidP="00FE1DA8">
      <w:pPr>
        <w:spacing w:line="360" w:lineRule="auto"/>
        <w:jc w:val="both"/>
        <w:rPr>
          <w:rFonts w:ascii="Book Antiqua" w:hAnsi="Book Antiqua"/>
        </w:rPr>
      </w:pPr>
    </w:p>
    <w:p w14:paraId="5316B1A3"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i/>
          <w:color w:val="000000"/>
        </w:rPr>
        <w:t>Imaging examinations</w:t>
      </w:r>
    </w:p>
    <w:p w14:paraId="28A9A810" w14:textId="6F632E5A"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shd w:val="clear" w:color="auto" w:fill="FFFFFF"/>
        </w:rPr>
        <w:t>Due to concern of sepsis, broad-spectrum antibiotics were started, along with fluid resuscitation. However, a computed tomography (CT) scan of the abdomen and pelvis with intravenous (IV) contrast did not reveal any signs of infection or evidence of cirrhosis. Additional investigations for a source of infection including chest X-ray, urinalysis, right upper quadrant ultrasound,</w:t>
      </w:r>
      <w:r w:rsidR="004136E1">
        <w:rPr>
          <w:rFonts w:ascii="Book Antiqua" w:eastAsia="Book Antiqua" w:hAnsi="Book Antiqua" w:cs="Book Antiqua"/>
          <w:color w:val="000000"/>
          <w:shd w:val="clear" w:color="auto" w:fill="FFFFFF"/>
        </w:rPr>
        <w:t xml:space="preserve"> magnetic resonance cholangiopancreatography,</w:t>
      </w:r>
      <w:r w:rsidRPr="00FE1DA8">
        <w:rPr>
          <w:rFonts w:ascii="Book Antiqua" w:eastAsia="Book Antiqua" w:hAnsi="Book Antiqua" w:cs="Book Antiqua"/>
          <w:color w:val="000000"/>
          <w:shd w:val="clear" w:color="auto" w:fill="FFFFFF"/>
        </w:rPr>
        <w:t xml:space="preserve"> and transthoracic echocardiogram failed to reveal an infective source.</w:t>
      </w:r>
    </w:p>
    <w:p w14:paraId="0FA12C3B" w14:textId="77777777" w:rsidR="00A77B3E" w:rsidRPr="00FE1DA8" w:rsidRDefault="00A77B3E" w:rsidP="00FE1DA8">
      <w:pPr>
        <w:spacing w:line="360" w:lineRule="auto"/>
        <w:jc w:val="both"/>
        <w:rPr>
          <w:rFonts w:ascii="Book Antiqua" w:hAnsi="Book Antiqua"/>
        </w:rPr>
      </w:pPr>
    </w:p>
    <w:p w14:paraId="352A92AD"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aps/>
          <w:color w:val="000000"/>
          <w:u w:val="single"/>
        </w:rPr>
        <w:t>FINAL DIAGNOSIS</w:t>
      </w:r>
    </w:p>
    <w:p w14:paraId="20C10F1F" w14:textId="3D087E27" w:rsidR="004136E1" w:rsidRPr="00B71EA2" w:rsidRDefault="004136E1" w:rsidP="00B71EA2">
      <w:pPr>
        <w:spacing w:line="360" w:lineRule="auto"/>
        <w:jc w:val="both"/>
        <w:rPr>
          <w:rFonts w:ascii="Book Antiqua" w:eastAsia="Times New Roman" w:hAnsi="Book Antiqua"/>
        </w:rPr>
      </w:pPr>
      <w:r w:rsidRPr="00B71EA2">
        <w:rPr>
          <w:rFonts w:ascii="Book Antiqua" w:eastAsia="Times New Roman" w:hAnsi="Book Antiqua" w:cs="Arial"/>
          <w:color w:val="212121"/>
          <w:shd w:val="clear" w:color="auto" w:fill="FFFFFF"/>
        </w:rPr>
        <w:t xml:space="preserve">Two days after admission, blood cultures grew Fusobacterium </w:t>
      </w:r>
      <w:proofErr w:type="spellStart"/>
      <w:r w:rsidRPr="00B71EA2">
        <w:rPr>
          <w:rFonts w:ascii="Book Antiqua" w:eastAsia="Times New Roman" w:hAnsi="Book Antiqua" w:cs="Arial"/>
          <w:color w:val="212121"/>
          <w:shd w:val="clear" w:color="auto" w:fill="FFFFFF"/>
        </w:rPr>
        <w:t>necrophorum</w:t>
      </w:r>
      <w:proofErr w:type="spellEnd"/>
      <w:r w:rsidRPr="00B71EA2">
        <w:rPr>
          <w:rFonts w:ascii="Book Antiqua" w:eastAsia="Times New Roman" w:hAnsi="Book Antiqua" w:cs="Arial"/>
          <w:color w:val="212121"/>
          <w:shd w:val="clear" w:color="auto" w:fill="FFFFFF"/>
        </w:rPr>
        <w:t xml:space="preserve"> and Bacteroides </w:t>
      </w:r>
      <w:proofErr w:type="spellStart"/>
      <w:r w:rsidRPr="00B71EA2">
        <w:rPr>
          <w:rFonts w:ascii="Book Antiqua" w:eastAsia="Times New Roman" w:hAnsi="Book Antiqua" w:cs="Arial"/>
          <w:color w:val="212121"/>
          <w:shd w:val="clear" w:color="auto" w:fill="FFFFFF"/>
        </w:rPr>
        <w:t>ovatus</w:t>
      </w:r>
      <w:proofErr w:type="spellEnd"/>
      <w:r w:rsidRPr="00B71EA2">
        <w:rPr>
          <w:rFonts w:ascii="Book Antiqua" w:eastAsia="Times New Roman" w:hAnsi="Book Antiqua" w:cs="Arial"/>
          <w:color w:val="212121"/>
          <w:shd w:val="clear" w:color="auto" w:fill="FFFFFF"/>
        </w:rPr>
        <w:t xml:space="preserve">. The blood culture susceptibility report demonstrated sensitivity to </w:t>
      </w:r>
      <w:r w:rsidRPr="00B71EA2">
        <w:rPr>
          <w:rFonts w:ascii="Book Antiqua" w:eastAsia="Times New Roman" w:hAnsi="Book Antiqua" w:cs="Arial"/>
          <w:color w:val="212121"/>
        </w:rPr>
        <w:t>ampicillin/sulbactam with the antibiotic regimen narrowed appropriately.</w:t>
      </w:r>
      <w:r w:rsidRPr="00B71EA2">
        <w:rPr>
          <w:rFonts w:ascii="Book Antiqua" w:eastAsia="Times New Roman" w:hAnsi="Book Antiqua"/>
        </w:rPr>
        <w:t xml:space="preserve"> Ultimately, </w:t>
      </w:r>
      <w:r w:rsidRPr="004136E1">
        <w:rPr>
          <w:rFonts w:ascii="Book Antiqua" w:eastAsia="Book Antiqua" w:hAnsi="Book Antiqua" w:cs="Book Antiqua"/>
          <w:color w:val="000000"/>
          <w:shd w:val="clear" w:color="auto" w:fill="FFFFFF"/>
        </w:rPr>
        <w:t xml:space="preserve">a vascular abdominal ultrasound was ordered, demonstrating complete thrombosis of both </w:t>
      </w:r>
      <w:r w:rsidRPr="004136E1">
        <w:rPr>
          <w:rFonts w:ascii="Book Antiqua" w:eastAsia="Book Antiqua" w:hAnsi="Book Antiqua" w:cs="Book Antiqua"/>
          <w:color w:val="000000"/>
          <w:shd w:val="clear" w:color="auto" w:fill="FFFFFF"/>
        </w:rPr>
        <w:lastRenderedPageBreak/>
        <w:t>the main and left portal veins (Figure 1</w:t>
      </w:r>
      <w:r w:rsidRPr="00D80D87">
        <w:rPr>
          <w:rFonts w:ascii="Book Antiqua" w:eastAsia="Book Antiqua" w:hAnsi="Book Antiqua" w:cs="Book Antiqua"/>
          <w:color w:val="000000"/>
          <w:shd w:val="clear" w:color="auto" w:fill="FFFFFF"/>
        </w:rPr>
        <w:t>, respectively)</w:t>
      </w:r>
      <w:r w:rsidRPr="004136E1">
        <w:rPr>
          <w:rFonts w:ascii="Book Antiqua" w:eastAsia="Book Antiqua" w:hAnsi="Book Antiqua" w:cs="Book Antiqua"/>
          <w:color w:val="000000"/>
          <w:shd w:val="clear" w:color="auto" w:fill="FFFFFF"/>
        </w:rPr>
        <w:t xml:space="preserve">. </w:t>
      </w:r>
      <w:r w:rsidR="0078761C" w:rsidRPr="004136E1">
        <w:rPr>
          <w:rFonts w:ascii="Book Antiqua" w:eastAsia="Book Antiqua" w:hAnsi="Book Antiqua" w:cs="Book Antiqua"/>
          <w:color w:val="000000"/>
          <w:shd w:val="clear" w:color="auto" w:fill="FFFFFF"/>
        </w:rPr>
        <w:t xml:space="preserve">The diagnosis of spontaneous </w:t>
      </w:r>
      <w:proofErr w:type="spellStart"/>
      <w:r w:rsidR="0078761C" w:rsidRPr="004136E1">
        <w:rPr>
          <w:rFonts w:ascii="Book Antiqua" w:eastAsia="Book Antiqua" w:hAnsi="Book Antiqua" w:cs="Book Antiqua"/>
          <w:color w:val="000000"/>
          <w:shd w:val="clear" w:color="auto" w:fill="FFFFFF"/>
        </w:rPr>
        <w:t>pylephlebitis</w:t>
      </w:r>
      <w:proofErr w:type="spellEnd"/>
      <w:r w:rsidR="0078761C" w:rsidRPr="004136E1">
        <w:rPr>
          <w:rFonts w:ascii="Book Antiqua" w:eastAsia="Book Antiqua" w:hAnsi="Book Antiqua" w:cs="Book Antiqua"/>
          <w:color w:val="000000"/>
          <w:shd w:val="clear" w:color="auto" w:fill="FFFFFF"/>
        </w:rPr>
        <w:t xml:space="preserve"> was made. </w:t>
      </w:r>
    </w:p>
    <w:p w14:paraId="4FD86FA6" w14:textId="77777777" w:rsidR="00A77B3E" w:rsidRPr="00FE1DA8" w:rsidRDefault="00A77B3E" w:rsidP="00FE1DA8">
      <w:pPr>
        <w:spacing w:line="360" w:lineRule="auto"/>
        <w:jc w:val="both"/>
        <w:rPr>
          <w:rFonts w:ascii="Book Antiqua" w:hAnsi="Book Antiqua"/>
        </w:rPr>
      </w:pPr>
    </w:p>
    <w:p w14:paraId="3D4015FC"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aps/>
          <w:color w:val="000000"/>
          <w:u w:val="single"/>
        </w:rPr>
        <w:t>TREATMENT</w:t>
      </w:r>
    </w:p>
    <w:p w14:paraId="5E9846DA" w14:textId="5534BD18"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rPr>
        <w:t>A therapeutic dose heparin drip was started. Repeat blood cultures two days later showed resolution of the bacteremia. An investigation for the patient’s risk factors for hypercoagulability revealed an extensive smoking history of 20-pack years and obesity with a body mass index of 31.2 kg/m</w:t>
      </w:r>
      <w:r w:rsidRPr="00FE1DA8">
        <w:rPr>
          <w:rFonts w:ascii="Book Antiqua" w:eastAsia="Book Antiqua" w:hAnsi="Book Antiqua" w:cs="Book Antiqua"/>
          <w:color w:val="000000"/>
          <w:vertAlign w:val="superscript"/>
        </w:rPr>
        <w:t>2</w:t>
      </w:r>
      <w:r w:rsidRPr="00FE1DA8">
        <w:rPr>
          <w:rFonts w:ascii="Book Antiqua" w:eastAsia="Book Antiqua" w:hAnsi="Book Antiqua" w:cs="Book Antiqua"/>
          <w:color w:val="000000"/>
        </w:rPr>
        <w:t xml:space="preserve">, in addition to the sepsis-induced inflammatory state. A peripherally inserted central catheter was placed and the patient was discharged on a six-week total course of IV ampicillin/sulbactam 3 g every six hours </w:t>
      </w:r>
      <w:proofErr w:type="gramStart"/>
      <w:r w:rsidRPr="00FE1DA8">
        <w:rPr>
          <w:rFonts w:ascii="Book Antiqua" w:eastAsia="Book Antiqua" w:hAnsi="Book Antiqua" w:cs="Book Antiqua"/>
          <w:color w:val="000000"/>
        </w:rPr>
        <w:t>and also</w:t>
      </w:r>
      <w:proofErr w:type="gramEnd"/>
      <w:r w:rsidRPr="00FE1DA8">
        <w:rPr>
          <w:rFonts w:ascii="Book Antiqua" w:eastAsia="Book Antiqua" w:hAnsi="Book Antiqua" w:cs="Book Antiqua"/>
          <w:color w:val="000000"/>
        </w:rPr>
        <w:t xml:space="preserve"> transitioned to a six-month total course of oral rivaroxaban 20 mg daily.</w:t>
      </w:r>
    </w:p>
    <w:p w14:paraId="12E2FF07" w14:textId="77777777" w:rsidR="00A77B3E" w:rsidRPr="00FE1DA8" w:rsidRDefault="00A77B3E" w:rsidP="00FE1DA8">
      <w:pPr>
        <w:spacing w:line="360" w:lineRule="auto"/>
        <w:jc w:val="both"/>
        <w:rPr>
          <w:rFonts w:ascii="Book Antiqua" w:hAnsi="Book Antiqua"/>
        </w:rPr>
      </w:pPr>
    </w:p>
    <w:p w14:paraId="295E5D40"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aps/>
          <w:color w:val="000000"/>
          <w:u w:val="single"/>
        </w:rPr>
        <w:t>OUTCOME AND FOLLOW-UP</w:t>
      </w:r>
    </w:p>
    <w:p w14:paraId="242C3273" w14:textId="67BBBECA"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rPr>
        <w:t xml:space="preserve">The patient was scheduled for outpatient follow-up in the clinic one week later with repeat blood work at that time demonstrating complete resolution of the liver impairment and discharged from the hospital after </w:t>
      </w:r>
      <w:proofErr w:type="gramStart"/>
      <w:r w:rsidRPr="00FE1DA8">
        <w:rPr>
          <w:rFonts w:ascii="Book Antiqua" w:eastAsia="Book Antiqua" w:hAnsi="Book Antiqua" w:cs="Book Antiqua"/>
          <w:color w:val="000000"/>
        </w:rPr>
        <w:t>an</w:t>
      </w:r>
      <w:proofErr w:type="gramEnd"/>
      <w:r w:rsidRPr="00FE1DA8">
        <w:rPr>
          <w:rFonts w:ascii="Book Antiqua" w:eastAsia="Book Antiqua" w:hAnsi="Book Antiqua" w:cs="Book Antiqua"/>
          <w:color w:val="000000"/>
        </w:rPr>
        <w:t xml:space="preserve"> nine day hospital course.</w:t>
      </w:r>
    </w:p>
    <w:p w14:paraId="4E982338" w14:textId="77777777" w:rsidR="00A77B3E" w:rsidRPr="00FE1DA8" w:rsidRDefault="00A77B3E" w:rsidP="00FE1DA8">
      <w:pPr>
        <w:spacing w:line="360" w:lineRule="auto"/>
        <w:jc w:val="both"/>
        <w:rPr>
          <w:rFonts w:ascii="Book Antiqua" w:hAnsi="Book Antiqua"/>
        </w:rPr>
      </w:pPr>
    </w:p>
    <w:p w14:paraId="3D8BF316"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aps/>
          <w:color w:val="000000"/>
          <w:u w:val="single"/>
        </w:rPr>
        <w:t>DISCUSSION</w:t>
      </w:r>
    </w:p>
    <w:p w14:paraId="46192CD6" w14:textId="5C1183BB"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rPr>
        <w:t xml:space="preserve">Thrombophlebitis is characterized by a venous inflammation accompanied by venous </w:t>
      </w:r>
      <w:proofErr w:type="gramStart"/>
      <w:r w:rsidRPr="00FE1DA8">
        <w:rPr>
          <w:rFonts w:ascii="Book Antiqua" w:eastAsia="Book Antiqua" w:hAnsi="Book Antiqua" w:cs="Book Antiqua"/>
          <w:color w:val="000000"/>
        </w:rPr>
        <w:t>thrombosis</w:t>
      </w:r>
      <w:r w:rsidRPr="00FE1DA8">
        <w:rPr>
          <w:rFonts w:ascii="Book Antiqua" w:eastAsia="Book Antiqua" w:hAnsi="Book Antiqua" w:cs="Book Antiqua"/>
          <w:color w:val="000000"/>
          <w:vertAlign w:val="superscript"/>
        </w:rPr>
        <w:t>[</w:t>
      </w:r>
      <w:proofErr w:type="gramEnd"/>
      <w:r w:rsidRPr="00FE1DA8">
        <w:rPr>
          <w:rFonts w:ascii="Book Antiqua" w:eastAsia="Book Antiqua" w:hAnsi="Book Antiqua" w:cs="Book Antiqua"/>
          <w:color w:val="000000"/>
          <w:vertAlign w:val="superscript"/>
        </w:rPr>
        <w:t>10]</w:t>
      </w:r>
      <w:r w:rsidRPr="00FE1DA8">
        <w:rPr>
          <w:rFonts w:ascii="Book Antiqua" w:eastAsia="Book Antiqua" w:hAnsi="Book Antiqua" w:cs="Book Antiqua"/>
          <w:color w:val="000000"/>
        </w:rPr>
        <w:t xml:space="preserve">. When an endovascular thrombus occurs in the setting of concurrent infection, it is referred to as septic </w:t>
      </w:r>
      <w:proofErr w:type="gramStart"/>
      <w:r w:rsidRPr="00FE1DA8">
        <w:rPr>
          <w:rFonts w:ascii="Book Antiqua" w:eastAsia="Book Antiqua" w:hAnsi="Book Antiqua" w:cs="Book Antiqua"/>
          <w:color w:val="000000"/>
        </w:rPr>
        <w:t>thrombophlebitis</w:t>
      </w:r>
      <w:r w:rsidRPr="00FE1DA8">
        <w:rPr>
          <w:rFonts w:ascii="Book Antiqua" w:eastAsia="Book Antiqua" w:hAnsi="Book Antiqua" w:cs="Book Antiqua"/>
          <w:color w:val="000000"/>
          <w:vertAlign w:val="superscript"/>
        </w:rPr>
        <w:t>[</w:t>
      </w:r>
      <w:proofErr w:type="gramEnd"/>
      <w:r w:rsidRPr="00FE1DA8">
        <w:rPr>
          <w:rFonts w:ascii="Book Antiqua" w:eastAsia="Book Antiqua" w:hAnsi="Book Antiqua" w:cs="Book Antiqua"/>
          <w:color w:val="000000"/>
          <w:vertAlign w:val="superscript"/>
        </w:rPr>
        <w:t>11]</w:t>
      </w:r>
      <w:r w:rsidRPr="00FE1DA8">
        <w:rPr>
          <w:rFonts w:ascii="Book Antiqua" w:eastAsia="Book Antiqua" w:hAnsi="Book Antiqua" w:cs="Book Antiqua"/>
          <w:color w:val="000000"/>
        </w:rPr>
        <w:t xml:space="preserve">. The specific term </w:t>
      </w:r>
      <w:proofErr w:type="spellStart"/>
      <w:r w:rsidRPr="00FE1DA8">
        <w:rPr>
          <w:rFonts w:ascii="Book Antiqua" w:eastAsia="Book Antiqua" w:hAnsi="Book Antiqua" w:cs="Book Antiqua"/>
          <w:color w:val="000000"/>
        </w:rPr>
        <w:t>pylephlebitis</w:t>
      </w:r>
      <w:proofErr w:type="spellEnd"/>
      <w:r w:rsidRPr="00FE1DA8">
        <w:rPr>
          <w:rFonts w:ascii="Book Antiqua" w:eastAsia="Book Antiqua" w:hAnsi="Book Antiqua" w:cs="Book Antiqua"/>
          <w:color w:val="000000"/>
        </w:rPr>
        <w:t xml:space="preserve"> is used to describe an extremely rare form of septic thrombophlebitis of the portal vein with an estimated annual inci</w:t>
      </w:r>
      <w:r w:rsidR="00136EBA">
        <w:rPr>
          <w:rFonts w:ascii="Book Antiqua" w:eastAsia="Book Antiqua" w:hAnsi="Book Antiqua" w:cs="Book Antiqua"/>
          <w:color w:val="000000"/>
        </w:rPr>
        <w:t>dence of 0.37-2.7 cases per 100</w:t>
      </w:r>
      <w:r w:rsidRPr="00FE1DA8">
        <w:rPr>
          <w:rFonts w:ascii="Book Antiqua" w:eastAsia="Book Antiqua" w:hAnsi="Book Antiqua" w:cs="Book Antiqua"/>
          <w:color w:val="000000"/>
        </w:rPr>
        <w:t>000</w:t>
      </w:r>
      <w:r w:rsidRPr="00FE1DA8">
        <w:rPr>
          <w:rFonts w:ascii="Book Antiqua" w:eastAsia="Book Antiqua" w:hAnsi="Book Antiqua" w:cs="Book Antiqua"/>
          <w:color w:val="000000"/>
          <w:vertAlign w:val="superscript"/>
        </w:rPr>
        <w:t>[12]</w:t>
      </w:r>
      <w:r w:rsidRPr="00FE1DA8">
        <w:rPr>
          <w:rFonts w:ascii="Book Antiqua" w:eastAsia="Book Antiqua" w:hAnsi="Book Antiqua" w:cs="Book Antiqua"/>
          <w:color w:val="000000"/>
        </w:rPr>
        <w:t xml:space="preserve">. </w:t>
      </w:r>
      <w:proofErr w:type="spellStart"/>
      <w:r w:rsidRPr="00FE1DA8">
        <w:rPr>
          <w:rFonts w:ascii="Book Antiqua" w:eastAsia="Book Antiqua" w:hAnsi="Book Antiqua" w:cs="Book Antiqua"/>
          <w:color w:val="000000"/>
        </w:rPr>
        <w:t>Pylephlebitis</w:t>
      </w:r>
      <w:proofErr w:type="spellEnd"/>
      <w:r w:rsidRPr="00FE1DA8">
        <w:rPr>
          <w:rFonts w:ascii="Book Antiqua" w:eastAsia="Book Antiqua" w:hAnsi="Book Antiqua" w:cs="Book Antiqua"/>
          <w:color w:val="000000"/>
        </w:rPr>
        <w:t xml:space="preserve"> typically occurs in response to an abdominal inflammatory process that results in uncontrolled infection in the regions adjacent or draining into the portal venous system, most often caused by Gram-negative anaerobic </w:t>
      </w:r>
      <w:proofErr w:type="gramStart"/>
      <w:r w:rsidRPr="00FE1DA8">
        <w:rPr>
          <w:rFonts w:ascii="Book Antiqua" w:eastAsia="Book Antiqua" w:hAnsi="Book Antiqua" w:cs="Book Antiqua"/>
          <w:color w:val="000000"/>
        </w:rPr>
        <w:t>bacteria</w:t>
      </w:r>
      <w:r w:rsidRPr="00FE1DA8">
        <w:rPr>
          <w:rFonts w:ascii="Book Antiqua" w:eastAsia="Book Antiqua" w:hAnsi="Book Antiqua" w:cs="Book Antiqua"/>
          <w:color w:val="000000"/>
          <w:vertAlign w:val="superscript"/>
        </w:rPr>
        <w:t>[</w:t>
      </w:r>
      <w:proofErr w:type="gramEnd"/>
      <w:r w:rsidRPr="00FE1DA8">
        <w:rPr>
          <w:rFonts w:ascii="Book Antiqua" w:eastAsia="Book Antiqua" w:hAnsi="Book Antiqua" w:cs="Book Antiqua"/>
          <w:color w:val="000000"/>
          <w:vertAlign w:val="superscript"/>
        </w:rPr>
        <w:t>13]</w:t>
      </w:r>
      <w:r w:rsidRPr="00FE1DA8">
        <w:rPr>
          <w:rFonts w:ascii="Book Antiqua" w:eastAsia="Book Antiqua" w:hAnsi="Book Antiqua" w:cs="Book Antiqua"/>
          <w:color w:val="000000"/>
        </w:rPr>
        <w:t xml:space="preserve">. This is similar to </w:t>
      </w:r>
      <w:proofErr w:type="spellStart"/>
      <w:r w:rsidRPr="00FE1DA8">
        <w:rPr>
          <w:rFonts w:ascii="Book Antiqua" w:eastAsia="Book Antiqua" w:hAnsi="Book Antiqua" w:cs="Book Antiqua"/>
          <w:color w:val="000000"/>
        </w:rPr>
        <w:t>Lemierre’s</w:t>
      </w:r>
      <w:proofErr w:type="spellEnd"/>
      <w:r w:rsidRPr="00FE1DA8">
        <w:rPr>
          <w:rFonts w:ascii="Book Antiqua" w:eastAsia="Book Antiqua" w:hAnsi="Book Antiqua" w:cs="Book Antiqua"/>
          <w:color w:val="000000"/>
        </w:rPr>
        <w:t xml:space="preserve"> syndrome, caused by the same organism as seen in our case, Fusobacterium </w:t>
      </w:r>
      <w:proofErr w:type="spellStart"/>
      <w:r w:rsidRPr="00FE1DA8">
        <w:rPr>
          <w:rFonts w:ascii="Book Antiqua" w:eastAsia="Book Antiqua" w:hAnsi="Book Antiqua" w:cs="Book Antiqua"/>
          <w:color w:val="000000"/>
        </w:rPr>
        <w:t>necrophorum</w:t>
      </w:r>
      <w:proofErr w:type="spellEnd"/>
      <w:r w:rsidRPr="00FE1DA8">
        <w:rPr>
          <w:rFonts w:ascii="Book Antiqua" w:eastAsia="Book Antiqua" w:hAnsi="Book Antiqua" w:cs="Book Antiqua"/>
          <w:color w:val="000000"/>
        </w:rPr>
        <w:t xml:space="preserve">, in which the bacterium extends to the parapharyngeal space causing septic thrombophlebitis of </w:t>
      </w:r>
      <w:r w:rsidR="00136EBA">
        <w:rPr>
          <w:rFonts w:ascii="Book Antiqua" w:eastAsia="Book Antiqua" w:hAnsi="Book Antiqua" w:cs="Book Antiqua"/>
          <w:color w:val="000000"/>
        </w:rPr>
        <w:t xml:space="preserve">the internal jugular </w:t>
      </w:r>
      <w:proofErr w:type="gramStart"/>
      <w:r w:rsidR="00136EBA">
        <w:rPr>
          <w:rFonts w:ascii="Book Antiqua" w:eastAsia="Book Antiqua" w:hAnsi="Book Antiqua" w:cs="Book Antiqua"/>
          <w:color w:val="000000"/>
        </w:rPr>
        <w:t>vein</w:t>
      </w:r>
      <w:r w:rsidR="00136EBA" w:rsidRPr="00FE1DA8">
        <w:rPr>
          <w:rFonts w:ascii="Book Antiqua" w:eastAsia="Book Antiqua" w:hAnsi="Book Antiqua" w:cs="Book Antiqua"/>
          <w:color w:val="000000"/>
          <w:vertAlign w:val="superscript"/>
        </w:rPr>
        <w:t>[</w:t>
      </w:r>
      <w:proofErr w:type="gramEnd"/>
      <w:r w:rsidR="00136EBA" w:rsidRPr="00FE1DA8">
        <w:rPr>
          <w:rFonts w:ascii="Book Antiqua" w:eastAsia="Book Antiqua" w:hAnsi="Book Antiqua" w:cs="Book Antiqua"/>
          <w:color w:val="000000"/>
          <w:vertAlign w:val="superscript"/>
        </w:rPr>
        <w:t>1</w:t>
      </w:r>
      <w:r w:rsidR="00136EBA">
        <w:rPr>
          <w:rFonts w:ascii="Book Antiqua" w:eastAsia="Book Antiqua" w:hAnsi="Book Antiqua" w:cs="Book Antiqua"/>
          <w:color w:val="000000"/>
          <w:vertAlign w:val="superscript"/>
        </w:rPr>
        <w:t>4</w:t>
      </w:r>
      <w:r w:rsidR="00136EBA" w:rsidRPr="00FE1DA8">
        <w:rPr>
          <w:rFonts w:ascii="Book Antiqua" w:eastAsia="Book Antiqua" w:hAnsi="Book Antiqua" w:cs="Book Antiqua"/>
          <w:color w:val="000000"/>
          <w:vertAlign w:val="superscript"/>
        </w:rPr>
        <w:t>]</w:t>
      </w:r>
      <w:r w:rsidR="00136EBA">
        <w:rPr>
          <w:rFonts w:ascii="Book Antiqua" w:eastAsia="Book Antiqua" w:hAnsi="Book Antiqua" w:cs="Book Antiqua"/>
          <w:color w:val="000000"/>
        </w:rPr>
        <w:t>.</w:t>
      </w:r>
      <w:r w:rsidRPr="00FE1DA8">
        <w:rPr>
          <w:rFonts w:ascii="Book Antiqua" w:eastAsia="Book Antiqua" w:hAnsi="Book Antiqua" w:cs="Book Antiqua"/>
          <w:color w:val="000000"/>
        </w:rPr>
        <w:t xml:space="preserve"> In this same vein, </w:t>
      </w:r>
      <w:proofErr w:type="spellStart"/>
      <w:r w:rsidRPr="00FE1DA8">
        <w:rPr>
          <w:rFonts w:ascii="Book Antiqua" w:eastAsia="Book Antiqua" w:hAnsi="Book Antiqua" w:cs="Book Antiqua"/>
          <w:color w:val="000000"/>
        </w:rPr>
        <w:t>pylephlebitis</w:t>
      </w:r>
      <w:proofErr w:type="spellEnd"/>
      <w:r w:rsidRPr="00FE1DA8">
        <w:rPr>
          <w:rFonts w:ascii="Book Antiqua" w:eastAsia="Book Antiqua" w:hAnsi="Book Antiqua" w:cs="Book Antiqua"/>
          <w:color w:val="000000"/>
        </w:rPr>
        <w:t xml:space="preserve"> shares similar </w:t>
      </w:r>
      <w:r w:rsidRPr="00FE1DA8">
        <w:rPr>
          <w:rFonts w:ascii="Book Antiqua" w:eastAsia="Book Antiqua" w:hAnsi="Book Antiqua" w:cs="Book Antiqua"/>
          <w:color w:val="000000"/>
        </w:rPr>
        <w:lastRenderedPageBreak/>
        <w:t xml:space="preserve">pathophysiologic concepts as </w:t>
      </w:r>
      <w:proofErr w:type="spellStart"/>
      <w:r w:rsidRPr="00FE1DA8">
        <w:rPr>
          <w:rFonts w:ascii="Book Antiqua" w:eastAsia="Book Antiqua" w:hAnsi="Book Antiqua" w:cs="Book Antiqua"/>
          <w:color w:val="000000"/>
        </w:rPr>
        <w:t>Lemierre’s</w:t>
      </w:r>
      <w:proofErr w:type="spellEnd"/>
      <w:r w:rsidRPr="00FE1DA8">
        <w:rPr>
          <w:rFonts w:ascii="Book Antiqua" w:eastAsia="Book Antiqua" w:hAnsi="Book Antiqua" w:cs="Book Antiqua"/>
          <w:color w:val="000000"/>
        </w:rPr>
        <w:t xml:space="preserve"> syndrome and can be attributed to vascular changes from gram-negative anaerobic bacteria </w:t>
      </w:r>
      <w:proofErr w:type="gramStart"/>
      <w:r w:rsidRPr="00FE1DA8">
        <w:rPr>
          <w:rFonts w:ascii="Book Antiqua" w:eastAsia="Book Antiqua" w:hAnsi="Book Antiqua" w:cs="Book Antiqua"/>
          <w:color w:val="000000"/>
        </w:rPr>
        <w:t>infiltration</w:t>
      </w:r>
      <w:r w:rsidR="00136EBA" w:rsidRPr="00FE1DA8">
        <w:rPr>
          <w:rFonts w:ascii="Book Antiqua" w:eastAsia="Book Antiqua" w:hAnsi="Book Antiqua" w:cs="Book Antiqua"/>
          <w:color w:val="000000"/>
          <w:vertAlign w:val="superscript"/>
        </w:rPr>
        <w:t>[</w:t>
      </w:r>
      <w:proofErr w:type="gramEnd"/>
      <w:r w:rsidR="00136EBA" w:rsidRPr="00FE1DA8">
        <w:rPr>
          <w:rFonts w:ascii="Book Antiqua" w:eastAsia="Book Antiqua" w:hAnsi="Book Antiqua" w:cs="Book Antiqua"/>
          <w:color w:val="000000"/>
          <w:vertAlign w:val="superscript"/>
        </w:rPr>
        <w:t>1</w:t>
      </w:r>
      <w:r w:rsidR="00136EBA">
        <w:rPr>
          <w:rFonts w:ascii="Book Antiqua" w:eastAsia="Book Antiqua" w:hAnsi="Book Antiqua" w:cs="Book Antiqua"/>
          <w:color w:val="000000"/>
          <w:vertAlign w:val="superscript"/>
        </w:rPr>
        <w:t>4</w:t>
      </w:r>
      <w:r w:rsidR="00136EBA" w:rsidRPr="00FE1DA8">
        <w:rPr>
          <w:rFonts w:ascii="Book Antiqua" w:eastAsia="Book Antiqua" w:hAnsi="Book Antiqua" w:cs="Book Antiqua"/>
          <w:color w:val="000000"/>
          <w:vertAlign w:val="superscript"/>
        </w:rPr>
        <w:t>]</w:t>
      </w:r>
      <w:r w:rsidRPr="00FE1DA8">
        <w:rPr>
          <w:rFonts w:ascii="Book Antiqua" w:eastAsia="Book Antiqua" w:hAnsi="Book Antiqua" w:cs="Book Antiqua"/>
          <w:color w:val="000000"/>
        </w:rPr>
        <w:t>.</w:t>
      </w:r>
    </w:p>
    <w:p w14:paraId="1B05D4BD" w14:textId="6574F94D" w:rsidR="00A77B3E" w:rsidRPr="00FE1DA8" w:rsidRDefault="0078761C" w:rsidP="00023B12">
      <w:pPr>
        <w:spacing w:line="360" w:lineRule="auto"/>
        <w:ind w:firstLineChars="200" w:firstLine="480"/>
        <w:jc w:val="both"/>
        <w:rPr>
          <w:rFonts w:ascii="Book Antiqua" w:hAnsi="Book Antiqua"/>
        </w:rPr>
      </w:pPr>
      <w:r w:rsidRPr="00FE1DA8">
        <w:rPr>
          <w:rFonts w:ascii="Book Antiqua" w:eastAsia="Book Antiqua" w:hAnsi="Book Antiqua" w:cs="Book Antiqua"/>
          <w:color w:val="000000"/>
        </w:rPr>
        <w:t xml:space="preserve">Multiple case reports have described various intra-abdominal inflammatory conditions such as diverticulitis, appendicitis, and pancreatitis developing into septic portal vein thrombosis due to direct invasion from an adjacent nonvascular </w:t>
      </w:r>
      <w:proofErr w:type="gramStart"/>
      <w:r w:rsidRPr="00FE1DA8">
        <w:rPr>
          <w:rFonts w:ascii="Book Antiqua" w:eastAsia="Book Antiqua" w:hAnsi="Book Antiqua" w:cs="Book Antiqua"/>
          <w:color w:val="000000"/>
        </w:rPr>
        <w:t>infection</w:t>
      </w:r>
      <w:r w:rsidRPr="00FE1DA8">
        <w:rPr>
          <w:rFonts w:ascii="Book Antiqua" w:eastAsia="Book Antiqua" w:hAnsi="Book Antiqua" w:cs="Book Antiqua"/>
          <w:color w:val="000000"/>
          <w:vertAlign w:val="superscript"/>
        </w:rPr>
        <w:t>[</w:t>
      </w:r>
      <w:proofErr w:type="gramEnd"/>
      <w:r w:rsidRPr="00FE1DA8">
        <w:rPr>
          <w:rFonts w:ascii="Book Antiqua" w:eastAsia="Book Antiqua" w:hAnsi="Book Antiqua" w:cs="Book Antiqua"/>
          <w:color w:val="000000"/>
          <w:vertAlign w:val="superscript"/>
        </w:rPr>
        <w:t>15-18]</w:t>
      </w:r>
      <w:r w:rsidRPr="00FE1DA8">
        <w:rPr>
          <w:rFonts w:ascii="Book Antiqua" w:eastAsia="Book Antiqua" w:hAnsi="Book Antiqua" w:cs="Book Antiqua"/>
          <w:color w:val="000000"/>
        </w:rPr>
        <w:t xml:space="preserve">. Diagnosis is often challenging as common presentations include non-specific symptoms such as generalized abdominal pain and </w:t>
      </w:r>
      <w:proofErr w:type="gramStart"/>
      <w:r w:rsidRPr="00FE1DA8">
        <w:rPr>
          <w:rFonts w:ascii="Book Antiqua" w:eastAsia="Book Antiqua" w:hAnsi="Book Antiqua" w:cs="Book Antiqua"/>
          <w:color w:val="000000"/>
        </w:rPr>
        <w:t>fever</w:t>
      </w:r>
      <w:r w:rsidRPr="00FE1DA8">
        <w:rPr>
          <w:rFonts w:ascii="Book Antiqua" w:eastAsia="Book Antiqua" w:hAnsi="Book Antiqua" w:cs="Book Antiqua"/>
          <w:color w:val="000000"/>
          <w:vertAlign w:val="superscript"/>
        </w:rPr>
        <w:t>[</w:t>
      </w:r>
      <w:proofErr w:type="gramEnd"/>
      <w:r w:rsidRPr="00FE1DA8">
        <w:rPr>
          <w:rFonts w:ascii="Book Antiqua" w:eastAsia="Book Antiqua" w:hAnsi="Book Antiqua" w:cs="Book Antiqua"/>
          <w:color w:val="000000"/>
          <w:vertAlign w:val="superscript"/>
        </w:rPr>
        <w:t>19]</w:t>
      </w:r>
      <w:r w:rsidRPr="00FE1DA8">
        <w:rPr>
          <w:rFonts w:ascii="Book Antiqua" w:eastAsia="Book Antiqua" w:hAnsi="Book Antiqua" w:cs="Book Antiqua"/>
          <w:color w:val="000000"/>
        </w:rPr>
        <w:t>. A CT scan with oral and IV contrast is the imaging modality of choice as it can detect both the portal vein thrombosis and intra-abdominal infection.</w:t>
      </w:r>
    </w:p>
    <w:p w14:paraId="44DA2583" w14:textId="17BB87AB" w:rsidR="00A77B3E" w:rsidRPr="00FE1DA8" w:rsidRDefault="0078761C" w:rsidP="00023B12">
      <w:pPr>
        <w:spacing w:line="360" w:lineRule="auto"/>
        <w:ind w:firstLineChars="200" w:firstLine="480"/>
        <w:jc w:val="both"/>
        <w:rPr>
          <w:rFonts w:ascii="Book Antiqua" w:hAnsi="Book Antiqua"/>
        </w:rPr>
      </w:pPr>
      <w:r w:rsidRPr="00FE1DA8">
        <w:rPr>
          <w:rFonts w:ascii="Book Antiqua" w:eastAsia="Book Antiqua" w:hAnsi="Book Antiqua" w:cs="Book Antiqua"/>
          <w:color w:val="000000"/>
        </w:rPr>
        <w:t xml:space="preserve">In the absence of a source of inflammation or infection like our case, another proposed mechanism involves an obstructive clot that promotes bacterial colonization in a manner similar to that of ascending </w:t>
      </w:r>
      <w:proofErr w:type="gramStart"/>
      <w:r w:rsidRPr="00FE1DA8">
        <w:rPr>
          <w:rFonts w:ascii="Book Antiqua" w:eastAsia="Book Antiqua" w:hAnsi="Book Antiqua" w:cs="Book Antiqua"/>
          <w:color w:val="000000"/>
        </w:rPr>
        <w:t>cholangitis</w:t>
      </w:r>
      <w:r w:rsidRPr="00FE1DA8">
        <w:rPr>
          <w:rFonts w:ascii="Book Antiqua" w:eastAsia="Book Antiqua" w:hAnsi="Book Antiqua" w:cs="Book Antiqua"/>
          <w:color w:val="000000"/>
          <w:vertAlign w:val="superscript"/>
        </w:rPr>
        <w:t>[</w:t>
      </w:r>
      <w:proofErr w:type="gramEnd"/>
      <w:r w:rsidRPr="00FE1DA8">
        <w:rPr>
          <w:rFonts w:ascii="Book Antiqua" w:eastAsia="Book Antiqua" w:hAnsi="Book Antiqua" w:cs="Book Antiqua"/>
          <w:color w:val="000000"/>
          <w:vertAlign w:val="superscript"/>
        </w:rPr>
        <w:t>20]</w:t>
      </w:r>
      <w:r w:rsidRPr="00FE1DA8">
        <w:rPr>
          <w:rFonts w:ascii="Book Antiqua" w:eastAsia="Book Antiqua" w:hAnsi="Book Antiqua" w:cs="Book Antiqua"/>
          <w:color w:val="000000"/>
        </w:rPr>
        <w:t xml:space="preserve">. In cases of </w:t>
      </w:r>
      <w:proofErr w:type="spellStart"/>
      <w:r w:rsidRPr="00FE1DA8">
        <w:rPr>
          <w:rFonts w:ascii="Book Antiqua" w:eastAsia="Book Antiqua" w:hAnsi="Book Antiqua" w:cs="Book Antiqua"/>
          <w:color w:val="000000"/>
        </w:rPr>
        <w:t>pylephlebitis</w:t>
      </w:r>
      <w:proofErr w:type="spellEnd"/>
      <w:r w:rsidRPr="00FE1DA8">
        <w:rPr>
          <w:rFonts w:ascii="Book Antiqua" w:eastAsia="Book Antiqua" w:hAnsi="Book Antiqua" w:cs="Book Antiqua"/>
          <w:color w:val="000000"/>
        </w:rPr>
        <w:t xml:space="preserve"> where no intra-abdominal infection can be identified, an investigation as to the pathogenesis of the underlying acute thrombosis of the portal vein is warranted. A majority of cases of portal vein thrombosis occur in patients with cirrhosis or malignancy due to the inherent hypercoagulable nature of these </w:t>
      </w:r>
      <w:proofErr w:type="gramStart"/>
      <w:r w:rsidRPr="00FE1DA8">
        <w:rPr>
          <w:rFonts w:ascii="Book Antiqua" w:eastAsia="Book Antiqua" w:hAnsi="Book Antiqua" w:cs="Book Antiqua"/>
          <w:color w:val="000000"/>
        </w:rPr>
        <w:t>conditions</w:t>
      </w:r>
      <w:r w:rsidRPr="00FE1DA8">
        <w:rPr>
          <w:rFonts w:ascii="Book Antiqua" w:eastAsia="Book Antiqua" w:hAnsi="Book Antiqua" w:cs="Book Antiqua"/>
          <w:color w:val="000000"/>
          <w:vertAlign w:val="superscript"/>
        </w:rPr>
        <w:t>[</w:t>
      </w:r>
      <w:proofErr w:type="gramEnd"/>
      <w:r w:rsidRPr="00FE1DA8">
        <w:rPr>
          <w:rFonts w:ascii="Book Antiqua" w:eastAsia="Book Antiqua" w:hAnsi="Book Antiqua" w:cs="Book Antiqua"/>
          <w:color w:val="000000"/>
          <w:vertAlign w:val="superscript"/>
        </w:rPr>
        <w:t>21]</w:t>
      </w:r>
      <w:r w:rsidRPr="00FE1DA8">
        <w:rPr>
          <w:rFonts w:ascii="Book Antiqua" w:eastAsia="Book Antiqua" w:hAnsi="Book Antiqua" w:cs="Book Antiqua"/>
          <w:color w:val="000000"/>
        </w:rPr>
        <w:t xml:space="preserve">. However, a small subset of patients may develop thrombosis in this unusual vascular territory as a result of other prothrombogenic conditions including inherited and acquired </w:t>
      </w:r>
      <w:proofErr w:type="spellStart"/>
      <w:proofErr w:type="gramStart"/>
      <w:r w:rsidRPr="00FE1DA8">
        <w:rPr>
          <w:rFonts w:ascii="Book Antiqua" w:eastAsia="Book Antiqua" w:hAnsi="Book Antiqua" w:cs="Book Antiqua"/>
          <w:color w:val="000000"/>
        </w:rPr>
        <w:t>thrombophilias</w:t>
      </w:r>
      <w:proofErr w:type="spellEnd"/>
      <w:r w:rsidRPr="00FE1DA8">
        <w:rPr>
          <w:rFonts w:ascii="Book Antiqua" w:eastAsia="Book Antiqua" w:hAnsi="Book Antiqua" w:cs="Book Antiqua"/>
          <w:color w:val="000000"/>
          <w:vertAlign w:val="superscript"/>
        </w:rPr>
        <w:t>[</w:t>
      </w:r>
      <w:proofErr w:type="gramEnd"/>
      <w:r w:rsidRPr="00FE1DA8">
        <w:rPr>
          <w:rFonts w:ascii="Book Antiqua" w:eastAsia="Book Antiqua" w:hAnsi="Book Antiqua" w:cs="Book Antiqua"/>
          <w:color w:val="000000"/>
          <w:vertAlign w:val="superscript"/>
        </w:rPr>
        <w:t>22]</w:t>
      </w:r>
      <w:r w:rsidRPr="00FE1DA8">
        <w:rPr>
          <w:rFonts w:ascii="Book Antiqua" w:eastAsia="Book Antiqua" w:hAnsi="Book Antiqua" w:cs="Book Antiqua"/>
          <w:color w:val="000000"/>
        </w:rPr>
        <w:t xml:space="preserve">. After these conditions are ruled out, it is reasonable to attribute the portal vein clot to a multifactorial etiology if various pro-thromboembolic risk factors are present such as ongoing inflammation, extensive smoking history, and obesity as in our </w:t>
      </w:r>
      <w:proofErr w:type="gramStart"/>
      <w:r w:rsidRPr="00FE1DA8">
        <w:rPr>
          <w:rFonts w:ascii="Book Antiqua" w:eastAsia="Book Antiqua" w:hAnsi="Book Antiqua" w:cs="Book Antiqua"/>
          <w:color w:val="000000"/>
        </w:rPr>
        <w:t>patient</w:t>
      </w:r>
      <w:r w:rsidRPr="00FE1DA8">
        <w:rPr>
          <w:rFonts w:ascii="Book Antiqua" w:eastAsia="Book Antiqua" w:hAnsi="Book Antiqua" w:cs="Book Antiqua"/>
          <w:color w:val="000000"/>
          <w:vertAlign w:val="superscript"/>
        </w:rPr>
        <w:t>[</w:t>
      </w:r>
      <w:proofErr w:type="gramEnd"/>
      <w:r w:rsidRPr="00FE1DA8">
        <w:rPr>
          <w:rFonts w:ascii="Book Antiqua" w:eastAsia="Book Antiqua" w:hAnsi="Book Antiqua" w:cs="Book Antiqua"/>
          <w:color w:val="000000"/>
          <w:vertAlign w:val="superscript"/>
        </w:rPr>
        <w:t>23]</w:t>
      </w:r>
      <w:r w:rsidRPr="00FE1DA8">
        <w:rPr>
          <w:rFonts w:ascii="Book Antiqua" w:eastAsia="Book Antiqua" w:hAnsi="Book Antiqua" w:cs="Book Antiqua"/>
          <w:color w:val="000000"/>
        </w:rPr>
        <w:t>.</w:t>
      </w:r>
    </w:p>
    <w:p w14:paraId="0559DB31" w14:textId="4207696C" w:rsidR="00D47545" w:rsidRDefault="0078761C" w:rsidP="00023B12">
      <w:pPr>
        <w:spacing w:line="360" w:lineRule="auto"/>
        <w:ind w:firstLineChars="200" w:firstLine="480"/>
        <w:jc w:val="both"/>
        <w:rPr>
          <w:rFonts w:ascii="Book Antiqua" w:eastAsia="Book Antiqua" w:hAnsi="Book Antiqua" w:cs="Book Antiqua"/>
          <w:color w:val="000000"/>
        </w:rPr>
      </w:pPr>
      <w:r w:rsidRPr="00FE1DA8">
        <w:rPr>
          <w:rFonts w:ascii="Book Antiqua" w:eastAsia="Book Antiqua" w:hAnsi="Book Antiqua" w:cs="Book Antiqua"/>
          <w:color w:val="000000"/>
        </w:rPr>
        <w:t xml:space="preserve">Complications of </w:t>
      </w:r>
      <w:proofErr w:type="spellStart"/>
      <w:r w:rsidRPr="00FE1DA8">
        <w:rPr>
          <w:rFonts w:ascii="Book Antiqua" w:eastAsia="Book Antiqua" w:hAnsi="Book Antiqua" w:cs="Book Antiqua"/>
          <w:color w:val="000000"/>
        </w:rPr>
        <w:t>pylephlebitis</w:t>
      </w:r>
      <w:proofErr w:type="spellEnd"/>
      <w:r w:rsidRPr="00FE1DA8">
        <w:rPr>
          <w:rFonts w:ascii="Book Antiqua" w:eastAsia="Book Antiqua" w:hAnsi="Book Antiqua" w:cs="Book Antiqua"/>
          <w:color w:val="000000"/>
        </w:rPr>
        <w:t xml:space="preserve"> are scarcely documented in the literature but small bowel infarction, hepatic abscesses, and septic pulmonary emboli have been </w:t>
      </w:r>
      <w:proofErr w:type="gramStart"/>
      <w:r w:rsidRPr="00FE1DA8">
        <w:rPr>
          <w:rFonts w:ascii="Book Antiqua" w:eastAsia="Book Antiqua" w:hAnsi="Book Antiqua" w:cs="Book Antiqua"/>
          <w:color w:val="000000"/>
        </w:rPr>
        <w:t>reported</w:t>
      </w:r>
      <w:r w:rsidRPr="00FE1DA8">
        <w:rPr>
          <w:rFonts w:ascii="Book Antiqua" w:eastAsia="Book Antiqua" w:hAnsi="Book Antiqua" w:cs="Book Antiqua"/>
          <w:color w:val="000000"/>
          <w:vertAlign w:val="superscript"/>
        </w:rPr>
        <w:t>[</w:t>
      </w:r>
      <w:proofErr w:type="gramEnd"/>
      <w:r w:rsidRPr="00FE1DA8">
        <w:rPr>
          <w:rFonts w:ascii="Book Antiqua" w:eastAsia="Book Antiqua" w:hAnsi="Book Antiqua" w:cs="Book Antiqua"/>
          <w:color w:val="000000"/>
          <w:vertAlign w:val="superscript"/>
        </w:rPr>
        <w:t>24]</w:t>
      </w:r>
      <w:r w:rsidRPr="00FE1DA8">
        <w:rPr>
          <w:rFonts w:ascii="Book Antiqua" w:eastAsia="Book Antiqua" w:hAnsi="Book Antiqua" w:cs="Book Antiqua"/>
          <w:color w:val="000000"/>
        </w:rPr>
        <w:t xml:space="preserve">. To our knowledge, there have been no documented cases of new-onset ALF as a sequela of </w:t>
      </w:r>
      <w:proofErr w:type="spellStart"/>
      <w:r w:rsidRPr="00FE1DA8">
        <w:rPr>
          <w:rFonts w:ascii="Book Antiqua" w:eastAsia="Book Antiqua" w:hAnsi="Book Antiqua" w:cs="Book Antiqua"/>
          <w:color w:val="000000"/>
        </w:rPr>
        <w:t>pylephlebitis</w:t>
      </w:r>
      <w:proofErr w:type="spellEnd"/>
      <w:r w:rsidRPr="00FE1DA8">
        <w:rPr>
          <w:rFonts w:ascii="Book Antiqua" w:eastAsia="Book Antiqua" w:hAnsi="Book Antiqua" w:cs="Book Antiqua"/>
          <w:color w:val="000000"/>
        </w:rPr>
        <w:t xml:space="preserve"> to date. As a result, the mechanism of ALF in </w:t>
      </w:r>
      <w:proofErr w:type="spellStart"/>
      <w:r w:rsidRPr="00FE1DA8">
        <w:rPr>
          <w:rFonts w:ascii="Book Antiqua" w:eastAsia="Book Antiqua" w:hAnsi="Book Antiqua" w:cs="Book Antiqua"/>
          <w:color w:val="000000"/>
        </w:rPr>
        <w:t>pylephlebitis</w:t>
      </w:r>
      <w:proofErr w:type="spellEnd"/>
      <w:r w:rsidRPr="00FE1DA8">
        <w:rPr>
          <w:rFonts w:ascii="Book Antiqua" w:eastAsia="Book Antiqua" w:hAnsi="Book Antiqua" w:cs="Book Antiqua"/>
          <w:color w:val="000000"/>
        </w:rPr>
        <w:t xml:space="preserve"> is poorly understood. The potential pathogenesis may first involve the natural progression of </w:t>
      </w:r>
      <w:proofErr w:type="spellStart"/>
      <w:r w:rsidRPr="00FE1DA8">
        <w:rPr>
          <w:rFonts w:ascii="Book Antiqua" w:eastAsia="Book Antiqua" w:hAnsi="Book Antiqua" w:cs="Book Antiqua"/>
          <w:color w:val="000000"/>
        </w:rPr>
        <w:t>pylephlebitis</w:t>
      </w:r>
      <w:proofErr w:type="spellEnd"/>
      <w:r w:rsidRPr="00FE1DA8">
        <w:rPr>
          <w:rFonts w:ascii="Book Antiqua" w:eastAsia="Book Antiqua" w:hAnsi="Book Antiqua" w:cs="Book Antiqua"/>
          <w:color w:val="000000"/>
        </w:rPr>
        <w:t xml:space="preserve"> which typically first involves thrombophlebitis of the smaller mesenteric veins with subsequent migration of the thrombosis to the larger portal </w:t>
      </w:r>
      <w:proofErr w:type="gramStart"/>
      <w:r w:rsidRPr="00FE1DA8">
        <w:rPr>
          <w:rFonts w:ascii="Book Antiqua" w:eastAsia="Book Antiqua" w:hAnsi="Book Antiqua" w:cs="Book Antiqua"/>
          <w:color w:val="000000"/>
        </w:rPr>
        <w:t>veins</w:t>
      </w:r>
      <w:r w:rsidRPr="00FE1DA8">
        <w:rPr>
          <w:rFonts w:ascii="Book Antiqua" w:eastAsia="Book Antiqua" w:hAnsi="Book Antiqua" w:cs="Book Antiqua"/>
          <w:color w:val="000000"/>
          <w:vertAlign w:val="superscript"/>
        </w:rPr>
        <w:t>[</w:t>
      </w:r>
      <w:proofErr w:type="gramEnd"/>
      <w:r w:rsidRPr="00FE1DA8">
        <w:rPr>
          <w:rFonts w:ascii="Book Antiqua" w:eastAsia="Book Antiqua" w:hAnsi="Book Antiqua" w:cs="Book Antiqua"/>
          <w:color w:val="000000"/>
          <w:vertAlign w:val="superscript"/>
        </w:rPr>
        <w:t>25]</w:t>
      </w:r>
      <w:r w:rsidRPr="00FE1DA8">
        <w:rPr>
          <w:rFonts w:ascii="Book Antiqua" w:eastAsia="Book Antiqua" w:hAnsi="Book Antiqua" w:cs="Book Antiqua"/>
          <w:color w:val="000000"/>
        </w:rPr>
        <w:t xml:space="preserve">. It is possible that this thromboembolic event may rapidly occur in the same manner as pulmonary embolism, preventing adequate hemodynamic compensatory responses. It is </w:t>
      </w:r>
      <w:r w:rsidRPr="00FE1DA8">
        <w:rPr>
          <w:rFonts w:ascii="Book Antiqua" w:eastAsia="Book Antiqua" w:hAnsi="Book Antiqua" w:cs="Book Antiqua"/>
          <w:color w:val="000000"/>
        </w:rPr>
        <w:lastRenderedPageBreak/>
        <w:t xml:space="preserve">also possible that liver failure may originate from an alternative mechanism of diffuse </w:t>
      </w:r>
      <w:proofErr w:type="spellStart"/>
      <w:r w:rsidRPr="00FE1DA8">
        <w:rPr>
          <w:rFonts w:ascii="Book Antiqua" w:eastAsia="Book Antiqua" w:hAnsi="Book Antiqua" w:cs="Book Antiqua"/>
          <w:color w:val="000000"/>
        </w:rPr>
        <w:t>microemboli</w:t>
      </w:r>
      <w:proofErr w:type="spellEnd"/>
      <w:r w:rsidRPr="00FE1DA8">
        <w:rPr>
          <w:rFonts w:ascii="Book Antiqua" w:eastAsia="Book Antiqua" w:hAnsi="Book Antiqua" w:cs="Book Antiqua"/>
          <w:color w:val="000000"/>
        </w:rPr>
        <w:t xml:space="preserve"> in the smaller hepatic vessels </w:t>
      </w:r>
      <w:proofErr w:type="gramStart"/>
      <w:r w:rsidRPr="00FE1DA8">
        <w:rPr>
          <w:rFonts w:ascii="Book Antiqua" w:eastAsia="Book Antiqua" w:hAnsi="Book Antiqua" w:cs="Book Antiqua"/>
          <w:color w:val="000000"/>
        </w:rPr>
        <w:t>similar to</w:t>
      </w:r>
      <w:proofErr w:type="gramEnd"/>
      <w:r w:rsidRPr="00FE1DA8">
        <w:rPr>
          <w:rFonts w:ascii="Book Antiqua" w:eastAsia="Book Antiqua" w:hAnsi="Book Antiqua" w:cs="Book Antiqua"/>
          <w:color w:val="000000"/>
        </w:rPr>
        <w:t xml:space="preserve"> those postulated and seen in patients with </w:t>
      </w:r>
      <w:r w:rsidR="00C525B8" w:rsidRPr="00C525B8">
        <w:rPr>
          <w:rFonts w:ascii="Book Antiqua" w:eastAsia="Book Antiqua" w:hAnsi="Book Antiqua" w:cs="Book Antiqua"/>
          <w:color w:val="000000"/>
        </w:rPr>
        <w:t>coronavirus disease 2019</w:t>
      </w:r>
      <w:r w:rsidRPr="00FE1DA8">
        <w:rPr>
          <w:rFonts w:ascii="Book Antiqua" w:eastAsia="Book Antiqua" w:hAnsi="Book Antiqua" w:cs="Book Antiqua"/>
          <w:color w:val="000000"/>
          <w:vertAlign w:val="superscript"/>
        </w:rPr>
        <w:t>[26]</w:t>
      </w:r>
      <w:r w:rsidRPr="00FE1DA8">
        <w:rPr>
          <w:rFonts w:ascii="Book Antiqua" w:eastAsia="Book Antiqua" w:hAnsi="Book Antiqua" w:cs="Book Antiqua"/>
          <w:color w:val="000000"/>
        </w:rPr>
        <w:t xml:space="preserve">. With approximately 75% of hepatic blood flow coming from the portal venous system, acute suppurative thrombosis can cause significant damage to hepatocytes and allow progression to ALF when there is immediate complete occlusion of one or more portal </w:t>
      </w:r>
      <w:proofErr w:type="gramStart"/>
      <w:r w:rsidRPr="00FE1DA8">
        <w:rPr>
          <w:rFonts w:ascii="Book Antiqua" w:eastAsia="Book Antiqua" w:hAnsi="Book Antiqua" w:cs="Book Antiqua"/>
          <w:color w:val="000000"/>
        </w:rPr>
        <w:t>veins</w:t>
      </w:r>
      <w:r w:rsidRPr="00FE1DA8">
        <w:rPr>
          <w:rFonts w:ascii="Book Antiqua" w:eastAsia="Book Antiqua" w:hAnsi="Book Antiqua" w:cs="Book Antiqua"/>
          <w:color w:val="000000"/>
          <w:vertAlign w:val="superscript"/>
        </w:rPr>
        <w:t>[</w:t>
      </w:r>
      <w:proofErr w:type="gramEnd"/>
      <w:r w:rsidRPr="00FE1DA8">
        <w:rPr>
          <w:rFonts w:ascii="Book Antiqua" w:eastAsia="Book Antiqua" w:hAnsi="Book Antiqua" w:cs="Book Antiqua"/>
          <w:color w:val="000000"/>
          <w:vertAlign w:val="superscript"/>
        </w:rPr>
        <w:t>27]</w:t>
      </w:r>
      <w:r w:rsidRPr="00FE1DA8">
        <w:rPr>
          <w:rFonts w:ascii="Book Antiqua" w:eastAsia="Book Antiqua" w:hAnsi="Book Antiqua" w:cs="Book Antiqua"/>
          <w:color w:val="000000"/>
        </w:rPr>
        <w:t xml:space="preserve">. Unlike cases of portal vein thrombosis in cirrhotic patients where the obstructive clot forms slowly in the portal venous system, the rapid nature of </w:t>
      </w:r>
      <w:proofErr w:type="spellStart"/>
      <w:r w:rsidRPr="00FE1DA8">
        <w:rPr>
          <w:rFonts w:ascii="Book Antiqua" w:eastAsia="Book Antiqua" w:hAnsi="Book Antiqua" w:cs="Book Antiqua"/>
          <w:color w:val="000000"/>
        </w:rPr>
        <w:t>pylephlebitis</w:t>
      </w:r>
      <w:proofErr w:type="spellEnd"/>
      <w:r w:rsidRPr="00FE1DA8">
        <w:rPr>
          <w:rFonts w:ascii="Book Antiqua" w:eastAsia="Book Antiqua" w:hAnsi="Book Antiqua" w:cs="Book Antiqua"/>
          <w:color w:val="000000"/>
        </w:rPr>
        <w:t xml:space="preserve"> may not allow for normal hepatic artery vasodilation and the development of venous collaterals which typically takes 3-5 </w:t>
      </w:r>
      <w:proofErr w:type="spellStart"/>
      <w:r w:rsidRPr="00FE1DA8">
        <w:rPr>
          <w:rFonts w:ascii="Book Antiqua" w:eastAsia="Book Antiqua" w:hAnsi="Book Antiqua" w:cs="Book Antiqua"/>
          <w:color w:val="000000"/>
        </w:rPr>
        <w:t>wk</w:t>
      </w:r>
      <w:proofErr w:type="spellEnd"/>
      <w:r w:rsidRPr="00FE1DA8">
        <w:rPr>
          <w:rFonts w:ascii="Book Antiqua" w:eastAsia="Book Antiqua" w:hAnsi="Book Antiqua" w:cs="Book Antiqua"/>
          <w:color w:val="000000"/>
        </w:rPr>
        <w:t xml:space="preserve"> to fully </w:t>
      </w:r>
      <w:proofErr w:type="gramStart"/>
      <w:r w:rsidRPr="00FE1DA8">
        <w:rPr>
          <w:rFonts w:ascii="Book Antiqua" w:eastAsia="Book Antiqua" w:hAnsi="Book Antiqua" w:cs="Book Antiqua"/>
          <w:color w:val="000000"/>
        </w:rPr>
        <w:t>develop</w:t>
      </w:r>
      <w:r w:rsidRPr="00FE1DA8">
        <w:rPr>
          <w:rFonts w:ascii="Book Antiqua" w:eastAsia="Book Antiqua" w:hAnsi="Book Antiqua" w:cs="Book Antiqua"/>
          <w:color w:val="000000"/>
          <w:vertAlign w:val="superscript"/>
        </w:rPr>
        <w:t>[</w:t>
      </w:r>
      <w:proofErr w:type="gramEnd"/>
      <w:r w:rsidRPr="00FE1DA8">
        <w:rPr>
          <w:rFonts w:ascii="Book Antiqua" w:eastAsia="Book Antiqua" w:hAnsi="Book Antiqua" w:cs="Book Antiqua"/>
          <w:color w:val="000000"/>
          <w:vertAlign w:val="superscript"/>
        </w:rPr>
        <w:t>28]</w:t>
      </w:r>
      <w:r w:rsidRPr="00FE1DA8">
        <w:rPr>
          <w:rFonts w:ascii="Book Antiqua" w:eastAsia="Book Antiqua" w:hAnsi="Book Antiqua" w:cs="Book Antiqua"/>
          <w:color w:val="000000"/>
        </w:rPr>
        <w:t>.</w:t>
      </w:r>
    </w:p>
    <w:p w14:paraId="7E1D7CA4" w14:textId="58BEDA0C" w:rsidR="00A77B3E" w:rsidRPr="00FE1DA8" w:rsidRDefault="0078761C" w:rsidP="00023B12">
      <w:pPr>
        <w:spacing w:line="360" w:lineRule="auto"/>
        <w:ind w:firstLineChars="200" w:firstLine="480"/>
        <w:jc w:val="both"/>
        <w:rPr>
          <w:rFonts w:ascii="Book Antiqua" w:hAnsi="Book Antiqua"/>
        </w:rPr>
      </w:pPr>
      <w:r w:rsidRPr="00FE1DA8">
        <w:rPr>
          <w:rFonts w:ascii="Book Antiqua" w:eastAsia="Book Antiqua" w:hAnsi="Book Antiqua" w:cs="Book Antiqua"/>
          <w:color w:val="000000"/>
        </w:rPr>
        <w:t>Recognizing ALF as a complication of septic thrombophlebitis is of clinical importance as this condition carries significant morbidity and a mortality rate of 30-50</w:t>
      </w:r>
      <w:proofErr w:type="gramStart"/>
      <w:r w:rsidRPr="00FE1DA8">
        <w:rPr>
          <w:rFonts w:ascii="Book Antiqua" w:eastAsia="Book Antiqua" w:hAnsi="Book Antiqua" w:cs="Book Antiqua"/>
          <w:color w:val="000000"/>
        </w:rPr>
        <w:t>%</w:t>
      </w:r>
      <w:r w:rsidRPr="00FE1DA8">
        <w:rPr>
          <w:rFonts w:ascii="Book Antiqua" w:eastAsia="Book Antiqua" w:hAnsi="Book Antiqua" w:cs="Book Antiqua"/>
          <w:color w:val="000000"/>
          <w:vertAlign w:val="superscript"/>
        </w:rPr>
        <w:t>[</w:t>
      </w:r>
      <w:proofErr w:type="gramEnd"/>
      <w:r w:rsidRPr="00FE1DA8">
        <w:rPr>
          <w:rFonts w:ascii="Book Antiqua" w:eastAsia="Book Antiqua" w:hAnsi="Book Antiqua" w:cs="Book Antiqua"/>
          <w:color w:val="000000"/>
          <w:vertAlign w:val="superscript"/>
        </w:rPr>
        <w:t>29]</w:t>
      </w:r>
      <w:r w:rsidRPr="00FE1DA8">
        <w:rPr>
          <w:rFonts w:ascii="Book Antiqua" w:eastAsia="Book Antiqua" w:hAnsi="Book Antiqua" w:cs="Book Antiqua"/>
          <w:color w:val="000000"/>
        </w:rPr>
        <w:t xml:space="preserve">. Antibiotics are the primary form of therapy with parenteral antibiotics recommended, followed by a transition to an oral regimen for a total duration of 4-6 </w:t>
      </w:r>
      <w:proofErr w:type="spellStart"/>
      <w:proofErr w:type="gramStart"/>
      <w:r w:rsidRPr="00FE1DA8">
        <w:rPr>
          <w:rFonts w:ascii="Book Antiqua" w:eastAsia="Book Antiqua" w:hAnsi="Book Antiqua" w:cs="Book Antiqua"/>
          <w:color w:val="000000"/>
        </w:rPr>
        <w:t>wk</w:t>
      </w:r>
      <w:proofErr w:type="spellEnd"/>
      <w:r w:rsidRPr="00FE1DA8">
        <w:rPr>
          <w:rFonts w:ascii="Book Antiqua" w:eastAsia="Book Antiqua" w:hAnsi="Book Antiqua" w:cs="Book Antiqua"/>
          <w:color w:val="000000"/>
          <w:vertAlign w:val="superscript"/>
        </w:rPr>
        <w:t>[</w:t>
      </w:r>
      <w:proofErr w:type="gramEnd"/>
      <w:r w:rsidRPr="00FE1DA8">
        <w:rPr>
          <w:rFonts w:ascii="Book Antiqua" w:eastAsia="Book Antiqua" w:hAnsi="Book Antiqua" w:cs="Book Antiqua"/>
          <w:color w:val="000000"/>
          <w:vertAlign w:val="superscript"/>
        </w:rPr>
        <w:t>30]</w:t>
      </w:r>
      <w:r w:rsidRPr="00FE1DA8">
        <w:rPr>
          <w:rFonts w:ascii="Book Antiqua" w:eastAsia="Book Antiqua" w:hAnsi="Book Antiqua" w:cs="Book Antiqua"/>
          <w:color w:val="000000"/>
        </w:rPr>
        <w:t xml:space="preserve">. While Rivaroxaban was utilized in our case with success, the role of anticoagulation is an area of current </w:t>
      </w:r>
      <w:proofErr w:type="gramStart"/>
      <w:r w:rsidRPr="00FE1DA8">
        <w:rPr>
          <w:rFonts w:ascii="Book Antiqua" w:eastAsia="Book Antiqua" w:hAnsi="Book Antiqua" w:cs="Book Antiqua"/>
          <w:color w:val="000000"/>
        </w:rPr>
        <w:t>controversy</w:t>
      </w:r>
      <w:r w:rsidRPr="00FE1DA8">
        <w:rPr>
          <w:rFonts w:ascii="Book Antiqua" w:eastAsia="Book Antiqua" w:hAnsi="Book Antiqua" w:cs="Book Antiqua"/>
          <w:color w:val="000000"/>
          <w:vertAlign w:val="superscript"/>
        </w:rPr>
        <w:t>[</w:t>
      </w:r>
      <w:proofErr w:type="gramEnd"/>
      <w:r w:rsidRPr="00FE1DA8">
        <w:rPr>
          <w:rFonts w:ascii="Book Antiqua" w:eastAsia="Book Antiqua" w:hAnsi="Book Antiqua" w:cs="Book Antiqua"/>
          <w:color w:val="000000"/>
          <w:vertAlign w:val="superscript"/>
        </w:rPr>
        <w:t>13,31]</w:t>
      </w:r>
      <w:r w:rsidRPr="00FE1DA8">
        <w:rPr>
          <w:rFonts w:ascii="Book Antiqua" w:eastAsia="Book Antiqua" w:hAnsi="Book Antiqua" w:cs="Book Antiqua"/>
          <w:color w:val="000000"/>
        </w:rPr>
        <w:t xml:space="preserve">. Emerging research, however, points to improved patient outcomes with the use of anticoagulation. To highlight this point, one retrospective review by </w:t>
      </w:r>
      <w:proofErr w:type="spellStart"/>
      <w:r w:rsidRPr="00FE1DA8">
        <w:rPr>
          <w:rFonts w:ascii="Book Antiqua" w:eastAsia="Book Antiqua" w:hAnsi="Book Antiqua" w:cs="Book Antiqua"/>
          <w:color w:val="000000"/>
        </w:rPr>
        <w:t>Naymagon</w:t>
      </w:r>
      <w:proofErr w:type="spellEnd"/>
      <w:r w:rsidRPr="00FE1DA8">
        <w:rPr>
          <w:rFonts w:ascii="Book Antiqua" w:eastAsia="Book Antiqua" w:hAnsi="Book Antiqua" w:cs="Book Antiqua"/>
          <w:color w:val="000000"/>
        </w:rPr>
        <w:t xml:space="preserve"> </w:t>
      </w:r>
      <w:r w:rsidRPr="00FE1DA8">
        <w:rPr>
          <w:rFonts w:ascii="Book Antiqua" w:eastAsia="Book Antiqua" w:hAnsi="Book Antiqua" w:cs="Book Antiqua"/>
          <w:i/>
          <w:iCs/>
          <w:color w:val="000000"/>
        </w:rPr>
        <w:t xml:space="preserve">et </w:t>
      </w:r>
      <w:proofErr w:type="gramStart"/>
      <w:r w:rsidRPr="00FE1DA8">
        <w:rPr>
          <w:rFonts w:ascii="Book Antiqua" w:eastAsia="Book Antiqua" w:hAnsi="Book Antiqua" w:cs="Book Antiqua"/>
          <w:i/>
          <w:iCs/>
          <w:color w:val="000000"/>
        </w:rPr>
        <w:t>al</w:t>
      </w:r>
      <w:r w:rsidR="00700AE5" w:rsidRPr="00FE1DA8">
        <w:rPr>
          <w:rFonts w:ascii="Book Antiqua" w:eastAsia="Book Antiqua" w:hAnsi="Book Antiqua" w:cs="Book Antiqua"/>
          <w:color w:val="000000"/>
          <w:vertAlign w:val="superscript"/>
        </w:rPr>
        <w:t>[</w:t>
      </w:r>
      <w:proofErr w:type="gramEnd"/>
      <w:r w:rsidR="00700AE5" w:rsidRPr="00FE1DA8">
        <w:rPr>
          <w:rFonts w:ascii="Book Antiqua" w:eastAsia="Book Antiqua" w:hAnsi="Book Antiqua" w:cs="Book Antiqua"/>
          <w:color w:val="000000"/>
          <w:vertAlign w:val="superscript"/>
        </w:rPr>
        <w:t>32]</w:t>
      </w:r>
      <w:r w:rsidRPr="00FE1DA8">
        <w:rPr>
          <w:rFonts w:ascii="Book Antiqua" w:eastAsia="Book Antiqua" w:hAnsi="Book Antiqua" w:cs="Book Antiqua"/>
          <w:color w:val="000000"/>
        </w:rPr>
        <w:t xml:space="preserve"> reviewed 67 patients with </w:t>
      </w:r>
      <w:proofErr w:type="spellStart"/>
      <w:r w:rsidRPr="00FE1DA8">
        <w:rPr>
          <w:rFonts w:ascii="Book Antiqua" w:eastAsia="Book Antiqua" w:hAnsi="Book Antiqua" w:cs="Book Antiqua"/>
          <w:color w:val="000000"/>
        </w:rPr>
        <w:t>pylephlebitis</w:t>
      </w:r>
      <w:proofErr w:type="spellEnd"/>
      <w:r w:rsidRPr="00FE1DA8">
        <w:rPr>
          <w:rFonts w:ascii="Book Antiqua" w:eastAsia="Book Antiqua" w:hAnsi="Book Antiqua" w:cs="Book Antiqua"/>
          <w:color w:val="000000"/>
        </w:rPr>
        <w:t xml:space="preserve"> and found that the use of anticoagulation significantly improved the rate of portal vein thrombosis resolution. Additional studies with larger patient populations are needed to further confirm these findings, along with a special focus on which specific type of anticoagulation has the greatest efficacy. Despite the life-threatening nature of septic portal vein thrombophlebitis, it is often overlooked in the differential diagnosis of new-onset abdominal pain and fever. Awareness of </w:t>
      </w:r>
      <w:proofErr w:type="spellStart"/>
      <w:r w:rsidRPr="00FE1DA8">
        <w:rPr>
          <w:rFonts w:ascii="Book Antiqua" w:eastAsia="Book Antiqua" w:hAnsi="Book Antiqua" w:cs="Book Antiqua"/>
          <w:color w:val="000000"/>
        </w:rPr>
        <w:t>pylephlebitis</w:t>
      </w:r>
      <w:proofErr w:type="spellEnd"/>
      <w:r w:rsidRPr="00FE1DA8">
        <w:rPr>
          <w:rFonts w:ascii="Book Antiqua" w:eastAsia="Book Antiqua" w:hAnsi="Book Antiqua" w:cs="Book Antiqua"/>
          <w:color w:val="000000"/>
        </w:rPr>
        <w:t xml:space="preserve"> is important as swift recognition and initiation of broad-spectrum antibiotics in conjunction with possible anticoagulation is paramount to reducing </w:t>
      </w:r>
      <w:proofErr w:type="gramStart"/>
      <w:r w:rsidRPr="00FE1DA8">
        <w:rPr>
          <w:rFonts w:ascii="Book Antiqua" w:eastAsia="Book Antiqua" w:hAnsi="Book Antiqua" w:cs="Book Antiqua"/>
          <w:color w:val="000000"/>
        </w:rPr>
        <w:t>mortality</w:t>
      </w:r>
      <w:r w:rsidRPr="00FE1DA8">
        <w:rPr>
          <w:rFonts w:ascii="Book Antiqua" w:eastAsia="Book Antiqua" w:hAnsi="Book Antiqua" w:cs="Book Antiqua"/>
          <w:color w:val="000000"/>
          <w:vertAlign w:val="superscript"/>
        </w:rPr>
        <w:t>[</w:t>
      </w:r>
      <w:proofErr w:type="gramEnd"/>
      <w:r w:rsidRPr="00FE1DA8">
        <w:rPr>
          <w:rFonts w:ascii="Book Antiqua" w:eastAsia="Book Antiqua" w:hAnsi="Book Antiqua" w:cs="Book Antiqua"/>
          <w:color w:val="000000"/>
          <w:vertAlign w:val="superscript"/>
        </w:rPr>
        <w:t>33]</w:t>
      </w:r>
      <w:r w:rsidRPr="00FE1DA8">
        <w:rPr>
          <w:rFonts w:ascii="Book Antiqua" w:eastAsia="Book Antiqua" w:hAnsi="Book Antiqua" w:cs="Book Antiqua"/>
          <w:color w:val="000000"/>
        </w:rPr>
        <w:t>. Ultimately, our case aims to highlight acute liver failure as an extremely rare presentation of septic portal vein thrombosis and demonstrates that this disease process is reversible with prompt intervention.</w:t>
      </w:r>
    </w:p>
    <w:p w14:paraId="4C439763" w14:textId="77777777" w:rsidR="00A77B3E" w:rsidRPr="00FE1DA8" w:rsidRDefault="00A77B3E" w:rsidP="00FE1DA8">
      <w:pPr>
        <w:spacing w:line="360" w:lineRule="auto"/>
        <w:jc w:val="both"/>
        <w:rPr>
          <w:rFonts w:ascii="Book Antiqua" w:hAnsi="Book Antiqua"/>
        </w:rPr>
      </w:pPr>
    </w:p>
    <w:p w14:paraId="58139BE3"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aps/>
          <w:color w:val="000000"/>
          <w:u w:val="single"/>
        </w:rPr>
        <w:lastRenderedPageBreak/>
        <w:t>CONCLUSION</w:t>
      </w:r>
    </w:p>
    <w:p w14:paraId="03503507"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shd w:val="clear" w:color="auto" w:fill="FFFFFF"/>
        </w:rPr>
        <w:t xml:space="preserve">Septic thrombosis of the portal vein, also known as </w:t>
      </w:r>
      <w:proofErr w:type="spellStart"/>
      <w:r w:rsidRPr="00FE1DA8">
        <w:rPr>
          <w:rFonts w:ascii="Book Antiqua" w:eastAsia="Book Antiqua" w:hAnsi="Book Antiqua" w:cs="Book Antiqua"/>
          <w:color w:val="000000"/>
          <w:shd w:val="clear" w:color="auto" w:fill="FFFFFF"/>
        </w:rPr>
        <w:t>pylephlebitis</w:t>
      </w:r>
      <w:proofErr w:type="spellEnd"/>
      <w:r w:rsidRPr="00FE1DA8">
        <w:rPr>
          <w:rFonts w:ascii="Book Antiqua" w:eastAsia="Book Antiqua" w:hAnsi="Book Antiqua" w:cs="Book Antiqua"/>
          <w:color w:val="000000"/>
          <w:shd w:val="clear" w:color="auto" w:fill="FFFFFF"/>
        </w:rPr>
        <w:t xml:space="preserve">, is difficult to diagnose as it often presents with non-specific symptoms including fever and abdominal pain. A high degree of clinical suspicion for </w:t>
      </w:r>
      <w:proofErr w:type="spellStart"/>
      <w:r w:rsidRPr="00FE1DA8">
        <w:rPr>
          <w:rFonts w:ascii="Book Antiqua" w:eastAsia="Book Antiqua" w:hAnsi="Book Antiqua" w:cs="Book Antiqua"/>
          <w:color w:val="000000"/>
          <w:shd w:val="clear" w:color="auto" w:fill="FFFFFF"/>
        </w:rPr>
        <w:t>pylephlebitis</w:t>
      </w:r>
      <w:proofErr w:type="spellEnd"/>
      <w:r w:rsidRPr="00FE1DA8">
        <w:rPr>
          <w:rFonts w:ascii="Book Antiqua" w:eastAsia="Book Antiqua" w:hAnsi="Book Antiqua" w:cs="Book Antiqua"/>
          <w:color w:val="000000"/>
          <w:shd w:val="clear" w:color="auto" w:fill="FFFFFF"/>
        </w:rPr>
        <w:t xml:space="preserve"> is warranted since this condition carries high morbidity and mortality without treatment. It is important to recognize acute liver failure as a possible life-threatening sequela of </w:t>
      </w:r>
      <w:proofErr w:type="spellStart"/>
      <w:r w:rsidRPr="00FE1DA8">
        <w:rPr>
          <w:rFonts w:ascii="Book Antiqua" w:eastAsia="Book Antiqua" w:hAnsi="Book Antiqua" w:cs="Book Antiqua"/>
          <w:color w:val="000000"/>
          <w:shd w:val="clear" w:color="auto" w:fill="FFFFFF"/>
        </w:rPr>
        <w:t>pylephlebitis</w:t>
      </w:r>
      <w:proofErr w:type="spellEnd"/>
      <w:r w:rsidRPr="00FE1DA8">
        <w:rPr>
          <w:rFonts w:ascii="Book Antiqua" w:eastAsia="Book Antiqua" w:hAnsi="Book Antiqua" w:cs="Book Antiqua"/>
          <w:color w:val="000000"/>
          <w:shd w:val="clear" w:color="auto" w:fill="FFFFFF"/>
        </w:rPr>
        <w:t>. Antibiotics should be administered immediately, along with consideration for anticoagulation, as it can potentially lead to complete resolution of fulminant hepatic failure in these patients.</w:t>
      </w:r>
    </w:p>
    <w:p w14:paraId="370EEDB0" w14:textId="77777777" w:rsidR="00A77B3E" w:rsidRPr="00FE1DA8" w:rsidRDefault="00A77B3E" w:rsidP="00FE1DA8">
      <w:pPr>
        <w:spacing w:line="360" w:lineRule="auto"/>
        <w:jc w:val="both"/>
        <w:rPr>
          <w:rFonts w:ascii="Book Antiqua" w:hAnsi="Book Antiqua"/>
        </w:rPr>
      </w:pPr>
    </w:p>
    <w:p w14:paraId="52C14FDB"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olor w:val="000000"/>
        </w:rPr>
        <w:t>REFERENCES</w:t>
      </w:r>
    </w:p>
    <w:p w14:paraId="47AEA98A"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1 </w:t>
      </w:r>
      <w:r w:rsidRPr="006203B7">
        <w:rPr>
          <w:rFonts w:ascii="Book Antiqua" w:hAnsi="Book Antiqua"/>
          <w:b/>
          <w:bCs/>
        </w:rPr>
        <w:t>Bernal W</w:t>
      </w:r>
      <w:r w:rsidRPr="006203B7">
        <w:rPr>
          <w:rFonts w:ascii="Book Antiqua" w:hAnsi="Book Antiqua"/>
        </w:rPr>
        <w:t xml:space="preserve">, </w:t>
      </w:r>
      <w:proofErr w:type="spellStart"/>
      <w:r w:rsidRPr="006203B7">
        <w:rPr>
          <w:rFonts w:ascii="Book Antiqua" w:hAnsi="Book Antiqua"/>
        </w:rPr>
        <w:t>Wendon</w:t>
      </w:r>
      <w:proofErr w:type="spellEnd"/>
      <w:r w:rsidRPr="006203B7">
        <w:rPr>
          <w:rFonts w:ascii="Book Antiqua" w:hAnsi="Book Antiqua"/>
        </w:rPr>
        <w:t xml:space="preserve"> J. Acute liver failure. </w:t>
      </w:r>
      <w:r w:rsidRPr="006203B7">
        <w:rPr>
          <w:rFonts w:ascii="Book Antiqua" w:hAnsi="Book Antiqua"/>
          <w:i/>
          <w:iCs/>
        </w:rPr>
        <w:t xml:space="preserve">N </w:t>
      </w:r>
      <w:proofErr w:type="spellStart"/>
      <w:r w:rsidRPr="006203B7">
        <w:rPr>
          <w:rFonts w:ascii="Book Antiqua" w:hAnsi="Book Antiqua"/>
          <w:i/>
          <w:iCs/>
        </w:rPr>
        <w:t>Engl</w:t>
      </w:r>
      <w:proofErr w:type="spellEnd"/>
      <w:r w:rsidRPr="006203B7">
        <w:rPr>
          <w:rFonts w:ascii="Book Antiqua" w:hAnsi="Book Antiqua"/>
          <w:i/>
          <w:iCs/>
        </w:rPr>
        <w:t xml:space="preserve"> J Med</w:t>
      </w:r>
      <w:r w:rsidRPr="006203B7">
        <w:rPr>
          <w:rFonts w:ascii="Book Antiqua" w:hAnsi="Book Antiqua"/>
        </w:rPr>
        <w:t xml:space="preserve"> 2013; </w:t>
      </w:r>
      <w:r w:rsidRPr="006203B7">
        <w:rPr>
          <w:rFonts w:ascii="Book Antiqua" w:hAnsi="Book Antiqua"/>
          <w:b/>
          <w:bCs/>
        </w:rPr>
        <w:t>369</w:t>
      </w:r>
      <w:r w:rsidRPr="006203B7">
        <w:rPr>
          <w:rFonts w:ascii="Book Antiqua" w:hAnsi="Book Antiqua"/>
        </w:rPr>
        <w:t>: 2525-2534 [PMID: 24369077 DOI: 10.1056/NEJMra1208937]</w:t>
      </w:r>
    </w:p>
    <w:p w14:paraId="12AAFFDB"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2 </w:t>
      </w:r>
      <w:r w:rsidRPr="006203B7">
        <w:rPr>
          <w:rFonts w:ascii="Book Antiqua" w:hAnsi="Book Antiqua"/>
          <w:b/>
          <w:bCs/>
        </w:rPr>
        <w:t>McDowell Torres D</w:t>
      </w:r>
      <w:r w:rsidRPr="006203B7">
        <w:rPr>
          <w:rFonts w:ascii="Book Antiqua" w:hAnsi="Book Antiqua"/>
        </w:rPr>
        <w:t xml:space="preserve">, Stevens RD, </w:t>
      </w:r>
      <w:proofErr w:type="spellStart"/>
      <w:r w:rsidRPr="006203B7">
        <w:rPr>
          <w:rFonts w:ascii="Book Antiqua" w:hAnsi="Book Antiqua"/>
        </w:rPr>
        <w:t>Gurakar</w:t>
      </w:r>
      <w:proofErr w:type="spellEnd"/>
      <w:r w:rsidRPr="006203B7">
        <w:rPr>
          <w:rFonts w:ascii="Book Antiqua" w:hAnsi="Book Antiqua"/>
        </w:rPr>
        <w:t xml:space="preserve"> A. Acute liver failure: a management challenge for the practicing gastroenterologist. </w:t>
      </w:r>
      <w:r w:rsidRPr="006203B7">
        <w:rPr>
          <w:rFonts w:ascii="Book Antiqua" w:hAnsi="Book Antiqua"/>
          <w:i/>
          <w:iCs/>
        </w:rPr>
        <w:t>Gastroenterol Hepatol (N Y)</w:t>
      </w:r>
      <w:r w:rsidRPr="006203B7">
        <w:rPr>
          <w:rFonts w:ascii="Book Antiqua" w:hAnsi="Book Antiqua"/>
        </w:rPr>
        <w:t xml:space="preserve"> 2010; </w:t>
      </w:r>
      <w:r w:rsidRPr="006203B7">
        <w:rPr>
          <w:rFonts w:ascii="Book Antiqua" w:hAnsi="Book Antiqua"/>
          <w:b/>
          <w:bCs/>
        </w:rPr>
        <w:t>6</w:t>
      </w:r>
      <w:r w:rsidRPr="006203B7">
        <w:rPr>
          <w:rFonts w:ascii="Book Antiqua" w:hAnsi="Book Antiqua"/>
        </w:rPr>
        <w:t>: 444-450 [PMID: 20827368]</w:t>
      </w:r>
    </w:p>
    <w:p w14:paraId="45263D8A"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3 </w:t>
      </w:r>
      <w:proofErr w:type="spellStart"/>
      <w:r w:rsidRPr="006203B7">
        <w:rPr>
          <w:rFonts w:ascii="Book Antiqua" w:hAnsi="Book Antiqua"/>
          <w:b/>
          <w:bCs/>
        </w:rPr>
        <w:t>Montrief</w:t>
      </w:r>
      <w:proofErr w:type="spellEnd"/>
      <w:r w:rsidRPr="006203B7">
        <w:rPr>
          <w:rFonts w:ascii="Book Antiqua" w:hAnsi="Book Antiqua"/>
          <w:b/>
          <w:bCs/>
        </w:rPr>
        <w:t xml:space="preserve"> T</w:t>
      </w:r>
      <w:r w:rsidRPr="006203B7">
        <w:rPr>
          <w:rFonts w:ascii="Book Antiqua" w:hAnsi="Book Antiqua"/>
        </w:rPr>
        <w:t xml:space="preserve">, </w:t>
      </w:r>
      <w:proofErr w:type="spellStart"/>
      <w:r w:rsidRPr="006203B7">
        <w:rPr>
          <w:rFonts w:ascii="Book Antiqua" w:hAnsi="Book Antiqua"/>
        </w:rPr>
        <w:t>Koyfman</w:t>
      </w:r>
      <w:proofErr w:type="spellEnd"/>
      <w:r w:rsidRPr="006203B7">
        <w:rPr>
          <w:rFonts w:ascii="Book Antiqua" w:hAnsi="Book Antiqua"/>
        </w:rPr>
        <w:t xml:space="preserve"> A, Long B. Acute liver failure: A review for emergency physicians. </w:t>
      </w:r>
      <w:r w:rsidRPr="006203B7">
        <w:rPr>
          <w:rFonts w:ascii="Book Antiqua" w:hAnsi="Book Antiqua"/>
          <w:i/>
          <w:iCs/>
        </w:rPr>
        <w:t xml:space="preserve">Am J </w:t>
      </w:r>
      <w:proofErr w:type="spellStart"/>
      <w:r w:rsidRPr="006203B7">
        <w:rPr>
          <w:rFonts w:ascii="Book Antiqua" w:hAnsi="Book Antiqua"/>
          <w:i/>
          <w:iCs/>
        </w:rPr>
        <w:t>Emerg</w:t>
      </w:r>
      <w:proofErr w:type="spellEnd"/>
      <w:r w:rsidRPr="006203B7">
        <w:rPr>
          <w:rFonts w:ascii="Book Antiqua" w:hAnsi="Book Antiqua"/>
          <w:i/>
          <w:iCs/>
        </w:rPr>
        <w:t xml:space="preserve"> Med</w:t>
      </w:r>
      <w:r w:rsidRPr="006203B7">
        <w:rPr>
          <w:rFonts w:ascii="Book Antiqua" w:hAnsi="Book Antiqua"/>
        </w:rPr>
        <w:t xml:space="preserve"> 2019; </w:t>
      </w:r>
      <w:r w:rsidRPr="006203B7">
        <w:rPr>
          <w:rFonts w:ascii="Book Antiqua" w:hAnsi="Book Antiqua"/>
          <w:b/>
          <w:bCs/>
        </w:rPr>
        <w:t>37</w:t>
      </w:r>
      <w:r w:rsidRPr="006203B7">
        <w:rPr>
          <w:rFonts w:ascii="Book Antiqua" w:hAnsi="Book Antiqua"/>
        </w:rPr>
        <w:t>: 329-337 [PMID: 30414744 DOI: 10.1016/j.ajem.2018.10.032]</w:t>
      </w:r>
    </w:p>
    <w:p w14:paraId="6713ADD3"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4 </w:t>
      </w:r>
      <w:r w:rsidRPr="006203B7">
        <w:rPr>
          <w:rFonts w:ascii="Book Antiqua" w:hAnsi="Book Antiqua"/>
          <w:b/>
          <w:bCs/>
        </w:rPr>
        <w:t>Bajaj JS</w:t>
      </w:r>
      <w:r w:rsidRPr="006203B7">
        <w:rPr>
          <w:rFonts w:ascii="Book Antiqua" w:hAnsi="Book Antiqua"/>
        </w:rPr>
        <w:t xml:space="preserve">, O'Leary JG, Lai JC, Wong F, Long MD, Wong RJ, Kamath PS. Acute-on-Chronic Liver Failure Clinical Guidelines. </w:t>
      </w:r>
      <w:r w:rsidRPr="006203B7">
        <w:rPr>
          <w:rFonts w:ascii="Book Antiqua" w:hAnsi="Book Antiqua"/>
          <w:i/>
          <w:iCs/>
        </w:rPr>
        <w:t>Am J Gastroenterol</w:t>
      </w:r>
      <w:r w:rsidRPr="006203B7">
        <w:rPr>
          <w:rFonts w:ascii="Book Antiqua" w:hAnsi="Book Antiqua"/>
        </w:rPr>
        <w:t xml:space="preserve"> 2022; </w:t>
      </w:r>
      <w:r w:rsidRPr="006203B7">
        <w:rPr>
          <w:rFonts w:ascii="Book Antiqua" w:hAnsi="Book Antiqua"/>
          <w:b/>
          <w:bCs/>
        </w:rPr>
        <w:t>117</w:t>
      </w:r>
      <w:r w:rsidRPr="006203B7">
        <w:rPr>
          <w:rFonts w:ascii="Book Antiqua" w:hAnsi="Book Antiqua"/>
        </w:rPr>
        <w:t>: 225-252 [PMID: 35006099 DOI: 10.14309/ajg.0000000000001595]</w:t>
      </w:r>
    </w:p>
    <w:p w14:paraId="7900578F"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5 </w:t>
      </w:r>
      <w:r w:rsidRPr="006203B7">
        <w:rPr>
          <w:rFonts w:ascii="Book Antiqua" w:hAnsi="Book Antiqua"/>
          <w:b/>
          <w:bCs/>
        </w:rPr>
        <w:t>Reuben A</w:t>
      </w:r>
      <w:r w:rsidRPr="006203B7">
        <w:rPr>
          <w:rFonts w:ascii="Book Antiqua" w:hAnsi="Book Antiqua"/>
        </w:rPr>
        <w:t xml:space="preserve">, Koch DG, Lee WM; Acute Liver Failure Study Group. Drug-induced acute liver failure: results of a U.S. multicenter, prospective study. </w:t>
      </w:r>
      <w:r w:rsidRPr="006203B7">
        <w:rPr>
          <w:rFonts w:ascii="Book Antiqua" w:hAnsi="Book Antiqua"/>
          <w:i/>
          <w:iCs/>
        </w:rPr>
        <w:t>Hepatology</w:t>
      </w:r>
      <w:r w:rsidRPr="006203B7">
        <w:rPr>
          <w:rFonts w:ascii="Book Antiqua" w:hAnsi="Book Antiqua"/>
        </w:rPr>
        <w:t xml:space="preserve"> 2010; </w:t>
      </w:r>
      <w:r w:rsidRPr="006203B7">
        <w:rPr>
          <w:rFonts w:ascii="Book Antiqua" w:hAnsi="Book Antiqua"/>
          <w:b/>
          <w:bCs/>
        </w:rPr>
        <w:t>52</w:t>
      </w:r>
      <w:r w:rsidRPr="006203B7">
        <w:rPr>
          <w:rFonts w:ascii="Book Antiqua" w:hAnsi="Book Antiqua"/>
        </w:rPr>
        <w:t>: 2065-2076 [PMID: 20949552 DOI: 10.1002/hep.23937]</w:t>
      </w:r>
    </w:p>
    <w:p w14:paraId="1D2BF5F9"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6 </w:t>
      </w:r>
      <w:proofErr w:type="spellStart"/>
      <w:r w:rsidRPr="006203B7">
        <w:rPr>
          <w:rFonts w:ascii="Book Antiqua" w:hAnsi="Book Antiqua"/>
          <w:b/>
          <w:bCs/>
        </w:rPr>
        <w:t>Stravitz</w:t>
      </w:r>
      <w:proofErr w:type="spellEnd"/>
      <w:r w:rsidRPr="006203B7">
        <w:rPr>
          <w:rFonts w:ascii="Book Antiqua" w:hAnsi="Book Antiqua"/>
          <w:b/>
          <w:bCs/>
        </w:rPr>
        <w:t xml:space="preserve"> RT</w:t>
      </w:r>
      <w:r w:rsidRPr="006203B7">
        <w:rPr>
          <w:rFonts w:ascii="Book Antiqua" w:hAnsi="Book Antiqua"/>
        </w:rPr>
        <w:t xml:space="preserve">, Lee WM. Acute liver failure. </w:t>
      </w:r>
      <w:r w:rsidRPr="006203B7">
        <w:rPr>
          <w:rFonts w:ascii="Book Antiqua" w:hAnsi="Book Antiqua"/>
          <w:i/>
          <w:iCs/>
        </w:rPr>
        <w:t>Lancet</w:t>
      </w:r>
      <w:r w:rsidRPr="006203B7">
        <w:rPr>
          <w:rFonts w:ascii="Book Antiqua" w:hAnsi="Book Antiqua"/>
        </w:rPr>
        <w:t xml:space="preserve"> 2019; </w:t>
      </w:r>
      <w:r w:rsidRPr="006203B7">
        <w:rPr>
          <w:rFonts w:ascii="Book Antiqua" w:hAnsi="Book Antiqua"/>
          <w:b/>
          <w:bCs/>
        </w:rPr>
        <w:t>394</w:t>
      </w:r>
      <w:r w:rsidRPr="006203B7">
        <w:rPr>
          <w:rFonts w:ascii="Book Antiqua" w:hAnsi="Book Antiqua"/>
        </w:rPr>
        <w:t>: 869-881 [PMID: 31498101 DOI: 10.1016/S0140-6736(19)31894-X]</w:t>
      </w:r>
    </w:p>
    <w:p w14:paraId="3A881006"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7 </w:t>
      </w:r>
      <w:r w:rsidRPr="006203B7">
        <w:rPr>
          <w:rFonts w:ascii="Book Antiqua" w:hAnsi="Book Antiqua"/>
          <w:b/>
          <w:bCs/>
        </w:rPr>
        <w:t>Suzuki Y</w:t>
      </w:r>
      <w:r w:rsidRPr="006203B7">
        <w:rPr>
          <w:rFonts w:ascii="Book Antiqua" w:hAnsi="Book Antiqua"/>
        </w:rPr>
        <w:t xml:space="preserve">, Suzuki A, </w:t>
      </w:r>
      <w:proofErr w:type="spellStart"/>
      <w:r w:rsidRPr="006203B7">
        <w:rPr>
          <w:rFonts w:ascii="Book Antiqua" w:hAnsi="Book Antiqua"/>
        </w:rPr>
        <w:t>Kakisaka</w:t>
      </w:r>
      <w:proofErr w:type="spellEnd"/>
      <w:r w:rsidRPr="006203B7">
        <w:rPr>
          <w:rFonts w:ascii="Book Antiqua" w:hAnsi="Book Antiqua"/>
        </w:rPr>
        <w:t xml:space="preserve"> K, </w:t>
      </w:r>
      <w:proofErr w:type="spellStart"/>
      <w:r w:rsidRPr="006203B7">
        <w:rPr>
          <w:rFonts w:ascii="Book Antiqua" w:hAnsi="Book Antiqua"/>
        </w:rPr>
        <w:t>Takikawa</w:t>
      </w:r>
      <w:proofErr w:type="spellEnd"/>
      <w:r w:rsidRPr="006203B7">
        <w:rPr>
          <w:rFonts w:ascii="Book Antiqua" w:hAnsi="Book Antiqua"/>
        </w:rPr>
        <w:t xml:space="preserve"> Y. Acute liver failure precipitated by acute Budd-Chiari syndrome and complete portal vein thrombosis. </w:t>
      </w:r>
      <w:r w:rsidRPr="006203B7">
        <w:rPr>
          <w:rFonts w:ascii="Book Antiqua" w:hAnsi="Book Antiqua"/>
          <w:i/>
          <w:iCs/>
        </w:rPr>
        <w:t>Clin Case Rep</w:t>
      </w:r>
      <w:r w:rsidRPr="006203B7">
        <w:rPr>
          <w:rFonts w:ascii="Book Antiqua" w:hAnsi="Book Antiqua"/>
        </w:rPr>
        <w:t xml:space="preserve"> 2021; </w:t>
      </w:r>
      <w:r w:rsidRPr="006203B7">
        <w:rPr>
          <w:rFonts w:ascii="Book Antiqua" w:hAnsi="Book Antiqua"/>
          <w:b/>
          <w:bCs/>
        </w:rPr>
        <w:t>9</w:t>
      </w:r>
      <w:r w:rsidRPr="006203B7">
        <w:rPr>
          <w:rFonts w:ascii="Book Antiqua" w:hAnsi="Book Antiqua"/>
        </w:rPr>
        <w:t>: e04326 [PMID: 34084529 DOI: 10.1002/ccr3.4326]</w:t>
      </w:r>
    </w:p>
    <w:p w14:paraId="10DB835C"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8 </w:t>
      </w:r>
      <w:proofErr w:type="spellStart"/>
      <w:r w:rsidRPr="006203B7">
        <w:rPr>
          <w:rFonts w:ascii="Book Antiqua" w:hAnsi="Book Antiqua"/>
          <w:b/>
          <w:bCs/>
        </w:rPr>
        <w:t>Danion</w:t>
      </w:r>
      <w:proofErr w:type="spellEnd"/>
      <w:r w:rsidRPr="006203B7">
        <w:rPr>
          <w:rFonts w:ascii="Book Antiqua" w:hAnsi="Book Antiqua"/>
          <w:b/>
          <w:bCs/>
        </w:rPr>
        <w:t xml:space="preserve"> J</w:t>
      </w:r>
      <w:r w:rsidRPr="006203B7">
        <w:rPr>
          <w:rFonts w:ascii="Book Antiqua" w:hAnsi="Book Antiqua"/>
        </w:rPr>
        <w:t xml:space="preserve">, </w:t>
      </w:r>
      <w:proofErr w:type="spellStart"/>
      <w:r w:rsidRPr="006203B7">
        <w:rPr>
          <w:rFonts w:ascii="Book Antiqua" w:hAnsi="Book Antiqua"/>
        </w:rPr>
        <w:t>Genser</w:t>
      </w:r>
      <w:proofErr w:type="spellEnd"/>
      <w:r w:rsidRPr="006203B7">
        <w:rPr>
          <w:rFonts w:ascii="Book Antiqua" w:hAnsi="Book Antiqua"/>
        </w:rPr>
        <w:t xml:space="preserve"> L, </w:t>
      </w:r>
      <w:proofErr w:type="spellStart"/>
      <w:r w:rsidRPr="006203B7">
        <w:rPr>
          <w:rFonts w:ascii="Book Antiqua" w:hAnsi="Book Antiqua"/>
        </w:rPr>
        <w:t>Scatton</w:t>
      </w:r>
      <w:proofErr w:type="spellEnd"/>
      <w:r w:rsidRPr="006203B7">
        <w:rPr>
          <w:rFonts w:ascii="Book Antiqua" w:hAnsi="Book Antiqua"/>
        </w:rPr>
        <w:t xml:space="preserve"> O. Sleeve Gastrectomy: You Might Lose your </w:t>
      </w:r>
      <w:proofErr w:type="gramStart"/>
      <w:r w:rsidRPr="006203B7">
        <w:rPr>
          <w:rFonts w:ascii="Book Antiqua" w:hAnsi="Book Antiqua"/>
        </w:rPr>
        <w:t>Liver!.</w:t>
      </w:r>
      <w:proofErr w:type="gramEnd"/>
      <w:r w:rsidRPr="006203B7">
        <w:rPr>
          <w:rFonts w:ascii="Book Antiqua" w:hAnsi="Book Antiqua"/>
        </w:rPr>
        <w:t xml:space="preserve"> </w:t>
      </w:r>
      <w:proofErr w:type="spellStart"/>
      <w:r w:rsidRPr="006203B7">
        <w:rPr>
          <w:rFonts w:ascii="Book Antiqua" w:hAnsi="Book Antiqua"/>
          <w:i/>
          <w:iCs/>
        </w:rPr>
        <w:t>Obes</w:t>
      </w:r>
      <w:proofErr w:type="spellEnd"/>
      <w:r w:rsidRPr="006203B7">
        <w:rPr>
          <w:rFonts w:ascii="Book Antiqua" w:hAnsi="Book Antiqua"/>
          <w:i/>
          <w:iCs/>
        </w:rPr>
        <w:t xml:space="preserve"> Surg</w:t>
      </w:r>
      <w:r w:rsidRPr="006203B7">
        <w:rPr>
          <w:rFonts w:ascii="Book Antiqua" w:hAnsi="Book Antiqua"/>
        </w:rPr>
        <w:t xml:space="preserve"> 2019; </w:t>
      </w:r>
      <w:r w:rsidRPr="006203B7">
        <w:rPr>
          <w:rFonts w:ascii="Book Antiqua" w:hAnsi="Book Antiqua"/>
          <w:b/>
          <w:bCs/>
        </w:rPr>
        <w:t>29</w:t>
      </w:r>
      <w:r w:rsidRPr="006203B7">
        <w:rPr>
          <w:rFonts w:ascii="Book Antiqua" w:hAnsi="Book Antiqua"/>
        </w:rPr>
        <w:t>: 350-352 [PMID: 30382462 DOI: 10.1007/s11695-018-3563-7]</w:t>
      </w:r>
    </w:p>
    <w:p w14:paraId="504B1758" w14:textId="77777777" w:rsidR="005F54C0" w:rsidRPr="006203B7" w:rsidRDefault="005F54C0" w:rsidP="005F54C0">
      <w:pPr>
        <w:spacing w:line="360" w:lineRule="auto"/>
        <w:jc w:val="both"/>
        <w:rPr>
          <w:rFonts w:ascii="Book Antiqua" w:hAnsi="Book Antiqua"/>
        </w:rPr>
      </w:pPr>
      <w:r w:rsidRPr="006203B7">
        <w:rPr>
          <w:rFonts w:ascii="Book Antiqua" w:hAnsi="Book Antiqua"/>
        </w:rPr>
        <w:lastRenderedPageBreak/>
        <w:t xml:space="preserve">9 </w:t>
      </w:r>
      <w:proofErr w:type="spellStart"/>
      <w:r w:rsidRPr="006203B7">
        <w:rPr>
          <w:rFonts w:ascii="Book Antiqua" w:hAnsi="Book Antiqua"/>
          <w:b/>
          <w:bCs/>
        </w:rPr>
        <w:t>Plessier</w:t>
      </w:r>
      <w:proofErr w:type="spellEnd"/>
      <w:r w:rsidRPr="006203B7">
        <w:rPr>
          <w:rFonts w:ascii="Book Antiqua" w:hAnsi="Book Antiqua"/>
          <w:b/>
          <w:bCs/>
        </w:rPr>
        <w:t xml:space="preserve"> A</w:t>
      </w:r>
      <w:r w:rsidRPr="006203B7">
        <w:rPr>
          <w:rFonts w:ascii="Book Antiqua" w:hAnsi="Book Antiqua"/>
        </w:rPr>
        <w:t xml:space="preserve">, Darwish-Murad S, Hernandez-Guerra M, </w:t>
      </w:r>
      <w:proofErr w:type="spellStart"/>
      <w:r w:rsidRPr="006203B7">
        <w:rPr>
          <w:rFonts w:ascii="Book Antiqua" w:hAnsi="Book Antiqua"/>
        </w:rPr>
        <w:t>Consigny</w:t>
      </w:r>
      <w:proofErr w:type="spellEnd"/>
      <w:r w:rsidRPr="006203B7">
        <w:rPr>
          <w:rFonts w:ascii="Book Antiqua" w:hAnsi="Book Antiqua"/>
        </w:rPr>
        <w:t xml:space="preserve"> Y, </w:t>
      </w:r>
      <w:proofErr w:type="spellStart"/>
      <w:r w:rsidRPr="006203B7">
        <w:rPr>
          <w:rFonts w:ascii="Book Antiqua" w:hAnsi="Book Antiqua"/>
        </w:rPr>
        <w:t>Fabris</w:t>
      </w:r>
      <w:proofErr w:type="spellEnd"/>
      <w:r w:rsidRPr="006203B7">
        <w:rPr>
          <w:rFonts w:ascii="Book Antiqua" w:hAnsi="Book Antiqua"/>
        </w:rPr>
        <w:t xml:space="preserve"> F, </w:t>
      </w:r>
      <w:proofErr w:type="spellStart"/>
      <w:r w:rsidRPr="006203B7">
        <w:rPr>
          <w:rFonts w:ascii="Book Antiqua" w:hAnsi="Book Antiqua"/>
        </w:rPr>
        <w:t>Trebicka</w:t>
      </w:r>
      <w:proofErr w:type="spellEnd"/>
      <w:r w:rsidRPr="006203B7">
        <w:rPr>
          <w:rFonts w:ascii="Book Antiqua" w:hAnsi="Book Antiqua"/>
        </w:rPr>
        <w:t xml:space="preserve"> J, Heller J, </w:t>
      </w:r>
      <w:proofErr w:type="spellStart"/>
      <w:r w:rsidRPr="006203B7">
        <w:rPr>
          <w:rFonts w:ascii="Book Antiqua" w:hAnsi="Book Antiqua"/>
        </w:rPr>
        <w:t>Morard</w:t>
      </w:r>
      <w:proofErr w:type="spellEnd"/>
      <w:r w:rsidRPr="006203B7">
        <w:rPr>
          <w:rFonts w:ascii="Book Antiqua" w:hAnsi="Book Antiqua"/>
        </w:rPr>
        <w:t xml:space="preserve"> I, </w:t>
      </w:r>
      <w:proofErr w:type="spellStart"/>
      <w:r w:rsidRPr="006203B7">
        <w:rPr>
          <w:rFonts w:ascii="Book Antiqua" w:hAnsi="Book Antiqua"/>
        </w:rPr>
        <w:t>Lasser</w:t>
      </w:r>
      <w:proofErr w:type="spellEnd"/>
      <w:r w:rsidRPr="006203B7">
        <w:rPr>
          <w:rFonts w:ascii="Book Antiqua" w:hAnsi="Book Antiqua"/>
        </w:rPr>
        <w:t xml:space="preserve"> L, </w:t>
      </w:r>
      <w:proofErr w:type="spellStart"/>
      <w:r w:rsidRPr="006203B7">
        <w:rPr>
          <w:rFonts w:ascii="Book Antiqua" w:hAnsi="Book Antiqua"/>
        </w:rPr>
        <w:t>Langlet</w:t>
      </w:r>
      <w:proofErr w:type="spellEnd"/>
      <w:r w:rsidRPr="006203B7">
        <w:rPr>
          <w:rFonts w:ascii="Book Antiqua" w:hAnsi="Book Antiqua"/>
        </w:rPr>
        <w:t xml:space="preserve"> P, </w:t>
      </w:r>
      <w:proofErr w:type="spellStart"/>
      <w:r w:rsidRPr="006203B7">
        <w:rPr>
          <w:rFonts w:ascii="Book Antiqua" w:hAnsi="Book Antiqua"/>
        </w:rPr>
        <w:t>Denninger</w:t>
      </w:r>
      <w:proofErr w:type="spellEnd"/>
      <w:r w:rsidRPr="006203B7">
        <w:rPr>
          <w:rFonts w:ascii="Book Antiqua" w:hAnsi="Book Antiqua"/>
        </w:rPr>
        <w:t xml:space="preserve"> MH, </w:t>
      </w:r>
      <w:proofErr w:type="spellStart"/>
      <w:r w:rsidRPr="006203B7">
        <w:rPr>
          <w:rFonts w:ascii="Book Antiqua" w:hAnsi="Book Antiqua"/>
        </w:rPr>
        <w:t>Vidaud</w:t>
      </w:r>
      <w:proofErr w:type="spellEnd"/>
      <w:r w:rsidRPr="006203B7">
        <w:rPr>
          <w:rFonts w:ascii="Book Antiqua" w:hAnsi="Book Antiqua"/>
        </w:rPr>
        <w:t xml:space="preserve"> D, </w:t>
      </w:r>
      <w:proofErr w:type="spellStart"/>
      <w:r w:rsidRPr="006203B7">
        <w:rPr>
          <w:rFonts w:ascii="Book Antiqua" w:hAnsi="Book Antiqua"/>
        </w:rPr>
        <w:t>Condat</w:t>
      </w:r>
      <w:proofErr w:type="spellEnd"/>
      <w:r w:rsidRPr="006203B7">
        <w:rPr>
          <w:rFonts w:ascii="Book Antiqua" w:hAnsi="Book Antiqua"/>
        </w:rPr>
        <w:t xml:space="preserve"> B, </w:t>
      </w:r>
      <w:proofErr w:type="spellStart"/>
      <w:r w:rsidRPr="006203B7">
        <w:rPr>
          <w:rFonts w:ascii="Book Antiqua" w:hAnsi="Book Antiqua"/>
        </w:rPr>
        <w:t>Hadengue</w:t>
      </w:r>
      <w:proofErr w:type="spellEnd"/>
      <w:r w:rsidRPr="006203B7">
        <w:rPr>
          <w:rFonts w:ascii="Book Antiqua" w:hAnsi="Book Antiqua"/>
        </w:rPr>
        <w:t xml:space="preserve"> A, </w:t>
      </w:r>
      <w:proofErr w:type="spellStart"/>
      <w:r w:rsidRPr="006203B7">
        <w:rPr>
          <w:rFonts w:ascii="Book Antiqua" w:hAnsi="Book Antiqua"/>
        </w:rPr>
        <w:t>Primignani</w:t>
      </w:r>
      <w:proofErr w:type="spellEnd"/>
      <w:r w:rsidRPr="006203B7">
        <w:rPr>
          <w:rFonts w:ascii="Book Antiqua" w:hAnsi="Book Antiqua"/>
        </w:rPr>
        <w:t xml:space="preserve"> M, Garcia-Pagan JC, Janssen HL, Valla D; European Network for Vascular Disorders of the Liver (EN-Vie). Acute portal vein thrombosis unrelated to cirrhosis: a prospective multicenter follow-up study. </w:t>
      </w:r>
      <w:r w:rsidRPr="006203B7">
        <w:rPr>
          <w:rFonts w:ascii="Book Antiqua" w:hAnsi="Book Antiqua"/>
          <w:i/>
          <w:iCs/>
        </w:rPr>
        <w:t>Hepatology</w:t>
      </w:r>
      <w:r w:rsidRPr="006203B7">
        <w:rPr>
          <w:rFonts w:ascii="Book Antiqua" w:hAnsi="Book Antiqua"/>
        </w:rPr>
        <w:t xml:space="preserve"> 2010; </w:t>
      </w:r>
      <w:r w:rsidRPr="006203B7">
        <w:rPr>
          <w:rFonts w:ascii="Book Antiqua" w:hAnsi="Book Antiqua"/>
          <w:b/>
          <w:bCs/>
        </w:rPr>
        <w:t>51</w:t>
      </w:r>
      <w:r w:rsidRPr="006203B7">
        <w:rPr>
          <w:rFonts w:ascii="Book Antiqua" w:hAnsi="Book Antiqua"/>
        </w:rPr>
        <w:t>: 210-218 [PMID: 19821530 DOI: 10.1002/hep.23259]</w:t>
      </w:r>
    </w:p>
    <w:p w14:paraId="6BCB6A46"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10 </w:t>
      </w:r>
      <w:proofErr w:type="spellStart"/>
      <w:r w:rsidRPr="006203B7">
        <w:rPr>
          <w:rFonts w:ascii="Book Antiqua" w:hAnsi="Book Antiqua"/>
          <w:b/>
          <w:bCs/>
        </w:rPr>
        <w:t>Rudofsky</w:t>
      </w:r>
      <w:proofErr w:type="spellEnd"/>
      <w:r w:rsidRPr="006203B7">
        <w:rPr>
          <w:rFonts w:ascii="Book Antiqua" w:hAnsi="Book Antiqua"/>
          <w:b/>
          <w:bCs/>
        </w:rPr>
        <w:t xml:space="preserve"> G</w:t>
      </w:r>
      <w:r w:rsidRPr="006203B7">
        <w:rPr>
          <w:rFonts w:ascii="Book Antiqua" w:hAnsi="Book Antiqua"/>
        </w:rPr>
        <w:t xml:space="preserve">. [Pathogenesis, </w:t>
      </w:r>
      <w:proofErr w:type="gramStart"/>
      <w:r w:rsidRPr="006203B7">
        <w:rPr>
          <w:rFonts w:ascii="Book Antiqua" w:hAnsi="Book Antiqua"/>
        </w:rPr>
        <w:t>diagnosis</w:t>
      </w:r>
      <w:proofErr w:type="gramEnd"/>
      <w:r w:rsidRPr="006203B7">
        <w:rPr>
          <w:rFonts w:ascii="Book Antiqua" w:hAnsi="Book Antiqua"/>
        </w:rPr>
        <w:t xml:space="preserve"> and therapy of thrombophlebitis and </w:t>
      </w:r>
      <w:proofErr w:type="spellStart"/>
      <w:r w:rsidRPr="006203B7">
        <w:rPr>
          <w:rFonts w:ascii="Book Antiqua" w:hAnsi="Book Antiqua"/>
        </w:rPr>
        <w:t>varicophlebitis</w:t>
      </w:r>
      <w:proofErr w:type="spellEnd"/>
      <w:r w:rsidRPr="006203B7">
        <w:rPr>
          <w:rFonts w:ascii="Book Antiqua" w:hAnsi="Book Antiqua"/>
        </w:rPr>
        <w:t xml:space="preserve">]. </w:t>
      </w:r>
      <w:proofErr w:type="spellStart"/>
      <w:r w:rsidRPr="006203B7">
        <w:rPr>
          <w:rFonts w:ascii="Book Antiqua" w:hAnsi="Book Antiqua"/>
          <w:i/>
          <w:iCs/>
        </w:rPr>
        <w:t>Herz</w:t>
      </w:r>
      <w:proofErr w:type="spellEnd"/>
      <w:r w:rsidRPr="006203B7">
        <w:rPr>
          <w:rFonts w:ascii="Book Antiqua" w:hAnsi="Book Antiqua"/>
        </w:rPr>
        <w:t xml:space="preserve"> 1989; </w:t>
      </w:r>
      <w:r w:rsidRPr="006203B7">
        <w:rPr>
          <w:rFonts w:ascii="Book Antiqua" w:hAnsi="Book Antiqua"/>
          <w:b/>
          <w:bCs/>
        </w:rPr>
        <w:t>14</w:t>
      </w:r>
      <w:r w:rsidRPr="006203B7">
        <w:rPr>
          <w:rFonts w:ascii="Book Antiqua" w:hAnsi="Book Antiqua"/>
        </w:rPr>
        <w:t>: 283-286 [PMID: 2680851]</w:t>
      </w:r>
    </w:p>
    <w:p w14:paraId="75B9016D"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11 </w:t>
      </w:r>
      <w:r w:rsidRPr="006203B7">
        <w:rPr>
          <w:rFonts w:ascii="Book Antiqua" w:hAnsi="Book Antiqua"/>
          <w:b/>
          <w:bCs/>
        </w:rPr>
        <w:t>Miceli M</w:t>
      </w:r>
      <w:r w:rsidRPr="006203B7">
        <w:rPr>
          <w:rFonts w:ascii="Book Antiqua" w:hAnsi="Book Antiqua"/>
        </w:rPr>
        <w:t xml:space="preserve">, </w:t>
      </w:r>
      <w:proofErr w:type="spellStart"/>
      <w:r w:rsidRPr="006203B7">
        <w:rPr>
          <w:rFonts w:ascii="Book Antiqua" w:hAnsi="Book Antiqua"/>
        </w:rPr>
        <w:t>Atoui</w:t>
      </w:r>
      <w:proofErr w:type="spellEnd"/>
      <w:r w:rsidRPr="006203B7">
        <w:rPr>
          <w:rFonts w:ascii="Book Antiqua" w:hAnsi="Book Antiqua"/>
        </w:rPr>
        <w:t xml:space="preserve"> R, </w:t>
      </w:r>
      <w:proofErr w:type="spellStart"/>
      <w:r w:rsidRPr="006203B7">
        <w:rPr>
          <w:rFonts w:ascii="Book Antiqua" w:hAnsi="Book Antiqua"/>
        </w:rPr>
        <w:t>Thertulien</w:t>
      </w:r>
      <w:proofErr w:type="spellEnd"/>
      <w:r w:rsidRPr="006203B7">
        <w:rPr>
          <w:rFonts w:ascii="Book Antiqua" w:hAnsi="Book Antiqua"/>
        </w:rPr>
        <w:t xml:space="preserve"> R, </w:t>
      </w:r>
      <w:proofErr w:type="spellStart"/>
      <w:r w:rsidRPr="006203B7">
        <w:rPr>
          <w:rFonts w:ascii="Book Antiqua" w:hAnsi="Book Antiqua"/>
        </w:rPr>
        <w:t>Barlogie</w:t>
      </w:r>
      <w:proofErr w:type="spellEnd"/>
      <w:r w:rsidRPr="006203B7">
        <w:rPr>
          <w:rFonts w:ascii="Book Antiqua" w:hAnsi="Book Antiqua"/>
        </w:rPr>
        <w:t xml:space="preserve"> B, </w:t>
      </w:r>
      <w:proofErr w:type="spellStart"/>
      <w:r w:rsidRPr="006203B7">
        <w:rPr>
          <w:rFonts w:ascii="Book Antiqua" w:hAnsi="Book Antiqua"/>
        </w:rPr>
        <w:t>Anaissie</w:t>
      </w:r>
      <w:proofErr w:type="spellEnd"/>
      <w:r w:rsidRPr="006203B7">
        <w:rPr>
          <w:rFonts w:ascii="Book Antiqua" w:hAnsi="Book Antiqua"/>
        </w:rPr>
        <w:t xml:space="preserve"> E, Walker R, Jones-Jackson L. Deep septic thrombophlebitis: an unrecognized cause of relapsing bacteremia in patients with cancer. </w:t>
      </w:r>
      <w:r w:rsidRPr="006203B7">
        <w:rPr>
          <w:rFonts w:ascii="Book Antiqua" w:hAnsi="Book Antiqua"/>
          <w:i/>
          <w:iCs/>
        </w:rPr>
        <w:t>J Clin Oncol</w:t>
      </w:r>
      <w:r w:rsidRPr="006203B7">
        <w:rPr>
          <w:rFonts w:ascii="Book Antiqua" w:hAnsi="Book Antiqua"/>
        </w:rPr>
        <w:t xml:space="preserve"> 2004; </w:t>
      </w:r>
      <w:r w:rsidRPr="006203B7">
        <w:rPr>
          <w:rFonts w:ascii="Book Antiqua" w:hAnsi="Book Antiqua"/>
          <w:b/>
          <w:bCs/>
        </w:rPr>
        <w:t>22</w:t>
      </w:r>
      <w:r w:rsidRPr="006203B7">
        <w:rPr>
          <w:rFonts w:ascii="Book Antiqua" w:hAnsi="Book Antiqua"/>
        </w:rPr>
        <w:t>: 1529-1531 [PMID: 15084634 DOI: 10.1200/jco.2004.99.289]</w:t>
      </w:r>
    </w:p>
    <w:p w14:paraId="5578B87E"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12 </w:t>
      </w:r>
      <w:r w:rsidRPr="006203B7">
        <w:rPr>
          <w:rFonts w:ascii="Book Antiqua" w:hAnsi="Book Antiqua"/>
          <w:b/>
          <w:bCs/>
        </w:rPr>
        <w:t>Abdallah M</w:t>
      </w:r>
      <w:r w:rsidRPr="006203B7">
        <w:rPr>
          <w:rFonts w:ascii="Book Antiqua" w:hAnsi="Book Antiqua"/>
        </w:rPr>
        <w:t xml:space="preserve">, Gohar A, </w:t>
      </w:r>
      <w:proofErr w:type="spellStart"/>
      <w:r w:rsidRPr="006203B7">
        <w:rPr>
          <w:rFonts w:ascii="Book Antiqua" w:hAnsi="Book Antiqua"/>
        </w:rPr>
        <w:t>Naryana</w:t>
      </w:r>
      <w:proofErr w:type="spellEnd"/>
      <w:r w:rsidRPr="006203B7">
        <w:rPr>
          <w:rFonts w:ascii="Book Antiqua" w:hAnsi="Book Antiqua"/>
        </w:rPr>
        <w:t xml:space="preserve"> Gowda S, Abdullah HM, Al-</w:t>
      </w:r>
      <w:proofErr w:type="spellStart"/>
      <w:r w:rsidRPr="006203B7">
        <w:rPr>
          <w:rFonts w:ascii="Book Antiqua" w:hAnsi="Book Antiqua"/>
        </w:rPr>
        <w:t>Hajjaj</w:t>
      </w:r>
      <w:proofErr w:type="spellEnd"/>
      <w:r w:rsidRPr="006203B7">
        <w:rPr>
          <w:rFonts w:ascii="Book Antiqua" w:hAnsi="Book Antiqua"/>
        </w:rPr>
        <w:t xml:space="preserve"> A. </w:t>
      </w:r>
      <w:proofErr w:type="spellStart"/>
      <w:r w:rsidRPr="006203B7">
        <w:rPr>
          <w:rFonts w:ascii="Book Antiqua" w:hAnsi="Book Antiqua"/>
        </w:rPr>
        <w:t>Pylephlebitis</w:t>
      </w:r>
      <w:proofErr w:type="spellEnd"/>
      <w:r w:rsidRPr="006203B7">
        <w:rPr>
          <w:rFonts w:ascii="Book Antiqua" w:hAnsi="Book Antiqua"/>
        </w:rPr>
        <w:t xml:space="preserve"> Associated with Inferior Mesenteric Vein Thrombosis Treated Successfully with Anticoagulation and Antibiotics in a 37-Year-Old Male. </w:t>
      </w:r>
      <w:r w:rsidRPr="006203B7">
        <w:rPr>
          <w:rFonts w:ascii="Book Antiqua" w:hAnsi="Book Antiqua"/>
          <w:i/>
          <w:iCs/>
        </w:rPr>
        <w:t xml:space="preserve">Case Rep </w:t>
      </w:r>
      <w:proofErr w:type="spellStart"/>
      <w:r w:rsidRPr="006203B7">
        <w:rPr>
          <w:rFonts w:ascii="Book Antiqua" w:hAnsi="Book Antiqua"/>
          <w:i/>
          <w:iCs/>
        </w:rPr>
        <w:t>Gastrointest</w:t>
      </w:r>
      <w:proofErr w:type="spellEnd"/>
      <w:r w:rsidRPr="006203B7">
        <w:rPr>
          <w:rFonts w:ascii="Book Antiqua" w:hAnsi="Book Antiqua"/>
          <w:i/>
          <w:iCs/>
        </w:rPr>
        <w:t xml:space="preserve"> Med</w:t>
      </w:r>
      <w:r w:rsidRPr="006203B7">
        <w:rPr>
          <w:rFonts w:ascii="Book Antiqua" w:hAnsi="Book Antiqua"/>
        </w:rPr>
        <w:t xml:space="preserve"> 2020; </w:t>
      </w:r>
      <w:r w:rsidRPr="006203B7">
        <w:rPr>
          <w:rFonts w:ascii="Book Antiqua" w:hAnsi="Book Antiqua"/>
          <w:b/>
          <w:bCs/>
        </w:rPr>
        <w:t>2020</w:t>
      </w:r>
      <w:r w:rsidRPr="006203B7">
        <w:rPr>
          <w:rFonts w:ascii="Book Antiqua" w:hAnsi="Book Antiqua"/>
        </w:rPr>
        <w:t>: 3918080 [PMID: 32099692 DOI: 10.1155/2020/3918080]</w:t>
      </w:r>
    </w:p>
    <w:p w14:paraId="134AAA65"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13 </w:t>
      </w:r>
      <w:r w:rsidRPr="006203B7">
        <w:rPr>
          <w:rFonts w:ascii="Book Antiqua" w:hAnsi="Book Antiqua"/>
          <w:b/>
          <w:bCs/>
        </w:rPr>
        <w:t>Valerio L</w:t>
      </w:r>
      <w:r w:rsidRPr="006203B7">
        <w:rPr>
          <w:rFonts w:ascii="Book Antiqua" w:hAnsi="Book Antiqua"/>
        </w:rPr>
        <w:t xml:space="preserve">, Riva N. Head, Neck, and Abdominopelvic Septic Thrombophlebitis: Current Evidence and Challenges in Diagnosis and Treatment. </w:t>
      </w:r>
      <w:proofErr w:type="spellStart"/>
      <w:r w:rsidRPr="006203B7">
        <w:rPr>
          <w:rFonts w:ascii="Book Antiqua" w:hAnsi="Book Antiqua"/>
          <w:i/>
          <w:iCs/>
        </w:rPr>
        <w:t>Hamostaseologie</w:t>
      </w:r>
      <w:proofErr w:type="spellEnd"/>
      <w:r w:rsidRPr="006203B7">
        <w:rPr>
          <w:rFonts w:ascii="Book Antiqua" w:hAnsi="Book Antiqua"/>
        </w:rPr>
        <w:t xml:space="preserve"> 2020; </w:t>
      </w:r>
      <w:r w:rsidRPr="006203B7">
        <w:rPr>
          <w:rFonts w:ascii="Book Antiqua" w:hAnsi="Book Antiqua"/>
          <w:b/>
          <w:bCs/>
        </w:rPr>
        <w:t>40</w:t>
      </w:r>
      <w:r w:rsidRPr="006203B7">
        <w:rPr>
          <w:rFonts w:ascii="Book Antiqua" w:hAnsi="Book Antiqua"/>
        </w:rPr>
        <w:t>: 301-310 [PMID: 32726825 DOI: 10.1055/a-1177-5127]</w:t>
      </w:r>
    </w:p>
    <w:p w14:paraId="32779865"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14 </w:t>
      </w:r>
      <w:r w:rsidRPr="006203B7">
        <w:rPr>
          <w:rFonts w:ascii="Book Antiqua" w:hAnsi="Book Antiqua"/>
          <w:b/>
          <w:bCs/>
        </w:rPr>
        <w:t xml:space="preserve">Al </w:t>
      </w:r>
      <w:proofErr w:type="spellStart"/>
      <w:r w:rsidRPr="006203B7">
        <w:rPr>
          <w:rFonts w:ascii="Book Antiqua" w:hAnsi="Book Antiqua"/>
          <w:b/>
          <w:bCs/>
        </w:rPr>
        <w:t>Duwaiki</w:t>
      </w:r>
      <w:proofErr w:type="spellEnd"/>
      <w:r w:rsidRPr="006203B7">
        <w:rPr>
          <w:rFonts w:ascii="Book Antiqua" w:hAnsi="Book Antiqua"/>
          <w:b/>
          <w:bCs/>
        </w:rPr>
        <w:t xml:space="preserve"> SM</w:t>
      </w:r>
      <w:r w:rsidRPr="006203B7">
        <w:rPr>
          <w:rFonts w:ascii="Book Antiqua" w:hAnsi="Book Antiqua"/>
        </w:rPr>
        <w:t xml:space="preserve">, Al </w:t>
      </w:r>
      <w:proofErr w:type="spellStart"/>
      <w:r w:rsidRPr="006203B7">
        <w:rPr>
          <w:rFonts w:ascii="Book Antiqua" w:hAnsi="Book Antiqua"/>
        </w:rPr>
        <w:t>Barwani</w:t>
      </w:r>
      <w:proofErr w:type="spellEnd"/>
      <w:r w:rsidRPr="006203B7">
        <w:rPr>
          <w:rFonts w:ascii="Book Antiqua" w:hAnsi="Book Antiqua"/>
        </w:rPr>
        <w:t xml:space="preserve"> AS, Taif S. </w:t>
      </w:r>
      <w:proofErr w:type="spellStart"/>
      <w:r w:rsidRPr="006203B7">
        <w:rPr>
          <w:rFonts w:ascii="Book Antiqua" w:hAnsi="Book Antiqua"/>
        </w:rPr>
        <w:t>Lemierre's</w:t>
      </w:r>
      <w:proofErr w:type="spellEnd"/>
      <w:r w:rsidRPr="006203B7">
        <w:rPr>
          <w:rFonts w:ascii="Book Antiqua" w:hAnsi="Book Antiqua"/>
        </w:rPr>
        <w:t xml:space="preserve"> Syndrome. </w:t>
      </w:r>
      <w:r w:rsidRPr="006203B7">
        <w:rPr>
          <w:rFonts w:ascii="Book Antiqua" w:hAnsi="Book Antiqua"/>
          <w:i/>
          <w:iCs/>
        </w:rPr>
        <w:t>Oman Med J</w:t>
      </w:r>
      <w:r w:rsidRPr="006203B7">
        <w:rPr>
          <w:rFonts w:ascii="Book Antiqua" w:hAnsi="Book Antiqua"/>
        </w:rPr>
        <w:t xml:space="preserve"> 2018; </w:t>
      </w:r>
      <w:r w:rsidRPr="006203B7">
        <w:rPr>
          <w:rFonts w:ascii="Book Antiqua" w:hAnsi="Book Antiqua"/>
          <w:b/>
          <w:bCs/>
        </w:rPr>
        <w:t>33</w:t>
      </w:r>
      <w:r w:rsidRPr="006203B7">
        <w:rPr>
          <w:rFonts w:ascii="Book Antiqua" w:hAnsi="Book Antiqua"/>
        </w:rPr>
        <w:t>: 523-526 [PMID: 30410696 DOI: 10.5001/omj.2018.95]</w:t>
      </w:r>
    </w:p>
    <w:p w14:paraId="311E1AE8"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15 </w:t>
      </w:r>
      <w:r w:rsidRPr="006203B7">
        <w:rPr>
          <w:rFonts w:ascii="Book Antiqua" w:hAnsi="Book Antiqua"/>
          <w:b/>
          <w:bCs/>
        </w:rPr>
        <w:t>Lee BK</w:t>
      </w:r>
      <w:r w:rsidRPr="006203B7">
        <w:rPr>
          <w:rFonts w:ascii="Book Antiqua" w:hAnsi="Book Antiqua"/>
        </w:rPr>
        <w:t xml:space="preserve">, Ryu HH. A case of </w:t>
      </w:r>
      <w:proofErr w:type="spellStart"/>
      <w:r w:rsidRPr="006203B7">
        <w:rPr>
          <w:rFonts w:ascii="Book Antiqua" w:hAnsi="Book Antiqua"/>
        </w:rPr>
        <w:t>pylephlebitis</w:t>
      </w:r>
      <w:proofErr w:type="spellEnd"/>
      <w:r w:rsidRPr="006203B7">
        <w:rPr>
          <w:rFonts w:ascii="Book Antiqua" w:hAnsi="Book Antiqua"/>
        </w:rPr>
        <w:t xml:space="preserve"> secondary to cecal diverticulitis. </w:t>
      </w:r>
      <w:r w:rsidRPr="006203B7">
        <w:rPr>
          <w:rFonts w:ascii="Book Antiqua" w:hAnsi="Book Antiqua"/>
          <w:i/>
          <w:iCs/>
        </w:rPr>
        <w:t xml:space="preserve">J </w:t>
      </w:r>
      <w:proofErr w:type="spellStart"/>
      <w:r w:rsidRPr="006203B7">
        <w:rPr>
          <w:rFonts w:ascii="Book Antiqua" w:hAnsi="Book Antiqua"/>
          <w:i/>
          <w:iCs/>
        </w:rPr>
        <w:t>Emerg</w:t>
      </w:r>
      <w:proofErr w:type="spellEnd"/>
      <w:r w:rsidRPr="006203B7">
        <w:rPr>
          <w:rFonts w:ascii="Book Antiqua" w:hAnsi="Book Antiqua"/>
          <w:i/>
          <w:iCs/>
        </w:rPr>
        <w:t xml:space="preserve"> Med</w:t>
      </w:r>
      <w:r w:rsidRPr="006203B7">
        <w:rPr>
          <w:rFonts w:ascii="Book Antiqua" w:hAnsi="Book Antiqua"/>
        </w:rPr>
        <w:t xml:space="preserve"> 2012; </w:t>
      </w:r>
      <w:r w:rsidRPr="006203B7">
        <w:rPr>
          <w:rFonts w:ascii="Book Antiqua" w:hAnsi="Book Antiqua"/>
          <w:b/>
          <w:bCs/>
        </w:rPr>
        <w:t>42</w:t>
      </w:r>
      <w:r w:rsidRPr="006203B7">
        <w:rPr>
          <w:rFonts w:ascii="Book Antiqua" w:hAnsi="Book Antiqua"/>
        </w:rPr>
        <w:t>: e81-e85 [PMID: 19443163 DOI: 10.1016/j.jemermed.2009.02.039]</w:t>
      </w:r>
    </w:p>
    <w:p w14:paraId="6AFB034E"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16 </w:t>
      </w:r>
      <w:r w:rsidRPr="006203B7">
        <w:rPr>
          <w:rFonts w:ascii="Book Antiqua" w:hAnsi="Book Antiqua"/>
          <w:b/>
          <w:bCs/>
        </w:rPr>
        <w:t>Guerra F</w:t>
      </w:r>
      <w:r w:rsidRPr="006203B7">
        <w:rPr>
          <w:rFonts w:ascii="Book Antiqua" w:hAnsi="Book Antiqua"/>
        </w:rPr>
        <w:t xml:space="preserve">, Dorma MPF, Giuliani G, </w:t>
      </w:r>
      <w:proofErr w:type="spellStart"/>
      <w:r w:rsidRPr="006203B7">
        <w:rPr>
          <w:rFonts w:ascii="Book Antiqua" w:hAnsi="Book Antiqua"/>
        </w:rPr>
        <w:t>Caravaglios</w:t>
      </w:r>
      <w:proofErr w:type="spellEnd"/>
      <w:r w:rsidRPr="006203B7">
        <w:rPr>
          <w:rFonts w:ascii="Book Antiqua" w:hAnsi="Book Antiqua"/>
        </w:rPr>
        <w:t xml:space="preserve"> G, </w:t>
      </w:r>
      <w:proofErr w:type="spellStart"/>
      <w:r w:rsidRPr="006203B7">
        <w:rPr>
          <w:rFonts w:ascii="Book Antiqua" w:hAnsi="Book Antiqua"/>
        </w:rPr>
        <w:t>Coratti</w:t>
      </w:r>
      <w:proofErr w:type="spellEnd"/>
      <w:r w:rsidRPr="006203B7">
        <w:rPr>
          <w:rFonts w:ascii="Book Antiqua" w:hAnsi="Book Antiqua"/>
        </w:rPr>
        <w:t xml:space="preserve"> A. </w:t>
      </w:r>
      <w:proofErr w:type="spellStart"/>
      <w:r w:rsidRPr="006203B7">
        <w:rPr>
          <w:rFonts w:ascii="Book Antiqua" w:hAnsi="Book Antiqua"/>
        </w:rPr>
        <w:t>Pylephlebitis</w:t>
      </w:r>
      <w:proofErr w:type="spellEnd"/>
      <w:r w:rsidRPr="006203B7">
        <w:rPr>
          <w:rFonts w:ascii="Book Antiqua" w:hAnsi="Book Antiqua"/>
        </w:rPr>
        <w:t xml:space="preserve">: An uncommon complication of sigmoid diverticulitis. </w:t>
      </w:r>
      <w:r w:rsidRPr="006203B7">
        <w:rPr>
          <w:rFonts w:ascii="Book Antiqua" w:hAnsi="Book Antiqua"/>
          <w:i/>
          <w:iCs/>
        </w:rPr>
        <w:t xml:space="preserve">Am J </w:t>
      </w:r>
      <w:proofErr w:type="spellStart"/>
      <w:r w:rsidRPr="006203B7">
        <w:rPr>
          <w:rFonts w:ascii="Book Antiqua" w:hAnsi="Book Antiqua"/>
          <w:i/>
          <w:iCs/>
        </w:rPr>
        <w:t>Emerg</w:t>
      </w:r>
      <w:proofErr w:type="spellEnd"/>
      <w:r w:rsidRPr="006203B7">
        <w:rPr>
          <w:rFonts w:ascii="Book Antiqua" w:hAnsi="Book Antiqua"/>
          <w:i/>
          <w:iCs/>
        </w:rPr>
        <w:t xml:space="preserve"> Med</w:t>
      </w:r>
      <w:r w:rsidRPr="006203B7">
        <w:rPr>
          <w:rFonts w:ascii="Book Antiqua" w:hAnsi="Book Antiqua"/>
        </w:rPr>
        <w:t xml:space="preserve"> 2023; </w:t>
      </w:r>
      <w:r w:rsidRPr="006203B7">
        <w:rPr>
          <w:rFonts w:ascii="Book Antiqua" w:hAnsi="Book Antiqua"/>
          <w:b/>
          <w:bCs/>
        </w:rPr>
        <w:t>66</w:t>
      </w:r>
      <w:r w:rsidRPr="006203B7">
        <w:rPr>
          <w:rFonts w:ascii="Book Antiqua" w:hAnsi="Book Antiqua"/>
        </w:rPr>
        <w:t>: 174.e3-174.e5 [PMID: 36653228 DOI: 10.1016/j.ajem.2023.01.021]</w:t>
      </w:r>
    </w:p>
    <w:p w14:paraId="3ABABD0D"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17 </w:t>
      </w:r>
      <w:proofErr w:type="spellStart"/>
      <w:r w:rsidRPr="006203B7">
        <w:rPr>
          <w:rFonts w:ascii="Book Antiqua" w:hAnsi="Book Antiqua"/>
          <w:b/>
          <w:bCs/>
        </w:rPr>
        <w:t>Nouira</w:t>
      </w:r>
      <w:proofErr w:type="spellEnd"/>
      <w:r w:rsidRPr="006203B7">
        <w:rPr>
          <w:rFonts w:ascii="Book Antiqua" w:hAnsi="Book Antiqua"/>
          <w:b/>
          <w:bCs/>
        </w:rPr>
        <w:t xml:space="preserve"> K</w:t>
      </w:r>
      <w:r w:rsidRPr="006203B7">
        <w:rPr>
          <w:rFonts w:ascii="Book Antiqua" w:hAnsi="Book Antiqua"/>
        </w:rPr>
        <w:t xml:space="preserve">, </w:t>
      </w:r>
      <w:proofErr w:type="spellStart"/>
      <w:r w:rsidRPr="006203B7">
        <w:rPr>
          <w:rFonts w:ascii="Book Antiqua" w:hAnsi="Book Antiqua"/>
        </w:rPr>
        <w:t>Bedioui</w:t>
      </w:r>
      <w:proofErr w:type="spellEnd"/>
      <w:r w:rsidRPr="006203B7">
        <w:rPr>
          <w:rFonts w:ascii="Book Antiqua" w:hAnsi="Book Antiqua"/>
        </w:rPr>
        <w:t xml:space="preserve"> H, </w:t>
      </w:r>
      <w:proofErr w:type="spellStart"/>
      <w:r w:rsidRPr="006203B7">
        <w:rPr>
          <w:rFonts w:ascii="Book Antiqua" w:hAnsi="Book Antiqua"/>
        </w:rPr>
        <w:t>Azaiez</w:t>
      </w:r>
      <w:proofErr w:type="spellEnd"/>
      <w:r w:rsidRPr="006203B7">
        <w:rPr>
          <w:rFonts w:ascii="Book Antiqua" w:hAnsi="Book Antiqua"/>
        </w:rPr>
        <w:t xml:space="preserve"> O, </w:t>
      </w:r>
      <w:proofErr w:type="spellStart"/>
      <w:r w:rsidRPr="006203B7">
        <w:rPr>
          <w:rFonts w:ascii="Book Antiqua" w:hAnsi="Book Antiqua"/>
        </w:rPr>
        <w:t>Belhiba</w:t>
      </w:r>
      <w:proofErr w:type="spellEnd"/>
      <w:r w:rsidRPr="006203B7">
        <w:rPr>
          <w:rFonts w:ascii="Book Antiqua" w:hAnsi="Book Antiqua"/>
        </w:rPr>
        <w:t xml:space="preserve"> H, </w:t>
      </w:r>
      <w:proofErr w:type="spellStart"/>
      <w:r w:rsidRPr="006203B7">
        <w:rPr>
          <w:rFonts w:ascii="Book Antiqua" w:hAnsi="Book Antiqua"/>
        </w:rPr>
        <w:t>Messaoud</w:t>
      </w:r>
      <w:proofErr w:type="spellEnd"/>
      <w:r w:rsidRPr="006203B7">
        <w:rPr>
          <w:rFonts w:ascii="Book Antiqua" w:hAnsi="Book Antiqua"/>
        </w:rPr>
        <w:t xml:space="preserve"> MB, </w:t>
      </w:r>
      <w:proofErr w:type="spellStart"/>
      <w:r w:rsidRPr="006203B7">
        <w:rPr>
          <w:rFonts w:ascii="Book Antiqua" w:hAnsi="Book Antiqua"/>
        </w:rPr>
        <w:t>Ksantini</w:t>
      </w:r>
      <w:proofErr w:type="spellEnd"/>
      <w:r w:rsidRPr="006203B7">
        <w:rPr>
          <w:rFonts w:ascii="Book Antiqua" w:hAnsi="Book Antiqua"/>
        </w:rPr>
        <w:t xml:space="preserve"> R, </w:t>
      </w:r>
      <w:proofErr w:type="spellStart"/>
      <w:r w:rsidRPr="006203B7">
        <w:rPr>
          <w:rFonts w:ascii="Book Antiqua" w:hAnsi="Book Antiqua"/>
        </w:rPr>
        <w:t>Jouini</w:t>
      </w:r>
      <w:proofErr w:type="spellEnd"/>
      <w:r w:rsidRPr="006203B7">
        <w:rPr>
          <w:rFonts w:ascii="Book Antiqua" w:hAnsi="Book Antiqua"/>
        </w:rPr>
        <w:t xml:space="preserve"> M, </w:t>
      </w:r>
      <w:proofErr w:type="spellStart"/>
      <w:r w:rsidRPr="006203B7">
        <w:rPr>
          <w:rFonts w:ascii="Book Antiqua" w:hAnsi="Book Antiqua"/>
        </w:rPr>
        <w:t>Menif</w:t>
      </w:r>
      <w:proofErr w:type="spellEnd"/>
      <w:r w:rsidRPr="006203B7">
        <w:rPr>
          <w:rFonts w:ascii="Book Antiqua" w:hAnsi="Book Antiqua"/>
        </w:rPr>
        <w:t xml:space="preserve"> E. Percutaneous drainage of suppurative </w:t>
      </w:r>
      <w:proofErr w:type="spellStart"/>
      <w:r w:rsidRPr="006203B7">
        <w:rPr>
          <w:rFonts w:ascii="Book Antiqua" w:hAnsi="Book Antiqua"/>
        </w:rPr>
        <w:t>pylephlebitis</w:t>
      </w:r>
      <w:proofErr w:type="spellEnd"/>
      <w:r w:rsidRPr="006203B7">
        <w:rPr>
          <w:rFonts w:ascii="Book Antiqua" w:hAnsi="Book Antiqua"/>
        </w:rPr>
        <w:t xml:space="preserve"> complicating acute pancreatitis. </w:t>
      </w:r>
      <w:r w:rsidRPr="006203B7">
        <w:rPr>
          <w:rFonts w:ascii="Book Antiqua" w:hAnsi="Book Antiqua"/>
          <w:i/>
          <w:iCs/>
        </w:rPr>
        <w:t xml:space="preserve">Cardiovasc </w:t>
      </w:r>
      <w:proofErr w:type="spellStart"/>
      <w:r w:rsidRPr="006203B7">
        <w:rPr>
          <w:rFonts w:ascii="Book Antiqua" w:hAnsi="Book Antiqua"/>
          <w:i/>
          <w:iCs/>
        </w:rPr>
        <w:t>Intervent</w:t>
      </w:r>
      <w:proofErr w:type="spellEnd"/>
      <w:r w:rsidRPr="006203B7">
        <w:rPr>
          <w:rFonts w:ascii="Book Antiqua" w:hAnsi="Book Antiqua"/>
          <w:i/>
          <w:iCs/>
        </w:rPr>
        <w:t xml:space="preserve"> </w:t>
      </w:r>
      <w:proofErr w:type="spellStart"/>
      <w:r w:rsidRPr="006203B7">
        <w:rPr>
          <w:rFonts w:ascii="Book Antiqua" w:hAnsi="Book Antiqua"/>
          <w:i/>
          <w:iCs/>
        </w:rPr>
        <w:t>Radiol</w:t>
      </w:r>
      <w:proofErr w:type="spellEnd"/>
      <w:r w:rsidRPr="006203B7">
        <w:rPr>
          <w:rFonts w:ascii="Book Antiqua" w:hAnsi="Book Antiqua"/>
        </w:rPr>
        <w:t xml:space="preserve"> 2007; </w:t>
      </w:r>
      <w:r w:rsidRPr="006203B7">
        <w:rPr>
          <w:rFonts w:ascii="Book Antiqua" w:hAnsi="Book Antiqua"/>
          <w:b/>
          <w:bCs/>
        </w:rPr>
        <w:t>30</w:t>
      </w:r>
      <w:r w:rsidRPr="006203B7">
        <w:rPr>
          <w:rFonts w:ascii="Book Antiqua" w:hAnsi="Book Antiqua"/>
        </w:rPr>
        <w:t>: 1242-1244 [PMID: 17587080 DOI: 10.1007/s00270-007-9102-x]</w:t>
      </w:r>
    </w:p>
    <w:p w14:paraId="28F35CFD" w14:textId="77777777" w:rsidR="005F54C0" w:rsidRPr="006203B7" w:rsidRDefault="005F54C0" w:rsidP="005F54C0">
      <w:pPr>
        <w:spacing w:line="360" w:lineRule="auto"/>
        <w:jc w:val="both"/>
        <w:rPr>
          <w:rFonts w:ascii="Book Antiqua" w:hAnsi="Book Antiqua"/>
        </w:rPr>
      </w:pPr>
      <w:r w:rsidRPr="006203B7">
        <w:rPr>
          <w:rFonts w:ascii="Book Antiqua" w:hAnsi="Book Antiqua"/>
        </w:rPr>
        <w:lastRenderedPageBreak/>
        <w:t xml:space="preserve">18 </w:t>
      </w:r>
      <w:r w:rsidRPr="006203B7">
        <w:rPr>
          <w:rFonts w:ascii="Book Antiqua" w:hAnsi="Book Antiqua"/>
          <w:b/>
          <w:bCs/>
        </w:rPr>
        <w:t>Levin C</w:t>
      </w:r>
      <w:r w:rsidRPr="006203B7">
        <w:rPr>
          <w:rFonts w:ascii="Book Antiqua" w:hAnsi="Book Antiqua"/>
        </w:rPr>
        <w:t xml:space="preserve">, </w:t>
      </w:r>
      <w:proofErr w:type="spellStart"/>
      <w:r w:rsidRPr="006203B7">
        <w:rPr>
          <w:rFonts w:ascii="Book Antiqua" w:hAnsi="Book Antiqua"/>
        </w:rPr>
        <w:t>Koren</w:t>
      </w:r>
      <w:proofErr w:type="spellEnd"/>
      <w:r w:rsidRPr="006203B7">
        <w:rPr>
          <w:rFonts w:ascii="Book Antiqua" w:hAnsi="Book Antiqua"/>
        </w:rPr>
        <w:t xml:space="preserve"> A, </w:t>
      </w:r>
      <w:proofErr w:type="spellStart"/>
      <w:r w:rsidRPr="006203B7">
        <w:rPr>
          <w:rFonts w:ascii="Book Antiqua" w:hAnsi="Book Antiqua"/>
        </w:rPr>
        <w:t>Miron</w:t>
      </w:r>
      <w:proofErr w:type="spellEnd"/>
      <w:r w:rsidRPr="006203B7">
        <w:rPr>
          <w:rFonts w:ascii="Book Antiqua" w:hAnsi="Book Antiqua"/>
        </w:rPr>
        <w:t xml:space="preserve"> D, </w:t>
      </w:r>
      <w:proofErr w:type="spellStart"/>
      <w:r w:rsidRPr="006203B7">
        <w:rPr>
          <w:rFonts w:ascii="Book Antiqua" w:hAnsi="Book Antiqua"/>
        </w:rPr>
        <w:t>Lumelsky</w:t>
      </w:r>
      <w:proofErr w:type="spellEnd"/>
      <w:r w:rsidRPr="006203B7">
        <w:rPr>
          <w:rFonts w:ascii="Book Antiqua" w:hAnsi="Book Antiqua"/>
        </w:rPr>
        <w:t xml:space="preserve"> D, </w:t>
      </w:r>
      <w:proofErr w:type="spellStart"/>
      <w:r w:rsidRPr="006203B7">
        <w:rPr>
          <w:rFonts w:ascii="Book Antiqua" w:hAnsi="Book Antiqua"/>
        </w:rPr>
        <w:t>Nussinson</w:t>
      </w:r>
      <w:proofErr w:type="spellEnd"/>
      <w:r w:rsidRPr="006203B7">
        <w:rPr>
          <w:rFonts w:ascii="Book Antiqua" w:hAnsi="Book Antiqua"/>
        </w:rPr>
        <w:t xml:space="preserve"> E, </w:t>
      </w:r>
      <w:proofErr w:type="spellStart"/>
      <w:r w:rsidRPr="006203B7">
        <w:rPr>
          <w:rFonts w:ascii="Book Antiqua" w:hAnsi="Book Antiqua"/>
        </w:rPr>
        <w:t>Siplovich</w:t>
      </w:r>
      <w:proofErr w:type="spellEnd"/>
      <w:r w:rsidRPr="006203B7">
        <w:rPr>
          <w:rFonts w:ascii="Book Antiqua" w:hAnsi="Book Antiqua"/>
        </w:rPr>
        <w:t xml:space="preserve"> L, Horovitz Y. </w:t>
      </w:r>
      <w:proofErr w:type="spellStart"/>
      <w:r w:rsidRPr="006203B7">
        <w:rPr>
          <w:rFonts w:ascii="Book Antiqua" w:hAnsi="Book Antiqua"/>
        </w:rPr>
        <w:t>Pylephlebitis</w:t>
      </w:r>
      <w:proofErr w:type="spellEnd"/>
      <w:r w:rsidRPr="006203B7">
        <w:rPr>
          <w:rFonts w:ascii="Book Antiqua" w:hAnsi="Book Antiqua"/>
        </w:rPr>
        <w:t xml:space="preserve"> due to perforated appendicitis in a teenager. </w:t>
      </w:r>
      <w:proofErr w:type="spellStart"/>
      <w:r w:rsidRPr="006203B7">
        <w:rPr>
          <w:rFonts w:ascii="Book Antiqua" w:hAnsi="Book Antiqua"/>
          <w:i/>
          <w:iCs/>
        </w:rPr>
        <w:t>Eur</w:t>
      </w:r>
      <w:proofErr w:type="spellEnd"/>
      <w:r w:rsidRPr="006203B7">
        <w:rPr>
          <w:rFonts w:ascii="Book Antiqua" w:hAnsi="Book Antiqua"/>
          <w:i/>
          <w:iCs/>
        </w:rPr>
        <w:t xml:space="preserve"> J </w:t>
      </w:r>
      <w:proofErr w:type="spellStart"/>
      <w:r w:rsidRPr="006203B7">
        <w:rPr>
          <w:rFonts w:ascii="Book Antiqua" w:hAnsi="Book Antiqua"/>
          <w:i/>
          <w:iCs/>
        </w:rPr>
        <w:t>Pediatr</w:t>
      </w:r>
      <w:proofErr w:type="spellEnd"/>
      <w:r w:rsidRPr="006203B7">
        <w:rPr>
          <w:rFonts w:ascii="Book Antiqua" w:hAnsi="Book Antiqua"/>
        </w:rPr>
        <w:t xml:space="preserve"> 2009; </w:t>
      </w:r>
      <w:r w:rsidRPr="006203B7">
        <w:rPr>
          <w:rFonts w:ascii="Book Antiqua" w:hAnsi="Book Antiqua"/>
          <w:b/>
          <w:bCs/>
        </w:rPr>
        <w:t>168</w:t>
      </w:r>
      <w:r w:rsidRPr="006203B7">
        <w:rPr>
          <w:rFonts w:ascii="Book Antiqua" w:hAnsi="Book Antiqua"/>
        </w:rPr>
        <w:t>: 633-635 [PMID: 18762978 DOI: 10.1007/s00431-008-0817-8]</w:t>
      </w:r>
    </w:p>
    <w:p w14:paraId="1B431168"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19 </w:t>
      </w:r>
      <w:proofErr w:type="spellStart"/>
      <w:r w:rsidRPr="006203B7">
        <w:rPr>
          <w:rFonts w:ascii="Book Antiqua" w:hAnsi="Book Antiqua"/>
          <w:b/>
          <w:bCs/>
        </w:rPr>
        <w:t>Plemmons</w:t>
      </w:r>
      <w:proofErr w:type="spellEnd"/>
      <w:r w:rsidRPr="006203B7">
        <w:rPr>
          <w:rFonts w:ascii="Book Antiqua" w:hAnsi="Book Antiqua"/>
          <w:b/>
          <w:bCs/>
        </w:rPr>
        <w:t xml:space="preserve"> RM</w:t>
      </w:r>
      <w:r w:rsidRPr="006203B7">
        <w:rPr>
          <w:rFonts w:ascii="Book Antiqua" w:hAnsi="Book Antiqua"/>
        </w:rPr>
        <w:t>, Dooley DP, Longfield RN. Septic thrombophlebitis of the portal vein (</w:t>
      </w:r>
      <w:proofErr w:type="spellStart"/>
      <w:r w:rsidRPr="006203B7">
        <w:rPr>
          <w:rFonts w:ascii="Book Antiqua" w:hAnsi="Book Antiqua"/>
        </w:rPr>
        <w:t>pylephlebitis</w:t>
      </w:r>
      <w:proofErr w:type="spellEnd"/>
      <w:r w:rsidRPr="006203B7">
        <w:rPr>
          <w:rFonts w:ascii="Book Antiqua" w:hAnsi="Book Antiqua"/>
        </w:rPr>
        <w:t xml:space="preserve">): diagnosis and management in the modern era. </w:t>
      </w:r>
      <w:r w:rsidRPr="006203B7">
        <w:rPr>
          <w:rFonts w:ascii="Book Antiqua" w:hAnsi="Book Antiqua"/>
          <w:i/>
          <w:iCs/>
        </w:rPr>
        <w:t>Clin Infect Dis</w:t>
      </w:r>
      <w:r w:rsidRPr="006203B7">
        <w:rPr>
          <w:rFonts w:ascii="Book Antiqua" w:hAnsi="Book Antiqua"/>
        </w:rPr>
        <w:t xml:space="preserve"> 1995; </w:t>
      </w:r>
      <w:r w:rsidRPr="006203B7">
        <w:rPr>
          <w:rFonts w:ascii="Book Antiqua" w:hAnsi="Book Antiqua"/>
          <w:b/>
          <w:bCs/>
        </w:rPr>
        <w:t>21</w:t>
      </w:r>
      <w:r w:rsidRPr="006203B7">
        <w:rPr>
          <w:rFonts w:ascii="Book Antiqua" w:hAnsi="Book Antiqua"/>
        </w:rPr>
        <w:t>: 1114-1120 [PMID: 8589130 DOI: 10.1093/</w:t>
      </w:r>
      <w:proofErr w:type="spellStart"/>
      <w:r w:rsidRPr="006203B7">
        <w:rPr>
          <w:rFonts w:ascii="Book Antiqua" w:hAnsi="Book Antiqua"/>
        </w:rPr>
        <w:t>clinids</w:t>
      </w:r>
      <w:proofErr w:type="spellEnd"/>
      <w:r w:rsidRPr="006203B7">
        <w:rPr>
          <w:rFonts w:ascii="Book Antiqua" w:hAnsi="Book Antiqua"/>
        </w:rPr>
        <w:t>/21.5.1114]</w:t>
      </w:r>
    </w:p>
    <w:p w14:paraId="76FF7ECC"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20 </w:t>
      </w:r>
      <w:r w:rsidRPr="006203B7">
        <w:rPr>
          <w:rFonts w:ascii="Book Antiqua" w:hAnsi="Book Antiqua"/>
          <w:b/>
          <w:bCs/>
        </w:rPr>
        <w:t>Jaber MR</w:t>
      </w:r>
      <w:r w:rsidRPr="006203B7">
        <w:rPr>
          <w:rFonts w:ascii="Book Antiqua" w:hAnsi="Book Antiqua"/>
        </w:rPr>
        <w:t xml:space="preserve">, Holland C. Septic </w:t>
      </w:r>
      <w:proofErr w:type="spellStart"/>
      <w:r w:rsidRPr="006203B7">
        <w:rPr>
          <w:rFonts w:ascii="Book Antiqua" w:hAnsi="Book Antiqua"/>
        </w:rPr>
        <w:t>pylephlebitis</w:t>
      </w:r>
      <w:proofErr w:type="spellEnd"/>
      <w:r w:rsidRPr="006203B7">
        <w:rPr>
          <w:rFonts w:ascii="Book Antiqua" w:hAnsi="Book Antiqua"/>
        </w:rPr>
        <w:t xml:space="preserve"> mimicking biliary obstruction. </w:t>
      </w:r>
      <w:r w:rsidRPr="006203B7">
        <w:rPr>
          <w:rFonts w:ascii="Book Antiqua" w:hAnsi="Book Antiqua"/>
          <w:i/>
          <w:iCs/>
        </w:rPr>
        <w:t>Am J Gastroenterol</w:t>
      </w:r>
      <w:r w:rsidRPr="006203B7">
        <w:rPr>
          <w:rFonts w:ascii="Book Antiqua" w:hAnsi="Book Antiqua"/>
        </w:rPr>
        <w:t xml:space="preserve"> 2008; </w:t>
      </w:r>
      <w:r w:rsidRPr="006203B7">
        <w:rPr>
          <w:rFonts w:ascii="Book Antiqua" w:hAnsi="Book Antiqua"/>
          <w:b/>
          <w:bCs/>
        </w:rPr>
        <w:t>103</w:t>
      </w:r>
      <w:r w:rsidRPr="006203B7">
        <w:rPr>
          <w:rFonts w:ascii="Book Antiqua" w:hAnsi="Book Antiqua"/>
        </w:rPr>
        <w:t>: 807-808 [PMID: 18341508 DOI: 10.1111/j.1572-0241.2007.01612_12.x]</w:t>
      </w:r>
    </w:p>
    <w:p w14:paraId="42B044E8"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21 </w:t>
      </w:r>
      <w:proofErr w:type="spellStart"/>
      <w:r w:rsidRPr="006203B7">
        <w:rPr>
          <w:rFonts w:ascii="Book Antiqua" w:hAnsi="Book Antiqua"/>
          <w:b/>
          <w:bCs/>
        </w:rPr>
        <w:t>Plessier</w:t>
      </w:r>
      <w:proofErr w:type="spellEnd"/>
      <w:r w:rsidRPr="006203B7">
        <w:rPr>
          <w:rFonts w:ascii="Book Antiqua" w:hAnsi="Book Antiqua"/>
          <w:b/>
          <w:bCs/>
        </w:rPr>
        <w:t xml:space="preserve"> A</w:t>
      </w:r>
      <w:r w:rsidRPr="006203B7">
        <w:rPr>
          <w:rFonts w:ascii="Book Antiqua" w:hAnsi="Book Antiqua"/>
        </w:rPr>
        <w:t xml:space="preserve">, </w:t>
      </w:r>
      <w:proofErr w:type="spellStart"/>
      <w:r w:rsidRPr="006203B7">
        <w:rPr>
          <w:rFonts w:ascii="Book Antiqua" w:hAnsi="Book Antiqua"/>
        </w:rPr>
        <w:t>Rautou</w:t>
      </w:r>
      <w:proofErr w:type="spellEnd"/>
      <w:r w:rsidRPr="006203B7">
        <w:rPr>
          <w:rFonts w:ascii="Book Antiqua" w:hAnsi="Book Antiqua"/>
        </w:rPr>
        <w:t xml:space="preserve"> PE, Valla DC. Management of hepatic vascular diseases. </w:t>
      </w:r>
      <w:r w:rsidRPr="006203B7">
        <w:rPr>
          <w:rFonts w:ascii="Book Antiqua" w:hAnsi="Book Antiqua"/>
          <w:i/>
          <w:iCs/>
        </w:rPr>
        <w:t>J Hepatol</w:t>
      </w:r>
      <w:r w:rsidRPr="006203B7">
        <w:rPr>
          <w:rFonts w:ascii="Book Antiqua" w:hAnsi="Book Antiqua"/>
        </w:rPr>
        <w:t xml:space="preserve"> 2012; </w:t>
      </w:r>
      <w:r w:rsidRPr="006203B7">
        <w:rPr>
          <w:rFonts w:ascii="Book Antiqua" w:hAnsi="Book Antiqua"/>
          <w:b/>
          <w:bCs/>
        </w:rPr>
        <w:t>56 Suppl 1</w:t>
      </w:r>
      <w:r w:rsidRPr="006203B7">
        <w:rPr>
          <w:rFonts w:ascii="Book Antiqua" w:hAnsi="Book Antiqua"/>
        </w:rPr>
        <w:t>: S25-S38 [PMID: 22300463 DOI: 10.1016/S0168-8278(12)60004-X]</w:t>
      </w:r>
    </w:p>
    <w:p w14:paraId="7F50483A"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22 </w:t>
      </w:r>
      <w:proofErr w:type="spellStart"/>
      <w:r w:rsidRPr="006203B7">
        <w:rPr>
          <w:rFonts w:ascii="Book Antiqua" w:hAnsi="Book Antiqua"/>
          <w:b/>
          <w:bCs/>
        </w:rPr>
        <w:t>Cohoon</w:t>
      </w:r>
      <w:proofErr w:type="spellEnd"/>
      <w:r w:rsidRPr="006203B7">
        <w:rPr>
          <w:rFonts w:ascii="Book Antiqua" w:hAnsi="Book Antiqua"/>
          <w:b/>
          <w:bCs/>
        </w:rPr>
        <w:t xml:space="preserve"> KP</w:t>
      </w:r>
      <w:r w:rsidRPr="006203B7">
        <w:rPr>
          <w:rFonts w:ascii="Book Antiqua" w:hAnsi="Book Antiqua"/>
        </w:rPr>
        <w:t xml:space="preserve">, </w:t>
      </w:r>
      <w:proofErr w:type="spellStart"/>
      <w:r w:rsidRPr="006203B7">
        <w:rPr>
          <w:rFonts w:ascii="Book Antiqua" w:hAnsi="Book Antiqua"/>
        </w:rPr>
        <w:t>Heit</w:t>
      </w:r>
      <w:proofErr w:type="spellEnd"/>
      <w:r w:rsidRPr="006203B7">
        <w:rPr>
          <w:rFonts w:ascii="Book Antiqua" w:hAnsi="Book Antiqua"/>
        </w:rPr>
        <w:t xml:space="preserve"> JA. Inherited and secondary thrombophilia. </w:t>
      </w:r>
      <w:r w:rsidRPr="006203B7">
        <w:rPr>
          <w:rFonts w:ascii="Book Antiqua" w:hAnsi="Book Antiqua"/>
          <w:i/>
          <w:iCs/>
        </w:rPr>
        <w:t>Circulation</w:t>
      </w:r>
      <w:r w:rsidRPr="006203B7">
        <w:rPr>
          <w:rFonts w:ascii="Book Antiqua" w:hAnsi="Book Antiqua"/>
        </w:rPr>
        <w:t xml:space="preserve"> 2014; </w:t>
      </w:r>
      <w:r w:rsidRPr="006203B7">
        <w:rPr>
          <w:rFonts w:ascii="Book Antiqua" w:hAnsi="Book Antiqua"/>
          <w:b/>
          <w:bCs/>
        </w:rPr>
        <w:t>129</w:t>
      </w:r>
      <w:r w:rsidRPr="006203B7">
        <w:rPr>
          <w:rFonts w:ascii="Book Antiqua" w:hAnsi="Book Antiqua"/>
        </w:rPr>
        <w:t>: 254-257 [PMID: 24421360 DOI: 10.1161/CIRCULATIONAHA.113.001943]</w:t>
      </w:r>
    </w:p>
    <w:p w14:paraId="45EFD201"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23 </w:t>
      </w:r>
      <w:proofErr w:type="spellStart"/>
      <w:r w:rsidRPr="006203B7">
        <w:rPr>
          <w:rFonts w:ascii="Book Antiqua" w:hAnsi="Book Antiqua"/>
          <w:b/>
          <w:bCs/>
        </w:rPr>
        <w:t>Harmanci</w:t>
      </w:r>
      <w:proofErr w:type="spellEnd"/>
      <w:r w:rsidRPr="006203B7">
        <w:rPr>
          <w:rFonts w:ascii="Book Antiqua" w:hAnsi="Book Antiqua"/>
          <w:b/>
          <w:bCs/>
        </w:rPr>
        <w:t xml:space="preserve"> O</w:t>
      </w:r>
      <w:r w:rsidRPr="006203B7">
        <w:rPr>
          <w:rFonts w:ascii="Book Antiqua" w:hAnsi="Book Antiqua"/>
        </w:rPr>
        <w:t xml:space="preserve">, </w:t>
      </w:r>
      <w:proofErr w:type="spellStart"/>
      <w:r w:rsidRPr="006203B7">
        <w:rPr>
          <w:rFonts w:ascii="Book Antiqua" w:hAnsi="Book Antiqua"/>
        </w:rPr>
        <w:t>Bayraktar</w:t>
      </w:r>
      <w:proofErr w:type="spellEnd"/>
      <w:r w:rsidRPr="006203B7">
        <w:rPr>
          <w:rFonts w:ascii="Book Antiqua" w:hAnsi="Book Antiqua"/>
        </w:rPr>
        <w:t xml:space="preserve"> Y. Portal hypertension due to portal venous thrombosis: etiology, clinical outcomes. </w:t>
      </w:r>
      <w:r w:rsidRPr="006203B7">
        <w:rPr>
          <w:rFonts w:ascii="Book Antiqua" w:hAnsi="Book Antiqua"/>
          <w:i/>
          <w:iCs/>
        </w:rPr>
        <w:t>World J Gastroenterol</w:t>
      </w:r>
      <w:r w:rsidRPr="006203B7">
        <w:rPr>
          <w:rFonts w:ascii="Book Antiqua" w:hAnsi="Book Antiqua"/>
        </w:rPr>
        <w:t xml:space="preserve"> 2007; </w:t>
      </w:r>
      <w:r w:rsidRPr="006203B7">
        <w:rPr>
          <w:rFonts w:ascii="Book Antiqua" w:hAnsi="Book Antiqua"/>
          <w:b/>
          <w:bCs/>
        </w:rPr>
        <w:t>13</w:t>
      </w:r>
      <w:r w:rsidRPr="006203B7">
        <w:rPr>
          <w:rFonts w:ascii="Book Antiqua" w:hAnsi="Book Antiqua"/>
        </w:rPr>
        <w:t>: 2535-2540 [PMID: 17552000 DOI: 10.3748/</w:t>
      </w:r>
      <w:proofErr w:type="gramStart"/>
      <w:r w:rsidRPr="006203B7">
        <w:rPr>
          <w:rFonts w:ascii="Book Antiqua" w:hAnsi="Book Antiqua"/>
        </w:rPr>
        <w:t>wjg.v13.i</w:t>
      </w:r>
      <w:proofErr w:type="gramEnd"/>
      <w:r w:rsidRPr="006203B7">
        <w:rPr>
          <w:rFonts w:ascii="Book Antiqua" w:hAnsi="Book Antiqua"/>
        </w:rPr>
        <w:t>18.2535]</w:t>
      </w:r>
    </w:p>
    <w:p w14:paraId="1C5850CC"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24 </w:t>
      </w:r>
      <w:r w:rsidRPr="006203B7">
        <w:rPr>
          <w:rFonts w:ascii="Book Antiqua" w:hAnsi="Book Antiqua"/>
          <w:b/>
          <w:bCs/>
        </w:rPr>
        <w:t>Saxena R</w:t>
      </w:r>
      <w:r w:rsidRPr="006203B7">
        <w:rPr>
          <w:rFonts w:ascii="Book Antiqua" w:hAnsi="Book Antiqua"/>
        </w:rPr>
        <w:t xml:space="preserve">, Adolph M, Ziegler JR, Murphy W, </w:t>
      </w:r>
      <w:proofErr w:type="spellStart"/>
      <w:r w:rsidRPr="006203B7">
        <w:rPr>
          <w:rFonts w:ascii="Book Antiqua" w:hAnsi="Book Antiqua"/>
        </w:rPr>
        <w:t>Rutecki</w:t>
      </w:r>
      <w:proofErr w:type="spellEnd"/>
      <w:r w:rsidRPr="006203B7">
        <w:rPr>
          <w:rFonts w:ascii="Book Antiqua" w:hAnsi="Book Antiqua"/>
        </w:rPr>
        <w:t xml:space="preserve"> GW. </w:t>
      </w:r>
      <w:proofErr w:type="spellStart"/>
      <w:r w:rsidRPr="006203B7">
        <w:rPr>
          <w:rFonts w:ascii="Book Antiqua" w:hAnsi="Book Antiqua"/>
        </w:rPr>
        <w:t>Pylephlebitis</w:t>
      </w:r>
      <w:proofErr w:type="spellEnd"/>
      <w:r w:rsidRPr="006203B7">
        <w:rPr>
          <w:rFonts w:ascii="Book Antiqua" w:hAnsi="Book Antiqua"/>
        </w:rPr>
        <w:t xml:space="preserve">: a case report and review of outcome in the antibiotic era. </w:t>
      </w:r>
      <w:r w:rsidRPr="006203B7">
        <w:rPr>
          <w:rFonts w:ascii="Book Antiqua" w:hAnsi="Book Antiqua"/>
          <w:i/>
          <w:iCs/>
        </w:rPr>
        <w:t>Am J Gastroenterol</w:t>
      </w:r>
      <w:r w:rsidRPr="006203B7">
        <w:rPr>
          <w:rFonts w:ascii="Book Antiqua" w:hAnsi="Book Antiqua"/>
        </w:rPr>
        <w:t xml:space="preserve"> 1996; </w:t>
      </w:r>
      <w:r w:rsidRPr="006203B7">
        <w:rPr>
          <w:rFonts w:ascii="Book Antiqua" w:hAnsi="Book Antiqua"/>
          <w:b/>
          <w:bCs/>
        </w:rPr>
        <w:t>91</w:t>
      </w:r>
      <w:r w:rsidRPr="006203B7">
        <w:rPr>
          <w:rFonts w:ascii="Book Antiqua" w:hAnsi="Book Antiqua"/>
        </w:rPr>
        <w:t>: 1251-1253 [PMID: 8651182]</w:t>
      </w:r>
    </w:p>
    <w:p w14:paraId="03207330"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25 </w:t>
      </w:r>
      <w:r w:rsidRPr="006203B7">
        <w:rPr>
          <w:rFonts w:ascii="Book Antiqua" w:hAnsi="Book Antiqua"/>
          <w:b/>
          <w:bCs/>
        </w:rPr>
        <w:t>Choudhry AJ</w:t>
      </w:r>
      <w:r w:rsidRPr="006203B7">
        <w:rPr>
          <w:rFonts w:ascii="Book Antiqua" w:hAnsi="Book Antiqua"/>
        </w:rPr>
        <w:t xml:space="preserve">, Baghdadi YM, Amr MA, </w:t>
      </w:r>
      <w:proofErr w:type="spellStart"/>
      <w:r w:rsidRPr="006203B7">
        <w:rPr>
          <w:rFonts w:ascii="Book Antiqua" w:hAnsi="Book Antiqua"/>
        </w:rPr>
        <w:t>Alzghari</w:t>
      </w:r>
      <w:proofErr w:type="spellEnd"/>
      <w:r w:rsidRPr="006203B7">
        <w:rPr>
          <w:rFonts w:ascii="Book Antiqua" w:hAnsi="Book Antiqua"/>
        </w:rPr>
        <w:t xml:space="preserve"> MJ, Jenkins DH, Zielinski MD. </w:t>
      </w:r>
      <w:proofErr w:type="spellStart"/>
      <w:r w:rsidRPr="006203B7">
        <w:rPr>
          <w:rFonts w:ascii="Book Antiqua" w:hAnsi="Book Antiqua"/>
        </w:rPr>
        <w:t>Pylephlebitis</w:t>
      </w:r>
      <w:proofErr w:type="spellEnd"/>
      <w:r w:rsidRPr="006203B7">
        <w:rPr>
          <w:rFonts w:ascii="Book Antiqua" w:hAnsi="Book Antiqua"/>
        </w:rPr>
        <w:t xml:space="preserve">: </w:t>
      </w:r>
      <w:proofErr w:type="gramStart"/>
      <w:r w:rsidRPr="006203B7">
        <w:rPr>
          <w:rFonts w:ascii="Book Antiqua" w:hAnsi="Book Antiqua"/>
        </w:rPr>
        <w:t>a</w:t>
      </w:r>
      <w:proofErr w:type="gramEnd"/>
      <w:r w:rsidRPr="006203B7">
        <w:rPr>
          <w:rFonts w:ascii="Book Antiqua" w:hAnsi="Book Antiqua"/>
        </w:rPr>
        <w:t xml:space="preserve"> Review of 95 Cases. </w:t>
      </w:r>
      <w:r w:rsidRPr="006203B7">
        <w:rPr>
          <w:rFonts w:ascii="Book Antiqua" w:hAnsi="Book Antiqua"/>
          <w:i/>
          <w:iCs/>
        </w:rPr>
        <w:t xml:space="preserve">J </w:t>
      </w:r>
      <w:proofErr w:type="spellStart"/>
      <w:r w:rsidRPr="006203B7">
        <w:rPr>
          <w:rFonts w:ascii="Book Antiqua" w:hAnsi="Book Antiqua"/>
          <w:i/>
          <w:iCs/>
        </w:rPr>
        <w:t>Gastrointest</w:t>
      </w:r>
      <w:proofErr w:type="spellEnd"/>
      <w:r w:rsidRPr="006203B7">
        <w:rPr>
          <w:rFonts w:ascii="Book Antiqua" w:hAnsi="Book Antiqua"/>
          <w:i/>
          <w:iCs/>
        </w:rPr>
        <w:t xml:space="preserve"> Surg</w:t>
      </w:r>
      <w:r w:rsidRPr="006203B7">
        <w:rPr>
          <w:rFonts w:ascii="Book Antiqua" w:hAnsi="Book Antiqua"/>
        </w:rPr>
        <w:t xml:space="preserve"> 2016; </w:t>
      </w:r>
      <w:r w:rsidRPr="006203B7">
        <w:rPr>
          <w:rFonts w:ascii="Book Antiqua" w:hAnsi="Book Antiqua"/>
          <w:b/>
          <w:bCs/>
        </w:rPr>
        <w:t>20</w:t>
      </w:r>
      <w:r w:rsidRPr="006203B7">
        <w:rPr>
          <w:rFonts w:ascii="Book Antiqua" w:hAnsi="Book Antiqua"/>
        </w:rPr>
        <w:t>: 656-661 [PMID: 26160320 DOI: 10.1007/s11605-015-2875-3]</w:t>
      </w:r>
    </w:p>
    <w:p w14:paraId="0EEF9A15"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26 </w:t>
      </w:r>
      <w:r w:rsidRPr="006203B7">
        <w:rPr>
          <w:rFonts w:ascii="Book Antiqua" w:hAnsi="Book Antiqua"/>
          <w:b/>
          <w:bCs/>
        </w:rPr>
        <w:t>Kondo R</w:t>
      </w:r>
      <w:r w:rsidRPr="006203B7">
        <w:rPr>
          <w:rFonts w:ascii="Book Antiqua" w:hAnsi="Book Antiqua"/>
        </w:rPr>
        <w:t xml:space="preserve">, Kawaguchi N, McConnell MJ, </w:t>
      </w:r>
      <w:proofErr w:type="spellStart"/>
      <w:r w:rsidRPr="006203B7">
        <w:rPr>
          <w:rFonts w:ascii="Book Antiqua" w:hAnsi="Book Antiqua"/>
        </w:rPr>
        <w:t>Sonzogni</w:t>
      </w:r>
      <w:proofErr w:type="spellEnd"/>
      <w:r w:rsidRPr="006203B7">
        <w:rPr>
          <w:rFonts w:ascii="Book Antiqua" w:hAnsi="Book Antiqua"/>
        </w:rPr>
        <w:t xml:space="preserve"> A, </w:t>
      </w:r>
      <w:proofErr w:type="spellStart"/>
      <w:r w:rsidRPr="006203B7">
        <w:rPr>
          <w:rFonts w:ascii="Book Antiqua" w:hAnsi="Book Antiqua"/>
        </w:rPr>
        <w:t>Licini</w:t>
      </w:r>
      <w:proofErr w:type="spellEnd"/>
      <w:r w:rsidRPr="006203B7">
        <w:rPr>
          <w:rFonts w:ascii="Book Antiqua" w:hAnsi="Book Antiqua"/>
        </w:rPr>
        <w:t xml:space="preserve"> L, Valle C, </w:t>
      </w:r>
      <w:proofErr w:type="spellStart"/>
      <w:r w:rsidRPr="006203B7">
        <w:rPr>
          <w:rFonts w:ascii="Book Antiqua" w:hAnsi="Book Antiqua"/>
        </w:rPr>
        <w:t>Bonaffini</w:t>
      </w:r>
      <w:proofErr w:type="spellEnd"/>
      <w:r w:rsidRPr="006203B7">
        <w:rPr>
          <w:rFonts w:ascii="Book Antiqua" w:hAnsi="Book Antiqua"/>
        </w:rPr>
        <w:t xml:space="preserve"> PA, </w:t>
      </w:r>
      <w:proofErr w:type="spellStart"/>
      <w:r w:rsidRPr="006203B7">
        <w:rPr>
          <w:rFonts w:ascii="Book Antiqua" w:hAnsi="Book Antiqua"/>
        </w:rPr>
        <w:t>Sironi</w:t>
      </w:r>
      <w:proofErr w:type="spellEnd"/>
      <w:r w:rsidRPr="006203B7">
        <w:rPr>
          <w:rFonts w:ascii="Book Antiqua" w:hAnsi="Book Antiqua"/>
        </w:rPr>
        <w:t xml:space="preserve"> S, Alessio MG, </w:t>
      </w:r>
      <w:proofErr w:type="spellStart"/>
      <w:r w:rsidRPr="006203B7">
        <w:rPr>
          <w:rFonts w:ascii="Book Antiqua" w:hAnsi="Book Antiqua"/>
        </w:rPr>
        <w:t>Previtali</w:t>
      </w:r>
      <w:proofErr w:type="spellEnd"/>
      <w:r w:rsidRPr="006203B7">
        <w:rPr>
          <w:rFonts w:ascii="Book Antiqua" w:hAnsi="Book Antiqua"/>
        </w:rPr>
        <w:t xml:space="preserve"> G, </w:t>
      </w:r>
      <w:proofErr w:type="spellStart"/>
      <w:r w:rsidRPr="006203B7">
        <w:rPr>
          <w:rFonts w:ascii="Book Antiqua" w:hAnsi="Book Antiqua"/>
        </w:rPr>
        <w:t>Seghezzi</w:t>
      </w:r>
      <w:proofErr w:type="spellEnd"/>
      <w:r w:rsidRPr="006203B7">
        <w:rPr>
          <w:rFonts w:ascii="Book Antiqua" w:hAnsi="Book Antiqua"/>
        </w:rPr>
        <w:t xml:space="preserve"> M, Zhang X, Sun Z, </w:t>
      </w:r>
      <w:proofErr w:type="spellStart"/>
      <w:r w:rsidRPr="006203B7">
        <w:rPr>
          <w:rFonts w:ascii="Book Antiqua" w:hAnsi="Book Antiqua"/>
        </w:rPr>
        <w:t>Utsumi</w:t>
      </w:r>
      <w:proofErr w:type="spellEnd"/>
      <w:r w:rsidRPr="006203B7">
        <w:rPr>
          <w:rFonts w:ascii="Book Antiqua" w:hAnsi="Book Antiqua"/>
        </w:rPr>
        <w:t xml:space="preserve"> T, </w:t>
      </w:r>
      <w:proofErr w:type="spellStart"/>
      <w:r w:rsidRPr="006203B7">
        <w:rPr>
          <w:rFonts w:ascii="Book Antiqua" w:hAnsi="Book Antiqua"/>
        </w:rPr>
        <w:t>Strazzabosco</w:t>
      </w:r>
      <w:proofErr w:type="spellEnd"/>
      <w:r w:rsidRPr="006203B7">
        <w:rPr>
          <w:rFonts w:ascii="Book Antiqua" w:hAnsi="Book Antiqua"/>
        </w:rPr>
        <w:t xml:space="preserve"> M, </w:t>
      </w:r>
      <w:proofErr w:type="spellStart"/>
      <w:r w:rsidRPr="006203B7">
        <w:rPr>
          <w:rFonts w:ascii="Book Antiqua" w:hAnsi="Book Antiqua"/>
        </w:rPr>
        <w:t>Iwakiri</w:t>
      </w:r>
      <w:proofErr w:type="spellEnd"/>
      <w:r w:rsidRPr="006203B7">
        <w:rPr>
          <w:rFonts w:ascii="Book Antiqua" w:hAnsi="Book Antiqua"/>
        </w:rPr>
        <w:t xml:space="preserve"> Y. Pathological characteristics of liver sinusoidal thrombosis in COVID-19 patients: A series of 43 cases. </w:t>
      </w:r>
      <w:r w:rsidRPr="006203B7">
        <w:rPr>
          <w:rFonts w:ascii="Book Antiqua" w:hAnsi="Book Antiqua"/>
          <w:i/>
          <w:iCs/>
        </w:rPr>
        <w:t>Hepatol Res</w:t>
      </w:r>
      <w:r w:rsidRPr="006203B7">
        <w:rPr>
          <w:rFonts w:ascii="Book Antiqua" w:hAnsi="Book Antiqua"/>
        </w:rPr>
        <w:t xml:space="preserve"> 2021; </w:t>
      </w:r>
      <w:r w:rsidRPr="006203B7">
        <w:rPr>
          <w:rFonts w:ascii="Book Antiqua" w:hAnsi="Book Antiqua"/>
          <w:b/>
          <w:bCs/>
        </w:rPr>
        <w:t>51</w:t>
      </w:r>
      <w:r w:rsidRPr="006203B7">
        <w:rPr>
          <w:rFonts w:ascii="Book Antiqua" w:hAnsi="Book Antiqua"/>
        </w:rPr>
        <w:t>: 1000-1006 [PMID: 34260803 DOI: 10.1111/hepr.13696]</w:t>
      </w:r>
    </w:p>
    <w:p w14:paraId="18F6E077"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27 </w:t>
      </w:r>
      <w:r w:rsidRPr="006203B7">
        <w:rPr>
          <w:rFonts w:ascii="Book Antiqua" w:hAnsi="Book Antiqua"/>
          <w:b/>
          <w:bCs/>
        </w:rPr>
        <w:t>Carneiro C</w:t>
      </w:r>
      <w:r w:rsidRPr="006203B7">
        <w:rPr>
          <w:rFonts w:ascii="Book Antiqua" w:hAnsi="Book Antiqua"/>
        </w:rPr>
        <w:t xml:space="preserve">, Brito J, </w:t>
      </w:r>
      <w:proofErr w:type="spellStart"/>
      <w:r w:rsidRPr="006203B7">
        <w:rPr>
          <w:rFonts w:ascii="Book Antiqua" w:hAnsi="Book Antiqua"/>
        </w:rPr>
        <w:t>Bilreiro</w:t>
      </w:r>
      <w:proofErr w:type="spellEnd"/>
      <w:r w:rsidRPr="006203B7">
        <w:rPr>
          <w:rFonts w:ascii="Book Antiqua" w:hAnsi="Book Antiqua"/>
        </w:rPr>
        <w:t xml:space="preserve"> C, Barros M, Bahia C, Santiago I, </w:t>
      </w:r>
      <w:proofErr w:type="spellStart"/>
      <w:r w:rsidRPr="006203B7">
        <w:rPr>
          <w:rFonts w:ascii="Book Antiqua" w:hAnsi="Book Antiqua"/>
        </w:rPr>
        <w:t>Caseiro</w:t>
      </w:r>
      <w:proofErr w:type="spellEnd"/>
      <w:r w:rsidRPr="006203B7">
        <w:rPr>
          <w:rFonts w:ascii="Book Antiqua" w:hAnsi="Book Antiqua"/>
        </w:rPr>
        <w:t xml:space="preserve">-Alves F. All about portal vein: a pictorial display to anatomy, </w:t>
      </w:r>
      <w:proofErr w:type="gramStart"/>
      <w:r w:rsidRPr="006203B7">
        <w:rPr>
          <w:rFonts w:ascii="Book Antiqua" w:hAnsi="Book Antiqua"/>
        </w:rPr>
        <w:t>variants</w:t>
      </w:r>
      <w:proofErr w:type="gramEnd"/>
      <w:r w:rsidRPr="006203B7">
        <w:rPr>
          <w:rFonts w:ascii="Book Antiqua" w:hAnsi="Book Antiqua"/>
        </w:rPr>
        <w:t xml:space="preserve"> and physiopathology. </w:t>
      </w:r>
      <w:r w:rsidRPr="006203B7">
        <w:rPr>
          <w:rFonts w:ascii="Book Antiqua" w:hAnsi="Book Antiqua"/>
          <w:i/>
          <w:iCs/>
        </w:rPr>
        <w:t>Insights Imaging</w:t>
      </w:r>
      <w:r w:rsidRPr="006203B7">
        <w:rPr>
          <w:rFonts w:ascii="Book Antiqua" w:hAnsi="Book Antiqua"/>
        </w:rPr>
        <w:t xml:space="preserve"> 2019; </w:t>
      </w:r>
      <w:r w:rsidRPr="006203B7">
        <w:rPr>
          <w:rFonts w:ascii="Book Antiqua" w:hAnsi="Book Antiqua"/>
          <w:b/>
          <w:bCs/>
        </w:rPr>
        <w:t>10</w:t>
      </w:r>
      <w:r w:rsidRPr="006203B7">
        <w:rPr>
          <w:rFonts w:ascii="Book Antiqua" w:hAnsi="Book Antiqua"/>
        </w:rPr>
        <w:t>: 38 [PMID: 30900187 DOI: 10.1186/s13244-019-0716-8]</w:t>
      </w:r>
    </w:p>
    <w:p w14:paraId="520DEEA0" w14:textId="77777777" w:rsidR="005F54C0" w:rsidRPr="006203B7" w:rsidRDefault="005F54C0" w:rsidP="005F54C0">
      <w:pPr>
        <w:spacing w:line="360" w:lineRule="auto"/>
        <w:jc w:val="both"/>
        <w:rPr>
          <w:rFonts w:ascii="Book Antiqua" w:hAnsi="Book Antiqua"/>
        </w:rPr>
      </w:pPr>
      <w:r w:rsidRPr="006203B7">
        <w:rPr>
          <w:rFonts w:ascii="Book Antiqua" w:hAnsi="Book Antiqua"/>
        </w:rPr>
        <w:lastRenderedPageBreak/>
        <w:t xml:space="preserve">28 </w:t>
      </w:r>
      <w:proofErr w:type="spellStart"/>
      <w:r w:rsidRPr="006203B7">
        <w:rPr>
          <w:rFonts w:ascii="Book Antiqua" w:hAnsi="Book Antiqua"/>
          <w:b/>
          <w:bCs/>
        </w:rPr>
        <w:t>Ponziani</w:t>
      </w:r>
      <w:proofErr w:type="spellEnd"/>
      <w:r w:rsidRPr="006203B7">
        <w:rPr>
          <w:rFonts w:ascii="Book Antiqua" w:hAnsi="Book Antiqua"/>
          <w:b/>
          <w:bCs/>
        </w:rPr>
        <w:t xml:space="preserve"> FR</w:t>
      </w:r>
      <w:r w:rsidRPr="006203B7">
        <w:rPr>
          <w:rFonts w:ascii="Book Antiqua" w:hAnsi="Book Antiqua"/>
        </w:rPr>
        <w:t xml:space="preserve">, </w:t>
      </w:r>
      <w:proofErr w:type="spellStart"/>
      <w:r w:rsidRPr="006203B7">
        <w:rPr>
          <w:rFonts w:ascii="Book Antiqua" w:hAnsi="Book Antiqua"/>
        </w:rPr>
        <w:t>Zocco</w:t>
      </w:r>
      <w:proofErr w:type="spellEnd"/>
      <w:r w:rsidRPr="006203B7">
        <w:rPr>
          <w:rFonts w:ascii="Book Antiqua" w:hAnsi="Book Antiqua"/>
        </w:rPr>
        <w:t xml:space="preserve"> MA, Campanale C, </w:t>
      </w:r>
      <w:proofErr w:type="spellStart"/>
      <w:r w:rsidRPr="006203B7">
        <w:rPr>
          <w:rFonts w:ascii="Book Antiqua" w:hAnsi="Book Antiqua"/>
        </w:rPr>
        <w:t>Rinninella</w:t>
      </w:r>
      <w:proofErr w:type="spellEnd"/>
      <w:r w:rsidRPr="006203B7">
        <w:rPr>
          <w:rFonts w:ascii="Book Antiqua" w:hAnsi="Book Antiqua"/>
        </w:rPr>
        <w:t xml:space="preserve"> E, Tortora A, Di Maurizio L, </w:t>
      </w:r>
      <w:proofErr w:type="spellStart"/>
      <w:r w:rsidRPr="006203B7">
        <w:rPr>
          <w:rFonts w:ascii="Book Antiqua" w:hAnsi="Book Antiqua"/>
        </w:rPr>
        <w:t>Bombardieri</w:t>
      </w:r>
      <w:proofErr w:type="spellEnd"/>
      <w:r w:rsidRPr="006203B7">
        <w:rPr>
          <w:rFonts w:ascii="Book Antiqua" w:hAnsi="Book Antiqua"/>
        </w:rPr>
        <w:t xml:space="preserve"> G, De </w:t>
      </w:r>
      <w:proofErr w:type="spellStart"/>
      <w:r w:rsidRPr="006203B7">
        <w:rPr>
          <w:rFonts w:ascii="Book Antiqua" w:hAnsi="Book Antiqua"/>
        </w:rPr>
        <w:t>Cristofaro</w:t>
      </w:r>
      <w:proofErr w:type="spellEnd"/>
      <w:r w:rsidRPr="006203B7">
        <w:rPr>
          <w:rFonts w:ascii="Book Antiqua" w:hAnsi="Book Antiqua"/>
        </w:rPr>
        <w:t xml:space="preserve"> R, De Gaetano AM, </w:t>
      </w:r>
      <w:proofErr w:type="spellStart"/>
      <w:r w:rsidRPr="006203B7">
        <w:rPr>
          <w:rFonts w:ascii="Book Antiqua" w:hAnsi="Book Antiqua"/>
        </w:rPr>
        <w:t>Landolfi</w:t>
      </w:r>
      <w:proofErr w:type="spellEnd"/>
      <w:r w:rsidRPr="006203B7">
        <w:rPr>
          <w:rFonts w:ascii="Book Antiqua" w:hAnsi="Book Antiqua"/>
        </w:rPr>
        <w:t xml:space="preserve"> R, </w:t>
      </w:r>
      <w:proofErr w:type="spellStart"/>
      <w:r w:rsidRPr="006203B7">
        <w:rPr>
          <w:rFonts w:ascii="Book Antiqua" w:hAnsi="Book Antiqua"/>
        </w:rPr>
        <w:t>Gasbarrini</w:t>
      </w:r>
      <w:proofErr w:type="spellEnd"/>
      <w:r w:rsidRPr="006203B7">
        <w:rPr>
          <w:rFonts w:ascii="Book Antiqua" w:hAnsi="Book Antiqua"/>
        </w:rPr>
        <w:t xml:space="preserve"> A. Portal vein thrombosis: insight into physiopathology, diagnosis, and treatment. </w:t>
      </w:r>
      <w:r w:rsidRPr="006203B7">
        <w:rPr>
          <w:rFonts w:ascii="Book Antiqua" w:hAnsi="Book Antiqua"/>
          <w:i/>
          <w:iCs/>
        </w:rPr>
        <w:t>World J Gastroenterol</w:t>
      </w:r>
      <w:r w:rsidRPr="006203B7">
        <w:rPr>
          <w:rFonts w:ascii="Book Antiqua" w:hAnsi="Book Antiqua"/>
        </w:rPr>
        <w:t xml:space="preserve"> 2010; </w:t>
      </w:r>
      <w:r w:rsidRPr="006203B7">
        <w:rPr>
          <w:rFonts w:ascii="Book Antiqua" w:hAnsi="Book Antiqua"/>
          <w:b/>
          <w:bCs/>
        </w:rPr>
        <w:t>16</w:t>
      </w:r>
      <w:r w:rsidRPr="006203B7">
        <w:rPr>
          <w:rFonts w:ascii="Book Antiqua" w:hAnsi="Book Antiqua"/>
        </w:rPr>
        <w:t>: 143-155 [PMID: 20066733 DOI: 10.3748/</w:t>
      </w:r>
      <w:proofErr w:type="gramStart"/>
      <w:r w:rsidRPr="006203B7">
        <w:rPr>
          <w:rFonts w:ascii="Book Antiqua" w:hAnsi="Book Antiqua"/>
        </w:rPr>
        <w:t>wjg.v16.i</w:t>
      </w:r>
      <w:proofErr w:type="gramEnd"/>
      <w:r w:rsidRPr="006203B7">
        <w:rPr>
          <w:rFonts w:ascii="Book Antiqua" w:hAnsi="Book Antiqua"/>
        </w:rPr>
        <w:t>2.143]</w:t>
      </w:r>
    </w:p>
    <w:p w14:paraId="7B884F35"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29 </w:t>
      </w:r>
      <w:r w:rsidRPr="006203B7">
        <w:rPr>
          <w:rFonts w:ascii="Book Antiqua" w:hAnsi="Book Antiqua"/>
          <w:b/>
          <w:bCs/>
        </w:rPr>
        <w:t>Chang YS</w:t>
      </w:r>
      <w:r w:rsidRPr="006203B7">
        <w:rPr>
          <w:rFonts w:ascii="Book Antiqua" w:hAnsi="Book Antiqua"/>
        </w:rPr>
        <w:t xml:space="preserve">, Min SY, </w:t>
      </w:r>
      <w:proofErr w:type="spellStart"/>
      <w:r w:rsidRPr="006203B7">
        <w:rPr>
          <w:rFonts w:ascii="Book Antiqua" w:hAnsi="Book Antiqua"/>
        </w:rPr>
        <w:t>Joo</w:t>
      </w:r>
      <w:proofErr w:type="spellEnd"/>
      <w:r w:rsidRPr="006203B7">
        <w:rPr>
          <w:rFonts w:ascii="Book Antiqua" w:hAnsi="Book Antiqua"/>
        </w:rPr>
        <w:t xml:space="preserve"> SH, Lee SH. Septic thrombophlebitis of the </w:t>
      </w:r>
      <w:proofErr w:type="spellStart"/>
      <w:r w:rsidRPr="006203B7">
        <w:rPr>
          <w:rFonts w:ascii="Book Antiqua" w:hAnsi="Book Antiqua"/>
        </w:rPr>
        <w:t>porto</w:t>
      </w:r>
      <w:proofErr w:type="spellEnd"/>
      <w:r w:rsidRPr="006203B7">
        <w:rPr>
          <w:rFonts w:ascii="Book Antiqua" w:hAnsi="Book Antiqua"/>
        </w:rPr>
        <w:t xml:space="preserve">-mesenteric veins as a complication of acute appendicitis. </w:t>
      </w:r>
      <w:r w:rsidRPr="006203B7">
        <w:rPr>
          <w:rFonts w:ascii="Book Antiqua" w:hAnsi="Book Antiqua"/>
          <w:i/>
          <w:iCs/>
        </w:rPr>
        <w:t>World J Gastroenterol</w:t>
      </w:r>
      <w:r w:rsidRPr="006203B7">
        <w:rPr>
          <w:rFonts w:ascii="Book Antiqua" w:hAnsi="Book Antiqua"/>
        </w:rPr>
        <w:t xml:space="preserve"> 2008; </w:t>
      </w:r>
      <w:r w:rsidRPr="006203B7">
        <w:rPr>
          <w:rFonts w:ascii="Book Antiqua" w:hAnsi="Book Antiqua"/>
          <w:b/>
          <w:bCs/>
        </w:rPr>
        <w:t>14</w:t>
      </w:r>
      <w:r w:rsidRPr="006203B7">
        <w:rPr>
          <w:rFonts w:ascii="Book Antiqua" w:hAnsi="Book Antiqua"/>
        </w:rPr>
        <w:t>: 4580-4582 [PMID: 18680244 DOI: 10.3748/wjg.14.4580]</w:t>
      </w:r>
    </w:p>
    <w:p w14:paraId="3753915A"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30 </w:t>
      </w:r>
      <w:r w:rsidRPr="006203B7">
        <w:rPr>
          <w:rFonts w:ascii="Book Antiqua" w:hAnsi="Book Antiqua"/>
          <w:b/>
          <w:bCs/>
        </w:rPr>
        <w:t>Garrett A</w:t>
      </w:r>
      <w:r w:rsidRPr="006203B7">
        <w:rPr>
          <w:rFonts w:ascii="Book Antiqua" w:hAnsi="Book Antiqua"/>
        </w:rPr>
        <w:t xml:space="preserve">, </w:t>
      </w:r>
      <w:proofErr w:type="spellStart"/>
      <w:r w:rsidRPr="006203B7">
        <w:rPr>
          <w:rFonts w:ascii="Book Antiqua" w:hAnsi="Book Antiqua"/>
        </w:rPr>
        <w:t>Carnish</w:t>
      </w:r>
      <w:proofErr w:type="spellEnd"/>
      <w:r w:rsidRPr="006203B7">
        <w:rPr>
          <w:rFonts w:ascii="Book Antiqua" w:hAnsi="Book Antiqua"/>
        </w:rPr>
        <w:t xml:space="preserve"> E, Das N, </w:t>
      </w:r>
      <w:proofErr w:type="spellStart"/>
      <w:r w:rsidRPr="006203B7">
        <w:rPr>
          <w:rFonts w:ascii="Book Antiqua" w:hAnsi="Book Antiqua"/>
        </w:rPr>
        <w:t>Slome</w:t>
      </w:r>
      <w:proofErr w:type="spellEnd"/>
      <w:r w:rsidRPr="006203B7">
        <w:rPr>
          <w:rFonts w:ascii="Book Antiqua" w:hAnsi="Book Antiqua"/>
        </w:rPr>
        <w:t xml:space="preserve"> M, </w:t>
      </w:r>
      <w:proofErr w:type="spellStart"/>
      <w:r w:rsidRPr="006203B7">
        <w:rPr>
          <w:rFonts w:ascii="Book Antiqua" w:hAnsi="Book Antiqua"/>
        </w:rPr>
        <w:t>Measley</w:t>
      </w:r>
      <w:proofErr w:type="spellEnd"/>
      <w:r w:rsidRPr="006203B7">
        <w:rPr>
          <w:rFonts w:ascii="Book Antiqua" w:hAnsi="Book Antiqua"/>
        </w:rPr>
        <w:t xml:space="preserve"> R. Once universally fatal: </w:t>
      </w:r>
      <w:proofErr w:type="spellStart"/>
      <w:r w:rsidRPr="006203B7">
        <w:rPr>
          <w:rFonts w:ascii="Book Antiqua" w:hAnsi="Book Antiqua"/>
        </w:rPr>
        <w:t>pylephlebitis</w:t>
      </w:r>
      <w:proofErr w:type="spellEnd"/>
      <w:r w:rsidRPr="006203B7">
        <w:rPr>
          <w:rFonts w:ascii="Book Antiqua" w:hAnsi="Book Antiqua"/>
        </w:rPr>
        <w:t xml:space="preserve">. </w:t>
      </w:r>
      <w:r w:rsidRPr="006203B7">
        <w:rPr>
          <w:rFonts w:ascii="Book Antiqua" w:hAnsi="Book Antiqua"/>
          <w:i/>
          <w:iCs/>
        </w:rPr>
        <w:t>Am J Med</w:t>
      </w:r>
      <w:r w:rsidRPr="006203B7">
        <w:rPr>
          <w:rFonts w:ascii="Book Antiqua" w:hAnsi="Book Antiqua"/>
        </w:rPr>
        <w:t xml:space="preserve"> 2014; </w:t>
      </w:r>
      <w:r w:rsidRPr="006203B7">
        <w:rPr>
          <w:rFonts w:ascii="Book Antiqua" w:hAnsi="Book Antiqua"/>
          <w:b/>
          <w:bCs/>
        </w:rPr>
        <w:t>127</w:t>
      </w:r>
      <w:r w:rsidRPr="006203B7">
        <w:rPr>
          <w:rFonts w:ascii="Book Antiqua" w:hAnsi="Book Antiqua"/>
        </w:rPr>
        <w:t>: 595-597 [PMID: 24508414 DOI: 10.1016/j.amjmed.2014.01.020]</w:t>
      </w:r>
    </w:p>
    <w:p w14:paraId="1BFBEF28"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31 </w:t>
      </w:r>
      <w:proofErr w:type="spellStart"/>
      <w:r w:rsidRPr="006203B7">
        <w:rPr>
          <w:rFonts w:ascii="Book Antiqua" w:hAnsi="Book Antiqua"/>
          <w:b/>
          <w:bCs/>
        </w:rPr>
        <w:t>Baril</w:t>
      </w:r>
      <w:proofErr w:type="spellEnd"/>
      <w:r w:rsidRPr="006203B7">
        <w:rPr>
          <w:rFonts w:ascii="Book Antiqua" w:hAnsi="Book Antiqua"/>
          <w:b/>
          <w:bCs/>
        </w:rPr>
        <w:t xml:space="preserve"> N</w:t>
      </w:r>
      <w:r w:rsidRPr="006203B7">
        <w:rPr>
          <w:rFonts w:ascii="Book Antiqua" w:hAnsi="Book Antiqua"/>
        </w:rPr>
        <w:t xml:space="preserve">, Wren S, </w:t>
      </w:r>
      <w:proofErr w:type="spellStart"/>
      <w:r w:rsidRPr="006203B7">
        <w:rPr>
          <w:rFonts w:ascii="Book Antiqua" w:hAnsi="Book Antiqua"/>
        </w:rPr>
        <w:t>Radin</w:t>
      </w:r>
      <w:proofErr w:type="spellEnd"/>
      <w:r w:rsidRPr="006203B7">
        <w:rPr>
          <w:rFonts w:ascii="Book Antiqua" w:hAnsi="Book Antiqua"/>
        </w:rPr>
        <w:t xml:space="preserve"> R, Ralls P, Stain S. The role of anticoagulation in </w:t>
      </w:r>
      <w:proofErr w:type="spellStart"/>
      <w:r w:rsidRPr="006203B7">
        <w:rPr>
          <w:rFonts w:ascii="Book Antiqua" w:hAnsi="Book Antiqua"/>
        </w:rPr>
        <w:t>pylephlebitis</w:t>
      </w:r>
      <w:proofErr w:type="spellEnd"/>
      <w:r w:rsidRPr="006203B7">
        <w:rPr>
          <w:rFonts w:ascii="Book Antiqua" w:hAnsi="Book Antiqua"/>
        </w:rPr>
        <w:t xml:space="preserve">. </w:t>
      </w:r>
      <w:r w:rsidRPr="006203B7">
        <w:rPr>
          <w:rFonts w:ascii="Book Antiqua" w:hAnsi="Book Antiqua"/>
          <w:i/>
          <w:iCs/>
        </w:rPr>
        <w:t>Am J Surg</w:t>
      </w:r>
      <w:r w:rsidRPr="006203B7">
        <w:rPr>
          <w:rFonts w:ascii="Book Antiqua" w:hAnsi="Book Antiqua"/>
        </w:rPr>
        <w:t xml:space="preserve"> 1996; </w:t>
      </w:r>
      <w:r w:rsidRPr="006203B7">
        <w:rPr>
          <w:rFonts w:ascii="Book Antiqua" w:hAnsi="Book Antiqua"/>
          <w:b/>
          <w:bCs/>
        </w:rPr>
        <w:t>172</w:t>
      </w:r>
      <w:r w:rsidRPr="006203B7">
        <w:rPr>
          <w:rFonts w:ascii="Book Antiqua" w:hAnsi="Book Antiqua"/>
        </w:rPr>
        <w:t>: 449-52; discussion 452-3 [PMID: 8942542 DOI: 10.1016/S0002-9610(96)00220-6]</w:t>
      </w:r>
    </w:p>
    <w:p w14:paraId="2B12939F"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32 </w:t>
      </w:r>
      <w:proofErr w:type="spellStart"/>
      <w:r w:rsidRPr="006203B7">
        <w:rPr>
          <w:rFonts w:ascii="Book Antiqua" w:hAnsi="Book Antiqua"/>
          <w:b/>
          <w:bCs/>
        </w:rPr>
        <w:t>Naymagon</w:t>
      </w:r>
      <w:proofErr w:type="spellEnd"/>
      <w:r w:rsidRPr="006203B7">
        <w:rPr>
          <w:rFonts w:ascii="Book Antiqua" w:hAnsi="Book Antiqua"/>
          <w:b/>
          <w:bCs/>
        </w:rPr>
        <w:t xml:space="preserve"> L</w:t>
      </w:r>
      <w:r w:rsidRPr="006203B7">
        <w:rPr>
          <w:rFonts w:ascii="Book Antiqua" w:hAnsi="Book Antiqua"/>
        </w:rPr>
        <w:t xml:space="preserve">, Tremblay D, Schiano T, </w:t>
      </w:r>
      <w:proofErr w:type="spellStart"/>
      <w:r w:rsidRPr="006203B7">
        <w:rPr>
          <w:rFonts w:ascii="Book Antiqua" w:hAnsi="Book Antiqua"/>
        </w:rPr>
        <w:t>Mascarenhas</w:t>
      </w:r>
      <w:proofErr w:type="spellEnd"/>
      <w:r w:rsidRPr="006203B7">
        <w:rPr>
          <w:rFonts w:ascii="Book Antiqua" w:hAnsi="Book Antiqua"/>
        </w:rPr>
        <w:t xml:space="preserve"> J. The role of anticoagulation in </w:t>
      </w:r>
      <w:proofErr w:type="spellStart"/>
      <w:r w:rsidRPr="006203B7">
        <w:rPr>
          <w:rFonts w:ascii="Book Antiqua" w:hAnsi="Book Antiqua"/>
        </w:rPr>
        <w:t>pylephlebitis</w:t>
      </w:r>
      <w:proofErr w:type="spellEnd"/>
      <w:r w:rsidRPr="006203B7">
        <w:rPr>
          <w:rFonts w:ascii="Book Antiqua" w:hAnsi="Book Antiqua"/>
        </w:rPr>
        <w:t xml:space="preserve">: a retrospective examination of characteristics and outcomes. </w:t>
      </w:r>
      <w:r w:rsidRPr="006203B7">
        <w:rPr>
          <w:rFonts w:ascii="Book Antiqua" w:hAnsi="Book Antiqua"/>
          <w:i/>
          <w:iCs/>
        </w:rPr>
        <w:t xml:space="preserve">J </w:t>
      </w:r>
      <w:proofErr w:type="spellStart"/>
      <w:r w:rsidRPr="006203B7">
        <w:rPr>
          <w:rFonts w:ascii="Book Antiqua" w:hAnsi="Book Antiqua"/>
          <w:i/>
          <w:iCs/>
        </w:rPr>
        <w:t>Thromb</w:t>
      </w:r>
      <w:proofErr w:type="spellEnd"/>
      <w:r w:rsidRPr="006203B7">
        <w:rPr>
          <w:rFonts w:ascii="Book Antiqua" w:hAnsi="Book Antiqua"/>
          <w:i/>
          <w:iCs/>
        </w:rPr>
        <w:t xml:space="preserve"> Thrombolysis</w:t>
      </w:r>
      <w:r w:rsidRPr="006203B7">
        <w:rPr>
          <w:rFonts w:ascii="Book Antiqua" w:hAnsi="Book Antiqua"/>
        </w:rPr>
        <w:t xml:space="preserve"> 2020; </w:t>
      </w:r>
      <w:r w:rsidRPr="006203B7">
        <w:rPr>
          <w:rFonts w:ascii="Book Antiqua" w:hAnsi="Book Antiqua"/>
          <w:b/>
          <w:bCs/>
        </w:rPr>
        <w:t>49</w:t>
      </w:r>
      <w:r w:rsidRPr="006203B7">
        <w:rPr>
          <w:rFonts w:ascii="Book Antiqua" w:hAnsi="Book Antiqua"/>
        </w:rPr>
        <w:t>: 325-331 [PMID: 31493290 DOI: 10.1007/s11239-019-01949-z]</w:t>
      </w:r>
    </w:p>
    <w:p w14:paraId="02B5F62F"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33 </w:t>
      </w:r>
      <w:r w:rsidRPr="006203B7">
        <w:rPr>
          <w:rFonts w:ascii="Book Antiqua" w:hAnsi="Book Antiqua"/>
          <w:b/>
          <w:bCs/>
        </w:rPr>
        <w:t>Chau NG</w:t>
      </w:r>
      <w:r w:rsidRPr="006203B7">
        <w:rPr>
          <w:rFonts w:ascii="Book Antiqua" w:hAnsi="Book Antiqua"/>
        </w:rPr>
        <w:t xml:space="preserve">, Bhatia S, Raman M. </w:t>
      </w:r>
      <w:proofErr w:type="spellStart"/>
      <w:r w:rsidRPr="006203B7">
        <w:rPr>
          <w:rFonts w:ascii="Book Antiqua" w:hAnsi="Book Antiqua"/>
        </w:rPr>
        <w:t>Pylephlebitis</w:t>
      </w:r>
      <w:proofErr w:type="spellEnd"/>
      <w:r w:rsidRPr="006203B7">
        <w:rPr>
          <w:rFonts w:ascii="Book Antiqua" w:hAnsi="Book Antiqua"/>
        </w:rPr>
        <w:t xml:space="preserve"> and pyogenic liver abscesses: a complication of hemorrhoidal banding. </w:t>
      </w:r>
      <w:r w:rsidRPr="006203B7">
        <w:rPr>
          <w:rFonts w:ascii="Book Antiqua" w:hAnsi="Book Antiqua"/>
          <w:i/>
          <w:iCs/>
        </w:rPr>
        <w:t>Can J Gastroenterol</w:t>
      </w:r>
      <w:r w:rsidRPr="006203B7">
        <w:rPr>
          <w:rFonts w:ascii="Book Antiqua" w:hAnsi="Book Antiqua"/>
        </w:rPr>
        <w:t xml:space="preserve"> 2007; </w:t>
      </w:r>
      <w:r w:rsidRPr="006203B7">
        <w:rPr>
          <w:rFonts w:ascii="Book Antiqua" w:hAnsi="Book Antiqua"/>
          <w:b/>
          <w:bCs/>
        </w:rPr>
        <w:t>21</w:t>
      </w:r>
      <w:r w:rsidRPr="006203B7">
        <w:rPr>
          <w:rFonts w:ascii="Book Antiqua" w:hAnsi="Book Antiqua"/>
        </w:rPr>
        <w:t>: 601-603 [PMID: 17853956 DOI: 10.1155/2007/106946]</w:t>
      </w:r>
    </w:p>
    <w:p w14:paraId="581B94BB" w14:textId="77777777" w:rsidR="00A77B3E" w:rsidRPr="00FE1DA8" w:rsidRDefault="00A77B3E" w:rsidP="00FE1DA8">
      <w:pPr>
        <w:spacing w:line="360" w:lineRule="auto"/>
        <w:jc w:val="both"/>
        <w:rPr>
          <w:rFonts w:ascii="Book Antiqua" w:hAnsi="Book Antiqua"/>
        </w:rPr>
        <w:sectPr w:rsidR="00A77B3E" w:rsidRPr="00FE1DA8">
          <w:pgSz w:w="12240" w:h="15840"/>
          <w:pgMar w:top="1440" w:right="1440" w:bottom="1440" w:left="1440" w:header="720" w:footer="720" w:gutter="0"/>
          <w:cols w:space="720"/>
          <w:docGrid w:linePitch="360"/>
        </w:sectPr>
      </w:pPr>
    </w:p>
    <w:p w14:paraId="3525B0A9"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olor w:val="000000"/>
        </w:rPr>
        <w:lastRenderedPageBreak/>
        <w:t>Footnotes</w:t>
      </w:r>
    </w:p>
    <w:p w14:paraId="01F71E5D"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bCs/>
        </w:rPr>
        <w:t xml:space="preserve">Informed consent statement: </w:t>
      </w:r>
      <w:r w:rsidRPr="00FE1DA8">
        <w:rPr>
          <w:rFonts w:ascii="Book Antiqua" w:eastAsia="Book Antiqua" w:hAnsi="Book Antiqua" w:cs="Book Antiqua"/>
          <w:color w:val="000000"/>
          <w:shd w:val="clear" w:color="auto" w:fill="FFFFFF"/>
        </w:rPr>
        <w:t>Patient provided informed written consent prior to study enrollment.</w:t>
      </w:r>
    </w:p>
    <w:p w14:paraId="00547688" w14:textId="77777777" w:rsidR="00A77B3E" w:rsidRPr="00FE1DA8" w:rsidRDefault="00A77B3E" w:rsidP="00FE1DA8">
      <w:pPr>
        <w:spacing w:line="360" w:lineRule="auto"/>
        <w:jc w:val="both"/>
        <w:rPr>
          <w:rFonts w:ascii="Book Antiqua" w:hAnsi="Book Antiqua"/>
        </w:rPr>
      </w:pPr>
    </w:p>
    <w:p w14:paraId="43540158" w14:textId="7630F9A2" w:rsidR="00A77B3E" w:rsidRPr="001F2865" w:rsidRDefault="0078761C" w:rsidP="00FE1DA8">
      <w:pPr>
        <w:spacing w:line="360" w:lineRule="auto"/>
        <w:jc w:val="both"/>
        <w:rPr>
          <w:rFonts w:ascii="Book Antiqua" w:hAnsi="Book Antiqua"/>
        </w:rPr>
      </w:pPr>
      <w:r w:rsidRPr="00FE1DA8">
        <w:rPr>
          <w:rFonts w:ascii="Book Antiqua" w:eastAsia="Book Antiqua" w:hAnsi="Book Antiqua" w:cs="Book Antiqua"/>
          <w:b/>
          <w:bCs/>
        </w:rPr>
        <w:t xml:space="preserve">Conflict-of-interest statement: </w:t>
      </w:r>
      <w:r w:rsidR="00895B3E" w:rsidRPr="00895B3E">
        <w:rPr>
          <w:rFonts w:ascii="Book Antiqua" w:eastAsia="Book Antiqua" w:hAnsi="Book Antiqua" w:cs="Book Antiqua"/>
          <w:bCs/>
        </w:rPr>
        <w:t xml:space="preserve">All </w:t>
      </w:r>
      <w:r w:rsidR="00895B3E" w:rsidRPr="00895B3E">
        <w:rPr>
          <w:rFonts w:ascii="Book Antiqua" w:eastAsia="Book Antiqua" w:hAnsi="Book Antiqua" w:cs="Book Antiqua"/>
          <w:color w:val="000000"/>
          <w:shd w:val="clear" w:color="auto" w:fill="FFFFFF"/>
        </w:rPr>
        <w:t>t</w:t>
      </w:r>
      <w:r w:rsidR="001F2865" w:rsidRPr="001F2865">
        <w:rPr>
          <w:rFonts w:ascii="Book Antiqua" w:eastAsia="Book Antiqua" w:hAnsi="Book Antiqua" w:cs="Book Antiqua"/>
          <w:color w:val="000000"/>
          <w:shd w:val="clear" w:color="auto" w:fill="FFFFFF"/>
        </w:rPr>
        <w:t>he authors declare that they have no conflict of interest.</w:t>
      </w:r>
    </w:p>
    <w:p w14:paraId="08C477D1" w14:textId="77777777" w:rsidR="00A77B3E" w:rsidRPr="00FE1DA8" w:rsidRDefault="00A77B3E" w:rsidP="00FE1DA8">
      <w:pPr>
        <w:spacing w:line="360" w:lineRule="auto"/>
        <w:jc w:val="both"/>
        <w:rPr>
          <w:rFonts w:ascii="Book Antiqua" w:hAnsi="Book Antiqua"/>
        </w:rPr>
      </w:pPr>
    </w:p>
    <w:p w14:paraId="743530E3" w14:textId="114FC7DC"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bCs/>
        </w:rPr>
        <w:t xml:space="preserve">CARE Checklist (2016) statement: </w:t>
      </w:r>
      <w:r w:rsidR="00085AC6" w:rsidRPr="00085AC6">
        <w:rPr>
          <w:rFonts w:ascii="Book Antiqua" w:eastAsia="Book Antiqua" w:hAnsi="Book Antiqua" w:cs="Book Antiqua"/>
        </w:rPr>
        <w:t>The authors have read the CARE Checklist (2016), and the manuscript was prepared and revised according to the CARE Checklist (2016).</w:t>
      </w:r>
    </w:p>
    <w:p w14:paraId="37A17BDC" w14:textId="77777777" w:rsidR="00A77B3E" w:rsidRPr="00FE1DA8" w:rsidRDefault="00A77B3E" w:rsidP="00FE1DA8">
      <w:pPr>
        <w:spacing w:line="360" w:lineRule="auto"/>
        <w:jc w:val="both"/>
        <w:rPr>
          <w:rFonts w:ascii="Book Antiqua" w:hAnsi="Book Antiqua"/>
        </w:rPr>
      </w:pPr>
    </w:p>
    <w:p w14:paraId="49198974"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bCs/>
        </w:rPr>
        <w:t xml:space="preserve">Open-Access: </w:t>
      </w:r>
      <w:r w:rsidRPr="00FE1DA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E1DA8">
        <w:rPr>
          <w:rFonts w:ascii="Book Antiqua" w:eastAsia="Book Antiqua" w:hAnsi="Book Antiqua" w:cs="Book Antiqua"/>
        </w:rPr>
        <w:t>NonCommercial</w:t>
      </w:r>
      <w:proofErr w:type="spellEnd"/>
      <w:r w:rsidRPr="00FE1DA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3BAFB82" w14:textId="77777777" w:rsidR="00A77B3E" w:rsidRPr="00FE1DA8" w:rsidRDefault="00A77B3E" w:rsidP="00FE1DA8">
      <w:pPr>
        <w:spacing w:line="360" w:lineRule="auto"/>
        <w:jc w:val="both"/>
        <w:rPr>
          <w:rFonts w:ascii="Book Antiqua" w:hAnsi="Book Antiqua"/>
        </w:rPr>
      </w:pPr>
    </w:p>
    <w:p w14:paraId="674F984B"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olor w:val="000000"/>
        </w:rPr>
        <w:t xml:space="preserve">Provenance and peer review: </w:t>
      </w:r>
      <w:r w:rsidRPr="00FE1DA8">
        <w:rPr>
          <w:rFonts w:ascii="Book Antiqua" w:eastAsia="Book Antiqua" w:hAnsi="Book Antiqua" w:cs="Book Antiqua"/>
        </w:rPr>
        <w:t>Unsolicited article; Externally peer reviewed.</w:t>
      </w:r>
    </w:p>
    <w:p w14:paraId="73926F00"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olor w:val="000000"/>
        </w:rPr>
        <w:t xml:space="preserve">Peer-review model: </w:t>
      </w:r>
      <w:r w:rsidRPr="00FE1DA8">
        <w:rPr>
          <w:rFonts w:ascii="Book Antiqua" w:eastAsia="Book Antiqua" w:hAnsi="Book Antiqua" w:cs="Book Antiqua"/>
        </w:rPr>
        <w:t>Single blind</w:t>
      </w:r>
    </w:p>
    <w:p w14:paraId="53B95992" w14:textId="77777777" w:rsidR="00A77B3E" w:rsidRPr="00FE1DA8" w:rsidRDefault="00A77B3E" w:rsidP="00FE1DA8">
      <w:pPr>
        <w:spacing w:line="360" w:lineRule="auto"/>
        <w:jc w:val="both"/>
        <w:rPr>
          <w:rFonts w:ascii="Book Antiqua" w:hAnsi="Book Antiqua"/>
        </w:rPr>
      </w:pPr>
    </w:p>
    <w:p w14:paraId="08AE1893"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olor w:val="000000"/>
        </w:rPr>
        <w:t xml:space="preserve">Peer-review started: </w:t>
      </w:r>
      <w:r w:rsidRPr="00FE1DA8">
        <w:rPr>
          <w:rFonts w:ascii="Book Antiqua" w:eastAsia="Book Antiqua" w:hAnsi="Book Antiqua" w:cs="Book Antiqua"/>
        </w:rPr>
        <w:t>August 25, 2023</w:t>
      </w:r>
    </w:p>
    <w:p w14:paraId="19F16D69"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olor w:val="000000"/>
        </w:rPr>
        <w:t xml:space="preserve">First decision: </w:t>
      </w:r>
      <w:r w:rsidRPr="00FE1DA8">
        <w:rPr>
          <w:rFonts w:ascii="Book Antiqua" w:eastAsia="Book Antiqua" w:hAnsi="Book Antiqua" w:cs="Book Antiqua"/>
        </w:rPr>
        <w:t>September 14, 2023</w:t>
      </w:r>
    </w:p>
    <w:p w14:paraId="5DFF1CD9"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olor w:val="000000"/>
        </w:rPr>
        <w:t xml:space="preserve">Article in press: </w:t>
      </w:r>
    </w:p>
    <w:p w14:paraId="1F02AA85" w14:textId="77777777" w:rsidR="00A77B3E" w:rsidRPr="00FE1DA8" w:rsidRDefault="00A77B3E" w:rsidP="00FE1DA8">
      <w:pPr>
        <w:spacing w:line="360" w:lineRule="auto"/>
        <w:jc w:val="both"/>
        <w:rPr>
          <w:rFonts w:ascii="Book Antiqua" w:hAnsi="Book Antiqua"/>
        </w:rPr>
      </w:pPr>
    </w:p>
    <w:p w14:paraId="44546331" w14:textId="6B33EC79"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olor w:val="000000"/>
        </w:rPr>
        <w:t xml:space="preserve">Specialty type: </w:t>
      </w:r>
      <w:r w:rsidRPr="00FE1DA8">
        <w:rPr>
          <w:rFonts w:ascii="Book Antiqua" w:eastAsia="Book Antiqua" w:hAnsi="Book Antiqua" w:cs="Book Antiqua"/>
        </w:rPr>
        <w:t xml:space="preserve">Gastroenterology &amp; </w:t>
      </w:r>
      <w:r w:rsidR="00526EED" w:rsidRPr="00FE1DA8">
        <w:rPr>
          <w:rFonts w:ascii="Book Antiqua" w:eastAsia="Book Antiqua" w:hAnsi="Book Antiqua" w:cs="Book Antiqua"/>
        </w:rPr>
        <w:t>hepatology</w:t>
      </w:r>
    </w:p>
    <w:p w14:paraId="746E3573"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olor w:val="000000"/>
        </w:rPr>
        <w:t xml:space="preserve">Country/Territory of origin: </w:t>
      </w:r>
      <w:r w:rsidRPr="00FE1DA8">
        <w:rPr>
          <w:rFonts w:ascii="Book Antiqua" w:eastAsia="Book Antiqua" w:hAnsi="Book Antiqua" w:cs="Book Antiqua"/>
        </w:rPr>
        <w:t>United States</w:t>
      </w:r>
    </w:p>
    <w:p w14:paraId="43057723"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olor w:val="000000"/>
        </w:rPr>
        <w:t>Peer-review report’s scientific quality classification</w:t>
      </w:r>
    </w:p>
    <w:p w14:paraId="43B84505"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rPr>
        <w:t>Grade A (Excellent): A</w:t>
      </w:r>
    </w:p>
    <w:p w14:paraId="0F3C995A"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rPr>
        <w:t>Grade B (Very good): 0</w:t>
      </w:r>
    </w:p>
    <w:p w14:paraId="22D3BE94"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rPr>
        <w:t>Grade C (Good): C</w:t>
      </w:r>
    </w:p>
    <w:p w14:paraId="3043060A"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rPr>
        <w:lastRenderedPageBreak/>
        <w:t>Grade D (Fair): 0</w:t>
      </w:r>
    </w:p>
    <w:p w14:paraId="164B720C"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rPr>
        <w:t>Grade E (Poor): 0</w:t>
      </w:r>
    </w:p>
    <w:p w14:paraId="6762E39D" w14:textId="77777777" w:rsidR="00A77B3E" w:rsidRPr="00FE1DA8" w:rsidRDefault="00A77B3E" w:rsidP="00FE1DA8">
      <w:pPr>
        <w:spacing w:line="360" w:lineRule="auto"/>
        <w:jc w:val="both"/>
        <w:rPr>
          <w:rFonts w:ascii="Book Antiqua" w:hAnsi="Book Antiqua"/>
        </w:rPr>
      </w:pPr>
    </w:p>
    <w:p w14:paraId="57C2F326" w14:textId="0569E482" w:rsidR="00A77B3E" w:rsidRPr="00FE1DA8" w:rsidRDefault="0078761C" w:rsidP="00FE1DA8">
      <w:pPr>
        <w:spacing w:line="360" w:lineRule="auto"/>
        <w:jc w:val="both"/>
        <w:rPr>
          <w:rFonts w:ascii="Book Antiqua" w:hAnsi="Book Antiqua"/>
        </w:rPr>
        <w:sectPr w:rsidR="00A77B3E" w:rsidRPr="00FE1DA8">
          <w:pgSz w:w="12240" w:h="15840"/>
          <w:pgMar w:top="1440" w:right="1440" w:bottom="1440" w:left="1440" w:header="720" w:footer="720" w:gutter="0"/>
          <w:cols w:space="720"/>
          <w:docGrid w:linePitch="360"/>
        </w:sectPr>
      </w:pPr>
      <w:r w:rsidRPr="00FE1DA8">
        <w:rPr>
          <w:rFonts w:ascii="Book Antiqua" w:eastAsia="Book Antiqua" w:hAnsi="Book Antiqua" w:cs="Book Antiqua"/>
          <w:b/>
          <w:color w:val="000000"/>
        </w:rPr>
        <w:t xml:space="preserve">P-Reviewer: </w:t>
      </w:r>
      <w:proofErr w:type="spellStart"/>
      <w:r w:rsidRPr="00FE1DA8">
        <w:rPr>
          <w:rFonts w:ascii="Book Antiqua" w:eastAsia="Book Antiqua" w:hAnsi="Book Antiqua" w:cs="Book Antiqua"/>
        </w:rPr>
        <w:t>Harmanci</w:t>
      </w:r>
      <w:proofErr w:type="spellEnd"/>
      <w:r w:rsidRPr="00FE1DA8">
        <w:rPr>
          <w:rFonts w:ascii="Book Antiqua" w:eastAsia="Book Antiqua" w:hAnsi="Book Antiqua" w:cs="Book Antiqua"/>
        </w:rPr>
        <w:t xml:space="preserve"> O, Turkey; Valerio L</w:t>
      </w:r>
      <w:r w:rsidR="005F59FA">
        <w:rPr>
          <w:rFonts w:ascii="Book Antiqua" w:eastAsia="Book Antiqua" w:hAnsi="Book Antiqua" w:cs="Book Antiqua"/>
        </w:rPr>
        <w:t>,</w:t>
      </w:r>
      <w:r w:rsidR="005F59FA" w:rsidRPr="005F59FA">
        <w:t xml:space="preserve"> </w:t>
      </w:r>
      <w:r w:rsidR="005F59FA" w:rsidRPr="005F59FA">
        <w:rPr>
          <w:rFonts w:ascii="Book Antiqua" w:eastAsia="Book Antiqua" w:hAnsi="Book Antiqua" w:cs="Book Antiqua"/>
        </w:rPr>
        <w:t>Germany</w:t>
      </w:r>
      <w:r w:rsidRPr="00FE1DA8">
        <w:rPr>
          <w:rFonts w:ascii="Book Antiqua" w:eastAsia="Book Antiqua" w:hAnsi="Book Antiqua" w:cs="Book Antiqua"/>
          <w:b/>
          <w:color w:val="000000"/>
        </w:rPr>
        <w:t xml:space="preserve"> S-Editor: </w:t>
      </w:r>
      <w:r w:rsidR="00DF5209" w:rsidRPr="00DF5209">
        <w:rPr>
          <w:rFonts w:ascii="Book Antiqua" w:eastAsia="Book Antiqua" w:hAnsi="Book Antiqua" w:cs="Book Antiqua"/>
          <w:color w:val="000000"/>
        </w:rPr>
        <w:t>Liu JH</w:t>
      </w:r>
      <w:r w:rsidRPr="00FE1DA8">
        <w:rPr>
          <w:rFonts w:ascii="Book Antiqua" w:eastAsia="Book Antiqua" w:hAnsi="Book Antiqua" w:cs="Book Antiqua"/>
          <w:b/>
          <w:color w:val="000000"/>
        </w:rPr>
        <w:t xml:space="preserve"> L-Editor: </w:t>
      </w:r>
      <w:r w:rsidR="00A90114" w:rsidRPr="00A90114">
        <w:rPr>
          <w:rFonts w:ascii="Book Antiqua" w:eastAsia="Book Antiqua" w:hAnsi="Book Antiqua" w:cs="Book Antiqua"/>
          <w:color w:val="000000"/>
        </w:rPr>
        <w:t>A</w:t>
      </w:r>
      <w:r w:rsidRPr="00FE1DA8">
        <w:rPr>
          <w:rFonts w:ascii="Book Antiqua" w:eastAsia="Book Antiqua" w:hAnsi="Book Antiqua" w:cs="Book Antiqua"/>
          <w:b/>
          <w:color w:val="000000"/>
        </w:rPr>
        <w:t xml:space="preserve"> P-Editor: </w:t>
      </w:r>
    </w:p>
    <w:p w14:paraId="6CF6CEF8"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olor w:val="000000"/>
        </w:rPr>
        <w:lastRenderedPageBreak/>
        <w:t>Figure Legends</w:t>
      </w:r>
    </w:p>
    <w:p w14:paraId="5A48CB5D" w14:textId="63A7BA58" w:rsidR="00CA6841" w:rsidRDefault="00CF60D2" w:rsidP="00FE1DA8">
      <w:pPr>
        <w:spacing w:line="360" w:lineRule="auto"/>
        <w:jc w:val="both"/>
        <w:rPr>
          <w:rFonts w:ascii="Book Antiqua" w:eastAsia="Book Antiqua" w:hAnsi="Book Antiqua" w:cs="Book Antiqua"/>
          <w:b/>
          <w:bCs/>
          <w:color w:val="000000"/>
        </w:rPr>
      </w:pPr>
      <w:r>
        <w:rPr>
          <w:noProof/>
          <w:lang w:eastAsia="zh-CN"/>
        </w:rPr>
        <w:drawing>
          <wp:inline distT="0" distB="0" distL="0" distR="0" wp14:anchorId="34A49B49" wp14:editId="1BD280D4">
            <wp:extent cx="4570005" cy="246126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3063" cy="2462907"/>
                    </a:xfrm>
                    <a:prstGeom prst="rect">
                      <a:avLst/>
                    </a:prstGeom>
                  </pic:spPr>
                </pic:pic>
              </a:graphicData>
            </a:graphic>
          </wp:inline>
        </w:drawing>
      </w:r>
    </w:p>
    <w:p w14:paraId="7715433D" w14:textId="4935705D" w:rsidR="00CF60D2" w:rsidRDefault="00CF60D2" w:rsidP="00FE1DA8">
      <w:pPr>
        <w:spacing w:line="360" w:lineRule="auto"/>
        <w:jc w:val="both"/>
        <w:rPr>
          <w:rFonts w:ascii="Book Antiqua" w:eastAsia="Book Antiqua" w:hAnsi="Book Antiqua" w:cs="Book Antiqua"/>
          <w:b/>
          <w:bCs/>
          <w:color w:val="000000"/>
        </w:rPr>
      </w:pPr>
      <w:r>
        <w:rPr>
          <w:noProof/>
          <w:lang w:eastAsia="zh-CN"/>
        </w:rPr>
        <w:drawing>
          <wp:inline distT="0" distB="0" distL="0" distR="0" wp14:anchorId="2224767B" wp14:editId="209DF4F8">
            <wp:extent cx="4569460" cy="2569833"/>
            <wp:effectExtent l="0" t="0" r="254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93202" cy="2583185"/>
                    </a:xfrm>
                    <a:prstGeom prst="rect">
                      <a:avLst/>
                    </a:prstGeom>
                  </pic:spPr>
                </pic:pic>
              </a:graphicData>
            </a:graphic>
          </wp:inline>
        </w:drawing>
      </w:r>
    </w:p>
    <w:p w14:paraId="63C47CDB" w14:textId="4C40725E" w:rsidR="00A77B3E" w:rsidRPr="001F15B7" w:rsidRDefault="00CA6841" w:rsidP="00F55194">
      <w:pPr>
        <w:spacing w:line="360" w:lineRule="auto"/>
        <w:jc w:val="both"/>
        <w:rPr>
          <w:rFonts w:ascii="Book Antiqua" w:hAnsi="Book Antiqua"/>
        </w:rPr>
      </w:pPr>
      <w:r w:rsidRPr="00B71EA2">
        <w:rPr>
          <w:rFonts w:ascii="Book Antiqua" w:eastAsia="Book Antiqua" w:hAnsi="Book Antiqua" w:cs="Book Antiqua"/>
          <w:b/>
          <w:bCs/>
          <w:color w:val="000000"/>
        </w:rPr>
        <w:t>Figure 1</w:t>
      </w:r>
      <w:r w:rsidR="0078761C" w:rsidRPr="00B71EA2">
        <w:rPr>
          <w:rFonts w:ascii="Book Antiqua" w:eastAsia="Book Antiqua" w:hAnsi="Book Antiqua" w:cs="Book Antiqua"/>
          <w:b/>
          <w:bCs/>
          <w:color w:val="000000"/>
        </w:rPr>
        <w:t xml:space="preserve"> Abdominal vascular ultrasound</w:t>
      </w:r>
      <w:r w:rsidR="00F55194" w:rsidRPr="00B71EA2">
        <w:rPr>
          <w:rFonts w:ascii="Book Antiqua" w:eastAsia="Book Antiqua" w:hAnsi="Book Antiqua" w:cs="Book Antiqua"/>
          <w:b/>
          <w:bCs/>
          <w:color w:val="000000"/>
        </w:rPr>
        <w:t xml:space="preserve">. </w:t>
      </w:r>
      <w:r w:rsidR="00F55194" w:rsidRPr="00B71EA2">
        <w:rPr>
          <w:rFonts w:ascii="Book Antiqua" w:eastAsia="Book Antiqua" w:hAnsi="Book Antiqua" w:cs="Book Antiqua"/>
          <w:bCs/>
          <w:color w:val="000000"/>
        </w:rPr>
        <w:t>A:</w:t>
      </w:r>
      <w:r w:rsidR="0078761C" w:rsidRPr="00B71EA2">
        <w:rPr>
          <w:rFonts w:ascii="Book Antiqua" w:eastAsia="Book Antiqua" w:hAnsi="Book Antiqua" w:cs="Book Antiqua"/>
          <w:bCs/>
          <w:color w:val="000000"/>
        </w:rPr>
        <w:t xml:space="preserve"> </w:t>
      </w:r>
      <w:r w:rsidR="00F55194" w:rsidRPr="00B71EA2">
        <w:rPr>
          <w:rFonts w:ascii="Book Antiqua" w:eastAsia="Book Antiqua" w:hAnsi="Book Antiqua" w:cs="Book Antiqua"/>
          <w:bCs/>
          <w:color w:val="000000"/>
        </w:rPr>
        <w:t xml:space="preserve">With </w:t>
      </w:r>
      <w:r w:rsidR="0078761C" w:rsidRPr="00B71EA2">
        <w:rPr>
          <w:rFonts w:ascii="Book Antiqua" w:eastAsia="Book Antiqua" w:hAnsi="Book Antiqua" w:cs="Book Antiqua"/>
          <w:bCs/>
          <w:color w:val="000000"/>
        </w:rPr>
        <w:t>complete thrombosis of the main portal vein (yellow arrow)</w:t>
      </w:r>
      <w:r w:rsidR="00F55194" w:rsidRPr="00B71EA2">
        <w:rPr>
          <w:rFonts w:ascii="Book Antiqua" w:eastAsia="Book Antiqua" w:hAnsi="Book Antiqua" w:cs="Book Antiqua"/>
          <w:bCs/>
          <w:color w:val="000000"/>
        </w:rPr>
        <w:t xml:space="preserve">; B: With </w:t>
      </w:r>
      <w:r w:rsidR="0078761C" w:rsidRPr="00B71EA2">
        <w:rPr>
          <w:rFonts w:ascii="Book Antiqua" w:eastAsia="Book Antiqua" w:hAnsi="Book Antiqua" w:cs="Book Antiqua"/>
          <w:bCs/>
          <w:color w:val="000000"/>
        </w:rPr>
        <w:t>complete thrombosis of the left portal vein (yellow arrow)</w:t>
      </w:r>
      <w:r w:rsidR="007C08F3" w:rsidRPr="00B71EA2">
        <w:rPr>
          <w:rFonts w:ascii="Book Antiqua" w:eastAsia="Book Antiqua" w:hAnsi="Book Antiqua" w:cs="Book Antiqua"/>
          <w:bCs/>
          <w:color w:val="000000"/>
        </w:rPr>
        <w:t>.</w:t>
      </w:r>
    </w:p>
    <w:sectPr w:rsidR="00A77B3E" w:rsidRPr="001F15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7FCB" w14:textId="77777777" w:rsidR="002E5175" w:rsidRDefault="002E5175" w:rsidP="00FE1DA8">
      <w:r>
        <w:separator/>
      </w:r>
    </w:p>
  </w:endnote>
  <w:endnote w:type="continuationSeparator" w:id="0">
    <w:p w14:paraId="783EEFE5" w14:textId="77777777" w:rsidR="002E5175" w:rsidRDefault="002E5175" w:rsidP="00FE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95358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54CF25B" w14:textId="5D801B4B" w:rsidR="00FE1DA8" w:rsidRPr="00FE1DA8" w:rsidRDefault="00FE1DA8">
            <w:pPr>
              <w:pStyle w:val="ac"/>
              <w:jc w:val="right"/>
              <w:rPr>
                <w:rFonts w:ascii="Book Antiqua" w:hAnsi="Book Antiqua"/>
                <w:sz w:val="24"/>
                <w:szCs w:val="24"/>
              </w:rPr>
            </w:pPr>
            <w:r w:rsidRPr="00FE1DA8">
              <w:rPr>
                <w:rFonts w:ascii="Book Antiqua" w:hAnsi="Book Antiqua"/>
                <w:sz w:val="24"/>
                <w:szCs w:val="24"/>
                <w:lang w:val="zh-CN" w:eastAsia="zh-CN"/>
              </w:rPr>
              <w:t xml:space="preserve"> </w:t>
            </w:r>
            <w:r w:rsidRPr="00FE1DA8">
              <w:rPr>
                <w:rFonts w:ascii="Book Antiqua" w:hAnsi="Book Antiqua"/>
                <w:b/>
                <w:bCs/>
                <w:sz w:val="24"/>
                <w:szCs w:val="24"/>
              </w:rPr>
              <w:fldChar w:fldCharType="begin"/>
            </w:r>
            <w:r w:rsidRPr="00FE1DA8">
              <w:rPr>
                <w:rFonts w:ascii="Book Antiqua" w:hAnsi="Book Antiqua"/>
                <w:b/>
                <w:bCs/>
                <w:sz w:val="24"/>
                <w:szCs w:val="24"/>
              </w:rPr>
              <w:instrText>PAGE</w:instrText>
            </w:r>
            <w:r w:rsidRPr="00FE1DA8">
              <w:rPr>
                <w:rFonts w:ascii="Book Antiqua" w:hAnsi="Book Antiqua"/>
                <w:b/>
                <w:bCs/>
                <w:sz w:val="24"/>
                <w:szCs w:val="24"/>
              </w:rPr>
              <w:fldChar w:fldCharType="separate"/>
            </w:r>
            <w:r w:rsidR="00B938BA">
              <w:rPr>
                <w:rFonts w:ascii="Book Antiqua" w:hAnsi="Book Antiqua"/>
                <w:b/>
                <w:bCs/>
                <w:noProof/>
                <w:sz w:val="24"/>
                <w:szCs w:val="24"/>
              </w:rPr>
              <w:t>12</w:t>
            </w:r>
            <w:r w:rsidRPr="00FE1DA8">
              <w:rPr>
                <w:rFonts w:ascii="Book Antiqua" w:hAnsi="Book Antiqua"/>
                <w:b/>
                <w:bCs/>
                <w:sz w:val="24"/>
                <w:szCs w:val="24"/>
              </w:rPr>
              <w:fldChar w:fldCharType="end"/>
            </w:r>
            <w:r w:rsidRPr="00FE1DA8">
              <w:rPr>
                <w:rFonts w:ascii="Book Antiqua" w:hAnsi="Book Antiqua"/>
                <w:sz w:val="24"/>
                <w:szCs w:val="24"/>
                <w:lang w:val="zh-CN" w:eastAsia="zh-CN"/>
              </w:rPr>
              <w:t xml:space="preserve"> / </w:t>
            </w:r>
            <w:r w:rsidRPr="00FE1DA8">
              <w:rPr>
                <w:rFonts w:ascii="Book Antiqua" w:hAnsi="Book Antiqua"/>
                <w:b/>
                <w:bCs/>
                <w:sz w:val="24"/>
                <w:szCs w:val="24"/>
              </w:rPr>
              <w:fldChar w:fldCharType="begin"/>
            </w:r>
            <w:r w:rsidRPr="00FE1DA8">
              <w:rPr>
                <w:rFonts w:ascii="Book Antiqua" w:hAnsi="Book Antiqua"/>
                <w:b/>
                <w:bCs/>
                <w:sz w:val="24"/>
                <w:szCs w:val="24"/>
              </w:rPr>
              <w:instrText>NUMPAGES</w:instrText>
            </w:r>
            <w:r w:rsidRPr="00FE1DA8">
              <w:rPr>
                <w:rFonts w:ascii="Book Antiqua" w:hAnsi="Book Antiqua"/>
                <w:b/>
                <w:bCs/>
                <w:sz w:val="24"/>
                <w:szCs w:val="24"/>
              </w:rPr>
              <w:fldChar w:fldCharType="separate"/>
            </w:r>
            <w:r w:rsidR="00B938BA">
              <w:rPr>
                <w:rFonts w:ascii="Book Antiqua" w:hAnsi="Book Antiqua"/>
                <w:b/>
                <w:bCs/>
                <w:noProof/>
                <w:sz w:val="24"/>
                <w:szCs w:val="24"/>
              </w:rPr>
              <w:t>14</w:t>
            </w:r>
            <w:r w:rsidRPr="00FE1DA8">
              <w:rPr>
                <w:rFonts w:ascii="Book Antiqua" w:hAnsi="Book Antiqua"/>
                <w:b/>
                <w:bCs/>
                <w:sz w:val="24"/>
                <w:szCs w:val="24"/>
              </w:rPr>
              <w:fldChar w:fldCharType="end"/>
            </w:r>
          </w:p>
        </w:sdtContent>
      </w:sdt>
    </w:sdtContent>
  </w:sdt>
  <w:p w14:paraId="5C357861" w14:textId="77777777" w:rsidR="00FE1DA8" w:rsidRDefault="00FE1DA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4672A" w14:textId="77777777" w:rsidR="002E5175" w:rsidRDefault="002E5175" w:rsidP="00FE1DA8">
      <w:r>
        <w:separator/>
      </w:r>
    </w:p>
  </w:footnote>
  <w:footnote w:type="continuationSeparator" w:id="0">
    <w:p w14:paraId="455057E7" w14:textId="77777777" w:rsidR="002E5175" w:rsidRDefault="002E5175" w:rsidP="00FE1DA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3B12"/>
    <w:rsid w:val="00041A45"/>
    <w:rsid w:val="00085AC6"/>
    <w:rsid w:val="000925D6"/>
    <w:rsid w:val="000F3FFF"/>
    <w:rsid w:val="00126023"/>
    <w:rsid w:val="00136EBA"/>
    <w:rsid w:val="001916B4"/>
    <w:rsid w:val="00197936"/>
    <w:rsid w:val="001B3435"/>
    <w:rsid w:val="001B407F"/>
    <w:rsid w:val="001E4572"/>
    <w:rsid w:val="001F08C8"/>
    <w:rsid w:val="001F15B7"/>
    <w:rsid w:val="001F2865"/>
    <w:rsid w:val="002775E7"/>
    <w:rsid w:val="00297918"/>
    <w:rsid w:val="002D61B9"/>
    <w:rsid w:val="002E5175"/>
    <w:rsid w:val="00356BD0"/>
    <w:rsid w:val="003635A6"/>
    <w:rsid w:val="0040624A"/>
    <w:rsid w:val="004136E1"/>
    <w:rsid w:val="00492D13"/>
    <w:rsid w:val="00526EED"/>
    <w:rsid w:val="00554839"/>
    <w:rsid w:val="005A4997"/>
    <w:rsid w:val="005F324A"/>
    <w:rsid w:val="005F54C0"/>
    <w:rsid w:val="005F59FA"/>
    <w:rsid w:val="006074D5"/>
    <w:rsid w:val="00647673"/>
    <w:rsid w:val="006A31C4"/>
    <w:rsid w:val="006D1DA4"/>
    <w:rsid w:val="006F6E3C"/>
    <w:rsid w:val="00700AE5"/>
    <w:rsid w:val="00702C9E"/>
    <w:rsid w:val="00705DFC"/>
    <w:rsid w:val="00730537"/>
    <w:rsid w:val="0078761C"/>
    <w:rsid w:val="00793E39"/>
    <w:rsid w:val="007A71D7"/>
    <w:rsid w:val="007B06A3"/>
    <w:rsid w:val="007C08F3"/>
    <w:rsid w:val="007E2936"/>
    <w:rsid w:val="00846D57"/>
    <w:rsid w:val="008670CB"/>
    <w:rsid w:val="008756C1"/>
    <w:rsid w:val="00895B3E"/>
    <w:rsid w:val="008E647B"/>
    <w:rsid w:val="00943977"/>
    <w:rsid w:val="00995549"/>
    <w:rsid w:val="009D72A1"/>
    <w:rsid w:val="00A77B3E"/>
    <w:rsid w:val="00A8391A"/>
    <w:rsid w:val="00A90114"/>
    <w:rsid w:val="00AB4417"/>
    <w:rsid w:val="00AC3B4F"/>
    <w:rsid w:val="00B11631"/>
    <w:rsid w:val="00B50D20"/>
    <w:rsid w:val="00B71EA2"/>
    <w:rsid w:val="00B73F57"/>
    <w:rsid w:val="00B938BA"/>
    <w:rsid w:val="00C3649B"/>
    <w:rsid w:val="00C43B63"/>
    <w:rsid w:val="00C525B8"/>
    <w:rsid w:val="00C62BED"/>
    <w:rsid w:val="00CA2A55"/>
    <w:rsid w:val="00CA6841"/>
    <w:rsid w:val="00CB755E"/>
    <w:rsid w:val="00CF60D2"/>
    <w:rsid w:val="00D47545"/>
    <w:rsid w:val="00D80D87"/>
    <w:rsid w:val="00DC4AC4"/>
    <w:rsid w:val="00DF5209"/>
    <w:rsid w:val="00EC1312"/>
    <w:rsid w:val="00ED0B97"/>
    <w:rsid w:val="00F05F89"/>
    <w:rsid w:val="00F12A46"/>
    <w:rsid w:val="00F53CC3"/>
    <w:rsid w:val="00F55194"/>
    <w:rsid w:val="00F8442F"/>
    <w:rsid w:val="00FA22B4"/>
    <w:rsid w:val="00FB015C"/>
    <w:rsid w:val="00FB14C4"/>
    <w:rsid w:val="00FB44B4"/>
    <w:rsid w:val="00FE1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6899E"/>
  <w15:docId w15:val="{78A3C2A0-1BE4-4BDD-B336-AD7D228E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B50D20"/>
    <w:rPr>
      <w:sz w:val="21"/>
      <w:szCs w:val="21"/>
    </w:rPr>
  </w:style>
  <w:style w:type="paragraph" w:styleId="a4">
    <w:name w:val="annotation text"/>
    <w:basedOn w:val="a"/>
    <w:link w:val="a5"/>
    <w:uiPriority w:val="99"/>
    <w:unhideWhenUsed/>
    <w:qFormat/>
    <w:rsid w:val="00B50D20"/>
  </w:style>
  <w:style w:type="character" w:customStyle="1" w:styleId="a5">
    <w:name w:val="批注文字 字符"/>
    <w:basedOn w:val="a0"/>
    <w:link w:val="a4"/>
    <w:uiPriority w:val="99"/>
    <w:qFormat/>
    <w:rsid w:val="00B50D20"/>
    <w:rPr>
      <w:sz w:val="24"/>
      <w:szCs w:val="24"/>
    </w:rPr>
  </w:style>
  <w:style w:type="paragraph" w:styleId="a6">
    <w:name w:val="annotation subject"/>
    <w:basedOn w:val="a4"/>
    <w:next w:val="a4"/>
    <w:link w:val="a7"/>
    <w:semiHidden/>
    <w:unhideWhenUsed/>
    <w:rsid w:val="00B50D20"/>
    <w:rPr>
      <w:b/>
      <w:bCs/>
    </w:rPr>
  </w:style>
  <w:style w:type="character" w:customStyle="1" w:styleId="a7">
    <w:name w:val="批注主题 字符"/>
    <w:basedOn w:val="a5"/>
    <w:link w:val="a6"/>
    <w:semiHidden/>
    <w:rsid w:val="00B50D20"/>
    <w:rPr>
      <w:b/>
      <w:bCs/>
      <w:sz w:val="24"/>
      <w:szCs w:val="24"/>
    </w:rPr>
  </w:style>
  <w:style w:type="paragraph" w:styleId="a8">
    <w:name w:val="Balloon Text"/>
    <w:basedOn w:val="a"/>
    <w:link w:val="a9"/>
    <w:semiHidden/>
    <w:unhideWhenUsed/>
    <w:rsid w:val="00B50D20"/>
    <w:rPr>
      <w:sz w:val="18"/>
      <w:szCs w:val="18"/>
    </w:rPr>
  </w:style>
  <w:style w:type="character" w:customStyle="1" w:styleId="a9">
    <w:name w:val="批注框文本 字符"/>
    <w:basedOn w:val="a0"/>
    <w:link w:val="a8"/>
    <w:semiHidden/>
    <w:rsid w:val="00B50D20"/>
    <w:rPr>
      <w:sz w:val="18"/>
      <w:szCs w:val="18"/>
    </w:rPr>
  </w:style>
  <w:style w:type="paragraph" w:styleId="aa">
    <w:name w:val="header"/>
    <w:basedOn w:val="a"/>
    <w:link w:val="ab"/>
    <w:unhideWhenUsed/>
    <w:rsid w:val="00FE1DA8"/>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FE1DA8"/>
    <w:rPr>
      <w:sz w:val="18"/>
      <w:szCs w:val="18"/>
    </w:rPr>
  </w:style>
  <w:style w:type="paragraph" w:styleId="ac">
    <w:name w:val="footer"/>
    <w:basedOn w:val="a"/>
    <w:link w:val="ad"/>
    <w:uiPriority w:val="99"/>
    <w:unhideWhenUsed/>
    <w:rsid w:val="00FE1DA8"/>
    <w:pPr>
      <w:tabs>
        <w:tab w:val="center" w:pos="4153"/>
        <w:tab w:val="right" w:pos="8306"/>
      </w:tabs>
      <w:snapToGrid w:val="0"/>
    </w:pPr>
    <w:rPr>
      <w:sz w:val="18"/>
      <w:szCs w:val="18"/>
    </w:rPr>
  </w:style>
  <w:style w:type="character" w:customStyle="1" w:styleId="ad">
    <w:name w:val="页脚 字符"/>
    <w:basedOn w:val="a0"/>
    <w:link w:val="ac"/>
    <w:uiPriority w:val="99"/>
    <w:rsid w:val="00FE1DA8"/>
    <w:rPr>
      <w:sz w:val="18"/>
      <w:szCs w:val="18"/>
    </w:rPr>
  </w:style>
  <w:style w:type="paragraph" w:styleId="ae">
    <w:name w:val="Revision"/>
    <w:hidden/>
    <w:uiPriority w:val="99"/>
    <w:semiHidden/>
    <w:rsid w:val="00FA22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9446">
      <w:bodyDiv w:val="1"/>
      <w:marLeft w:val="0"/>
      <w:marRight w:val="0"/>
      <w:marTop w:val="0"/>
      <w:marBottom w:val="0"/>
      <w:divBdr>
        <w:top w:val="none" w:sz="0" w:space="0" w:color="auto"/>
        <w:left w:val="none" w:sz="0" w:space="0" w:color="auto"/>
        <w:bottom w:val="none" w:sz="0" w:space="0" w:color="auto"/>
        <w:right w:val="none" w:sz="0" w:space="0" w:color="auto"/>
      </w:divBdr>
    </w:div>
    <w:div w:id="343098534">
      <w:bodyDiv w:val="1"/>
      <w:marLeft w:val="0"/>
      <w:marRight w:val="0"/>
      <w:marTop w:val="0"/>
      <w:marBottom w:val="0"/>
      <w:divBdr>
        <w:top w:val="none" w:sz="0" w:space="0" w:color="auto"/>
        <w:left w:val="none" w:sz="0" w:space="0" w:color="auto"/>
        <w:bottom w:val="none" w:sz="0" w:space="0" w:color="auto"/>
        <w:right w:val="none" w:sz="0" w:space="0" w:color="auto"/>
      </w:divBdr>
    </w:div>
    <w:div w:id="742601395">
      <w:bodyDiv w:val="1"/>
      <w:marLeft w:val="0"/>
      <w:marRight w:val="0"/>
      <w:marTop w:val="0"/>
      <w:marBottom w:val="0"/>
      <w:divBdr>
        <w:top w:val="none" w:sz="0" w:space="0" w:color="auto"/>
        <w:left w:val="none" w:sz="0" w:space="0" w:color="auto"/>
        <w:bottom w:val="none" w:sz="0" w:space="0" w:color="auto"/>
        <w:right w:val="none" w:sz="0" w:space="0" w:color="auto"/>
      </w:divBdr>
    </w:div>
    <w:div w:id="903954066">
      <w:bodyDiv w:val="1"/>
      <w:marLeft w:val="0"/>
      <w:marRight w:val="0"/>
      <w:marTop w:val="0"/>
      <w:marBottom w:val="0"/>
      <w:divBdr>
        <w:top w:val="none" w:sz="0" w:space="0" w:color="auto"/>
        <w:left w:val="none" w:sz="0" w:space="0" w:color="auto"/>
        <w:bottom w:val="none" w:sz="0" w:space="0" w:color="auto"/>
        <w:right w:val="none" w:sz="0" w:space="0" w:color="auto"/>
      </w:divBdr>
    </w:div>
    <w:div w:id="954755819">
      <w:bodyDiv w:val="1"/>
      <w:marLeft w:val="0"/>
      <w:marRight w:val="0"/>
      <w:marTop w:val="0"/>
      <w:marBottom w:val="0"/>
      <w:divBdr>
        <w:top w:val="none" w:sz="0" w:space="0" w:color="auto"/>
        <w:left w:val="none" w:sz="0" w:space="0" w:color="auto"/>
        <w:bottom w:val="none" w:sz="0" w:space="0" w:color="auto"/>
        <w:right w:val="none" w:sz="0" w:space="0" w:color="auto"/>
      </w:divBdr>
    </w:div>
    <w:div w:id="1293636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3346</Words>
  <Characters>19074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14</cp:revision>
  <dcterms:created xsi:type="dcterms:W3CDTF">2023-12-01T20:35:00Z</dcterms:created>
  <dcterms:modified xsi:type="dcterms:W3CDTF">2023-12-12T07:47:00Z</dcterms:modified>
</cp:coreProperties>
</file>