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0686" w14:textId="77777777" w:rsidR="002C7DD3"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Radiology</w:t>
      </w:r>
    </w:p>
    <w:p w14:paraId="07CCF017" w14:textId="77777777" w:rsidR="002C7DD3"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87771</w:t>
      </w:r>
    </w:p>
    <w:p w14:paraId="5C2358AD" w14:textId="77777777" w:rsidR="002C7DD3"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30DD923" w14:textId="77777777" w:rsidR="002C7DD3" w:rsidRDefault="002C7DD3">
      <w:pPr>
        <w:spacing w:line="360" w:lineRule="auto"/>
        <w:jc w:val="both"/>
      </w:pPr>
    </w:p>
    <w:p w14:paraId="554FE9F5" w14:textId="77777777" w:rsidR="002C7DD3" w:rsidRDefault="00000000">
      <w:pPr>
        <w:spacing w:line="360" w:lineRule="auto"/>
        <w:jc w:val="both"/>
      </w:pPr>
      <w:r>
        <w:rPr>
          <w:rFonts w:ascii="Book Antiqua" w:eastAsia="Book Antiqua" w:hAnsi="Book Antiqua" w:cs="Book Antiqua"/>
          <w:b/>
          <w:i/>
        </w:rPr>
        <w:t>Observational Study</w:t>
      </w:r>
    </w:p>
    <w:p w14:paraId="75CF3876" w14:textId="77777777" w:rsidR="002C7DD3" w:rsidRDefault="00000000">
      <w:pPr>
        <w:spacing w:line="360" w:lineRule="auto"/>
        <w:jc w:val="both"/>
      </w:pPr>
      <w:r>
        <w:rPr>
          <w:rFonts w:ascii="Book Antiqua" w:eastAsia="宋体" w:hAnsi="Book Antiqua" w:cs="Book Antiqua" w:hint="eastAsia"/>
          <w:b/>
          <w:bCs/>
          <w:color w:val="000000"/>
          <w:lang w:eastAsia="zh-CN"/>
        </w:rPr>
        <w:t>F</w:t>
      </w:r>
      <w:r>
        <w:rPr>
          <w:rFonts w:ascii="Book Antiqua" w:eastAsia="Book Antiqua" w:hAnsi="Book Antiqua" w:cs="Book Antiqua"/>
          <w:b/>
          <w:bCs/>
          <w:color w:val="000000"/>
        </w:rPr>
        <w:t>actors associated with gastrointestinal stromal tumor rupture and pathological risk: A single-center retrospective study</w:t>
      </w:r>
    </w:p>
    <w:p w14:paraId="29B60C9E" w14:textId="77777777" w:rsidR="002C7DD3" w:rsidRDefault="002C7DD3">
      <w:pPr>
        <w:spacing w:line="360" w:lineRule="auto"/>
        <w:jc w:val="both"/>
      </w:pPr>
    </w:p>
    <w:p w14:paraId="480EC5B7" w14:textId="77777777" w:rsidR="002C7DD3" w:rsidRDefault="00000000">
      <w:pPr>
        <w:spacing w:line="360" w:lineRule="auto"/>
        <w:jc w:val="both"/>
      </w:pPr>
      <w:r>
        <w:rPr>
          <w:rFonts w:ascii="Book Antiqua" w:eastAsia="Book Antiqua" w:hAnsi="Book Antiqua" w:cs="Book Antiqua"/>
          <w:color w:val="000000"/>
        </w:rPr>
        <w:t xml:space="preserve">Liu JZ </w:t>
      </w:r>
      <w:r>
        <w:rPr>
          <w:rFonts w:ascii="Book Antiqua" w:eastAsia="Book Antiqua" w:hAnsi="Book Antiqua" w:cs="Book Antiqua"/>
          <w:i/>
          <w:iCs/>
          <w:color w:val="000000"/>
        </w:rPr>
        <w:t xml:space="preserve">et al. </w:t>
      </w:r>
      <w:r>
        <w:rPr>
          <w:rFonts w:ascii="Book Antiqua" w:eastAsia="Book Antiqua" w:hAnsi="Book Antiqua" w:cs="Book Antiqua" w:hint="eastAsia"/>
          <w:color w:val="000000"/>
        </w:rPr>
        <w:t>Risk factors for GIST rupture</w:t>
      </w:r>
    </w:p>
    <w:p w14:paraId="79C3DFC8" w14:textId="77777777" w:rsidR="002C7DD3" w:rsidRDefault="002C7DD3">
      <w:pPr>
        <w:spacing w:line="360" w:lineRule="auto"/>
        <w:jc w:val="both"/>
      </w:pPr>
    </w:p>
    <w:p w14:paraId="6A6D07D8" w14:textId="77777777" w:rsidR="002C7DD3" w:rsidRDefault="00000000">
      <w:pPr>
        <w:spacing w:line="360" w:lineRule="auto"/>
        <w:jc w:val="both"/>
      </w:pPr>
      <w:r>
        <w:rPr>
          <w:rFonts w:ascii="Book Antiqua" w:eastAsia="Book Antiqua" w:hAnsi="Book Antiqua" w:cs="Book Antiqua"/>
          <w:color w:val="000000"/>
        </w:rPr>
        <w:t>Jia-Zheng Liu, Zhong-Wen Jia, Ling-Ling Sun</w:t>
      </w:r>
    </w:p>
    <w:p w14:paraId="73D2E3F9" w14:textId="77777777" w:rsidR="002C7DD3" w:rsidRDefault="002C7DD3">
      <w:pPr>
        <w:spacing w:line="360" w:lineRule="auto"/>
        <w:jc w:val="both"/>
      </w:pPr>
    </w:p>
    <w:p w14:paraId="7C80C6FB" w14:textId="77777777" w:rsidR="002C7DD3" w:rsidRDefault="00000000">
      <w:pPr>
        <w:spacing w:line="360" w:lineRule="auto"/>
        <w:jc w:val="both"/>
      </w:pPr>
      <w:r>
        <w:rPr>
          <w:rFonts w:ascii="Book Antiqua" w:eastAsia="Book Antiqua" w:hAnsi="Book Antiqua" w:cs="Book Antiqua"/>
          <w:b/>
          <w:bCs/>
          <w:color w:val="000000"/>
        </w:rPr>
        <w:t xml:space="preserve">Jia-Zheng Liu, Zhong-Wen Jia, Ling-Ling Sun, </w:t>
      </w:r>
      <w:r>
        <w:rPr>
          <w:rFonts w:ascii="Book Antiqua" w:eastAsia="Book Antiqua" w:hAnsi="Book Antiqua" w:cs="Book Antiqua"/>
          <w:color w:val="000000"/>
        </w:rPr>
        <w:t>Department of Radiology, The Fourth Affiliated Hospital of China Medical University, Shenyang 110033, Liaoning Province, China</w:t>
      </w:r>
    </w:p>
    <w:p w14:paraId="735E9161" w14:textId="77777777" w:rsidR="002C7DD3" w:rsidRDefault="002C7DD3">
      <w:pPr>
        <w:spacing w:line="360" w:lineRule="auto"/>
        <w:jc w:val="both"/>
      </w:pPr>
    </w:p>
    <w:p w14:paraId="0DFC1C5E" w14:textId="77777777" w:rsidR="002C7DD3"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Jia ZW conceived the idea; Liu JZ and Sun LL collected and analyzed the data; Liu JZ wrote the paper; </w:t>
      </w:r>
      <w:r>
        <w:rPr>
          <w:rFonts w:ascii="Book Antiqua" w:eastAsia="宋体" w:hAnsi="Book Antiqua" w:cs="Book Antiqua" w:hint="eastAsia"/>
          <w:color w:val="000000"/>
          <w:lang w:eastAsia="zh-CN"/>
        </w:rPr>
        <w:t>a</w:t>
      </w:r>
      <w:r>
        <w:rPr>
          <w:rFonts w:ascii="Book Antiqua" w:eastAsia="Book Antiqua" w:hAnsi="Book Antiqua" w:cs="Book Antiqua"/>
          <w:color w:val="000000"/>
        </w:rPr>
        <w:t>ll the authors discussed the results and contributed to the final manuscript.</w:t>
      </w:r>
    </w:p>
    <w:p w14:paraId="1BD90BCE" w14:textId="77777777" w:rsidR="002C7DD3" w:rsidRDefault="002C7DD3">
      <w:pPr>
        <w:spacing w:line="360" w:lineRule="auto"/>
        <w:jc w:val="both"/>
      </w:pPr>
    </w:p>
    <w:p w14:paraId="70A6A684" w14:textId="77777777" w:rsidR="002C7DD3" w:rsidRDefault="00000000">
      <w:pPr>
        <w:spacing w:line="360" w:lineRule="auto"/>
        <w:jc w:val="both"/>
      </w:pPr>
      <w:r>
        <w:rPr>
          <w:rFonts w:ascii="Book Antiqua" w:eastAsia="Book Antiqua" w:hAnsi="Book Antiqua" w:cs="Book Antiqua"/>
          <w:b/>
          <w:bCs/>
          <w:color w:val="000000"/>
        </w:rPr>
        <w:t xml:space="preserve">Corresponding author: Zhong-Wen Jia, PhD, Chief Physician, </w:t>
      </w:r>
      <w:r>
        <w:rPr>
          <w:rFonts w:ascii="Book Antiqua" w:eastAsia="Book Antiqua" w:hAnsi="Book Antiqua" w:cs="Book Antiqua"/>
          <w:color w:val="000000"/>
        </w:rPr>
        <w:t xml:space="preserve">Department of Radiology, The Fourth Affiliated Hospital of China Medical University, No. 4 </w:t>
      </w:r>
      <w:proofErr w:type="spellStart"/>
      <w:r>
        <w:rPr>
          <w:rFonts w:ascii="Book Antiqua" w:eastAsia="Book Antiqua" w:hAnsi="Book Antiqua" w:cs="Book Antiqua"/>
          <w:color w:val="000000"/>
        </w:rPr>
        <w:t>Chongshan</w:t>
      </w:r>
      <w:proofErr w:type="spellEnd"/>
      <w:r>
        <w:rPr>
          <w:rFonts w:ascii="Book Antiqua" w:eastAsia="Book Antiqua" w:hAnsi="Book Antiqua" w:cs="Book Antiqua"/>
          <w:color w:val="000000"/>
        </w:rPr>
        <w:t xml:space="preserve"> East Road, </w:t>
      </w:r>
      <w:proofErr w:type="spellStart"/>
      <w:r>
        <w:rPr>
          <w:rFonts w:ascii="Book Antiqua" w:eastAsia="Book Antiqua" w:hAnsi="Book Antiqua" w:cs="Book Antiqua"/>
          <w:color w:val="000000"/>
        </w:rPr>
        <w:t>Huanggu</w:t>
      </w:r>
      <w:proofErr w:type="spellEnd"/>
      <w:r>
        <w:rPr>
          <w:rFonts w:ascii="Book Antiqua" w:eastAsia="Book Antiqua" w:hAnsi="Book Antiqua" w:cs="Book Antiqua"/>
          <w:color w:val="000000"/>
        </w:rPr>
        <w:t xml:space="preserve"> District, Shenyang 110033, Liaoning Province, China. jiazhongwen@126.com</w:t>
      </w:r>
    </w:p>
    <w:p w14:paraId="444EF723" w14:textId="77777777" w:rsidR="002C7DD3" w:rsidRDefault="002C7DD3">
      <w:pPr>
        <w:spacing w:line="360" w:lineRule="auto"/>
        <w:jc w:val="both"/>
      </w:pPr>
    </w:p>
    <w:p w14:paraId="246BC3D2" w14:textId="77777777" w:rsidR="002C7DD3"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26, 2023</w:t>
      </w:r>
    </w:p>
    <w:p w14:paraId="55441B6A" w14:textId="77777777" w:rsidR="002C7DD3"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October 26, 2023</w:t>
      </w:r>
    </w:p>
    <w:p w14:paraId="30DCA054" w14:textId="1B286FDC" w:rsidR="002C7DD3" w:rsidRPr="00AE2C24" w:rsidRDefault="00000000" w:rsidP="00AE2C24">
      <w:pPr>
        <w:spacing w:line="360" w:lineRule="auto"/>
        <w:rPr>
          <w:rFonts w:ascii="Book Antiqua" w:hAnsi="Book Antiqua"/>
          <w:rPrChange w:id="0" w:author="yan jiaping" w:date="2023-12-12T16:36:00Z">
            <w:rPr/>
          </w:rPrChange>
        </w:rPr>
        <w:pPrChange w:id="1" w:author="yan jiaping" w:date="2023-12-12T16:36: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ins w:id="33" w:author="yan jiaping" w:date="2023-12-12T16:35:00Z">
        <w:r w:rsidR="00AE2C24" w:rsidRPr="00E0103E">
          <w:rPr>
            <w:rFonts w:ascii="Book Antiqua" w:hAnsi="Book Antiqua"/>
          </w:rPr>
          <w:t>December 1</w:t>
        </w:r>
        <w:r w:rsidR="00AE2C24">
          <w:rPr>
            <w:rFonts w:ascii="Book Antiqua" w:hAnsi="Book Antiqua"/>
          </w:rPr>
          <w:t>2</w:t>
        </w:r>
        <w:r w:rsidR="00AE2C24"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1AFF82CC" w14:textId="3E12A1BA" w:rsidR="002C7DD3" w:rsidRDefault="00000000">
      <w:pPr>
        <w:spacing w:line="360" w:lineRule="auto"/>
        <w:jc w:val="both"/>
      </w:pPr>
      <w:r>
        <w:rPr>
          <w:rFonts w:ascii="Book Antiqua" w:eastAsia="Book Antiqua" w:hAnsi="Book Antiqua" w:cs="Book Antiqua"/>
          <w:b/>
          <w:bCs/>
        </w:rPr>
        <w:t xml:space="preserve">Published online: </w:t>
      </w:r>
    </w:p>
    <w:p w14:paraId="57497C23" w14:textId="77777777" w:rsidR="002C7DD3" w:rsidRDefault="002C7DD3">
      <w:pPr>
        <w:spacing w:line="360" w:lineRule="auto"/>
        <w:jc w:val="both"/>
        <w:sectPr w:rsidR="002C7DD3">
          <w:footerReference w:type="default" r:id="rId6"/>
          <w:pgSz w:w="12240" w:h="15840"/>
          <w:pgMar w:top="1440" w:right="1440" w:bottom="1440" w:left="1440" w:header="720" w:footer="720" w:gutter="0"/>
          <w:cols w:space="720"/>
          <w:docGrid w:linePitch="360"/>
        </w:sectPr>
      </w:pPr>
    </w:p>
    <w:p w14:paraId="392C351D" w14:textId="77777777" w:rsidR="002C7DD3" w:rsidRDefault="00000000">
      <w:pPr>
        <w:spacing w:line="360" w:lineRule="auto"/>
        <w:jc w:val="both"/>
      </w:pPr>
      <w:r>
        <w:rPr>
          <w:rFonts w:ascii="Book Antiqua" w:eastAsia="Book Antiqua" w:hAnsi="Book Antiqua" w:cs="Book Antiqua"/>
          <w:b/>
          <w:color w:val="000000"/>
        </w:rPr>
        <w:lastRenderedPageBreak/>
        <w:t>Abstract</w:t>
      </w:r>
    </w:p>
    <w:p w14:paraId="6FFE70AD" w14:textId="77777777" w:rsidR="002C7DD3" w:rsidRDefault="00000000">
      <w:pPr>
        <w:spacing w:line="360" w:lineRule="auto"/>
        <w:jc w:val="both"/>
      </w:pPr>
      <w:r>
        <w:rPr>
          <w:rFonts w:ascii="Book Antiqua" w:eastAsia="Book Antiqua" w:hAnsi="Book Antiqua" w:cs="Book Antiqua"/>
          <w:color w:val="000000"/>
        </w:rPr>
        <w:t>BACKGROUND</w:t>
      </w:r>
    </w:p>
    <w:p w14:paraId="0F358035" w14:textId="77777777" w:rsidR="002C7DD3" w:rsidRDefault="00000000">
      <w:pPr>
        <w:spacing w:line="360" w:lineRule="auto"/>
        <w:jc w:val="both"/>
      </w:pPr>
      <w:bookmarkStart w:id="34" w:name="_Hlk151114056"/>
      <w:r>
        <w:rPr>
          <w:rFonts w:ascii="Book Antiqua" w:eastAsia="Book Antiqua" w:hAnsi="Book Antiqua" w:cs="Book Antiqua"/>
        </w:rPr>
        <w:t>Gastrointestinal stromal tumor</w:t>
      </w:r>
      <w:bookmarkEnd w:id="34"/>
      <w:r>
        <w:rPr>
          <w:rFonts w:ascii="Book Antiqua" w:eastAsia="Book Antiqua" w:hAnsi="Book Antiqua" w:cs="Book Antiqua"/>
        </w:rPr>
        <w:t xml:space="preserve"> (GIST) is a rare gastrointestinal mesenchymal tumor with potential malignancy. Once the tumor ruptures, regardless of tumor size and mitotic number, it can be identified </w:t>
      </w:r>
      <w:r>
        <w:rPr>
          <w:rFonts w:ascii="Book Antiqua" w:eastAsia="宋体" w:hAnsi="Book Antiqua" w:cs="Book Antiqua" w:hint="eastAsia"/>
          <w:lang w:eastAsia="zh-CN"/>
        </w:rPr>
        <w:t>into</w:t>
      </w:r>
      <w:r>
        <w:rPr>
          <w:rFonts w:ascii="Book Antiqua" w:eastAsia="Book Antiqua" w:hAnsi="Book Antiqua" w:cs="Book Antiqua"/>
        </w:rPr>
        <w:t xml:space="preserve"> a high-risk group. It is of great significance for the diagnosis, treatment</w:t>
      </w:r>
      <w:r>
        <w:rPr>
          <w:rFonts w:ascii="Book Antiqua" w:eastAsia="宋体" w:hAnsi="Book Antiqua" w:cs="Book Antiqua" w:hint="eastAsia"/>
          <w:lang w:eastAsia="zh-CN"/>
        </w:rPr>
        <w:t>,</w:t>
      </w:r>
      <w:r>
        <w:rPr>
          <w:rFonts w:ascii="Book Antiqua" w:eastAsia="Book Antiqua" w:hAnsi="Book Antiqua" w:cs="Book Antiqua"/>
        </w:rPr>
        <w:t xml:space="preserve"> and prognosis of GIST if non-invasive examination can be performed before surgery to accurately assess the risk of tumor.</w:t>
      </w:r>
    </w:p>
    <w:p w14:paraId="12841F57" w14:textId="77777777" w:rsidR="002C7DD3" w:rsidRDefault="002C7DD3">
      <w:pPr>
        <w:spacing w:line="360" w:lineRule="auto"/>
        <w:jc w:val="both"/>
      </w:pPr>
    </w:p>
    <w:p w14:paraId="71B2F4EA" w14:textId="77777777" w:rsidR="002C7DD3" w:rsidRDefault="00000000">
      <w:pPr>
        <w:spacing w:line="360" w:lineRule="auto"/>
        <w:jc w:val="both"/>
      </w:pPr>
      <w:r>
        <w:rPr>
          <w:rFonts w:ascii="Book Antiqua" w:eastAsia="Book Antiqua" w:hAnsi="Book Antiqua" w:cs="Book Antiqua"/>
          <w:color w:val="000000"/>
        </w:rPr>
        <w:t>AIM</w:t>
      </w:r>
    </w:p>
    <w:p w14:paraId="796AAA91" w14:textId="77777777" w:rsidR="002C7DD3" w:rsidRDefault="00000000">
      <w:pPr>
        <w:spacing w:line="360" w:lineRule="auto"/>
        <w:jc w:val="both"/>
      </w:pPr>
      <w:r>
        <w:rPr>
          <w:rFonts w:ascii="Book Antiqua" w:eastAsia="Book Antiqua" w:hAnsi="Book Antiqua" w:cs="Book Antiqua"/>
        </w:rPr>
        <w:t xml:space="preserve">To </w:t>
      </w:r>
      <w:r>
        <w:rPr>
          <w:rFonts w:ascii="Book Antiqua" w:eastAsia="Book Antiqua" w:hAnsi="Book Antiqua" w:cs="Book Antiqua" w:hint="eastAsia"/>
          <w:lang w:eastAsia="zh-CN"/>
        </w:rPr>
        <w:t>identify</w:t>
      </w:r>
      <w:r>
        <w:rPr>
          <w:rFonts w:ascii="Book Antiqua" w:eastAsia="Book Antiqua" w:hAnsi="Book Antiqua" w:cs="Book Antiqua"/>
        </w:rPr>
        <w:t xml:space="preserve"> the factors associated with GIST rupture and pathological risk.</w:t>
      </w:r>
    </w:p>
    <w:p w14:paraId="0C1E7CBB" w14:textId="77777777" w:rsidR="002C7DD3" w:rsidRDefault="002C7DD3">
      <w:pPr>
        <w:spacing w:line="360" w:lineRule="auto"/>
        <w:jc w:val="both"/>
      </w:pPr>
    </w:p>
    <w:p w14:paraId="08A3D5BF" w14:textId="77777777" w:rsidR="002C7DD3" w:rsidRDefault="00000000">
      <w:pPr>
        <w:spacing w:line="360" w:lineRule="auto"/>
        <w:jc w:val="both"/>
      </w:pPr>
      <w:r>
        <w:rPr>
          <w:rFonts w:ascii="Book Antiqua" w:eastAsia="Book Antiqua" w:hAnsi="Book Antiqua" w:cs="Book Antiqua"/>
          <w:color w:val="000000"/>
        </w:rPr>
        <w:t>METHODS</w:t>
      </w:r>
    </w:p>
    <w:p w14:paraId="104BC2A0" w14:textId="1F5B67E4" w:rsidR="002C7DD3" w:rsidRDefault="00000000">
      <w:pPr>
        <w:spacing w:line="360" w:lineRule="auto"/>
        <w:jc w:val="both"/>
      </w:pPr>
      <w:r>
        <w:rPr>
          <w:rFonts w:ascii="Book Antiqua" w:eastAsia="Book Antiqua" w:hAnsi="Book Antiqua" w:cs="Book Antiqua"/>
        </w:rPr>
        <w:t xml:space="preserve">A cohort of </w:t>
      </w:r>
      <w:r>
        <w:rPr>
          <w:rFonts w:ascii="Book Antiqua" w:eastAsia="宋体" w:hAnsi="Book Antiqua" w:cs="Book Antiqua" w:hint="eastAsia"/>
          <w:lang w:eastAsia="zh-CN"/>
        </w:rPr>
        <w:t xml:space="preserve">50 </w:t>
      </w:r>
      <w:r>
        <w:rPr>
          <w:rFonts w:ascii="Book Antiqua" w:eastAsia="Book Antiqua" w:hAnsi="Book Antiqua" w:cs="Book Antiqua"/>
        </w:rPr>
        <w:t>patients</w:t>
      </w:r>
      <w:r>
        <w:rPr>
          <w:rFonts w:ascii="Book Antiqua" w:eastAsia="宋体" w:hAnsi="Book Antiqua" w:cs="Book Antiqua" w:hint="eastAsia"/>
          <w:lang w:eastAsia="zh-CN"/>
        </w:rPr>
        <w:t xml:space="preserve"> with</w:t>
      </w:r>
      <w:r>
        <w:rPr>
          <w:rFonts w:ascii="Book Antiqua" w:eastAsia="Book Antiqua" w:hAnsi="Book Antiqua" w:cs="Book Antiqua"/>
        </w:rPr>
        <w:t xml:space="preserve"> GIST</w:t>
      </w:r>
      <w:r>
        <w:rPr>
          <w:rFonts w:ascii="Book Antiqua" w:eastAsia="宋体" w:hAnsi="Book Antiqua" w:cs="Book Antiqua" w:hint="eastAsia"/>
          <w:lang w:eastAsia="zh-CN"/>
        </w:rPr>
        <w:t>s</w:t>
      </w:r>
      <w:r>
        <w:rPr>
          <w:rFonts w:ascii="Book Antiqua" w:eastAsia="Book Antiqua" w:hAnsi="Book Antiqua" w:cs="Book Antiqua"/>
        </w:rPr>
        <w:t>, as confirmed by postoperative pathology, was selected from our hospital. Clinicopathological and computed tomography data of the patients were collected. Logistic regression analysis was used to evaluate factors associated with GIST rupture and pathological risk grade.</w:t>
      </w:r>
    </w:p>
    <w:p w14:paraId="45763D7B" w14:textId="77777777" w:rsidR="002C7DD3" w:rsidRDefault="002C7DD3">
      <w:pPr>
        <w:spacing w:line="360" w:lineRule="auto"/>
        <w:jc w:val="both"/>
      </w:pPr>
    </w:p>
    <w:p w14:paraId="64216ADA" w14:textId="77777777" w:rsidR="002C7DD3" w:rsidRDefault="00000000">
      <w:pPr>
        <w:spacing w:line="360" w:lineRule="auto"/>
        <w:jc w:val="both"/>
      </w:pPr>
      <w:r>
        <w:rPr>
          <w:rFonts w:ascii="Book Antiqua" w:eastAsia="Book Antiqua" w:hAnsi="Book Antiqua" w:cs="Book Antiqua"/>
          <w:color w:val="000000"/>
        </w:rPr>
        <w:t>RESULTS</w:t>
      </w:r>
    </w:p>
    <w:p w14:paraId="710D1EDC" w14:textId="77777777" w:rsidR="002C7DD3" w:rsidRDefault="00000000">
      <w:pPr>
        <w:spacing w:line="360" w:lineRule="auto"/>
        <w:jc w:val="both"/>
      </w:pPr>
      <w:r>
        <w:rPr>
          <w:rFonts w:ascii="Book Antiqua" w:eastAsia="Book Antiqua" w:hAnsi="Book Antiqua" w:cs="Book Antiqua"/>
        </w:rPr>
        <w:t>Pathological risk grade, tumor diameter, tumor morphology, internal necrosis, gas-liquid interface</w:t>
      </w:r>
      <w:r>
        <w:rPr>
          <w:rFonts w:ascii="Book Antiqua" w:eastAsia="宋体" w:hAnsi="Book Antiqua" w:cs="Book Antiqua" w:hint="eastAsia"/>
          <w:lang w:eastAsia="zh-CN"/>
        </w:rPr>
        <w:t>,</w:t>
      </w:r>
      <w:r>
        <w:rPr>
          <w:rFonts w:ascii="Book Antiqua" w:eastAsia="Book Antiqua" w:hAnsi="Book Antiqua" w:cs="Book Antiqua"/>
        </w:rPr>
        <w:t xml:space="preserve"> and Ki-67</w:t>
      </w:r>
      <w:r>
        <w:rPr>
          <w:rFonts w:ascii="Book Antiqua" w:eastAsia="宋体" w:hAnsi="Book Antiqua" w:cs="Book Antiqua" w:hint="eastAsia"/>
          <w:lang w:eastAsia="zh-CN"/>
        </w:rPr>
        <w:t xml:space="preserve"> </w:t>
      </w:r>
      <w:r>
        <w:rPr>
          <w:rFonts w:ascii="Book Antiqua" w:eastAsia="Book Antiqua" w:hAnsi="Book Antiqua" w:cs="Book Antiqua"/>
        </w:rPr>
        <w:t>index exhibited significant associations with GIST rupture (</w:t>
      </w:r>
      <w:r>
        <w:rPr>
          <w:rFonts w:ascii="Book Antiqua" w:eastAsia="Book Antiqua" w:hAnsi="Book Antiqua" w:cs="Book Antiqua"/>
          <w:i/>
          <w:iCs/>
        </w:rPr>
        <w:t>P</w:t>
      </w:r>
      <w:r>
        <w:rPr>
          <w:rFonts w:ascii="Book Antiqua" w:eastAsia="Book Antiqua" w:hAnsi="Book Antiqua" w:cs="Book Antiqua"/>
        </w:rPr>
        <w:t xml:space="preserve"> &lt; 0.05). Gender, tumor diameter, tumor rupture, and Ki-67</w:t>
      </w:r>
      <w:r>
        <w:rPr>
          <w:rFonts w:ascii="Book Antiqua" w:eastAsia="宋体" w:hAnsi="Book Antiqua" w:cs="Book Antiqua" w:hint="eastAsia"/>
          <w:lang w:eastAsia="zh-CN"/>
        </w:rPr>
        <w:t xml:space="preserve"> </w:t>
      </w:r>
      <w:r>
        <w:rPr>
          <w:rFonts w:ascii="Book Antiqua" w:eastAsia="Book Antiqua" w:hAnsi="Book Antiqua" w:cs="Book Antiqua"/>
        </w:rPr>
        <w:t>index were found to be correlated with pathological risk grade of GIST (</w:t>
      </w:r>
      <w:r>
        <w:rPr>
          <w:rFonts w:ascii="Book Antiqua" w:eastAsia="Book Antiqua" w:hAnsi="Book Antiqua" w:cs="Book Antiqua"/>
          <w:i/>
          <w:iCs/>
        </w:rPr>
        <w:t>P</w:t>
      </w:r>
      <w:r>
        <w:rPr>
          <w:rFonts w:ascii="Book Antiqua" w:eastAsia="Book Antiqua" w:hAnsi="Book Antiqua" w:cs="Book Antiqua"/>
        </w:rPr>
        <w:t xml:space="preserve"> &lt; 0.05). Multifactorial logistic regression analysis revealed that male gender and tumor diameter ≥ 10 cm were independent predictors of a high pathological risk grade of GIST [odds ratio (OR) = 11.12, 95% confidence interval (95%CI): 1.81-68.52, </w:t>
      </w:r>
      <w:r>
        <w:rPr>
          <w:rFonts w:ascii="Book Antiqua" w:eastAsia="Book Antiqua" w:hAnsi="Book Antiqua" w:cs="Book Antiqua"/>
          <w:i/>
          <w:iCs/>
        </w:rPr>
        <w:t>P</w:t>
      </w:r>
      <w:r>
        <w:rPr>
          <w:rFonts w:ascii="Book Antiqua" w:eastAsia="Book Antiqua" w:hAnsi="Book Antiqua" w:cs="Book Antiqua"/>
        </w:rPr>
        <w:t xml:space="preserve"> = 0.01; OR = 22.96, 95%CI: 2.19-240.93, </w:t>
      </w:r>
      <w:r>
        <w:rPr>
          <w:rFonts w:ascii="Book Antiqua" w:eastAsia="Book Antiqua" w:hAnsi="Book Antiqua" w:cs="Book Antiqua"/>
          <w:i/>
          <w:iCs/>
        </w:rPr>
        <w:t>P</w:t>
      </w:r>
      <w:r>
        <w:rPr>
          <w:rFonts w:ascii="Book Antiqua" w:eastAsia="Book Antiqua" w:hAnsi="Book Antiqua" w:cs="Book Antiqua"/>
        </w:rPr>
        <w:t xml:space="preserve"> = 0.01]. Tumor diameter ≥ 10 cm, irregular shape, internal necrosis, gas-liquid interface</w:t>
      </w:r>
      <w:r>
        <w:rPr>
          <w:rFonts w:ascii="Book Antiqua" w:eastAsia="宋体" w:hAnsi="Book Antiqua" w:cs="Book Antiqua" w:hint="eastAsia"/>
          <w:lang w:eastAsia="zh-CN"/>
        </w:rPr>
        <w:t>,</w:t>
      </w:r>
      <w:r>
        <w:rPr>
          <w:rFonts w:ascii="Book Antiqua" w:eastAsia="Book Antiqua" w:hAnsi="Book Antiqua" w:cs="Book Antiqua"/>
        </w:rPr>
        <w:t xml:space="preserve"> and Ki-67 </w:t>
      </w:r>
      <w:r>
        <w:rPr>
          <w:rFonts w:ascii="Book Antiqua" w:eastAsia="宋体" w:hAnsi="Book Antiqua" w:cs="Book Antiqua" w:hint="eastAsia"/>
          <w:lang w:eastAsia="zh-CN"/>
        </w:rPr>
        <w:t xml:space="preserve">index </w:t>
      </w:r>
      <w:r>
        <w:rPr>
          <w:rFonts w:ascii="Book Antiqua" w:eastAsia="Book Antiqua" w:hAnsi="Book Antiqua" w:cs="Book Antiqua"/>
        </w:rPr>
        <w:t xml:space="preserve">≥ 10 were identified as independent predictors of a high risk of GIST rupture (OR = 9.67, 95%CI: 2.15-43.56, </w:t>
      </w:r>
      <w:r>
        <w:rPr>
          <w:rFonts w:ascii="Book Antiqua" w:eastAsia="Book Antiqua" w:hAnsi="Book Antiqua" w:cs="Book Antiqua"/>
          <w:i/>
          <w:iCs/>
        </w:rPr>
        <w:t>P</w:t>
      </w:r>
      <w:r>
        <w:rPr>
          <w:rFonts w:ascii="Book Antiqua" w:eastAsia="Book Antiqua" w:hAnsi="Book Antiqua" w:cs="Book Antiqua"/>
        </w:rPr>
        <w:t xml:space="preserve"> = 0.01; OR = 35.44, 95%CI: 4.01-313.38, </w:t>
      </w:r>
      <w:r>
        <w:rPr>
          <w:rFonts w:ascii="Book Antiqua" w:eastAsia="Book Antiqua" w:hAnsi="Book Antiqua" w:cs="Book Antiqua"/>
          <w:i/>
          <w:iCs/>
        </w:rPr>
        <w:t xml:space="preserve">P </w:t>
      </w:r>
      <w:r>
        <w:rPr>
          <w:rFonts w:ascii="Book Antiqua" w:eastAsia="Book Antiqua" w:hAnsi="Book Antiqua" w:cs="Book Antiqua"/>
        </w:rPr>
        <w:t xml:space="preserve">&lt; 0.01; OR = 18.75, 95%CI: 3.40-103.34, </w:t>
      </w:r>
      <w:r>
        <w:rPr>
          <w:rFonts w:ascii="Book Antiqua" w:eastAsia="Book Antiqua" w:hAnsi="Book Antiqua" w:cs="Book Antiqua"/>
          <w:i/>
          <w:iCs/>
        </w:rPr>
        <w:t xml:space="preserve">P </w:t>
      </w:r>
      <w:r>
        <w:rPr>
          <w:rFonts w:ascii="Book Antiqua" w:eastAsia="Book Antiqua" w:hAnsi="Book Antiqua" w:cs="Book Antiqua"/>
        </w:rPr>
        <w:t xml:space="preserve">&lt; 0.01; OR = 27.00, 95%CI: 3.10-235.02, </w:t>
      </w:r>
      <w:r>
        <w:rPr>
          <w:rFonts w:ascii="Book Antiqua" w:eastAsia="Book Antiqua" w:hAnsi="Book Antiqua" w:cs="Book Antiqua"/>
          <w:i/>
          <w:iCs/>
        </w:rPr>
        <w:t xml:space="preserve">P </w:t>
      </w:r>
      <w:r>
        <w:rPr>
          <w:rFonts w:ascii="Book Antiqua" w:eastAsia="Book Antiqua" w:hAnsi="Book Antiqua" w:cs="Book Antiqua"/>
        </w:rPr>
        <w:t xml:space="preserve">&lt; 0.01; OR = 4.43, 95%CI: 1.10-17.92, </w:t>
      </w:r>
      <w:r>
        <w:rPr>
          <w:rFonts w:ascii="Book Antiqua" w:eastAsia="Book Antiqua" w:hAnsi="Book Antiqua" w:cs="Book Antiqua"/>
          <w:i/>
          <w:iCs/>
        </w:rPr>
        <w:t>P</w:t>
      </w:r>
      <w:r>
        <w:rPr>
          <w:rFonts w:ascii="Book Antiqua" w:eastAsia="Book Antiqua" w:hAnsi="Book Antiqua" w:cs="Book Antiqua"/>
        </w:rPr>
        <w:t xml:space="preserve"> = 0.04).</w:t>
      </w:r>
    </w:p>
    <w:p w14:paraId="1F65CCD1" w14:textId="77777777" w:rsidR="002C7DD3" w:rsidRDefault="002C7DD3">
      <w:pPr>
        <w:spacing w:line="360" w:lineRule="auto"/>
        <w:jc w:val="both"/>
      </w:pPr>
    </w:p>
    <w:p w14:paraId="1F6F412C" w14:textId="77777777" w:rsidR="002C7DD3" w:rsidRDefault="00000000">
      <w:pPr>
        <w:spacing w:line="360" w:lineRule="auto"/>
        <w:jc w:val="both"/>
      </w:pPr>
      <w:r>
        <w:rPr>
          <w:rFonts w:ascii="Book Antiqua" w:eastAsia="Book Antiqua" w:hAnsi="Book Antiqua" w:cs="Book Antiqua"/>
          <w:color w:val="000000"/>
        </w:rPr>
        <w:t>CONCLUSION</w:t>
      </w:r>
    </w:p>
    <w:p w14:paraId="0A240742" w14:textId="0C7E4E52" w:rsidR="002C7DD3" w:rsidRDefault="00000000">
      <w:pPr>
        <w:spacing w:line="360" w:lineRule="auto"/>
        <w:jc w:val="both"/>
      </w:pPr>
      <w:r>
        <w:rPr>
          <w:rFonts w:ascii="Book Antiqua" w:eastAsia="Book Antiqua" w:hAnsi="Book Antiqua" w:cs="Book Antiqua"/>
        </w:rPr>
        <w:t>Tumor diameter, tumor morphology, internal necrosis</w:t>
      </w:r>
      <w:r>
        <w:rPr>
          <w:rFonts w:ascii="Book Antiqua" w:eastAsia="宋体" w:hAnsi="Book Antiqua" w:cs="Book Antiqua" w:hint="eastAsia"/>
          <w:lang w:eastAsia="zh-CN"/>
        </w:rPr>
        <w:t xml:space="preserve">, </w:t>
      </w:r>
      <w:r>
        <w:rPr>
          <w:rFonts w:ascii="Book Antiqua" w:eastAsia="Book Antiqua" w:hAnsi="Book Antiqua" w:cs="Book Antiqua"/>
        </w:rPr>
        <w:t>gas-liquid</w:t>
      </w:r>
      <w:r>
        <w:rPr>
          <w:rFonts w:ascii="Book Antiqua" w:eastAsia="宋体" w:hAnsi="Book Antiqua" w:cs="Book Antiqua" w:hint="eastAsia"/>
          <w:lang w:eastAsia="zh-CN"/>
        </w:rPr>
        <w:t>,</w:t>
      </w:r>
      <w:r w:rsidR="007D4976">
        <w:rPr>
          <w:rFonts w:ascii="Book Antiqua" w:eastAsia="宋体" w:hAnsi="Book Antiqua" w:cs="Book Antiqua"/>
          <w:lang w:eastAsia="zh-CN"/>
        </w:rPr>
        <w:t xml:space="preserve"> </w:t>
      </w:r>
      <w:r>
        <w:rPr>
          <w:rFonts w:ascii="Book Antiqua" w:eastAsia="Book Antiqua" w:hAnsi="Book Antiqua" w:cs="Book Antiqua"/>
        </w:rPr>
        <w:t xml:space="preserve">and Ki-67 </w:t>
      </w:r>
      <w:r>
        <w:rPr>
          <w:rFonts w:ascii="Book Antiqua" w:eastAsia="宋体" w:hAnsi="Book Antiqua" w:cs="Book Antiqua" w:hint="eastAsia"/>
          <w:lang w:eastAsia="zh-CN"/>
        </w:rPr>
        <w:t xml:space="preserve">index </w:t>
      </w:r>
      <w:r>
        <w:rPr>
          <w:rFonts w:ascii="Book Antiqua" w:eastAsia="Book Antiqua" w:hAnsi="Book Antiqua" w:cs="Book Antiqua"/>
        </w:rPr>
        <w:t>are associated with GIST rupture, while gender and tumor diameter are linked to the pathological risk of GIST. These findings contribute to our understanding of GIST and may inform non-invasive examination strategies and risk assessment for this condition.</w:t>
      </w:r>
    </w:p>
    <w:p w14:paraId="23373363" w14:textId="77777777" w:rsidR="002C7DD3" w:rsidRDefault="002C7DD3">
      <w:pPr>
        <w:spacing w:line="360" w:lineRule="auto"/>
        <w:jc w:val="both"/>
      </w:pPr>
    </w:p>
    <w:p w14:paraId="17BB3096" w14:textId="77777777" w:rsidR="002C7DD3"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Gastrointestinal stromal tumors; Imaging findings; Tumor rupture; Pathological risk grades</w:t>
      </w:r>
    </w:p>
    <w:p w14:paraId="0343B93F" w14:textId="77777777" w:rsidR="002C7DD3" w:rsidRDefault="002C7DD3">
      <w:pPr>
        <w:spacing w:line="360" w:lineRule="auto"/>
        <w:jc w:val="both"/>
      </w:pPr>
    </w:p>
    <w:p w14:paraId="582655B1" w14:textId="77777777" w:rsidR="002C7DD3" w:rsidRDefault="00000000">
      <w:pPr>
        <w:spacing w:line="360" w:lineRule="auto"/>
        <w:jc w:val="both"/>
      </w:pPr>
      <w:r>
        <w:rPr>
          <w:rFonts w:ascii="Book Antiqua" w:eastAsia="Book Antiqua" w:hAnsi="Book Antiqua" w:cs="Book Antiqua"/>
        </w:rPr>
        <w:t xml:space="preserve">Liu JZ, Jia ZW, Sun LL. </w:t>
      </w:r>
      <w:r>
        <w:rPr>
          <w:rFonts w:ascii="Book Antiqua" w:eastAsia="宋体" w:hAnsi="Book Antiqua" w:cs="Book Antiqua" w:hint="eastAsia"/>
          <w:lang w:eastAsia="zh-CN"/>
        </w:rPr>
        <w:t>F</w:t>
      </w:r>
      <w:r>
        <w:rPr>
          <w:rFonts w:ascii="Book Antiqua" w:eastAsia="Book Antiqua" w:hAnsi="Book Antiqua" w:cs="Book Antiqua"/>
        </w:rPr>
        <w:t xml:space="preserve">actors associated with gastrointestinal stromal tumor rupture and pathological risk: A single-center retrospective study. </w:t>
      </w:r>
      <w:r>
        <w:rPr>
          <w:rFonts w:ascii="Book Antiqua" w:eastAsia="Book Antiqua" w:hAnsi="Book Antiqua" w:cs="Book Antiqua"/>
          <w:i/>
          <w:iCs/>
        </w:rPr>
        <w:t xml:space="preserve">World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2023; In press</w:t>
      </w:r>
    </w:p>
    <w:p w14:paraId="51B23CCC" w14:textId="77777777" w:rsidR="002C7DD3" w:rsidRDefault="002C7DD3">
      <w:pPr>
        <w:spacing w:line="360" w:lineRule="auto"/>
        <w:jc w:val="both"/>
      </w:pPr>
    </w:p>
    <w:p w14:paraId="3DD33241" w14:textId="77777777" w:rsidR="002C7DD3"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Gastrointestinal stromal tumor (GIST) biopsy </w:t>
      </w:r>
      <w:r>
        <w:rPr>
          <w:rFonts w:ascii="Book Antiqua" w:eastAsia="宋体" w:hAnsi="Book Antiqua" w:cs="Book Antiqua" w:hint="eastAsia"/>
          <w:lang w:eastAsia="zh-CN"/>
        </w:rPr>
        <w:t xml:space="preserve">is </w:t>
      </w:r>
      <w:r>
        <w:rPr>
          <w:rFonts w:ascii="Book Antiqua" w:eastAsia="Book Antiqua" w:hAnsi="Book Antiqua" w:cs="Book Antiqua"/>
        </w:rPr>
        <w:t>inconvenient</w:t>
      </w:r>
      <w:r>
        <w:rPr>
          <w:rFonts w:ascii="Book Antiqua" w:eastAsia="宋体" w:hAnsi="Book Antiqua" w:cs="Book Antiqua" w:hint="eastAsia"/>
          <w:lang w:eastAsia="zh-CN"/>
        </w:rPr>
        <w:t>, has a low yield</w:t>
      </w:r>
      <w:r>
        <w:rPr>
          <w:rFonts w:ascii="Book Antiqua" w:eastAsia="Book Antiqua" w:hAnsi="Book Antiqua" w:cs="Book Antiqua"/>
        </w:rPr>
        <w:t>, and easily lead</w:t>
      </w:r>
      <w:r>
        <w:rPr>
          <w:rFonts w:ascii="Book Antiqua" w:eastAsia="宋体" w:hAnsi="Book Antiqua" w:cs="Book Antiqua" w:hint="eastAsia"/>
          <w:lang w:eastAsia="zh-CN"/>
        </w:rPr>
        <w:t>s</w:t>
      </w:r>
      <w:r>
        <w:rPr>
          <w:rFonts w:ascii="Book Antiqua" w:eastAsia="Book Antiqua" w:hAnsi="Book Antiqua" w:cs="Book Antiqua"/>
        </w:rPr>
        <w:t xml:space="preserve"> to tumor metastasis. It is of great significance for the diagnosis, treatment</w:t>
      </w:r>
      <w:r>
        <w:rPr>
          <w:rFonts w:ascii="Book Antiqua" w:eastAsia="宋体" w:hAnsi="Book Antiqua" w:cs="Book Antiqua" w:hint="eastAsia"/>
          <w:lang w:eastAsia="zh-CN"/>
        </w:rPr>
        <w:t>,</w:t>
      </w:r>
      <w:r>
        <w:rPr>
          <w:rFonts w:ascii="Book Antiqua" w:eastAsia="Book Antiqua" w:hAnsi="Book Antiqua" w:cs="Book Antiqua"/>
        </w:rPr>
        <w:t xml:space="preserve"> and prognosis of GIST if non-invasive examination can be performed before surgery to accurately assess the risk of tumor. The results of our study found that tumor diameter, tumor morphology, internal necrosis</w:t>
      </w:r>
      <w:r>
        <w:rPr>
          <w:rFonts w:ascii="Book Antiqua" w:eastAsia="宋体" w:hAnsi="Book Antiqua" w:cs="Book Antiqua" w:hint="eastAsia"/>
          <w:lang w:eastAsia="zh-CN"/>
        </w:rPr>
        <w:t>,</w:t>
      </w:r>
      <w:r>
        <w:rPr>
          <w:rFonts w:ascii="Book Antiqua" w:eastAsia="Book Antiqua" w:hAnsi="Book Antiqua" w:cs="Book Antiqua"/>
        </w:rPr>
        <w:t xml:space="preserve"> and gas-liquid interface are related to the rupture of GIST, and sex and tumor diameter are related to the pathological risk of GIST. The </w:t>
      </w:r>
      <w:proofErr w:type="gramStart"/>
      <w:r>
        <w:rPr>
          <w:rFonts w:ascii="Book Antiqua" w:eastAsia="Book Antiqua" w:hAnsi="Book Antiqua" w:cs="Book Antiqua"/>
        </w:rPr>
        <w:t>results</w:t>
      </w:r>
      <w:proofErr w:type="gramEnd"/>
      <w:r>
        <w:rPr>
          <w:rFonts w:ascii="Book Antiqua" w:eastAsia="Book Antiqua" w:hAnsi="Book Antiqua" w:cs="Book Antiqua"/>
        </w:rPr>
        <w:t xml:space="preserve"> of this study provides ideas for non-invasive examination and risk assessment of GIST.</w:t>
      </w:r>
    </w:p>
    <w:p w14:paraId="6A3BC0C7" w14:textId="77777777" w:rsidR="002C7DD3" w:rsidRDefault="002C7DD3">
      <w:pPr>
        <w:spacing w:line="360" w:lineRule="auto"/>
        <w:jc w:val="both"/>
      </w:pPr>
    </w:p>
    <w:p w14:paraId="115F71FB" w14:textId="77777777" w:rsidR="002C7DD3" w:rsidRDefault="00000000">
      <w:pPr>
        <w:spacing w:line="360" w:lineRule="auto"/>
        <w:jc w:val="both"/>
      </w:pPr>
      <w:r>
        <w:rPr>
          <w:rFonts w:ascii="Book Antiqua" w:eastAsia="Book Antiqua" w:hAnsi="Book Antiqua" w:cs="Book Antiqua"/>
          <w:b/>
          <w:caps/>
          <w:color w:val="000000"/>
          <w:u w:val="single"/>
        </w:rPr>
        <w:t>INTRODUCTION</w:t>
      </w:r>
    </w:p>
    <w:p w14:paraId="15A45BF0" w14:textId="77777777" w:rsidR="002C7DD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Gastrointestinal stromal tumor (GIST), a rare mesenchymal tumor of the gastrointestinal tract, presents a potential for malignancy and constitutes 1%-3% of gastrointestinal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Immunohistochemical analysis of GIST typically reveals positive expression of CD117, CD34, or DOG-1</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Due to its invasive nature</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propensity for recurrence and metastasis, the clinical assessment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prognosis following GIST surgery heavily relies on pathological evaluation. However, preoperative selection of appropriate treatment methods lacks a foundation based on pathological assessment. Notably, </w:t>
      </w:r>
      <w:r>
        <w:rPr>
          <w:rFonts w:ascii="Book Antiqua" w:eastAsia="Book Antiqua" w:hAnsi="Book Antiqua" w:cs="Book Antiqua"/>
          <w:color w:val="000000"/>
        </w:rPr>
        <w:lastRenderedPageBreak/>
        <w:t>imaging characteristics of GIST have been observed, and significant disparities in postoperative pathological risk grad</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have been identified between GISTs exhibiting distinct </w:t>
      </w:r>
      <w:r>
        <w:rPr>
          <w:rFonts w:ascii="Book Antiqua" w:eastAsia="Book Antiqua" w:hAnsi="Book Antiqua" w:cs="Book Antiqua"/>
        </w:rPr>
        <w:t>computed tomography</w:t>
      </w:r>
      <w:r>
        <w:rPr>
          <w:rFonts w:ascii="Book Antiqua" w:eastAsia="Book Antiqua" w:hAnsi="Book Antiqua" w:cs="Book Antiqua"/>
          <w:color w:val="000000"/>
        </w:rPr>
        <w:t xml:space="preserve"> (CT) features prior to surgery, thereby highlighting the crucial role of CT in GIST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5D67D10A" w14:textId="77777777" w:rsidR="002C7DD3"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GISTs display unpredictable and variable biological behavior, rendering the distinction between benign and malignant tumors </w:t>
      </w:r>
      <w:proofErr w:type="gramStart"/>
      <w:r>
        <w:rPr>
          <w:rFonts w:ascii="Book Antiqua" w:eastAsia="Book Antiqua" w:hAnsi="Book Antiqua" w:cs="Book Antiqua"/>
          <w:color w:val="000000"/>
        </w:rPr>
        <w:t>challenging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the early stages, GISTs were classified as either benign or malignant; however, clinical experience has revealed that tumors initially determined as "benign" by histopathology may later metastasize. Consequently, many pathologists advocate for grouping based on pathological risk </w:t>
      </w:r>
      <w:proofErr w:type="gramStart"/>
      <w:r>
        <w:rPr>
          <w:rFonts w:ascii="Book Antiqua" w:eastAsia="Book Antiqua" w:hAnsi="Book Antiqua" w:cs="Book Antiqua"/>
          <w:color w:val="000000"/>
        </w:rPr>
        <w:t>grades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Once the tumor ruptures, irrespective of size and mitotic count, it can be classified </w:t>
      </w:r>
      <w:r>
        <w:rPr>
          <w:rFonts w:ascii="Book Antiqua" w:eastAsia="宋体" w:hAnsi="Book Antiqua" w:cs="Book Antiqua" w:hint="eastAsia"/>
          <w:color w:val="000000"/>
          <w:lang w:eastAsia="zh-CN"/>
        </w:rPr>
        <w:t>into</w:t>
      </w:r>
      <w:r>
        <w:rPr>
          <w:rFonts w:ascii="Book Antiqua" w:eastAsia="Book Antiqua" w:hAnsi="Book Antiqua" w:cs="Book Antiqua"/>
          <w:color w:val="000000"/>
        </w:rPr>
        <w:t xml:space="preserve"> a high-risk group.</w:t>
      </w:r>
    </w:p>
    <w:p w14:paraId="72CB5814" w14:textId="77777777" w:rsidR="002C7DD3" w:rsidRDefault="00000000">
      <w:pPr>
        <w:spacing w:line="360" w:lineRule="auto"/>
        <w:ind w:firstLineChars="200" w:firstLine="480"/>
        <w:jc w:val="both"/>
      </w:pPr>
      <w:r>
        <w:rPr>
          <w:rFonts w:ascii="Book Antiqua" w:eastAsia="Book Antiqua" w:hAnsi="Book Antiqua" w:cs="Book Antiqua"/>
          <w:color w:val="000000"/>
        </w:rPr>
        <w:t>GIST</w:t>
      </w:r>
      <w:r>
        <w:rPr>
          <w:rFonts w:ascii="Book Antiqua" w:eastAsia="宋体" w:hAnsi="Book Antiqua" w:cs="Book Antiqua" w:hint="eastAsia"/>
          <w:color w:val="000000"/>
          <w:lang w:eastAsia="zh-CN"/>
        </w:rPr>
        <w:t xml:space="preserve"> biopsy</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is </w:t>
      </w:r>
      <w:r>
        <w:rPr>
          <w:rFonts w:ascii="Book Antiqua" w:eastAsia="Book Antiqua" w:hAnsi="Book Antiqua" w:cs="Book Antiqua"/>
          <w:color w:val="000000"/>
        </w:rPr>
        <w:t>inconvenient</w:t>
      </w:r>
      <w:r>
        <w:rPr>
          <w:rFonts w:ascii="Book Antiqua" w:eastAsia="宋体" w:hAnsi="Book Antiqua" w:cs="Book Antiqua" w:hint="eastAsia"/>
          <w:color w:val="000000"/>
          <w:lang w:eastAsia="zh-CN"/>
        </w:rPr>
        <w:t xml:space="preserve"> and has a</w:t>
      </w:r>
      <w:r>
        <w:rPr>
          <w:rFonts w:ascii="Book Antiqua" w:eastAsia="Book Antiqua" w:hAnsi="Book Antiqua" w:cs="Book Antiqua"/>
          <w:color w:val="000000"/>
        </w:rPr>
        <w:t xml:space="preserve"> limited </w:t>
      </w:r>
      <w:r>
        <w:rPr>
          <w:rFonts w:ascii="Book Antiqua" w:eastAsia="宋体" w:hAnsi="Book Antiqua" w:cs="Book Antiqua" w:hint="eastAsia"/>
          <w:color w:val="000000"/>
          <w:lang w:eastAsia="zh-CN"/>
        </w:rPr>
        <w:t>yield</w:t>
      </w:r>
      <w:r>
        <w:rPr>
          <w:rFonts w:ascii="Book Antiqua" w:eastAsia="Book Antiqua" w:hAnsi="Book Antiqua" w:cs="Book Antiqua"/>
          <w:color w:val="000000"/>
        </w:rPr>
        <w:t xml:space="preserve">, and open biopsies can potentially induce tumor metastasis, precluding risk assessment in such cases. Risk assessment cannot be performed for biopsied cases. Therefore, needle biopsy is not recommended prior to surgery for GISTs that can be completely </w:t>
      </w:r>
      <w:proofErr w:type="gramStart"/>
      <w:r>
        <w:rPr>
          <w:rFonts w:ascii="Book Antiqua" w:eastAsia="Book Antiqua" w:hAnsi="Book Antiqua" w:cs="Book Antiqua"/>
          <w:color w:val="000000"/>
        </w:rPr>
        <w:t>resected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Given the divergent treatment and prognosis of GISTs compared to non-epithelial tumors like lymphoma and schwannoma, preoperative imaging diagnosis and evaluation assume paramount importance. The ability to perform non-invasive examinations before surgery to accurately assess tumor risk would hold significant implications for GIST diagnosis, treatment, and prognosis. </w:t>
      </w:r>
      <w:proofErr w:type="gramStart"/>
      <w:r>
        <w:rPr>
          <w:rFonts w:ascii="Book Antiqua" w:eastAsia="Book Antiqua" w:hAnsi="Book Antiqua" w:cs="Book Antiqua"/>
          <w:color w:val="000000"/>
        </w:rPr>
        <w:t>In light of</w:t>
      </w:r>
      <w:proofErr w:type="gramEnd"/>
      <w:r>
        <w:rPr>
          <w:rFonts w:ascii="Book Antiqua" w:eastAsia="Book Antiqua" w:hAnsi="Book Antiqua" w:cs="Book Antiqua"/>
          <w:color w:val="000000"/>
        </w:rPr>
        <w:t xml:space="preserve"> this, we postulate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that imaging findings possess clinical utility in predicting GIST rupture and pathological risk. Consequently, this study </w:t>
      </w:r>
      <w:r>
        <w:rPr>
          <w:rFonts w:ascii="Book Antiqua" w:eastAsia="宋体" w:hAnsi="Book Antiqua" w:cs="Book Antiqua" w:hint="eastAsia"/>
          <w:color w:val="000000"/>
          <w:lang w:eastAsia="zh-CN"/>
        </w:rPr>
        <w:t xml:space="preserve">aimed to </w:t>
      </w:r>
      <w:r>
        <w:rPr>
          <w:rFonts w:ascii="Book Antiqua" w:eastAsia="Book Antiqua" w:hAnsi="Book Antiqua" w:cs="Book Antiqua"/>
          <w:color w:val="000000"/>
        </w:rPr>
        <w:t>offer insights into non-invasive examination strategies and risk assessment for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by examining the correlation between imaging findings and GIST rupture and pathological risk.</w:t>
      </w:r>
    </w:p>
    <w:p w14:paraId="7DFEE33C" w14:textId="77777777" w:rsidR="002C7DD3" w:rsidRDefault="002C7DD3">
      <w:pPr>
        <w:spacing w:line="360" w:lineRule="auto"/>
        <w:jc w:val="both"/>
      </w:pPr>
    </w:p>
    <w:p w14:paraId="36606B42" w14:textId="77777777" w:rsidR="002C7DD3" w:rsidRDefault="00000000">
      <w:pPr>
        <w:spacing w:line="360" w:lineRule="auto"/>
        <w:jc w:val="both"/>
      </w:pPr>
      <w:r>
        <w:rPr>
          <w:rFonts w:ascii="Book Antiqua" w:eastAsia="Book Antiqua" w:hAnsi="Book Antiqua" w:cs="Book Antiqua"/>
          <w:b/>
          <w:caps/>
          <w:color w:val="000000"/>
          <w:u w:val="single"/>
        </w:rPr>
        <w:t>MATERIALS AND METHODS</w:t>
      </w:r>
    </w:p>
    <w:p w14:paraId="2BFFA390" w14:textId="77777777" w:rsidR="002C7DD3" w:rsidRDefault="00000000">
      <w:pPr>
        <w:spacing w:line="360" w:lineRule="auto"/>
        <w:jc w:val="both"/>
        <w:rPr>
          <w:b/>
          <w:bCs/>
          <w:i/>
          <w:iCs/>
        </w:rPr>
      </w:pPr>
      <w:r>
        <w:rPr>
          <w:rFonts w:ascii="Book Antiqua" w:eastAsia="Book Antiqua" w:hAnsi="Book Antiqua" w:cs="Book Antiqua"/>
          <w:b/>
          <w:bCs/>
          <w:i/>
          <w:iCs/>
          <w:color w:val="000000"/>
        </w:rPr>
        <w:t>Patients</w:t>
      </w:r>
    </w:p>
    <w:p w14:paraId="093283F6" w14:textId="77777777" w:rsidR="002C7DD3" w:rsidRDefault="00000000">
      <w:pPr>
        <w:spacing w:line="360" w:lineRule="auto"/>
        <w:jc w:val="both"/>
      </w:pPr>
      <w:r>
        <w:rPr>
          <w:rFonts w:ascii="Book Antiqua" w:eastAsia="Book Antiqua" w:hAnsi="Book Antiqua" w:cs="Book Antiqua"/>
          <w:color w:val="000000"/>
        </w:rPr>
        <w:t>Fifty patients diagnosed with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were included in this retrospective study, following confirmation of the diagnosis through postoperative pathology at our institution. The patients' clinicopathological and CT data were systematically collected. The study cohort </w:t>
      </w:r>
      <w:r>
        <w:rPr>
          <w:rFonts w:ascii="Book Antiqua" w:eastAsia="Book Antiqua" w:hAnsi="Book Antiqua" w:cs="Book Antiqua"/>
          <w:color w:val="000000"/>
        </w:rPr>
        <w:lastRenderedPageBreak/>
        <w:t xml:space="preserve">consisted of individuals aged between 18 and 84 years, comprising 28 males and 22 females.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ensure the reliability and relevance of the data, specific inclusion and exclusion criteria were applied. The inclusion criteria encompassed patients who had undergone biopsy or surgery at our hospital, with complete and well-documented pathological data, clear risk grading, and comprehensive clinical and CT data available. Furthermore, only primary tumors were considered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who had not undergone CT examination prior to surgery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 whose CT image quality was deemed inadequate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excluded. Additionally, cases with uncertain tumor pathological risk grading or those involving tumor relapse were also excluded from the study cohort.</w:t>
      </w:r>
    </w:p>
    <w:p w14:paraId="71FD3421" w14:textId="77777777" w:rsidR="002C7DD3" w:rsidRDefault="002C7DD3">
      <w:pPr>
        <w:spacing w:line="360" w:lineRule="auto"/>
        <w:jc w:val="both"/>
      </w:pPr>
    </w:p>
    <w:p w14:paraId="19C5C5EF" w14:textId="77777777" w:rsidR="002C7DD3" w:rsidRDefault="00000000">
      <w:pPr>
        <w:spacing w:line="360" w:lineRule="auto"/>
        <w:jc w:val="both"/>
        <w:rPr>
          <w:b/>
          <w:bCs/>
          <w:i/>
          <w:iCs/>
        </w:rPr>
      </w:pPr>
      <w:r>
        <w:rPr>
          <w:rFonts w:ascii="Book Antiqua" w:eastAsia="Book Antiqua" w:hAnsi="Book Antiqua" w:cs="Book Antiqua"/>
          <w:b/>
          <w:bCs/>
          <w:i/>
          <w:iCs/>
          <w:color w:val="000000"/>
        </w:rPr>
        <w:t>Data collected</w:t>
      </w:r>
    </w:p>
    <w:p w14:paraId="534723AF" w14:textId="77777777" w:rsidR="002C7DD3" w:rsidRDefault="00000000">
      <w:pPr>
        <w:spacing w:line="360" w:lineRule="auto"/>
        <w:jc w:val="both"/>
      </w:pPr>
      <w:r>
        <w:rPr>
          <w:rFonts w:ascii="Book Antiqua" w:eastAsia="Book Antiqua" w:hAnsi="Book Antiqua" w:cs="Book Antiqua"/>
          <w:color w:val="000000"/>
        </w:rPr>
        <w:t>In this investigation, we meticulously gathered a comprehensive set of clinical and pathological data from a cohort of 50 patients diagnosed with GISTs. The dataset encompassed crucial patient demographics such as age and gender, as well as pivotal pathological indicators including risk grade, tumor diameter, morphology, necrosis, rupture status, gas-liquid interface, tumor location, mitotic figures, and Ki-67 index. The assessment of pathological risk was meticulously categorized into four distinct levels,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very low, low, moderate, and high, enabling a comprehensive evaluation of the disease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8,11,12]</w:t>
      </w:r>
      <w:r>
        <w:rPr>
          <w:rFonts w:ascii="Book Antiqua" w:eastAsia="Book Antiqua" w:hAnsi="Book Antiqua" w:cs="Book Antiqua"/>
          <w:color w:val="000000"/>
        </w:rPr>
        <w:t xml:space="preserve"> (Supplementary Table 1).</w:t>
      </w:r>
    </w:p>
    <w:p w14:paraId="6B30E3D0" w14:textId="77777777" w:rsidR="002C7DD3" w:rsidRDefault="002C7DD3">
      <w:pPr>
        <w:spacing w:line="360" w:lineRule="auto"/>
        <w:jc w:val="both"/>
        <w:rPr>
          <w:rFonts w:ascii="Book Antiqua" w:eastAsia="Book Antiqua" w:hAnsi="Book Antiqua" w:cs="Book Antiqua"/>
          <w:color w:val="000000"/>
        </w:rPr>
      </w:pPr>
    </w:p>
    <w:p w14:paraId="4DA08A56" w14:textId="77777777" w:rsidR="002C7DD3" w:rsidRDefault="00000000">
      <w:pPr>
        <w:spacing w:line="360" w:lineRule="auto"/>
        <w:jc w:val="both"/>
        <w:rPr>
          <w:b/>
          <w:bCs/>
          <w:i/>
          <w:iCs/>
        </w:rPr>
      </w:pPr>
      <w:r>
        <w:rPr>
          <w:rFonts w:ascii="Book Antiqua" w:eastAsia="Book Antiqua" w:hAnsi="Book Antiqua" w:cs="Book Antiqua"/>
          <w:b/>
          <w:bCs/>
          <w:i/>
          <w:iCs/>
          <w:color w:val="000000"/>
        </w:rPr>
        <w:t xml:space="preserve">CT </w:t>
      </w:r>
      <w:r>
        <w:rPr>
          <w:rFonts w:ascii="Book Antiqua" w:eastAsia="宋体" w:hAnsi="Book Antiqua" w:cs="Book Antiqua" w:hint="eastAsia"/>
          <w:b/>
          <w:bCs/>
          <w:i/>
          <w:iCs/>
          <w:color w:val="000000"/>
          <w:lang w:eastAsia="zh-CN"/>
        </w:rPr>
        <w:t>scanning</w:t>
      </w:r>
      <w:r>
        <w:rPr>
          <w:rFonts w:ascii="Book Antiqua" w:eastAsia="Book Antiqua" w:hAnsi="Book Antiqua" w:cs="Book Antiqua"/>
          <w:b/>
          <w:bCs/>
          <w:i/>
          <w:iCs/>
          <w:color w:val="000000"/>
        </w:rPr>
        <w:t xml:space="preserve"> and indicators</w:t>
      </w:r>
    </w:p>
    <w:p w14:paraId="22E7F51D" w14:textId="77777777" w:rsidR="002C7DD3" w:rsidRDefault="00000000">
      <w:pPr>
        <w:spacing w:line="360" w:lineRule="auto"/>
        <w:jc w:val="both"/>
      </w:pPr>
      <w:r>
        <w:rPr>
          <w:rFonts w:ascii="Book Antiqua" w:eastAsia="宋体" w:hAnsi="Book Antiqua" w:cs="Book Antiqua" w:hint="eastAsia"/>
          <w:color w:val="000000"/>
          <w:lang w:eastAsia="zh-CN"/>
        </w:rPr>
        <w:t>Contrast-</w:t>
      </w:r>
      <w:r>
        <w:rPr>
          <w:rFonts w:ascii="Book Antiqua" w:eastAsia="Book Antiqua" w:hAnsi="Book Antiqua" w:cs="Book Antiqua"/>
          <w:color w:val="000000"/>
        </w:rPr>
        <w:t xml:space="preserve">enhanced CT scanning was performed using a 256-slice computed tomography scanner (Brilliance </w:t>
      </w:r>
      <w:proofErr w:type="spellStart"/>
      <w:r>
        <w:rPr>
          <w:rFonts w:ascii="Book Antiqua" w:eastAsia="Book Antiqua" w:hAnsi="Book Antiqua" w:cs="Book Antiqua"/>
          <w:color w:val="000000"/>
        </w:rPr>
        <w:t>iCT</w:t>
      </w:r>
      <w:proofErr w:type="spellEnd"/>
      <w:r>
        <w:rPr>
          <w:rFonts w:ascii="Book Antiqua" w:eastAsia="Book Antiqua" w:hAnsi="Book Antiqua" w:cs="Book Antiqua"/>
          <w:color w:val="000000"/>
        </w:rPr>
        <w:t>, Philips) with the following scanning conditions: Peak kilovoltage of 120 and tube current (m</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ranging from 138 to 458. The following parameters were assessed: (1) Tumor diameter: The maximum diameter of the tumor was measured on the coronal image; (2) Tumor morphology: The shape of the tumor was evaluated to determine if it exhibited a regular shape. A tumor with an elliptical or round shape was considered regular; (3) Boundary: The boundary of the tumor was assessed based on the presence of a clear boundary or an unclear boundary. An unclear boundary indicated a potential for invasion; (4) Primary tumor site: The primary tumor site was determined </w:t>
      </w:r>
      <w:r>
        <w:rPr>
          <w:rFonts w:ascii="Book Antiqua" w:eastAsia="Book Antiqua" w:hAnsi="Book Antiqua" w:cs="Book Antiqua"/>
          <w:color w:val="000000"/>
        </w:rPr>
        <w:lastRenderedPageBreak/>
        <w:t>based on the location of the initial lesion; (5) Necrosis: The presence of a necrotic area was determined based on the CT results; and (6) Gas-liquid interface: The presence of a gas-liquid interface was assessed based on the imaging results. These parameters were evaluated to assess the risk factors associated with GIST rupture and pathological risk.</w:t>
      </w:r>
    </w:p>
    <w:p w14:paraId="37B31448" w14:textId="77777777" w:rsidR="002C7DD3" w:rsidRDefault="002C7DD3">
      <w:pPr>
        <w:spacing w:line="360" w:lineRule="auto"/>
        <w:jc w:val="both"/>
      </w:pPr>
    </w:p>
    <w:p w14:paraId="6C1DD137" w14:textId="77777777" w:rsidR="002C7DD3" w:rsidRDefault="00000000">
      <w:pPr>
        <w:spacing w:line="360" w:lineRule="auto"/>
        <w:jc w:val="both"/>
        <w:rPr>
          <w:b/>
          <w:bCs/>
          <w:i/>
          <w:iCs/>
        </w:rPr>
      </w:pPr>
      <w:r>
        <w:rPr>
          <w:rFonts w:ascii="Book Antiqua" w:eastAsia="Book Antiqua" w:hAnsi="Book Antiqua" w:cs="Book Antiqua"/>
          <w:b/>
          <w:bCs/>
          <w:i/>
          <w:iCs/>
          <w:color w:val="000000"/>
        </w:rPr>
        <w:t>Criteria for tumor rupture</w:t>
      </w:r>
    </w:p>
    <w:p w14:paraId="4EF01AA0" w14:textId="77777777" w:rsidR="002C7DD3" w:rsidRDefault="00000000">
      <w:pPr>
        <w:spacing w:line="360" w:lineRule="auto"/>
        <w:jc w:val="both"/>
      </w:pPr>
      <w:r>
        <w:rPr>
          <w:rFonts w:ascii="Book Antiqua" w:eastAsia="宋体" w:hAnsi="Book Antiqua" w:cs="Book Antiqua" w:hint="eastAsia"/>
          <w:color w:val="000000"/>
          <w:lang w:eastAsia="zh-CN"/>
        </w:rPr>
        <w:t xml:space="preserve">The criteria for tumor rupture included: </w:t>
      </w:r>
      <w:r>
        <w:rPr>
          <w:rFonts w:ascii="Book Antiqua" w:eastAsia="Book Antiqua" w:hAnsi="Book Antiqua" w:cs="Book Antiqua"/>
          <w:color w:val="000000"/>
        </w:rPr>
        <w:t xml:space="preserve">(1) Tumor rupture or overflow; (2) </w:t>
      </w:r>
      <w:r>
        <w:rPr>
          <w:rFonts w:ascii="Book Antiqua" w:eastAsia="宋体" w:hAnsi="Book Antiqua" w:cs="Book Antiqua" w:hint="eastAsia"/>
          <w:color w:val="000000"/>
          <w:lang w:eastAsia="zh-CN"/>
        </w:rPr>
        <w:t>Presence of</w:t>
      </w:r>
      <w:r>
        <w:rPr>
          <w:rFonts w:ascii="Book Antiqua" w:eastAsia="Book Antiqua" w:hAnsi="Book Antiqua" w:cs="Book Antiqua"/>
          <w:color w:val="000000"/>
        </w:rPr>
        <w:t xml:space="preserve"> bloody ascites; (3) Gastrointestinal perforation at the tumor site; (4) Microscopic infiltration of adjacent organs; (5) Intra-lesional dissection or segmental resection; and (6) Incisional </w:t>
      </w:r>
      <w:proofErr w:type="gramStart"/>
      <w:r>
        <w:rPr>
          <w:rFonts w:ascii="Book Antiqua" w:eastAsia="Book Antiqua" w:hAnsi="Book Antiqua" w:cs="Book Antiqua"/>
          <w:color w:val="000000"/>
        </w:rPr>
        <w:t>biopsy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p>
    <w:p w14:paraId="6C3A3879" w14:textId="77777777" w:rsidR="002C7DD3" w:rsidRDefault="002C7DD3">
      <w:pPr>
        <w:spacing w:line="360" w:lineRule="auto"/>
        <w:jc w:val="both"/>
      </w:pPr>
    </w:p>
    <w:p w14:paraId="10957DAF" w14:textId="77777777" w:rsidR="002C7DD3" w:rsidRDefault="00000000">
      <w:pPr>
        <w:spacing w:line="360" w:lineRule="auto"/>
        <w:jc w:val="both"/>
        <w:rPr>
          <w:b/>
          <w:bCs/>
          <w:i/>
          <w:iCs/>
        </w:rPr>
      </w:pPr>
      <w:r>
        <w:rPr>
          <w:rFonts w:ascii="Book Antiqua" w:eastAsia="Book Antiqua" w:hAnsi="Book Antiqua" w:cs="Book Antiqua"/>
          <w:b/>
          <w:bCs/>
          <w:i/>
          <w:iCs/>
          <w:color w:val="000000"/>
        </w:rPr>
        <w:t>Statistical analysis</w:t>
      </w:r>
    </w:p>
    <w:p w14:paraId="520362A3" w14:textId="77777777" w:rsidR="002C7DD3" w:rsidRDefault="00000000">
      <w:pPr>
        <w:spacing w:line="360" w:lineRule="auto"/>
        <w:jc w:val="both"/>
      </w:pPr>
      <w:r>
        <w:rPr>
          <w:rFonts w:ascii="Book Antiqua" w:eastAsia="Book Antiqua" w:hAnsi="Book Antiqua" w:cs="Book Antiqua"/>
          <w:color w:val="000000"/>
        </w:rPr>
        <w:t>SPSS 26.0 (IBM Corp, Armonk, NY) software was used for statistical analys</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s. Enumeration data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expressed as frequenc</w:t>
      </w:r>
      <w:r>
        <w:rPr>
          <w:rFonts w:ascii="Book Antiqua" w:eastAsia="宋体" w:hAnsi="Book Antiqua" w:cs="Book Antiqua" w:hint="eastAsia"/>
          <w:color w:val="000000"/>
          <w:lang w:eastAsia="zh-CN"/>
        </w:rPr>
        <w:t>ies</w:t>
      </w:r>
      <w:r>
        <w:rPr>
          <w:rFonts w:ascii="Book Antiqua" w:eastAsia="Book Antiqua" w:hAnsi="Book Antiqua" w:cs="Book Antiqua"/>
          <w:color w:val="000000"/>
        </w:rPr>
        <w:t>, and statistical analysis was performed by</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w:t>
      </w:r>
      <w:r>
        <w:rPr>
          <w:rFonts w:ascii="Book Antiqua" w:eastAsia="Book Antiqua" w:hAnsi="Book Antiqua" w:cs="Book Antiqua"/>
          <w:i/>
          <w:iCs/>
          <w:color w:val="000000"/>
        </w:rPr>
        <w:t>χ</w:t>
      </w:r>
      <w:r>
        <w:rPr>
          <w:rFonts w:ascii="Book Antiqua" w:eastAsia="Book Antiqua" w:hAnsi="Book Antiqua" w:cs="Book Antiqua"/>
          <w:i/>
          <w:iCs/>
          <w:color w:val="000000"/>
          <w:szCs w:val="20"/>
          <w:vertAlign w:val="superscript"/>
        </w:rPr>
        <w:t>2</w:t>
      </w:r>
      <w:r>
        <w:rPr>
          <w:rFonts w:ascii="Book Antiqua" w:eastAsia="Book Antiqua" w:hAnsi="Book Antiqua" w:cs="Book Antiqua"/>
          <w:color w:val="000000"/>
        </w:rPr>
        <w:t xml:space="preserve"> test. Pearson correlation was used to analyze the correlation between age, gender, pathological risk grade, tumor diameter, tumor morphology, internal necrosis, tumor rupture, gas-liquid interface, tumor site, mitotic figures,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Ki-67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index.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w:t>
      </w:r>
      <w:r>
        <w:rPr>
          <w:rFonts w:ascii="Book Antiqua" w:eastAsia="宋体" w:hAnsi="Book Antiqua" w:cs="Book Antiqua" w:hint="eastAsia"/>
          <w:color w:val="000000"/>
          <w:lang w:eastAsia="zh-CN"/>
        </w:rPr>
        <w:t xml:space="preserve">considered </w:t>
      </w:r>
      <w:r>
        <w:rPr>
          <w:rFonts w:ascii="Book Antiqua" w:eastAsia="Book Antiqua" w:hAnsi="Book Antiqua" w:cs="Book Antiqua"/>
          <w:color w:val="000000"/>
        </w:rPr>
        <w:t>statistically significant.</w:t>
      </w:r>
    </w:p>
    <w:p w14:paraId="66EBECAA" w14:textId="77777777" w:rsidR="002C7DD3" w:rsidRDefault="002C7DD3">
      <w:pPr>
        <w:spacing w:line="360" w:lineRule="auto"/>
        <w:jc w:val="both"/>
      </w:pPr>
    </w:p>
    <w:p w14:paraId="03E333B7" w14:textId="77777777" w:rsidR="002C7DD3" w:rsidRDefault="00000000">
      <w:pPr>
        <w:spacing w:line="360" w:lineRule="auto"/>
        <w:jc w:val="both"/>
      </w:pPr>
      <w:r>
        <w:rPr>
          <w:rFonts w:ascii="Book Antiqua" w:eastAsia="Book Antiqua" w:hAnsi="Book Antiqua" w:cs="Book Antiqua"/>
          <w:b/>
          <w:caps/>
          <w:color w:val="000000"/>
          <w:u w:val="single"/>
        </w:rPr>
        <w:t>RESULTS</w:t>
      </w:r>
    </w:p>
    <w:p w14:paraId="3E43B3EB" w14:textId="77777777" w:rsidR="002C7DD3" w:rsidRDefault="00000000">
      <w:pPr>
        <w:spacing w:line="360" w:lineRule="auto"/>
        <w:jc w:val="both"/>
        <w:rPr>
          <w:b/>
          <w:bCs/>
          <w:i/>
          <w:iCs/>
        </w:rPr>
      </w:pPr>
      <w:r>
        <w:rPr>
          <w:rFonts w:ascii="Book Antiqua" w:eastAsia="Book Antiqua" w:hAnsi="Book Antiqua" w:cs="Book Antiqua"/>
          <w:b/>
          <w:bCs/>
          <w:i/>
          <w:iCs/>
          <w:color w:val="000000"/>
        </w:rPr>
        <w:t>Analysis of related factors of GIST</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rupture</w:t>
      </w:r>
    </w:p>
    <w:p w14:paraId="465A204D" w14:textId="77777777" w:rsidR="002C7DD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results of the comparison of clinical data between the unruptured and ruptured </w:t>
      </w:r>
      <w:r>
        <w:rPr>
          <w:rFonts w:ascii="Book Antiqua" w:eastAsia="Book Antiqua" w:hAnsi="Book Antiqua" w:cs="Book Antiqua"/>
        </w:rPr>
        <w:t>GIST</w:t>
      </w:r>
      <w:r>
        <w:rPr>
          <w:rFonts w:ascii="Book Antiqua" w:eastAsia="Book Antiqua" w:hAnsi="Book Antiqua" w:cs="Book Antiqua"/>
          <w:color w:val="000000"/>
        </w:rPr>
        <w:t xml:space="preserv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shown in Table 1. Statistical analysis showed that pathological risk, tumor diameter, tumor morphology, internal necrosis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gas-liquid interface were associated with GIST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rupture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The differences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age, gender, primary site, mitotic count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Ki-67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index of the ruptured group and the unruptured group were not statistically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high pathological risk grade, large tumor diameter, irregular shape, internal tumor necrosis, and gas-fluid interface were prone to rupture.</w:t>
      </w:r>
    </w:p>
    <w:p w14:paraId="0A961353" w14:textId="77777777" w:rsidR="002C7DD3" w:rsidRDefault="002C7DD3">
      <w:pPr>
        <w:spacing w:line="360" w:lineRule="auto"/>
        <w:jc w:val="both"/>
      </w:pPr>
    </w:p>
    <w:p w14:paraId="3A701977" w14:textId="77777777" w:rsidR="002C7DD3" w:rsidRDefault="00000000">
      <w:pPr>
        <w:spacing w:line="360" w:lineRule="auto"/>
        <w:jc w:val="both"/>
        <w:rPr>
          <w:b/>
          <w:bCs/>
          <w:i/>
          <w:iCs/>
        </w:rPr>
      </w:pPr>
      <w:r>
        <w:rPr>
          <w:rFonts w:ascii="Book Antiqua" w:eastAsia="Book Antiqua" w:hAnsi="Book Antiqua" w:cs="Book Antiqua"/>
          <w:b/>
          <w:bCs/>
          <w:i/>
          <w:iCs/>
          <w:color w:val="000000"/>
        </w:rPr>
        <w:t>Analysis of risk factors in GIST patients</w:t>
      </w:r>
    </w:p>
    <w:p w14:paraId="798DBA8D" w14:textId="77777777" w:rsidR="002C7DD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 pathological risk grade assessment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was carried out through various observation indicators of CT images. The results showed that there were 24 cases of low risk, 6 cases of intermediate risk, and 20 cases of high risk. The analysis results showed that gender, tumor diameter, tumor rupture, and Ki-67 index were associated with the pathological risk grade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(Table 2). We found that male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GIST</w:t>
      </w:r>
      <w:r>
        <w:rPr>
          <w:rFonts w:ascii="Book Antiqua" w:eastAsia="宋体" w:hAnsi="Book Antiqua" w:cs="Book Antiqua" w:hint="eastAsia"/>
          <w:color w:val="000000"/>
          <w:lang w:eastAsia="zh-CN"/>
        </w:rPr>
        <w:t xml:space="preserve"> patients</w:t>
      </w:r>
      <w:r>
        <w:rPr>
          <w:rFonts w:ascii="Book Antiqua" w:eastAsia="Book Antiqua" w:hAnsi="Book Antiqua" w:cs="Book Antiqua"/>
          <w:color w:val="000000"/>
        </w:rPr>
        <w:t xml:space="preserve"> had a higher pathological risk grade, and the longer the tumor diameter, the higher the pathological risk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GIST patients whose tumors were prone to rupture 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a higher pathological risk grade, multiple gas shadows were common in the central necrotic area of ruptured tumors (Figure 1A), gas-liquid interface (Figure 1B)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visible in the tumor, and pus coating was formed next to the tumor (Figure 1C).</w:t>
      </w:r>
    </w:p>
    <w:p w14:paraId="4D3AA8A3" w14:textId="77777777" w:rsidR="002C7DD3" w:rsidRDefault="002C7DD3">
      <w:pPr>
        <w:spacing w:line="360" w:lineRule="auto"/>
        <w:jc w:val="both"/>
      </w:pPr>
    </w:p>
    <w:p w14:paraId="5E6440F7" w14:textId="77777777" w:rsidR="002C7DD3" w:rsidRDefault="00000000">
      <w:pPr>
        <w:spacing w:line="360" w:lineRule="auto"/>
        <w:jc w:val="both"/>
        <w:rPr>
          <w:rFonts w:eastAsia="宋体"/>
          <w:b/>
          <w:bCs/>
          <w:i/>
          <w:iCs/>
          <w:lang w:eastAsia="zh-CN"/>
        </w:rPr>
      </w:pPr>
      <w:r>
        <w:rPr>
          <w:rFonts w:ascii="Book Antiqua" w:eastAsia="Book Antiqua" w:hAnsi="Book Antiqua" w:cs="Book Antiqua"/>
          <w:b/>
          <w:bCs/>
          <w:i/>
          <w:iCs/>
          <w:color w:val="000000"/>
        </w:rPr>
        <w:t>Logistic regression analysis of factors associated with pathologic risk grade of GIST</w:t>
      </w:r>
      <w:r>
        <w:rPr>
          <w:rFonts w:ascii="Book Antiqua" w:eastAsia="宋体" w:hAnsi="Book Antiqua" w:cs="Book Antiqua" w:hint="eastAsia"/>
          <w:b/>
          <w:bCs/>
          <w:i/>
          <w:iCs/>
          <w:color w:val="000000"/>
          <w:lang w:eastAsia="zh-CN"/>
        </w:rPr>
        <w:t>s</w:t>
      </w:r>
    </w:p>
    <w:p w14:paraId="471D3612" w14:textId="77777777" w:rsidR="002C7DD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results of the logistic regression analysis of the factors associated with the pathological risk grade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shown in Table 3.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ultifactorial logistic regression analysis showed that male </w:t>
      </w:r>
      <w:r>
        <w:rPr>
          <w:rFonts w:ascii="Book Antiqua" w:eastAsia="宋体" w:hAnsi="Book Antiqua" w:cs="Book Antiqua" w:hint="eastAsia"/>
          <w:color w:val="000000"/>
          <w:lang w:eastAsia="zh-CN"/>
        </w:rPr>
        <w:t xml:space="preserve">gender </w:t>
      </w:r>
      <w:r>
        <w:rPr>
          <w:rFonts w:ascii="Book Antiqua" w:eastAsia="Book Antiqua" w:hAnsi="Book Antiqua" w:cs="Book Antiqua"/>
          <w:color w:val="000000"/>
        </w:rPr>
        <w:t>and tumor diameter ≥ 10 cm were independent</w:t>
      </w:r>
      <w:r>
        <w:rPr>
          <w:rFonts w:ascii="Book Antiqua" w:eastAsia="宋体" w:hAnsi="Book Antiqua" w:cs="Book Antiqua" w:hint="eastAsia"/>
          <w:color w:val="000000"/>
          <w:lang w:eastAsia="zh-CN"/>
        </w:rPr>
        <w:t>ly</w:t>
      </w:r>
      <w:r>
        <w:rPr>
          <w:rFonts w:ascii="Book Antiqua" w:eastAsia="Book Antiqua" w:hAnsi="Book Antiqua" w:cs="Book Antiqua"/>
          <w:color w:val="000000"/>
        </w:rPr>
        <w:t xml:space="preserve"> correlate</w:t>
      </w:r>
      <w:r>
        <w:rPr>
          <w:rFonts w:ascii="Book Antiqua" w:eastAsia="宋体" w:hAnsi="Book Antiqua" w:cs="Book Antiqua" w:hint="eastAsia"/>
          <w:color w:val="000000"/>
          <w:lang w:eastAsia="zh-CN"/>
        </w:rPr>
        <w:t>d with</w:t>
      </w:r>
      <w:r>
        <w:rPr>
          <w:rFonts w:ascii="Book Antiqua" w:eastAsia="Book Antiqua" w:hAnsi="Book Antiqua" w:cs="Book Antiqua"/>
          <w:color w:val="000000"/>
        </w:rPr>
        <w:t xml:space="preserve"> a high pathological risk grade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Book Antiqua" w:hAnsi="Book Antiqua" w:cs="Book Antiqua"/>
        </w:rPr>
        <w:t>odds ratio (OR)</w:t>
      </w:r>
      <w:r>
        <w:rPr>
          <w:rFonts w:ascii="Book Antiqua" w:eastAsia="Book Antiqua" w:hAnsi="Book Antiqua" w:cs="Book Antiqua"/>
          <w:color w:val="000000"/>
        </w:rPr>
        <w:t xml:space="preserve"> = 11.12, </w:t>
      </w:r>
      <w:r>
        <w:rPr>
          <w:rFonts w:ascii="Book Antiqua" w:eastAsia="Book Antiqua" w:hAnsi="Book Antiqua" w:cs="Book Antiqua"/>
        </w:rPr>
        <w:t>95% confidence interval (95%CI)</w:t>
      </w:r>
      <w:r>
        <w:rPr>
          <w:rFonts w:ascii="Book Antiqua" w:eastAsia="Book Antiqua" w:hAnsi="Book Antiqua" w:cs="Book Antiqua"/>
          <w:color w:val="000000"/>
        </w:rPr>
        <w:t xml:space="preserve">: 1.81-68.52, </w:t>
      </w:r>
      <w:r>
        <w:rPr>
          <w:rFonts w:ascii="Book Antiqua" w:eastAsia="Book Antiqua" w:hAnsi="Book Antiqua" w:cs="Book Antiqua"/>
          <w:i/>
          <w:iCs/>
          <w:color w:val="000000"/>
        </w:rPr>
        <w:t>P</w:t>
      </w:r>
      <w:r>
        <w:rPr>
          <w:rFonts w:ascii="Book Antiqua" w:eastAsia="Book Antiqua" w:hAnsi="Book Antiqua" w:cs="Book Antiqua"/>
          <w:color w:val="000000"/>
        </w:rPr>
        <w:t xml:space="preserve"> = 0.01; OR = 22.96, 95%CI: 2.19-240.93,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
    <w:p w14:paraId="46B0316C" w14:textId="77777777" w:rsidR="002C7DD3" w:rsidRDefault="002C7DD3">
      <w:pPr>
        <w:spacing w:line="360" w:lineRule="auto"/>
        <w:jc w:val="both"/>
      </w:pPr>
    </w:p>
    <w:p w14:paraId="7064D0C0" w14:textId="77777777" w:rsidR="002C7DD3" w:rsidRDefault="00000000">
      <w:pPr>
        <w:spacing w:line="360" w:lineRule="auto"/>
        <w:jc w:val="both"/>
        <w:rPr>
          <w:rFonts w:eastAsia="宋体"/>
          <w:b/>
          <w:bCs/>
          <w:i/>
          <w:iCs/>
          <w:lang w:eastAsia="zh-CN"/>
        </w:rPr>
      </w:pPr>
      <w:r>
        <w:rPr>
          <w:rFonts w:ascii="Book Antiqua" w:eastAsia="Book Antiqua" w:hAnsi="Book Antiqua" w:cs="Book Antiqua"/>
          <w:b/>
          <w:bCs/>
          <w:i/>
          <w:iCs/>
          <w:color w:val="000000"/>
        </w:rPr>
        <w:t>Logistic regression analysis of factors associated with GIST rupture</w:t>
      </w:r>
    </w:p>
    <w:p w14:paraId="66A951C1" w14:textId="77777777" w:rsidR="002C7DD3" w:rsidRDefault="00000000">
      <w:pPr>
        <w:spacing w:line="360" w:lineRule="auto"/>
        <w:jc w:val="both"/>
      </w:pPr>
      <w:r>
        <w:rPr>
          <w:rFonts w:ascii="Book Antiqua" w:eastAsia="Book Antiqua" w:hAnsi="Book Antiqua" w:cs="Book Antiqua"/>
          <w:color w:val="000000"/>
        </w:rPr>
        <w:t xml:space="preserve">The results of the logistic regression analysis of the factors associated with the tumor rupture of GIST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shown in Table 4.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ultifactorial logistic regression analysis showed that tumor diameter ≥ 10 cm, irregular shape,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nternal necrosis, </w:t>
      </w:r>
      <w:r>
        <w:rPr>
          <w:rFonts w:ascii="Book Antiqua" w:eastAsia="宋体" w:hAnsi="Book Antiqua" w:cs="Book Antiqua" w:hint="eastAsia"/>
          <w:color w:val="000000"/>
          <w:lang w:eastAsia="zh-CN"/>
        </w:rPr>
        <w:t>g</w:t>
      </w:r>
      <w:r>
        <w:rPr>
          <w:rFonts w:ascii="Book Antiqua" w:eastAsia="Book Antiqua" w:hAnsi="Book Antiqua" w:cs="Book Antiqua"/>
          <w:color w:val="000000"/>
        </w:rPr>
        <w:t>as-liquid interface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Ki</w:t>
      </w:r>
      <w:r>
        <w:rPr>
          <w:rFonts w:ascii="Book Antiqua" w:eastAsia="Book Antiqua" w:hAnsi="Book Antiqua" w:cs="Book Antiqua"/>
          <w:color w:val="000000"/>
        </w:rPr>
        <w:t>-67</w:t>
      </w:r>
      <w:r>
        <w:rPr>
          <w:rFonts w:ascii="Book Antiqua" w:eastAsia="宋体" w:hAnsi="Book Antiqua" w:cs="Book Antiqua" w:hint="eastAsia"/>
          <w:color w:val="000000"/>
          <w:lang w:eastAsia="zh-CN"/>
        </w:rPr>
        <w:t xml:space="preserve"> index</w:t>
      </w:r>
      <w:r>
        <w:rPr>
          <w:rFonts w:ascii="Book Antiqua" w:eastAsia="Book Antiqua" w:hAnsi="Book Antiqua" w:cs="Book Antiqua"/>
          <w:color w:val="000000"/>
        </w:rPr>
        <w:t xml:space="preserve"> ≥ 10 were independent</w:t>
      </w:r>
      <w:r>
        <w:rPr>
          <w:rFonts w:ascii="Book Antiqua" w:eastAsia="宋体" w:hAnsi="Book Antiqua" w:cs="Book Antiqua" w:hint="eastAsia"/>
          <w:color w:val="000000"/>
          <w:lang w:eastAsia="zh-CN"/>
        </w:rPr>
        <w:t>ly</w:t>
      </w:r>
      <w:r>
        <w:rPr>
          <w:rFonts w:ascii="Book Antiqua" w:eastAsia="Book Antiqua" w:hAnsi="Book Antiqua" w:cs="Book Antiqua"/>
          <w:color w:val="000000"/>
        </w:rPr>
        <w:t xml:space="preserve"> correlate</w:t>
      </w:r>
      <w:r>
        <w:rPr>
          <w:rFonts w:ascii="Book Antiqua" w:eastAsia="宋体" w:hAnsi="Book Antiqua" w:cs="Book Antiqua" w:hint="eastAsia"/>
          <w:color w:val="000000"/>
          <w:lang w:eastAsia="zh-CN"/>
        </w:rPr>
        <w:t>d with</w:t>
      </w:r>
      <w:r>
        <w:rPr>
          <w:rFonts w:ascii="Book Antiqua" w:eastAsia="Book Antiqua" w:hAnsi="Book Antiqua" w:cs="Book Antiqua"/>
          <w:color w:val="000000"/>
        </w:rPr>
        <w:t xml:space="preserve"> a high risk of tumor rupture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(OR = 9.67, 95%CI: 2.15-43.56, </w:t>
      </w:r>
      <w:r>
        <w:rPr>
          <w:rFonts w:ascii="Book Antiqua" w:eastAsia="Book Antiqua" w:hAnsi="Book Antiqua" w:cs="Book Antiqua"/>
          <w:i/>
          <w:iCs/>
          <w:color w:val="000000"/>
        </w:rPr>
        <w:t>P</w:t>
      </w:r>
      <w:r>
        <w:rPr>
          <w:rFonts w:ascii="Book Antiqua" w:eastAsia="Book Antiqua" w:hAnsi="Book Antiqua" w:cs="Book Antiqua"/>
          <w:color w:val="000000"/>
        </w:rPr>
        <w:t xml:space="preserve"> = 0.01; OR = 35.44, 95%CI: 4.01-313.38,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OR = 18.75, 95%CI: 3.40-103.34,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OR = 27.00, 95%CI: 3.10-235.02,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OR = 4.43, 95%CI: 1.10-17.92,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t>
      </w:r>
    </w:p>
    <w:p w14:paraId="08B24AA2" w14:textId="77777777" w:rsidR="002C7DD3" w:rsidRDefault="002C7DD3">
      <w:pPr>
        <w:spacing w:line="360" w:lineRule="auto"/>
        <w:jc w:val="both"/>
      </w:pPr>
    </w:p>
    <w:p w14:paraId="3AE5E372" w14:textId="77777777" w:rsidR="002C7DD3" w:rsidRDefault="00000000">
      <w:pPr>
        <w:spacing w:line="360" w:lineRule="auto"/>
        <w:jc w:val="both"/>
      </w:pPr>
      <w:r>
        <w:rPr>
          <w:rFonts w:ascii="Book Antiqua" w:eastAsia="Book Antiqua" w:hAnsi="Book Antiqua" w:cs="Book Antiqua"/>
          <w:b/>
          <w:caps/>
          <w:color w:val="000000"/>
          <w:u w:val="single"/>
        </w:rPr>
        <w:t>DISCUSSION</w:t>
      </w:r>
    </w:p>
    <w:p w14:paraId="205367E7" w14:textId="77777777" w:rsidR="002C7DD3" w:rsidRDefault="00000000">
      <w:pPr>
        <w:spacing w:line="360" w:lineRule="auto"/>
        <w:jc w:val="both"/>
      </w:pPr>
      <w:r>
        <w:rPr>
          <w:rFonts w:ascii="Book Antiqua" w:eastAsia="Book Antiqua" w:hAnsi="Book Antiqua" w:cs="Book Antiqua"/>
          <w:color w:val="000000"/>
        </w:rPr>
        <w:t xml:space="preserve">In this study, our findings indicated that certain factors are associated with the rupture of </w:t>
      </w:r>
      <w:r>
        <w:rPr>
          <w:rFonts w:ascii="Book Antiqua" w:eastAsia="Book Antiqua" w:hAnsi="Book Antiqua" w:cs="Book Antiqua"/>
        </w:rPr>
        <w:t>GIST</w:t>
      </w:r>
      <w:r>
        <w:rPr>
          <w:rFonts w:ascii="Book Antiqua" w:eastAsia="Book Antiqua" w:hAnsi="Book Antiqua" w:cs="Book Antiqua"/>
          <w:color w:val="000000"/>
        </w:rPr>
        <w:t xml:space="preserve">s in the patients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we screened. These factors include tumor diameter, tumor </w:t>
      </w:r>
      <w:r>
        <w:rPr>
          <w:rFonts w:ascii="Book Antiqua" w:eastAsia="Book Antiqua" w:hAnsi="Book Antiqua" w:cs="Book Antiqua"/>
          <w:color w:val="000000"/>
        </w:rPr>
        <w:lastRenderedPageBreak/>
        <w:t>shape, internal necrosis, and gas-liquid interface. Additionally, we found that being male and having a tumor diameter ≥ 10 cm are independent correlates of a high pathological risk grade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p>
    <w:p w14:paraId="3AC5DA71" w14:textId="77777777" w:rsidR="002C7DD3"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GIST is a gastrointestinal tumor that has seen a significant increase in the incidence and diagnosis rate in recent years. Rupture and bleeding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are considered to be serious and dangerous complications that require urgent </w:t>
      </w:r>
      <w:proofErr w:type="gramStart"/>
      <w:r>
        <w:rPr>
          <w:rFonts w:ascii="Book Antiqua" w:eastAsia="Book Antiqua" w:hAnsi="Book Antiqua" w:cs="Book Antiqua"/>
          <w:color w:val="000000"/>
        </w:rPr>
        <w:t>attention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2,14]</w:t>
      </w:r>
      <w:r>
        <w:rPr>
          <w:rFonts w:ascii="Book Antiqua" w:eastAsia="Book Antiqua" w:hAnsi="Book Antiqua" w:cs="Book Antiqua"/>
          <w:color w:val="000000"/>
        </w:rPr>
        <w:t xml:space="preserve">. The clinical manifestations of spontaneous tumor rupture and hemorrhage are atypical, characterized by a rapid onset. Many patients are admitted to the hospital with acute abdomen, resulting in delayed surgery. Therefore, timely diagnosis and treatment are crucial for improving patient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w:t>
      </w:r>
    </w:p>
    <w:p w14:paraId="5359EC81" w14:textId="77777777" w:rsidR="002C7DD3"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Tumor rupture is an important risk factor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recurrence after GIST resection and is also an indicator for adjuvant imatinib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Numerous studies have confirmed that tumor rupture is associated with an increased risk of recurrence. For example, Yanagimoto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identified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tumor size, mitotic count, tumor location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tumor rupture were important prognostic factors for GIST. </w:t>
      </w:r>
      <w:proofErr w:type="spellStart"/>
      <w:r>
        <w:rPr>
          <w:rFonts w:ascii="Book Antiqua" w:eastAsia="Book Antiqua" w:hAnsi="Book Antiqua" w:cs="Book Antiqua"/>
          <w:color w:val="000000"/>
        </w:rPr>
        <w:t>Hølmebakk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Nishida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found that tumor rupture was an independent prognostic factor for recurrence-free survival. These findings highlight the significance of tumor rupture in evaluating the prognosis of GIST patients and its association with the poor outcomes.</w:t>
      </w:r>
    </w:p>
    <w:p w14:paraId="3BD2E755" w14:textId="77777777" w:rsidR="002C7DD3"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Furthermore, approximately half of GIST ruptures are spontaneous and cannot be prevented. Therefore, there 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growing interest in studying factors related to tumor </w:t>
      </w:r>
      <w:proofErr w:type="gramStart"/>
      <w:r>
        <w:rPr>
          <w:rFonts w:ascii="Book Antiqua" w:eastAsia="Book Antiqua" w:hAnsi="Book Antiqua" w:cs="Book Antiqua"/>
          <w:color w:val="000000"/>
        </w:rPr>
        <w:t>rupture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19-22]</w:t>
      </w:r>
      <w:r>
        <w:rPr>
          <w:rFonts w:ascii="Book Antiqua" w:eastAsia="Book Antiqua" w:hAnsi="Book Antiqua" w:cs="Book Antiqua"/>
          <w:color w:val="000000"/>
        </w:rPr>
        <w:t>. Our study identified tumor diameter, tumor shape, internal necrosis, and the presence of gas-liquid interface as factors associated with GIST rupture. Previous research has also reported that larger tumor diameters are associated with a higher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risk of </w:t>
      </w:r>
      <w:proofErr w:type="gramStart"/>
      <w:r>
        <w:rPr>
          <w:rFonts w:ascii="Book Antiqua" w:eastAsia="Book Antiqua" w:hAnsi="Book Antiqua" w:cs="Book Antiqua"/>
          <w:color w:val="000000"/>
        </w:rPr>
        <w:t>rupture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and that larger tumors are more likely to experience necrosis in the central region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Positive resection margins have also been strongly linked to tumor </w:t>
      </w:r>
      <w:proofErr w:type="gramStart"/>
      <w:r>
        <w:rPr>
          <w:rFonts w:ascii="Book Antiqua" w:eastAsia="Book Antiqua" w:hAnsi="Book Antiqua" w:cs="Book Antiqua"/>
          <w:color w:val="000000"/>
        </w:rPr>
        <w:t>rupture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Moreover, the clinical presentation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such as an unclear tumor boundary, irregular tumor shape, and the presence of a gas-liquid interface in imaging scans, can indicate aggressive behavior and malignancy. Gas-liquid interface detection in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is currently uncommon, but researchers believe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it predicts severe disease in GIST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xml:space="preserve">. Our study found that necrosis and rupture were more likely to occur when </w:t>
      </w:r>
      <w:r>
        <w:rPr>
          <w:rFonts w:ascii="Book Antiqua" w:eastAsia="Book Antiqua" w:hAnsi="Book Antiqua" w:cs="Book Antiqua"/>
          <w:color w:val="000000"/>
        </w:rPr>
        <w:lastRenderedPageBreak/>
        <w:t xml:space="preserve">an air-liquid interface was present, and these factors were important indicators of poor prognosis in GIST patients. However, it is important to note that the definition of tumor rupture remains controversial, and consistent standards have yet to be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Some researchers consider macroscopic damage of </w:t>
      </w:r>
      <w:r>
        <w:rPr>
          <w:rFonts w:ascii="Book Antiqua" w:eastAsia="宋体" w:hAnsi="Book Antiqua" w:cs="Book Antiqua" w:hint="eastAsia"/>
          <w:color w:val="000000"/>
          <w:lang w:eastAsia="zh-CN"/>
        </w:rPr>
        <w:t xml:space="preserve">tumor </w:t>
      </w:r>
      <w:proofErr w:type="spellStart"/>
      <w:r>
        <w:rPr>
          <w:rFonts w:ascii="Book Antiqua" w:eastAsia="Book Antiqua" w:hAnsi="Book Antiqua" w:cs="Book Antiqua"/>
          <w:color w:val="000000"/>
        </w:rPr>
        <w:t>pseudocapsule</w:t>
      </w:r>
      <w:proofErr w:type="spellEnd"/>
      <w:r>
        <w:rPr>
          <w:rFonts w:ascii="Book Antiqua" w:eastAsia="Book Antiqua" w:hAnsi="Book Antiqua" w:cs="Book Antiqua"/>
          <w:color w:val="000000"/>
        </w:rPr>
        <w:t xml:space="preserve"> as tumor </w:t>
      </w:r>
      <w:proofErr w:type="gramStart"/>
      <w:r>
        <w:rPr>
          <w:rFonts w:ascii="Book Antiqua" w:eastAsia="Book Antiqua" w:hAnsi="Book Antiqua" w:cs="Book Antiqua"/>
          <w:color w:val="000000"/>
        </w:rPr>
        <w:t>rupture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250172E2" w14:textId="77777777" w:rsidR="002C7DD3"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cases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with high pathological risk grades, CT signs of malignancy include invasive tumor growth, large size with uneven density and unclear boundaries, hemorrhage, liquefaction, necrosis or cystic degeneration, inhomogeneous enhancement on CT enhancement, and the presence of thick tumor blood vessels around the tumor in the arterial phase. Additionally,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metastasizing to </w:t>
      </w:r>
      <w:r>
        <w:rPr>
          <w:rFonts w:ascii="Book Antiqua" w:eastAsia="宋体" w:hAnsi="Book Antiqua" w:cs="Book Antiqua" w:hint="eastAsia"/>
          <w:color w:val="000000"/>
          <w:lang w:eastAsia="zh-CN"/>
        </w:rPr>
        <w:t xml:space="preserve">other </w:t>
      </w:r>
      <w:r>
        <w:rPr>
          <w:rFonts w:ascii="Book Antiqua" w:eastAsia="Book Antiqua" w:hAnsi="Book Antiqua" w:cs="Book Antiqua"/>
          <w:color w:val="000000"/>
        </w:rPr>
        <w:t>organs and extra-</w:t>
      </w:r>
      <w:r>
        <w:rPr>
          <w:rFonts w:ascii="Book Antiqua" w:eastAsia="Book Antiqua" w:hAnsi="Book Antiqua" w:cs="Book Antiqua"/>
        </w:rPr>
        <w:t>GIST</w:t>
      </w:r>
      <w:r>
        <w:rPr>
          <w:rFonts w:ascii="Book Antiqua" w:eastAsia="宋体" w:hAnsi="Book Antiqua" w:cs="Book Antiqua" w:hint="eastAsia"/>
          <w:lang w:eastAsia="zh-CN"/>
        </w:rPr>
        <w:t>s</w:t>
      </w:r>
      <w:r>
        <w:rPr>
          <w:rFonts w:ascii="Book Antiqua" w:eastAsia="Book Antiqua" w:hAnsi="Book Antiqua" w:cs="Book Antiqua"/>
          <w:color w:val="000000"/>
        </w:rPr>
        <w:t xml:space="preserve"> located outside the gastrointestinal tract are prone to malignancy. Our study found that gender, tumor diameter, rupture,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Ki-67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index were closely associated with pathological risk grades. Lower pathological risk grades of GIST are characterized by slow tumor growth, smaller tumor diameters (usually less than 5.0 cm), round or oval shapes, uniform enhancement on scans, no invasion of surrounding tissues, and no distant organ metastasis. Conversely, higher pathological risk grades indicate worse growth and larger tumor diameters. These tumors are more likely to experience liquefaction and necrosis due to a relative lack of blood supply. Our study suggests that combining CT examination with tumor diameter, morphology, internal necrosis, gas-liquid interface, and Ki-67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index can facilitate early non-invasive assessment of GIST tumor rupture risk, providing valuable information for clinical decision-making. Additionally, clinical diagnostic information can be used to predict the pathological risk grades of </w:t>
      </w:r>
      <w:r>
        <w:rPr>
          <w:rFonts w:ascii="Book Antiqua" w:eastAsia="Book Antiqua" w:hAnsi="Book Antiqua" w:cs="Book Antiqua"/>
        </w:rPr>
        <w:t>GIST</w:t>
      </w:r>
      <w:r>
        <w:rPr>
          <w:rFonts w:ascii="Book Antiqua" w:eastAsia="Book Antiqua" w:hAnsi="Book Antiqua" w:cs="Book Antiqua"/>
          <w:color w:val="000000"/>
        </w:rPr>
        <w:t>s, aiding in further clinical diagnosis and treatment.</w:t>
      </w:r>
    </w:p>
    <w:p w14:paraId="43A11B1F" w14:textId="77777777" w:rsidR="002C7DD3" w:rsidRDefault="00000000">
      <w:pPr>
        <w:spacing w:line="360" w:lineRule="auto"/>
        <w:ind w:firstLineChars="200" w:firstLine="480"/>
        <w:jc w:val="both"/>
      </w:pPr>
      <w:r>
        <w:rPr>
          <w:rFonts w:ascii="Book Antiqua" w:eastAsia="宋体" w:hAnsi="Book Antiqua" w:cs="Book Antiqua" w:hint="eastAsia"/>
          <w:color w:val="000000"/>
          <w:lang w:eastAsia="zh-CN"/>
        </w:rPr>
        <w:t>T</w:t>
      </w:r>
      <w:r>
        <w:rPr>
          <w:rFonts w:ascii="Book Antiqua" w:eastAsia="Book Antiqua" w:hAnsi="Book Antiqua" w:cs="Book Antiqua"/>
          <w:color w:val="000000"/>
        </w:rPr>
        <w:t>here are some limitations to this study that should be acknowledged. First, the small number of GIST samples included warrants further studies with larger sample sizes. Second, the study primarily focused on GIST cases occurring in the gastric and small bowel, which may not fully reflect the relationship between tumor location and tumor rupture and pathological risk grade. Therefore, it is necessary to include more GIST cases in uncommon sites. Lastly, the study lacks information on treatment modalities and the presence of metastases.</w:t>
      </w:r>
    </w:p>
    <w:p w14:paraId="169A57FE" w14:textId="77777777" w:rsidR="002C7DD3" w:rsidRDefault="002C7DD3">
      <w:pPr>
        <w:spacing w:line="360" w:lineRule="auto"/>
        <w:jc w:val="both"/>
      </w:pPr>
    </w:p>
    <w:p w14:paraId="3A2E7C0C" w14:textId="77777777" w:rsidR="002C7DD3" w:rsidRDefault="00000000">
      <w:pPr>
        <w:spacing w:line="360" w:lineRule="auto"/>
        <w:jc w:val="both"/>
      </w:pPr>
      <w:r>
        <w:rPr>
          <w:rFonts w:ascii="Book Antiqua" w:eastAsia="Book Antiqua" w:hAnsi="Book Antiqua" w:cs="Book Antiqua"/>
          <w:b/>
          <w:caps/>
          <w:color w:val="000000"/>
          <w:u w:val="single"/>
        </w:rPr>
        <w:t>CONCLUSION</w:t>
      </w:r>
    </w:p>
    <w:p w14:paraId="2459AADC" w14:textId="77777777" w:rsidR="002C7DD3" w:rsidRDefault="00000000">
      <w:pPr>
        <w:spacing w:line="360" w:lineRule="auto"/>
        <w:jc w:val="both"/>
      </w:pPr>
      <w:r>
        <w:rPr>
          <w:rFonts w:ascii="Book Antiqua" w:eastAsia="Book Antiqua" w:hAnsi="Book Antiqua" w:cs="Book Antiqua"/>
          <w:color w:val="000000"/>
        </w:rPr>
        <w:t>In summary, our study has substantiated the association between tumor diameter, tumor shape, internal necrosis, and gas-liquid interface with the occurrence of GIST rupture. Furthermore, we have identified gender and tumor diameter as independent factors influencing the pathological risk grade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By leveraging the power of CT detection and integrating the aforementioned factors, we have successfully demonstrated the potential of non-invasive early assessment for GIST rupture and pathological risk grade. These findings hold significant promise in enhancing the clinical decision-making process by providing valuable insights.</w:t>
      </w:r>
    </w:p>
    <w:p w14:paraId="1EFC6CE0" w14:textId="77777777" w:rsidR="002C7DD3" w:rsidRDefault="002C7DD3">
      <w:pPr>
        <w:spacing w:line="360" w:lineRule="auto"/>
        <w:jc w:val="both"/>
      </w:pPr>
    </w:p>
    <w:p w14:paraId="54E994A1" w14:textId="77777777" w:rsidR="002C7DD3" w:rsidRDefault="00000000">
      <w:pPr>
        <w:spacing w:line="360" w:lineRule="auto"/>
        <w:jc w:val="both"/>
      </w:pPr>
      <w:r>
        <w:rPr>
          <w:rFonts w:ascii="Book Antiqua" w:eastAsia="Book Antiqua" w:hAnsi="Book Antiqua" w:cs="Book Antiqua"/>
          <w:b/>
          <w:caps/>
          <w:color w:val="000000"/>
          <w:u w:val="single"/>
        </w:rPr>
        <w:t>ARTICLE HIGHLIGHTS</w:t>
      </w:r>
    </w:p>
    <w:p w14:paraId="1FF7DABA" w14:textId="77777777" w:rsidR="002C7DD3" w:rsidRDefault="00000000">
      <w:pPr>
        <w:spacing w:line="360" w:lineRule="auto"/>
        <w:jc w:val="both"/>
      </w:pPr>
      <w:r>
        <w:rPr>
          <w:rFonts w:ascii="Book Antiqua" w:eastAsia="Book Antiqua" w:hAnsi="Book Antiqua" w:cs="Book Antiqua"/>
          <w:b/>
          <w:i/>
          <w:color w:val="000000"/>
        </w:rPr>
        <w:t>Research background</w:t>
      </w:r>
    </w:p>
    <w:p w14:paraId="028EDD2D" w14:textId="77777777" w:rsidR="002C7DD3" w:rsidRDefault="00000000">
      <w:pPr>
        <w:spacing w:line="360" w:lineRule="auto"/>
        <w:jc w:val="both"/>
      </w:pPr>
      <w:r>
        <w:rPr>
          <w:rFonts w:ascii="Book Antiqua" w:eastAsia="Book Antiqua" w:hAnsi="Book Antiqua" w:cs="Book Antiqua"/>
          <w:color w:val="000000"/>
        </w:rPr>
        <w:t>Gastrointestinal stromal tumor (GIST) is a rare gastrointestinal mesenchymal tumor. It is of great significance for the diagnosis, treatment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prognosis of GIST if non-invasive examination can be performed before surgery to accurately assess the risk of tumor.</w:t>
      </w:r>
    </w:p>
    <w:p w14:paraId="3DC7C564" w14:textId="77777777" w:rsidR="002C7DD3" w:rsidRDefault="002C7DD3">
      <w:pPr>
        <w:spacing w:line="360" w:lineRule="auto"/>
        <w:jc w:val="both"/>
      </w:pPr>
    </w:p>
    <w:p w14:paraId="33EC5018" w14:textId="77777777" w:rsidR="002C7DD3" w:rsidRDefault="00000000">
      <w:pPr>
        <w:spacing w:line="360" w:lineRule="auto"/>
        <w:jc w:val="both"/>
      </w:pPr>
      <w:r>
        <w:rPr>
          <w:rFonts w:ascii="Book Antiqua" w:eastAsia="Book Antiqua" w:hAnsi="Book Antiqua" w:cs="Book Antiqua"/>
          <w:b/>
          <w:i/>
          <w:color w:val="000000"/>
        </w:rPr>
        <w:t>Research motivation</w:t>
      </w:r>
    </w:p>
    <w:p w14:paraId="0BC96D22" w14:textId="77777777" w:rsidR="002C7DD3" w:rsidRDefault="00000000">
      <w:pPr>
        <w:spacing w:line="360" w:lineRule="auto"/>
        <w:jc w:val="both"/>
      </w:pPr>
      <w:r>
        <w:rPr>
          <w:rFonts w:ascii="Book Antiqua" w:eastAsia="Book Antiqua" w:hAnsi="Book Antiqua" w:cs="Book Antiqua"/>
          <w:color w:val="000000"/>
        </w:rPr>
        <w:t>If accurate assessment of GIST tumor risk through non-invasive examination is the focus of this study, it can provide valuable insights into non-invasive examination strategies and risk assessment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p>
    <w:p w14:paraId="496C5E9C" w14:textId="77777777" w:rsidR="002C7DD3" w:rsidRDefault="002C7DD3">
      <w:pPr>
        <w:spacing w:line="360" w:lineRule="auto"/>
        <w:jc w:val="both"/>
      </w:pPr>
    </w:p>
    <w:p w14:paraId="5D76556C" w14:textId="77777777" w:rsidR="002C7DD3" w:rsidRDefault="00000000">
      <w:pPr>
        <w:spacing w:line="360" w:lineRule="auto"/>
        <w:jc w:val="both"/>
      </w:pPr>
      <w:r>
        <w:rPr>
          <w:rFonts w:ascii="Book Antiqua" w:eastAsia="Book Antiqua" w:hAnsi="Book Antiqua" w:cs="Book Antiqua"/>
          <w:b/>
          <w:i/>
          <w:color w:val="000000"/>
        </w:rPr>
        <w:t>Research objectives</w:t>
      </w:r>
    </w:p>
    <w:p w14:paraId="1FB7E667" w14:textId="77777777" w:rsidR="002C7DD3" w:rsidRDefault="00000000">
      <w:pPr>
        <w:spacing w:line="360" w:lineRule="auto"/>
        <w:jc w:val="both"/>
      </w:pPr>
      <w:r>
        <w:rPr>
          <w:rFonts w:ascii="Book Antiqua" w:eastAsia="Book Antiqua" w:hAnsi="Book Antiqua" w:cs="Book Antiqua"/>
          <w:color w:val="000000"/>
        </w:rPr>
        <w:t>To investigate the factors associated with GIST rupture and pathological risk, and provide insights into non-invasive examination techniques and risk assessment for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p>
    <w:p w14:paraId="6D0ED2E9" w14:textId="77777777" w:rsidR="002C7DD3" w:rsidRDefault="002C7DD3">
      <w:pPr>
        <w:spacing w:line="360" w:lineRule="auto"/>
        <w:jc w:val="both"/>
      </w:pPr>
    </w:p>
    <w:p w14:paraId="6CBE1826" w14:textId="77777777" w:rsidR="002C7DD3" w:rsidRDefault="00000000">
      <w:pPr>
        <w:spacing w:line="360" w:lineRule="auto"/>
        <w:jc w:val="both"/>
      </w:pPr>
      <w:r>
        <w:rPr>
          <w:rFonts w:ascii="Book Antiqua" w:eastAsia="Book Antiqua" w:hAnsi="Book Antiqua" w:cs="Book Antiqua"/>
          <w:b/>
          <w:i/>
          <w:color w:val="000000"/>
        </w:rPr>
        <w:t>Research methods</w:t>
      </w:r>
    </w:p>
    <w:p w14:paraId="53B14C09" w14:textId="77777777" w:rsidR="002C7DD3" w:rsidRDefault="00000000">
      <w:pPr>
        <w:spacing w:line="360" w:lineRule="auto"/>
        <w:jc w:val="both"/>
      </w:pPr>
      <w:r>
        <w:rPr>
          <w:rFonts w:ascii="Book Antiqua" w:eastAsia="Book Antiqua" w:hAnsi="Book Antiqua" w:cs="Book Antiqua"/>
          <w:color w:val="000000"/>
        </w:rPr>
        <w:t xml:space="preserve">A cohort of </w:t>
      </w:r>
      <w:r>
        <w:rPr>
          <w:rFonts w:ascii="Book Antiqua" w:eastAsia="宋体" w:hAnsi="Book Antiqua" w:cs="Book Antiqua" w:hint="eastAsia"/>
          <w:color w:val="000000"/>
          <w:lang w:eastAsia="zh-CN"/>
        </w:rPr>
        <w:t>50</w:t>
      </w:r>
      <w:r>
        <w:rPr>
          <w:rFonts w:ascii="Book Antiqua" w:eastAsia="Book Antiqua" w:hAnsi="Book Antiqua" w:cs="Book Antiqua"/>
          <w:color w:val="000000"/>
        </w:rPr>
        <w:t xml:space="preserve"> GIST patients was selected from our hospital. Clinicopathological and CT data of the patients were collected. Logistic regression analysis was used to evaluate factors associated with GIST rupture and pathological risk grade.</w:t>
      </w:r>
    </w:p>
    <w:p w14:paraId="53BED434" w14:textId="77777777" w:rsidR="002C7DD3" w:rsidRDefault="002C7DD3">
      <w:pPr>
        <w:spacing w:line="360" w:lineRule="auto"/>
        <w:jc w:val="both"/>
      </w:pPr>
    </w:p>
    <w:p w14:paraId="5ADFAE0C" w14:textId="77777777" w:rsidR="002C7DD3" w:rsidRDefault="00000000">
      <w:pPr>
        <w:spacing w:line="360" w:lineRule="auto"/>
        <w:jc w:val="both"/>
      </w:pPr>
      <w:r>
        <w:rPr>
          <w:rFonts w:ascii="Book Antiqua" w:eastAsia="Book Antiqua" w:hAnsi="Book Antiqua" w:cs="Book Antiqua"/>
          <w:b/>
          <w:i/>
          <w:color w:val="000000"/>
        </w:rPr>
        <w:t>Research results</w:t>
      </w:r>
    </w:p>
    <w:p w14:paraId="5224F66C" w14:textId="77777777" w:rsidR="002C7DD3" w:rsidRDefault="00000000">
      <w:pPr>
        <w:spacing w:line="360" w:lineRule="auto"/>
        <w:jc w:val="both"/>
      </w:pPr>
      <w:r>
        <w:rPr>
          <w:rFonts w:ascii="Book Antiqua" w:eastAsia="Book Antiqua" w:hAnsi="Book Antiqua" w:cs="Book Antiqua"/>
          <w:color w:val="000000"/>
        </w:rPr>
        <w:t>Male gender and tumor diameter ≥ 10 cm were independent predictors of a high pathological risk grade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Book Antiqua" w:hAnsi="Book Antiqua" w:cs="Book Antiqua"/>
        </w:rPr>
        <w:t>odds ratio (OR)</w:t>
      </w:r>
      <w:r>
        <w:rPr>
          <w:rFonts w:ascii="Book Antiqua" w:eastAsia="Book Antiqua" w:hAnsi="Book Antiqua" w:cs="Book Antiqua"/>
          <w:color w:val="000000"/>
        </w:rPr>
        <w:t xml:space="preserve"> = 11.12, </w:t>
      </w:r>
      <w:r>
        <w:rPr>
          <w:rFonts w:ascii="Book Antiqua" w:eastAsia="Book Antiqua" w:hAnsi="Book Antiqua" w:cs="Book Antiqua"/>
        </w:rPr>
        <w:t>95% confidence interval (95%CI)</w:t>
      </w:r>
      <w:r>
        <w:rPr>
          <w:rFonts w:ascii="Book Antiqua" w:eastAsia="Book Antiqua" w:hAnsi="Book Antiqua" w:cs="Book Antiqua"/>
          <w:color w:val="000000"/>
        </w:rPr>
        <w:t xml:space="preserve">: 1.81-68.52, </w:t>
      </w:r>
      <w:r>
        <w:rPr>
          <w:rFonts w:ascii="Book Antiqua" w:eastAsia="Book Antiqua" w:hAnsi="Book Antiqua" w:cs="Book Antiqua"/>
          <w:i/>
          <w:iCs/>
          <w:color w:val="000000"/>
        </w:rPr>
        <w:t>P</w:t>
      </w:r>
      <w:r>
        <w:rPr>
          <w:rFonts w:ascii="Book Antiqua" w:eastAsia="Book Antiqua" w:hAnsi="Book Antiqua" w:cs="Book Antiqua"/>
          <w:color w:val="000000"/>
        </w:rPr>
        <w:t xml:space="preserve"> = 0.01; OR = 22.96, 95%CI: 2.19-240.93,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Tumor diameter ≥ 10 cm, irregular shape, internal necrosis, gas-liquid interface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Ki-67 </w:t>
      </w:r>
      <w:r>
        <w:rPr>
          <w:rFonts w:ascii="Book Antiqua" w:eastAsia="宋体" w:hAnsi="Book Antiqua" w:cs="Book Antiqua" w:hint="eastAsia"/>
          <w:color w:val="000000"/>
          <w:lang w:eastAsia="zh-CN"/>
        </w:rPr>
        <w:t xml:space="preserve">index </w:t>
      </w:r>
      <w:r>
        <w:rPr>
          <w:rFonts w:ascii="Book Antiqua" w:eastAsia="Book Antiqua" w:hAnsi="Book Antiqua" w:cs="Book Antiqua"/>
          <w:color w:val="000000"/>
        </w:rPr>
        <w:t xml:space="preserve">≥ 10 were identified as independent predictors of a high risk of GIST rupture (OR = 9.67, 95%CI: 2.15-43.56, </w:t>
      </w:r>
      <w:r>
        <w:rPr>
          <w:rFonts w:ascii="Book Antiqua" w:eastAsia="Book Antiqua" w:hAnsi="Book Antiqua" w:cs="Book Antiqua"/>
          <w:i/>
          <w:iCs/>
          <w:color w:val="000000"/>
        </w:rPr>
        <w:t>P</w:t>
      </w:r>
      <w:r>
        <w:rPr>
          <w:rFonts w:ascii="Book Antiqua" w:eastAsia="Book Antiqua" w:hAnsi="Book Antiqua" w:cs="Book Antiqua"/>
          <w:color w:val="000000"/>
        </w:rPr>
        <w:t xml:space="preserve"> = 0.01; OR = 35.44, 95%CI: 4.01-313.38,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OR = 18.75, 95%CI: 3.40-103.34,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OR = 27.00, 95%CI: 3.10-235.02,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OR = 4.43, 95%CI: 1.10-17.92, </w:t>
      </w:r>
      <w:r>
        <w:rPr>
          <w:rFonts w:ascii="Book Antiqua" w:eastAsia="Book Antiqua" w:hAnsi="Book Antiqua" w:cs="Book Antiqua"/>
          <w:i/>
          <w:iCs/>
          <w:color w:val="000000"/>
        </w:rPr>
        <w:t>P</w:t>
      </w:r>
      <w:r>
        <w:rPr>
          <w:rFonts w:ascii="Book Antiqua" w:eastAsia="Book Antiqua" w:hAnsi="Book Antiqua" w:cs="Book Antiqua"/>
          <w:color w:val="000000"/>
        </w:rPr>
        <w:t xml:space="preserve"> = 0.04).</w:t>
      </w:r>
    </w:p>
    <w:p w14:paraId="6F0E74EF" w14:textId="77777777" w:rsidR="002C7DD3" w:rsidRDefault="002C7DD3">
      <w:pPr>
        <w:spacing w:line="360" w:lineRule="auto"/>
        <w:jc w:val="both"/>
      </w:pPr>
    </w:p>
    <w:p w14:paraId="18A8DDA7" w14:textId="77777777" w:rsidR="002C7DD3" w:rsidRDefault="00000000">
      <w:pPr>
        <w:spacing w:line="360" w:lineRule="auto"/>
        <w:jc w:val="both"/>
      </w:pPr>
      <w:r>
        <w:rPr>
          <w:rFonts w:ascii="Book Antiqua" w:eastAsia="Book Antiqua" w:hAnsi="Book Antiqua" w:cs="Book Antiqua"/>
          <w:b/>
          <w:i/>
          <w:color w:val="000000"/>
        </w:rPr>
        <w:t>Research conclusions</w:t>
      </w:r>
    </w:p>
    <w:p w14:paraId="214C07A4" w14:textId="77777777" w:rsidR="002C7DD3" w:rsidRDefault="00000000">
      <w:pPr>
        <w:spacing w:line="360" w:lineRule="auto"/>
        <w:jc w:val="both"/>
      </w:pPr>
      <w:r>
        <w:rPr>
          <w:rFonts w:ascii="Book Antiqua" w:eastAsia="Book Antiqua" w:hAnsi="Book Antiqua" w:cs="Book Antiqua"/>
          <w:color w:val="000000"/>
        </w:rPr>
        <w:t>Tumor diameter, tumor morphology, internal necrosis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gas-liquid interface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Ki-67 </w:t>
      </w:r>
      <w:r>
        <w:rPr>
          <w:rFonts w:ascii="Book Antiqua" w:eastAsia="宋体" w:hAnsi="Book Antiqua" w:cs="Book Antiqua" w:hint="eastAsia"/>
          <w:color w:val="000000"/>
          <w:lang w:eastAsia="zh-CN"/>
        </w:rPr>
        <w:t xml:space="preserve">index </w:t>
      </w:r>
      <w:r>
        <w:rPr>
          <w:rFonts w:ascii="Book Antiqua" w:eastAsia="Book Antiqua" w:hAnsi="Book Antiqua" w:cs="Book Antiqua"/>
          <w:color w:val="000000"/>
        </w:rPr>
        <w:t>are associated with GIST rupture, while gender and tumor diameter are linked to the pathological risk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These findings contribute to our understanding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may inform non-invasive examination strategies and risk assessment for this condition.</w:t>
      </w:r>
    </w:p>
    <w:p w14:paraId="7CCDEC5A" w14:textId="77777777" w:rsidR="002C7DD3" w:rsidRDefault="002C7DD3">
      <w:pPr>
        <w:spacing w:line="360" w:lineRule="auto"/>
        <w:jc w:val="both"/>
      </w:pPr>
    </w:p>
    <w:p w14:paraId="02F1275E" w14:textId="77777777" w:rsidR="002C7DD3" w:rsidRDefault="00000000">
      <w:pPr>
        <w:spacing w:line="360" w:lineRule="auto"/>
        <w:jc w:val="both"/>
      </w:pPr>
      <w:r>
        <w:rPr>
          <w:rFonts w:ascii="Book Antiqua" w:eastAsia="Book Antiqua" w:hAnsi="Book Antiqua" w:cs="Book Antiqua"/>
          <w:b/>
          <w:i/>
          <w:color w:val="000000"/>
        </w:rPr>
        <w:t>Research perspectives</w:t>
      </w:r>
    </w:p>
    <w:p w14:paraId="787FFF90" w14:textId="77777777" w:rsidR="002C7DD3" w:rsidRDefault="00000000">
      <w:pPr>
        <w:spacing w:line="360" w:lineRule="auto"/>
        <w:jc w:val="both"/>
      </w:pPr>
      <w:r>
        <w:rPr>
          <w:rFonts w:ascii="Book Antiqua" w:eastAsia="Book Antiqua" w:hAnsi="Book Antiqua" w:cs="Book Antiqua"/>
          <w:color w:val="000000"/>
        </w:rPr>
        <w:t>In later studies, we can further verify our conclusions in large-sample clinical studies to better guide clinical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non-invasive examination and risk assessment</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GIST</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p>
    <w:p w14:paraId="617C1CEA" w14:textId="77777777" w:rsidR="002C7DD3" w:rsidRDefault="002C7DD3">
      <w:pPr>
        <w:spacing w:line="360" w:lineRule="auto"/>
        <w:jc w:val="both"/>
      </w:pPr>
    </w:p>
    <w:p w14:paraId="716E399C" w14:textId="77777777" w:rsidR="002C7DD3"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2CA51880" w14:textId="77777777" w:rsidR="002C7DD3" w:rsidRDefault="00000000">
      <w:pPr>
        <w:spacing w:line="360" w:lineRule="auto"/>
        <w:jc w:val="both"/>
      </w:pPr>
      <w:bookmarkStart w:id="35" w:name="OLE_LINK7168"/>
      <w:bookmarkStart w:id="36" w:name="OLE_LINK7169"/>
      <w:r>
        <w:rPr>
          <w:rFonts w:ascii="Book Antiqua" w:eastAsia="Book Antiqua" w:hAnsi="Book Antiqua" w:cs="Book Antiqua"/>
        </w:rPr>
        <w:t xml:space="preserve">1 Gastrointestinal stromal </w:t>
      </w:r>
      <w:proofErr w:type="spellStart"/>
      <w:proofErr w:type="gramStart"/>
      <w:r>
        <w:rPr>
          <w:rFonts w:ascii="Book Antiqua" w:eastAsia="Book Antiqua" w:hAnsi="Book Antiqua" w:cs="Book Antiqua"/>
        </w:rPr>
        <w:t>tumours</w:t>
      </w:r>
      <w:proofErr w:type="spellEnd"/>
      <w:proofErr w:type="gramEnd"/>
      <w:r>
        <w:rPr>
          <w:rFonts w:ascii="Book Antiqua" w:eastAsia="Book Antiqua" w:hAnsi="Book Antiqua" w:cs="Book Antiqua"/>
        </w:rPr>
        <w:t xml:space="preserve">. </w:t>
      </w:r>
      <w:r>
        <w:rPr>
          <w:rFonts w:ascii="Book Antiqua" w:eastAsia="Book Antiqua" w:hAnsi="Book Antiqua" w:cs="Book Antiqua"/>
          <w:i/>
          <w:iCs/>
        </w:rPr>
        <w:t>Nat Rev Dis Primers</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21 [PMID: 33737509 DOI: 10.1038/s41572-021-00262-5]</w:t>
      </w:r>
    </w:p>
    <w:p w14:paraId="54A99FAB" w14:textId="77777777" w:rsidR="002C7DD3"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Ho MY</w:t>
      </w:r>
      <w:r>
        <w:rPr>
          <w:rFonts w:ascii="Book Antiqua" w:eastAsia="Book Antiqua" w:hAnsi="Book Antiqua" w:cs="Book Antiqua"/>
        </w:rPr>
        <w:t xml:space="preserve">, Blanke CD. Gastrointestinal stromal tumors: disease and treatment update. </w:t>
      </w:r>
      <w:r>
        <w:rPr>
          <w:rFonts w:ascii="Book Antiqua" w:eastAsia="Book Antiqua" w:hAnsi="Book Antiqua" w:cs="Book Antiqua"/>
          <w:i/>
          <w:iCs/>
        </w:rPr>
        <w:t>Gastroenterology</w:t>
      </w:r>
      <w:r>
        <w:rPr>
          <w:rFonts w:ascii="Book Antiqua" w:eastAsia="Book Antiqua" w:hAnsi="Book Antiqua" w:cs="Book Antiqua"/>
        </w:rPr>
        <w:t xml:space="preserve"> 2011; </w:t>
      </w:r>
      <w:r>
        <w:rPr>
          <w:rFonts w:ascii="Book Antiqua" w:eastAsia="Book Antiqua" w:hAnsi="Book Antiqua" w:cs="Book Antiqua"/>
          <w:b/>
          <w:bCs/>
        </w:rPr>
        <w:t>140</w:t>
      </w:r>
      <w:r>
        <w:rPr>
          <w:rFonts w:ascii="Book Antiqua" w:eastAsia="Book Antiqua" w:hAnsi="Book Antiqua" w:cs="Book Antiqua"/>
        </w:rPr>
        <w:t>: 1372-</w:t>
      </w:r>
      <w:proofErr w:type="gramStart"/>
      <w:r>
        <w:rPr>
          <w:rFonts w:ascii="Book Antiqua" w:eastAsia="Book Antiqua" w:hAnsi="Book Antiqua" w:cs="Book Antiqua"/>
        </w:rPr>
        <w:t>6.e</w:t>
      </w:r>
      <w:proofErr w:type="gramEnd"/>
      <w:r>
        <w:rPr>
          <w:rFonts w:ascii="Book Antiqua" w:eastAsia="Book Antiqua" w:hAnsi="Book Antiqua" w:cs="Book Antiqua"/>
        </w:rPr>
        <w:t>2 [PMID: 21420965 DOI: 10.1053/j.gastro.2011.03.017]</w:t>
      </w:r>
    </w:p>
    <w:p w14:paraId="0A5F53AB" w14:textId="77777777" w:rsidR="002C7DD3"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Koo DH</w:t>
      </w:r>
      <w:r>
        <w:rPr>
          <w:rFonts w:ascii="Book Antiqua" w:eastAsia="Book Antiqua" w:hAnsi="Book Antiqua" w:cs="Book Antiqua"/>
        </w:rPr>
        <w:t xml:space="preserve">, Ryu MH, Kim KM, Yang HK, </w:t>
      </w:r>
      <w:proofErr w:type="spellStart"/>
      <w:r>
        <w:rPr>
          <w:rFonts w:ascii="Book Antiqua" w:eastAsia="Book Antiqua" w:hAnsi="Book Antiqua" w:cs="Book Antiqua"/>
        </w:rPr>
        <w:t>Sawaki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Hirota</w:t>
      </w:r>
      <w:proofErr w:type="spellEnd"/>
      <w:r>
        <w:rPr>
          <w:rFonts w:ascii="Book Antiqua" w:eastAsia="Book Antiqua" w:hAnsi="Book Antiqua" w:cs="Book Antiqua"/>
        </w:rPr>
        <w:t xml:space="preserve"> S, Zheng J, Zhang B, </w:t>
      </w:r>
      <w:proofErr w:type="spellStart"/>
      <w:r>
        <w:rPr>
          <w:rFonts w:ascii="Book Antiqua" w:eastAsia="Book Antiqua" w:hAnsi="Book Antiqua" w:cs="Book Antiqua"/>
        </w:rPr>
        <w:t>Tzen</w:t>
      </w:r>
      <w:proofErr w:type="spellEnd"/>
      <w:r>
        <w:rPr>
          <w:rFonts w:ascii="Book Antiqua" w:eastAsia="Book Antiqua" w:hAnsi="Book Antiqua" w:cs="Book Antiqua"/>
        </w:rPr>
        <w:t xml:space="preserve"> CY, Yeh CN, Nishida T, Shen L, Chen LT, Kang YK. Asian Consensus Guidelines for the </w:t>
      </w:r>
      <w:r>
        <w:rPr>
          <w:rFonts w:ascii="Book Antiqua" w:eastAsia="Book Antiqua" w:hAnsi="Book Antiqua" w:cs="Book Antiqua"/>
        </w:rPr>
        <w:lastRenderedPageBreak/>
        <w:t xml:space="preserve">Diagnosis and Management of Gastrointestinal Stromal Tumor. </w:t>
      </w:r>
      <w:r>
        <w:rPr>
          <w:rFonts w:ascii="Book Antiqua" w:eastAsia="Book Antiqua" w:hAnsi="Book Antiqua" w:cs="Book Antiqua"/>
          <w:i/>
          <w:iCs/>
        </w:rPr>
        <w:t>Cancer Res Treat</w:t>
      </w:r>
      <w:r>
        <w:rPr>
          <w:rFonts w:ascii="Book Antiqua" w:eastAsia="Book Antiqua" w:hAnsi="Book Antiqua" w:cs="Book Antiqua"/>
        </w:rPr>
        <w:t xml:space="preserve"> 2016; </w:t>
      </w:r>
      <w:r>
        <w:rPr>
          <w:rFonts w:ascii="Book Antiqua" w:eastAsia="Book Antiqua" w:hAnsi="Book Antiqua" w:cs="Book Antiqua"/>
          <w:b/>
          <w:bCs/>
        </w:rPr>
        <w:t>48</w:t>
      </w:r>
      <w:r>
        <w:rPr>
          <w:rFonts w:ascii="Book Antiqua" w:eastAsia="Book Antiqua" w:hAnsi="Book Antiqua" w:cs="Book Antiqua"/>
        </w:rPr>
        <w:t>: 1155-1166 [PMID: 27384163 DOI: 10.4143/crt.2016.187]</w:t>
      </w:r>
    </w:p>
    <w:p w14:paraId="061973DB" w14:textId="77777777" w:rsidR="002C7DD3"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Qi ZP</w:t>
      </w:r>
      <w:r>
        <w:rPr>
          <w:rFonts w:ascii="Book Antiqua" w:eastAsia="Book Antiqua" w:hAnsi="Book Antiqua" w:cs="Book Antiqua"/>
        </w:rPr>
        <w:t xml:space="preserve">, Shi Q, Liu JZ, Yao LQ, Xu MD, Cai SL, Li B, Take I, Zhang YQ, Chen WF, Zhong YS, Zhou PH. Efficacy and safety of endoscopic submucosal dissection for submucosal tumors of the colon and rectum.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2018; </w:t>
      </w:r>
      <w:r>
        <w:rPr>
          <w:rFonts w:ascii="Book Antiqua" w:eastAsia="Book Antiqua" w:hAnsi="Book Antiqua" w:cs="Book Antiqua"/>
          <w:b/>
          <w:bCs/>
        </w:rPr>
        <w:t>87</w:t>
      </w:r>
      <w:r>
        <w:rPr>
          <w:rFonts w:ascii="Book Antiqua" w:eastAsia="Book Antiqua" w:hAnsi="Book Antiqua" w:cs="Book Antiqua"/>
        </w:rPr>
        <w:t>: 540-548.e1 [PMID: 28987548 DOI: 10.1016/j.gie.2017.09.027]</w:t>
      </w:r>
    </w:p>
    <w:p w14:paraId="197E5CE5" w14:textId="77777777" w:rsidR="002C7DD3"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Choi YR</w:t>
      </w:r>
      <w:r>
        <w:rPr>
          <w:rFonts w:ascii="Book Antiqua" w:eastAsia="Book Antiqua" w:hAnsi="Book Antiqua" w:cs="Book Antiqua"/>
        </w:rPr>
        <w:t xml:space="preserve">, Kim SH, Kim SA, Shin CI, Kim HJ, Kim SH, Han JK, Choi BI. Differentiation of large (≥ 5 cm) gastrointestinal stromal tumors from benign subepithelial tumors in the stomach: radiologists' performance using CT.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2014; </w:t>
      </w:r>
      <w:r>
        <w:rPr>
          <w:rFonts w:ascii="Book Antiqua" w:eastAsia="Book Antiqua" w:hAnsi="Book Antiqua" w:cs="Book Antiqua"/>
          <w:b/>
          <w:bCs/>
        </w:rPr>
        <w:t>83</w:t>
      </w:r>
      <w:r>
        <w:rPr>
          <w:rFonts w:ascii="Book Antiqua" w:eastAsia="Book Antiqua" w:hAnsi="Book Antiqua" w:cs="Book Antiqua"/>
        </w:rPr>
        <w:t>: 250-260 [PMID: 24325848 DOI: 10.1016/j.ejrad.2013.10.028]</w:t>
      </w:r>
    </w:p>
    <w:p w14:paraId="1FBE89D8" w14:textId="77777777" w:rsidR="002C7DD3"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Teoh WC</w:t>
      </w:r>
      <w:r>
        <w:rPr>
          <w:rFonts w:ascii="Book Antiqua" w:eastAsia="Book Antiqua" w:hAnsi="Book Antiqua" w:cs="Book Antiqua"/>
        </w:rPr>
        <w:t xml:space="preserve">, Teo SY, Ong CL. Gastrointestinal stromal tumors presenting as gynecological masses: usefulness of multidetector computed tomography. </w:t>
      </w:r>
      <w:r>
        <w:rPr>
          <w:rFonts w:ascii="Book Antiqua" w:eastAsia="Book Antiqua" w:hAnsi="Book Antiqua" w:cs="Book Antiqua"/>
          <w:i/>
          <w:iCs/>
        </w:rPr>
        <w:t xml:space="preserve">Ultrasound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rPr>
        <w:t xml:space="preserve"> 2011; </w:t>
      </w:r>
      <w:r>
        <w:rPr>
          <w:rFonts w:ascii="Book Antiqua" w:eastAsia="Book Antiqua" w:hAnsi="Book Antiqua" w:cs="Book Antiqua"/>
          <w:b/>
          <w:bCs/>
        </w:rPr>
        <w:t>37</w:t>
      </w:r>
      <w:r>
        <w:rPr>
          <w:rFonts w:ascii="Book Antiqua" w:eastAsia="Book Antiqua" w:hAnsi="Book Antiqua" w:cs="Book Antiqua"/>
        </w:rPr>
        <w:t>: 107-109 [PMID: 20737452 DOI: 10.1002/uog.8801]</w:t>
      </w:r>
    </w:p>
    <w:p w14:paraId="6BBAF656" w14:textId="77777777" w:rsidR="002C7DD3"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Ibrahim A</w:t>
      </w:r>
      <w:r>
        <w:rPr>
          <w:rFonts w:ascii="Book Antiqua" w:eastAsia="Book Antiqua" w:hAnsi="Book Antiqua" w:cs="Book Antiqua"/>
        </w:rPr>
        <w:t xml:space="preserve">, Chopra S. Succinate Dehydrogenase-Deficient Gastrointestinal Stromal Tumors. </w:t>
      </w:r>
      <w:r>
        <w:rPr>
          <w:rFonts w:ascii="Book Antiqua" w:eastAsia="Book Antiqua" w:hAnsi="Book Antiqua" w:cs="Book Antiqua"/>
          <w:i/>
          <w:iCs/>
        </w:rPr>
        <w:t xml:space="preserve">Arch </w:t>
      </w:r>
      <w:proofErr w:type="spellStart"/>
      <w:r>
        <w:rPr>
          <w:rFonts w:ascii="Book Antiqua" w:eastAsia="Book Antiqua" w:hAnsi="Book Antiqua" w:cs="Book Antiqua"/>
          <w:i/>
          <w:iCs/>
        </w:rPr>
        <w:t>Pathol</w:t>
      </w:r>
      <w:proofErr w:type="spellEnd"/>
      <w:r>
        <w:rPr>
          <w:rFonts w:ascii="Book Antiqua" w:eastAsia="Book Antiqua" w:hAnsi="Book Antiqua" w:cs="Book Antiqua"/>
          <w:i/>
          <w:iCs/>
        </w:rPr>
        <w:t xml:space="preserve"> Lab Med</w:t>
      </w:r>
      <w:r>
        <w:rPr>
          <w:rFonts w:ascii="Book Antiqua" w:eastAsia="Book Antiqua" w:hAnsi="Book Antiqua" w:cs="Book Antiqua"/>
        </w:rPr>
        <w:t xml:space="preserve"> 2020; </w:t>
      </w:r>
      <w:r>
        <w:rPr>
          <w:rFonts w:ascii="Book Antiqua" w:eastAsia="Book Antiqua" w:hAnsi="Book Antiqua" w:cs="Book Antiqua"/>
          <w:b/>
          <w:bCs/>
        </w:rPr>
        <w:t>144</w:t>
      </w:r>
      <w:r>
        <w:rPr>
          <w:rFonts w:ascii="Book Antiqua" w:eastAsia="Book Antiqua" w:hAnsi="Book Antiqua" w:cs="Book Antiqua"/>
        </w:rPr>
        <w:t>: 655-660 [PMID: 31169996 DOI: 10.5858/arpa.2018-0370-RS]</w:t>
      </w:r>
    </w:p>
    <w:p w14:paraId="7E893D65" w14:textId="77777777" w:rsidR="002C7DD3"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Raut CP</w:t>
      </w:r>
      <w:r>
        <w:rPr>
          <w:rFonts w:ascii="Book Antiqua" w:eastAsia="Book Antiqua" w:hAnsi="Book Antiqua" w:cs="Book Antiqua"/>
        </w:rPr>
        <w:t xml:space="preserve">, </w:t>
      </w:r>
      <w:proofErr w:type="spellStart"/>
      <w:r>
        <w:rPr>
          <w:rFonts w:ascii="Book Antiqua" w:eastAsia="Book Antiqua" w:hAnsi="Book Antiqua" w:cs="Book Antiqua"/>
        </w:rPr>
        <w:t>Espat</w:t>
      </w:r>
      <w:proofErr w:type="spellEnd"/>
      <w:r>
        <w:rPr>
          <w:rFonts w:ascii="Book Antiqua" w:eastAsia="Book Antiqua" w:hAnsi="Book Antiqua" w:cs="Book Antiqua"/>
        </w:rPr>
        <w:t xml:space="preserve"> NJ, Maki RG, Araujo DM, Trent J, Williams TF, Purkayastha DD, DeMatteo RP. Efficacy and Tolerability of 5-Year Adjuvant Imatinib Treatment for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Resected Intermediate- or High-Risk Primary Gastrointestinal Stromal Tumor: The PERSIST-5 Clinical Trial. </w:t>
      </w:r>
      <w:r>
        <w:rPr>
          <w:rFonts w:ascii="Book Antiqua" w:eastAsia="Book Antiqua" w:hAnsi="Book Antiqua" w:cs="Book Antiqua"/>
          <w:i/>
          <w:iCs/>
        </w:rPr>
        <w:t>JAMA Oncol</w:t>
      </w:r>
      <w:r>
        <w:rPr>
          <w:rFonts w:ascii="Book Antiqua" w:eastAsia="Book Antiqua" w:hAnsi="Book Antiqua" w:cs="Book Antiqua"/>
        </w:rPr>
        <w:t xml:space="preserve"> 2018; </w:t>
      </w:r>
      <w:r>
        <w:rPr>
          <w:rFonts w:ascii="Book Antiqua" w:eastAsia="Book Antiqua" w:hAnsi="Book Antiqua" w:cs="Book Antiqua"/>
          <w:b/>
          <w:bCs/>
        </w:rPr>
        <w:t>4</w:t>
      </w:r>
      <w:r>
        <w:rPr>
          <w:rFonts w:ascii="Book Antiqua" w:eastAsia="Book Antiqua" w:hAnsi="Book Antiqua" w:cs="Book Antiqua"/>
        </w:rPr>
        <w:t>: e184060 [PMID: 30383140 DOI: 10.1001/jamaoncol.2018.4060]</w:t>
      </w:r>
    </w:p>
    <w:p w14:paraId="72054B24" w14:textId="77777777" w:rsidR="002C7DD3"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Chu H</w:t>
      </w:r>
      <w:r>
        <w:rPr>
          <w:rFonts w:ascii="Book Antiqua" w:eastAsia="Book Antiqua" w:hAnsi="Book Antiqua" w:cs="Book Antiqua"/>
        </w:rPr>
        <w:t xml:space="preserve">, Pang P, He J, Zhang D, Zhang M, Qiu Y, Li X, Lei P, Fan B, Xu R. Value of radiomics model based on enhanced computed tomography in risk grade prediction of gastrointestinal stromal tumors.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12009 [PMID: 34103619 DOI: 10.1038/s41598-021-91508-5]</w:t>
      </w:r>
    </w:p>
    <w:p w14:paraId="5020A33B" w14:textId="77777777" w:rsidR="002C7DD3"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Wei ZG</w:t>
      </w:r>
      <w:r>
        <w:rPr>
          <w:rFonts w:ascii="Book Antiqua" w:eastAsia="Book Antiqua" w:hAnsi="Book Antiqua" w:cs="Book Antiqua"/>
        </w:rPr>
        <w:t xml:space="preserve">, Han C, Li JD. Treatment Experts Group for Gastrointestinal Stromal. </w:t>
      </w:r>
      <w:proofErr w:type="spellStart"/>
      <w:r>
        <w:rPr>
          <w:rFonts w:ascii="Book Antiqua" w:eastAsia="Book Antiqua" w:hAnsi="Book Antiqua" w:cs="Book Antiqua"/>
          <w:i/>
          <w:iCs/>
        </w:rPr>
        <w:t>Shijie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Huaren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Xiaohua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Zazhi</w:t>
      </w:r>
      <w:proofErr w:type="spellEnd"/>
      <w:r>
        <w:rPr>
          <w:rFonts w:ascii="Book Antiqua" w:eastAsia="Book Antiqua" w:hAnsi="Book Antiqua" w:cs="Book Antiqua"/>
        </w:rPr>
        <w:t xml:space="preserve"> 2010; </w:t>
      </w:r>
      <w:r>
        <w:rPr>
          <w:rFonts w:ascii="Book Antiqua" w:eastAsia="Book Antiqua" w:hAnsi="Book Antiqua" w:cs="Book Antiqua"/>
          <w:b/>
          <w:bCs/>
        </w:rPr>
        <w:t>18</w:t>
      </w:r>
      <w:r>
        <w:rPr>
          <w:rFonts w:ascii="Book Antiqua" w:eastAsia="Book Antiqua" w:hAnsi="Book Antiqua" w:cs="Book Antiqua"/>
        </w:rPr>
        <w:t>: 65-69 [DOI: 10.11569/</w:t>
      </w:r>
      <w:proofErr w:type="gramStart"/>
      <w:r>
        <w:rPr>
          <w:rFonts w:ascii="Book Antiqua" w:eastAsia="Book Antiqua" w:hAnsi="Book Antiqua" w:cs="Book Antiqua"/>
        </w:rPr>
        <w:t>wcjd.v18.i</w:t>
      </w:r>
      <w:proofErr w:type="gramEnd"/>
      <w:r>
        <w:rPr>
          <w:rFonts w:ascii="Book Antiqua" w:eastAsia="Book Antiqua" w:hAnsi="Book Antiqua" w:cs="Book Antiqua"/>
        </w:rPr>
        <w:t>1.65]</w:t>
      </w:r>
    </w:p>
    <w:p w14:paraId="0F22F1B8" w14:textId="77777777" w:rsidR="002C7DD3"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Wei SC</w:t>
      </w:r>
      <w:r>
        <w:rPr>
          <w:rFonts w:ascii="Book Antiqua" w:eastAsia="Book Antiqua" w:hAnsi="Book Antiqua" w:cs="Book Antiqua"/>
        </w:rPr>
        <w:t xml:space="preserve">, Xu L, Li WH, Li Y, Guo SF, Sun XR, Li WW. Risk stratification in GIST: shape quantification with CT is a predictive factor.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2020; </w:t>
      </w:r>
      <w:r>
        <w:rPr>
          <w:rFonts w:ascii="Book Antiqua" w:eastAsia="Book Antiqua" w:hAnsi="Book Antiqua" w:cs="Book Antiqua"/>
          <w:b/>
          <w:bCs/>
        </w:rPr>
        <w:t>30</w:t>
      </w:r>
      <w:r>
        <w:rPr>
          <w:rFonts w:ascii="Book Antiqua" w:eastAsia="Book Antiqua" w:hAnsi="Book Antiqua" w:cs="Book Antiqua"/>
        </w:rPr>
        <w:t>: 1856-1865 [PMID: 31900704 DOI: 10.1007/s00330-019-06561-6]</w:t>
      </w:r>
    </w:p>
    <w:p w14:paraId="4A9FC6CE" w14:textId="77777777" w:rsidR="002C7DD3" w:rsidRDefault="00000000">
      <w:pPr>
        <w:spacing w:line="360" w:lineRule="auto"/>
        <w:jc w:val="both"/>
      </w:pPr>
      <w:r>
        <w:rPr>
          <w:rFonts w:ascii="Book Antiqua" w:eastAsia="Book Antiqua" w:hAnsi="Book Antiqua" w:cs="Book Antiqua"/>
        </w:rPr>
        <w:lastRenderedPageBreak/>
        <w:t xml:space="preserve">12 </w:t>
      </w:r>
      <w:r>
        <w:rPr>
          <w:rFonts w:ascii="Book Antiqua" w:eastAsia="Book Antiqua" w:hAnsi="Book Antiqua" w:cs="Book Antiqua"/>
          <w:b/>
          <w:bCs/>
        </w:rPr>
        <w:t>Fletcher CD</w:t>
      </w:r>
      <w:r>
        <w:rPr>
          <w:rFonts w:ascii="Book Antiqua" w:eastAsia="Book Antiqua" w:hAnsi="Book Antiqua" w:cs="Book Antiqua"/>
        </w:rPr>
        <w:t xml:space="preserve">, Berman JJ, Corless C, Gorstein F, Lasota J, Longley BJ, Miettinen M, O'Leary TJ, </w:t>
      </w:r>
      <w:proofErr w:type="spellStart"/>
      <w:r>
        <w:rPr>
          <w:rFonts w:ascii="Book Antiqua" w:eastAsia="Book Antiqua" w:hAnsi="Book Antiqua" w:cs="Book Antiqua"/>
        </w:rPr>
        <w:t>Remotti</w:t>
      </w:r>
      <w:proofErr w:type="spellEnd"/>
      <w:r>
        <w:rPr>
          <w:rFonts w:ascii="Book Antiqua" w:eastAsia="Book Antiqua" w:hAnsi="Book Antiqua" w:cs="Book Antiqua"/>
        </w:rPr>
        <w:t xml:space="preserve"> H, Rubin BP, </w:t>
      </w:r>
      <w:proofErr w:type="spellStart"/>
      <w:r>
        <w:rPr>
          <w:rFonts w:ascii="Book Antiqua" w:eastAsia="Book Antiqua" w:hAnsi="Book Antiqua" w:cs="Book Antiqua"/>
        </w:rPr>
        <w:t>Shmookler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Sobin</w:t>
      </w:r>
      <w:proofErr w:type="spellEnd"/>
      <w:r>
        <w:rPr>
          <w:rFonts w:ascii="Book Antiqua" w:eastAsia="Book Antiqua" w:hAnsi="Book Antiqua" w:cs="Book Antiqua"/>
        </w:rPr>
        <w:t xml:space="preserve"> LH, Weiss SW. Diagnosis of gastrointestinal stromal tumors: A consensus approach. </w:t>
      </w:r>
      <w:r>
        <w:rPr>
          <w:rFonts w:ascii="Book Antiqua" w:eastAsia="Book Antiqua" w:hAnsi="Book Antiqua" w:cs="Book Antiqua"/>
          <w:i/>
          <w:iCs/>
        </w:rPr>
        <w:t xml:space="preserve">Hum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2002; </w:t>
      </w:r>
      <w:r>
        <w:rPr>
          <w:rFonts w:ascii="Book Antiqua" w:eastAsia="Book Antiqua" w:hAnsi="Book Antiqua" w:cs="Book Antiqua"/>
          <w:b/>
          <w:bCs/>
        </w:rPr>
        <w:t>33</w:t>
      </w:r>
      <w:r>
        <w:rPr>
          <w:rFonts w:ascii="Book Antiqua" w:eastAsia="Book Antiqua" w:hAnsi="Book Antiqua" w:cs="Book Antiqua"/>
        </w:rPr>
        <w:t>: 459-465 [PMID: 12094370 DOI: 10.1053/hupa.2002.123545]</w:t>
      </w:r>
    </w:p>
    <w:p w14:paraId="6E9AB80E" w14:textId="77777777" w:rsidR="002C7DD3"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Nishida T</w:t>
      </w:r>
      <w:r>
        <w:rPr>
          <w:rFonts w:ascii="Book Antiqua" w:eastAsia="Book Antiqua" w:hAnsi="Book Antiqua" w:cs="Book Antiqua"/>
        </w:rPr>
        <w:t xml:space="preserve">, </w:t>
      </w:r>
      <w:proofErr w:type="spellStart"/>
      <w:r>
        <w:rPr>
          <w:rFonts w:ascii="Book Antiqua" w:eastAsia="Book Antiqua" w:hAnsi="Book Antiqua" w:cs="Book Antiqua"/>
        </w:rPr>
        <w:t>Hølmebakk</w:t>
      </w:r>
      <w:proofErr w:type="spellEnd"/>
      <w:r>
        <w:rPr>
          <w:rFonts w:ascii="Book Antiqua" w:eastAsia="Book Antiqua" w:hAnsi="Book Antiqua" w:cs="Book Antiqua"/>
        </w:rPr>
        <w:t xml:space="preserve"> T, Raut CP, Rutkowski P. Defining Tumor Rupture in Gastrointestinal Stromal Tumor. </w:t>
      </w:r>
      <w:r>
        <w:rPr>
          <w:rFonts w:ascii="Book Antiqua" w:eastAsia="Book Antiqua" w:hAnsi="Book Antiqua" w:cs="Book Antiqua"/>
          <w:i/>
          <w:iCs/>
        </w:rPr>
        <w:t>Ann Surg Oncol</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1669-1675 [PMID: 30868512 DOI: 10.1245/s10434-019-07297-9]</w:t>
      </w:r>
    </w:p>
    <w:p w14:paraId="4093EE84" w14:textId="77777777" w:rsidR="002C7DD3"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Faigel</w:t>
      </w:r>
      <w:proofErr w:type="spellEnd"/>
      <w:r>
        <w:rPr>
          <w:rFonts w:ascii="Book Antiqua" w:eastAsia="Book Antiqua" w:hAnsi="Book Antiqua" w:cs="Book Antiqua"/>
          <w:b/>
          <w:bCs/>
        </w:rPr>
        <w:t xml:space="preserve"> DO</w:t>
      </w:r>
      <w:r>
        <w:rPr>
          <w:rFonts w:ascii="Book Antiqua" w:eastAsia="Book Antiqua" w:hAnsi="Book Antiqua" w:cs="Book Antiqua"/>
        </w:rPr>
        <w:t xml:space="preserve">, </w:t>
      </w:r>
      <w:proofErr w:type="spellStart"/>
      <w:r>
        <w:rPr>
          <w:rFonts w:ascii="Book Antiqua" w:eastAsia="Book Antiqua" w:hAnsi="Book Antiqua" w:cs="Book Antiqua"/>
        </w:rPr>
        <w:t>Abulhawa</w:t>
      </w:r>
      <w:proofErr w:type="spellEnd"/>
      <w:r>
        <w:rPr>
          <w:rFonts w:ascii="Book Antiqua" w:eastAsia="Book Antiqua" w:hAnsi="Book Antiqua" w:cs="Book Antiqua"/>
        </w:rPr>
        <w:t xml:space="preserve"> S. Gastrointestinal stromal tumors: the role of the gastroenterologist in diagnosis and risk stratification. </w:t>
      </w:r>
      <w:r>
        <w:rPr>
          <w:rFonts w:ascii="Book Antiqua" w:eastAsia="Book Antiqua" w:hAnsi="Book Antiqua" w:cs="Book Antiqua"/>
          <w:i/>
          <w:iCs/>
        </w:rPr>
        <w:t>J Clin Gastroenterol</w:t>
      </w:r>
      <w:r>
        <w:rPr>
          <w:rFonts w:ascii="Book Antiqua" w:eastAsia="Book Antiqua" w:hAnsi="Book Antiqua" w:cs="Book Antiqua"/>
        </w:rPr>
        <w:t xml:space="preserve"> 2012; </w:t>
      </w:r>
      <w:r>
        <w:rPr>
          <w:rFonts w:ascii="Book Antiqua" w:eastAsia="Book Antiqua" w:hAnsi="Book Antiqua" w:cs="Book Antiqua"/>
          <w:b/>
          <w:bCs/>
        </w:rPr>
        <w:t>46</w:t>
      </w:r>
      <w:r>
        <w:rPr>
          <w:rFonts w:ascii="Book Antiqua" w:eastAsia="Book Antiqua" w:hAnsi="Book Antiqua" w:cs="Book Antiqua"/>
        </w:rPr>
        <w:t>: 629-636 [PMID: 22858511 DOI: 10.1097/MCG.0b013e3182548f6c]</w:t>
      </w:r>
    </w:p>
    <w:p w14:paraId="06321A7E" w14:textId="77777777" w:rsidR="002C7DD3"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Blay JY</w:t>
      </w:r>
      <w:r>
        <w:rPr>
          <w:rFonts w:ascii="Book Antiqua" w:eastAsia="Book Antiqua" w:hAnsi="Book Antiqua" w:cs="Book Antiqua"/>
        </w:rPr>
        <w:t xml:space="preserve">, Kang YK, Nishida T, von Mehren M. Gastrointestinal stromal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w:t>
      </w:r>
      <w:r>
        <w:rPr>
          <w:rFonts w:ascii="Book Antiqua" w:eastAsia="Book Antiqua" w:hAnsi="Book Antiqua" w:cs="Book Antiqua"/>
          <w:i/>
          <w:iCs/>
        </w:rPr>
        <w:t>Nat Rev Dis Primers</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22 [PMID: 33737510 DOI: 10.1038/s41572-021-00254-5]</w:t>
      </w:r>
    </w:p>
    <w:p w14:paraId="4B2F13C3" w14:textId="77777777" w:rsidR="002C7DD3"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Fan X</w:t>
      </w:r>
      <w:r>
        <w:rPr>
          <w:rFonts w:ascii="Book Antiqua" w:eastAsia="Book Antiqua" w:hAnsi="Book Antiqua" w:cs="Book Antiqua"/>
        </w:rPr>
        <w:t xml:space="preserve">, Han H, Sun Z, Zhang L, Chen G, Mzee SAS, Yang H, Chen J. Prognostic Value of Bleeding in Gastrointestinal Stromal Tumors: A Meta-Analysis. </w:t>
      </w:r>
      <w:r>
        <w:rPr>
          <w:rFonts w:ascii="Book Antiqua" w:eastAsia="Book Antiqua" w:hAnsi="Book Antiqua" w:cs="Book Antiqua"/>
          <w:i/>
          <w:iCs/>
        </w:rPr>
        <w:t>Technol Cancer Res Treat</w:t>
      </w:r>
      <w:r>
        <w:rPr>
          <w:rFonts w:ascii="Book Antiqua" w:eastAsia="Book Antiqua" w:hAnsi="Book Antiqua" w:cs="Book Antiqua"/>
        </w:rPr>
        <w:t xml:space="preserve"> 2021; </w:t>
      </w:r>
      <w:r>
        <w:rPr>
          <w:rFonts w:ascii="Book Antiqua" w:eastAsia="Book Antiqua" w:hAnsi="Book Antiqua" w:cs="Book Antiqua"/>
          <w:b/>
          <w:bCs/>
        </w:rPr>
        <w:t>20</w:t>
      </w:r>
      <w:r>
        <w:rPr>
          <w:rFonts w:ascii="Book Antiqua" w:eastAsia="Book Antiqua" w:hAnsi="Book Antiqua" w:cs="Book Antiqua"/>
        </w:rPr>
        <w:t>: 15330338211034259 [PMID: 34323156 DOI: 10.1177/15330338211034259]</w:t>
      </w:r>
    </w:p>
    <w:p w14:paraId="6815FE53" w14:textId="77777777" w:rsidR="002C7DD3"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Yanagimoto Y</w:t>
      </w:r>
      <w:r>
        <w:rPr>
          <w:rFonts w:ascii="Book Antiqua" w:eastAsia="Book Antiqua" w:hAnsi="Book Antiqua" w:cs="Book Antiqua"/>
        </w:rPr>
        <w:t xml:space="preserve">, Takahashi T, </w:t>
      </w:r>
      <w:proofErr w:type="spellStart"/>
      <w:r>
        <w:rPr>
          <w:rFonts w:ascii="Book Antiqua" w:eastAsia="Book Antiqua" w:hAnsi="Book Antiqua" w:cs="Book Antiqua"/>
        </w:rPr>
        <w:t>Muguruma</w:t>
      </w:r>
      <w:proofErr w:type="spellEnd"/>
      <w:r>
        <w:rPr>
          <w:rFonts w:ascii="Book Antiqua" w:eastAsia="Book Antiqua" w:hAnsi="Book Antiqua" w:cs="Book Antiqua"/>
        </w:rPr>
        <w:t xml:space="preserve"> K, Toyokawa T, Kusanagi H, Omori T, </w:t>
      </w:r>
      <w:proofErr w:type="spellStart"/>
      <w:r>
        <w:rPr>
          <w:rFonts w:ascii="Book Antiqua" w:eastAsia="Book Antiqua" w:hAnsi="Book Antiqua" w:cs="Book Antiqua"/>
        </w:rPr>
        <w:t>Masuzawa</w:t>
      </w:r>
      <w:proofErr w:type="spellEnd"/>
      <w:r>
        <w:rPr>
          <w:rFonts w:ascii="Book Antiqua" w:eastAsia="Book Antiqua" w:hAnsi="Book Antiqua" w:cs="Book Antiqua"/>
        </w:rPr>
        <w:t xml:space="preserve"> T, Tanaka K, Hirota S, Nishida T. Re-appraisal of risk classifications for primary gastrointestinal stromal tumors (GISTs) after complete resection: indications for adjuvant therapy. </w:t>
      </w:r>
      <w:r>
        <w:rPr>
          <w:rFonts w:ascii="Book Antiqua" w:eastAsia="Book Antiqua" w:hAnsi="Book Antiqua" w:cs="Book Antiqua"/>
          <w:i/>
          <w:iCs/>
        </w:rPr>
        <w:t>Gastric Cancer</w:t>
      </w:r>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426-433 [PMID: 24853473 DOI: 10.1007/s10120-014-0386-7]</w:t>
      </w:r>
    </w:p>
    <w:p w14:paraId="2ECA91DE" w14:textId="77777777" w:rsidR="002C7DD3" w:rsidRDefault="00000000">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Hølmebakk</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Hompland</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Bjerkehagen</w:t>
      </w:r>
      <w:proofErr w:type="spellEnd"/>
      <w:r>
        <w:rPr>
          <w:rFonts w:ascii="Book Antiqua" w:eastAsia="Book Antiqua" w:hAnsi="Book Antiqua" w:cs="Book Antiqua"/>
        </w:rPr>
        <w:t xml:space="preserve"> B, Stoldt S, Bruland ØS, Hall KS, Boye K. Recurrence-Free Survival After Resection of Gastric Gastrointestinal Stromal Tumors Classified According to a Strict Definition of Tumor Rupture: A Population-Based Study. </w:t>
      </w:r>
      <w:r>
        <w:rPr>
          <w:rFonts w:ascii="Book Antiqua" w:eastAsia="Book Antiqua" w:hAnsi="Book Antiqua" w:cs="Book Antiqua"/>
          <w:i/>
          <w:iCs/>
        </w:rPr>
        <w:t>Ann Surg Oncol</w:t>
      </w:r>
      <w:r>
        <w:rPr>
          <w:rFonts w:ascii="Book Antiqua" w:eastAsia="Book Antiqua" w:hAnsi="Book Antiqua" w:cs="Book Antiqua"/>
        </w:rPr>
        <w:t xml:space="preserve"> 2018; </w:t>
      </w:r>
      <w:r>
        <w:rPr>
          <w:rFonts w:ascii="Book Antiqua" w:eastAsia="Book Antiqua" w:hAnsi="Book Antiqua" w:cs="Book Antiqua"/>
          <w:b/>
          <w:bCs/>
        </w:rPr>
        <w:t>25</w:t>
      </w:r>
      <w:r>
        <w:rPr>
          <w:rFonts w:ascii="Book Antiqua" w:eastAsia="Book Antiqua" w:hAnsi="Book Antiqua" w:cs="Book Antiqua"/>
        </w:rPr>
        <w:t>: 1133-1139 [PMID: 29435684 DOI: 10.1245/s10434-018-6353-5]</w:t>
      </w:r>
    </w:p>
    <w:p w14:paraId="2C4AB1B7" w14:textId="77777777" w:rsidR="002C7DD3"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Nishida T</w:t>
      </w:r>
      <w:r>
        <w:rPr>
          <w:rFonts w:ascii="Book Antiqua" w:eastAsia="Book Antiqua" w:hAnsi="Book Antiqua" w:cs="Book Antiqua"/>
        </w:rPr>
        <w:t xml:space="preserve">, Cho H, </w:t>
      </w:r>
      <w:proofErr w:type="spellStart"/>
      <w:r>
        <w:rPr>
          <w:rFonts w:ascii="Book Antiqua" w:eastAsia="Book Antiqua" w:hAnsi="Book Antiqua" w:cs="Book Antiqua"/>
        </w:rPr>
        <w:t>Hirota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Masuzawa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Chiguchi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Tsujinaka</w:t>
      </w:r>
      <w:proofErr w:type="spellEnd"/>
      <w:r>
        <w:rPr>
          <w:rFonts w:ascii="Book Antiqua" w:eastAsia="Book Antiqua" w:hAnsi="Book Antiqua" w:cs="Book Antiqua"/>
        </w:rPr>
        <w:t xml:space="preserve"> T; Kinki GIST Study Group. Clinicopathological Features and Prognosis of Primary GISTs with Tumor Rupture in the Real World. </w:t>
      </w:r>
      <w:r>
        <w:rPr>
          <w:rFonts w:ascii="Book Antiqua" w:eastAsia="Book Antiqua" w:hAnsi="Book Antiqua" w:cs="Book Antiqua"/>
          <w:i/>
          <w:iCs/>
        </w:rPr>
        <w:t>Ann Surg Oncol</w:t>
      </w:r>
      <w:r>
        <w:rPr>
          <w:rFonts w:ascii="Book Antiqua" w:eastAsia="Book Antiqua" w:hAnsi="Book Antiqua" w:cs="Book Antiqua"/>
        </w:rPr>
        <w:t xml:space="preserve"> 2018; </w:t>
      </w:r>
      <w:r>
        <w:rPr>
          <w:rFonts w:ascii="Book Antiqua" w:eastAsia="Book Antiqua" w:hAnsi="Book Antiqua" w:cs="Book Antiqua"/>
          <w:b/>
          <w:bCs/>
        </w:rPr>
        <w:t>25</w:t>
      </w:r>
      <w:r>
        <w:rPr>
          <w:rFonts w:ascii="Book Antiqua" w:eastAsia="Book Antiqua" w:hAnsi="Book Antiqua" w:cs="Book Antiqua"/>
        </w:rPr>
        <w:t>: 1961-1969 [PMID: 29752602 DOI: 10.1245/s10434-018-6505-7]</w:t>
      </w:r>
    </w:p>
    <w:p w14:paraId="48907892" w14:textId="77777777" w:rsidR="002C7DD3"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Hacking S</w:t>
      </w:r>
      <w:r>
        <w:rPr>
          <w:rFonts w:ascii="Book Antiqua" w:eastAsia="Book Antiqua" w:hAnsi="Book Antiqua" w:cs="Book Antiqua"/>
        </w:rPr>
        <w:t>, Jackson K, Johnston R, Grogan E, Walmsley R, Armstrong L, Coleman J, Grieve J, Robinson S, Frew K, Aujayeb A. GIST-related malignant ascites with large-</w:t>
      </w:r>
      <w:r>
        <w:rPr>
          <w:rFonts w:ascii="Book Antiqua" w:eastAsia="Book Antiqua" w:hAnsi="Book Antiqua" w:cs="Book Antiqua"/>
        </w:rPr>
        <w:lastRenderedPageBreak/>
        <w:t xml:space="preserve">volume paracentesis complicated by myocardial infarction and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rupture. </w:t>
      </w:r>
      <w:r>
        <w:rPr>
          <w:rFonts w:ascii="Book Antiqua" w:eastAsia="Book Antiqua" w:hAnsi="Book Antiqua" w:cs="Book Antiqua"/>
          <w:i/>
          <w:iCs/>
        </w:rPr>
        <w:t xml:space="preserve">BMJ Support </w:t>
      </w:r>
      <w:proofErr w:type="spellStart"/>
      <w:r>
        <w:rPr>
          <w:rFonts w:ascii="Book Antiqua" w:eastAsia="Book Antiqua" w:hAnsi="Book Antiqua" w:cs="Book Antiqua"/>
          <w:i/>
          <w:iCs/>
        </w:rPr>
        <w:t>Palliat</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e93-e95 [PMID: 32792419 DOI: 10.1136/bmjspcare-2020-002506]</w:t>
      </w:r>
    </w:p>
    <w:p w14:paraId="696E50A1" w14:textId="77777777" w:rsidR="002C7DD3"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Misawa S</w:t>
      </w:r>
      <w:r>
        <w:rPr>
          <w:rFonts w:ascii="Book Antiqua" w:eastAsia="Book Antiqua" w:hAnsi="Book Antiqua" w:cs="Book Antiqua"/>
        </w:rPr>
        <w:t xml:space="preserve">, Takeda M, Sakamoto H, Kirii Y, Ota H, Takagi H. Spontaneous rupture of a giant gastrointestinal stromal tumor of the jejunum: a case report and literature review. </w:t>
      </w:r>
      <w:r>
        <w:rPr>
          <w:rFonts w:ascii="Book Antiqua" w:eastAsia="Book Antiqua" w:hAnsi="Book Antiqua" w:cs="Book Antiqua"/>
          <w:i/>
          <w:iCs/>
        </w:rPr>
        <w:t>World J Surg Oncol</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153 [PMID: 24885725 DOI: 10.1186/1477-7819-12-153]</w:t>
      </w:r>
    </w:p>
    <w:p w14:paraId="4818174A" w14:textId="77777777" w:rsidR="002C7DD3"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Santoyo-Villalba J</w:t>
      </w:r>
      <w:r>
        <w:rPr>
          <w:rFonts w:ascii="Book Antiqua" w:eastAsia="Book Antiqua" w:hAnsi="Book Antiqua" w:cs="Book Antiqua"/>
        </w:rPr>
        <w:t xml:space="preserve">, Triguero-Cabrera J, García-Jiménez A. Acute abdomen secondary to massive bleeding due to rupture of liver metastases of a gastrointestinal stroma tumor. </w:t>
      </w:r>
      <w:r>
        <w:rPr>
          <w:rFonts w:ascii="Book Antiqua" w:eastAsia="Book Antiqua" w:hAnsi="Book Antiqua" w:cs="Book Antiqua"/>
          <w:i/>
          <w:iCs/>
        </w:rPr>
        <w:t xml:space="preserve">Cir </w:t>
      </w:r>
      <w:proofErr w:type="spellStart"/>
      <w:r>
        <w:rPr>
          <w:rFonts w:ascii="Book Antiqua" w:eastAsia="Book Antiqua" w:hAnsi="Book Antiqua" w:cs="Book Antiqua"/>
          <w:i/>
          <w:iCs/>
        </w:rPr>
        <w:t>Cir</w:t>
      </w:r>
      <w:proofErr w:type="spellEnd"/>
      <w:r>
        <w:rPr>
          <w:rFonts w:ascii="Book Antiqua" w:eastAsia="Book Antiqua" w:hAnsi="Book Antiqua" w:cs="Book Antiqua"/>
        </w:rPr>
        <w:t xml:space="preserve"> 2021; </w:t>
      </w:r>
      <w:r>
        <w:rPr>
          <w:rFonts w:ascii="Book Antiqua" w:eastAsia="Book Antiqua" w:hAnsi="Book Antiqua" w:cs="Book Antiqua"/>
          <w:b/>
          <w:bCs/>
        </w:rPr>
        <w:t>89</w:t>
      </w:r>
      <w:r>
        <w:rPr>
          <w:rFonts w:ascii="Book Antiqua" w:eastAsia="Book Antiqua" w:hAnsi="Book Antiqua" w:cs="Book Antiqua"/>
        </w:rPr>
        <w:t>: 93-96 [PMID: 34762635 DOI: 10.24875/CIRU.20001313]</w:t>
      </w:r>
    </w:p>
    <w:p w14:paraId="5F4253D0" w14:textId="77777777" w:rsidR="002C7DD3"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Miettinen M</w:t>
      </w:r>
      <w:r>
        <w:rPr>
          <w:rFonts w:ascii="Book Antiqua" w:eastAsia="Book Antiqua" w:hAnsi="Book Antiqua" w:cs="Book Antiqua"/>
        </w:rPr>
        <w:t xml:space="preserve">, Lasota J. Gastrointestinal stromal tumors: pathology and prognosis at different sites. </w:t>
      </w:r>
      <w:r>
        <w:rPr>
          <w:rFonts w:ascii="Book Antiqua" w:eastAsia="Book Antiqua" w:hAnsi="Book Antiqua" w:cs="Book Antiqua"/>
          <w:i/>
          <w:iCs/>
        </w:rPr>
        <w:t xml:space="preserve">Semin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2006; </w:t>
      </w:r>
      <w:r>
        <w:rPr>
          <w:rFonts w:ascii="Book Antiqua" w:eastAsia="Book Antiqua" w:hAnsi="Book Antiqua" w:cs="Book Antiqua"/>
          <w:b/>
          <w:bCs/>
        </w:rPr>
        <w:t>23</w:t>
      </w:r>
      <w:r>
        <w:rPr>
          <w:rFonts w:ascii="Book Antiqua" w:eastAsia="Book Antiqua" w:hAnsi="Book Antiqua" w:cs="Book Antiqua"/>
        </w:rPr>
        <w:t>: 70-83 [PMID: 17193820 DOI: 10.1053/j.semdp.2006.09.001]</w:t>
      </w:r>
    </w:p>
    <w:p w14:paraId="0E963BEA" w14:textId="77777777" w:rsidR="002C7DD3" w:rsidRDefault="00000000">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Hølmebakk</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Bjerkehagen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Hompland</w:t>
      </w:r>
      <w:proofErr w:type="spellEnd"/>
      <w:r>
        <w:rPr>
          <w:rFonts w:ascii="Book Antiqua" w:eastAsia="Book Antiqua" w:hAnsi="Book Antiqua" w:cs="Book Antiqua"/>
        </w:rPr>
        <w:t xml:space="preserve"> I, Stoldt S, Boye K. Relationship between R1 resection,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rupture and recurrence in resected gastrointestinal stromal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w:t>
      </w:r>
      <w:r>
        <w:rPr>
          <w:rFonts w:ascii="Book Antiqua" w:eastAsia="Book Antiqua" w:hAnsi="Book Antiqua" w:cs="Book Antiqua"/>
          <w:i/>
          <w:iCs/>
        </w:rPr>
        <w:t>Br J Surg</w:t>
      </w:r>
      <w:r>
        <w:rPr>
          <w:rFonts w:ascii="Book Antiqua" w:eastAsia="Book Antiqua" w:hAnsi="Book Antiqua" w:cs="Book Antiqua"/>
        </w:rPr>
        <w:t xml:space="preserve"> 2019; </w:t>
      </w:r>
      <w:r>
        <w:rPr>
          <w:rFonts w:ascii="Book Antiqua" w:eastAsia="Book Antiqua" w:hAnsi="Book Antiqua" w:cs="Book Antiqua"/>
          <w:b/>
          <w:bCs/>
        </w:rPr>
        <w:t>106</w:t>
      </w:r>
      <w:r>
        <w:rPr>
          <w:rFonts w:ascii="Book Antiqua" w:eastAsia="Book Antiqua" w:hAnsi="Book Antiqua" w:cs="Book Antiqua"/>
        </w:rPr>
        <w:t>: 419-426 [PMID: 30507040 DOI: 10.1002/bjs.11027]</w:t>
      </w:r>
    </w:p>
    <w:p w14:paraId="34854252" w14:textId="77777777" w:rsidR="002C7DD3"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Sureka B</w:t>
      </w:r>
      <w:r>
        <w:rPr>
          <w:rFonts w:ascii="Book Antiqua" w:eastAsia="Book Antiqua" w:hAnsi="Book Antiqua" w:cs="Book Antiqua"/>
        </w:rPr>
        <w:t xml:space="preserve">, Bansal K, Arora A. Torricelli-Bernoulli Sign in Gastrointestinal Stromal Tumor. </w:t>
      </w:r>
      <w:r>
        <w:rPr>
          <w:rFonts w:ascii="Book Antiqua" w:eastAsia="Book Antiqua" w:hAnsi="Book Antiqua" w:cs="Book Antiqua"/>
          <w:i/>
          <w:iCs/>
        </w:rPr>
        <w:t xml:space="preserve">AJR Am J </w:t>
      </w:r>
      <w:proofErr w:type="spellStart"/>
      <w:r>
        <w:rPr>
          <w:rFonts w:ascii="Book Antiqua" w:eastAsia="Book Antiqua" w:hAnsi="Book Antiqua" w:cs="Book Antiqua"/>
          <w:i/>
          <w:iCs/>
        </w:rPr>
        <w:t>Roentgenol</w:t>
      </w:r>
      <w:proofErr w:type="spellEnd"/>
      <w:r>
        <w:rPr>
          <w:rFonts w:ascii="Book Antiqua" w:eastAsia="Book Antiqua" w:hAnsi="Book Antiqua" w:cs="Book Antiqua"/>
        </w:rPr>
        <w:t xml:space="preserve"> 2015; </w:t>
      </w:r>
      <w:r>
        <w:rPr>
          <w:rFonts w:ascii="Book Antiqua" w:eastAsia="Book Antiqua" w:hAnsi="Book Antiqua" w:cs="Book Antiqua"/>
          <w:b/>
          <w:bCs/>
        </w:rPr>
        <w:t>205</w:t>
      </w:r>
      <w:r>
        <w:rPr>
          <w:rFonts w:ascii="Book Antiqua" w:eastAsia="Book Antiqua" w:hAnsi="Book Antiqua" w:cs="Book Antiqua"/>
        </w:rPr>
        <w:t>: W468 [PMID: 26397359 DOI: 10.2214/AJR.15.14926]</w:t>
      </w:r>
    </w:p>
    <w:p w14:paraId="774E141C" w14:textId="77777777" w:rsidR="002C7DD3"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Fortman BJ</w:t>
      </w:r>
      <w:r>
        <w:rPr>
          <w:rFonts w:ascii="Book Antiqua" w:eastAsia="Book Antiqua" w:hAnsi="Book Antiqua" w:cs="Book Antiqua"/>
        </w:rPr>
        <w:t xml:space="preserve">. Torricelli-Bernoulli sign in an ulcerating gastric leiomyosarcoma. </w:t>
      </w:r>
      <w:r>
        <w:rPr>
          <w:rFonts w:ascii="Book Antiqua" w:eastAsia="Book Antiqua" w:hAnsi="Book Antiqua" w:cs="Book Antiqua"/>
          <w:i/>
          <w:iCs/>
        </w:rPr>
        <w:t xml:space="preserve">AJR Am J </w:t>
      </w:r>
      <w:proofErr w:type="spellStart"/>
      <w:r>
        <w:rPr>
          <w:rFonts w:ascii="Book Antiqua" w:eastAsia="Book Antiqua" w:hAnsi="Book Antiqua" w:cs="Book Antiqua"/>
          <w:i/>
          <w:iCs/>
        </w:rPr>
        <w:t>Roentgenol</w:t>
      </w:r>
      <w:proofErr w:type="spellEnd"/>
      <w:r>
        <w:rPr>
          <w:rFonts w:ascii="Book Antiqua" w:eastAsia="Book Antiqua" w:hAnsi="Book Antiqua" w:cs="Book Antiqua"/>
        </w:rPr>
        <w:t xml:space="preserve"> 1999; </w:t>
      </w:r>
      <w:r>
        <w:rPr>
          <w:rFonts w:ascii="Book Antiqua" w:eastAsia="Book Antiqua" w:hAnsi="Book Antiqua" w:cs="Book Antiqua"/>
          <w:b/>
          <w:bCs/>
        </w:rPr>
        <w:t>173</w:t>
      </w:r>
      <w:r>
        <w:rPr>
          <w:rFonts w:ascii="Book Antiqua" w:eastAsia="Book Antiqua" w:hAnsi="Book Antiqua" w:cs="Book Antiqua"/>
        </w:rPr>
        <w:t>: 199-200 [PMID: 10397126 DOI: 10.2214/ajr.173.1.10397126]</w:t>
      </w:r>
    </w:p>
    <w:p w14:paraId="09666B97" w14:textId="77777777" w:rsidR="002C7DD3"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Liu T</w:t>
      </w:r>
      <w:r>
        <w:rPr>
          <w:rFonts w:ascii="Book Antiqua" w:eastAsia="Book Antiqua" w:hAnsi="Book Antiqua" w:cs="Book Antiqua"/>
        </w:rPr>
        <w:t xml:space="preserve">, Lin G, Peng H, Huang L, Jiang X, Li H, Cai K, Jiang J, Guo L, Du X, Tang J, Zhang W, Chen J, Ye Y. Clinicopathological characteristics and prognosis of gastrointestinal stromal tumors containing air-fluid levels.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e0261566 [PMID: 34919581 DOI: 10.1371/journal.pone.0261566]</w:t>
      </w:r>
    </w:p>
    <w:bookmarkEnd w:id="35"/>
    <w:bookmarkEnd w:id="36"/>
    <w:p w14:paraId="393A253F" w14:textId="77777777" w:rsidR="002C7DD3" w:rsidRDefault="002C7DD3">
      <w:pPr>
        <w:spacing w:line="360" w:lineRule="auto"/>
        <w:jc w:val="both"/>
        <w:sectPr w:rsidR="002C7DD3">
          <w:pgSz w:w="12240" w:h="15840"/>
          <w:pgMar w:top="1440" w:right="1440" w:bottom="1440" w:left="1440" w:header="720" w:footer="720" w:gutter="0"/>
          <w:cols w:space="720"/>
          <w:docGrid w:linePitch="360"/>
        </w:sectPr>
      </w:pPr>
    </w:p>
    <w:p w14:paraId="06B3ADDE" w14:textId="77777777" w:rsidR="002C7DD3" w:rsidRDefault="00000000">
      <w:pPr>
        <w:spacing w:line="360" w:lineRule="auto"/>
        <w:jc w:val="both"/>
      </w:pPr>
      <w:r>
        <w:rPr>
          <w:rFonts w:ascii="Book Antiqua" w:eastAsia="Book Antiqua" w:hAnsi="Book Antiqua" w:cs="Book Antiqua"/>
          <w:b/>
          <w:color w:val="000000"/>
        </w:rPr>
        <w:lastRenderedPageBreak/>
        <w:t>Footnotes</w:t>
      </w:r>
    </w:p>
    <w:p w14:paraId="3621D82B" w14:textId="77777777" w:rsidR="002C7DD3"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w:t>
      </w:r>
      <w:r>
        <w:rPr>
          <w:rFonts w:ascii="Book Antiqua" w:eastAsia="宋体" w:hAnsi="Book Antiqua" w:cs="Book Antiqua" w:hint="eastAsia"/>
          <w:lang w:eastAsia="zh-CN"/>
        </w:rPr>
        <w:t xml:space="preserve"> </w:t>
      </w:r>
      <w:r>
        <w:rPr>
          <w:rFonts w:ascii="Book Antiqua" w:eastAsia="Book Antiqua" w:hAnsi="Book Antiqua" w:cs="Book Antiqua"/>
        </w:rPr>
        <w:t>The Fourth Affiliated Hospital of China Medical University Institutional Review Board.</w:t>
      </w:r>
    </w:p>
    <w:p w14:paraId="4B6EBE24" w14:textId="77777777" w:rsidR="002C7DD3" w:rsidRDefault="002C7DD3">
      <w:pPr>
        <w:spacing w:line="360" w:lineRule="auto"/>
        <w:jc w:val="both"/>
        <w:rPr>
          <w:ins w:id="37" w:author="yan jiaping" w:date="2023-12-12T16:37:00Z"/>
        </w:rPr>
      </w:pPr>
    </w:p>
    <w:p w14:paraId="3FE6DFA0" w14:textId="13B3CFE3" w:rsidR="00AE2C24" w:rsidRDefault="00AE2C24">
      <w:pPr>
        <w:spacing w:line="360" w:lineRule="auto"/>
        <w:jc w:val="both"/>
        <w:rPr>
          <w:ins w:id="38" w:author="yan jiaping" w:date="2023-12-12T16:37:00Z"/>
        </w:rPr>
      </w:pPr>
      <w:bookmarkStart w:id="39" w:name="OLE_LINK5929"/>
      <w:bookmarkStart w:id="40" w:name="OLE_LINK5930"/>
      <w:bookmarkStart w:id="41" w:name="OLE_LINK6360"/>
      <w:bookmarkStart w:id="42" w:name="OLE_LINK6361"/>
      <w:bookmarkStart w:id="43" w:name="OLE_LINK6210"/>
      <w:bookmarkStart w:id="44" w:name="OLE_LINK6211"/>
      <w:bookmarkStart w:id="45" w:name="OLE_LINK6071"/>
      <w:bookmarkStart w:id="46" w:name="OLE_LINK6274"/>
      <w:bookmarkStart w:id="47" w:name="OLE_LINK6276"/>
      <w:bookmarkStart w:id="48" w:name="OLE_LINK7545"/>
      <w:bookmarkStart w:id="49" w:name="OLE_LINK6794"/>
      <w:ins w:id="50" w:author="yan jiaping" w:date="2023-12-12T16:37:00Z">
        <w:r w:rsidRPr="006C0D88">
          <w:rPr>
            <w:rFonts w:ascii="Book Antiqua" w:hAnsi="Book Antiqua" w:cs="Tahoma"/>
            <w:b/>
            <w:bCs/>
          </w:rPr>
          <w:t>Informed consent statement</w:t>
        </w:r>
        <w:r w:rsidRPr="006C0D88">
          <w:rPr>
            <w:rFonts w:ascii="Book Antiqua" w:hAnsi="Book Antiqua" w:cs="Tahoma"/>
            <w:b/>
            <w:iCs/>
          </w:rPr>
          <w:t>:</w:t>
        </w:r>
        <w:bookmarkEnd w:id="39"/>
        <w:bookmarkEnd w:id="40"/>
        <w:r w:rsidRPr="006C0D88">
          <w:rPr>
            <w:rFonts w:ascii="Book Antiqua" w:hAnsi="Book Antiqua" w:cs="Tahoma"/>
            <w:b/>
            <w:iCs/>
          </w:rPr>
          <w:t xml:space="preserve"> </w:t>
        </w:r>
        <w:bookmarkStart w:id="51" w:name="OLE_LINK6603"/>
        <w:bookmarkStart w:id="52" w:name="OLE_LINK7553"/>
        <w:r w:rsidRPr="006C0D88">
          <w:rPr>
            <w:rFonts w:ascii="Book Antiqua" w:hAnsi="Book Antiqua" w:cs="Tahoma"/>
            <w:bCs/>
          </w:rPr>
          <w:t>Patients were not required to give informed consent to the study because the analy</w:t>
        </w:r>
        <w:bookmarkEnd w:id="41"/>
        <w:bookmarkEnd w:id="42"/>
        <w:r w:rsidRPr="006C0D88">
          <w:rPr>
            <w:rFonts w:ascii="Book Antiqua" w:hAnsi="Book Antiqua" w:cs="Tahoma"/>
            <w:bCs/>
          </w:rPr>
          <w:t>sis used anonymous clinical data that were obtained after each patient agreed to treatment by written consent.</w:t>
        </w:r>
        <w:bookmarkEnd w:id="43"/>
        <w:bookmarkEnd w:id="44"/>
        <w:bookmarkEnd w:id="45"/>
        <w:bookmarkEnd w:id="46"/>
        <w:bookmarkEnd w:id="47"/>
        <w:bookmarkEnd w:id="48"/>
        <w:bookmarkEnd w:id="49"/>
        <w:bookmarkEnd w:id="51"/>
        <w:bookmarkEnd w:id="52"/>
      </w:ins>
    </w:p>
    <w:p w14:paraId="06C89FF7" w14:textId="77777777" w:rsidR="00AE2C24" w:rsidRDefault="00AE2C24">
      <w:pPr>
        <w:spacing w:line="360" w:lineRule="auto"/>
        <w:jc w:val="both"/>
      </w:pPr>
    </w:p>
    <w:p w14:paraId="728140B8" w14:textId="77777777" w:rsidR="002C7DD3"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宋体" w:hAnsi="Book Antiqua" w:cs="Book Antiqua" w:hint="eastAsia"/>
          <w:lang w:eastAsia="zh-CN"/>
        </w:rPr>
        <w:t>All the authors</w:t>
      </w:r>
      <w:r>
        <w:rPr>
          <w:rFonts w:ascii="Book Antiqua" w:eastAsia="Book Antiqua" w:hAnsi="Book Antiqua" w:cs="Book Antiqua"/>
        </w:rPr>
        <w:t xml:space="preserve"> ha</w:t>
      </w:r>
      <w:r>
        <w:rPr>
          <w:rFonts w:ascii="Book Antiqua" w:eastAsia="宋体" w:hAnsi="Book Antiqua" w:cs="Book Antiqua" w:hint="eastAsia"/>
          <w:lang w:eastAsia="zh-CN"/>
        </w:rPr>
        <w:t>ve</w:t>
      </w:r>
      <w:r>
        <w:rPr>
          <w:rFonts w:ascii="Book Antiqua" w:eastAsia="Book Antiqua" w:hAnsi="Book Antiqua" w:cs="Book Antiqua"/>
        </w:rPr>
        <w:t xml:space="preserve"> </w:t>
      </w:r>
      <w:r>
        <w:rPr>
          <w:rFonts w:ascii="Book Antiqua" w:eastAsia="宋体" w:hAnsi="Book Antiqua" w:cs="Book Antiqua" w:hint="eastAsia"/>
          <w:lang w:eastAsia="zh-CN"/>
        </w:rPr>
        <w:t>no conflicts of interest</w:t>
      </w:r>
      <w:r>
        <w:rPr>
          <w:rFonts w:ascii="Book Antiqua" w:eastAsia="Book Antiqua" w:hAnsi="Book Antiqua" w:cs="Book Antiqua"/>
        </w:rPr>
        <w:t xml:space="preserve"> to disclose.</w:t>
      </w:r>
    </w:p>
    <w:p w14:paraId="639CC449" w14:textId="77777777" w:rsidR="002C7DD3" w:rsidRDefault="002C7DD3">
      <w:pPr>
        <w:spacing w:line="360" w:lineRule="auto"/>
        <w:jc w:val="both"/>
      </w:pPr>
    </w:p>
    <w:p w14:paraId="1022FEA9" w14:textId="77777777" w:rsidR="002C7DD3"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The data used to support the findings of this study are available from the corresponding author upon request.</w:t>
      </w:r>
    </w:p>
    <w:p w14:paraId="29906094" w14:textId="77777777" w:rsidR="002C7DD3" w:rsidRDefault="002C7DD3">
      <w:pPr>
        <w:spacing w:line="360" w:lineRule="auto"/>
        <w:jc w:val="both"/>
      </w:pPr>
    </w:p>
    <w:p w14:paraId="22D5D6AC" w14:textId="77777777" w:rsidR="002C7DD3"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color w:val="3C3C3C"/>
        </w:rPr>
        <w:t>The authors have read the STROBE Statement—checklist of items, and the manuscript was prepared and revised according to the STROBE Statement—checklist of items.</w:t>
      </w:r>
    </w:p>
    <w:p w14:paraId="00995436" w14:textId="77777777" w:rsidR="002C7DD3" w:rsidRDefault="002C7DD3">
      <w:pPr>
        <w:spacing w:line="360" w:lineRule="auto"/>
        <w:jc w:val="both"/>
      </w:pPr>
    </w:p>
    <w:p w14:paraId="15405949" w14:textId="77777777" w:rsidR="002C7DD3"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AE0BCD" w14:textId="77777777" w:rsidR="002C7DD3" w:rsidRDefault="002C7DD3">
      <w:pPr>
        <w:spacing w:line="360" w:lineRule="auto"/>
        <w:jc w:val="both"/>
      </w:pPr>
    </w:p>
    <w:p w14:paraId="1007AB5A" w14:textId="77777777" w:rsidR="002C7DD3"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1455ED6" w14:textId="77777777" w:rsidR="002C7DD3" w:rsidRDefault="002C7DD3">
      <w:pPr>
        <w:spacing w:line="360" w:lineRule="auto"/>
        <w:jc w:val="both"/>
      </w:pPr>
    </w:p>
    <w:p w14:paraId="2D53E1A1" w14:textId="77777777" w:rsidR="002C7DD3"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603A593" w14:textId="77777777" w:rsidR="002C7DD3" w:rsidRDefault="002C7DD3">
      <w:pPr>
        <w:spacing w:line="360" w:lineRule="auto"/>
        <w:jc w:val="both"/>
      </w:pPr>
    </w:p>
    <w:p w14:paraId="54F3A1D6" w14:textId="77777777" w:rsidR="002C7DD3"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26, 2023</w:t>
      </w:r>
    </w:p>
    <w:p w14:paraId="219479BE" w14:textId="77777777" w:rsidR="002C7DD3"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9, 2023</w:t>
      </w:r>
    </w:p>
    <w:p w14:paraId="580F302F" w14:textId="6BD320C1" w:rsidR="002C7DD3" w:rsidRDefault="00000000">
      <w:pPr>
        <w:spacing w:line="360" w:lineRule="auto"/>
        <w:jc w:val="both"/>
      </w:pPr>
      <w:r>
        <w:rPr>
          <w:rFonts w:ascii="Book Antiqua" w:eastAsia="Book Antiqua" w:hAnsi="Book Antiqua" w:cs="Book Antiqua"/>
          <w:b/>
          <w:color w:val="000000"/>
        </w:rPr>
        <w:lastRenderedPageBreak/>
        <w:t xml:space="preserve">Article in press: </w:t>
      </w:r>
    </w:p>
    <w:p w14:paraId="59B863D3" w14:textId="77777777" w:rsidR="002C7DD3" w:rsidRDefault="002C7DD3">
      <w:pPr>
        <w:spacing w:line="360" w:lineRule="auto"/>
        <w:jc w:val="both"/>
      </w:pPr>
    </w:p>
    <w:p w14:paraId="11DA6CF2" w14:textId="77777777" w:rsidR="002C7DD3"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Radiology, nuclear </w:t>
      </w:r>
      <w:proofErr w:type="gramStart"/>
      <w:r>
        <w:rPr>
          <w:rFonts w:ascii="Book Antiqua" w:eastAsia="Book Antiqua" w:hAnsi="Book Antiqua" w:cs="Book Antiqua"/>
        </w:rPr>
        <w:t>medicine</w:t>
      </w:r>
      <w:proofErr w:type="gramEnd"/>
      <w:r>
        <w:rPr>
          <w:rFonts w:ascii="Book Antiqua" w:eastAsia="Book Antiqua" w:hAnsi="Book Antiqua" w:cs="Book Antiqua"/>
        </w:rPr>
        <w:t xml:space="preserve"> and medical imaging</w:t>
      </w:r>
    </w:p>
    <w:p w14:paraId="03924AD9" w14:textId="77777777" w:rsidR="002C7DD3"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E4E0C86" w14:textId="77777777" w:rsidR="002C7DD3" w:rsidRDefault="00000000">
      <w:pPr>
        <w:spacing w:line="360" w:lineRule="auto"/>
        <w:jc w:val="both"/>
      </w:pPr>
      <w:r>
        <w:rPr>
          <w:rFonts w:ascii="Book Antiqua" w:eastAsia="Book Antiqua" w:hAnsi="Book Antiqua" w:cs="Book Antiqua"/>
          <w:b/>
          <w:color w:val="000000"/>
        </w:rPr>
        <w:t>Peer-review report’s scientific quality classification</w:t>
      </w:r>
    </w:p>
    <w:p w14:paraId="3343322B" w14:textId="77777777" w:rsidR="002C7DD3" w:rsidRDefault="00000000">
      <w:pPr>
        <w:spacing w:line="360" w:lineRule="auto"/>
        <w:jc w:val="both"/>
      </w:pPr>
      <w:r>
        <w:rPr>
          <w:rFonts w:ascii="Book Antiqua" w:eastAsia="Book Antiqua" w:hAnsi="Book Antiqua" w:cs="Book Antiqua"/>
        </w:rPr>
        <w:t>Grade A (Excellent): 0</w:t>
      </w:r>
    </w:p>
    <w:p w14:paraId="33E86C05" w14:textId="77777777" w:rsidR="002C7DD3" w:rsidRDefault="00000000">
      <w:pPr>
        <w:spacing w:line="360" w:lineRule="auto"/>
        <w:jc w:val="both"/>
      </w:pPr>
      <w:r>
        <w:rPr>
          <w:rFonts w:ascii="Book Antiqua" w:eastAsia="Book Antiqua" w:hAnsi="Book Antiqua" w:cs="Book Antiqua"/>
        </w:rPr>
        <w:t>Grade B (Very good): B</w:t>
      </w:r>
    </w:p>
    <w:p w14:paraId="7684D1D5" w14:textId="77777777" w:rsidR="002C7DD3" w:rsidRDefault="00000000">
      <w:pPr>
        <w:spacing w:line="360" w:lineRule="auto"/>
        <w:jc w:val="both"/>
      </w:pPr>
      <w:r>
        <w:rPr>
          <w:rFonts w:ascii="Book Antiqua" w:eastAsia="Book Antiqua" w:hAnsi="Book Antiqua" w:cs="Book Antiqua"/>
        </w:rPr>
        <w:t>Grade C (Good): C</w:t>
      </w:r>
    </w:p>
    <w:p w14:paraId="6072C64C" w14:textId="77777777" w:rsidR="002C7DD3" w:rsidRDefault="00000000">
      <w:pPr>
        <w:spacing w:line="360" w:lineRule="auto"/>
        <w:jc w:val="both"/>
      </w:pPr>
      <w:r>
        <w:rPr>
          <w:rFonts w:ascii="Book Antiqua" w:eastAsia="Book Antiqua" w:hAnsi="Book Antiqua" w:cs="Book Antiqua"/>
        </w:rPr>
        <w:t>Grade D (Fair): D</w:t>
      </w:r>
    </w:p>
    <w:p w14:paraId="2E2E3D6F" w14:textId="77777777" w:rsidR="002C7DD3" w:rsidRDefault="00000000">
      <w:pPr>
        <w:spacing w:line="360" w:lineRule="auto"/>
        <w:jc w:val="both"/>
      </w:pPr>
      <w:r>
        <w:rPr>
          <w:rFonts w:ascii="Book Antiqua" w:eastAsia="Book Antiqua" w:hAnsi="Book Antiqua" w:cs="Book Antiqua"/>
        </w:rPr>
        <w:t>Grade E (Poor): E</w:t>
      </w:r>
    </w:p>
    <w:p w14:paraId="3EF78D69" w14:textId="77777777" w:rsidR="002C7DD3" w:rsidRDefault="002C7DD3">
      <w:pPr>
        <w:spacing w:line="360" w:lineRule="auto"/>
        <w:jc w:val="both"/>
      </w:pPr>
    </w:p>
    <w:p w14:paraId="417B0415" w14:textId="77777777" w:rsidR="002C7DD3"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Dimofte GM, Romania; Nishida T,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sidR="00064101">
        <w:rPr>
          <w:rFonts w:ascii="Book Antiqua" w:eastAsia="Book Antiqua" w:hAnsi="Book Antiqua" w:cs="Book Antiqua"/>
          <w:bCs/>
          <w:color w:val="000000"/>
        </w:rPr>
        <w:t>Lin C</w:t>
      </w:r>
    </w:p>
    <w:p w14:paraId="39F8D6ED" w14:textId="5101EB83" w:rsidR="00064101" w:rsidRDefault="00064101">
      <w:pPr>
        <w:spacing w:line="360" w:lineRule="auto"/>
        <w:jc w:val="both"/>
        <w:sectPr w:rsidR="00064101">
          <w:pgSz w:w="12240" w:h="15840"/>
          <w:pgMar w:top="1440" w:right="1440" w:bottom="1440" w:left="1440" w:header="720" w:footer="720" w:gutter="0"/>
          <w:cols w:space="720"/>
          <w:docGrid w:linePitch="360"/>
        </w:sectPr>
      </w:pPr>
    </w:p>
    <w:p w14:paraId="1A5A1D83" w14:textId="77777777" w:rsidR="002C7DD3"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E2AF526" w14:textId="77777777" w:rsidR="002C7DD3" w:rsidRDefault="00000000">
      <w:pPr>
        <w:spacing w:line="360" w:lineRule="auto"/>
        <w:jc w:val="both"/>
      </w:pPr>
      <w:r>
        <w:rPr>
          <w:noProof/>
        </w:rPr>
        <w:drawing>
          <wp:inline distT="0" distB="0" distL="0" distR="0" wp14:anchorId="1F0F19EB" wp14:editId="2162035F">
            <wp:extent cx="5852795" cy="1912620"/>
            <wp:effectExtent l="0" t="0" r="0" b="0"/>
            <wp:docPr id="10228927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89274"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875192" cy="1920346"/>
                    </a:xfrm>
                    <a:prstGeom prst="rect">
                      <a:avLst/>
                    </a:prstGeom>
                    <a:noFill/>
                  </pic:spPr>
                </pic:pic>
              </a:graphicData>
            </a:graphic>
          </wp:inline>
        </w:drawing>
      </w:r>
    </w:p>
    <w:p w14:paraId="210B5C04" w14:textId="77777777" w:rsidR="002C7DD3"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 Computed tomography image</w:t>
      </w:r>
      <w:r>
        <w:rPr>
          <w:rFonts w:ascii="Book Antiqua" w:eastAsia="宋体" w:hAnsi="Book Antiqua" w:cs="Book Antiqua" w:hint="eastAsia"/>
          <w:b/>
          <w:bCs/>
          <w:lang w:eastAsia="zh-CN"/>
        </w:rPr>
        <w:t>s</w:t>
      </w:r>
      <w:r>
        <w:rPr>
          <w:rFonts w:ascii="Book Antiqua" w:eastAsia="Book Antiqua" w:hAnsi="Book Antiqua" w:cs="Book Antiqua"/>
          <w:b/>
          <w:bCs/>
        </w:rPr>
        <w:t xml:space="preserve"> of ruptured gastrointestinal stromal tumor</w:t>
      </w:r>
      <w:r>
        <w:rPr>
          <w:rFonts w:ascii="Book Antiqua" w:eastAsia="宋体" w:hAnsi="Book Antiqua" w:cs="Book Antiqua" w:hint="eastAsia"/>
          <w:b/>
          <w:bCs/>
          <w:lang w:eastAsia="zh-CN"/>
        </w:rPr>
        <w:t>s</w:t>
      </w:r>
      <w:r>
        <w:rPr>
          <w:rFonts w:ascii="Book Antiqua" w:eastAsia="Book Antiqua" w:hAnsi="Book Antiqua" w:cs="Book Antiqua"/>
          <w:b/>
          <w:bCs/>
        </w:rPr>
        <w:t>.</w:t>
      </w:r>
      <w:r>
        <w:rPr>
          <w:rFonts w:ascii="Book Antiqua" w:eastAsia="Book Antiqua" w:hAnsi="Book Antiqua" w:cs="Book Antiqua"/>
        </w:rPr>
        <w:t xml:space="preserve"> A: Rupture of a giant gastrointestinal stromal tumor at the </w:t>
      </w:r>
      <w:proofErr w:type="spellStart"/>
      <w:r>
        <w:rPr>
          <w:rFonts w:ascii="Book Antiqua" w:eastAsia="Book Antiqua" w:hAnsi="Book Antiqua" w:cs="Book Antiqua"/>
        </w:rPr>
        <w:t>colosplenic</w:t>
      </w:r>
      <w:proofErr w:type="spellEnd"/>
      <w:r>
        <w:rPr>
          <w:rFonts w:ascii="Book Antiqua" w:eastAsia="Book Antiqua" w:hAnsi="Book Antiqua" w:cs="Book Antiqua"/>
        </w:rPr>
        <w:t xml:space="preserve"> flexure, </w:t>
      </w:r>
      <w:r>
        <w:rPr>
          <w:rFonts w:ascii="Book Antiqua" w:eastAsia="宋体" w:hAnsi="Book Antiqua" w:cs="Book Antiqua" w:hint="eastAsia"/>
          <w:lang w:eastAsia="zh-CN"/>
        </w:rPr>
        <w:t xml:space="preserve">with </w:t>
      </w:r>
      <w:r>
        <w:rPr>
          <w:rFonts w:ascii="Book Antiqua" w:eastAsia="Book Antiqua" w:hAnsi="Book Antiqua" w:cs="Book Antiqua"/>
        </w:rPr>
        <w:t>multiple gas shadows (arrow)</w:t>
      </w:r>
      <w:r>
        <w:rPr>
          <w:rFonts w:ascii="Book Antiqua" w:eastAsia="宋体" w:hAnsi="Book Antiqua" w:cs="Book Antiqua" w:hint="eastAsia"/>
          <w:lang w:eastAsia="zh-CN"/>
        </w:rPr>
        <w:t xml:space="preserve"> </w:t>
      </w:r>
      <w:r>
        <w:rPr>
          <w:rFonts w:ascii="Book Antiqua" w:eastAsia="Book Antiqua" w:hAnsi="Book Antiqua" w:cs="Book Antiqua"/>
        </w:rPr>
        <w:t xml:space="preserve">seen in the central necrotic zone; B: Rupture of </w:t>
      </w:r>
      <w:r>
        <w:rPr>
          <w:rFonts w:ascii="Book Antiqua" w:eastAsia="宋体" w:hAnsi="Book Antiqua" w:cs="Book Antiqua" w:hint="eastAsia"/>
          <w:lang w:eastAsia="zh-CN"/>
        </w:rPr>
        <w:t xml:space="preserve">a </w:t>
      </w:r>
      <w:r>
        <w:rPr>
          <w:rFonts w:ascii="Book Antiqua" w:eastAsia="Book Antiqua" w:hAnsi="Book Antiqua" w:cs="Book Antiqua"/>
        </w:rPr>
        <w:t xml:space="preserve">small intestinal stromal tumor. The arrow points to the ruptured opening of the tumor, and the gas-liquid interface was seen in the abdominal cavity; C: </w:t>
      </w:r>
      <w:r>
        <w:rPr>
          <w:rFonts w:ascii="Book Antiqua" w:eastAsia="宋体" w:hAnsi="Book Antiqua" w:cs="Book Antiqua" w:hint="eastAsia"/>
          <w:lang w:eastAsia="zh-CN"/>
        </w:rPr>
        <w:t xml:space="preserve">A </w:t>
      </w:r>
      <w:r>
        <w:rPr>
          <w:rFonts w:ascii="Book Antiqua" w:eastAsia="Book Antiqua" w:hAnsi="Book Antiqua" w:cs="Book Antiqua"/>
        </w:rPr>
        <w:t>ruptured</w:t>
      </w:r>
      <w:r>
        <w:rPr>
          <w:rFonts w:ascii="Book Antiqua" w:eastAsia="宋体" w:hAnsi="Book Antiqua" w:cs="Book Antiqua" w:hint="eastAsia"/>
          <w:lang w:eastAsia="zh-CN"/>
        </w:rPr>
        <w:t xml:space="preserve"> s</w:t>
      </w:r>
      <w:r>
        <w:rPr>
          <w:rFonts w:ascii="Book Antiqua" w:eastAsia="Book Antiqua" w:hAnsi="Book Antiqua" w:cs="Book Antiqua"/>
        </w:rPr>
        <w:t>mall intestinal stromal tumor</w:t>
      </w:r>
      <w:r>
        <w:rPr>
          <w:rFonts w:ascii="Book Antiqua" w:eastAsia="宋体" w:hAnsi="Book Antiqua" w:cs="Book Antiqua" w:hint="eastAsia"/>
          <w:lang w:eastAsia="zh-CN"/>
        </w:rPr>
        <w:t>. G</w:t>
      </w:r>
      <w:r>
        <w:rPr>
          <w:rFonts w:ascii="Book Antiqua" w:eastAsia="Book Antiqua" w:hAnsi="Book Antiqua" w:cs="Book Antiqua"/>
        </w:rPr>
        <w:t>as can be seen in the tumor, and the arrow points to the formation of pus coating around the tumor.</w:t>
      </w:r>
    </w:p>
    <w:p w14:paraId="4BD5DB8C" w14:textId="77777777" w:rsidR="002C7DD3" w:rsidRDefault="002C7DD3">
      <w:pPr>
        <w:spacing w:line="360" w:lineRule="auto"/>
        <w:jc w:val="both"/>
        <w:rPr>
          <w:rFonts w:ascii="Book Antiqua" w:eastAsia="Book Antiqua" w:hAnsi="Book Antiqua" w:cs="Book Antiqua"/>
        </w:rPr>
      </w:pPr>
    </w:p>
    <w:p w14:paraId="66545862" w14:textId="77777777" w:rsidR="002C7DD3" w:rsidRDefault="00000000">
      <w:pPr>
        <w:tabs>
          <w:tab w:val="left" w:pos="0"/>
        </w:tabs>
        <w:adjustRightInd w:val="0"/>
        <w:snapToGrid w:val="0"/>
        <w:spacing w:line="360" w:lineRule="auto"/>
        <w:jc w:val="both"/>
        <w:rPr>
          <w:rFonts w:ascii="Book Antiqua" w:hAnsi="Book Antiqua" w:cstheme="minorHAnsi"/>
          <w:b/>
          <w:bCs/>
          <w:lang w:eastAsia="zh-CN"/>
        </w:rPr>
      </w:pPr>
      <w:r>
        <w:rPr>
          <w:rFonts w:ascii="Book Antiqua" w:hAnsi="Book Antiqua" w:cstheme="minorHAnsi"/>
          <w:b/>
          <w:bCs/>
        </w:rPr>
        <w:t xml:space="preserve">Table 1 Comparison of clinical data between unruptured and ruptured </w:t>
      </w:r>
      <w:r>
        <w:rPr>
          <w:rFonts w:ascii="Book Antiqua" w:eastAsia="Book Antiqua" w:hAnsi="Book Antiqua" w:cs="Book Antiqua"/>
          <w:b/>
          <w:bCs/>
        </w:rPr>
        <w:t>gastrointestinal stromal tumor</w:t>
      </w:r>
      <w:r>
        <w:rPr>
          <w:rFonts w:ascii="Book Antiqua" w:hAnsi="Book Antiqua" w:cstheme="minorHAnsi" w:hint="eastAsia"/>
          <w:b/>
          <w:bCs/>
          <w:lang w:eastAsia="zh-CN"/>
        </w:rPr>
        <w:t>s</w:t>
      </w:r>
    </w:p>
    <w:tbl>
      <w:tblPr>
        <w:tblW w:w="7800" w:type="dxa"/>
        <w:tblInd w:w="108" w:type="dxa"/>
        <w:tblLook w:val="04A0" w:firstRow="1" w:lastRow="0" w:firstColumn="1" w:lastColumn="0" w:noHBand="0" w:noVBand="1"/>
      </w:tblPr>
      <w:tblGrid>
        <w:gridCol w:w="2223"/>
        <w:gridCol w:w="1683"/>
        <w:gridCol w:w="1614"/>
        <w:gridCol w:w="1296"/>
        <w:gridCol w:w="984"/>
      </w:tblGrid>
      <w:tr w:rsidR="002C7DD3" w14:paraId="11D3DD68" w14:textId="77777777">
        <w:trPr>
          <w:trHeight w:val="735"/>
        </w:trPr>
        <w:tc>
          <w:tcPr>
            <w:tcW w:w="2268" w:type="dxa"/>
            <w:tcBorders>
              <w:top w:val="single" w:sz="4" w:space="0" w:color="auto"/>
              <w:bottom w:val="single" w:sz="4" w:space="0" w:color="auto"/>
            </w:tcBorders>
            <w:shd w:val="clear" w:color="auto" w:fill="auto"/>
            <w:vAlign w:val="center"/>
          </w:tcPr>
          <w:p w14:paraId="4CCF8F3A" w14:textId="77777777" w:rsidR="002C7DD3" w:rsidRDefault="002C7DD3">
            <w:pPr>
              <w:adjustRightInd w:val="0"/>
              <w:snapToGrid w:val="0"/>
              <w:spacing w:line="360" w:lineRule="auto"/>
              <w:jc w:val="both"/>
              <w:rPr>
                <w:rFonts w:ascii="Book Antiqua" w:hAnsi="Book Antiqua" w:cstheme="minorHAnsi"/>
                <w:b/>
                <w:bCs/>
                <w:color w:val="000000"/>
              </w:rPr>
            </w:pPr>
          </w:p>
        </w:tc>
        <w:tc>
          <w:tcPr>
            <w:tcW w:w="1701" w:type="dxa"/>
            <w:tcBorders>
              <w:top w:val="single" w:sz="4" w:space="0" w:color="auto"/>
              <w:bottom w:val="single" w:sz="4" w:space="0" w:color="auto"/>
            </w:tcBorders>
            <w:shd w:val="clear" w:color="auto" w:fill="auto"/>
            <w:vAlign w:val="center"/>
          </w:tcPr>
          <w:p w14:paraId="51B685ED"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Unruptured group (</w:t>
            </w:r>
            <w:r>
              <w:rPr>
                <w:rFonts w:ascii="Book Antiqua" w:hAnsi="Book Antiqua" w:cstheme="minorHAnsi"/>
                <w:b/>
                <w:bCs/>
                <w:i/>
                <w:iCs/>
                <w:color w:val="000000"/>
              </w:rPr>
              <w:t xml:space="preserve">n </w:t>
            </w:r>
            <w:r>
              <w:rPr>
                <w:rFonts w:ascii="Book Antiqua" w:hAnsi="Book Antiqua" w:cstheme="minorHAnsi"/>
                <w:b/>
                <w:bCs/>
                <w:color w:val="000000"/>
              </w:rPr>
              <w:t>= 38)</w:t>
            </w:r>
          </w:p>
        </w:tc>
        <w:tc>
          <w:tcPr>
            <w:tcW w:w="1670" w:type="dxa"/>
            <w:tcBorders>
              <w:top w:val="single" w:sz="4" w:space="0" w:color="auto"/>
              <w:bottom w:val="single" w:sz="4" w:space="0" w:color="auto"/>
            </w:tcBorders>
            <w:shd w:val="clear" w:color="auto" w:fill="auto"/>
            <w:vAlign w:val="center"/>
          </w:tcPr>
          <w:p w14:paraId="623CB77A"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Rupture group (</w:t>
            </w:r>
            <w:r>
              <w:rPr>
                <w:rFonts w:ascii="Book Antiqua" w:hAnsi="Book Antiqua" w:cstheme="minorHAnsi"/>
                <w:b/>
                <w:bCs/>
                <w:i/>
                <w:iCs/>
                <w:color w:val="000000"/>
              </w:rPr>
              <w:t xml:space="preserve">n </w:t>
            </w:r>
            <w:r>
              <w:rPr>
                <w:rFonts w:ascii="Book Antiqua" w:hAnsi="Book Antiqua" w:cstheme="minorHAnsi"/>
                <w:b/>
                <w:bCs/>
                <w:color w:val="000000"/>
              </w:rPr>
              <w:t>= 12)</w:t>
            </w:r>
          </w:p>
        </w:tc>
        <w:tc>
          <w:tcPr>
            <w:tcW w:w="1158" w:type="dxa"/>
            <w:tcBorders>
              <w:top w:val="single" w:sz="4" w:space="0" w:color="auto"/>
              <w:bottom w:val="single" w:sz="4" w:space="0" w:color="auto"/>
            </w:tcBorders>
            <w:shd w:val="clear" w:color="auto" w:fill="auto"/>
            <w:vAlign w:val="center"/>
          </w:tcPr>
          <w:p w14:paraId="4E57B01E"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Statistical value</w:t>
            </w:r>
          </w:p>
        </w:tc>
        <w:tc>
          <w:tcPr>
            <w:tcW w:w="1003" w:type="dxa"/>
            <w:tcBorders>
              <w:top w:val="single" w:sz="4" w:space="0" w:color="auto"/>
              <w:bottom w:val="single" w:sz="4" w:space="0" w:color="auto"/>
            </w:tcBorders>
            <w:shd w:val="clear" w:color="auto" w:fill="auto"/>
            <w:vAlign w:val="center"/>
          </w:tcPr>
          <w:p w14:paraId="150C3EDA"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i/>
                <w:iCs/>
                <w:color w:val="000000"/>
              </w:rPr>
              <w:t>P</w:t>
            </w:r>
            <w:r>
              <w:rPr>
                <w:rFonts w:ascii="Book Antiqua" w:hAnsi="Book Antiqua" w:cstheme="minorHAnsi"/>
                <w:b/>
                <w:bCs/>
                <w:color w:val="000000"/>
              </w:rPr>
              <w:t xml:space="preserve"> value</w:t>
            </w:r>
          </w:p>
        </w:tc>
      </w:tr>
      <w:tr w:rsidR="002C7DD3" w14:paraId="3C15B81A" w14:textId="77777777">
        <w:trPr>
          <w:trHeight w:val="360"/>
        </w:trPr>
        <w:tc>
          <w:tcPr>
            <w:tcW w:w="2268" w:type="dxa"/>
            <w:tcBorders>
              <w:top w:val="single" w:sz="4" w:space="0" w:color="auto"/>
            </w:tcBorders>
            <w:shd w:val="clear" w:color="auto" w:fill="auto"/>
            <w:vAlign w:val="center"/>
          </w:tcPr>
          <w:p w14:paraId="07E198B4"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Age (</w:t>
            </w:r>
            <w:proofErr w:type="spellStart"/>
            <w:r>
              <w:rPr>
                <w:rFonts w:ascii="Book Antiqua" w:hAnsi="Book Antiqua" w:cstheme="minorHAnsi"/>
                <w:color w:val="000000"/>
              </w:rPr>
              <w:t>yr</w:t>
            </w:r>
            <w:proofErr w:type="spellEnd"/>
            <w:r>
              <w:rPr>
                <w:rFonts w:ascii="Book Antiqua" w:hAnsi="Book Antiqua" w:cstheme="minorHAnsi"/>
                <w:color w:val="000000"/>
              </w:rPr>
              <w:t>)</w:t>
            </w:r>
          </w:p>
        </w:tc>
        <w:tc>
          <w:tcPr>
            <w:tcW w:w="1701" w:type="dxa"/>
            <w:tcBorders>
              <w:top w:val="single" w:sz="4" w:space="0" w:color="auto"/>
            </w:tcBorders>
            <w:shd w:val="clear" w:color="auto" w:fill="auto"/>
          </w:tcPr>
          <w:p w14:paraId="74ABF48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64.79 ± 9.75</w:t>
            </w:r>
          </w:p>
        </w:tc>
        <w:tc>
          <w:tcPr>
            <w:tcW w:w="1670" w:type="dxa"/>
            <w:tcBorders>
              <w:top w:val="single" w:sz="4" w:space="0" w:color="auto"/>
            </w:tcBorders>
            <w:shd w:val="clear" w:color="auto" w:fill="auto"/>
          </w:tcPr>
          <w:p w14:paraId="03D0AF4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57.17 ± 20.61</w:t>
            </w:r>
          </w:p>
        </w:tc>
        <w:tc>
          <w:tcPr>
            <w:tcW w:w="1158" w:type="dxa"/>
            <w:tcBorders>
              <w:top w:val="single" w:sz="4" w:space="0" w:color="auto"/>
            </w:tcBorders>
            <w:shd w:val="clear" w:color="auto" w:fill="auto"/>
          </w:tcPr>
          <w:p w14:paraId="77E1986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1.24</w:t>
            </w:r>
          </w:p>
        </w:tc>
        <w:tc>
          <w:tcPr>
            <w:tcW w:w="1003" w:type="dxa"/>
            <w:tcBorders>
              <w:top w:val="single" w:sz="4" w:space="0" w:color="auto"/>
            </w:tcBorders>
            <w:shd w:val="clear" w:color="auto" w:fill="auto"/>
          </w:tcPr>
          <w:p w14:paraId="24A07E3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0.24</w:t>
            </w:r>
          </w:p>
        </w:tc>
      </w:tr>
      <w:tr w:rsidR="002C7DD3" w14:paraId="06A4F449" w14:textId="77777777">
        <w:trPr>
          <w:trHeight w:val="360"/>
        </w:trPr>
        <w:tc>
          <w:tcPr>
            <w:tcW w:w="2268" w:type="dxa"/>
            <w:shd w:val="clear" w:color="auto" w:fill="auto"/>
            <w:vAlign w:val="center"/>
          </w:tcPr>
          <w:p w14:paraId="28448DEC"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Gender</w:t>
            </w:r>
          </w:p>
        </w:tc>
        <w:tc>
          <w:tcPr>
            <w:tcW w:w="1701" w:type="dxa"/>
            <w:shd w:val="clear" w:color="auto" w:fill="auto"/>
          </w:tcPr>
          <w:p w14:paraId="69054D5B"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670" w:type="dxa"/>
            <w:shd w:val="clear" w:color="auto" w:fill="auto"/>
          </w:tcPr>
          <w:p w14:paraId="0B7585DC"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c>
          <w:tcPr>
            <w:tcW w:w="1158" w:type="dxa"/>
            <w:shd w:val="clear" w:color="auto" w:fill="auto"/>
          </w:tcPr>
          <w:p w14:paraId="369D0EA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2.31</w:t>
            </w:r>
          </w:p>
        </w:tc>
        <w:tc>
          <w:tcPr>
            <w:tcW w:w="1003" w:type="dxa"/>
            <w:shd w:val="clear" w:color="auto" w:fill="auto"/>
          </w:tcPr>
          <w:p w14:paraId="4249072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0.13</w:t>
            </w:r>
          </w:p>
        </w:tc>
      </w:tr>
      <w:tr w:rsidR="002C7DD3" w14:paraId="29829D34" w14:textId="77777777">
        <w:trPr>
          <w:trHeight w:val="360"/>
        </w:trPr>
        <w:tc>
          <w:tcPr>
            <w:tcW w:w="2268" w:type="dxa"/>
            <w:shd w:val="clear" w:color="auto" w:fill="auto"/>
            <w:vAlign w:val="center"/>
          </w:tcPr>
          <w:p w14:paraId="013C4B12"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Male</w:t>
            </w:r>
          </w:p>
        </w:tc>
        <w:tc>
          <w:tcPr>
            <w:tcW w:w="1701" w:type="dxa"/>
            <w:shd w:val="clear" w:color="auto" w:fill="auto"/>
          </w:tcPr>
          <w:p w14:paraId="0118AE0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19</w:t>
            </w:r>
          </w:p>
        </w:tc>
        <w:tc>
          <w:tcPr>
            <w:tcW w:w="1670" w:type="dxa"/>
            <w:shd w:val="clear" w:color="auto" w:fill="auto"/>
          </w:tcPr>
          <w:p w14:paraId="2AD84C9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9</w:t>
            </w:r>
          </w:p>
        </w:tc>
        <w:tc>
          <w:tcPr>
            <w:tcW w:w="1158" w:type="dxa"/>
            <w:shd w:val="clear" w:color="auto" w:fill="auto"/>
          </w:tcPr>
          <w:p w14:paraId="46FFBF65"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5C5E5228"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404548DE" w14:textId="77777777">
        <w:trPr>
          <w:trHeight w:val="360"/>
        </w:trPr>
        <w:tc>
          <w:tcPr>
            <w:tcW w:w="2268" w:type="dxa"/>
            <w:shd w:val="clear" w:color="auto" w:fill="auto"/>
            <w:vAlign w:val="center"/>
          </w:tcPr>
          <w:p w14:paraId="12D5911C"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Female</w:t>
            </w:r>
          </w:p>
        </w:tc>
        <w:tc>
          <w:tcPr>
            <w:tcW w:w="1701" w:type="dxa"/>
            <w:shd w:val="clear" w:color="auto" w:fill="auto"/>
          </w:tcPr>
          <w:p w14:paraId="262CA20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19</w:t>
            </w:r>
          </w:p>
        </w:tc>
        <w:tc>
          <w:tcPr>
            <w:tcW w:w="1670" w:type="dxa"/>
            <w:shd w:val="clear" w:color="auto" w:fill="auto"/>
          </w:tcPr>
          <w:p w14:paraId="1950017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w:t>
            </w:r>
          </w:p>
        </w:tc>
        <w:tc>
          <w:tcPr>
            <w:tcW w:w="1158" w:type="dxa"/>
            <w:shd w:val="clear" w:color="auto" w:fill="auto"/>
          </w:tcPr>
          <w:p w14:paraId="2D550ACC"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328C0269"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74CD492E" w14:textId="77777777">
        <w:trPr>
          <w:trHeight w:val="720"/>
        </w:trPr>
        <w:tc>
          <w:tcPr>
            <w:tcW w:w="2268" w:type="dxa"/>
            <w:shd w:val="clear" w:color="auto" w:fill="auto"/>
            <w:vAlign w:val="center"/>
          </w:tcPr>
          <w:p w14:paraId="3D093481"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Pathological risk grade</w:t>
            </w:r>
          </w:p>
        </w:tc>
        <w:tc>
          <w:tcPr>
            <w:tcW w:w="1701" w:type="dxa"/>
            <w:shd w:val="clear" w:color="auto" w:fill="auto"/>
          </w:tcPr>
          <w:p w14:paraId="25301A1F"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670" w:type="dxa"/>
            <w:shd w:val="clear" w:color="auto" w:fill="auto"/>
          </w:tcPr>
          <w:p w14:paraId="4166E842"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c>
          <w:tcPr>
            <w:tcW w:w="1158" w:type="dxa"/>
            <w:shd w:val="clear" w:color="auto" w:fill="auto"/>
          </w:tcPr>
          <w:p w14:paraId="23E9136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8.47</w:t>
            </w:r>
          </w:p>
        </w:tc>
        <w:tc>
          <w:tcPr>
            <w:tcW w:w="1003" w:type="dxa"/>
            <w:shd w:val="clear" w:color="auto" w:fill="auto"/>
          </w:tcPr>
          <w:p w14:paraId="3F993D3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0.02</w:t>
            </w:r>
          </w:p>
        </w:tc>
      </w:tr>
      <w:tr w:rsidR="002C7DD3" w14:paraId="73EED1D0" w14:textId="77777777">
        <w:trPr>
          <w:trHeight w:val="360"/>
        </w:trPr>
        <w:tc>
          <w:tcPr>
            <w:tcW w:w="2268" w:type="dxa"/>
            <w:shd w:val="clear" w:color="auto" w:fill="auto"/>
            <w:vAlign w:val="center"/>
          </w:tcPr>
          <w:p w14:paraId="027D5563"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Low risk</w:t>
            </w:r>
          </w:p>
        </w:tc>
        <w:tc>
          <w:tcPr>
            <w:tcW w:w="1701" w:type="dxa"/>
            <w:shd w:val="clear" w:color="auto" w:fill="auto"/>
          </w:tcPr>
          <w:p w14:paraId="1D416B3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21</w:t>
            </w:r>
          </w:p>
        </w:tc>
        <w:tc>
          <w:tcPr>
            <w:tcW w:w="1670" w:type="dxa"/>
            <w:shd w:val="clear" w:color="auto" w:fill="auto"/>
          </w:tcPr>
          <w:p w14:paraId="71BA016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w:t>
            </w:r>
          </w:p>
        </w:tc>
        <w:tc>
          <w:tcPr>
            <w:tcW w:w="1158" w:type="dxa"/>
            <w:shd w:val="clear" w:color="auto" w:fill="auto"/>
          </w:tcPr>
          <w:p w14:paraId="07D5C683"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2F2D3248"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4AC27565" w14:textId="77777777">
        <w:trPr>
          <w:trHeight w:val="360"/>
        </w:trPr>
        <w:tc>
          <w:tcPr>
            <w:tcW w:w="2268" w:type="dxa"/>
            <w:shd w:val="clear" w:color="auto" w:fill="auto"/>
            <w:vAlign w:val="center"/>
          </w:tcPr>
          <w:p w14:paraId="2BF41AB7"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lastRenderedPageBreak/>
              <w:t>Intermediate risk</w:t>
            </w:r>
          </w:p>
        </w:tc>
        <w:tc>
          <w:tcPr>
            <w:tcW w:w="1701" w:type="dxa"/>
            <w:shd w:val="clear" w:color="auto" w:fill="auto"/>
          </w:tcPr>
          <w:p w14:paraId="4EB1A59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6</w:t>
            </w:r>
          </w:p>
        </w:tc>
        <w:tc>
          <w:tcPr>
            <w:tcW w:w="1670" w:type="dxa"/>
            <w:shd w:val="clear" w:color="auto" w:fill="auto"/>
          </w:tcPr>
          <w:p w14:paraId="102A53C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w:t>
            </w:r>
          </w:p>
        </w:tc>
        <w:tc>
          <w:tcPr>
            <w:tcW w:w="1158" w:type="dxa"/>
            <w:shd w:val="clear" w:color="auto" w:fill="auto"/>
          </w:tcPr>
          <w:p w14:paraId="42DD6697"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42B59283"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1C08CEF0" w14:textId="77777777">
        <w:trPr>
          <w:trHeight w:val="360"/>
        </w:trPr>
        <w:tc>
          <w:tcPr>
            <w:tcW w:w="2268" w:type="dxa"/>
            <w:shd w:val="clear" w:color="auto" w:fill="auto"/>
            <w:vAlign w:val="center"/>
          </w:tcPr>
          <w:p w14:paraId="211E7A50"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High risk</w:t>
            </w:r>
          </w:p>
        </w:tc>
        <w:tc>
          <w:tcPr>
            <w:tcW w:w="1701" w:type="dxa"/>
            <w:shd w:val="clear" w:color="auto" w:fill="auto"/>
          </w:tcPr>
          <w:p w14:paraId="294701A4"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w:t>
            </w:r>
          </w:p>
        </w:tc>
        <w:tc>
          <w:tcPr>
            <w:tcW w:w="1670" w:type="dxa"/>
            <w:shd w:val="clear" w:color="auto" w:fill="auto"/>
          </w:tcPr>
          <w:p w14:paraId="2416BB5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9</w:t>
            </w:r>
          </w:p>
        </w:tc>
        <w:tc>
          <w:tcPr>
            <w:tcW w:w="1158" w:type="dxa"/>
            <w:shd w:val="clear" w:color="auto" w:fill="auto"/>
          </w:tcPr>
          <w:p w14:paraId="171E768A"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06B655DE"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03B432D5" w14:textId="77777777">
        <w:trPr>
          <w:trHeight w:val="720"/>
        </w:trPr>
        <w:tc>
          <w:tcPr>
            <w:tcW w:w="2268" w:type="dxa"/>
            <w:shd w:val="clear" w:color="auto" w:fill="auto"/>
            <w:vAlign w:val="center"/>
          </w:tcPr>
          <w:p w14:paraId="18F783E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Tumor diameter (cm)</w:t>
            </w:r>
          </w:p>
        </w:tc>
        <w:tc>
          <w:tcPr>
            <w:tcW w:w="1701" w:type="dxa"/>
            <w:shd w:val="clear" w:color="auto" w:fill="auto"/>
          </w:tcPr>
          <w:p w14:paraId="6A8B65D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3.25 (2, 5.25)</w:t>
            </w:r>
          </w:p>
        </w:tc>
        <w:tc>
          <w:tcPr>
            <w:tcW w:w="1670" w:type="dxa"/>
            <w:shd w:val="clear" w:color="auto" w:fill="auto"/>
          </w:tcPr>
          <w:p w14:paraId="00CFDDA7"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9.0 (4.5, 13.63)</w:t>
            </w:r>
          </w:p>
        </w:tc>
        <w:tc>
          <w:tcPr>
            <w:tcW w:w="1158" w:type="dxa"/>
            <w:shd w:val="clear" w:color="auto" w:fill="auto"/>
          </w:tcPr>
          <w:p w14:paraId="417707A4"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2.60</w:t>
            </w:r>
          </w:p>
        </w:tc>
        <w:tc>
          <w:tcPr>
            <w:tcW w:w="1003" w:type="dxa"/>
            <w:shd w:val="clear" w:color="auto" w:fill="auto"/>
          </w:tcPr>
          <w:p w14:paraId="0E6CEC5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0.01</w:t>
            </w:r>
          </w:p>
        </w:tc>
      </w:tr>
      <w:tr w:rsidR="002C7DD3" w14:paraId="5C94AA32" w14:textId="77777777">
        <w:trPr>
          <w:trHeight w:val="360"/>
        </w:trPr>
        <w:tc>
          <w:tcPr>
            <w:tcW w:w="2268" w:type="dxa"/>
            <w:shd w:val="clear" w:color="auto" w:fill="auto"/>
            <w:vAlign w:val="center"/>
          </w:tcPr>
          <w:p w14:paraId="330ECBB4"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Tumor shape</w:t>
            </w:r>
          </w:p>
        </w:tc>
        <w:tc>
          <w:tcPr>
            <w:tcW w:w="1701" w:type="dxa"/>
            <w:shd w:val="clear" w:color="auto" w:fill="auto"/>
          </w:tcPr>
          <w:p w14:paraId="59A98651"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670" w:type="dxa"/>
            <w:shd w:val="clear" w:color="auto" w:fill="auto"/>
          </w:tcPr>
          <w:p w14:paraId="5792A7AB"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c>
          <w:tcPr>
            <w:tcW w:w="1158" w:type="dxa"/>
            <w:shd w:val="clear" w:color="auto" w:fill="auto"/>
          </w:tcPr>
          <w:p w14:paraId="3037279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17.56</w:t>
            </w:r>
          </w:p>
        </w:tc>
        <w:tc>
          <w:tcPr>
            <w:tcW w:w="1003" w:type="dxa"/>
            <w:shd w:val="clear" w:color="auto" w:fill="auto"/>
          </w:tcPr>
          <w:p w14:paraId="4EF65E8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0.01</w:t>
            </w:r>
          </w:p>
        </w:tc>
      </w:tr>
      <w:tr w:rsidR="002C7DD3" w14:paraId="4021FE0F" w14:textId="77777777">
        <w:trPr>
          <w:trHeight w:val="360"/>
        </w:trPr>
        <w:tc>
          <w:tcPr>
            <w:tcW w:w="2268" w:type="dxa"/>
            <w:shd w:val="clear" w:color="auto" w:fill="auto"/>
            <w:vAlign w:val="center"/>
          </w:tcPr>
          <w:p w14:paraId="4E521B80"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Irregular</w:t>
            </w:r>
          </w:p>
        </w:tc>
        <w:tc>
          <w:tcPr>
            <w:tcW w:w="1701" w:type="dxa"/>
            <w:shd w:val="clear" w:color="auto" w:fill="auto"/>
          </w:tcPr>
          <w:p w14:paraId="3EF5E77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9</w:t>
            </w:r>
          </w:p>
        </w:tc>
        <w:tc>
          <w:tcPr>
            <w:tcW w:w="1670" w:type="dxa"/>
            <w:shd w:val="clear" w:color="auto" w:fill="auto"/>
          </w:tcPr>
          <w:p w14:paraId="7ABCFA7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w:t>
            </w:r>
          </w:p>
        </w:tc>
        <w:tc>
          <w:tcPr>
            <w:tcW w:w="1158" w:type="dxa"/>
            <w:shd w:val="clear" w:color="auto" w:fill="auto"/>
          </w:tcPr>
          <w:p w14:paraId="3EE1C9AD"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7702C3E4"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1B0D1910" w14:textId="77777777">
        <w:trPr>
          <w:trHeight w:val="360"/>
        </w:trPr>
        <w:tc>
          <w:tcPr>
            <w:tcW w:w="2268" w:type="dxa"/>
            <w:shd w:val="clear" w:color="auto" w:fill="auto"/>
            <w:vAlign w:val="center"/>
          </w:tcPr>
          <w:p w14:paraId="731C6594"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Regular</w:t>
            </w:r>
          </w:p>
        </w:tc>
        <w:tc>
          <w:tcPr>
            <w:tcW w:w="1701" w:type="dxa"/>
            <w:shd w:val="clear" w:color="auto" w:fill="auto"/>
          </w:tcPr>
          <w:p w14:paraId="2371E0B2"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29</w:t>
            </w:r>
          </w:p>
        </w:tc>
        <w:tc>
          <w:tcPr>
            <w:tcW w:w="1670" w:type="dxa"/>
            <w:shd w:val="clear" w:color="auto" w:fill="auto"/>
          </w:tcPr>
          <w:p w14:paraId="62C5BEF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w:t>
            </w:r>
          </w:p>
        </w:tc>
        <w:tc>
          <w:tcPr>
            <w:tcW w:w="1158" w:type="dxa"/>
            <w:shd w:val="clear" w:color="auto" w:fill="auto"/>
          </w:tcPr>
          <w:p w14:paraId="573AF8D1"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0C685EE4"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7591BEA5" w14:textId="77777777">
        <w:trPr>
          <w:trHeight w:val="360"/>
        </w:trPr>
        <w:tc>
          <w:tcPr>
            <w:tcW w:w="2268" w:type="dxa"/>
            <w:shd w:val="clear" w:color="auto" w:fill="auto"/>
            <w:vAlign w:val="center"/>
          </w:tcPr>
          <w:p w14:paraId="6087322F"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Internal necrosis</w:t>
            </w:r>
          </w:p>
        </w:tc>
        <w:tc>
          <w:tcPr>
            <w:tcW w:w="1701" w:type="dxa"/>
            <w:shd w:val="clear" w:color="auto" w:fill="auto"/>
          </w:tcPr>
          <w:p w14:paraId="3D9D17D5"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670" w:type="dxa"/>
            <w:shd w:val="clear" w:color="auto" w:fill="auto"/>
          </w:tcPr>
          <w:p w14:paraId="4EA8094A"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c>
          <w:tcPr>
            <w:tcW w:w="1158" w:type="dxa"/>
            <w:shd w:val="clear" w:color="auto" w:fill="auto"/>
          </w:tcPr>
          <w:p w14:paraId="1F793D97"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15.35</w:t>
            </w:r>
          </w:p>
        </w:tc>
        <w:tc>
          <w:tcPr>
            <w:tcW w:w="1003" w:type="dxa"/>
            <w:shd w:val="clear" w:color="auto" w:fill="auto"/>
          </w:tcPr>
          <w:p w14:paraId="093C9E4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0.01</w:t>
            </w:r>
          </w:p>
        </w:tc>
      </w:tr>
      <w:tr w:rsidR="002C7DD3" w14:paraId="1AF20E31" w14:textId="77777777">
        <w:trPr>
          <w:trHeight w:val="360"/>
        </w:trPr>
        <w:tc>
          <w:tcPr>
            <w:tcW w:w="2268" w:type="dxa"/>
            <w:shd w:val="clear" w:color="auto" w:fill="auto"/>
            <w:vAlign w:val="center"/>
          </w:tcPr>
          <w:p w14:paraId="734BB580"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No</w:t>
            </w:r>
          </w:p>
        </w:tc>
        <w:tc>
          <w:tcPr>
            <w:tcW w:w="1701" w:type="dxa"/>
            <w:shd w:val="clear" w:color="auto" w:fill="auto"/>
          </w:tcPr>
          <w:p w14:paraId="3A7EEF8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30</w:t>
            </w:r>
          </w:p>
        </w:tc>
        <w:tc>
          <w:tcPr>
            <w:tcW w:w="1670" w:type="dxa"/>
            <w:shd w:val="clear" w:color="auto" w:fill="auto"/>
          </w:tcPr>
          <w:p w14:paraId="32B8DE6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w:t>
            </w:r>
          </w:p>
        </w:tc>
        <w:tc>
          <w:tcPr>
            <w:tcW w:w="1158" w:type="dxa"/>
            <w:shd w:val="clear" w:color="auto" w:fill="auto"/>
          </w:tcPr>
          <w:p w14:paraId="7938B14A"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0EF6539B"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27A55249" w14:textId="77777777">
        <w:trPr>
          <w:trHeight w:val="360"/>
        </w:trPr>
        <w:tc>
          <w:tcPr>
            <w:tcW w:w="2268" w:type="dxa"/>
            <w:shd w:val="clear" w:color="auto" w:fill="auto"/>
            <w:vAlign w:val="center"/>
          </w:tcPr>
          <w:p w14:paraId="53174012"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Yes</w:t>
            </w:r>
          </w:p>
        </w:tc>
        <w:tc>
          <w:tcPr>
            <w:tcW w:w="1701" w:type="dxa"/>
            <w:shd w:val="clear" w:color="auto" w:fill="auto"/>
          </w:tcPr>
          <w:p w14:paraId="3E01DD5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w:t>
            </w:r>
          </w:p>
        </w:tc>
        <w:tc>
          <w:tcPr>
            <w:tcW w:w="1670" w:type="dxa"/>
            <w:shd w:val="clear" w:color="auto" w:fill="auto"/>
          </w:tcPr>
          <w:p w14:paraId="689419A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10</w:t>
            </w:r>
          </w:p>
        </w:tc>
        <w:tc>
          <w:tcPr>
            <w:tcW w:w="1158" w:type="dxa"/>
            <w:shd w:val="clear" w:color="auto" w:fill="auto"/>
          </w:tcPr>
          <w:p w14:paraId="14AA1D54"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5D33CF52"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4C4FA4E1" w14:textId="77777777">
        <w:trPr>
          <w:trHeight w:val="360"/>
        </w:trPr>
        <w:tc>
          <w:tcPr>
            <w:tcW w:w="2268" w:type="dxa"/>
            <w:shd w:val="clear" w:color="auto" w:fill="auto"/>
            <w:vAlign w:val="center"/>
          </w:tcPr>
          <w:p w14:paraId="0C5277AA"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Gas-liquid interface</w:t>
            </w:r>
          </w:p>
        </w:tc>
        <w:tc>
          <w:tcPr>
            <w:tcW w:w="1701" w:type="dxa"/>
            <w:shd w:val="clear" w:color="auto" w:fill="auto"/>
          </w:tcPr>
          <w:p w14:paraId="52C570A0"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670" w:type="dxa"/>
            <w:shd w:val="clear" w:color="auto" w:fill="auto"/>
          </w:tcPr>
          <w:p w14:paraId="7B7E88FB"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c>
          <w:tcPr>
            <w:tcW w:w="1158" w:type="dxa"/>
            <w:shd w:val="clear" w:color="auto" w:fill="auto"/>
          </w:tcPr>
          <w:p w14:paraId="405A03BD"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23.68</w:t>
            </w:r>
          </w:p>
        </w:tc>
        <w:tc>
          <w:tcPr>
            <w:tcW w:w="1003" w:type="dxa"/>
            <w:shd w:val="clear" w:color="auto" w:fill="auto"/>
          </w:tcPr>
          <w:p w14:paraId="584E3B8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0.01</w:t>
            </w:r>
          </w:p>
        </w:tc>
      </w:tr>
      <w:tr w:rsidR="002C7DD3" w14:paraId="58F906F2" w14:textId="77777777">
        <w:trPr>
          <w:trHeight w:val="360"/>
        </w:trPr>
        <w:tc>
          <w:tcPr>
            <w:tcW w:w="2268" w:type="dxa"/>
            <w:shd w:val="clear" w:color="auto" w:fill="auto"/>
            <w:vAlign w:val="center"/>
          </w:tcPr>
          <w:p w14:paraId="267533F7"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hint="eastAsia"/>
                <w:color w:val="000000"/>
                <w:lang w:eastAsia="zh-CN"/>
              </w:rPr>
              <w:t>Absence</w:t>
            </w:r>
          </w:p>
        </w:tc>
        <w:tc>
          <w:tcPr>
            <w:tcW w:w="1701" w:type="dxa"/>
            <w:shd w:val="clear" w:color="auto" w:fill="auto"/>
          </w:tcPr>
          <w:p w14:paraId="7957579B"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27</w:t>
            </w:r>
          </w:p>
        </w:tc>
        <w:tc>
          <w:tcPr>
            <w:tcW w:w="1670" w:type="dxa"/>
            <w:shd w:val="clear" w:color="auto" w:fill="auto"/>
          </w:tcPr>
          <w:p w14:paraId="26C8BD1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w:t>
            </w:r>
          </w:p>
        </w:tc>
        <w:tc>
          <w:tcPr>
            <w:tcW w:w="1158" w:type="dxa"/>
            <w:shd w:val="clear" w:color="auto" w:fill="auto"/>
          </w:tcPr>
          <w:p w14:paraId="7E0ABE7E"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7D3AEF3E"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7BFB6D1E" w14:textId="77777777">
        <w:trPr>
          <w:trHeight w:val="360"/>
        </w:trPr>
        <w:tc>
          <w:tcPr>
            <w:tcW w:w="2268" w:type="dxa"/>
            <w:shd w:val="clear" w:color="auto" w:fill="auto"/>
            <w:vAlign w:val="center"/>
          </w:tcPr>
          <w:p w14:paraId="648C61A1" w14:textId="77777777" w:rsidR="002C7DD3" w:rsidRDefault="00000000">
            <w:pPr>
              <w:adjustRightInd w:val="0"/>
              <w:snapToGrid w:val="0"/>
              <w:spacing w:line="360" w:lineRule="auto"/>
              <w:ind w:firstLineChars="100" w:firstLine="240"/>
              <w:jc w:val="both"/>
              <w:rPr>
                <w:rFonts w:ascii="Book Antiqua" w:hAnsi="Book Antiqua" w:cstheme="minorHAnsi"/>
                <w:color w:val="000000"/>
                <w:lang w:eastAsia="zh-CN"/>
              </w:rPr>
            </w:pPr>
            <w:r>
              <w:rPr>
                <w:rFonts w:ascii="Book Antiqua" w:hAnsi="Book Antiqua" w:cstheme="minorHAnsi" w:hint="eastAsia"/>
                <w:color w:val="000000"/>
                <w:lang w:eastAsia="zh-CN"/>
              </w:rPr>
              <w:t>Presence</w:t>
            </w:r>
          </w:p>
        </w:tc>
        <w:tc>
          <w:tcPr>
            <w:tcW w:w="1701" w:type="dxa"/>
            <w:shd w:val="clear" w:color="auto" w:fill="auto"/>
          </w:tcPr>
          <w:p w14:paraId="788A570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w:t>
            </w:r>
          </w:p>
        </w:tc>
        <w:tc>
          <w:tcPr>
            <w:tcW w:w="1670" w:type="dxa"/>
            <w:shd w:val="clear" w:color="auto" w:fill="auto"/>
          </w:tcPr>
          <w:p w14:paraId="6E394C7B"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w:t>
            </w:r>
          </w:p>
        </w:tc>
        <w:tc>
          <w:tcPr>
            <w:tcW w:w="1158" w:type="dxa"/>
            <w:shd w:val="clear" w:color="auto" w:fill="auto"/>
          </w:tcPr>
          <w:p w14:paraId="2737F9A7"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297155F5"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18EA842F" w14:textId="77777777">
        <w:trPr>
          <w:trHeight w:val="360"/>
        </w:trPr>
        <w:tc>
          <w:tcPr>
            <w:tcW w:w="2268" w:type="dxa"/>
            <w:shd w:val="clear" w:color="auto" w:fill="auto"/>
            <w:vAlign w:val="center"/>
          </w:tcPr>
          <w:p w14:paraId="77962549"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Primary site</w:t>
            </w:r>
          </w:p>
        </w:tc>
        <w:tc>
          <w:tcPr>
            <w:tcW w:w="1701" w:type="dxa"/>
            <w:shd w:val="clear" w:color="auto" w:fill="auto"/>
          </w:tcPr>
          <w:p w14:paraId="5621586E"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670" w:type="dxa"/>
            <w:shd w:val="clear" w:color="auto" w:fill="auto"/>
          </w:tcPr>
          <w:p w14:paraId="584A57FD"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c>
          <w:tcPr>
            <w:tcW w:w="1158" w:type="dxa"/>
            <w:shd w:val="clear" w:color="auto" w:fill="auto"/>
          </w:tcPr>
          <w:p w14:paraId="371E718F"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0.23</w:t>
            </w:r>
          </w:p>
        </w:tc>
        <w:tc>
          <w:tcPr>
            <w:tcW w:w="1003" w:type="dxa"/>
            <w:shd w:val="clear" w:color="auto" w:fill="auto"/>
          </w:tcPr>
          <w:p w14:paraId="25F73CF7"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0.63</w:t>
            </w:r>
          </w:p>
        </w:tc>
      </w:tr>
      <w:tr w:rsidR="002C7DD3" w14:paraId="52844AD6" w14:textId="77777777">
        <w:trPr>
          <w:trHeight w:val="360"/>
        </w:trPr>
        <w:tc>
          <w:tcPr>
            <w:tcW w:w="2268" w:type="dxa"/>
            <w:shd w:val="clear" w:color="auto" w:fill="auto"/>
            <w:vAlign w:val="center"/>
          </w:tcPr>
          <w:p w14:paraId="77DDB83E"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Gastric</w:t>
            </w:r>
          </w:p>
        </w:tc>
        <w:tc>
          <w:tcPr>
            <w:tcW w:w="1701" w:type="dxa"/>
            <w:shd w:val="clear" w:color="auto" w:fill="auto"/>
          </w:tcPr>
          <w:p w14:paraId="0FF21312"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22</w:t>
            </w:r>
          </w:p>
        </w:tc>
        <w:tc>
          <w:tcPr>
            <w:tcW w:w="1670" w:type="dxa"/>
            <w:shd w:val="clear" w:color="auto" w:fill="auto"/>
          </w:tcPr>
          <w:p w14:paraId="54D2466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6</w:t>
            </w:r>
          </w:p>
        </w:tc>
        <w:tc>
          <w:tcPr>
            <w:tcW w:w="1158" w:type="dxa"/>
            <w:shd w:val="clear" w:color="auto" w:fill="auto"/>
          </w:tcPr>
          <w:p w14:paraId="21E46F82"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539692A3"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192605CC" w14:textId="77777777">
        <w:trPr>
          <w:trHeight w:val="360"/>
        </w:trPr>
        <w:tc>
          <w:tcPr>
            <w:tcW w:w="2268" w:type="dxa"/>
            <w:shd w:val="clear" w:color="auto" w:fill="auto"/>
            <w:vAlign w:val="center"/>
          </w:tcPr>
          <w:p w14:paraId="3837C27E"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Small bowel</w:t>
            </w:r>
          </w:p>
        </w:tc>
        <w:tc>
          <w:tcPr>
            <w:tcW w:w="1701" w:type="dxa"/>
            <w:shd w:val="clear" w:color="auto" w:fill="auto"/>
          </w:tcPr>
          <w:p w14:paraId="4E2D31F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16</w:t>
            </w:r>
          </w:p>
        </w:tc>
        <w:tc>
          <w:tcPr>
            <w:tcW w:w="1670" w:type="dxa"/>
            <w:shd w:val="clear" w:color="auto" w:fill="auto"/>
          </w:tcPr>
          <w:p w14:paraId="36E1C00B"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6</w:t>
            </w:r>
          </w:p>
        </w:tc>
        <w:tc>
          <w:tcPr>
            <w:tcW w:w="1158" w:type="dxa"/>
            <w:shd w:val="clear" w:color="auto" w:fill="auto"/>
          </w:tcPr>
          <w:p w14:paraId="0D914981"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19BD95BC"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54BCAFD2" w14:textId="77777777">
        <w:trPr>
          <w:trHeight w:val="360"/>
        </w:trPr>
        <w:tc>
          <w:tcPr>
            <w:tcW w:w="2268" w:type="dxa"/>
            <w:shd w:val="clear" w:color="auto" w:fill="auto"/>
            <w:vAlign w:val="center"/>
          </w:tcPr>
          <w:p w14:paraId="62B914EF"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Mitotic count (50/HPF)</w:t>
            </w:r>
          </w:p>
        </w:tc>
        <w:tc>
          <w:tcPr>
            <w:tcW w:w="1701" w:type="dxa"/>
            <w:shd w:val="clear" w:color="auto" w:fill="auto"/>
          </w:tcPr>
          <w:p w14:paraId="71650D02"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6.11 ± 2.60</w:t>
            </w:r>
          </w:p>
        </w:tc>
        <w:tc>
          <w:tcPr>
            <w:tcW w:w="1670" w:type="dxa"/>
            <w:shd w:val="clear" w:color="auto" w:fill="auto"/>
          </w:tcPr>
          <w:p w14:paraId="4CB0ED0D"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6.17 ± 1.64</w:t>
            </w:r>
          </w:p>
        </w:tc>
        <w:tc>
          <w:tcPr>
            <w:tcW w:w="1158" w:type="dxa"/>
            <w:shd w:val="clear" w:color="auto" w:fill="auto"/>
          </w:tcPr>
          <w:p w14:paraId="3A82F82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0.08</w:t>
            </w:r>
          </w:p>
        </w:tc>
        <w:tc>
          <w:tcPr>
            <w:tcW w:w="1003" w:type="dxa"/>
            <w:shd w:val="clear" w:color="auto" w:fill="auto"/>
          </w:tcPr>
          <w:p w14:paraId="4D7676E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0.94</w:t>
            </w:r>
          </w:p>
        </w:tc>
      </w:tr>
      <w:tr w:rsidR="002C7DD3" w14:paraId="61AA15C7" w14:textId="77777777">
        <w:trPr>
          <w:trHeight w:val="720"/>
        </w:trPr>
        <w:tc>
          <w:tcPr>
            <w:tcW w:w="2268" w:type="dxa"/>
            <w:tcBorders>
              <w:bottom w:val="single" w:sz="4" w:space="0" w:color="auto"/>
            </w:tcBorders>
            <w:shd w:val="clear" w:color="auto" w:fill="auto"/>
            <w:vAlign w:val="center"/>
          </w:tcPr>
          <w:p w14:paraId="65B1E9B2"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Ki-67</w:t>
            </w:r>
            <w:r>
              <w:rPr>
                <w:rFonts w:ascii="Book Antiqua" w:hAnsi="Book Antiqua" w:cstheme="minorHAnsi" w:hint="eastAsia"/>
                <w:color w:val="000000"/>
                <w:lang w:eastAsia="zh-CN"/>
              </w:rPr>
              <w:t xml:space="preserve"> </w:t>
            </w:r>
            <w:r>
              <w:rPr>
                <w:rFonts w:ascii="Book Antiqua" w:hAnsi="Book Antiqua" w:cstheme="minorHAnsi"/>
                <w:color w:val="000000"/>
              </w:rPr>
              <w:t>index (%)</w:t>
            </w:r>
          </w:p>
        </w:tc>
        <w:tc>
          <w:tcPr>
            <w:tcW w:w="1701" w:type="dxa"/>
            <w:tcBorders>
              <w:bottom w:val="single" w:sz="4" w:space="0" w:color="auto"/>
            </w:tcBorders>
            <w:shd w:val="clear" w:color="auto" w:fill="auto"/>
          </w:tcPr>
          <w:p w14:paraId="755F4CC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5.50 (4.75, 8.00)</w:t>
            </w:r>
          </w:p>
        </w:tc>
        <w:tc>
          <w:tcPr>
            <w:tcW w:w="1670" w:type="dxa"/>
            <w:tcBorders>
              <w:bottom w:val="single" w:sz="4" w:space="0" w:color="auto"/>
            </w:tcBorders>
            <w:shd w:val="clear" w:color="auto" w:fill="auto"/>
          </w:tcPr>
          <w:p w14:paraId="64110C1D"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7.50 (5.00, 14.25)</w:t>
            </w:r>
          </w:p>
        </w:tc>
        <w:tc>
          <w:tcPr>
            <w:tcW w:w="1158" w:type="dxa"/>
            <w:tcBorders>
              <w:bottom w:val="single" w:sz="4" w:space="0" w:color="auto"/>
            </w:tcBorders>
            <w:shd w:val="clear" w:color="auto" w:fill="auto"/>
          </w:tcPr>
          <w:p w14:paraId="7D0A99C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1.15</w:t>
            </w:r>
          </w:p>
        </w:tc>
        <w:tc>
          <w:tcPr>
            <w:tcW w:w="1003" w:type="dxa"/>
            <w:tcBorders>
              <w:bottom w:val="single" w:sz="4" w:space="0" w:color="auto"/>
            </w:tcBorders>
            <w:shd w:val="clear" w:color="auto" w:fill="auto"/>
          </w:tcPr>
          <w:p w14:paraId="1AB9B6E4"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0.25</w:t>
            </w:r>
          </w:p>
        </w:tc>
      </w:tr>
    </w:tbl>
    <w:p w14:paraId="55126209" w14:textId="77777777" w:rsidR="002C7DD3" w:rsidRDefault="00000000">
      <w:pPr>
        <w:tabs>
          <w:tab w:val="left" w:pos="0"/>
        </w:tabs>
        <w:adjustRightInd w:val="0"/>
        <w:snapToGrid w:val="0"/>
        <w:spacing w:line="360" w:lineRule="auto"/>
        <w:jc w:val="both"/>
        <w:rPr>
          <w:rFonts w:ascii="Book Antiqua" w:hAnsi="Book Antiqua" w:cstheme="minorHAnsi"/>
        </w:rPr>
      </w:pPr>
      <w:r>
        <w:rPr>
          <w:rFonts w:ascii="Book Antiqua" w:hAnsi="Book Antiqua" w:cstheme="minorHAnsi"/>
        </w:rPr>
        <w:t>HPF: High-power field.</w:t>
      </w:r>
    </w:p>
    <w:p w14:paraId="3D47DEF1" w14:textId="77777777" w:rsidR="002C7DD3" w:rsidRDefault="002C7DD3">
      <w:pPr>
        <w:tabs>
          <w:tab w:val="left" w:pos="0"/>
        </w:tabs>
        <w:adjustRightInd w:val="0"/>
        <w:snapToGrid w:val="0"/>
        <w:spacing w:line="360" w:lineRule="auto"/>
        <w:jc w:val="both"/>
        <w:rPr>
          <w:rFonts w:ascii="Book Antiqua" w:hAnsi="Book Antiqua" w:cstheme="minorHAnsi"/>
        </w:rPr>
      </w:pPr>
    </w:p>
    <w:p w14:paraId="09409E11" w14:textId="77777777" w:rsidR="002C7DD3" w:rsidRDefault="00000000">
      <w:pPr>
        <w:tabs>
          <w:tab w:val="left" w:pos="0"/>
        </w:tabs>
        <w:adjustRightInd w:val="0"/>
        <w:snapToGrid w:val="0"/>
        <w:spacing w:line="360" w:lineRule="auto"/>
        <w:jc w:val="both"/>
        <w:rPr>
          <w:rFonts w:ascii="Book Antiqua" w:hAnsi="Book Antiqua" w:cstheme="minorHAnsi"/>
          <w:b/>
          <w:bCs/>
          <w:lang w:eastAsia="zh-CN"/>
        </w:rPr>
      </w:pPr>
      <w:r>
        <w:rPr>
          <w:rFonts w:ascii="Book Antiqua" w:hAnsi="Book Antiqua" w:cstheme="minorHAnsi"/>
          <w:b/>
          <w:bCs/>
        </w:rPr>
        <w:t xml:space="preserve">Table 2 Analysis of related factors of pathological risk grade of </w:t>
      </w:r>
      <w:r>
        <w:rPr>
          <w:rFonts w:ascii="Book Antiqua" w:eastAsia="Book Antiqua" w:hAnsi="Book Antiqua" w:cs="Book Antiqua"/>
          <w:b/>
          <w:bCs/>
        </w:rPr>
        <w:t>gastrointestinal stromal tumor</w:t>
      </w:r>
      <w:r>
        <w:rPr>
          <w:rFonts w:ascii="Book Antiqua" w:hAnsi="Book Antiqua" w:cstheme="minorHAnsi" w:hint="eastAsia"/>
          <w:b/>
          <w:bCs/>
          <w:lang w:eastAsia="zh-CN"/>
        </w:rPr>
        <w:t>s</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1453"/>
        <w:gridCol w:w="2319"/>
        <w:gridCol w:w="1533"/>
        <w:gridCol w:w="971"/>
        <w:gridCol w:w="940"/>
      </w:tblGrid>
      <w:tr w:rsidR="002C7DD3" w14:paraId="665C06EA" w14:textId="77777777">
        <w:tc>
          <w:tcPr>
            <w:tcW w:w="0" w:type="auto"/>
            <w:tcBorders>
              <w:top w:val="single" w:sz="4" w:space="0" w:color="auto"/>
              <w:bottom w:val="single" w:sz="4" w:space="0" w:color="auto"/>
            </w:tcBorders>
          </w:tcPr>
          <w:p w14:paraId="0EFCB5D7" w14:textId="77777777" w:rsidR="002C7DD3" w:rsidRDefault="002C7DD3">
            <w:pPr>
              <w:adjustRightInd w:val="0"/>
              <w:snapToGrid w:val="0"/>
              <w:spacing w:line="360" w:lineRule="auto"/>
              <w:rPr>
                <w:rFonts w:ascii="Book Antiqua" w:hAnsi="Book Antiqua" w:cstheme="minorHAnsi"/>
                <w:b/>
                <w:bCs/>
              </w:rPr>
            </w:pPr>
          </w:p>
        </w:tc>
        <w:tc>
          <w:tcPr>
            <w:tcW w:w="0" w:type="auto"/>
            <w:tcBorders>
              <w:top w:val="single" w:sz="4" w:space="0" w:color="auto"/>
              <w:bottom w:val="single" w:sz="4" w:space="0" w:color="auto"/>
            </w:tcBorders>
          </w:tcPr>
          <w:p w14:paraId="0FD8AD69" w14:textId="77777777" w:rsidR="002C7DD3" w:rsidRDefault="00000000">
            <w:pPr>
              <w:tabs>
                <w:tab w:val="left" w:pos="0"/>
              </w:tabs>
              <w:adjustRightInd w:val="0"/>
              <w:snapToGrid w:val="0"/>
              <w:spacing w:line="360" w:lineRule="auto"/>
              <w:rPr>
                <w:rFonts w:ascii="Book Antiqua" w:hAnsi="Book Antiqua" w:cstheme="minorHAnsi"/>
                <w:b/>
                <w:bCs/>
                <w:lang w:eastAsia="zh-Hans"/>
              </w:rPr>
            </w:pPr>
            <w:r>
              <w:rPr>
                <w:rFonts w:ascii="Book Antiqua" w:hAnsi="Book Antiqua" w:cstheme="minorHAnsi"/>
                <w:b/>
                <w:bCs/>
                <w:lang w:eastAsia="zh-Hans"/>
              </w:rPr>
              <w:t>Low risk (</w:t>
            </w:r>
            <w:r>
              <w:rPr>
                <w:rFonts w:ascii="Book Antiqua" w:hAnsi="Book Antiqua" w:cstheme="minorHAnsi"/>
                <w:b/>
                <w:bCs/>
                <w:i/>
                <w:iCs/>
                <w:color w:val="000000"/>
              </w:rPr>
              <w:t xml:space="preserve">n </w:t>
            </w:r>
            <w:r>
              <w:rPr>
                <w:rFonts w:ascii="Book Antiqua" w:hAnsi="Book Antiqua" w:cstheme="minorHAnsi"/>
                <w:b/>
                <w:bCs/>
                <w:color w:val="000000"/>
              </w:rPr>
              <w:t xml:space="preserve">= </w:t>
            </w:r>
            <w:r>
              <w:rPr>
                <w:rFonts w:ascii="Book Antiqua" w:hAnsi="Book Antiqua" w:cstheme="minorHAnsi"/>
                <w:b/>
                <w:bCs/>
                <w:lang w:eastAsia="zh-Hans"/>
              </w:rPr>
              <w:t>24)</w:t>
            </w:r>
          </w:p>
        </w:tc>
        <w:tc>
          <w:tcPr>
            <w:tcW w:w="0" w:type="auto"/>
            <w:tcBorders>
              <w:top w:val="single" w:sz="4" w:space="0" w:color="auto"/>
              <w:bottom w:val="single" w:sz="4" w:space="0" w:color="auto"/>
            </w:tcBorders>
          </w:tcPr>
          <w:p w14:paraId="06814062" w14:textId="77777777" w:rsidR="002C7DD3" w:rsidRDefault="00000000">
            <w:pPr>
              <w:tabs>
                <w:tab w:val="left" w:pos="0"/>
              </w:tabs>
              <w:adjustRightInd w:val="0"/>
              <w:snapToGrid w:val="0"/>
              <w:spacing w:line="360" w:lineRule="auto"/>
              <w:rPr>
                <w:rFonts w:ascii="Book Antiqua" w:hAnsi="Book Antiqua" w:cstheme="minorHAnsi"/>
                <w:b/>
                <w:bCs/>
                <w:lang w:eastAsia="zh-Hans"/>
              </w:rPr>
            </w:pPr>
            <w:r>
              <w:rPr>
                <w:rFonts w:ascii="Book Antiqua" w:hAnsi="Book Antiqua" w:cstheme="minorHAnsi"/>
                <w:b/>
                <w:bCs/>
                <w:lang w:eastAsia="zh-Hans"/>
              </w:rPr>
              <w:t>Intermediate risk (</w:t>
            </w:r>
            <w:r>
              <w:rPr>
                <w:rFonts w:ascii="Book Antiqua" w:hAnsi="Book Antiqua" w:cstheme="minorHAnsi"/>
                <w:b/>
                <w:bCs/>
                <w:i/>
                <w:iCs/>
                <w:color w:val="000000"/>
              </w:rPr>
              <w:t xml:space="preserve">n </w:t>
            </w:r>
            <w:r>
              <w:rPr>
                <w:rFonts w:ascii="Book Antiqua" w:hAnsi="Book Antiqua" w:cstheme="minorHAnsi"/>
                <w:b/>
                <w:bCs/>
                <w:color w:val="000000"/>
              </w:rPr>
              <w:t xml:space="preserve">= </w:t>
            </w:r>
            <w:r>
              <w:rPr>
                <w:rFonts w:ascii="Book Antiqua" w:hAnsi="Book Antiqua" w:cstheme="minorHAnsi"/>
                <w:b/>
                <w:bCs/>
                <w:lang w:eastAsia="zh-Hans"/>
              </w:rPr>
              <w:t>6)</w:t>
            </w:r>
          </w:p>
        </w:tc>
        <w:tc>
          <w:tcPr>
            <w:tcW w:w="0" w:type="auto"/>
            <w:tcBorders>
              <w:top w:val="single" w:sz="4" w:space="0" w:color="auto"/>
              <w:bottom w:val="single" w:sz="4" w:space="0" w:color="auto"/>
            </w:tcBorders>
          </w:tcPr>
          <w:p w14:paraId="278F9BA9" w14:textId="77777777" w:rsidR="002C7DD3" w:rsidRDefault="00000000">
            <w:pPr>
              <w:tabs>
                <w:tab w:val="left" w:pos="0"/>
              </w:tabs>
              <w:adjustRightInd w:val="0"/>
              <w:snapToGrid w:val="0"/>
              <w:spacing w:line="360" w:lineRule="auto"/>
              <w:rPr>
                <w:rFonts w:ascii="Book Antiqua" w:hAnsi="Book Antiqua" w:cstheme="minorHAnsi"/>
                <w:b/>
                <w:bCs/>
                <w:lang w:eastAsia="zh-Hans"/>
              </w:rPr>
            </w:pPr>
            <w:r>
              <w:rPr>
                <w:rFonts w:ascii="Book Antiqua" w:hAnsi="Book Antiqua" w:cstheme="minorHAnsi"/>
                <w:b/>
                <w:bCs/>
                <w:lang w:eastAsia="zh-Hans"/>
              </w:rPr>
              <w:t>High risk (</w:t>
            </w:r>
            <w:r>
              <w:rPr>
                <w:rFonts w:ascii="Book Antiqua" w:hAnsi="Book Antiqua" w:cstheme="minorHAnsi"/>
                <w:b/>
                <w:bCs/>
                <w:i/>
                <w:iCs/>
                <w:color w:val="000000"/>
              </w:rPr>
              <w:t xml:space="preserve">n </w:t>
            </w:r>
            <w:r>
              <w:rPr>
                <w:rFonts w:ascii="Book Antiqua" w:hAnsi="Book Antiqua" w:cstheme="minorHAnsi"/>
                <w:b/>
                <w:bCs/>
                <w:color w:val="000000"/>
              </w:rPr>
              <w:t xml:space="preserve">= </w:t>
            </w:r>
            <w:r>
              <w:rPr>
                <w:rFonts w:ascii="Book Antiqua" w:hAnsi="Book Antiqua" w:cstheme="minorHAnsi"/>
                <w:b/>
                <w:bCs/>
                <w:lang w:eastAsia="zh-Hans"/>
              </w:rPr>
              <w:t>20)</w:t>
            </w:r>
          </w:p>
        </w:tc>
        <w:tc>
          <w:tcPr>
            <w:tcW w:w="0" w:type="auto"/>
            <w:tcBorders>
              <w:top w:val="single" w:sz="4" w:space="0" w:color="auto"/>
              <w:bottom w:val="single" w:sz="4" w:space="0" w:color="auto"/>
            </w:tcBorders>
          </w:tcPr>
          <w:p w14:paraId="4B5374BE" w14:textId="77777777" w:rsidR="002C7DD3" w:rsidRDefault="00000000">
            <w:pPr>
              <w:tabs>
                <w:tab w:val="left" w:pos="0"/>
              </w:tabs>
              <w:adjustRightInd w:val="0"/>
              <w:snapToGrid w:val="0"/>
              <w:spacing w:line="360" w:lineRule="auto"/>
              <w:rPr>
                <w:rFonts w:ascii="Book Antiqua" w:hAnsi="Book Antiqua" w:cstheme="minorHAnsi"/>
                <w:b/>
                <w:bCs/>
                <w:lang w:eastAsia="zh-Hans"/>
              </w:rPr>
            </w:pPr>
            <w:r>
              <w:rPr>
                <w:rFonts w:ascii="Book Antiqua" w:eastAsia="Lantinghei SC" w:hAnsi="Book Antiqua" w:cstheme="minorHAnsi"/>
                <w:b/>
                <w:bCs/>
                <w:i/>
                <w:iCs/>
                <w:lang w:eastAsia="zh-Hans"/>
              </w:rPr>
              <w:t>χ</w:t>
            </w:r>
            <w:r>
              <w:rPr>
                <w:rFonts w:ascii="Book Antiqua" w:hAnsi="Book Antiqua" w:cstheme="minorHAnsi"/>
                <w:b/>
                <w:bCs/>
                <w:i/>
                <w:iCs/>
                <w:vertAlign w:val="superscript"/>
                <w:lang w:eastAsia="zh-Hans"/>
              </w:rPr>
              <w:t>2</w:t>
            </w:r>
            <w:r>
              <w:rPr>
                <w:rFonts w:ascii="Book Antiqua" w:hAnsi="Book Antiqua" w:cstheme="minorHAnsi"/>
                <w:b/>
                <w:bCs/>
                <w:lang w:eastAsia="zh-Hans"/>
              </w:rPr>
              <w:t xml:space="preserve"> value</w:t>
            </w:r>
          </w:p>
        </w:tc>
        <w:tc>
          <w:tcPr>
            <w:tcW w:w="0" w:type="auto"/>
            <w:tcBorders>
              <w:top w:val="single" w:sz="4" w:space="0" w:color="auto"/>
              <w:bottom w:val="single" w:sz="4" w:space="0" w:color="auto"/>
            </w:tcBorders>
          </w:tcPr>
          <w:p w14:paraId="5BB26866" w14:textId="77777777" w:rsidR="002C7DD3" w:rsidRDefault="00000000">
            <w:pPr>
              <w:tabs>
                <w:tab w:val="left" w:pos="0"/>
              </w:tabs>
              <w:adjustRightInd w:val="0"/>
              <w:snapToGrid w:val="0"/>
              <w:spacing w:line="360" w:lineRule="auto"/>
              <w:rPr>
                <w:rFonts w:ascii="Book Antiqua" w:hAnsi="Book Antiqua" w:cstheme="minorHAnsi"/>
                <w:b/>
                <w:bCs/>
                <w:lang w:eastAsia="zh-Hans"/>
              </w:rPr>
            </w:pPr>
            <w:r>
              <w:rPr>
                <w:rFonts w:ascii="Book Antiqua" w:hAnsi="Book Antiqua" w:cstheme="minorHAnsi"/>
                <w:b/>
                <w:bCs/>
                <w:i/>
                <w:iCs/>
                <w:lang w:eastAsia="zh-Hans"/>
              </w:rPr>
              <w:t>P</w:t>
            </w:r>
            <w:r>
              <w:rPr>
                <w:rFonts w:ascii="Book Antiqua" w:hAnsi="Book Antiqua" w:cstheme="minorHAnsi"/>
                <w:b/>
                <w:bCs/>
                <w:lang w:eastAsia="zh-Hans"/>
              </w:rPr>
              <w:t xml:space="preserve"> value</w:t>
            </w:r>
          </w:p>
        </w:tc>
      </w:tr>
      <w:tr w:rsidR="002C7DD3" w14:paraId="6BFE95CC" w14:textId="77777777">
        <w:tc>
          <w:tcPr>
            <w:tcW w:w="0" w:type="auto"/>
            <w:tcBorders>
              <w:top w:val="single" w:sz="4" w:space="0" w:color="auto"/>
            </w:tcBorders>
            <w:vAlign w:val="center"/>
          </w:tcPr>
          <w:p w14:paraId="7382347E" w14:textId="77777777" w:rsidR="002C7DD3" w:rsidRDefault="00000000">
            <w:pPr>
              <w:widowControl/>
              <w:adjustRightInd w:val="0"/>
              <w:snapToGrid w:val="0"/>
              <w:spacing w:line="360" w:lineRule="auto"/>
              <w:textAlignment w:val="center"/>
              <w:rPr>
                <w:rFonts w:ascii="Book Antiqua" w:hAnsi="Book Antiqua" w:cstheme="minorHAnsi"/>
                <w:lang w:eastAsia="zh-Hans"/>
              </w:rPr>
            </w:pPr>
            <w:r>
              <w:rPr>
                <w:rFonts w:ascii="Book Antiqua" w:hAnsi="Book Antiqua" w:cstheme="minorHAnsi"/>
                <w:lang w:bidi="ar"/>
              </w:rPr>
              <w:t>Age (</w:t>
            </w:r>
            <w:proofErr w:type="spellStart"/>
            <w:r>
              <w:rPr>
                <w:rFonts w:ascii="Book Antiqua" w:hAnsi="Book Antiqua" w:cstheme="minorHAnsi"/>
                <w:lang w:bidi="ar"/>
              </w:rPr>
              <w:t>yr</w:t>
            </w:r>
            <w:proofErr w:type="spellEnd"/>
            <w:r>
              <w:rPr>
                <w:rFonts w:ascii="Book Antiqua" w:hAnsi="Book Antiqua" w:cstheme="minorHAnsi"/>
                <w:lang w:bidi="ar"/>
              </w:rPr>
              <w:t>)</w:t>
            </w:r>
          </w:p>
        </w:tc>
        <w:tc>
          <w:tcPr>
            <w:tcW w:w="0" w:type="auto"/>
            <w:tcBorders>
              <w:top w:val="single" w:sz="4" w:space="0" w:color="auto"/>
            </w:tcBorders>
          </w:tcPr>
          <w:p w14:paraId="6524BEC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Borders>
              <w:top w:val="single" w:sz="4" w:space="0" w:color="auto"/>
            </w:tcBorders>
          </w:tcPr>
          <w:p w14:paraId="4DB7E5FB"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Borders>
              <w:top w:val="single" w:sz="4" w:space="0" w:color="auto"/>
            </w:tcBorders>
          </w:tcPr>
          <w:p w14:paraId="22FEBA8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Borders>
              <w:top w:val="single" w:sz="4" w:space="0" w:color="auto"/>
            </w:tcBorders>
          </w:tcPr>
          <w:p w14:paraId="2146BFE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1.94</w:t>
            </w:r>
          </w:p>
        </w:tc>
        <w:tc>
          <w:tcPr>
            <w:tcW w:w="0" w:type="auto"/>
            <w:tcBorders>
              <w:top w:val="single" w:sz="4" w:space="0" w:color="auto"/>
            </w:tcBorders>
          </w:tcPr>
          <w:p w14:paraId="323D129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0.38</w:t>
            </w:r>
          </w:p>
        </w:tc>
      </w:tr>
      <w:tr w:rsidR="002C7DD3" w14:paraId="617B4DB3" w14:textId="77777777">
        <w:tc>
          <w:tcPr>
            <w:tcW w:w="0" w:type="auto"/>
            <w:vAlign w:val="center"/>
          </w:tcPr>
          <w:p w14:paraId="20C5B1BE"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lang w:eastAsia="zh-Hans" w:bidi="ar"/>
              </w:rPr>
              <w:lastRenderedPageBreak/>
              <w:t>&lt; 60</w:t>
            </w:r>
          </w:p>
        </w:tc>
        <w:tc>
          <w:tcPr>
            <w:tcW w:w="0" w:type="auto"/>
          </w:tcPr>
          <w:p w14:paraId="5B40789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5</w:t>
            </w:r>
          </w:p>
        </w:tc>
        <w:tc>
          <w:tcPr>
            <w:tcW w:w="0" w:type="auto"/>
          </w:tcPr>
          <w:p w14:paraId="535F76B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w:t>
            </w:r>
          </w:p>
        </w:tc>
        <w:tc>
          <w:tcPr>
            <w:tcW w:w="0" w:type="auto"/>
          </w:tcPr>
          <w:p w14:paraId="105A7BB0"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8</w:t>
            </w:r>
          </w:p>
        </w:tc>
        <w:tc>
          <w:tcPr>
            <w:tcW w:w="0" w:type="auto"/>
          </w:tcPr>
          <w:p w14:paraId="7A47D8AA"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14FE7C5"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27B5188E" w14:textId="77777777">
        <w:tc>
          <w:tcPr>
            <w:tcW w:w="0" w:type="auto"/>
            <w:vAlign w:val="center"/>
          </w:tcPr>
          <w:p w14:paraId="5260C3C3"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lang w:eastAsia="zh-Hans" w:bidi="ar"/>
              </w:rPr>
              <w:t>≥ 60</w:t>
            </w:r>
          </w:p>
        </w:tc>
        <w:tc>
          <w:tcPr>
            <w:tcW w:w="0" w:type="auto"/>
          </w:tcPr>
          <w:p w14:paraId="6542F3B8"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19</w:t>
            </w:r>
          </w:p>
        </w:tc>
        <w:tc>
          <w:tcPr>
            <w:tcW w:w="0" w:type="auto"/>
          </w:tcPr>
          <w:p w14:paraId="548CB88D"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4</w:t>
            </w:r>
          </w:p>
        </w:tc>
        <w:tc>
          <w:tcPr>
            <w:tcW w:w="0" w:type="auto"/>
          </w:tcPr>
          <w:p w14:paraId="3590E9D7"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12</w:t>
            </w:r>
          </w:p>
        </w:tc>
        <w:tc>
          <w:tcPr>
            <w:tcW w:w="0" w:type="auto"/>
          </w:tcPr>
          <w:p w14:paraId="1367B72C"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CEAD334"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1BDBBE45" w14:textId="77777777">
        <w:tc>
          <w:tcPr>
            <w:tcW w:w="0" w:type="auto"/>
            <w:vAlign w:val="center"/>
          </w:tcPr>
          <w:p w14:paraId="697BCEEF" w14:textId="77777777" w:rsidR="002C7DD3" w:rsidRDefault="00000000">
            <w:pPr>
              <w:widowControl/>
              <w:adjustRightInd w:val="0"/>
              <w:snapToGrid w:val="0"/>
              <w:spacing w:line="360" w:lineRule="auto"/>
              <w:textAlignment w:val="center"/>
              <w:rPr>
                <w:rFonts w:ascii="Book Antiqua" w:hAnsi="Book Antiqua" w:cstheme="minorHAnsi"/>
                <w:lang w:eastAsia="zh-Hans"/>
              </w:rPr>
            </w:pPr>
            <w:r>
              <w:rPr>
                <w:rFonts w:ascii="Book Antiqua" w:hAnsi="Book Antiqua" w:cstheme="minorHAnsi"/>
                <w:lang w:bidi="ar"/>
              </w:rPr>
              <w:t>Gender</w:t>
            </w:r>
          </w:p>
        </w:tc>
        <w:tc>
          <w:tcPr>
            <w:tcW w:w="0" w:type="auto"/>
          </w:tcPr>
          <w:p w14:paraId="4DBE8E60"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268D3C4"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A90C65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F15E408"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8.10</w:t>
            </w:r>
          </w:p>
        </w:tc>
        <w:tc>
          <w:tcPr>
            <w:tcW w:w="0" w:type="auto"/>
          </w:tcPr>
          <w:p w14:paraId="55D9B403"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0.02</w:t>
            </w:r>
          </w:p>
        </w:tc>
      </w:tr>
      <w:tr w:rsidR="002C7DD3" w14:paraId="34755F3E" w14:textId="77777777">
        <w:tc>
          <w:tcPr>
            <w:tcW w:w="0" w:type="auto"/>
            <w:vAlign w:val="center"/>
          </w:tcPr>
          <w:p w14:paraId="581F151D"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lang w:eastAsia="zh-Hans" w:bidi="ar"/>
              </w:rPr>
              <w:t>Male</w:t>
            </w:r>
          </w:p>
        </w:tc>
        <w:tc>
          <w:tcPr>
            <w:tcW w:w="0" w:type="auto"/>
          </w:tcPr>
          <w:p w14:paraId="3B79CE48"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9</w:t>
            </w:r>
          </w:p>
        </w:tc>
        <w:tc>
          <w:tcPr>
            <w:tcW w:w="0" w:type="auto"/>
          </w:tcPr>
          <w:p w14:paraId="4AEB6457"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Pr>
          <w:p w14:paraId="437542AF"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16</w:t>
            </w:r>
          </w:p>
        </w:tc>
        <w:tc>
          <w:tcPr>
            <w:tcW w:w="0" w:type="auto"/>
          </w:tcPr>
          <w:p w14:paraId="048C0EB1"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C1C4AFC"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306AB5B8" w14:textId="77777777">
        <w:tc>
          <w:tcPr>
            <w:tcW w:w="0" w:type="auto"/>
            <w:vAlign w:val="center"/>
          </w:tcPr>
          <w:p w14:paraId="15D3A21F"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bidi="ar"/>
              </w:rPr>
            </w:pPr>
            <w:r>
              <w:rPr>
                <w:rFonts w:ascii="Book Antiqua" w:hAnsi="Book Antiqua" w:cstheme="minorHAnsi"/>
                <w:lang w:bidi="ar"/>
              </w:rPr>
              <w:t>Female</w:t>
            </w:r>
          </w:p>
        </w:tc>
        <w:tc>
          <w:tcPr>
            <w:tcW w:w="0" w:type="auto"/>
          </w:tcPr>
          <w:p w14:paraId="72FF3582"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15</w:t>
            </w:r>
          </w:p>
        </w:tc>
        <w:tc>
          <w:tcPr>
            <w:tcW w:w="0" w:type="auto"/>
          </w:tcPr>
          <w:p w14:paraId="43B4A98C"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Pr>
          <w:p w14:paraId="04D93A4D"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4</w:t>
            </w:r>
          </w:p>
        </w:tc>
        <w:tc>
          <w:tcPr>
            <w:tcW w:w="0" w:type="auto"/>
          </w:tcPr>
          <w:p w14:paraId="1C9E58AB"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1BC508C"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4F05E295" w14:textId="77777777">
        <w:tc>
          <w:tcPr>
            <w:tcW w:w="0" w:type="auto"/>
            <w:vAlign w:val="center"/>
          </w:tcPr>
          <w:p w14:paraId="08CA29CB" w14:textId="77777777" w:rsidR="002C7DD3" w:rsidRDefault="00000000">
            <w:pPr>
              <w:widowControl/>
              <w:adjustRightInd w:val="0"/>
              <w:snapToGrid w:val="0"/>
              <w:spacing w:line="360" w:lineRule="auto"/>
              <w:textAlignment w:val="center"/>
              <w:rPr>
                <w:rFonts w:ascii="Book Antiqua" w:hAnsi="Book Antiqua" w:cstheme="minorHAnsi"/>
                <w:lang w:eastAsia="zh-Hans"/>
              </w:rPr>
            </w:pPr>
            <w:r>
              <w:rPr>
                <w:rFonts w:ascii="Book Antiqua" w:hAnsi="Book Antiqua" w:cstheme="minorHAnsi"/>
                <w:lang w:bidi="ar"/>
              </w:rPr>
              <w:t>Tumor diameter (cm)</w:t>
            </w:r>
          </w:p>
        </w:tc>
        <w:tc>
          <w:tcPr>
            <w:tcW w:w="0" w:type="auto"/>
          </w:tcPr>
          <w:p w14:paraId="4EB201F9"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1E029443"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63FE89E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6FD72A2"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10.47</w:t>
            </w:r>
          </w:p>
        </w:tc>
        <w:tc>
          <w:tcPr>
            <w:tcW w:w="0" w:type="auto"/>
          </w:tcPr>
          <w:p w14:paraId="3423732A"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0.01</w:t>
            </w:r>
          </w:p>
        </w:tc>
      </w:tr>
      <w:tr w:rsidR="002C7DD3" w14:paraId="7A017938" w14:textId="77777777">
        <w:tc>
          <w:tcPr>
            <w:tcW w:w="0" w:type="auto"/>
            <w:vAlign w:val="center"/>
          </w:tcPr>
          <w:p w14:paraId="2FD23D2E"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lang w:eastAsia="zh-Hans" w:bidi="ar"/>
              </w:rPr>
              <w:t>&lt; 10</w:t>
            </w:r>
          </w:p>
        </w:tc>
        <w:tc>
          <w:tcPr>
            <w:tcW w:w="0" w:type="auto"/>
          </w:tcPr>
          <w:p w14:paraId="2F81D96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22</w:t>
            </w:r>
          </w:p>
        </w:tc>
        <w:tc>
          <w:tcPr>
            <w:tcW w:w="0" w:type="auto"/>
          </w:tcPr>
          <w:p w14:paraId="237D9657"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6</w:t>
            </w:r>
          </w:p>
        </w:tc>
        <w:tc>
          <w:tcPr>
            <w:tcW w:w="0" w:type="auto"/>
          </w:tcPr>
          <w:p w14:paraId="23FD463F"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11</w:t>
            </w:r>
          </w:p>
        </w:tc>
        <w:tc>
          <w:tcPr>
            <w:tcW w:w="0" w:type="auto"/>
          </w:tcPr>
          <w:p w14:paraId="467CB30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8ED1312"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68A97FA0" w14:textId="77777777">
        <w:tc>
          <w:tcPr>
            <w:tcW w:w="0" w:type="auto"/>
            <w:vAlign w:val="center"/>
          </w:tcPr>
          <w:p w14:paraId="259457D3"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lang w:eastAsia="zh-Hans" w:bidi="ar"/>
              </w:rPr>
              <w:t>≥ 10</w:t>
            </w:r>
          </w:p>
        </w:tc>
        <w:tc>
          <w:tcPr>
            <w:tcW w:w="0" w:type="auto"/>
          </w:tcPr>
          <w:p w14:paraId="46FA0481"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w:t>
            </w:r>
          </w:p>
        </w:tc>
        <w:tc>
          <w:tcPr>
            <w:tcW w:w="0" w:type="auto"/>
          </w:tcPr>
          <w:p w14:paraId="008BB451"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w:t>
            </w:r>
          </w:p>
        </w:tc>
        <w:tc>
          <w:tcPr>
            <w:tcW w:w="0" w:type="auto"/>
          </w:tcPr>
          <w:p w14:paraId="0A9126AD"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9</w:t>
            </w:r>
          </w:p>
        </w:tc>
        <w:tc>
          <w:tcPr>
            <w:tcW w:w="0" w:type="auto"/>
          </w:tcPr>
          <w:p w14:paraId="7D856481"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16DB446"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489C6C3C" w14:textId="77777777">
        <w:tc>
          <w:tcPr>
            <w:tcW w:w="0" w:type="auto"/>
            <w:vAlign w:val="center"/>
          </w:tcPr>
          <w:p w14:paraId="4991FEAF" w14:textId="77777777" w:rsidR="002C7DD3" w:rsidRDefault="00000000">
            <w:pPr>
              <w:widowControl/>
              <w:adjustRightInd w:val="0"/>
              <w:snapToGrid w:val="0"/>
              <w:spacing w:line="360" w:lineRule="auto"/>
              <w:textAlignment w:val="center"/>
              <w:rPr>
                <w:rFonts w:ascii="Book Antiqua" w:hAnsi="Book Antiqua" w:cstheme="minorHAnsi"/>
                <w:lang w:eastAsia="zh-Hans"/>
              </w:rPr>
            </w:pPr>
            <w:r>
              <w:rPr>
                <w:rFonts w:ascii="Book Antiqua" w:hAnsi="Book Antiqua" w:cstheme="minorHAnsi"/>
                <w:lang w:bidi="ar"/>
              </w:rPr>
              <w:t>T</w:t>
            </w:r>
            <w:r>
              <w:rPr>
                <w:rFonts w:ascii="Book Antiqua" w:hAnsi="Book Antiqua" w:cstheme="minorHAnsi"/>
                <w:lang w:eastAsia="zh-Hans" w:bidi="ar"/>
              </w:rPr>
              <w:t xml:space="preserve">umor </w:t>
            </w:r>
            <w:r>
              <w:rPr>
                <w:rFonts w:ascii="Book Antiqua" w:hAnsi="Book Antiqua" w:cstheme="minorHAnsi"/>
                <w:lang w:bidi="ar"/>
              </w:rPr>
              <w:t xml:space="preserve">shape </w:t>
            </w:r>
          </w:p>
        </w:tc>
        <w:tc>
          <w:tcPr>
            <w:tcW w:w="0" w:type="auto"/>
          </w:tcPr>
          <w:p w14:paraId="00E4518D"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521936C2"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C569495"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108EF0D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2.26</w:t>
            </w:r>
          </w:p>
        </w:tc>
        <w:tc>
          <w:tcPr>
            <w:tcW w:w="0" w:type="auto"/>
          </w:tcPr>
          <w:p w14:paraId="56BA6AB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0.32</w:t>
            </w:r>
          </w:p>
        </w:tc>
      </w:tr>
      <w:tr w:rsidR="002C7DD3" w14:paraId="215CBFA4" w14:textId="77777777">
        <w:tc>
          <w:tcPr>
            <w:tcW w:w="0" w:type="auto"/>
            <w:vAlign w:val="center"/>
          </w:tcPr>
          <w:p w14:paraId="33F10267"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rPr>
              <w:t>Irregular</w:t>
            </w:r>
          </w:p>
        </w:tc>
        <w:tc>
          <w:tcPr>
            <w:tcW w:w="0" w:type="auto"/>
          </w:tcPr>
          <w:p w14:paraId="3FF603A2"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9</w:t>
            </w:r>
          </w:p>
        </w:tc>
        <w:tc>
          <w:tcPr>
            <w:tcW w:w="0" w:type="auto"/>
          </w:tcPr>
          <w:p w14:paraId="5BF62C00"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w:t>
            </w:r>
          </w:p>
        </w:tc>
        <w:tc>
          <w:tcPr>
            <w:tcW w:w="0" w:type="auto"/>
          </w:tcPr>
          <w:p w14:paraId="0E02E727"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10</w:t>
            </w:r>
          </w:p>
        </w:tc>
        <w:tc>
          <w:tcPr>
            <w:tcW w:w="0" w:type="auto"/>
          </w:tcPr>
          <w:p w14:paraId="206A6CE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DE0BA6D"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5B691CC1" w14:textId="77777777">
        <w:tc>
          <w:tcPr>
            <w:tcW w:w="0" w:type="auto"/>
            <w:vAlign w:val="center"/>
          </w:tcPr>
          <w:p w14:paraId="7E30BA76"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rPr>
              <w:t>Regular</w:t>
            </w:r>
          </w:p>
        </w:tc>
        <w:tc>
          <w:tcPr>
            <w:tcW w:w="0" w:type="auto"/>
          </w:tcPr>
          <w:p w14:paraId="2E6E3070"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15</w:t>
            </w:r>
          </w:p>
        </w:tc>
        <w:tc>
          <w:tcPr>
            <w:tcW w:w="0" w:type="auto"/>
          </w:tcPr>
          <w:p w14:paraId="5444FDFF"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5</w:t>
            </w:r>
          </w:p>
        </w:tc>
        <w:tc>
          <w:tcPr>
            <w:tcW w:w="0" w:type="auto"/>
          </w:tcPr>
          <w:p w14:paraId="75D0FA26"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10</w:t>
            </w:r>
          </w:p>
        </w:tc>
        <w:tc>
          <w:tcPr>
            <w:tcW w:w="0" w:type="auto"/>
          </w:tcPr>
          <w:p w14:paraId="6D196DD3"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39738C2"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26D31FBB" w14:textId="77777777">
        <w:tc>
          <w:tcPr>
            <w:tcW w:w="0" w:type="auto"/>
            <w:vAlign w:val="center"/>
          </w:tcPr>
          <w:p w14:paraId="6A80ED61" w14:textId="77777777" w:rsidR="002C7DD3" w:rsidRDefault="00000000">
            <w:pPr>
              <w:widowControl/>
              <w:adjustRightInd w:val="0"/>
              <w:snapToGrid w:val="0"/>
              <w:spacing w:line="360" w:lineRule="auto"/>
              <w:textAlignment w:val="center"/>
              <w:rPr>
                <w:rFonts w:ascii="Book Antiqua" w:hAnsi="Book Antiqua" w:cstheme="minorHAnsi"/>
                <w:lang w:eastAsia="zh-Hans"/>
              </w:rPr>
            </w:pPr>
            <w:r>
              <w:rPr>
                <w:rFonts w:ascii="Book Antiqua" w:hAnsi="Book Antiqua" w:cstheme="minorHAnsi"/>
              </w:rPr>
              <w:t>Internal necrosis</w:t>
            </w:r>
          </w:p>
        </w:tc>
        <w:tc>
          <w:tcPr>
            <w:tcW w:w="0" w:type="auto"/>
          </w:tcPr>
          <w:p w14:paraId="6F1F9733"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9F86E20"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AA578FF"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791FB16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5.37</w:t>
            </w:r>
          </w:p>
        </w:tc>
        <w:tc>
          <w:tcPr>
            <w:tcW w:w="0" w:type="auto"/>
          </w:tcPr>
          <w:p w14:paraId="4FE5329A"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0.07</w:t>
            </w:r>
          </w:p>
        </w:tc>
      </w:tr>
      <w:tr w:rsidR="002C7DD3" w14:paraId="5E2E6226" w14:textId="77777777">
        <w:tc>
          <w:tcPr>
            <w:tcW w:w="0" w:type="auto"/>
            <w:vAlign w:val="center"/>
          </w:tcPr>
          <w:p w14:paraId="0C74FDFC"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bidi="ar"/>
              </w:rPr>
            </w:pPr>
            <w:r>
              <w:rPr>
                <w:rFonts w:ascii="Book Antiqua" w:hAnsi="Book Antiqua" w:cstheme="minorHAnsi"/>
              </w:rPr>
              <w:t>No</w:t>
            </w:r>
          </w:p>
        </w:tc>
        <w:tc>
          <w:tcPr>
            <w:tcW w:w="0" w:type="auto"/>
          </w:tcPr>
          <w:p w14:paraId="7F40771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18</w:t>
            </w:r>
          </w:p>
        </w:tc>
        <w:tc>
          <w:tcPr>
            <w:tcW w:w="0" w:type="auto"/>
          </w:tcPr>
          <w:p w14:paraId="6725F00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5</w:t>
            </w:r>
          </w:p>
        </w:tc>
        <w:tc>
          <w:tcPr>
            <w:tcW w:w="0" w:type="auto"/>
          </w:tcPr>
          <w:p w14:paraId="3575C60F"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9</w:t>
            </w:r>
          </w:p>
        </w:tc>
        <w:tc>
          <w:tcPr>
            <w:tcW w:w="0" w:type="auto"/>
          </w:tcPr>
          <w:p w14:paraId="023C09EA"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54550F07"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2C5F37DE" w14:textId="77777777">
        <w:tc>
          <w:tcPr>
            <w:tcW w:w="0" w:type="auto"/>
            <w:vAlign w:val="center"/>
          </w:tcPr>
          <w:p w14:paraId="34783E25"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bidi="ar"/>
              </w:rPr>
            </w:pPr>
            <w:r>
              <w:rPr>
                <w:rFonts w:ascii="Book Antiqua" w:hAnsi="Book Antiqua" w:cstheme="minorHAnsi"/>
              </w:rPr>
              <w:t>Yes</w:t>
            </w:r>
          </w:p>
        </w:tc>
        <w:tc>
          <w:tcPr>
            <w:tcW w:w="0" w:type="auto"/>
          </w:tcPr>
          <w:p w14:paraId="03F4F25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6</w:t>
            </w:r>
          </w:p>
        </w:tc>
        <w:tc>
          <w:tcPr>
            <w:tcW w:w="0" w:type="auto"/>
          </w:tcPr>
          <w:p w14:paraId="67012EAB"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w:t>
            </w:r>
          </w:p>
        </w:tc>
        <w:tc>
          <w:tcPr>
            <w:tcW w:w="0" w:type="auto"/>
          </w:tcPr>
          <w:p w14:paraId="33685221"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11</w:t>
            </w:r>
          </w:p>
        </w:tc>
        <w:tc>
          <w:tcPr>
            <w:tcW w:w="0" w:type="auto"/>
          </w:tcPr>
          <w:p w14:paraId="44238711"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201712B"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02B853BE" w14:textId="77777777">
        <w:tc>
          <w:tcPr>
            <w:tcW w:w="0" w:type="auto"/>
            <w:vAlign w:val="center"/>
          </w:tcPr>
          <w:p w14:paraId="5BEF10CB" w14:textId="77777777" w:rsidR="002C7DD3" w:rsidRDefault="00000000">
            <w:pPr>
              <w:widowControl/>
              <w:adjustRightInd w:val="0"/>
              <w:snapToGrid w:val="0"/>
              <w:spacing w:line="360" w:lineRule="auto"/>
              <w:textAlignment w:val="center"/>
              <w:rPr>
                <w:rFonts w:ascii="Book Antiqua" w:hAnsi="Book Antiqua" w:cstheme="minorHAnsi"/>
                <w:lang w:eastAsia="zh-Hans" w:bidi="ar"/>
              </w:rPr>
            </w:pPr>
            <w:r>
              <w:rPr>
                <w:rFonts w:ascii="Book Antiqua" w:hAnsi="Book Antiqua" w:cstheme="minorHAnsi"/>
                <w:lang w:eastAsia="zh-Hans" w:bidi="ar"/>
              </w:rPr>
              <w:t>Tumor rupture</w:t>
            </w:r>
          </w:p>
        </w:tc>
        <w:tc>
          <w:tcPr>
            <w:tcW w:w="0" w:type="auto"/>
          </w:tcPr>
          <w:p w14:paraId="7D643115"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7BBDDB5"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4D350B9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70AB1D2"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8.47</w:t>
            </w:r>
          </w:p>
        </w:tc>
        <w:tc>
          <w:tcPr>
            <w:tcW w:w="0" w:type="auto"/>
          </w:tcPr>
          <w:p w14:paraId="4054727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0.02</w:t>
            </w:r>
          </w:p>
        </w:tc>
      </w:tr>
      <w:tr w:rsidR="002C7DD3" w14:paraId="5C3BCE52" w14:textId="77777777">
        <w:tc>
          <w:tcPr>
            <w:tcW w:w="0" w:type="auto"/>
            <w:vAlign w:val="center"/>
          </w:tcPr>
          <w:p w14:paraId="747153F2"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rPr>
              <w:t>No</w:t>
            </w:r>
          </w:p>
        </w:tc>
        <w:tc>
          <w:tcPr>
            <w:tcW w:w="0" w:type="auto"/>
          </w:tcPr>
          <w:p w14:paraId="3AAE6666"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21</w:t>
            </w:r>
          </w:p>
        </w:tc>
        <w:tc>
          <w:tcPr>
            <w:tcW w:w="0" w:type="auto"/>
          </w:tcPr>
          <w:p w14:paraId="4F9B2ECC"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6</w:t>
            </w:r>
          </w:p>
        </w:tc>
        <w:tc>
          <w:tcPr>
            <w:tcW w:w="0" w:type="auto"/>
          </w:tcPr>
          <w:p w14:paraId="0F5F167D"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11</w:t>
            </w:r>
          </w:p>
        </w:tc>
        <w:tc>
          <w:tcPr>
            <w:tcW w:w="0" w:type="auto"/>
          </w:tcPr>
          <w:p w14:paraId="4DEE6CBC"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4ECE5265"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7166E498" w14:textId="77777777">
        <w:tc>
          <w:tcPr>
            <w:tcW w:w="0" w:type="auto"/>
            <w:vAlign w:val="center"/>
          </w:tcPr>
          <w:p w14:paraId="7D6713A0"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rPr>
              <w:t>Yes</w:t>
            </w:r>
          </w:p>
        </w:tc>
        <w:tc>
          <w:tcPr>
            <w:tcW w:w="0" w:type="auto"/>
          </w:tcPr>
          <w:p w14:paraId="7668DA48"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Pr>
          <w:p w14:paraId="2F8AF16C"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w:t>
            </w:r>
          </w:p>
        </w:tc>
        <w:tc>
          <w:tcPr>
            <w:tcW w:w="0" w:type="auto"/>
          </w:tcPr>
          <w:p w14:paraId="005C7A0E"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9</w:t>
            </w:r>
          </w:p>
        </w:tc>
        <w:tc>
          <w:tcPr>
            <w:tcW w:w="0" w:type="auto"/>
          </w:tcPr>
          <w:p w14:paraId="76C318F0"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5A0B5B0"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77F2BD4D" w14:textId="77777777">
        <w:tc>
          <w:tcPr>
            <w:tcW w:w="0" w:type="auto"/>
            <w:vAlign w:val="center"/>
          </w:tcPr>
          <w:p w14:paraId="135C9C40" w14:textId="77777777" w:rsidR="002C7DD3" w:rsidRDefault="00000000">
            <w:pPr>
              <w:widowControl/>
              <w:adjustRightInd w:val="0"/>
              <w:snapToGrid w:val="0"/>
              <w:spacing w:line="360" w:lineRule="auto"/>
              <w:textAlignment w:val="center"/>
              <w:rPr>
                <w:rFonts w:ascii="Book Antiqua" w:hAnsi="Book Antiqua" w:cstheme="minorHAnsi"/>
                <w:lang w:eastAsia="zh-Hans"/>
              </w:rPr>
            </w:pPr>
            <w:r>
              <w:rPr>
                <w:rFonts w:ascii="Book Antiqua" w:hAnsi="Book Antiqua" w:cstheme="minorHAnsi"/>
                <w:lang w:bidi="ar"/>
              </w:rPr>
              <w:t>Gas-liquid interface</w:t>
            </w:r>
          </w:p>
        </w:tc>
        <w:tc>
          <w:tcPr>
            <w:tcW w:w="0" w:type="auto"/>
          </w:tcPr>
          <w:p w14:paraId="62E2EEA2"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6E99D36"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B40EAB9"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44798756"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0.79</w:t>
            </w:r>
          </w:p>
        </w:tc>
        <w:tc>
          <w:tcPr>
            <w:tcW w:w="0" w:type="auto"/>
          </w:tcPr>
          <w:p w14:paraId="0549B6B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0.67</w:t>
            </w:r>
          </w:p>
        </w:tc>
      </w:tr>
      <w:tr w:rsidR="002C7DD3" w14:paraId="50C65371" w14:textId="77777777">
        <w:tc>
          <w:tcPr>
            <w:tcW w:w="0" w:type="auto"/>
            <w:vAlign w:val="center"/>
          </w:tcPr>
          <w:p w14:paraId="36552FBB"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CN" w:bidi="ar"/>
              </w:rPr>
            </w:pPr>
            <w:r>
              <w:rPr>
                <w:rFonts w:ascii="Book Antiqua" w:hAnsi="Book Antiqua" w:cstheme="minorHAnsi" w:hint="eastAsia"/>
                <w:lang w:eastAsia="zh-CN"/>
              </w:rPr>
              <w:t>Absence</w:t>
            </w:r>
          </w:p>
        </w:tc>
        <w:tc>
          <w:tcPr>
            <w:tcW w:w="0" w:type="auto"/>
          </w:tcPr>
          <w:p w14:paraId="7D14DD0A"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15</w:t>
            </w:r>
          </w:p>
        </w:tc>
        <w:tc>
          <w:tcPr>
            <w:tcW w:w="0" w:type="auto"/>
          </w:tcPr>
          <w:p w14:paraId="2470CD1C"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Pr>
          <w:p w14:paraId="1679640C"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10</w:t>
            </w:r>
          </w:p>
        </w:tc>
        <w:tc>
          <w:tcPr>
            <w:tcW w:w="0" w:type="auto"/>
          </w:tcPr>
          <w:p w14:paraId="49FFCEAA"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75A83356"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2C43B75E" w14:textId="77777777">
        <w:tc>
          <w:tcPr>
            <w:tcW w:w="0" w:type="auto"/>
            <w:vAlign w:val="center"/>
          </w:tcPr>
          <w:p w14:paraId="637BF0C9"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CN" w:bidi="ar"/>
              </w:rPr>
            </w:pPr>
            <w:r>
              <w:rPr>
                <w:rFonts w:ascii="Book Antiqua" w:hAnsi="Book Antiqua" w:cstheme="minorHAnsi" w:hint="eastAsia"/>
                <w:lang w:eastAsia="zh-CN"/>
              </w:rPr>
              <w:t>Presence</w:t>
            </w:r>
          </w:p>
        </w:tc>
        <w:tc>
          <w:tcPr>
            <w:tcW w:w="0" w:type="auto"/>
          </w:tcPr>
          <w:p w14:paraId="24D14DF3"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9</w:t>
            </w:r>
          </w:p>
        </w:tc>
        <w:tc>
          <w:tcPr>
            <w:tcW w:w="0" w:type="auto"/>
          </w:tcPr>
          <w:p w14:paraId="0CA83195"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Pr>
          <w:p w14:paraId="2B82CD7D"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10</w:t>
            </w:r>
          </w:p>
        </w:tc>
        <w:tc>
          <w:tcPr>
            <w:tcW w:w="0" w:type="auto"/>
          </w:tcPr>
          <w:p w14:paraId="5411FC44"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51079DF6"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621597D3" w14:textId="77777777">
        <w:tc>
          <w:tcPr>
            <w:tcW w:w="0" w:type="auto"/>
            <w:vAlign w:val="center"/>
          </w:tcPr>
          <w:p w14:paraId="3CDE5230" w14:textId="77777777" w:rsidR="002C7DD3" w:rsidRDefault="00000000">
            <w:pPr>
              <w:widowControl/>
              <w:adjustRightInd w:val="0"/>
              <w:snapToGrid w:val="0"/>
              <w:spacing w:line="360" w:lineRule="auto"/>
              <w:textAlignment w:val="center"/>
              <w:rPr>
                <w:rFonts w:ascii="Book Antiqua" w:hAnsi="Book Antiqua" w:cstheme="minorHAnsi"/>
                <w:lang w:bidi="ar"/>
              </w:rPr>
            </w:pPr>
            <w:r>
              <w:rPr>
                <w:rFonts w:ascii="Book Antiqua" w:hAnsi="Book Antiqua" w:cstheme="minorHAnsi"/>
              </w:rPr>
              <w:t>Primary site</w:t>
            </w:r>
          </w:p>
        </w:tc>
        <w:tc>
          <w:tcPr>
            <w:tcW w:w="0" w:type="auto"/>
          </w:tcPr>
          <w:p w14:paraId="3803C864"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42B6CB6"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10F6476E"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531EFB1C"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3.46</w:t>
            </w:r>
          </w:p>
        </w:tc>
        <w:tc>
          <w:tcPr>
            <w:tcW w:w="0" w:type="auto"/>
          </w:tcPr>
          <w:p w14:paraId="66944B32"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0.18</w:t>
            </w:r>
          </w:p>
        </w:tc>
      </w:tr>
      <w:tr w:rsidR="002C7DD3" w14:paraId="727B4DA4" w14:textId="77777777">
        <w:tc>
          <w:tcPr>
            <w:tcW w:w="0" w:type="auto"/>
            <w:vAlign w:val="center"/>
          </w:tcPr>
          <w:p w14:paraId="716E719C"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rPr>
              <w:t>Gastric</w:t>
            </w:r>
          </w:p>
        </w:tc>
        <w:tc>
          <w:tcPr>
            <w:tcW w:w="0" w:type="auto"/>
          </w:tcPr>
          <w:p w14:paraId="35096675"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16</w:t>
            </w:r>
          </w:p>
        </w:tc>
        <w:tc>
          <w:tcPr>
            <w:tcW w:w="0" w:type="auto"/>
          </w:tcPr>
          <w:p w14:paraId="44AC68DA"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4</w:t>
            </w:r>
          </w:p>
        </w:tc>
        <w:tc>
          <w:tcPr>
            <w:tcW w:w="0" w:type="auto"/>
          </w:tcPr>
          <w:p w14:paraId="253F3E93"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8</w:t>
            </w:r>
          </w:p>
        </w:tc>
        <w:tc>
          <w:tcPr>
            <w:tcW w:w="0" w:type="auto"/>
          </w:tcPr>
          <w:p w14:paraId="06505CE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5408D90B"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6FC8B186" w14:textId="77777777">
        <w:tc>
          <w:tcPr>
            <w:tcW w:w="0" w:type="auto"/>
            <w:vAlign w:val="center"/>
          </w:tcPr>
          <w:p w14:paraId="7F5E73D3"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rPr>
              <w:t>Small bowel</w:t>
            </w:r>
          </w:p>
        </w:tc>
        <w:tc>
          <w:tcPr>
            <w:tcW w:w="0" w:type="auto"/>
          </w:tcPr>
          <w:p w14:paraId="658E718B"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8</w:t>
            </w:r>
          </w:p>
        </w:tc>
        <w:tc>
          <w:tcPr>
            <w:tcW w:w="0" w:type="auto"/>
          </w:tcPr>
          <w:p w14:paraId="24A6C022"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w:t>
            </w:r>
          </w:p>
        </w:tc>
        <w:tc>
          <w:tcPr>
            <w:tcW w:w="0" w:type="auto"/>
          </w:tcPr>
          <w:p w14:paraId="2C259BA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12</w:t>
            </w:r>
          </w:p>
        </w:tc>
        <w:tc>
          <w:tcPr>
            <w:tcW w:w="0" w:type="auto"/>
          </w:tcPr>
          <w:p w14:paraId="39D09A67"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12C02143"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065EB1ED" w14:textId="77777777">
        <w:tc>
          <w:tcPr>
            <w:tcW w:w="0" w:type="auto"/>
            <w:vAlign w:val="center"/>
          </w:tcPr>
          <w:p w14:paraId="014F45A3" w14:textId="77777777" w:rsidR="002C7DD3" w:rsidRDefault="00000000">
            <w:pPr>
              <w:widowControl/>
              <w:adjustRightInd w:val="0"/>
              <w:snapToGrid w:val="0"/>
              <w:spacing w:line="360" w:lineRule="auto"/>
              <w:textAlignment w:val="center"/>
              <w:rPr>
                <w:rFonts w:ascii="Book Antiqua" w:hAnsi="Book Antiqua" w:cstheme="minorHAnsi"/>
                <w:lang w:bidi="ar"/>
              </w:rPr>
            </w:pPr>
            <w:r>
              <w:rPr>
                <w:rFonts w:ascii="Book Antiqua" w:hAnsi="Book Antiqua" w:cstheme="minorHAnsi"/>
              </w:rPr>
              <w:t>Mitotic count (50/HPF)</w:t>
            </w:r>
          </w:p>
        </w:tc>
        <w:tc>
          <w:tcPr>
            <w:tcW w:w="0" w:type="auto"/>
          </w:tcPr>
          <w:p w14:paraId="592F3DAE"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45E1049"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7A377D2"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453868B7"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4.49</w:t>
            </w:r>
          </w:p>
        </w:tc>
        <w:tc>
          <w:tcPr>
            <w:tcW w:w="0" w:type="auto"/>
          </w:tcPr>
          <w:p w14:paraId="2015FB8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0.11</w:t>
            </w:r>
          </w:p>
        </w:tc>
      </w:tr>
      <w:tr w:rsidR="002C7DD3" w14:paraId="440C7E1C" w14:textId="77777777">
        <w:tc>
          <w:tcPr>
            <w:tcW w:w="0" w:type="auto"/>
            <w:vAlign w:val="center"/>
          </w:tcPr>
          <w:p w14:paraId="79DC82B2"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bidi="ar"/>
              </w:rPr>
            </w:pPr>
            <w:r>
              <w:rPr>
                <w:rFonts w:ascii="Book Antiqua" w:hAnsi="Book Antiqua" w:cstheme="minorHAnsi"/>
              </w:rPr>
              <w:t>&lt; 5</w:t>
            </w:r>
          </w:p>
        </w:tc>
        <w:tc>
          <w:tcPr>
            <w:tcW w:w="0" w:type="auto"/>
          </w:tcPr>
          <w:p w14:paraId="1B8EF04F"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8</w:t>
            </w:r>
          </w:p>
        </w:tc>
        <w:tc>
          <w:tcPr>
            <w:tcW w:w="0" w:type="auto"/>
          </w:tcPr>
          <w:p w14:paraId="55A5D41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Pr>
          <w:p w14:paraId="55C6B546"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Pr>
          <w:p w14:paraId="43251160"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0186CA4"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2F113B9A" w14:textId="77777777">
        <w:tc>
          <w:tcPr>
            <w:tcW w:w="0" w:type="auto"/>
            <w:vAlign w:val="center"/>
          </w:tcPr>
          <w:p w14:paraId="2E4ECA4C"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bidi="ar"/>
              </w:rPr>
            </w:pPr>
            <w:r>
              <w:rPr>
                <w:rFonts w:ascii="Book Antiqua" w:hAnsi="Book Antiqua" w:cstheme="minorHAnsi"/>
              </w:rPr>
              <w:t>≥ 5</w:t>
            </w:r>
          </w:p>
        </w:tc>
        <w:tc>
          <w:tcPr>
            <w:tcW w:w="0" w:type="auto"/>
          </w:tcPr>
          <w:p w14:paraId="1FB389B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16</w:t>
            </w:r>
          </w:p>
        </w:tc>
        <w:tc>
          <w:tcPr>
            <w:tcW w:w="0" w:type="auto"/>
          </w:tcPr>
          <w:p w14:paraId="45B735F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w:t>
            </w:r>
          </w:p>
        </w:tc>
        <w:tc>
          <w:tcPr>
            <w:tcW w:w="0" w:type="auto"/>
          </w:tcPr>
          <w:p w14:paraId="209DB0E0"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17</w:t>
            </w:r>
          </w:p>
        </w:tc>
        <w:tc>
          <w:tcPr>
            <w:tcW w:w="0" w:type="auto"/>
          </w:tcPr>
          <w:p w14:paraId="5C97560B"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4CCC794"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2ED9B9EF" w14:textId="77777777">
        <w:tc>
          <w:tcPr>
            <w:tcW w:w="0" w:type="auto"/>
            <w:vAlign w:val="center"/>
          </w:tcPr>
          <w:p w14:paraId="43285DAF" w14:textId="77777777" w:rsidR="002C7DD3" w:rsidRDefault="00000000">
            <w:pPr>
              <w:widowControl/>
              <w:adjustRightInd w:val="0"/>
              <w:snapToGrid w:val="0"/>
              <w:spacing w:line="360" w:lineRule="auto"/>
              <w:textAlignment w:val="center"/>
              <w:rPr>
                <w:rFonts w:ascii="Book Antiqua" w:hAnsi="Book Antiqua" w:cstheme="minorHAnsi"/>
                <w:lang w:bidi="ar"/>
              </w:rPr>
            </w:pPr>
            <w:r>
              <w:rPr>
                <w:rFonts w:ascii="Book Antiqua" w:hAnsi="Book Antiqua" w:cstheme="minorHAnsi"/>
              </w:rPr>
              <w:lastRenderedPageBreak/>
              <w:t>Ki-67 index (%)</w:t>
            </w:r>
          </w:p>
        </w:tc>
        <w:tc>
          <w:tcPr>
            <w:tcW w:w="0" w:type="auto"/>
          </w:tcPr>
          <w:p w14:paraId="7E9EDB23"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F49C261"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BB2D609"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56C9E618"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6.30</w:t>
            </w:r>
          </w:p>
        </w:tc>
        <w:tc>
          <w:tcPr>
            <w:tcW w:w="0" w:type="auto"/>
          </w:tcPr>
          <w:p w14:paraId="1A8D03DB"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0.04</w:t>
            </w:r>
          </w:p>
        </w:tc>
      </w:tr>
      <w:tr w:rsidR="002C7DD3" w14:paraId="286C193F" w14:textId="77777777">
        <w:tc>
          <w:tcPr>
            <w:tcW w:w="0" w:type="auto"/>
            <w:vAlign w:val="center"/>
          </w:tcPr>
          <w:p w14:paraId="71BEC356"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bidi="ar"/>
              </w:rPr>
            </w:pPr>
            <w:r>
              <w:rPr>
                <w:rFonts w:ascii="Book Antiqua" w:hAnsi="Book Antiqua" w:cstheme="minorHAnsi"/>
              </w:rPr>
              <w:t>&lt; 10</w:t>
            </w:r>
          </w:p>
        </w:tc>
        <w:tc>
          <w:tcPr>
            <w:tcW w:w="0" w:type="auto"/>
          </w:tcPr>
          <w:p w14:paraId="3E58BF51"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21</w:t>
            </w:r>
          </w:p>
        </w:tc>
        <w:tc>
          <w:tcPr>
            <w:tcW w:w="0" w:type="auto"/>
          </w:tcPr>
          <w:p w14:paraId="6DB050AD"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5</w:t>
            </w:r>
          </w:p>
        </w:tc>
        <w:tc>
          <w:tcPr>
            <w:tcW w:w="0" w:type="auto"/>
          </w:tcPr>
          <w:p w14:paraId="2013FD47"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11</w:t>
            </w:r>
          </w:p>
        </w:tc>
        <w:tc>
          <w:tcPr>
            <w:tcW w:w="0" w:type="auto"/>
          </w:tcPr>
          <w:p w14:paraId="39E84D2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1FE4D27F"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4CABB08B" w14:textId="77777777">
        <w:tc>
          <w:tcPr>
            <w:tcW w:w="0" w:type="auto"/>
            <w:tcBorders>
              <w:bottom w:val="single" w:sz="4" w:space="0" w:color="auto"/>
            </w:tcBorders>
            <w:vAlign w:val="center"/>
          </w:tcPr>
          <w:p w14:paraId="561147D3"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bidi="ar"/>
              </w:rPr>
            </w:pPr>
            <w:r>
              <w:rPr>
                <w:rFonts w:ascii="Book Antiqua" w:hAnsi="Book Antiqua" w:cstheme="minorHAnsi"/>
              </w:rPr>
              <w:t>≥ 10</w:t>
            </w:r>
          </w:p>
        </w:tc>
        <w:tc>
          <w:tcPr>
            <w:tcW w:w="0" w:type="auto"/>
            <w:tcBorders>
              <w:bottom w:val="single" w:sz="4" w:space="0" w:color="auto"/>
            </w:tcBorders>
          </w:tcPr>
          <w:p w14:paraId="6FFD3D7F"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Borders>
              <w:bottom w:val="single" w:sz="4" w:space="0" w:color="auto"/>
            </w:tcBorders>
          </w:tcPr>
          <w:p w14:paraId="612D14CA"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w:t>
            </w:r>
          </w:p>
        </w:tc>
        <w:tc>
          <w:tcPr>
            <w:tcW w:w="0" w:type="auto"/>
            <w:tcBorders>
              <w:bottom w:val="single" w:sz="4" w:space="0" w:color="auto"/>
            </w:tcBorders>
          </w:tcPr>
          <w:p w14:paraId="198379B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9</w:t>
            </w:r>
          </w:p>
        </w:tc>
        <w:tc>
          <w:tcPr>
            <w:tcW w:w="0" w:type="auto"/>
            <w:tcBorders>
              <w:bottom w:val="single" w:sz="4" w:space="0" w:color="auto"/>
            </w:tcBorders>
          </w:tcPr>
          <w:p w14:paraId="63E0AC94"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Borders>
              <w:bottom w:val="single" w:sz="4" w:space="0" w:color="auto"/>
            </w:tcBorders>
          </w:tcPr>
          <w:p w14:paraId="3D49A0D4"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bl>
    <w:p w14:paraId="71A0A1EE" w14:textId="77777777" w:rsidR="002C7DD3" w:rsidRDefault="00000000">
      <w:pPr>
        <w:tabs>
          <w:tab w:val="left" w:pos="0"/>
        </w:tabs>
        <w:adjustRightInd w:val="0"/>
        <w:snapToGrid w:val="0"/>
        <w:spacing w:line="360" w:lineRule="auto"/>
        <w:jc w:val="both"/>
        <w:rPr>
          <w:rFonts w:ascii="Book Antiqua" w:hAnsi="Book Antiqua" w:cstheme="minorHAnsi"/>
        </w:rPr>
      </w:pPr>
      <w:r>
        <w:rPr>
          <w:rFonts w:ascii="Book Antiqua" w:hAnsi="Book Antiqua" w:cstheme="minorHAnsi"/>
        </w:rPr>
        <w:t>HPF: High-power field.</w:t>
      </w:r>
    </w:p>
    <w:p w14:paraId="3A7114B5" w14:textId="77777777" w:rsidR="002C7DD3" w:rsidRDefault="002C7DD3">
      <w:pPr>
        <w:tabs>
          <w:tab w:val="left" w:pos="0"/>
        </w:tabs>
        <w:adjustRightInd w:val="0"/>
        <w:snapToGrid w:val="0"/>
        <w:spacing w:line="360" w:lineRule="auto"/>
        <w:jc w:val="both"/>
        <w:rPr>
          <w:rFonts w:ascii="Book Antiqua" w:hAnsi="Book Antiqua"/>
        </w:rPr>
      </w:pPr>
    </w:p>
    <w:p w14:paraId="1F34374D" w14:textId="77777777" w:rsidR="002C7DD3" w:rsidRDefault="00000000">
      <w:pPr>
        <w:tabs>
          <w:tab w:val="left" w:pos="0"/>
        </w:tabs>
        <w:adjustRightInd w:val="0"/>
        <w:snapToGrid w:val="0"/>
        <w:spacing w:line="360" w:lineRule="auto"/>
        <w:jc w:val="both"/>
        <w:rPr>
          <w:rFonts w:ascii="Book Antiqua" w:hAnsi="Book Antiqua" w:cstheme="minorHAnsi"/>
          <w:b/>
          <w:bCs/>
          <w:lang w:eastAsia="zh-CN"/>
        </w:rPr>
      </w:pPr>
      <w:r>
        <w:rPr>
          <w:rFonts w:ascii="Book Antiqua" w:hAnsi="Book Antiqua" w:cstheme="minorHAnsi"/>
          <w:b/>
          <w:bCs/>
        </w:rPr>
        <w:t xml:space="preserve">Table 3 </w:t>
      </w:r>
      <w:r>
        <w:rPr>
          <w:rFonts w:ascii="Book Antiqua" w:hAnsi="Book Antiqua" w:cstheme="minorHAnsi" w:hint="eastAsia"/>
          <w:b/>
          <w:bCs/>
          <w:lang w:eastAsia="zh-CN"/>
        </w:rPr>
        <w:t>L</w:t>
      </w:r>
      <w:r>
        <w:rPr>
          <w:rFonts w:ascii="Book Antiqua" w:hAnsi="Book Antiqua" w:cstheme="minorHAnsi"/>
          <w:b/>
          <w:bCs/>
        </w:rPr>
        <w:t>ogistic regression analysis of</w:t>
      </w:r>
      <w:r>
        <w:rPr>
          <w:rFonts w:ascii="Book Antiqua" w:hAnsi="Book Antiqua" w:cstheme="minorHAnsi" w:hint="eastAsia"/>
          <w:b/>
          <w:bCs/>
          <w:lang w:eastAsia="zh-CN"/>
        </w:rPr>
        <w:t xml:space="preserve"> </w:t>
      </w:r>
      <w:r>
        <w:rPr>
          <w:rFonts w:ascii="Book Antiqua" w:hAnsi="Book Antiqua" w:cstheme="minorHAnsi"/>
          <w:b/>
          <w:bCs/>
        </w:rPr>
        <w:t xml:space="preserve">factors associated with the pathological risk grade of </w:t>
      </w:r>
      <w:r>
        <w:rPr>
          <w:rFonts w:ascii="Book Antiqua" w:eastAsia="Book Antiqua" w:hAnsi="Book Antiqua" w:cs="Book Antiqua"/>
          <w:b/>
          <w:bCs/>
        </w:rPr>
        <w:t>gastrointestinal stromal tumor</w:t>
      </w:r>
      <w:r>
        <w:rPr>
          <w:rFonts w:ascii="Book Antiqua" w:hAnsi="Book Antiqua" w:cstheme="minorHAnsi" w:hint="eastAsia"/>
          <w:b/>
          <w:bCs/>
          <w:lang w:eastAsia="zh-CN"/>
        </w:rPr>
        <w:t>s</w:t>
      </w:r>
    </w:p>
    <w:tbl>
      <w:tblPr>
        <w:tblW w:w="5000" w:type="pct"/>
        <w:tblLook w:val="04A0" w:firstRow="1" w:lastRow="0" w:firstColumn="1" w:lastColumn="0" w:noHBand="0" w:noVBand="1"/>
      </w:tblPr>
      <w:tblGrid>
        <w:gridCol w:w="2974"/>
        <w:gridCol w:w="763"/>
        <w:gridCol w:w="680"/>
        <w:gridCol w:w="854"/>
        <w:gridCol w:w="680"/>
        <w:gridCol w:w="1071"/>
        <w:gridCol w:w="1108"/>
        <w:gridCol w:w="1230"/>
      </w:tblGrid>
      <w:tr w:rsidR="002C7DD3" w14:paraId="753A59FF" w14:textId="77777777">
        <w:trPr>
          <w:trHeight w:val="336"/>
        </w:trPr>
        <w:tc>
          <w:tcPr>
            <w:tcW w:w="1589" w:type="pct"/>
            <w:vMerge w:val="restart"/>
            <w:tcBorders>
              <w:top w:val="single" w:sz="4" w:space="0" w:color="auto"/>
            </w:tcBorders>
            <w:shd w:val="clear" w:color="auto" w:fill="auto"/>
            <w:noWrap/>
            <w:vAlign w:val="center"/>
          </w:tcPr>
          <w:p w14:paraId="313A4CC1" w14:textId="77777777" w:rsidR="002C7DD3" w:rsidRDefault="002C7DD3">
            <w:pPr>
              <w:adjustRightInd w:val="0"/>
              <w:snapToGrid w:val="0"/>
              <w:spacing w:line="360" w:lineRule="auto"/>
              <w:jc w:val="both"/>
              <w:rPr>
                <w:rFonts w:ascii="Book Antiqua" w:eastAsia="Times New Roman" w:hAnsi="Book Antiqua" w:cstheme="minorHAnsi"/>
                <w:b/>
                <w:bCs/>
              </w:rPr>
            </w:pPr>
          </w:p>
        </w:tc>
        <w:tc>
          <w:tcPr>
            <w:tcW w:w="408" w:type="pct"/>
            <w:vMerge w:val="restart"/>
            <w:tcBorders>
              <w:top w:val="single" w:sz="4" w:space="0" w:color="auto"/>
            </w:tcBorders>
            <w:shd w:val="clear" w:color="auto" w:fill="auto"/>
            <w:noWrap/>
            <w:vAlign w:val="center"/>
          </w:tcPr>
          <w:p w14:paraId="249F6267"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B</w:t>
            </w:r>
          </w:p>
        </w:tc>
        <w:tc>
          <w:tcPr>
            <w:tcW w:w="363" w:type="pct"/>
            <w:vMerge w:val="restart"/>
            <w:tcBorders>
              <w:top w:val="single" w:sz="4" w:space="0" w:color="auto"/>
            </w:tcBorders>
            <w:shd w:val="clear" w:color="auto" w:fill="auto"/>
            <w:noWrap/>
            <w:vAlign w:val="center"/>
          </w:tcPr>
          <w:p w14:paraId="118EDE8A"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S.E.</w:t>
            </w:r>
          </w:p>
        </w:tc>
        <w:tc>
          <w:tcPr>
            <w:tcW w:w="456" w:type="pct"/>
            <w:vMerge w:val="restart"/>
            <w:tcBorders>
              <w:top w:val="single" w:sz="4" w:space="0" w:color="auto"/>
            </w:tcBorders>
            <w:shd w:val="clear" w:color="auto" w:fill="auto"/>
            <w:noWrap/>
            <w:vAlign w:val="center"/>
          </w:tcPr>
          <w:p w14:paraId="30FC14CC"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Wald</w:t>
            </w:r>
          </w:p>
        </w:tc>
        <w:tc>
          <w:tcPr>
            <w:tcW w:w="363" w:type="pct"/>
            <w:vMerge w:val="restart"/>
            <w:tcBorders>
              <w:top w:val="single" w:sz="4" w:space="0" w:color="auto"/>
            </w:tcBorders>
            <w:shd w:val="clear" w:color="auto" w:fill="auto"/>
            <w:noWrap/>
            <w:vAlign w:val="center"/>
          </w:tcPr>
          <w:p w14:paraId="51B6A695"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Sig.</w:t>
            </w:r>
          </w:p>
        </w:tc>
        <w:tc>
          <w:tcPr>
            <w:tcW w:w="572" w:type="pct"/>
            <w:vMerge w:val="restart"/>
            <w:tcBorders>
              <w:top w:val="single" w:sz="4" w:space="0" w:color="auto"/>
            </w:tcBorders>
            <w:shd w:val="clear" w:color="auto" w:fill="auto"/>
            <w:noWrap/>
            <w:vAlign w:val="center"/>
          </w:tcPr>
          <w:p w14:paraId="67217F1D"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Exp (B)</w:t>
            </w:r>
          </w:p>
        </w:tc>
        <w:tc>
          <w:tcPr>
            <w:tcW w:w="1250" w:type="pct"/>
            <w:gridSpan w:val="2"/>
            <w:tcBorders>
              <w:top w:val="single" w:sz="4" w:space="0" w:color="auto"/>
              <w:bottom w:val="single" w:sz="4" w:space="0" w:color="auto"/>
            </w:tcBorders>
            <w:shd w:val="clear" w:color="auto" w:fill="auto"/>
            <w:noWrap/>
            <w:vAlign w:val="center"/>
          </w:tcPr>
          <w:p w14:paraId="0B166556"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95%CI for EXP (B)</w:t>
            </w:r>
          </w:p>
        </w:tc>
      </w:tr>
      <w:tr w:rsidR="002C7DD3" w14:paraId="20AED75E" w14:textId="77777777">
        <w:trPr>
          <w:trHeight w:val="336"/>
        </w:trPr>
        <w:tc>
          <w:tcPr>
            <w:tcW w:w="1589" w:type="pct"/>
            <w:vMerge/>
            <w:tcBorders>
              <w:bottom w:val="single" w:sz="4" w:space="0" w:color="auto"/>
            </w:tcBorders>
            <w:vAlign w:val="center"/>
          </w:tcPr>
          <w:p w14:paraId="5A9B8FF5" w14:textId="77777777" w:rsidR="002C7DD3" w:rsidRDefault="002C7DD3">
            <w:pPr>
              <w:adjustRightInd w:val="0"/>
              <w:snapToGrid w:val="0"/>
              <w:spacing w:line="360" w:lineRule="auto"/>
              <w:jc w:val="both"/>
              <w:rPr>
                <w:rFonts w:ascii="Book Antiqua" w:eastAsia="Times New Roman" w:hAnsi="Book Antiqua" w:cstheme="minorHAnsi"/>
                <w:b/>
                <w:bCs/>
              </w:rPr>
            </w:pPr>
          </w:p>
        </w:tc>
        <w:tc>
          <w:tcPr>
            <w:tcW w:w="408" w:type="pct"/>
            <w:vMerge/>
            <w:tcBorders>
              <w:bottom w:val="single" w:sz="4" w:space="0" w:color="auto"/>
            </w:tcBorders>
            <w:vAlign w:val="center"/>
          </w:tcPr>
          <w:p w14:paraId="1CEEA1D1" w14:textId="77777777" w:rsidR="002C7DD3" w:rsidRDefault="002C7DD3">
            <w:pPr>
              <w:adjustRightInd w:val="0"/>
              <w:snapToGrid w:val="0"/>
              <w:spacing w:line="360" w:lineRule="auto"/>
              <w:jc w:val="both"/>
              <w:rPr>
                <w:rFonts w:ascii="Book Antiqua" w:hAnsi="Book Antiqua" w:cstheme="minorHAnsi"/>
                <w:b/>
                <w:bCs/>
                <w:color w:val="000000"/>
              </w:rPr>
            </w:pPr>
          </w:p>
        </w:tc>
        <w:tc>
          <w:tcPr>
            <w:tcW w:w="363" w:type="pct"/>
            <w:vMerge/>
            <w:tcBorders>
              <w:bottom w:val="single" w:sz="4" w:space="0" w:color="auto"/>
            </w:tcBorders>
            <w:vAlign w:val="center"/>
          </w:tcPr>
          <w:p w14:paraId="09C2936A" w14:textId="77777777" w:rsidR="002C7DD3" w:rsidRDefault="002C7DD3">
            <w:pPr>
              <w:adjustRightInd w:val="0"/>
              <w:snapToGrid w:val="0"/>
              <w:spacing w:line="360" w:lineRule="auto"/>
              <w:jc w:val="both"/>
              <w:rPr>
                <w:rFonts w:ascii="Book Antiqua" w:hAnsi="Book Antiqua" w:cstheme="minorHAnsi"/>
                <w:b/>
                <w:bCs/>
                <w:color w:val="000000"/>
              </w:rPr>
            </w:pPr>
          </w:p>
        </w:tc>
        <w:tc>
          <w:tcPr>
            <w:tcW w:w="456" w:type="pct"/>
            <w:vMerge/>
            <w:tcBorders>
              <w:bottom w:val="single" w:sz="4" w:space="0" w:color="auto"/>
            </w:tcBorders>
            <w:vAlign w:val="center"/>
          </w:tcPr>
          <w:p w14:paraId="089DFDBD" w14:textId="77777777" w:rsidR="002C7DD3" w:rsidRDefault="002C7DD3">
            <w:pPr>
              <w:adjustRightInd w:val="0"/>
              <w:snapToGrid w:val="0"/>
              <w:spacing w:line="360" w:lineRule="auto"/>
              <w:jc w:val="both"/>
              <w:rPr>
                <w:rFonts w:ascii="Book Antiqua" w:hAnsi="Book Antiqua" w:cstheme="minorHAnsi"/>
                <w:b/>
                <w:bCs/>
                <w:color w:val="000000"/>
              </w:rPr>
            </w:pPr>
          </w:p>
        </w:tc>
        <w:tc>
          <w:tcPr>
            <w:tcW w:w="363" w:type="pct"/>
            <w:vMerge/>
            <w:tcBorders>
              <w:bottom w:val="single" w:sz="4" w:space="0" w:color="auto"/>
            </w:tcBorders>
            <w:vAlign w:val="center"/>
          </w:tcPr>
          <w:p w14:paraId="301BDFED" w14:textId="77777777" w:rsidR="002C7DD3" w:rsidRDefault="002C7DD3">
            <w:pPr>
              <w:adjustRightInd w:val="0"/>
              <w:snapToGrid w:val="0"/>
              <w:spacing w:line="360" w:lineRule="auto"/>
              <w:jc w:val="both"/>
              <w:rPr>
                <w:rFonts w:ascii="Book Antiqua" w:hAnsi="Book Antiqua" w:cstheme="minorHAnsi"/>
                <w:b/>
                <w:bCs/>
                <w:color w:val="000000"/>
              </w:rPr>
            </w:pPr>
          </w:p>
        </w:tc>
        <w:tc>
          <w:tcPr>
            <w:tcW w:w="572" w:type="pct"/>
            <w:vMerge/>
            <w:tcBorders>
              <w:bottom w:val="single" w:sz="4" w:space="0" w:color="auto"/>
            </w:tcBorders>
            <w:vAlign w:val="center"/>
          </w:tcPr>
          <w:p w14:paraId="386A5DA4" w14:textId="77777777" w:rsidR="002C7DD3" w:rsidRDefault="002C7DD3">
            <w:pPr>
              <w:adjustRightInd w:val="0"/>
              <w:snapToGrid w:val="0"/>
              <w:spacing w:line="360" w:lineRule="auto"/>
              <w:jc w:val="both"/>
              <w:rPr>
                <w:rFonts w:ascii="Book Antiqua" w:hAnsi="Book Antiqua" w:cstheme="minorHAnsi"/>
                <w:b/>
                <w:bCs/>
                <w:color w:val="000000"/>
              </w:rPr>
            </w:pPr>
          </w:p>
        </w:tc>
        <w:tc>
          <w:tcPr>
            <w:tcW w:w="592" w:type="pct"/>
            <w:tcBorders>
              <w:top w:val="single" w:sz="4" w:space="0" w:color="auto"/>
              <w:bottom w:val="single" w:sz="4" w:space="0" w:color="auto"/>
            </w:tcBorders>
            <w:shd w:val="clear" w:color="auto" w:fill="auto"/>
            <w:noWrap/>
            <w:vAlign w:val="center"/>
          </w:tcPr>
          <w:p w14:paraId="63972E8C"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Lower</w:t>
            </w:r>
          </w:p>
        </w:tc>
        <w:tc>
          <w:tcPr>
            <w:tcW w:w="657" w:type="pct"/>
            <w:tcBorders>
              <w:top w:val="single" w:sz="4" w:space="0" w:color="auto"/>
              <w:bottom w:val="single" w:sz="4" w:space="0" w:color="auto"/>
            </w:tcBorders>
            <w:shd w:val="clear" w:color="auto" w:fill="auto"/>
            <w:noWrap/>
            <w:vAlign w:val="center"/>
          </w:tcPr>
          <w:p w14:paraId="39E1A61F"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Upper</w:t>
            </w:r>
          </w:p>
        </w:tc>
      </w:tr>
      <w:tr w:rsidR="002C7DD3" w14:paraId="01A7D7D1" w14:textId="77777777">
        <w:trPr>
          <w:trHeight w:val="336"/>
        </w:trPr>
        <w:tc>
          <w:tcPr>
            <w:tcW w:w="1589" w:type="pct"/>
            <w:tcBorders>
              <w:top w:val="single" w:sz="4" w:space="0" w:color="auto"/>
            </w:tcBorders>
            <w:shd w:val="clear" w:color="auto" w:fill="auto"/>
            <w:noWrap/>
            <w:vAlign w:val="center"/>
          </w:tcPr>
          <w:p w14:paraId="6E88FE66"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 xml:space="preserve">Age ≥ 60 </w:t>
            </w:r>
            <w:proofErr w:type="spellStart"/>
            <w:r>
              <w:rPr>
                <w:rFonts w:ascii="Book Antiqua" w:hAnsi="Book Antiqua" w:cstheme="minorHAnsi"/>
                <w:color w:val="000000"/>
              </w:rPr>
              <w:t>yr</w:t>
            </w:r>
            <w:proofErr w:type="spellEnd"/>
          </w:p>
        </w:tc>
        <w:tc>
          <w:tcPr>
            <w:tcW w:w="408" w:type="pct"/>
            <w:tcBorders>
              <w:top w:val="single" w:sz="4" w:space="0" w:color="auto"/>
            </w:tcBorders>
            <w:shd w:val="clear" w:color="auto" w:fill="auto"/>
            <w:noWrap/>
            <w:vAlign w:val="center"/>
          </w:tcPr>
          <w:p w14:paraId="18947350"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0.44</w:t>
            </w:r>
          </w:p>
        </w:tc>
        <w:tc>
          <w:tcPr>
            <w:tcW w:w="363" w:type="pct"/>
            <w:tcBorders>
              <w:top w:val="single" w:sz="4" w:space="0" w:color="auto"/>
            </w:tcBorders>
            <w:shd w:val="clear" w:color="auto" w:fill="auto"/>
            <w:noWrap/>
            <w:vAlign w:val="center"/>
          </w:tcPr>
          <w:p w14:paraId="1218790A"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0.90</w:t>
            </w:r>
          </w:p>
        </w:tc>
        <w:tc>
          <w:tcPr>
            <w:tcW w:w="456" w:type="pct"/>
            <w:tcBorders>
              <w:top w:val="single" w:sz="4" w:space="0" w:color="auto"/>
            </w:tcBorders>
            <w:shd w:val="clear" w:color="auto" w:fill="auto"/>
            <w:noWrap/>
            <w:vAlign w:val="center"/>
          </w:tcPr>
          <w:p w14:paraId="4FE83838"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0.24</w:t>
            </w:r>
          </w:p>
        </w:tc>
        <w:tc>
          <w:tcPr>
            <w:tcW w:w="363" w:type="pct"/>
            <w:tcBorders>
              <w:top w:val="single" w:sz="4" w:space="0" w:color="auto"/>
            </w:tcBorders>
            <w:shd w:val="clear" w:color="auto" w:fill="auto"/>
            <w:noWrap/>
            <w:vAlign w:val="center"/>
          </w:tcPr>
          <w:p w14:paraId="1AC1900B"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0.63</w:t>
            </w:r>
          </w:p>
        </w:tc>
        <w:tc>
          <w:tcPr>
            <w:tcW w:w="572" w:type="pct"/>
            <w:tcBorders>
              <w:top w:val="single" w:sz="4" w:space="0" w:color="auto"/>
            </w:tcBorders>
            <w:shd w:val="clear" w:color="auto" w:fill="auto"/>
            <w:noWrap/>
            <w:vAlign w:val="center"/>
          </w:tcPr>
          <w:p w14:paraId="0EBFA55B"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1.55</w:t>
            </w:r>
          </w:p>
        </w:tc>
        <w:tc>
          <w:tcPr>
            <w:tcW w:w="592" w:type="pct"/>
            <w:tcBorders>
              <w:top w:val="single" w:sz="4" w:space="0" w:color="auto"/>
            </w:tcBorders>
            <w:shd w:val="clear" w:color="auto" w:fill="auto"/>
            <w:noWrap/>
            <w:vAlign w:val="center"/>
          </w:tcPr>
          <w:p w14:paraId="69373FBD"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0.27</w:t>
            </w:r>
          </w:p>
        </w:tc>
        <w:tc>
          <w:tcPr>
            <w:tcW w:w="657" w:type="pct"/>
            <w:tcBorders>
              <w:top w:val="single" w:sz="4" w:space="0" w:color="auto"/>
            </w:tcBorders>
            <w:shd w:val="clear" w:color="auto" w:fill="auto"/>
            <w:noWrap/>
            <w:vAlign w:val="center"/>
          </w:tcPr>
          <w:p w14:paraId="079531E5"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9.07</w:t>
            </w:r>
          </w:p>
        </w:tc>
      </w:tr>
      <w:tr w:rsidR="002C7DD3" w14:paraId="43CF5F8D" w14:textId="77777777">
        <w:trPr>
          <w:trHeight w:val="336"/>
        </w:trPr>
        <w:tc>
          <w:tcPr>
            <w:tcW w:w="1589" w:type="pct"/>
            <w:shd w:val="clear" w:color="auto" w:fill="auto"/>
            <w:noWrap/>
            <w:vAlign w:val="center"/>
          </w:tcPr>
          <w:p w14:paraId="1F0F1431" w14:textId="77777777" w:rsidR="002C7DD3" w:rsidRDefault="00000000">
            <w:pPr>
              <w:adjustRightInd w:val="0"/>
              <w:snapToGrid w:val="0"/>
              <w:spacing w:line="360" w:lineRule="auto"/>
              <w:jc w:val="both"/>
              <w:rPr>
                <w:rFonts w:ascii="Book Antiqua" w:hAnsi="Book Antiqua" w:cstheme="minorHAnsi"/>
                <w:color w:val="000000"/>
                <w:lang w:eastAsia="zh-CN"/>
              </w:rPr>
            </w:pPr>
            <w:r>
              <w:rPr>
                <w:rFonts w:ascii="Book Antiqua" w:hAnsi="Book Antiqua" w:cstheme="minorHAnsi"/>
                <w:color w:val="000000"/>
              </w:rPr>
              <w:t>Male</w:t>
            </w:r>
            <w:r>
              <w:rPr>
                <w:rFonts w:ascii="Book Antiqua" w:hAnsi="Book Antiqua" w:cstheme="minorHAnsi" w:hint="eastAsia"/>
                <w:color w:val="000000"/>
                <w:lang w:eastAsia="zh-CN"/>
              </w:rPr>
              <w:t xml:space="preserve"> gender</w:t>
            </w:r>
          </w:p>
        </w:tc>
        <w:tc>
          <w:tcPr>
            <w:tcW w:w="408" w:type="pct"/>
            <w:shd w:val="clear" w:color="auto" w:fill="auto"/>
            <w:noWrap/>
            <w:vAlign w:val="center"/>
          </w:tcPr>
          <w:p w14:paraId="2086562C"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2.41</w:t>
            </w:r>
          </w:p>
        </w:tc>
        <w:tc>
          <w:tcPr>
            <w:tcW w:w="363" w:type="pct"/>
            <w:shd w:val="clear" w:color="auto" w:fill="auto"/>
            <w:noWrap/>
            <w:vAlign w:val="center"/>
          </w:tcPr>
          <w:p w14:paraId="5CA4A811"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0.93</w:t>
            </w:r>
          </w:p>
        </w:tc>
        <w:tc>
          <w:tcPr>
            <w:tcW w:w="456" w:type="pct"/>
            <w:shd w:val="clear" w:color="auto" w:fill="auto"/>
            <w:noWrap/>
            <w:vAlign w:val="center"/>
          </w:tcPr>
          <w:p w14:paraId="33D080B6"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6.75</w:t>
            </w:r>
          </w:p>
        </w:tc>
        <w:tc>
          <w:tcPr>
            <w:tcW w:w="363" w:type="pct"/>
            <w:shd w:val="clear" w:color="auto" w:fill="auto"/>
            <w:noWrap/>
            <w:vAlign w:val="center"/>
          </w:tcPr>
          <w:p w14:paraId="60E690E5"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0.01</w:t>
            </w:r>
          </w:p>
        </w:tc>
        <w:tc>
          <w:tcPr>
            <w:tcW w:w="572" w:type="pct"/>
            <w:shd w:val="clear" w:color="auto" w:fill="auto"/>
            <w:noWrap/>
            <w:vAlign w:val="center"/>
          </w:tcPr>
          <w:p w14:paraId="085185AD"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11.12</w:t>
            </w:r>
          </w:p>
        </w:tc>
        <w:tc>
          <w:tcPr>
            <w:tcW w:w="592" w:type="pct"/>
            <w:shd w:val="clear" w:color="auto" w:fill="auto"/>
            <w:noWrap/>
            <w:vAlign w:val="center"/>
          </w:tcPr>
          <w:p w14:paraId="3A81E137"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1.81</w:t>
            </w:r>
          </w:p>
        </w:tc>
        <w:tc>
          <w:tcPr>
            <w:tcW w:w="657" w:type="pct"/>
            <w:shd w:val="clear" w:color="auto" w:fill="auto"/>
            <w:noWrap/>
            <w:vAlign w:val="center"/>
          </w:tcPr>
          <w:p w14:paraId="23A9CAA2"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68.52</w:t>
            </w:r>
          </w:p>
        </w:tc>
      </w:tr>
      <w:tr w:rsidR="002C7DD3" w14:paraId="59B7A222" w14:textId="77777777">
        <w:trPr>
          <w:trHeight w:val="336"/>
        </w:trPr>
        <w:tc>
          <w:tcPr>
            <w:tcW w:w="1589" w:type="pct"/>
            <w:shd w:val="clear" w:color="auto" w:fill="auto"/>
            <w:noWrap/>
            <w:vAlign w:val="center"/>
          </w:tcPr>
          <w:p w14:paraId="05916EA1"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Tumor diameter ≥ 10 cm</w:t>
            </w:r>
          </w:p>
        </w:tc>
        <w:tc>
          <w:tcPr>
            <w:tcW w:w="408" w:type="pct"/>
            <w:shd w:val="clear" w:color="auto" w:fill="auto"/>
            <w:noWrap/>
            <w:vAlign w:val="center"/>
          </w:tcPr>
          <w:p w14:paraId="374DD820"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3.13</w:t>
            </w:r>
          </w:p>
        </w:tc>
        <w:tc>
          <w:tcPr>
            <w:tcW w:w="363" w:type="pct"/>
            <w:shd w:val="clear" w:color="auto" w:fill="auto"/>
            <w:noWrap/>
            <w:vAlign w:val="center"/>
          </w:tcPr>
          <w:p w14:paraId="406921F6"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1.20</w:t>
            </w:r>
          </w:p>
        </w:tc>
        <w:tc>
          <w:tcPr>
            <w:tcW w:w="456" w:type="pct"/>
            <w:shd w:val="clear" w:color="auto" w:fill="auto"/>
            <w:noWrap/>
            <w:vAlign w:val="center"/>
          </w:tcPr>
          <w:p w14:paraId="1C48A825"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6.83</w:t>
            </w:r>
          </w:p>
        </w:tc>
        <w:tc>
          <w:tcPr>
            <w:tcW w:w="363" w:type="pct"/>
            <w:shd w:val="clear" w:color="auto" w:fill="auto"/>
            <w:noWrap/>
            <w:vAlign w:val="center"/>
          </w:tcPr>
          <w:p w14:paraId="2A675BC0"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0.01</w:t>
            </w:r>
          </w:p>
        </w:tc>
        <w:tc>
          <w:tcPr>
            <w:tcW w:w="572" w:type="pct"/>
            <w:shd w:val="clear" w:color="auto" w:fill="auto"/>
            <w:noWrap/>
            <w:vAlign w:val="center"/>
          </w:tcPr>
          <w:p w14:paraId="5A379317"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22.96</w:t>
            </w:r>
          </w:p>
        </w:tc>
        <w:tc>
          <w:tcPr>
            <w:tcW w:w="592" w:type="pct"/>
            <w:shd w:val="clear" w:color="auto" w:fill="auto"/>
            <w:noWrap/>
            <w:vAlign w:val="center"/>
          </w:tcPr>
          <w:p w14:paraId="2112B7FE"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2.19</w:t>
            </w:r>
          </w:p>
        </w:tc>
        <w:tc>
          <w:tcPr>
            <w:tcW w:w="657" w:type="pct"/>
            <w:shd w:val="clear" w:color="auto" w:fill="auto"/>
            <w:noWrap/>
            <w:vAlign w:val="center"/>
          </w:tcPr>
          <w:p w14:paraId="66294E8F"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240.93</w:t>
            </w:r>
          </w:p>
        </w:tc>
      </w:tr>
      <w:tr w:rsidR="002C7DD3" w14:paraId="7EEBA6F1" w14:textId="77777777">
        <w:trPr>
          <w:trHeight w:val="336"/>
        </w:trPr>
        <w:tc>
          <w:tcPr>
            <w:tcW w:w="1589" w:type="pct"/>
            <w:shd w:val="clear" w:color="auto" w:fill="auto"/>
            <w:noWrap/>
            <w:vAlign w:val="center"/>
          </w:tcPr>
          <w:p w14:paraId="74D3D88D"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Irregular shape</w:t>
            </w:r>
          </w:p>
        </w:tc>
        <w:tc>
          <w:tcPr>
            <w:tcW w:w="408" w:type="pct"/>
            <w:shd w:val="clear" w:color="auto" w:fill="auto"/>
            <w:noWrap/>
            <w:vAlign w:val="center"/>
          </w:tcPr>
          <w:p w14:paraId="7E279021"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0.50</w:t>
            </w:r>
          </w:p>
        </w:tc>
        <w:tc>
          <w:tcPr>
            <w:tcW w:w="363" w:type="pct"/>
            <w:shd w:val="clear" w:color="auto" w:fill="auto"/>
            <w:noWrap/>
            <w:vAlign w:val="center"/>
          </w:tcPr>
          <w:p w14:paraId="4ED14C61"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1.12</w:t>
            </w:r>
          </w:p>
        </w:tc>
        <w:tc>
          <w:tcPr>
            <w:tcW w:w="456" w:type="pct"/>
            <w:shd w:val="clear" w:color="auto" w:fill="auto"/>
            <w:noWrap/>
            <w:vAlign w:val="center"/>
          </w:tcPr>
          <w:p w14:paraId="4E6C11F5"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0.20</w:t>
            </w:r>
          </w:p>
        </w:tc>
        <w:tc>
          <w:tcPr>
            <w:tcW w:w="363" w:type="pct"/>
            <w:shd w:val="clear" w:color="auto" w:fill="auto"/>
            <w:noWrap/>
            <w:vAlign w:val="center"/>
          </w:tcPr>
          <w:p w14:paraId="22F9D359"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0.65</w:t>
            </w:r>
          </w:p>
        </w:tc>
        <w:tc>
          <w:tcPr>
            <w:tcW w:w="572" w:type="pct"/>
            <w:shd w:val="clear" w:color="auto" w:fill="auto"/>
            <w:noWrap/>
            <w:vAlign w:val="center"/>
          </w:tcPr>
          <w:p w14:paraId="652DD406"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1.65</w:t>
            </w:r>
          </w:p>
        </w:tc>
        <w:tc>
          <w:tcPr>
            <w:tcW w:w="592" w:type="pct"/>
            <w:shd w:val="clear" w:color="auto" w:fill="auto"/>
            <w:noWrap/>
            <w:vAlign w:val="center"/>
          </w:tcPr>
          <w:p w14:paraId="2A2BCA17"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0.18</w:t>
            </w:r>
          </w:p>
        </w:tc>
        <w:tc>
          <w:tcPr>
            <w:tcW w:w="657" w:type="pct"/>
            <w:shd w:val="clear" w:color="auto" w:fill="auto"/>
            <w:noWrap/>
            <w:vAlign w:val="center"/>
          </w:tcPr>
          <w:p w14:paraId="6CF49B0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14.92</w:t>
            </w:r>
          </w:p>
        </w:tc>
      </w:tr>
      <w:tr w:rsidR="002C7DD3" w14:paraId="30C1F40E" w14:textId="77777777">
        <w:trPr>
          <w:trHeight w:val="336"/>
        </w:trPr>
        <w:tc>
          <w:tcPr>
            <w:tcW w:w="1589" w:type="pct"/>
            <w:shd w:val="clear" w:color="auto" w:fill="auto"/>
            <w:noWrap/>
            <w:vAlign w:val="center"/>
          </w:tcPr>
          <w:p w14:paraId="31705846"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Internal necrosis</w:t>
            </w:r>
          </w:p>
        </w:tc>
        <w:tc>
          <w:tcPr>
            <w:tcW w:w="408" w:type="pct"/>
            <w:shd w:val="clear" w:color="auto" w:fill="auto"/>
            <w:noWrap/>
            <w:vAlign w:val="center"/>
          </w:tcPr>
          <w:p w14:paraId="3DF73E7C"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-1.40</w:t>
            </w:r>
          </w:p>
        </w:tc>
        <w:tc>
          <w:tcPr>
            <w:tcW w:w="363" w:type="pct"/>
            <w:shd w:val="clear" w:color="auto" w:fill="auto"/>
            <w:noWrap/>
            <w:vAlign w:val="center"/>
          </w:tcPr>
          <w:p w14:paraId="5124F8B5"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1.21</w:t>
            </w:r>
          </w:p>
        </w:tc>
        <w:tc>
          <w:tcPr>
            <w:tcW w:w="456" w:type="pct"/>
            <w:shd w:val="clear" w:color="auto" w:fill="auto"/>
            <w:noWrap/>
            <w:vAlign w:val="center"/>
          </w:tcPr>
          <w:p w14:paraId="1266138B"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1.35</w:t>
            </w:r>
          </w:p>
        </w:tc>
        <w:tc>
          <w:tcPr>
            <w:tcW w:w="363" w:type="pct"/>
            <w:shd w:val="clear" w:color="auto" w:fill="auto"/>
            <w:noWrap/>
            <w:vAlign w:val="center"/>
          </w:tcPr>
          <w:p w14:paraId="71088287"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0.25</w:t>
            </w:r>
          </w:p>
        </w:tc>
        <w:tc>
          <w:tcPr>
            <w:tcW w:w="572" w:type="pct"/>
            <w:shd w:val="clear" w:color="auto" w:fill="auto"/>
            <w:noWrap/>
            <w:vAlign w:val="center"/>
          </w:tcPr>
          <w:p w14:paraId="6E84565F"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0.25</w:t>
            </w:r>
          </w:p>
        </w:tc>
        <w:tc>
          <w:tcPr>
            <w:tcW w:w="592" w:type="pct"/>
            <w:shd w:val="clear" w:color="auto" w:fill="auto"/>
            <w:noWrap/>
            <w:vAlign w:val="center"/>
          </w:tcPr>
          <w:p w14:paraId="65F278EA"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0.02</w:t>
            </w:r>
          </w:p>
        </w:tc>
        <w:tc>
          <w:tcPr>
            <w:tcW w:w="657" w:type="pct"/>
            <w:shd w:val="clear" w:color="auto" w:fill="auto"/>
            <w:noWrap/>
            <w:vAlign w:val="center"/>
          </w:tcPr>
          <w:p w14:paraId="22159355"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2.62</w:t>
            </w:r>
          </w:p>
        </w:tc>
      </w:tr>
      <w:tr w:rsidR="002C7DD3" w14:paraId="53362CDF" w14:textId="77777777">
        <w:trPr>
          <w:trHeight w:val="352"/>
        </w:trPr>
        <w:tc>
          <w:tcPr>
            <w:tcW w:w="1589" w:type="pct"/>
            <w:shd w:val="clear" w:color="auto" w:fill="auto"/>
            <w:noWrap/>
            <w:vAlign w:val="center"/>
          </w:tcPr>
          <w:p w14:paraId="1BBC7E3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Gas-liquid interface</w:t>
            </w:r>
          </w:p>
        </w:tc>
        <w:tc>
          <w:tcPr>
            <w:tcW w:w="408" w:type="pct"/>
            <w:shd w:val="clear" w:color="auto" w:fill="auto"/>
            <w:noWrap/>
            <w:vAlign w:val="center"/>
          </w:tcPr>
          <w:p w14:paraId="29423E7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0.50</w:t>
            </w:r>
          </w:p>
        </w:tc>
        <w:tc>
          <w:tcPr>
            <w:tcW w:w="363" w:type="pct"/>
            <w:shd w:val="clear" w:color="auto" w:fill="auto"/>
            <w:noWrap/>
            <w:vAlign w:val="center"/>
          </w:tcPr>
          <w:p w14:paraId="6D628609"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1.26</w:t>
            </w:r>
          </w:p>
        </w:tc>
        <w:tc>
          <w:tcPr>
            <w:tcW w:w="456" w:type="pct"/>
            <w:shd w:val="clear" w:color="auto" w:fill="auto"/>
            <w:noWrap/>
            <w:vAlign w:val="center"/>
          </w:tcPr>
          <w:p w14:paraId="77BCF350"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0.16</w:t>
            </w:r>
          </w:p>
        </w:tc>
        <w:tc>
          <w:tcPr>
            <w:tcW w:w="363" w:type="pct"/>
            <w:shd w:val="clear" w:color="auto" w:fill="auto"/>
            <w:noWrap/>
            <w:vAlign w:val="center"/>
          </w:tcPr>
          <w:p w14:paraId="26CF4192"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0.69</w:t>
            </w:r>
          </w:p>
        </w:tc>
        <w:tc>
          <w:tcPr>
            <w:tcW w:w="572" w:type="pct"/>
            <w:shd w:val="clear" w:color="auto" w:fill="auto"/>
            <w:noWrap/>
            <w:vAlign w:val="center"/>
          </w:tcPr>
          <w:p w14:paraId="78133B1A"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1.64</w:t>
            </w:r>
          </w:p>
        </w:tc>
        <w:tc>
          <w:tcPr>
            <w:tcW w:w="592" w:type="pct"/>
            <w:shd w:val="clear" w:color="auto" w:fill="auto"/>
            <w:noWrap/>
            <w:vAlign w:val="center"/>
          </w:tcPr>
          <w:p w14:paraId="14CF561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0.14</w:t>
            </w:r>
          </w:p>
        </w:tc>
        <w:tc>
          <w:tcPr>
            <w:tcW w:w="657" w:type="pct"/>
            <w:shd w:val="clear" w:color="auto" w:fill="auto"/>
            <w:noWrap/>
            <w:vAlign w:val="center"/>
          </w:tcPr>
          <w:p w14:paraId="7125D3AB"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19.48</w:t>
            </w:r>
          </w:p>
        </w:tc>
      </w:tr>
      <w:tr w:rsidR="002C7DD3" w14:paraId="527127D9" w14:textId="77777777">
        <w:trPr>
          <w:trHeight w:val="352"/>
        </w:trPr>
        <w:tc>
          <w:tcPr>
            <w:tcW w:w="1589" w:type="pct"/>
            <w:shd w:val="clear" w:color="auto" w:fill="auto"/>
            <w:noWrap/>
            <w:vAlign w:val="center"/>
          </w:tcPr>
          <w:p w14:paraId="60645AA0" w14:textId="77777777" w:rsidR="002C7DD3" w:rsidRDefault="00000000">
            <w:pPr>
              <w:adjustRightInd w:val="0"/>
              <w:snapToGrid w:val="0"/>
              <w:spacing w:line="360" w:lineRule="auto"/>
              <w:jc w:val="both"/>
              <w:rPr>
                <w:rFonts w:ascii="Book Antiqua" w:hAnsi="Book Antiqua" w:cstheme="minorHAnsi"/>
                <w:color w:val="000000"/>
                <w:lang w:eastAsia="zh-CN"/>
              </w:rPr>
            </w:pPr>
            <w:r>
              <w:rPr>
                <w:rFonts w:ascii="Book Antiqua" w:hAnsi="Book Antiqua" w:cstheme="minorHAnsi"/>
                <w:color w:val="000000"/>
              </w:rPr>
              <w:t>Small bowel</w:t>
            </w:r>
            <w:r>
              <w:rPr>
                <w:rFonts w:ascii="Book Antiqua" w:hAnsi="Book Antiqua" w:cstheme="minorHAnsi" w:hint="eastAsia"/>
                <w:color w:val="000000"/>
                <w:lang w:eastAsia="zh-CN"/>
              </w:rPr>
              <w:t xml:space="preserve"> tumor</w:t>
            </w:r>
          </w:p>
        </w:tc>
        <w:tc>
          <w:tcPr>
            <w:tcW w:w="408" w:type="pct"/>
            <w:shd w:val="clear" w:color="auto" w:fill="auto"/>
            <w:noWrap/>
            <w:vAlign w:val="center"/>
          </w:tcPr>
          <w:p w14:paraId="04F59062"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-0.15</w:t>
            </w:r>
          </w:p>
        </w:tc>
        <w:tc>
          <w:tcPr>
            <w:tcW w:w="363" w:type="pct"/>
            <w:shd w:val="clear" w:color="auto" w:fill="auto"/>
            <w:noWrap/>
            <w:vAlign w:val="center"/>
          </w:tcPr>
          <w:p w14:paraId="5BB0B46D"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0.87</w:t>
            </w:r>
          </w:p>
        </w:tc>
        <w:tc>
          <w:tcPr>
            <w:tcW w:w="456" w:type="pct"/>
            <w:shd w:val="clear" w:color="auto" w:fill="auto"/>
            <w:noWrap/>
            <w:vAlign w:val="center"/>
          </w:tcPr>
          <w:p w14:paraId="2506959D"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0.03</w:t>
            </w:r>
          </w:p>
        </w:tc>
        <w:tc>
          <w:tcPr>
            <w:tcW w:w="363" w:type="pct"/>
            <w:shd w:val="clear" w:color="auto" w:fill="auto"/>
            <w:noWrap/>
            <w:vAlign w:val="center"/>
          </w:tcPr>
          <w:p w14:paraId="08A65D9D"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0.87</w:t>
            </w:r>
          </w:p>
        </w:tc>
        <w:tc>
          <w:tcPr>
            <w:tcW w:w="572" w:type="pct"/>
            <w:shd w:val="clear" w:color="auto" w:fill="auto"/>
            <w:noWrap/>
            <w:vAlign w:val="center"/>
          </w:tcPr>
          <w:p w14:paraId="7161FEA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0.87</w:t>
            </w:r>
          </w:p>
        </w:tc>
        <w:tc>
          <w:tcPr>
            <w:tcW w:w="592" w:type="pct"/>
            <w:shd w:val="clear" w:color="auto" w:fill="auto"/>
            <w:noWrap/>
            <w:vAlign w:val="center"/>
          </w:tcPr>
          <w:p w14:paraId="5772B2AB"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0.16</w:t>
            </w:r>
          </w:p>
        </w:tc>
        <w:tc>
          <w:tcPr>
            <w:tcW w:w="657" w:type="pct"/>
            <w:shd w:val="clear" w:color="auto" w:fill="auto"/>
            <w:noWrap/>
            <w:vAlign w:val="center"/>
          </w:tcPr>
          <w:p w14:paraId="663D22E9"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4.76</w:t>
            </w:r>
          </w:p>
        </w:tc>
      </w:tr>
      <w:tr w:rsidR="002C7DD3" w14:paraId="641AAEA6" w14:textId="77777777">
        <w:trPr>
          <w:trHeight w:val="336"/>
        </w:trPr>
        <w:tc>
          <w:tcPr>
            <w:tcW w:w="1589" w:type="pct"/>
            <w:shd w:val="clear" w:color="auto" w:fill="auto"/>
            <w:noWrap/>
            <w:vAlign w:val="center"/>
          </w:tcPr>
          <w:p w14:paraId="5A129C8D"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50/HPF ≥ 5</w:t>
            </w:r>
          </w:p>
        </w:tc>
        <w:tc>
          <w:tcPr>
            <w:tcW w:w="408" w:type="pct"/>
            <w:shd w:val="clear" w:color="auto" w:fill="auto"/>
            <w:noWrap/>
            <w:vAlign w:val="center"/>
          </w:tcPr>
          <w:p w14:paraId="170CBC92"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-0.33</w:t>
            </w:r>
          </w:p>
        </w:tc>
        <w:tc>
          <w:tcPr>
            <w:tcW w:w="363" w:type="pct"/>
            <w:shd w:val="clear" w:color="auto" w:fill="auto"/>
            <w:noWrap/>
            <w:vAlign w:val="center"/>
          </w:tcPr>
          <w:p w14:paraId="5EAADD5E"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0.87</w:t>
            </w:r>
          </w:p>
        </w:tc>
        <w:tc>
          <w:tcPr>
            <w:tcW w:w="456" w:type="pct"/>
            <w:shd w:val="clear" w:color="auto" w:fill="auto"/>
            <w:noWrap/>
            <w:vAlign w:val="center"/>
          </w:tcPr>
          <w:p w14:paraId="5BFB3F0E"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0.14</w:t>
            </w:r>
          </w:p>
        </w:tc>
        <w:tc>
          <w:tcPr>
            <w:tcW w:w="363" w:type="pct"/>
            <w:shd w:val="clear" w:color="auto" w:fill="auto"/>
            <w:noWrap/>
            <w:vAlign w:val="center"/>
          </w:tcPr>
          <w:p w14:paraId="50AEE91B"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0.71</w:t>
            </w:r>
          </w:p>
        </w:tc>
        <w:tc>
          <w:tcPr>
            <w:tcW w:w="572" w:type="pct"/>
            <w:shd w:val="clear" w:color="auto" w:fill="auto"/>
            <w:noWrap/>
            <w:vAlign w:val="center"/>
          </w:tcPr>
          <w:p w14:paraId="613195A9"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0.72</w:t>
            </w:r>
          </w:p>
        </w:tc>
        <w:tc>
          <w:tcPr>
            <w:tcW w:w="592" w:type="pct"/>
            <w:shd w:val="clear" w:color="auto" w:fill="auto"/>
            <w:noWrap/>
            <w:vAlign w:val="center"/>
          </w:tcPr>
          <w:p w14:paraId="464760F7"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0.13</w:t>
            </w:r>
          </w:p>
        </w:tc>
        <w:tc>
          <w:tcPr>
            <w:tcW w:w="657" w:type="pct"/>
            <w:shd w:val="clear" w:color="auto" w:fill="auto"/>
            <w:noWrap/>
            <w:vAlign w:val="center"/>
          </w:tcPr>
          <w:p w14:paraId="3B5FC52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3.96</w:t>
            </w:r>
          </w:p>
        </w:tc>
      </w:tr>
      <w:tr w:rsidR="002C7DD3" w14:paraId="76E07F7E" w14:textId="77777777">
        <w:trPr>
          <w:trHeight w:val="336"/>
        </w:trPr>
        <w:tc>
          <w:tcPr>
            <w:tcW w:w="1589" w:type="pct"/>
            <w:tcBorders>
              <w:bottom w:val="single" w:sz="4" w:space="0" w:color="auto"/>
            </w:tcBorders>
            <w:shd w:val="clear" w:color="auto" w:fill="auto"/>
            <w:noWrap/>
            <w:vAlign w:val="center"/>
          </w:tcPr>
          <w:p w14:paraId="6EAAF576"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 xml:space="preserve">Ki-67 </w:t>
            </w:r>
            <w:r>
              <w:rPr>
                <w:rFonts w:ascii="Book Antiqua" w:hAnsi="Book Antiqua" w:cstheme="minorHAnsi" w:hint="eastAsia"/>
                <w:color w:val="000000"/>
                <w:lang w:eastAsia="zh-CN"/>
              </w:rPr>
              <w:t xml:space="preserve">index </w:t>
            </w:r>
            <w:r>
              <w:rPr>
                <w:rFonts w:ascii="Book Antiqua" w:hAnsi="Book Antiqua" w:cstheme="minorHAnsi"/>
                <w:color w:val="000000"/>
              </w:rPr>
              <w:t>≥ 10</w:t>
            </w:r>
          </w:p>
        </w:tc>
        <w:tc>
          <w:tcPr>
            <w:tcW w:w="408" w:type="pct"/>
            <w:tcBorders>
              <w:bottom w:val="single" w:sz="4" w:space="0" w:color="auto"/>
            </w:tcBorders>
            <w:shd w:val="clear" w:color="auto" w:fill="auto"/>
            <w:noWrap/>
            <w:vAlign w:val="center"/>
          </w:tcPr>
          <w:p w14:paraId="2F97A3EF"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2.18</w:t>
            </w:r>
          </w:p>
        </w:tc>
        <w:tc>
          <w:tcPr>
            <w:tcW w:w="363" w:type="pct"/>
            <w:tcBorders>
              <w:bottom w:val="single" w:sz="4" w:space="0" w:color="auto"/>
            </w:tcBorders>
            <w:shd w:val="clear" w:color="auto" w:fill="auto"/>
            <w:noWrap/>
            <w:vAlign w:val="center"/>
          </w:tcPr>
          <w:p w14:paraId="6778C93C"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1.15</w:t>
            </w:r>
          </w:p>
        </w:tc>
        <w:tc>
          <w:tcPr>
            <w:tcW w:w="456" w:type="pct"/>
            <w:tcBorders>
              <w:bottom w:val="single" w:sz="4" w:space="0" w:color="auto"/>
            </w:tcBorders>
            <w:shd w:val="clear" w:color="auto" w:fill="auto"/>
            <w:noWrap/>
            <w:vAlign w:val="center"/>
          </w:tcPr>
          <w:p w14:paraId="1FCCF298"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3.56</w:t>
            </w:r>
          </w:p>
        </w:tc>
        <w:tc>
          <w:tcPr>
            <w:tcW w:w="363" w:type="pct"/>
            <w:tcBorders>
              <w:bottom w:val="single" w:sz="4" w:space="0" w:color="auto"/>
            </w:tcBorders>
            <w:shd w:val="clear" w:color="auto" w:fill="auto"/>
            <w:noWrap/>
            <w:vAlign w:val="center"/>
          </w:tcPr>
          <w:p w14:paraId="148364FF"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0.06</w:t>
            </w:r>
          </w:p>
        </w:tc>
        <w:tc>
          <w:tcPr>
            <w:tcW w:w="572" w:type="pct"/>
            <w:tcBorders>
              <w:bottom w:val="single" w:sz="4" w:space="0" w:color="auto"/>
            </w:tcBorders>
            <w:shd w:val="clear" w:color="auto" w:fill="auto"/>
            <w:noWrap/>
            <w:vAlign w:val="center"/>
          </w:tcPr>
          <w:p w14:paraId="0FC651D2"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8.82</w:t>
            </w:r>
          </w:p>
        </w:tc>
        <w:tc>
          <w:tcPr>
            <w:tcW w:w="592" w:type="pct"/>
            <w:tcBorders>
              <w:bottom w:val="single" w:sz="4" w:space="0" w:color="auto"/>
            </w:tcBorders>
            <w:shd w:val="clear" w:color="auto" w:fill="auto"/>
            <w:noWrap/>
            <w:vAlign w:val="center"/>
          </w:tcPr>
          <w:p w14:paraId="463DAE32"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0.92</w:t>
            </w:r>
          </w:p>
        </w:tc>
        <w:tc>
          <w:tcPr>
            <w:tcW w:w="657" w:type="pct"/>
            <w:tcBorders>
              <w:bottom w:val="single" w:sz="4" w:space="0" w:color="auto"/>
            </w:tcBorders>
            <w:shd w:val="clear" w:color="auto" w:fill="auto"/>
            <w:noWrap/>
            <w:vAlign w:val="center"/>
          </w:tcPr>
          <w:p w14:paraId="475083E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84.49</w:t>
            </w:r>
          </w:p>
        </w:tc>
      </w:tr>
    </w:tbl>
    <w:p w14:paraId="1D87F16C" w14:textId="77777777" w:rsidR="002C7DD3" w:rsidRDefault="00000000">
      <w:pPr>
        <w:tabs>
          <w:tab w:val="left" w:pos="0"/>
        </w:tabs>
        <w:adjustRightInd w:val="0"/>
        <w:snapToGrid w:val="0"/>
        <w:spacing w:line="360" w:lineRule="auto"/>
        <w:jc w:val="both"/>
        <w:rPr>
          <w:rFonts w:ascii="Book Antiqua" w:hAnsi="Book Antiqua" w:cstheme="minorHAnsi"/>
        </w:rPr>
      </w:pPr>
      <w:r>
        <w:rPr>
          <w:rFonts w:ascii="Book Antiqua" w:eastAsia="Book Antiqua" w:hAnsi="Book Antiqua" w:cs="Book Antiqua"/>
        </w:rPr>
        <w:t xml:space="preserve">95%CI: 95% confidence interval; </w:t>
      </w:r>
      <w:r>
        <w:rPr>
          <w:rFonts w:ascii="Book Antiqua" w:hAnsi="Book Antiqua" w:cstheme="minorHAnsi"/>
        </w:rPr>
        <w:t>HPF: High-power field.</w:t>
      </w:r>
    </w:p>
    <w:p w14:paraId="03457E66" w14:textId="77777777" w:rsidR="002C7DD3" w:rsidRDefault="002C7DD3">
      <w:pPr>
        <w:tabs>
          <w:tab w:val="left" w:pos="0"/>
        </w:tabs>
        <w:adjustRightInd w:val="0"/>
        <w:snapToGrid w:val="0"/>
        <w:spacing w:line="360" w:lineRule="auto"/>
        <w:jc w:val="both"/>
        <w:rPr>
          <w:rFonts w:ascii="Book Antiqua" w:hAnsi="Book Antiqua" w:cstheme="minorHAnsi"/>
        </w:rPr>
      </w:pPr>
    </w:p>
    <w:p w14:paraId="1C0ED172" w14:textId="77777777" w:rsidR="002C7DD3" w:rsidRDefault="00000000">
      <w:pPr>
        <w:tabs>
          <w:tab w:val="left" w:pos="0"/>
        </w:tabs>
        <w:adjustRightInd w:val="0"/>
        <w:snapToGrid w:val="0"/>
        <w:spacing w:line="360" w:lineRule="auto"/>
        <w:jc w:val="both"/>
        <w:rPr>
          <w:rFonts w:ascii="Book Antiqua" w:hAnsi="Book Antiqua" w:cstheme="minorHAnsi"/>
          <w:b/>
          <w:bCs/>
          <w:lang w:eastAsia="zh-CN"/>
        </w:rPr>
      </w:pPr>
      <w:r>
        <w:rPr>
          <w:rFonts w:ascii="Book Antiqua" w:hAnsi="Book Antiqua" w:cstheme="minorHAnsi"/>
          <w:b/>
          <w:bCs/>
        </w:rPr>
        <w:t xml:space="preserve">Table 4 </w:t>
      </w:r>
      <w:r>
        <w:rPr>
          <w:rFonts w:ascii="Book Antiqua" w:hAnsi="Book Antiqua" w:cstheme="minorHAnsi" w:hint="eastAsia"/>
          <w:b/>
          <w:bCs/>
          <w:lang w:eastAsia="zh-CN"/>
        </w:rPr>
        <w:t>L</w:t>
      </w:r>
      <w:r>
        <w:rPr>
          <w:rFonts w:ascii="Book Antiqua" w:hAnsi="Book Antiqua" w:cstheme="minorHAnsi"/>
          <w:b/>
          <w:bCs/>
        </w:rPr>
        <w:t>ogistic regression analysis of</w:t>
      </w:r>
      <w:r>
        <w:rPr>
          <w:rFonts w:ascii="Book Antiqua" w:hAnsi="Book Antiqua" w:cstheme="minorHAnsi" w:hint="eastAsia"/>
          <w:b/>
          <w:bCs/>
          <w:lang w:eastAsia="zh-CN"/>
        </w:rPr>
        <w:t xml:space="preserve"> </w:t>
      </w:r>
      <w:r>
        <w:rPr>
          <w:rFonts w:ascii="Book Antiqua" w:hAnsi="Book Antiqua" w:cstheme="minorHAnsi"/>
          <w:b/>
          <w:bCs/>
        </w:rPr>
        <w:t>factors associated with</w:t>
      </w:r>
      <w:r>
        <w:rPr>
          <w:rFonts w:ascii="Book Antiqua" w:hAnsi="Book Antiqua" w:cstheme="minorHAnsi" w:hint="eastAsia"/>
          <w:b/>
          <w:bCs/>
          <w:lang w:eastAsia="zh-CN"/>
        </w:rPr>
        <w:t xml:space="preserve"> </w:t>
      </w:r>
      <w:r>
        <w:rPr>
          <w:rFonts w:ascii="Book Antiqua" w:hAnsi="Book Antiqua" w:cstheme="minorHAnsi"/>
          <w:b/>
          <w:bCs/>
          <w:lang w:eastAsia="zh-Hans" w:bidi="ar"/>
        </w:rPr>
        <w:t>rupture</w:t>
      </w:r>
      <w:r>
        <w:rPr>
          <w:rFonts w:ascii="Book Antiqua" w:hAnsi="Book Antiqua" w:cstheme="minorHAnsi"/>
          <w:b/>
          <w:bCs/>
        </w:rPr>
        <w:t xml:space="preserve"> of </w:t>
      </w:r>
      <w:r>
        <w:rPr>
          <w:rFonts w:ascii="Book Antiqua" w:eastAsia="Book Antiqua" w:hAnsi="Book Antiqua" w:cs="Book Antiqua"/>
          <w:b/>
          <w:bCs/>
        </w:rPr>
        <w:t>gastrointestinal stromal tumor</w:t>
      </w:r>
      <w:r>
        <w:rPr>
          <w:rFonts w:ascii="Book Antiqua" w:hAnsi="Book Antiqua" w:cstheme="minorHAnsi" w:hint="eastAsia"/>
          <w:b/>
          <w:bCs/>
          <w:lang w:eastAsia="zh-CN"/>
        </w:rPr>
        <w:t>s</w:t>
      </w:r>
    </w:p>
    <w:tbl>
      <w:tblPr>
        <w:tblW w:w="8682" w:type="dxa"/>
        <w:tblInd w:w="108" w:type="dxa"/>
        <w:tblLook w:val="04A0" w:firstRow="1" w:lastRow="0" w:firstColumn="1" w:lastColumn="0" w:noHBand="0" w:noVBand="1"/>
      </w:tblPr>
      <w:tblGrid>
        <w:gridCol w:w="2349"/>
        <w:gridCol w:w="890"/>
        <w:gridCol w:w="891"/>
        <w:gridCol w:w="891"/>
        <w:gridCol w:w="891"/>
        <w:gridCol w:w="891"/>
        <w:gridCol w:w="910"/>
        <w:gridCol w:w="969"/>
      </w:tblGrid>
      <w:tr w:rsidR="002C7DD3" w14:paraId="733D301F" w14:textId="77777777">
        <w:trPr>
          <w:trHeight w:val="336"/>
        </w:trPr>
        <w:tc>
          <w:tcPr>
            <w:tcW w:w="2349" w:type="dxa"/>
            <w:vMerge w:val="restart"/>
            <w:tcBorders>
              <w:top w:val="single" w:sz="4" w:space="0" w:color="auto"/>
            </w:tcBorders>
            <w:shd w:val="clear" w:color="auto" w:fill="auto"/>
            <w:noWrap/>
            <w:vAlign w:val="center"/>
          </w:tcPr>
          <w:p w14:paraId="7F85B357" w14:textId="77777777" w:rsidR="002C7DD3" w:rsidRDefault="002C7DD3">
            <w:pPr>
              <w:adjustRightInd w:val="0"/>
              <w:snapToGrid w:val="0"/>
              <w:spacing w:line="360" w:lineRule="auto"/>
              <w:jc w:val="both"/>
              <w:rPr>
                <w:rFonts w:ascii="Book Antiqua" w:eastAsia="Times New Roman" w:hAnsi="Book Antiqua" w:cstheme="minorHAnsi"/>
                <w:b/>
                <w:bCs/>
                <w:color w:val="000000" w:themeColor="text1"/>
              </w:rPr>
            </w:pPr>
          </w:p>
        </w:tc>
        <w:tc>
          <w:tcPr>
            <w:tcW w:w="890" w:type="dxa"/>
            <w:vMerge w:val="restart"/>
            <w:tcBorders>
              <w:top w:val="single" w:sz="4" w:space="0" w:color="auto"/>
            </w:tcBorders>
            <w:shd w:val="clear" w:color="auto" w:fill="auto"/>
            <w:noWrap/>
            <w:vAlign w:val="center"/>
          </w:tcPr>
          <w:p w14:paraId="473E18E6"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B</w:t>
            </w:r>
          </w:p>
        </w:tc>
        <w:tc>
          <w:tcPr>
            <w:tcW w:w="891" w:type="dxa"/>
            <w:vMerge w:val="restart"/>
            <w:tcBorders>
              <w:top w:val="single" w:sz="4" w:space="0" w:color="auto"/>
            </w:tcBorders>
            <w:shd w:val="clear" w:color="auto" w:fill="auto"/>
            <w:noWrap/>
            <w:vAlign w:val="center"/>
          </w:tcPr>
          <w:p w14:paraId="344E18FB"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S.E.</w:t>
            </w:r>
          </w:p>
        </w:tc>
        <w:tc>
          <w:tcPr>
            <w:tcW w:w="891" w:type="dxa"/>
            <w:vMerge w:val="restart"/>
            <w:tcBorders>
              <w:top w:val="single" w:sz="4" w:space="0" w:color="auto"/>
            </w:tcBorders>
            <w:shd w:val="clear" w:color="auto" w:fill="auto"/>
            <w:noWrap/>
            <w:vAlign w:val="center"/>
          </w:tcPr>
          <w:p w14:paraId="33211E77"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Wald</w:t>
            </w:r>
          </w:p>
        </w:tc>
        <w:tc>
          <w:tcPr>
            <w:tcW w:w="891" w:type="dxa"/>
            <w:vMerge w:val="restart"/>
            <w:tcBorders>
              <w:top w:val="single" w:sz="4" w:space="0" w:color="auto"/>
            </w:tcBorders>
            <w:shd w:val="clear" w:color="auto" w:fill="auto"/>
            <w:noWrap/>
            <w:vAlign w:val="center"/>
          </w:tcPr>
          <w:p w14:paraId="189A876F"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Sig.</w:t>
            </w:r>
          </w:p>
        </w:tc>
        <w:tc>
          <w:tcPr>
            <w:tcW w:w="891" w:type="dxa"/>
            <w:vMerge w:val="restart"/>
            <w:tcBorders>
              <w:top w:val="single" w:sz="4" w:space="0" w:color="auto"/>
            </w:tcBorders>
            <w:shd w:val="clear" w:color="auto" w:fill="auto"/>
            <w:noWrap/>
            <w:vAlign w:val="center"/>
          </w:tcPr>
          <w:p w14:paraId="7B4A7CBF"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Exp (B)</w:t>
            </w:r>
          </w:p>
        </w:tc>
        <w:tc>
          <w:tcPr>
            <w:tcW w:w="1879" w:type="dxa"/>
            <w:gridSpan w:val="2"/>
            <w:tcBorders>
              <w:top w:val="single" w:sz="4" w:space="0" w:color="auto"/>
              <w:bottom w:val="single" w:sz="4" w:space="0" w:color="auto"/>
            </w:tcBorders>
            <w:shd w:val="clear" w:color="auto" w:fill="auto"/>
            <w:noWrap/>
            <w:vAlign w:val="center"/>
          </w:tcPr>
          <w:p w14:paraId="73A099E7"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rPr>
              <w:t>95%CI for EXP (B)</w:t>
            </w:r>
          </w:p>
        </w:tc>
      </w:tr>
      <w:tr w:rsidR="002C7DD3" w14:paraId="030A1243" w14:textId="77777777">
        <w:trPr>
          <w:trHeight w:val="336"/>
        </w:trPr>
        <w:tc>
          <w:tcPr>
            <w:tcW w:w="2349" w:type="dxa"/>
            <w:vMerge/>
            <w:vAlign w:val="center"/>
          </w:tcPr>
          <w:p w14:paraId="0D6C032F"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c>
          <w:tcPr>
            <w:tcW w:w="890" w:type="dxa"/>
            <w:vMerge/>
            <w:vAlign w:val="center"/>
          </w:tcPr>
          <w:p w14:paraId="03C2E789"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891" w:type="dxa"/>
            <w:vMerge/>
            <w:vAlign w:val="center"/>
          </w:tcPr>
          <w:p w14:paraId="673934DB"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891" w:type="dxa"/>
            <w:vMerge/>
            <w:vAlign w:val="center"/>
          </w:tcPr>
          <w:p w14:paraId="18AD9758"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891" w:type="dxa"/>
            <w:vMerge/>
            <w:vAlign w:val="center"/>
          </w:tcPr>
          <w:p w14:paraId="5693C004"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891" w:type="dxa"/>
            <w:vMerge/>
            <w:vAlign w:val="center"/>
          </w:tcPr>
          <w:p w14:paraId="7D3A4A5E"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910" w:type="dxa"/>
            <w:tcBorders>
              <w:top w:val="single" w:sz="4" w:space="0" w:color="auto"/>
            </w:tcBorders>
            <w:shd w:val="clear" w:color="auto" w:fill="auto"/>
            <w:noWrap/>
            <w:vAlign w:val="center"/>
          </w:tcPr>
          <w:p w14:paraId="4043EE16"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Lower</w:t>
            </w:r>
          </w:p>
        </w:tc>
        <w:tc>
          <w:tcPr>
            <w:tcW w:w="969" w:type="dxa"/>
            <w:tcBorders>
              <w:top w:val="single" w:sz="4" w:space="0" w:color="auto"/>
            </w:tcBorders>
            <w:shd w:val="clear" w:color="auto" w:fill="auto"/>
            <w:noWrap/>
            <w:vAlign w:val="center"/>
          </w:tcPr>
          <w:p w14:paraId="0911983D"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Upper</w:t>
            </w:r>
          </w:p>
        </w:tc>
      </w:tr>
      <w:tr w:rsidR="002C7DD3" w14:paraId="5586E310" w14:textId="77777777">
        <w:trPr>
          <w:trHeight w:val="336"/>
        </w:trPr>
        <w:tc>
          <w:tcPr>
            <w:tcW w:w="2349" w:type="dxa"/>
            <w:tcBorders>
              <w:top w:val="single" w:sz="4" w:space="0" w:color="auto"/>
            </w:tcBorders>
            <w:shd w:val="clear" w:color="auto" w:fill="auto"/>
            <w:noWrap/>
            <w:vAlign w:val="center"/>
          </w:tcPr>
          <w:p w14:paraId="346B4D5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 xml:space="preserve">Age ≥ 60 </w:t>
            </w:r>
            <w:proofErr w:type="spellStart"/>
            <w:r>
              <w:rPr>
                <w:rFonts w:ascii="Book Antiqua" w:hAnsi="Book Antiqua" w:cstheme="minorHAnsi"/>
                <w:color w:val="000000" w:themeColor="text1"/>
              </w:rPr>
              <w:t>yr</w:t>
            </w:r>
            <w:proofErr w:type="spellEnd"/>
          </w:p>
        </w:tc>
        <w:tc>
          <w:tcPr>
            <w:tcW w:w="890" w:type="dxa"/>
            <w:tcBorders>
              <w:top w:val="single" w:sz="4" w:space="0" w:color="auto"/>
            </w:tcBorders>
            <w:shd w:val="clear" w:color="auto" w:fill="auto"/>
            <w:noWrap/>
            <w:vAlign w:val="center"/>
          </w:tcPr>
          <w:p w14:paraId="1383A50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0.21</w:t>
            </w:r>
          </w:p>
        </w:tc>
        <w:tc>
          <w:tcPr>
            <w:tcW w:w="891" w:type="dxa"/>
            <w:tcBorders>
              <w:top w:val="single" w:sz="4" w:space="0" w:color="auto"/>
            </w:tcBorders>
            <w:shd w:val="clear" w:color="auto" w:fill="auto"/>
            <w:noWrap/>
            <w:vAlign w:val="center"/>
          </w:tcPr>
          <w:p w14:paraId="3C5EEFE2"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0.71</w:t>
            </w:r>
          </w:p>
        </w:tc>
        <w:tc>
          <w:tcPr>
            <w:tcW w:w="891" w:type="dxa"/>
            <w:tcBorders>
              <w:top w:val="single" w:sz="4" w:space="0" w:color="auto"/>
            </w:tcBorders>
            <w:shd w:val="clear" w:color="auto" w:fill="auto"/>
            <w:noWrap/>
            <w:vAlign w:val="center"/>
          </w:tcPr>
          <w:p w14:paraId="212591F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0.08</w:t>
            </w:r>
          </w:p>
        </w:tc>
        <w:tc>
          <w:tcPr>
            <w:tcW w:w="891" w:type="dxa"/>
            <w:tcBorders>
              <w:top w:val="single" w:sz="4" w:space="0" w:color="auto"/>
            </w:tcBorders>
            <w:shd w:val="clear" w:color="auto" w:fill="auto"/>
            <w:noWrap/>
            <w:vAlign w:val="center"/>
          </w:tcPr>
          <w:p w14:paraId="395E451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0.77</w:t>
            </w:r>
          </w:p>
        </w:tc>
        <w:tc>
          <w:tcPr>
            <w:tcW w:w="891" w:type="dxa"/>
            <w:tcBorders>
              <w:top w:val="single" w:sz="4" w:space="0" w:color="auto"/>
            </w:tcBorders>
            <w:shd w:val="clear" w:color="auto" w:fill="auto"/>
            <w:noWrap/>
            <w:vAlign w:val="center"/>
          </w:tcPr>
          <w:p w14:paraId="708C72D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1.23</w:t>
            </w:r>
          </w:p>
        </w:tc>
        <w:tc>
          <w:tcPr>
            <w:tcW w:w="910" w:type="dxa"/>
            <w:tcBorders>
              <w:top w:val="single" w:sz="4" w:space="0" w:color="auto"/>
            </w:tcBorders>
            <w:shd w:val="clear" w:color="auto" w:fill="auto"/>
            <w:noWrap/>
            <w:vAlign w:val="center"/>
          </w:tcPr>
          <w:p w14:paraId="571DAD5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0.31</w:t>
            </w:r>
          </w:p>
        </w:tc>
        <w:tc>
          <w:tcPr>
            <w:tcW w:w="969" w:type="dxa"/>
            <w:tcBorders>
              <w:top w:val="single" w:sz="4" w:space="0" w:color="auto"/>
            </w:tcBorders>
            <w:shd w:val="clear" w:color="auto" w:fill="auto"/>
            <w:noWrap/>
            <w:vAlign w:val="center"/>
          </w:tcPr>
          <w:p w14:paraId="2890C94A"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4.93</w:t>
            </w:r>
          </w:p>
        </w:tc>
      </w:tr>
      <w:tr w:rsidR="002C7DD3" w14:paraId="4A14F45E" w14:textId="77777777">
        <w:trPr>
          <w:trHeight w:val="336"/>
        </w:trPr>
        <w:tc>
          <w:tcPr>
            <w:tcW w:w="2349" w:type="dxa"/>
            <w:shd w:val="clear" w:color="auto" w:fill="auto"/>
            <w:noWrap/>
            <w:vAlign w:val="center"/>
          </w:tcPr>
          <w:p w14:paraId="32C1CC15" w14:textId="77777777" w:rsidR="002C7DD3" w:rsidRDefault="00000000">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color w:val="000000" w:themeColor="text1"/>
              </w:rPr>
              <w:t>Male</w:t>
            </w:r>
            <w:r>
              <w:rPr>
                <w:rFonts w:ascii="Book Antiqua" w:hAnsi="Book Antiqua" w:cstheme="minorHAnsi" w:hint="eastAsia"/>
                <w:color w:val="000000" w:themeColor="text1"/>
                <w:lang w:eastAsia="zh-CN"/>
              </w:rPr>
              <w:t xml:space="preserve"> gender</w:t>
            </w:r>
          </w:p>
        </w:tc>
        <w:tc>
          <w:tcPr>
            <w:tcW w:w="890" w:type="dxa"/>
            <w:shd w:val="clear" w:color="auto" w:fill="auto"/>
            <w:noWrap/>
            <w:vAlign w:val="center"/>
          </w:tcPr>
          <w:p w14:paraId="4FBF115A"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-1.10</w:t>
            </w:r>
          </w:p>
        </w:tc>
        <w:tc>
          <w:tcPr>
            <w:tcW w:w="891" w:type="dxa"/>
            <w:shd w:val="clear" w:color="auto" w:fill="auto"/>
            <w:noWrap/>
            <w:vAlign w:val="center"/>
          </w:tcPr>
          <w:p w14:paraId="70098DB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0.74</w:t>
            </w:r>
          </w:p>
        </w:tc>
        <w:tc>
          <w:tcPr>
            <w:tcW w:w="891" w:type="dxa"/>
            <w:shd w:val="clear" w:color="auto" w:fill="auto"/>
            <w:noWrap/>
            <w:vAlign w:val="center"/>
          </w:tcPr>
          <w:p w14:paraId="398EDEDB"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2.20</w:t>
            </w:r>
          </w:p>
        </w:tc>
        <w:tc>
          <w:tcPr>
            <w:tcW w:w="891" w:type="dxa"/>
            <w:shd w:val="clear" w:color="auto" w:fill="auto"/>
            <w:noWrap/>
            <w:vAlign w:val="center"/>
          </w:tcPr>
          <w:p w14:paraId="390839B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0.14</w:t>
            </w:r>
          </w:p>
        </w:tc>
        <w:tc>
          <w:tcPr>
            <w:tcW w:w="891" w:type="dxa"/>
            <w:shd w:val="clear" w:color="auto" w:fill="auto"/>
            <w:noWrap/>
            <w:vAlign w:val="center"/>
          </w:tcPr>
          <w:p w14:paraId="0B9B309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0.33</w:t>
            </w:r>
          </w:p>
        </w:tc>
        <w:tc>
          <w:tcPr>
            <w:tcW w:w="910" w:type="dxa"/>
            <w:shd w:val="clear" w:color="auto" w:fill="auto"/>
            <w:noWrap/>
            <w:vAlign w:val="center"/>
          </w:tcPr>
          <w:p w14:paraId="5BA40E82"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0.08</w:t>
            </w:r>
          </w:p>
        </w:tc>
        <w:tc>
          <w:tcPr>
            <w:tcW w:w="969" w:type="dxa"/>
            <w:shd w:val="clear" w:color="auto" w:fill="auto"/>
            <w:noWrap/>
            <w:vAlign w:val="center"/>
          </w:tcPr>
          <w:p w14:paraId="3FCD828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1.43</w:t>
            </w:r>
          </w:p>
        </w:tc>
      </w:tr>
      <w:tr w:rsidR="002C7DD3" w14:paraId="0E92E159" w14:textId="77777777">
        <w:trPr>
          <w:trHeight w:val="336"/>
        </w:trPr>
        <w:tc>
          <w:tcPr>
            <w:tcW w:w="2349" w:type="dxa"/>
            <w:shd w:val="clear" w:color="auto" w:fill="auto"/>
            <w:noWrap/>
            <w:vAlign w:val="center"/>
          </w:tcPr>
          <w:p w14:paraId="20EFA20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Tumor diameter ≥ 10 cm</w:t>
            </w:r>
          </w:p>
        </w:tc>
        <w:tc>
          <w:tcPr>
            <w:tcW w:w="890" w:type="dxa"/>
            <w:shd w:val="clear" w:color="auto" w:fill="auto"/>
            <w:noWrap/>
            <w:vAlign w:val="center"/>
          </w:tcPr>
          <w:p w14:paraId="2426AA6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2.27</w:t>
            </w:r>
          </w:p>
        </w:tc>
        <w:tc>
          <w:tcPr>
            <w:tcW w:w="891" w:type="dxa"/>
            <w:shd w:val="clear" w:color="auto" w:fill="auto"/>
            <w:noWrap/>
            <w:vAlign w:val="center"/>
          </w:tcPr>
          <w:p w14:paraId="7A63E112"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0.77</w:t>
            </w:r>
          </w:p>
        </w:tc>
        <w:tc>
          <w:tcPr>
            <w:tcW w:w="891" w:type="dxa"/>
            <w:shd w:val="clear" w:color="auto" w:fill="auto"/>
            <w:noWrap/>
            <w:vAlign w:val="center"/>
          </w:tcPr>
          <w:p w14:paraId="64BE5D7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8.72</w:t>
            </w:r>
          </w:p>
        </w:tc>
        <w:tc>
          <w:tcPr>
            <w:tcW w:w="891" w:type="dxa"/>
            <w:shd w:val="clear" w:color="auto" w:fill="auto"/>
            <w:noWrap/>
            <w:vAlign w:val="center"/>
          </w:tcPr>
          <w:p w14:paraId="76143D5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0.01</w:t>
            </w:r>
          </w:p>
        </w:tc>
        <w:tc>
          <w:tcPr>
            <w:tcW w:w="891" w:type="dxa"/>
            <w:shd w:val="clear" w:color="auto" w:fill="auto"/>
            <w:noWrap/>
            <w:vAlign w:val="center"/>
          </w:tcPr>
          <w:p w14:paraId="0181819B"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9.67</w:t>
            </w:r>
          </w:p>
        </w:tc>
        <w:tc>
          <w:tcPr>
            <w:tcW w:w="910" w:type="dxa"/>
            <w:shd w:val="clear" w:color="auto" w:fill="auto"/>
            <w:noWrap/>
            <w:vAlign w:val="center"/>
          </w:tcPr>
          <w:p w14:paraId="6055D2E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2.15</w:t>
            </w:r>
          </w:p>
        </w:tc>
        <w:tc>
          <w:tcPr>
            <w:tcW w:w="969" w:type="dxa"/>
            <w:shd w:val="clear" w:color="auto" w:fill="auto"/>
            <w:noWrap/>
            <w:vAlign w:val="center"/>
          </w:tcPr>
          <w:p w14:paraId="5787C4B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43.56</w:t>
            </w:r>
          </w:p>
        </w:tc>
      </w:tr>
      <w:tr w:rsidR="002C7DD3" w14:paraId="2C1BAF25" w14:textId="77777777">
        <w:trPr>
          <w:trHeight w:val="336"/>
        </w:trPr>
        <w:tc>
          <w:tcPr>
            <w:tcW w:w="2349" w:type="dxa"/>
            <w:shd w:val="clear" w:color="auto" w:fill="auto"/>
            <w:noWrap/>
            <w:vAlign w:val="center"/>
          </w:tcPr>
          <w:p w14:paraId="33DBDBA4"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lastRenderedPageBreak/>
              <w:t>Irregular shape</w:t>
            </w:r>
          </w:p>
        </w:tc>
        <w:tc>
          <w:tcPr>
            <w:tcW w:w="890" w:type="dxa"/>
            <w:shd w:val="clear" w:color="auto" w:fill="auto"/>
            <w:noWrap/>
            <w:vAlign w:val="center"/>
          </w:tcPr>
          <w:p w14:paraId="1485E0E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3.57</w:t>
            </w:r>
          </w:p>
        </w:tc>
        <w:tc>
          <w:tcPr>
            <w:tcW w:w="891" w:type="dxa"/>
            <w:shd w:val="clear" w:color="auto" w:fill="auto"/>
            <w:noWrap/>
            <w:vAlign w:val="center"/>
          </w:tcPr>
          <w:p w14:paraId="6F12760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1.11</w:t>
            </w:r>
          </w:p>
        </w:tc>
        <w:tc>
          <w:tcPr>
            <w:tcW w:w="891" w:type="dxa"/>
            <w:shd w:val="clear" w:color="auto" w:fill="auto"/>
            <w:noWrap/>
            <w:vAlign w:val="center"/>
          </w:tcPr>
          <w:p w14:paraId="3245EE0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10.30</w:t>
            </w:r>
          </w:p>
        </w:tc>
        <w:tc>
          <w:tcPr>
            <w:tcW w:w="891" w:type="dxa"/>
            <w:shd w:val="clear" w:color="auto" w:fill="auto"/>
            <w:noWrap/>
            <w:vAlign w:val="center"/>
          </w:tcPr>
          <w:p w14:paraId="3FC8C76D"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0.01</w:t>
            </w:r>
          </w:p>
        </w:tc>
        <w:tc>
          <w:tcPr>
            <w:tcW w:w="891" w:type="dxa"/>
            <w:shd w:val="clear" w:color="auto" w:fill="auto"/>
            <w:noWrap/>
            <w:vAlign w:val="center"/>
          </w:tcPr>
          <w:p w14:paraId="14976E6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35.44</w:t>
            </w:r>
          </w:p>
        </w:tc>
        <w:tc>
          <w:tcPr>
            <w:tcW w:w="910" w:type="dxa"/>
            <w:shd w:val="clear" w:color="auto" w:fill="auto"/>
            <w:noWrap/>
            <w:vAlign w:val="center"/>
          </w:tcPr>
          <w:p w14:paraId="1072212F"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4.01</w:t>
            </w:r>
          </w:p>
        </w:tc>
        <w:tc>
          <w:tcPr>
            <w:tcW w:w="969" w:type="dxa"/>
            <w:shd w:val="clear" w:color="auto" w:fill="auto"/>
            <w:noWrap/>
            <w:vAlign w:val="center"/>
          </w:tcPr>
          <w:p w14:paraId="056FC66B"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313.38</w:t>
            </w:r>
          </w:p>
        </w:tc>
      </w:tr>
      <w:tr w:rsidR="002C7DD3" w14:paraId="6F91E272" w14:textId="77777777">
        <w:trPr>
          <w:trHeight w:val="336"/>
        </w:trPr>
        <w:tc>
          <w:tcPr>
            <w:tcW w:w="2349" w:type="dxa"/>
            <w:shd w:val="clear" w:color="auto" w:fill="auto"/>
            <w:noWrap/>
            <w:vAlign w:val="center"/>
          </w:tcPr>
          <w:p w14:paraId="3D1AE1BA"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Internal necrosis</w:t>
            </w:r>
          </w:p>
        </w:tc>
        <w:tc>
          <w:tcPr>
            <w:tcW w:w="890" w:type="dxa"/>
            <w:shd w:val="clear" w:color="auto" w:fill="auto"/>
            <w:noWrap/>
            <w:vAlign w:val="center"/>
          </w:tcPr>
          <w:p w14:paraId="4B527AC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2.93</w:t>
            </w:r>
          </w:p>
        </w:tc>
        <w:tc>
          <w:tcPr>
            <w:tcW w:w="891" w:type="dxa"/>
            <w:shd w:val="clear" w:color="auto" w:fill="auto"/>
            <w:noWrap/>
            <w:vAlign w:val="center"/>
          </w:tcPr>
          <w:p w14:paraId="363C245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0.87</w:t>
            </w:r>
          </w:p>
        </w:tc>
        <w:tc>
          <w:tcPr>
            <w:tcW w:w="891" w:type="dxa"/>
            <w:shd w:val="clear" w:color="auto" w:fill="auto"/>
            <w:noWrap/>
            <w:vAlign w:val="center"/>
          </w:tcPr>
          <w:p w14:paraId="3C4A07F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11.33</w:t>
            </w:r>
          </w:p>
        </w:tc>
        <w:tc>
          <w:tcPr>
            <w:tcW w:w="891" w:type="dxa"/>
            <w:shd w:val="clear" w:color="auto" w:fill="auto"/>
            <w:noWrap/>
            <w:vAlign w:val="center"/>
          </w:tcPr>
          <w:p w14:paraId="7F20BF6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0.01</w:t>
            </w:r>
          </w:p>
        </w:tc>
        <w:tc>
          <w:tcPr>
            <w:tcW w:w="891" w:type="dxa"/>
            <w:shd w:val="clear" w:color="auto" w:fill="auto"/>
            <w:noWrap/>
            <w:vAlign w:val="center"/>
          </w:tcPr>
          <w:p w14:paraId="265C04D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18.75</w:t>
            </w:r>
          </w:p>
        </w:tc>
        <w:tc>
          <w:tcPr>
            <w:tcW w:w="910" w:type="dxa"/>
            <w:shd w:val="clear" w:color="auto" w:fill="auto"/>
            <w:noWrap/>
            <w:vAlign w:val="center"/>
          </w:tcPr>
          <w:p w14:paraId="3331D8D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3.40</w:t>
            </w:r>
          </w:p>
        </w:tc>
        <w:tc>
          <w:tcPr>
            <w:tcW w:w="969" w:type="dxa"/>
            <w:shd w:val="clear" w:color="auto" w:fill="auto"/>
            <w:noWrap/>
            <w:vAlign w:val="center"/>
          </w:tcPr>
          <w:p w14:paraId="1A59515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103.34</w:t>
            </w:r>
          </w:p>
        </w:tc>
      </w:tr>
      <w:tr w:rsidR="002C7DD3" w14:paraId="2A701C49" w14:textId="77777777">
        <w:trPr>
          <w:trHeight w:val="352"/>
        </w:trPr>
        <w:tc>
          <w:tcPr>
            <w:tcW w:w="2349" w:type="dxa"/>
            <w:shd w:val="clear" w:color="auto" w:fill="auto"/>
            <w:noWrap/>
            <w:vAlign w:val="center"/>
          </w:tcPr>
          <w:p w14:paraId="4AA934F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Gas-liquid interface</w:t>
            </w:r>
          </w:p>
        </w:tc>
        <w:tc>
          <w:tcPr>
            <w:tcW w:w="890" w:type="dxa"/>
            <w:shd w:val="clear" w:color="auto" w:fill="auto"/>
            <w:noWrap/>
            <w:vAlign w:val="center"/>
          </w:tcPr>
          <w:p w14:paraId="5860A90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3.30</w:t>
            </w:r>
          </w:p>
        </w:tc>
        <w:tc>
          <w:tcPr>
            <w:tcW w:w="891" w:type="dxa"/>
            <w:shd w:val="clear" w:color="auto" w:fill="auto"/>
            <w:noWrap/>
            <w:vAlign w:val="center"/>
          </w:tcPr>
          <w:p w14:paraId="0F41B3E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1.10</w:t>
            </w:r>
          </w:p>
        </w:tc>
        <w:tc>
          <w:tcPr>
            <w:tcW w:w="891" w:type="dxa"/>
            <w:shd w:val="clear" w:color="auto" w:fill="auto"/>
            <w:noWrap/>
            <w:vAlign w:val="center"/>
          </w:tcPr>
          <w:p w14:paraId="669FABDD"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8.91</w:t>
            </w:r>
          </w:p>
        </w:tc>
        <w:tc>
          <w:tcPr>
            <w:tcW w:w="891" w:type="dxa"/>
            <w:shd w:val="clear" w:color="auto" w:fill="auto"/>
            <w:noWrap/>
            <w:vAlign w:val="center"/>
          </w:tcPr>
          <w:p w14:paraId="16911C4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0.01</w:t>
            </w:r>
          </w:p>
        </w:tc>
        <w:tc>
          <w:tcPr>
            <w:tcW w:w="891" w:type="dxa"/>
            <w:shd w:val="clear" w:color="auto" w:fill="auto"/>
            <w:noWrap/>
            <w:vAlign w:val="center"/>
          </w:tcPr>
          <w:p w14:paraId="57F74F5F"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27.00</w:t>
            </w:r>
          </w:p>
        </w:tc>
        <w:tc>
          <w:tcPr>
            <w:tcW w:w="910" w:type="dxa"/>
            <w:shd w:val="clear" w:color="auto" w:fill="auto"/>
            <w:noWrap/>
            <w:vAlign w:val="center"/>
          </w:tcPr>
          <w:p w14:paraId="45ACDF74"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3.10</w:t>
            </w:r>
          </w:p>
        </w:tc>
        <w:tc>
          <w:tcPr>
            <w:tcW w:w="969" w:type="dxa"/>
            <w:shd w:val="clear" w:color="auto" w:fill="auto"/>
            <w:noWrap/>
            <w:vAlign w:val="center"/>
          </w:tcPr>
          <w:p w14:paraId="14054D3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235.02</w:t>
            </w:r>
          </w:p>
        </w:tc>
      </w:tr>
      <w:tr w:rsidR="002C7DD3" w14:paraId="2E65FC9F" w14:textId="77777777">
        <w:trPr>
          <w:trHeight w:val="352"/>
        </w:trPr>
        <w:tc>
          <w:tcPr>
            <w:tcW w:w="2349" w:type="dxa"/>
            <w:shd w:val="clear" w:color="auto" w:fill="auto"/>
            <w:noWrap/>
            <w:vAlign w:val="center"/>
          </w:tcPr>
          <w:p w14:paraId="29F9E62D" w14:textId="77777777" w:rsidR="002C7DD3" w:rsidRDefault="00000000">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color w:val="000000" w:themeColor="text1"/>
              </w:rPr>
              <w:t>Small bowel</w:t>
            </w:r>
            <w:r>
              <w:rPr>
                <w:rFonts w:ascii="Book Antiqua" w:hAnsi="Book Antiqua" w:cstheme="minorHAnsi" w:hint="eastAsia"/>
                <w:color w:val="000000" w:themeColor="text1"/>
                <w:lang w:eastAsia="zh-CN"/>
              </w:rPr>
              <w:t xml:space="preserve"> tumor</w:t>
            </w:r>
          </w:p>
        </w:tc>
        <w:tc>
          <w:tcPr>
            <w:tcW w:w="890" w:type="dxa"/>
            <w:shd w:val="clear" w:color="auto" w:fill="auto"/>
            <w:noWrap/>
            <w:vAlign w:val="center"/>
          </w:tcPr>
          <w:p w14:paraId="7300150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-0.32</w:t>
            </w:r>
          </w:p>
        </w:tc>
        <w:tc>
          <w:tcPr>
            <w:tcW w:w="891" w:type="dxa"/>
            <w:shd w:val="clear" w:color="auto" w:fill="auto"/>
            <w:noWrap/>
            <w:vAlign w:val="center"/>
          </w:tcPr>
          <w:p w14:paraId="65338EB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0.66</w:t>
            </w:r>
          </w:p>
        </w:tc>
        <w:tc>
          <w:tcPr>
            <w:tcW w:w="891" w:type="dxa"/>
            <w:shd w:val="clear" w:color="auto" w:fill="auto"/>
            <w:noWrap/>
            <w:vAlign w:val="center"/>
          </w:tcPr>
          <w:p w14:paraId="05F73FA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0.23</w:t>
            </w:r>
          </w:p>
        </w:tc>
        <w:tc>
          <w:tcPr>
            <w:tcW w:w="891" w:type="dxa"/>
            <w:shd w:val="clear" w:color="auto" w:fill="auto"/>
            <w:noWrap/>
            <w:vAlign w:val="center"/>
          </w:tcPr>
          <w:p w14:paraId="79529BF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0.63</w:t>
            </w:r>
          </w:p>
        </w:tc>
        <w:tc>
          <w:tcPr>
            <w:tcW w:w="891" w:type="dxa"/>
            <w:shd w:val="clear" w:color="auto" w:fill="auto"/>
            <w:noWrap/>
            <w:vAlign w:val="center"/>
          </w:tcPr>
          <w:p w14:paraId="71368E4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0.73</w:t>
            </w:r>
          </w:p>
        </w:tc>
        <w:tc>
          <w:tcPr>
            <w:tcW w:w="910" w:type="dxa"/>
            <w:shd w:val="clear" w:color="auto" w:fill="auto"/>
            <w:noWrap/>
            <w:vAlign w:val="center"/>
          </w:tcPr>
          <w:p w14:paraId="54FD062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0.20</w:t>
            </w:r>
          </w:p>
        </w:tc>
        <w:tc>
          <w:tcPr>
            <w:tcW w:w="969" w:type="dxa"/>
            <w:shd w:val="clear" w:color="auto" w:fill="auto"/>
            <w:noWrap/>
            <w:vAlign w:val="center"/>
          </w:tcPr>
          <w:p w14:paraId="09E196E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2.67</w:t>
            </w:r>
          </w:p>
        </w:tc>
      </w:tr>
      <w:tr w:rsidR="002C7DD3" w14:paraId="5A986A66" w14:textId="77777777">
        <w:trPr>
          <w:trHeight w:val="336"/>
        </w:trPr>
        <w:tc>
          <w:tcPr>
            <w:tcW w:w="2349" w:type="dxa"/>
            <w:shd w:val="clear" w:color="auto" w:fill="auto"/>
            <w:noWrap/>
            <w:vAlign w:val="center"/>
          </w:tcPr>
          <w:p w14:paraId="1999332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50/HPF ≥ 5</w:t>
            </w:r>
          </w:p>
        </w:tc>
        <w:tc>
          <w:tcPr>
            <w:tcW w:w="890" w:type="dxa"/>
            <w:shd w:val="clear" w:color="auto" w:fill="auto"/>
            <w:noWrap/>
            <w:vAlign w:val="center"/>
          </w:tcPr>
          <w:p w14:paraId="254C65B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-0.84</w:t>
            </w:r>
          </w:p>
        </w:tc>
        <w:tc>
          <w:tcPr>
            <w:tcW w:w="891" w:type="dxa"/>
            <w:shd w:val="clear" w:color="auto" w:fill="auto"/>
            <w:noWrap/>
            <w:vAlign w:val="center"/>
          </w:tcPr>
          <w:p w14:paraId="7EE7E63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0.85</w:t>
            </w:r>
          </w:p>
        </w:tc>
        <w:tc>
          <w:tcPr>
            <w:tcW w:w="891" w:type="dxa"/>
            <w:shd w:val="clear" w:color="auto" w:fill="auto"/>
            <w:noWrap/>
            <w:vAlign w:val="center"/>
          </w:tcPr>
          <w:p w14:paraId="2176BA2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0.97</w:t>
            </w:r>
          </w:p>
        </w:tc>
        <w:tc>
          <w:tcPr>
            <w:tcW w:w="891" w:type="dxa"/>
            <w:shd w:val="clear" w:color="auto" w:fill="auto"/>
            <w:noWrap/>
            <w:vAlign w:val="center"/>
          </w:tcPr>
          <w:p w14:paraId="62D0F1D7"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0.33</w:t>
            </w:r>
          </w:p>
        </w:tc>
        <w:tc>
          <w:tcPr>
            <w:tcW w:w="891" w:type="dxa"/>
            <w:shd w:val="clear" w:color="auto" w:fill="auto"/>
            <w:noWrap/>
            <w:vAlign w:val="center"/>
          </w:tcPr>
          <w:p w14:paraId="04DAA65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0.43</w:t>
            </w:r>
          </w:p>
        </w:tc>
        <w:tc>
          <w:tcPr>
            <w:tcW w:w="910" w:type="dxa"/>
            <w:shd w:val="clear" w:color="auto" w:fill="auto"/>
            <w:noWrap/>
            <w:vAlign w:val="center"/>
          </w:tcPr>
          <w:p w14:paraId="532D0EC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0.08</w:t>
            </w:r>
          </w:p>
        </w:tc>
        <w:tc>
          <w:tcPr>
            <w:tcW w:w="969" w:type="dxa"/>
            <w:shd w:val="clear" w:color="auto" w:fill="auto"/>
            <w:noWrap/>
            <w:vAlign w:val="center"/>
          </w:tcPr>
          <w:p w14:paraId="029CF61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2.29</w:t>
            </w:r>
          </w:p>
        </w:tc>
      </w:tr>
      <w:tr w:rsidR="002C7DD3" w14:paraId="6F31816E" w14:textId="77777777">
        <w:trPr>
          <w:trHeight w:val="336"/>
        </w:trPr>
        <w:tc>
          <w:tcPr>
            <w:tcW w:w="2349" w:type="dxa"/>
            <w:shd w:val="clear" w:color="auto" w:fill="auto"/>
            <w:noWrap/>
            <w:vAlign w:val="center"/>
          </w:tcPr>
          <w:p w14:paraId="2436B9C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Ki-67</w:t>
            </w:r>
            <w:r>
              <w:rPr>
                <w:rFonts w:ascii="Book Antiqua" w:hAnsi="Book Antiqua" w:cstheme="minorHAnsi" w:hint="eastAsia"/>
                <w:color w:val="000000" w:themeColor="text1"/>
                <w:lang w:eastAsia="zh-CN"/>
              </w:rPr>
              <w:t xml:space="preserve"> index</w:t>
            </w:r>
            <w:r>
              <w:rPr>
                <w:rFonts w:ascii="Book Antiqua" w:hAnsi="Book Antiqua" w:cstheme="minorHAnsi"/>
                <w:color w:val="000000" w:themeColor="text1"/>
              </w:rPr>
              <w:t xml:space="preserve"> ≥ 10</w:t>
            </w:r>
          </w:p>
        </w:tc>
        <w:tc>
          <w:tcPr>
            <w:tcW w:w="890" w:type="dxa"/>
            <w:shd w:val="clear" w:color="auto" w:fill="auto"/>
            <w:noWrap/>
            <w:vAlign w:val="center"/>
          </w:tcPr>
          <w:p w14:paraId="6282C9C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1.49</w:t>
            </w:r>
          </w:p>
        </w:tc>
        <w:tc>
          <w:tcPr>
            <w:tcW w:w="891" w:type="dxa"/>
            <w:shd w:val="clear" w:color="auto" w:fill="auto"/>
            <w:noWrap/>
            <w:vAlign w:val="center"/>
          </w:tcPr>
          <w:p w14:paraId="4E83F577"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0.71</w:t>
            </w:r>
          </w:p>
        </w:tc>
        <w:tc>
          <w:tcPr>
            <w:tcW w:w="891" w:type="dxa"/>
            <w:shd w:val="clear" w:color="auto" w:fill="auto"/>
            <w:noWrap/>
            <w:vAlign w:val="center"/>
          </w:tcPr>
          <w:p w14:paraId="376CC114"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4.36</w:t>
            </w:r>
          </w:p>
        </w:tc>
        <w:tc>
          <w:tcPr>
            <w:tcW w:w="891" w:type="dxa"/>
            <w:shd w:val="clear" w:color="auto" w:fill="auto"/>
            <w:noWrap/>
            <w:vAlign w:val="center"/>
          </w:tcPr>
          <w:p w14:paraId="6237F6DA"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0.04</w:t>
            </w:r>
          </w:p>
        </w:tc>
        <w:tc>
          <w:tcPr>
            <w:tcW w:w="891" w:type="dxa"/>
            <w:shd w:val="clear" w:color="auto" w:fill="auto"/>
            <w:noWrap/>
            <w:vAlign w:val="center"/>
          </w:tcPr>
          <w:p w14:paraId="1805FA3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4.43</w:t>
            </w:r>
          </w:p>
        </w:tc>
        <w:tc>
          <w:tcPr>
            <w:tcW w:w="910" w:type="dxa"/>
            <w:shd w:val="clear" w:color="auto" w:fill="auto"/>
            <w:noWrap/>
            <w:vAlign w:val="center"/>
          </w:tcPr>
          <w:p w14:paraId="385BD9FB"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1.10</w:t>
            </w:r>
          </w:p>
        </w:tc>
        <w:tc>
          <w:tcPr>
            <w:tcW w:w="969" w:type="dxa"/>
            <w:shd w:val="clear" w:color="auto" w:fill="auto"/>
            <w:noWrap/>
            <w:vAlign w:val="center"/>
          </w:tcPr>
          <w:p w14:paraId="36C6442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17.92</w:t>
            </w:r>
          </w:p>
        </w:tc>
      </w:tr>
      <w:tr w:rsidR="002C7DD3" w14:paraId="6E438105" w14:textId="77777777">
        <w:trPr>
          <w:trHeight w:val="336"/>
        </w:trPr>
        <w:tc>
          <w:tcPr>
            <w:tcW w:w="2349" w:type="dxa"/>
            <w:tcBorders>
              <w:bottom w:val="single" w:sz="4" w:space="0" w:color="auto"/>
            </w:tcBorders>
            <w:shd w:val="clear" w:color="auto" w:fill="auto"/>
            <w:noWrap/>
            <w:vAlign w:val="center"/>
          </w:tcPr>
          <w:p w14:paraId="593F3D1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High pathological risk grade</w:t>
            </w:r>
          </w:p>
        </w:tc>
        <w:tc>
          <w:tcPr>
            <w:tcW w:w="890" w:type="dxa"/>
            <w:tcBorders>
              <w:bottom w:val="single" w:sz="4" w:space="0" w:color="auto"/>
            </w:tcBorders>
            <w:shd w:val="clear" w:color="auto" w:fill="auto"/>
            <w:noWrap/>
            <w:vAlign w:val="center"/>
          </w:tcPr>
          <w:p w14:paraId="6A16826D"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-1.31</w:t>
            </w:r>
          </w:p>
        </w:tc>
        <w:tc>
          <w:tcPr>
            <w:tcW w:w="891" w:type="dxa"/>
            <w:tcBorders>
              <w:bottom w:val="single" w:sz="4" w:space="0" w:color="auto"/>
            </w:tcBorders>
            <w:shd w:val="clear" w:color="auto" w:fill="auto"/>
            <w:noWrap/>
            <w:vAlign w:val="center"/>
          </w:tcPr>
          <w:p w14:paraId="7C9673D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0.74</w:t>
            </w:r>
          </w:p>
        </w:tc>
        <w:tc>
          <w:tcPr>
            <w:tcW w:w="891" w:type="dxa"/>
            <w:tcBorders>
              <w:bottom w:val="single" w:sz="4" w:space="0" w:color="auto"/>
            </w:tcBorders>
            <w:shd w:val="clear" w:color="auto" w:fill="auto"/>
            <w:noWrap/>
            <w:vAlign w:val="center"/>
          </w:tcPr>
          <w:p w14:paraId="32E74D62"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3.12</w:t>
            </w:r>
          </w:p>
        </w:tc>
        <w:tc>
          <w:tcPr>
            <w:tcW w:w="891" w:type="dxa"/>
            <w:tcBorders>
              <w:bottom w:val="single" w:sz="4" w:space="0" w:color="auto"/>
            </w:tcBorders>
            <w:shd w:val="clear" w:color="auto" w:fill="auto"/>
            <w:noWrap/>
            <w:vAlign w:val="center"/>
          </w:tcPr>
          <w:p w14:paraId="6E9084B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0.08</w:t>
            </w:r>
          </w:p>
        </w:tc>
        <w:tc>
          <w:tcPr>
            <w:tcW w:w="891" w:type="dxa"/>
            <w:tcBorders>
              <w:bottom w:val="single" w:sz="4" w:space="0" w:color="auto"/>
            </w:tcBorders>
            <w:shd w:val="clear" w:color="auto" w:fill="auto"/>
            <w:noWrap/>
            <w:vAlign w:val="center"/>
          </w:tcPr>
          <w:p w14:paraId="393F36D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0.27</w:t>
            </w:r>
          </w:p>
        </w:tc>
        <w:tc>
          <w:tcPr>
            <w:tcW w:w="910" w:type="dxa"/>
            <w:tcBorders>
              <w:bottom w:val="single" w:sz="4" w:space="0" w:color="auto"/>
            </w:tcBorders>
            <w:shd w:val="clear" w:color="auto" w:fill="auto"/>
            <w:noWrap/>
            <w:vAlign w:val="center"/>
          </w:tcPr>
          <w:p w14:paraId="4927CD5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0.06</w:t>
            </w:r>
          </w:p>
        </w:tc>
        <w:tc>
          <w:tcPr>
            <w:tcW w:w="969" w:type="dxa"/>
            <w:tcBorders>
              <w:bottom w:val="single" w:sz="4" w:space="0" w:color="auto"/>
            </w:tcBorders>
            <w:shd w:val="clear" w:color="auto" w:fill="auto"/>
            <w:noWrap/>
            <w:vAlign w:val="center"/>
          </w:tcPr>
          <w:p w14:paraId="16FC75E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1.16</w:t>
            </w:r>
          </w:p>
        </w:tc>
      </w:tr>
    </w:tbl>
    <w:p w14:paraId="2EB98AD0" w14:textId="77777777" w:rsidR="002C7DD3" w:rsidRDefault="00000000">
      <w:pPr>
        <w:spacing w:line="360" w:lineRule="auto"/>
        <w:jc w:val="both"/>
      </w:pPr>
      <w:r>
        <w:rPr>
          <w:rFonts w:ascii="Book Antiqua" w:eastAsia="Book Antiqua" w:hAnsi="Book Antiqua" w:cs="Book Antiqua"/>
        </w:rPr>
        <w:t xml:space="preserve">95%CI: 95% confidence interval; </w:t>
      </w:r>
      <w:r>
        <w:rPr>
          <w:rFonts w:ascii="Book Antiqua" w:hAnsi="Book Antiqua" w:cstheme="minorHAnsi"/>
        </w:rPr>
        <w:t>HPF: High-power field.</w:t>
      </w:r>
    </w:p>
    <w:sectPr w:rsidR="002C7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7304" w14:textId="77777777" w:rsidR="00E37B99" w:rsidRDefault="00E37B99">
      <w:r>
        <w:separator/>
      </w:r>
    </w:p>
  </w:endnote>
  <w:endnote w:type="continuationSeparator" w:id="0">
    <w:p w14:paraId="00AF6FC7" w14:textId="77777777" w:rsidR="00E37B99" w:rsidRDefault="00E3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ntinghei SC">
    <w:altName w:val="微软雅黑"/>
    <w:panose1 w:val="02000000000000000000"/>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778789"/>
    </w:sdtPr>
    <w:sdtEndPr>
      <w:rPr>
        <w:rFonts w:ascii="Book Antiqua" w:hAnsi="Book Antiqua"/>
        <w:sz w:val="24"/>
        <w:szCs w:val="24"/>
      </w:rPr>
    </w:sdtEndPr>
    <w:sdtContent>
      <w:sdt>
        <w:sdtPr>
          <w:id w:val="-1"/>
        </w:sdtPr>
        <w:sdtEndPr>
          <w:rPr>
            <w:rFonts w:ascii="Book Antiqua" w:hAnsi="Book Antiqua"/>
            <w:sz w:val="24"/>
            <w:szCs w:val="24"/>
          </w:rPr>
        </w:sdtEndPr>
        <w:sdtContent>
          <w:p w14:paraId="3C3BF705" w14:textId="77777777" w:rsidR="002C7DD3"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638056E7" w14:textId="77777777" w:rsidR="002C7DD3" w:rsidRDefault="002C7DD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A646" w14:textId="77777777" w:rsidR="00E37B99" w:rsidRDefault="00E37B99">
      <w:r>
        <w:separator/>
      </w:r>
    </w:p>
  </w:footnote>
  <w:footnote w:type="continuationSeparator" w:id="0">
    <w:p w14:paraId="192A991D" w14:textId="77777777" w:rsidR="00E37B99" w:rsidRDefault="00E37B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F6BFB6A7"/>
    <w:rsid w:val="FDEFBA92"/>
    <w:rsid w:val="00064101"/>
    <w:rsid w:val="001B0996"/>
    <w:rsid w:val="001D0224"/>
    <w:rsid w:val="002C7DD3"/>
    <w:rsid w:val="002D2F22"/>
    <w:rsid w:val="00416A60"/>
    <w:rsid w:val="00431435"/>
    <w:rsid w:val="004B456E"/>
    <w:rsid w:val="00522D8E"/>
    <w:rsid w:val="00534DF6"/>
    <w:rsid w:val="005435F0"/>
    <w:rsid w:val="00565815"/>
    <w:rsid w:val="00576FFD"/>
    <w:rsid w:val="005B54FA"/>
    <w:rsid w:val="00614DE6"/>
    <w:rsid w:val="006374F6"/>
    <w:rsid w:val="006D4FD0"/>
    <w:rsid w:val="00725E06"/>
    <w:rsid w:val="007D4976"/>
    <w:rsid w:val="007E108E"/>
    <w:rsid w:val="00800B3A"/>
    <w:rsid w:val="008762FE"/>
    <w:rsid w:val="008A551C"/>
    <w:rsid w:val="008A6366"/>
    <w:rsid w:val="00903C77"/>
    <w:rsid w:val="00904C87"/>
    <w:rsid w:val="00953843"/>
    <w:rsid w:val="009728FE"/>
    <w:rsid w:val="00973911"/>
    <w:rsid w:val="009B11F3"/>
    <w:rsid w:val="009C44CC"/>
    <w:rsid w:val="009E2476"/>
    <w:rsid w:val="00A77B3E"/>
    <w:rsid w:val="00AB32FF"/>
    <w:rsid w:val="00AC10CF"/>
    <w:rsid w:val="00AE2C24"/>
    <w:rsid w:val="00B111B0"/>
    <w:rsid w:val="00C07BA3"/>
    <w:rsid w:val="00C82C36"/>
    <w:rsid w:val="00CA2A55"/>
    <w:rsid w:val="00D67620"/>
    <w:rsid w:val="00D74AA0"/>
    <w:rsid w:val="00D834C3"/>
    <w:rsid w:val="00D95449"/>
    <w:rsid w:val="00E24DC4"/>
    <w:rsid w:val="00E37B99"/>
    <w:rsid w:val="00F05196"/>
    <w:rsid w:val="00F07920"/>
    <w:rsid w:val="00F7612F"/>
    <w:rsid w:val="00F94251"/>
    <w:rsid w:val="00FB2833"/>
    <w:rsid w:val="151B074C"/>
    <w:rsid w:val="32E316D5"/>
    <w:rsid w:val="3BCF11BF"/>
    <w:rsid w:val="3E382CB3"/>
    <w:rsid w:val="56064695"/>
    <w:rsid w:val="63F7A31B"/>
    <w:rsid w:val="75263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240EC"/>
  <w15:docId w15:val="{C499875F-EF59-4C37-AF05-88414563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sz w:val="24"/>
      <w:szCs w:val="24"/>
      <w:lang w:eastAsia="en-US"/>
    </w:rPr>
  </w:style>
  <w:style w:type="paragraph" w:customStyle="1" w:styleId="2">
    <w:name w:val="修订2"/>
    <w:hidden/>
    <w:uiPriority w:val="99"/>
    <w:unhideWhenUsed/>
    <w:qFormat/>
    <w:rPr>
      <w:sz w:val="24"/>
      <w:szCs w:val="24"/>
      <w:lang w:eastAsia="en-US"/>
    </w:rPr>
  </w:style>
  <w:style w:type="paragraph" w:styleId="ad">
    <w:name w:val="Revision"/>
    <w:hidden/>
    <w:uiPriority w:val="99"/>
    <w:unhideWhenUsed/>
    <w:rsid w:val="009728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4940</Words>
  <Characters>28163</Characters>
  <Application>Microsoft Office Word</Application>
  <DocSecurity>0</DocSecurity>
  <Lines>234</Lines>
  <Paragraphs>66</Paragraphs>
  <ScaleCrop>false</ScaleCrop>
  <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yan jiaping</cp:lastModifiedBy>
  <cp:revision>5</cp:revision>
  <dcterms:created xsi:type="dcterms:W3CDTF">2023-12-08T13:01:00Z</dcterms:created>
  <dcterms:modified xsi:type="dcterms:W3CDTF">2023-12-12T08:38:00Z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04F8909841144FE688EF56DFEA92B579_13</vt:lpwstr>
  </property>
</Properties>
</file>