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12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Name of Journal: </w:t>
      </w:r>
      <w:r w:rsidRPr="00745E73">
        <w:rPr>
          <w:rFonts w:ascii="Book Antiqua" w:eastAsia="Book Antiqua" w:hAnsi="Book Antiqua" w:cs="Book Antiqua"/>
          <w:i/>
        </w:rPr>
        <w:t>World Journal of Diabetes</w:t>
      </w:r>
    </w:p>
    <w:p w14:paraId="103953C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Manuscript NO: </w:t>
      </w:r>
      <w:r w:rsidRPr="00745E73">
        <w:rPr>
          <w:rFonts w:ascii="Book Antiqua" w:eastAsia="Book Antiqua" w:hAnsi="Book Antiqua" w:cs="Book Antiqua"/>
        </w:rPr>
        <w:t>87777</w:t>
      </w:r>
    </w:p>
    <w:p w14:paraId="024F74C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Manuscript Type: </w:t>
      </w:r>
      <w:r w:rsidRPr="00745E73">
        <w:rPr>
          <w:rFonts w:ascii="Book Antiqua" w:eastAsia="Book Antiqua" w:hAnsi="Book Antiqua" w:cs="Book Antiqua"/>
        </w:rPr>
        <w:t>MINIREVIEWS</w:t>
      </w:r>
    </w:p>
    <w:p w14:paraId="3D4093D8" w14:textId="77777777" w:rsidR="00A77B3E" w:rsidRPr="00745E73" w:rsidRDefault="00A77B3E" w:rsidP="00745E73">
      <w:pPr>
        <w:spacing w:line="360" w:lineRule="auto"/>
        <w:jc w:val="both"/>
        <w:rPr>
          <w:rFonts w:ascii="Book Antiqua" w:hAnsi="Book Antiqua"/>
        </w:rPr>
      </w:pPr>
    </w:p>
    <w:p w14:paraId="7174A839"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Management of monogenic diabetes in pregnancy: A narrative review</w:t>
      </w:r>
    </w:p>
    <w:p w14:paraId="236692FD" w14:textId="77777777" w:rsidR="00A77B3E" w:rsidRPr="00745E73" w:rsidRDefault="00A77B3E" w:rsidP="00745E73">
      <w:pPr>
        <w:spacing w:line="360" w:lineRule="auto"/>
        <w:jc w:val="both"/>
        <w:rPr>
          <w:rFonts w:ascii="Book Antiqua" w:hAnsi="Book Antiqua"/>
        </w:rPr>
      </w:pPr>
    </w:p>
    <w:p w14:paraId="3121A630" w14:textId="63EAEC51" w:rsidR="00A77B3E" w:rsidRPr="00745E73" w:rsidRDefault="00FC0316" w:rsidP="00745E73">
      <w:pPr>
        <w:spacing w:line="360" w:lineRule="auto"/>
        <w:jc w:val="both"/>
        <w:rPr>
          <w:rFonts w:ascii="Book Antiqua" w:hAnsi="Book Antiqua"/>
        </w:rPr>
      </w:pPr>
      <w:proofErr w:type="spellStart"/>
      <w:r w:rsidRPr="00745E73">
        <w:rPr>
          <w:rFonts w:ascii="Book Antiqua" w:eastAsia="Book Antiqua" w:hAnsi="Book Antiqua" w:cs="Book Antiqua"/>
          <w:color w:val="000000"/>
        </w:rPr>
        <w:t>Jeeyavudeen</w:t>
      </w:r>
      <w:proofErr w:type="spellEnd"/>
      <w:r w:rsidRPr="00745E73">
        <w:rPr>
          <w:rFonts w:ascii="Book Antiqua" w:eastAsia="Book Antiqua" w:hAnsi="Book Antiqua" w:cs="Book Antiqua"/>
          <w:color w:val="000000"/>
        </w:rPr>
        <w:t xml:space="preserve"> MS </w:t>
      </w:r>
      <w:r w:rsidRPr="00745E73">
        <w:rPr>
          <w:rFonts w:ascii="Book Antiqua" w:eastAsia="Book Antiqua" w:hAnsi="Book Antiqua" w:cs="Book Antiqua"/>
          <w:i/>
          <w:iCs/>
          <w:color w:val="000000"/>
        </w:rPr>
        <w:t>et al</w:t>
      </w:r>
      <w:r w:rsidRPr="00745E73">
        <w:rPr>
          <w:rFonts w:ascii="Book Antiqua" w:eastAsia="Book Antiqua" w:hAnsi="Book Antiqua" w:cs="Book Antiqua"/>
          <w:color w:val="000000"/>
        </w:rPr>
        <w:t>. Monogenic diabetes in pregnancy</w:t>
      </w:r>
    </w:p>
    <w:p w14:paraId="72F154B4" w14:textId="77777777" w:rsidR="00A77B3E" w:rsidRPr="00745E73" w:rsidRDefault="00A77B3E" w:rsidP="00745E73">
      <w:pPr>
        <w:spacing w:line="360" w:lineRule="auto"/>
        <w:jc w:val="both"/>
        <w:rPr>
          <w:rFonts w:ascii="Book Antiqua" w:hAnsi="Book Antiqua"/>
        </w:rPr>
      </w:pPr>
    </w:p>
    <w:p w14:paraId="2F4B725B"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Mohammad Sadiq </w:t>
      </w:r>
      <w:proofErr w:type="spellStart"/>
      <w:r w:rsidRPr="00745E73">
        <w:rPr>
          <w:rFonts w:ascii="Book Antiqua" w:eastAsia="Book Antiqua" w:hAnsi="Book Antiqua" w:cs="Book Antiqua"/>
          <w:color w:val="000000"/>
        </w:rPr>
        <w:t>Jeeyavudeen</w:t>
      </w:r>
      <w:proofErr w:type="spellEnd"/>
      <w:r w:rsidRPr="00745E73">
        <w:rPr>
          <w:rFonts w:ascii="Book Antiqua" w:eastAsia="Book Antiqua" w:hAnsi="Book Antiqua" w:cs="Book Antiqua"/>
          <w:color w:val="000000"/>
        </w:rPr>
        <w:t>, Sarah R Murray, Mark W J Strachan</w:t>
      </w:r>
    </w:p>
    <w:p w14:paraId="7C6ED55C" w14:textId="77777777" w:rsidR="00A77B3E" w:rsidRPr="00745E73" w:rsidRDefault="00A77B3E" w:rsidP="00745E73">
      <w:pPr>
        <w:spacing w:line="360" w:lineRule="auto"/>
        <w:jc w:val="both"/>
        <w:rPr>
          <w:rFonts w:ascii="Book Antiqua" w:hAnsi="Book Antiqua"/>
        </w:rPr>
      </w:pPr>
    </w:p>
    <w:p w14:paraId="42FC357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Mohammad Sadiq </w:t>
      </w:r>
      <w:proofErr w:type="spellStart"/>
      <w:r w:rsidRPr="00745E73">
        <w:rPr>
          <w:rFonts w:ascii="Book Antiqua" w:eastAsia="Book Antiqua" w:hAnsi="Book Antiqua" w:cs="Book Antiqua"/>
          <w:b/>
          <w:bCs/>
          <w:color w:val="000000"/>
        </w:rPr>
        <w:t>Jeeyavudeen</w:t>
      </w:r>
      <w:proofErr w:type="spellEnd"/>
      <w:r w:rsidRPr="00745E73">
        <w:rPr>
          <w:rFonts w:ascii="Book Antiqua" w:eastAsia="Book Antiqua" w:hAnsi="Book Antiqua" w:cs="Book Antiqua"/>
          <w:b/>
          <w:bCs/>
          <w:color w:val="000000"/>
        </w:rPr>
        <w:t xml:space="preserve">, Mark W J Strachan, </w:t>
      </w:r>
      <w:r w:rsidRPr="00745E73">
        <w:rPr>
          <w:rFonts w:ascii="Book Antiqua" w:eastAsia="Book Antiqua" w:hAnsi="Book Antiqua" w:cs="Book Antiqua"/>
          <w:color w:val="000000"/>
        </w:rPr>
        <w:t>Metabolic Unit, Western General Hospital, Edinburgh EH4 2XU, United Kingdom</w:t>
      </w:r>
    </w:p>
    <w:p w14:paraId="609CDB0B" w14:textId="77777777" w:rsidR="00A77B3E" w:rsidRPr="00745E73" w:rsidRDefault="00A77B3E" w:rsidP="00745E73">
      <w:pPr>
        <w:spacing w:line="360" w:lineRule="auto"/>
        <w:jc w:val="both"/>
        <w:rPr>
          <w:rFonts w:ascii="Book Antiqua" w:hAnsi="Book Antiqua"/>
        </w:rPr>
      </w:pPr>
    </w:p>
    <w:p w14:paraId="7C8C1E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Sarah R Murray, </w:t>
      </w:r>
      <w:r w:rsidRPr="00745E73">
        <w:rPr>
          <w:rFonts w:ascii="Book Antiqua" w:eastAsia="Book Antiqua" w:hAnsi="Book Antiqua" w:cs="Book Antiqua"/>
          <w:color w:val="000000"/>
        </w:rPr>
        <w:t>MRC Centre for Reproductive Health, University of Edinburgh Queen’s Medical Research Institute, Edinburgh EH16 4TJ, United Kingdom</w:t>
      </w:r>
    </w:p>
    <w:p w14:paraId="26807E21" w14:textId="77777777" w:rsidR="00A77B3E" w:rsidRPr="00745E73" w:rsidRDefault="00A77B3E" w:rsidP="00745E73">
      <w:pPr>
        <w:spacing w:line="360" w:lineRule="auto"/>
        <w:jc w:val="both"/>
        <w:rPr>
          <w:rFonts w:ascii="Book Antiqua" w:hAnsi="Book Antiqua"/>
        </w:rPr>
      </w:pPr>
    </w:p>
    <w:p w14:paraId="2A7377E7"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Author contributions: </w:t>
      </w:r>
      <w:proofErr w:type="spellStart"/>
      <w:r w:rsidRPr="00745E73">
        <w:rPr>
          <w:rFonts w:ascii="Book Antiqua" w:eastAsia="Book Antiqua" w:hAnsi="Book Antiqua" w:cs="Book Antiqua"/>
          <w:color w:val="000000"/>
        </w:rPr>
        <w:t>Jeeyavudeen</w:t>
      </w:r>
      <w:proofErr w:type="spellEnd"/>
      <w:r w:rsidRPr="00745E73">
        <w:rPr>
          <w:rFonts w:ascii="Book Antiqua" w:eastAsia="Book Antiqua" w:hAnsi="Book Antiqua" w:cs="Book Antiqua"/>
          <w:color w:val="000000"/>
        </w:rPr>
        <w:t xml:space="preserve"> MS performed the literature search, interpreted the relevant </w:t>
      </w:r>
      <w:proofErr w:type="gramStart"/>
      <w:r w:rsidRPr="00745E73">
        <w:rPr>
          <w:rFonts w:ascii="Book Antiqua" w:eastAsia="Book Antiqua" w:hAnsi="Book Antiqua" w:cs="Book Antiqua"/>
          <w:color w:val="000000"/>
        </w:rPr>
        <w:t>literature</w:t>
      </w:r>
      <w:proofErr w:type="gramEnd"/>
      <w:r w:rsidRPr="00745E73">
        <w:rPr>
          <w:rFonts w:ascii="Book Antiqua" w:eastAsia="Book Antiqua" w:hAnsi="Book Antiqua" w:cs="Book Antiqua"/>
          <w:color w:val="000000"/>
        </w:rPr>
        <w:t xml:space="preserve"> and drafted the initial manuscript, conceived the idea and designed the paper, prepared the figures and supervised the revision of the article critically for important intellectual content; Strachan MWJ and Murray SR contributed to the manuscript drafting and the idea of this manuscript; and all authors have read and approved the final version of the manuscript.</w:t>
      </w:r>
    </w:p>
    <w:p w14:paraId="2ACBB070" w14:textId="77777777" w:rsidR="00A77B3E" w:rsidRPr="00745E73" w:rsidRDefault="00A77B3E" w:rsidP="00745E73">
      <w:pPr>
        <w:spacing w:line="360" w:lineRule="auto"/>
        <w:jc w:val="both"/>
        <w:rPr>
          <w:rFonts w:ascii="Book Antiqua" w:hAnsi="Book Antiqua"/>
        </w:rPr>
      </w:pPr>
    </w:p>
    <w:p w14:paraId="633C7228" w14:textId="36AF827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Corresponding author: Mohammad Sadiq </w:t>
      </w:r>
      <w:proofErr w:type="spellStart"/>
      <w:r w:rsidRPr="00745E73">
        <w:rPr>
          <w:rFonts w:ascii="Book Antiqua" w:eastAsia="Book Antiqua" w:hAnsi="Book Antiqua" w:cs="Book Antiqua"/>
          <w:b/>
          <w:bCs/>
          <w:color w:val="000000"/>
        </w:rPr>
        <w:t>Jeeyavudeen</w:t>
      </w:r>
      <w:proofErr w:type="spellEnd"/>
      <w:r w:rsidRPr="00745E73">
        <w:rPr>
          <w:rFonts w:ascii="Book Antiqua" w:eastAsia="Book Antiqua" w:hAnsi="Book Antiqua" w:cs="Book Antiqua"/>
          <w:b/>
          <w:bCs/>
          <w:color w:val="000000"/>
        </w:rPr>
        <w:t xml:space="preserve">, MD, Doctor, </w:t>
      </w:r>
      <w:r w:rsidRPr="00745E73">
        <w:rPr>
          <w:rFonts w:ascii="Book Antiqua" w:eastAsia="Book Antiqua" w:hAnsi="Book Antiqua" w:cs="Book Antiqua"/>
          <w:color w:val="000000"/>
        </w:rPr>
        <w:t>Metabolic Unit, Western General Hospital, Crewe Road South, Edinburgh EH4 2XU, United Kingdom. mohammadsadiqj@gmail.com</w:t>
      </w:r>
    </w:p>
    <w:p w14:paraId="20F44E96" w14:textId="77777777" w:rsidR="00A77B3E" w:rsidRPr="00745E73" w:rsidRDefault="00A77B3E" w:rsidP="00745E73">
      <w:pPr>
        <w:spacing w:line="360" w:lineRule="auto"/>
        <w:jc w:val="both"/>
        <w:rPr>
          <w:rFonts w:ascii="Book Antiqua" w:hAnsi="Book Antiqua"/>
        </w:rPr>
      </w:pPr>
    </w:p>
    <w:p w14:paraId="5777931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Received: </w:t>
      </w:r>
      <w:r w:rsidRPr="00745E73">
        <w:rPr>
          <w:rFonts w:ascii="Book Antiqua" w:eastAsia="Book Antiqua" w:hAnsi="Book Antiqua" w:cs="Book Antiqua"/>
        </w:rPr>
        <w:t>August 29, 2023</w:t>
      </w:r>
    </w:p>
    <w:p w14:paraId="215338A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Revised: </w:t>
      </w:r>
      <w:r w:rsidRPr="00745E73">
        <w:rPr>
          <w:rFonts w:ascii="Book Antiqua" w:eastAsia="Book Antiqua" w:hAnsi="Book Antiqua" w:cs="Book Antiqua"/>
        </w:rPr>
        <w:t>November 13, 2023</w:t>
      </w:r>
    </w:p>
    <w:p w14:paraId="10B0D082" w14:textId="5D9F9ABB"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lastRenderedPageBreak/>
        <w:t xml:space="preserve">Accepted: </w:t>
      </w:r>
      <w:ins w:id="0" w:author="Jin-Lei Wang" w:date="2023-12-08T11:48:00Z">
        <w:r w:rsidR="00925A3F" w:rsidRPr="00925A3F">
          <w:rPr>
            <w:rFonts w:ascii="Book Antiqua" w:eastAsia="Book Antiqua" w:hAnsi="Book Antiqua" w:cs="Book Antiqua"/>
          </w:rPr>
          <w:t>December 8, 2023</w:t>
        </w:r>
      </w:ins>
    </w:p>
    <w:p w14:paraId="6A3BD867"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Published online: </w:t>
      </w:r>
    </w:p>
    <w:p w14:paraId="14E9C4B5" w14:textId="77777777" w:rsidR="00A77B3E" w:rsidRPr="00745E73" w:rsidRDefault="00A77B3E" w:rsidP="00745E73">
      <w:pPr>
        <w:spacing w:line="360" w:lineRule="auto"/>
        <w:jc w:val="both"/>
        <w:rPr>
          <w:rFonts w:ascii="Book Antiqua" w:hAnsi="Book Antiqua"/>
        </w:rPr>
        <w:sectPr w:rsidR="00A77B3E" w:rsidRPr="00745E73" w:rsidSect="006C086B">
          <w:footerReference w:type="default" r:id="rId6"/>
          <w:pgSz w:w="12240" w:h="15840"/>
          <w:pgMar w:top="1440" w:right="1440" w:bottom="1440" w:left="1440" w:header="720" w:footer="720" w:gutter="0"/>
          <w:cols w:space="720"/>
          <w:docGrid w:linePitch="360"/>
        </w:sectPr>
      </w:pPr>
    </w:p>
    <w:p w14:paraId="672C0CB3"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lastRenderedPageBreak/>
        <w:t>Abstract</w:t>
      </w:r>
    </w:p>
    <w:p w14:paraId="1FF00AAB" w14:textId="260D59CE"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 xml:space="preserve">Pregnancy in women with monogenic diabetes is potentially complex, with significant implications for both maternal and fetal health. Among these,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(MODY) stands out as a prevalent monogenic diabetes subtype frequently encountered in clinical practice. Each subtype of MODY requires a distinct approach tailored to the pregnancy, diverging from management strategies in non-pregnant individuals. Glucokinase MODY (GCK-MODY) typically does not require treatment outside of pregnancy, but special considerations arise when a woman with GCK-MODY becomes pregnant. The glycemic targets in GCK-MODY pregnancies are not exclusively dictated by the maternal/paternal MODY genotype but are also influenced by the genotype of the developing fetus. During pregnancy, the choice between sulfonylurea or insulin for treating </w:t>
      </w:r>
      <w:r w:rsidR="0097245A" w:rsidRPr="00745E73">
        <w:rPr>
          <w:rFonts w:ascii="Book Antiqua" w:eastAsia="Book Antiqua" w:hAnsi="Book Antiqua" w:cs="Book Antiqua"/>
        </w:rPr>
        <w:t>hepatocyte nuclear factor 1-alpha (HNF1A)</w:t>
      </w:r>
      <w:r w:rsidRPr="00745E73">
        <w:rPr>
          <w:rFonts w:ascii="Book Antiqua" w:eastAsia="Book Antiqua" w:hAnsi="Book Antiqua" w:cs="Book Antiqua"/>
        </w:rPr>
        <w:t>-MODY and HNF4A-MODY depends on the mother’s specific circumstances and the available expertise. Management of other rarer MODY subtypes is individualized, with decisions made on a case-by-case basis. Therefore, a collaborative approach involving expert diabetes and obstetric teams is crucial for the comprehensive management of MODY pregnancies.</w:t>
      </w:r>
    </w:p>
    <w:p w14:paraId="56D5FB37" w14:textId="77777777" w:rsidR="00A77B3E" w:rsidRPr="00745E73" w:rsidRDefault="00A77B3E" w:rsidP="00745E73">
      <w:pPr>
        <w:spacing w:line="360" w:lineRule="auto"/>
        <w:jc w:val="both"/>
        <w:rPr>
          <w:rFonts w:ascii="Book Antiqua" w:hAnsi="Book Antiqua"/>
        </w:rPr>
      </w:pPr>
    </w:p>
    <w:p w14:paraId="6A13568D" w14:textId="1A11D5D3"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Key Words: </w:t>
      </w:r>
      <w:r w:rsidRPr="00745E73">
        <w:rPr>
          <w:rFonts w:ascii="Book Antiqua" w:eastAsia="Book Antiqua" w:hAnsi="Book Antiqua" w:cs="Book Antiqua"/>
        </w:rPr>
        <w:t xml:space="preserve">Diabetes; Pregnancy;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Insulin; </w:t>
      </w:r>
      <w:proofErr w:type="spellStart"/>
      <w:r w:rsidRPr="00745E73">
        <w:rPr>
          <w:rFonts w:ascii="Book Antiqua" w:eastAsia="Book Antiqua" w:hAnsi="Book Antiqua" w:cs="Book Antiqua"/>
        </w:rPr>
        <w:t>Sulphonylurea</w:t>
      </w:r>
      <w:proofErr w:type="spellEnd"/>
      <w:r w:rsidRPr="00745E73">
        <w:rPr>
          <w:rFonts w:ascii="Book Antiqua" w:eastAsia="Book Antiqua" w:hAnsi="Book Antiqua" w:cs="Book Antiqua"/>
        </w:rPr>
        <w:t xml:space="preserve">; Glucokinase; </w:t>
      </w:r>
      <w:r w:rsidR="0097245A" w:rsidRPr="00745E73">
        <w:rPr>
          <w:rFonts w:ascii="Book Antiqua" w:eastAsia="Book Antiqua" w:hAnsi="Book Antiqua" w:cs="Book Antiqua"/>
        </w:rPr>
        <w:t>Hepatocyte nuclear factor 1-alpha</w:t>
      </w:r>
      <w:r w:rsidRPr="00745E73">
        <w:rPr>
          <w:rFonts w:ascii="Book Antiqua" w:eastAsia="Book Antiqua" w:hAnsi="Book Antiqua" w:cs="Book Antiqua"/>
        </w:rPr>
        <w:t xml:space="preserve">, </w:t>
      </w:r>
      <w:r w:rsidR="0097245A" w:rsidRPr="00745E73">
        <w:rPr>
          <w:rFonts w:ascii="Book Antiqua" w:eastAsia="Book Antiqua" w:hAnsi="Book Antiqua" w:cs="Book Antiqua"/>
          <w:color w:val="000000"/>
        </w:rPr>
        <w:t>hepatocyte nuclear factor 1-beta,</w:t>
      </w:r>
      <w:r w:rsidRPr="00745E73">
        <w:rPr>
          <w:rFonts w:ascii="Book Antiqua" w:eastAsia="Book Antiqua" w:hAnsi="Book Antiqua" w:cs="Book Antiqua"/>
        </w:rPr>
        <w:t xml:space="preserve"> and </w:t>
      </w:r>
      <w:r w:rsidR="0097245A" w:rsidRPr="00745E73">
        <w:rPr>
          <w:rFonts w:ascii="Book Antiqua" w:eastAsia="Book Antiqua" w:hAnsi="Book Antiqua" w:cs="Book Antiqua"/>
          <w:color w:val="000000"/>
        </w:rPr>
        <w:t>hepatocyte nuclear factor 4-alpha</w:t>
      </w:r>
    </w:p>
    <w:p w14:paraId="02EC5CCE" w14:textId="77777777" w:rsidR="00A77B3E" w:rsidRPr="00745E73" w:rsidRDefault="00A77B3E" w:rsidP="00745E73">
      <w:pPr>
        <w:spacing w:line="360" w:lineRule="auto"/>
        <w:jc w:val="both"/>
        <w:rPr>
          <w:rFonts w:ascii="Book Antiqua" w:hAnsi="Book Antiqua"/>
        </w:rPr>
      </w:pPr>
    </w:p>
    <w:p w14:paraId="40B10ECC" w14:textId="77777777" w:rsidR="00A77B3E" w:rsidRPr="00745E73" w:rsidRDefault="00000000" w:rsidP="00745E73">
      <w:pPr>
        <w:spacing w:line="360" w:lineRule="auto"/>
        <w:jc w:val="both"/>
        <w:rPr>
          <w:rFonts w:ascii="Book Antiqua" w:hAnsi="Book Antiqua"/>
        </w:rPr>
      </w:pPr>
      <w:proofErr w:type="spellStart"/>
      <w:r w:rsidRPr="00745E73">
        <w:rPr>
          <w:rFonts w:ascii="Book Antiqua" w:eastAsia="Book Antiqua" w:hAnsi="Book Antiqua" w:cs="Book Antiqua"/>
        </w:rPr>
        <w:t>Jeeyavudeen</w:t>
      </w:r>
      <w:proofErr w:type="spellEnd"/>
      <w:r w:rsidRPr="00745E73">
        <w:rPr>
          <w:rFonts w:ascii="Book Antiqua" w:eastAsia="Book Antiqua" w:hAnsi="Book Antiqua" w:cs="Book Antiqua"/>
        </w:rPr>
        <w:t xml:space="preserve"> MS, Murray SR, Strachan MWJ. Management of monogenic diabetes in pregnancy: A narrative review. </w:t>
      </w:r>
      <w:r w:rsidRPr="00745E73">
        <w:rPr>
          <w:rFonts w:ascii="Book Antiqua" w:eastAsia="Book Antiqua" w:hAnsi="Book Antiqua" w:cs="Book Antiqua"/>
          <w:i/>
          <w:iCs/>
        </w:rPr>
        <w:t>World J Diabetes</w:t>
      </w:r>
      <w:r w:rsidRPr="00745E73">
        <w:rPr>
          <w:rFonts w:ascii="Book Antiqua" w:eastAsia="Book Antiqua" w:hAnsi="Book Antiqua" w:cs="Book Antiqua"/>
        </w:rPr>
        <w:t xml:space="preserve"> 2023; In press</w:t>
      </w:r>
    </w:p>
    <w:p w14:paraId="63917848" w14:textId="77777777" w:rsidR="00A77B3E" w:rsidRPr="00745E73" w:rsidRDefault="00A77B3E" w:rsidP="00745E73">
      <w:pPr>
        <w:spacing w:line="360" w:lineRule="auto"/>
        <w:jc w:val="both"/>
        <w:rPr>
          <w:rFonts w:ascii="Book Antiqua" w:hAnsi="Book Antiqua"/>
        </w:rPr>
      </w:pPr>
    </w:p>
    <w:p w14:paraId="5EC060A2" w14:textId="10870913"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Core Tip: </w:t>
      </w:r>
      <w:r w:rsidRPr="00745E73">
        <w:rPr>
          <w:rFonts w:ascii="Book Antiqua" w:eastAsia="Book Antiqua" w:hAnsi="Book Antiqua" w:cs="Book Antiqua"/>
        </w:rPr>
        <w:t xml:space="preserve">Management of monogenic diabetes in pregnancy, particularly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(MODY), requires tailored approaches due to the unique challenges encountered in pregnancy. While </w:t>
      </w:r>
      <w:r w:rsidR="002865D4" w:rsidRPr="00745E73">
        <w:rPr>
          <w:rFonts w:ascii="Book Antiqua" w:eastAsia="Book Antiqua" w:hAnsi="Book Antiqua" w:cs="Book Antiqua"/>
        </w:rPr>
        <w:t>g</w:t>
      </w:r>
      <w:r w:rsidRPr="00745E73">
        <w:rPr>
          <w:rFonts w:ascii="Book Antiqua" w:eastAsia="Book Antiqua" w:hAnsi="Book Antiqua" w:cs="Book Antiqua"/>
        </w:rPr>
        <w:t>lucokinase MODY often doesn</w:t>
      </w:r>
      <w:r w:rsidR="002865D4" w:rsidRPr="00745E73">
        <w:rPr>
          <w:rFonts w:ascii="Book Antiqua" w:eastAsia="Book Antiqua" w:hAnsi="Book Antiqua" w:cs="Book Antiqua"/>
        </w:rPr>
        <w:t>’</w:t>
      </w:r>
      <w:r w:rsidRPr="00745E73">
        <w:rPr>
          <w:rFonts w:ascii="Book Antiqua" w:eastAsia="Book Antiqua" w:hAnsi="Book Antiqua" w:cs="Book Antiqua"/>
        </w:rPr>
        <w:t xml:space="preserve">t require treatment outside pregnancy, managing it during pregnancy is complex due to its impact on fetal growth. Monitoring fetal genotype and growth patterns is essential for </w:t>
      </w:r>
      <w:r w:rsidRPr="00745E73">
        <w:rPr>
          <w:rFonts w:ascii="Book Antiqua" w:eastAsia="Book Antiqua" w:hAnsi="Book Antiqua" w:cs="Book Antiqua"/>
        </w:rPr>
        <w:lastRenderedPageBreak/>
        <w:t>adjusting treatment. Non-invasive methods for fetal genotype determination, such as cell-free DNA analysis, hold promise but require further research.</w:t>
      </w:r>
    </w:p>
    <w:p w14:paraId="15481812" w14:textId="77777777" w:rsidR="00A77B3E" w:rsidRPr="00745E73" w:rsidRDefault="00A77B3E" w:rsidP="00745E73">
      <w:pPr>
        <w:spacing w:line="360" w:lineRule="auto"/>
        <w:jc w:val="both"/>
        <w:rPr>
          <w:rFonts w:ascii="Book Antiqua" w:hAnsi="Book Antiqua"/>
        </w:rPr>
      </w:pPr>
    </w:p>
    <w:p w14:paraId="09D02FA0"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aps/>
          <w:color w:val="000000"/>
          <w:u w:val="single"/>
        </w:rPr>
        <w:t>INTRODUCTION</w:t>
      </w:r>
    </w:p>
    <w:p w14:paraId="12BFD2B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Monogenic diabetes is an umbrella term encompassing all diabetes forms caused by pathogenic mutations in a single </w:t>
      </w:r>
      <w:proofErr w:type="gramStart"/>
      <w:r w:rsidRPr="00745E73">
        <w:rPr>
          <w:rFonts w:ascii="Book Antiqua" w:eastAsia="Book Antiqua" w:hAnsi="Book Antiqua" w:cs="Book Antiqua"/>
          <w:color w:val="000000"/>
        </w:rPr>
        <w:t>gene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w:t>
      </w:r>
      <w:r w:rsidRPr="00745E73">
        <w:rPr>
          <w:rFonts w:ascii="Book Antiqua" w:eastAsia="Book Antiqua" w:hAnsi="Book Antiqua" w:cs="Book Antiqua"/>
          <w:color w:val="000000"/>
        </w:rPr>
        <w:t xml:space="preserve">. </w:t>
      </w:r>
      <w:bookmarkStart w:id="1" w:name="_Hlk152252464"/>
      <w:r w:rsidRPr="00745E73">
        <w:rPr>
          <w:rFonts w:ascii="Book Antiqua" w:eastAsia="Book Antiqua" w:hAnsi="Book Antiqua" w:cs="Book Antiqua"/>
          <w:color w:val="000000"/>
        </w:rPr>
        <w:t>Maturity-onset diabetes of the young</w:t>
      </w:r>
      <w:bookmarkEnd w:id="1"/>
      <w:r w:rsidRPr="00745E73">
        <w:rPr>
          <w:rFonts w:ascii="Book Antiqua" w:eastAsia="Book Antiqua" w:hAnsi="Book Antiqua" w:cs="Book Antiqua"/>
          <w:color w:val="000000"/>
        </w:rPr>
        <w:t xml:space="preserve"> (MODY) is the most common monogenic diabetes, and generally presents in later childhood or early adulthood. Other specific gene abnormalities can give rise to neonatal diabetes, which as its name suggests causes diabetes in early life. This review will focus on the management of the most common forms of MODY in pregnancy.</w:t>
      </w:r>
    </w:p>
    <w:p w14:paraId="64044652" w14:textId="2C26EFC1"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 xml:space="preserve">Autosomal dominant mutations in genes affecting pancreatic β cell function are responsible for the development of </w:t>
      </w:r>
      <w:proofErr w:type="gramStart"/>
      <w:r w:rsidRPr="00745E73">
        <w:rPr>
          <w:rFonts w:ascii="Book Antiqua" w:eastAsia="Book Antiqua" w:hAnsi="Book Antiqua" w:cs="Book Antiqua"/>
          <w:color w:val="000000"/>
        </w:rPr>
        <w:t>MODY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A total of 1</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-5% of all cases of diabetes and, in particular, 1</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-2% of all cases of diabetes in the white European population have </w:t>
      </w:r>
      <w:proofErr w:type="gramStart"/>
      <w:r w:rsidRPr="00745E73">
        <w:rPr>
          <w:rFonts w:ascii="Book Antiqua" w:eastAsia="Book Antiqua" w:hAnsi="Book Antiqua" w:cs="Book Antiqua"/>
          <w:color w:val="000000"/>
        </w:rPr>
        <w:t>MODY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 xml:space="preserve">. Since MODY is a rare form of diabetes, and because of variable access to diagnostic genetic testing, it is often mis-classified as one of the more common forms of diabetes - type 1 or type 2 diabetes mellitus. The distinguishing features between MODY and type 1 or type 2 diabetes are early onset fasting hyperglycemia, lean body habitus, absence of pancreatic islet autoantibodies and a family history of diabetes with autosomal dominant </w:t>
      </w:r>
      <w:proofErr w:type="gramStart"/>
      <w:r w:rsidRPr="00745E73">
        <w:rPr>
          <w:rFonts w:ascii="Book Antiqua" w:eastAsia="Book Antiqua" w:hAnsi="Book Antiqua" w:cs="Book Antiqua"/>
          <w:color w:val="000000"/>
        </w:rPr>
        <w:t>inheritance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4]</w:t>
      </w:r>
      <w:r w:rsidRPr="00745E73">
        <w:rPr>
          <w:rFonts w:ascii="Book Antiqua" w:eastAsia="Book Antiqua" w:hAnsi="Book Antiqua" w:cs="Book Antiqua"/>
          <w:color w:val="000000"/>
        </w:rPr>
        <w:t>.</w:t>
      </w:r>
    </w:p>
    <w:p w14:paraId="130A9155" w14:textId="77777777" w:rsidR="00A77B3E" w:rsidRPr="00745E73" w:rsidRDefault="00A77B3E" w:rsidP="00745E73">
      <w:pPr>
        <w:spacing w:line="360" w:lineRule="auto"/>
        <w:ind w:firstLine="240"/>
        <w:jc w:val="both"/>
        <w:rPr>
          <w:rFonts w:ascii="Book Antiqua" w:hAnsi="Book Antiqua"/>
        </w:rPr>
      </w:pPr>
    </w:p>
    <w:p w14:paraId="17761FAE"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Classification of MODY</w:t>
      </w:r>
    </w:p>
    <w:p w14:paraId="29AA19B9" w14:textId="1C7340D5"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MODY is classified into 14 subtypes based on the gene involved (Table </w:t>
      </w:r>
      <w:proofErr w:type="gramStart"/>
      <w:r w:rsidRPr="00745E73">
        <w:rPr>
          <w:rFonts w:ascii="Book Antiqua" w:eastAsia="Book Antiqua" w:hAnsi="Book Antiqua" w:cs="Book Antiqua"/>
          <w:color w:val="000000"/>
        </w:rPr>
        <w:t>1)</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5,6]</w:t>
      </w:r>
      <w:r w:rsidRPr="00745E73">
        <w:rPr>
          <w:rFonts w:ascii="Book Antiqua" w:eastAsia="Book Antiqua" w:hAnsi="Book Antiqua" w:cs="Book Antiqua"/>
          <w:color w:val="000000"/>
        </w:rPr>
        <w:t xml:space="preserve">. Mutations in the </w:t>
      </w:r>
      <w:r w:rsidR="0097245A" w:rsidRPr="00745E73">
        <w:rPr>
          <w:rFonts w:ascii="Book Antiqua" w:eastAsia="Book Antiqua" w:hAnsi="Book Antiqua" w:cs="Book Antiqua"/>
          <w:color w:val="000000"/>
        </w:rPr>
        <w:t>hepatocyte nuclear factor 1-alpha (HNF1A)</w:t>
      </w:r>
      <w:r w:rsidRPr="00745E73">
        <w:rPr>
          <w:rFonts w:ascii="Book Antiqua" w:eastAsia="Book Antiqua" w:hAnsi="Book Antiqua" w:cs="Book Antiqua"/>
          <w:color w:val="000000"/>
        </w:rPr>
        <w:t xml:space="preserve">, HNF4A, and </w:t>
      </w:r>
      <w:r w:rsidR="002865D4" w:rsidRPr="00745E73">
        <w:rPr>
          <w:rFonts w:ascii="Book Antiqua" w:eastAsia="Book Antiqua" w:hAnsi="Book Antiqua" w:cs="Book Antiqua"/>
        </w:rPr>
        <w:t>glucokinase</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GCK</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genes account for &gt;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 xml:space="preserve">95% of all MODY </w:t>
      </w:r>
      <w:proofErr w:type="gramStart"/>
      <w:r w:rsidRPr="00745E73">
        <w:rPr>
          <w:rFonts w:ascii="Book Antiqua" w:eastAsia="Book Antiqua" w:hAnsi="Book Antiqua" w:cs="Book Antiqua"/>
          <w:color w:val="000000"/>
        </w:rPr>
        <w:t>cases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7]</w:t>
      </w:r>
      <w:r w:rsidRPr="00745E73">
        <w:rPr>
          <w:rFonts w:ascii="Book Antiqua" w:eastAsia="Book Antiqua" w:hAnsi="Book Antiqua" w:cs="Book Antiqua"/>
          <w:color w:val="000000"/>
        </w:rPr>
        <w:t>.</w:t>
      </w:r>
    </w:p>
    <w:p w14:paraId="7DA99AEE" w14:textId="77777777" w:rsidR="00A77B3E" w:rsidRPr="00745E73" w:rsidRDefault="00A77B3E" w:rsidP="00745E73">
      <w:pPr>
        <w:spacing w:line="360" w:lineRule="auto"/>
        <w:jc w:val="both"/>
        <w:rPr>
          <w:rFonts w:ascii="Book Antiqua" w:hAnsi="Book Antiqua"/>
        </w:rPr>
      </w:pPr>
    </w:p>
    <w:p w14:paraId="6EA99CA9"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Prevalence</w:t>
      </w:r>
    </w:p>
    <w:p w14:paraId="7BEBF780" w14:textId="40C40699"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The prevalence of MODY has been extensively studied in European, North American, and Australian populations, while data on its prevalence in other regions are </w:t>
      </w:r>
      <w:proofErr w:type="gramStart"/>
      <w:r w:rsidRPr="00745E73">
        <w:rPr>
          <w:rFonts w:ascii="Book Antiqua" w:eastAsia="Book Antiqua" w:hAnsi="Book Antiqua" w:cs="Book Antiqua"/>
          <w:color w:val="000000"/>
        </w:rPr>
        <w:t>limited</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3,8]</w:t>
      </w:r>
      <w:r w:rsidRPr="00745E73">
        <w:rPr>
          <w:rFonts w:ascii="Book Antiqua" w:eastAsia="Book Antiqua" w:hAnsi="Book Antiqua" w:cs="Book Antiqua"/>
          <w:color w:val="000000"/>
        </w:rPr>
        <w:t xml:space="preserve">. The prevalence of MODY is 1:10000 in adults and 1:23000 in children in the European </w:t>
      </w:r>
      <w:proofErr w:type="gramStart"/>
      <w:r w:rsidRPr="00745E73">
        <w:rPr>
          <w:rFonts w:ascii="Book Antiqua" w:eastAsia="Book Antiqua" w:hAnsi="Book Antiqua" w:cs="Book Antiqua"/>
          <w:color w:val="000000"/>
        </w:rPr>
        <w:lastRenderedPageBreak/>
        <w:t>population</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9]</w:t>
      </w:r>
      <w:r w:rsidRPr="00745E73">
        <w:rPr>
          <w:rFonts w:ascii="Book Antiqua" w:eastAsia="Book Antiqua" w:hAnsi="Book Antiqua" w:cs="Book Antiqua"/>
          <w:color w:val="000000"/>
        </w:rPr>
        <w:t xml:space="preserve">. HNF1A-MODY is the most common MODY subtype, followed by GCK-MODY, HNF4A-MODY and HNF1B-MODY in European </w:t>
      </w:r>
      <w:proofErr w:type="gramStart"/>
      <w:r w:rsidRPr="00745E73">
        <w:rPr>
          <w:rFonts w:ascii="Book Antiqua" w:eastAsia="Book Antiqua" w:hAnsi="Book Antiqua" w:cs="Book Antiqua"/>
          <w:color w:val="000000"/>
        </w:rPr>
        <w:t>cohorts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10]</w:t>
      </w:r>
      <w:r w:rsidRPr="00745E73">
        <w:rPr>
          <w:rFonts w:ascii="Book Antiqua" w:eastAsia="Book Antiqua" w:hAnsi="Book Antiqua" w:cs="Book Antiqua"/>
          <w:color w:val="000000"/>
        </w:rPr>
        <w:t>. In a U</w:t>
      </w:r>
      <w:r w:rsidR="002865D4" w:rsidRPr="00745E73">
        <w:rPr>
          <w:rFonts w:ascii="Book Antiqua" w:eastAsia="Book Antiqua" w:hAnsi="Book Antiqua" w:cs="Book Antiqua"/>
          <w:color w:val="000000"/>
        </w:rPr>
        <w:t xml:space="preserve">nited </w:t>
      </w:r>
      <w:r w:rsidRPr="00745E73">
        <w:rPr>
          <w:rFonts w:ascii="Book Antiqua" w:eastAsia="Book Antiqua" w:hAnsi="Book Antiqua" w:cs="Book Antiqua"/>
          <w:color w:val="000000"/>
        </w:rPr>
        <w:t>S</w:t>
      </w:r>
      <w:r w:rsidR="002865D4" w:rsidRPr="00745E73">
        <w:rPr>
          <w:rFonts w:ascii="Book Antiqua" w:eastAsia="Book Antiqua" w:hAnsi="Book Antiqua" w:cs="Book Antiqua"/>
          <w:color w:val="000000"/>
        </w:rPr>
        <w:t>tates</w:t>
      </w:r>
      <w:r w:rsidRPr="00745E73">
        <w:rPr>
          <w:rFonts w:ascii="Book Antiqua" w:eastAsia="Book Antiqua" w:hAnsi="Book Antiqua" w:cs="Book Antiqua"/>
          <w:color w:val="000000"/>
        </w:rPr>
        <w:t xml:space="preserve"> based study focused on GCK-, HNF1A- and HNF4A-MODY genes, the prevalence was estimated to be 1.2% in children with </w:t>
      </w:r>
      <w:proofErr w:type="gramStart"/>
      <w:r w:rsidRPr="00745E73">
        <w:rPr>
          <w:rFonts w:ascii="Book Antiqua" w:eastAsia="Book Antiqua" w:hAnsi="Book Antiqua" w:cs="Book Antiqua"/>
          <w:color w:val="000000"/>
        </w:rPr>
        <w:t>diabetes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8]</w:t>
      </w:r>
      <w:r w:rsidRPr="00745E73">
        <w:rPr>
          <w:rFonts w:ascii="Book Antiqua" w:eastAsia="Book Antiqua" w:hAnsi="Book Antiqua" w:cs="Book Antiqua"/>
          <w:color w:val="000000"/>
        </w:rPr>
        <w:t xml:space="preserve">. In contrast, prevalence data from other ethnic groups and regions, including Asia, Africa, and South America, remain </w:t>
      </w:r>
      <w:proofErr w:type="gramStart"/>
      <w:r w:rsidRPr="00745E73">
        <w:rPr>
          <w:rFonts w:ascii="Book Antiqua" w:eastAsia="Book Antiqua" w:hAnsi="Book Antiqua" w:cs="Book Antiqua"/>
          <w:color w:val="000000"/>
        </w:rPr>
        <w:t>scarce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8]</w:t>
      </w:r>
      <w:r w:rsidRPr="00745E73">
        <w:rPr>
          <w:rFonts w:ascii="Book Antiqua" w:eastAsia="Book Antiqua" w:hAnsi="Book Antiqua" w:cs="Book Antiqua"/>
          <w:color w:val="000000"/>
        </w:rPr>
        <w:t>. The lack of data in these populations may be attributed to limited access to genetic testing, the diverse genetic background of different ethnic groups and different testing strategies.</w:t>
      </w:r>
    </w:p>
    <w:p w14:paraId="2682F04C" w14:textId="65A70857"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 xml:space="preserve">GCK-MODY is estimated to account for approximately 1% of all cases of gestational diabetes mellitus (GDM), with a majority of affected individuals remaining asymptomatic and undiagnosed outside of </w:t>
      </w:r>
      <w:proofErr w:type="gramStart"/>
      <w:r w:rsidRPr="00745E73">
        <w:rPr>
          <w:rFonts w:ascii="Book Antiqua" w:eastAsia="Book Antiqua" w:hAnsi="Book Antiqua" w:cs="Book Antiqua"/>
          <w:color w:val="000000"/>
        </w:rPr>
        <w:t>pregnancy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3,11]</w:t>
      </w:r>
      <w:r w:rsidRPr="00745E73">
        <w:rPr>
          <w:rFonts w:ascii="Book Antiqua" w:eastAsia="Book Antiqua" w:hAnsi="Book Antiqua" w:cs="Book Antiqua"/>
          <w:color w:val="000000"/>
        </w:rPr>
        <w:t xml:space="preserve">. In the population-based Atlantic Diabetes in Pregnancy study involving 5500 participants, the population prevalence of GCK-MODY was found to be 1.1 in 1000 </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95%</w:t>
      </w:r>
      <w:r w:rsidR="002865D4" w:rsidRPr="00745E73">
        <w:rPr>
          <w:rFonts w:ascii="Book Antiqua" w:eastAsia="Book Antiqua" w:hAnsi="Book Antiqua" w:cs="Book Antiqua"/>
          <w:color w:val="000000"/>
        </w:rPr>
        <w:t xml:space="preserve"> confidence interval (</w:t>
      </w:r>
      <w:r w:rsidRPr="00745E73">
        <w:rPr>
          <w:rFonts w:ascii="Book Antiqua" w:eastAsia="Book Antiqua" w:hAnsi="Book Antiqua" w:cs="Book Antiqua"/>
          <w:color w:val="000000"/>
        </w:rPr>
        <w:t>CI</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0.3-2.9 in 1000</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 Within women with GDM in this study, the prevalence of GCK-MODY was 0.9% (95%CI</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0.3-2.3). The combined criteria of having a </w:t>
      </w:r>
      <w:r w:rsidR="002865D4" w:rsidRPr="00745E73">
        <w:rPr>
          <w:rFonts w:ascii="Book Antiqua" w:eastAsia="Book Antiqua" w:hAnsi="Book Antiqua" w:cs="Book Antiqua"/>
          <w:color w:val="000000"/>
        </w:rPr>
        <w:t>body mass index</w:t>
      </w:r>
      <w:r w:rsidRPr="00745E73">
        <w:rPr>
          <w:rFonts w:ascii="Book Antiqua" w:eastAsia="Book Antiqua" w:hAnsi="Book Antiqua" w:cs="Book Antiqua"/>
          <w:color w:val="000000"/>
        </w:rPr>
        <w:t xml:space="preserve"> &lt;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25 kg/m² and fasting glucose ≥</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5.5 mmol/L demonstrated a sensitivity of 68%, specificity of 96% for the detection of GCK-MODY. The number of women with GDM to test to identify one case of GCK-MODY was 2.7</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w:t>
      </w:r>
    </w:p>
    <w:p w14:paraId="084964C3" w14:textId="77777777" w:rsidR="00A77B3E" w:rsidRPr="00745E73" w:rsidRDefault="00A77B3E" w:rsidP="00745E73">
      <w:pPr>
        <w:spacing w:line="360" w:lineRule="auto"/>
        <w:ind w:firstLine="240"/>
        <w:jc w:val="both"/>
        <w:rPr>
          <w:rFonts w:ascii="Book Antiqua" w:hAnsi="Book Antiqua"/>
        </w:rPr>
      </w:pPr>
    </w:p>
    <w:p w14:paraId="02AB357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Testing for MODY in pregnancy</w:t>
      </w:r>
    </w:p>
    <w:p w14:paraId="7D2E67D9" w14:textId="4ECFBF68"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MODY screening is not routinely performed in pregnant women due to its low prevalence in the general population. Any woman who is diagnosed with GDM at &lt;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 xml:space="preserve">35 years of age and with a lean body mass index should be screened for MODY if auto-antibodies for type 1 diabetes mellitus are </w:t>
      </w:r>
      <w:proofErr w:type="gramStart"/>
      <w:r w:rsidRPr="00745E73">
        <w:rPr>
          <w:rFonts w:ascii="Book Antiqua" w:eastAsia="Book Antiqua" w:hAnsi="Book Antiqua" w:cs="Book Antiqua"/>
          <w:color w:val="000000"/>
        </w:rPr>
        <w:t>negative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10,12</w:t>
      </w:r>
      <w:r w:rsidR="002865D4"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xml:space="preserve">. In the context of MODY testing during pregnancy, two key sequencing methods have been </w:t>
      </w:r>
      <w:proofErr w:type="spellStart"/>
      <w:r w:rsidRPr="00745E73">
        <w:rPr>
          <w:rFonts w:ascii="Book Antiqua" w:eastAsia="Book Antiqua" w:hAnsi="Book Antiqua" w:cs="Book Antiqua"/>
          <w:color w:val="000000"/>
        </w:rPr>
        <w:t>utilised</w:t>
      </w:r>
      <w:proofErr w:type="spellEnd"/>
      <w:r w:rsidRPr="00745E73">
        <w:rPr>
          <w:rFonts w:ascii="Book Antiqua" w:eastAsia="Book Antiqua" w:hAnsi="Book Antiqua" w:cs="Book Antiqua"/>
          <w:color w:val="000000"/>
        </w:rPr>
        <w:t xml:space="preserve">: Sanger sequencing and </w:t>
      </w:r>
      <w:r w:rsidR="002865D4" w:rsidRPr="00745E73">
        <w:rPr>
          <w:rFonts w:ascii="Book Antiqua" w:eastAsia="Book Antiqua" w:hAnsi="Book Antiqua" w:cs="Book Antiqua"/>
          <w:color w:val="000000"/>
        </w:rPr>
        <w:t>n</w:t>
      </w:r>
      <w:r w:rsidRPr="00745E73">
        <w:rPr>
          <w:rFonts w:ascii="Book Antiqua" w:eastAsia="Book Antiqua" w:hAnsi="Book Antiqua" w:cs="Book Antiqua"/>
          <w:color w:val="000000"/>
        </w:rPr>
        <w:t>ext-generation sequencing (NGS</w:t>
      </w:r>
      <w:proofErr w:type="gramStart"/>
      <w:r w:rsidRPr="00745E73">
        <w:rPr>
          <w:rFonts w:ascii="Book Antiqua" w:eastAsia="Book Antiqua" w:hAnsi="Book Antiqua" w:cs="Book Antiqua"/>
          <w:color w:val="000000"/>
        </w:rPr>
        <w:t>)</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15]</w:t>
      </w:r>
      <w:r w:rsidRPr="00745E73">
        <w:rPr>
          <w:rFonts w:ascii="Book Antiqua" w:eastAsia="Book Antiqua" w:hAnsi="Book Antiqua" w:cs="Book Antiqua"/>
          <w:color w:val="000000"/>
        </w:rPr>
        <w:t xml:space="preserve">. Sanger sequencing, also known as chain termination sequencing, has been a fundamental technique in genetic testing for several decades. It allows for the identification of specific DNA sequences by </w:t>
      </w:r>
      <w:proofErr w:type="spellStart"/>
      <w:r w:rsidRPr="00745E73">
        <w:rPr>
          <w:rFonts w:ascii="Book Antiqua" w:eastAsia="Book Antiqua" w:hAnsi="Book Antiqua" w:cs="Book Antiqua"/>
          <w:color w:val="000000"/>
        </w:rPr>
        <w:t>synthesising</w:t>
      </w:r>
      <w:proofErr w:type="spellEnd"/>
      <w:r w:rsidRPr="00745E73">
        <w:rPr>
          <w:rFonts w:ascii="Book Antiqua" w:eastAsia="Book Antiqua" w:hAnsi="Book Antiqua" w:cs="Book Antiqua"/>
          <w:color w:val="000000"/>
        </w:rPr>
        <w:t xml:space="preserve"> new DNA strands complementary to the target region. While Sanger </w:t>
      </w:r>
      <w:r w:rsidRPr="00745E73">
        <w:rPr>
          <w:rFonts w:ascii="Book Antiqua" w:eastAsia="Book Antiqua" w:hAnsi="Book Antiqua" w:cs="Book Antiqua"/>
          <w:color w:val="000000"/>
        </w:rPr>
        <w:lastRenderedPageBreak/>
        <w:t xml:space="preserve">sequencing is accurate and reliable, it is best suited for examining individual genes or specific genomic </w:t>
      </w:r>
      <w:proofErr w:type="gramStart"/>
      <w:r w:rsidRPr="00745E73">
        <w:rPr>
          <w:rFonts w:ascii="Book Antiqua" w:eastAsia="Book Antiqua" w:hAnsi="Book Antiqua" w:cs="Book Antiqua"/>
          <w:color w:val="000000"/>
        </w:rPr>
        <w:t>regions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16]</w:t>
      </w:r>
      <w:r w:rsidRPr="00745E73">
        <w:rPr>
          <w:rFonts w:ascii="Book Antiqua" w:eastAsia="Book Antiqua" w:hAnsi="Book Antiqua" w:cs="Book Antiqua"/>
          <w:color w:val="000000"/>
        </w:rPr>
        <w:t xml:space="preserve">. Due to its relatively lower throughput and higher cost per sample, Sanger sequencing is often employed when targeting a particular known mutation or a limited set of candidate genes associated with MODY. On the other hand, NGS has </w:t>
      </w:r>
      <w:proofErr w:type="spellStart"/>
      <w:r w:rsidRPr="00745E73">
        <w:rPr>
          <w:rFonts w:ascii="Book Antiqua" w:eastAsia="Book Antiqua" w:hAnsi="Book Antiqua" w:cs="Book Antiqua"/>
          <w:color w:val="000000"/>
        </w:rPr>
        <w:t>revolutionised</w:t>
      </w:r>
      <w:proofErr w:type="spellEnd"/>
      <w:r w:rsidRPr="00745E73">
        <w:rPr>
          <w:rFonts w:ascii="Book Antiqua" w:eastAsia="Book Antiqua" w:hAnsi="Book Antiqua" w:cs="Book Antiqua"/>
          <w:color w:val="000000"/>
        </w:rPr>
        <w:t xml:space="preserve"> the field of genetic testing by enabling high-throughput sequencing of millions of DNA fragments </w:t>
      </w:r>
      <w:proofErr w:type="gramStart"/>
      <w:r w:rsidRPr="00745E73">
        <w:rPr>
          <w:rFonts w:ascii="Book Antiqua" w:eastAsia="Book Antiqua" w:hAnsi="Book Antiqua" w:cs="Book Antiqua"/>
          <w:color w:val="000000"/>
        </w:rPr>
        <w:t>simultaneously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17]</w:t>
      </w:r>
      <w:r w:rsidRPr="00745E73">
        <w:rPr>
          <w:rFonts w:ascii="Book Antiqua" w:eastAsia="Book Antiqua" w:hAnsi="Book Antiqua" w:cs="Book Antiqua"/>
          <w:color w:val="000000"/>
        </w:rPr>
        <w:t xml:space="preserve">. NGS platforms can process large-scale genomic data rapidly, making it a more efficient approach for detecting mutations in multiple genes concurrently. This technology is particularly valuable in the context of MODY testing during pregnancy since it allows for comprehensive screening of a wide range of MODY-associated genes, facilitating a more accurate and comprehensive </w:t>
      </w:r>
      <w:proofErr w:type="gramStart"/>
      <w:r w:rsidRPr="00745E73">
        <w:rPr>
          <w:rFonts w:ascii="Book Antiqua" w:eastAsia="Book Antiqua" w:hAnsi="Book Antiqua" w:cs="Book Antiqua"/>
          <w:color w:val="000000"/>
        </w:rPr>
        <w:t>diagnosis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18]</w:t>
      </w:r>
      <w:r w:rsidRPr="00745E73">
        <w:rPr>
          <w:rFonts w:ascii="Book Antiqua" w:eastAsia="Book Antiqua" w:hAnsi="Book Antiqua" w:cs="Book Antiqua"/>
          <w:color w:val="000000"/>
        </w:rPr>
        <w:t>. Hence awareness of the testing type available locally will be useful to guide the diagnosis and treatment strategies.</w:t>
      </w:r>
    </w:p>
    <w:p w14:paraId="7852DF53" w14:textId="20E7B2AA"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 xml:space="preserve">Direct mutation assessment of the </w:t>
      </w:r>
      <w:proofErr w:type="spellStart"/>
      <w:r w:rsidRPr="00745E73">
        <w:rPr>
          <w:rFonts w:ascii="Book Antiqua" w:eastAsia="Book Antiqua" w:hAnsi="Book Antiqua" w:cs="Book Antiqua"/>
          <w:color w:val="000000"/>
        </w:rPr>
        <w:t>foetus</w:t>
      </w:r>
      <w:proofErr w:type="spellEnd"/>
      <w:r w:rsidRPr="00745E73">
        <w:rPr>
          <w:rFonts w:ascii="Book Antiqua" w:eastAsia="Book Antiqua" w:hAnsi="Book Antiqua" w:cs="Book Antiqua"/>
          <w:color w:val="000000"/>
        </w:rPr>
        <w:t xml:space="preserve"> to identify whether the </w:t>
      </w:r>
      <w:proofErr w:type="spellStart"/>
      <w:r w:rsidRPr="00745E73">
        <w:rPr>
          <w:rFonts w:ascii="Book Antiqua" w:eastAsia="Book Antiqua" w:hAnsi="Book Antiqua" w:cs="Book Antiqua"/>
          <w:color w:val="000000"/>
        </w:rPr>
        <w:t>foetus</w:t>
      </w:r>
      <w:proofErr w:type="spellEnd"/>
      <w:r w:rsidRPr="00745E73">
        <w:rPr>
          <w:rFonts w:ascii="Book Antiqua" w:eastAsia="Book Antiqua" w:hAnsi="Book Antiqua" w:cs="Book Antiqua"/>
          <w:color w:val="000000"/>
        </w:rPr>
        <w:t xml:space="preserve"> has inherited the given mutation is challenging. Chorionic villi sampling or amniocentesis testing are available for predicting </w:t>
      </w:r>
      <w:proofErr w:type="spellStart"/>
      <w:r w:rsidRPr="00745E73">
        <w:rPr>
          <w:rFonts w:ascii="Book Antiqua" w:eastAsia="Book Antiqua" w:hAnsi="Book Antiqua" w:cs="Book Antiqua"/>
          <w:color w:val="000000"/>
        </w:rPr>
        <w:t>foetus</w:t>
      </w:r>
      <w:proofErr w:type="spellEnd"/>
      <w:r w:rsidRPr="00745E73">
        <w:rPr>
          <w:rFonts w:ascii="Book Antiqua" w:eastAsia="Book Antiqua" w:hAnsi="Book Antiqua" w:cs="Book Antiqua"/>
          <w:color w:val="000000"/>
        </w:rPr>
        <w:t xml:space="preserve"> genotype and consequently, the likelihood of developing </w:t>
      </w:r>
      <w:proofErr w:type="gramStart"/>
      <w:r w:rsidRPr="00745E73">
        <w:rPr>
          <w:rFonts w:ascii="Book Antiqua" w:eastAsia="Book Antiqua" w:hAnsi="Book Antiqua" w:cs="Book Antiqua"/>
          <w:color w:val="000000"/>
        </w:rPr>
        <w:t>MODY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19]</w:t>
      </w:r>
      <w:r w:rsidRPr="00745E73">
        <w:rPr>
          <w:rFonts w:ascii="Book Antiqua" w:eastAsia="Book Antiqua" w:hAnsi="Book Antiqua" w:cs="Book Antiqua"/>
          <w:color w:val="000000"/>
        </w:rPr>
        <w:t xml:space="preserve">. However, these invasive methods are not recommended solely for detecting MODY genotyping purposes, as they carry a risk of </w:t>
      </w:r>
      <w:proofErr w:type="gramStart"/>
      <w:r w:rsidRPr="00745E73">
        <w:rPr>
          <w:rFonts w:ascii="Book Antiqua" w:eastAsia="Book Antiqua" w:hAnsi="Book Antiqua" w:cs="Book Antiqua"/>
          <w:color w:val="000000"/>
        </w:rPr>
        <w:t>miscarriage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xml:space="preserve">. The emergence of cell-free circulating DNA has shown promise as a non-invasive method for determining fetal </w:t>
      </w:r>
      <w:proofErr w:type="gramStart"/>
      <w:r w:rsidRPr="00745E73">
        <w:rPr>
          <w:rFonts w:ascii="Book Antiqua" w:eastAsia="Book Antiqua" w:hAnsi="Book Antiqua" w:cs="Book Antiqua"/>
          <w:color w:val="000000"/>
        </w:rPr>
        <w:t>genotype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20]</w:t>
      </w:r>
      <w:r w:rsidRPr="00745E73">
        <w:rPr>
          <w:rFonts w:ascii="Book Antiqua" w:eastAsia="Book Antiqua" w:hAnsi="Book Antiqua" w:cs="Book Antiqua"/>
          <w:color w:val="000000"/>
        </w:rPr>
        <w:t xml:space="preserve">. Nonetheless, extensive studies in this area are currently lacking, and it is not ready yet for routine clinical use. Therefore, the importance of evaluating fetal growth through ultrasound remains a crucial tool in assessing the impact of maternal hyperglycemia on the </w:t>
      </w:r>
      <w:proofErr w:type="gramStart"/>
      <w:r w:rsidRPr="00745E73">
        <w:rPr>
          <w:rFonts w:ascii="Book Antiqua" w:eastAsia="Book Antiqua" w:hAnsi="Book Antiqua" w:cs="Book Antiqua"/>
          <w:color w:val="000000"/>
        </w:rPr>
        <w:t>fetus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21]</w:t>
      </w:r>
      <w:r w:rsidRPr="00745E73">
        <w:rPr>
          <w:rFonts w:ascii="Book Antiqua" w:eastAsia="Book Antiqua" w:hAnsi="Book Antiqua" w:cs="Book Antiqua"/>
          <w:color w:val="000000"/>
        </w:rPr>
        <w:t xml:space="preserve">. Additionally, ultrasound can aid in identifying structural anomalies associated with specific genotypes. Nevertheless, it is important to note that these indicators are not definitive and cannot conclusively determine the fetal genotype. Until more robust diagnostic tools become available, monitoring fetal growth by ultrasound after 26 </w:t>
      </w:r>
      <w:proofErr w:type="spellStart"/>
      <w:r w:rsidRPr="00745E73">
        <w:rPr>
          <w:rFonts w:ascii="Book Antiqua" w:eastAsia="Book Antiqua" w:hAnsi="Book Antiqua" w:cs="Book Antiqua"/>
          <w:color w:val="000000"/>
        </w:rPr>
        <w:t>wk</w:t>
      </w:r>
      <w:proofErr w:type="spellEnd"/>
      <w:r w:rsidRPr="00745E73">
        <w:rPr>
          <w:rFonts w:ascii="Book Antiqua" w:eastAsia="Book Antiqua" w:hAnsi="Book Antiqua" w:cs="Book Antiqua"/>
          <w:color w:val="000000"/>
        </w:rPr>
        <w:t xml:space="preserve"> of gestation using ethnicity-specific growth charts may offer insights into the fetal genotype and guide the initiation of appropriate therapeutic interventions for optimal fetal growth and maternal glycemic control</w:t>
      </w:r>
      <w:r w:rsidR="0097245A" w:rsidRPr="00745E73">
        <w:rPr>
          <w:rFonts w:ascii="Book Antiqua" w:eastAsia="Book Antiqua" w:hAnsi="Book Antiqua" w:cs="Book Antiqua"/>
          <w:color w:val="000000"/>
        </w:rPr>
        <w:t>.</w:t>
      </w:r>
    </w:p>
    <w:p w14:paraId="1E4E6EDD" w14:textId="77777777" w:rsidR="00A77B3E" w:rsidRPr="00745E73" w:rsidRDefault="00A77B3E" w:rsidP="00745E73">
      <w:pPr>
        <w:spacing w:line="360" w:lineRule="auto"/>
        <w:ind w:firstLine="240"/>
        <w:jc w:val="both"/>
        <w:rPr>
          <w:rFonts w:ascii="Book Antiqua" w:hAnsi="Book Antiqua"/>
        </w:rPr>
      </w:pPr>
    </w:p>
    <w:p w14:paraId="41FFC39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lastRenderedPageBreak/>
        <w:t>GCK-MODY</w:t>
      </w:r>
    </w:p>
    <w:p w14:paraId="0BFE5CC2" w14:textId="73BDEA5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GCK-MODY results from a loss of function mutation in the </w:t>
      </w:r>
      <w:r w:rsidR="002865D4" w:rsidRPr="00745E73">
        <w:rPr>
          <w:rFonts w:ascii="Book Antiqua" w:eastAsia="Book Antiqua" w:hAnsi="Book Antiqua" w:cs="Book Antiqua"/>
          <w:color w:val="000000"/>
        </w:rPr>
        <w:t>GCK</w:t>
      </w:r>
      <w:r w:rsidRPr="00745E73">
        <w:rPr>
          <w:rFonts w:ascii="Book Antiqua" w:eastAsia="Book Antiqua" w:hAnsi="Book Antiqua" w:cs="Book Antiqua"/>
          <w:color w:val="000000"/>
        </w:rPr>
        <w:t xml:space="preserve"> </w:t>
      </w:r>
      <w:proofErr w:type="gramStart"/>
      <w:r w:rsidRPr="00745E73">
        <w:rPr>
          <w:rFonts w:ascii="Book Antiqua" w:eastAsia="Book Antiqua" w:hAnsi="Book Antiqua" w:cs="Book Antiqua"/>
          <w:color w:val="000000"/>
        </w:rPr>
        <w:t>gene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xml:space="preserve">. GCK codes for the enzyme </w:t>
      </w:r>
      <w:r w:rsidR="002865D4" w:rsidRPr="00745E73">
        <w:rPr>
          <w:rFonts w:ascii="Book Antiqua" w:eastAsia="Book Antiqua" w:hAnsi="Book Antiqua" w:cs="Book Antiqua"/>
          <w:color w:val="000000"/>
        </w:rPr>
        <w:t>GCK</w:t>
      </w:r>
      <w:r w:rsidRPr="00745E73">
        <w:rPr>
          <w:rFonts w:ascii="Book Antiqua" w:eastAsia="Book Antiqua" w:hAnsi="Book Antiqua" w:cs="Book Antiqua"/>
          <w:color w:val="000000"/>
        </w:rPr>
        <w:t xml:space="preserve"> that converts glucose to glucose-6-phosphate during the first stage of glycolysis. In the pancreatic beta-cells, GCK acts as the glucose sensor facilitating insulin release in re</w:t>
      </w:r>
      <w:r w:rsidR="0097245A" w:rsidRPr="00745E73">
        <w:rPr>
          <w:rFonts w:ascii="Book Antiqua" w:eastAsia="Book Antiqua" w:hAnsi="Book Antiqua" w:cs="Book Antiqua"/>
          <w:color w:val="000000"/>
        </w:rPr>
        <w:t>s</w:t>
      </w:r>
      <w:r w:rsidRPr="00745E73">
        <w:rPr>
          <w:rFonts w:ascii="Book Antiqua" w:eastAsia="Book Antiqua" w:hAnsi="Book Antiqua" w:cs="Book Antiqua"/>
          <w:color w:val="000000"/>
        </w:rPr>
        <w:t xml:space="preserve">ponse to rising blood glucose levels (Figure </w:t>
      </w:r>
      <w:proofErr w:type="gramStart"/>
      <w:r w:rsidRPr="00745E73">
        <w:rPr>
          <w:rFonts w:ascii="Book Antiqua" w:eastAsia="Book Antiqua" w:hAnsi="Book Antiqua" w:cs="Book Antiqua"/>
          <w:color w:val="000000"/>
        </w:rPr>
        <w:t>1)</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xml:space="preserve">. The inactivating heterozygous mutation in GCK reduces the insulin secreting function of β-cells and causes mild stable hyperglycemia in the prediabetic range starting from birth. Affected individuals respond to glucose-stimulated insulin release, but at a higher set-point than those with normal GCK </w:t>
      </w:r>
      <w:proofErr w:type="gramStart"/>
      <w:r w:rsidRPr="00745E73">
        <w:rPr>
          <w:rFonts w:ascii="Book Antiqua" w:eastAsia="Book Antiqua" w:hAnsi="Book Antiqua" w:cs="Book Antiqua"/>
          <w:color w:val="000000"/>
        </w:rPr>
        <w:t>function</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24]</w:t>
      </w:r>
      <w:r w:rsidRPr="00745E73">
        <w:rPr>
          <w:rFonts w:ascii="Book Antiqua" w:eastAsia="Book Antiqua" w:hAnsi="Book Antiqua" w:cs="Book Antiqua"/>
          <w:color w:val="000000"/>
        </w:rPr>
        <w:t>. As the hyperglycemia is mild in GCK-MODY, affected individuals do not develop major microvascular or macrovascular complication of diabetes.</w:t>
      </w:r>
    </w:p>
    <w:p w14:paraId="3839321A" w14:textId="77777777" w:rsidR="00A77B3E" w:rsidRPr="00745E73" w:rsidRDefault="00A77B3E" w:rsidP="00745E73">
      <w:pPr>
        <w:spacing w:line="360" w:lineRule="auto"/>
        <w:jc w:val="both"/>
        <w:rPr>
          <w:rFonts w:ascii="Book Antiqua" w:hAnsi="Book Antiqua"/>
        </w:rPr>
      </w:pPr>
    </w:p>
    <w:p w14:paraId="0543EF0F"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Complications associated with GCK-MODY pregnancy</w:t>
      </w:r>
    </w:p>
    <w:p w14:paraId="1A36BD3C" w14:textId="42F79BD5"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An increase in miscarriage rate of up to 33% has been reported with GCK-MODY pregnancies in some cohorts, but not </w:t>
      </w:r>
      <w:proofErr w:type="gramStart"/>
      <w:r w:rsidRPr="00745E73">
        <w:rPr>
          <w:rFonts w:ascii="Book Antiqua" w:eastAsia="Book Antiqua" w:hAnsi="Book Antiqua" w:cs="Book Antiqua"/>
          <w:color w:val="000000"/>
        </w:rPr>
        <w:t>all</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13]</w:t>
      </w:r>
      <w:r w:rsidRPr="00745E73">
        <w:rPr>
          <w:rFonts w:ascii="Book Antiqua" w:eastAsia="Book Antiqua" w:hAnsi="Book Antiqua" w:cs="Book Antiqua"/>
          <w:color w:val="000000"/>
        </w:rPr>
        <w:t xml:space="preserve">. Caudal regression syndrome in offspring of mothers carrying the mutant allele has recently been </w:t>
      </w:r>
      <w:proofErr w:type="gramStart"/>
      <w:r w:rsidRPr="00745E73">
        <w:rPr>
          <w:rFonts w:ascii="Book Antiqua" w:eastAsia="Book Antiqua" w:hAnsi="Book Antiqua" w:cs="Book Antiqua"/>
          <w:color w:val="000000"/>
        </w:rPr>
        <w:t>reported</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25]</w:t>
      </w:r>
      <w:r w:rsidRPr="00745E73">
        <w:rPr>
          <w:rFonts w:ascii="Book Antiqua" w:eastAsia="Book Antiqua" w:hAnsi="Book Antiqua" w:cs="Book Antiqua"/>
          <w:color w:val="000000"/>
        </w:rPr>
        <w:t xml:space="preserve">. Furthermore, despite the increase in birth weight, there is no long-term effect of maternal hyperglycemia on the offspring’s glucose tolerance (Table </w:t>
      </w:r>
      <w:proofErr w:type="gramStart"/>
      <w:r w:rsidRPr="00745E73">
        <w:rPr>
          <w:rFonts w:ascii="Book Antiqua" w:eastAsia="Book Antiqua" w:hAnsi="Book Antiqua" w:cs="Book Antiqua"/>
          <w:color w:val="000000"/>
        </w:rPr>
        <w:t>2)</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26]</w:t>
      </w:r>
      <w:r w:rsidRPr="00745E73">
        <w:rPr>
          <w:rFonts w:ascii="Book Antiqua" w:eastAsia="Book Antiqua" w:hAnsi="Book Antiqua" w:cs="Book Antiqua"/>
          <w:color w:val="000000"/>
        </w:rPr>
        <w:t xml:space="preserve">. There are some reported cases of homozygous deletion of the GCK gene leading to intrauterine or neonatal death due to fetal growth </w:t>
      </w:r>
      <w:proofErr w:type="gramStart"/>
      <w:r w:rsidRPr="00745E73">
        <w:rPr>
          <w:rFonts w:ascii="Book Antiqua" w:eastAsia="Book Antiqua" w:hAnsi="Book Antiqua" w:cs="Book Antiqua"/>
          <w:color w:val="000000"/>
        </w:rPr>
        <w:t>retardation</w:t>
      </w:r>
      <w:r w:rsidRPr="00745E73">
        <w:rPr>
          <w:rFonts w:ascii="Book Antiqua" w:eastAsia="Book Antiqua" w:hAnsi="Book Antiqua" w:cs="Book Antiqua"/>
          <w:color w:val="000000"/>
          <w:vertAlign w:val="superscript"/>
        </w:rPr>
        <w:t>[</w:t>
      </w:r>
      <w:proofErr w:type="gramEnd"/>
      <w:r w:rsidR="0079365C" w:rsidRPr="00745E73">
        <w:rPr>
          <w:rFonts w:ascii="Book Antiqua" w:eastAsia="Book Antiqua" w:hAnsi="Book Antiqua" w:cs="Book Antiqua"/>
          <w:color w:val="000000"/>
          <w:vertAlign w:val="superscript"/>
        </w:rPr>
        <w:t>29</w:t>
      </w:r>
      <w:r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rPr>
        <w:t>. Maternal hyperglycemia in GCK-MODY pregnant mothers causes an increase in fetal insulin production and in fetuses with no GCK-MODY mutation this leads to accelerated fetal growth (and potentially macrosomia) due to the anabolic effect of insulin. Macrosomia is well know</w:t>
      </w:r>
      <w:r w:rsidR="0097245A" w:rsidRPr="00745E73">
        <w:rPr>
          <w:rFonts w:ascii="Book Antiqua" w:eastAsia="Book Antiqua" w:hAnsi="Book Antiqua" w:cs="Book Antiqua"/>
          <w:color w:val="000000"/>
        </w:rPr>
        <w:t>n</w:t>
      </w:r>
      <w:r w:rsidRPr="00745E73">
        <w:rPr>
          <w:rFonts w:ascii="Book Antiqua" w:eastAsia="Book Antiqua" w:hAnsi="Book Antiqua" w:cs="Book Antiqua"/>
          <w:color w:val="000000"/>
        </w:rPr>
        <w:t xml:space="preserve"> to be associated with an increased risk of shoulder dystocia and an increased likelihood of cesarean birth. Furthermore, neonates carrying the wild-type GCK gene born to GCK-MODY mother are faced with an increased vulnerability to postnatal hypoglycemia. Having been exposed to a glucose-rich environment in utero accompanied by hyperinsulinemia, the abrupt cessation of maternal glucose supply postnatally can result in some neonates </w:t>
      </w:r>
      <w:r w:rsidRPr="00745E73">
        <w:rPr>
          <w:rFonts w:ascii="Book Antiqua" w:eastAsia="Book Antiqua" w:hAnsi="Book Antiqua" w:cs="Book Antiqua"/>
          <w:color w:val="000000"/>
        </w:rPr>
        <w:lastRenderedPageBreak/>
        <w:t>experiencing hypoglycemia, persisting until the neonate’s glucose-insulin equilibrium is reestablished.</w:t>
      </w:r>
    </w:p>
    <w:p w14:paraId="410675C6" w14:textId="77777777" w:rsidR="00A77B3E" w:rsidRPr="00745E73" w:rsidRDefault="00A77B3E" w:rsidP="00745E73">
      <w:pPr>
        <w:spacing w:line="360" w:lineRule="auto"/>
        <w:jc w:val="both"/>
        <w:rPr>
          <w:rFonts w:ascii="Book Antiqua" w:hAnsi="Book Antiqua"/>
        </w:rPr>
      </w:pPr>
    </w:p>
    <w:p w14:paraId="2FE0F1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of GCK-MODY during pregnancy</w:t>
      </w:r>
    </w:p>
    <w:p w14:paraId="63A2E9B5" w14:textId="7530671F"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The impact of maternal GCK-MODY on the fetus is closely linked to the fetal genotype, i.e. </w:t>
      </w:r>
      <w:proofErr w:type="gramStart"/>
      <w:r w:rsidRPr="00745E73">
        <w:rPr>
          <w:rFonts w:ascii="Book Antiqua" w:eastAsia="Book Antiqua" w:hAnsi="Book Antiqua" w:cs="Book Antiqua"/>
          <w:color w:val="000000"/>
        </w:rPr>
        <w:t>whether or not</w:t>
      </w:r>
      <w:proofErr w:type="gramEnd"/>
      <w:r w:rsidRPr="00745E73">
        <w:rPr>
          <w:rFonts w:ascii="Book Antiqua" w:eastAsia="Book Antiqua" w:hAnsi="Book Antiqua" w:cs="Book Antiqua"/>
          <w:color w:val="000000"/>
        </w:rPr>
        <w:t xml:space="preserve"> the fetus has inherited the abnormal maternal GCK gene. This is </w:t>
      </w:r>
      <w:proofErr w:type="spellStart"/>
      <w:r w:rsidRPr="00745E73">
        <w:rPr>
          <w:rFonts w:ascii="Book Antiqua" w:eastAsia="Book Antiqua" w:hAnsi="Book Antiqua" w:cs="Book Antiqua"/>
          <w:color w:val="000000"/>
        </w:rPr>
        <w:t>summarised</w:t>
      </w:r>
      <w:proofErr w:type="spellEnd"/>
      <w:r w:rsidRPr="00745E73">
        <w:rPr>
          <w:rFonts w:ascii="Book Antiqua" w:eastAsia="Book Antiqua" w:hAnsi="Book Antiqua" w:cs="Book Antiqua"/>
          <w:color w:val="000000"/>
        </w:rPr>
        <w:t xml:space="preserve"> in Figure 2. A fetus with wild-type GCK is at risk of accelerated growth, diabetic fetopathy and increased birth weight. This is due to enhanced fetal insulin secretion in response to maternal </w:t>
      </w:r>
      <w:proofErr w:type="gramStart"/>
      <w:r w:rsidRPr="00745E73">
        <w:rPr>
          <w:rFonts w:ascii="Book Antiqua" w:eastAsia="Book Antiqua" w:hAnsi="Book Antiqua" w:cs="Book Antiqua"/>
          <w:color w:val="000000"/>
        </w:rPr>
        <w:t>hyperglycemia</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xml:space="preserve">, as is seen in conventional GDM. If the fetus has inherited the abnormal GCK gene from the mother, the fetus does not develop </w:t>
      </w:r>
      <w:proofErr w:type="spellStart"/>
      <w:r w:rsidRPr="00745E73">
        <w:rPr>
          <w:rFonts w:ascii="Book Antiqua" w:eastAsia="Book Antiqua" w:hAnsi="Book Antiqua" w:cs="Book Antiqua"/>
          <w:color w:val="000000"/>
        </w:rPr>
        <w:t>hyperinsulinaemia</w:t>
      </w:r>
      <w:proofErr w:type="spellEnd"/>
      <w:r w:rsidRPr="00745E73">
        <w:rPr>
          <w:rFonts w:ascii="Book Antiqua" w:eastAsia="Book Antiqua" w:hAnsi="Book Antiqua" w:cs="Book Antiqua"/>
          <w:color w:val="000000"/>
        </w:rPr>
        <w:t xml:space="preserve"> in response to maternal </w:t>
      </w:r>
      <w:proofErr w:type="spellStart"/>
      <w:r w:rsidRPr="00745E73">
        <w:rPr>
          <w:rFonts w:ascii="Book Antiqua" w:eastAsia="Book Antiqua" w:hAnsi="Book Antiqua" w:cs="Book Antiqua"/>
          <w:color w:val="000000"/>
        </w:rPr>
        <w:t>hyperglycaemia</w:t>
      </w:r>
      <w:proofErr w:type="spellEnd"/>
      <w:r w:rsidRPr="00745E73">
        <w:rPr>
          <w:rFonts w:ascii="Book Antiqua" w:eastAsia="Book Antiqua" w:hAnsi="Book Antiqua" w:cs="Book Antiqua"/>
          <w:color w:val="000000"/>
        </w:rPr>
        <w:t xml:space="preserve"> and birthweight is not </w:t>
      </w:r>
      <w:proofErr w:type="gramStart"/>
      <w:r w:rsidRPr="00745E73">
        <w:rPr>
          <w:rFonts w:ascii="Book Antiqua" w:eastAsia="Book Antiqua" w:hAnsi="Book Antiqua" w:cs="Book Antiqua"/>
          <w:color w:val="000000"/>
        </w:rPr>
        <w:t>increased</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30]</w:t>
      </w:r>
      <w:r w:rsidRPr="00745E73">
        <w:rPr>
          <w:rFonts w:ascii="Book Antiqua" w:eastAsia="Book Antiqua" w:hAnsi="Book Antiqua" w:cs="Book Antiqua"/>
          <w:color w:val="000000"/>
        </w:rPr>
        <w:t xml:space="preserve">. For completeness, Figure 2 also shows that if the fetus has an abnormal GCK, which has been inherited from the father, then the fetus will produce lower insulin levels than normal in the face of maternal </w:t>
      </w:r>
      <w:proofErr w:type="spellStart"/>
      <w:r w:rsidRPr="00745E73">
        <w:rPr>
          <w:rFonts w:ascii="Book Antiqua" w:eastAsia="Book Antiqua" w:hAnsi="Book Antiqua" w:cs="Book Antiqua"/>
          <w:color w:val="000000"/>
        </w:rPr>
        <w:t>normoglycaemia</w:t>
      </w:r>
      <w:proofErr w:type="spellEnd"/>
      <w:r w:rsidRPr="00745E73">
        <w:rPr>
          <w:rFonts w:ascii="Book Antiqua" w:eastAsia="Book Antiqua" w:hAnsi="Book Antiqua" w:cs="Book Antiqua"/>
          <w:color w:val="000000"/>
        </w:rPr>
        <w:t xml:space="preserve">, resulting in reduced </w:t>
      </w:r>
      <w:proofErr w:type="gramStart"/>
      <w:r w:rsidRPr="00745E73">
        <w:rPr>
          <w:rFonts w:ascii="Book Antiqua" w:eastAsia="Book Antiqua" w:hAnsi="Book Antiqua" w:cs="Book Antiqua"/>
          <w:color w:val="000000"/>
        </w:rPr>
        <w:t>birthweight</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w:t>
      </w:r>
    </w:p>
    <w:p w14:paraId="29AB1FCF" w14:textId="77777777" w:rsidR="0097245A"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 xml:space="preserve">Chorionic villus sampling or amniocentesis are available for determining fetal </w:t>
      </w:r>
      <w:proofErr w:type="gramStart"/>
      <w:r w:rsidRPr="00745E73">
        <w:rPr>
          <w:rFonts w:ascii="Book Antiqua" w:eastAsia="Book Antiqua" w:hAnsi="Book Antiqua" w:cs="Book Antiqua"/>
          <w:color w:val="000000"/>
        </w:rPr>
        <w:t>genotype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19]</w:t>
      </w:r>
      <w:r w:rsidRPr="00745E73">
        <w:rPr>
          <w:rFonts w:ascii="Book Antiqua" w:eastAsia="Book Antiqua" w:hAnsi="Book Antiqua" w:cs="Book Antiqua"/>
          <w:color w:val="000000"/>
        </w:rPr>
        <w:t>. However, these invasive methods are not recommended solely for MODY genotyping purposes, as they carry a risk of miscarriage of around 1</w:t>
      </w:r>
      <w:r w:rsidR="0097245A" w:rsidRPr="00745E73">
        <w:rPr>
          <w:rFonts w:ascii="Book Antiqua" w:eastAsia="Book Antiqua" w:hAnsi="Book Antiqua" w:cs="Book Antiqua"/>
          <w:color w:val="000000"/>
        </w:rPr>
        <w:t>%</w:t>
      </w:r>
      <w:r w:rsidRPr="00745E73">
        <w:rPr>
          <w:rFonts w:ascii="Book Antiqua" w:eastAsia="Book Antiqua" w:hAnsi="Book Antiqua" w:cs="Book Antiqua"/>
          <w:color w:val="000000"/>
        </w:rPr>
        <w:t>-2</w:t>
      </w:r>
      <w:proofErr w:type="gramStart"/>
      <w:r w:rsidRPr="00745E73">
        <w:rPr>
          <w:rFonts w:ascii="Book Antiqua" w:eastAsia="Book Antiqua" w:hAnsi="Book Antiqua" w:cs="Book Antiqua"/>
          <w:color w:val="000000"/>
        </w:rPr>
        <w:t>%</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xml:space="preserve">. The emergence of circulating cell-free fetal DNA has shown promise as a non-invasive method for determining fetal </w:t>
      </w:r>
      <w:proofErr w:type="gramStart"/>
      <w:r w:rsidRPr="00745E73">
        <w:rPr>
          <w:rFonts w:ascii="Book Antiqua" w:eastAsia="Book Antiqua" w:hAnsi="Book Antiqua" w:cs="Book Antiqua"/>
          <w:color w:val="000000"/>
        </w:rPr>
        <w:t>genotype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20]</w:t>
      </w:r>
      <w:r w:rsidRPr="00745E73">
        <w:rPr>
          <w:rFonts w:ascii="Book Antiqua" w:eastAsia="Book Antiqua" w:hAnsi="Book Antiqua" w:cs="Book Antiqua"/>
          <w:color w:val="000000"/>
        </w:rPr>
        <w:t>. Nonetheless, extensive studies in this area are currently lacking, and it is not yet available for routine clinical use.</w:t>
      </w:r>
    </w:p>
    <w:p w14:paraId="412AEC45" w14:textId="29BDC10C"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Most women with GCK-MODY do not require anti-diabetic therapy out with pregnancy. It is generally recommended that anti-diabetic therapy should not be commenced as a matter of routine during the first and second trimesters of pregnancy, even though maternal blood glucose levels are likely to be above typical pregn</w:t>
      </w:r>
      <w:r w:rsidR="0097245A" w:rsidRPr="00745E73">
        <w:rPr>
          <w:rFonts w:ascii="Book Antiqua" w:eastAsia="Book Antiqua" w:hAnsi="Book Antiqua" w:cs="Book Antiqua"/>
          <w:color w:val="000000"/>
        </w:rPr>
        <w:t>an</w:t>
      </w:r>
      <w:r w:rsidRPr="00745E73">
        <w:rPr>
          <w:rFonts w:ascii="Book Antiqua" w:eastAsia="Book Antiqua" w:hAnsi="Book Antiqua" w:cs="Book Antiqua"/>
          <w:color w:val="000000"/>
        </w:rPr>
        <w:t xml:space="preserve">cy targets. Thereafter, the requirement for treatment should be determined by looking at the trajectory of fetal growth. Pregnant woman with GCK-MODY are recommended to undergo ultrasound scanning every two weeks from 26 </w:t>
      </w:r>
      <w:proofErr w:type="spellStart"/>
      <w:r w:rsidRPr="00745E73">
        <w:rPr>
          <w:rFonts w:ascii="Book Antiqua" w:eastAsia="Book Antiqua" w:hAnsi="Book Antiqua" w:cs="Book Antiqua"/>
          <w:color w:val="000000"/>
        </w:rPr>
        <w:t>wk</w:t>
      </w:r>
      <w:proofErr w:type="spellEnd"/>
      <w:r w:rsidRPr="00745E73">
        <w:rPr>
          <w:rFonts w:ascii="Book Antiqua" w:eastAsia="Book Antiqua" w:hAnsi="Book Antiqua" w:cs="Book Antiqua"/>
          <w:color w:val="000000"/>
        </w:rPr>
        <w:t xml:space="preserve"> of </w:t>
      </w:r>
      <w:proofErr w:type="gramStart"/>
      <w:r w:rsidRPr="00745E73">
        <w:rPr>
          <w:rFonts w:ascii="Book Antiqua" w:eastAsia="Book Antiqua" w:hAnsi="Book Antiqua" w:cs="Book Antiqua"/>
          <w:color w:val="000000"/>
        </w:rPr>
        <w:t>gestation</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xml:space="preserve">. Accelerated fetal growth in pregnancy (implying that the fetus has not inherited the abnormal GCK </w:t>
      </w:r>
      <w:r w:rsidRPr="00745E73">
        <w:rPr>
          <w:rFonts w:ascii="Book Antiqua" w:eastAsia="Book Antiqua" w:hAnsi="Book Antiqua" w:cs="Book Antiqua"/>
          <w:color w:val="000000"/>
        </w:rPr>
        <w:lastRenderedPageBreak/>
        <w:t xml:space="preserve">gene) should lead to the commencement of maternal insulin </w:t>
      </w:r>
      <w:proofErr w:type="gramStart"/>
      <w:r w:rsidRPr="00745E73">
        <w:rPr>
          <w:rFonts w:ascii="Book Antiqua" w:eastAsia="Book Antiqua" w:hAnsi="Book Antiqua" w:cs="Book Antiqua"/>
          <w:color w:val="000000"/>
        </w:rPr>
        <w:t>therapy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7,9,19,24,</w:t>
      </w:r>
      <w:r w:rsidR="0079365C" w:rsidRPr="00745E73">
        <w:rPr>
          <w:rFonts w:ascii="Book Antiqua" w:eastAsia="Book Antiqua" w:hAnsi="Book Antiqua" w:cs="Book Antiqua"/>
          <w:color w:val="000000"/>
          <w:vertAlign w:val="superscript"/>
        </w:rPr>
        <w:t>27</w:t>
      </w:r>
      <w:r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rPr>
        <w:t xml:space="preserve">. Pregnant women with GCK-MODY generally require higher insulin doses (0.6 to 1 U/kg) to lower maternal glucose levels and it is often difficult to achieve standard pregnancy glucose targets. If the fetus shows a normal growth pattern from 26 </w:t>
      </w:r>
      <w:proofErr w:type="spellStart"/>
      <w:r w:rsidRPr="00745E73">
        <w:rPr>
          <w:rFonts w:ascii="Book Antiqua" w:eastAsia="Book Antiqua" w:hAnsi="Book Antiqua" w:cs="Book Antiqua"/>
          <w:color w:val="000000"/>
        </w:rPr>
        <w:t>wk</w:t>
      </w:r>
      <w:proofErr w:type="spellEnd"/>
      <w:r w:rsidRPr="00745E73">
        <w:rPr>
          <w:rFonts w:ascii="Book Antiqua" w:eastAsia="Book Antiqua" w:hAnsi="Book Antiqua" w:cs="Book Antiqua"/>
          <w:color w:val="000000"/>
        </w:rPr>
        <w:t xml:space="preserve"> (implying that the fetus has inherited the abnormal GCK gene), maternal insulin may not be required and if treated may cause growth restriction.</w:t>
      </w:r>
    </w:p>
    <w:p w14:paraId="26B6DAA0" w14:textId="77777777" w:rsidR="00A77B3E" w:rsidRPr="00745E73" w:rsidRDefault="00A77B3E" w:rsidP="00745E73">
      <w:pPr>
        <w:spacing w:line="360" w:lineRule="auto"/>
        <w:jc w:val="both"/>
        <w:rPr>
          <w:rFonts w:ascii="Book Antiqua" w:hAnsi="Book Antiqua"/>
        </w:rPr>
      </w:pPr>
    </w:p>
    <w:p w14:paraId="4FEDF18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HNF1A MODY</w:t>
      </w:r>
    </w:p>
    <w:p w14:paraId="7656E9B5" w14:textId="7B616234"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The gene responsible for developing HNF1A MODY is </w:t>
      </w:r>
      <w:bookmarkStart w:id="2" w:name="_Hlk152253031"/>
      <w:r w:rsidRPr="00745E73">
        <w:rPr>
          <w:rFonts w:ascii="Book Antiqua" w:eastAsia="Book Antiqua" w:hAnsi="Book Antiqua" w:cs="Book Antiqua"/>
          <w:color w:val="000000"/>
        </w:rPr>
        <w:t>HNF1A</w:t>
      </w:r>
      <w:bookmarkEnd w:id="2"/>
      <w:r w:rsidRPr="00745E73">
        <w:rPr>
          <w:rFonts w:ascii="Book Antiqua" w:eastAsia="Book Antiqua" w:hAnsi="Book Antiqua" w:cs="Book Antiqua"/>
          <w:color w:val="000000"/>
        </w:rPr>
        <w:t xml:space="preserve">. HNF-1A MODY, also known as MODY 3, manifests with hyperglycemia in adolescence or during early </w:t>
      </w:r>
      <w:proofErr w:type="gramStart"/>
      <w:r w:rsidRPr="00745E73">
        <w:rPr>
          <w:rFonts w:ascii="Book Antiqua" w:eastAsia="Book Antiqua" w:hAnsi="Book Antiqua" w:cs="Book Antiqua"/>
          <w:color w:val="000000"/>
        </w:rPr>
        <w:t>adulthood</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w:t>
      </w:r>
    </w:p>
    <w:p w14:paraId="7F50AAA7" w14:textId="77777777" w:rsidR="00A77B3E" w:rsidRPr="00745E73" w:rsidRDefault="00A77B3E" w:rsidP="00745E73">
      <w:pPr>
        <w:spacing w:line="360" w:lineRule="auto"/>
        <w:jc w:val="both"/>
        <w:rPr>
          <w:rFonts w:ascii="Book Antiqua" w:hAnsi="Book Antiqua"/>
        </w:rPr>
      </w:pPr>
    </w:p>
    <w:p w14:paraId="54AFCA1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HNF1A-MODY pregnancy</w:t>
      </w:r>
    </w:p>
    <w:p w14:paraId="76E7E2B0" w14:textId="54D1765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The first line of treatment for HNF1A-MODY in non-pregnant individuals is a low dose of a </w:t>
      </w:r>
      <w:proofErr w:type="spellStart"/>
      <w:r w:rsidRPr="00745E73">
        <w:rPr>
          <w:rFonts w:ascii="Book Antiqua" w:eastAsia="Book Antiqua" w:hAnsi="Book Antiqua" w:cs="Book Antiqua"/>
          <w:color w:val="000000"/>
        </w:rPr>
        <w:t>sulphonylurea</w:t>
      </w:r>
      <w:proofErr w:type="spellEnd"/>
      <w:r w:rsidRPr="00745E73">
        <w:rPr>
          <w:rFonts w:ascii="Book Antiqua" w:eastAsia="Book Antiqua" w:hAnsi="Book Antiqua" w:cs="Book Antiqua"/>
          <w:color w:val="000000"/>
        </w:rPr>
        <w:t xml:space="preserve">. DPP-IV inhibitors and GLP1 receptor agonist are the second line available </w:t>
      </w:r>
      <w:proofErr w:type="gramStart"/>
      <w:r w:rsidRPr="00745E73">
        <w:rPr>
          <w:rFonts w:ascii="Book Antiqua" w:eastAsia="Book Antiqua" w:hAnsi="Book Antiqua" w:cs="Book Antiqua"/>
          <w:color w:val="000000"/>
        </w:rPr>
        <w:t>options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xml:space="preserve">. However, data related to management during pregnancy in HNF1A-MODY is limiting. Some reports suggest that offspring inheriting the mutant allele do not show an increase in birthweight or neonatal hypoglycemia. However, the usage of </w:t>
      </w:r>
      <w:proofErr w:type="spellStart"/>
      <w:r w:rsidRPr="00745E73">
        <w:rPr>
          <w:rFonts w:ascii="Book Antiqua" w:eastAsia="Book Antiqua" w:hAnsi="Book Antiqua" w:cs="Book Antiqua"/>
          <w:color w:val="000000"/>
        </w:rPr>
        <w:t>sulphonylurea</w:t>
      </w:r>
      <w:proofErr w:type="spellEnd"/>
      <w:r w:rsidRPr="00745E73">
        <w:rPr>
          <w:rFonts w:ascii="Book Antiqua" w:eastAsia="Book Antiqua" w:hAnsi="Book Antiqua" w:cs="Book Antiqua"/>
          <w:color w:val="000000"/>
        </w:rPr>
        <w:t xml:space="preserve"> and insulin therapy need to be carefully decided in pregnant women as </w:t>
      </w:r>
      <w:proofErr w:type="spellStart"/>
      <w:r w:rsidRPr="00745E73">
        <w:rPr>
          <w:rFonts w:ascii="Book Antiqua" w:eastAsia="Book Antiqua" w:hAnsi="Book Antiqua" w:cs="Book Antiqua"/>
          <w:color w:val="000000"/>
        </w:rPr>
        <w:t>sulphonylurea’s</w:t>
      </w:r>
      <w:proofErr w:type="spellEnd"/>
      <w:r w:rsidRPr="00745E73">
        <w:rPr>
          <w:rFonts w:ascii="Book Antiqua" w:eastAsia="Book Antiqua" w:hAnsi="Book Antiqua" w:cs="Book Antiqua"/>
          <w:color w:val="000000"/>
        </w:rPr>
        <w:t xml:space="preserve"> have been shown to cross the </w:t>
      </w:r>
      <w:proofErr w:type="gramStart"/>
      <w:r w:rsidRPr="00745E73">
        <w:rPr>
          <w:rFonts w:ascii="Book Antiqua" w:eastAsia="Book Antiqua" w:hAnsi="Book Antiqua" w:cs="Book Antiqua"/>
          <w:color w:val="000000"/>
        </w:rPr>
        <w:t>placenta</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32]</w:t>
      </w:r>
      <w:r w:rsidRPr="00745E73">
        <w:rPr>
          <w:rFonts w:ascii="Book Antiqua" w:eastAsia="Book Antiqua" w:hAnsi="Book Antiqua" w:cs="Book Antiqua"/>
          <w:color w:val="000000"/>
        </w:rPr>
        <w:t xml:space="preserve">. Glyburide, the only </w:t>
      </w:r>
      <w:proofErr w:type="spellStart"/>
      <w:r w:rsidRPr="00745E73">
        <w:rPr>
          <w:rFonts w:ascii="Book Antiqua" w:eastAsia="Book Antiqua" w:hAnsi="Book Antiqua" w:cs="Book Antiqua"/>
          <w:color w:val="000000"/>
        </w:rPr>
        <w:t>sulphonylurea</w:t>
      </w:r>
      <w:proofErr w:type="spellEnd"/>
      <w:r w:rsidRPr="00745E73">
        <w:rPr>
          <w:rFonts w:ascii="Book Antiqua" w:eastAsia="Book Antiqua" w:hAnsi="Book Antiqua" w:cs="Book Antiqua"/>
          <w:color w:val="000000"/>
        </w:rPr>
        <w:t xml:space="preserve"> approved in pregnancy, might cause an increased risk of neonatal hypoglycemia and macrosomia when administered during pregnancy as compared to insulin </w:t>
      </w:r>
      <w:proofErr w:type="gramStart"/>
      <w:r w:rsidRPr="00745E73">
        <w:rPr>
          <w:rFonts w:ascii="Book Antiqua" w:eastAsia="Book Antiqua" w:hAnsi="Book Antiqua" w:cs="Book Antiqua"/>
          <w:color w:val="000000"/>
        </w:rPr>
        <w:t>therapy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33,34]</w:t>
      </w:r>
      <w:r w:rsidRPr="00745E73">
        <w:rPr>
          <w:rFonts w:ascii="Book Antiqua" w:eastAsia="Book Antiqua" w:hAnsi="Book Antiqua" w:cs="Book Antiqua"/>
          <w:color w:val="000000"/>
        </w:rPr>
        <w:t>. In a meta-analysis conducted in 2014 of women with gestational diabetes, macrosomia (</w:t>
      </w:r>
      <w:r w:rsidR="00745E73" w:rsidRPr="00745E73">
        <w:rPr>
          <w:rFonts w:ascii="Book Antiqua" w:eastAsia="Book Antiqua" w:hAnsi="Book Antiqua" w:cs="Book Antiqua"/>
          <w:color w:val="000000"/>
        </w:rPr>
        <w:t>risk ratio =</w:t>
      </w:r>
      <w:r w:rsidRPr="00745E73">
        <w:rPr>
          <w:rFonts w:ascii="Book Antiqua" w:eastAsia="Book Antiqua" w:hAnsi="Book Antiqua" w:cs="Book Antiqua"/>
          <w:color w:val="000000"/>
        </w:rPr>
        <w:t xml:space="preserve"> 3.07) and neonatal hypoglycemia (</w:t>
      </w:r>
      <w:r w:rsidR="00745E73" w:rsidRPr="00745E73">
        <w:rPr>
          <w:rFonts w:ascii="Book Antiqua" w:eastAsia="Book Antiqua" w:hAnsi="Book Antiqua" w:cs="Book Antiqua"/>
          <w:color w:val="000000"/>
        </w:rPr>
        <w:t>risk ratio =</w:t>
      </w:r>
      <w:r w:rsidRPr="00745E73">
        <w:rPr>
          <w:rFonts w:ascii="Book Antiqua" w:eastAsia="Book Antiqua" w:hAnsi="Book Antiqua" w:cs="Book Antiqua"/>
          <w:color w:val="000000"/>
        </w:rPr>
        <w:t xml:space="preserve"> 2.30) were more common in those treated with glyburide compared with insulin </w:t>
      </w:r>
      <w:proofErr w:type="gramStart"/>
      <w:r w:rsidRPr="00745E73">
        <w:rPr>
          <w:rFonts w:ascii="Book Antiqua" w:eastAsia="Book Antiqua" w:hAnsi="Book Antiqua" w:cs="Book Antiqua"/>
          <w:color w:val="000000"/>
        </w:rPr>
        <w:t>therapy</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33]</w:t>
      </w:r>
      <w:r w:rsidRPr="00745E73">
        <w:rPr>
          <w:rFonts w:ascii="Book Antiqua" w:eastAsia="Book Antiqua" w:hAnsi="Book Antiqua" w:cs="Book Antiqua"/>
          <w:color w:val="000000"/>
        </w:rPr>
        <w:t xml:space="preserve">. These data are leading to a shift towards insulin therapy as opposed to </w:t>
      </w:r>
      <w:proofErr w:type="spellStart"/>
      <w:r w:rsidRPr="00745E73">
        <w:rPr>
          <w:rFonts w:ascii="Book Antiqua" w:eastAsia="Book Antiqua" w:hAnsi="Book Antiqua" w:cs="Book Antiqua"/>
          <w:color w:val="000000"/>
        </w:rPr>
        <w:t>sulphonylurea</w:t>
      </w:r>
      <w:proofErr w:type="spellEnd"/>
      <w:r w:rsidRPr="00745E73">
        <w:rPr>
          <w:rFonts w:ascii="Book Antiqua" w:eastAsia="Book Antiqua" w:hAnsi="Book Antiqua" w:cs="Book Antiqua"/>
          <w:color w:val="000000"/>
        </w:rPr>
        <w:t xml:space="preserve"> therapy during HNF1A-MODY </w:t>
      </w:r>
      <w:proofErr w:type="gramStart"/>
      <w:r w:rsidRPr="00745E73">
        <w:rPr>
          <w:rFonts w:ascii="Book Antiqua" w:eastAsia="Book Antiqua" w:hAnsi="Book Antiqua" w:cs="Book Antiqua"/>
          <w:color w:val="000000"/>
        </w:rPr>
        <w:t>pregnancy</w:t>
      </w:r>
      <w:r w:rsidR="0097245A" w:rsidRPr="00745E73">
        <w:rPr>
          <w:rFonts w:ascii="Book Antiqua" w:eastAsia="Book Antiqua" w:hAnsi="Book Antiqua" w:cs="Book Antiqua"/>
          <w:color w:val="000000"/>
          <w:vertAlign w:val="superscript"/>
        </w:rPr>
        <w:t>[</w:t>
      </w:r>
      <w:proofErr w:type="gramEnd"/>
      <w:r w:rsidR="0097245A" w:rsidRPr="00745E73">
        <w:rPr>
          <w:rFonts w:ascii="Book Antiqua" w:eastAsia="Book Antiqua" w:hAnsi="Book Antiqua" w:cs="Book Antiqua"/>
          <w:color w:val="000000"/>
          <w:vertAlign w:val="superscript"/>
        </w:rPr>
        <w:t>33]</w:t>
      </w:r>
      <w:r w:rsidRPr="00745E73">
        <w:rPr>
          <w:rFonts w:ascii="Book Antiqua" w:eastAsia="Book Antiqua" w:hAnsi="Book Antiqua" w:cs="Book Antiqua"/>
          <w:color w:val="000000"/>
        </w:rPr>
        <w:t xml:space="preserve">. Fetal monitoring at an early gestational stage, with fetal echocardiography to identify birth defects followed by growth ultrasound scanning at periodic intervals after 26 </w:t>
      </w:r>
      <w:proofErr w:type="spellStart"/>
      <w:r w:rsidRPr="00745E73">
        <w:rPr>
          <w:rFonts w:ascii="Book Antiqua" w:eastAsia="Book Antiqua" w:hAnsi="Book Antiqua" w:cs="Book Antiqua"/>
          <w:color w:val="000000"/>
        </w:rPr>
        <w:t>wk</w:t>
      </w:r>
      <w:proofErr w:type="spellEnd"/>
      <w:r w:rsidRPr="00745E73">
        <w:rPr>
          <w:rFonts w:ascii="Book Antiqua" w:eastAsia="Book Antiqua" w:hAnsi="Book Antiqua" w:cs="Book Antiqua"/>
          <w:color w:val="000000"/>
        </w:rPr>
        <w:t xml:space="preserve"> of pregnancy are </w:t>
      </w:r>
      <w:proofErr w:type="gramStart"/>
      <w:r w:rsidRPr="00745E73">
        <w:rPr>
          <w:rFonts w:ascii="Book Antiqua" w:eastAsia="Book Antiqua" w:hAnsi="Book Antiqua" w:cs="Book Antiqua"/>
          <w:color w:val="000000"/>
        </w:rPr>
        <w:t>recommended</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4]</w:t>
      </w:r>
      <w:r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lastRenderedPageBreak/>
        <w:t xml:space="preserve">Post-partum mothers can restart </w:t>
      </w:r>
      <w:proofErr w:type="spellStart"/>
      <w:r w:rsidRPr="00745E73">
        <w:rPr>
          <w:rFonts w:ascii="Book Antiqua" w:eastAsia="Book Antiqua" w:hAnsi="Book Antiqua" w:cs="Book Antiqua"/>
          <w:color w:val="000000"/>
        </w:rPr>
        <w:t>glybruide</w:t>
      </w:r>
      <w:proofErr w:type="spellEnd"/>
      <w:r w:rsidRPr="00745E73">
        <w:rPr>
          <w:rFonts w:ascii="Book Antiqua" w:eastAsia="Book Antiqua" w:hAnsi="Book Antiqua" w:cs="Book Antiqua"/>
          <w:color w:val="000000"/>
        </w:rPr>
        <w:t xml:space="preserve"> and it is safe to continue during breastfeeding as a low dose of glyburide is neither excreted in breast milk nor leads to neonatal </w:t>
      </w:r>
      <w:proofErr w:type="gramStart"/>
      <w:r w:rsidRPr="00745E73">
        <w:rPr>
          <w:rFonts w:ascii="Book Antiqua" w:eastAsia="Book Antiqua" w:hAnsi="Book Antiqua" w:cs="Book Antiqua"/>
          <w:color w:val="000000"/>
        </w:rPr>
        <w:t>hypoglycemia</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w:t>
      </w:r>
    </w:p>
    <w:p w14:paraId="38F06516" w14:textId="77777777" w:rsidR="00A77B3E" w:rsidRPr="00745E73" w:rsidRDefault="00A77B3E" w:rsidP="00745E73">
      <w:pPr>
        <w:spacing w:line="360" w:lineRule="auto"/>
        <w:jc w:val="both"/>
        <w:rPr>
          <w:rFonts w:ascii="Book Antiqua" w:hAnsi="Book Antiqua"/>
        </w:rPr>
      </w:pPr>
    </w:p>
    <w:p w14:paraId="7962CD3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HNF4A MODY</w:t>
      </w:r>
    </w:p>
    <w:p w14:paraId="5E688B9A" w14:textId="383EEC7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HNF4A-MODY arises from genetic mutations within the HNF4A gene. The clinical attributes of HNF4A-MODY parallel those observed in HNF1A-MODY, as both are marked by a progressive decline in insulin </w:t>
      </w:r>
      <w:proofErr w:type="gramStart"/>
      <w:r w:rsidRPr="00745E73">
        <w:rPr>
          <w:rFonts w:ascii="Book Antiqua" w:eastAsia="Book Antiqua" w:hAnsi="Book Antiqua" w:cs="Book Antiqua"/>
          <w:color w:val="000000"/>
        </w:rPr>
        <w:t>secretion</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Furthermore, this gene is recognized as an upstream regulator of the HNF1A transcription factor.</w:t>
      </w:r>
    </w:p>
    <w:p w14:paraId="6BC08941" w14:textId="77777777" w:rsidR="00A77B3E" w:rsidRPr="00745E73" w:rsidRDefault="00A77B3E" w:rsidP="00745E73">
      <w:pPr>
        <w:spacing w:line="360" w:lineRule="auto"/>
        <w:jc w:val="both"/>
        <w:rPr>
          <w:rFonts w:ascii="Book Antiqua" w:hAnsi="Book Antiqua"/>
        </w:rPr>
      </w:pPr>
    </w:p>
    <w:p w14:paraId="545E7B8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HNF4A-MODY pregnancy</w:t>
      </w:r>
    </w:p>
    <w:p w14:paraId="47B68A4B" w14:textId="3B37832D"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Babies carrying the mutation are </w:t>
      </w:r>
      <w:proofErr w:type="spellStart"/>
      <w:r w:rsidRPr="00745E73">
        <w:rPr>
          <w:rFonts w:ascii="Book Antiqua" w:eastAsia="Book Antiqua" w:hAnsi="Book Antiqua" w:cs="Book Antiqua"/>
          <w:color w:val="000000"/>
        </w:rPr>
        <w:t>macrosomic</w:t>
      </w:r>
      <w:proofErr w:type="spellEnd"/>
      <w:r w:rsidRPr="00745E73">
        <w:rPr>
          <w:rFonts w:ascii="Book Antiqua" w:eastAsia="Book Antiqua" w:hAnsi="Book Antiqua" w:cs="Book Antiqua"/>
          <w:color w:val="000000"/>
        </w:rPr>
        <w:t xml:space="preserve"> in approximately half of the cases, along with an elevated risk of transient neonatal </w:t>
      </w:r>
      <w:proofErr w:type="gramStart"/>
      <w:r w:rsidRPr="00745E73">
        <w:rPr>
          <w:rFonts w:ascii="Book Antiqua" w:eastAsia="Book Antiqua" w:hAnsi="Book Antiqua" w:cs="Book Antiqua"/>
          <w:color w:val="000000"/>
        </w:rPr>
        <w:t>hypoglycemia</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 xml:space="preserve">. Both of these outcomes are linked to fetal </w:t>
      </w:r>
      <w:proofErr w:type="gramStart"/>
      <w:r w:rsidRPr="00745E73">
        <w:rPr>
          <w:rFonts w:ascii="Book Antiqua" w:eastAsia="Book Antiqua" w:hAnsi="Book Antiqua" w:cs="Book Antiqua"/>
          <w:color w:val="000000"/>
        </w:rPr>
        <w:t>hyperinsulinism</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35]</w:t>
      </w:r>
      <w:r w:rsidRPr="00745E73">
        <w:rPr>
          <w:rFonts w:ascii="Book Antiqua" w:eastAsia="Book Antiqua" w:hAnsi="Book Antiqua" w:cs="Book Antiqua"/>
          <w:color w:val="000000"/>
        </w:rPr>
        <w:t xml:space="preserve">. In a non-pregnant state, low-dose sulfonylureas prove effective in achieving glycemic control. Given the significant risks associated with macrosomia and hypoglycemia, maintaining a tight maternal glycemic control during pregnancy is of paramount importance. Currently, no validated interventions exist to enhance fetal outcomes or manage macrosomia in HNF4A-MODY pregnancies. The therapeutic approach mirrors that employed for HNF1A-MODY pregnancies, necessitating the discontinuation of sulfonylureas before pregnancy and a transition to insulin therapy, accompanied by periodic fetal growth surveillance from 26 </w:t>
      </w:r>
      <w:proofErr w:type="spellStart"/>
      <w:proofErr w:type="gramStart"/>
      <w:r w:rsidRPr="00745E73">
        <w:rPr>
          <w:rFonts w:ascii="Book Antiqua" w:eastAsia="Book Antiqua" w:hAnsi="Book Antiqua" w:cs="Book Antiqua"/>
          <w:color w:val="000000"/>
        </w:rPr>
        <w:t>wk</w:t>
      </w:r>
      <w:proofErr w:type="spellEnd"/>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 xml:space="preserve">. The occurrence of macrosomia is significantly higher in offsprings carrying HNF4A mutations (56% </w:t>
      </w:r>
      <w:r w:rsidRPr="00745E73">
        <w:rPr>
          <w:rFonts w:ascii="Book Antiqua" w:eastAsia="Book Antiqua" w:hAnsi="Book Antiqua" w:cs="Book Antiqua"/>
          <w:i/>
          <w:iCs/>
          <w:color w:val="000000"/>
        </w:rPr>
        <w:t>vs</w:t>
      </w:r>
      <w:r w:rsidRPr="00745E73">
        <w:rPr>
          <w:rFonts w:ascii="Book Antiqua" w:eastAsia="Book Antiqua" w:hAnsi="Book Antiqua" w:cs="Book Antiqua"/>
          <w:color w:val="000000"/>
        </w:rPr>
        <w:t xml:space="preserve"> 13%) when compared to the offsprings carrying no </w:t>
      </w:r>
      <w:proofErr w:type="spellStart"/>
      <w:proofErr w:type="gramStart"/>
      <w:r w:rsidRPr="00745E73">
        <w:rPr>
          <w:rFonts w:ascii="Book Antiqua" w:eastAsia="Book Antiqua" w:hAnsi="Book Antiqua" w:cs="Book Antiqua"/>
          <w:color w:val="000000"/>
        </w:rPr>
        <w:t>mutuation</w:t>
      </w:r>
      <w:proofErr w:type="spellEnd"/>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35]</w:t>
      </w:r>
      <w:r w:rsidRPr="00745E73">
        <w:rPr>
          <w:rFonts w:ascii="Book Antiqua" w:eastAsia="Book Antiqua" w:hAnsi="Book Antiqua" w:cs="Book Antiqua"/>
          <w:color w:val="000000"/>
        </w:rPr>
        <w:t xml:space="preserve">. Additionally, neonatal </w:t>
      </w:r>
      <w:proofErr w:type="spellStart"/>
      <w:r w:rsidRPr="00745E73">
        <w:rPr>
          <w:rFonts w:ascii="Book Antiqua" w:eastAsia="Book Antiqua" w:hAnsi="Book Antiqua" w:cs="Book Antiqua"/>
          <w:color w:val="000000"/>
        </w:rPr>
        <w:t>hyperinsulinemic</w:t>
      </w:r>
      <w:proofErr w:type="spellEnd"/>
      <w:r w:rsidRPr="00745E73">
        <w:rPr>
          <w:rFonts w:ascii="Book Antiqua" w:eastAsia="Book Antiqua" w:hAnsi="Book Antiqua" w:cs="Book Antiqua"/>
          <w:color w:val="000000"/>
        </w:rPr>
        <w:t xml:space="preserve"> hypoglycemia has been observed in 15% of infants with HNF4A mutations, compared to those without the </w:t>
      </w:r>
      <w:proofErr w:type="gramStart"/>
      <w:r w:rsidRPr="00745E73">
        <w:rPr>
          <w:rFonts w:ascii="Book Antiqua" w:eastAsia="Book Antiqua" w:hAnsi="Book Antiqua" w:cs="Book Antiqua"/>
          <w:color w:val="000000"/>
        </w:rPr>
        <w:t>mutation</w:t>
      </w:r>
      <w:r w:rsidR="0097245A" w:rsidRPr="00745E73">
        <w:rPr>
          <w:rFonts w:ascii="Book Antiqua" w:eastAsia="Book Antiqua" w:hAnsi="Book Antiqua" w:cs="Book Antiqua"/>
          <w:color w:val="000000"/>
          <w:vertAlign w:val="superscript"/>
        </w:rPr>
        <w:t>[</w:t>
      </w:r>
      <w:proofErr w:type="gramEnd"/>
      <w:r w:rsidR="0097245A" w:rsidRPr="00745E73">
        <w:rPr>
          <w:rFonts w:ascii="Book Antiqua" w:eastAsia="Book Antiqua" w:hAnsi="Book Antiqua" w:cs="Book Antiqua"/>
          <w:color w:val="000000"/>
          <w:vertAlign w:val="superscript"/>
        </w:rPr>
        <w:t>26,35]</w:t>
      </w:r>
      <w:r w:rsidRPr="00745E73">
        <w:rPr>
          <w:rFonts w:ascii="Book Antiqua" w:eastAsia="Book Antiqua" w:hAnsi="Book Antiqua" w:cs="Book Antiqua"/>
          <w:color w:val="000000"/>
        </w:rPr>
        <w:t>.</w:t>
      </w:r>
    </w:p>
    <w:p w14:paraId="40E43052" w14:textId="77777777" w:rsidR="00A77B3E" w:rsidRPr="00745E73" w:rsidRDefault="00A77B3E" w:rsidP="00745E73">
      <w:pPr>
        <w:spacing w:line="360" w:lineRule="auto"/>
        <w:jc w:val="both"/>
        <w:rPr>
          <w:rFonts w:ascii="Book Antiqua" w:hAnsi="Book Antiqua"/>
        </w:rPr>
      </w:pPr>
    </w:p>
    <w:p w14:paraId="0D1E81C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HNF1B-MODY</w:t>
      </w:r>
    </w:p>
    <w:p w14:paraId="666637F0" w14:textId="6FE5B5F8"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HNF1B-MODY, also known as MODY5, occurs due to a mutation in HNF1B, which is involved in embryonic development of pancreas, kidney, liver and genitourinary </w:t>
      </w:r>
      <w:proofErr w:type="gramStart"/>
      <w:r w:rsidRPr="00745E73">
        <w:rPr>
          <w:rFonts w:ascii="Book Antiqua" w:eastAsia="Book Antiqua" w:hAnsi="Book Antiqua" w:cs="Book Antiqua"/>
          <w:color w:val="000000"/>
        </w:rPr>
        <w:lastRenderedPageBreak/>
        <w:t>tract</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36,37]</w:t>
      </w:r>
      <w:r w:rsidRPr="00745E73">
        <w:rPr>
          <w:rFonts w:ascii="Book Antiqua" w:eastAsia="Book Antiqua" w:hAnsi="Book Antiqua" w:cs="Book Antiqua"/>
          <w:color w:val="000000"/>
        </w:rPr>
        <w:t xml:space="preserve">. The clinical manifestations are not limited to insulin secretion resulting in hyperglycemia, but individuals may also develop genital tract malformation, cystic renal disease, hypomagnesaemia, abnormal liver function, </w:t>
      </w:r>
      <w:proofErr w:type="gramStart"/>
      <w:r w:rsidRPr="00745E73">
        <w:rPr>
          <w:rFonts w:ascii="Book Antiqua" w:eastAsia="Book Antiqua" w:hAnsi="Book Antiqua" w:cs="Book Antiqua"/>
          <w:color w:val="000000"/>
        </w:rPr>
        <w:t>gout</w:t>
      </w:r>
      <w:proofErr w:type="gramEnd"/>
      <w:r w:rsidRPr="00745E73">
        <w:rPr>
          <w:rFonts w:ascii="Book Antiqua" w:eastAsia="Book Antiqua" w:hAnsi="Book Antiqua" w:cs="Book Antiqua"/>
          <w:color w:val="000000"/>
        </w:rPr>
        <w:t xml:space="preserve"> and hyperuricemia. The mean age of diabetes onset is 24 </w:t>
      </w:r>
      <w:proofErr w:type="gramStart"/>
      <w:r w:rsidRPr="00745E73">
        <w:rPr>
          <w:rFonts w:ascii="Book Antiqua" w:eastAsia="Book Antiqua" w:hAnsi="Book Antiqua" w:cs="Book Antiqua"/>
          <w:color w:val="000000"/>
        </w:rPr>
        <w:t>years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38]</w:t>
      </w:r>
      <w:r w:rsidRPr="00745E73">
        <w:rPr>
          <w:rFonts w:ascii="Book Antiqua" w:eastAsia="Book Antiqua" w:hAnsi="Book Antiqua" w:cs="Book Antiqua"/>
          <w:color w:val="000000"/>
        </w:rPr>
        <w:t xml:space="preserve">. However, the age of onset can range from the neonatal period to middle </w:t>
      </w:r>
      <w:proofErr w:type="gramStart"/>
      <w:r w:rsidRPr="00745E73">
        <w:rPr>
          <w:rFonts w:ascii="Book Antiqua" w:eastAsia="Book Antiqua" w:hAnsi="Book Antiqua" w:cs="Book Antiqua"/>
          <w:color w:val="000000"/>
        </w:rPr>
        <w:t>age</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39,40]</w:t>
      </w:r>
      <w:r w:rsidRPr="00745E73">
        <w:rPr>
          <w:rFonts w:ascii="Book Antiqua" w:eastAsia="Book Antiqua" w:hAnsi="Book Antiqua" w:cs="Book Antiqua"/>
          <w:color w:val="000000"/>
        </w:rPr>
        <w:t xml:space="preserve">. Diabetes is managed with insulin and during pregnancy management is along the same lines as for </w:t>
      </w:r>
      <w:r w:rsidR="0097245A" w:rsidRPr="00745E73">
        <w:rPr>
          <w:rFonts w:ascii="Book Antiqua" w:eastAsia="Book Antiqua" w:hAnsi="Book Antiqua" w:cs="Book Antiqua"/>
          <w:color w:val="000000"/>
        </w:rPr>
        <w:t>t</w:t>
      </w:r>
      <w:r w:rsidRPr="00745E73">
        <w:rPr>
          <w:rFonts w:ascii="Book Antiqua" w:eastAsia="Book Antiqua" w:hAnsi="Book Antiqua" w:cs="Book Antiqua"/>
          <w:color w:val="000000"/>
        </w:rPr>
        <w:t xml:space="preserve">ype 1 </w:t>
      </w:r>
      <w:proofErr w:type="gramStart"/>
      <w:r w:rsidRPr="00745E73">
        <w:rPr>
          <w:rFonts w:ascii="Book Antiqua" w:eastAsia="Book Antiqua" w:hAnsi="Book Antiqua" w:cs="Book Antiqua"/>
          <w:color w:val="000000"/>
        </w:rPr>
        <w:t>diabetes</w:t>
      </w:r>
      <w:r w:rsidRPr="00745E73">
        <w:rPr>
          <w:rFonts w:ascii="Book Antiqua" w:eastAsia="Book Antiqua" w:hAnsi="Book Antiqua" w:cs="Book Antiqua"/>
          <w:color w:val="000000"/>
          <w:vertAlign w:val="superscript"/>
        </w:rPr>
        <w:t>[</w:t>
      </w:r>
      <w:proofErr w:type="gramEnd"/>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xml:space="preserve">. Taken together, the major complications associated with HNF1B-MODY are the variable age of onset and the variable clinical phenotypes that progress with age. Moreover, the dependency on insulin therapy is the only way to manage the disease. These clinical phenotypes and available treatment strategies raise concern for the identification of the causative disease mutation in the family at an early age </w:t>
      </w:r>
      <w:proofErr w:type="gramStart"/>
      <w:r w:rsidRPr="00745E73">
        <w:rPr>
          <w:rFonts w:ascii="Book Antiqua" w:eastAsia="Book Antiqua" w:hAnsi="Book Antiqua" w:cs="Book Antiqua"/>
          <w:color w:val="000000"/>
        </w:rPr>
        <w:t>and also</w:t>
      </w:r>
      <w:proofErr w:type="gramEnd"/>
      <w:r w:rsidRPr="00745E73">
        <w:rPr>
          <w:rFonts w:ascii="Book Antiqua" w:eastAsia="Book Antiqua" w:hAnsi="Book Antiqua" w:cs="Book Antiqua"/>
          <w:color w:val="000000"/>
        </w:rPr>
        <w:t xml:space="preserve"> identification of better and novel treatment drugs for this MODY.</w:t>
      </w:r>
    </w:p>
    <w:p w14:paraId="7A7CE14E" w14:textId="77777777" w:rsidR="00A77B3E" w:rsidRPr="00745E73" w:rsidRDefault="00A77B3E" w:rsidP="00745E73">
      <w:pPr>
        <w:spacing w:line="360" w:lineRule="auto"/>
        <w:jc w:val="both"/>
        <w:rPr>
          <w:rFonts w:ascii="Book Antiqua" w:hAnsi="Book Antiqua"/>
        </w:rPr>
      </w:pPr>
    </w:p>
    <w:p w14:paraId="23DC557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HNF1B-MODY pregnancy</w:t>
      </w:r>
    </w:p>
    <w:p w14:paraId="56C86278" w14:textId="6DA9BCA2"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There is a paucity of evidence with regards to mana</w:t>
      </w:r>
      <w:r w:rsidR="0097245A" w:rsidRPr="00745E73">
        <w:rPr>
          <w:rFonts w:ascii="Book Antiqua" w:eastAsia="Book Antiqua" w:hAnsi="Book Antiqua" w:cs="Book Antiqua"/>
          <w:color w:val="000000"/>
        </w:rPr>
        <w:t>g</w:t>
      </w:r>
      <w:r w:rsidRPr="00745E73">
        <w:rPr>
          <w:rFonts w:ascii="Book Antiqua" w:eastAsia="Book Antiqua" w:hAnsi="Book Antiqua" w:cs="Book Antiqua"/>
          <w:color w:val="000000"/>
        </w:rPr>
        <w:t>e</w:t>
      </w:r>
      <w:r w:rsidR="0097245A" w:rsidRPr="00745E73">
        <w:rPr>
          <w:rFonts w:ascii="Book Antiqua" w:eastAsia="Book Antiqua" w:hAnsi="Book Antiqua" w:cs="Book Antiqua"/>
          <w:color w:val="000000"/>
        </w:rPr>
        <w:t>men</w:t>
      </w:r>
      <w:r w:rsidRPr="00745E73">
        <w:rPr>
          <w:rFonts w:ascii="Book Antiqua" w:eastAsia="Book Antiqua" w:hAnsi="Book Antiqua" w:cs="Book Antiqua"/>
          <w:color w:val="000000"/>
        </w:rPr>
        <w:t>t of MODY5 in pregnancy compared to the other MODY sub-types. Fetus’ carrying the mutant allele from a normal mother show reduced birthweight and increased risk of being small for gestational age. On the other hand, if both the fetus and the mother carry the mutant allele then the baby tends to grow larger for their gestational age. The fetal growth should be regularly monitored during pregnancy and the offspring should be subjected to genetic screening with renal abnormalities monitored in carriers as renal abnormalities are more common than diabetes in MODY 5</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w:t>
      </w:r>
    </w:p>
    <w:p w14:paraId="60766910" w14:textId="77777777" w:rsidR="00A77B3E" w:rsidRPr="00745E73" w:rsidRDefault="00A77B3E" w:rsidP="00745E73">
      <w:pPr>
        <w:spacing w:line="360" w:lineRule="auto"/>
        <w:jc w:val="both"/>
        <w:rPr>
          <w:rFonts w:ascii="Book Antiqua" w:hAnsi="Book Antiqua"/>
        </w:rPr>
      </w:pPr>
    </w:p>
    <w:p w14:paraId="39A971F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aps/>
          <w:color w:val="000000"/>
          <w:u w:val="single"/>
        </w:rPr>
        <w:t>CONCLUSION</w:t>
      </w:r>
    </w:p>
    <w:p w14:paraId="3486D552" w14:textId="55A18B6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Managing MODY pregnancy remains an area of ongoing investigation, and current protocols are based on expert judgement, small studies rather than large clinical trial data. Each form of MODY needs an </w:t>
      </w:r>
      <w:proofErr w:type="spellStart"/>
      <w:r w:rsidRPr="00745E73">
        <w:rPr>
          <w:rFonts w:ascii="Book Antiqua" w:eastAsia="Book Antiqua" w:hAnsi="Book Antiqua" w:cs="Book Antiqua"/>
          <w:color w:val="000000"/>
        </w:rPr>
        <w:t>individualised</w:t>
      </w:r>
      <w:proofErr w:type="spellEnd"/>
      <w:r w:rsidRPr="00745E73">
        <w:rPr>
          <w:rFonts w:ascii="Book Antiqua" w:eastAsia="Book Antiqua" w:hAnsi="Book Antiqua" w:cs="Book Antiqua"/>
          <w:color w:val="000000"/>
        </w:rPr>
        <w:t xml:space="preserve"> approach to management. Improving the early detection of MODY during the initial stages of pregnancy requires several key changes: </w:t>
      </w:r>
      <w:r w:rsidR="0097245A" w:rsidRPr="00745E73">
        <w:rPr>
          <w:rFonts w:ascii="Book Antiqua" w:eastAsia="Book Antiqua" w:hAnsi="Book Antiqua" w:cs="Book Antiqua"/>
          <w:color w:val="000000"/>
        </w:rPr>
        <w:t>B</w:t>
      </w:r>
      <w:r w:rsidRPr="00745E73">
        <w:rPr>
          <w:rFonts w:ascii="Book Antiqua" w:eastAsia="Book Antiqua" w:hAnsi="Book Antiqua" w:cs="Book Antiqua"/>
          <w:color w:val="000000"/>
        </w:rPr>
        <w:t xml:space="preserve">etter implementation of MODY guidelines in general diabetes </w:t>
      </w:r>
      <w:r w:rsidRPr="00745E73">
        <w:rPr>
          <w:rFonts w:ascii="Book Antiqua" w:eastAsia="Book Antiqua" w:hAnsi="Book Antiqua" w:cs="Book Antiqua"/>
          <w:color w:val="000000"/>
        </w:rPr>
        <w:lastRenderedPageBreak/>
        <w:t>clinics for pre-pregnancy diagnosis, raising awareness among the treating medical team, ensuring accessibility to genetic testing facilities, and fostering familiarity with appropriate treatment strategies. Once pregnancy is confirmed, establishing a well-structured and comprehensive care plan is vital to avoid unnecessary interventions for the pregnant mother and ensures the optimal well-being of the fetus. Advancements in non-invasive pre-natal testing methods, such as cell-free fetal DNA analysis, hold promise for the identification of fetal genotypes.</w:t>
      </w:r>
    </w:p>
    <w:p w14:paraId="33B27F89" w14:textId="77777777" w:rsidR="00A77B3E" w:rsidRPr="00745E73" w:rsidRDefault="00A77B3E" w:rsidP="00745E73">
      <w:pPr>
        <w:spacing w:line="360" w:lineRule="auto"/>
        <w:jc w:val="both"/>
        <w:rPr>
          <w:rFonts w:ascii="Book Antiqua" w:hAnsi="Book Antiqua"/>
        </w:rPr>
      </w:pPr>
    </w:p>
    <w:p w14:paraId="61D36EF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REFERENCES</w:t>
      </w:r>
    </w:p>
    <w:p w14:paraId="09CD1B3D"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 </w:t>
      </w:r>
      <w:proofErr w:type="spellStart"/>
      <w:r w:rsidRPr="00745E73">
        <w:rPr>
          <w:rFonts w:ascii="Book Antiqua" w:hAnsi="Book Antiqua"/>
          <w:b/>
          <w:bCs/>
        </w:rPr>
        <w:t>Bonnefond</w:t>
      </w:r>
      <w:proofErr w:type="spellEnd"/>
      <w:r w:rsidRPr="00745E73">
        <w:rPr>
          <w:rFonts w:ascii="Book Antiqua" w:hAnsi="Book Antiqua"/>
          <w:b/>
          <w:bCs/>
        </w:rPr>
        <w:t xml:space="preserve"> A</w:t>
      </w:r>
      <w:r w:rsidRPr="00745E73">
        <w:rPr>
          <w:rFonts w:ascii="Book Antiqua" w:hAnsi="Book Antiqua"/>
        </w:rPr>
        <w:t xml:space="preserve">, Unnikrishnan R, Doria A, </w:t>
      </w:r>
      <w:proofErr w:type="spellStart"/>
      <w:r w:rsidRPr="00745E73">
        <w:rPr>
          <w:rFonts w:ascii="Book Antiqua" w:hAnsi="Book Antiqua"/>
        </w:rPr>
        <w:t>Vaxillaire</w:t>
      </w:r>
      <w:proofErr w:type="spellEnd"/>
      <w:r w:rsidRPr="00745E73">
        <w:rPr>
          <w:rFonts w:ascii="Book Antiqua" w:hAnsi="Book Antiqua"/>
        </w:rPr>
        <w:t xml:space="preserve"> M, Kulkarni RN, Mohan V, Trischitta V, </w:t>
      </w:r>
      <w:proofErr w:type="spellStart"/>
      <w:r w:rsidRPr="00745E73">
        <w:rPr>
          <w:rFonts w:ascii="Book Antiqua" w:hAnsi="Book Antiqua"/>
        </w:rPr>
        <w:t>Froguel</w:t>
      </w:r>
      <w:proofErr w:type="spellEnd"/>
      <w:r w:rsidRPr="00745E73">
        <w:rPr>
          <w:rFonts w:ascii="Book Antiqua" w:hAnsi="Book Antiqua"/>
        </w:rPr>
        <w:t xml:space="preserve"> P. Monogenic diabetes. </w:t>
      </w:r>
      <w:r w:rsidRPr="00745E73">
        <w:rPr>
          <w:rFonts w:ascii="Book Antiqua" w:hAnsi="Book Antiqua"/>
          <w:i/>
          <w:iCs/>
        </w:rPr>
        <w:t>Nat Rev Dis Primers</w:t>
      </w:r>
      <w:r w:rsidRPr="00745E73">
        <w:rPr>
          <w:rFonts w:ascii="Book Antiqua" w:hAnsi="Book Antiqua"/>
        </w:rPr>
        <w:t xml:space="preserve"> 2023; </w:t>
      </w:r>
      <w:r w:rsidRPr="00745E73">
        <w:rPr>
          <w:rFonts w:ascii="Book Antiqua" w:hAnsi="Book Antiqua"/>
          <w:b/>
          <w:bCs/>
        </w:rPr>
        <w:t>9</w:t>
      </w:r>
      <w:r w:rsidRPr="00745E73">
        <w:rPr>
          <w:rFonts w:ascii="Book Antiqua" w:hAnsi="Book Antiqua"/>
        </w:rPr>
        <w:t>: 12 [PMID: 36894549 DOI: 10.1038/s41572-023-00421-w]</w:t>
      </w:r>
    </w:p>
    <w:p w14:paraId="1C9AA225"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 </w:t>
      </w:r>
      <w:r w:rsidRPr="00745E73">
        <w:rPr>
          <w:rFonts w:ascii="Book Antiqua" w:hAnsi="Book Antiqua"/>
          <w:b/>
          <w:bCs/>
        </w:rPr>
        <w:t>Bishay RH</w:t>
      </w:r>
      <w:r w:rsidRPr="00745E73">
        <w:rPr>
          <w:rFonts w:ascii="Book Antiqua" w:hAnsi="Book Antiqua"/>
        </w:rPr>
        <w:t xml:space="preserve">, Greenfield JR. A review of maturity onset diabetes of the young (MODY) and challenges in the management of glucokinase-MODY. </w:t>
      </w:r>
      <w:r w:rsidRPr="00745E73">
        <w:rPr>
          <w:rFonts w:ascii="Book Antiqua" w:hAnsi="Book Antiqua"/>
          <w:i/>
          <w:iCs/>
        </w:rPr>
        <w:t>Med J Aust</w:t>
      </w:r>
      <w:r w:rsidRPr="00745E73">
        <w:rPr>
          <w:rFonts w:ascii="Book Antiqua" w:hAnsi="Book Antiqua"/>
        </w:rPr>
        <w:t xml:space="preserve"> 2016; </w:t>
      </w:r>
      <w:r w:rsidRPr="00745E73">
        <w:rPr>
          <w:rFonts w:ascii="Book Antiqua" w:hAnsi="Book Antiqua"/>
          <w:b/>
          <w:bCs/>
        </w:rPr>
        <w:t>205</w:t>
      </w:r>
      <w:r w:rsidRPr="00745E73">
        <w:rPr>
          <w:rFonts w:ascii="Book Antiqua" w:hAnsi="Book Antiqua"/>
        </w:rPr>
        <w:t>: 480-485 [PMID: 27852188 DOI: 10.5694/mja16.00458]</w:t>
      </w:r>
    </w:p>
    <w:p w14:paraId="734B14A5"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 </w:t>
      </w:r>
      <w:r w:rsidRPr="00745E73">
        <w:rPr>
          <w:rFonts w:ascii="Book Antiqua" w:hAnsi="Book Antiqua"/>
          <w:b/>
          <w:bCs/>
        </w:rPr>
        <w:t>Chakera AJ</w:t>
      </w:r>
      <w:r w:rsidRPr="00745E73">
        <w:rPr>
          <w:rFonts w:ascii="Book Antiqua" w:hAnsi="Book Antiqua"/>
        </w:rPr>
        <w:t xml:space="preserve">, </w:t>
      </w:r>
      <w:proofErr w:type="spellStart"/>
      <w:r w:rsidRPr="00745E73">
        <w:rPr>
          <w:rFonts w:ascii="Book Antiqua" w:hAnsi="Book Antiqua"/>
        </w:rPr>
        <w:t>Spyer</w:t>
      </w:r>
      <w:proofErr w:type="spellEnd"/>
      <w:r w:rsidRPr="00745E73">
        <w:rPr>
          <w:rFonts w:ascii="Book Antiqua" w:hAnsi="Book Antiqua"/>
        </w:rPr>
        <w:t xml:space="preserve"> G, Vincent N, Ellard S, Hattersley AT, Dunne FP. The 0.1% of the population with glucokinase monogenic diabetes can be recognized by clinical characteristics in pregnancy: the Atlantic Diabetes in Pregnancy cohort. </w:t>
      </w:r>
      <w:r w:rsidRPr="00745E73">
        <w:rPr>
          <w:rFonts w:ascii="Book Antiqua" w:hAnsi="Book Antiqua"/>
          <w:i/>
          <w:iCs/>
        </w:rPr>
        <w:t>Diabetes Care</w:t>
      </w:r>
      <w:r w:rsidRPr="00745E73">
        <w:rPr>
          <w:rFonts w:ascii="Book Antiqua" w:hAnsi="Book Antiqua"/>
        </w:rPr>
        <w:t xml:space="preserve"> 2014; </w:t>
      </w:r>
      <w:r w:rsidRPr="00745E73">
        <w:rPr>
          <w:rFonts w:ascii="Book Antiqua" w:hAnsi="Book Antiqua"/>
          <w:b/>
          <w:bCs/>
        </w:rPr>
        <w:t>37</w:t>
      </w:r>
      <w:r w:rsidRPr="00745E73">
        <w:rPr>
          <w:rFonts w:ascii="Book Antiqua" w:hAnsi="Book Antiqua"/>
        </w:rPr>
        <w:t>: 1230-1236 [PMID: 24550216 DOI: 10.2337/dc13-2248]</w:t>
      </w:r>
    </w:p>
    <w:p w14:paraId="2263E86B" w14:textId="531C41A2" w:rsidR="00FC0316" w:rsidRPr="00745E73" w:rsidRDefault="00FC0316" w:rsidP="00745E73">
      <w:pPr>
        <w:spacing w:line="360" w:lineRule="auto"/>
        <w:jc w:val="both"/>
        <w:rPr>
          <w:rFonts w:ascii="Book Antiqua" w:hAnsi="Book Antiqua"/>
        </w:rPr>
      </w:pPr>
      <w:r w:rsidRPr="00745E73">
        <w:rPr>
          <w:rFonts w:ascii="Book Antiqua" w:hAnsi="Book Antiqua"/>
        </w:rPr>
        <w:t xml:space="preserve">4 </w:t>
      </w:r>
      <w:r w:rsidRPr="00745E73">
        <w:rPr>
          <w:rFonts w:ascii="Book Antiqua" w:hAnsi="Book Antiqua"/>
          <w:b/>
          <w:bCs/>
        </w:rPr>
        <w:t>Naylor R</w:t>
      </w:r>
      <w:r w:rsidRPr="00745E73">
        <w:rPr>
          <w:rFonts w:ascii="Book Antiqua" w:hAnsi="Book Antiqua"/>
        </w:rPr>
        <w:t xml:space="preserve">, Knight Johnson A, del Gaudio D. Maturity-Onset Diabetes of the Young Overview. 2018 May 24. In: </w:t>
      </w:r>
      <w:proofErr w:type="spellStart"/>
      <w:r w:rsidRPr="00745E73">
        <w:rPr>
          <w:rFonts w:ascii="Book Antiqua" w:hAnsi="Book Antiqua"/>
        </w:rPr>
        <w:t>GeneReviews</w:t>
      </w:r>
      <w:proofErr w:type="spellEnd"/>
      <w:r w:rsidRPr="00745E73">
        <w:rPr>
          <w:rFonts w:ascii="Book Antiqua" w:hAnsi="Book Antiqua"/>
        </w:rPr>
        <w:t>® [Internet]. Seattle (WA): University of Washington, Seattle; 1993 [PMID: 29792621]</w:t>
      </w:r>
    </w:p>
    <w:p w14:paraId="6DD808B1"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5 </w:t>
      </w:r>
      <w:proofErr w:type="spellStart"/>
      <w:r w:rsidRPr="00745E73">
        <w:rPr>
          <w:rFonts w:ascii="Book Antiqua" w:hAnsi="Book Antiqua"/>
          <w:b/>
          <w:bCs/>
        </w:rPr>
        <w:t>Schwitzgebel</w:t>
      </w:r>
      <w:proofErr w:type="spellEnd"/>
      <w:r w:rsidRPr="00745E73">
        <w:rPr>
          <w:rFonts w:ascii="Book Antiqua" w:hAnsi="Book Antiqua"/>
          <w:b/>
          <w:bCs/>
        </w:rPr>
        <w:t xml:space="preserve"> VM</w:t>
      </w:r>
      <w:r w:rsidRPr="00745E73">
        <w:rPr>
          <w:rFonts w:ascii="Book Antiqua" w:hAnsi="Book Antiqua"/>
        </w:rPr>
        <w:t xml:space="preserve">. Many faces of monogenic diabetes. </w:t>
      </w:r>
      <w:r w:rsidRPr="00745E73">
        <w:rPr>
          <w:rFonts w:ascii="Book Antiqua" w:hAnsi="Book Antiqua"/>
          <w:i/>
          <w:iCs/>
        </w:rPr>
        <w:t xml:space="preserve">J Diabetes </w:t>
      </w:r>
      <w:proofErr w:type="spellStart"/>
      <w:r w:rsidRPr="00745E73">
        <w:rPr>
          <w:rFonts w:ascii="Book Antiqua" w:hAnsi="Book Antiqua"/>
          <w:i/>
          <w:iCs/>
        </w:rPr>
        <w:t>Investig</w:t>
      </w:r>
      <w:proofErr w:type="spellEnd"/>
      <w:r w:rsidRPr="00745E73">
        <w:rPr>
          <w:rFonts w:ascii="Book Antiqua" w:hAnsi="Book Antiqua"/>
        </w:rPr>
        <w:t xml:space="preserve"> 2014; </w:t>
      </w:r>
      <w:r w:rsidRPr="00745E73">
        <w:rPr>
          <w:rFonts w:ascii="Book Antiqua" w:hAnsi="Book Antiqua"/>
          <w:b/>
          <w:bCs/>
        </w:rPr>
        <w:t>5</w:t>
      </w:r>
      <w:r w:rsidRPr="00745E73">
        <w:rPr>
          <w:rFonts w:ascii="Book Antiqua" w:hAnsi="Book Antiqua"/>
        </w:rPr>
        <w:t>: 121-133 [PMID: 24843749 DOI: 10.1111/jdi.12197]</w:t>
      </w:r>
    </w:p>
    <w:p w14:paraId="13D25482"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6 </w:t>
      </w:r>
      <w:r w:rsidRPr="00745E73">
        <w:rPr>
          <w:rFonts w:ascii="Book Antiqua" w:hAnsi="Book Antiqua"/>
          <w:b/>
          <w:bCs/>
        </w:rPr>
        <w:t>Oliveira SC</w:t>
      </w:r>
      <w:r w:rsidRPr="00745E73">
        <w:rPr>
          <w:rFonts w:ascii="Book Antiqua" w:hAnsi="Book Antiqua"/>
        </w:rPr>
        <w:t xml:space="preserve">, Neves JS, Pérez A, Carvalho D. Maturity-onset diabetes of the young: From a molecular basis perspective toward the clinical phenotype and proper management. </w:t>
      </w:r>
      <w:r w:rsidRPr="00745E73">
        <w:rPr>
          <w:rFonts w:ascii="Book Antiqua" w:hAnsi="Book Antiqua"/>
          <w:i/>
          <w:iCs/>
        </w:rPr>
        <w:t xml:space="preserve">Endocrinol Diabetes </w:t>
      </w:r>
      <w:proofErr w:type="spellStart"/>
      <w:r w:rsidRPr="00745E73">
        <w:rPr>
          <w:rFonts w:ascii="Book Antiqua" w:hAnsi="Book Antiqua"/>
          <w:i/>
          <w:iCs/>
        </w:rPr>
        <w:t>Nutr</w:t>
      </w:r>
      <w:proofErr w:type="spellEnd"/>
      <w:r w:rsidRPr="00745E73">
        <w:rPr>
          <w:rFonts w:ascii="Book Antiqua" w:hAnsi="Book Antiqua"/>
          <w:i/>
          <w:iCs/>
        </w:rPr>
        <w:t xml:space="preserve"> (Engl Ed)</w:t>
      </w:r>
      <w:r w:rsidRPr="00745E73">
        <w:rPr>
          <w:rFonts w:ascii="Book Antiqua" w:hAnsi="Book Antiqua"/>
        </w:rPr>
        <w:t xml:space="preserve"> 2020; </w:t>
      </w:r>
      <w:r w:rsidRPr="00745E73">
        <w:rPr>
          <w:rFonts w:ascii="Book Antiqua" w:hAnsi="Book Antiqua"/>
          <w:b/>
          <w:bCs/>
        </w:rPr>
        <w:t>67</w:t>
      </w:r>
      <w:r w:rsidRPr="00745E73">
        <w:rPr>
          <w:rFonts w:ascii="Book Antiqua" w:hAnsi="Book Antiqua"/>
        </w:rPr>
        <w:t>: 137-147 [PMID: 31718996 DOI: 10.1016/j.endinu.2019.07.012]</w:t>
      </w:r>
    </w:p>
    <w:p w14:paraId="0700A96A" w14:textId="77777777" w:rsidR="00FC0316" w:rsidRPr="00745E73" w:rsidRDefault="00FC0316" w:rsidP="00745E73">
      <w:pPr>
        <w:spacing w:line="360" w:lineRule="auto"/>
        <w:jc w:val="both"/>
        <w:rPr>
          <w:rFonts w:ascii="Book Antiqua" w:hAnsi="Book Antiqua"/>
        </w:rPr>
      </w:pPr>
      <w:r w:rsidRPr="00745E73">
        <w:rPr>
          <w:rFonts w:ascii="Book Antiqua" w:hAnsi="Book Antiqua"/>
        </w:rPr>
        <w:lastRenderedPageBreak/>
        <w:t xml:space="preserve">7 </w:t>
      </w:r>
      <w:r w:rsidRPr="00745E73">
        <w:rPr>
          <w:rFonts w:ascii="Book Antiqua" w:hAnsi="Book Antiqua"/>
          <w:b/>
          <w:bCs/>
        </w:rPr>
        <w:t>Delvecchio M</w:t>
      </w:r>
      <w:r w:rsidRPr="00745E73">
        <w:rPr>
          <w:rFonts w:ascii="Book Antiqua" w:hAnsi="Book Antiqua"/>
        </w:rPr>
        <w:t xml:space="preserve">, Pastore C, Giordano P. Treatment Options for MODY Patients: A Systematic Review of Literature. </w:t>
      </w:r>
      <w:r w:rsidRPr="00745E73">
        <w:rPr>
          <w:rFonts w:ascii="Book Antiqua" w:hAnsi="Book Antiqua"/>
          <w:i/>
          <w:iCs/>
        </w:rPr>
        <w:t>Diabetes Ther</w:t>
      </w:r>
      <w:r w:rsidRPr="00745E73">
        <w:rPr>
          <w:rFonts w:ascii="Book Antiqua" w:hAnsi="Book Antiqua"/>
        </w:rPr>
        <w:t xml:space="preserve"> 2020; </w:t>
      </w:r>
      <w:r w:rsidRPr="00745E73">
        <w:rPr>
          <w:rFonts w:ascii="Book Antiqua" w:hAnsi="Book Antiqua"/>
          <w:b/>
          <w:bCs/>
        </w:rPr>
        <w:t>11</w:t>
      </w:r>
      <w:r w:rsidRPr="00745E73">
        <w:rPr>
          <w:rFonts w:ascii="Book Antiqua" w:hAnsi="Book Antiqua"/>
        </w:rPr>
        <w:t>: 1667-1685 [PMID: 32583173 DOI: 10.1007/s13300-020-00864-4]</w:t>
      </w:r>
    </w:p>
    <w:p w14:paraId="3F700519"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8 </w:t>
      </w:r>
      <w:proofErr w:type="spellStart"/>
      <w:r w:rsidRPr="00745E73">
        <w:rPr>
          <w:rFonts w:ascii="Book Antiqua" w:hAnsi="Book Antiqua"/>
          <w:b/>
          <w:bCs/>
        </w:rPr>
        <w:t>Pihoker</w:t>
      </w:r>
      <w:proofErr w:type="spellEnd"/>
      <w:r w:rsidRPr="00745E73">
        <w:rPr>
          <w:rFonts w:ascii="Book Antiqua" w:hAnsi="Book Antiqua"/>
          <w:b/>
          <w:bCs/>
        </w:rPr>
        <w:t xml:space="preserve"> C</w:t>
      </w:r>
      <w:r w:rsidRPr="00745E73">
        <w:rPr>
          <w:rFonts w:ascii="Book Antiqua" w:hAnsi="Book Antiqua"/>
        </w:rPr>
        <w:t xml:space="preserve">, Gilliam LK, Ellard S, </w:t>
      </w:r>
      <w:proofErr w:type="spellStart"/>
      <w:r w:rsidRPr="00745E73">
        <w:rPr>
          <w:rFonts w:ascii="Book Antiqua" w:hAnsi="Book Antiqua"/>
        </w:rPr>
        <w:t>Dabelea</w:t>
      </w:r>
      <w:proofErr w:type="spellEnd"/>
      <w:r w:rsidRPr="00745E73">
        <w:rPr>
          <w:rFonts w:ascii="Book Antiqua" w:hAnsi="Book Antiqua"/>
        </w:rPr>
        <w:t xml:space="preserve"> D, Davis C, Dolan LM, Greenbaum CJ, Imperatore G, Lawrence JM, </w:t>
      </w:r>
      <w:proofErr w:type="spellStart"/>
      <w:r w:rsidRPr="00745E73">
        <w:rPr>
          <w:rFonts w:ascii="Book Antiqua" w:hAnsi="Book Antiqua"/>
        </w:rPr>
        <w:t>Marcovina</w:t>
      </w:r>
      <w:proofErr w:type="spellEnd"/>
      <w:r w:rsidRPr="00745E73">
        <w:rPr>
          <w:rFonts w:ascii="Book Antiqua" w:hAnsi="Book Antiqua"/>
        </w:rPr>
        <w:t xml:space="preserve"> SM, Mayer-Davis E, Rodriguez BL, Steck AK, Williams DE, Hattersley AT; SEARCH for Diabetes in Youth Study Group. Prevalence, </w:t>
      </w:r>
      <w:proofErr w:type="gramStart"/>
      <w:r w:rsidRPr="00745E73">
        <w:rPr>
          <w:rFonts w:ascii="Book Antiqua" w:hAnsi="Book Antiqua"/>
        </w:rPr>
        <w:t>characteristics</w:t>
      </w:r>
      <w:proofErr w:type="gramEnd"/>
      <w:r w:rsidRPr="00745E73">
        <w:rPr>
          <w:rFonts w:ascii="Book Antiqua" w:hAnsi="Book Antiqua"/>
        </w:rPr>
        <w:t xml:space="preserve"> and clinical diagnosis of maturity onset diabetes of the young due to mutations in HNF1A, HNF4A, and glucokinase: results from the SEARCH for Diabetes in Youth. </w:t>
      </w:r>
      <w:r w:rsidRPr="00745E73">
        <w:rPr>
          <w:rFonts w:ascii="Book Antiqua" w:hAnsi="Book Antiqua"/>
          <w:i/>
          <w:iCs/>
        </w:rPr>
        <w:t xml:space="preserve">J Clin Endocrinol </w:t>
      </w:r>
      <w:proofErr w:type="spellStart"/>
      <w:r w:rsidRPr="00745E73">
        <w:rPr>
          <w:rFonts w:ascii="Book Antiqua" w:hAnsi="Book Antiqua"/>
          <w:i/>
          <w:iCs/>
        </w:rPr>
        <w:t>Metab</w:t>
      </w:r>
      <w:proofErr w:type="spellEnd"/>
      <w:r w:rsidRPr="00745E73">
        <w:rPr>
          <w:rFonts w:ascii="Book Antiqua" w:hAnsi="Book Antiqua"/>
        </w:rPr>
        <w:t xml:space="preserve"> 2013; </w:t>
      </w:r>
      <w:r w:rsidRPr="00745E73">
        <w:rPr>
          <w:rFonts w:ascii="Book Antiqua" w:hAnsi="Book Antiqua"/>
          <w:b/>
          <w:bCs/>
        </w:rPr>
        <w:t>98</w:t>
      </w:r>
      <w:r w:rsidRPr="00745E73">
        <w:rPr>
          <w:rFonts w:ascii="Book Antiqua" w:hAnsi="Book Antiqua"/>
        </w:rPr>
        <w:t>: 4055-4062 [PMID: 23771925 DOI: 10.1210/jc.2013-1279]</w:t>
      </w:r>
    </w:p>
    <w:p w14:paraId="478075C2"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9 </w:t>
      </w:r>
      <w:proofErr w:type="spellStart"/>
      <w:r w:rsidRPr="00745E73">
        <w:rPr>
          <w:rFonts w:ascii="Book Antiqua" w:hAnsi="Book Antiqua"/>
          <w:b/>
          <w:bCs/>
        </w:rPr>
        <w:t>Nkonge</w:t>
      </w:r>
      <w:proofErr w:type="spellEnd"/>
      <w:r w:rsidRPr="00745E73">
        <w:rPr>
          <w:rFonts w:ascii="Book Antiqua" w:hAnsi="Book Antiqua"/>
          <w:b/>
          <w:bCs/>
        </w:rPr>
        <w:t xml:space="preserve"> KM</w:t>
      </w:r>
      <w:r w:rsidRPr="00745E73">
        <w:rPr>
          <w:rFonts w:ascii="Book Antiqua" w:hAnsi="Book Antiqua"/>
        </w:rPr>
        <w:t xml:space="preserve">, </w:t>
      </w:r>
      <w:proofErr w:type="spellStart"/>
      <w:r w:rsidRPr="00745E73">
        <w:rPr>
          <w:rFonts w:ascii="Book Antiqua" w:hAnsi="Book Antiqua"/>
        </w:rPr>
        <w:t>Nkonge</w:t>
      </w:r>
      <w:proofErr w:type="spellEnd"/>
      <w:r w:rsidRPr="00745E73">
        <w:rPr>
          <w:rFonts w:ascii="Book Antiqua" w:hAnsi="Book Antiqua"/>
        </w:rPr>
        <w:t xml:space="preserve"> DK, </w:t>
      </w:r>
      <w:proofErr w:type="spellStart"/>
      <w:r w:rsidRPr="00745E73">
        <w:rPr>
          <w:rFonts w:ascii="Book Antiqua" w:hAnsi="Book Antiqua"/>
        </w:rPr>
        <w:t>Nkonge</w:t>
      </w:r>
      <w:proofErr w:type="spellEnd"/>
      <w:r w:rsidRPr="00745E73">
        <w:rPr>
          <w:rFonts w:ascii="Book Antiqua" w:hAnsi="Book Antiqua"/>
        </w:rPr>
        <w:t xml:space="preserve"> TN. The epidemiology, molecular pathogenesis, diagnosis, and treatment of maturity-onset diabetes of the young (MODY). </w:t>
      </w:r>
      <w:r w:rsidRPr="00745E73">
        <w:rPr>
          <w:rFonts w:ascii="Book Antiqua" w:hAnsi="Book Antiqua"/>
          <w:i/>
          <w:iCs/>
        </w:rPr>
        <w:t>Clin Diabetes Endocrinol</w:t>
      </w:r>
      <w:r w:rsidRPr="00745E73">
        <w:rPr>
          <w:rFonts w:ascii="Book Antiqua" w:hAnsi="Book Antiqua"/>
        </w:rPr>
        <w:t xml:space="preserve"> 2020; </w:t>
      </w:r>
      <w:r w:rsidRPr="00745E73">
        <w:rPr>
          <w:rFonts w:ascii="Book Antiqua" w:hAnsi="Book Antiqua"/>
          <w:b/>
          <w:bCs/>
        </w:rPr>
        <w:t>6</w:t>
      </w:r>
      <w:r w:rsidRPr="00745E73">
        <w:rPr>
          <w:rFonts w:ascii="Book Antiqua" w:hAnsi="Book Antiqua"/>
        </w:rPr>
        <w:t>: 20 [PMID: 33292863 DOI: 10.1186/s40842-020-00112-5]</w:t>
      </w:r>
    </w:p>
    <w:p w14:paraId="26327FFA"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10 </w:t>
      </w:r>
      <w:r w:rsidRPr="00745E73">
        <w:rPr>
          <w:rFonts w:ascii="Book Antiqua" w:hAnsi="Book Antiqua"/>
          <w:b/>
          <w:bCs/>
        </w:rPr>
        <w:t>Skoczek D</w:t>
      </w:r>
      <w:r w:rsidRPr="00745E73">
        <w:rPr>
          <w:rFonts w:ascii="Book Antiqua" w:hAnsi="Book Antiqua"/>
        </w:rPr>
        <w:t xml:space="preserve">, Dulak J, </w:t>
      </w:r>
      <w:proofErr w:type="spellStart"/>
      <w:r w:rsidRPr="00745E73">
        <w:rPr>
          <w:rFonts w:ascii="Book Antiqua" w:hAnsi="Book Antiqua"/>
        </w:rPr>
        <w:t>Kachamakova</w:t>
      </w:r>
      <w:proofErr w:type="spellEnd"/>
      <w:r w:rsidRPr="00745E73">
        <w:rPr>
          <w:rFonts w:ascii="Book Antiqua" w:hAnsi="Book Antiqua"/>
        </w:rPr>
        <w:t xml:space="preserve">-Trojanowska N. Maturity Onset Diabetes of the Young-New Approaches for Disease Modelling. </w:t>
      </w:r>
      <w:r w:rsidRPr="00745E73">
        <w:rPr>
          <w:rFonts w:ascii="Book Antiqua" w:hAnsi="Book Antiqua"/>
          <w:i/>
          <w:iCs/>
        </w:rPr>
        <w:t>Int J Mol Sci</w:t>
      </w:r>
      <w:r w:rsidRPr="00745E73">
        <w:rPr>
          <w:rFonts w:ascii="Book Antiqua" w:hAnsi="Book Antiqua"/>
        </w:rPr>
        <w:t xml:space="preserve"> 2021; </w:t>
      </w:r>
      <w:r w:rsidRPr="00745E73">
        <w:rPr>
          <w:rFonts w:ascii="Book Antiqua" w:hAnsi="Book Antiqua"/>
          <w:b/>
          <w:bCs/>
        </w:rPr>
        <w:t>22</w:t>
      </w:r>
      <w:r w:rsidRPr="00745E73">
        <w:rPr>
          <w:rFonts w:ascii="Book Antiqua" w:hAnsi="Book Antiqua"/>
        </w:rPr>
        <w:t xml:space="preserve"> [PMID: 34299172 DOI: 10.3390/ijms22147553]</w:t>
      </w:r>
    </w:p>
    <w:p w14:paraId="7A644DE4"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11 </w:t>
      </w:r>
      <w:r w:rsidRPr="00745E73">
        <w:rPr>
          <w:rFonts w:ascii="Book Antiqua" w:hAnsi="Book Antiqua"/>
          <w:b/>
          <w:bCs/>
        </w:rPr>
        <w:t>Rudland VL</w:t>
      </w:r>
      <w:r w:rsidRPr="00745E73">
        <w:rPr>
          <w:rFonts w:ascii="Book Antiqua" w:hAnsi="Book Antiqua"/>
        </w:rPr>
        <w:t xml:space="preserve">, Hinchcliffe M, Pinner J, Cole S, </w:t>
      </w:r>
      <w:proofErr w:type="spellStart"/>
      <w:r w:rsidRPr="00745E73">
        <w:rPr>
          <w:rFonts w:ascii="Book Antiqua" w:hAnsi="Book Antiqua"/>
        </w:rPr>
        <w:t>Mercorella</w:t>
      </w:r>
      <w:proofErr w:type="spellEnd"/>
      <w:r w:rsidRPr="00745E73">
        <w:rPr>
          <w:rFonts w:ascii="Book Antiqua" w:hAnsi="Book Antiqua"/>
        </w:rPr>
        <w:t xml:space="preserve"> B, Molyneaux L, Constantino M, Yue DK, Ross GP, Wong J. Identifying Glucokinase Monogenic Diabetes in a Multiethnic Gestational Diabetes Mellitus Cohort: New Pregnancy Screening Criteria and Utility of HbA1c. </w:t>
      </w:r>
      <w:r w:rsidRPr="00745E73">
        <w:rPr>
          <w:rFonts w:ascii="Book Antiqua" w:hAnsi="Book Antiqua"/>
          <w:i/>
          <w:iCs/>
        </w:rPr>
        <w:t>Diabetes Care</w:t>
      </w:r>
      <w:r w:rsidRPr="00745E73">
        <w:rPr>
          <w:rFonts w:ascii="Book Antiqua" w:hAnsi="Book Antiqua"/>
        </w:rPr>
        <w:t xml:space="preserve"> 2016; </w:t>
      </w:r>
      <w:r w:rsidRPr="00745E73">
        <w:rPr>
          <w:rFonts w:ascii="Book Antiqua" w:hAnsi="Book Antiqua"/>
          <w:b/>
          <w:bCs/>
        </w:rPr>
        <w:t>39</w:t>
      </w:r>
      <w:r w:rsidRPr="00745E73">
        <w:rPr>
          <w:rFonts w:ascii="Book Antiqua" w:hAnsi="Book Antiqua"/>
        </w:rPr>
        <w:t>: 50-52 [PMID: 26109503 DOI: 10.2337/dc15-1001]</w:t>
      </w:r>
    </w:p>
    <w:p w14:paraId="750D2D3E"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12 </w:t>
      </w:r>
      <w:r w:rsidRPr="00745E73">
        <w:rPr>
          <w:rFonts w:ascii="Book Antiqua" w:hAnsi="Book Antiqua"/>
          <w:b/>
          <w:bCs/>
        </w:rPr>
        <w:t>Shields BM</w:t>
      </w:r>
      <w:r w:rsidRPr="00745E73">
        <w:rPr>
          <w:rFonts w:ascii="Book Antiqua" w:hAnsi="Book Antiqua"/>
        </w:rPr>
        <w:t xml:space="preserve">, Hicks S, Shepherd MH, Colclough K, Hattersley AT, Ellard S. Maturity-onset diabetes of the young (MODY): how many cases are we missing? </w:t>
      </w:r>
      <w:proofErr w:type="spellStart"/>
      <w:r w:rsidRPr="00745E73">
        <w:rPr>
          <w:rFonts w:ascii="Book Antiqua" w:hAnsi="Book Antiqua"/>
          <w:i/>
          <w:iCs/>
        </w:rPr>
        <w:t>Diabetologia</w:t>
      </w:r>
      <w:proofErr w:type="spellEnd"/>
      <w:r w:rsidRPr="00745E73">
        <w:rPr>
          <w:rFonts w:ascii="Book Antiqua" w:hAnsi="Book Antiqua"/>
        </w:rPr>
        <w:t xml:space="preserve"> 2010; </w:t>
      </w:r>
      <w:r w:rsidRPr="00745E73">
        <w:rPr>
          <w:rFonts w:ascii="Book Antiqua" w:hAnsi="Book Antiqua"/>
          <w:b/>
          <w:bCs/>
        </w:rPr>
        <w:t>53</w:t>
      </w:r>
      <w:r w:rsidRPr="00745E73">
        <w:rPr>
          <w:rFonts w:ascii="Book Antiqua" w:hAnsi="Book Antiqua"/>
        </w:rPr>
        <w:t>: 2504-2508 [PMID: 20499044 DOI: 10.1007/s00125-010-1799-4]</w:t>
      </w:r>
    </w:p>
    <w:p w14:paraId="158DA8D3"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13 </w:t>
      </w:r>
      <w:r w:rsidRPr="00745E73">
        <w:rPr>
          <w:rFonts w:ascii="Book Antiqua" w:hAnsi="Book Antiqua"/>
          <w:b/>
          <w:bCs/>
        </w:rPr>
        <w:t>Bacon S</w:t>
      </w:r>
      <w:r w:rsidRPr="00745E73">
        <w:rPr>
          <w:rFonts w:ascii="Book Antiqua" w:hAnsi="Book Antiqua"/>
        </w:rPr>
        <w:t xml:space="preserve">, Schmid J, McCarthy A, Edwards J, Fleming A, Kinsley B, Firth R, Byrne B, Gavin C, Byrne MM. The clinical management of hyperglycemia in pregnancy complicated by maturity-onset diabetes of the young. </w:t>
      </w:r>
      <w:r w:rsidRPr="00745E73">
        <w:rPr>
          <w:rFonts w:ascii="Book Antiqua" w:hAnsi="Book Antiqua"/>
          <w:i/>
          <w:iCs/>
        </w:rPr>
        <w:t xml:space="preserve">Am J </w:t>
      </w:r>
      <w:proofErr w:type="spellStart"/>
      <w:r w:rsidRPr="00745E73">
        <w:rPr>
          <w:rFonts w:ascii="Book Antiqua" w:hAnsi="Book Antiqua"/>
          <w:i/>
          <w:iCs/>
        </w:rPr>
        <w:t>Obstet</w:t>
      </w:r>
      <w:proofErr w:type="spellEnd"/>
      <w:r w:rsidRPr="00745E73">
        <w:rPr>
          <w:rFonts w:ascii="Book Antiqua" w:hAnsi="Book Antiqua"/>
          <w:i/>
          <w:iCs/>
        </w:rPr>
        <w:t xml:space="preserve"> </w:t>
      </w:r>
      <w:proofErr w:type="spellStart"/>
      <w:r w:rsidRPr="00745E73">
        <w:rPr>
          <w:rFonts w:ascii="Book Antiqua" w:hAnsi="Book Antiqua"/>
          <w:i/>
          <w:iCs/>
        </w:rPr>
        <w:t>Gynecol</w:t>
      </w:r>
      <w:proofErr w:type="spellEnd"/>
      <w:r w:rsidRPr="00745E73">
        <w:rPr>
          <w:rFonts w:ascii="Book Antiqua" w:hAnsi="Book Antiqua"/>
        </w:rPr>
        <w:t xml:space="preserve"> 2015; </w:t>
      </w:r>
      <w:r w:rsidRPr="00745E73">
        <w:rPr>
          <w:rFonts w:ascii="Book Antiqua" w:hAnsi="Book Antiqua"/>
          <w:b/>
          <w:bCs/>
        </w:rPr>
        <w:t>213</w:t>
      </w:r>
      <w:r w:rsidRPr="00745E73">
        <w:rPr>
          <w:rFonts w:ascii="Book Antiqua" w:hAnsi="Book Antiqua"/>
        </w:rPr>
        <w:t>: 236.e1-236.e7 [PMID: 25935773 DOI: 10.1016/j.ajog.2015.04.037]</w:t>
      </w:r>
    </w:p>
    <w:p w14:paraId="76925F85" w14:textId="77777777" w:rsidR="00FC0316" w:rsidRPr="00745E73" w:rsidRDefault="00FC0316" w:rsidP="00745E73">
      <w:pPr>
        <w:spacing w:line="360" w:lineRule="auto"/>
        <w:jc w:val="both"/>
        <w:rPr>
          <w:rFonts w:ascii="Book Antiqua" w:hAnsi="Book Antiqua"/>
        </w:rPr>
      </w:pPr>
      <w:r w:rsidRPr="00745E73">
        <w:rPr>
          <w:rFonts w:ascii="Book Antiqua" w:hAnsi="Book Antiqua"/>
        </w:rPr>
        <w:lastRenderedPageBreak/>
        <w:t xml:space="preserve">14 </w:t>
      </w:r>
      <w:r w:rsidRPr="00745E73">
        <w:rPr>
          <w:rFonts w:ascii="Book Antiqua" w:hAnsi="Book Antiqua"/>
          <w:b/>
          <w:bCs/>
        </w:rPr>
        <w:t>Colom C</w:t>
      </w:r>
      <w:r w:rsidRPr="00745E73">
        <w:rPr>
          <w:rFonts w:ascii="Book Antiqua" w:hAnsi="Book Antiqua"/>
        </w:rPr>
        <w:t xml:space="preserve">, </w:t>
      </w:r>
      <w:proofErr w:type="spellStart"/>
      <w:r w:rsidRPr="00745E73">
        <w:rPr>
          <w:rFonts w:ascii="Book Antiqua" w:hAnsi="Book Antiqua"/>
        </w:rPr>
        <w:t>Corcoy</w:t>
      </w:r>
      <w:proofErr w:type="spellEnd"/>
      <w:r w:rsidRPr="00745E73">
        <w:rPr>
          <w:rFonts w:ascii="Book Antiqua" w:hAnsi="Book Antiqua"/>
        </w:rPr>
        <w:t xml:space="preserve"> R. Maturity onset diabetes of the young and pregnancy. </w:t>
      </w:r>
      <w:r w:rsidRPr="00745E73">
        <w:rPr>
          <w:rFonts w:ascii="Book Antiqua" w:hAnsi="Book Antiqua"/>
          <w:i/>
          <w:iCs/>
        </w:rPr>
        <w:t xml:space="preserve">Best </w:t>
      </w:r>
      <w:proofErr w:type="spellStart"/>
      <w:r w:rsidRPr="00745E73">
        <w:rPr>
          <w:rFonts w:ascii="Book Antiqua" w:hAnsi="Book Antiqua"/>
          <w:i/>
          <w:iCs/>
        </w:rPr>
        <w:t>Pract</w:t>
      </w:r>
      <w:proofErr w:type="spellEnd"/>
      <w:r w:rsidRPr="00745E73">
        <w:rPr>
          <w:rFonts w:ascii="Book Antiqua" w:hAnsi="Book Antiqua"/>
          <w:i/>
          <w:iCs/>
        </w:rPr>
        <w:t xml:space="preserve"> Res Clin Endocrinol </w:t>
      </w:r>
      <w:proofErr w:type="spellStart"/>
      <w:r w:rsidRPr="00745E73">
        <w:rPr>
          <w:rFonts w:ascii="Book Antiqua" w:hAnsi="Book Antiqua"/>
          <w:i/>
          <w:iCs/>
        </w:rPr>
        <w:t>Metab</w:t>
      </w:r>
      <w:proofErr w:type="spellEnd"/>
      <w:r w:rsidRPr="00745E73">
        <w:rPr>
          <w:rFonts w:ascii="Book Antiqua" w:hAnsi="Book Antiqua"/>
        </w:rPr>
        <w:t xml:space="preserve"> 2010; </w:t>
      </w:r>
      <w:r w:rsidRPr="00745E73">
        <w:rPr>
          <w:rFonts w:ascii="Book Antiqua" w:hAnsi="Book Antiqua"/>
          <w:b/>
          <w:bCs/>
        </w:rPr>
        <w:t>24</w:t>
      </w:r>
      <w:r w:rsidRPr="00745E73">
        <w:rPr>
          <w:rFonts w:ascii="Book Antiqua" w:hAnsi="Book Antiqua"/>
        </w:rPr>
        <w:t>: 605-615 [PMID: 20832739 DOI: 10.1016/j.beem.2010.05.008]</w:t>
      </w:r>
    </w:p>
    <w:p w14:paraId="68676C59"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15 </w:t>
      </w:r>
      <w:r w:rsidRPr="00745E73">
        <w:rPr>
          <w:rFonts w:ascii="Book Antiqua" w:hAnsi="Book Antiqua"/>
          <w:b/>
          <w:bCs/>
        </w:rPr>
        <w:t>Johansson S</w:t>
      </w:r>
      <w:r w:rsidRPr="00745E73">
        <w:rPr>
          <w:rFonts w:ascii="Book Antiqua" w:hAnsi="Book Antiqua"/>
        </w:rPr>
        <w:t xml:space="preserve">, Irgens H, Chudasama KK, Molnes J, Aerts J, Roque FS, Jonassen I, Levy S, Lima K, </w:t>
      </w:r>
      <w:proofErr w:type="spellStart"/>
      <w:r w:rsidRPr="00745E73">
        <w:rPr>
          <w:rFonts w:ascii="Book Antiqua" w:hAnsi="Book Antiqua"/>
        </w:rPr>
        <w:t>Knappskog</w:t>
      </w:r>
      <w:proofErr w:type="spellEnd"/>
      <w:r w:rsidRPr="00745E73">
        <w:rPr>
          <w:rFonts w:ascii="Book Antiqua" w:hAnsi="Book Antiqua"/>
        </w:rPr>
        <w:t xml:space="preserve"> PM, Bell GI, </w:t>
      </w:r>
      <w:proofErr w:type="spellStart"/>
      <w:r w:rsidRPr="00745E73">
        <w:rPr>
          <w:rFonts w:ascii="Book Antiqua" w:hAnsi="Book Antiqua"/>
        </w:rPr>
        <w:t>Molven</w:t>
      </w:r>
      <w:proofErr w:type="spellEnd"/>
      <w:r w:rsidRPr="00745E73">
        <w:rPr>
          <w:rFonts w:ascii="Book Antiqua" w:hAnsi="Book Antiqua"/>
        </w:rPr>
        <w:t xml:space="preserve"> A, </w:t>
      </w:r>
      <w:proofErr w:type="spellStart"/>
      <w:r w:rsidRPr="00745E73">
        <w:rPr>
          <w:rFonts w:ascii="Book Antiqua" w:hAnsi="Book Antiqua"/>
        </w:rPr>
        <w:t>Njølstad</w:t>
      </w:r>
      <w:proofErr w:type="spellEnd"/>
      <w:r w:rsidRPr="00745E73">
        <w:rPr>
          <w:rFonts w:ascii="Book Antiqua" w:hAnsi="Book Antiqua"/>
        </w:rPr>
        <w:t xml:space="preserve"> PR. Exome sequencing and genetic testing for MODY. </w:t>
      </w:r>
      <w:proofErr w:type="spellStart"/>
      <w:r w:rsidRPr="00745E73">
        <w:rPr>
          <w:rFonts w:ascii="Book Antiqua" w:hAnsi="Book Antiqua"/>
          <w:i/>
          <w:iCs/>
        </w:rPr>
        <w:t>PLoS</w:t>
      </w:r>
      <w:proofErr w:type="spellEnd"/>
      <w:r w:rsidRPr="00745E73">
        <w:rPr>
          <w:rFonts w:ascii="Book Antiqua" w:hAnsi="Book Antiqua"/>
          <w:i/>
          <w:iCs/>
        </w:rPr>
        <w:t xml:space="preserve"> One</w:t>
      </w:r>
      <w:r w:rsidRPr="00745E73">
        <w:rPr>
          <w:rFonts w:ascii="Book Antiqua" w:hAnsi="Book Antiqua"/>
        </w:rPr>
        <w:t xml:space="preserve"> 2012; </w:t>
      </w:r>
      <w:r w:rsidRPr="00745E73">
        <w:rPr>
          <w:rFonts w:ascii="Book Antiqua" w:hAnsi="Book Antiqua"/>
          <w:b/>
          <w:bCs/>
        </w:rPr>
        <w:t>7</w:t>
      </w:r>
      <w:r w:rsidRPr="00745E73">
        <w:rPr>
          <w:rFonts w:ascii="Book Antiqua" w:hAnsi="Book Antiqua"/>
        </w:rPr>
        <w:t>: e38050 [PMID: 22662265 DOI: 10.1371/journal.pone.0038050]</w:t>
      </w:r>
    </w:p>
    <w:p w14:paraId="62B4760F"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16 </w:t>
      </w:r>
      <w:proofErr w:type="spellStart"/>
      <w:r w:rsidRPr="00745E73">
        <w:rPr>
          <w:rFonts w:ascii="Book Antiqua" w:hAnsi="Book Antiqua"/>
          <w:b/>
          <w:bCs/>
        </w:rPr>
        <w:t>Stranneheim</w:t>
      </w:r>
      <w:proofErr w:type="spellEnd"/>
      <w:r w:rsidRPr="00745E73">
        <w:rPr>
          <w:rFonts w:ascii="Book Antiqua" w:hAnsi="Book Antiqua"/>
          <w:b/>
          <w:bCs/>
        </w:rPr>
        <w:t xml:space="preserve"> H</w:t>
      </w:r>
      <w:r w:rsidRPr="00745E73">
        <w:rPr>
          <w:rFonts w:ascii="Book Antiqua" w:hAnsi="Book Antiqua"/>
        </w:rPr>
        <w:t xml:space="preserve">, Lundeberg J. Stepping stones in DNA sequencing. </w:t>
      </w:r>
      <w:proofErr w:type="spellStart"/>
      <w:r w:rsidRPr="00745E73">
        <w:rPr>
          <w:rFonts w:ascii="Book Antiqua" w:hAnsi="Book Antiqua"/>
          <w:i/>
          <w:iCs/>
        </w:rPr>
        <w:t>Biotechnol</w:t>
      </w:r>
      <w:proofErr w:type="spellEnd"/>
      <w:r w:rsidRPr="00745E73">
        <w:rPr>
          <w:rFonts w:ascii="Book Antiqua" w:hAnsi="Book Antiqua"/>
          <w:i/>
          <w:iCs/>
        </w:rPr>
        <w:t xml:space="preserve"> J</w:t>
      </w:r>
      <w:r w:rsidRPr="00745E73">
        <w:rPr>
          <w:rFonts w:ascii="Book Antiqua" w:hAnsi="Book Antiqua"/>
        </w:rPr>
        <w:t xml:space="preserve"> 2012; </w:t>
      </w:r>
      <w:r w:rsidRPr="00745E73">
        <w:rPr>
          <w:rFonts w:ascii="Book Antiqua" w:hAnsi="Book Antiqua"/>
          <w:b/>
          <w:bCs/>
        </w:rPr>
        <w:t>7</w:t>
      </w:r>
      <w:r w:rsidRPr="00745E73">
        <w:rPr>
          <w:rFonts w:ascii="Book Antiqua" w:hAnsi="Book Antiqua"/>
        </w:rPr>
        <w:t>: 1063-1073 [PMID: 22887891 DOI: 10.1002/biot.201200153]</w:t>
      </w:r>
    </w:p>
    <w:p w14:paraId="40221496"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17 </w:t>
      </w:r>
      <w:proofErr w:type="spellStart"/>
      <w:r w:rsidRPr="00745E73">
        <w:rPr>
          <w:rFonts w:ascii="Book Antiqua" w:hAnsi="Book Antiqua"/>
          <w:b/>
          <w:bCs/>
        </w:rPr>
        <w:t>Slatko</w:t>
      </w:r>
      <w:proofErr w:type="spellEnd"/>
      <w:r w:rsidRPr="00745E73">
        <w:rPr>
          <w:rFonts w:ascii="Book Antiqua" w:hAnsi="Book Antiqua"/>
          <w:b/>
          <w:bCs/>
        </w:rPr>
        <w:t xml:space="preserve"> BE</w:t>
      </w:r>
      <w:r w:rsidRPr="00745E73">
        <w:rPr>
          <w:rFonts w:ascii="Book Antiqua" w:hAnsi="Book Antiqua"/>
        </w:rPr>
        <w:t xml:space="preserve">, Gardner AF, Ausubel FM. Overview of Next-Generation Sequencing Technologies. </w:t>
      </w:r>
      <w:r w:rsidRPr="00745E73">
        <w:rPr>
          <w:rFonts w:ascii="Book Antiqua" w:hAnsi="Book Antiqua"/>
          <w:i/>
          <w:iCs/>
        </w:rPr>
        <w:t xml:space="preserve">Curr </w:t>
      </w:r>
      <w:proofErr w:type="spellStart"/>
      <w:r w:rsidRPr="00745E73">
        <w:rPr>
          <w:rFonts w:ascii="Book Antiqua" w:hAnsi="Book Antiqua"/>
          <w:i/>
          <w:iCs/>
        </w:rPr>
        <w:t>Protoc</w:t>
      </w:r>
      <w:proofErr w:type="spellEnd"/>
      <w:r w:rsidRPr="00745E73">
        <w:rPr>
          <w:rFonts w:ascii="Book Antiqua" w:hAnsi="Book Antiqua"/>
          <w:i/>
          <w:iCs/>
        </w:rPr>
        <w:t xml:space="preserve"> Mol Biol</w:t>
      </w:r>
      <w:r w:rsidRPr="00745E73">
        <w:rPr>
          <w:rFonts w:ascii="Book Antiqua" w:hAnsi="Book Antiqua"/>
        </w:rPr>
        <w:t xml:space="preserve"> 2018; </w:t>
      </w:r>
      <w:r w:rsidRPr="00745E73">
        <w:rPr>
          <w:rFonts w:ascii="Book Antiqua" w:hAnsi="Book Antiqua"/>
          <w:b/>
          <w:bCs/>
        </w:rPr>
        <w:t>122</w:t>
      </w:r>
      <w:r w:rsidRPr="00745E73">
        <w:rPr>
          <w:rFonts w:ascii="Book Antiqua" w:hAnsi="Book Antiqua"/>
        </w:rPr>
        <w:t>: e59 [PMID: 29851291 DOI: 10.1002/cpmb.59]</w:t>
      </w:r>
    </w:p>
    <w:p w14:paraId="767C90FC"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18 </w:t>
      </w:r>
      <w:r w:rsidRPr="00745E73">
        <w:rPr>
          <w:rFonts w:ascii="Book Antiqua" w:hAnsi="Book Antiqua"/>
          <w:b/>
          <w:bCs/>
        </w:rPr>
        <w:t>Rizzo JM</w:t>
      </w:r>
      <w:r w:rsidRPr="00745E73">
        <w:rPr>
          <w:rFonts w:ascii="Book Antiqua" w:hAnsi="Book Antiqua"/>
        </w:rPr>
        <w:t xml:space="preserve">, Buck MJ. Key principles and clinical applications of "next-generation" DNA sequencing. </w:t>
      </w:r>
      <w:r w:rsidRPr="00745E73">
        <w:rPr>
          <w:rFonts w:ascii="Book Antiqua" w:hAnsi="Book Antiqua"/>
          <w:i/>
          <w:iCs/>
        </w:rPr>
        <w:t>Cancer Prev Res (Phila)</w:t>
      </w:r>
      <w:r w:rsidRPr="00745E73">
        <w:rPr>
          <w:rFonts w:ascii="Book Antiqua" w:hAnsi="Book Antiqua"/>
        </w:rPr>
        <w:t xml:space="preserve"> 2012; </w:t>
      </w:r>
      <w:r w:rsidRPr="00745E73">
        <w:rPr>
          <w:rFonts w:ascii="Book Antiqua" w:hAnsi="Book Antiqua"/>
          <w:b/>
          <w:bCs/>
        </w:rPr>
        <w:t>5</w:t>
      </w:r>
      <w:r w:rsidRPr="00745E73">
        <w:rPr>
          <w:rFonts w:ascii="Book Antiqua" w:hAnsi="Book Antiqua"/>
        </w:rPr>
        <w:t>: 887-900 [PMID: 22617168 DOI: 10.1158/1940-6207.CAPR-11-0432]</w:t>
      </w:r>
    </w:p>
    <w:p w14:paraId="23D3133A"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19 </w:t>
      </w:r>
      <w:r w:rsidRPr="00745E73">
        <w:rPr>
          <w:rFonts w:ascii="Book Antiqua" w:hAnsi="Book Antiqua"/>
          <w:b/>
          <w:bCs/>
        </w:rPr>
        <w:t>Chakera AJ</w:t>
      </w:r>
      <w:r w:rsidRPr="00745E73">
        <w:rPr>
          <w:rFonts w:ascii="Book Antiqua" w:hAnsi="Book Antiqua"/>
        </w:rPr>
        <w:t xml:space="preserve">, Steele AM, Gloyn AL, Shepherd MH, Shields B, Ellard S, Hattersley AT. Recognition and Management of Individuals </w:t>
      </w:r>
      <w:proofErr w:type="gramStart"/>
      <w:r w:rsidRPr="00745E73">
        <w:rPr>
          <w:rFonts w:ascii="Book Antiqua" w:hAnsi="Book Antiqua"/>
        </w:rPr>
        <w:t>With</w:t>
      </w:r>
      <w:proofErr w:type="gramEnd"/>
      <w:r w:rsidRPr="00745E73">
        <w:rPr>
          <w:rFonts w:ascii="Book Antiqua" w:hAnsi="Book Antiqua"/>
        </w:rPr>
        <w:t xml:space="preserve"> Hyperglycemia Because of a Heterozygous Glucokinase Mutation. </w:t>
      </w:r>
      <w:r w:rsidRPr="00745E73">
        <w:rPr>
          <w:rFonts w:ascii="Book Antiqua" w:hAnsi="Book Antiqua"/>
          <w:i/>
          <w:iCs/>
        </w:rPr>
        <w:t>Diabetes Care</w:t>
      </w:r>
      <w:r w:rsidRPr="00745E73">
        <w:rPr>
          <w:rFonts w:ascii="Book Antiqua" w:hAnsi="Book Antiqua"/>
        </w:rPr>
        <w:t xml:space="preserve"> 2015; </w:t>
      </w:r>
      <w:r w:rsidRPr="00745E73">
        <w:rPr>
          <w:rFonts w:ascii="Book Antiqua" w:hAnsi="Book Antiqua"/>
          <w:b/>
          <w:bCs/>
        </w:rPr>
        <w:t>38</w:t>
      </w:r>
      <w:r w:rsidRPr="00745E73">
        <w:rPr>
          <w:rFonts w:ascii="Book Antiqua" w:hAnsi="Book Antiqua"/>
        </w:rPr>
        <w:t>: 1383-1392 [PMID: 26106223 DOI: 10.2337/dc14-2769]</w:t>
      </w:r>
    </w:p>
    <w:p w14:paraId="73955F53"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20 </w:t>
      </w:r>
      <w:r w:rsidRPr="00745E73">
        <w:rPr>
          <w:rFonts w:ascii="Book Antiqua" w:hAnsi="Book Antiqua"/>
          <w:b/>
          <w:bCs/>
        </w:rPr>
        <w:t>De Franco E</w:t>
      </w:r>
      <w:r w:rsidRPr="00745E73">
        <w:rPr>
          <w:rFonts w:ascii="Book Antiqua" w:hAnsi="Book Antiqua"/>
        </w:rPr>
        <w:t xml:space="preserve">, Caswell R, Houghton JA, Iotova V, Hattersley AT, Ellard S. Analysis of cell-free fetal DNA for non-invasive prenatal diagnosis in a family with neonatal diabetes. </w:t>
      </w:r>
      <w:proofErr w:type="spellStart"/>
      <w:r w:rsidRPr="00745E73">
        <w:rPr>
          <w:rFonts w:ascii="Book Antiqua" w:hAnsi="Book Antiqua"/>
          <w:i/>
          <w:iCs/>
        </w:rPr>
        <w:t>Diabet</w:t>
      </w:r>
      <w:proofErr w:type="spellEnd"/>
      <w:r w:rsidRPr="00745E73">
        <w:rPr>
          <w:rFonts w:ascii="Book Antiqua" w:hAnsi="Book Antiqua"/>
          <w:i/>
          <w:iCs/>
        </w:rPr>
        <w:t xml:space="preserve"> Med</w:t>
      </w:r>
      <w:r w:rsidRPr="00745E73">
        <w:rPr>
          <w:rFonts w:ascii="Book Antiqua" w:hAnsi="Book Antiqua"/>
        </w:rPr>
        <w:t xml:space="preserve"> 2017; </w:t>
      </w:r>
      <w:r w:rsidRPr="00745E73">
        <w:rPr>
          <w:rFonts w:ascii="Book Antiqua" w:hAnsi="Book Antiqua"/>
          <w:b/>
          <w:bCs/>
        </w:rPr>
        <w:t>34</w:t>
      </w:r>
      <w:r w:rsidRPr="00745E73">
        <w:rPr>
          <w:rFonts w:ascii="Book Antiqua" w:hAnsi="Book Antiqua"/>
        </w:rPr>
        <w:t>: 582-585 [PMID: 27477181 DOI: 10.1111/dme.13180]</w:t>
      </w:r>
    </w:p>
    <w:p w14:paraId="4476E964"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21 </w:t>
      </w:r>
      <w:r w:rsidRPr="00745E73">
        <w:rPr>
          <w:rFonts w:ascii="Book Antiqua" w:hAnsi="Book Antiqua"/>
          <w:b/>
          <w:bCs/>
        </w:rPr>
        <w:t>Dickens LT</w:t>
      </w:r>
      <w:r w:rsidRPr="00745E73">
        <w:rPr>
          <w:rFonts w:ascii="Book Antiqua" w:hAnsi="Book Antiqua"/>
        </w:rPr>
        <w:t xml:space="preserve">, Letourneau LR, Philipson LH, Greeley SAW, Naylor RN. Management of GCK-MODY in Pregnancy-Does Clinical Practice Follow Current Recommendations? </w:t>
      </w:r>
      <w:r w:rsidRPr="00745E73">
        <w:rPr>
          <w:rFonts w:ascii="Book Antiqua" w:hAnsi="Book Antiqua"/>
          <w:i/>
          <w:iCs/>
        </w:rPr>
        <w:t>Diabetes</w:t>
      </w:r>
      <w:r w:rsidRPr="00745E73">
        <w:rPr>
          <w:rFonts w:ascii="Book Antiqua" w:hAnsi="Book Antiqua"/>
        </w:rPr>
        <w:t xml:space="preserve"> 2018; </w:t>
      </w:r>
      <w:r w:rsidRPr="00745E73">
        <w:rPr>
          <w:rFonts w:ascii="Book Antiqua" w:hAnsi="Book Antiqua"/>
          <w:b/>
          <w:bCs/>
        </w:rPr>
        <w:t>67</w:t>
      </w:r>
      <w:r w:rsidRPr="00745E73">
        <w:rPr>
          <w:rFonts w:ascii="Book Antiqua" w:hAnsi="Book Antiqua"/>
        </w:rPr>
        <w:t>: 1453-P [DOI: 10.2337/db18-1453-P]</w:t>
      </w:r>
    </w:p>
    <w:p w14:paraId="20E46D15"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22 </w:t>
      </w:r>
      <w:r w:rsidRPr="00745E73">
        <w:rPr>
          <w:rFonts w:ascii="Book Antiqua" w:hAnsi="Book Antiqua"/>
          <w:b/>
          <w:bCs/>
        </w:rPr>
        <w:t>Dickens LT</w:t>
      </w:r>
      <w:r w:rsidRPr="00745E73">
        <w:rPr>
          <w:rFonts w:ascii="Book Antiqua" w:hAnsi="Book Antiqua"/>
        </w:rPr>
        <w:t xml:space="preserve">, Naylor RN. Clinical Management of Women with Monogenic Diabetes During Pregnancy. </w:t>
      </w:r>
      <w:r w:rsidRPr="00745E73">
        <w:rPr>
          <w:rFonts w:ascii="Book Antiqua" w:hAnsi="Book Antiqua"/>
          <w:i/>
          <w:iCs/>
        </w:rPr>
        <w:t>Curr Diab Rep</w:t>
      </w:r>
      <w:r w:rsidRPr="00745E73">
        <w:rPr>
          <w:rFonts w:ascii="Book Antiqua" w:hAnsi="Book Antiqua"/>
        </w:rPr>
        <w:t xml:space="preserve"> 2018; </w:t>
      </w:r>
      <w:r w:rsidRPr="00745E73">
        <w:rPr>
          <w:rFonts w:ascii="Book Antiqua" w:hAnsi="Book Antiqua"/>
          <w:b/>
          <w:bCs/>
        </w:rPr>
        <w:t>18</w:t>
      </w:r>
      <w:r w:rsidRPr="00745E73">
        <w:rPr>
          <w:rFonts w:ascii="Book Antiqua" w:hAnsi="Book Antiqua"/>
        </w:rPr>
        <w:t>: 12 [PMID: 29450745 DOI: 10.1007/s11892-018-0982-8]</w:t>
      </w:r>
    </w:p>
    <w:p w14:paraId="76398A9A" w14:textId="77777777" w:rsidR="00FC0316" w:rsidRPr="00745E73" w:rsidRDefault="00FC0316" w:rsidP="00745E73">
      <w:pPr>
        <w:spacing w:line="360" w:lineRule="auto"/>
        <w:jc w:val="both"/>
        <w:rPr>
          <w:rFonts w:ascii="Book Antiqua" w:hAnsi="Book Antiqua"/>
        </w:rPr>
      </w:pPr>
      <w:r w:rsidRPr="00745E73">
        <w:rPr>
          <w:rFonts w:ascii="Book Antiqua" w:hAnsi="Book Antiqua"/>
        </w:rPr>
        <w:lastRenderedPageBreak/>
        <w:t xml:space="preserve">23 </w:t>
      </w:r>
      <w:r w:rsidRPr="00745E73">
        <w:rPr>
          <w:rFonts w:ascii="Book Antiqua" w:hAnsi="Book Antiqua"/>
          <w:b/>
          <w:bCs/>
        </w:rPr>
        <w:t>Ren Q</w:t>
      </w:r>
      <w:r w:rsidRPr="00745E73">
        <w:rPr>
          <w:rFonts w:ascii="Book Antiqua" w:hAnsi="Book Antiqua"/>
        </w:rPr>
        <w:t xml:space="preserve">, Wang Z, Yang W, Han X, Ji L. Maternal and Infant Outcomes in GCK-MODY Complicated by Pregnancy. </w:t>
      </w:r>
      <w:r w:rsidRPr="00745E73">
        <w:rPr>
          <w:rFonts w:ascii="Book Antiqua" w:hAnsi="Book Antiqua"/>
          <w:i/>
          <w:iCs/>
        </w:rPr>
        <w:t xml:space="preserve">J Clin Endocrinol </w:t>
      </w:r>
      <w:proofErr w:type="spellStart"/>
      <w:r w:rsidRPr="00745E73">
        <w:rPr>
          <w:rFonts w:ascii="Book Antiqua" w:hAnsi="Book Antiqua"/>
          <w:i/>
          <w:iCs/>
        </w:rPr>
        <w:t>Metab</w:t>
      </w:r>
      <w:proofErr w:type="spellEnd"/>
      <w:r w:rsidRPr="00745E73">
        <w:rPr>
          <w:rFonts w:ascii="Book Antiqua" w:hAnsi="Book Antiqua"/>
        </w:rPr>
        <w:t xml:space="preserve"> 2023; </w:t>
      </w:r>
      <w:r w:rsidRPr="00745E73">
        <w:rPr>
          <w:rFonts w:ascii="Book Antiqua" w:hAnsi="Book Antiqua"/>
          <w:b/>
          <w:bCs/>
        </w:rPr>
        <w:t>108</w:t>
      </w:r>
      <w:r w:rsidRPr="00745E73">
        <w:rPr>
          <w:rFonts w:ascii="Book Antiqua" w:hAnsi="Book Antiqua"/>
        </w:rPr>
        <w:t>: 2739-2746 [PMID: 37011183 DOI: 10.1210/</w:t>
      </w:r>
      <w:proofErr w:type="spellStart"/>
      <w:r w:rsidRPr="00745E73">
        <w:rPr>
          <w:rFonts w:ascii="Book Antiqua" w:hAnsi="Book Antiqua"/>
        </w:rPr>
        <w:t>clinem</w:t>
      </w:r>
      <w:proofErr w:type="spellEnd"/>
      <w:r w:rsidRPr="00745E73">
        <w:rPr>
          <w:rFonts w:ascii="Book Antiqua" w:hAnsi="Book Antiqua"/>
        </w:rPr>
        <w:t>/dgad188]</w:t>
      </w:r>
    </w:p>
    <w:p w14:paraId="18873D32"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24 </w:t>
      </w:r>
      <w:r w:rsidRPr="00745E73">
        <w:rPr>
          <w:rFonts w:ascii="Book Antiqua" w:hAnsi="Book Antiqua"/>
          <w:b/>
          <w:bCs/>
        </w:rPr>
        <w:t>Rudland VL</w:t>
      </w:r>
      <w:r w:rsidRPr="00745E73">
        <w:rPr>
          <w:rFonts w:ascii="Book Antiqua" w:hAnsi="Book Antiqua"/>
        </w:rPr>
        <w:t xml:space="preserve">. Diagnosis and management of glucokinase monogenic diabetes in pregnancy: current perspectives. </w:t>
      </w:r>
      <w:r w:rsidRPr="00745E73">
        <w:rPr>
          <w:rFonts w:ascii="Book Antiqua" w:hAnsi="Book Antiqua"/>
          <w:i/>
          <w:iCs/>
        </w:rPr>
        <w:t xml:space="preserve">Diabetes </w:t>
      </w:r>
      <w:proofErr w:type="spellStart"/>
      <w:r w:rsidRPr="00745E73">
        <w:rPr>
          <w:rFonts w:ascii="Book Antiqua" w:hAnsi="Book Antiqua"/>
          <w:i/>
          <w:iCs/>
        </w:rPr>
        <w:t>Metab</w:t>
      </w:r>
      <w:proofErr w:type="spellEnd"/>
      <w:r w:rsidRPr="00745E73">
        <w:rPr>
          <w:rFonts w:ascii="Book Antiqua" w:hAnsi="Book Antiqua"/>
          <w:i/>
          <w:iCs/>
        </w:rPr>
        <w:t xml:space="preserve"> Syndr </w:t>
      </w:r>
      <w:proofErr w:type="spellStart"/>
      <w:r w:rsidRPr="00745E73">
        <w:rPr>
          <w:rFonts w:ascii="Book Antiqua" w:hAnsi="Book Antiqua"/>
          <w:i/>
          <w:iCs/>
        </w:rPr>
        <w:t>Obes</w:t>
      </w:r>
      <w:proofErr w:type="spellEnd"/>
      <w:r w:rsidRPr="00745E73">
        <w:rPr>
          <w:rFonts w:ascii="Book Antiqua" w:hAnsi="Book Antiqua"/>
        </w:rPr>
        <w:t xml:space="preserve"> 2019; </w:t>
      </w:r>
      <w:r w:rsidRPr="00745E73">
        <w:rPr>
          <w:rFonts w:ascii="Book Antiqua" w:hAnsi="Book Antiqua"/>
          <w:b/>
          <w:bCs/>
        </w:rPr>
        <w:t>12</w:t>
      </w:r>
      <w:r w:rsidRPr="00745E73">
        <w:rPr>
          <w:rFonts w:ascii="Book Antiqua" w:hAnsi="Book Antiqua"/>
        </w:rPr>
        <w:t>: 1081-1089 [PMID: 31372018 DOI: 10.2147/DMSO.S186610]</w:t>
      </w:r>
    </w:p>
    <w:p w14:paraId="17435566"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25 </w:t>
      </w:r>
      <w:r w:rsidRPr="00745E73">
        <w:rPr>
          <w:rFonts w:ascii="Book Antiqua" w:hAnsi="Book Antiqua"/>
          <w:b/>
          <w:bCs/>
        </w:rPr>
        <w:t>Taylor RAM</w:t>
      </w:r>
      <w:r w:rsidRPr="00745E73">
        <w:rPr>
          <w:rFonts w:ascii="Book Antiqua" w:hAnsi="Book Antiqua"/>
        </w:rPr>
        <w:t xml:space="preserve">, Mackie A, Mogra R, Pinner J, Rajendran S, Ross GP. Caudal regression syndrome in a fetus of a glucokinase-maturity-onset diabetes of the young pregnancy. </w:t>
      </w:r>
      <w:proofErr w:type="spellStart"/>
      <w:r w:rsidRPr="00745E73">
        <w:rPr>
          <w:rFonts w:ascii="Book Antiqua" w:hAnsi="Book Antiqua"/>
          <w:i/>
          <w:iCs/>
        </w:rPr>
        <w:t>Diabet</w:t>
      </w:r>
      <w:proofErr w:type="spellEnd"/>
      <w:r w:rsidRPr="00745E73">
        <w:rPr>
          <w:rFonts w:ascii="Book Antiqua" w:hAnsi="Book Antiqua"/>
          <w:i/>
          <w:iCs/>
        </w:rPr>
        <w:t xml:space="preserve"> Med</w:t>
      </w:r>
      <w:r w:rsidRPr="00745E73">
        <w:rPr>
          <w:rFonts w:ascii="Book Antiqua" w:hAnsi="Book Antiqua"/>
        </w:rPr>
        <w:t xml:space="preserve"> 2019; </w:t>
      </w:r>
      <w:r w:rsidRPr="00745E73">
        <w:rPr>
          <w:rFonts w:ascii="Book Antiqua" w:hAnsi="Book Antiqua"/>
          <w:b/>
          <w:bCs/>
        </w:rPr>
        <w:t>36</w:t>
      </w:r>
      <w:r w:rsidRPr="00745E73">
        <w:rPr>
          <w:rFonts w:ascii="Book Antiqua" w:hAnsi="Book Antiqua"/>
        </w:rPr>
        <w:t>: 252-255 [PMID: 30362177 DOI: 10.1111/dme.13844]</w:t>
      </w:r>
    </w:p>
    <w:p w14:paraId="0D2FE04E"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26 </w:t>
      </w:r>
      <w:r w:rsidRPr="00745E73">
        <w:rPr>
          <w:rFonts w:ascii="Book Antiqua" w:hAnsi="Book Antiqua"/>
          <w:b/>
          <w:bCs/>
        </w:rPr>
        <w:t>Singh R</w:t>
      </w:r>
      <w:r w:rsidRPr="00745E73">
        <w:rPr>
          <w:rFonts w:ascii="Book Antiqua" w:hAnsi="Book Antiqua"/>
        </w:rPr>
        <w:t xml:space="preserve">, Pearson ER, Clark PM, Hattersley AT. The long-term impact on offspring of exposure to </w:t>
      </w:r>
      <w:proofErr w:type="spellStart"/>
      <w:r w:rsidRPr="00745E73">
        <w:rPr>
          <w:rFonts w:ascii="Book Antiqua" w:hAnsi="Book Antiqua"/>
        </w:rPr>
        <w:t>hyperglycaemia</w:t>
      </w:r>
      <w:proofErr w:type="spellEnd"/>
      <w:r w:rsidRPr="00745E73">
        <w:rPr>
          <w:rFonts w:ascii="Book Antiqua" w:hAnsi="Book Antiqua"/>
        </w:rPr>
        <w:t xml:space="preserve"> in utero due to maternal glucokinase gene mutations. </w:t>
      </w:r>
      <w:proofErr w:type="spellStart"/>
      <w:r w:rsidRPr="00745E73">
        <w:rPr>
          <w:rFonts w:ascii="Book Antiqua" w:hAnsi="Book Antiqua"/>
          <w:i/>
          <w:iCs/>
        </w:rPr>
        <w:t>Diabetologia</w:t>
      </w:r>
      <w:proofErr w:type="spellEnd"/>
      <w:r w:rsidRPr="00745E73">
        <w:rPr>
          <w:rFonts w:ascii="Book Antiqua" w:hAnsi="Book Antiqua"/>
        </w:rPr>
        <w:t xml:space="preserve"> 2007; </w:t>
      </w:r>
      <w:r w:rsidRPr="00745E73">
        <w:rPr>
          <w:rFonts w:ascii="Book Antiqua" w:hAnsi="Book Antiqua"/>
          <w:b/>
          <w:bCs/>
        </w:rPr>
        <w:t>50</w:t>
      </w:r>
      <w:r w:rsidRPr="00745E73">
        <w:rPr>
          <w:rFonts w:ascii="Book Antiqua" w:hAnsi="Book Antiqua"/>
        </w:rPr>
        <w:t>: 620-624 [PMID: 17216282 DOI: 10.1007/s00125-006-0541-8]</w:t>
      </w:r>
    </w:p>
    <w:p w14:paraId="679C329C" w14:textId="3C10BA06" w:rsidR="00FC0316" w:rsidRPr="00745E73" w:rsidRDefault="0079365C" w:rsidP="00745E73">
      <w:pPr>
        <w:spacing w:line="360" w:lineRule="auto"/>
        <w:jc w:val="both"/>
        <w:rPr>
          <w:rFonts w:ascii="Book Antiqua" w:hAnsi="Book Antiqua"/>
        </w:rPr>
      </w:pPr>
      <w:r w:rsidRPr="00745E73">
        <w:rPr>
          <w:rFonts w:ascii="Book Antiqua" w:hAnsi="Book Antiqua"/>
        </w:rPr>
        <w:t xml:space="preserve">27 </w:t>
      </w:r>
      <w:r w:rsidR="00FC0316" w:rsidRPr="00745E73">
        <w:rPr>
          <w:rFonts w:ascii="Book Antiqua" w:hAnsi="Book Antiqua"/>
          <w:b/>
          <w:bCs/>
        </w:rPr>
        <w:t>Dickens LT</w:t>
      </w:r>
      <w:r w:rsidR="00FC0316" w:rsidRPr="00745E73">
        <w:rPr>
          <w:rFonts w:ascii="Book Antiqua" w:hAnsi="Book Antiqua"/>
        </w:rPr>
        <w:t xml:space="preserve">, Letourneau LR, </w:t>
      </w:r>
      <w:proofErr w:type="spellStart"/>
      <w:r w:rsidR="00FC0316" w:rsidRPr="00745E73">
        <w:rPr>
          <w:rFonts w:ascii="Book Antiqua" w:hAnsi="Book Antiqua"/>
        </w:rPr>
        <w:t>Sanyoura</w:t>
      </w:r>
      <w:proofErr w:type="spellEnd"/>
      <w:r w:rsidR="00FC0316" w:rsidRPr="00745E73">
        <w:rPr>
          <w:rFonts w:ascii="Book Antiqua" w:hAnsi="Book Antiqua"/>
        </w:rPr>
        <w:t xml:space="preserve"> M, Greeley SAW, Philipson LH, Naylor RN. Management and pregnancy outcomes of women with GCK-MODY enrolled in the US Monogenic Diabetes Registry. </w:t>
      </w:r>
      <w:r w:rsidR="00FC0316" w:rsidRPr="00745E73">
        <w:rPr>
          <w:rFonts w:ascii="Book Antiqua" w:hAnsi="Book Antiqua"/>
          <w:i/>
          <w:iCs/>
        </w:rPr>
        <w:t xml:space="preserve">Acta </w:t>
      </w:r>
      <w:proofErr w:type="spellStart"/>
      <w:r w:rsidR="00FC0316" w:rsidRPr="00745E73">
        <w:rPr>
          <w:rFonts w:ascii="Book Antiqua" w:hAnsi="Book Antiqua"/>
          <w:i/>
          <w:iCs/>
        </w:rPr>
        <w:t>Diabetol</w:t>
      </w:r>
      <w:proofErr w:type="spellEnd"/>
      <w:r w:rsidR="00FC0316" w:rsidRPr="00745E73">
        <w:rPr>
          <w:rFonts w:ascii="Book Antiqua" w:hAnsi="Book Antiqua"/>
        </w:rPr>
        <w:t xml:space="preserve"> 2019; </w:t>
      </w:r>
      <w:r w:rsidR="00FC0316" w:rsidRPr="00745E73">
        <w:rPr>
          <w:rFonts w:ascii="Book Antiqua" w:hAnsi="Book Antiqua"/>
          <w:b/>
          <w:bCs/>
        </w:rPr>
        <w:t>56</w:t>
      </w:r>
      <w:r w:rsidR="00FC0316" w:rsidRPr="00745E73">
        <w:rPr>
          <w:rFonts w:ascii="Book Antiqua" w:hAnsi="Book Antiqua"/>
        </w:rPr>
        <w:t>: 405-411 [PMID: 30535721 DOI: 10.1007/s00592-018-1267-z]</w:t>
      </w:r>
    </w:p>
    <w:p w14:paraId="06EF1229" w14:textId="68BD5876" w:rsidR="0079365C" w:rsidRPr="00745E73" w:rsidRDefault="0079365C" w:rsidP="00745E73">
      <w:pPr>
        <w:spacing w:line="360" w:lineRule="auto"/>
        <w:jc w:val="both"/>
        <w:rPr>
          <w:rFonts w:ascii="Book Antiqua" w:hAnsi="Book Antiqua"/>
        </w:rPr>
      </w:pPr>
      <w:r w:rsidRPr="00745E73">
        <w:rPr>
          <w:rFonts w:ascii="Book Antiqua" w:hAnsi="Book Antiqua"/>
        </w:rPr>
        <w:t xml:space="preserve">28 </w:t>
      </w:r>
      <w:r w:rsidR="00FC0316" w:rsidRPr="00745E73">
        <w:rPr>
          <w:rFonts w:ascii="Book Antiqua" w:hAnsi="Book Antiqua"/>
          <w:b/>
          <w:bCs/>
        </w:rPr>
        <w:t>Fu J</w:t>
      </w:r>
      <w:r w:rsidR="00FC0316" w:rsidRPr="00745E73">
        <w:rPr>
          <w:rFonts w:ascii="Book Antiqua" w:hAnsi="Book Antiqua"/>
        </w:rPr>
        <w:t xml:space="preserve">, Wang T, Liu J, Wang X, Li M, Xiao X. Birthweight correlates with later metabolic abnormalities in Chinese patients with maturity-onset diabetes of the young type 2. </w:t>
      </w:r>
      <w:r w:rsidR="00FC0316" w:rsidRPr="00745E73">
        <w:rPr>
          <w:rFonts w:ascii="Book Antiqua" w:hAnsi="Book Antiqua"/>
          <w:i/>
          <w:iCs/>
        </w:rPr>
        <w:t>Endocrine</w:t>
      </w:r>
      <w:r w:rsidR="00FC0316" w:rsidRPr="00745E73">
        <w:rPr>
          <w:rFonts w:ascii="Book Antiqua" w:hAnsi="Book Antiqua"/>
        </w:rPr>
        <w:t xml:space="preserve"> 2019; </w:t>
      </w:r>
      <w:r w:rsidR="00FC0316" w:rsidRPr="00745E73">
        <w:rPr>
          <w:rFonts w:ascii="Book Antiqua" w:hAnsi="Book Antiqua"/>
          <w:b/>
          <w:bCs/>
        </w:rPr>
        <w:t>65</w:t>
      </w:r>
      <w:r w:rsidR="00FC0316" w:rsidRPr="00745E73">
        <w:rPr>
          <w:rFonts w:ascii="Book Antiqua" w:hAnsi="Book Antiqua"/>
        </w:rPr>
        <w:t>: 53-60 [PMID: 31028668 DOI: 10.1007/s12020-019-01929-6]</w:t>
      </w:r>
    </w:p>
    <w:p w14:paraId="6E4E66C2" w14:textId="5DA6B5AB" w:rsidR="00FC0316" w:rsidRPr="00745E73" w:rsidRDefault="0079365C" w:rsidP="00745E73">
      <w:pPr>
        <w:spacing w:line="360" w:lineRule="auto"/>
        <w:jc w:val="both"/>
        <w:rPr>
          <w:rFonts w:ascii="Book Antiqua" w:hAnsi="Book Antiqua"/>
        </w:rPr>
      </w:pPr>
      <w:r w:rsidRPr="00745E73">
        <w:rPr>
          <w:rFonts w:ascii="Book Antiqua" w:hAnsi="Book Antiqua"/>
        </w:rPr>
        <w:t xml:space="preserve">29 </w:t>
      </w:r>
      <w:r w:rsidRPr="00745E73">
        <w:rPr>
          <w:rFonts w:ascii="Book Antiqua" w:hAnsi="Book Antiqua"/>
          <w:b/>
          <w:bCs/>
        </w:rPr>
        <w:t>Gloyn AL</w:t>
      </w:r>
      <w:r w:rsidRPr="00745E73">
        <w:rPr>
          <w:rFonts w:ascii="Book Antiqua" w:hAnsi="Book Antiqua"/>
        </w:rPr>
        <w:t xml:space="preserve">, Ellard S, Shield JP, Temple IK, Mackay DJ, Polak M, Barrett T, Hattersley AT. Complete glucokinase deficiency is not a common cause of permanent neonatal diabetes. </w:t>
      </w:r>
      <w:proofErr w:type="spellStart"/>
      <w:r w:rsidRPr="00745E73">
        <w:rPr>
          <w:rFonts w:ascii="Book Antiqua" w:hAnsi="Book Antiqua"/>
          <w:i/>
          <w:iCs/>
        </w:rPr>
        <w:t>Diabetologia</w:t>
      </w:r>
      <w:proofErr w:type="spellEnd"/>
      <w:r w:rsidRPr="00745E73">
        <w:rPr>
          <w:rFonts w:ascii="Book Antiqua" w:hAnsi="Book Antiqua"/>
        </w:rPr>
        <w:t xml:space="preserve"> 2002; </w:t>
      </w:r>
      <w:r w:rsidRPr="00745E73">
        <w:rPr>
          <w:rFonts w:ascii="Book Antiqua" w:hAnsi="Book Antiqua"/>
          <w:b/>
          <w:bCs/>
        </w:rPr>
        <w:t>45</w:t>
      </w:r>
      <w:r w:rsidRPr="00745E73">
        <w:rPr>
          <w:rFonts w:ascii="Book Antiqua" w:hAnsi="Book Antiqua"/>
        </w:rPr>
        <w:t>: 290 [PMID: 11942315 DOI: 10.1007/s00125-001-0746-9]</w:t>
      </w:r>
    </w:p>
    <w:p w14:paraId="50C90ED8"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30 </w:t>
      </w:r>
      <w:proofErr w:type="spellStart"/>
      <w:r w:rsidRPr="00745E73">
        <w:rPr>
          <w:rFonts w:ascii="Book Antiqua" w:hAnsi="Book Antiqua"/>
          <w:b/>
          <w:bCs/>
        </w:rPr>
        <w:t>Hulín</w:t>
      </w:r>
      <w:proofErr w:type="spellEnd"/>
      <w:r w:rsidRPr="00745E73">
        <w:rPr>
          <w:rFonts w:ascii="Book Antiqua" w:hAnsi="Book Antiqua"/>
          <w:b/>
          <w:bCs/>
        </w:rPr>
        <w:t xml:space="preserve"> J</w:t>
      </w:r>
      <w:r w:rsidRPr="00745E73">
        <w:rPr>
          <w:rFonts w:ascii="Book Antiqua" w:hAnsi="Book Antiqua"/>
        </w:rPr>
        <w:t xml:space="preserve">, </w:t>
      </w:r>
      <w:proofErr w:type="spellStart"/>
      <w:r w:rsidRPr="00745E73">
        <w:rPr>
          <w:rFonts w:ascii="Book Antiqua" w:hAnsi="Book Antiqua"/>
        </w:rPr>
        <w:t>Škopková</w:t>
      </w:r>
      <w:proofErr w:type="spellEnd"/>
      <w:r w:rsidRPr="00745E73">
        <w:rPr>
          <w:rFonts w:ascii="Book Antiqua" w:hAnsi="Book Antiqua"/>
        </w:rPr>
        <w:t xml:space="preserve"> M, </w:t>
      </w:r>
      <w:proofErr w:type="spellStart"/>
      <w:r w:rsidRPr="00745E73">
        <w:rPr>
          <w:rFonts w:ascii="Book Antiqua" w:hAnsi="Book Antiqua"/>
        </w:rPr>
        <w:t>Valkovičová</w:t>
      </w:r>
      <w:proofErr w:type="spellEnd"/>
      <w:r w:rsidRPr="00745E73">
        <w:rPr>
          <w:rFonts w:ascii="Book Antiqua" w:hAnsi="Book Antiqua"/>
        </w:rPr>
        <w:t xml:space="preserve"> T, </w:t>
      </w:r>
      <w:proofErr w:type="spellStart"/>
      <w:r w:rsidRPr="00745E73">
        <w:rPr>
          <w:rFonts w:ascii="Book Antiqua" w:hAnsi="Book Antiqua"/>
        </w:rPr>
        <w:t>Mikulajová</w:t>
      </w:r>
      <w:proofErr w:type="spellEnd"/>
      <w:r w:rsidRPr="00745E73">
        <w:rPr>
          <w:rFonts w:ascii="Book Antiqua" w:hAnsi="Book Antiqua"/>
        </w:rPr>
        <w:t xml:space="preserve"> S, </w:t>
      </w:r>
      <w:proofErr w:type="spellStart"/>
      <w:r w:rsidRPr="00745E73">
        <w:rPr>
          <w:rFonts w:ascii="Book Antiqua" w:hAnsi="Book Antiqua"/>
        </w:rPr>
        <w:t>Rosoľanková</w:t>
      </w:r>
      <w:proofErr w:type="spellEnd"/>
      <w:r w:rsidRPr="00745E73">
        <w:rPr>
          <w:rFonts w:ascii="Book Antiqua" w:hAnsi="Book Antiqua"/>
        </w:rPr>
        <w:t xml:space="preserve"> M, Papcun P, </w:t>
      </w:r>
      <w:proofErr w:type="spellStart"/>
      <w:r w:rsidRPr="00745E73">
        <w:rPr>
          <w:rFonts w:ascii="Book Antiqua" w:hAnsi="Book Antiqua"/>
        </w:rPr>
        <w:t>Gašperíková</w:t>
      </w:r>
      <w:proofErr w:type="spellEnd"/>
      <w:r w:rsidRPr="00745E73">
        <w:rPr>
          <w:rFonts w:ascii="Book Antiqua" w:hAnsi="Book Antiqua"/>
        </w:rPr>
        <w:t xml:space="preserve"> D, </w:t>
      </w:r>
      <w:proofErr w:type="spellStart"/>
      <w:r w:rsidRPr="00745E73">
        <w:rPr>
          <w:rFonts w:ascii="Book Antiqua" w:hAnsi="Book Antiqua"/>
        </w:rPr>
        <w:t>Staník</w:t>
      </w:r>
      <w:proofErr w:type="spellEnd"/>
      <w:r w:rsidRPr="00745E73">
        <w:rPr>
          <w:rFonts w:ascii="Book Antiqua" w:hAnsi="Book Antiqua"/>
        </w:rPr>
        <w:t xml:space="preserve"> J. Clinical implications of the glucokinase impaired function - GCK MODY today. </w:t>
      </w:r>
      <w:proofErr w:type="spellStart"/>
      <w:r w:rsidRPr="00745E73">
        <w:rPr>
          <w:rFonts w:ascii="Book Antiqua" w:hAnsi="Book Antiqua"/>
          <w:i/>
          <w:iCs/>
        </w:rPr>
        <w:t>Physiol</w:t>
      </w:r>
      <w:proofErr w:type="spellEnd"/>
      <w:r w:rsidRPr="00745E73">
        <w:rPr>
          <w:rFonts w:ascii="Book Antiqua" w:hAnsi="Book Antiqua"/>
          <w:i/>
          <w:iCs/>
        </w:rPr>
        <w:t xml:space="preserve"> Res</w:t>
      </w:r>
      <w:r w:rsidRPr="00745E73">
        <w:rPr>
          <w:rFonts w:ascii="Book Antiqua" w:hAnsi="Book Antiqua"/>
        </w:rPr>
        <w:t xml:space="preserve"> 2020; </w:t>
      </w:r>
      <w:r w:rsidRPr="00745E73">
        <w:rPr>
          <w:rFonts w:ascii="Book Antiqua" w:hAnsi="Book Antiqua"/>
          <w:b/>
          <w:bCs/>
        </w:rPr>
        <w:t>69</w:t>
      </w:r>
      <w:r w:rsidRPr="00745E73">
        <w:rPr>
          <w:rFonts w:ascii="Book Antiqua" w:hAnsi="Book Antiqua"/>
        </w:rPr>
        <w:t>: 995-1011 [PMID: 33129248 DOI: 10.33549/physiolres.934487]</w:t>
      </w:r>
    </w:p>
    <w:p w14:paraId="4C4B63BD"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31 </w:t>
      </w:r>
      <w:r w:rsidRPr="00745E73">
        <w:rPr>
          <w:rFonts w:ascii="Book Antiqua" w:hAnsi="Book Antiqua"/>
          <w:b/>
          <w:bCs/>
        </w:rPr>
        <w:t>Colclough K</w:t>
      </w:r>
      <w:r w:rsidRPr="00745E73">
        <w:rPr>
          <w:rFonts w:ascii="Book Antiqua" w:hAnsi="Book Antiqua"/>
        </w:rPr>
        <w:t xml:space="preserve">, </w:t>
      </w:r>
      <w:proofErr w:type="spellStart"/>
      <w:r w:rsidRPr="00745E73">
        <w:rPr>
          <w:rFonts w:ascii="Book Antiqua" w:hAnsi="Book Antiqua"/>
        </w:rPr>
        <w:t>Bellanne-Chantelot</w:t>
      </w:r>
      <w:proofErr w:type="spellEnd"/>
      <w:r w:rsidRPr="00745E73">
        <w:rPr>
          <w:rFonts w:ascii="Book Antiqua" w:hAnsi="Book Antiqua"/>
        </w:rPr>
        <w:t xml:space="preserve"> C, Saint-Martin C, Flanagan SE, Ellard S. Mutations in the genes encoding the transcription factors hepatocyte nuclear factor 1 alpha and 4 </w:t>
      </w:r>
      <w:proofErr w:type="gramStart"/>
      <w:r w:rsidRPr="00745E73">
        <w:rPr>
          <w:rFonts w:ascii="Book Antiqua" w:hAnsi="Book Antiqua"/>
        </w:rPr>
        <w:lastRenderedPageBreak/>
        <w:t>alpha</w:t>
      </w:r>
      <w:proofErr w:type="gramEnd"/>
      <w:r w:rsidRPr="00745E73">
        <w:rPr>
          <w:rFonts w:ascii="Book Antiqua" w:hAnsi="Book Antiqua"/>
        </w:rPr>
        <w:t xml:space="preserve"> in maturity-onset diabetes of the young and </w:t>
      </w:r>
      <w:proofErr w:type="spellStart"/>
      <w:r w:rsidRPr="00745E73">
        <w:rPr>
          <w:rFonts w:ascii="Book Antiqua" w:hAnsi="Book Antiqua"/>
        </w:rPr>
        <w:t>hyperinsulinemic</w:t>
      </w:r>
      <w:proofErr w:type="spellEnd"/>
      <w:r w:rsidRPr="00745E73">
        <w:rPr>
          <w:rFonts w:ascii="Book Antiqua" w:hAnsi="Book Antiqua"/>
        </w:rPr>
        <w:t xml:space="preserve"> hypoglycemia. </w:t>
      </w:r>
      <w:r w:rsidRPr="00745E73">
        <w:rPr>
          <w:rFonts w:ascii="Book Antiqua" w:hAnsi="Book Antiqua"/>
          <w:i/>
          <w:iCs/>
        </w:rPr>
        <w:t xml:space="preserve">Hum </w:t>
      </w:r>
      <w:proofErr w:type="spellStart"/>
      <w:r w:rsidRPr="00745E73">
        <w:rPr>
          <w:rFonts w:ascii="Book Antiqua" w:hAnsi="Book Antiqua"/>
          <w:i/>
          <w:iCs/>
        </w:rPr>
        <w:t>Mutat</w:t>
      </w:r>
      <w:proofErr w:type="spellEnd"/>
      <w:r w:rsidRPr="00745E73">
        <w:rPr>
          <w:rFonts w:ascii="Book Antiqua" w:hAnsi="Book Antiqua"/>
        </w:rPr>
        <w:t xml:space="preserve"> 2013; </w:t>
      </w:r>
      <w:r w:rsidRPr="00745E73">
        <w:rPr>
          <w:rFonts w:ascii="Book Antiqua" w:hAnsi="Book Antiqua"/>
          <w:b/>
          <w:bCs/>
        </w:rPr>
        <w:t>34</w:t>
      </w:r>
      <w:r w:rsidRPr="00745E73">
        <w:rPr>
          <w:rFonts w:ascii="Book Antiqua" w:hAnsi="Book Antiqua"/>
        </w:rPr>
        <w:t>: 669-685 [PMID: 23348805 DOI: 10.1002/humu.22279]</w:t>
      </w:r>
    </w:p>
    <w:p w14:paraId="033E1963"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32 </w:t>
      </w:r>
      <w:r w:rsidRPr="00745E73">
        <w:rPr>
          <w:rFonts w:ascii="Book Antiqua" w:hAnsi="Book Antiqua"/>
          <w:b/>
          <w:bCs/>
        </w:rPr>
        <w:t>Schwartz RA</w:t>
      </w:r>
      <w:r w:rsidRPr="00745E73">
        <w:rPr>
          <w:rFonts w:ascii="Book Antiqua" w:hAnsi="Book Antiqua"/>
        </w:rPr>
        <w:t xml:space="preserve">, </w:t>
      </w:r>
      <w:proofErr w:type="spellStart"/>
      <w:r w:rsidRPr="00745E73">
        <w:rPr>
          <w:rFonts w:ascii="Book Antiqua" w:hAnsi="Book Antiqua"/>
        </w:rPr>
        <w:t>Rosenn</w:t>
      </w:r>
      <w:proofErr w:type="spellEnd"/>
      <w:r w:rsidRPr="00745E73">
        <w:rPr>
          <w:rFonts w:ascii="Book Antiqua" w:hAnsi="Book Antiqua"/>
        </w:rPr>
        <w:t xml:space="preserve"> B, Aleksa K, Koren G. Glyburide transport across the human placenta. </w:t>
      </w:r>
      <w:proofErr w:type="spellStart"/>
      <w:r w:rsidRPr="00745E73">
        <w:rPr>
          <w:rFonts w:ascii="Book Antiqua" w:hAnsi="Book Antiqua"/>
          <w:i/>
          <w:iCs/>
        </w:rPr>
        <w:t>Obstet</w:t>
      </w:r>
      <w:proofErr w:type="spellEnd"/>
      <w:r w:rsidRPr="00745E73">
        <w:rPr>
          <w:rFonts w:ascii="Book Antiqua" w:hAnsi="Book Antiqua"/>
          <w:i/>
          <w:iCs/>
        </w:rPr>
        <w:t xml:space="preserve"> </w:t>
      </w:r>
      <w:proofErr w:type="spellStart"/>
      <w:r w:rsidRPr="00745E73">
        <w:rPr>
          <w:rFonts w:ascii="Book Antiqua" w:hAnsi="Book Antiqua"/>
          <w:i/>
          <w:iCs/>
        </w:rPr>
        <w:t>Gynecol</w:t>
      </w:r>
      <w:proofErr w:type="spellEnd"/>
      <w:r w:rsidRPr="00745E73">
        <w:rPr>
          <w:rFonts w:ascii="Book Antiqua" w:hAnsi="Book Antiqua"/>
        </w:rPr>
        <w:t xml:space="preserve"> 2015; </w:t>
      </w:r>
      <w:r w:rsidRPr="00745E73">
        <w:rPr>
          <w:rFonts w:ascii="Book Antiqua" w:hAnsi="Book Antiqua"/>
          <w:b/>
          <w:bCs/>
        </w:rPr>
        <w:t>125</w:t>
      </w:r>
      <w:r w:rsidRPr="00745E73">
        <w:rPr>
          <w:rFonts w:ascii="Book Antiqua" w:hAnsi="Book Antiqua"/>
        </w:rPr>
        <w:t>: 583-588 [PMID: 25730219 DOI: 10.1097/AOG.0000000000000672]</w:t>
      </w:r>
    </w:p>
    <w:p w14:paraId="0060A8A3"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33 </w:t>
      </w:r>
      <w:proofErr w:type="spellStart"/>
      <w:r w:rsidRPr="00745E73">
        <w:rPr>
          <w:rFonts w:ascii="Book Antiqua" w:hAnsi="Book Antiqua"/>
          <w:b/>
          <w:bCs/>
        </w:rPr>
        <w:t>Poolsup</w:t>
      </w:r>
      <w:proofErr w:type="spellEnd"/>
      <w:r w:rsidRPr="00745E73">
        <w:rPr>
          <w:rFonts w:ascii="Book Antiqua" w:hAnsi="Book Antiqua"/>
          <w:b/>
          <w:bCs/>
        </w:rPr>
        <w:t xml:space="preserve"> N</w:t>
      </w:r>
      <w:r w:rsidRPr="00745E73">
        <w:rPr>
          <w:rFonts w:ascii="Book Antiqua" w:hAnsi="Book Antiqua"/>
        </w:rPr>
        <w:t xml:space="preserve">, </w:t>
      </w:r>
      <w:proofErr w:type="spellStart"/>
      <w:r w:rsidRPr="00745E73">
        <w:rPr>
          <w:rFonts w:ascii="Book Antiqua" w:hAnsi="Book Antiqua"/>
        </w:rPr>
        <w:t>Suksomboon</w:t>
      </w:r>
      <w:proofErr w:type="spellEnd"/>
      <w:r w:rsidRPr="00745E73">
        <w:rPr>
          <w:rFonts w:ascii="Book Antiqua" w:hAnsi="Book Antiqua"/>
        </w:rPr>
        <w:t xml:space="preserve"> N, Amin M. </w:t>
      </w:r>
      <w:proofErr w:type="gramStart"/>
      <w:r w:rsidRPr="00745E73">
        <w:rPr>
          <w:rFonts w:ascii="Book Antiqua" w:hAnsi="Book Antiqua"/>
        </w:rPr>
        <w:t>Efficacy</w:t>
      </w:r>
      <w:proofErr w:type="gramEnd"/>
      <w:r w:rsidRPr="00745E73">
        <w:rPr>
          <w:rFonts w:ascii="Book Antiqua" w:hAnsi="Book Antiqua"/>
        </w:rPr>
        <w:t xml:space="preserve"> and safety of oral antidiabetic drugs in comparison to insulin in treating gestational diabetes mellitus: a meta-analysis. </w:t>
      </w:r>
      <w:proofErr w:type="spellStart"/>
      <w:r w:rsidRPr="00745E73">
        <w:rPr>
          <w:rFonts w:ascii="Book Antiqua" w:hAnsi="Book Antiqua"/>
          <w:i/>
          <w:iCs/>
        </w:rPr>
        <w:t>PLoS</w:t>
      </w:r>
      <w:proofErr w:type="spellEnd"/>
      <w:r w:rsidRPr="00745E73">
        <w:rPr>
          <w:rFonts w:ascii="Book Antiqua" w:hAnsi="Book Antiqua"/>
          <w:i/>
          <w:iCs/>
        </w:rPr>
        <w:t xml:space="preserve"> One</w:t>
      </w:r>
      <w:r w:rsidRPr="00745E73">
        <w:rPr>
          <w:rFonts w:ascii="Book Antiqua" w:hAnsi="Book Antiqua"/>
        </w:rPr>
        <w:t xml:space="preserve"> 2014; </w:t>
      </w:r>
      <w:r w:rsidRPr="00745E73">
        <w:rPr>
          <w:rFonts w:ascii="Book Antiqua" w:hAnsi="Book Antiqua"/>
          <w:b/>
          <w:bCs/>
        </w:rPr>
        <w:t>9</w:t>
      </w:r>
      <w:r w:rsidRPr="00745E73">
        <w:rPr>
          <w:rFonts w:ascii="Book Antiqua" w:hAnsi="Book Antiqua"/>
        </w:rPr>
        <w:t>: e109985 [PMID: 25302493 DOI: 10.1371/journal.pone.0109985]</w:t>
      </w:r>
    </w:p>
    <w:p w14:paraId="17321524"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34 </w:t>
      </w:r>
      <w:r w:rsidRPr="00745E73">
        <w:rPr>
          <w:rFonts w:ascii="Book Antiqua" w:hAnsi="Book Antiqua"/>
          <w:b/>
          <w:bCs/>
        </w:rPr>
        <w:t>Hebert MF</w:t>
      </w:r>
      <w:r w:rsidRPr="00745E73">
        <w:rPr>
          <w:rFonts w:ascii="Book Antiqua" w:hAnsi="Book Antiqua"/>
        </w:rPr>
        <w:t xml:space="preserve">, Ma X, </w:t>
      </w:r>
      <w:proofErr w:type="spellStart"/>
      <w:r w:rsidRPr="00745E73">
        <w:rPr>
          <w:rFonts w:ascii="Book Antiqua" w:hAnsi="Book Antiqua"/>
        </w:rPr>
        <w:t>Naraharisetti</w:t>
      </w:r>
      <w:proofErr w:type="spellEnd"/>
      <w:r w:rsidRPr="00745E73">
        <w:rPr>
          <w:rFonts w:ascii="Book Antiqua" w:hAnsi="Book Antiqua"/>
        </w:rPr>
        <w:t xml:space="preserve"> SB, </w:t>
      </w:r>
      <w:proofErr w:type="spellStart"/>
      <w:r w:rsidRPr="00745E73">
        <w:rPr>
          <w:rFonts w:ascii="Book Antiqua" w:hAnsi="Book Antiqua"/>
        </w:rPr>
        <w:t>Krudys</w:t>
      </w:r>
      <w:proofErr w:type="spellEnd"/>
      <w:r w:rsidRPr="00745E73">
        <w:rPr>
          <w:rFonts w:ascii="Book Antiqua" w:hAnsi="Book Antiqua"/>
        </w:rPr>
        <w:t xml:space="preserve"> KM, Umans JG, Hankins GD, </w:t>
      </w:r>
      <w:proofErr w:type="spellStart"/>
      <w:r w:rsidRPr="00745E73">
        <w:rPr>
          <w:rFonts w:ascii="Book Antiqua" w:hAnsi="Book Antiqua"/>
        </w:rPr>
        <w:t>Caritis</w:t>
      </w:r>
      <w:proofErr w:type="spellEnd"/>
      <w:r w:rsidRPr="00745E73">
        <w:rPr>
          <w:rFonts w:ascii="Book Antiqua" w:hAnsi="Book Antiqua"/>
        </w:rPr>
        <w:t xml:space="preserve"> SN, </w:t>
      </w:r>
      <w:proofErr w:type="spellStart"/>
      <w:r w:rsidRPr="00745E73">
        <w:rPr>
          <w:rFonts w:ascii="Book Antiqua" w:hAnsi="Book Antiqua"/>
        </w:rPr>
        <w:t>Miodovnik</w:t>
      </w:r>
      <w:proofErr w:type="spellEnd"/>
      <w:r w:rsidRPr="00745E73">
        <w:rPr>
          <w:rFonts w:ascii="Book Antiqua" w:hAnsi="Book Antiqua"/>
        </w:rPr>
        <w:t xml:space="preserve"> M, Mattison DR, Unadkat JD, Kelly EJ, Blough D, Cobelli C, Ahmed MS, Snodgrass WR, Carr DB, Easterling TR, Vicini P; Obstetric-Fetal Pharmacology Research Unit Network. Are we optimizing gestational diabetes treatment with glyburide? The pharmacologic basis for better clinical practice. </w:t>
      </w:r>
      <w:r w:rsidRPr="00745E73">
        <w:rPr>
          <w:rFonts w:ascii="Book Antiqua" w:hAnsi="Book Antiqua"/>
          <w:i/>
          <w:iCs/>
        </w:rPr>
        <w:t xml:space="preserve">Clin </w:t>
      </w:r>
      <w:proofErr w:type="spellStart"/>
      <w:r w:rsidRPr="00745E73">
        <w:rPr>
          <w:rFonts w:ascii="Book Antiqua" w:hAnsi="Book Antiqua"/>
          <w:i/>
          <w:iCs/>
        </w:rPr>
        <w:t>Pharmacol</w:t>
      </w:r>
      <w:proofErr w:type="spellEnd"/>
      <w:r w:rsidRPr="00745E73">
        <w:rPr>
          <w:rFonts w:ascii="Book Antiqua" w:hAnsi="Book Antiqua"/>
          <w:i/>
          <w:iCs/>
        </w:rPr>
        <w:t xml:space="preserve"> Ther</w:t>
      </w:r>
      <w:r w:rsidRPr="00745E73">
        <w:rPr>
          <w:rFonts w:ascii="Book Antiqua" w:hAnsi="Book Antiqua"/>
        </w:rPr>
        <w:t xml:space="preserve"> 2009; </w:t>
      </w:r>
      <w:r w:rsidRPr="00745E73">
        <w:rPr>
          <w:rFonts w:ascii="Book Antiqua" w:hAnsi="Book Antiqua"/>
          <w:b/>
          <w:bCs/>
        </w:rPr>
        <w:t>85</w:t>
      </w:r>
      <w:r w:rsidRPr="00745E73">
        <w:rPr>
          <w:rFonts w:ascii="Book Antiqua" w:hAnsi="Book Antiqua"/>
        </w:rPr>
        <w:t>: 607-614 [PMID: 19295505 DOI: 10.1038/clpt.2009.5]</w:t>
      </w:r>
    </w:p>
    <w:p w14:paraId="7761B8B9"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35 </w:t>
      </w:r>
      <w:r w:rsidRPr="00745E73">
        <w:rPr>
          <w:rFonts w:ascii="Book Antiqua" w:hAnsi="Book Antiqua"/>
          <w:b/>
          <w:bCs/>
        </w:rPr>
        <w:t>Pearson ER</w:t>
      </w:r>
      <w:r w:rsidRPr="00745E73">
        <w:rPr>
          <w:rFonts w:ascii="Book Antiqua" w:hAnsi="Book Antiqua"/>
        </w:rPr>
        <w:t xml:space="preserve">, </w:t>
      </w:r>
      <w:proofErr w:type="spellStart"/>
      <w:r w:rsidRPr="00745E73">
        <w:rPr>
          <w:rFonts w:ascii="Book Antiqua" w:hAnsi="Book Antiqua"/>
        </w:rPr>
        <w:t>Boj</w:t>
      </w:r>
      <w:proofErr w:type="spellEnd"/>
      <w:r w:rsidRPr="00745E73">
        <w:rPr>
          <w:rFonts w:ascii="Book Antiqua" w:hAnsi="Book Antiqua"/>
        </w:rPr>
        <w:t xml:space="preserve"> SF, Steele AM, Barrett T, Stals K, Shield JP, Ellard S, Ferrer J, Hattersley AT. Macrosomia and </w:t>
      </w:r>
      <w:proofErr w:type="spellStart"/>
      <w:r w:rsidRPr="00745E73">
        <w:rPr>
          <w:rFonts w:ascii="Book Antiqua" w:hAnsi="Book Antiqua"/>
        </w:rPr>
        <w:t>hyperinsulinaemic</w:t>
      </w:r>
      <w:proofErr w:type="spellEnd"/>
      <w:r w:rsidRPr="00745E73">
        <w:rPr>
          <w:rFonts w:ascii="Book Antiqua" w:hAnsi="Book Antiqua"/>
        </w:rPr>
        <w:t xml:space="preserve"> </w:t>
      </w:r>
      <w:proofErr w:type="spellStart"/>
      <w:r w:rsidRPr="00745E73">
        <w:rPr>
          <w:rFonts w:ascii="Book Antiqua" w:hAnsi="Book Antiqua"/>
        </w:rPr>
        <w:t>hypoglycaemia</w:t>
      </w:r>
      <w:proofErr w:type="spellEnd"/>
      <w:r w:rsidRPr="00745E73">
        <w:rPr>
          <w:rFonts w:ascii="Book Antiqua" w:hAnsi="Book Antiqua"/>
        </w:rPr>
        <w:t xml:space="preserve"> in patients with heterozygous mutations in the HNF4A gene. </w:t>
      </w:r>
      <w:proofErr w:type="spellStart"/>
      <w:r w:rsidRPr="00745E73">
        <w:rPr>
          <w:rFonts w:ascii="Book Antiqua" w:hAnsi="Book Antiqua"/>
          <w:i/>
          <w:iCs/>
        </w:rPr>
        <w:t>PLoS</w:t>
      </w:r>
      <w:proofErr w:type="spellEnd"/>
      <w:r w:rsidRPr="00745E73">
        <w:rPr>
          <w:rFonts w:ascii="Book Antiqua" w:hAnsi="Book Antiqua"/>
          <w:i/>
          <w:iCs/>
        </w:rPr>
        <w:t xml:space="preserve"> Med</w:t>
      </w:r>
      <w:r w:rsidRPr="00745E73">
        <w:rPr>
          <w:rFonts w:ascii="Book Antiqua" w:hAnsi="Book Antiqua"/>
        </w:rPr>
        <w:t xml:space="preserve"> 2007; </w:t>
      </w:r>
      <w:r w:rsidRPr="00745E73">
        <w:rPr>
          <w:rFonts w:ascii="Book Antiqua" w:hAnsi="Book Antiqua"/>
          <w:b/>
          <w:bCs/>
        </w:rPr>
        <w:t>4</w:t>
      </w:r>
      <w:r w:rsidRPr="00745E73">
        <w:rPr>
          <w:rFonts w:ascii="Book Antiqua" w:hAnsi="Book Antiqua"/>
        </w:rPr>
        <w:t>: e118 [PMID: 17407387 DOI: 10.1371/journal.pmed.0040118]</w:t>
      </w:r>
    </w:p>
    <w:p w14:paraId="7AF8790E"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36 </w:t>
      </w:r>
      <w:proofErr w:type="spellStart"/>
      <w:r w:rsidRPr="00745E73">
        <w:rPr>
          <w:rFonts w:ascii="Book Antiqua" w:hAnsi="Book Antiqua"/>
          <w:b/>
          <w:bCs/>
        </w:rPr>
        <w:t>Bellanné-Chantelot</w:t>
      </w:r>
      <w:proofErr w:type="spellEnd"/>
      <w:r w:rsidRPr="00745E73">
        <w:rPr>
          <w:rFonts w:ascii="Book Antiqua" w:hAnsi="Book Antiqua"/>
          <w:b/>
          <w:bCs/>
        </w:rPr>
        <w:t xml:space="preserve"> C</w:t>
      </w:r>
      <w:r w:rsidRPr="00745E73">
        <w:rPr>
          <w:rFonts w:ascii="Book Antiqua" w:hAnsi="Book Antiqua"/>
        </w:rPr>
        <w:t xml:space="preserve">, </w:t>
      </w:r>
      <w:proofErr w:type="spellStart"/>
      <w:r w:rsidRPr="00745E73">
        <w:rPr>
          <w:rFonts w:ascii="Book Antiqua" w:hAnsi="Book Antiqua"/>
        </w:rPr>
        <w:t>Clauin</w:t>
      </w:r>
      <w:proofErr w:type="spellEnd"/>
      <w:r w:rsidRPr="00745E73">
        <w:rPr>
          <w:rFonts w:ascii="Book Antiqua" w:hAnsi="Book Antiqua"/>
        </w:rPr>
        <w:t xml:space="preserve"> S, Chauveau D, Collin P, </w:t>
      </w:r>
      <w:proofErr w:type="spellStart"/>
      <w:r w:rsidRPr="00745E73">
        <w:rPr>
          <w:rFonts w:ascii="Book Antiqua" w:hAnsi="Book Antiqua"/>
        </w:rPr>
        <w:t>Daumont</w:t>
      </w:r>
      <w:proofErr w:type="spellEnd"/>
      <w:r w:rsidRPr="00745E73">
        <w:rPr>
          <w:rFonts w:ascii="Book Antiqua" w:hAnsi="Book Antiqua"/>
        </w:rPr>
        <w:t xml:space="preserve"> M, Douillard C, Dubois-</w:t>
      </w:r>
      <w:proofErr w:type="spellStart"/>
      <w:r w:rsidRPr="00745E73">
        <w:rPr>
          <w:rFonts w:ascii="Book Antiqua" w:hAnsi="Book Antiqua"/>
        </w:rPr>
        <w:t>Laforgue</w:t>
      </w:r>
      <w:proofErr w:type="spellEnd"/>
      <w:r w:rsidRPr="00745E73">
        <w:rPr>
          <w:rFonts w:ascii="Book Antiqua" w:hAnsi="Book Antiqua"/>
        </w:rPr>
        <w:t xml:space="preserve"> D, </w:t>
      </w:r>
      <w:proofErr w:type="spellStart"/>
      <w:r w:rsidRPr="00745E73">
        <w:rPr>
          <w:rFonts w:ascii="Book Antiqua" w:hAnsi="Book Antiqua"/>
        </w:rPr>
        <w:t>Dusselier</w:t>
      </w:r>
      <w:proofErr w:type="spellEnd"/>
      <w:r w:rsidRPr="00745E73">
        <w:rPr>
          <w:rFonts w:ascii="Book Antiqua" w:hAnsi="Book Antiqua"/>
        </w:rPr>
        <w:t xml:space="preserve"> L, Gautier JF, Jadoul M, </w:t>
      </w:r>
      <w:proofErr w:type="spellStart"/>
      <w:r w:rsidRPr="00745E73">
        <w:rPr>
          <w:rFonts w:ascii="Book Antiqua" w:hAnsi="Book Antiqua"/>
        </w:rPr>
        <w:t>Laloi</w:t>
      </w:r>
      <w:proofErr w:type="spellEnd"/>
      <w:r w:rsidRPr="00745E73">
        <w:rPr>
          <w:rFonts w:ascii="Book Antiqua" w:hAnsi="Book Antiqua"/>
        </w:rPr>
        <w:t xml:space="preserve">-Michelin M, </w:t>
      </w:r>
      <w:proofErr w:type="spellStart"/>
      <w:r w:rsidRPr="00745E73">
        <w:rPr>
          <w:rFonts w:ascii="Book Antiqua" w:hAnsi="Book Antiqua"/>
        </w:rPr>
        <w:t>Jacquesson</w:t>
      </w:r>
      <w:proofErr w:type="spellEnd"/>
      <w:r w:rsidRPr="00745E73">
        <w:rPr>
          <w:rFonts w:ascii="Book Antiqua" w:hAnsi="Book Antiqua"/>
        </w:rPr>
        <w:t xml:space="preserve"> L, Larger E, Louis J, Nicolino M, Subra JF, Wilhem JM, Young J, Velho G, Timsit J. Large genomic rearrangements in the hepatocyte nuclear factor-1beta (TCF2) gene are the most frequent cause of maturity-onset diabetes of the young type 5. </w:t>
      </w:r>
      <w:r w:rsidRPr="00745E73">
        <w:rPr>
          <w:rFonts w:ascii="Book Antiqua" w:hAnsi="Book Antiqua"/>
          <w:i/>
          <w:iCs/>
        </w:rPr>
        <w:t>Diabetes</w:t>
      </w:r>
      <w:r w:rsidRPr="00745E73">
        <w:rPr>
          <w:rFonts w:ascii="Book Antiqua" w:hAnsi="Book Antiqua"/>
        </w:rPr>
        <w:t xml:space="preserve"> 2005; </w:t>
      </w:r>
      <w:r w:rsidRPr="00745E73">
        <w:rPr>
          <w:rFonts w:ascii="Book Antiqua" w:hAnsi="Book Antiqua"/>
          <w:b/>
          <w:bCs/>
        </w:rPr>
        <w:t>54</w:t>
      </w:r>
      <w:r w:rsidRPr="00745E73">
        <w:rPr>
          <w:rFonts w:ascii="Book Antiqua" w:hAnsi="Book Antiqua"/>
        </w:rPr>
        <w:t>: 3126-3132 [PMID: 16249435 DOI: 10.2337/diabetes.54.11.3126]</w:t>
      </w:r>
    </w:p>
    <w:p w14:paraId="29490500"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37 </w:t>
      </w:r>
      <w:r w:rsidRPr="00745E73">
        <w:rPr>
          <w:rFonts w:ascii="Book Antiqua" w:hAnsi="Book Antiqua"/>
          <w:b/>
          <w:bCs/>
        </w:rPr>
        <w:t>Lim SH</w:t>
      </w:r>
      <w:r w:rsidRPr="00745E73">
        <w:rPr>
          <w:rFonts w:ascii="Book Antiqua" w:hAnsi="Book Antiqua"/>
        </w:rPr>
        <w:t xml:space="preserve">, Kim JH, Han KH, Ahn YH, Kang HG, Ha IS, Cheong HI. Genotype and Phenotype Analyses in Pediatric Patients with HNF1B Mutations. </w:t>
      </w:r>
      <w:r w:rsidRPr="00745E73">
        <w:rPr>
          <w:rFonts w:ascii="Book Antiqua" w:hAnsi="Book Antiqua"/>
          <w:i/>
          <w:iCs/>
        </w:rPr>
        <w:t>J Clin Med</w:t>
      </w:r>
      <w:r w:rsidRPr="00745E73">
        <w:rPr>
          <w:rFonts w:ascii="Book Antiqua" w:hAnsi="Book Antiqua"/>
        </w:rPr>
        <w:t xml:space="preserve"> 2020; </w:t>
      </w:r>
      <w:r w:rsidRPr="00745E73">
        <w:rPr>
          <w:rFonts w:ascii="Book Antiqua" w:hAnsi="Book Antiqua"/>
          <w:b/>
          <w:bCs/>
        </w:rPr>
        <w:t>9</w:t>
      </w:r>
      <w:r w:rsidRPr="00745E73">
        <w:rPr>
          <w:rFonts w:ascii="Book Antiqua" w:hAnsi="Book Antiqua"/>
        </w:rPr>
        <w:t xml:space="preserve"> [PMID: 32708349 DOI: 10.3390/jcm9072320]</w:t>
      </w:r>
    </w:p>
    <w:p w14:paraId="71518EAA"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38 </w:t>
      </w:r>
      <w:r w:rsidRPr="00745E73">
        <w:rPr>
          <w:rFonts w:ascii="Book Antiqua" w:hAnsi="Book Antiqua"/>
          <w:b/>
          <w:bCs/>
        </w:rPr>
        <w:t>Chen YZ</w:t>
      </w:r>
      <w:r w:rsidRPr="00745E73">
        <w:rPr>
          <w:rFonts w:ascii="Book Antiqua" w:hAnsi="Book Antiqua"/>
        </w:rPr>
        <w:t xml:space="preserve">, Gao Q, Zhao XZ, Chen YZ, Bennett CL, Xiong XS, Mei CL, Shi YQ, Chen XM. Systematic review of TCF2 anomalies in renal cysts and diabetes </w:t>
      </w:r>
      <w:r w:rsidRPr="00745E73">
        <w:rPr>
          <w:rFonts w:ascii="Book Antiqua" w:hAnsi="Book Antiqua"/>
        </w:rPr>
        <w:lastRenderedPageBreak/>
        <w:t xml:space="preserve">syndrome/maturity onset diabetes of the young type 5. </w:t>
      </w:r>
      <w:r w:rsidRPr="00745E73">
        <w:rPr>
          <w:rFonts w:ascii="Book Antiqua" w:hAnsi="Book Antiqua"/>
          <w:i/>
          <w:iCs/>
        </w:rPr>
        <w:t>Chin Med J (Engl)</w:t>
      </w:r>
      <w:r w:rsidRPr="00745E73">
        <w:rPr>
          <w:rFonts w:ascii="Book Antiqua" w:hAnsi="Book Antiqua"/>
        </w:rPr>
        <w:t xml:space="preserve"> 2010; </w:t>
      </w:r>
      <w:r w:rsidRPr="00745E73">
        <w:rPr>
          <w:rFonts w:ascii="Book Antiqua" w:hAnsi="Book Antiqua"/>
          <w:b/>
          <w:bCs/>
        </w:rPr>
        <w:t>123</w:t>
      </w:r>
      <w:r w:rsidRPr="00745E73">
        <w:rPr>
          <w:rFonts w:ascii="Book Antiqua" w:hAnsi="Book Antiqua"/>
        </w:rPr>
        <w:t>: 3326-3333 [PMID: 21163139]</w:t>
      </w:r>
    </w:p>
    <w:p w14:paraId="60DAFC67"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39 </w:t>
      </w:r>
      <w:r w:rsidRPr="00745E73">
        <w:rPr>
          <w:rFonts w:ascii="Book Antiqua" w:hAnsi="Book Antiqua"/>
          <w:b/>
          <w:bCs/>
        </w:rPr>
        <w:t>Edghill EL</w:t>
      </w:r>
      <w:r w:rsidRPr="00745E73">
        <w:rPr>
          <w:rFonts w:ascii="Book Antiqua" w:hAnsi="Book Antiqua"/>
        </w:rPr>
        <w:t xml:space="preserve">, Bingham C, Ellard S, Hattersley AT. Mutations in hepatocyte nuclear factor-1beta and their related phenotypes. </w:t>
      </w:r>
      <w:r w:rsidRPr="00745E73">
        <w:rPr>
          <w:rFonts w:ascii="Book Antiqua" w:hAnsi="Book Antiqua"/>
          <w:i/>
          <w:iCs/>
        </w:rPr>
        <w:t>J Med Genet</w:t>
      </w:r>
      <w:r w:rsidRPr="00745E73">
        <w:rPr>
          <w:rFonts w:ascii="Book Antiqua" w:hAnsi="Book Antiqua"/>
        </w:rPr>
        <w:t xml:space="preserve"> 2006; </w:t>
      </w:r>
      <w:r w:rsidRPr="00745E73">
        <w:rPr>
          <w:rFonts w:ascii="Book Antiqua" w:hAnsi="Book Antiqua"/>
          <w:b/>
          <w:bCs/>
        </w:rPr>
        <w:t>43</w:t>
      </w:r>
      <w:r w:rsidRPr="00745E73">
        <w:rPr>
          <w:rFonts w:ascii="Book Antiqua" w:hAnsi="Book Antiqua"/>
        </w:rPr>
        <w:t>: 84-90 [PMID: 15930087 DOI: 10.1136/jmg.2005.032854]</w:t>
      </w:r>
    </w:p>
    <w:p w14:paraId="4C11E3F1"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40 </w:t>
      </w:r>
      <w:r w:rsidRPr="00745E73">
        <w:rPr>
          <w:rFonts w:ascii="Book Antiqua" w:hAnsi="Book Antiqua"/>
          <w:b/>
          <w:bCs/>
        </w:rPr>
        <w:t>Edghill EL</w:t>
      </w:r>
      <w:r w:rsidRPr="00745E73">
        <w:rPr>
          <w:rFonts w:ascii="Book Antiqua" w:hAnsi="Book Antiqua"/>
        </w:rPr>
        <w:t xml:space="preserve">, Bingham C, Slingerland AS, Minton JA, Noordam C, Ellard S, Hattersley AT. Hepatocyte nuclear factor-1 beta mutations cause neonatal diabetes and intrauterine growth retardation: support for a critical role of HNF-1beta in human pancreatic development. </w:t>
      </w:r>
      <w:proofErr w:type="spellStart"/>
      <w:r w:rsidRPr="00745E73">
        <w:rPr>
          <w:rFonts w:ascii="Book Antiqua" w:hAnsi="Book Antiqua"/>
          <w:i/>
          <w:iCs/>
        </w:rPr>
        <w:t>Diabet</w:t>
      </w:r>
      <w:proofErr w:type="spellEnd"/>
      <w:r w:rsidRPr="00745E73">
        <w:rPr>
          <w:rFonts w:ascii="Book Antiqua" w:hAnsi="Book Antiqua"/>
          <w:i/>
          <w:iCs/>
        </w:rPr>
        <w:t xml:space="preserve"> Med</w:t>
      </w:r>
      <w:r w:rsidRPr="00745E73">
        <w:rPr>
          <w:rFonts w:ascii="Book Antiqua" w:hAnsi="Book Antiqua"/>
        </w:rPr>
        <w:t xml:space="preserve"> 2006; </w:t>
      </w:r>
      <w:r w:rsidRPr="00745E73">
        <w:rPr>
          <w:rFonts w:ascii="Book Antiqua" w:hAnsi="Book Antiqua"/>
          <w:b/>
          <w:bCs/>
        </w:rPr>
        <w:t>23</w:t>
      </w:r>
      <w:r w:rsidRPr="00745E73">
        <w:rPr>
          <w:rFonts w:ascii="Book Antiqua" w:hAnsi="Book Antiqua"/>
        </w:rPr>
        <w:t>: 1301-1306 [PMID: 17116179 DOI: 10.1111/j.1464-5491.</w:t>
      </w:r>
      <w:proofErr w:type="gramStart"/>
      <w:r w:rsidRPr="00745E73">
        <w:rPr>
          <w:rFonts w:ascii="Book Antiqua" w:hAnsi="Book Antiqua"/>
        </w:rPr>
        <w:t>2006.01999.x</w:t>
      </w:r>
      <w:proofErr w:type="gramEnd"/>
      <w:r w:rsidRPr="00745E73">
        <w:rPr>
          <w:rFonts w:ascii="Book Antiqua" w:hAnsi="Book Antiqua"/>
        </w:rPr>
        <w:t>]</w:t>
      </w:r>
    </w:p>
    <w:p w14:paraId="565F2AA9" w14:textId="77777777" w:rsidR="00A77B3E" w:rsidRPr="00745E73" w:rsidRDefault="00A77B3E" w:rsidP="00745E73">
      <w:pPr>
        <w:spacing w:line="360" w:lineRule="auto"/>
        <w:jc w:val="both"/>
        <w:rPr>
          <w:rFonts w:ascii="Book Antiqua" w:hAnsi="Book Antiqua"/>
        </w:rPr>
        <w:sectPr w:rsidR="00A77B3E" w:rsidRPr="00745E73" w:rsidSect="006C086B">
          <w:pgSz w:w="12240" w:h="15840"/>
          <w:pgMar w:top="1440" w:right="1440" w:bottom="1440" w:left="1440" w:header="720" w:footer="720" w:gutter="0"/>
          <w:cols w:space="720"/>
          <w:docGrid w:linePitch="360"/>
        </w:sectPr>
      </w:pPr>
    </w:p>
    <w:p w14:paraId="1BF4752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lastRenderedPageBreak/>
        <w:t>Footnotes</w:t>
      </w:r>
    </w:p>
    <w:p w14:paraId="0C3F384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Conflict-of-interest statement: </w:t>
      </w:r>
      <w:r w:rsidRPr="00745E73">
        <w:rPr>
          <w:rFonts w:ascii="Book Antiqua" w:eastAsia="Book Antiqua" w:hAnsi="Book Antiqua" w:cs="Book Antiqua"/>
          <w:color w:val="000000"/>
        </w:rPr>
        <w:t>All the authors report no relevant conflicts of interest for this article.</w:t>
      </w:r>
    </w:p>
    <w:p w14:paraId="705DDC58" w14:textId="77777777" w:rsidR="00A77B3E" w:rsidRPr="00745E73" w:rsidRDefault="00A77B3E" w:rsidP="00745E73">
      <w:pPr>
        <w:spacing w:line="360" w:lineRule="auto"/>
        <w:jc w:val="both"/>
        <w:rPr>
          <w:rFonts w:ascii="Book Antiqua" w:hAnsi="Book Antiqua"/>
        </w:rPr>
      </w:pPr>
    </w:p>
    <w:p w14:paraId="5BDB07C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Open-Access: </w:t>
      </w:r>
      <w:r w:rsidRPr="00745E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5E73">
        <w:rPr>
          <w:rFonts w:ascii="Book Antiqua" w:eastAsia="Book Antiqua" w:hAnsi="Book Antiqua" w:cs="Book Antiqua"/>
        </w:rPr>
        <w:t>NonCommercial</w:t>
      </w:r>
      <w:proofErr w:type="spellEnd"/>
      <w:r w:rsidRPr="00745E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C6B8E8" w14:textId="77777777" w:rsidR="00A77B3E" w:rsidRPr="00745E73" w:rsidRDefault="00A77B3E" w:rsidP="00745E73">
      <w:pPr>
        <w:spacing w:line="360" w:lineRule="auto"/>
        <w:jc w:val="both"/>
        <w:rPr>
          <w:rFonts w:ascii="Book Antiqua" w:hAnsi="Book Antiqua"/>
        </w:rPr>
      </w:pPr>
    </w:p>
    <w:p w14:paraId="6EB08507"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Provenance and peer review: </w:t>
      </w:r>
      <w:r w:rsidRPr="00745E73">
        <w:rPr>
          <w:rFonts w:ascii="Book Antiqua" w:eastAsia="Book Antiqua" w:hAnsi="Book Antiqua" w:cs="Book Antiqua"/>
        </w:rPr>
        <w:t>Invited article; Externally peer reviewed.</w:t>
      </w:r>
    </w:p>
    <w:p w14:paraId="04EC5B5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Peer-review model: </w:t>
      </w:r>
      <w:r w:rsidRPr="00745E73">
        <w:rPr>
          <w:rFonts w:ascii="Book Antiqua" w:eastAsia="Book Antiqua" w:hAnsi="Book Antiqua" w:cs="Book Antiqua"/>
        </w:rPr>
        <w:t>Single blind</w:t>
      </w:r>
    </w:p>
    <w:p w14:paraId="7A793E45" w14:textId="77777777" w:rsidR="00A77B3E" w:rsidRPr="00745E73" w:rsidRDefault="00A77B3E" w:rsidP="00745E73">
      <w:pPr>
        <w:spacing w:line="360" w:lineRule="auto"/>
        <w:jc w:val="both"/>
        <w:rPr>
          <w:rFonts w:ascii="Book Antiqua" w:hAnsi="Book Antiqua"/>
        </w:rPr>
      </w:pPr>
    </w:p>
    <w:p w14:paraId="1856CE36"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Peer-review started: </w:t>
      </w:r>
      <w:r w:rsidRPr="00745E73">
        <w:rPr>
          <w:rFonts w:ascii="Book Antiqua" w:eastAsia="Book Antiqua" w:hAnsi="Book Antiqua" w:cs="Book Antiqua"/>
        </w:rPr>
        <w:t>August 29, 2023</w:t>
      </w:r>
    </w:p>
    <w:p w14:paraId="5531ABE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First decision: </w:t>
      </w:r>
      <w:r w:rsidRPr="00745E73">
        <w:rPr>
          <w:rFonts w:ascii="Book Antiqua" w:eastAsia="Book Antiqua" w:hAnsi="Book Antiqua" w:cs="Book Antiqua"/>
        </w:rPr>
        <w:t>October 24, 2023</w:t>
      </w:r>
    </w:p>
    <w:p w14:paraId="6D9BD4C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Article in press: </w:t>
      </w:r>
    </w:p>
    <w:p w14:paraId="0E3E50FA" w14:textId="77777777" w:rsidR="00A77B3E" w:rsidRPr="00745E73" w:rsidRDefault="00A77B3E" w:rsidP="00745E73">
      <w:pPr>
        <w:spacing w:line="360" w:lineRule="auto"/>
        <w:jc w:val="both"/>
        <w:rPr>
          <w:rFonts w:ascii="Book Antiqua" w:hAnsi="Book Antiqua"/>
        </w:rPr>
      </w:pPr>
    </w:p>
    <w:p w14:paraId="07B53E59" w14:textId="433C2E7D"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Specialty type: </w:t>
      </w:r>
      <w:r w:rsidR="00FC0316" w:rsidRPr="00745E73">
        <w:rPr>
          <w:rFonts w:ascii="Book Antiqua" w:eastAsia="微软雅黑" w:hAnsi="Book Antiqua" w:cs="宋体"/>
        </w:rPr>
        <w:t>Endocrinology and metabolism</w:t>
      </w:r>
    </w:p>
    <w:p w14:paraId="4F25804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Country/Territory of origin: </w:t>
      </w:r>
      <w:r w:rsidRPr="00745E73">
        <w:rPr>
          <w:rFonts w:ascii="Book Antiqua" w:eastAsia="Book Antiqua" w:hAnsi="Book Antiqua" w:cs="Book Antiqua"/>
        </w:rPr>
        <w:t>United Kingdom</w:t>
      </w:r>
    </w:p>
    <w:p w14:paraId="6CB7C4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Peer-review report’s scientific quality classification</w:t>
      </w:r>
    </w:p>
    <w:p w14:paraId="60FFAA0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A (Excellent): 0</w:t>
      </w:r>
    </w:p>
    <w:p w14:paraId="4B2AE8D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B (Very good): 0</w:t>
      </w:r>
    </w:p>
    <w:p w14:paraId="48329A0E" w14:textId="7848CADE"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C (Good): C, C</w:t>
      </w:r>
      <w:r w:rsidR="00FC0316" w:rsidRPr="00745E73">
        <w:rPr>
          <w:rFonts w:ascii="Book Antiqua" w:eastAsia="Book Antiqua" w:hAnsi="Book Antiqua" w:cs="Book Antiqua"/>
        </w:rPr>
        <w:t>, C</w:t>
      </w:r>
      <w:r w:rsidR="00745E73" w:rsidRPr="00745E73">
        <w:rPr>
          <w:rFonts w:ascii="Book Antiqua" w:eastAsia="Book Antiqua" w:hAnsi="Book Antiqua" w:cs="Book Antiqua"/>
        </w:rPr>
        <w:t>, C</w:t>
      </w:r>
    </w:p>
    <w:p w14:paraId="584CD5C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D (Fair): 0</w:t>
      </w:r>
    </w:p>
    <w:p w14:paraId="16B283E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E (Poor): 0</w:t>
      </w:r>
    </w:p>
    <w:p w14:paraId="597AB60A" w14:textId="77777777" w:rsidR="00A77B3E" w:rsidRPr="00745E73" w:rsidRDefault="00A77B3E" w:rsidP="00745E73">
      <w:pPr>
        <w:spacing w:line="360" w:lineRule="auto"/>
        <w:jc w:val="both"/>
        <w:rPr>
          <w:rFonts w:ascii="Book Antiqua" w:hAnsi="Book Antiqua"/>
        </w:rPr>
      </w:pPr>
    </w:p>
    <w:p w14:paraId="3383D58C" w14:textId="77777777" w:rsidR="00745E73" w:rsidRPr="00745E73" w:rsidRDefault="00000000" w:rsidP="00745E73">
      <w:pPr>
        <w:spacing w:line="360" w:lineRule="auto"/>
        <w:jc w:val="both"/>
        <w:rPr>
          <w:rFonts w:ascii="Book Antiqua" w:eastAsia="Book Antiqua" w:hAnsi="Book Antiqua" w:cs="Book Antiqua"/>
          <w:b/>
          <w:color w:val="000000"/>
        </w:rPr>
      </w:pPr>
      <w:r w:rsidRPr="00745E73">
        <w:rPr>
          <w:rFonts w:ascii="Book Antiqua" w:eastAsia="Book Antiqua" w:hAnsi="Book Antiqua" w:cs="Book Antiqua"/>
          <w:b/>
          <w:color w:val="000000"/>
        </w:rPr>
        <w:lastRenderedPageBreak/>
        <w:t xml:space="preserve">P-Reviewer: </w:t>
      </w:r>
      <w:r w:rsidRPr="00745E73">
        <w:rPr>
          <w:rFonts w:ascii="Book Antiqua" w:eastAsia="Book Antiqua" w:hAnsi="Book Antiqua" w:cs="Book Antiqua"/>
        </w:rPr>
        <w:t>Cen LS, China; Zhao CF, China</w:t>
      </w:r>
      <w:r w:rsidR="00745E73" w:rsidRPr="00745E73">
        <w:rPr>
          <w:rFonts w:ascii="Book Antiqua" w:eastAsia="Book Antiqua" w:hAnsi="Book Antiqua" w:cs="Book Antiqua"/>
        </w:rPr>
        <w:t>;</w:t>
      </w:r>
      <w:r w:rsidR="00745E73" w:rsidRPr="00745E73">
        <w:rPr>
          <w:rFonts w:ascii="Book Antiqua" w:hAnsi="Book Antiqua"/>
        </w:rPr>
        <w:t xml:space="preserve"> </w:t>
      </w:r>
      <w:r w:rsidR="00745E73" w:rsidRPr="00745E73">
        <w:rPr>
          <w:rFonts w:ascii="Book Antiqua" w:eastAsia="Book Antiqua" w:hAnsi="Book Antiqua" w:cs="Book Antiqua"/>
        </w:rPr>
        <w:t>Horowitz M, Australia</w:t>
      </w:r>
      <w:r w:rsidRPr="00745E73">
        <w:rPr>
          <w:rFonts w:ascii="Book Antiqua" w:eastAsia="Book Antiqua" w:hAnsi="Book Antiqua" w:cs="Book Antiqua"/>
          <w:b/>
          <w:color w:val="000000"/>
        </w:rPr>
        <w:t xml:space="preserve"> S-Editor: </w:t>
      </w:r>
      <w:r w:rsidR="00FC0316" w:rsidRPr="00745E73">
        <w:rPr>
          <w:rFonts w:ascii="Book Antiqua" w:eastAsia="Book Antiqua" w:hAnsi="Book Antiqua" w:cs="Book Antiqua"/>
          <w:bCs/>
          <w:color w:val="000000"/>
        </w:rPr>
        <w:t>Wang JJ</w:t>
      </w:r>
      <w:r w:rsidRPr="00745E73">
        <w:rPr>
          <w:rFonts w:ascii="Book Antiqua" w:eastAsia="Book Antiqua" w:hAnsi="Book Antiqua" w:cs="Book Antiqua"/>
          <w:b/>
          <w:color w:val="000000"/>
        </w:rPr>
        <w:t xml:space="preserve"> L-Editor: </w:t>
      </w:r>
      <w:r w:rsidR="00FC0316" w:rsidRPr="00745E73">
        <w:rPr>
          <w:rFonts w:ascii="Book Antiqua" w:eastAsia="Book Antiqua" w:hAnsi="Book Antiqua" w:cs="Book Antiqua"/>
          <w:bCs/>
          <w:color w:val="000000"/>
        </w:rPr>
        <w:t>A</w:t>
      </w:r>
      <w:r w:rsidRPr="00745E73">
        <w:rPr>
          <w:rFonts w:ascii="Book Antiqua" w:eastAsia="Book Antiqua" w:hAnsi="Book Antiqua" w:cs="Book Antiqua"/>
          <w:b/>
          <w:color w:val="000000"/>
        </w:rPr>
        <w:t xml:space="preserve"> P-Editor:</w:t>
      </w:r>
    </w:p>
    <w:p w14:paraId="53A69345" w14:textId="02B67DE5" w:rsidR="00A77B3E" w:rsidRPr="00745E73" w:rsidRDefault="00A77B3E" w:rsidP="00745E73">
      <w:pPr>
        <w:spacing w:line="360" w:lineRule="auto"/>
        <w:jc w:val="both"/>
        <w:rPr>
          <w:rFonts w:ascii="Book Antiqua" w:hAnsi="Book Antiqua"/>
        </w:rPr>
        <w:sectPr w:rsidR="00A77B3E" w:rsidRPr="00745E73" w:rsidSect="006C086B">
          <w:pgSz w:w="12240" w:h="15840"/>
          <w:pgMar w:top="1440" w:right="1440" w:bottom="1440" w:left="1440" w:header="720" w:footer="720" w:gutter="0"/>
          <w:cols w:space="720"/>
          <w:docGrid w:linePitch="360"/>
        </w:sectPr>
      </w:pPr>
    </w:p>
    <w:p w14:paraId="386C9EA6" w14:textId="77777777" w:rsidR="00A77B3E" w:rsidRPr="00745E73" w:rsidRDefault="00000000" w:rsidP="00745E73">
      <w:pPr>
        <w:spacing w:line="360" w:lineRule="auto"/>
        <w:jc w:val="both"/>
        <w:rPr>
          <w:rFonts w:ascii="Book Antiqua" w:eastAsia="Book Antiqua" w:hAnsi="Book Antiqua" w:cs="Book Antiqua"/>
          <w:b/>
          <w:color w:val="000000"/>
        </w:rPr>
      </w:pPr>
      <w:r w:rsidRPr="00745E73">
        <w:rPr>
          <w:rFonts w:ascii="Book Antiqua" w:eastAsia="Book Antiqua" w:hAnsi="Book Antiqua" w:cs="Book Antiqua"/>
          <w:b/>
          <w:color w:val="000000"/>
        </w:rPr>
        <w:lastRenderedPageBreak/>
        <w:t>Figure Legends</w:t>
      </w:r>
    </w:p>
    <w:p w14:paraId="65CEA0B8" w14:textId="7DAFD828" w:rsidR="00FC0316" w:rsidRPr="00745E73" w:rsidRDefault="00FC0316" w:rsidP="00745E73">
      <w:pPr>
        <w:spacing w:line="360" w:lineRule="auto"/>
        <w:jc w:val="both"/>
        <w:rPr>
          <w:rFonts w:ascii="Book Antiqua" w:hAnsi="Book Antiqua"/>
        </w:rPr>
      </w:pPr>
      <w:r w:rsidRPr="00745E73">
        <w:rPr>
          <w:rFonts w:ascii="Book Antiqua" w:hAnsi="Book Antiqua"/>
          <w:noProof/>
        </w:rPr>
        <w:drawing>
          <wp:inline distT="0" distB="0" distL="0" distR="0" wp14:anchorId="5E046726" wp14:editId="69F5F6F1">
            <wp:extent cx="5928874" cy="5494496"/>
            <wp:effectExtent l="0" t="0" r="0" b="0"/>
            <wp:docPr id="2000763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763240" name=""/>
                    <pic:cNvPicPr/>
                  </pic:nvPicPr>
                  <pic:blipFill>
                    <a:blip r:embed="rId7"/>
                    <a:stretch>
                      <a:fillRect/>
                    </a:stretch>
                  </pic:blipFill>
                  <pic:spPr>
                    <a:xfrm>
                      <a:off x="0" y="0"/>
                      <a:ext cx="5928874" cy="5494496"/>
                    </a:xfrm>
                    <a:prstGeom prst="rect">
                      <a:avLst/>
                    </a:prstGeom>
                  </pic:spPr>
                </pic:pic>
              </a:graphicData>
            </a:graphic>
          </wp:inline>
        </w:drawing>
      </w:r>
    </w:p>
    <w:p w14:paraId="3A0F2550" w14:textId="16C0E47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Figure 1 The key process of glucose mediated insulin secretion in the pancreas.</w:t>
      </w:r>
      <w:r w:rsidRPr="00745E73">
        <w:rPr>
          <w:rFonts w:ascii="Book Antiqua" w:eastAsia="Book Antiqua" w:hAnsi="Book Antiqua" w:cs="Book Antiqua"/>
        </w:rPr>
        <w:t xml:space="preserve"> Glucose enters the cell through GLUT2 transported and gets phosphorylated to glucose-6-phosphate by glucokinase, a rate limiting step in the process. </w:t>
      </w:r>
    </w:p>
    <w:p w14:paraId="52026BE1" w14:textId="77777777" w:rsidR="00FC0316" w:rsidRPr="00745E73" w:rsidRDefault="00FC0316" w:rsidP="00745E73">
      <w:pPr>
        <w:spacing w:line="360" w:lineRule="auto"/>
        <w:jc w:val="both"/>
        <w:rPr>
          <w:rFonts w:ascii="Book Antiqua" w:eastAsia="Book Antiqua" w:hAnsi="Book Antiqua" w:cs="Book Antiqua"/>
          <w:b/>
          <w:bCs/>
        </w:rPr>
        <w:sectPr w:rsidR="00FC0316" w:rsidRPr="00745E73" w:rsidSect="006C086B">
          <w:pgSz w:w="12240" w:h="15840"/>
          <w:pgMar w:top="1440" w:right="1440" w:bottom="1440" w:left="1440" w:header="720" w:footer="720" w:gutter="0"/>
          <w:cols w:space="720"/>
          <w:docGrid w:linePitch="360"/>
        </w:sectPr>
      </w:pPr>
    </w:p>
    <w:p w14:paraId="02E21BF1" w14:textId="2F323076" w:rsidR="00FC0316" w:rsidRPr="00745E73" w:rsidRDefault="00FC0316" w:rsidP="00745E73">
      <w:pPr>
        <w:spacing w:line="360" w:lineRule="auto"/>
        <w:jc w:val="both"/>
        <w:rPr>
          <w:rFonts w:ascii="Book Antiqua" w:eastAsia="Book Antiqua" w:hAnsi="Book Antiqua" w:cs="Book Antiqua"/>
          <w:b/>
          <w:bCs/>
        </w:rPr>
      </w:pPr>
      <w:r w:rsidRPr="00745E73">
        <w:rPr>
          <w:rFonts w:ascii="Book Antiqua" w:hAnsi="Book Antiqua"/>
          <w:noProof/>
        </w:rPr>
        <w:lastRenderedPageBreak/>
        <w:drawing>
          <wp:inline distT="0" distB="0" distL="0" distR="0" wp14:anchorId="3379E3BA" wp14:editId="6352B6AC">
            <wp:extent cx="5943600" cy="4105275"/>
            <wp:effectExtent l="0" t="0" r="0" b="0"/>
            <wp:docPr id="10848249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24975" name=""/>
                    <pic:cNvPicPr/>
                  </pic:nvPicPr>
                  <pic:blipFill>
                    <a:blip r:embed="rId8"/>
                    <a:stretch>
                      <a:fillRect/>
                    </a:stretch>
                  </pic:blipFill>
                  <pic:spPr>
                    <a:xfrm>
                      <a:off x="0" y="0"/>
                      <a:ext cx="5943600" cy="4105275"/>
                    </a:xfrm>
                    <a:prstGeom prst="rect">
                      <a:avLst/>
                    </a:prstGeom>
                  </pic:spPr>
                </pic:pic>
              </a:graphicData>
            </a:graphic>
          </wp:inline>
        </w:drawing>
      </w:r>
    </w:p>
    <w:p w14:paraId="72175430" w14:textId="4635FF19" w:rsidR="00A77B3E" w:rsidRPr="00745E73" w:rsidRDefault="00000000" w:rsidP="00745E73">
      <w:pPr>
        <w:spacing w:line="360" w:lineRule="auto"/>
        <w:jc w:val="both"/>
        <w:rPr>
          <w:rFonts w:ascii="Book Antiqua" w:eastAsia="Book Antiqua" w:hAnsi="Book Antiqua" w:cs="Book Antiqua"/>
        </w:rPr>
      </w:pPr>
      <w:r w:rsidRPr="00745E73">
        <w:rPr>
          <w:rFonts w:ascii="Book Antiqua" w:eastAsia="Book Antiqua" w:hAnsi="Book Antiqua" w:cs="Book Antiqua"/>
          <w:b/>
          <w:bCs/>
        </w:rPr>
        <w:t xml:space="preserve">Figure 2 Management of </w:t>
      </w:r>
      <w:bookmarkStart w:id="3" w:name="_Hlk152250118"/>
      <w:r w:rsidR="00FC0316" w:rsidRPr="00745E73">
        <w:rPr>
          <w:rFonts w:ascii="Book Antiqua" w:eastAsia="Book Antiqua" w:hAnsi="Book Antiqua" w:cs="Book Antiqua"/>
          <w:b/>
          <w:bCs/>
        </w:rPr>
        <w:t>glucokinase</w:t>
      </w:r>
      <w:bookmarkEnd w:id="3"/>
      <w:r w:rsidRPr="00745E73">
        <w:rPr>
          <w:rFonts w:ascii="Book Antiqua" w:eastAsia="Book Antiqua" w:hAnsi="Book Antiqua" w:cs="Book Antiqua"/>
          <w:b/>
          <w:bCs/>
        </w:rPr>
        <w:t xml:space="preserve"> </w:t>
      </w:r>
      <w:r w:rsidR="002865D4" w:rsidRPr="00745E73">
        <w:rPr>
          <w:rFonts w:ascii="Book Antiqua" w:eastAsia="Book Antiqua" w:hAnsi="Book Antiqua" w:cs="Book Antiqua"/>
          <w:b/>
          <w:bCs/>
        </w:rPr>
        <w:t>maturity-onset diabetes of the young</w:t>
      </w:r>
      <w:r w:rsidRPr="00745E73">
        <w:rPr>
          <w:rFonts w:ascii="Book Antiqua" w:eastAsia="Book Antiqua" w:hAnsi="Book Antiqua" w:cs="Book Antiqua"/>
          <w:b/>
          <w:bCs/>
        </w:rPr>
        <w:t xml:space="preserve"> in </w:t>
      </w:r>
      <w:r w:rsidR="002865D4" w:rsidRPr="00745E73">
        <w:rPr>
          <w:rFonts w:ascii="Book Antiqua" w:eastAsia="Book Antiqua" w:hAnsi="Book Antiqua" w:cs="Book Antiqua"/>
          <w:b/>
          <w:bCs/>
        </w:rPr>
        <w:t>p</w:t>
      </w:r>
      <w:r w:rsidRPr="00745E73">
        <w:rPr>
          <w:rFonts w:ascii="Book Antiqua" w:eastAsia="Book Antiqua" w:hAnsi="Book Antiqua" w:cs="Book Antiqua"/>
          <w:b/>
          <w:bCs/>
        </w:rPr>
        <w:t>regnancy.</w:t>
      </w:r>
      <w:r w:rsidRPr="00745E73">
        <w:rPr>
          <w:rFonts w:ascii="Book Antiqua" w:eastAsia="Book Antiqua" w:hAnsi="Book Antiqua" w:cs="Book Antiqua"/>
        </w:rPr>
        <w:t xml:space="preserve"> G</w:t>
      </w:r>
      <w:r w:rsidR="00FC0316" w:rsidRPr="00745E73">
        <w:rPr>
          <w:rFonts w:ascii="Book Antiqua" w:eastAsia="Book Antiqua" w:hAnsi="Book Antiqua" w:cs="Book Antiqua"/>
        </w:rPr>
        <w:t>CK: Glucokinase;</w:t>
      </w:r>
      <w:r w:rsidRPr="00745E73">
        <w:rPr>
          <w:rFonts w:ascii="Book Antiqua" w:eastAsia="Book Antiqua" w:hAnsi="Book Antiqua" w:cs="Book Antiqua"/>
        </w:rPr>
        <w:t xml:space="preserve"> BG</w:t>
      </w:r>
      <w:r w:rsidR="00FC0316" w:rsidRPr="00745E73">
        <w:rPr>
          <w:rFonts w:ascii="Book Antiqua" w:eastAsia="Book Antiqua" w:hAnsi="Book Antiqua" w:cs="Book Antiqua"/>
        </w:rPr>
        <w:t xml:space="preserve">: </w:t>
      </w:r>
      <w:r w:rsidRPr="00745E73">
        <w:rPr>
          <w:rFonts w:ascii="Book Antiqua" w:eastAsia="Book Antiqua" w:hAnsi="Book Antiqua" w:cs="Book Antiqua"/>
        </w:rPr>
        <w:t>Blood glucose.</w:t>
      </w:r>
    </w:p>
    <w:p w14:paraId="0570D170" w14:textId="77777777" w:rsidR="00FC0316" w:rsidRPr="00745E73" w:rsidRDefault="00FC0316" w:rsidP="00745E73">
      <w:pPr>
        <w:spacing w:line="360" w:lineRule="auto"/>
        <w:jc w:val="both"/>
        <w:rPr>
          <w:rFonts w:ascii="Book Antiqua" w:hAnsi="Book Antiqua"/>
        </w:rPr>
        <w:sectPr w:rsidR="00FC0316" w:rsidRPr="00745E73" w:rsidSect="006C086B">
          <w:pgSz w:w="12240" w:h="15840"/>
          <w:pgMar w:top="1440" w:right="1440" w:bottom="1440" w:left="1440" w:header="720" w:footer="720" w:gutter="0"/>
          <w:cols w:space="720"/>
          <w:docGrid w:linePitch="360"/>
        </w:sectPr>
      </w:pPr>
    </w:p>
    <w:p w14:paraId="2A959B14" w14:textId="22F51223" w:rsidR="00FC0316" w:rsidRPr="00745E73" w:rsidRDefault="00FC0316" w:rsidP="00745E73">
      <w:pPr>
        <w:spacing w:line="360" w:lineRule="auto"/>
        <w:jc w:val="both"/>
        <w:rPr>
          <w:rFonts w:ascii="Book Antiqua" w:hAnsi="Book Antiqua"/>
          <w:b/>
          <w:bCs/>
        </w:rPr>
      </w:pPr>
      <w:r w:rsidRPr="00745E73">
        <w:rPr>
          <w:rFonts w:ascii="Book Antiqua" w:hAnsi="Book Antiqua"/>
          <w:b/>
          <w:bCs/>
        </w:rPr>
        <w:lastRenderedPageBreak/>
        <w:t xml:space="preserve">Table 1 Classification of </w:t>
      </w:r>
      <w:r w:rsidR="002865D4" w:rsidRPr="00745E73">
        <w:rPr>
          <w:rFonts w:ascii="Book Antiqua" w:hAnsi="Book Antiqua"/>
          <w:b/>
          <w:bCs/>
        </w:rPr>
        <w:t>maturity-onset diabetes of the young</w:t>
      </w:r>
    </w:p>
    <w:tbl>
      <w:tblPr>
        <w:tblW w:w="5830" w:type="pct"/>
        <w:tblInd w:w="-709" w:type="dxa"/>
        <w:tblLayout w:type="fixed"/>
        <w:tblLook w:val="04A0" w:firstRow="1" w:lastRow="0" w:firstColumn="1" w:lastColumn="0" w:noHBand="0" w:noVBand="1"/>
      </w:tblPr>
      <w:tblGrid>
        <w:gridCol w:w="2182"/>
        <w:gridCol w:w="2233"/>
        <w:gridCol w:w="1963"/>
        <w:gridCol w:w="4788"/>
      </w:tblGrid>
      <w:tr w:rsidR="00FC0316" w:rsidRPr="00745E73" w14:paraId="59441190" w14:textId="77777777" w:rsidTr="00085915">
        <w:trPr>
          <w:trHeight w:val="276"/>
        </w:trPr>
        <w:tc>
          <w:tcPr>
            <w:tcW w:w="977" w:type="pct"/>
            <w:tcBorders>
              <w:top w:val="single" w:sz="4" w:space="0" w:color="auto"/>
              <w:bottom w:val="single" w:sz="4" w:space="0" w:color="auto"/>
            </w:tcBorders>
            <w:noWrap/>
            <w:hideMark/>
          </w:tcPr>
          <w:p w14:paraId="223AA937"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MODY type</w:t>
            </w:r>
          </w:p>
        </w:tc>
        <w:tc>
          <w:tcPr>
            <w:tcW w:w="1000" w:type="pct"/>
            <w:tcBorders>
              <w:top w:val="single" w:sz="4" w:space="0" w:color="auto"/>
              <w:bottom w:val="single" w:sz="4" w:space="0" w:color="auto"/>
            </w:tcBorders>
            <w:noWrap/>
            <w:hideMark/>
          </w:tcPr>
          <w:p w14:paraId="3F7A7913"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MODY sub-type</w:t>
            </w:r>
          </w:p>
        </w:tc>
        <w:tc>
          <w:tcPr>
            <w:tcW w:w="879" w:type="pct"/>
            <w:tcBorders>
              <w:top w:val="single" w:sz="4" w:space="0" w:color="auto"/>
              <w:bottom w:val="single" w:sz="4" w:space="0" w:color="auto"/>
            </w:tcBorders>
            <w:noWrap/>
            <w:hideMark/>
          </w:tcPr>
          <w:p w14:paraId="58839C6D"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Genes affected</w:t>
            </w:r>
          </w:p>
        </w:tc>
        <w:tc>
          <w:tcPr>
            <w:tcW w:w="2144" w:type="pct"/>
            <w:tcBorders>
              <w:top w:val="single" w:sz="4" w:space="0" w:color="auto"/>
              <w:bottom w:val="single" w:sz="4" w:space="0" w:color="auto"/>
            </w:tcBorders>
            <w:noWrap/>
            <w:hideMark/>
          </w:tcPr>
          <w:p w14:paraId="4C14E939"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Characteristics features</w:t>
            </w:r>
          </w:p>
        </w:tc>
      </w:tr>
      <w:tr w:rsidR="00FC0316" w:rsidRPr="00745E73" w14:paraId="4441929A" w14:textId="77777777" w:rsidTr="00085915">
        <w:trPr>
          <w:trHeight w:val="728"/>
        </w:trPr>
        <w:tc>
          <w:tcPr>
            <w:tcW w:w="977" w:type="pct"/>
            <w:tcBorders>
              <w:top w:val="single" w:sz="4" w:space="0" w:color="auto"/>
            </w:tcBorders>
            <w:noWrap/>
            <w:hideMark/>
          </w:tcPr>
          <w:p w14:paraId="2362A3B2"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HNF4A-MODY</w:t>
            </w:r>
          </w:p>
        </w:tc>
        <w:tc>
          <w:tcPr>
            <w:tcW w:w="1000" w:type="pct"/>
            <w:tcBorders>
              <w:top w:val="single" w:sz="4" w:space="0" w:color="auto"/>
            </w:tcBorders>
            <w:noWrap/>
            <w:hideMark/>
          </w:tcPr>
          <w:p w14:paraId="1A2EAA19"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w:t>
            </w:r>
          </w:p>
        </w:tc>
        <w:tc>
          <w:tcPr>
            <w:tcW w:w="879" w:type="pct"/>
            <w:tcBorders>
              <w:top w:val="single" w:sz="4" w:space="0" w:color="auto"/>
            </w:tcBorders>
            <w:noWrap/>
            <w:hideMark/>
          </w:tcPr>
          <w:p w14:paraId="0B405109"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HNF4A</w:t>
            </w:r>
          </w:p>
        </w:tc>
        <w:tc>
          <w:tcPr>
            <w:tcW w:w="2144" w:type="pct"/>
            <w:tcBorders>
              <w:top w:val="single" w:sz="4" w:space="0" w:color="auto"/>
            </w:tcBorders>
            <w:noWrap/>
            <w:hideMark/>
          </w:tcPr>
          <w:p w14:paraId="3D71727A"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pancreatic beta cell dysfunction, sensitive to sulfonylurea treatment, macrosomia, transient neonatal hyperinsulinism</w:t>
            </w:r>
          </w:p>
        </w:tc>
      </w:tr>
      <w:tr w:rsidR="00FC0316" w:rsidRPr="00745E73" w14:paraId="30314CFE" w14:textId="77777777" w:rsidTr="00FC0316">
        <w:trPr>
          <w:trHeight w:val="728"/>
        </w:trPr>
        <w:tc>
          <w:tcPr>
            <w:tcW w:w="977" w:type="pct"/>
            <w:noWrap/>
            <w:hideMark/>
          </w:tcPr>
          <w:p w14:paraId="22A20772" w14:textId="77777777" w:rsidR="00FC0316" w:rsidRPr="00745E73" w:rsidRDefault="00FC0316" w:rsidP="00745E73">
            <w:pPr>
              <w:spacing w:line="360" w:lineRule="auto"/>
              <w:jc w:val="both"/>
              <w:rPr>
                <w:rFonts w:ascii="Book Antiqua" w:hAnsi="Book Antiqua"/>
              </w:rPr>
            </w:pPr>
            <w:r w:rsidRPr="00745E73">
              <w:rPr>
                <w:rFonts w:ascii="Book Antiqua" w:hAnsi="Book Antiqua"/>
              </w:rPr>
              <w:t>GCK-MODY</w:t>
            </w:r>
          </w:p>
        </w:tc>
        <w:tc>
          <w:tcPr>
            <w:tcW w:w="1000" w:type="pct"/>
            <w:noWrap/>
            <w:hideMark/>
          </w:tcPr>
          <w:p w14:paraId="3D0470AA"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2</w:t>
            </w:r>
          </w:p>
        </w:tc>
        <w:tc>
          <w:tcPr>
            <w:tcW w:w="879" w:type="pct"/>
            <w:noWrap/>
            <w:hideMark/>
          </w:tcPr>
          <w:p w14:paraId="6E62F1D6" w14:textId="77777777" w:rsidR="00FC0316" w:rsidRPr="00745E73" w:rsidRDefault="00FC0316" w:rsidP="00745E73">
            <w:pPr>
              <w:spacing w:line="360" w:lineRule="auto"/>
              <w:jc w:val="both"/>
              <w:rPr>
                <w:rFonts w:ascii="Book Antiqua" w:hAnsi="Book Antiqua"/>
              </w:rPr>
            </w:pPr>
            <w:r w:rsidRPr="00745E73">
              <w:rPr>
                <w:rFonts w:ascii="Book Antiqua" w:hAnsi="Book Antiqua"/>
              </w:rPr>
              <w:t>GCK</w:t>
            </w:r>
          </w:p>
        </w:tc>
        <w:tc>
          <w:tcPr>
            <w:tcW w:w="2144" w:type="pct"/>
            <w:noWrap/>
            <w:hideMark/>
          </w:tcPr>
          <w:p w14:paraId="64E494E7" w14:textId="77777777" w:rsidR="00FC0316" w:rsidRPr="00745E73" w:rsidRDefault="00FC0316" w:rsidP="00745E73">
            <w:pPr>
              <w:spacing w:line="360" w:lineRule="auto"/>
              <w:jc w:val="both"/>
              <w:rPr>
                <w:rFonts w:ascii="Book Antiqua" w:hAnsi="Book Antiqua"/>
              </w:rPr>
            </w:pPr>
            <w:r w:rsidRPr="00745E73">
              <w:rPr>
                <w:rFonts w:ascii="Book Antiqua" w:hAnsi="Book Antiqua"/>
              </w:rPr>
              <w:t>Mild fasting hyperglycemia, stable glucose levels, lack of complications</w:t>
            </w:r>
          </w:p>
        </w:tc>
      </w:tr>
      <w:tr w:rsidR="00FC0316" w:rsidRPr="00745E73" w14:paraId="7CD825D8" w14:textId="77777777" w:rsidTr="00FC0316">
        <w:trPr>
          <w:trHeight w:val="728"/>
        </w:trPr>
        <w:tc>
          <w:tcPr>
            <w:tcW w:w="977" w:type="pct"/>
            <w:noWrap/>
            <w:hideMark/>
          </w:tcPr>
          <w:p w14:paraId="6E637567"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HNF1A-MODY</w:t>
            </w:r>
          </w:p>
        </w:tc>
        <w:tc>
          <w:tcPr>
            <w:tcW w:w="1000" w:type="pct"/>
            <w:noWrap/>
            <w:hideMark/>
          </w:tcPr>
          <w:p w14:paraId="789BD50B"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3</w:t>
            </w:r>
          </w:p>
        </w:tc>
        <w:tc>
          <w:tcPr>
            <w:tcW w:w="879" w:type="pct"/>
            <w:noWrap/>
            <w:hideMark/>
          </w:tcPr>
          <w:p w14:paraId="0D49051B" w14:textId="77777777" w:rsidR="00FC0316" w:rsidRPr="00745E73" w:rsidRDefault="00FC0316" w:rsidP="00745E73">
            <w:pPr>
              <w:spacing w:line="360" w:lineRule="auto"/>
              <w:jc w:val="both"/>
              <w:rPr>
                <w:rFonts w:ascii="Book Antiqua" w:hAnsi="Book Antiqua"/>
              </w:rPr>
            </w:pPr>
            <w:r w:rsidRPr="00745E73">
              <w:rPr>
                <w:rFonts w:ascii="Book Antiqua" w:hAnsi="Book Antiqua"/>
              </w:rPr>
              <w:t>TCF1</w:t>
            </w:r>
          </w:p>
        </w:tc>
        <w:tc>
          <w:tcPr>
            <w:tcW w:w="2144" w:type="pct"/>
            <w:noWrap/>
            <w:hideMark/>
          </w:tcPr>
          <w:p w14:paraId="455584E5"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Young-onset hyperglycemia, sensitive to sulfonylurea treatment, renal cysts, genital tract </w:t>
            </w:r>
            <w:proofErr w:type="spellStart"/>
            <w:r w:rsidRPr="00745E73">
              <w:rPr>
                <w:rFonts w:ascii="Book Antiqua" w:hAnsi="Book Antiqua"/>
              </w:rPr>
              <w:t>anamolies</w:t>
            </w:r>
            <w:proofErr w:type="spellEnd"/>
          </w:p>
        </w:tc>
      </w:tr>
      <w:tr w:rsidR="00FC0316" w:rsidRPr="00745E73" w14:paraId="0750A81B" w14:textId="77777777" w:rsidTr="00FC0316">
        <w:trPr>
          <w:trHeight w:val="728"/>
        </w:trPr>
        <w:tc>
          <w:tcPr>
            <w:tcW w:w="977" w:type="pct"/>
            <w:noWrap/>
            <w:hideMark/>
          </w:tcPr>
          <w:p w14:paraId="0B30DBD0" w14:textId="77777777" w:rsidR="00FC0316" w:rsidRPr="00745E73" w:rsidRDefault="00FC0316" w:rsidP="00745E73">
            <w:pPr>
              <w:spacing w:line="360" w:lineRule="auto"/>
              <w:jc w:val="both"/>
              <w:rPr>
                <w:rFonts w:ascii="Book Antiqua" w:hAnsi="Book Antiqua"/>
              </w:rPr>
            </w:pPr>
            <w:r w:rsidRPr="00745E73">
              <w:rPr>
                <w:rFonts w:ascii="Book Antiqua" w:hAnsi="Book Antiqua"/>
              </w:rPr>
              <w:t>PDX1-MODY</w:t>
            </w:r>
          </w:p>
        </w:tc>
        <w:tc>
          <w:tcPr>
            <w:tcW w:w="1000" w:type="pct"/>
            <w:noWrap/>
            <w:hideMark/>
          </w:tcPr>
          <w:p w14:paraId="6C6D7647"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4</w:t>
            </w:r>
          </w:p>
        </w:tc>
        <w:tc>
          <w:tcPr>
            <w:tcW w:w="879" w:type="pct"/>
            <w:noWrap/>
            <w:hideMark/>
          </w:tcPr>
          <w:p w14:paraId="3E5F7914" w14:textId="77777777" w:rsidR="00FC0316" w:rsidRPr="00745E73" w:rsidRDefault="00FC0316" w:rsidP="00745E73">
            <w:pPr>
              <w:spacing w:line="360" w:lineRule="auto"/>
              <w:jc w:val="both"/>
              <w:rPr>
                <w:rFonts w:ascii="Book Antiqua" w:hAnsi="Book Antiqua"/>
              </w:rPr>
            </w:pPr>
            <w:r w:rsidRPr="00745E73">
              <w:rPr>
                <w:rFonts w:ascii="Book Antiqua" w:hAnsi="Book Antiqua"/>
              </w:rPr>
              <w:t>PDX1</w:t>
            </w:r>
          </w:p>
        </w:tc>
        <w:tc>
          <w:tcPr>
            <w:tcW w:w="2144" w:type="pct"/>
            <w:noWrap/>
            <w:hideMark/>
          </w:tcPr>
          <w:p w14:paraId="6FB4D4B2" w14:textId="31A6BF6C" w:rsidR="00FC0316" w:rsidRPr="00745E73" w:rsidRDefault="00FC0316" w:rsidP="00745E73">
            <w:pPr>
              <w:spacing w:line="360" w:lineRule="auto"/>
              <w:jc w:val="both"/>
              <w:rPr>
                <w:rFonts w:ascii="Book Antiqua" w:hAnsi="Book Antiqua"/>
              </w:rPr>
            </w:pPr>
            <w:r w:rsidRPr="00745E73">
              <w:rPr>
                <w:rFonts w:ascii="Book Antiqua" w:hAnsi="Book Antiqua"/>
              </w:rPr>
              <w:t xml:space="preserve">Young-onset hyperglycemia, pancreatic agenesis, </w:t>
            </w:r>
            <w:r w:rsidR="002865D4" w:rsidRPr="00745E73">
              <w:rPr>
                <w:rFonts w:ascii="Book Antiqua" w:hAnsi="Book Antiqua"/>
              </w:rPr>
              <w:t>h</w:t>
            </w:r>
            <w:r w:rsidRPr="00745E73">
              <w:rPr>
                <w:rFonts w:ascii="Book Antiqua" w:hAnsi="Book Antiqua"/>
              </w:rPr>
              <w:t>ypopituitarism, growth retardation</w:t>
            </w:r>
          </w:p>
        </w:tc>
      </w:tr>
      <w:tr w:rsidR="00FC0316" w:rsidRPr="00745E73" w14:paraId="705BD536" w14:textId="77777777" w:rsidTr="00FC0316">
        <w:trPr>
          <w:trHeight w:val="728"/>
        </w:trPr>
        <w:tc>
          <w:tcPr>
            <w:tcW w:w="977" w:type="pct"/>
            <w:noWrap/>
            <w:hideMark/>
          </w:tcPr>
          <w:p w14:paraId="3C4DB59A"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HNF1B-MODY</w:t>
            </w:r>
          </w:p>
        </w:tc>
        <w:tc>
          <w:tcPr>
            <w:tcW w:w="1000" w:type="pct"/>
            <w:noWrap/>
            <w:hideMark/>
          </w:tcPr>
          <w:p w14:paraId="0C3CABB7"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5</w:t>
            </w:r>
          </w:p>
        </w:tc>
        <w:tc>
          <w:tcPr>
            <w:tcW w:w="879" w:type="pct"/>
            <w:noWrap/>
            <w:hideMark/>
          </w:tcPr>
          <w:p w14:paraId="0E944BFF"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HNF1B</w:t>
            </w:r>
          </w:p>
        </w:tc>
        <w:tc>
          <w:tcPr>
            <w:tcW w:w="2144" w:type="pct"/>
            <w:noWrap/>
            <w:hideMark/>
          </w:tcPr>
          <w:p w14:paraId="6A34382C"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renal abnormalities, genital tract malformations, gout</w:t>
            </w:r>
          </w:p>
        </w:tc>
      </w:tr>
      <w:tr w:rsidR="00FC0316" w:rsidRPr="00745E73" w14:paraId="0E4CDB59" w14:textId="77777777" w:rsidTr="00FC0316">
        <w:trPr>
          <w:trHeight w:val="728"/>
        </w:trPr>
        <w:tc>
          <w:tcPr>
            <w:tcW w:w="977" w:type="pct"/>
            <w:noWrap/>
            <w:hideMark/>
          </w:tcPr>
          <w:p w14:paraId="0E0F61AC" w14:textId="77777777" w:rsidR="00FC0316" w:rsidRPr="00745E73" w:rsidRDefault="00FC0316" w:rsidP="00745E73">
            <w:pPr>
              <w:spacing w:line="360" w:lineRule="auto"/>
              <w:jc w:val="both"/>
              <w:rPr>
                <w:rFonts w:ascii="Book Antiqua" w:hAnsi="Book Antiqua"/>
              </w:rPr>
            </w:pPr>
            <w:r w:rsidRPr="00745E73">
              <w:rPr>
                <w:rFonts w:ascii="Book Antiqua" w:hAnsi="Book Antiqua"/>
              </w:rPr>
              <w:t>NEUROD1-MODY</w:t>
            </w:r>
          </w:p>
        </w:tc>
        <w:tc>
          <w:tcPr>
            <w:tcW w:w="1000" w:type="pct"/>
            <w:noWrap/>
            <w:hideMark/>
          </w:tcPr>
          <w:p w14:paraId="7F22AA12"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6</w:t>
            </w:r>
          </w:p>
        </w:tc>
        <w:tc>
          <w:tcPr>
            <w:tcW w:w="879" w:type="pct"/>
            <w:noWrap/>
            <w:hideMark/>
          </w:tcPr>
          <w:p w14:paraId="6FE36348" w14:textId="77777777" w:rsidR="00FC0316" w:rsidRPr="00745E73" w:rsidRDefault="00FC0316" w:rsidP="00745E73">
            <w:pPr>
              <w:spacing w:line="360" w:lineRule="auto"/>
              <w:jc w:val="both"/>
              <w:rPr>
                <w:rFonts w:ascii="Book Antiqua" w:hAnsi="Book Antiqua"/>
              </w:rPr>
            </w:pPr>
            <w:r w:rsidRPr="00745E73">
              <w:rPr>
                <w:rFonts w:ascii="Book Antiqua" w:hAnsi="Book Antiqua"/>
              </w:rPr>
              <w:t>NEUROD1</w:t>
            </w:r>
          </w:p>
        </w:tc>
        <w:tc>
          <w:tcPr>
            <w:tcW w:w="2144" w:type="pct"/>
            <w:noWrap/>
            <w:hideMark/>
          </w:tcPr>
          <w:p w14:paraId="0164ACFB"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retinal dystrophy, cerebellar ataxia, epilepsy, intellectual disability, sensorineural hearing loss</w:t>
            </w:r>
          </w:p>
        </w:tc>
      </w:tr>
      <w:tr w:rsidR="00FC0316" w:rsidRPr="00745E73" w14:paraId="64500F31" w14:textId="77777777" w:rsidTr="00FC0316">
        <w:trPr>
          <w:trHeight w:val="728"/>
        </w:trPr>
        <w:tc>
          <w:tcPr>
            <w:tcW w:w="977" w:type="pct"/>
            <w:noWrap/>
            <w:hideMark/>
          </w:tcPr>
          <w:p w14:paraId="3587A7B8" w14:textId="77777777" w:rsidR="00FC0316" w:rsidRPr="00745E73" w:rsidRDefault="00FC0316" w:rsidP="00745E73">
            <w:pPr>
              <w:spacing w:line="360" w:lineRule="auto"/>
              <w:jc w:val="both"/>
              <w:rPr>
                <w:rFonts w:ascii="Book Antiqua" w:hAnsi="Book Antiqua"/>
              </w:rPr>
            </w:pPr>
            <w:r w:rsidRPr="00745E73">
              <w:rPr>
                <w:rFonts w:ascii="Book Antiqua" w:hAnsi="Book Antiqua"/>
              </w:rPr>
              <w:t>KLF11-MODY</w:t>
            </w:r>
          </w:p>
        </w:tc>
        <w:tc>
          <w:tcPr>
            <w:tcW w:w="1000" w:type="pct"/>
            <w:noWrap/>
            <w:hideMark/>
          </w:tcPr>
          <w:p w14:paraId="303A20A3"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7</w:t>
            </w:r>
          </w:p>
        </w:tc>
        <w:tc>
          <w:tcPr>
            <w:tcW w:w="879" w:type="pct"/>
            <w:noWrap/>
            <w:hideMark/>
          </w:tcPr>
          <w:p w14:paraId="4102E6D4" w14:textId="77777777" w:rsidR="00FC0316" w:rsidRPr="00745E73" w:rsidRDefault="00FC0316" w:rsidP="00745E73">
            <w:pPr>
              <w:spacing w:line="360" w:lineRule="auto"/>
              <w:jc w:val="both"/>
              <w:rPr>
                <w:rFonts w:ascii="Book Antiqua" w:hAnsi="Book Antiqua"/>
              </w:rPr>
            </w:pPr>
            <w:r w:rsidRPr="00745E73">
              <w:rPr>
                <w:rFonts w:ascii="Book Antiqua" w:hAnsi="Book Antiqua"/>
              </w:rPr>
              <w:t>KLF11</w:t>
            </w:r>
          </w:p>
        </w:tc>
        <w:tc>
          <w:tcPr>
            <w:tcW w:w="2144" w:type="pct"/>
            <w:noWrap/>
            <w:hideMark/>
          </w:tcPr>
          <w:p w14:paraId="275E3626"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hepatic steatosis</w:t>
            </w:r>
          </w:p>
        </w:tc>
      </w:tr>
      <w:tr w:rsidR="00FC0316" w:rsidRPr="00745E73" w14:paraId="784B6CEF" w14:textId="77777777" w:rsidTr="00FC0316">
        <w:trPr>
          <w:trHeight w:val="728"/>
        </w:trPr>
        <w:tc>
          <w:tcPr>
            <w:tcW w:w="977" w:type="pct"/>
            <w:noWrap/>
            <w:hideMark/>
          </w:tcPr>
          <w:p w14:paraId="6E63BE43" w14:textId="77777777" w:rsidR="00FC0316" w:rsidRPr="00745E73" w:rsidRDefault="00FC0316" w:rsidP="00745E73">
            <w:pPr>
              <w:spacing w:line="360" w:lineRule="auto"/>
              <w:jc w:val="both"/>
              <w:rPr>
                <w:rFonts w:ascii="Book Antiqua" w:hAnsi="Book Antiqua"/>
              </w:rPr>
            </w:pPr>
            <w:r w:rsidRPr="00745E73">
              <w:rPr>
                <w:rFonts w:ascii="Book Antiqua" w:hAnsi="Book Antiqua"/>
              </w:rPr>
              <w:t>CEL-MODY</w:t>
            </w:r>
          </w:p>
        </w:tc>
        <w:tc>
          <w:tcPr>
            <w:tcW w:w="1000" w:type="pct"/>
            <w:noWrap/>
            <w:hideMark/>
          </w:tcPr>
          <w:p w14:paraId="03870D06"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8</w:t>
            </w:r>
          </w:p>
        </w:tc>
        <w:tc>
          <w:tcPr>
            <w:tcW w:w="879" w:type="pct"/>
            <w:noWrap/>
            <w:hideMark/>
          </w:tcPr>
          <w:p w14:paraId="6F0B5C3E" w14:textId="77777777" w:rsidR="00FC0316" w:rsidRPr="00745E73" w:rsidRDefault="00FC0316" w:rsidP="00745E73">
            <w:pPr>
              <w:spacing w:line="360" w:lineRule="auto"/>
              <w:jc w:val="both"/>
              <w:rPr>
                <w:rFonts w:ascii="Book Antiqua" w:hAnsi="Book Antiqua"/>
              </w:rPr>
            </w:pPr>
            <w:r w:rsidRPr="00745E73">
              <w:rPr>
                <w:rFonts w:ascii="Book Antiqua" w:hAnsi="Book Antiqua"/>
              </w:rPr>
              <w:t>CEL</w:t>
            </w:r>
          </w:p>
        </w:tc>
        <w:tc>
          <w:tcPr>
            <w:tcW w:w="2144" w:type="pct"/>
            <w:noWrap/>
            <w:hideMark/>
          </w:tcPr>
          <w:p w14:paraId="21DEB827"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pancreatic atrophy, exocrine pancreatic insufficiency, transient neonatal hyperinsulinism</w:t>
            </w:r>
          </w:p>
        </w:tc>
      </w:tr>
      <w:tr w:rsidR="00FC0316" w:rsidRPr="00745E73" w14:paraId="515615A5" w14:textId="77777777" w:rsidTr="002865D4">
        <w:trPr>
          <w:trHeight w:val="426"/>
        </w:trPr>
        <w:tc>
          <w:tcPr>
            <w:tcW w:w="977" w:type="pct"/>
            <w:noWrap/>
            <w:hideMark/>
          </w:tcPr>
          <w:p w14:paraId="009EF295" w14:textId="77777777" w:rsidR="00FC0316" w:rsidRPr="00745E73" w:rsidRDefault="00FC0316" w:rsidP="00745E73">
            <w:pPr>
              <w:spacing w:line="360" w:lineRule="auto"/>
              <w:jc w:val="both"/>
              <w:rPr>
                <w:rFonts w:ascii="Book Antiqua" w:hAnsi="Book Antiqua"/>
              </w:rPr>
            </w:pPr>
            <w:r w:rsidRPr="00745E73">
              <w:rPr>
                <w:rFonts w:ascii="Book Antiqua" w:hAnsi="Book Antiqua"/>
              </w:rPr>
              <w:t>PAX4-MODY</w:t>
            </w:r>
          </w:p>
        </w:tc>
        <w:tc>
          <w:tcPr>
            <w:tcW w:w="1000" w:type="pct"/>
            <w:noWrap/>
            <w:hideMark/>
          </w:tcPr>
          <w:p w14:paraId="6CCCE504"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9</w:t>
            </w:r>
          </w:p>
        </w:tc>
        <w:tc>
          <w:tcPr>
            <w:tcW w:w="879" w:type="pct"/>
            <w:noWrap/>
            <w:hideMark/>
          </w:tcPr>
          <w:p w14:paraId="0B7AAEB6" w14:textId="77777777" w:rsidR="00FC0316" w:rsidRPr="00745E73" w:rsidRDefault="00FC0316" w:rsidP="00745E73">
            <w:pPr>
              <w:spacing w:line="360" w:lineRule="auto"/>
              <w:jc w:val="both"/>
              <w:rPr>
                <w:rFonts w:ascii="Book Antiqua" w:hAnsi="Book Antiqua"/>
              </w:rPr>
            </w:pPr>
            <w:r w:rsidRPr="00745E73">
              <w:rPr>
                <w:rFonts w:ascii="Book Antiqua" w:hAnsi="Book Antiqua"/>
              </w:rPr>
              <w:t>PAX4</w:t>
            </w:r>
          </w:p>
        </w:tc>
        <w:tc>
          <w:tcPr>
            <w:tcW w:w="2144" w:type="pct"/>
            <w:noWrap/>
            <w:hideMark/>
          </w:tcPr>
          <w:p w14:paraId="7C8D3C7A" w14:textId="650A62A1" w:rsidR="00FC0316" w:rsidRPr="00745E73" w:rsidRDefault="00FC0316" w:rsidP="00745E73">
            <w:pPr>
              <w:spacing w:line="360" w:lineRule="auto"/>
              <w:jc w:val="both"/>
              <w:rPr>
                <w:rFonts w:ascii="Book Antiqua" w:hAnsi="Book Antiqua"/>
              </w:rPr>
            </w:pPr>
            <w:proofErr w:type="gramStart"/>
            <w:r w:rsidRPr="00745E73">
              <w:rPr>
                <w:rFonts w:ascii="Book Antiqua" w:hAnsi="Book Antiqua"/>
              </w:rPr>
              <w:t>Adult onset</w:t>
            </w:r>
            <w:proofErr w:type="gramEnd"/>
            <w:r w:rsidRPr="00745E73">
              <w:rPr>
                <w:rFonts w:ascii="Book Antiqua" w:hAnsi="Book Antiqua"/>
              </w:rPr>
              <w:t xml:space="preserve"> diabetes, multisystem disorder, mutation inhibits beta-cell </w:t>
            </w:r>
            <w:r w:rsidRPr="00745E73">
              <w:rPr>
                <w:rFonts w:ascii="Book Antiqua" w:hAnsi="Book Antiqua"/>
              </w:rPr>
              <w:lastRenderedPageBreak/>
              <w:t>proliferation, ketosis prone</w:t>
            </w:r>
          </w:p>
        </w:tc>
      </w:tr>
      <w:tr w:rsidR="00FC0316" w:rsidRPr="00745E73" w14:paraId="01FFCB54" w14:textId="77777777" w:rsidTr="00FC0316">
        <w:trPr>
          <w:trHeight w:val="728"/>
        </w:trPr>
        <w:tc>
          <w:tcPr>
            <w:tcW w:w="977" w:type="pct"/>
            <w:noWrap/>
            <w:hideMark/>
          </w:tcPr>
          <w:p w14:paraId="6E89488F" w14:textId="77777777" w:rsidR="00FC0316" w:rsidRPr="00745E73" w:rsidRDefault="00FC0316" w:rsidP="00745E73">
            <w:pPr>
              <w:spacing w:line="360" w:lineRule="auto"/>
              <w:jc w:val="both"/>
              <w:rPr>
                <w:rFonts w:ascii="Book Antiqua" w:hAnsi="Book Antiqua"/>
              </w:rPr>
            </w:pPr>
            <w:r w:rsidRPr="00745E73">
              <w:rPr>
                <w:rFonts w:ascii="Book Antiqua" w:hAnsi="Book Antiqua"/>
              </w:rPr>
              <w:lastRenderedPageBreak/>
              <w:t>INS-MODY</w:t>
            </w:r>
          </w:p>
        </w:tc>
        <w:tc>
          <w:tcPr>
            <w:tcW w:w="1000" w:type="pct"/>
            <w:noWrap/>
            <w:hideMark/>
          </w:tcPr>
          <w:p w14:paraId="23B18C30"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10</w:t>
            </w:r>
          </w:p>
        </w:tc>
        <w:tc>
          <w:tcPr>
            <w:tcW w:w="879" w:type="pct"/>
            <w:noWrap/>
            <w:hideMark/>
          </w:tcPr>
          <w:p w14:paraId="6D5BD930" w14:textId="77777777" w:rsidR="00FC0316" w:rsidRPr="00745E73" w:rsidRDefault="00FC0316" w:rsidP="00745E73">
            <w:pPr>
              <w:spacing w:line="360" w:lineRule="auto"/>
              <w:jc w:val="both"/>
              <w:rPr>
                <w:rFonts w:ascii="Book Antiqua" w:hAnsi="Book Antiqua"/>
              </w:rPr>
            </w:pPr>
            <w:r w:rsidRPr="00745E73">
              <w:rPr>
                <w:rFonts w:ascii="Book Antiqua" w:hAnsi="Book Antiqua"/>
              </w:rPr>
              <w:t>INS</w:t>
            </w:r>
          </w:p>
        </w:tc>
        <w:tc>
          <w:tcPr>
            <w:tcW w:w="2144" w:type="pct"/>
            <w:noWrap/>
            <w:hideMark/>
          </w:tcPr>
          <w:p w14:paraId="77A7F8C6"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insulin gene mutation, requires lifelong insulin treatment</w:t>
            </w:r>
          </w:p>
        </w:tc>
      </w:tr>
      <w:tr w:rsidR="00FC0316" w:rsidRPr="00745E73" w14:paraId="67B46B4D" w14:textId="77777777" w:rsidTr="00FC0316">
        <w:trPr>
          <w:trHeight w:val="728"/>
        </w:trPr>
        <w:tc>
          <w:tcPr>
            <w:tcW w:w="977" w:type="pct"/>
            <w:noWrap/>
            <w:hideMark/>
          </w:tcPr>
          <w:p w14:paraId="4D2811AF" w14:textId="77777777" w:rsidR="00FC0316" w:rsidRPr="00745E73" w:rsidRDefault="00FC0316" w:rsidP="00745E73">
            <w:pPr>
              <w:spacing w:line="360" w:lineRule="auto"/>
              <w:jc w:val="both"/>
              <w:rPr>
                <w:rFonts w:ascii="Book Antiqua" w:hAnsi="Book Antiqua"/>
              </w:rPr>
            </w:pPr>
            <w:r w:rsidRPr="00745E73">
              <w:rPr>
                <w:rFonts w:ascii="Book Antiqua" w:hAnsi="Book Antiqua"/>
              </w:rPr>
              <w:t>BLK-MODY</w:t>
            </w:r>
          </w:p>
        </w:tc>
        <w:tc>
          <w:tcPr>
            <w:tcW w:w="1000" w:type="pct"/>
            <w:noWrap/>
            <w:hideMark/>
          </w:tcPr>
          <w:p w14:paraId="153B3AF3"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11</w:t>
            </w:r>
          </w:p>
        </w:tc>
        <w:tc>
          <w:tcPr>
            <w:tcW w:w="879" w:type="pct"/>
            <w:noWrap/>
            <w:hideMark/>
          </w:tcPr>
          <w:p w14:paraId="1C5134A0" w14:textId="77777777" w:rsidR="00FC0316" w:rsidRPr="00745E73" w:rsidRDefault="00FC0316" w:rsidP="00745E73">
            <w:pPr>
              <w:spacing w:line="360" w:lineRule="auto"/>
              <w:jc w:val="both"/>
              <w:rPr>
                <w:rFonts w:ascii="Book Antiqua" w:hAnsi="Book Antiqua"/>
              </w:rPr>
            </w:pPr>
            <w:r w:rsidRPr="00745E73">
              <w:rPr>
                <w:rFonts w:ascii="Book Antiqua" w:hAnsi="Book Antiqua"/>
              </w:rPr>
              <w:t>BLK</w:t>
            </w:r>
          </w:p>
        </w:tc>
        <w:tc>
          <w:tcPr>
            <w:tcW w:w="2144" w:type="pct"/>
            <w:noWrap/>
            <w:hideMark/>
          </w:tcPr>
          <w:p w14:paraId="725CA860"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reduced beta-cell mass</w:t>
            </w:r>
          </w:p>
        </w:tc>
      </w:tr>
      <w:tr w:rsidR="00FC0316" w:rsidRPr="00745E73" w14:paraId="20123DFB" w14:textId="77777777" w:rsidTr="00FC0316">
        <w:trPr>
          <w:trHeight w:val="728"/>
        </w:trPr>
        <w:tc>
          <w:tcPr>
            <w:tcW w:w="977" w:type="pct"/>
            <w:noWrap/>
            <w:hideMark/>
          </w:tcPr>
          <w:p w14:paraId="0F854FB4" w14:textId="77777777" w:rsidR="00FC0316" w:rsidRPr="00745E73" w:rsidRDefault="00FC0316" w:rsidP="00745E73">
            <w:pPr>
              <w:spacing w:line="360" w:lineRule="auto"/>
              <w:jc w:val="both"/>
              <w:rPr>
                <w:rFonts w:ascii="Book Antiqua" w:hAnsi="Book Antiqua"/>
              </w:rPr>
            </w:pPr>
            <w:r w:rsidRPr="00745E73">
              <w:rPr>
                <w:rFonts w:ascii="Book Antiqua" w:hAnsi="Book Antiqua"/>
              </w:rPr>
              <w:t>ABCC8-MODY</w:t>
            </w:r>
          </w:p>
        </w:tc>
        <w:tc>
          <w:tcPr>
            <w:tcW w:w="1000" w:type="pct"/>
            <w:noWrap/>
            <w:hideMark/>
          </w:tcPr>
          <w:p w14:paraId="084F60FE"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12</w:t>
            </w:r>
          </w:p>
        </w:tc>
        <w:tc>
          <w:tcPr>
            <w:tcW w:w="879" w:type="pct"/>
            <w:noWrap/>
            <w:hideMark/>
          </w:tcPr>
          <w:p w14:paraId="6848B761" w14:textId="77777777" w:rsidR="00FC0316" w:rsidRPr="00745E73" w:rsidRDefault="00FC0316" w:rsidP="00745E73">
            <w:pPr>
              <w:spacing w:line="360" w:lineRule="auto"/>
              <w:jc w:val="both"/>
              <w:rPr>
                <w:rFonts w:ascii="Book Antiqua" w:hAnsi="Book Antiqua"/>
              </w:rPr>
            </w:pPr>
            <w:r w:rsidRPr="00745E73">
              <w:rPr>
                <w:rFonts w:ascii="Book Antiqua" w:hAnsi="Book Antiqua"/>
              </w:rPr>
              <w:t>ABCC8</w:t>
            </w:r>
          </w:p>
        </w:tc>
        <w:tc>
          <w:tcPr>
            <w:tcW w:w="2144" w:type="pct"/>
            <w:noWrap/>
            <w:hideMark/>
          </w:tcPr>
          <w:p w14:paraId="48AFEC8A"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potassium channel gene mutation, responsive to high-dose sulfonylurea</w:t>
            </w:r>
          </w:p>
        </w:tc>
      </w:tr>
      <w:tr w:rsidR="00FC0316" w:rsidRPr="00745E73" w14:paraId="32BF3FE7" w14:textId="77777777" w:rsidTr="00085915">
        <w:trPr>
          <w:trHeight w:val="728"/>
        </w:trPr>
        <w:tc>
          <w:tcPr>
            <w:tcW w:w="977" w:type="pct"/>
            <w:noWrap/>
            <w:hideMark/>
          </w:tcPr>
          <w:p w14:paraId="76E08379" w14:textId="77777777" w:rsidR="00FC0316" w:rsidRPr="00745E73" w:rsidRDefault="00FC0316" w:rsidP="00745E73">
            <w:pPr>
              <w:spacing w:line="360" w:lineRule="auto"/>
              <w:jc w:val="both"/>
              <w:rPr>
                <w:rFonts w:ascii="Book Antiqua" w:hAnsi="Book Antiqua"/>
              </w:rPr>
            </w:pPr>
            <w:r w:rsidRPr="00745E73">
              <w:rPr>
                <w:rFonts w:ascii="Book Antiqua" w:hAnsi="Book Antiqua"/>
              </w:rPr>
              <w:t>KCNJ11-MODY</w:t>
            </w:r>
          </w:p>
        </w:tc>
        <w:tc>
          <w:tcPr>
            <w:tcW w:w="1000" w:type="pct"/>
            <w:noWrap/>
            <w:hideMark/>
          </w:tcPr>
          <w:p w14:paraId="1E20A921"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13</w:t>
            </w:r>
          </w:p>
        </w:tc>
        <w:tc>
          <w:tcPr>
            <w:tcW w:w="879" w:type="pct"/>
            <w:noWrap/>
            <w:hideMark/>
          </w:tcPr>
          <w:p w14:paraId="66050751" w14:textId="77777777" w:rsidR="00FC0316" w:rsidRPr="00745E73" w:rsidRDefault="00FC0316" w:rsidP="00745E73">
            <w:pPr>
              <w:spacing w:line="360" w:lineRule="auto"/>
              <w:jc w:val="both"/>
              <w:rPr>
                <w:rFonts w:ascii="Book Antiqua" w:hAnsi="Book Antiqua"/>
              </w:rPr>
            </w:pPr>
            <w:r w:rsidRPr="00745E73">
              <w:rPr>
                <w:rFonts w:ascii="Book Antiqua" w:hAnsi="Book Antiqua"/>
              </w:rPr>
              <w:t>KCNJ11</w:t>
            </w:r>
          </w:p>
        </w:tc>
        <w:tc>
          <w:tcPr>
            <w:tcW w:w="2144" w:type="pct"/>
            <w:noWrap/>
            <w:hideMark/>
          </w:tcPr>
          <w:p w14:paraId="69F68E55"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potassium channel gene mutation, responsive to high-dose sulfonylurea</w:t>
            </w:r>
          </w:p>
        </w:tc>
      </w:tr>
      <w:tr w:rsidR="00FC0316" w:rsidRPr="00745E73" w14:paraId="2EC8CD4A" w14:textId="77777777" w:rsidTr="00085915">
        <w:trPr>
          <w:trHeight w:val="728"/>
        </w:trPr>
        <w:tc>
          <w:tcPr>
            <w:tcW w:w="977" w:type="pct"/>
            <w:tcBorders>
              <w:bottom w:val="single" w:sz="4" w:space="0" w:color="auto"/>
            </w:tcBorders>
            <w:noWrap/>
            <w:hideMark/>
          </w:tcPr>
          <w:p w14:paraId="6E033F68" w14:textId="77777777" w:rsidR="00FC0316" w:rsidRPr="00745E73" w:rsidRDefault="00FC0316" w:rsidP="00745E73">
            <w:pPr>
              <w:spacing w:line="360" w:lineRule="auto"/>
              <w:jc w:val="both"/>
              <w:rPr>
                <w:rFonts w:ascii="Book Antiqua" w:hAnsi="Book Antiqua"/>
              </w:rPr>
            </w:pPr>
            <w:r w:rsidRPr="00745E73">
              <w:rPr>
                <w:rFonts w:ascii="Book Antiqua" w:hAnsi="Book Antiqua"/>
              </w:rPr>
              <w:t>APPL1-MODY</w:t>
            </w:r>
          </w:p>
        </w:tc>
        <w:tc>
          <w:tcPr>
            <w:tcW w:w="1000" w:type="pct"/>
            <w:tcBorders>
              <w:bottom w:val="single" w:sz="4" w:space="0" w:color="auto"/>
            </w:tcBorders>
            <w:noWrap/>
            <w:hideMark/>
          </w:tcPr>
          <w:p w14:paraId="0DA4655B"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14</w:t>
            </w:r>
          </w:p>
        </w:tc>
        <w:tc>
          <w:tcPr>
            <w:tcW w:w="879" w:type="pct"/>
            <w:tcBorders>
              <w:bottom w:val="single" w:sz="4" w:space="0" w:color="auto"/>
            </w:tcBorders>
            <w:noWrap/>
            <w:hideMark/>
          </w:tcPr>
          <w:p w14:paraId="76D10F2D" w14:textId="77777777" w:rsidR="00FC0316" w:rsidRPr="00745E73" w:rsidRDefault="00FC0316" w:rsidP="00745E73">
            <w:pPr>
              <w:spacing w:line="360" w:lineRule="auto"/>
              <w:jc w:val="both"/>
              <w:rPr>
                <w:rFonts w:ascii="Book Antiqua" w:hAnsi="Book Antiqua"/>
              </w:rPr>
            </w:pPr>
            <w:r w:rsidRPr="00745E73">
              <w:rPr>
                <w:rFonts w:ascii="Book Antiqua" w:hAnsi="Book Antiqua"/>
              </w:rPr>
              <w:t>APPL1</w:t>
            </w:r>
          </w:p>
        </w:tc>
        <w:tc>
          <w:tcPr>
            <w:tcW w:w="2144" w:type="pct"/>
            <w:tcBorders>
              <w:bottom w:val="single" w:sz="4" w:space="0" w:color="auto"/>
            </w:tcBorders>
            <w:noWrap/>
            <w:hideMark/>
          </w:tcPr>
          <w:p w14:paraId="4D401740" w14:textId="77777777" w:rsidR="00FC0316" w:rsidRPr="00745E73" w:rsidRDefault="00FC0316" w:rsidP="00745E73">
            <w:pPr>
              <w:spacing w:line="360" w:lineRule="auto"/>
              <w:jc w:val="both"/>
              <w:rPr>
                <w:rFonts w:ascii="Book Antiqua" w:hAnsi="Book Antiqua"/>
              </w:rPr>
            </w:pPr>
            <w:r w:rsidRPr="00745E73">
              <w:rPr>
                <w:rFonts w:ascii="Book Antiqua" w:hAnsi="Book Antiqua"/>
              </w:rPr>
              <w:t xml:space="preserve">Young-onset diabetes and decreased glucose mediated insulin release, dysmorphic </w:t>
            </w:r>
            <w:proofErr w:type="gramStart"/>
            <w:r w:rsidRPr="00745E73">
              <w:rPr>
                <w:rFonts w:ascii="Book Antiqua" w:hAnsi="Book Antiqua"/>
              </w:rPr>
              <w:t>features</w:t>
            </w:r>
            <w:proofErr w:type="gramEnd"/>
            <w:r w:rsidRPr="00745E73">
              <w:rPr>
                <w:rFonts w:ascii="Book Antiqua" w:hAnsi="Book Antiqua"/>
              </w:rPr>
              <w:t xml:space="preserve"> and developmental delay in animal models</w:t>
            </w:r>
          </w:p>
        </w:tc>
      </w:tr>
    </w:tbl>
    <w:p w14:paraId="5AB70373" w14:textId="2C36142A" w:rsidR="00FC0316" w:rsidRPr="00745E73" w:rsidRDefault="00FC0316" w:rsidP="00745E73">
      <w:pPr>
        <w:spacing w:line="360" w:lineRule="auto"/>
        <w:jc w:val="both"/>
        <w:rPr>
          <w:rFonts w:ascii="Book Antiqua" w:hAnsi="Book Antiqua"/>
        </w:rPr>
      </w:pPr>
      <w:r w:rsidRPr="00745E73">
        <w:rPr>
          <w:rFonts w:ascii="Book Antiqua" w:hAnsi="Book Antiqua"/>
        </w:rPr>
        <w:t xml:space="preserve">HNF4A: Hepatocyte nuclear factor 4 alpha; GCK: Glucokinase; TCF1: Transcription factor 1 (also known as HNF1A); PDX1: Pancreatic and Duodenal Homeobox 1; HNF1B: Hepatocyte nuclear factor 1 beta (also known as TCF2); NEUROD1: Neurogenic differentiation 1; KLF11: </w:t>
      </w:r>
      <w:proofErr w:type="spellStart"/>
      <w:r w:rsidRPr="00745E73">
        <w:rPr>
          <w:rFonts w:ascii="Book Antiqua" w:hAnsi="Book Antiqua"/>
        </w:rPr>
        <w:t>Krüppel</w:t>
      </w:r>
      <w:proofErr w:type="spellEnd"/>
      <w:r w:rsidRPr="00745E73">
        <w:rPr>
          <w:rFonts w:ascii="Book Antiqua" w:hAnsi="Book Antiqua"/>
        </w:rPr>
        <w:t xml:space="preserve">-like factor 11; CEL: Carboxyl </w:t>
      </w:r>
      <w:r w:rsidR="002865D4" w:rsidRPr="00745E73">
        <w:rPr>
          <w:rFonts w:ascii="Book Antiqua" w:hAnsi="Book Antiqua"/>
        </w:rPr>
        <w:t>ester l</w:t>
      </w:r>
      <w:r w:rsidRPr="00745E73">
        <w:rPr>
          <w:rFonts w:ascii="Book Antiqua" w:hAnsi="Book Antiqua"/>
        </w:rPr>
        <w:t xml:space="preserve">ipase; PAX4: Paired box 4; BLC2L1: B-cell CLL/lymphoma 2 like 1; INS: Insulin; BLK: B-lymphocyte kinase; APPL1: Adaptor protein, </w:t>
      </w:r>
      <w:proofErr w:type="spellStart"/>
      <w:r w:rsidRPr="00745E73">
        <w:rPr>
          <w:rFonts w:ascii="Book Antiqua" w:hAnsi="Book Antiqua"/>
        </w:rPr>
        <w:t>phosphotyrosine</w:t>
      </w:r>
      <w:proofErr w:type="spellEnd"/>
      <w:r w:rsidRPr="00745E73">
        <w:rPr>
          <w:rFonts w:ascii="Book Antiqua" w:hAnsi="Book Antiqua"/>
        </w:rPr>
        <w:t xml:space="preserve"> interaction, PH domain, and leucine zipper containing 1; ABCC8: ATP-binding cassette subfamily c member 8 (also known as SUR1); KCNJ11: potassium voltage-gated channel subfamily J member 11 (also known as Kir6.2).</w:t>
      </w:r>
    </w:p>
    <w:p w14:paraId="3FA7C2FD" w14:textId="77777777" w:rsidR="00FC0316" w:rsidRPr="00745E73" w:rsidRDefault="00FC0316" w:rsidP="00745E73">
      <w:pPr>
        <w:spacing w:line="360" w:lineRule="auto"/>
        <w:jc w:val="both"/>
        <w:rPr>
          <w:rFonts w:ascii="Book Antiqua" w:hAnsi="Book Antiqua"/>
        </w:rPr>
        <w:sectPr w:rsidR="00FC0316" w:rsidRPr="00745E73" w:rsidSect="006C086B">
          <w:pgSz w:w="12240" w:h="15840"/>
          <w:pgMar w:top="1440" w:right="1440" w:bottom="1440" w:left="1440" w:header="720" w:footer="720" w:gutter="0"/>
          <w:cols w:space="720"/>
          <w:docGrid w:linePitch="360"/>
        </w:sectPr>
      </w:pPr>
    </w:p>
    <w:p w14:paraId="18FC3ABC" w14:textId="54A4845F" w:rsidR="00FC0316" w:rsidRPr="00745E73" w:rsidRDefault="00FC0316" w:rsidP="00745E73">
      <w:pPr>
        <w:spacing w:line="360" w:lineRule="auto"/>
        <w:jc w:val="both"/>
        <w:rPr>
          <w:rFonts w:ascii="Book Antiqua" w:hAnsi="Book Antiqua"/>
          <w:b/>
          <w:bCs/>
        </w:rPr>
      </w:pPr>
      <w:r w:rsidRPr="00745E73">
        <w:rPr>
          <w:rFonts w:ascii="Book Antiqua" w:hAnsi="Book Antiqua"/>
          <w:b/>
          <w:bCs/>
        </w:rPr>
        <w:lastRenderedPageBreak/>
        <w:t xml:space="preserve">Table 2 Complications of </w:t>
      </w:r>
      <w:r w:rsidRPr="00745E73">
        <w:rPr>
          <w:rFonts w:ascii="Book Antiqua" w:eastAsia="Book Antiqua" w:hAnsi="Book Antiqua" w:cs="Book Antiqua"/>
          <w:b/>
          <w:bCs/>
        </w:rPr>
        <w:t xml:space="preserve">glucokinase </w:t>
      </w:r>
      <w:r w:rsidR="002865D4" w:rsidRPr="00745E73">
        <w:rPr>
          <w:rFonts w:ascii="Book Antiqua" w:eastAsia="Book Antiqua" w:hAnsi="Book Antiqua" w:cs="Book Antiqua"/>
          <w:b/>
          <w:bCs/>
        </w:rPr>
        <w:t>maturity-onset diabetes of the young</w:t>
      </w:r>
      <w:r w:rsidRPr="00745E73">
        <w:rPr>
          <w:rFonts w:ascii="Book Antiqua" w:hAnsi="Book Antiqua"/>
          <w:b/>
          <w:bCs/>
        </w:rPr>
        <w:t xml:space="preserve"> in pregnancy</w:t>
      </w:r>
    </w:p>
    <w:tbl>
      <w:tblPr>
        <w:tblW w:w="0" w:type="auto"/>
        <w:tblLook w:val="04A0" w:firstRow="1" w:lastRow="0" w:firstColumn="1" w:lastColumn="0" w:noHBand="0" w:noVBand="1"/>
      </w:tblPr>
      <w:tblGrid>
        <w:gridCol w:w="3794"/>
        <w:gridCol w:w="2977"/>
        <w:gridCol w:w="2551"/>
      </w:tblGrid>
      <w:tr w:rsidR="00FC0316" w:rsidRPr="00745E73" w14:paraId="455A35AA" w14:textId="77777777" w:rsidTr="00FC0316">
        <w:trPr>
          <w:trHeight w:val="320"/>
        </w:trPr>
        <w:tc>
          <w:tcPr>
            <w:tcW w:w="3794" w:type="dxa"/>
            <w:tcBorders>
              <w:top w:val="single" w:sz="4" w:space="0" w:color="auto"/>
              <w:bottom w:val="single" w:sz="4" w:space="0" w:color="auto"/>
            </w:tcBorders>
            <w:noWrap/>
            <w:hideMark/>
          </w:tcPr>
          <w:p w14:paraId="1C061298"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Outcome feature</w:t>
            </w:r>
          </w:p>
        </w:tc>
        <w:tc>
          <w:tcPr>
            <w:tcW w:w="2977" w:type="dxa"/>
            <w:tcBorders>
              <w:top w:val="single" w:sz="4" w:space="0" w:color="auto"/>
              <w:bottom w:val="single" w:sz="4" w:space="0" w:color="auto"/>
            </w:tcBorders>
            <w:noWrap/>
            <w:hideMark/>
          </w:tcPr>
          <w:p w14:paraId="30042225"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Percentage</w:t>
            </w:r>
          </w:p>
        </w:tc>
        <w:tc>
          <w:tcPr>
            <w:tcW w:w="2551" w:type="dxa"/>
            <w:tcBorders>
              <w:top w:val="single" w:sz="4" w:space="0" w:color="auto"/>
              <w:bottom w:val="single" w:sz="4" w:space="0" w:color="auto"/>
            </w:tcBorders>
            <w:noWrap/>
            <w:hideMark/>
          </w:tcPr>
          <w:p w14:paraId="299E9F83"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Ref.</w:t>
            </w:r>
          </w:p>
        </w:tc>
      </w:tr>
      <w:tr w:rsidR="00FC0316" w:rsidRPr="00745E73" w14:paraId="5B5D1A54" w14:textId="77777777" w:rsidTr="00FC0316">
        <w:trPr>
          <w:trHeight w:val="320"/>
        </w:trPr>
        <w:tc>
          <w:tcPr>
            <w:tcW w:w="3794" w:type="dxa"/>
            <w:tcBorders>
              <w:top w:val="single" w:sz="4" w:space="0" w:color="auto"/>
            </w:tcBorders>
            <w:noWrap/>
            <w:hideMark/>
          </w:tcPr>
          <w:p w14:paraId="30C982C4" w14:textId="77777777" w:rsidR="00FC0316" w:rsidRPr="00745E73" w:rsidRDefault="00FC0316" w:rsidP="00745E73">
            <w:pPr>
              <w:spacing w:line="360" w:lineRule="auto"/>
              <w:jc w:val="both"/>
              <w:rPr>
                <w:rFonts w:ascii="Book Antiqua" w:hAnsi="Book Antiqua"/>
              </w:rPr>
            </w:pPr>
            <w:r w:rsidRPr="00745E73">
              <w:rPr>
                <w:rFonts w:ascii="Book Antiqua" w:hAnsi="Book Antiqua"/>
              </w:rPr>
              <w:t>Miscarriage</w:t>
            </w:r>
          </w:p>
        </w:tc>
        <w:tc>
          <w:tcPr>
            <w:tcW w:w="2977" w:type="dxa"/>
            <w:tcBorders>
              <w:top w:val="single" w:sz="4" w:space="0" w:color="auto"/>
            </w:tcBorders>
            <w:noWrap/>
            <w:hideMark/>
          </w:tcPr>
          <w:p w14:paraId="3DAA6209" w14:textId="77777777" w:rsidR="00FC0316" w:rsidRPr="00745E73" w:rsidRDefault="00FC0316" w:rsidP="00745E73">
            <w:pPr>
              <w:spacing w:line="360" w:lineRule="auto"/>
              <w:jc w:val="both"/>
              <w:rPr>
                <w:rFonts w:ascii="Book Antiqua" w:hAnsi="Book Antiqua"/>
              </w:rPr>
            </w:pPr>
            <w:r w:rsidRPr="00745E73">
              <w:rPr>
                <w:rFonts w:ascii="Book Antiqua" w:hAnsi="Book Antiqua"/>
              </w:rPr>
              <w:t>15%-33%</w:t>
            </w:r>
          </w:p>
        </w:tc>
        <w:tc>
          <w:tcPr>
            <w:tcW w:w="2551" w:type="dxa"/>
            <w:tcBorders>
              <w:top w:val="single" w:sz="4" w:space="0" w:color="auto"/>
            </w:tcBorders>
            <w:noWrap/>
            <w:hideMark/>
          </w:tcPr>
          <w:p w14:paraId="4C7FBC06" w14:textId="3022029C" w:rsidR="00FC0316" w:rsidRPr="00745E73" w:rsidRDefault="00FC0316" w:rsidP="00745E73">
            <w:pPr>
              <w:spacing w:line="360" w:lineRule="auto"/>
              <w:jc w:val="both"/>
              <w:rPr>
                <w:rFonts w:ascii="Book Antiqua" w:hAnsi="Book Antiqua"/>
              </w:rPr>
            </w:pPr>
            <w:r w:rsidRPr="00745E73">
              <w:rPr>
                <w:rFonts w:ascii="Book Antiqua" w:hAnsi="Book Antiqua"/>
              </w:rPr>
              <w:t>[9,</w:t>
            </w:r>
            <w:r w:rsidR="0079365C" w:rsidRPr="00745E73">
              <w:rPr>
                <w:rFonts w:ascii="Book Antiqua" w:hAnsi="Book Antiqua"/>
              </w:rPr>
              <w:t>27</w:t>
            </w:r>
            <w:r w:rsidRPr="00745E73">
              <w:rPr>
                <w:rFonts w:ascii="Book Antiqua" w:hAnsi="Book Antiqua"/>
              </w:rPr>
              <w:t>]</w:t>
            </w:r>
            <w:r w:rsidRPr="00745E73">
              <w:rPr>
                <w:rFonts w:ascii="Book Antiqua" w:hAnsi="Book Antiqua"/>
              </w:rPr>
              <w:fldChar w:fldCharType="begin"/>
            </w:r>
            <w:r w:rsidRPr="00745E73">
              <w:rPr>
                <w:rFonts w:ascii="Book Antiqua" w:hAnsi="Book Antiqua"/>
              </w:rPr>
              <w:instrText xml:space="preserve"> ADDIN ZOTERO_ITEM CSL_CITATION {"citationID":"zpN8BWbE","properties":{"formattedCitation":"\\super [9,28]\\nosupersub{}","plainCitation":"[9,28]","noteIndex":0},"citationItems":[{"id":1643,"uris":["http://zotero.org/users/1130186/items/X5IXL2GF","http://zotero.org/users/1130186/items/Q58IVZF8"],"itemData":{"id":1643,"type":"article-journal","archive_location":"33292863","container-title":"Clin Diabetes Endocrinol","DOI":"10.1186/s40842-020-00112-5","ISSN":"2055-8260 (Print) 2055-8260 (Linking)","issue":"1","note":"edition: 2020/12/10","page":"20","title":"The epidemiology, molecular pathogenesis, diagnosis, and treatment of maturity-onset diabetes of the young (MODY)","volume":"6","author":[{"family":"Nkonge","given":"K. M."},{"family":"Nkonge","given":"D. K."},{"family":"Nkonge","given":"T. N."}],"issued":{"date-parts":[["2020",11,4]]}},"label":"page"},{"id":1663,"uris":["http://zotero.org/users/1130186/items/5XBZYHM8","http://zotero.org/users/1130186/items/CM5G67ED"],"itemData":{"id":1663,"type":"article-journal","archive_location":"30535721","container-title":"Acta Diabetol","DOI":"10.1007/s00592-018-1267-z","ISSN":"1432-5233 (Electronic) 0940-5429 (Linking)","issue":"4","note":"edition: 2018/12/12","page":"405-411","title":"Management and pregnancy outcomes of women with GCK-MODY enrolled in the US Monogenic Diabetes Registry","volume":"56","author":[{"family":"Dickens","given":"L. T."},{"family":"Letourneau","given":"L. R."},{"family":"Sanyoura","given":"M."},{"family":"Greeley","given":"S. A. W."},{"family":"Philipson","given":"L. H."},{"family":"Naylor","given":"R. N."}],"issued":{"date-parts":[["2019",4]]}},"label":"page"}],"schema":"https://github.com/citation-style-language/schema/raw/master/csl-citation.json"} </w:instrText>
            </w:r>
            <w:r w:rsidR="00000000">
              <w:rPr>
                <w:rFonts w:ascii="Book Antiqua" w:hAnsi="Book Antiqua"/>
              </w:rPr>
              <w:fldChar w:fldCharType="separate"/>
            </w:r>
            <w:r w:rsidRPr="00745E73">
              <w:rPr>
                <w:rFonts w:ascii="Book Antiqua" w:hAnsi="Book Antiqua"/>
              </w:rPr>
              <w:fldChar w:fldCharType="end"/>
            </w:r>
          </w:p>
        </w:tc>
      </w:tr>
      <w:tr w:rsidR="00FC0316" w:rsidRPr="00745E73" w14:paraId="1441D143" w14:textId="77777777" w:rsidTr="00FC0316">
        <w:trPr>
          <w:trHeight w:val="320"/>
        </w:trPr>
        <w:tc>
          <w:tcPr>
            <w:tcW w:w="3794" w:type="dxa"/>
            <w:noWrap/>
            <w:hideMark/>
          </w:tcPr>
          <w:p w14:paraId="1DC7F4CA" w14:textId="77777777" w:rsidR="00FC0316" w:rsidRPr="00745E73" w:rsidRDefault="00FC0316" w:rsidP="00745E73">
            <w:pPr>
              <w:spacing w:line="360" w:lineRule="auto"/>
              <w:jc w:val="both"/>
              <w:rPr>
                <w:rFonts w:ascii="Book Antiqua" w:hAnsi="Book Antiqua"/>
              </w:rPr>
            </w:pPr>
            <w:r w:rsidRPr="00745E73">
              <w:rPr>
                <w:rFonts w:ascii="Book Antiqua" w:hAnsi="Book Antiqua"/>
              </w:rPr>
              <w:t>Preterm birth</w:t>
            </w:r>
          </w:p>
        </w:tc>
        <w:tc>
          <w:tcPr>
            <w:tcW w:w="2977" w:type="dxa"/>
            <w:noWrap/>
            <w:hideMark/>
          </w:tcPr>
          <w:p w14:paraId="1B06AEEB" w14:textId="77777777" w:rsidR="00FC0316" w:rsidRPr="00745E73" w:rsidRDefault="00FC0316" w:rsidP="00745E73">
            <w:pPr>
              <w:spacing w:line="360" w:lineRule="auto"/>
              <w:jc w:val="both"/>
              <w:rPr>
                <w:rFonts w:ascii="Book Antiqua" w:hAnsi="Book Antiqua"/>
              </w:rPr>
            </w:pPr>
            <w:r w:rsidRPr="00745E73">
              <w:rPr>
                <w:rFonts w:ascii="Book Antiqua" w:hAnsi="Book Antiqua"/>
              </w:rPr>
              <w:t>12%</w:t>
            </w:r>
          </w:p>
        </w:tc>
        <w:tc>
          <w:tcPr>
            <w:tcW w:w="2551" w:type="dxa"/>
            <w:noWrap/>
            <w:hideMark/>
          </w:tcPr>
          <w:p w14:paraId="6A71366D" w14:textId="23CAF869" w:rsidR="00FC0316" w:rsidRPr="00745E73" w:rsidRDefault="00FC0316" w:rsidP="00745E73">
            <w:pPr>
              <w:spacing w:line="360" w:lineRule="auto"/>
              <w:jc w:val="both"/>
              <w:rPr>
                <w:rFonts w:ascii="Book Antiqua" w:hAnsi="Book Antiqua"/>
              </w:rPr>
            </w:pPr>
            <w:r w:rsidRPr="00745E73">
              <w:rPr>
                <w:rFonts w:ascii="Book Antiqua" w:hAnsi="Book Antiqua"/>
              </w:rPr>
              <w:t>[</w:t>
            </w:r>
            <w:r w:rsidR="0079365C" w:rsidRPr="00745E73">
              <w:rPr>
                <w:rFonts w:ascii="Book Antiqua" w:hAnsi="Book Antiqua"/>
              </w:rPr>
              <w:t>27</w:t>
            </w:r>
            <w:r w:rsidRPr="00745E73">
              <w:rPr>
                <w:rFonts w:ascii="Book Antiqua" w:hAnsi="Book Antiqua"/>
              </w:rPr>
              <w:t>]</w:t>
            </w:r>
          </w:p>
        </w:tc>
      </w:tr>
      <w:tr w:rsidR="00FC0316" w:rsidRPr="00745E73" w14:paraId="5BBFFEF4" w14:textId="77777777" w:rsidTr="00FC0316">
        <w:trPr>
          <w:trHeight w:val="320"/>
        </w:trPr>
        <w:tc>
          <w:tcPr>
            <w:tcW w:w="3794" w:type="dxa"/>
            <w:noWrap/>
            <w:hideMark/>
          </w:tcPr>
          <w:p w14:paraId="3C05ACC4" w14:textId="77777777" w:rsidR="00FC0316" w:rsidRPr="00745E73" w:rsidRDefault="00FC0316" w:rsidP="00745E73">
            <w:pPr>
              <w:spacing w:line="360" w:lineRule="auto"/>
              <w:jc w:val="both"/>
              <w:rPr>
                <w:rFonts w:ascii="Book Antiqua" w:hAnsi="Book Antiqua"/>
              </w:rPr>
            </w:pPr>
            <w:r w:rsidRPr="00745E73">
              <w:rPr>
                <w:rFonts w:ascii="Book Antiqua" w:hAnsi="Book Antiqua"/>
              </w:rPr>
              <w:t>Low birth weight</w:t>
            </w:r>
          </w:p>
        </w:tc>
        <w:tc>
          <w:tcPr>
            <w:tcW w:w="2977" w:type="dxa"/>
            <w:noWrap/>
            <w:hideMark/>
          </w:tcPr>
          <w:p w14:paraId="40C1A23C" w14:textId="77777777" w:rsidR="00FC0316" w:rsidRPr="00745E73" w:rsidRDefault="00FC0316" w:rsidP="00745E73">
            <w:pPr>
              <w:spacing w:line="360" w:lineRule="auto"/>
              <w:jc w:val="both"/>
              <w:rPr>
                <w:rFonts w:ascii="Book Antiqua" w:hAnsi="Book Antiqua"/>
              </w:rPr>
            </w:pPr>
            <w:r w:rsidRPr="00745E73">
              <w:rPr>
                <w:rFonts w:ascii="Book Antiqua" w:hAnsi="Book Antiqua"/>
              </w:rPr>
              <w:t>6%</w:t>
            </w:r>
          </w:p>
        </w:tc>
        <w:tc>
          <w:tcPr>
            <w:tcW w:w="2551" w:type="dxa"/>
            <w:noWrap/>
            <w:hideMark/>
          </w:tcPr>
          <w:p w14:paraId="5F79B921" w14:textId="3CA8908A" w:rsidR="00FC0316" w:rsidRPr="00745E73" w:rsidRDefault="00FC0316" w:rsidP="00745E73">
            <w:pPr>
              <w:spacing w:line="360" w:lineRule="auto"/>
              <w:jc w:val="both"/>
              <w:rPr>
                <w:rFonts w:ascii="Book Antiqua" w:hAnsi="Book Antiqua"/>
              </w:rPr>
            </w:pPr>
            <w:r w:rsidRPr="00745E73">
              <w:rPr>
                <w:rFonts w:ascii="Book Antiqua" w:hAnsi="Book Antiqua"/>
              </w:rPr>
              <w:t>[</w:t>
            </w:r>
            <w:r w:rsidR="0079365C" w:rsidRPr="00745E73">
              <w:rPr>
                <w:rFonts w:ascii="Book Antiqua" w:hAnsi="Book Antiqua"/>
              </w:rPr>
              <w:t>28</w:t>
            </w:r>
            <w:r w:rsidRPr="00745E73">
              <w:rPr>
                <w:rFonts w:ascii="Book Antiqua" w:hAnsi="Book Antiqua"/>
              </w:rPr>
              <w:t>]</w:t>
            </w:r>
          </w:p>
        </w:tc>
      </w:tr>
      <w:tr w:rsidR="00FC0316" w:rsidRPr="00745E73" w14:paraId="07353F8E" w14:textId="77777777" w:rsidTr="00FC0316">
        <w:trPr>
          <w:trHeight w:val="320"/>
        </w:trPr>
        <w:tc>
          <w:tcPr>
            <w:tcW w:w="3794" w:type="dxa"/>
            <w:noWrap/>
            <w:hideMark/>
          </w:tcPr>
          <w:p w14:paraId="6FA4B9EB" w14:textId="77777777" w:rsidR="00FC0316" w:rsidRPr="00745E73" w:rsidRDefault="00FC0316" w:rsidP="00745E73">
            <w:pPr>
              <w:spacing w:line="360" w:lineRule="auto"/>
              <w:jc w:val="both"/>
              <w:rPr>
                <w:rFonts w:ascii="Book Antiqua" w:hAnsi="Book Antiqua"/>
              </w:rPr>
            </w:pPr>
            <w:r w:rsidRPr="00745E73">
              <w:rPr>
                <w:rFonts w:ascii="Book Antiqua" w:hAnsi="Book Antiqua"/>
              </w:rPr>
              <w:t>Macrosomia</w:t>
            </w:r>
          </w:p>
        </w:tc>
        <w:tc>
          <w:tcPr>
            <w:tcW w:w="2977" w:type="dxa"/>
            <w:noWrap/>
            <w:hideMark/>
          </w:tcPr>
          <w:p w14:paraId="1D7D6010" w14:textId="77777777" w:rsidR="00FC0316" w:rsidRPr="00745E73" w:rsidRDefault="00FC0316" w:rsidP="00745E73">
            <w:pPr>
              <w:spacing w:line="360" w:lineRule="auto"/>
              <w:jc w:val="both"/>
              <w:rPr>
                <w:rFonts w:ascii="Book Antiqua" w:hAnsi="Book Antiqua"/>
              </w:rPr>
            </w:pPr>
            <w:r w:rsidRPr="00745E73">
              <w:rPr>
                <w:rFonts w:ascii="Book Antiqua" w:hAnsi="Book Antiqua"/>
              </w:rPr>
              <w:t>3%</w:t>
            </w:r>
          </w:p>
        </w:tc>
        <w:tc>
          <w:tcPr>
            <w:tcW w:w="2551" w:type="dxa"/>
            <w:noWrap/>
            <w:hideMark/>
          </w:tcPr>
          <w:p w14:paraId="6DDB0AAB"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r w:rsidR="00FC0316" w:rsidRPr="00745E73" w14:paraId="3DB8594A" w14:textId="77777777" w:rsidTr="00FC0316">
        <w:trPr>
          <w:trHeight w:val="320"/>
        </w:trPr>
        <w:tc>
          <w:tcPr>
            <w:tcW w:w="3794" w:type="dxa"/>
            <w:noWrap/>
            <w:hideMark/>
          </w:tcPr>
          <w:p w14:paraId="20D3E0C3"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hypoglycemia</w:t>
            </w:r>
          </w:p>
        </w:tc>
        <w:tc>
          <w:tcPr>
            <w:tcW w:w="2977" w:type="dxa"/>
            <w:noWrap/>
            <w:hideMark/>
          </w:tcPr>
          <w:p w14:paraId="7B6258D3" w14:textId="77777777" w:rsidR="00FC0316" w:rsidRPr="00745E73" w:rsidRDefault="00FC0316" w:rsidP="00745E73">
            <w:pPr>
              <w:spacing w:line="360" w:lineRule="auto"/>
              <w:jc w:val="both"/>
              <w:rPr>
                <w:rFonts w:ascii="Book Antiqua" w:hAnsi="Book Antiqua"/>
              </w:rPr>
            </w:pPr>
            <w:r w:rsidRPr="00745E73">
              <w:rPr>
                <w:rFonts w:ascii="Book Antiqua" w:hAnsi="Book Antiqua"/>
              </w:rPr>
              <w:t>10%</w:t>
            </w:r>
          </w:p>
        </w:tc>
        <w:tc>
          <w:tcPr>
            <w:tcW w:w="2551" w:type="dxa"/>
            <w:noWrap/>
            <w:hideMark/>
          </w:tcPr>
          <w:p w14:paraId="06F69B81"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r w:rsidR="00FC0316" w:rsidRPr="00745E73" w14:paraId="19AD7D79" w14:textId="77777777" w:rsidTr="00FC0316">
        <w:trPr>
          <w:trHeight w:val="320"/>
        </w:trPr>
        <w:tc>
          <w:tcPr>
            <w:tcW w:w="3794" w:type="dxa"/>
            <w:tcBorders>
              <w:bottom w:val="single" w:sz="4" w:space="0" w:color="auto"/>
            </w:tcBorders>
            <w:noWrap/>
            <w:hideMark/>
          </w:tcPr>
          <w:p w14:paraId="644632EA" w14:textId="77777777" w:rsidR="00FC0316" w:rsidRPr="00745E73" w:rsidRDefault="00FC0316" w:rsidP="00745E73">
            <w:pPr>
              <w:spacing w:line="360" w:lineRule="auto"/>
              <w:jc w:val="both"/>
              <w:rPr>
                <w:rFonts w:ascii="Book Antiqua" w:hAnsi="Book Antiqua"/>
              </w:rPr>
            </w:pPr>
            <w:r w:rsidRPr="00745E73">
              <w:rPr>
                <w:rFonts w:ascii="Book Antiqua" w:hAnsi="Book Antiqua"/>
              </w:rPr>
              <w:t>Congenital malformations</w:t>
            </w:r>
          </w:p>
        </w:tc>
        <w:tc>
          <w:tcPr>
            <w:tcW w:w="2977" w:type="dxa"/>
            <w:tcBorders>
              <w:bottom w:val="single" w:sz="4" w:space="0" w:color="auto"/>
            </w:tcBorders>
            <w:noWrap/>
            <w:hideMark/>
          </w:tcPr>
          <w:p w14:paraId="741C1C56"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c>
          <w:tcPr>
            <w:tcW w:w="2551" w:type="dxa"/>
            <w:tcBorders>
              <w:bottom w:val="single" w:sz="4" w:space="0" w:color="auto"/>
            </w:tcBorders>
            <w:noWrap/>
            <w:hideMark/>
          </w:tcPr>
          <w:p w14:paraId="75780D92"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bl>
    <w:p w14:paraId="128EA586" w14:textId="77777777" w:rsidR="00FC0316" w:rsidRPr="00745E73" w:rsidRDefault="00FC0316" w:rsidP="00745E73">
      <w:pPr>
        <w:spacing w:line="360" w:lineRule="auto"/>
        <w:jc w:val="both"/>
        <w:rPr>
          <w:rFonts w:ascii="Book Antiqua" w:hAnsi="Book Antiqua"/>
        </w:rPr>
      </w:pPr>
    </w:p>
    <w:sectPr w:rsidR="00FC0316" w:rsidRPr="00745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7846" w14:textId="77777777" w:rsidR="00454AE6" w:rsidRDefault="00454AE6" w:rsidP="00FC0316">
      <w:r>
        <w:separator/>
      </w:r>
    </w:p>
  </w:endnote>
  <w:endnote w:type="continuationSeparator" w:id="0">
    <w:p w14:paraId="56444437" w14:textId="77777777" w:rsidR="00454AE6" w:rsidRDefault="00454AE6" w:rsidP="00F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6716" w14:textId="367FC89C" w:rsidR="00FC0316" w:rsidRPr="00FC0316" w:rsidRDefault="00FC0316" w:rsidP="00FC0316">
    <w:pPr>
      <w:pStyle w:val="a5"/>
      <w:jc w:val="right"/>
      <w:rPr>
        <w:rFonts w:ascii="Book Antiqua" w:hAnsi="Book Antiqua"/>
        <w:color w:val="000000" w:themeColor="text1"/>
        <w:sz w:val="24"/>
        <w:szCs w:val="24"/>
      </w:rPr>
    </w:pPr>
    <w:r w:rsidRPr="00FC0316">
      <w:rPr>
        <w:rFonts w:ascii="Book Antiqua" w:hAnsi="Book Antiqua"/>
        <w:color w:val="000000" w:themeColor="text1"/>
        <w:sz w:val="24"/>
        <w:szCs w:val="24"/>
        <w:lang w:val="zh-CN" w:eastAsia="zh-CN"/>
      </w:rPr>
      <w:t xml:space="preserve"> </w:t>
    </w:r>
    <w:r w:rsidRPr="00FC0316">
      <w:rPr>
        <w:rFonts w:ascii="Book Antiqua" w:hAnsi="Book Antiqua"/>
        <w:color w:val="000000" w:themeColor="text1"/>
        <w:sz w:val="24"/>
        <w:szCs w:val="24"/>
      </w:rPr>
      <w:fldChar w:fldCharType="begin"/>
    </w:r>
    <w:r w:rsidRPr="00FC0316">
      <w:rPr>
        <w:rFonts w:ascii="Book Antiqua" w:hAnsi="Book Antiqua"/>
        <w:color w:val="000000" w:themeColor="text1"/>
        <w:sz w:val="24"/>
        <w:szCs w:val="24"/>
      </w:rPr>
      <w:instrText>PAGE  \* Arabic  \* MERGEFORMAT</w:instrText>
    </w:r>
    <w:r w:rsidRPr="00FC0316">
      <w:rPr>
        <w:rFonts w:ascii="Book Antiqua" w:hAnsi="Book Antiqua"/>
        <w:color w:val="000000" w:themeColor="text1"/>
        <w:sz w:val="24"/>
        <w:szCs w:val="24"/>
      </w:rPr>
      <w:fldChar w:fldCharType="separate"/>
    </w:r>
    <w:r w:rsidRPr="00FC0316">
      <w:rPr>
        <w:rFonts w:ascii="Book Antiqua" w:hAnsi="Book Antiqua"/>
        <w:color w:val="000000" w:themeColor="text1"/>
        <w:sz w:val="24"/>
        <w:szCs w:val="24"/>
        <w:lang w:val="zh-CN" w:eastAsia="zh-CN"/>
      </w:rPr>
      <w:t>2</w:t>
    </w:r>
    <w:r w:rsidRPr="00FC0316">
      <w:rPr>
        <w:rFonts w:ascii="Book Antiqua" w:hAnsi="Book Antiqua"/>
        <w:color w:val="000000" w:themeColor="text1"/>
        <w:sz w:val="24"/>
        <w:szCs w:val="24"/>
      </w:rPr>
      <w:fldChar w:fldCharType="end"/>
    </w:r>
    <w:r w:rsidRPr="00FC0316">
      <w:rPr>
        <w:rFonts w:ascii="Book Antiqua" w:hAnsi="Book Antiqua"/>
        <w:color w:val="000000" w:themeColor="text1"/>
        <w:sz w:val="24"/>
        <w:szCs w:val="24"/>
        <w:lang w:val="zh-CN" w:eastAsia="zh-CN"/>
      </w:rPr>
      <w:t xml:space="preserve"> / </w:t>
    </w:r>
    <w:r w:rsidRPr="00FC0316">
      <w:rPr>
        <w:rFonts w:ascii="Book Antiqua" w:hAnsi="Book Antiqua"/>
        <w:color w:val="000000" w:themeColor="text1"/>
        <w:sz w:val="24"/>
        <w:szCs w:val="24"/>
      </w:rPr>
      <w:fldChar w:fldCharType="begin"/>
    </w:r>
    <w:r w:rsidRPr="00FC0316">
      <w:rPr>
        <w:rFonts w:ascii="Book Antiqua" w:hAnsi="Book Antiqua"/>
        <w:color w:val="000000" w:themeColor="text1"/>
        <w:sz w:val="24"/>
        <w:szCs w:val="24"/>
      </w:rPr>
      <w:instrText>NUMPAGES  \* Arabic  \* MERGEFORMAT</w:instrText>
    </w:r>
    <w:r w:rsidRPr="00FC0316">
      <w:rPr>
        <w:rFonts w:ascii="Book Antiqua" w:hAnsi="Book Antiqua"/>
        <w:color w:val="000000" w:themeColor="text1"/>
        <w:sz w:val="24"/>
        <w:szCs w:val="24"/>
      </w:rPr>
      <w:fldChar w:fldCharType="separate"/>
    </w:r>
    <w:r w:rsidRPr="00FC0316">
      <w:rPr>
        <w:rFonts w:ascii="Book Antiqua" w:hAnsi="Book Antiqua"/>
        <w:color w:val="000000" w:themeColor="text1"/>
        <w:sz w:val="24"/>
        <w:szCs w:val="24"/>
        <w:lang w:val="zh-CN" w:eastAsia="zh-CN"/>
      </w:rPr>
      <w:t>2</w:t>
    </w:r>
    <w:r w:rsidRPr="00FC031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A3D7" w14:textId="77777777" w:rsidR="00454AE6" w:rsidRDefault="00454AE6" w:rsidP="00FC0316">
      <w:r>
        <w:separator/>
      </w:r>
    </w:p>
  </w:footnote>
  <w:footnote w:type="continuationSeparator" w:id="0">
    <w:p w14:paraId="3624FC3D" w14:textId="77777777" w:rsidR="00454AE6" w:rsidRDefault="00454AE6" w:rsidP="00FC03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C57"/>
    <w:rsid w:val="00031596"/>
    <w:rsid w:val="00085915"/>
    <w:rsid w:val="00272E62"/>
    <w:rsid w:val="002865D4"/>
    <w:rsid w:val="00381277"/>
    <w:rsid w:val="003F1659"/>
    <w:rsid w:val="00454AE6"/>
    <w:rsid w:val="006C086B"/>
    <w:rsid w:val="00745E73"/>
    <w:rsid w:val="0079365C"/>
    <w:rsid w:val="00892D73"/>
    <w:rsid w:val="008E422D"/>
    <w:rsid w:val="009175AE"/>
    <w:rsid w:val="00925A3F"/>
    <w:rsid w:val="0097245A"/>
    <w:rsid w:val="00A77B3E"/>
    <w:rsid w:val="00CA2A55"/>
    <w:rsid w:val="00FC0316"/>
    <w:rsid w:val="00FD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C3C1B"/>
  <w15:docId w15:val="{90336B9F-3CFF-47A4-967B-0771FF5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0316"/>
    <w:pPr>
      <w:tabs>
        <w:tab w:val="center" w:pos="4153"/>
        <w:tab w:val="right" w:pos="8306"/>
      </w:tabs>
      <w:snapToGrid w:val="0"/>
      <w:jc w:val="center"/>
    </w:pPr>
    <w:rPr>
      <w:sz w:val="18"/>
      <w:szCs w:val="18"/>
    </w:rPr>
  </w:style>
  <w:style w:type="character" w:customStyle="1" w:styleId="a4">
    <w:name w:val="页眉 字符"/>
    <w:basedOn w:val="a0"/>
    <w:link w:val="a3"/>
    <w:rsid w:val="00FC0316"/>
    <w:rPr>
      <w:sz w:val="18"/>
      <w:szCs w:val="18"/>
    </w:rPr>
  </w:style>
  <w:style w:type="paragraph" w:styleId="a5">
    <w:name w:val="footer"/>
    <w:basedOn w:val="a"/>
    <w:link w:val="a6"/>
    <w:uiPriority w:val="99"/>
    <w:rsid w:val="00FC0316"/>
    <w:pPr>
      <w:tabs>
        <w:tab w:val="center" w:pos="4153"/>
        <w:tab w:val="right" w:pos="8306"/>
      </w:tabs>
      <w:snapToGrid w:val="0"/>
    </w:pPr>
    <w:rPr>
      <w:sz w:val="18"/>
      <w:szCs w:val="18"/>
    </w:rPr>
  </w:style>
  <w:style w:type="character" w:customStyle="1" w:styleId="a6">
    <w:name w:val="页脚 字符"/>
    <w:basedOn w:val="a0"/>
    <w:link w:val="a5"/>
    <w:uiPriority w:val="99"/>
    <w:rsid w:val="00FC0316"/>
    <w:rPr>
      <w:sz w:val="18"/>
      <w:szCs w:val="18"/>
    </w:rPr>
  </w:style>
  <w:style w:type="character" w:styleId="a7">
    <w:name w:val="annotation reference"/>
    <w:basedOn w:val="a0"/>
    <w:rsid w:val="0097245A"/>
    <w:rPr>
      <w:sz w:val="21"/>
      <w:szCs w:val="21"/>
    </w:rPr>
  </w:style>
  <w:style w:type="paragraph" w:styleId="a8">
    <w:name w:val="annotation text"/>
    <w:basedOn w:val="a"/>
    <w:link w:val="a9"/>
    <w:rsid w:val="0097245A"/>
  </w:style>
  <w:style w:type="character" w:customStyle="1" w:styleId="a9">
    <w:name w:val="批注文字 字符"/>
    <w:basedOn w:val="a0"/>
    <w:link w:val="a8"/>
    <w:rsid w:val="0097245A"/>
    <w:rPr>
      <w:sz w:val="24"/>
      <w:szCs w:val="24"/>
    </w:rPr>
  </w:style>
  <w:style w:type="paragraph" w:styleId="aa">
    <w:name w:val="annotation subject"/>
    <w:basedOn w:val="a8"/>
    <w:next w:val="a8"/>
    <w:link w:val="ab"/>
    <w:rsid w:val="0097245A"/>
    <w:rPr>
      <w:b/>
      <w:bCs/>
    </w:rPr>
  </w:style>
  <w:style w:type="character" w:customStyle="1" w:styleId="ab">
    <w:name w:val="批注主题 字符"/>
    <w:basedOn w:val="a9"/>
    <w:link w:val="aa"/>
    <w:rsid w:val="0097245A"/>
    <w:rPr>
      <w:b/>
      <w:bCs/>
      <w:sz w:val="24"/>
      <w:szCs w:val="24"/>
    </w:rPr>
  </w:style>
  <w:style w:type="paragraph" w:styleId="ac">
    <w:name w:val="Revision"/>
    <w:hidden/>
    <w:uiPriority w:val="99"/>
    <w:semiHidden/>
    <w:rsid w:val="00972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2023-11-30T07:11:00Z</dcterms:created>
  <dcterms:modified xsi:type="dcterms:W3CDTF">2023-12-08T03:48:00Z</dcterms:modified>
</cp:coreProperties>
</file>