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C289"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rPr>
        <w:t xml:space="preserve">Name of Journal: </w:t>
      </w:r>
      <w:r w:rsidRPr="00C90702">
        <w:rPr>
          <w:rFonts w:ascii="Book Antiqua" w:eastAsia="Book Antiqua" w:hAnsi="Book Antiqua" w:cs="Book Antiqua"/>
          <w:i/>
        </w:rPr>
        <w:t>World Journal of Psychiatry</w:t>
      </w:r>
    </w:p>
    <w:p w14:paraId="3059DF3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rPr>
        <w:t xml:space="preserve">Manuscript NO: </w:t>
      </w:r>
      <w:r w:rsidRPr="00C90702">
        <w:rPr>
          <w:rFonts w:ascii="Book Antiqua" w:eastAsia="Book Antiqua" w:hAnsi="Book Antiqua" w:cs="Book Antiqua"/>
        </w:rPr>
        <w:t>87779</w:t>
      </w:r>
    </w:p>
    <w:p w14:paraId="02D4BB2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rPr>
        <w:t xml:space="preserve">Manuscript Type: </w:t>
      </w:r>
      <w:r w:rsidRPr="00C90702">
        <w:rPr>
          <w:rFonts w:ascii="Book Antiqua" w:eastAsia="Book Antiqua" w:hAnsi="Book Antiqua" w:cs="Book Antiqua"/>
        </w:rPr>
        <w:t>ORIGINAL ARTICLE</w:t>
      </w:r>
    </w:p>
    <w:p w14:paraId="361C011C" w14:textId="77777777" w:rsidR="00A77B3E" w:rsidRPr="00C90702" w:rsidRDefault="00A77B3E" w:rsidP="00C90702">
      <w:pPr>
        <w:spacing w:line="360" w:lineRule="auto"/>
        <w:jc w:val="both"/>
        <w:rPr>
          <w:rFonts w:ascii="Book Antiqua" w:hAnsi="Book Antiqua"/>
        </w:rPr>
      </w:pPr>
    </w:p>
    <w:p w14:paraId="6B636F6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rPr>
        <w:t>Observational Study</w:t>
      </w:r>
    </w:p>
    <w:p w14:paraId="60B4D5C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Performance of the </w:t>
      </w:r>
      <w:r w:rsidR="00E33D01" w:rsidRPr="00C90702">
        <w:rPr>
          <w:rFonts w:ascii="Book Antiqua" w:hAnsi="Book Antiqua" w:cs="Book Antiqua"/>
          <w:b/>
          <w:color w:val="000000"/>
          <w:lang w:eastAsia="zh-CN"/>
        </w:rPr>
        <w:t>w</w:t>
      </w:r>
      <w:r w:rsidRPr="00C90702">
        <w:rPr>
          <w:rFonts w:ascii="Book Antiqua" w:eastAsia="Book Antiqua" w:hAnsi="Book Antiqua" w:cs="Book Antiqua"/>
          <w:b/>
          <w:color w:val="000000"/>
        </w:rPr>
        <w:t xml:space="preserve">alking </w:t>
      </w:r>
      <w:r w:rsidR="00E33D01" w:rsidRPr="00C90702">
        <w:rPr>
          <w:rFonts w:ascii="Book Antiqua" w:hAnsi="Book Antiqua" w:cs="Book Antiqua"/>
          <w:b/>
          <w:color w:val="000000"/>
          <w:lang w:eastAsia="zh-CN"/>
        </w:rPr>
        <w:t>t</w:t>
      </w:r>
      <w:r w:rsidRPr="00C90702">
        <w:rPr>
          <w:rFonts w:ascii="Book Antiqua" w:eastAsia="Book Antiqua" w:hAnsi="Book Antiqua" w:cs="Book Antiqua"/>
          <w:b/>
          <w:color w:val="000000"/>
        </w:rPr>
        <w:t xml:space="preserve">rail </w:t>
      </w:r>
      <w:r w:rsidR="00E33D01" w:rsidRPr="00C90702">
        <w:rPr>
          <w:rFonts w:ascii="Book Antiqua" w:hAnsi="Book Antiqua" w:cs="Book Antiqua"/>
          <w:b/>
          <w:color w:val="000000"/>
          <w:lang w:eastAsia="zh-CN"/>
        </w:rPr>
        <w:t>m</w:t>
      </w:r>
      <w:r w:rsidRPr="00C90702">
        <w:rPr>
          <w:rFonts w:ascii="Book Antiqua" w:eastAsia="Book Antiqua" w:hAnsi="Book Antiqua" w:cs="Book Antiqua"/>
          <w:b/>
          <w:color w:val="000000"/>
        </w:rPr>
        <w:t xml:space="preserve">aking </w:t>
      </w:r>
      <w:r w:rsidR="00E33D01" w:rsidRPr="00C90702">
        <w:rPr>
          <w:rFonts w:ascii="Book Antiqua" w:hAnsi="Book Antiqua" w:cs="Book Antiqua"/>
          <w:b/>
          <w:color w:val="000000"/>
          <w:lang w:eastAsia="zh-CN"/>
        </w:rPr>
        <w:t>t</w:t>
      </w:r>
      <w:r w:rsidRPr="00C90702">
        <w:rPr>
          <w:rFonts w:ascii="Book Antiqua" w:eastAsia="Book Antiqua" w:hAnsi="Book Antiqua" w:cs="Book Antiqua"/>
          <w:b/>
          <w:color w:val="000000"/>
        </w:rPr>
        <w:t xml:space="preserve">est in </w:t>
      </w:r>
      <w:r w:rsidR="00E33D01" w:rsidRPr="00C90702">
        <w:rPr>
          <w:rFonts w:ascii="Book Antiqua" w:hAnsi="Book Antiqua" w:cs="Book Antiqua"/>
          <w:b/>
          <w:color w:val="000000"/>
          <w:lang w:eastAsia="zh-CN"/>
        </w:rPr>
        <w:t>o</w:t>
      </w:r>
      <w:r w:rsidRPr="00C90702">
        <w:rPr>
          <w:rFonts w:ascii="Book Antiqua" w:eastAsia="Book Antiqua" w:hAnsi="Book Antiqua" w:cs="Book Antiqua"/>
          <w:b/>
          <w:color w:val="000000"/>
        </w:rPr>
        <w:t xml:space="preserve">lder </w:t>
      </w:r>
      <w:r w:rsidR="00E33D01" w:rsidRPr="00C90702">
        <w:rPr>
          <w:rFonts w:ascii="Book Antiqua" w:hAnsi="Book Antiqua" w:cs="Book Antiqua"/>
          <w:b/>
          <w:color w:val="000000"/>
          <w:lang w:eastAsia="zh-CN"/>
        </w:rPr>
        <w:t>a</w:t>
      </w:r>
      <w:r w:rsidRPr="00C90702">
        <w:rPr>
          <w:rFonts w:ascii="Book Antiqua" w:eastAsia="Book Antiqua" w:hAnsi="Book Antiqua" w:cs="Book Antiqua"/>
          <w:b/>
          <w:color w:val="000000"/>
        </w:rPr>
        <w:t xml:space="preserve">dults with </w:t>
      </w:r>
      <w:r w:rsidR="00E33D01" w:rsidRPr="00C90702">
        <w:rPr>
          <w:rFonts w:ascii="Book Antiqua" w:hAnsi="Book Antiqua" w:cs="Book Antiqua"/>
          <w:b/>
          <w:color w:val="000000"/>
          <w:lang w:eastAsia="zh-CN"/>
        </w:rPr>
        <w:t>w</w:t>
      </w:r>
      <w:r w:rsidRPr="00C90702">
        <w:rPr>
          <w:rFonts w:ascii="Book Antiqua" w:eastAsia="Book Antiqua" w:hAnsi="Book Antiqua" w:cs="Book Antiqua"/>
          <w:b/>
          <w:color w:val="000000"/>
        </w:rPr>
        <w:t xml:space="preserve">hite </w:t>
      </w:r>
      <w:r w:rsidR="00E33D01" w:rsidRPr="00C90702">
        <w:rPr>
          <w:rFonts w:ascii="Book Antiqua" w:hAnsi="Book Antiqua" w:cs="Book Antiqua"/>
          <w:b/>
          <w:color w:val="000000"/>
          <w:lang w:eastAsia="zh-CN"/>
        </w:rPr>
        <w:t>m</w:t>
      </w:r>
      <w:r w:rsidRPr="00C90702">
        <w:rPr>
          <w:rFonts w:ascii="Book Antiqua" w:eastAsia="Book Antiqua" w:hAnsi="Book Antiqua" w:cs="Book Antiqua"/>
          <w:b/>
          <w:color w:val="000000"/>
        </w:rPr>
        <w:t xml:space="preserve">atter </w:t>
      </w:r>
      <w:r w:rsidR="00E33D01" w:rsidRPr="00C90702">
        <w:rPr>
          <w:rFonts w:ascii="Book Antiqua" w:hAnsi="Book Antiqua" w:cs="Book Antiqua"/>
          <w:b/>
          <w:color w:val="000000"/>
          <w:lang w:eastAsia="zh-CN"/>
        </w:rPr>
        <w:t>h</w:t>
      </w:r>
      <w:r w:rsidRPr="00C90702">
        <w:rPr>
          <w:rFonts w:ascii="Book Antiqua" w:eastAsia="Book Antiqua" w:hAnsi="Book Antiqua" w:cs="Book Antiqua"/>
          <w:b/>
          <w:color w:val="000000"/>
        </w:rPr>
        <w:t>yperintensities</w:t>
      </w:r>
    </w:p>
    <w:p w14:paraId="1479D863" w14:textId="77777777" w:rsidR="00A77B3E" w:rsidRPr="00C90702" w:rsidRDefault="00A77B3E" w:rsidP="00C90702">
      <w:pPr>
        <w:spacing w:line="360" w:lineRule="auto"/>
        <w:jc w:val="both"/>
        <w:rPr>
          <w:rFonts w:ascii="Book Antiqua" w:hAnsi="Book Antiqua"/>
        </w:rPr>
      </w:pPr>
    </w:p>
    <w:p w14:paraId="216EFE12" w14:textId="77777777" w:rsidR="00A77B3E" w:rsidRPr="00C90702" w:rsidRDefault="00D93506" w:rsidP="00C90702">
      <w:pPr>
        <w:spacing w:line="360" w:lineRule="auto"/>
        <w:jc w:val="both"/>
        <w:rPr>
          <w:rFonts w:ascii="Book Antiqua" w:hAnsi="Book Antiqua"/>
        </w:rPr>
      </w:pPr>
      <w:r w:rsidRPr="00C90702">
        <w:rPr>
          <w:rFonts w:ascii="Book Antiqua" w:eastAsia="Book Antiqua" w:hAnsi="Book Antiqua" w:cs="Book Antiqua"/>
          <w:color w:val="000000"/>
        </w:rPr>
        <w:t>Zh</w:t>
      </w:r>
      <w:r w:rsidRPr="00C90702">
        <w:rPr>
          <w:rFonts w:ascii="Book Antiqua" w:hAnsi="Book Antiqua" w:cs="Book Antiqua"/>
          <w:color w:val="000000"/>
          <w:lang w:eastAsia="zh-CN"/>
        </w:rPr>
        <w:t>a</w:t>
      </w:r>
      <w:r w:rsidRPr="00C90702">
        <w:rPr>
          <w:rFonts w:ascii="Book Antiqua" w:eastAsia="Book Antiqua" w:hAnsi="Book Antiqua" w:cs="Book Antiqua"/>
          <w:color w:val="000000"/>
        </w:rPr>
        <w:t xml:space="preserve">o </w:t>
      </w:r>
      <w:r w:rsidRPr="00C90702">
        <w:rPr>
          <w:rFonts w:ascii="Book Antiqua" w:hAnsi="Book Antiqua" w:cs="Book Antiqua"/>
          <w:color w:val="000000"/>
          <w:lang w:eastAsia="zh-CN"/>
        </w:rPr>
        <w:t xml:space="preserve">HY </w:t>
      </w:r>
      <w:r w:rsidRPr="00C90702">
        <w:rPr>
          <w:rFonts w:ascii="Book Antiqua" w:hAnsi="Book Antiqua" w:cs="Book Antiqua"/>
          <w:i/>
          <w:color w:val="000000"/>
          <w:lang w:eastAsia="zh-CN"/>
        </w:rPr>
        <w:t>et al</w:t>
      </w:r>
      <w:r w:rsidRPr="00C90702">
        <w:rPr>
          <w:rFonts w:ascii="Book Antiqua" w:hAnsi="Book Antiqua" w:cs="Book Antiqua"/>
          <w:color w:val="000000"/>
          <w:lang w:eastAsia="zh-CN"/>
        </w:rPr>
        <w:t xml:space="preserve">. </w:t>
      </w:r>
      <w:r w:rsidR="0088173A" w:rsidRPr="00C90702">
        <w:rPr>
          <w:rFonts w:ascii="Book Antiqua" w:eastAsia="Book Antiqua" w:hAnsi="Book Antiqua" w:cs="Book Antiqua"/>
          <w:color w:val="000000"/>
        </w:rPr>
        <w:t>A preliminary observational study</w:t>
      </w:r>
    </w:p>
    <w:p w14:paraId="3A15C38B" w14:textId="77777777" w:rsidR="00A77B3E" w:rsidRPr="00C90702" w:rsidRDefault="00A77B3E" w:rsidP="00C90702">
      <w:pPr>
        <w:spacing w:line="360" w:lineRule="auto"/>
        <w:jc w:val="both"/>
        <w:rPr>
          <w:rFonts w:ascii="Book Antiqua" w:hAnsi="Book Antiqua"/>
        </w:rPr>
      </w:pPr>
    </w:p>
    <w:p w14:paraId="6FFB7E8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H</w:t>
      </w:r>
      <w:r w:rsidR="00E33D01" w:rsidRPr="00C90702">
        <w:rPr>
          <w:rFonts w:ascii="Book Antiqua" w:hAnsi="Book Antiqua" w:cs="Book Antiqua"/>
          <w:color w:val="000000"/>
          <w:lang w:eastAsia="zh-CN"/>
        </w:rPr>
        <w:t>o</w:t>
      </w:r>
      <w:r w:rsidRPr="00C90702">
        <w:rPr>
          <w:rFonts w:ascii="Book Antiqua" w:eastAsia="Book Antiqua" w:hAnsi="Book Antiqua" w:cs="Book Antiqua"/>
          <w:color w:val="000000"/>
        </w:rPr>
        <w:t>ng</w:t>
      </w:r>
      <w:r w:rsidR="00E33D01" w:rsidRPr="00C90702">
        <w:rPr>
          <w:rFonts w:ascii="Book Antiqua" w:hAnsi="Book Antiqua" w:cs="Book Antiqua"/>
          <w:color w:val="000000"/>
          <w:lang w:eastAsia="zh-CN"/>
        </w:rPr>
        <w:t>-Y</w:t>
      </w:r>
      <w:r w:rsidRPr="00C90702">
        <w:rPr>
          <w:rFonts w:ascii="Book Antiqua" w:eastAsia="Book Antiqua" w:hAnsi="Book Antiqua" w:cs="Book Antiqua"/>
          <w:color w:val="000000"/>
        </w:rPr>
        <w:t>i Zh</w:t>
      </w:r>
      <w:r w:rsidR="00E33D01" w:rsidRPr="00C90702">
        <w:rPr>
          <w:rFonts w:ascii="Book Antiqua" w:hAnsi="Book Antiqua" w:cs="Book Antiqua"/>
          <w:color w:val="000000"/>
          <w:lang w:eastAsia="zh-CN"/>
        </w:rPr>
        <w:t>a</w:t>
      </w:r>
      <w:r w:rsidRPr="00C90702">
        <w:rPr>
          <w:rFonts w:ascii="Book Antiqua" w:eastAsia="Book Antiqua" w:hAnsi="Book Antiqua" w:cs="Book Antiqua"/>
          <w:color w:val="000000"/>
        </w:rPr>
        <w:t xml:space="preserve">o, </w:t>
      </w:r>
      <w:proofErr w:type="spellStart"/>
      <w:r w:rsidRPr="00C90702">
        <w:rPr>
          <w:rFonts w:ascii="Book Antiqua" w:eastAsia="Book Antiqua" w:hAnsi="Book Antiqua" w:cs="Book Antiqua"/>
          <w:color w:val="000000"/>
        </w:rPr>
        <w:t>Zhi</w:t>
      </w:r>
      <w:r w:rsidR="00B1429E" w:rsidRPr="00C90702">
        <w:rPr>
          <w:rFonts w:ascii="Book Antiqua" w:hAnsi="Book Antiqua" w:cs="Book Antiqua"/>
          <w:color w:val="000000"/>
          <w:lang w:eastAsia="zh-CN"/>
        </w:rPr>
        <w:t>-Q</w:t>
      </w:r>
      <w:r w:rsidRPr="00C90702">
        <w:rPr>
          <w:rFonts w:ascii="Book Antiqua" w:eastAsia="Book Antiqua" w:hAnsi="Book Antiqua" w:cs="Book Antiqua"/>
          <w:color w:val="000000"/>
        </w:rPr>
        <w:t>iang</w:t>
      </w:r>
      <w:proofErr w:type="spellEnd"/>
      <w:r w:rsidRPr="00C90702">
        <w:rPr>
          <w:rFonts w:ascii="Book Antiqua" w:eastAsia="Book Antiqua" w:hAnsi="Book Antiqua" w:cs="Book Antiqua"/>
          <w:color w:val="000000"/>
        </w:rPr>
        <w:t xml:space="preserve"> Zhang, Yong</w:t>
      </w:r>
      <w:r w:rsidR="00B1429E" w:rsidRPr="00C90702">
        <w:rPr>
          <w:rFonts w:ascii="Book Antiqua" w:hAnsi="Book Antiqua" w:cs="Book Antiqua"/>
          <w:color w:val="000000"/>
          <w:lang w:eastAsia="zh-CN"/>
        </w:rPr>
        <w:t>-H</w:t>
      </w:r>
      <w:r w:rsidRPr="00C90702">
        <w:rPr>
          <w:rFonts w:ascii="Book Antiqua" w:eastAsia="Book Antiqua" w:hAnsi="Book Antiqua" w:cs="Book Antiqua"/>
          <w:color w:val="000000"/>
        </w:rPr>
        <w:t>ua Huang, Hong Li, Fang</w:t>
      </w:r>
      <w:r w:rsidR="00B1429E" w:rsidRPr="00C90702">
        <w:rPr>
          <w:rFonts w:ascii="Book Antiqua" w:hAnsi="Book Antiqua" w:cs="Book Antiqua"/>
          <w:color w:val="000000"/>
          <w:lang w:eastAsia="zh-CN"/>
        </w:rPr>
        <w:t>-Y</w:t>
      </w:r>
      <w:r w:rsidRPr="00C90702">
        <w:rPr>
          <w:rFonts w:ascii="Book Antiqua" w:eastAsia="Book Antiqua" w:hAnsi="Book Antiqua" w:cs="Book Antiqua"/>
          <w:color w:val="000000"/>
        </w:rPr>
        <w:t>uan Wei</w:t>
      </w:r>
    </w:p>
    <w:p w14:paraId="1E3171AF" w14:textId="77777777" w:rsidR="00A77B3E" w:rsidRPr="00C90702" w:rsidRDefault="00A77B3E" w:rsidP="00C90702">
      <w:pPr>
        <w:spacing w:line="360" w:lineRule="auto"/>
        <w:jc w:val="both"/>
        <w:rPr>
          <w:rFonts w:ascii="Book Antiqua" w:hAnsi="Book Antiqua"/>
        </w:rPr>
      </w:pPr>
    </w:p>
    <w:p w14:paraId="69E3176B" w14:textId="77777777" w:rsidR="00A77B3E" w:rsidRPr="00C90702" w:rsidRDefault="00EF504D" w:rsidP="00C90702">
      <w:pPr>
        <w:spacing w:line="360" w:lineRule="auto"/>
        <w:jc w:val="both"/>
        <w:rPr>
          <w:rFonts w:ascii="Book Antiqua" w:hAnsi="Book Antiqua"/>
        </w:rPr>
      </w:pPr>
      <w:r w:rsidRPr="00C90702">
        <w:rPr>
          <w:rFonts w:ascii="Book Antiqua" w:eastAsia="Book Antiqua" w:hAnsi="Book Antiqua" w:cs="Book Antiqua"/>
          <w:b/>
          <w:color w:val="000000"/>
        </w:rPr>
        <w:t>H</w:t>
      </w:r>
      <w:r w:rsidRPr="00C90702">
        <w:rPr>
          <w:rFonts w:ascii="Book Antiqua" w:hAnsi="Book Antiqua" w:cs="Book Antiqua"/>
          <w:b/>
          <w:color w:val="000000"/>
          <w:lang w:eastAsia="zh-CN"/>
        </w:rPr>
        <w:t>o</w:t>
      </w:r>
      <w:r w:rsidRPr="00C90702">
        <w:rPr>
          <w:rFonts w:ascii="Book Antiqua" w:eastAsia="Book Antiqua" w:hAnsi="Book Antiqua" w:cs="Book Antiqua"/>
          <w:b/>
          <w:color w:val="000000"/>
        </w:rPr>
        <w:t>ng</w:t>
      </w:r>
      <w:r w:rsidRPr="00C90702">
        <w:rPr>
          <w:rFonts w:ascii="Book Antiqua" w:hAnsi="Book Antiqua" w:cs="Book Antiqua"/>
          <w:b/>
          <w:color w:val="000000"/>
          <w:lang w:eastAsia="zh-CN"/>
        </w:rPr>
        <w:t>-Y</w:t>
      </w:r>
      <w:r w:rsidRPr="00C90702">
        <w:rPr>
          <w:rFonts w:ascii="Book Antiqua" w:eastAsia="Book Antiqua" w:hAnsi="Book Antiqua" w:cs="Book Antiqua"/>
          <w:b/>
          <w:color w:val="000000"/>
        </w:rPr>
        <w:t>i Zh</w:t>
      </w:r>
      <w:r w:rsidRPr="00C90702">
        <w:rPr>
          <w:rFonts w:ascii="Book Antiqua" w:hAnsi="Book Antiqua" w:cs="Book Antiqua"/>
          <w:b/>
          <w:color w:val="000000"/>
          <w:lang w:eastAsia="zh-CN"/>
        </w:rPr>
        <w:t>a</w:t>
      </w:r>
      <w:r w:rsidRPr="00C90702">
        <w:rPr>
          <w:rFonts w:ascii="Book Antiqua" w:eastAsia="Book Antiqua" w:hAnsi="Book Antiqua" w:cs="Book Antiqua"/>
          <w:b/>
          <w:color w:val="000000"/>
        </w:rPr>
        <w:t>o</w:t>
      </w:r>
      <w:r w:rsidR="0088173A" w:rsidRPr="00C90702">
        <w:rPr>
          <w:rFonts w:ascii="Book Antiqua" w:eastAsia="Book Antiqua" w:hAnsi="Book Antiqua" w:cs="Book Antiqua"/>
          <w:b/>
          <w:bCs/>
          <w:color w:val="000000"/>
        </w:rPr>
        <w:t xml:space="preserve">, </w:t>
      </w:r>
      <w:r w:rsidR="006B08CD" w:rsidRPr="00C90702">
        <w:rPr>
          <w:rFonts w:ascii="Book Antiqua" w:eastAsia="Book Antiqua" w:hAnsi="Book Antiqua" w:cs="Book Antiqua"/>
          <w:color w:val="000000"/>
        </w:rPr>
        <w:t xml:space="preserve">Department of </w:t>
      </w:r>
      <w:r w:rsidR="0088173A" w:rsidRPr="00C90702">
        <w:rPr>
          <w:rFonts w:ascii="Book Antiqua" w:eastAsia="Book Antiqua" w:hAnsi="Book Antiqua" w:cs="Book Antiqua"/>
          <w:color w:val="000000"/>
        </w:rPr>
        <w:t>Neurol</w:t>
      </w:r>
      <w:r w:rsidR="0012573B" w:rsidRPr="00C90702">
        <w:rPr>
          <w:rFonts w:ascii="Book Antiqua" w:hAnsi="Book Antiqua" w:cs="Book Antiqua"/>
          <w:color w:val="000000"/>
          <w:lang w:eastAsia="zh-CN"/>
        </w:rPr>
        <w:t>o</w:t>
      </w:r>
      <w:r w:rsidR="0088173A" w:rsidRPr="00C90702">
        <w:rPr>
          <w:rFonts w:ascii="Book Antiqua" w:eastAsia="Book Antiqua" w:hAnsi="Book Antiqua" w:cs="Book Antiqua"/>
          <w:color w:val="000000"/>
        </w:rPr>
        <w:t>gy, N</w:t>
      </w:r>
      <w:r w:rsidR="00A6315E" w:rsidRPr="00C90702">
        <w:rPr>
          <w:rFonts w:ascii="Book Antiqua" w:hAnsi="Book Antiqua" w:cs="Book Antiqua"/>
          <w:color w:val="000000"/>
          <w:lang w:eastAsia="zh-CN"/>
        </w:rPr>
        <w:t>o.</w:t>
      </w:r>
      <w:r w:rsidR="0088173A" w:rsidRPr="00C90702">
        <w:rPr>
          <w:rFonts w:ascii="Book Antiqua" w:eastAsia="Book Antiqua" w:hAnsi="Book Antiqua" w:cs="Book Antiqua"/>
          <w:color w:val="000000"/>
        </w:rPr>
        <w:t xml:space="preserve"> 984 Hospital of PLA, Beijing 100094, China</w:t>
      </w:r>
    </w:p>
    <w:p w14:paraId="480663B3" w14:textId="77777777" w:rsidR="00A77B3E" w:rsidRPr="00C90702" w:rsidRDefault="00A77B3E" w:rsidP="00C90702">
      <w:pPr>
        <w:spacing w:line="360" w:lineRule="auto"/>
        <w:jc w:val="both"/>
        <w:rPr>
          <w:rFonts w:ascii="Book Antiqua" w:hAnsi="Book Antiqua"/>
        </w:rPr>
      </w:pPr>
    </w:p>
    <w:p w14:paraId="382B9F39" w14:textId="77777777" w:rsidR="00A77B3E" w:rsidRPr="00C90702" w:rsidRDefault="00EF504D" w:rsidP="00C90702">
      <w:pPr>
        <w:spacing w:line="360" w:lineRule="auto"/>
        <w:jc w:val="both"/>
        <w:rPr>
          <w:rFonts w:ascii="Book Antiqua" w:hAnsi="Book Antiqua"/>
        </w:rPr>
      </w:pPr>
      <w:r w:rsidRPr="00C90702">
        <w:rPr>
          <w:rFonts w:ascii="Book Antiqua" w:eastAsia="Book Antiqua" w:hAnsi="Book Antiqua" w:cs="Book Antiqua"/>
          <w:b/>
          <w:color w:val="000000"/>
        </w:rPr>
        <w:t>H</w:t>
      </w:r>
      <w:r w:rsidRPr="00C90702">
        <w:rPr>
          <w:rFonts w:ascii="Book Antiqua" w:hAnsi="Book Antiqua" w:cs="Book Antiqua"/>
          <w:b/>
          <w:color w:val="000000"/>
          <w:lang w:eastAsia="zh-CN"/>
        </w:rPr>
        <w:t>o</w:t>
      </w:r>
      <w:r w:rsidRPr="00C90702">
        <w:rPr>
          <w:rFonts w:ascii="Book Antiqua" w:eastAsia="Book Antiqua" w:hAnsi="Book Antiqua" w:cs="Book Antiqua"/>
          <w:b/>
          <w:color w:val="000000"/>
        </w:rPr>
        <w:t>ng</w:t>
      </w:r>
      <w:r w:rsidRPr="00C90702">
        <w:rPr>
          <w:rFonts w:ascii="Book Antiqua" w:hAnsi="Book Antiqua" w:cs="Book Antiqua"/>
          <w:b/>
          <w:color w:val="000000"/>
          <w:lang w:eastAsia="zh-CN"/>
        </w:rPr>
        <w:t>-Y</w:t>
      </w:r>
      <w:r w:rsidRPr="00C90702">
        <w:rPr>
          <w:rFonts w:ascii="Book Antiqua" w:eastAsia="Book Antiqua" w:hAnsi="Book Antiqua" w:cs="Book Antiqua"/>
          <w:b/>
          <w:color w:val="000000"/>
        </w:rPr>
        <w:t>i Zh</w:t>
      </w:r>
      <w:r w:rsidRPr="00C90702">
        <w:rPr>
          <w:rFonts w:ascii="Book Antiqua" w:hAnsi="Book Antiqua" w:cs="Book Antiqua"/>
          <w:b/>
          <w:color w:val="000000"/>
          <w:lang w:eastAsia="zh-CN"/>
        </w:rPr>
        <w:t>a</w:t>
      </w:r>
      <w:r w:rsidRPr="00C90702">
        <w:rPr>
          <w:rFonts w:ascii="Book Antiqua" w:eastAsia="Book Antiqua" w:hAnsi="Book Antiqua" w:cs="Book Antiqua"/>
          <w:b/>
          <w:color w:val="000000"/>
        </w:rPr>
        <w:t>o</w:t>
      </w:r>
      <w:r w:rsidR="0088173A" w:rsidRPr="00C90702">
        <w:rPr>
          <w:rFonts w:ascii="Book Antiqua" w:eastAsia="Book Antiqua" w:hAnsi="Book Antiqua" w:cs="Book Antiqua"/>
          <w:b/>
          <w:bCs/>
          <w:color w:val="000000"/>
        </w:rPr>
        <w:t>, Yong</w:t>
      </w:r>
      <w:r w:rsidR="00F7359C" w:rsidRPr="00C90702">
        <w:rPr>
          <w:rFonts w:ascii="Book Antiqua" w:hAnsi="Book Antiqua" w:cs="Book Antiqua"/>
          <w:b/>
          <w:bCs/>
          <w:color w:val="000000"/>
          <w:lang w:eastAsia="zh-CN"/>
        </w:rPr>
        <w:t>-H</w:t>
      </w:r>
      <w:r w:rsidR="0088173A" w:rsidRPr="00C90702">
        <w:rPr>
          <w:rFonts w:ascii="Book Antiqua" w:eastAsia="Book Antiqua" w:hAnsi="Book Antiqua" w:cs="Book Antiqua"/>
          <w:b/>
          <w:bCs/>
          <w:color w:val="000000"/>
        </w:rPr>
        <w:t xml:space="preserve">ua Huang, </w:t>
      </w:r>
      <w:r w:rsidR="006B08CD" w:rsidRPr="00C90702">
        <w:rPr>
          <w:rFonts w:ascii="Book Antiqua" w:eastAsia="Book Antiqua" w:hAnsi="Book Antiqua" w:cs="Book Antiqua"/>
          <w:color w:val="000000"/>
        </w:rPr>
        <w:t xml:space="preserve">Department of </w:t>
      </w:r>
      <w:r w:rsidR="0088173A" w:rsidRPr="00C90702">
        <w:rPr>
          <w:rFonts w:ascii="Book Antiqua" w:eastAsia="Book Antiqua" w:hAnsi="Book Antiqua" w:cs="Book Antiqua"/>
          <w:color w:val="000000"/>
        </w:rPr>
        <w:t>Neurology, The Seventh Medical Center of PLA General Hospital, Beijing 100700, China</w:t>
      </w:r>
    </w:p>
    <w:p w14:paraId="7C881556" w14:textId="77777777" w:rsidR="00A77B3E" w:rsidRPr="00C90702" w:rsidRDefault="00A77B3E" w:rsidP="00C90702">
      <w:pPr>
        <w:spacing w:line="360" w:lineRule="auto"/>
        <w:jc w:val="both"/>
        <w:rPr>
          <w:rFonts w:ascii="Book Antiqua" w:hAnsi="Book Antiqua"/>
        </w:rPr>
      </w:pPr>
    </w:p>
    <w:p w14:paraId="0BA776F6" w14:textId="3B1EE249" w:rsidR="00A77B3E" w:rsidRPr="00C90702" w:rsidRDefault="0088173A" w:rsidP="00C90702">
      <w:pPr>
        <w:spacing w:line="360" w:lineRule="auto"/>
        <w:jc w:val="both"/>
        <w:rPr>
          <w:rFonts w:ascii="Book Antiqua" w:hAnsi="Book Antiqua"/>
        </w:rPr>
      </w:pPr>
      <w:proofErr w:type="spellStart"/>
      <w:r w:rsidRPr="00C90702">
        <w:rPr>
          <w:rFonts w:ascii="Book Antiqua" w:eastAsia="Book Antiqua" w:hAnsi="Book Antiqua" w:cs="Book Antiqua"/>
          <w:b/>
          <w:bCs/>
          <w:color w:val="000000"/>
        </w:rPr>
        <w:t>Zhi</w:t>
      </w:r>
      <w:r w:rsidR="00BA40D4" w:rsidRPr="00C90702">
        <w:rPr>
          <w:rFonts w:ascii="Book Antiqua" w:hAnsi="Book Antiqua" w:cs="Book Antiqua"/>
          <w:b/>
          <w:bCs/>
          <w:color w:val="000000"/>
          <w:lang w:eastAsia="zh-CN"/>
        </w:rPr>
        <w:t>-Q</w:t>
      </w:r>
      <w:r w:rsidRPr="00C90702">
        <w:rPr>
          <w:rFonts w:ascii="Book Antiqua" w:eastAsia="Book Antiqua" w:hAnsi="Book Antiqua" w:cs="Book Antiqua"/>
          <w:b/>
          <w:bCs/>
          <w:color w:val="000000"/>
        </w:rPr>
        <w:t>iang</w:t>
      </w:r>
      <w:proofErr w:type="spellEnd"/>
      <w:r w:rsidRPr="00C90702">
        <w:rPr>
          <w:rFonts w:ascii="Book Antiqua" w:eastAsia="Book Antiqua" w:hAnsi="Book Antiqua" w:cs="Book Antiqua"/>
          <w:b/>
          <w:bCs/>
          <w:color w:val="000000"/>
        </w:rPr>
        <w:t xml:space="preserve"> Zhang, </w:t>
      </w:r>
      <w:r w:rsidR="003C4985" w:rsidRPr="003C4985">
        <w:rPr>
          <w:rFonts w:ascii="Book Antiqua" w:eastAsia="Book Antiqua" w:hAnsi="Book Antiqua" w:cs="Book Antiqua" w:hint="eastAsia"/>
          <w:color w:val="000000"/>
        </w:rPr>
        <w:t xml:space="preserve">Mental Health Institute of Inner Mongolia Autonomous </w:t>
      </w:r>
      <w:r w:rsidR="003C4985" w:rsidRPr="00337D00">
        <w:rPr>
          <w:rFonts w:ascii="Book Antiqua" w:eastAsia="Book Antiqua" w:hAnsi="Book Antiqua" w:cs="Book Antiqua"/>
          <w:color w:val="000000"/>
        </w:rPr>
        <w:t>R</w:t>
      </w:r>
      <w:r w:rsidR="003C4985" w:rsidRPr="003C4985">
        <w:rPr>
          <w:rFonts w:ascii="Book Antiqua" w:eastAsia="Book Antiqua" w:hAnsi="Book Antiqua" w:cs="Book Antiqua" w:hint="eastAsia"/>
          <w:color w:val="000000"/>
        </w:rPr>
        <w:t>egion</w:t>
      </w:r>
      <w:r w:rsidRPr="00C90702">
        <w:rPr>
          <w:rFonts w:ascii="Book Antiqua" w:eastAsia="Book Antiqua" w:hAnsi="Book Antiqua" w:cs="Book Antiqua"/>
          <w:color w:val="000000"/>
        </w:rPr>
        <w:t xml:space="preserve">, The Third Hospital of Inner Mongolia Autonomous Region, Hohhot 010000, </w:t>
      </w:r>
      <w:r w:rsidR="000B2FA0" w:rsidRPr="000B2FA0">
        <w:rPr>
          <w:rFonts w:ascii="Book Antiqua" w:eastAsia="Book Antiqua" w:hAnsi="Book Antiqua" w:cs="Book Antiqua"/>
          <w:color w:val="000000"/>
        </w:rPr>
        <w:t>Inner Mongolia Autonomous Region</w:t>
      </w:r>
      <w:r w:rsidR="000B2FA0">
        <w:rPr>
          <w:rFonts w:ascii="Book Antiqua" w:hAnsi="Book Antiqua" w:cs="Book Antiqua" w:hint="eastAsia"/>
          <w:color w:val="000000"/>
          <w:lang w:eastAsia="zh-CN"/>
        </w:rPr>
        <w:t>,</w:t>
      </w:r>
      <w:r w:rsidR="000B2FA0" w:rsidRPr="000B2FA0">
        <w:rPr>
          <w:rFonts w:ascii="Book Antiqua" w:eastAsia="Book Antiqua" w:hAnsi="Book Antiqua" w:cs="Book Antiqua"/>
          <w:color w:val="000000"/>
        </w:rPr>
        <w:t xml:space="preserve"> </w:t>
      </w:r>
      <w:r w:rsidRPr="00C90702">
        <w:rPr>
          <w:rFonts w:ascii="Book Antiqua" w:eastAsia="Book Antiqua" w:hAnsi="Book Antiqua" w:cs="Book Antiqua"/>
          <w:color w:val="000000"/>
        </w:rPr>
        <w:t>China</w:t>
      </w:r>
    </w:p>
    <w:p w14:paraId="328B7271" w14:textId="77777777" w:rsidR="00A77B3E" w:rsidRPr="00C90702" w:rsidRDefault="00A77B3E" w:rsidP="00C90702">
      <w:pPr>
        <w:spacing w:line="360" w:lineRule="auto"/>
        <w:jc w:val="both"/>
        <w:rPr>
          <w:rFonts w:ascii="Book Antiqua" w:hAnsi="Book Antiqua"/>
        </w:rPr>
      </w:pPr>
    </w:p>
    <w:p w14:paraId="2AB21FE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 xml:space="preserve">Hong Li, </w:t>
      </w:r>
      <w:r w:rsidR="00700DBD" w:rsidRPr="00C90702">
        <w:rPr>
          <w:rFonts w:ascii="Book Antiqua" w:eastAsia="Book Antiqua" w:hAnsi="Book Antiqua" w:cs="Book Antiqua"/>
          <w:color w:val="000000"/>
        </w:rPr>
        <w:t xml:space="preserve">Department of </w:t>
      </w:r>
      <w:r w:rsidRPr="00C90702">
        <w:rPr>
          <w:rFonts w:ascii="Book Antiqua" w:eastAsia="Book Antiqua" w:hAnsi="Book Antiqua" w:cs="Book Antiqua"/>
          <w:color w:val="000000"/>
        </w:rPr>
        <w:t xml:space="preserve">Neurosurgery, </w:t>
      </w:r>
      <w:r w:rsidR="00700DBD" w:rsidRPr="00C90702">
        <w:rPr>
          <w:rFonts w:ascii="Book Antiqua" w:eastAsia="Book Antiqua" w:hAnsi="Book Antiqua" w:cs="Book Antiqua"/>
          <w:color w:val="000000"/>
        </w:rPr>
        <w:t>N</w:t>
      </w:r>
      <w:r w:rsidR="00700DBD" w:rsidRPr="00C90702">
        <w:rPr>
          <w:rFonts w:ascii="Book Antiqua" w:hAnsi="Book Antiqua" w:cs="Book Antiqua"/>
          <w:color w:val="000000"/>
          <w:lang w:eastAsia="zh-CN"/>
        </w:rPr>
        <w:t>o.</w:t>
      </w:r>
      <w:r w:rsidRPr="00C90702">
        <w:rPr>
          <w:rFonts w:ascii="Book Antiqua" w:eastAsia="Book Antiqua" w:hAnsi="Book Antiqua" w:cs="Book Antiqua"/>
          <w:color w:val="000000"/>
        </w:rPr>
        <w:t xml:space="preserve"> 984 Hospital of PLA, Beijing 100700, China</w:t>
      </w:r>
    </w:p>
    <w:p w14:paraId="0E7FE739" w14:textId="77777777" w:rsidR="00A77B3E" w:rsidRPr="00C90702" w:rsidRDefault="00A77B3E" w:rsidP="00C90702">
      <w:pPr>
        <w:spacing w:line="360" w:lineRule="auto"/>
        <w:jc w:val="both"/>
        <w:rPr>
          <w:rFonts w:ascii="Book Antiqua" w:hAnsi="Book Antiqua"/>
        </w:rPr>
      </w:pPr>
    </w:p>
    <w:p w14:paraId="2FFAB1C1" w14:textId="2ABF4682" w:rsidR="00EF0AA7" w:rsidRPr="000D345F" w:rsidRDefault="0088173A" w:rsidP="00C90702">
      <w:pPr>
        <w:spacing w:line="360" w:lineRule="auto"/>
        <w:jc w:val="both"/>
        <w:rPr>
          <w:rFonts w:ascii="Book Antiqua" w:hAnsi="Book Antiqua" w:cs="Book Antiqua"/>
          <w:color w:val="000000" w:themeColor="text1"/>
          <w:lang w:eastAsia="zh-CN"/>
        </w:rPr>
      </w:pPr>
      <w:r w:rsidRPr="000D345F">
        <w:rPr>
          <w:rFonts w:ascii="Book Antiqua" w:eastAsia="Book Antiqua" w:hAnsi="Book Antiqua" w:cs="Book Antiqua"/>
          <w:b/>
          <w:bCs/>
          <w:color w:val="000000" w:themeColor="text1"/>
        </w:rPr>
        <w:t>Fang</w:t>
      </w:r>
      <w:r w:rsidR="005A151B" w:rsidRPr="000D345F">
        <w:rPr>
          <w:rFonts w:ascii="Book Antiqua" w:hAnsi="Book Antiqua" w:cs="Book Antiqua"/>
          <w:b/>
          <w:bCs/>
          <w:color w:val="000000" w:themeColor="text1"/>
          <w:lang w:eastAsia="zh-CN"/>
        </w:rPr>
        <w:t>-Y</w:t>
      </w:r>
      <w:r w:rsidRPr="000D345F">
        <w:rPr>
          <w:rFonts w:ascii="Book Antiqua" w:eastAsia="Book Antiqua" w:hAnsi="Book Antiqua" w:cs="Book Antiqua"/>
          <w:b/>
          <w:bCs/>
          <w:color w:val="000000" w:themeColor="text1"/>
        </w:rPr>
        <w:t xml:space="preserve">uan Wei, </w:t>
      </w:r>
      <w:r w:rsidR="003C4985" w:rsidRPr="000D345F">
        <w:rPr>
          <w:rFonts w:ascii="Book Antiqua" w:eastAsia="Book Antiqua" w:hAnsi="Book Antiqua" w:cs="Book Antiqua"/>
          <w:color w:val="000000" w:themeColor="text1"/>
        </w:rPr>
        <w:t>Department of Hand and Foot Surgery, Beijing University of Chinese Medicine Third Affiliated Hospital, Beijing</w:t>
      </w:r>
      <w:r w:rsidR="00F92B5D" w:rsidRPr="000D345F">
        <w:rPr>
          <w:rFonts w:ascii="Book Antiqua" w:hAnsi="Book Antiqua" w:cs="Book Antiqua" w:hint="eastAsia"/>
          <w:color w:val="000000" w:themeColor="text1"/>
          <w:lang w:eastAsia="zh-CN"/>
        </w:rPr>
        <w:t xml:space="preserve"> </w:t>
      </w:r>
      <w:r w:rsidR="00F92B5D" w:rsidRPr="000D345F">
        <w:rPr>
          <w:rFonts w:ascii="Book Antiqua" w:eastAsia="Book Antiqua" w:hAnsi="Book Antiqua" w:cs="Book Antiqua"/>
          <w:color w:val="000000" w:themeColor="text1"/>
        </w:rPr>
        <w:t>100029</w:t>
      </w:r>
      <w:r w:rsidR="003C4985" w:rsidRPr="000D345F">
        <w:rPr>
          <w:rFonts w:ascii="Book Antiqua" w:eastAsia="Book Antiqua" w:hAnsi="Book Antiqua" w:cs="Book Antiqua"/>
          <w:color w:val="000000" w:themeColor="text1"/>
        </w:rPr>
        <w:t xml:space="preserve">, China </w:t>
      </w:r>
    </w:p>
    <w:p w14:paraId="7ACD9B71" w14:textId="77777777" w:rsidR="00EF0AA7" w:rsidRPr="000D345F" w:rsidRDefault="00EF0AA7" w:rsidP="00C90702">
      <w:pPr>
        <w:spacing w:line="360" w:lineRule="auto"/>
        <w:jc w:val="both"/>
        <w:rPr>
          <w:rFonts w:ascii="Book Antiqua" w:hAnsi="Book Antiqua" w:cs="Book Antiqua"/>
          <w:color w:val="000000" w:themeColor="text1"/>
          <w:lang w:eastAsia="zh-CN"/>
        </w:rPr>
      </w:pPr>
    </w:p>
    <w:p w14:paraId="5BD62F8D" w14:textId="169E832B" w:rsidR="00A77B3E" w:rsidRPr="000D345F" w:rsidRDefault="000D345F" w:rsidP="00C90702">
      <w:pPr>
        <w:spacing w:line="360" w:lineRule="auto"/>
        <w:jc w:val="both"/>
        <w:rPr>
          <w:rFonts w:ascii="Book Antiqua" w:hAnsi="Book Antiqua"/>
          <w:color w:val="000000" w:themeColor="text1"/>
        </w:rPr>
      </w:pPr>
      <w:r w:rsidRPr="000D345F">
        <w:rPr>
          <w:rFonts w:ascii="Book Antiqua" w:eastAsia="Book Antiqua" w:hAnsi="Book Antiqua" w:cs="Book Antiqua"/>
          <w:b/>
          <w:bCs/>
          <w:color w:val="000000" w:themeColor="text1"/>
        </w:rPr>
        <w:t>Fang</w:t>
      </w:r>
      <w:r w:rsidRPr="000D345F">
        <w:rPr>
          <w:rFonts w:ascii="Book Antiqua" w:hAnsi="Book Antiqua" w:cs="Book Antiqua"/>
          <w:b/>
          <w:bCs/>
          <w:color w:val="000000" w:themeColor="text1"/>
          <w:lang w:eastAsia="zh-CN"/>
        </w:rPr>
        <w:t>-Y</w:t>
      </w:r>
      <w:r w:rsidRPr="000D345F">
        <w:rPr>
          <w:rFonts w:ascii="Book Antiqua" w:eastAsia="Book Antiqua" w:hAnsi="Book Antiqua" w:cs="Book Antiqua"/>
          <w:b/>
          <w:bCs/>
          <w:color w:val="000000" w:themeColor="text1"/>
        </w:rPr>
        <w:t xml:space="preserve">uan Wei, </w:t>
      </w:r>
      <w:r w:rsidR="003C4985" w:rsidRPr="000D345F">
        <w:rPr>
          <w:rFonts w:ascii="Book Antiqua" w:eastAsia="Book Antiqua" w:hAnsi="Book Antiqua" w:cs="Book Antiqua"/>
          <w:color w:val="000000" w:themeColor="text1"/>
        </w:rPr>
        <w:t xml:space="preserve">Engineering Research Center of Chinese </w:t>
      </w:r>
      <w:proofErr w:type="spellStart"/>
      <w:r w:rsidR="003C4985" w:rsidRPr="000D345F">
        <w:rPr>
          <w:rFonts w:ascii="Book Antiqua" w:eastAsia="Book Antiqua" w:hAnsi="Book Antiqua" w:cs="Book Antiqua"/>
          <w:color w:val="000000" w:themeColor="text1"/>
        </w:rPr>
        <w:t>Orthopaedic</w:t>
      </w:r>
      <w:proofErr w:type="spellEnd"/>
      <w:r w:rsidR="003C4985" w:rsidRPr="000D345F">
        <w:rPr>
          <w:rFonts w:ascii="Book Antiqua" w:eastAsia="Book Antiqua" w:hAnsi="Book Antiqua" w:cs="Book Antiqua"/>
          <w:color w:val="000000" w:themeColor="text1"/>
        </w:rPr>
        <w:t xml:space="preserve"> and Sports Rehabilitation Artificial Intelligent, Ministry of Education, Beijing</w:t>
      </w:r>
      <w:r w:rsidR="00F92B5D" w:rsidRPr="000D345F">
        <w:rPr>
          <w:rFonts w:ascii="Book Antiqua" w:hAnsi="Book Antiqua" w:cs="Book Antiqua" w:hint="eastAsia"/>
          <w:color w:val="000000" w:themeColor="text1"/>
          <w:lang w:eastAsia="zh-CN"/>
        </w:rPr>
        <w:t xml:space="preserve"> </w:t>
      </w:r>
      <w:r w:rsidR="00F92B5D" w:rsidRPr="000D345F">
        <w:rPr>
          <w:rFonts w:ascii="Book Antiqua" w:eastAsia="Book Antiqua" w:hAnsi="Book Antiqua" w:cs="Book Antiqua"/>
          <w:color w:val="000000" w:themeColor="text1"/>
        </w:rPr>
        <w:t>100029</w:t>
      </w:r>
      <w:r w:rsidR="003C4985" w:rsidRPr="000D345F">
        <w:rPr>
          <w:rFonts w:ascii="Book Antiqua" w:eastAsia="Book Antiqua" w:hAnsi="Book Antiqua" w:cs="Book Antiqua"/>
          <w:color w:val="000000" w:themeColor="text1"/>
        </w:rPr>
        <w:t xml:space="preserve">, China </w:t>
      </w:r>
    </w:p>
    <w:p w14:paraId="42EB16C1" w14:textId="77777777" w:rsidR="00A77B3E" w:rsidRPr="00C90702" w:rsidRDefault="00A77B3E" w:rsidP="00C90702">
      <w:pPr>
        <w:spacing w:line="360" w:lineRule="auto"/>
        <w:jc w:val="both"/>
        <w:rPr>
          <w:rFonts w:ascii="Book Antiqua" w:hAnsi="Book Antiqua"/>
        </w:rPr>
      </w:pPr>
    </w:p>
    <w:p w14:paraId="4FD4BE7B" w14:textId="77777777" w:rsidR="00A77B3E" w:rsidRPr="00C90702" w:rsidRDefault="0088173A" w:rsidP="00C90702">
      <w:pPr>
        <w:spacing w:line="360" w:lineRule="auto"/>
        <w:jc w:val="both"/>
        <w:rPr>
          <w:rFonts w:ascii="Book Antiqua" w:hAnsi="Book Antiqua"/>
          <w:lang w:eastAsia="zh-CN"/>
        </w:rPr>
      </w:pPr>
      <w:r w:rsidRPr="00C90702">
        <w:rPr>
          <w:rFonts w:ascii="Book Antiqua" w:eastAsia="Book Antiqua" w:hAnsi="Book Antiqua" w:cs="Book Antiqua"/>
          <w:b/>
          <w:bCs/>
          <w:color w:val="000000"/>
        </w:rPr>
        <w:lastRenderedPageBreak/>
        <w:t xml:space="preserve">Co-first authors: </w:t>
      </w:r>
      <w:r w:rsidR="00014748" w:rsidRPr="00C90702">
        <w:rPr>
          <w:rFonts w:ascii="Book Antiqua" w:eastAsia="Book Antiqua" w:hAnsi="Book Antiqua" w:cs="Book Antiqua"/>
          <w:color w:val="000000"/>
        </w:rPr>
        <w:t>H</w:t>
      </w:r>
      <w:r w:rsidR="00014748" w:rsidRPr="00C90702">
        <w:rPr>
          <w:rFonts w:ascii="Book Antiqua" w:hAnsi="Book Antiqua" w:cs="Book Antiqua"/>
          <w:color w:val="000000"/>
          <w:lang w:eastAsia="zh-CN"/>
        </w:rPr>
        <w:t>o</w:t>
      </w:r>
      <w:r w:rsidR="00014748" w:rsidRPr="00C90702">
        <w:rPr>
          <w:rFonts w:ascii="Book Antiqua" w:eastAsia="Book Antiqua" w:hAnsi="Book Antiqua" w:cs="Book Antiqua"/>
          <w:color w:val="000000"/>
        </w:rPr>
        <w:t>ng</w:t>
      </w:r>
      <w:r w:rsidR="00014748" w:rsidRPr="00C90702">
        <w:rPr>
          <w:rFonts w:ascii="Book Antiqua" w:hAnsi="Book Antiqua" w:cs="Book Antiqua"/>
          <w:color w:val="000000"/>
          <w:lang w:eastAsia="zh-CN"/>
        </w:rPr>
        <w:t>-Y</w:t>
      </w:r>
      <w:r w:rsidR="00014748" w:rsidRPr="00C90702">
        <w:rPr>
          <w:rFonts w:ascii="Book Antiqua" w:eastAsia="Book Antiqua" w:hAnsi="Book Antiqua" w:cs="Book Antiqua"/>
          <w:color w:val="000000"/>
        </w:rPr>
        <w:t>i Zh</w:t>
      </w:r>
      <w:r w:rsidR="00014748" w:rsidRPr="00C90702">
        <w:rPr>
          <w:rFonts w:ascii="Book Antiqua" w:hAnsi="Book Antiqua" w:cs="Book Antiqua"/>
          <w:color w:val="000000"/>
          <w:lang w:eastAsia="zh-CN"/>
        </w:rPr>
        <w:t>a</w:t>
      </w:r>
      <w:r w:rsidR="00014748" w:rsidRPr="00C90702">
        <w:rPr>
          <w:rFonts w:ascii="Book Antiqua" w:eastAsia="Book Antiqua" w:hAnsi="Book Antiqua" w:cs="Book Antiqua"/>
          <w:color w:val="000000"/>
        </w:rPr>
        <w:t>o</w:t>
      </w:r>
      <w:r w:rsidR="00014748" w:rsidRPr="00C90702">
        <w:rPr>
          <w:rFonts w:ascii="Book Antiqua" w:hAnsi="Book Antiqua" w:cs="Book Antiqua"/>
          <w:color w:val="000000"/>
          <w:lang w:eastAsia="zh-CN"/>
        </w:rPr>
        <w:t xml:space="preserve"> and</w:t>
      </w:r>
      <w:r w:rsidR="00014748" w:rsidRPr="00C90702">
        <w:rPr>
          <w:rFonts w:ascii="Book Antiqua" w:eastAsia="Book Antiqua" w:hAnsi="Book Antiqua" w:cs="Book Antiqua"/>
          <w:color w:val="000000"/>
        </w:rPr>
        <w:t xml:space="preserve"> </w:t>
      </w:r>
      <w:proofErr w:type="spellStart"/>
      <w:r w:rsidR="00014748" w:rsidRPr="00C90702">
        <w:rPr>
          <w:rFonts w:ascii="Book Antiqua" w:eastAsia="Book Antiqua" w:hAnsi="Book Antiqua" w:cs="Book Antiqua"/>
          <w:color w:val="000000"/>
        </w:rPr>
        <w:t>Zhi</w:t>
      </w:r>
      <w:r w:rsidR="00014748" w:rsidRPr="00C90702">
        <w:rPr>
          <w:rFonts w:ascii="Book Antiqua" w:hAnsi="Book Antiqua" w:cs="Book Antiqua"/>
          <w:color w:val="000000"/>
          <w:lang w:eastAsia="zh-CN"/>
        </w:rPr>
        <w:t>-Q</w:t>
      </w:r>
      <w:r w:rsidR="00014748" w:rsidRPr="00C90702">
        <w:rPr>
          <w:rFonts w:ascii="Book Antiqua" w:eastAsia="Book Antiqua" w:hAnsi="Book Antiqua" w:cs="Book Antiqua"/>
          <w:color w:val="000000"/>
        </w:rPr>
        <w:t>iang</w:t>
      </w:r>
      <w:proofErr w:type="spellEnd"/>
      <w:r w:rsidR="00014748" w:rsidRPr="00C90702">
        <w:rPr>
          <w:rFonts w:ascii="Book Antiqua" w:eastAsia="Book Antiqua" w:hAnsi="Book Antiqua" w:cs="Book Antiqua"/>
          <w:color w:val="000000"/>
        </w:rPr>
        <w:t xml:space="preserve"> Zhang</w:t>
      </w:r>
      <w:r w:rsidR="00293DDD" w:rsidRPr="00C90702">
        <w:rPr>
          <w:rFonts w:ascii="Book Antiqua" w:hAnsi="Book Antiqua" w:cs="Book Antiqua"/>
          <w:color w:val="000000"/>
          <w:lang w:eastAsia="zh-CN"/>
        </w:rPr>
        <w:t>.</w:t>
      </w:r>
    </w:p>
    <w:p w14:paraId="2F9C62C1" w14:textId="77777777" w:rsidR="00A77B3E" w:rsidRPr="00C90702" w:rsidRDefault="00A77B3E" w:rsidP="00C90702">
      <w:pPr>
        <w:spacing w:line="360" w:lineRule="auto"/>
        <w:jc w:val="both"/>
        <w:rPr>
          <w:rFonts w:ascii="Book Antiqua" w:hAnsi="Book Antiqua"/>
        </w:rPr>
      </w:pPr>
    </w:p>
    <w:p w14:paraId="1D855970" w14:textId="77777777" w:rsidR="00A77B3E" w:rsidRPr="00B46583"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 xml:space="preserve">Author contributions: </w:t>
      </w:r>
      <w:r w:rsidR="00B46583" w:rsidRPr="00C90702">
        <w:rPr>
          <w:rFonts w:ascii="Book Antiqua" w:eastAsia="Book Antiqua" w:hAnsi="Book Antiqua" w:cs="Book Antiqua"/>
          <w:color w:val="000000"/>
        </w:rPr>
        <w:t>Zh</w:t>
      </w:r>
      <w:r w:rsidR="00B46583" w:rsidRPr="00C90702">
        <w:rPr>
          <w:rFonts w:ascii="Book Antiqua" w:hAnsi="Book Antiqua" w:cs="Book Antiqua"/>
          <w:color w:val="000000"/>
          <w:lang w:eastAsia="zh-CN"/>
        </w:rPr>
        <w:t>a</w:t>
      </w:r>
      <w:r w:rsidR="00B46583" w:rsidRPr="00C90702">
        <w:rPr>
          <w:rFonts w:ascii="Book Antiqua" w:eastAsia="Book Antiqua" w:hAnsi="Book Antiqua" w:cs="Book Antiqua"/>
          <w:color w:val="000000"/>
        </w:rPr>
        <w:t>o</w:t>
      </w:r>
      <w:r w:rsidR="00B46583" w:rsidRPr="00B46583">
        <w:rPr>
          <w:rFonts w:ascii="Book Antiqua" w:eastAsia="Book Antiqua" w:hAnsi="Book Antiqua" w:cs="Book Antiqua"/>
          <w:bCs/>
          <w:color w:val="000000"/>
        </w:rPr>
        <w:t xml:space="preserve"> </w:t>
      </w:r>
      <w:r w:rsidRPr="00B46583">
        <w:rPr>
          <w:rFonts w:ascii="Book Antiqua" w:eastAsia="Book Antiqua" w:hAnsi="Book Antiqua" w:cs="Book Antiqua"/>
          <w:bCs/>
          <w:color w:val="000000"/>
        </w:rPr>
        <w:t>H</w:t>
      </w:r>
      <w:r w:rsidR="00B46583">
        <w:rPr>
          <w:rFonts w:ascii="Book Antiqua" w:hAnsi="Book Antiqua" w:cs="Book Antiqua" w:hint="eastAsia"/>
          <w:bCs/>
          <w:color w:val="000000"/>
          <w:lang w:eastAsia="zh-CN"/>
        </w:rPr>
        <w:t>Y</w:t>
      </w:r>
      <w:r w:rsidRPr="00B46583">
        <w:rPr>
          <w:rFonts w:ascii="Book Antiqua" w:eastAsia="Book Antiqua" w:hAnsi="Book Antiqua" w:cs="Book Antiqua"/>
          <w:bCs/>
          <w:color w:val="000000"/>
        </w:rPr>
        <w:t xml:space="preserve"> and </w:t>
      </w:r>
      <w:r w:rsidR="00B46583" w:rsidRPr="00C90702">
        <w:rPr>
          <w:rFonts w:ascii="Book Antiqua" w:eastAsia="Book Antiqua" w:hAnsi="Book Antiqua" w:cs="Book Antiqua"/>
          <w:color w:val="000000"/>
        </w:rPr>
        <w:t>Zhang</w:t>
      </w:r>
      <w:r w:rsidR="00B46583" w:rsidRPr="00B46583">
        <w:rPr>
          <w:rFonts w:ascii="Book Antiqua" w:eastAsia="Book Antiqua" w:hAnsi="Book Antiqua" w:cs="Book Antiqua"/>
          <w:bCs/>
          <w:color w:val="000000"/>
        </w:rPr>
        <w:t xml:space="preserve"> </w:t>
      </w:r>
      <w:r w:rsidRPr="00B46583">
        <w:rPr>
          <w:rFonts w:ascii="Book Antiqua" w:eastAsia="Book Antiqua" w:hAnsi="Book Antiqua" w:cs="Book Antiqua"/>
          <w:bCs/>
          <w:color w:val="000000"/>
        </w:rPr>
        <w:t>Z</w:t>
      </w:r>
      <w:r w:rsidR="00B46583">
        <w:rPr>
          <w:rFonts w:ascii="Book Antiqua" w:hAnsi="Book Antiqua" w:cs="Book Antiqua" w:hint="eastAsia"/>
          <w:bCs/>
          <w:color w:val="000000"/>
          <w:lang w:eastAsia="zh-CN"/>
        </w:rPr>
        <w:t>Q</w:t>
      </w:r>
      <w:r w:rsidRPr="00B46583">
        <w:rPr>
          <w:rFonts w:ascii="Book Antiqua" w:eastAsia="Book Antiqua" w:hAnsi="Book Antiqua" w:cs="Book Antiqua"/>
          <w:bCs/>
          <w:color w:val="000000"/>
        </w:rPr>
        <w:t xml:space="preserve"> were responsible for data collection, analysis and writing of the actual manuscript</w:t>
      </w:r>
      <w:r w:rsidR="00B46583">
        <w:rPr>
          <w:rFonts w:ascii="Book Antiqua" w:hAnsi="Book Antiqua" w:cs="Book Antiqua" w:hint="eastAsia"/>
          <w:bCs/>
          <w:color w:val="000000"/>
          <w:lang w:eastAsia="zh-CN"/>
        </w:rPr>
        <w:t>;</w:t>
      </w:r>
      <w:r w:rsidRPr="00B46583">
        <w:rPr>
          <w:rFonts w:ascii="Book Antiqua" w:eastAsia="Book Antiqua" w:hAnsi="Book Antiqua" w:cs="Book Antiqua"/>
          <w:bCs/>
          <w:color w:val="000000"/>
        </w:rPr>
        <w:t xml:space="preserve"> </w:t>
      </w:r>
      <w:r w:rsidR="00B46583" w:rsidRPr="00C90702">
        <w:rPr>
          <w:rFonts w:ascii="Book Antiqua" w:eastAsia="Book Antiqua" w:hAnsi="Book Antiqua" w:cs="Book Antiqua"/>
          <w:color w:val="000000"/>
        </w:rPr>
        <w:t>Wei</w:t>
      </w:r>
      <w:r w:rsidR="00B46583" w:rsidRPr="00B46583">
        <w:rPr>
          <w:rFonts w:ascii="Book Antiqua" w:eastAsia="Book Antiqua" w:hAnsi="Book Antiqua" w:cs="Book Antiqua"/>
          <w:bCs/>
          <w:color w:val="000000"/>
        </w:rPr>
        <w:t xml:space="preserve"> </w:t>
      </w:r>
      <w:r w:rsidR="00B46583">
        <w:rPr>
          <w:rFonts w:ascii="Book Antiqua" w:hAnsi="Book Antiqua" w:cs="Book Antiqua" w:hint="eastAsia"/>
          <w:bCs/>
          <w:color w:val="000000"/>
          <w:lang w:eastAsia="zh-CN"/>
        </w:rPr>
        <w:t>FY</w:t>
      </w:r>
      <w:r w:rsidRPr="00B46583">
        <w:rPr>
          <w:rFonts w:ascii="Book Antiqua" w:eastAsia="Book Antiqua" w:hAnsi="Book Antiqua" w:cs="Book Antiqua"/>
          <w:bCs/>
          <w:color w:val="000000"/>
        </w:rPr>
        <w:t xml:space="preserve"> was responsible for study design</w:t>
      </w:r>
      <w:r w:rsidR="00B46583">
        <w:rPr>
          <w:rFonts w:ascii="Book Antiqua" w:hAnsi="Book Antiqua" w:cs="Book Antiqua" w:hint="eastAsia"/>
          <w:bCs/>
          <w:color w:val="000000"/>
          <w:lang w:eastAsia="zh-CN"/>
        </w:rPr>
        <w:t>;</w:t>
      </w:r>
      <w:r w:rsidRPr="00B46583">
        <w:rPr>
          <w:rFonts w:ascii="Book Antiqua" w:eastAsia="Book Antiqua" w:hAnsi="Book Antiqua" w:cs="Book Antiqua"/>
          <w:bCs/>
          <w:color w:val="000000"/>
        </w:rPr>
        <w:t xml:space="preserve"> </w:t>
      </w:r>
      <w:r w:rsidR="00B46583" w:rsidRPr="00C90702">
        <w:rPr>
          <w:rFonts w:ascii="Book Antiqua" w:eastAsia="Book Antiqua" w:hAnsi="Book Antiqua" w:cs="Book Antiqua"/>
          <w:color w:val="000000"/>
        </w:rPr>
        <w:t>Huang</w:t>
      </w:r>
      <w:r w:rsidR="00B46583" w:rsidRPr="00B46583">
        <w:rPr>
          <w:rFonts w:ascii="Book Antiqua" w:eastAsia="Book Antiqua" w:hAnsi="Book Antiqua" w:cs="Book Antiqua"/>
          <w:bCs/>
          <w:color w:val="000000"/>
        </w:rPr>
        <w:t xml:space="preserve"> </w:t>
      </w:r>
      <w:r w:rsidRPr="00B46583">
        <w:rPr>
          <w:rFonts w:ascii="Book Antiqua" w:eastAsia="Book Antiqua" w:hAnsi="Book Antiqua" w:cs="Book Antiqua"/>
          <w:bCs/>
          <w:color w:val="000000"/>
        </w:rPr>
        <w:t xml:space="preserve">YH and </w:t>
      </w:r>
      <w:r w:rsidR="00B46583" w:rsidRPr="00C90702">
        <w:rPr>
          <w:rFonts w:ascii="Book Antiqua" w:eastAsia="Book Antiqua" w:hAnsi="Book Antiqua" w:cs="Book Antiqua"/>
          <w:color w:val="000000"/>
        </w:rPr>
        <w:t>Li</w:t>
      </w:r>
      <w:r w:rsidR="00B46583" w:rsidRPr="00B46583">
        <w:rPr>
          <w:rFonts w:ascii="Book Antiqua" w:eastAsia="Book Antiqua" w:hAnsi="Book Antiqua" w:cs="Book Antiqua"/>
          <w:bCs/>
          <w:color w:val="000000"/>
        </w:rPr>
        <w:t xml:space="preserve"> </w:t>
      </w:r>
      <w:r w:rsidR="00B46583">
        <w:rPr>
          <w:rFonts w:ascii="Book Antiqua" w:eastAsia="Book Antiqua" w:hAnsi="Book Antiqua" w:cs="Book Antiqua"/>
          <w:bCs/>
          <w:color w:val="000000"/>
        </w:rPr>
        <w:t>H</w:t>
      </w:r>
      <w:r w:rsidRPr="00B46583">
        <w:rPr>
          <w:rFonts w:ascii="Book Antiqua" w:eastAsia="Book Antiqua" w:hAnsi="Book Antiqua" w:cs="Book Antiqua"/>
          <w:bCs/>
          <w:color w:val="000000"/>
        </w:rPr>
        <w:t xml:space="preserve"> were responsible for manuscript preparation.</w:t>
      </w:r>
    </w:p>
    <w:p w14:paraId="1FC4D091" w14:textId="77777777" w:rsidR="00A77B3E" w:rsidRPr="00C90702" w:rsidRDefault="00A77B3E" w:rsidP="00C90702">
      <w:pPr>
        <w:spacing w:line="360" w:lineRule="auto"/>
        <w:jc w:val="both"/>
        <w:rPr>
          <w:rFonts w:ascii="Book Antiqua" w:hAnsi="Book Antiqua"/>
        </w:rPr>
      </w:pPr>
    </w:p>
    <w:p w14:paraId="5C820AF6" w14:textId="77777777" w:rsidR="00A77B3E" w:rsidRPr="00286E33" w:rsidRDefault="0088173A" w:rsidP="00C90702">
      <w:pPr>
        <w:spacing w:line="360" w:lineRule="auto"/>
        <w:jc w:val="both"/>
        <w:rPr>
          <w:rFonts w:ascii="Book Antiqua" w:hAnsi="Book Antiqua"/>
        </w:rPr>
      </w:pPr>
      <w:r w:rsidRPr="00C90702">
        <w:rPr>
          <w:rFonts w:ascii="Book Antiqua" w:eastAsia="Book Antiqua" w:hAnsi="Book Antiqua" w:cs="Book Antiqua"/>
          <w:b/>
          <w:bCs/>
          <w:color w:val="000000"/>
        </w:rPr>
        <w:t xml:space="preserve">Supported by </w:t>
      </w:r>
      <w:r w:rsidR="00286E33" w:rsidRPr="00286E33">
        <w:rPr>
          <w:rFonts w:ascii="Book Antiqua" w:hAnsi="Book Antiqua" w:cs="Book Antiqua" w:hint="eastAsia"/>
          <w:bCs/>
          <w:color w:val="000000"/>
          <w:lang w:eastAsia="zh-CN"/>
        </w:rPr>
        <w:t>T</w:t>
      </w:r>
      <w:r w:rsidRPr="00286E33">
        <w:rPr>
          <w:rFonts w:ascii="Book Antiqua" w:eastAsia="Book Antiqua" w:hAnsi="Book Antiqua" w:cs="Book Antiqua"/>
          <w:bCs/>
          <w:color w:val="000000"/>
        </w:rPr>
        <w:t xml:space="preserve">he Wu </w:t>
      </w:r>
      <w:proofErr w:type="spellStart"/>
      <w:r w:rsidRPr="00286E33">
        <w:rPr>
          <w:rFonts w:ascii="Book Antiqua" w:eastAsia="Book Antiqua" w:hAnsi="Book Antiqua" w:cs="Book Antiqua"/>
          <w:bCs/>
          <w:color w:val="000000"/>
        </w:rPr>
        <w:t>Jieping</w:t>
      </w:r>
      <w:proofErr w:type="spellEnd"/>
      <w:r w:rsidRPr="00286E33">
        <w:rPr>
          <w:rFonts w:ascii="Book Antiqua" w:eastAsia="Book Antiqua" w:hAnsi="Book Antiqua" w:cs="Book Antiqua"/>
          <w:bCs/>
          <w:color w:val="000000"/>
        </w:rPr>
        <w:t xml:space="preserve"> Medical Foundation</w:t>
      </w:r>
      <w:r w:rsidR="006A563C">
        <w:rPr>
          <w:rFonts w:ascii="Book Antiqua" w:hAnsi="Book Antiqua" w:cs="Book Antiqua" w:hint="eastAsia"/>
          <w:bCs/>
          <w:color w:val="000000"/>
          <w:lang w:eastAsia="zh-CN"/>
        </w:rPr>
        <w:t>,</w:t>
      </w:r>
      <w:r w:rsidR="006A563C">
        <w:rPr>
          <w:rFonts w:ascii="Book Antiqua" w:eastAsia="Book Antiqua" w:hAnsi="Book Antiqua" w:cs="Book Antiqua"/>
          <w:bCs/>
          <w:color w:val="000000"/>
        </w:rPr>
        <w:t xml:space="preserve"> No. 320.6750.18456</w:t>
      </w:r>
      <w:r w:rsidRPr="00286E33">
        <w:rPr>
          <w:rFonts w:ascii="Book Antiqua" w:eastAsia="Book Antiqua" w:hAnsi="Book Antiqua" w:cs="Book Antiqua"/>
          <w:bCs/>
          <w:color w:val="000000"/>
        </w:rPr>
        <w:t>.</w:t>
      </w:r>
    </w:p>
    <w:p w14:paraId="03EB79BB" w14:textId="77777777" w:rsidR="00A77B3E" w:rsidRPr="00C90702" w:rsidRDefault="00A77B3E" w:rsidP="00C90702">
      <w:pPr>
        <w:spacing w:line="360" w:lineRule="auto"/>
        <w:jc w:val="both"/>
        <w:rPr>
          <w:rFonts w:ascii="Book Antiqua" w:hAnsi="Book Antiqua"/>
        </w:rPr>
      </w:pPr>
    </w:p>
    <w:p w14:paraId="7BA99FCC" w14:textId="786BE9CC" w:rsidR="00A77B3E" w:rsidRPr="00A62B60" w:rsidRDefault="0088173A" w:rsidP="00C90702">
      <w:pPr>
        <w:spacing w:line="360" w:lineRule="auto"/>
        <w:jc w:val="both"/>
        <w:rPr>
          <w:rFonts w:ascii="Book Antiqua" w:hAnsi="Book Antiqua"/>
          <w:color w:val="000000" w:themeColor="text1"/>
        </w:rPr>
      </w:pPr>
      <w:r w:rsidRPr="00C90702">
        <w:rPr>
          <w:rFonts w:ascii="Book Antiqua" w:eastAsia="Book Antiqua" w:hAnsi="Book Antiqua" w:cs="Book Antiqua"/>
          <w:b/>
          <w:bCs/>
          <w:color w:val="000000"/>
        </w:rPr>
        <w:t>Corresponding author: Fang</w:t>
      </w:r>
      <w:r w:rsidR="00B0427D">
        <w:rPr>
          <w:rFonts w:ascii="Book Antiqua" w:hAnsi="Book Antiqua" w:cs="Book Antiqua" w:hint="eastAsia"/>
          <w:b/>
          <w:bCs/>
          <w:color w:val="000000"/>
          <w:lang w:eastAsia="zh-CN"/>
        </w:rPr>
        <w:t>-Y</w:t>
      </w:r>
      <w:r w:rsidRPr="00C90702">
        <w:rPr>
          <w:rFonts w:ascii="Book Antiqua" w:eastAsia="Book Antiqua" w:hAnsi="Book Antiqua" w:cs="Book Antiqua"/>
          <w:b/>
          <w:bCs/>
          <w:color w:val="000000"/>
        </w:rPr>
        <w:t xml:space="preserve">uan Wei, MD, PhD, Director, </w:t>
      </w:r>
      <w:r w:rsidR="003C4985" w:rsidRPr="00A62B60">
        <w:rPr>
          <w:rFonts w:ascii="Book Antiqua" w:eastAsia="Book Antiqua" w:hAnsi="Book Antiqua" w:cs="Book Antiqua"/>
          <w:color w:val="000000" w:themeColor="text1"/>
        </w:rPr>
        <w:t xml:space="preserve">Department of Hand and Foot Surgery, Beijing University of Chinese Medicine Third Affiliated Hospital, </w:t>
      </w:r>
      <w:r w:rsidR="000D0E08">
        <w:rPr>
          <w:rFonts w:ascii="Book Antiqua" w:hAnsi="Book Antiqua" w:cs="Book Antiqua" w:hint="eastAsia"/>
          <w:color w:val="000000" w:themeColor="text1"/>
          <w:lang w:eastAsia="zh-CN"/>
        </w:rPr>
        <w:t xml:space="preserve">No. </w:t>
      </w:r>
      <w:r w:rsidR="000D0E08" w:rsidRPr="000D0E08">
        <w:rPr>
          <w:rFonts w:ascii="Book Antiqua" w:eastAsia="Book Antiqua" w:hAnsi="Book Antiqua" w:cs="Book Antiqua"/>
          <w:color w:val="000000" w:themeColor="text1"/>
        </w:rPr>
        <w:t xml:space="preserve">51 </w:t>
      </w:r>
      <w:proofErr w:type="spellStart"/>
      <w:r w:rsidR="000D0E08" w:rsidRPr="000D0E08">
        <w:rPr>
          <w:rFonts w:ascii="Book Antiqua" w:eastAsia="Book Antiqua" w:hAnsi="Book Antiqua" w:cs="Book Antiqua"/>
          <w:color w:val="000000" w:themeColor="text1"/>
        </w:rPr>
        <w:t>Xiaoguan</w:t>
      </w:r>
      <w:proofErr w:type="spellEnd"/>
      <w:r w:rsidR="000D0E08" w:rsidRPr="000D0E08">
        <w:rPr>
          <w:rFonts w:ascii="Book Antiqua" w:eastAsia="Book Antiqua" w:hAnsi="Book Antiqua" w:cs="Book Antiqua"/>
          <w:color w:val="000000" w:themeColor="text1"/>
        </w:rPr>
        <w:t xml:space="preserve"> Street, </w:t>
      </w:r>
      <w:proofErr w:type="spellStart"/>
      <w:r w:rsidR="000D0E08" w:rsidRPr="000D0E08">
        <w:rPr>
          <w:rFonts w:ascii="Book Antiqua" w:eastAsia="Book Antiqua" w:hAnsi="Book Antiqua" w:cs="Book Antiqua"/>
          <w:color w:val="000000" w:themeColor="text1"/>
        </w:rPr>
        <w:t>Andingmenwai</w:t>
      </w:r>
      <w:proofErr w:type="spellEnd"/>
      <w:r w:rsidR="000D0E08" w:rsidRPr="000D0E08">
        <w:rPr>
          <w:rFonts w:ascii="Book Antiqua" w:eastAsia="Book Antiqua" w:hAnsi="Book Antiqua" w:cs="Book Antiqua"/>
          <w:color w:val="000000" w:themeColor="text1"/>
        </w:rPr>
        <w:t xml:space="preserve">, Chaoyang District, </w:t>
      </w:r>
      <w:r w:rsidR="003C4985" w:rsidRPr="00A62B60">
        <w:rPr>
          <w:rFonts w:ascii="Book Antiqua" w:eastAsia="Book Antiqua" w:hAnsi="Book Antiqua" w:cs="Book Antiqua"/>
          <w:color w:val="000000" w:themeColor="text1"/>
        </w:rPr>
        <w:t>Beijing</w:t>
      </w:r>
      <w:r w:rsidR="007E32F6" w:rsidRPr="00A62B60">
        <w:rPr>
          <w:rFonts w:ascii="Book Antiqua" w:hAnsi="Book Antiqua" w:cs="Book Antiqua" w:hint="eastAsia"/>
          <w:color w:val="000000" w:themeColor="text1"/>
          <w:lang w:eastAsia="zh-CN"/>
        </w:rPr>
        <w:t xml:space="preserve"> </w:t>
      </w:r>
      <w:r w:rsidR="007E32F6" w:rsidRPr="00A62B60">
        <w:rPr>
          <w:rFonts w:ascii="Book Antiqua" w:eastAsia="Book Antiqua" w:hAnsi="Book Antiqua" w:cs="Book Antiqua"/>
          <w:color w:val="000000" w:themeColor="text1"/>
        </w:rPr>
        <w:t>100029</w:t>
      </w:r>
      <w:r w:rsidR="003C4985" w:rsidRPr="00A62B60">
        <w:rPr>
          <w:rFonts w:ascii="Book Antiqua" w:eastAsia="Book Antiqua" w:hAnsi="Book Antiqua" w:cs="Book Antiqua"/>
          <w:color w:val="000000" w:themeColor="text1"/>
        </w:rPr>
        <w:t>, China</w:t>
      </w:r>
      <w:r w:rsidR="00017372" w:rsidRPr="00A62B60">
        <w:rPr>
          <w:rFonts w:ascii="Book Antiqua" w:hAnsi="Book Antiqua" w:cs="Book Antiqua" w:hint="eastAsia"/>
          <w:color w:val="000000" w:themeColor="text1"/>
          <w:lang w:eastAsia="zh-CN"/>
        </w:rPr>
        <w:t xml:space="preserve">. </w:t>
      </w:r>
      <w:r w:rsidRPr="00A62B60">
        <w:rPr>
          <w:rFonts w:ascii="Book Antiqua" w:eastAsia="Book Antiqua" w:hAnsi="Book Antiqua" w:cs="Book Antiqua"/>
          <w:color w:val="000000" w:themeColor="text1"/>
        </w:rPr>
        <w:t>footwfy@126.com</w:t>
      </w:r>
    </w:p>
    <w:p w14:paraId="35643D09" w14:textId="77777777" w:rsidR="00A77B3E" w:rsidRPr="00C90702" w:rsidRDefault="00A77B3E" w:rsidP="00C90702">
      <w:pPr>
        <w:spacing w:line="360" w:lineRule="auto"/>
        <w:jc w:val="both"/>
        <w:rPr>
          <w:rFonts w:ascii="Book Antiqua" w:hAnsi="Book Antiqua"/>
        </w:rPr>
      </w:pPr>
    </w:p>
    <w:p w14:paraId="618659B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Received: </w:t>
      </w:r>
      <w:r w:rsidRPr="00C90702">
        <w:rPr>
          <w:rFonts w:ascii="Book Antiqua" w:eastAsia="Book Antiqua" w:hAnsi="Book Antiqua" w:cs="Book Antiqua"/>
        </w:rPr>
        <w:t>August 26, 2023</w:t>
      </w:r>
    </w:p>
    <w:p w14:paraId="7A2C73FB"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Revised: </w:t>
      </w:r>
      <w:r w:rsidR="0085118E">
        <w:rPr>
          <w:rFonts w:ascii="Book Antiqua" w:hAnsi="Book Antiqua"/>
        </w:rPr>
        <w:t>October 30, 2023</w:t>
      </w:r>
    </w:p>
    <w:p w14:paraId="166A4E5C" w14:textId="4A62A335" w:rsidR="00A77B3E" w:rsidRPr="00C90702" w:rsidRDefault="0088173A" w:rsidP="00504816">
      <w:pPr>
        <w:spacing w:line="360" w:lineRule="auto"/>
        <w:rPr>
          <w:rFonts w:ascii="Book Antiqua" w:hAnsi="Book Antiqua"/>
        </w:rPr>
        <w:pPrChange w:id="0" w:author="yan jiaping" w:date="2023-12-21T13:49:00Z">
          <w:pPr>
            <w:spacing w:line="360" w:lineRule="auto"/>
            <w:jc w:val="both"/>
          </w:pPr>
        </w:pPrChange>
      </w:pPr>
      <w:r w:rsidRPr="00C9070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ins w:id="119" w:author="yan jiaping" w:date="2023-12-21T13:49:00Z">
        <w:r w:rsidR="00504816" w:rsidRPr="00E0103E">
          <w:rPr>
            <w:rFonts w:ascii="Book Antiqua" w:hAnsi="Book Antiqua"/>
          </w:rPr>
          <w:t xml:space="preserve">December </w:t>
        </w:r>
        <w:r w:rsidR="00504816">
          <w:rPr>
            <w:rFonts w:ascii="Book Antiqua" w:hAnsi="Book Antiqua"/>
          </w:rPr>
          <w:t>21</w:t>
        </w:r>
        <w:r w:rsidR="0050481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74CE1BD"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Published online: </w:t>
      </w:r>
    </w:p>
    <w:p w14:paraId="2B7CB99F" w14:textId="77777777" w:rsidR="00A77B3E" w:rsidRPr="00C90702" w:rsidRDefault="00A77B3E" w:rsidP="00C90702">
      <w:pPr>
        <w:spacing w:line="360" w:lineRule="auto"/>
        <w:jc w:val="both"/>
        <w:rPr>
          <w:rFonts w:ascii="Book Antiqua" w:hAnsi="Book Antiqua"/>
        </w:rPr>
        <w:sectPr w:rsidR="00A77B3E" w:rsidRPr="00C90702">
          <w:footerReference w:type="default" r:id="rId7"/>
          <w:pgSz w:w="12240" w:h="15840"/>
          <w:pgMar w:top="1440" w:right="1440" w:bottom="1440" w:left="1440" w:header="720" w:footer="720" w:gutter="0"/>
          <w:cols w:space="720"/>
          <w:docGrid w:linePitch="360"/>
        </w:sectPr>
      </w:pPr>
    </w:p>
    <w:p w14:paraId="6AE9D7C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lastRenderedPageBreak/>
        <w:t>Abstract</w:t>
      </w:r>
    </w:p>
    <w:p w14:paraId="2809123E"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BACKGROUND</w:t>
      </w:r>
    </w:p>
    <w:p w14:paraId="7F0D99AE"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Several studies have reported that the walking trail making test (WTMT) completion time is significantly higher in patients with developmental coordination disorders and mild cognitive impairments. We hypothesized that WTMT performance would be altered in older adults with white matter hyperintensities (WMH).</w:t>
      </w:r>
    </w:p>
    <w:p w14:paraId="47CD9B27" w14:textId="77777777" w:rsidR="00A77B3E" w:rsidRPr="00C90702" w:rsidRDefault="00A77B3E" w:rsidP="00C90702">
      <w:pPr>
        <w:spacing w:line="360" w:lineRule="auto"/>
        <w:jc w:val="both"/>
        <w:rPr>
          <w:rFonts w:ascii="Book Antiqua" w:hAnsi="Book Antiqua"/>
        </w:rPr>
      </w:pPr>
    </w:p>
    <w:p w14:paraId="35C5F339"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AIM</w:t>
      </w:r>
    </w:p>
    <w:p w14:paraId="0610933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To explore the performance in the WTMT in older people with WMH.</w:t>
      </w:r>
    </w:p>
    <w:p w14:paraId="44EBB590" w14:textId="77777777" w:rsidR="00A77B3E" w:rsidRPr="00C90702" w:rsidRDefault="00A77B3E" w:rsidP="00C90702">
      <w:pPr>
        <w:spacing w:line="360" w:lineRule="auto"/>
        <w:jc w:val="both"/>
        <w:rPr>
          <w:rFonts w:ascii="Book Antiqua" w:hAnsi="Book Antiqua"/>
        </w:rPr>
      </w:pPr>
    </w:p>
    <w:p w14:paraId="21A12B5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METHODS</w:t>
      </w:r>
    </w:p>
    <w:p w14:paraId="3F08237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In this single-center, observational study, 25 elderly WMH patients admitted to our hospital from June 2019 to June 2020 served as the WMH group and 20 participants matched for age, gender, and educational level who were undergoing physical examination in our hospital during the same period served as the control group. The participants completed the WTMT-A and WTMT-B to obtain their gait parameters, including WTMT-A completion time, WTMT-B completion time, speed, step length, cadence, and stance phase percent. White matter lesions were scored according to the Fazekas scale. Multiple neuropsychological assessments were carried out to assess cognitive function. The relationships between WTMT performance and cognition and motion in elderly patients with WMH were analyzed by partial Pearson correlation analysis.</w:t>
      </w:r>
    </w:p>
    <w:p w14:paraId="36444512" w14:textId="77777777" w:rsidR="00A77B3E" w:rsidRPr="00C90702" w:rsidRDefault="00A77B3E" w:rsidP="00C90702">
      <w:pPr>
        <w:spacing w:line="360" w:lineRule="auto"/>
        <w:jc w:val="both"/>
        <w:rPr>
          <w:rFonts w:ascii="Book Antiqua" w:hAnsi="Book Antiqua"/>
        </w:rPr>
      </w:pPr>
    </w:p>
    <w:p w14:paraId="741AA50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RESULTS</w:t>
      </w:r>
    </w:p>
    <w:p w14:paraId="3D3996B8"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Patients with WMH performed significantly worse on the choice reaction test (CRT) (0.51 ± 0.09 s </w:t>
      </w:r>
      <w:r w:rsidRPr="00C90702">
        <w:rPr>
          <w:rFonts w:ascii="Book Antiqua" w:eastAsia="Book Antiqua" w:hAnsi="Book Antiqua" w:cs="Book Antiqua"/>
          <w:i/>
          <w:iCs/>
          <w:color w:val="000000"/>
        </w:rPr>
        <w:t xml:space="preserve">vs </w:t>
      </w:r>
      <w:r w:rsidRPr="00C90702">
        <w:rPr>
          <w:rFonts w:ascii="Book Antiqua" w:eastAsia="Book Antiqua" w:hAnsi="Book Antiqua" w:cs="Book Antiqua"/>
          <w:color w:val="000000"/>
        </w:rPr>
        <w:t xml:space="preserve">0.44 ± 0.06 s, </w:t>
      </w:r>
      <w:r w:rsidRPr="00C90702">
        <w:rPr>
          <w:rFonts w:ascii="Book Antiqua" w:eastAsia="Book Antiqua" w:hAnsi="Book Antiqua" w:cs="Book Antiqua"/>
          <w:i/>
          <w:iCs/>
          <w:color w:val="000000"/>
        </w:rPr>
        <w:t xml:space="preserve">P </w:t>
      </w:r>
      <w:r w:rsidRPr="00C90702">
        <w:rPr>
          <w:rFonts w:ascii="Book Antiqua" w:eastAsia="Book Antiqua" w:hAnsi="Book Antiqua" w:cs="Book Antiqua"/>
          <w:color w:val="000000"/>
        </w:rPr>
        <w:t xml:space="preserve">= 0.007), verbal fluency test (VFT, 14.2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16.65 ± 3.54,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0.012), and digit symbol substitution test (16.00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18.40 ± 3.27,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0.010) than participants in the control group. The WMH group also required significantly more time to complete the WTMT-A (93.00 ± 10.76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70.55 ± 11.28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WTMT-B (109.72 ± 12.26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82.85 ± 7.90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WTMT-A completion time was </w:t>
      </w:r>
      <w:r w:rsidRPr="00C90702">
        <w:rPr>
          <w:rFonts w:ascii="Book Antiqua" w:eastAsia="Book Antiqua" w:hAnsi="Book Antiqua" w:cs="Book Antiqua"/>
          <w:color w:val="000000"/>
        </w:rPr>
        <w:lastRenderedPageBreak/>
        <w:t>positively correlated with CRT time (</w:t>
      </w:r>
      <w:r w:rsidRPr="00C90702">
        <w:rPr>
          <w:rFonts w:ascii="Book Antiqua" w:eastAsia="Book Antiqua" w:hAnsi="Book Antiqua" w:cs="Book Antiqua"/>
          <w:i/>
          <w:iCs/>
          <w:color w:val="000000"/>
        </w:rPr>
        <w:t>r</w:t>
      </w:r>
      <w:r w:rsidRPr="00C90702">
        <w:rPr>
          <w:rFonts w:ascii="Book Antiqua" w:eastAsia="Book Antiqua" w:hAnsi="Book Antiqua" w:cs="Book Antiqua"/>
          <w:color w:val="000000"/>
        </w:rPr>
        <w:t xml:space="preserve"> = 0.460,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0.001), while WTMT-B completion time was negatively correlated with VFT (</w:t>
      </w:r>
      <w:r w:rsidRPr="00CB09B4">
        <w:rPr>
          <w:rFonts w:ascii="Book Antiqua" w:eastAsia="Book Antiqua" w:hAnsi="Book Antiqua" w:cs="Book Antiqua"/>
          <w:i/>
          <w:color w:val="000000"/>
        </w:rPr>
        <w:t>r</w:t>
      </w:r>
      <w:r w:rsidRPr="00C90702">
        <w:rPr>
          <w:rFonts w:ascii="Book Antiqua" w:eastAsia="Book Antiqua" w:hAnsi="Book Antiqua" w:cs="Book Antiqua"/>
          <w:color w:val="000000"/>
        </w:rPr>
        <w:t xml:space="preserve"> = </w:t>
      </w:r>
      <w:r w:rsidR="007251D7">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0.391,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0.008). On the WTMT-A, only speed was found to statistically differ between the WMH and control groups (0.803 ± 0.096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0.975 ± 0.050 m/s, </w:t>
      </w:r>
      <w:r w:rsidRPr="00504816">
        <w:rPr>
          <w:rFonts w:ascii="Book Antiqua" w:eastAsia="Book Antiqua" w:hAnsi="Book Antiqua" w:cs="Book Antiqua"/>
          <w:i/>
          <w:iCs/>
          <w:color w:val="000000"/>
          <w:rPrChange w:id="120" w:author="yan jiaping" w:date="2023-12-21T13:49:00Z">
            <w:rPr>
              <w:rFonts w:ascii="Book Antiqua" w:eastAsia="Book Antiqua" w:hAnsi="Book Antiqua" w:cs="Book Antiqua"/>
              <w:color w:val="000000"/>
            </w:rPr>
          </w:rPrChange>
        </w:rPr>
        <w:t>P</w:t>
      </w:r>
      <w:r w:rsidRPr="00C90702">
        <w:rPr>
          <w:rFonts w:ascii="Book Antiqua" w:eastAsia="Book Antiqua" w:hAnsi="Book Antiqua" w:cs="Book Antiqua"/>
          <w:color w:val="000000"/>
        </w:rPr>
        <w:t xml:space="preserve"> &lt; 0.001), whereas on the WTMT-B, the WMH group exhibited a significantly lower speed (0.778 ± 0.111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0.970 ± 0.053 m/s,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cadence (82.600 ± 4.140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85.500 ± 5.020 steps/m,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0.039), as well as a higher stance phase percentage (65.061 ± 1.813%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63.513 ± 2.465%,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0.019) relative to controls.</w:t>
      </w:r>
    </w:p>
    <w:p w14:paraId="6557EBE1" w14:textId="77777777" w:rsidR="00A77B3E" w:rsidRPr="00C90702" w:rsidRDefault="00A77B3E" w:rsidP="00C90702">
      <w:pPr>
        <w:spacing w:line="360" w:lineRule="auto"/>
        <w:jc w:val="both"/>
        <w:rPr>
          <w:rFonts w:ascii="Book Antiqua" w:hAnsi="Book Antiqua"/>
        </w:rPr>
      </w:pPr>
    </w:p>
    <w:p w14:paraId="79010B2C"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CONCLUSION</w:t>
      </w:r>
    </w:p>
    <w:p w14:paraId="3816A187"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Older adults with WMH showed obviously poorer WTMT performance. WTMT could be a potential indicator for cognitive and motor deficits in patients with WMH.</w:t>
      </w:r>
    </w:p>
    <w:p w14:paraId="573F8C56" w14:textId="77777777" w:rsidR="00A77B3E" w:rsidRPr="00C90702" w:rsidRDefault="00A77B3E" w:rsidP="00C90702">
      <w:pPr>
        <w:spacing w:line="360" w:lineRule="auto"/>
        <w:jc w:val="both"/>
        <w:rPr>
          <w:rFonts w:ascii="Book Antiqua" w:hAnsi="Book Antiqua"/>
        </w:rPr>
      </w:pPr>
    </w:p>
    <w:p w14:paraId="3BF7A658"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Key Words: </w:t>
      </w:r>
      <w:r w:rsidRPr="00C90702">
        <w:rPr>
          <w:rFonts w:ascii="Book Antiqua" w:eastAsia="Book Antiqua" w:hAnsi="Book Antiqua" w:cs="Book Antiqua"/>
        </w:rPr>
        <w:t>White matter hyperintensities; Cognitive dysfunction; Motor deficits; Gait analysis; Trail making test; Small vessel disease</w:t>
      </w:r>
    </w:p>
    <w:p w14:paraId="26B55569" w14:textId="77777777" w:rsidR="00A77B3E" w:rsidRPr="00C90702" w:rsidRDefault="00A77B3E" w:rsidP="00C90702">
      <w:pPr>
        <w:spacing w:line="360" w:lineRule="auto"/>
        <w:jc w:val="both"/>
        <w:rPr>
          <w:rFonts w:ascii="Book Antiqua" w:hAnsi="Book Antiqua"/>
        </w:rPr>
      </w:pPr>
    </w:p>
    <w:p w14:paraId="159A7603" w14:textId="77777777" w:rsidR="00A77B3E" w:rsidRPr="00101522" w:rsidRDefault="0088173A" w:rsidP="00C90702">
      <w:pPr>
        <w:spacing w:line="360" w:lineRule="auto"/>
        <w:jc w:val="both"/>
        <w:rPr>
          <w:rFonts w:ascii="Book Antiqua" w:hAnsi="Book Antiqua"/>
        </w:rPr>
      </w:pPr>
      <w:r w:rsidRPr="00101522">
        <w:rPr>
          <w:rFonts w:ascii="Book Antiqua" w:eastAsia="Book Antiqua" w:hAnsi="Book Antiqua" w:cs="Book Antiqua"/>
        </w:rPr>
        <w:t>Zh</w:t>
      </w:r>
      <w:r w:rsidR="005C7998" w:rsidRPr="00101522">
        <w:rPr>
          <w:rFonts w:ascii="Book Antiqua" w:hAnsi="Book Antiqua" w:cs="Book Antiqua" w:hint="eastAsia"/>
          <w:lang w:eastAsia="zh-CN"/>
        </w:rPr>
        <w:t>a</w:t>
      </w:r>
      <w:r w:rsidRPr="00101522">
        <w:rPr>
          <w:rFonts w:ascii="Book Antiqua" w:eastAsia="Book Antiqua" w:hAnsi="Book Antiqua" w:cs="Book Antiqua"/>
        </w:rPr>
        <w:t>o H</w:t>
      </w:r>
      <w:r w:rsidR="005C7998" w:rsidRPr="00101522">
        <w:rPr>
          <w:rFonts w:ascii="Book Antiqua" w:hAnsi="Book Antiqua" w:cs="Book Antiqua" w:hint="eastAsia"/>
          <w:lang w:eastAsia="zh-CN"/>
        </w:rPr>
        <w:t>Y</w:t>
      </w:r>
      <w:r w:rsidRPr="00101522">
        <w:rPr>
          <w:rFonts w:ascii="Book Antiqua" w:eastAsia="Book Antiqua" w:hAnsi="Book Antiqua" w:cs="Book Antiqua"/>
        </w:rPr>
        <w:t>, Zhang Z</w:t>
      </w:r>
      <w:r w:rsidR="005C7998" w:rsidRPr="00101522">
        <w:rPr>
          <w:rFonts w:ascii="Book Antiqua" w:hAnsi="Book Antiqua" w:cs="Book Antiqua" w:hint="eastAsia"/>
          <w:lang w:eastAsia="zh-CN"/>
        </w:rPr>
        <w:t>Q</w:t>
      </w:r>
      <w:r w:rsidRPr="00101522">
        <w:rPr>
          <w:rFonts w:ascii="Book Antiqua" w:eastAsia="Book Antiqua" w:hAnsi="Book Antiqua" w:cs="Book Antiqua"/>
        </w:rPr>
        <w:t>, Huang Y</w:t>
      </w:r>
      <w:r w:rsidR="005C7998" w:rsidRPr="00101522">
        <w:rPr>
          <w:rFonts w:ascii="Book Antiqua" w:hAnsi="Book Antiqua" w:cs="Book Antiqua" w:hint="eastAsia"/>
          <w:lang w:eastAsia="zh-CN"/>
        </w:rPr>
        <w:t>H</w:t>
      </w:r>
      <w:r w:rsidRPr="00101522">
        <w:rPr>
          <w:rFonts w:ascii="Book Antiqua" w:eastAsia="Book Antiqua" w:hAnsi="Book Antiqua" w:cs="Book Antiqua"/>
        </w:rPr>
        <w:t>, Li H, Wei F</w:t>
      </w:r>
      <w:r w:rsidR="005C7998" w:rsidRPr="00101522">
        <w:rPr>
          <w:rFonts w:ascii="Book Antiqua" w:hAnsi="Book Antiqua" w:cs="Book Antiqua" w:hint="eastAsia"/>
          <w:lang w:eastAsia="zh-CN"/>
        </w:rPr>
        <w:t>Y</w:t>
      </w:r>
      <w:r w:rsidRPr="00101522">
        <w:rPr>
          <w:rFonts w:ascii="Book Antiqua" w:eastAsia="Book Antiqua" w:hAnsi="Book Antiqua" w:cs="Book Antiqua"/>
        </w:rPr>
        <w:t xml:space="preserve">. </w:t>
      </w:r>
      <w:r w:rsidR="00101522" w:rsidRPr="00101522">
        <w:rPr>
          <w:rFonts w:ascii="Book Antiqua" w:eastAsia="Book Antiqua" w:hAnsi="Book Antiqua" w:cs="Book Antiqua"/>
          <w:color w:val="000000"/>
        </w:rPr>
        <w:t xml:space="preserve">Performance of the </w:t>
      </w:r>
      <w:r w:rsidR="00101522" w:rsidRPr="00101522">
        <w:rPr>
          <w:rFonts w:ascii="Book Antiqua" w:hAnsi="Book Antiqua" w:cs="Book Antiqua"/>
          <w:color w:val="000000"/>
          <w:lang w:eastAsia="zh-CN"/>
        </w:rPr>
        <w:t>w</w:t>
      </w:r>
      <w:r w:rsidR="00101522" w:rsidRPr="00101522">
        <w:rPr>
          <w:rFonts w:ascii="Book Antiqua" w:eastAsia="Book Antiqua" w:hAnsi="Book Antiqua" w:cs="Book Antiqua"/>
          <w:color w:val="000000"/>
        </w:rPr>
        <w:t xml:space="preserve">alking </w:t>
      </w:r>
      <w:r w:rsidR="00101522" w:rsidRPr="00101522">
        <w:rPr>
          <w:rFonts w:ascii="Book Antiqua" w:hAnsi="Book Antiqua" w:cs="Book Antiqua"/>
          <w:color w:val="000000"/>
          <w:lang w:eastAsia="zh-CN"/>
        </w:rPr>
        <w:t>t</w:t>
      </w:r>
      <w:r w:rsidR="00101522" w:rsidRPr="00101522">
        <w:rPr>
          <w:rFonts w:ascii="Book Antiqua" w:eastAsia="Book Antiqua" w:hAnsi="Book Antiqua" w:cs="Book Antiqua"/>
          <w:color w:val="000000"/>
        </w:rPr>
        <w:t xml:space="preserve">rail </w:t>
      </w:r>
      <w:r w:rsidR="00101522" w:rsidRPr="00101522">
        <w:rPr>
          <w:rFonts w:ascii="Book Antiqua" w:hAnsi="Book Antiqua" w:cs="Book Antiqua"/>
          <w:color w:val="000000"/>
          <w:lang w:eastAsia="zh-CN"/>
        </w:rPr>
        <w:t>m</w:t>
      </w:r>
      <w:r w:rsidR="00101522" w:rsidRPr="00101522">
        <w:rPr>
          <w:rFonts w:ascii="Book Antiqua" w:eastAsia="Book Antiqua" w:hAnsi="Book Antiqua" w:cs="Book Antiqua"/>
          <w:color w:val="000000"/>
        </w:rPr>
        <w:t xml:space="preserve">aking </w:t>
      </w:r>
      <w:r w:rsidR="00101522" w:rsidRPr="00101522">
        <w:rPr>
          <w:rFonts w:ascii="Book Antiqua" w:hAnsi="Book Antiqua" w:cs="Book Antiqua"/>
          <w:color w:val="000000"/>
          <w:lang w:eastAsia="zh-CN"/>
        </w:rPr>
        <w:t>t</w:t>
      </w:r>
      <w:r w:rsidR="00101522" w:rsidRPr="00101522">
        <w:rPr>
          <w:rFonts w:ascii="Book Antiqua" w:eastAsia="Book Antiqua" w:hAnsi="Book Antiqua" w:cs="Book Antiqua"/>
          <w:color w:val="000000"/>
        </w:rPr>
        <w:t xml:space="preserve">est in </w:t>
      </w:r>
      <w:r w:rsidR="00101522" w:rsidRPr="00101522">
        <w:rPr>
          <w:rFonts w:ascii="Book Antiqua" w:hAnsi="Book Antiqua" w:cs="Book Antiqua"/>
          <w:color w:val="000000"/>
          <w:lang w:eastAsia="zh-CN"/>
        </w:rPr>
        <w:t>o</w:t>
      </w:r>
      <w:r w:rsidR="00101522" w:rsidRPr="00101522">
        <w:rPr>
          <w:rFonts w:ascii="Book Antiqua" w:eastAsia="Book Antiqua" w:hAnsi="Book Antiqua" w:cs="Book Antiqua"/>
          <w:color w:val="000000"/>
        </w:rPr>
        <w:t xml:space="preserve">lder </w:t>
      </w:r>
      <w:r w:rsidR="00101522" w:rsidRPr="00101522">
        <w:rPr>
          <w:rFonts w:ascii="Book Antiqua" w:hAnsi="Book Antiqua" w:cs="Book Antiqua"/>
          <w:color w:val="000000"/>
          <w:lang w:eastAsia="zh-CN"/>
        </w:rPr>
        <w:t>a</w:t>
      </w:r>
      <w:r w:rsidR="00101522" w:rsidRPr="00101522">
        <w:rPr>
          <w:rFonts w:ascii="Book Antiqua" w:eastAsia="Book Antiqua" w:hAnsi="Book Antiqua" w:cs="Book Antiqua"/>
          <w:color w:val="000000"/>
        </w:rPr>
        <w:t xml:space="preserve">dults with </w:t>
      </w:r>
      <w:r w:rsidR="00101522" w:rsidRPr="00101522">
        <w:rPr>
          <w:rFonts w:ascii="Book Antiqua" w:hAnsi="Book Antiqua" w:cs="Book Antiqua"/>
          <w:color w:val="000000"/>
          <w:lang w:eastAsia="zh-CN"/>
        </w:rPr>
        <w:t>w</w:t>
      </w:r>
      <w:r w:rsidR="00101522" w:rsidRPr="00101522">
        <w:rPr>
          <w:rFonts w:ascii="Book Antiqua" w:eastAsia="Book Antiqua" w:hAnsi="Book Antiqua" w:cs="Book Antiqua"/>
          <w:color w:val="000000"/>
        </w:rPr>
        <w:t xml:space="preserve">hite </w:t>
      </w:r>
      <w:r w:rsidR="00101522" w:rsidRPr="00101522">
        <w:rPr>
          <w:rFonts w:ascii="Book Antiqua" w:hAnsi="Book Antiqua" w:cs="Book Antiqua"/>
          <w:color w:val="000000"/>
          <w:lang w:eastAsia="zh-CN"/>
        </w:rPr>
        <w:t>m</w:t>
      </w:r>
      <w:r w:rsidR="00101522" w:rsidRPr="00101522">
        <w:rPr>
          <w:rFonts w:ascii="Book Antiqua" w:eastAsia="Book Antiqua" w:hAnsi="Book Antiqua" w:cs="Book Antiqua"/>
          <w:color w:val="000000"/>
        </w:rPr>
        <w:t xml:space="preserve">atter </w:t>
      </w:r>
      <w:r w:rsidR="00101522" w:rsidRPr="00101522">
        <w:rPr>
          <w:rFonts w:ascii="Book Antiqua" w:hAnsi="Book Antiqua" w:cs="Book Antiqua"/>
          <w:color w:val="000000"/>
          <w:lang w:eastAsia="zh-CN"/>
        </w:rPr>
        <w:t>h</w:t>
      </w:r>
      <w:r w:rsidR="00101522" w:rsidRPr="00101522">
        <w:rPr>
          <w:rFonts w:ascii="Book Antiqua" w:eastAsia="Book Antiqua" w:hAnsi="Book Antiqua" w:cs="Book Antiqua"/>
          <w:color w:val="000000"/>
        </w:rPr>
        <w:t>yperintensities</w:t>
      </w:r>
      <w:r w:rsidRPr="00101522">
        <w:rPr>
          <w:rFonts w:ascii="Book Antiqua" w:eastAsia="Book Antiqua" w:hAnsi="Book Antiqua" w:cs="Book Antiqua"/>
        </w:rPr>
        <w:t xml:space="preserve">. </w:t>
      </w:r>
      <w:r w:rsidRPr="00101522">
        <w:rPr>
          <w:rFonts w:ascii="Book Antiqua" w:eastAsia="Book Antiqua" w:hAnsi="Book Antiqua" w:cs="Book Antiqua"/>
          <w:i/>
          <w:iCs/>
        </w:rPr>
        <w:t>World J Psychiatry</w:t>
      </w:r>
      <w:r w:rsidRPr="00101522">
        <w:rPr>
          <w:rFonts w:ascii="Book Antiqua" w:eastAsia="Book Antiqua" w:hAnsi="Book Antiqua" w:cs="Book Antiqua"/>
        </w:rPr>
        <w:t xml:space="preserve"> 2023; In press</w:t>
      </w:r>
    </w:p>
    <w:p w14:paraId="61AE14E6" w14:textId="77777777" w:rsidR="00A77B3E" w:rsidRPr="00C90702" w:rsidRDefault="00A77B3E" w:rsidP="00C90702">
      <w:pPr>
        <w:spacing w:line="360" w:lineRule="auto"/>
        <w:jc w:val="both"/>
        <w:rPr>
          <w:rFonts w:ascii="Book Antiqua" w:hAnsi="Book Antiqua"/>
        </w:rPr>
      </w:pPr>
    </w:p>
    <w:p w14:paraId="6E64A427" w14:textId="77777777" w:rsidR="00A77B3E" w:rsidRPr="00C15091" w:rsidRDefault="0088173A" w:rsidP="00C90702">
      <w:pPr>
        <w:spacing w:line="360" w:lineRule="auto"/>
        <w:jc w:val="both"/>
        <w:rPr>
          <w:rFonts w:ascii="Book Antiqua" w:eastAsia="Book Antiqua" w:hAnsi="Book Antiqua" w:cs="Book Antiqua"/>
          <w:bCs/>
        </w:rPr>
      </w:pPr>
      <w:r w:rsidRPr="00C90702">
        <w:rPr>
          <w:rFonts w:ascii="Book Antiqua" w:eastAsia="Book Antiqua" w:hAnsi="Book Antiqua" w:cs="Book Antiqua"/>
          <w:b/>
          <w:bCs/>
        </w:rPr>
        <w:t xml:space="preserve">Core Tip: </w:t>
      </w:r>
      <w:r w:rsidR="00A66581" w:rsidRPr="00C15091">
        <w:rPr>
          <w:rFonts w:ascii="Book Antiqua" w:eastAsia="Book Antiqua" w:hAnsi="Book Antiqua" w:cs="Book Antiqua"/>
          <w:bCs/>
        </w:rPr>
        <w:t xml:space="preserve">A </w:t>
      </w:r>
      <w:bookmarkStart w:id="121" w:name="_Hlk143718280"/>
      <w:r w:rsidR="00A66581" w:rsidRPr="00C15091">
        <w:rPr>
          <w:rFonts w:ascii="Book Antiqua" w:eastAsia="Book Antiqua" w:hAnsi="Book Antiqua" w:cs="Book Antiqua"/>
          <w:bCs/>
        </w:rPr>
        <w:t xml:space="preserve">new modified trail making test </w:t>
      </w:r>
      <w:r w:rsidR="000749E0" w:rsidRPr="00C15091">
        <w:rPr>
          <w:rFonts w:ascii="Book Antiqua" w:eastAsia="Book Antiqua" w:hAnsi="Book Antiqua" w:cs="Book Antiqua" w:hint="eastAsia"/>
          <w:bCs/>
        </w:rPr>
        <w:t>[</w:t>
      </w:r>
      <w:r w:rsidR="00A66581" w:rsidRPr="00C15091">
        <w:rPr>
          <w:rFonts w:ascii="Book Antiqua" w:eastAsia="Book Antiqua" w:hAnsi="Book Antiqua" w:cs="Book Antiqua"/>
          <w:bCs/>
        </w:rPr>
        <w:t>walking trail making test</w:t>
      </w:r>
      <w:r w:rsidR="000749E0" w:rsidRPr="00C15091">
        <w:rPr>
          <w:rFonts w:ascii="Book Antiqua" w:eastAsia="Book Antiqua" w:hAnsi="Book Antiqua" w:cs="Book Antiqua" w:hint="eastAsia"/>
          <w:bCs/>
        </w:rPr>
        <w:t xml:space="preserve"> (</w:t>
      </w:r>
      <w:r w:rsidR="000749E0" w:rsidRPr="00C15091">
        <w:rPr>
          <w:rFonts w:ascii="Book Antiqua" w:eastAsia="Book Antiqua" w:hAnsi="Book Antiqua" w:cs="Book Antiqua"/>
          <w:bCs/>
        </w:rPr>
        <w:t>WTMT</w:t>
      </w:r>
      <w:r w:rsidR="000749E0" w:rsidRPr="00C15091">
        <w:rPr>
          <w:rFonts w:ascii="Book Antiqua" w:eastAsia="Book Antiqua" w:hAnsi="Book Antiqua" w:cs="Book Antiqua" w:hint="eastAsia"/>
          <w:bCs/>
        </w:rPr>
        <w:t>)]</w:t>
      </w:r>
      <w:r w:rsidR="00A66581" w:rsidRPr="00C15091">
        <w:rPr>
          <w:rFonts w:ascii="Book Antiqua" w:eastAsia="Book Antiqua" w:hAnsi="Book Antiqua" w:cs="Book Antiqua"/>
          <w:bCs/>
        </w:rPr>
        <w:t xml:space="preserve">, was used to explore the cognitive and motor deficits in older adults with WMH. In addition, wearable sensors were selected firstly in the </w:t>
      </w:r>
      <w:r w:rsidR="000749E0" w:rsidRPr="00C15091">
        <w:rPr>
          <w:rFonts w:ascii="Book Antiqua" w:eastAsia="Book Antiqua" w:hAnsi="Book Antiqua" w:cs="Book Antiqua"/>
          <w:bCs/>
        </w:rPr>
        <w:t>WTMT</w:t>
      </w:r>
      <w:r w:rsidR="00A66581" w:rsidRPr="00C15091">
        <w:rPr>
          <w:rFonts w:ascii="Book Antiqua" w:eastAsia="Book Antiqua" w:hAnsi="Book Antiqua" w:cs="Book Antiqua"/>
          <w:bCs/>
        </w:rPr>
        <w:t xml:space="preserve"> to analyze the gait features of subjects.</w:t>
      </w:r>
      <w:bookmarkEnd w:id="121"/>
      <w:r w:rsidR="00A66581" w:rsidRPr="00C15091">
        <w:rPr>
          <w:rFonts w:ascii="Book Antiqua" w:eastAsia="Book Antiqua" w:hAnsi="Book Antiqua" w:cs="Book Antiqua"/>
          <w:bCs/>
        </w:rPr>
        <w:t xml:space="preserve"> The results implied that WTMT could be a potential indicator for the cognitive and motor deficits in WMH patients.</w:t>
      </w:r>
    </w:p>
    <w:p w14:paraId="25FA5BE3" w14:textId="77777777" w:rsidR="00A77B3E" w:rsidRPr="00C90702" w:rsidRDefault="00A77B3E" w:rsidP="00C90702">
      <w:pPr>
        <w:spacing w:line="360" w:lineRule="auto"/>
        <w:jc w:val="both"/>
        <w:rPr>
          <w:rFonts w:ascii="Book Antiqua" w:hAnsi="Book Antiqua"/>
        </w:rPr>
      </w:pPr>
    </w:p>
    <w:p w14:paraId="10A3E6B7" w14:textId="77777777" w:rsidR="0088173A" w:rsidRPr="00C90702" w:rsidRDefault="0088173A" w:rsidP="00C90702">
      <w:pPr>
        <w:spacing w:line="360" w:lineRule="auto"/>
        <w:jc w:val="both"/>
        <w:rPr>
          <w:rFonts w:ascii="Book Antiqua" w:hAnsi="Book Antiqua" w:cs="Book Antiqua"/>
          <w:b/>
          <w:caps/>
          <w:color w:val="000000"/>
          <w:u w:val="single"/>
          <w:lang w:eastAsia="zh-CN"/>
        </w:rPr>
      </w:pPr>
      <w:r w:rsidRPr="00C90702">
        <w:rPr>
          <w:rFonts w:ascii="Book Antiqua" w:eastAsia="Book Antiqua" w:hAnsi="Book Antiqua" w:cs="Book Antiqua"/>
          <w:b/>
          <w:caps/>
          <w:color w:val="000000"/>
          <w:u w:val="single"/>
        </w:rPr>
        <w:t>INTRODUCTION</w:t>
      </w:r>
    </w:p>
    <w:p w14:paraId="7AD6A663"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With continued advances in medical technologies and improvement in life expectancy in modern society, cognitive impairment and gait disturbance have become common symptoms negatively affecting the daily life of the growing elderly population. In the last decade, an increasing number of studies have confirmed that cognitive impairment </w:t>
      </w:r>
      <w:r w:rsidRPr="00C90702">
        <w:rPr>
          <w:rFonts w:ascii="Book Antiqua" w:eastAsia="Book Antiqua" w:hAnsi="Book Antiqua" w:cs="Book Antiqua"/>
          <w:color w:val="000000"/>
        </w:rPr>
        <w:lastRenderedPageBreak/>
        <w:t xml:space="preserve">and gait abnormalities in older adults should not to be explored in </w:t>
      </w:r>
      <w:proofErr w:type="gramStart"/>
      <w:r w:rsidRPr="00C90702">
        <w:rPr>
          <w:rFonts w:ascii="Book Antiqua" w:eastAsia="Book Antiqua" w:hAnsi="Book Antiqua" w:cs="Book Antiqua"/>
          <w:color w:val="000000"/>
        </w:rPr>
        <w:t>isolation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w:t>
      </w:r>
      <w:r w:rsidRPr="00C90702">
        <w:rPr>
          <w:rFonts w:ascii="Book Antiqua" w:eastAsia="Book Antiqua" w:hAnsi="Book Antiqua" w:cs="Book Antiqua"/>
          <w:color w:val="000000"/>
        </w:rPr>
        <w:t xml:space="preserve">. On the contrary, impairments in cognitive and physical dimensions are frequently </w:t>
      </w:r>
      <w:proofErr w:type="gramStart"/>
      <w:r w:rsidRPr="00C90702">
        <w:rPr>
          <w:rFonts w:ascii="Book Antiqua" w:eastAsia="Book Antiqua" w:hAnsi="Book Antiqua" w:cs="Book Antiqua"/>
          <w:color w:val="000000"/>
        </w:rPr>
        <w:t>concurrent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w:t>
      </w:r>
      <w:r w:rsidRPr="00C90702">
        <w:rPr>
          <w:rFonts w:ascii="Book Antiqua" w:eastAsia="Book Antiqua" w:hAnsi="Book Antiqua" w:cs="Book Antiqua"/>
          <w:color w:val="000000"/>
        </w:rPr>
        <w:t xml:space="preserve">. </w:t>
      </w:r>
      <w:proofErr w:type="spellStart"/>
      <w:r w:rsidRPr="00C90702">
        <w:rPr>
          <w:rFonts w:ascii="Book Antiqua" w:eastAsia="Book Antiqua" w:hAnsi="Book Antiqua" w:cs="Book Antiqua"/>
          <w:color w:val="000000"/>
        </w:rPr>
        <w:t>Kelaiditi</w:t>
      </w:r>
      <w:proofErr w:type="spellEnd"/>
      <w:r w:rsidRPr="00C90702">
        <w:rPr>
          <w:rFonts w:ascii="Book Antiqua" w:eastAsia="Book Antiqua" w:hAnsi="Book Antiqua" w:cs="Book Antiqua"/>
          <w:color w:val="000000"/>
        </w:rPr>
        <w:t xml:space="preserve"> </w:t>
      </w:r>
      <w:r w:rsidRPr="00C90702">
        <w:rPr>
          <w:rFonts w:ascii="Book Antiqua" w:eastAsia="Book Antiqua" w:hAnsi="Book Antiqua" w:cs="Book Antiqua"/>
          <w:i/>
          <w:iCs/>
          <w:color w:val="000000"/>
        </w:rPr>
        <w:t xml:space="preserve">et </w:t>
      </w:r>
      <w:proofErr w:type="gramStart"/>
      <w:r w:rsidRPr="00C90702">
        <w:rPr>
          <w:rFonts w:ascii="Book Antiqua" w:eastAsia="Book Antiqua" w:hAnsi="Book Antiqua" w:cs="Book Antiqua"/>
          <w:i/>
          <w:iCs/>
          <w:color w:val="000000"/>
        </w:rPr>
        <w:t>al</w:t>
      </w:r>
      <w:r w:rsidR="00D62156" w:rsidRPr="00C90702">
        <w:rPr>
          <w:rFonts w:ascii="Book Antiqua" w:eastAsia="Book Antiqua" w:hAnsi="Book Antiqua" w:cs="Book Antiqua"/>
          <w:color w:val="000000"/>
          <w:vertAlign w:val="superscript"/>
        </w:rPr>
        <w:t>[</w:t>
      </w:r>
      <w:proofErr w:type="gramEnd"/>
      <w:r w:rsidR="00D62156" w:rsidRPr="00C90702">
        <w:rPr>
          <w:rFonts w:ascii="Book Antiqua" w:eastAsia="Book Antiqua" w:hAnsi="Book Antiqua" w:cs="Book Antiqua"/>
          <w:color w:val="000000"/>
          <w:vertAlign w:val="superscript"/>
        </w:rPr>
        <w:t>3]</w:t>
      </w:r>
      <w:r w:rsidRPr="00C90702">
        <w:rPr>
          <w:rFonts w:ascii="Book Antiqua" w:eastAsia="Book Antiqua" w:hAnsi="Book Antiqua" w:cs="Book Antiqua"/>
          <w:color w:val="000000"/>
        </w:rPr>
        <w:t xml:space="preserve"> proposed the concept of “cognitive frailty” in 2013, and “motor cognitive risk syndrome” was reported by </w:t>
      </w:r>
      <w:proofErr w:type="spellStart"/>
      <w:r w:rsidRPr="00C90702">
        <w:rPr>
          <w:rFonts w:ascii="Book Antiqua" w:eastAsia="Book Antiqua" w:hAnsi="Book Antiqua" w:cs="Book Antiqua"/>
          <w:color w:val="000000"/>
        </w:rPr>
        <w:t>Verghese</w:t>
      </w:r>
      <w:proofErr w:type="spellEnd"/>
      <w:r w:rsidRPr="00C90702">
        <w:rPr>
          <w:rFonts w:ascii="Book Antiqua" w:eastAsia="Book Antiqua" w:hAnsi="Book Antiqua" w:cs="Book Antiqua"/>
          <w:color w:val="000000"/>
        </w:rPr>
        <w:t xml:space="preserve"> </w:t>
      </w:r>
      <w:r w:rsidRPr="00C90702">
        <w:rPr>
          <w:rFonts w:ascii="Book Antiqua" w:eastAsia="Book Antiqua" w:hAnsi="Book Antiqua" w:cs="Book Antiqua"/>
          <w:i/>
          <w:iCs/>
          <w:color w:val="000000"/>
        </w:rPr>
        <w:t>et al</w:t>
      </w:r>
      <w:r w:rsidRPr="00C90702">
        <w:rPr>
          <w:rFonts w:ascii="Book Antiqua" w:eastAsia="Book Antiqua" w:hAnsi="Book Antiqua" w:cs="Book Antiqua"/>
          <w:color w:val="000000"/>
          <w:vertAlign w:val="superscript"/>
        </w:rPr>
        <w:t>[4]</w:t>
      </w:r>
      <w:r w:rsidRPr="00C90702">
        <w:rPr>
          <w:rFonts w:ascii="Book Antiqua" w:eastAsia="Book Antiqua" w:hAnsi="Book Antiqua" w:cs="Book Antiqua"/>
          <w:color w:val="000000"/>
        </w:rPr>
        <w:t xml:space="preserve"> a year later. Recent findings have even demonstrated the synergistic effects of cognitive and motor dysfunction in patients with cerebral small vessel disease (CSVD</w:t>
      </w:r>
      <w:proofErr w:type="gramStart"/>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5]</w:t>
      </w:r>
      <w:r w:rsidRPr="00C90702">
        <w:rPr>
          <w:rFonts w:ascii="Book Antiqua" w:eastAsia="Book Antiqua" w:hAnsi="Book Antiqua" w:cs="Book Antiqua"/>
          <w:color w:val="000000"/>
        </w:rPr>
        <w:t>.</w:t>
      </w:r>
    </w:p>
    <w:p w14:paraId="17BA0EBE" w14:textId="77777777" w:rsidR="0088173A" w:rsidRPr="00C90702" w:rsidRDefault="0088173A" w:rsidP="00427C25">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White matter hyperintensities (WMH), together with cerebral microbleeds, recent subcortical lacunar infarcts (clinically symptomatic), lacunes (clinically silent), prominent perivascular spaces, atrophy lacunar infarcts, </w:t>
      </w:r>
      <w:proofErr w:type="spellStart"/>
      <w:r w:rsidRPr="00C90702">
        <w:rPr>
          <w:rFonts w:ascii="Book Antiqua" w:eastAsia="Book Antiqua" w:hAnsi="Book Antiqua" w:cs="Book Antiqua"/>
          <w:color w:val="000000"/>
        </w:rPr>
        <w:t>etc</w:t>
      </w:r>
      <w:proofErr w:type="spellEnd"/>
      <w:r w:rsidRPr="00C90702">
        <w:rPr>
          <w:rFonts w:ascii="Book Antiqua" w:eastAsia="Book Antiqua" w:hAnsi="Book Antiqua" w:cs="Book Antiqua"/>
          <w:color w:val="000000"/>
        </w:rPr>
        <w:t xml:space="preserve"> are known to be common signs of CSVD on conventional magnetic resonance imaging (MRI</w:t>
      </w:r>
      <w:proofErr w:type="gramStart"/>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6]</w:t>
      </w:r>
      <w:r w:rsidRPr="00C90702">
        <w:rPr>
          <w:rFonts w:ascii="Book Antiqua" w:eastAsia="Book Antiqua" w:hAnsi="Book Antiqua" w:cs="Book Antiqua"/>
          <w:color w:val="000000"/>
        </w:rPr>
        <w:t xml:space="preserve">. WMH represent a common condition in older adults, occurring in approximately 80% adults in the general population over the age of 60 </w:t>
      </w:r>
      <w:proofErr w:type="gramStart"/>
      <w:r w:rsidRPr="00C90702">
        <w:rPr>
          <w:rFonts w:ascii="Book Antiqua" w:eastAsia="Book Antiqua" w:hAnsi="Book Antiqua" w:cs="Book Antiqua"/>
          <w:color w:val="000000"/>
        </w:rPr>
        <w:t>years</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7]</w:t>
      </w:r>
      <w:r w:rsidRPr="00C90702">
        <w:rPr>
          <w:rFonts w:ascii="Book Antiqua" w:eastAsia="Book Antiqua" w:hAnsi="Book Antiqua" w:cs="Book Antiqua"/>
          <w:color w:val="000000"/>
        </w:rPr>
        <w:t xml:space="preserve">. Gait disorders and cognitive dysfunction (especially executive dysfunction) are the main symptoms of </w:t>
      </w:r>
      <w:proofErr w:type="gramStart"/>
      <w:r w:rsidRPr="00C90702">
        <w:rPr>
          <w:rFonts w:ascii="Book Antiqua" w:eastAsia="Book Antiqua" w:hAnsi="Book Antiqua" w:cs="Book Antiqua"/>
          <w:color w:val="000000"/>
        </w:rPr>
        <w:t>WMH</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8]</w:t>
      </w:r>
      <w:r w:rsidRPr="00C90702">
        <w:rPr>
          <w:rFonts w:ascii="Book Antiqua" w:eastAsia="Book Antiqua" w:hAnsi="Book Antiqua" w:cs="Book Antiqua"/>
          <w:color w:val="000000"/>
        </w:rPr>
        <w:t xml:space="preserve">. Longitudinal studies revealed that WMH are associated with a high risk of falling, disability, and mortality due to the persistent deterioration of cognitive and motor </w:t>
      </w:r>
      <w:proofErr w:type="gramStart"/>
      <w:r w:rsidRPr="00C90702">
        <w:rPr>
          <w:rFonts w:ascii="Book Antiqua" w:eastAsia="Book Antiqua" w:hAnsi="Book Antiqua" w:cs="Book Antiqua"/>
          <w:color w:val="000000"/>
        </w:rPr>
        <w:t>function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9,10]</w:t>
      </w:r>
      <w:r w:rsidRPr="00C90702">
        <w:rPr>
          <w:rFonts w:ascii="Book Antiqua" w:eastAsia="Book Antiqua" w:hAnsi="Book Antiqua" w:cs="Book Antiqua"/>
          <w:color w:val="000000"/>
        </w:rPr>
        <w:t xml:space="preserve">. However, the early detection of the above symptoms is difficult in clinical practice. Recent studies inferred that a well-designed cognitive–motor dual walking task could be a useful tool for detecting cognitive and motor impairment in patients with </w:t>
      </w:r>
      <w:proofErr w:type="gramStart"/>
      <w:r w:rsidRPr="00C90702">
        <w:rPr>
          <w:rFonts w:ascii="Book Antiqua" w:eastAsia="Book Antiqua" w:hAnsi="Book Antiqua" w:cs="Book Antiqua"/>
          <w:color w:val="000000"/>
        </w:rPr>
        <w:t>WMH</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11]</w:t>
      </w:r>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 xml:space="preserve"> </w:t>
      </w:r>
      <w:r w:rsidRPr="00C90702">
        <w:rPr>
          <w:rFonts w:ascii="Book Antiqua" w:eastAsia="Book Antiqua" w:hAnsi="Book Antiqua" w:cs="Book Antiqua"/>
          <w:color w:val="000000"/>
        </w:rPr>
        <w:t xml:space="preserve">Under dual task conditions, the motor and/or cognitive task performance of older people can deteriorate due to competing demands when the available central resource capacity is </w:t>
      </w:r>
      <w:proofErr w:type="gramStart"/>
      <w:r w:rsidRPr="00C90702">
        <w:rPr>
          <w:rFonts w:ascii="Book Antiqua" w:eastAsia="Book Antiqua" w:hAnsi="Book Antiqua" w:cs="Book Antiqua"/>
          <w:color w:val="000000"/>
        </w:rPr>
        <w:t>exceeded</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12]</w:t>
      </w:r>
      <w:r w:rsidRPr="00C90702">
        <w:rPr>
          <w:rFonts w:ascii="Book Antiqua" w:eastAsia="Book Antiqua" w:hAnsi="Book Antiqua" w:cs="Book Antiqua"/>
          <w:color w:val="000000"/>
        </w:rPr>
        <w:t>.</w:t>
      </w:r>
    </w:p>
    <w:p w14:paraId="57D43C5B" w14:textId="77777777" w:rsidR="0088173A" w:rsidRPr="00C90702" w:rsidRDefault="0088173A" w:rsidP="00427C25">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The traditional trail making test (TMT) is a commonly used paper-and-pencil cognitive function test that can reflect a person’s ability in terms of executive function, attention, and processing speed. Recent studies have attempted to modify the traditional TMT to create the walking </w:t>
      </w:r>
      <w:r w:rsidR="0074734C" w:rsidRPr="00C90702">
        <w:rPr>
          <w:rFonts w:ascii="Book Antiqua" w:eastAsia="Book Antiqua" w:hAnsi="Book Antiqua" w:cs="Book Antiqua"/>
          <w:color w:val="000000"/>
        </w:rPr>
        <w:t>TMT</w:t>
      </w:r>
      <w:r w:rsidRPr="00C90702">
        <w:rPr>
          <w:rFonts w:ascii="Book Antiqua" w:eastAsia="Book Antiqua" w:hAnsi="Book Antiqua" w:cs="Book Antiqua"/>
          <w:color w:val="000000"/>
        </w:rPr>
        <w:t xml:space="preserve"> (WTMT</w:t>
      </w:r>
      <w:proofErr w:type="gramStart"/>
      <w:r w:rsidRPr="00C90702">
        <w:rPr>
          <w:rFonts w:ascii="Book Antiqua" w:eastAsia="Book Antiqua" w:hAnsi="Book Antiqua" w:cs="Book Antiqua"/>
          <w:color w:val="000000"/>
        </w:rPr>
        <w: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13-15]</w:t>
      </w:r>
      <w:r w:rsidRPr="00C90702">
        <w:rPr>
          <w:rFonts w:ascii="Book Antiqua" w:eastAsia="Book Antiqua" w:hAnsi="Book Antiqua" w:cs="Book Antiqua"/>
          <w:color w:val="000000"/>
        </w:rPr>
        <w:t>. In contrast to the ordinary dual walking task tests based on a cognitive task separate from a motor task, the WTMT incorporates a cognitive task into walking. In addition, recently published findings have implied that cognitive tasks involving internal interfering factors (</w:t>
      </w:r>
      <w:r w:rsidRPr="0074734C">
        <w:rPr>
          <w:rFonts w:ascii="Book Antiqua" w:eastAsia="Book Antiqua" w:hAnsi="Book Antiqua" w:cs="Book Antiqua"/>
          <w:i/>
          <w:color w:val="000000"/>
        </w:rPr>
        <w:t>e.g.</w:t>
      </w:r>
      <w:r w:rsidRPr="00C90702">
        <w:rPr>
          <w:rFonts w:ascii="Book Antiqua" w:eastAsia="Book Antiqua" w:hAnsi="Book Antiqua" w:cs="Book Antiqua"/>
          <w:color w:val="000000"/>
        </w:rPr>
        <w:t>, mental tracking) impair gait performance more than those involving external interfering factors (</w:t>
      </w:r>
      <w:r w:rsidRPr="0074734C">
        <w:rPr>
          <w:rFonts w:ascii="Book Antiqua" w:eastAsia="Book Antiqua" w:hAnsi="Book Antiqua" w:cs="Book Antiqua"/>
          <w:i/>
          <w:color w:val="000000"/>
        </w:rPr>
        <w:t>e.g.</w:t>
      </w:r>
      <w:r w:rsidRPr="00C90702">
        <w:rPr>
          <w:rFonts w:ascii="Book Antiqua" w:eastAsia="Book Antiqua" w:hAnsi="Book Antiqua" w:cs="Book Antiqua"/>
          <w:color w:val="000000"/>
        </w:rPr>
        <w:t>, reaction time)</w:t>
      </w:r>
      <w:r w:rsidRPr="00C90702">
        <w:rPr>
          <w:rFonts w:ascii="Book Antiqua" w:eastAsia="Book Antiqua" w:hAnsi="Book Antiqua" w:cs="Book Antiqua"/>
          <w:color w:val="000000"/>
          <w:vertAlign w:val="superscript"/>
        </w:rPr>
        <w:t>[13]</w:t>
      </w:r>
      <w:r w:rsidRPr="00C90702">
        <w:rPr>
          <w:rFonts w:ascii="Book Antiqua" w:eastAsia="Book Antiqua" w:hAnsi="Book Antiqua" w:cs="Book Antiqua"/>
          <w:color w:val="000000"/>
        </w:rPr>
        <w:t xml:space="preserve">. Multiple studies have reported that the WTMT completion time is </w:t>
      </w:r>
      <w:r w:rsidRPr="00C90702">
        <w:rPr>
          <w:rFonts w:ascii="Book Antiqua" w:eastAsia="Book Antiqua" w:hAnsi="Book Antiqua" w:cs="Book Antiqua"/>
          <w:color w:val="000000"/>
        </w:rPr>
        <w:lastRenderedPageBreak/>
        <w:t xml:space="preserve">significantly higher in patients with developmental coordination disorders and mild cognitive </w:t>
      </w:r>
      <w:proofErr w:type="gramStart"/>
      <w:r w:rsidRPr="00C90702">
        <w:rPr>
          <w:rFonts w:ascii="Book Antiqua" w:eastAsia="Book Antiqua" w:hAnsi="Book Antiqua" w:cs="Book Antiqua"/>
          <w:color w:val="000000"/>
        </w:rPr>
        <w:t>impairment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14,16]</w:t>
      </w:r>
      <w:r w:rsidRPr="00C90702">
        <w:rPr>
          <w:rFonts w:ascii="Book Antiqua" w:eastAsia="Book Antiqua" w:hAnsi="Book Antiqua" w:cs="Book Antiqua"/>
          <w:color w:val="000000"/>
        </w:rPr>
        <w:t>. Thus, the aim of the current study was to assess the gait characteristics of elderly individuals with WMH using the WTMT task.</w:t>
      </w:r>
    </w:p>
    <w:p w14:paraId="041C44C8" w14:textId="77777777" w:rsidR="0088173A" w:rsidRPr="00C90702" w:rsidRDefault="0088173A" w:rsidP="00C90702">
      <w:pPr>
        <w:spacing w:line="360" w:lineRule="auto"/>
        <w:jc w:val="both"/>
        <w:rPr>
          <w:rFonts w:ascii="Book Antiqua" w:hAnsi="Book Antiqua"/>
        </w:rPr>
      </w:pPr>
    </w:p>
    <w:p w14:paraId="4B875857"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MATERIALS AND METHODS</w:t>
      </w:r>
    </w:p>
    <w:p w14:paraId="2254D77A"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Study population</w:t>
      </w:r>
    </w:p>
    <w:p w14:paraId="2BDB1CF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 total of 25 older adults with WMH (WMH group) and 20 healthy individuals matched for age, gender, and educational level (HE group) were recruited from the Department of Neurology, the Seventh Medical Center of PLA General Hospital (which also receives older individuals in Aged Cadre Convalescent subdepartments). These patients were recruited consecutively from June 1, 2021, to April 1, 2022. Participants in the HE group, who had no record of a WMH diagnosis and who had regular rest and recuperation plans, were recruited from the Aged Cadre Convalescent subdepartment. Each participant voluntarily signed an informed consent form to participate in the current study.</w:t>
      </w:r>
    </w:p>
    <w:p w14:paraId="0FF2172E" w14:textId="77777777" w:rsidR="0088173A" w:rsidRPr="00C90702" w:rsidRDefault="0088173A" w:rsidP="0066566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All participants underwent screening by 3.0 T MRI of the brain and were grouped based on a method previously described by our </w:t>
      </w:r>
      <w:proofErr w:type="gramStart"/>
      <w:r w:rsidRPr="00C90702">
        <w:rPr>
          <w:rFonts w:ascii="Book Antiqua" w:eastAsia="Book Antiqua" w:hAnsi="Book Antiqua" w:cs="Book Antiqua"/>
          <w:color w:val="000000"/>
        </w:rPr>
        <w:t>group</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11]</w:t>
      </w:r>
      <w:r w:rsidRPr="00C90702">
        <w:rPr>
          <w:rFonts w:ascii="Book Antiqua" w:eastAsia="Book Antiqua" w:hAnsi="Book Antiqua" w:cs="Book Antiqua"/>
          <w:color w:val="000000"/>
        </w:rPr>
        <w:t xml:space="preserve">. White matter lesions were graded using the Fazekas scale, as previously </w:t>
      </w:r>
      <w:proofErr w:type="gramStart"/>
      <w:r w:rsidRPr="00C90702">
        <w:rPr>
          <w:rFonts w:ascii="Book Antiqua" w:eastAsia="Book Antiqua" w:hAnsi="Book Antiqua" w:cs="Book Antiqua"/>
          <w:color w:val="000000"/>
        </w:rPr>
        <w:t>described</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17]</w:t>
      </w:r>
      <w:r w:rsidRPr="00C90702">
        <w:rPr>
          <w:rFonts w:ascii="Book Antiqua" w:eastAsia="Book Antiqua" w:hAnsi="Book Antiqua" w:cs="Book Antiqua"/>
          <w:color w:val="000000"/>
        </w:rPr>
        <w:t>. Briefly,</w:t>
      </w:r>
      <w:r w:rsidR="00665662">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we rated WMH severity as grade 1 (punctate lesions), grade 2 (early confluent lesions), or grade 3 (confluent lesions). Only individuals with a Fazekas score of 0 were included in the HE group.</w:t>
      </w:r>
    </w:p>
    <w:p w14:paraId="556FFA14" w14:textId="77777777" w:rsidR="0088173A" w:rsidRPr="00C90702" w:rsidRDefault="0088173A" w:rsidP="0066566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The exclusion criteria were history of major stroke; presence of multiple lacunar infarcts, other reasons for leukoencephalopathy (including immune, demyelination, and genetic); major psychiatric disorders (diagnosed using the Diagnostic and Statistical Manual of Mental</w:t>
      </w:r>
      <w:r w:rsidR="00A20C33">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Disorders, 4th Edition (DSM-IV); use of psychotropic medications or drugs with the side effect of risk of falling (</w:t>
      </w:r>
      <w:r w:rsidRPr="005C6733">
        <w:rPr>
          <w:rFonts w:ascii="Book Antiqua" w:eastAsia="Book Antiqua" w:hAnsi="Book Antiqua" w:cs="Book Antiqua"/>
          <w:i/>
          <w:color w:val="000000"/>
        </w:rPr>
        <w:t>e.g.</w:t>
      </w:r>
      <w:r w:rsidRPr="00C90702">
        <w:rPr>
          <w:rFonts w:ascii="Book Antiqua" w:eastAsia="Book Antiqua" w:hAnsi="Book Antiqua" w:cs="Book Antiqua"/>
          <w:color w:val="000000"/>
        </w:rPr>
        <w:t>, tranquillizers/sedatives, diuretics, antiparkinsonian drugs); MRI contraindications; dementia (diagnosed using an International Classification of Diseases-10 code); a mini-mental state examination (MMSE) score lower than 23 points</w:t>
      </w:r>
      <w:r w:rsidRPr="00C90702">
        <w:rPr>
          <w:rFonts w:ascii="Book Antiqua" w:eastAsia="Book Antiqua" w:hAnsi="Book Antiqua" w:cs="Book Antiqua"/>
          <w:color w:val="000000"/>
          <w:vertAlign w:val="superscript"/>
        </w:rPr>
        <w:t>[18]</w:t>
      </w:r>
      <w:r w:rsidRPr="00C90702">
        <w:rPr>
          <w:rFonts w:ascii="Book Antiqua" w:eastAsia="Book Antiqua" w:hAnsi="Book Antiqua" w:cs="Book Antiqua"/>
          <w:color w:val="000000"/>
        </w:rPr>
        <w:t>; and use of walking aids.</w:t>
      </w:r>
    </w:p>
    <w:p w14:paraId="43D9BE36" w14:textId="77777777" w:rsidR="0088173A" w:rsidRPr="00C90702" w:rsidRDefault="0088173A" w:rsidP="00C90702">
      <w:pPr>
        <w:spacing w:line="360" w:lineRule="auto"/>
        <w:jc w:val="both"/>
        <w:rPr>
          <w:rFonts w:ascii="Book Antiqua" w:hAnsi="Book Antiqua"/>
        </w:rPr>
      </w:pPr>
    </w:p>
    <w:p w14:paraId="1362FB8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lastRenderedPageBreak/>
        <w:t>MRI measurements</w:t>
      </w:r>
    </w:p>
    <w:p w14:paraId="57574E3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 3.0 T MRI brain scan (Discovery MR750; GE Healthcare, U</w:t>
      </w:r>
      <w:r w:rsidR="0044409E">
        <w:rPr>
          <w:rFonts w:ascii="Book Antiqua" w:hAnsi="Book Antiqua" w:cs="Book Antiqua" w:hint="eastAsia"/>
          <w:color w:val="000000"/>
          <w:lang w:eastAsia="zh-CN"/>
        </w:rPr>
        <w:t>nited States</w:t>
      </w:r>
      <w:r w:rsidRPr="00C90702">
        <w:rPr>
          <w:rFonts w:ascii="Book Antiqua" w:eastAsia="Book Antiqua" w:hAnsi="Book Antiqua" w:cs="Book Antiqua"/>
          <w:color w:val="000000"/>
        </w:rPr>
        <w:t>) displayed white matter lesions, which indicated the degree of CSVD. Brain MRI (slice and interslice thicknesses of 5 mm and 1.5 mm, respectively) was carried out as follows: T1 fluid</w:t>
      </w:r>
      <w:r w:rsidR="003D7E40">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attenuated inversion recovery (TR, 1750 </w:t>
      </w:r>
      <w:proofErr w:type="spellStart"/>
      <w:r w:rsidRPr="00C90702">
        <w:rPr>
          <w:rFonts w:ascii="Book Antiqua" w:eastAsia="Book Antiqua" w:hAnsi="Book Antiqua" w:cs="Book Antiqua"/>
          <w:color w:val="000000"/>
        </w:rPr>
        <w:t>ms</w:t>
      </w:r>
      <w:proofErr w:type="spellEnd"/>
      <w:r w:rsidRPr="00C90702">
        <w:rPr>
          <w:rFonts w:ascii="Book Antiqua" w:eastAsia="Book Antiqua" w:hAnsi="Book Antiqua" w:cs="Book Antiqua"/>
          <w:color w:val="000000"/>
        </w:rPr>
        <w:t xml:space="preserve">; TE, 23 </w:t>
      </w:r>
      <w:proofErr w:type="spellStart"/>
      <w:r w:rsidRPr="00C90702">
        <w:rPr>
          <w:rFonts w:ascii="Book Antiqua" w:eastAsia="Book Antiqua" w:hAnsi="Book Antiqua" w:cs="Book Antiqua"/>
          <w:color w:val="000000"/>
        </w:rPr>
        <w:t>ms</w:t>
      </w:r>
      <w:proofErr w:type="spellEnd"/>
      <w:r w:rsidRPr="00C90702">
        <w:rPr>
          <w:rFonts w:ascii="Book Antiqua" w:eastAsia="Book Antiqua" w:hAnsi="Book Antiqua" w:cs="Book Antiqua"/>
          <w:color w:val="000000"/>
        </w:rPr>
        <w:t xml:space="preserve">; TI, 780 </w:t>
      </w:r>
      <w:proofErr w:type="spellStart"/>
      <w:r w:rsidRPr="00C90702">
        <w:rPr>
          <w:rFonts w:ascii="Book Antiqua" w:eastAsia="Book Antiqua" w:hAnsi="Book Antiqua" w:cs="Book Antiqua"/>
          <w:color w:val="000000"/>
        </w:rPr>
        <w:t>ms</w:t>
      </w:r>
      <w:proofErr w:type="spellEnd"/>
      <w:r w:rsidRPr="00C90702">
        <w:rPr>
          <w:rFonts w:ascii="Book Antiqua" w:eastAsia="Book Antiqua" w:hAnsi="Book Antiqua" w:cs="Book Antiqua"/>
          <w:color w:val="000000"/>
        </w:rPr>
        <w:t>; FOV, 24 cm) and T2</w:t>
      </w:r>
      <w:r w:rsidR="008B2393">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weighted imaging (TR, 7498 </w:t>
      </w:r>
      <w:proofErr w:type="spellStart"/>
      <w:r w:rsidRPr="00C90702">
        <w:rPr>
          <w:rFonts w:ascii="Book Antiqua" w:eastAsia="Book Antiqua" w:hAnsi="Book Antiqua" w:cs="Book Antiqua"/>
          <w:color w:val="000000"/>
        </w:rPr>
        <w:t>ms</w:t>
      </w:r>
      <w:proofErr w:type="spellEnd"/>
      <w:r w:rsidRPr="00C90702">
        <w:rPr>
          <w:rFonts w:ascii="Book Antiqua" w:eastAsia="Book Antiqua" w:hAnsi="Book Antiqua" w:cs="Book Antiqua"/>
          <w:color w:val="000000"/>
        </w:rPr>
        <w:t xml:space="preserve">; TE, 105 </w:t>
      </w:r>
      <w:proofErr w:type="spellStart"/>
      <w:r w:rsidRPr="00C90702">
        <w:rPr>
          <w:rFonts w:ascii="Book Antiqua" w:eastAsia="Book Antiqua" w:hAnsi="Book Antiqua" w:cs="Book Antiqua"/>
          <w:color w:val="000000"/>
        </w:rPr>
        <w:t>ms</w:t>
      </w:r>
      <w:proofErr w:type="spellEnd"/>
      <w:r w:rsidRPr="00C90702">
        <w:rPr>
          <w:rFonts w:ascii="Book Antiqua" w:eastAsia="Book Antiqua" w:hAnsi="Book Antiqua" w:cs="Book Antiqua"/>
          <w:color w:val="000000"/>
        </w:rPr>
        <w:t>; FOV, 24 cm) sequences. The researchers who assessed gait were blinded to the imaging findings.</w:t>
      </w:r>
    </w:p>
    <w:p w14:paraId="4B5F8ED5" w14:textId="77777777" w:rsidR="0088173A" w:rsidRPr="00C90702" w:rsidRDefault="0088173A" w:rsidP="00C90702">
      <w:pPr>
        <w:spacing w:line="360" w:lineRule="auto"/>
        <w:jc w:val="both"/>
        <w:rPr>
          <w:rFonts w:ascii="Book Antiqua" w:hAnsi="Book Antiqua"/>
        </w:rPr>
      </w:pPr>
    </w:p>
    <w:p w14:paraId="2BF763D6"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WTMT paradigm and gait evaluation</w:t>
      </w:r>
    </w:p>
    <w:p w14:paraId="4CBDD625"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WTMT was conducted in a quiet and comfortable environment. For the WTMT-A, randomly distributed coins with a 30-cm diameter and labeled with Arabic numbers (1</w:t>
      </w:r>
      <w:r w:rsidR="00092DAF">
        <w:rPr>
          <w:rFonts w:ascii="Book Antiqua" w:hAnsi="Book Antiqua" w:cs="Book Antiqua" w:hint="eastAsia"/>
          <w:color w:val="000000"/>
          <w:lang w:eastAsia="zh-CN"/>
        </w:rPr>
        <w:t>-</w:t>
      </w:r>
      <w:r w:rsidRPr="00C90702">
        <w:rPr>
          <w:rFonts w:ascii="Book Antiqua" w:eastAsia="Book Antiqua" w:hAnsi="Book Antiqua" w:cs="Book Antiqua"/>
          <w:color w:val="000000"/>
        </w:rPr>
        <w:t>15) were positioned in a 16 m</w:t>
      </w:r>
      <w:r w:rsidRPr="00C90702">
        <w:rPr>
          <w:rFonts w:ascii="Book Antiqua" w:eastAsia="Book Antiqua" w:hAnsi="Book Antiqua" w:cs="Book Antiqua"/>
          <w:color w:val="000000"/>
          <w:vertAlign w:val="superscript"/>
        </w:rPr>
        <w:t>2</w:t>
      </w:r>
      <w:r w:rsidRPr="00C90702">
        <w:rPr>
          <w:rFonts w:ascii="Book Antiqua" w:eastAsia="Book Antiqua" w:hAnsi="Book Antiqua" w:cs="Book Antiqua"/>
          <w:color w:val="000000"/>
        </w:rPr>
        <w:t xml:space="preserve"> square area (4 </w:t>
      </w:r>
      <w:r w:rsidR="00092DAF">
        <w:rPr>
          <w:rFonts w:ascii="Book Antiqua" w:hAnsi="Book Antiqua" w:cs="Book Antiqua" w:hint="eastAsia"/>
          <w:color w:val="000000"/>
          <w:lang w:eastAsia="zh-CN"/>
        </w:rPr>
        <w:t xml:space="preserve">m </w:t>
      </w:r>
      <w:r w:rsidRPr="00C90702">
        <w:rPr>
          <w:rFonts w:ascii="Book Antiqua" w:eastAsia="Book Antiqua" w:hAnsi="Book Antiqua" w:cs="Book Antiqua"/>
          <w:color w:val="000000"/>
        </w:rPr>
        <w:t>× 4 m). Participants were instructed to step as quickly and accurately as possible. Experimenters instructed the participants as follows: “Please walk on numbered targets in a sequential order as rapidly as possible, joining consecutive numbers (</w:t>
      </w:r>
      <w:r w:rsidRPr="009D1C6C">
        <w:rPr>
          <w:rFonts w:ascii="Book Antiqua" w:eastAsia="Book Antiqua" w:hAnsi="Book Antiqua" w:cs="Book Antiqua"/>
          <w:i/>
          <w:color w:val="000000"/>
        </w:rPr>
        <w:t>i.e.</w:t>
      </w:r>
      <w:r w:rsidRPr="00C90702">
        <w:rPr>
          <w:rFonts w:ascii="Book Antiqua" w:eastAsia="Book Antiqua" w:hAnsi="Book Antiqua" w:cs="Book Antiqua"/>
          <w:color w:val="000000"/>
        </w:rPr>
        <w:t>, 1 to 2 to 3…15) in the coins randomly distributed on the floor.” When participants stepped on an incorrect number, the experimenter indicated the error, instructing them to step on the correct number as time continued to be measured. The WTMT-A was performed only once.</w:t>
      </w:r>
    </w:p>
    <w:p w14:paraId="29CD1545" w14:textId="77777777" w:rsidR="0088173A" w:rsidRPr="00C90702" w:rsidRDefault="0088173A" w:rsidP="00023ACB">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For the WTMT-B, the arrangement and procedure were similar to those of WTMT-A, except the Arabic numbers 1</w:t>
      </w:r>
      <w:r w:rsidR="0098008E">
        <w:rPr>
          <w:rFonts w:ascii="Book Antiqua" w:hAnsi="Book Antiqua" w:cs="Book Antiqua" w:hint="eastAsia"/>
          <w:color w:val="000000"/>
          <w:lang w:eastAsia="zh-CN"/>
        </w:rPr>
        <w:t>-</w:t>
      </w:r>
      <w:r w:rsidRPr="00C90702">
        <w:rPr>
          <w:rFonts w:ascii="Book Antiqua" w:eastAsia="Book Antiqua" w:hAnsi="Book Antiqua" w:cs="Book Antiqua"/>
          <w:color w:val="000000"/>
        </w:rPr>
        <w:t>15 were replaced with Arabic numbers (1</w:t>
      </w:r>
      <w:r w:rsidR="00AF1AFC">
        <w:rPr>
          <w:rFonts w:ascii="Book Antiqua" w:hAnsi="Book Antiqua" w:cs="Book Antiqua" w:hint="eastAsia"/>
          <w:color w:val="000000"/>
          <w:lang w:eastAsia="zh-CN"/>
        </w:rPr>
        <w:t>-</w:t>
      </w:r>
      <w:r w:rsidRPr="00C90702">
        <w:rPr>
          <w:rFonts w:ascii="Book Antiqua" w:eastAsia="Book Antiqua" w:hAnsi="Book Antiqua" w:cs="Book Antiqua"/>
          <w:color w:val="000000"/>
        </w:rPr>
        <w:t>8) and Chinese characters (</w:t>
      </w:r>
      <w:r w:rsidRPr="00C90702">
        <w:rPr>
          <w:rFonts w:ascii="Book Antiqua" w:eastAsia="宋体" w:hAnsi="Book Antiqua" w:cs="宋体"/>
          <w:color w:val="000000"/>
        </w:rPr>
        <w:t>壹</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贰</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叁</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肆</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伍</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陆</w:t>
      </w:r>
      <w:r w:rsidRPr="00C90702">
        <w:rPr>
          <w:rFonts w:ascii="Book Antiqua" w:eastAsia="Book Antiqua" w:hAnsi="Book Antiqua" w:cs="Book Antiqua"/>
          <w:color w:val="000000"/>
        </w:rPr>
        <w:t xml:space="preserve">, </w:t>
      </w:r>
      <w:r w:rsidRPr="00C90702">
        <w:rPr>
          <w:rFonts w:ascii="Book Antiqua" w:eastAsia="宋体" w:hAnsi="Book Antiqua" w:cs="宋体"/>
          <w:color w:val="000000"/>
        </w:rPr>
        <w:t>柒</w:t>
      </w:r>
      <w:r w:rsidRPr="00C90702">
        <w:rPr>
          <w:rFonts w:ascii="Book Antiqua" w:eastAsia="Book Antiqua" w:hAnsi="Book Antiqua" w:cs="Book Antiqua"/>
          <w:color w:val="000000"/>
        </w:rPr>
        <w:t>). Experimenters instructed the participants as follows: “Please walk on numbered targets in a sequential order as rapidly as possible joining consecutive numbers (</w:t>
      </w:r>
      <w:r w:rsidRPr="002430BF">
        <w:rPr>
          <w:rFonts w:ascii="Book Antiqua" w:eastAsia="Book Antiqua" w:hAnsi="Book Antiqua" w:cs="Book Antiqua"/>
          <w:i/>
          <w:color w:val="000000"/>
        </w:rPr>
        <w:t>i.e.</w:t>
      </w:r>
      <w:r w:rsidRPr="00C90702">
        <w:rPr>
          <w:rFonts w:ascii="Book Antiqua" w:eastAsia="Book Antiqua" w:hAnsi="Book Antiqua" w:cs="Book Antiqua"/>
          <w:color w:val="000000"/>
        </w:rPr>
        <w:t xml:space="preserve">, 1 to </w:t>
      </w:r>
      <w:r w:rsidRPr="00C90702">
        <w:rPr>
          <w:rFonts w:ascii="Book Antiqua" w:eastAsia="宋体" w:hAnsi="Book Antiqua" w:cs="宋体"/>
          <w:color w:val="000000"/>
        </w:rPr>
        <w:t>壹</w:t>
      </w:r>
      <w:r w:rsidR="002430BF">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to 2 to </w:t>
      </w:r>
      <w:r w:rsidRPr="00C90702">
        <w:rPr>
          <w:rFonts w:ascii="Book Antiqua" w:eastAsia="宋体" w:hAnsi="Book Antiqua" w:cs="宋体"/>
          <w:color w:val="000000"/>
        </w:rPr>
        <w:t>贰</w:t>
      </w:r>
      <w:r w:rsidR="00746AC4">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to 3 to </w:t>
      </w:r>
      <w:r w:rsidRPr="00C90702">
        <w:rPr>
          <w:rFonts w:ascii="Book Antiqua" w:eastAsia="宋体" w:hAnsi="Book Antiqua" w:cs="宋体"/>
          <w:color w:val="000000"/>
        </w:rPr>
        <w:t>叁</w:t>
      </w:r>
      <w:r w:rsidRPr="00C90702">
        <w:rPr>
          <w:rFonts w:ascii="Book Antiqua" w:eastAsia="Book Antiqua" w:hAnsi="Book Antiqua" w:cs="Book Antiqua"/>
          <w:color w:val="000000"/>
        </w:rPr>
        <w:t>…8) in the coins randomly distributed on the floor.”</w:t>
      </w:r>
    </w:p>
    <w:p w14:paraId="3BB5CB03" w14:textId="77777777" w:rsidR="0088173A" w:rsidRPr="00C90702" w:rsidRDefault="0088173A" w:rsidP="00B850DC">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The arrangements of numbers in the WTMT are detailed in Figure 1 and were similar to the method reported by Schott </w:t>
      </w:r>
      <w:r w:rsidR="00B850DC" w:rsidRPr="00B850DC">
        <w:rPr>
          <w:rFonts w:ascii="Book Antiqua" w:hAnsi="Book Antiqua" w:cs="Book Antiqua" w:hint="eastAsia"/>
          <w:i/>
          <w:color w:val="000000"/>
          <w:lang w:eastAsia="zh-CN"/>
        </w:rPr>
        <w:t xml:space="preserve">et </w:t>
      </w:r>
      <w:proofErr w:type="gramStart"/>
      <w:r w:rsidR="00B850DC" w:rsidRPr="00B850DC">
        <w:rPr>
          <w:rFonts w:ascii="Book Antiqua" w:hAnsi="Book Antiqua" w:cs="Book Antiqua" w:hint="eastAsia"/>
          <w:i/>
          <w:color w:val="000000"/>
          <w:lang w:eastAsia="zh-CN"/>
        </w:rPr>
        <w:t>al</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16]</w:t>
      </w:r>
      <w:r w:rsidRPr="00C90702">
        <w:rPr>
          <w:rFonts w:ascii="Book Antiqua" w:eastAsia="Book Antiqua" w:hAnsi="Book Antiqua" w:cs="Book Antiqua"/>
          <w:color w:val="000000"/>
        </w:rPr>
        <w:t>.</w:t>
      </w:r>
    </w:p>
    <w:p w14:paraId="483A0EDA" w14:textId="77777777" w:rsidR="0088173A" w:rsidRPr="00C90702" w:rsidRDefault="0088173A" w:rsidP="00C90702">
      <w:pPr>
        <w:spacing w:line="360" w:lineRule="auto"/>
        <w:jc w:val="both"/>
        <w:rPr>
          <w:rFonts w:ascii="Book Antiqua" w:hAnsi="Book Antiqua"/>
        </w:rPr>
      </w:pPr>
    </w:p>
    <w:p w14:paraId="76589616"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Data collection</w:t>
      </w:r>
    </w:p>
    <w:p w14:paraId="3F82C27A"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Participants’ gait characteristics during the WTMT were captured and analyzed using the Intelligent Device for Energy Expenditure and Activity (IDEEA) (</w:t>
      </w:r>
      <w:proofErr w:type="spellStart"/>
      <w:r w:rsidRPr="00C90702">
        <w:rPr>
          <w:rFonts w:ascii="Book Antiqua" w:eastAsia="Book Antiqua" w:hAnsi="Book Antiqua" w:cs="Book Antiqua"/>
          <w:color w:val="000000"/>
        </w:rPr>
        <w:t>Minisun</w:t>
      </w:r>
      <w:proofErr w:type="spellEnd"/>
      <w:r w:rsidRPr="00C90702">
        <w:rPr>
          <w:rFonts w:ascii="Book Antiqua" w:eastAsia="Book Antiqua" w:hAnsi="Book Antiqua" w:cs="Book Antiqua"/>
          <w:color w:val="000000"/>
        </w:rPr>
        <w:t>, U</w:t>
      </w:r>
      <w:r w:rsidR="00737543">
        <w:rPr>
          <w:rFonts w:ascii="Book Antiqua" w:hAnsi="Book Antiqua" w:cs="Book Antiqua" w:hint="eastAsia"/>
          <w:color w:val="000000"/>
          <w:lang w:eastAsia="zh-CN"/>
        </w:rPr>
        <w:t xml:space="preserve">nited </w:t>
      </w:r>
      <w:r w:rsidR="00737543">
        <w:rPr>
          <w:rFonts w:ascii="Book Antiqua" w:hAnsi="Book Antiqua" w:cs="Book Antiqua" w:hint="eastAsia"/>
          <w:color w:val="000000"/>
          <w:lang w:eastAsia="zh-CN"/>
        </w:rPr>
        <w:lastRenderedPageBreak/>
        <w:t>States</w:t>
      </w:r>
      <w:r w:rsidRPr="00C90702">
        <w:rPr>
          <w:rFonts w:ascii="Book Antiqua" w:eastAsia="Book Antiqua" w:hAnsi="Book Antiqua" w:cs="Book Antiqua"/>
          <w:color w:val="000000"/>
        </w:rPr>
        <w:t xml:space="preserve">). The IDEEA comprises five motion sensors and a microcomputer. The device was calibrated and used as indicated by the manufacturer and as depicted </w:t>
      </w:r>
      <w:proofErr w:type="gramStart"/>
      <w:r w:rsidRPr="00C90702">
        <w:rPr>
          <w:rFonts w:ascii="Book Antiqua" w:eastAsia="Book Antiqua" w:hAnsi="Book Antiqua" w:cs="Book Antiqua"/>
          <w:color w:val="000000"/>
        </w:rPr>
        <w:t>previously</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w:t>
      </w:r>
      <w:r w:rsidRPr="00C90702">
        <w:rPr>
          <w:rFonts w:ascii="Book Antiqua" w:eastAsia="Book Antiqua" w:hAnsi="Book Antiqua" w:cs="Book Antiqua"/>
          <w:color w:val="000000"/>
        </w:rPr>
        <w:t>.</w:t>
      </w:r>
    </w:p>
    <w:p w14:paraId="166B9F29" w14:textId="77777777" w:rsidR="0088173A" w:rsidRPr="00C90702" w:rsidRDefault="0088173A" w:rsidP="00944827">
      <w:pPr>
        <w:spacing w:line="360" w:lineRule="auto"/>
        <w:ind w:firstLineChars="200" w:firstLine="480"/>
        <w:jc w:val="both"/>
        <w:rPr>
          <w:rFonts w:ascii="Book Antiqua" w:hAnsi="Book Antiqua"/>
          <w:lang w:eastAsia="zh-CN"/>
        </w:rPr>
      </w:pPr>
      <w:r w:rsidRPr="00C90702">
        <w:rPr>
          <w:rFonts w:ascii="Book Antiqua" w:eastAsia="Book Antiqua" w:hAnsi="Book Antiqua" w:cs="Book Antiqua"/>
          <w:color w:val="000000"/>
        </w:rPr>
        <w:t>The parameters captured by the IDEEA are detailed in Figure 2 and listed below:</w:t>
      </w:r>
      <w:r w:rsidR="00926FF7">
        <w:rPr>
          <w:rFonts w:ascii="Book Antiqua" w:hAnsi="Book Antiqua" w:hint="eastAsia"/>
          <w:lang w:eastAsia="zh-CN"/>
        </w:rPr>
        <w:t xml:space="preserve"> </w:t>
      </w:r>
      <w:r w:rsidR="00926FF7">
        <w:rPr>
          <w:rFonts w:ascii="Book Antiqua" w:hAnsi="Book Antiqua" w:cs="Book Antiqua" w:hint="eastAsia"/>
          <w:color w:val="000000"/>
          <w:lang w:eastAsia="zh-CN"/>
        </w:rPr>
        <w:t>(</w:t>
      </w:r>
      <w:r w:rsidRPr="00C90702">
        <w:rPr>
          <w:rFonts w:ascii="Book Antiqua" w:eastAsia="Book Antiqua" w:hAnsi="Book Antiqua" w:cs="Book Antiqua"/>
          <w:color w:val="000000"/>
        </w:rPr>
        <w:t>1</w:t>
      </w:r>
      <w:r w:rsidR="00926FF7">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Speed (m/s), as the mean velocity for two successive strides</w:t>
      </w:r>
      <w:r w:rsidR="00926FF7">
        <w:rPr>
          <w:rFonts w:ascii="Book Antiqua" w:hAnsi="Book Antiqua" w:cs="Book Antiqua" w:hint="eastAsia"/>
          <w:color w:val="000000"/>
          <w:lang w:eastAsia="zh-CN"/>
        </w:rPr>
        <w:t>;</w:t>
      </w:r>
      <w:r w:rsidR="001C2FA4">
        <w:rPr>
          <w:rFonts w:ascii="Book Antiqua" w:hAnsi="Book Antiqua" w:hint="eastAsia"/>
          <w:lang w:eastAsia="zh-CN"/>
        </w:rPr>
        <w:t xml:space="preserve"> (</w:t>
      </w:r>
      <w:r w:rsidRPr="00C90702">
        <w:rPr>
          <w:rFonts w:ascii="Book Antiqua" w:eastAsia="Book Antiqua" w:hAnsi="Book Antiqua" w:cs="Book Antiqua"/>
          <w:color w:val="000000"/>
        </w:rPr>
        <w:t>2</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Step length (m), representing the half distance between consecutive points of initial contact of the same foot</w:t>
      </w:r>
      <w:r w:rsidR="00926FF7">
        <w:rPr>
          <w:rFonts w:ascii="Book Antiqua" w:hAnsi="Book Antiqua" w:cs="Book Antiqua" w:hint="eastAsia"/>
          <w:color w:val="000000"/>
          <w:lang w:eastAsia="zh-CN"/>
        </w:rPr>
        <w:t>;</w:t>
      </w:r>
      <w:r w:rsidR="001C2FA4">
        <w:rPr>
          <w:rFonts w:ascii="Book Antiqua" w:hAnsi="Book Antiqua" w:hint="eastAsia"/>
          <w:lang w:eastAsia="zh-CN"/>
        </w:rPr>
        <w:t xml:space="preserve"> </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3</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Cadence (steps/min), representing the number of steps/stairs per minute</w:t>
      </w:r>
      <w:r w:rsidR="00926FF7">
        <w:rPr>
          <w:rFonts w:ascii="Book Antiqua" w:hAnsi="Book Antiqua" w:cs="Book Antiqua" w:hint="eastAsia"/>
          <w:color w:val="000000"/>
          <w:lang w:eastAsia="zh-CN"/>
        </w:rPr>
        <w:t xml:space="preserve">; and </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4</w:t>
      </w:r>
      <w:r w:rsidR="001C2FA4">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 Stance phase percentage (%), reflecting the duration of the stance phase (starting from initial contact and ending at toe-off for a particular foot) divided by stride time.</w:t>
      </w:r>
    </w:p>
    <w:p w14:paraId="39C59D65" w14:textId="77777777" w:rsidR="0088173A" w:rsidRPr="00C90702" w:rsidRDefault="0088173A" w:rsidP="00C90702">
      <w:pPr>
        <w:spacing w:line="360" w:lineRule="auto"/>
        <w:jc w:val="both"/>
        <w:rPr>
          <w:rFonts w:ascii="Book Antiqua" w:hAnsi="Book Antiqua"/>
        </w:rPr>
      </w:pPr>
    </w:p>
    <w:p w14:paraId="6D33F9B0"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Neuropsychological assessment</w:t>
      </w:r>
    </w:p>
    <w:p w14:paraId="7DFED882"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All participants completed a series of neuropsychological assessments, including the MMSE (reflecting global cognitive level), choice reaction test (CRT, reflecting attention and concentration), digit symbol substitution test (DSST, reflecting processing speed), category verbal fluency test (</w:t>
      </w:r>
      <w:proofErr w:type="spellStart"/>
      <w:r w:rsidRPr="00C90702">
        <w:rPr>
          <w:rFonts w:ascii="Book Antiqua" w:eastAsia="Book Antiqua" w:hAnsi="Book Antiqua" w:cs="Book Antiqua"/>
          <w:color w:val="000000"/>
        </w:rPr>
        <w:t>cVFT</w:t>
      </w:r>
      <w:proofErr w:type="spellEnd"/>
      <w:r w:rsidRPr="00C90702">
        <w:rPr>
          <w:rFonts w:ascii="Book Antiqua" w:eastAsia="Book Antiqua" w:hAnsi="Book Antiqua" w:cs="Book Antiqua"/>
          <w:color w:val="000000"/>
        </w:rPr>
        <w:t>, reflecting psychomotor speed, attention, and semantic memory), and auditory verbal learning test-</w:t>
      </w:r>
      <w:proofErr w:type="spellStart"/>
      <w:r w:rsidRPr="00C90702">
        <w:rPr>
          <w:rFonts w:ascii="Book Antiqua" w:eastAsia="Book Antiqua" w:hAnsi="Book Antiqua" w:cs="Book Antiqua"/>
          <w:color w:val="000000"/>
        </w:rPr>
        <w:t>huashan</w:t>
      </w:r>
      <w:proofErr w:type="spellEnd"/>
      <w:r w:rsidRPr="00C90702">
        <w:rPr>
          <w:rFonts w:ascii="Book Antiqua" w:eastAsia="Book Antiqua" w:hAnsi="Book Antiqua" w:cs="Book Antiqua"/>
          <w:color w:val="000000"/>
        </w:rPr>
        <w:t xml:space="preserve"> (</w:t>
      </w:r>
      <w:proofErr w:type="spellStart"/>
      <w:r w:rsidRPr="00C90702">
        <w:rPr>
          <w:rFonts w:ascii="Book Antiqua" w:eastAsia="Book Antiqua" w:hAnsi="Book Antiqua" w:cs="Book Antiqua"/>
          <w:color w:val="000000"/>
        </w:rPr>
        <w:t>AVLTh</w:t>
      </w:r>
      <w:proofErr w:type="spellEnd"/>
      <w:r w:rsidRPr="00C90702">
        <w:rPr>
          <w:rFonts w:ascii="Book Antiqua" w:eastAsia="Book Antiqua" w:hAnsi="Book Antiqua" w:cs="Book Antiqua"/>
          <w:color w:val="000000"/>
        </w:rPr>
        <w:t>, reflecting immediate memory performance)</w:t>
      </w:r>
      <w:r w:rsidRPr="00C90702">
        <w:rPr>
          <w:rFonts w:ascii="Book Antiqua" w:eastAsia="Book Antiqua" w:hAnsi="Book Antiqua" w:cs="Book Antiqua"/>
          <w:color w:val="000000"/>
          <w:vertAlign w:val="superscript"/>
        </w:rPr>
        <w:t>[19]</w:t>
      </w:r>
      <w:r w:rsidRPr="00C90702">
        <w:rPr>
          <w:rFonts w:ascii="Book Antiqua" w:eastAsia="Book Antiqua" w:hAnsi="Book Antiqua" w:cs="Book Antiqua"/>
          <w:color w:val="000000"/>
        </w:rPr>
        <w:t>.</w:t>
      </w:r>
    </w:p>
    <w:p w14:paraId="34C4F1EE" w14:textId="77777777" w:rsidR="0088173A" w:rsidRPr="00C90702" w:rsidRDefault="0088173A" w:rsidP="00C90702">
      <w:pPr>
        <w:spacing w:line="360" w:lineRule="auto"/>
        <w:jc w:val="both"/>
        <w:rPr>
          <w:rFonts w:ascii="Book Antiqua" w:hAnsi="Book Antiqua"/>
        </w:rPr>
      </w:pPr>
    </w:p>
    <w:p w14:paraId="0282174C"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i/>
          <w:iCs/>
          <w:color w:val="000000"/>
        </w:rPr>
        <w:t>Statistical analysis</w:t>
      </w:r>
    </w:p>
    <w:p w14:paraId="53C47E4C"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Student’s </w:t>
      </w:r>
      <w:r w:rsidRPr="00150D3E">
        <w:rPr>
          <w:rFonts w:ascii="Book Antiqua" w:eastAsia="Book Antiqua" w:hAnsi="Book Antiqua" w:cs="Book Antiqua"/>
          <w:i/>
          <w:color w:val="000000"/>
        </w:rPr>
        <w:t>t</w:t>
      </w:r>
      <w:r w:rsidRPr="00C90702">
        <w:rPr>
          <w:rFonts w:ascii="Book Antiqua" w:eastAsia="Book Antiqua" w:hAnsi="Book Antiqua" w:cs="Book Antiqua"/>
          <w:color w:val="000000"/>
        </w:rPr>
        <w:t>-test was carried out for comparison of continuous parametric variables. Categorical variables were compared using the Chi-square or Fisher exact test. Partial Pearson correlation analysis was performed to calculate the correlation between the WTMT completion time and neuropsychological performance, controlled for age, sex, and educational level.</w:t>
      </w:r>
    </w:p>
    <w:p w14:paraId="342E1296" w14:textId="77777777" w:rsidR="0088173A" w:rsidRPr="00C90702" w:rsidRDefault="0088173A" w:rsidP="00C90702">
      <w:pPr>
        <w:spacing w:line="360" w:lineRule="auto"/>
        <w:jc w:val="both"/>
        <w:rPr>
          <w:rFonts w:ascii="Book Antiqua" w:hAnsi="Book Antiqua"/>
        </w:rPr>
      </w:pPr>
    </w:p>
    <w:p w14:paraId="668BE154"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RESULTS</w:t>
      </w:r>
    </w:p>
    <w:p w14:paraId="1F502F61"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As shown in Table 1, age, sex, and educational level were similar between the WMH and HE groups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&gt; 0.05). The participants in the WMH group had an average Fazekas score of 1.52. Overall, the WMH group performed significantly worse on the CRT (0.51 ± 0.09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0.44 ± 0.06 s, </w:t>
      </w:r>
      <w:r w:rsidRPr="00C90702">
        <w:rPr>
          <w:rFonts w:ascii="Book Antiqua" w:eastAsia="Book Antiqua" w:hAnsi="Book Antiqua" w:cs="Book Antiqua"/>
          <w:i/>
          <w:iCs/>
          <w:color w:val="000000"/>
        </w:rPr>
        <w:t xml:space="preserve">P </w:t>
      </w:r>
      <w:r w:rsidRPr="00C90702">
        <w:rPr>
          <w:rFonts w:ascii="Book Antiqua" w:eastAsia="Book Antiqua" w:hAnsi="Book Antiqua" w:cs="Book Antiqua"/>
          <w:color w:val="000000"/>
        </w:rPr>
        <w:t xml:space="preserve">= 0.007), VFT (14.2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16.65 ± 3.54,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0.012), and DSST (16.00 ± 2.75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18.40 ± 3.27,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0.010) than the HE group. In addition, the WHM group </w:t>
      </w:r>
      <w:r w:rsidRPr="00C90702">
        <w:rPr>
          <w:rFonts w:ascii="Book Antiqua" w:eastAsia="Book Antiqua" w:hAnsi="Book Antiqua" w:cs="Book Antiqua"/>
          <w:color w:val="000000"/>
        </w:rPr>
        <w:lastRenderedPageBreak/>
        <w:t xml:space="preserve">had significantly longer completion times for the WTMT-A (93.00 ± 10.76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70.55 ± 11.28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WTMT-B (109.72 ± 12.26 s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82.85 ± 7.90 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Table 1).</w:t>
      </w:r>
    </w:p>
    <w:p w14:paraId="62366A3D" w14:textId="77777777" w:rsidR="0088173A" w:rsidRPr="00C90702" w:rsidRDefault="0088173A" w:rsidP="00A60889">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The results for the correlation between WTMT completion time and performance on neuropsychological tests for the WMH group are presented in Table 2. WTMT-A completion time was positively correlated with CRT time (</w:t>
      </w:r>
      <w:r w:rsidRPr="00C90702">
        <w:rPr>
          <w:rFonts w:ascii="Book Antiqua" w:eastAsia="Book Antiqua" w:hAnsi="Book Antiqua" w:cs="Book Antiqua"/>
          <w:i/>
          <w:iCs/>
          <w:color w:val="000000"/>
        </w:rPr>
        <w:t>r</w:t>
      </w:r>
      <w:r w:rsidRPr="00C90702">
        <w:rPr>
          <w:rFonts w:ascii="Book Antiqua" w:eastAsia="Book Antiqua" w:hAnsi="Book Antiqua" w:cs="Book Antiqua"/>
          <w:color w:val="000000"/>
        </w:rPr>
        <w:t xml:space="preserve"> = 0.460,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0.001), while WTMT-B completion time was negatively correlated with VFT (</w:t>
      </w:r>
      <w:r w:rsidRPr="00520B11">
        <w:rPr>
          <w:rFonts w:ascii="Book Antiqua" w:eastAsia="Book Antiqua" w:hAnsi="Book Antiqua" w:cs="Book Antiqua"/>
          <w:i/>
          <w:color w:val="000000"/>
        </w:rPr>
        <w:t>r</w:t>
      </w:r>
      <w:r w:rsidRPr="00C90702">
        <w:rPr>
          <w:rFonts w:ascii="Book Antiqua" w:eastAsia="Book Antiqua" w:hAnsi="Book Antiqua" w:cs="Book Antiqua"/>
          <w:color w:val="000000"/>
        </w:rPr>
        <w:t xml:space="preserve"> = </w:t>
      </w:r>
      <w:r w:rsidR="0062232E">
        <w:rPr>
          <w:rFonts w:ascii="Book Antiqua" w:hAnsi="Book Antiqua" w:cs="Book Antiqua" w:hint="eastAsia"/>
          <w:color w:val="000000"/>
          <w:lang w:eastAsia="zh-CN"/>
        </w:rPr>
        <w:t>-</w:t>
      </w:r>
      <w:r w:rsidRPr="00C90702">
        <w:rPr>
          <w:rFonts w:ascii="Book Antiqua" w:eastAsia="Book Antiqua" w:hAnsi="Book Antiqua" w:cs="Book Antiqua"/>
          <w:color w:val="000000"/>
        </w:rPr>
        <w:t xml:space="preserve">0.391,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0.008).</w:t>
      </w:r>
    </w:p>
    <w:p w14:paraId="5C96835F" w14:textId="77777777" w:rsidR="0088173A" w:rsidRPr="00C90702" w:rsidRDefault="0088173A" w:rsidP="001121F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Furthermore, we explored the gait features during the WTMT, and only speed was found to differ statistically between the two groups (0.803 ± 0.096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0.975 ± 0.050 m/s,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On the WTMT-B, the WMH group exhibited significantly lower speed (0.778 ± 0.111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0.970 ± 0.053 m/s,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&lt; 0.001) and cadence (82.600 ± 4.140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85.500 ± 5.020 steps/m,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0.039), as well as a higher stance phase percentage (65.061 ± 1.813% </w:t>
      </w:r>
      <w:r w:rsidRPr="00C90702">
        <w:rPr>
          <w:rFonts w:ascii="Book Antiqua" w:eastAsia="Book Antiqua" w:hAnsi="Book Antiqua" w:cs="Book Antiqua"/>
          <w:i/>
          <w:iCs/>
          <w:color w:val="000000"/>
        </w:rPr>
        <w:t>vs</w:t>
      </w:r>
      <w:r w:rsidRPr="00C90702">
        <w:rPr>
          <w:rFonts w:ascii="Book Antiqua" w:eastAsia="Book Antiqua" w:hAnsi="Book Antiqua" w:cs="Book Antiqua"/>
          <w:color w:val="000000"/>
        </w:rPr>
        <w:t xml:space="preserve"> 63.513 ± 2.465%, </w:t>
      </w:r>
      <w:r w:rsidRPr="00C90702">
        <w:rPr>
          <w:rFonts w:ascii="Book Antiqua" w:eastAsia="Book Antiqua" w:hAnsi="Book Antiqua" w:cs="Book Antiqua"/>
          <w:i/>
          <w:iCs/>
          <w:color w:val="000000"/>
        </w:rPr>
        <w:t>P</w:t>
      </w:r>
      <w:r w:rsidRPr="00C90702">
        <w:rPr>
          <w:rFonts w:ascii="Book Antiqua" w:eastAsia="Book Antiqua" w:hAnsi="Book Antiqua" w:cs="Book Antiqua"/>
          <w:color w:val="000000"/>
        </w:rPr>
        <w:t xml:space="preserve"> = 0.019) relative to the HE group (Table 3).</w:t>
      </w:r>
    </w:p>
    <w:p w14:paraId="153AABDB" w14:textId="77777777" w:rsidR="0088173A" w:rsidRPr="00C90702" w:rsidRDefault="0088173A" w:rsidP="00C90702">
      <w:pPr>
        <w:spacing w:line="360" w:lineRule="auto"/>
        <w:jc w:val="both"/>
        <w:rPr>
          <w:rFonts w:ascii="Book Antiqua" w:hAnsi="Book Antiqua"/>
        </w:rPr>
      </w:pPr>
    </w:p>
    <w:p w14:paraId="06DFA9F5"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DISCUSSION</w:t>
      </w:r>
    </w:p>
    <w:p w14:paraId="4D87D4B9"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The clinical presentation of WMH can be asymptomatic, silent, or </w:t>
      </w:r>
      <w:proofErr w:type="gramStart"/>
      <w:r w:rsidRPr="00C90702">
        <w:rPr>
          <w:rFonts w:ascii="Book Antiqua" w:eastAsia="Book Antiqua" w:hAnsi="Book Antiqua" w:cs="Book Antiqua"/>
          <w:color w:val="000000"/>
        </w:rPr>
        <w:t>covert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20]</w:t>
      </w:r>
      <w:r w:rsidRPr="00C90702">
        <w:rPr>
          <w:rFonts w:ascii="Book Antiqua" w:eastAsia="Book Antiqua" w:hAnsi="Book Antiqua" w:cs="Book Antiqua"/>
          <w:color w:val="000000"/>
        </w:rPr>
        <w:t xml:space="preserve"> until a threshold is reached and “malignant” symptoms (such as stroke) appear</w:t>
      </w:r>
      <w:r w:rsidRPr="00C90702">
        <w:rPr>
          <w:rFonts w:ascii="Book Antiqua" w:eastAsia="Book Antiqua" w:hAnsi="Book Antiqua" w:cs="Book Antiqua"/>
          <w:color w:val="000000"/>
          <w:vertAlign w:val="superscript"/>
        </w:rPr>
        <w:t>[21]</w:t>
      </w:r>
      <w:r w:rsidRPr="00C90702">
        <w:rPr>
          <w:rFonts w:ascii="Book Antiqua" w:eastAsia="Book Antiqua" w:hAnsi="Book Antiqua" w:cs="Book Antiqua"/>
          <w:color w:val="000000"/>
        </w:rPr>
        <w:t xml:space="preserve">. Thus, much research effort has been devoted to identifying indicators for earlier recognition of </w:t>
      </w:r>
      <w:proofErr w:type="gramStart"/>
      <w:r w:rsidRPr="00C90702">
        <w:rPr>
          <w:rFonts w:ascii="Book Antiqua" w:eastAsia="Book Antiqua" w:hAnsi="Book Antiqua" w:cs="Book Antiqua"/>
          <w:color w:val="000000"/>
        </w:rPr>
        <w:t>WMH</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19]</w:t>
      </w:r>
      <w:r w:rsidRPr="00C90702">
        <w:rPr>
          <w:rFonts w:ascii="Book Antiqua" w:eastAsia="Book Antiqua" w:hAnsi="Book Antiqua" w:cs="Book Antiqua"/>
          <w:color w:val="000000"/>
        </w:rPr>
        <w:t>. The present study revealed that patients with WMH exhibited remarkably worse performance on the WTMT compared with healthy individuals, as reflected in by the completion times for both the WTMT-A and WTMT-B. Considering its simplicity, non-invasiveness, and low cost, the WTMT represents a potentially useful assessment tool for patients with WMH.</w:t>
      </w:r>
    </w:p>
    <w:p w14:paraId="6EF8AA4D" w14:textId="77777777" w:rsidR="0088173A" w:rsidRPr="00C90702" w:rsidRDefault="0088173A" w:rsidP="009C5909">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Our previous studies confirmed that patients with WMH display cognitive deficits and gait </w:t>
      </w:r>
      <w:proofErr w:type="gramStart"/>
      <w:r w:rsidRPr="00C90702">
        <w:rPr>
          <w:rFonts w:ascii="Book Antiqua" w:eastAsia="Book Antiqua" w:hAnsi="Book Antiqua" w:cs="Book Antiqua"/>
          <w:color w:val="000000"/>
        </w:rPr>
        <w:t>abnormalities</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11,22]</w:t>
      </w:r>
      <w:r w:rsidRPr="00C90702">
        <w:rPr>
          <w:rFonts w:ascii="Book Antiqua" w:eastAsia="Book Antiqua" w:hAnsi="Book Antiqua" w:cs="Book Antiqua"/>
          <w:color w:val="000000"/>
        </w:rPr>
        <w:t xml:space="preserve">. According to the consensus on shared measures of mobility and cognition from the Canadian Consortium on Neurodegeneration in </w:t>
      </w:r>
      <w:proofErr w:type="gramStart"/>
      <w:r w:rsidRPr="00C90702">
        <w:rPr>
          <w:rFonts w:ascii="Book Antiqua" w:eastAsia="Book Antiqua" w:hAnsi="Book Antiqua" w:cs="Book Antiqua"/>
          <w:color w:val="000000"/>
        </w:rPr>
        <w:t>Aging</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23]</w:t>
      </w:r>
      <w:r w:rsidRPr="00C90702">
        <w:rPr>
          <w:rFonts w:ascii="Book Antiqua" w:eastAsia="Book Antiqua" w:hAnsi="Book Antiqua" w:cs="Book Antiqua"/>
          <w:color w:val="000000"/>
        </w:rPr>
        <w:t>, both the TMT and the dual task</w:t>
      </w:r>
      <w:r w:rsidR="00035558">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 xml:space="preserve">gait speed task were included as proposed “core battery” tests. These findings, together with those of the present study, support the modification of the TMT into the WTMT, for evaluation of characteristics in aspects of gait and cognition. Furthermore, as the WTMT was designed to be an incorporated cognitive </w:t>
      </w:r>
      <w:r w:rsidRPr="00C90702">
        <w:rPr>
          <w:rFonts w:ascii="Book Antiqua" w:eastAsia="Book Antiqua" w:hAnsi="Book Antiqua" w:cs="Book Antiqua"/>
          <w:color w:val="000000"/>
        </w:rPr>
        <w:lastRenderedPageBreak/>
        <w:t>task, instead of an addition to a motor task, WTMT performance could be a better indicator of cognitive impairment than gait or cognitive tests alone</w:t>
      </w:r>
      <w:r w:rsidRPr="00C90702">
        <w:rPr>
          <w:rFonts w:ascii="Book Antiqua" w:eastAsia="Book Antiqua" w:hAnsi="Book Antiqua" w:cs="Book Antiqua"/>
          <w:color w:val="000000"/>
          <w:vertAlign w:val="superscript"/>
        </w:rPr>
        <w:t>[24]</w:t>
      </w:r>
      <w:r w:rsidRPr="00C90702">
        <w:rPr>
          <w:rFonts w:ascii="Book Antiqua" w:eastAsia="Book Antiqua" w:hAnsi="Book Antiqua" w:cs="Book Antiqua"/>
          <w:color w:val="000000"/>
        </w:rPr>
        <w:t>.</w:t>
      </w:r>
    </w:p>
    <w:p w14:paraId="54AA37CB" w14:textId="77777777" w:rsidR="0088173A" w:rsidRPr="00C90702" w:rsidRDefault="0088173A" w:rsidP="00035558">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The current study also investigated the relationship between WTMT completion time and cognitive function in older adults with WMH. Our analyses showed that the WTMT-A completion time was correlated with attention and concentration, while the WTMT-B completion time was correlated with psychomotor speed, attention, and semantic memory. These results should not be surprising, as the WTMT, a type of cognitive–motor dual task, is considered a useful “brain stress test” for predicting cognitive </w:t>
      </w:r>
      <w:proofErr w:type="gramStart"/>
      <w:r w:rsidRPr="00C90702">
        <w:rPr>
          <w:rFonts w:ascii="Book Antiqua" w:eastAsia="Book Antiqua" w:hAnsi="Book Antiqua" w:cs="Book Antiqua"/>
          <w:color w:val="000000"/>
        </w:rPr>
        <w:t>deficits</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25]</w:t>
      </w:r>
      <w:r w:rsidRPr="00C90702">
        <w:rPr>
          <w:rFonts w:ascii="Book Antiqua" w:eastAsia="Book Antiqua" w:hAnsi="Book Antiqua" w:cs="Book Antiqua"/>
          <w:color w:val="000000"/>
        </w:rPr>
        <w:t xml:space="preserve">. For example, </w:t>
      </w:r>
      <w:proofErr w:type="spellStart"/>
      <w:r w:rsidRPr="00C90702">
        <w:rPr>
          <w:rFonts w:ascii="Book Antiqua" w:eastAsia="Book Antiqua" w:hAnsi="Book Antiqua" w:cs="Book Antiqua"/>
          <w:color w:val="000000"/>
        </w:rPr>
        <w:t>Perrochon</w:t>
      </w:r>
      <w:proofErr w:type="spellEnd"/>
      <w:r w:rsidRPr="00C90702">
        <w:rPr>
          <w:rFonts w:ascii="Book Antiqua" w:eastAsia="Book Antiqua" w:hAnsi="Book Antiqua" w:cs="Book Antiqua"/>
          <w:color w:val="000000"/>
        </w:rPr>
        <w:t xml:space="preserve"> </w:t>
      </w:r>
      <w:r w:rsidR="00035558">
        <w:rPr>
          <w:rFonts w:ascii="Book Antiqua" w:hAnsi="Book Antiqua" w:cs="Book Antiqua" w:hint="eastAsia"/>
          <w:iCs/>
          <w:color w:val="000000"/>
          <w:lang w:eastAsia="zh-CN"/>
        </w:rPr>
        <w:t xml:space="preserve">and </w:t>
      </w:r>
      <w:proofErr w:type="spellStart"/>
      <w:proofErr w:type="gramStart"/>
      <w:r w:rsidR="00035558" w:rsidRPr="00C90702">
        <w:rPr>
          <w:rFonts w:ascii="Book Antiqua" w:hAnsi="Book Antiqua"/>
        </w:rPr>
        <w:t>Kemoun</w:t>
      </w:r>
      <w:proofErr w:type="spellEnd"/>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14]</w:t>
      </w:r>
      <w:r w:rsidRPr="00C90702">
        <w:rPr>
          <w:rFonts w:ascii="Book Antiqua" w:eastAsia="Book Antiqua" w:hAnsi="Book Antiqua" w:cs="Book Antiqua"/>
          <w:color w:val="000000"/>
        </w:rPr>
        <w:t xml:space="preserve"> reported that poor WTMT performance is associated with executive dysfunction (in particular, mental flexibility) in patients with mid-cognitive impairment. Among community-dwelling older adults, </w:t>
      </w:r>
      <w:proofErr w:type="spellStart"/>
      <w:r w:rsidRPr="00C90702">
        <w:rPr>
          <w:rFonts w:ascii="Book Antiqua" w:eastAsia="Book Antiqua" w:hAnsi="Book Antiqua" w:cs="Book Antiqua"/>
          <w:color w:val="000000"/>
        </w:rPr>
        <w:t>Osuka</w:t>
      </w:r>
      <w:proofErr w:type="spellEnd"/>
      <w:r w:rsidRPr="00C90702">
        <w:rPr>
          <w:rFonts w:ascii="Book Antiqua" w:eastAsia="Book Antiqua" w:hAnsi="Book Antiqua" w:cs="Book Antiqua"/>
          <w:color w:val="000000"/>
        </w:rPr>
        <w:t xml:space="preserve"> </w:t>
      </w:r>
      <w:r w:rsidRPr="00C90702">
        <w:rPr>
          <w:rFonts w:ascii="Book Antiqua" w:eastAsia="Book Antiqua" w:hAnsi="Book Antiqua" w:cs="Book Antiqua"/>
          <w:i/>
          <w:iCs/>
          <w:color w:val="000000"/>
        </w:rPr>
        <w:t xml:space="preserve">et </w:t>
      </w:r>
      <w:proofErr w:type="gramStart"/>
      <w:r w:rsidRPr="00C90702">
        <w:rPr>
          <w:rFonts w:ascii="Book Antiqua" w:eastAsia="Book Antiqua" w:hAnsi="Book Antiqua" w:cs="Book Antiqua"/>
          <w:i/>
          <w:iCs/>
          <w:color w:val="000000"/>
        </w:rPr>
        <w:t>al</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13]</w:t>
      </w:r>
      <w:r w:rsidRPr="00C90702">
        <w:rPr>
          <w:rFonts w:ascii="Book Antiqua" w:eastAsia="Book Antiqua" w:hAnsi="Book Antiqua" w:cs="Book Antiqua"/>
          <w:color w:val="000000"/>
        </w:rPr>
        <w:t xml:space="preserve"> discovered that the WTMT completion time is associated with a series of executive functions, such as performance on the DSST and the traditional TMT. The disruption of crucial subcortical connections in the frontal and other lobes, as well as the basal ganglia area, following multiple pathophysiological changes could be the possible mechanism through which WMH affect cognition and WTMT </w:t>
      </w:r>
      <w:proofErr w:type="gramStart"/>
      <w:r w:rsidRPr="00C90702">
        <w:rPr>
          <w:rFonts w:ascii="Book Antiqua" w:eastAsia="Book Antiqua" w:hAnsi="Book Antiqua" w:cs="Book Antiqua"/>
          <w:color w:val="000000"/>
        </w:rPr>
        <w:t>performance</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26,27]</w:t>
      </w:r>
      <w:r w:rsidRPr="00C90702">
        <w:rPr>
          <w:rFonts w:ascii="Book Antiqua" w:eastAsia="Book Antiqua" w:hAnsi="Book Antiqua" w:cs="Book Antiqua"/>
          <w:color w:val="000000"/>
        </w:rPr>
        <w:t xml:space="preserve">. </w:t>
      </w:r>
    </w:p>
    <w:p w14:paraId="212B4F46" w14:textId="77777777" w:rsidR="0088173A" w:rsidRPr="00C90702" w:rsidRDefault="0088173A" w:rsidP="00497CBA">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To the best of our knowledge, this is the first study to assess the utility of a wearable sensor for gait analysis during the WTMT. Gait speed was not the only parameter found to be affected in the WTMT-B. Older people with WMH exhibited significantly lower speed and cadence, as well as a higher stance phase percentage. The discrepancy between the WTMT-A and WTMT-B might also imply that WTMT-B performance reflects sophisticated processing and problem solving aspects of executive functioning, which may be necessary to deal with more challenging </w:t>
      </w:r>
      <w:proofErr w:type="gramStart"/>
      <w:r w:rsidRPr="00C90702">
        <w:rPr>
          <w:rFonts w:ascii="Book Antiqua" w:eastAsia="Book Antiqua" w:hAnsi="Book Antiqua" w:cs="Book Antiqua"/>
          <w:color w:val="000000"/>
        </w:rPr>
        <w:t>terrain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28]</w:t>
      </w:r>
      <w:r w:rsidRPr="00C90702">
        <w:rPr>
          <w:rFonts w:ascii="Book Antiqua" w:eastAsia="Book Antiqua" w:hAnsi="Book Antiqua" w:cs="Book Antiqua"/>
          <w:color w:val="000000"/>
        </w:rPr>
        <w:t xml:space="preserve">. Similar trends were also reported for the traditional WTMT and other variations of the </w:t>
      </w:r>
      <w:proofErr w:type="gramStart"/>
      <w:r w:rsidRPr="00C90702">
        <w:rPr>
          <w:rFonts w:ascii="Book Antiqua" w:eastAsia="Book Antiqua" w:hAnsi="Book Antiqua" w:cs="Book Antiqua"/>
          <w:color w:val="000000"/>
        </w:rPr>
        <w:t>TMT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29]</w:t>
      </w:r>
      <w:r w:rsidRPr="00C90702">
        <w:rPr>
          <w:rFonts w:ascii="Book Antiqua" w:eastAsia="Book Antiqua" w:hAnsi="Book Antiqua" w:cs="Book Antiqua"/>
          <w:color w:val="000000"/>
        </w:rPr>
        <w:t>.</w:t>
      </w:r>
    </w:p>
    <w:p w14:paraId="158CF2D2" w14:textId="77777777" w:rsidR="0088173A" w:rsidRPr="00C90702" w:rsidRDefault="0088173A" w:rsidP="00C31482">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t xml:space="preserve">Several limitations of the present study warrant consideration. First, the sample size was small. Second, some aspects, such as delayed recall of the </w:t>
      </w:r>
      <w:proofErr w:type="spellStart"/>
      <w:r w:rsidRPr="00C90702">
        <w:rPr>
          <w:rFonts w:ascii="Book Antiqua" w:eastAsia="Book Antiqua" w:hAnsi="Book Antiqua" w:cs="Book Antiqua"/>
          <w:color w:val="000000"/>
        </w:rPr>
        <w:t>AVLTh</w:t>
      </w:r>
      <w:proofErr w:type="spellEnd"/>
      <w:r w:rsidRPr="00C90702">
        <w:rPr>
          <w:rFonts w:ascii="Book Antiqua" w:eastAsia="Book Antiqua" w:hAnsi="Book Antiqua" w:cs="Book Antiqua"/>
          <w:color w:val="000000"/>
        </w:rPr>
        <w:t xml:space="preserve">, were not chosen in the present study, because patients with WMH were previously found to not show deficits in this </w:t>
      </w:r>
      <w:proofErr w:type="gramStart"/>
      <w:r w:rsidRPr="00C90702">
        <w:rPr>
          <w:rFonts w:ascii="Book Antiqua" w:eastAsia="Book Antiqua" w:hAnsi="Book Antiqua" w:cs="Book Antiqua"/>
          <w:color w:val="000000"/>
        </w:rPr>
        <w:t>domain</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30]</w:t>
      </w:r>
      <w:r w:rsidRPr="00C90702">
        <w:rPr>
          <w:rFonts w:ascii="Book Antiqua" w:eastAsia="Book Antiqua" w:hAnsi="Book Antiqua" w:cs="Book Antiqua"/>
          <w:color w:val="000000"/>
        </w:rPr>
        <w:t>. In addition, 3T-WMH volume should be used to quantify WMH in future research.</w:t>
      </w:r>
    </w:p>
    <w:p w14:paraId="5B4C1337" w14:textId="77777777" w:rsidR="0088173A" w:rsidRPr="00C90702" w:rsidRDefault="0088173A" w:rsidP="00497CBA">
      <w:pPr>
        <w:spacing w:line="360" w:lineRule="auto"/>
        <w:ind w:firstLineChars="200" w:firstLine="480"/>
        <w:jc w:val="both"/>
        <w:rPr>
          <w:rFonts w:ascii="Book Antiqua" w:hAnsi="Book Antiqua"/>
        </w:rPr>
      </w:pPr>
      <w:r w:rsidRPr="00C90702">
        <w:rPr>
          <w:rFonts w:ascii="Book Antiqua" w:eastAsia="Book Antiqua" w:hAnsi="Book Antiqua" w:cs="Book Antiqua"/>
          <w:color w:val="000000"/>
        </w:rPr>
        <w:lastRenderedPageBreak/>
        <w:t>Notably, the TMT has been modified in different ways by multiple research groups previously (</w:t>
      </w:r>
      <w:r w:rsidRPr="00497CBA">
        <w:rPr>
          <w:rFonts w:ascii="Book Antiqua" w:eastAsia="Book Antiqua" w:hAnsi="Book Antiqua" w:cs="Book Antiqua"/>
          <w:i/>
          <w:color w:val="000000"/>
        </w:rPr>
        <w:t>e.g.</w:t>
      </w:r>
      <w:r w:rsidRPr="00C90702">
        <w:rPr>
          <w:rFonts w:ascii="Book Antiqua" w:eastAsia="Book Antiqua" w:hAnsi="Book Antiqua" w:cs="Book Antiqua"/>
          <w:color w:val="000000"/>
        </w:rPr>
        <w:t xml:space="preserve">, WTMT, oral </w:t>
      </w:r>
      <w:proofErr w:type="gramStart"/>
      <w:r w:rsidRPr="00C90702">
        <w:rPr>
          <w:rFonts w:ascii="Book Antiqua" w:eastAsia="Book Antiqua" w:hAnsi="Book Antiqua" w:cs="Book Antiqua"/>
          <w:color w:val="000000"/>
        </w:rPr>
        <w:t>TMT</w:t>
      </w:r>
      <w:r w:rsidRPr="00C90702">
        <w:rPr>
          <w:rFonts w:ascii="Book Antiqua" w:eastAsia="Book Antiqua" w:hAnsi="Book Antiqua" w:cs="Book Antiqua"/>
          <w:color w:val="000000"/>
          <w:vertAlign w:val="superscript"/>
        </w:rPr>
        <w:t>[</w:t>
      </w:r>
      <w:proofErr w:type="gramEnd"/>
      <w:r w:rsidRPr="00C90702">
        <w:rPr>
          <w:rFonts w:ascii="Book Antiqua" w:eastAsia="Book Antiqua" w:hAnsi="Book Antiqua" w:cs="Book Antiqua"/>
          <w:color w:val="000000"/>
          <w:vertAlign w:val="superscript"/>
        </w:rPr>
        <w:t>31]</w:t>
      </w:r>
      <w:r w:rsidRPr="00C90702">
        <w:rPr>
          <w:rFonts w:ascii="Book Antiqua" w:eastAsia="Book Antiqua" w:hAnsi="Book Antiqua" w:cs="Book Antiqua"/>
          <w:color w:val="000000"/>
        </w:rPr>
        <w:t>, driving TMT</w:t>
      </w:r>
      <w:r w:rsidRPr="00C90702">
        <w:rPr>
          <w:rFonts w:ascii="Book Antiqua" w:eastAsia="Book Antiqua" w:hAnsi="Book Antiqua" w:cs="Book Antiqua"/>
          <w:color w:val="000000"/>
          <w:vertAlign w:val="superscript"/>
        </w:rPr>
        <w:t>[32]</w:t>
      </w:r>
      <w:r w:rsidRPr="00C90702">
        <w:rPr>
          <w:rFonts w:ascii="Book Antiqua" w:eastAsia="Book Antiqua" w:hAnsi="Book Antiqua" w:cs="Book Antiqua"/>
          <w:color w:val="000000"/>
        </w:rPr>
        <w:t>), and alternative evaluation systems for the TMT also have been reported (</w:t>
      </w:r>
      <w:r w:rsidRPr="00C1786A">
        <w:rPr>
          <w:rFonts w:ascii="Book Antiqua" w:eastAsia="Book Antiqua" w:hAnsi="Book Antiqua" w:cs="Book Antiqua"/>
          <w:i/>
          <w:color w:val="000000"/>
        </w:rPr>
        <w:t>e.g.</w:t>
      </w:r>
      <w:r w:rsidRPr="00C90702">
        <w:rPr>
          <w:rFonts w:ascii="Book Antiqua" w:eastAsia="Book Antiqua" w:hAnsi="Book Antiqua" w:cs="Book Antiqua"/>
          <w:color w:val="000000"/>
        </w:rPr>
        <w:t>, error analysis</w:t>
      </w:r>
      <w:r w:rsidRPr="00C90702">
        <w:rPr>
          <w:rFonts w:ascii="Book Antiqua" w:eastAsia="Book Antiqua" w:hAnsi="Book Antiqua" w:cs="Book Antiqua"/>
          <w:color w:val="000000"/>
          <w:vertAlign w:val="superscript"/>
        </w:rPr>
        <w:t>[33]</w:t>
      </w:r>
      <w:r w:rsidRPr="00C90702">
        <w:rPr>
          <w:rFonts w:ascii="Book Antiqua" w:eastAsia="Book Antiqua" w:hAnsi="Book Antiqua" w:cs="Book Antiqua"/>
          <w:color w:val="000000"/>
        </w:rPr>
        <w:t>, derived TMT indices</w:t>
      </w:r>
      <w:r w:rsidRPr="00C90702">
        <w:rPr>
          <w:rFonts w:ascii="Book Antiqua" w:eastAsia="Book Antiqua" w:hAnsi="Book Antiqua" w:cs="Book Antiqua"/>
          <w:color w:val="000000"/>
          <w:vertAlign w:val="superscript"/>
        </w:rPr>
        <w:t>[34,35]</w:t>
      </w:r>
      <w:r w:rsidRPr="00C90702">
        <w:rPr>
          <w:rFonts w:ascii="Book Antiqua" w:eastAsia="Book Antiqua" w:hAnsi="Book Antiqua" w:cs="Book Antiqua"/>
          <w:color w:val="000000"/>
        </w:rPr>
        <w:t>). From our point of view, delta TMT is a good indicator of executive function. Thus, delta WTMT might be another effective tool for detecting the cognitive profile of WMH and neuropsychological features of subcortical vascular dementia in the future.</w:t>
      </w:r>
    </w:p>
    <w:p w14:paraId="108A1646" w14:textId="77777777" w:rsidR="0088173A" w:rsidRPr="00C90702" w:rsidRDefault="0088173A" w:rsidP="00C90702">
      <w:pPr>
        <w:spacing w:line="360" w:lineRule="auto"/>
        <w:jc w:val="both"/>
        <w:rPr>
          <w:rFonts w:ascii="Book Antiqua" w:hAnsi="Book Antiqua"/>
        </w:rPr>
      </w:pPr>
    </w:p>
    <w:p w14:paraId="1C85477C"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CONCLUSION</w:t>
      </w:r>
    </w:p>
    <w:p w14:paraId="40142189" w14:textId="77777777" w:rsidR="0088173A"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In the present study, older adults with WMH showed obviously poorer WTMT performance than healthy control participants. The WTMT completion time was associated with aspects of cognitive function. Therefore, WTMT performance represents a potential indicator for early identification of the cognitive and mobility decline induced by WMH.</w:t>
      </w:r>
    </w:p>
    <w:p w14:paraId="5F57552A" w14:textId="77777777" w:rsidR="00A77B3E" w:rsidRPr="00C90702" w:rsidRDefault="00A77B3E" w:rsidP="00C90702">
      <w:pPr>
        <w:spacing w:line="360" w:lineRule="auto"/>
        <w:jc w:val="both"/>
        <w:rPr>
          <w:rFonts w:ascii="Book Antiqua" w:hAnsi="Book Antiqua"/>
        </w:rPr>
      </w:pPr>
    </w:p>
    <w:p w14:paraId="346B28A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ARTICLE HIGHLIGHTS</w:t>
      </w:r>
    </w:p>
    <w:p w14:paraId="0E02E32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background</w:t>
      </w:r>
    </w:p>
    <w:p w14:paraId="1FD07B1A" w14:textId="77777777" w:rsidR="00A77B3E" w:rsidRPr="009E5306" w:rsidRDefault="0088173A" w:rsidP="00C90702">
      <w:pPr>
        <w:spacing w:line="360" w:lineRule="auto"/>
        <w:jc w:val="both"/>
        <w:rPr>
          <w:rFonts w:ascii="Book Antiqua" w:hAnsi="Book Antiqua"/>
          <w:lang w:eastAsia="zh-CN"/>
        </w:rPr>
      </w:pPr>
      <w:r w:rsidRPr="00C90702">
        <w:rPr>
          <w:rFonts w:ascii="Book Antiqua" w:eastAsia="Book Antiqua" w:hAnsi="Book Antiqua" w:cs="Book Antiqua"/>
          <w:color w:val="000000"/>
        </w:rPr>
        <w:t>The early detection of the white matter hyperintensities (WMH) is difficult in clinical practice, and dual task has been confirmed as a useful tool.</w:t>
      </w:r>
    </w:p>
    <w:p w14:paraId="1C0F4F91" w14:textId="77777777" w:rsidR="00A77B3E" w:rsidRPr="00C90702" w:rsidRDefault="00A77B3E" w:rsidP="00C90702">
      <w:pPr>
        <w:spacing w:line="360" w:lineRule="auto"/>
        <w:jc w:val="both"/>
        <w:rPr>
          <w:rFonts w:ascii="Book Antiqua" w:hAnsi="Book Antiqua"/>
        </w:rPr>
      </w:pPr>
    </w:p>
    <w:p w14:paraId="126C2D38"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motivation</w:t>
      </w:r>
    </w:p>
    <w:p w14:paraId="5B0F7204"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Trail making test (TMT), a commonly used paper-and-pencil cognitive function test, is now modified into different versions. Walking TMT (WTMT) is a modified TMT incorporates a cognitive task and concurrent walking.</w:t>
      </w:r>
    </w:p>
    <w:p w14:paraId="7A95F7E3" w14:textId="77777777" w:rsidR="00A77B3E" w:rsidRPr="00C90702" w:rsidRDefault="00A77B3E" w:rsidP="00C90702">
      <w:pPr>
        <w:spacing w:line="360" w:lineRule="auto"/>
        <w:jc w:val="both"/>
        <w:rPr>
          <w:rFonts w:ascii="Book Antiqua" w:hAnsi="Book Antiqua"/>
        </w:rPr>
      </w:pPr>
    </w:p>
    <w:p w14:paraId="6653CA0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objectives</w:t>
      </w:r>
    </w:p>
    <w:p w14:paraId="3779830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aim of the current study was to assess the gait characteristics of elderly individuals with WMH using the WTMT task.</w:t>
      </w:r>
    </w:p>
    <w:p w14:paraId="4BA43DEB" w14:textId="77777777" w:rsidR="00A77B3E" w:rsidRPr="00C90702" w:rsidRDefault="00A77B3E" w:rsidP="00C90702">
      <w:pPr>
        <w:spacing w:line="360" w:lineRule="auto"/>
        <w:jc w:val="both"/>
        <w:rPr>
          <w:rFonts w:ascii="Book Antiqua" w:hAnsi="Book Antiqua"/>
        </w:rPr>
      </w:pPr>
    </w:p>
    <w:p w14:paraId="76E837C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methods</w:t>
      </w:r>
    </w:p>
    <w:p w14:paraId="45B1FF6D"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lastRenderedPageBreak/>
        <w:t>The WTMT was conducted in</w:t>
      </w:r>
      <w:r w:rsidR="00A7573D">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a 16 m</w:t>
      </w:r>
      <w:r w:rsidRPr="00C90702">
        <w:rPr>
          <w:rFonts w:ascii="Book Antiqua" w:eastAsia="Book Antiqua" w:hAnsi="Book Antiqua" w:cs="Book Antiqua"/>
          <w:color w:val="000000"/>
          <w:vertAlign w:val="superscript"/>
        </w:rPr>
        <w:t>2</w:t>
      </w:r>
      <w:r w:rsidRPr="00C90702">
        <w:rPr>
          <w:rFonts w:ascii="Book Antiqua" w:eastAsia="Book Antiqua" w:hAnsi="Book Antiqua" w:cs="Book Antiqua"/>
          <w:color w:val="000000"/>
        </w:rPr>
        <w:t xml:space="preserve"> square area (4 </w:t>
      </w:r>
      <w:r w:rsidR="00A7573D">
        <w:rPr>
          <w:rFonts w:ascii="Book Antiqua" w:hAnsi="Book Antiqua" w:cs="Book Antiqua" w:hint="eastAsia"/>
          <w:color w:val="000000"/>
          <w:lang w:eastAsia="zh-CN"/>
        </w:rPr>
        <w:t xml:space="preserve">m </w:t>
      </w:r>
      <w:r w:rsidRPr="00C90702">
        <w:rPr>
          <w:rFonts w:ascii="Book Antiqua" w:eastAsia="Book Antiqua" w:hAnsi="Book Antiqua" w:cs="Book Antiqua"/>
          <w:color w:val="000000"/>
        </w:rPr>
        <w:t>× 4 m). Each participant need to walk according to the</w:t>
      </w:r>
      <w:r w:rsidR="00A7573D">
        <w:rPr>
          <w:rFonts w:ascii="Book Antiqua" w:hAnsi="Book Antiqua" w:cs="Book Antiqua" w:hint="eastAsia"/>
          <w:color w:val="000000"/>
          <w:lang w:eastAsia="zh-CN"/>
        </w:rPr>
        <w:t xml:space="preserve"> </w:t>
      </w:r>
      <w:r w:rsidRPr="00C90702">
        <w:rPr>
          <w:rFonts w:ascii="Book Antiqua" w:eastAsia="Book Antiqua" w:hAnsi="Book Antiqua" w:cs="Book Antiqua"/>
          <w:color w:val="000000"/>
        </w:rPr>
        <w:t>coins randomly distributed as TMT-A and TMT-B to complete this task.</w:t>
      </w:r>
    </w:p>
    <w:p w14:paraId="58A0E2EB" w14:textId="77777777" w:rsidR="00A77B3E" w:rsidRPr="00C90702" w:rsidRDefault="00A77B3E" w:rsidP="00C90702">
      <w:pPr>
        <w:spacing w:line="360" w:lineRule="auto"/>
        <w:jc w:val="both"/>
        <w:rPr>
          <w:rFonts w:ascii="Book Antiqua" w:hAnsi="Book Antiqua"/>
        </w:rPr>
      </w:pPr>
    </w:p>
    <w:p w14:paraId="2F2E47E9"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results</w:t>
      </w:r>
    </w:p>
    <w:p w14:paraId="1D8976C2"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The WMH group also required significantly more time to complete the WTMT-A and WTMT-B.</w:t>
      </w:r>
    </w:p>
    <w:p w14:paraId="3D9DC466" w14:textId="77777777" w:rsidR="00A77B3E" w:rsidRPr="00C90702" w:rsidRDefault="00A77B3E" w:rsidP="00C90702">
      <w:pPr>
        <w:spacing w:line="360" w:lineRule="auto"/>
        <w:jc w:val="both"/>
        <w:rPr>
          <w:rFonts w:ascii="Book Antiqua" w:hAnsi="Book Antiqua"/>
        </w:rPr>
      </w:pPr>
    </w:p>
    <w:p w14:paraId="6884415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conclusions</w:t>
      </w:r>
    </w:p>
    <w:p w14:paraId="34CA861C"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 xml:space="preserve">Older adults with WMH showed obviously poorer WTMT performance. </w:t>
      </w:r>
    </w:p>
    <w:p w14:paraId="5887B72A" w14:textId="77777777" w:rsidR="00A77B3E" w:rsidRPr="00C90702" w:rsidRDefault="00A77B3E" w:rsidP="00C90702">
      <w:pPr>
        <w:spacing w:line="360" w:lineRule="auto"/>
        <w:jc w:val="both"/>
        <w:rPr>
          <w:rFonts w:ascii="Book Antiqua" w:hAnsi="Book Antiqua"/>
        </w:rPr>
      </w:pPr>
    </w:p>
    <w:p w14:paraId="698A9BAD"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i/>
          <w:color w:val="000000"/>
        </w:rPr>
        <w:t>Research perspectives</w:t>
      </w:r>
    </w:p>
    <w:p w14:paraId="0583186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Notably, the TMT has been modified in different ways by multiple research groups previously (</w:t>
      </w:r>
      <w:r w:rsidRPr="003304C2">
        <w:rPr>
          <w:rFonts w:ascii="Book Antiqua" w:eastAsia="Book Antiqua" w:hAnsi="Book Antiqua" w:cs="Book Antiqua"/>
          <w:i/>
          <w:color w:val="000000"/>
        </w:rPr>
        <w:t>e.g.</w:t>
      </w:r>
      <w:r w:rsidRPr="00C90702">
        <w:rPr>
          <w:rFonts w:ascii="Book Antiqua" w:eastAsia="Book Antiqua" w:hAnsi="Book Antiqua" w:cs="Book Antiqua"/>
          <w:color w:val="000000"/>
        </w:rPr>
        <w:t>, WTMT, oral TMT, driving TMT), and alternative evaluation systems for the TMT also have been reported (</w:t>
      </w:r>
      <w:r w:rsidRPr="003304C2">
        <w:rPr>
          <w:rFonts w:ascii="Book Antiqua" w:eastAsia="Book Antiqua" w:hAnsi="Book Antiqua" w:cs="Book Antiqua"/>
          <w:i/>
          <w:color w:val="000000"/>
        </w:rPr>
        <w:t>e.g.</w:t>
      </w:r>
      <w:r w:rsidRPr="00C90702">
        <w:rPr>
          <w:rFonts w:ascii="Book Antiqua" w:eastAsia="Book Antiqua" w:hAnsi="Book Antiqua" w:cs="Book Antiqua"/>
          <w:color w:val="000000"/>
        </w:rPr>
        <w:t>, error analysis, derived TMT indices). From our point of view, delta TMT is a good indicator of executive function. Thus, delta WTMT might be another effective tool for detecting the cognitive profile of WMH and neuropsychological features of subcortical vascular dementia in the future.</w:t>
      </w:r>
    </w:p>
    <w:p w14:paraId="114B4DF5" w14:textId="77777777" w:rsidR="00A77B3E" w:rsidRPr="00C90702" w:rsidRDefault="00A77B3E" w:rsidP="00C90702">
      <w:pPr>
        <w:spacing w:line="360" w:lineRule="auto"/>
        <w:jc w:val="both"/>
        <w:rPr>
          <w:rFonts w:ascii="Book Antiqua" w:hAnsi="Book Antiqua"/>
        </w:rPr>
      </w:pPr>
    </w:p>
    <w:p w14:paraId="10FA682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aps/>
          <w:color w:val="000000"/>
          <w:u w:val="single"/>
        </w:rPr>
        <w:t>ACKNOWLEDGEMENTS</w:t>
      </w:r>
    </w:p>
    <w:p w14:paraId="71796F5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color w:val="000000"/>
        </w:rPr>
        <w:t>We thank Mr. Cheng-</w:t>
      </w:r>
      <w:r w:rsidR="003F4C9F" w:rsidRPr="00C90702">
        <w:rPr>
          <w:rFonts w:ascii="Book Antiqua" w:hAnsi="Book Antiqua" w:cs="Book Antiqua"/>
          <w:color w:val="000000"/>
          <w:lang w:eastAsia="zh-CN"/>
        </w:rPr>
        <w:t>G</w:t>
      </w:r>
      <w:r w:rsidRPr="00C90702">
        <w:rPr>
          <w:rFonts w:ascii="Book Antiqua" w:eastAsia="Book Antiqua" w:hAnsi="Book Antiqua" w:cs="Book Antiqua"/>
          <w:color w:val="000000"/>
        </w:rPr>
        <w:t>ang Gu for technical support.</w:t>
      </w:r>
    </w:p>
    <w:p w14:paraId="5AB11CAB" w14:textId="77777777" w:rsidR="00A77B3E" w:rsidRPr="00C90702" w:rsidRDefault="00A77B3E" w:rsidP="00C90702">
      <w:pPr>
        <w:spacing w:line="360" w:lineRule="auto"/>
        <w:jc w:val="both"/>
        <w:rPr>
          <w:rFonts w:ascii="Book Antiqua" w:hAnsi="Book Antiqua"/>
        </w:rPr>
      </w:pPr>
    </w:p>
    <w:p w14:paraId="57A5B1A6"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REFERENCES</w:t>
      </w:r>
    </w:p>
    <w:p w14:paraId="0A9D0BDE" w14:textId="77777777" w:rsidR="00C90702" w:rsidRPr="00C90702" w:rsidRDefault="00C90702" w:rsidP="00C90702">
      <w:pPr>
        <w:spacing w:line="360" w:lineRule="auto"/>
        <w:jc w:val="both"/>
        <w:rPr>
          <w:rFonts w:ascii="Book Antiqua" w:hAnsi="Book Antiqua"/>
        </w:rPr>
      </w:pPr>
      <w:bookmarkStart w:id="122" w:name="OLE_LINK7877"/>
      <w:bookmarkStart w:id="123" w:name="OLE_LINK7878"/>
      <w:r w:rsidRPr="00C90702">
        <w:rPr>
          <w:rFonts w:ascii="Book Antiqua" w:hAnsi="Book Antiqua"/>
        </w:rPr>
        <w:t xml:space="preserve">1 </w:t>
      </w:r>
      <w:proofErr w:type="spellStart"/>
      <w:r w:rsidRPr="00C90702">
        <w:rPr>
          <w:rFonts w:ascii="Book Antiqua" w:hAnsi="Book Antiqua"/>
          <w:b/>
          <w:bCs/>
        </w:rPr>
        <w:t>Zhào</w:t>
      </w:r>
      <w:proofErr w:type="spellEnd"/>
      <w:r w:rsidRPr="00C90702">
        <w:rPr>
          <w:rFonts w:ascii="Book Antiqua" w:hAnsi="Book Antiqua"/>
          <w:b/>
          <w:bCs/>
        </w:rPr>
        <w:t xml:space="preserve"> H</w:t>
      </w:r>
      <w:r w:rsidRPr="00C90702">
        <w:rPr>
          <w:rFonts w:ascii="Book Antiqua" w:hAnsi="Book Antiqua"/>
        </w:rPr>
        <w:t xml:space="preserve">, Wei W, </w:t>
      </w:r>
      <w:proofErr w:type="spellStart"/>
      <w:r w:rsidRPr="00C90702">
        <w:rPr>
          <w:rFonts w:ascii="Book Antiqua" w:hAnsi="Book Antiqua"/>
        </w:rPr>
        <w:t>Xie</w:t>
      </w:r>
      <w:proofErr w:type="spellEnd"/>
      <w:r w:rsidRPr="00C90702">
        <w:rPr>
          <w:rFonts w:ascii="Book Antiqua" w:hAnsi="Book Antiqua"/>
        </w:rPr>
        <w:t xml:space="preserve"> H, Huang Y. Motoric Cognitive Risk Syndrome Among Chinese Older Adults with White Matter Lesions: A Cross-Sectional Observational Study. </w:t>
      </w:r>
      <w:r w:rsidRPr="00C90702">
        <w:rPr>
          <w:rFonts w:ascii="Book Antiqua" w:hAnsi="Book Antiqua"/>
          <w:i/>
          <w:iCs/>
        </w:rPr>
        <w:t xml:space="preserve">J </w:t>
      </w:r>
      <w:proofErr w:type="spellStart"/>
      <w:r w:rsidRPr="00C90702">
        <w:rPr>
          <w:rFonts w:ascii="Book Antiqua" w:hAnsi="Book Antiqua"/>
          <w:i/>
          <w:iCs/>
        </w:rPr>
        <w:t>Alzheimers</w:t>
      </w:r>
      <w:proofErr w:type="spellEnd"/>
      <w:r w:rsidRPr="00C90702">
        <w:rPr>
          <w:rFonts w:ascii="Book Antiqua" w:hAnsi="Book Antiqua"/>
          <w:i/>
          <w:iCs/>
        </w:rPr>
        <w:t xml:space="preserve"> Dis</w:t>
      </w:r>
      <w:r w:rsidRPr="00C90702">
        <w:rPr>
          <w:rFonts w:ascii="Book Antiqua" w:hAnsi="Book Antiqua"/>
        </w:rPr>
        <w:t xml:space="preserve"> 2023; </w:t>
      </w:r>
      <w:r w:rsidRPr="00C90702">
        <w:rPr>
          <w:rFonts w:ascii="Book Antiqua" w:hAnsi="Book Antiqua"/>
          <w:b/>
          <w:bCs/>
        </w:rPr>
        <w:t>91</w:t>
      </w:r>
      <w:r w:rsidRPr="00C90702">
        <w:rPr>
          <w:rFonts w:ascii="Book Antiqua" w:hAnsi="Book Antiqua"/>
        </w:rPr>
        <w:t>: 925-931 [PMID: 36565113 DOI: 10.3233/JAD-220712]</w:t>
      </w:r>
    </w:p>
    <w:p w14:paraId="45DCFFF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 </w:t>
      </w:r>
      <w:proofErr w:type="spellStart"/>
      <w:r w:rsidRPr="00C90702">
        <w:rPr>
          <w:rFonts w:ascii="Book Antiqua" w:hAnsi="Book Antiqua"/>
          <w:b/>
          <w:bCs/>
        </w:rPr>
        <w:t>Lauretani</w:t>
      </w:r>
      <w:proofErr w:type="spellEnd"/>
      <w:r w:rsidRPr="00C90702">
        <w:rPr>
          <w:rFonts w:ascii="Book Antiqua" w:hAnsi="Book Antiqua"/>
          <w:b/>
          <w:bCs/>
        </w:rPr>
        <w:t xml:space="preserve"> F</w:t>
      </w:r>
      <w:r w:rsidRPr="00C90702">
        <w:rPr>
          <w:rFonts w:ascii="Book Antiqua" w:hAnsi="Book Antiqua"/>
        </w:rPr>
        <w:t xml:space="preserve">, </w:t>
      </w:r>
      <w:proofErr w:type="spellStart"/>
      <w:r w:rsidRPr="00C90702">
        <w:rPr>
          <w:rFonts w:ascii="Book Antiqua" w:hAnsi="Book Antiqua"/>
        </w:rPr>
        <w:t>Longobucco</w:t>
      </w:r>
      <w:proofErr w:type="spellEnd"/>
      <w:r w:rsidRPr="00C90702">
        <w:rPr>
          <w:rFonts w:ascii="Book Antiqua" w:hAnsi="Book Antiqua"/>
        </w:rPr>
        <w:t xml:space="preserve"> Y, Ferrari Pellegrini F, De </w:t>
      </w:r>
      <w:proofErr w:type="spellStart"/>
      <w:r w:rsidRPr="00C90702">
        <w:rPr>
          <w:rFonts w:ascii="Book Antiqua" w:hAnsi="Book Antiqua"/>
        </w:rPr>
        <w:t>Iorio</w:t>
      </w:r>
      <w:proofErr w:type="spellEnd"/>
      <w:r w:rsidRPr="00C90702">
        <w:rPr>
          <w:rFonts w:ascii="Book Antiqua" w:hAnsi="Book Antiqua"/>
        </w:rPr>
        <w:t xml:space="preserve"> AM, Fazio C, Federici R, </w:t>
      </w:r>
      <w:proofErr w:type="spellStart"/>
      <w:r w:rsidRPr="00C90702">
        <w:rPr>
          <w:rFonts w:ascii="Book Antiqua" w:hAnsi="Book Antiqua"/>
        </w:rPr>
        <w:t>Gallini</w:t>
      </w:r>
      <w:proofErr w:type="spellEnd"/>
      <w:r w:rsidRPr="00C90702">
        <w:rPr>
          <w:rFonts w:ascii="Book Antiqua" w:hAnsi="Book Antiqua"/>
        </w:rPr>
        <w:t xml:space="preserve"> E, La Porta U, </w:t>
      </w:r>
      <w:proofErr w:type="spellStart"/>
      <w:r w:rsidRPr="00C90702">
        <w:rPr>
          <w:rFonts w:ascii="Book Antiqua" w:hAnsi="Book Antiqua"/>
        </w:rPr>
        <w:t>Ravazzoni</w:t>
      </w:r>
      <w:proofErr w:type="spellEnd"/>
      <w:r w:rsidRPr="00C90702">
        <w:rPr>
          <w:rFonts w:ascii="Book Antiqua" w:hAnsi="Book Antiqua"/>
        </w:rPr>
        <w:t xml:space="preserve"> G, Roberti MF, Salvi M, Zucchini I, </w:t>
      </w:r>
      <w:proofErr w:type="spellStart"/>
      <w:r w:rsidRPr="00C90702">
        <w:rPr>
          <w:rFonts w:ascii="Book Antiqua" w:hAnsi="Book Antiqua"/>
        </w:rPr>
        <w:t>Pelà</w:t>
      </w:r>
      <w:proofErr w:type="spellEnd"/>
      <w:r w:rsidRPr="00C90702">
        <w:rPr>
          <w:rFonts w:ascii="Book Antiqua" w:hAnsi="Book Antiqua"/>
        </w:rPr>
        <w:t xml:space="preserve"> G, Maggio M. Comprehensive Model for Physical and Cognitive Frailty: Current Organization and </w:t>
      </w:r>
      <w:r w:rsidRPr="00C90702">
        <w:rPr>
          <w:rFonts w:ascii="Book Antiqua" w:hAnsi="Book Antiqua"/>
        </w:rPr>
        <w:lastRenderedPageBreak/>
        <w:t xml:space="preserve">Unmet Needs. </w:t>
      </w:r>
      <w:r w:rsidRPr="00C90702">
        <w:rPr>
          <w:rFonts w:ascii="Book Antiqua" w:hAnsi="Book Antiqua"/>
          <w:i/>
          <w:iCs/>
        </w:rPr>
        <w:t>Front Psychol</w:t>
      </w:r>
      <w:r w:rsidRPr="00C90702">
        <w:rPr>
          <w:rFonts w:ascii="Book Antiqua" w:hAnsi="Book Antiqua"/>
        </w:rPr>
        <w:t xml:space="preserve"> 2020; </w:t>
      </w:r>
      <w:r w:rsidRPr="00C90702">
        <w:rPr>
          <w:rFonts w:ascii="Book Antiqua" w:hAnsi="Book Antiqua"/>
          <w:b/>
          <w:bCs/>
        </w:rPr>
        <w:t>11</w:t>
      </w:r>
      <w:r w:rsidRPr="00C90702">
        <w:rPr>
          <w:rFonts w:ascii="Book Antiqua" w:hAnsi="Book Antiqua"/>
        </w:rPr>
        <w:t>: 569629 [PMID: 33324282 DOI: 10.3389/fpsyg.2020.569629]</w:t>
      </w:r>
    </w:p>
    <w:p w14:paraId="4A548909"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 </w:t>
      </w:r>
      <w:proofErr w:type="spellStart"/>
      <w:r w:rsidRPr="00C90702">
        <w:rPr>
          <w:rFonts w:ascii="Book Antiqua" w:hAnsi="Book Antiqua"/>
          <w:b/>
          <w:bCs/>
        </w:rPr>
        <w:t>Kelaiditi</w:t>
      </w:r>
      <w:proofErr w:type="spellEnd"/>
      <w:r w:rsidRPr="00C90702">
        <w:rPr>
          <w:rFonts w:ascii="Book Antiqua" w:hAnsi="Book Antiqua"/>
          <w:b/>
          <w:bCs/>
        </w:rPr>
        <w:t xml:space="preserve"> E</w:t>
      </w:r>
      <w:r w:rsidRPr="00C90702">
        <w:rPr>
          <w:rFonts w:ascii="Book Antiqua" w:hAnsi="Book Antiqua"/>
        </w:rPr>
        <w:t xml:space="preserve">, </w:t>
      </w:r>
      <w:proofErr w:type="spellStart"/>
      <w:r w:rsidRPr="00C90702">
        <w:rPr>
          <w:rFonts w:ascii="Book Antiqua" w:hAnsi="Book Antiqua"/>
        </w:rPr>
        <w:t>Cesari</w:t>
      </w:r>
      <w:proofErr w:type="spellEnd"/>
      <w:r w:rsidRPr="00C90702">
        <w:rPr>
          <w:rFonts w:ascii="Book Antiqua" w:hAnsi="Book Antiqua"/>
        </w:rPr>
        <w:t xml:space="preserve"> M, </w:t>
      </w:r>
      <w:proofErr w:type="spellStart"/>
      <w:r w:rsidRPr="00C90702">
        <w:rPr>
          <w:rFonts w:ascii="Book Antiqua" w:hAnsi="Book Antiqua"/>
        </w:rPr>
        <w:t>Canevelli</w:t>
      </w:r>
      <w:proofErr w:type="spellEnd"/>
      <w:r w:rsidRPr="00C90702">
        <w:rPr>
          <w:rFonts w:ascii="Book Antiqua" w:hAnsi="Book Antiqua"/>
        </w:rPr>
        <w:t xml:space="preserve"> M, van Kan GA, </w:t>
      </w:r>
      <w:proofErr w:type="spellStart"/>
      <w:r w:rsidRPr="00C90702">
        <w:rPr>
          <w:rFonts w:ascii="Book Antiqua" w:hAnsi="Book Antiqua"/>
        </w:rPr>
        <w:t>Ousset</w:t>
      </w:r>
      <w:proofErr w:type="spellEnd"/>
      <w:r w:rsidRPr="00C90702">
        <w:rPr>
          <w:rFonts w:ascii="Book Antiqua" w:hAnsi="Book Antiqua"/>
        </w:rPr>
        <w:t xml:space="preserve"> PJ, Gillette-</w:t>
      </w:r>
      <w:proofErr w:type="spellStart"/>
      <w:r w:rsidRPr="00C90702">
        <w:rPr>
          <w:rFonts w:ascii="Book Antiqua" w:hAnsi="Book Antiqua"/>
        </w:rPr>
        <w:t>Guyonnet</w:t>
      </w:r>
      <w:proofErr w:type="spellEnd"/>
      <w:r w:rsidRPr="00C90702">
        <w:rPr>
          <w:rFonts w:ascii="Book Antiqua" w:hAnsi="Book Antiqua"/>
        </w:rPr>
        <w:t xml:space="preserve"> S, Ritz P, </w:t>
      </w:r>
      <w:proofErr w:type="spellStart"/>
      <w:r w:rsidRPr="00C90702">
        <w:rPr>
          <w:rFonts w:ascii="Book Antiqua" w:hAnsi="Book Antiqua"/>
        </w:rPr>
        <w:t>Duveau</w:t>
      </w:r>
      <w:proofErr w:type="spellEnd"/>
      <w:r w:rsidRPr="00C90702">
        <w:rPr>
          <w:rFonts w:ascii="Book Antiqua" w:hAnsi="Book Antiqua"/>
        </w:rPr>
        <w:t xml:space="preserve"> F, Soto ME, Provencher V, </w:t>
      </w:r>
      <w:proofErr w:type="spellStart"/>
      <w:r w:rsidRPr="00C90702">
        <w:rPr>
          <w:rFonts w:ascii="Book Antiqua" w:hAnsi="Book Antiqua"/>
        </w:rPr>
        <w:t>Nourhashemi</w:t>
      </w:r>
      <w:proofErr w:type="spellEnd"/>
      <w:r w:rsidRPr="00C90702">
        <w:rPr>
          <w:rFonts w:ascii="Book Antiqua" w:hAnsi="Book Antiqua"/>
        </w:rPr>
        <w:t xml:space="preserve"> F, </w:t>
      </w:r>
      <w:proofErr w:type="spellStart"/>
      <w:r w:rsidRPr="00C90702">
        <w:rPr>
          <w:rFonts w:ascii="Book Antiqua" w:hAnsi="Book Antiqua"/>
        </w:rPr>
        <w:t>Salvà</w:t>
      </w:r>
      <w:proofErr w:type="spellEnd"/>
      <w:r w:rsidRPr="00C90702">
        <w:rPr>
          <w:rFonts w:ascii="Book Antiqua" w:hAnsi="Book Antiqua"/>
        </w:rPr>
        <w:t xml:space="preserve"> A, Robert P, </w:t>
      </w:r>
      <w:proofErr w:type="spellStart"/>
      <w:r w:rsidRPr="00C90702">
        <w:rPr>
          <w:rFonts w:ascii="Book Antiqua" w:hAnsi="Book Antiqua"/>
        </w:rPr>
        <w:t>Andrieu</w:t>
      </w:r>
      <w:proofErr w:type="spellEnd"/>
      <w:r w:rsidRPr="00C90702">
        <w:rPr>
          <w:rFonts w:ascii="Book Antiqua" w:hAnsi="Book Antiqua"/>
        </w:rPr>
        <w:t xml:space="preserve"> S, Rolland Y, </w:t>
      </w:r>
      <w:proofErr w:type="spellStart"/>
      <w:r w:rsidRPr="00C90702">
        <w:rPr>
          <w:rFonts w:ascii="Book Antiqua" w:hAnsi="Book Antiqua"/>
        </w:rPr>
        <w:t>Touchon</w:t>
      </w:r>
      <w:proofErr w:type="spellEnd"/>
      <w:r w:rsidRPr="00C90702">
        <w:rPr>
          <w:rFonts w:ascii="Book Antiqua" w:hAnsi="Book Antiqua"/>
        </w:rPr>
        <w:t xml:space="preserve"> J, </w:t>
      </w:r>
      <w:proofErr w:type="spellStart"/>
      <w:r w:rsidRPr="00C90702">
        <w:rPr>
          <w:rFonts w:ascii="Book Antiqua" w:hAnsi="Book Antiqua"/>
        </w:rPr>
        <w:t>Fitten</w:t>
      </w:r>
      <w:proofErr w:type="spellEnd"/>
      <w:r w:rsidRPr="00C90702">
        <w:rPr>
          <w:rFonts w:ascii="Book Antiqua" w:hAnsi="Book Antiqua"/>
        </w:rPr>
        <w:t xml:space="preserve"> JL, </w:t>
      </w:r>
      <w:proofErr w:type="spellStart"/>
      <w:r w:rsidRPr="00C90702">
        <w:rPr>
          <w:rFonts w:ascii="Book Antiqua" w:hAnsi="Book Antiqua"/>
        </w:rPr>
        <w:t>Vellas</w:t>
      </w:r>
      <w:proofErr w:type="spellEnd"/>
      <w:r w:rsidRPr="00C90702">
        <w:rPr>
          <w:rFonts w:ascii="Book Antiqua" w:hAnsi="Book Antiqua"/>
        </w:rPr>
        <w:t xml:space="preserve"> B; IANA/IAGG. Cognitive frailty: rational and definition from an (I.A.N.A./I.A.G.G.) international consensus group. </w:t>
      </w:r>
      <w:r w:rsidRPr="00C90702">
        <w:rPr>
          <w:rFonts w:ascii="Book Antiqua" w:hAnsi="Book Antiqua"/>
          <w:i/>
          <w:iCs/>
        </w:rPr>
        <w:t xml:space="preserve">J </w:t>
      </w:r>
      <w:proofErr w:type="spellStart"/>
      <w:r w:rsidRPr="00C90702">
        <w:rPr>
          <w:rFonts w:ascii="Book Antiqua" w:hAnsi="Book Antiqua"/>
          <w:i/>
          <w:iCs/>
        </w:rPr>
        <w:t>Nutr</w:t>
      </w:r>
      <w:proofErr w:type="spellEnd"/>
      <w:r w:rsidRPr="00C90702">
        <w:rPr>
          <w:rFonts w:ascii="Book Antiqua" w:hAnsi="Book Antiqua"/>
          <w:i/>
          <w:iCs/>
        </w:rPr>
        <w:t xml:space="preserve"> Health Aging</w:t>
      </w:r>
      <w:r w:rsidRPr="00C90702">
        <w:rPr>
          <w:rFonts w:ascii="Book Antiqua" w:hAnsi="Book Antiqua"/>
        </w:rPr>
        <w:t xml:space="preserve"> 2013; </w:t>
      </w:r>
      <w:r w:rsidRPr="00C90702">
        <w:rPr>
          <w:rFonts w:ascii="Book Antiqua" w:hAnsi="Book Antiqua"/>
          <w:b/>
          <w:bCs/>
        </w:rPr>
        <w:t>17</w:t>
      </w:r>
      <w:r w:rsidRPr="00C90702">
        <w:rPr>
          <w:rFonts w:ascii="Book Antiqua" w:hAnsi="Book Antiqua"/>
        </w:rPr>
        <w:t>: 726-734 [PMID: 24154642 DOI: 10.1007/s12603-013-0367-2]</w:t>
      </w:r>
    </w:p>
    <w:p w14:paraId="281A0419"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4 </w:t>
      </w:r>
      <w:proofErr w:type="spellStart"/>
      <w:r w:rsidRPr="00C90702">
        <w:rPr>
          <w:rFonts w:ascii="Book Antiqua" w:hAnsi="Book Antiqua"/>
          <w:b/>
          <w:bCs/>
        </w:rPr>
        <w:t>Verghese</w:t>
      </w:r>
      <w:proofErr w:type="spellEnd"/>
      <w:r w:rsidRPr="00C90702">
        <w:rPr>
          <w:rFonts w:ascii="Book Antiqua" w:hAnsi="Book Antiqua"/>
          <w:b/>
          <w:bCs/>
        </w:rPr>
        <w:t xml:space="preserve"> J</w:t>
      </w:r>
      <w:r w:rsidRPr="00C90702">
        <w:rPr>
          <w:rFonts w:ascii="Book Antiqua" w:hAnsi="Book Antiqua"/>
        </w:rPr>
        <w:t xml:space="preserve">, Ayers E, Barzilai N, Bennett DA, Buchman AS, </w:t>
      </w:r>
      <w:proofErr w:type="spellStart"/>
      <w:r w:rsidRPr="00C90702">
        <w:rPr>
          <w:rFonts w:ascii="Book Antiqua" w:hAnsi="Book Antiqua"/>
        </w:rPr>
        <w:t>Holtzer</w:t>
      </w:r>
      <w:proofErr w:type="spellEnd"/>
      <w:r w:rsidRPr="00C90702">
        <w:rPr>
          <w:rFonts w:ascii="Book Antiqua" w:hAnsi="Book Antiqua"/>
        </w:rPr>
        <w:t xml:space="preserve"> R, Katz MJ, Lipton RB, Wang C. Motoric cognitive risk syndrome: Multicenter incidence study. </w:t>
      </w:r>
      <w:r w:rsidRPr="00C90702">
        <w:rPr>
          <w:rFonts w:ascii="Book Antiqua" w:hAnsi="Book Antiqua"/>
          <w:i/>
          <w:iCs/>
        </w:rPr>
        <w:t>Neurology</w:t>
      </w:r>
      <w:r w:rsidRPr="00C90702">
        <w:rPr>
          <w:rFonts w:ascii="Book Antiqua" w:hAnsi="Book Antiqua"/>
        </w:rPr>
        <w:t xml:space="preserve"> 2014; </w:t>
      </w:r>
      <w:r w:rsidRPr="00C90702">
        <w:rPr>
          <w:rFonts w:ascii="Book Antiqua" w:hAnsi="Book Antiqua"/>
          <w:b/>
          <w:bCs/>
        </w:rPr>
        <w:t>83</w:t>
      </w:r>
      <w:r w:rsidRPr="00C90702">
        <w:rPr>
          <w:rFonts w:ascii="Book Antiqua" w:hAnsi="Book Antiqua"/>
        </w:rPr>
        <w:t>: 2278-2284 [PMID: 25361778 DOI: 10.1212/WNL.0000000000001084]</w:t>
      </w:r>
    </w:p>
    <w:p w14:paraId="091C0728"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5 </w:t>
      </w:r>
      <w:r w:rsidRPr="00C90702">
        <w:rPr>
          <w:rFonts w:ascii="Book Antiqua" w:hAnsi="Book Antiqua"/>
          <w:b/>
          <w:bCs/>
        </w:rPr>
        <w:t>Jokinen H</w:t>
      </w:r>
      <w:r w:rsidRPr="00C90702">
        <w:rPr>
          <w:rFonts w:ascii="Book Antiqua" w:hAnsi="Book Antiqua"/>
        </w:rPr>
        <w:t xml:space="preserve">, </w:t>
      </w:r>
      <w:proofErr w:type="spellStart"/>
      <w:r w:rsidRPr="00C90702">
        <w:rPr>
          <w:rFonts w:ascii="Book Antiqua" w:hAnsi="Book Antiqua"/>
        </w:rPr>
        <w:t>Laakso</w:t>
      </w:r>
      <w:proofErr w:type="spellEnd"/>
      <w:r w:rsidRPr="00C90702">
        <w:rPr>
          <w:rFonts w:ascii="Book Antiqua" w:hAnsi="Book Antiqua"/>
        </w:rPr>
        <w:t xml:space="preserve"> HM, </w:t>
      </w:r>
      <w:proofErr w:type="spellStart"/>
      <w:r w:rsidRPr="00C90702">
        <w:rPr>
          <w:rFonts w:ascii="Book Antiqua" w:hAnsi="Book Antiqua"/>
        </w:rPr>
        <w:t>Ahlström</w:t>
      </w:r>
      <w:proofErr w:type="spellEnd"/>
      <w:r w:rsidRPr="00C90702">
        <w:rPr>
          <w:rFonts w:ascii="Book Antiqua" w:hAnsi="Book Antiqua"/>
        </w:rPr>
        <w:t xml:space="preserve"> M, </w:t>
      </w:r>
      <w:proofErr w:type="spellStart"/>
      <w:r w:rsidRPr="00C90702">
        <w:rPr>
          <w:rFonts w:ascii="Book Antiqua" w:hAnsi="Book Antiqua"/>
        </w:rPr>
        <w:t>Arola</w:t>
      </w:r>
      <w:proofErr w:type="spellEnd"/>
      <w:r w:rsidRPr="00C90702">
        <w:rPr>
          <w:rFonts w:ascii="Book Antiqua" w:hAnsi="Book Antiqua"/>
        </w:rPr>
        <w:t xml:space="preserve"> A, </w:t>
      </w:r>
      <w:proofErr w:type="spellStart"/>
      <w:r w:rsidRPr="00C90702">
        <w:rPr>
          <w:rFonts w:ascii="Book Antiqua" w:hAnsi="Book Antiqua"/>
        </w:rPr>
        <w:t>Lempiäinen</w:t>
      </w:r>
      <w:proofErr w:type="spellEnd"/>
      <w:r w:rsidRPr="00C90702">
        <w:rPr>
          <w:rFonts w:ascii="Book Antiqua" w:hAnsi="Book Antiqua"/>
        </w:rPr>
        <w:t xml:space="preserve"> J, </w:t>
      </w:r>
      <w:proofErr w:type="spellStart"/>
      <w:r w:rsidRPr="00C90702">
        <w:rPr>
          <w:rFonts w:ascii="Book Antiqua" w:hAnsi="Book Antiqua"/>
        </w:rPr>
        <w:t>Pitkänen</w:t>
      </w:r>
      <w:proofErr w:type="spellEnd"/>
      <w:r w:rsidRPr="00C90702">
        <w:rPr>
          <w:rFonts w:ascii="Book Antiqua" w:hAnsi="Book Antiqua"/>
        </w:rPr>
        <w:t xml:space="preserve"> J, </w:t>
      </w:r>
      <w:proofErr w:type="spellStart"/>
      <w:r w:rsidRPr="00C90702">
        <w:rPr>
          <w:rFonts w:ascii="Book Antiqua" w:hAnsi="Book Antiqua"/>
        </w:rPr>
        <w:t>Paajanen</w:t>
      </w:r>
      <w:proofErr w:type="spellEnd"/>
      <w:r w:rsidRPr="00C90702">
        <w:rPr>
          <w:rFonts w:ascii="Book Antiqua" w:hAnsi="Book Antiqua"/>
        </w:rPr>
        <w:t xml:space="preserve"> T, </w:t>
      </w:r>
      <w:proofErr w:type="spellStart"/>
      <w:r w:rsidRPr="00C90702">
        <w:rPr>
          <w:rFonts w:ascii="Book Antiqua" w:hAnsi="Book Antiqua"/>
        </w:rPr>
        <w:t>Sikkes</w:t>
      </w:r>
      <w:proofErr w:type="spellEnd"/>
      <w:r w:rsidRPr="00C90702">
        <w:rPr>
          <w:rFonts w:ascii="Book Antiqua" w:hAnsi="Book Antiqua"/>
        </w:rPr>
        <w:t xml:space="preserve"> SAM, </w:t>
      </w:r>
      <w:proofErr w:type="spellStart"/>
      <w:r w:rsidRPr="00C90702">
        <w:rPr>
          <w:rFonts w:ascii="Book Antiqua" w:hAnsi="Book Antiqua"/>
        </w:rPr>
        <w:t>Koikkalainen</w:t>
      </w:r>
      <w:proofErr w:type="spellEnd"/>
      <w:r w:rsidRPr="00C90702">
        <w:rPr>
          <w:rFonts w:ascii="Book Antiqua" w:hAnsi="Book Antiqua"/>
        </w:rPr>
        <w:t xml:space="preserve"> J, </w:t>
      </w:r>
      <w:proofErr w:type="spellStart"/>
      <w:r w:rsidRPr="00C90702">
        <w:rPr>
          <w:rFonts w:ascii="Book Antiqua" w:hAnsi="Book Antiqua"/>
        </w:rPr>
        <w:t>Lötjönen</w:t>
      </w:r>
      <w:proofErr w:type="spellEnd"/>
      <w:r w:rsidRPr="00C90702">
        <w:rPr>
          <w:rFonts w:ascii="Book Antiqua" w:hAnsi="Book Antiqua"/>
        </w:rPr>
        <w:t xml:space="preserve"> J, </w:t>
      </w:r>
      <w:proofErr w:type="spellStart"/>
      <w:r w:rsidRPr="00C90702">
        <w:rPr>
          <w:rFonts w:ascii="Book Antiqua" w:hAnsi="Book Antiqua"/>
        </w:rPr>
        <w:t>Korvenoja</w:t>
      </w:r>
      <w:proofErr w:type="spellEnd"/>
      <w:r w:rsidRPr="00C90702">
        <w:rPr>
          <w:rFonts w:ascii="Book Antiqua" w:hAnsi="Book Antiqua"/>
        </w:rPr>
        <w:t xml:space="preserve"> A, </w:t>
      </w:r>
      <w:proofErr w:type="spellStart"/>
      <w:r w:rsidRPr="00C90702">
        <w:rPr>
          <w:rFonts w:ascii="Book Antiqua" w:hAnsi="Book Antiqua"/>
        </w:rPr>
        <w:t>Erkinjuntti</w:t>
      </w:r>
      <w:proofErr w:type="spellEnd"/>
      <w:r w:rsidRPr="00C90702">
        <w:rPr>
          <w:rFonts w:ascii="Book Antiqua" w:hAnsi="Book Antiqua"/>
        </w:rPr>
        <w:t xml:space="preserve"> T, </w:t>
      </w:r>
      <w:proofErr w:type="spellStart"/>
      <w:r w:rsidRPr="00C90702">
        <w:rPr>
          <w:rFonts w:ascii="Book Antiqua" w:hAnsi="Book Antiqua"/>
        </w:rPr>
        <w:t>Melkas</w:t>
      </w:r>
      <w:proofErr w:type="spellEnd"/>
      <w:r w:rsidRPr="00C90702">
        <w:rPr>
          <w:rFonts w:ascii="Book Antiqua" w:hAnsi="Book Antiqua"/>
        </w:rPr>
        <w:t xml:space="preserve"> S. Synergistic associations of cognitive and motor impairments with functional outcome in covert cerebral small vessel disease. </w:t>
      </w:r>
      <w:proofErr w:type="spellStart"/>
      <w:r w:rsidRPr="00C90702">
        <w:rPr>
          <w:rFonts w:ascii="Book Antiqua" w:hAnsi="Book Antiqua"/>
          <w:i/>
          <w:iCs/>
        </w:rPr>
        <w:t>Eur</w:t>
      </w:r>
      <w:proofErr w:type="spellEnd"/>
      <w:r w:rsidRPr="00C90702">
        <w:rPr>
          <w:rFonts w:ascii="Book Antiqua" w:hAnsi="Book Antiqua"/>
          <w:i/>
          <w:iCs/>
        </w:rPr>
        <w:t xml:space="preserve"> J Neurol</w:t>
      </w:r>
      <w:r w:rsidRPr="00C90702">
        <w:rPr>
          <w:rFonts w:ascii="Book Antiqua" w:hAnsi="Book Antiqua"/>
        </w:rPr>
        <w:t xml:space="preserve"> 2022; </w:t>
      </w:r>
      <w:r w:rsidRPr="00C90702">
        <w:rPr>
          <w:rFonts w:ascii="Book Antiqua" w:hAnsi="Book Antiqua"/>
          <w:b/>
          <w:bCs/>
        </w:rPr>
        <w:t>29</w:t>
      </w:r>
      <w:r w:rsidRPr="00C90702">
        <w:rPr>
          <w:rFonts w:ascii="Book Antiqua" w:hAnsi="Book Antiqua"/>
        </w:rPr>
        <w:t>: 158-167 [PMID: 34528346 DOI: 10.1111/ene.15108]</w:t>
      </w:r>
    </w:p>
    <w:p w14:paraId="134B355E"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6 </w:t>
      </w:r>
      <w:proofErr w:type="spellStart"/>
      <w:r w:rsidRPr="00C90702">
        <w:rPr>
          <w:rFonts w:ascii="Book Antiqua" w:hAnsi="Book Antiqua"/>
          <w:b/>
          <w:bCs/>
        </w:rPr>
        <w:t>Rudilosso</w:t>
      </w:r>
      <w:proofErr w:type="spellEnd"/>
      <w:r w:rsidRPr="00C90702">
        <w:rPr>
          <w:rFonts w:ascii="Book Antiqua" w:hAnsi="Book Antiqua"/>
          <w:b/>
          <w:bCs/>
        </w:rPr>
        <w:t xml:space="preserve"> S</w:t>
      </w:r>
      <w:r w:rsidRPr="00C90702">
        <w:rPr>
          <w:rFonts w:ascii="Book Antiqua" w:hAnsi="Book Antiqua"/>
        </w:rPr>
        <w:t xml:space="preserve">, Rodríguez-Vázquez A, </w:t>
      </w:r>
      <w:proofErr w:type="spellStart"/>
      <w:r w:rsidRPr="00C90702">
        <w:rPr>
          <w:rFonts w:ascii="Book Antiqua" w:hAnsi="Book Antiqua"/>
        </w:rPr>
        <w:t>Urra</w:t>
      </w:r>
      <w:proofErr w:type="spellEnd"/>
      <w:r w:rsidRPr="00C90702">
        <w:rPr>
          <w:rFonts w:ascii="Book Antiqua" w:hAnsi="Book Antiqua"/>
        </w:rPr>
        <w:t xml:space="preserve"> X, </w:t>
      </w:r>
      <w:proofErr w:type="spellStart"/>
      <w:r w:rsidRPr="00C90702">
        <w:rPr>
          <w:rFonts w:ascii="Book Antiqua" w:hAnsi="Book Antiqua"/>
        </w:rPr>
        <w:t>Arboix</w:t>
      </w:r>
      <w:proofErr w:type="spellEnd"/>
      <w:r w:rsidRPr="00C90702">
        <w:rPr>
          <w:rFonts w:ascii="Book Antiqua" w:hAnsi="Book Antiqua"/>
        </w:rPr>
        <w:t xml:space="preserve"> A. The Potential Impact of Neuroimaging and Translational Research on the Clinical Management of Lacunar Stroke. </w:t>
      </w:r>
      <w:r w:rsidRPr="00C90702">
        <w:rPr>
          <w:rFonts w:ascii="Book Antiqua" w:hAnsi="Book Antiqua"/>
          <w:i/>
          <w:iCs/>
        </w:rPr>
        <w:t>Int J Mol Sci</w:t>
      </w:r>
      <w:r w:rsidRPr="00C90702">
        <w:rPr>
          <w:rFonts w:ascii="Book Antiqua" w:hAnsi="Book Antiqua"/>
        </w:rPr>
        <w:t xml:space="preserve"> 2022; </w:t>
      </w:r>
      <w:r w:rsidRPr="00C90702">
        <w:rPr>
          <w:rFonts w:ascii="Book Antiqua" w:hAnsi="Book Antiqua"/>
          <w:b/>
          <w:bCs/>
        </w:rPr>
        <w:t>23</w:t>
      </w:r>
      <w:r w:rsidRPr="00C90702">
        <w:rPr>
          <w:rFonts w:ascii="Book Antiqua" w:hAnsi="Book Antiqua"/>
        </w:rPr>
        <w:t xml:space="preserve"> [PMID: 35163423 DOI: 10.3390/ijms23031497]</w:t>
      </w:r>
    </w:p>
    <w:p w14:paraId="474B149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7 </w:t>
      </w:r>
      <w:r w:rsidRPr="00C90702">
        <w:rPr>
          <w:rFonts w:ascii="Book Antiqua" w:hAnsi="Book Antiqua"/>
          <w:b/>
          <w:bCs/>
        </w:rPr>
        <w:t>Moran C</w:t>
      </w:r>
      <w:r w:rsidRPr="00C90702">
        <w:rPr>
          <w:rFonts w:ascii="Book Antiqua" w:hAnsi="Book Antiqua"/>
        </w:rPr>
        <w:t xml:space="preserve">, Phan TG, Srikanth VK. Cerebral small vessel disease: a review of clinical, radiological, and histopathological phenotypes. </w:t>
      </w:r>
      <w:r w:rsidRPr="00C90702">
        <w:rPr>
          <w:rFonts w:ascii="Book Antiqua" w:hAnsi="Book Antiqua"/>
          <w:i/>
          <w:iCs/>
        </w:rPr>
        <w:t>Int J Stroke</w:t>
      </w:r>
      <w:r w:rsidRPr="00C90702">
        <w:rPr>
          <w:rFonts w:ascii="Book Antiqua" w:hAnsi="Book Antiqua"/>
        </w:rPr>
        <w:t xml:space="preserve"> 2012; </w:t>
      </w:r>
      <w:r w:rsidRPr="00C90702">
        <w:rPr>
          <w:rFonts w:ascii="Book Antiqua" w:hAnsi="Book Antiqua"/>
          <w:b/>
          <w:bCs/>
        </w:rPr>
        <w:t>7</w:t>
      </w:r>
      <w:r w:rsidRPr="00C90702">
        <w:rPr>
          <w:rFonts w:ascii="Book Antiqua" w:hAnsi="Book Antiqua"/>
        </w:rPr>
        <w:t>: 36-46 [PMID: 22111922 DOI: 10.1111/j.1747-4949.2011.00725.x]</w:t>
      </w:r>
    </w:p>
    <w:p w14:paraId="2661BC99"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8 </w:t>
      </w:r>
      <w:proofErr w:type="spellStart"/>
      <w:r w:rsidRPr="00C90702">
        <w:rPr>
          <w:rFonts w:ascii="Book Antiqua" w:hAnsi="Book Antiqua"/>
          <w:b/>
          <w:bCs/>
        </w:rPr>
        <w:t>Siejka</w:t>
      </w:r>
      <w:proofErr w:type="spellEnd"/>
      <w:r w:rsidRPr="00C90702">
        <w:rPr>
          <w:rFonts w:ascii="Book Antiqua" w:hAnsi="Book Antiqua"/>
          <w:b/>
          <w:bCs/>
        </w:rPr>
        <w:t xml:space="preserve"> TP</w:t>
      </w:r>
      <w:r w:rsidRPr="00C90702">
        <w:rPr>
          <w:rFonts w:ascii="Book Antiqua" w:hAnsi="Book Antiqua"/>
        </w:rPr>
        <w:t xml:space="preserve">, Srikanth VK, Hubbard RE, Moran C, </w:t>
      </w:r>
      <w:proofErr w:type="spellStart"/>
      <w:r w:rsidRPr="00C90702">
        <w:rPr>
          <w:rFonts w:ascii="Book Antiqua" w:hAnsi="Book Antiqua"/>
        </w:rPr>
        <w:t>Beare</w:t>
      </w:r>
      <w:proofErr w:type="spellEnd"/>
      <w:r w:rsidRPr="00C90702">
        <w:rPr>
          <w:rFonts w:ascii="Book Antiqua" w:hAnsi="Book Antiqua"/>
        </w:rPr>
        <w:t xml:space="preserve"> R, Wood A, Phan T, </w:t>
      </w:r>
      <w:proofErr w:type="spellStart"/>
      <w:r w:rsidRPr="00C90702">
        <w:rPr>
          <w:rFonts w:ascii="Book Antiqua" w:hAnsi="Book Antiqua"/>
        </w:rPr>
        <w:t>Callisaya</w:t>
      </w:r>
      <w:proofErr w:type="spellEnd"/>
      <w:r w:rsidRPr="00C90702">
        <w:rPr>
          <w:rFonts w:ascii="Book Antiqua" w:hAnsi="Book Antiqua"/>
        </w:rPr>
        <w:t xml:space="preserve"> ML. Frailty and Cerebral Small Vessel Disease: A Cross-Sectional Analysis of the Tasmanian Study of Cognition and Gait (TASCOG). </w:t>
      </w:r>
      <w:r w:rsidRPr="00C90702">
        <w:rPr>
          <w:rFonts w:ascii="Book Antiqua" w:hAnsi="Book Antiqua"/>
          <w:i/>
          <w:iCs/>
        </w:rPr>
        <w:t xml:space="preserve">J </w:t>
      </w:r>
      <w:proofErr w:type="spellStart"/>
      <w:r w:rsidRPr="00C90702">
        <w:rPr>
          <w:rFonts w:ascii="Book Antiqua" w:hAnsi="Book Antiqua"/>
          <w:i/>
          <w:iCs/>
        </w:rPr>
        <w:t>Gerontol</w:t>
      </w:r>
      <w:proofErr w:type="spellEnd"/>
      <w:r w:rsidRPr="00C90702">
        <w:rPr>
          <w:rFonts w:ascii="Book Antiqua" w:hAnsi="Book Antiqua"/>
          <w:i/>
          <w:iCs/>
        </w:rPr>
        <w:t xml:space="preserve"> A Biol Sci Med Sci</w:t>
      </w:r>
      <w:r w:rsidRPr="00C90702">
        <w:rPr>
          <w:rFonts w:ascii="Book Antiqua" w:hAnsi="Book Antiqua"/>
        </w:rPr>
        <w:t xml:space="preserve"> 2018; </w:t>
      </w:r>
      <w:r w:rsidRPr="00C90702">
        <w:rPr>
          <w:rFonts w:ascii="Book Antiqua" w:hAnsi="Book Antiqua"/>
          <w:b/>
          <w:bCs/>
        </w:rPr>
        <w:t>73</w:t>
      </w:r>
      <w:r w:rsidRPr="00C90702">
        <w:rPr>
          <w:rFonts w:ascii="Book Antiqua" w:hAnsi="Book Antiqua"/>
        </w:rPr>
        <w:t>: 255-260 [PMID: 28977392 DOI: 10.1093/</w:t>
      </w:r>
      <w:proofErr w:type="spellStart"/>
      <w:r w:rsidRPr="00C90702">
        <w:rPr>
          <w:rFonts w:ascii="Book Antiqua" w:hAnsi="Book Antiqua"/>
        </w:rPr>
        <w:t>gerona</w:t>
      </w:r>
      <w:proofErr w:type="spellEnd"/>
      <w:r w:rsidRPr="00C90702">
        <w:rPr>
          <w:rFonts w:ascii="Book Antiqua" w:hAnsi="Book Antiqua"/>
        </w:rPr>
        <w:t>/glx145]</w:t>
      </w:r>
    </w:p>
    <w:p w14:paraId="0E8D07F6"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9 </w:t>
      </w:r>
      <w:r w:rsidRPr="00C90702">
        <w:rPr>
          <w:rFonts w:ascii="Book Antiqua" w:hAnsi="Book Antiqua"/>
          <w:b/>
          <w:bCs/>
        </w:rPr>
        <w:t>Taylor ME</w:t>
      </w:r>
      <w:r w:rsidRPr="00C90702">
        <w:rPr>
          <w:rFonts w:ascii="Book Antiqua" w:hAnsi="Book Antiqua"/>
        </w:rPr>
        <w:t xml:space="preserve">, Lord SR, </w:t>
      </w:r>
      <w:proofErr w:type="spellStart"/>
      <w:r w:rsidRPr="00C90702">
        <w:rPr>
          <w:rFonts w:ascii="Book Antiqua" w:hAnsi="Book Antiqua"/>
        </w:rPr>
        <w:t>Delbaere</w:t>
      </w:r>
      <w:proofErr w:type="spellEnd"/>
      <w:r w:rsidRPr="00C90702">
        <w:rPr>
          <w:rFonts w:ascii="Book Antiqua" w:hAnsi="Book Antiqua"/>
        </w:rPr>
        <w:t xml:space="preserve"> K, Wen W, Jiang J, </w:t>
      </w:r>
      <w:proofErr w:type="spellStart"/>
      <w:r w:rsidRPr="00C90702">
        <w:rPr>
          <w:rFonts w:ascii="Book Antiqua" w:hAnsi="Book Antiqua"/>
        </w:rPr>
        <w:t>Brodaty</w:t>
      </w:r>
      <w:proofErr w:type="spellEnd"/>
      <w:r w:rsidRPr="00C90702">
        <w:rPr>
          <w:rFonts w:ascii="Book Antiqua" w:hAnsi="Book Antiqua"/>
        </w:rPr>
        <w:t xml:space="preserve"> H, </w:t>
      </w:r>
      <w:proofErr w:type="spellStart"/>
      <w:r w:rsidRPr="00C90702">
        <w:rPr>
          <w:rFonts w:ascii="Book Antiqua" w:hAnsi="Book Antiqua"/>
        </w:rPr>
        <w:t>Kurrle</w:t>
      </w:r>
      <w:proofErr w:type="spellEnd"/>
      <w:r w:rsidRPr="00C90702">
        <w:rPr>
          <w:rFonts w:ascii="Book Antiqua" w:hAnsi="Book Antiqua"/>
        </w:rPr>
        <w:t xml:space="preserve"> SE, Stefanie </w:t>
      </w:r>
      <w:proofErr w:type="spellStart"/>
      <w:r w:rsidRPr="00C90702">
        <w:rPr>
          <w:rFonts w:ascii="Book Antiqua" w:hAnsi="Book Antiqua"/>
        </w:rPr>
        <w:t>Mikolaizak</w:t>
      </w:r>
      <w:proofErr w:type="spellEnd"/>
      <w:r w:rsidRPr="00C90702">
        <w:rPr>
          <w:rFonts w:ascii="Book Antiqua" w:hAnsi="Book Antiqua"/>
        </w:rPr>
        <w:t xml:space="preserve"> A, Close JCT. White matter hyperintensities are associated with falls in older people with dementia. </w:t>
      </w:r>
      <w:r w:rsidRPr="00C90702">
        <w:rPr>
          <w:rFonts w:ascii="Book Antiqua" w:hAnsi="Book Antiqua"/>
          <w:i/>
          <w:iCs/>
        </w:rPr>
        <w:t xml:space="preserve">Brain Imaging </w:t>
      </w:r>
      <w:proofErr w:type="spellStart"/>
      <w:r w:rsidRPr="00C90702">
        <w:rPr>
          <w:rFonts w:ascii="Book Antiqua" w:hAnsi="Book Antiqua"/>
          <w:i/>
          <w:iCs/>
        </w:rPr>
        <w:t>Behav</w:t>
      </w:r>
      <w:proofErr w:type="spellEnd"/>
      <w:r w:rsidRPr="00C90702">
        <w:rPr>
          <w:rFonts w:ascii="Book Antiqua" w:hAnsi="Book Antiqua"/>
        </w:rPr>
        <w:t xml:space="preserve"> 2019; </w:t>
      </w:r>
      <w:r w:rsidRPr="00C90702">
        <w:rPr>
          <w:rFonts w:ascii="Book Antiqua" w:hAnsi="Book Antiqua"/>
          <w:b/>
          <w:bCs/>
        </w:rPr>
        <w:t>13</w:t>
      </w:r>
      <w:r w:rsidRPr="00C90702">
        <w:rPr>
          <w:rFonts w:ascii="Book Antiqua" w:hAnsi="Book Antiqua"/>
        </w:rPr>
        <w:t>: 1265-1272 [PMID: 30145714 DOI: 10.1007/s11682-018-9943-8]</w:t>
      </w:r>
    </w:p>
    <w:p w14:paraId="53771BB1" w14:textId="77777777" w:rsidR="00C90702" w:rsidRPr="00C90702" w:rsidRDefault="00C90702" w:rsidP="00C90702">
      <w:pPr>
        <w:spacing w:line="360" w:lineRule="auto"/>
        <w:jc w:val="both"/>
        <w:rPr>
          <w:rFonts w:ascii="Book Antiqua" w:hAnsi="Book Antiqua"/>
        </w:rPr>
      </w:pPr>
      <w:r w:rsidRPr="00C90702">
        <w:rPr>
          <w:rFonts w:ascii="Book Antiqua" w:hAnsi="Book Antiqua"/>
        </w:rPr>
        <w:lastRenderedPageBreak/>
        <w:t xml:space="preserve">10 </w:t>
      </w:r>
      <w:r w:rsidRPr="00C90702">
        <w:rPr>
          <w:rFonts w:ascii="Book Antiqua" w:hAnsi="Book Antiqua"/>
          <w:b/>
          <w:bCs/>
        </w:rPr>
        <w:t xml:space="preserve">Del </w:t>
      </w:r>
      <w:proofErr w:type="spellStart"/>
      <w:r w:rsidRPr="00C90702">
        <w:rPr>
          <w:rFonts w:ascii="Book Antiqua" w:hAnsi="Book Antiqua"/>
          <w:b/>
          <w:bCs/>
        </w:rPr>
        <w:t>Brutto</w:t>
      </w:r>
      <w:proofErr w:type="spellEnd"/>
      <w:r w:rsidRPr="00C90702">
        <w:rPr>
          <w:rFonts w:ascii="Book Antiqua" w:hAnsi="Book Antiqua"/>
          <w:b/>
          <w:bCs/>
        </w:rPr>
        <w:t xml:space="preserve"> OH</w:t>
      </w:r>
      <w:r w:rsidRPr="00C90702">
        <w:rPr>
          <w:rFonts w:ascii="Book Antiqua" w:hAnsi="Book Antiqua"/>
        </w:rPr>
        <w:t xml:space="preserve">, </w:t>
      </w:r>
      <w:proofErr w:type="spellStart"/>
      <w:r w:rsidRPr="00C90702">
        <w:rPr>
          <w:rFonts w:ascii="Book Antiqua" w:hAnsi="Book Antiqua"/>
        </w:rPr>
        <w:t>Rumbea</w:t>
      </w:r>
      <w:proofErr w:type="spellEnd"/>
      <w:r w:rsidRPr="00C90702">
        <w:rPr>
          <w:rFonts w:ascii="Book Antiqua" w:hAnsi="Book Antiqua"/>
        </w:rPr>
        <w:t xml:space="preserve"> DA, </w:t>
      </w:r>
      <w:proofErr w:type="spellStart"/>
      <w:r w:rsidRPr="00C90702">
        <w:rPr>
          <w:rFonts w:ascii="Book Antiqua" w:hAnsi="Book Antiqua"/>
        </w:rPr>
        <w:t>Recalde</w:t>
      </w:r>
      <w:proofErr w:type="spellEnd"/>
      <w:r w:rsidRPr="00C90702">
        <w:rPr>
          <w:rFonts w:ascii="Book Antiqua" w:hAnsi="Book Antiqua"/>
        </w:rPr>
        <w:t xml:space="preserve"> BY, </w:t>
      </w:r>
      <w:proofErr w:type="spellStart"/>
      <w:r w:rsidRPr="00C90702">
        <w:rPr>
          <w:rFonts w:ascii="Book Antiqua" w:hAnsi="Book Antiqua"/>
        </w:rPr>
        <w:t>Mera</w:t>
      </w:r>
      <w:proofErr w:type="spellEnd"/>
      <w:r w:rsidRPr="00C90702">
        <w:rPr>
          <w:rFonts w:ascii="Book Antiqua" w:hAnsi="Book Antiqua"/>
        </w:rPr>
        <w:t xml:space="preserve"> RM. The association between white matter hyperintensities of presumed vascular origin and disability is mediated by age: a population-based study in stroke-free older adults. </w:t>
      </w:r>
      <w:r w:rsidRPr="00C90702">
        <w:rPr>
          <w:rFonts w:ascii="Book Antiqua" w:hAnsi="Book Antiqua"/>
          <w:i/>
          <w:iCs/>
        </w:rPr>
        <w:t>Aging Clin Exp Res</w:t>
      </w:r>
      <w:r w:rsidRPr="00C90702">
        <w:rPr>
          <w:rFonts w:ascii="Book Antiqua" w:hAnsi="Book Antiqua"/>
        </w:rPr>
        <w:t xml:space="preserve"> 2023; </w:t>
      </w:r>
      <w:r w:rsidRPr="00C90702">
        <w:rPr>
          <w:rFonts w:ascii="Book Antiqua" w:hAnsi="Book Antiqua"/>
          <w:b/>
          <w:bCs/>
        </w:rPr>
        <w:t>35</w:t>
      </w:r>
      <w:r w:rsidRPr="00C90702">
        <w:rPr>
          <w:rFonts w:ascii="Book Antiqua" w:hAnsi="Book Antiqua"/>
        </w:rPr>
        <w:t>: 887-892 [PMID: 36720797 DOI: 10.1007/s40520-023-02355-5]</w:t>
      </w:r>
    </w:p>
    <w:p w14:paraId="1B6E3F6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11 </w:t>
      </w:r>
      <w:r w:rsidRPr="00C90702">
        <w:rPr>
          <w:rFonts w:ascii="Book Antiqua" w:hAnsi="Book Antiqua"/>
          <w:b/>
          <w:bCs/>
        </w:rPr>
        <w:t>Ma R</w:t>
      </w:r>
      <w:r w:rsidRPr="00C90702">
        <w:rPr>
          <w:rFonts w:ascii="Book Antiqua" w:hAnsi="Book Antiqua"/>
        </w:rPr>
        <w:t xml:space="preserve">, </w:t>
      </w:r>
      <w:proofErr w:type="spellStart"/>
      <w:r w:rsidRPr="00C90702">
        <w:rPr>
          <w:rFonts w:ascii="Book Antiqua" w:hAnsi="Book Antiqua"/>
        </w:rPr>
        <w:t>Zhào</w:t>
      </w:r>
      <w:proofErr w:type="spellEnd"/>
      <w:r w:rsidRPr="00C90702">
        <w:rPr>
          <w:rFonts w:ascii="Book Antiqua" w:hAnsi="Book Antiqua"/>
        </w:rPr>
        <w:t xml:space="preserve"> H, Wei W, Liu Y, Huang Y. Gait characteristics under single-/dual-task walking conditions in elderly patients with cerebral small vessel disease: Analysis of gait variability, gait asymmetry and bilateral coordination of gait. </w:t>
      </w:r>
      <w:r w:rsidRPr="00C90702">
        <w:rPr>
          <w:rFonts w:ascii="Book Antiqua" w:hAnsi="Book Antiqua"/>
          <w:i/>
          <w:iCs/>
        </w:rPr>
        <w:t>Gait Posture</w:t>
      </w:r>
      <w:r w:rsidRPr="00C90702">
        <w:rPr>
          <w:rFonts w:ascii="Book Antiqua" w:hAnsi="Book Antiqua"/>
        </w:rPr>
        <w:t xml:space="preserve"> 2022; </w:t>
      </w:r>
      <w:r w:rsidRPr="00C90702">
        <w:rPr>
          <w:rFonts w:ascii="Book Antiqua" w:hAnsi="Book Antiqua"/>
          <w:b/>
          <w:bCs/>
        </w:rPr>
        <w:t>92</w:t>
      </w:r>
      <w:r w:rsidRPr="00C90702">
        <w:rPr>
          <w:rFonts w:ascii="Book Antiqua" w:hAnsi="Book Antiqua"/>
        </w:rPr>
        <w:t>: 65-70 [PMID: 34826695 DOI: 10.1016/j.gaitpost.2021.11.007]</w:t>
      </w:r>
    </w:p>
    <w:p w14:paraId="6F830DAF"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12 </w:t>
      </w:r>
      <w:r w:rsidRPr="00C90702">
        <w:rPr>
          <w:rFonts w:ascii="Book Antiqua" w:hAnsi="Book Antiqua"/>
          <w:b/>
          <w:bCs/>
        </w:rPr>
        <w:t>Piche E</w:t>
      </w:r>
      <w:r w:rsidRPr="00C90702">
        <w:rPr>
          <w:rFonts w:ascii="Book Antiqua" w:hAnsi="Book Antiqua"/>
        </w:rPr>
        <w:t xml:space="preserve">, </w:t>
      </w:r>
      <w:proofErr w:type="spellStart"/>
      <w:r w:rsidRPr="00C90702">
        <w:rPr>
          <w:rFonts w:ascii="Book Antiqua" w:hAnsi="Book Antiqua"/>
        </w:rPr>
        <w:t>Chorin</w:t>
      </w:r>
      <w:proofErr w:type="spellEnd"/>
      <w:r w:rsidRPr="00C90702">
        <w:rPr>
          <w:rFonts w:ascii="Book Antiqua" w:hAnsi="Book Antiqua"/>
        </w:rPr>
        <w:t xml:space="preserve"> F, </w:t>
      </w:r>
      <w:proofErr w:type="spellStart"/>
      <w:r w:rsidRPr="00C90702">
        <w:rPr>
          <w:rFonts w:ascii="Book Antiqua" w:hAnsi="Book Antiqua"/>
        </w:rPr>
        <w:t>Gerus</w:t>
      </w:r>
      <w:proofErr w:type="spellEnd"/>
      <w:r w:rsidRPr="00C90702">
        <w:rPr>
          <w:rFonts w:ascii="Book Antiqua" w:hAnsi="Book Antiqua"/>
        </w:rPr>
        <w:t xml:space="preserve"> P, Jaafar A, Guerin O, </w:t>
      </w:r>
      <w:proofErr w:type="spellStart"/>
      <w:r w:rsidRPr="00C90702">
        <w:rPr>
          <w:rFonts w:ascii="Book Antiqua" w:hAnsi="Book Antiqua"/>
        </w:rPr>
        <w:t>Zory</w:t>
      </w:r>
      <w:proofErr w:type="spellEnd"/>
      <w:r w:rsidRPr="00C90702">
        <w:rPr>
          <w:rFonts w:ascii="Book Antiqua" w:hAnsi="Book Antiqua"/>
        </w:rPr>
        <w:t xml:space="preserve"> R. Effects of age, sex, frailty and falls on cognitive and motor performance during dual-task walking in older adults. </w:t>
      </w:r>
      <w:r w:rsidRPr="00C90702">
        <w:rPr>
          <w:rFonts w:ascii="Book Antiqua" w:hAnsi="Book Antiqua"/>
          <w:i/>
          <w:iCs/>
        </w:rPr>
        <w:t xml:space="preserve">Exp </w:t>
      </w:r>
      <w:proofErr w:type="spellStart"/>
      <w:r w:rsidRPr="00C90702">
        <w:rPr>
          <w:rFonts w:ascii="Book Antiqua" w:hAnsi="Book Antiqua"/>
          <w:i/>
          <w:iCs/>
        </w:rPr>
        <w:t>Gerontol</w:t>
      </w:r>
      <w:proofErr w:type="spellEnd"/>
      <w:r w:rsidRPr="00C90702">
        <w:rPr>
          <w:rFonts w:ascii="Book Antiqua" w:hAnsi="Book Antiqua"/>
        </w:rPr>
        <w:t xml:space="preserve"> 2023; </w:t>
      </w:r>
      <w:r w:rsidRPr="00C90702">
        <w:rPr>
          <w:rFonts w:ascii="Book Antiqua" w:hAnsi="Book Antiqua"/>
          <w:b/>
          <w:bCs/>
        </w:rPr>
        <w:t>171</w:t>
      </w:r>
      <w:r w:rsidRPr="00C90702">
        <w:rPr>
          <w:rFonts w:ascii="Book Antiqua" w:hAnsi="Book Antiqua"/>
        </w:rPr>
        <w:t>: 112022 [PMID: 36371049 DOI: 10.1016/j.exger.2022.112022]</w:t>
      </w:r>
    </w:p>
    <w:p w14:paraId="11B0E66B"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13 </w:t>
      </w:r>
      <w:proofErr w:type="spellStart"/>
      <w:r w:rsidRPr="00C90702">
        <w:rPr>
          <w:rFonts w:ascii="Book Antiqua" w:hAnsi="Book Antiqua"/>
          <w:b/>
          <w:bCs/>
        </w:rPr>
        <w:t>Osuka</w:t>
      </w:r>
      <w:proofErr w:type="spellEnd"/>
      <w:r w:rsidRPr="00C90702">
        <w:rPr>
          <w:rFonts w:ascii="Book Antiqua" w:hAnsi="Book Antiqua"/>
          <w:b/>
          <w:bCs/>
        </w:rPr>
        <w:t xml:space="preserve"> Y</w:t>
      </w:r>
      <w:r w:rsidRPr="00C90702">
        <w:rPr>
          <w:rFonts w:ascii="Book Antiqua" w:hAnsi="Book Antiqua"/>
        </w:rPr>
        <w:t xml:space="preserve">, Kojima N, Sakurai R, Watanabe Y, Kim H. Reliability and construct validity of a novel motor-cognitive dual-task test: A Stepping Trail Making Test. </w:t>
      </w:r>
      <w:proofErr w:type="spellStart"/>
      <w:r w:rsidRPr="00C90702">
        <w:rPr>
          <w:rFonts w:ascii="Book Antiqua" w:hAnsi="Book Antiqua"/>
          <w:i/>
          <w:iCs/>
        </w:rPr>
        <w:t>Geriatr</w:t>
      </w:r>
      <w:proofErr w:type="spellEnd"/>
      <w:r w:rsidRPr="00C90702">
        <w:rPr>
          <w:rFonts w:ascii="Book Antiqua" w:hAnsi="Book Antiqua"/>
          <w:i/>
          <w:iCs/>
        </w:rPr>
        <w:t xml:space="preserve"> </w:t>
      </w:r>
      <w:proofErr w:type="spellStart"/>
      <w:r w:rsidRPr="00C90702">
        <w:rPr>
          <w:rFonts w:ascii="Book Antiqua" w:hAnsi="Book Antiqua"/>
          <w:i/>
          <w:iCs/>
        </w:rPr>
        <w:t>Gerontol</w:t>
      </w:r>
      <w:proofErr w:type="spellEnd"/>
      <w:r w:rsidRPr="00C90702">
        <w:rPr>
          <w:rFonts w:ascii="Book Antiqua" w:hAnsi="Book Antiqua"/>
          <w:i/>
          <w:iCs/>
        </w:rPr>
        <w:t xml:space="preserve"> Int</w:t>
      </w:r>
      <w:r w:rsidRPr="00C90702">
        <w:rPr>
          <w:rFonts w:ascii="Book Antiqua" w:hAnsi="Book Antiqua"/>
        </w:rPr>
        <w:t xml:space="preserve"> 2020; </w:t>
      </w:r>
      <w:r w:rsidRPr="00C90702">
        <w:rPr>
          <w:rFonts w:ascii="Book Antiqua" w:hAnsi="Book Antiqua"/>
          <w:b/>
          <w:bCs/>
        </w:rPr>
        <w:t>20</w:t>
      </w:r>
      <w:r w:rsidRPr="00C90702">
        <w:rPr>
          <w:rFonts w:ascii="Book Antiqua" w:hAnsi="Book Antiqua"/>
        </w:rPr>
        <w:t>: 291-296 [PMID: 32064719 DOI: 10.1111/ggi.13878]</w:t>
      </w:r>
    </w:p>
    <w:p w14:paraId="4A844374"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14 </w:t>
      </w:r>
      <w:proofErr w:type="spellStart"/>
      <w:r w:rsidRPr="00C90702">
        <w:rPr>
          <w:rFonts w:ascii="Book Antiqua" w:hAnsi="Book Antiqua"/>
          <w:b/>
          <w:bCs/>
        </w:rPr>
        <w:t>Perrochon</w:t>
      </w:r>
      <w:proofErr w:type="spellEnd"/>
      <w:r w:rsidRPr="00C90702">
        <w:rPr>
          <w:rFonts w:ascii="Book Antiqua" w:hAnsi="Book Antiqua"/>
          <w:b/>
          <w:bCs/>
        </w:rPr>
        <w:t xml:space="preserve"> A</w:t>
      </w:r>
      <w:r w:rsidRPr="00C90702">
        <w:rPr>
          <w:rFonts w:ascii="Book Antiqua" w:hAnsi="Book Antiqua"/>
        </w:rPr>
        <w:t xml:space="preserve">, </w:t>
      </w:r>
      <w:proofErr w:type="spellStart"/>
      <w:r w:rsidRPr="00C90702">
        <w:rPr>
          <w:rFonts w:ascii="Book Antiqua" w:hAnsi="Book Antiqua"/>
        </w:rPr>
        <w:t>Kemoun</w:t>
      </w:r>
      <w:proofErr w:type="spellEnd"/>
      <w:r w:rsidRPr="00C90702">
        <w:rPr>
          <w:rFonts w:ascii="Book Antiqua" w:hAnsi="Book Antiqua"/>
        </w:rPr>
        <w:t xml:space="preserve"> G. The Walking Trail-Making Test is an early detection tool for mild cognitive impairment. </w:t>
      </w:r>
      <w:r w:rsidRPr="00C90702">
        <w:rPr>
          <w:rFonts w:ascii="Book Antiqua" w:hAnsi="Book Antiqua"/>
          <w:i/>
          <w:iCs/>
        </w:rPr>
        <w:t xml:space="preserve">Clin </w:t>
      </w:r>
      <w:proofErr w:type="spellStart"/>
      <w:r w:rsidRPr="00C90702">
        <w:rPr>
          <w:rFonts w:ascii="Book Antiqua" w:hAnsi="Book Antiqua"/>
          <w:i/>
          <w:iCs/>
        </w:rPr>
        <w:t>Interv</w:t>
      </w:r>
      <w:proofErr w:type="spellEnd"/>
      <w:r w:rsidRPr="00C90702">
        <w:rPr>
          <w:rFonts w:ascii="Book Antiqua" w:hAnsi="Book Antiqua"/>
          <w:i/>
          <w:iCs/>
        </w:rPr>
        <w:t xml:space="preserve"> Aging</w:t>
      </w:r>
      <w:r w:rsidRPr="00C90702">
        <w:rPr>
          <w:rFonts w:ascii="Book Antiqua" w:hAnsi="Book Antiqua"/>
        </w:rPr>
        <w:t xml:space="preserve"> 2014; </w:t>
      </w:r>
      <w:r w:rsidRPr="00C90702">
        <w:rPr>
          <w:rFonts w:ascii="Book Antiqua" w:hAnsi="Book Antiqua"/>
          <w:b/>
          <w:bCs/>
        </w:rPr>
        <w:t>9</w:t>
      </w:r>
      <w:r w:rsidRPr="00C90702">
        <w:rPr>
          <w:rFonts w:ascii="Book Antiqua" w:hAnsi="Book Antiqua"/>
        </w:rPr>
        <w:t>: 111-119 [PMID: 24426778 DOI: 10.2147/CIA.S53645]</w:t>
      </w:r>
    </w:p>
    <w:p w14:paraId="4F1C95E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15 </w:t>
      </w:r>
      <w:r w:rsidRPr="00C90702">
        <w:rPr>
          <w:rFonts w:ascii="Book Antiqua" w:hAnsi="Book Antiqua"/>
          <w:b/>
          <w:bCs/>
        </w:rPr>
        <w:t>Yamada M</w:t>
      </w:r>
      <w:r w:rsidRPr="00C90702">
        <w:rPr>
          <w:rFonts w:ascii="Book Antiqua" w:hAnsi="Book Antiqua"/>
        </w:rPr>
        <w:t xml:space="preserve">, Ichihashi N. Predicting the probability of falls in community-dwelling elderly individuals using the trail-walking test. </w:t>
      </w:r>
      <w:r w:rsidRPr="00C90702">
        <w:rPr>
          <w:rFonts w:ascii="Book Antiqua" w:hAnsi="Book Antiqua"/>
          <w:i/>
          <w:iCs/>
        </w:rPr>
        <w:t xml:space="preserve">Environ Health </w:t>
      </w:r>
      <w:proofErr w:type="spellStart"/>
      <w:r w:rsidRPr="00C90702">
        <w:rPr>
          <w:rFonts w:ascii="Book Antiqua" w:hAnsi="Book Antiqua"/>
          <w:i/>
          <w:iCs/>
        </w:rPr>
        <w:t>Prev</w:t>
      </w:r>
      <w:proofErr w:type="spellEnd"/>
      <w:r w:rsidRPr="00C90702">
        <w:rPr>
          <w:rFonts w:ascii="Book Antiqua" w:hAnsi="Book Antiqua"/>
          <w:i/>
          <w:iCs/>
        </w:rPr>
        <w:t xml:space="preserve"> Med</w:t>
      </w:r>
      <w:r w:rsidRPr="00C90702">
        <w:rPr>
          <w:rFonts w:ascii="Book Antiqua" w:hAnsi="Book Antiqua"/>
        </w:rPr>
        <w:t xml:space="preserve"> 2010; </w:t>
      </w:r>
      <w:r w:rsidRPr="00C90702">
        <w:rPr>
          <w:rFonts w:ascii="Book Antiqua" w:hAnsi="Book Antiqua"/>
          <w:b/>
          <w:bCs/>
        </w:rPr>
        <w:t>15</w:t>
      </w:r>
      <w:r w:rsidRPr="00C90702">
        <w:rPr>
          <w:rFonts w:ascii="Book Antiqua" w:hAnsi="Book Antiqua"/>
        </w:rPr>
        <w:t>: 386-391 [PMID: 21432571 DOI: 10.1007/s12199-010-0154-1]</w:t>
      </w:r>
    </w:p>
    <w:p w14:paraId="16AF93D1"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16 </w:t>
      </w:r>
      <w:r w:rsidRPr="00C90702">
        <w:rPr>
          <w:rFonts w:ascii="Book Antiqua" w:hAnsi="Book Antiqua"/>
          <w:b/>
          <w:bCs/>
        </w:rPr>
        <w:t>Schott N</w:t>
      </w:r>
      <w:r w:rsidRPr="00C90702">
        <w:rPr>
          <w:rFonts w:ascii="Book Antiqua" w:hAnsi="Book Antiqua"/>
        </w:rPr>
        <w:t xml:space="preserve">, El-Rajab I, </w:t>
      </w:r>
      <w:proofErr w:type="spellStart"/>
      <w:r w:rsidRPr="00C90702">
        <w:rPr>
          <w:rFonts w:ascii="Book Antiqua" w:hAnsi="Book Antiqua"/>
        </w:rPr>
        <w:t>Klotzbier</w:t>
      </w:r>
      <w:proofErr w:type="spellEnd"/>
      <w:r w:rsidRPr="00C90702">
        <w:rPr>
          <w:rFonts w:ascii="Book Antiqua" w:hAnsi="Book Antiqua"/>
        </w:rPr>
        <w:t xml:space="preserve"> T. Cognitive-motor interference during fine and gross motor tasks in children with Developmental Coordination Disorder (DCD). </w:t>
      </w:r>
      <w:r w:rsidRPr="00C90702">
        <w:rPr>
          <w:rFonts w:ascii="Book Antiqua" w:hAnsi="Book Antiqua"/>
          <w:i/>
          <w:iCs/>
        </w:rPr>
        <w:t xml:space="preserve">Res Dev </w:t>
      </w:r>
      <w:proofErr w:type="spellStart"/>
      <w:r w:rsidRPr="00C90702">
        <w:rPr>
          <w:rFonts w:ascii="Book Antiqua" w:hAnsi="Book Antiqua"/>
          <w:i/>
          <w:iCs/>
        </w:rPr>
        <w:t>Disabil</w:t>
      </w:r>
      <w:proofErr w:type="spellEnd"/>
      <w:r w:rsidRPr="00C90702">
        <w:rPr>
          <w:rFonts w:ascii="Book Antiqua" w:hAnsi="Book Antiqua"/>
        </w:rPr>
        <w:t xml:space="preserve"> 2016; </w:t>
      </w:r>
      <w:r w:rsidRPr="00C90702">
        <w:rPr>
          <w:rFonts w:ascii="Book Antiqua" w:hAnsi="Book Antiqua"/>
          <w:b/>
          <w:bCs/>
        </w:rPr>
        <w:t>57</w:t>
      </w:r>
      <w:r w:rsidRPr="00C90702">
        <w:rPr>
          <w:rFonts w:ascii="Book Antiqua" w:hAnsi="Book Antiqua"/>
        </w:rPr>
        <w:t>: 136-148 [PMID: 27428781 DOI: 10.1016/j.ridd.2016.07.003]</w:t>
      </w:r>
    </w:p>
    <w:p w14:paraId="68C664AF"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17 </w:t>
      </w:r>
      <w:r w:rsidRPr="00C90702">
        <w:rPr>
          <w:rFonts w:ascii="Book Antiqua" w:hAnsi="Book Antiqua"/>
          <w:b/>
          <w:bCs/>
        </w:rPr>
        <w:t>Fazekas F</w:t>
      </w:r>
      <w:r w:rsidRPr="00C90702">
        <w:rPr>
          <w:rFonts w:ascii="Book Antiqua" w:hAnsi="Book Antiqua"/>
        </w:rPr>
        <w:t xml:space="preserve">, </w:t>
      </w:r>
      <w:proofErr w:type="spellStart"/>
      <w:r w:rsidRPr="00C90702">
        <w:rPr>
          <w:rFonts w:ascii="Book Antiqua" w:hAnsi="Book Antiqua"/>
        </w:rPr>
        <w:t>Chawluk</w:t>
      </w:r>
      <w:proofErr w:type="spellEnd"/>
      <w:r w:rsidRPr="00C90702">
        <w:rPr>
          <w:rFonts w:ascii="Book Antiqua" w:hAnsi="Book Antiqua"/>
        </w:rPr>
        <w:t xml:space="preserve"> JB, </w:t>
      </w:r>
      <w:proofErr w:type="spellStart"/>
      <w:r w:rsidRPr="00C90702">
        <w:rPr>
          <w:rFonts w:ascii="Book Antiqua" w:hAnsi="Book Antiqua"/>
        </w:rPr>
        <w:t>Alavi</w:t>
      </w:r>
      <w:proofErr w:type="spellEnd"/>
      <w:r w:rsidRPr="00C90702">
        <w:rPr>
          <w:rFonts w:ascii="Book Antiqua" w:hAnsi="Book Antiqua"/>
        </w:rPr>
        <w:t xml:space="preserve"> A, </w:t>
      </w:r>
      <w:proofErr w:type="spellStart"/>
      <w:r w:rsidRPr="00C90702">
        <w:rPr>
          <w:rFonts w:ascii="Book Antiqua" w:hAnsi="Book Antiqua"/>
        </w:rPr>
        <w:t>Hurtig</w:t>
      </w:r>
      <w:proofErr w:type="spellEnd"/>
      <w:r w:rsidRPr="00C90702">
        <w:rPr>
          <w:rFonts w:ascii="Book Antiqua" w:hAnsi="Book Antiqua"/>
        </w:rPr>
        <w:t xml:space="preserve"> HI, Zimmerman RA. MR signal abnormalities at 1.5 T in Alzheimer's dementia and normal aging. </w:t>
      </w:r>
      <w:r w:rsidRPr="00C90702">
        <w:rPr>
          <w:rFonts w:ascii="Book Antiqua" w:hAnsi="Book Antiqua"/>
          <w:i/>
          <w:iCs/>
        </w:rPr>
        <w:t xml:space="preserve">AJR Am J </w:t>
      </w:r>
      <w:proofErr w:type="spellStart"/>
      <w:r w:rsidRPr="00C90702">
        <w:rPr>
          <w:rFonts w:ascii="Book Antiqua" w:hAnsi="Book Antiqua"/>
          <w:i/>
          <w:iCs/>
        </w:rPr>
        <w:t>Roentgenol</w:t>
      </w:r>
      <w:proofErr w:type="spellEnd"/>
      <w:r w:rsidRPr="00C90702">
        <w:rPr>
          <w:rFonts w:ascii="Book Antiqua" w:hAnsi="Book Antiqua"/>
        </w:rPr>
        <w:t xml:space="preserve"> 1987; </w:t>
      </w:r>
      <w:r w:rsidRPr="00C90702">
        <w:rPr>
          <w:rFonts w:ascii="Book Antiqua" w:hAnsi="Book Antiqua"/>
          <w:b/>
          <w:bCs/>
        </w:rPr>
        <w:t>149</w:t>
      </w:r>
      <w:r w:rsidRPr="00C90702">
        <w:rPr>
          <w:rFonts w:ascii="Book Antiqua" w:hAnsi="Book Antiqua"/>
        </w:rPr>
        <w:t>: 351-356 [PMID: 3496763 DOI: 10.2214/ajr.149.2.351]</w:t>
      </w:r>
    </w:p>
    <w:p w14:paraId="1E116A6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18 </w:t>
      </w:r>
      <w:proofErr w:type="spellStart"/>
      <w:r w:rsidRPr="00C90702">
        <w:rPr>
          <w:rFonts w:ascii="Book Antiqua" w:hAnsi="Book Antiqua"/>
          <w:b/>
          <w:bCs/>
        </w:rPr>
        <w:t>Blumen</w:t>
      </w:r>
      <w:proofErr w:type="spellEnd"/>
      <w:r w:rsidRPr="00C90702">
        <w:rPr>
          <w:rFonts w:ascii="Book Antiqua" w:hAnsi="Book Antiqua"/>
          <w:b/>
          <w:bCs/>
        </w:rPr>
        <w:t xml:space="preserve"> HM</w:t>
      </w:r>
      <w:r w:rsidRPr="00C90702">
        <w:rPr>
          <w:rFonts w:ascii="Book Antiqua" w:hAnsi="Book Antiqua"/>
        </w:rPr>
        <w:t xml:space="preserve">, </w:t>
      </w:r>
      <w:proofErr w:type="spellStart"/>
      <w:r w:rsidRPr="00C90702">
        <w:rPr>
          <w:rFonts w:ascii="Book Antiqua" w:hAnsi="Book Antiqua"/>
        </w:rPr>
        <w:t>Allali</w:t>
      </w:r>
      <w:proofErr w:type="spellEnd"/>
      <w:r w:rsidRPr="00C90702">
        <w:rPr>
          <w:rFonts w:ascii="Book Antiqua" w:hAnsi="Book Antiqua"/>
        </w:rPr>
        <w:t xml:space="preserve"> G, </w:t>
      </w:r>
      <w:proofErr w:type="spellStart"/>
      <w:r w:rsidRPr="00C90702">
        <w:rPr>
          <w:rFonts w:ascii="Book Antiqua" w:hAnsi="Book Antiqua"/>
        </w:rPr>
        <w:t>Beauchet</w:t>
      </w:r>
      <w:proofErr w:type="spellEnd"/>
      <w:r w:rsidRPr="00C90702">
        <w:rPr>
          <w:rFonts w:ascii="Book Antiqua" w:hAnsi="Book Antiqua"/>
        </w:rPr>
        <w:t xml:space="preserve"> O, Lipton RB, </w:t>
      </w:r>
      <w:proofErr w:type="spellStart"/>
      <w:r w:rsidRPr="00C90702">
        <w:rPr>
          <w:rFonts w:ascii="Book Antiqua" w:hAnsi="Book Antiqua"/>
        </w:rPr>
        <w:t>Verghese</w:t>
      </w:r>
      <w:proofErr w:type="spellEnd"/>
      <w:r w:rsidRPr="00C90702">
        <w:rPr>
          <w:rFonts w:ascii="Book Antiqua" w:hAnsi="Book Antiqua"/>
        </w:rPr>
        <w:t xml:space="preserve"> J. A Gray Matter Volume Covariance Network Associated with the Motoric Cognitive Risk Syndrome: A Multicohort MRI Study. </w:t>
      </w:r>
      <w:r w:rsidRPr="00C90702">
        <w:rPr>
          <w:rFonts w:ascii="Book Antiqua" w:hAnsi="Book Antiqua"/>
          <w:i/>
          <w:iCs/>
        </w:rPr>
        <w:t xml:space="preserve">J </w:t>
      </w:r>
      <w:proofErr w:type="spellStart"/>
      <w:r w:rsidRPr="00C90702">
        <w:rPr>
          <w:rFonts w:ascii="Book Antiqua" w:hAnsi="Book Antiqua"/>
          <w:i/>
          <w:iCs/>
        </w:rPr>
        <w:t>Gerontol</w:t>
      </w:r>
      <w:proofErr w:type="spellEnd"/>
      <w:r w:rsidRPr="00C90702">
        <w:rPr>
          <w:rFonts w:ascii="Book Antiqua" w:hAnsi="Book Antiqua"/>
          <w:i/>
          <w:iCs/>
        </w:rPr>
        <w:t xml:space="preserve"> A Biol Sci Med Sci</w:t>
      </w:r>
      <w:r w:rsidRPr="00C90702">
        <w:rPr>
          <w:rFonts w:ascii="Book Antiqua" w:hAnsi="Book Antiqua"/>
        </w:rPr>
        <w:t xml:space="preserve"> 2019; </w:t>
      </w:r>
      <w:r w:rsidRPr="00C90702">
        <w:rPr>
          <w:rFonts w:ascii="Book Antiqua" w:hAnsi="Book Antiqua"/>
          <w:b/>
          <w:bCs/>
        </w:rPr>
        <w:t>74</w:t>
      </w:r>
      <w:r w:rsidRPr="00C90702">
        <w:rPr>
          <w:rFonts w:ascii="Book Antiqua" w:hAnsi="Book Antiqua"/>
        </w:rPr>
        <w:t>: 884-889 [PMID: 29985983 DOI: 10.1093/</w:t>
      </w:r>
      <w:proofErr w:type="spellStart"/>
      <w:r w:rsidRPr="00C90702">
        <w:rPr>
          <w:rFonts w:ascii="Book Antiqua" w:hAnsi="Book Antiqua"/>
        </w:rPr>
        <w:t>gerona</w:t>
      </w:r>
      <w:proofErr w:type="spellEnd"/>
      <w:r w:rsidRPr="00C90702">
        <w:rPr>
          <w:rFonts w:ascii="Book Antiqua" w:hAnsi="Book Antiqua"/>
        </w:rPr>
        <w:t>/gly158]</w:t>
      </w:r>
    </w:p>
    <w:p w14:paraId="1D2C1A02" w14:textId="77777777" w:rsidR="00C90702" w:rsidRPr="00C90702" w:rsidRDefault="00C90702" w:rsidP="00C90702">
      <w:pPr>
        <w:spacing w:line="360" w:lineRule="auto"/>
        <w:jc w:val="both"/>
        <w:rPr>
          <w:rFonts w:ascii="Book Antiqua" w:hAnsi="Book Antiqua"/>
        </w:rPr>
      </w:pPr>
      <w:r w:rsidRPr="00C90702">
        <w:rPr>
          <w:rFonts w:ascii="Book Antiqua" w:hAnsi="Book Antiqua"/>
        </w:rPr>
        <w:lastRenderedPageBreak/>
        <w:t xml:space="preserve">19 </w:t>
      </w:r>
      <w:proofErr w:type="spellStart"/>
      <w:r w:rsidRPr="00C90702">
        <w:rPr>
          <w:rFonts w:ascii="Book Antiqua" w:hAnsi="Book Antiqua"/>
          <w:b/>
          <w:bCs/>
        </w:rPr>
        <w:t>Zhào</w:t>
      </w:r>
      <w:proofErr w:type="spellEnd"/>
      <w:r w:rsidRPr="00C90702">
        <w:rPr>
          <w:rFonts w:ascii="Book Antiqua" w:hAnsi="Book Antiqua"/>
          <w:b/>
          <w:bCs/>
        </w:rPr>
        <w:t xml:space="preserve"> H</w:t>
      </w:r>
      <w:r w:rsidRPr="00C90702">
        <w:rPr>
          <w:rFonts w:ascii="Book Antiqua" w:hAnsi="Book Antiqua"/>
        </w:rPr>
        <w:t xml:space="preserve">, </w:t>
      </w:r>
      <w:proofErr w:type="spellStart"/>
      <w:r w:rsidRPr="00C90702">
        <w:rPr>
          <w:rFonts w:ascii="Book Antiqua" w:hAnsi="Book Antiqua"/>
        </w:rPr>
        <w:t>Teulings</w:t>
      </w:r>
      <w:proofErr w:type="spellEnd"/>
      <w:r w:rsidRPr="00C90702">
        <w:rPr>
          <w:rFonts w:ascii="Book Antiqua" w:hAnsi="Book Antiqua"/>
        </w:rPr>
        <w:t xml:space="preserve"> HL, Xia C, Huang Y. Aged Patients </w:t>
      </w:r>
      <w:proofErr w:type="gramStart"/>
      <w:r w:rsidRPr="00C90702">
        <w:rPr>
          <w:rFonts w:ascii="Book Antiqua" w:hAnsi="Book Antiqua"/>
        </w:rPr>
        <w:t>With</w:t>
      </w:r>
      <w:proofErr w:type="gramEnd"/>
      <w:r w:rsidRPr="00C90702">
        <w:rPr>
          <w:rFonts w:ascii="Book Antiqua" w:hAnsi="Book Antiqua"/>
        </w:rPr>
        <w:t xml:space="preserve"> Severe Small Vessel Disease Exhibit Poor Bimanual Coordination During the Anti-Phase Horizontal Line Drawing Task. </w:t>
      </w:r>
      <w:r w:rsidRPr="00C90702">
        <w:rPr>
          <w:rFonts w:ascii="Book Antiqua" w:hAnsi="Book Antiqua"/>
          <w:i/>
          <w:iCs/>
        </w:rPr>
        <w:t>Percept Mot Skills</w:t>
      </w:r>
      <w:r w:rsidRPr="00C90702">
        <w:rPr>
          <w:rFonts w:ascii="Book Antiqua" w:hAnsi="Book Antiqua"/>
        </w:rPr>
        <w:t xml:space="preserve"> 2023; </w:t>
      </w:r>
      <w:r w:rsidRPr="00C90702">
        <w:rPr>
          <w:rFonts w:ascii="Book Antiqua" w:hAnsi="Book Antiqua"/>
          <w:b/>
          <w:bCs/>
        </w:rPr>
        <w:t>130</w:t>
      </w:r>
      <w:r w:rsidRPr="00C90702">
        <w:rPr>
          <w:rFonts w:ascii="Book Antiqua" w:hAnsi="Book Antiqua"/>
        </w:rPr>
        <w:t>: 750-769 [PMID: 36562499 DOI: 10.1177/00315125221146230]</w:t>
      </w:r>
    </w:p>
    <w:p w14:paraId="3FEE8CB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20 </w:t>
      </w:r>
      <w:r w:rsidRPr="00C90702">
        <w:rPr>
          <w:rFonts w:ascii="Book Antiqua" w:hAnsi="Book Antiqua"/>
          <w:b/>
          <w:bCs/>
        </w:rPr>
        <w:t>Clancy U</w:t>
      </w:r>
      <w:r w:rsidRPr="00C90702">
        <w:rPr>
          <w:rFonts w:ascii="Book Antiqua" w:hAnsi="Book Antiqua"/>
        </w:rPr>
        <w:t xml:space="preserve">, Appleton JP, Arteaga C, </w:t>
      </w:r>
      <w:proofErr w:type="spellStart"/>
      <w:r w:rsidRPr="00C90702">
        <w:rPr>
          <w:rFonts w:ascii="Book Antiqua" w:hAnsi="Book Antiqua"/>
        </w:rPr>
        <w:t>Doubal</w:t>
      </w:r>
      <w:proofErr w:type="spellEnd"/>
      <w:r w:rsidRPr="00C90702">
        <w:rPr>
          <w:rFonts w:ascii="Book Antiqua" w:hAnsi="Book Antiqua"/>
        </w:rPr>
        <w:t xml:space="preserve"> FN, Bath PM, Wardlaw JM. Clinical management of cerebral small vessel disease: a call for a holistic approach. </w:t>
      </w:r>
      <w:r w:rsidRPr="00C90702">
        <w:rPr>
          <w:rFonts w:ascii="Book Antiqua" w:hAnsi="Book Antiqua"/>
          <w:i/>
          <w:iCs/>
        </w:rPr>
        <w:t>Chin Med J (</w:t>
      </w:r>
      <w:proofErr w:type="spellStart"/>
      <w:r w:rsidRPr="00C90702">
        <w:rPr>
          <w:rFonts w:ascii="Book Antiqua" w:hAnsi="Book Antiqua"/>
          <w:i/>
          <w:iCs/>
        </w:rPr>
        <w:t>Engl</w:t>
      </w:r>
      <w:proofErr w:type="spellEnd"/>
      <w:r w:rsidRPr="00C90702">
        <w:rPr>
          <w:rFonts w:ascii="Book Antiqua" w:hAnsi="Book Antiqua"/>
          <w:i/>
          <w:iCs/>
        </w:rPr>
        <w:t>)</w:t>
      </w:r>
      <w:r w:rsidRPr="00C90702">
        <w:rPr>
          <w:rFonts w:ascii="Book Antiqua" w:hAnsi="Book Antiqua"/>
        </w:rPr>
        <w:t xml:space="preserve"> 2020; </w:t>
      </w:r>
      <w:r w:rsidRPr="00C90702">
        <w:rPr>
          <w:rFonts w:ascii="Book Antiqua" w:hAnsi="Book Antiqua"/>
          <w:b/>
          <w:bCs/>
        </w:rPr>
        <w:t>134</w:t>
      </w:r>
      <w:r w:rsidRPr="00C90702">
        <w:rPr>
          <w:rFonts w:ascii="Book Antiqua" w:hAnsi="Book Antiqua"/>
        </w:rPr>
        <w:t>: 127-142 [PMID: 33118960 DOI: 10.1097/CM9.0000000000001177]</w:t>
      </w:r>
    </w:p>
    <w:p w14:paraId="3D9998C8"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21 </w:t>
      </w:r>
      <w:r w:rsidRPr="00C90702">
        <w:rPr>
          <w:rFonts w:ascii="Book Antiqua" w:hAnsi="Book Antiqua"/>
          <w:b/>
          <w:bCs/>
        </w:rPr>
        <w:t>Lau AYL</w:t>
      </w:r>
      <w:r w:rsidRPr="00C90702">
        <w:rPr>
          <w:rFonts w:ascii="Book Antiqua" w:hAnsi="Book Antiqua"/>
        </w:rPr>
        <w:t xml:space="preserve">, Ip BYM, Ko H, Lam BYK, Shi L, Ma KKY, Au LWC, Soo YOY, Leung TWH, Wong A, </w:t>
      </w:r>
      <w:proofErr w:type="spellStart"/>
      <w:r w:rsidRPr="00C90702">
        <w:rPr>
          <w:rFonts w:ascii="Book Antiqua" w:hAnsi="Book Antiqua"/>
        </w:rPr>
        <w:t>Mok</w:t>
      </w:r>
      <w:proofErr w:type="spellEnd"/>
      <w:r w:rsidRPr="00C90702">
        <w:rPr>
          <w:rFonts w:ascii="Book Antiqua" w:hAnsi="Book Antiqua"/>
        </w:rPr>
        <w:t xml:space="preserve"> VCT. Pandemic of the aging society - sporadic cerebral small vessel disease. </w:t>
      </w:r>
      <w:r w:rsidRPr="00C90702">
        <w:rPr>
          <w:rFonts w:ascii="Book Antiqua" w:hAnsi="Book Antiqua"/>
          <w:i/>
          <w:iCs/>
        </w:rPr>
        <w:t>Chin Med J (</w:t>
      </w:r>
      <w:proofErr w:type="spellStart"/>
      <w:r w:rsidRPr="00C90702">
        <w:rPr>
          <w:rFonts w:ascii="Book Antiqua" w:hAnsi="Book Antiqua"/>
          <w:i/>
          <w:iCs/>
        </w:rPr>
        <w:t>Engl</w:t>
      </w:r>
      <w:proofErr w:type="spellEnd"/>
      <w:r w:rsidRPr="00C90702">
        <w:rPr>
          <w:rFonts w:ascii="Book Antiqua" w:hAnsi="Book Antiqua"/>
          <w:i/>
          <w:iCs/>
        </w:rPr>
        <w:t>)</w:t>
      </w:r>
      <w:r w:rsidRPr="00C90702">
        <w:rPr>
          <w:rFonts w:ascii="Book Antiqua" w:hAnsi="Book Antiqua"/>
        </w:rPr>
        <w:t xml:space="preserve"> 2021; </w:t>
      </w:r>
      <w:r w:rsidRPr="00C90702">
        <w:rPr>
          <w:rFonts w:ascii="Book Antiqua" w:hAnsi="Book Antiqua"/>
          <w:b/>
          <w:bCs/>
        </w:rPr>
        <w:t>134</w:t>
      </w:r>
      <w:r w:rsidRPr="00C90702">
        <w:rPr>
          <w:rFonts w:ascii="Book Antiqua" w:hAnsi="Book Antiqua"/>
        </w:rPr>
        <w:t>: 143-150 [PMID: 33410627 DOI: 10.1097/CM9.0000000000001320]</w:t>
      </w:r>
    </w:p>
    <w:p w14:paraId="488708FF"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22 </w:t>
      </w:r>
      <w:proofErr w:type="spellStart"/>
      <w:r w:rsidRPr="00C90702">
        <w:rPr>
          <w:rFonts w:ascii="Book Antiqua" w:hAnsi="Book Antiqua"/>
          <w:b/>
          <w:bCs/>
        </w:rPr>
        <w:t>Zhào</w:t>
      </w:r>
      <w:proofErr w:type="spellEnd"/>
      <w:r w:rsidRPr="00C90702">
        <w:rPr>
          <w:rFonts w:ascii="Book Antiqua" w:hAnsi="Book Antiqua"/>
          <w:b/>
          <w:bCs/>
        </w:rPr>
        <w:t xml:space="preserve"> H</w:t>
      </w:r>
      <w:r w:rsidRPr="00C90702">
        <w:rPr>
          <w:rFonts w:ascii="Book Antiqua" w:hAnsi="Book Antiqua"/>
        </w:rPr>
        <w:t xml:space="preserve">, Wei W, Do EY, Huang Y. Assessing Performance on Digital Clock Drawing Test in Aged Patients With Cerebral Small Vessel Disease. </w:t>
      </w:r>
      <w:r w:rsidRPr="00C90702">
        <w:rPr>
          <w:rFonts w:ascii="Book Antiqua" w:hAnsi="Book Antiqua"/>
          <w:i/>
          <w:iCs/>
        </w:rPr>
        <w:t>Front Neurol</w:t>
      </w:r>
      <w:r w:rsidRPr="00C90702">
        <w:rPr>
          <w:rFonts w:ascii="Book Antiqua" w:hAnsi="Book Antiqua"/>
        </w:rPr>
        <w:t xml:space="preserve"> 2019; </w:t>
      </w:r>
      <w:r w:rsidRPr="00C90702">
        <w:rPr>
          <w:rFonts w:ascii="Book Antiqua" w:hAnsi="Book Antiqua"/>
          <w:b/>
          <w:bCs/>
        </w:rPr>
        <w:t>10</w:t>
      </w:r>
      <w:r w:rsidRPr="00C90702">
        <w:rPr>
          <w:rFonts w:ascii="Book Antiqua" w:hAnsi="Book Antiqua"/>
        </w:rPr>
        <w:t>: 1259 [PMID: 31849821 DOI: 10.3389/fneur.2019.01259]</w:t>
      </w:r>
    </w:p>
    <w:p w14:paraId="7F70FE64"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23 </w:t>
      </w:r>
      <w:r w:rsidRPr="00C90702">
        <w:rPr>
          <w:rFonts w:ascii="Book Antiqua" w:hAnsi="Book Antiqua"/>
          <w:b/>
          <w:bCs/>
        </w:rPr>
        <w:t>Montero-</w:t>
      </w:r>
      <w:proofErr w:type="spellStart"/>
      <w:r w:rsidRPr="00C90702">
        <w:rPr>
          <w:rFonts w:ascii="Book Antiqua" w:hAnsi="Book Antiqua"/>
          <w:b/>
          <w:bCs/>
        </w:rPr>
        <w:t>Odasso</w:t>
      </w:r>
      <w:proofErr w:type="spellEnd"/>
      <w:r w:rsidRPr="00C90702">
        <w:rPr>
          <w:rFonts w:ascii="Book Antiqua" w:hAnsi="Book Antiqua"/>
          <w:b/>
          <w:bCs/>
        </w:rPr>
        <w:t xml:space="preserve"> M</w:t>
      </w:r>
      <w:r w:rsidRPr="00C90702">
        <w:rPr>
          <w:rFonts w:ascii="Book Antiqua" w:hAnsi="Book Antiqua"/>
        </w:rPr>
        <w:t xml:space="preserve">, Almeida QJ, </w:t>
      </w:r>
      <w:proofErr w:type="spellStart"/>
      <w:r w:rsidRPr="00C90702">
        <w:rPr>
          <w:rFonts w:ascii="Book Antiqua" w:hAnsi="Book Antiqua"/>
        </w:rPr>
        <w:t>Bherer</w:t>
      </w:r>
      <w:proofErr w:type="spellEnd"/>
      <w:r w:rsidRPr="00C90702">
        <w:rPr>
          <w:rFonts w:ascii="Book Antiqua" w:hAnsi="Book Antiqua"/>
        </w:rPr>
        <w:t xml:space="preserve"> L, Burhan AM, </w:t>
      </w:r>
      <w:proofErr w:type="spellStart"/>
      <w:r w:rsidRPr="00C90702">
        <w:rPr>
          <w:rFonts w:ascii="Book Antiqua" w:hAnsi="Book Antiqua"/>
        </w:rPr>
        <w:t>Camicioli</w:t>
      </w:r>
      <w:proofErr w:type="spellEnd"/>
      <w:r w:rsidRPr="00C90702">
        <w:rPr>
          <w:rFonts w:ascii="Book Antiqua" w:hAnsi="Book Antiqua"/>
        </w:rPr>
        <w:t xml:space="preserve"> R, Doyon J, Fraser S, Muir-Hunter S, Li KZH, Liu-Ambrose T, McIlroy W, Middleton L, </w:t>
      </w:r>
      <w:proofErr w:type="spellStart"/>
      <w:r w:rsidRPr="00C90702">
        <w:rPr>
          <w:rFonts w:ascii="Book Antiqua" w:hAnsi="Book Antiqua"/>
        </w:rPr>
        <w:t>Morais</w:t>
      </w:r>
      <w:proofErr w:type="spellEnd"/>
      <w:r w:rsidRPr="00C90702">
        <w:rPr>
          <w:rFonts w:ascii="Book Antiqua" w:hAnsi="Book Antiqua"/>
        </w:rPr>
        <w:t xml:space="preserve"> JA, Sakurai R, </w:t>
      </w:r>
      <w:proofErr w:type="spellStart"/>
      <w:r w:rsidRPr="00C90702">
        <w:rPr>
          <w:rFonts w:ascii="Book Antiqua" w:hAnsi="Book Antiqua"/>
        </w:rPr>
        <w:t>Speechley</w:t>
      </w:r>
      <w:proofErr w:type="spellEnd"/>
      <w:r w:rsidRPr="00C90702">
        <w:rPr>
          <w:rFonts w:ascii="Book Antiqua" w:hAnsi="Book Antiqua"/>
        </w:rPr>
        <w:t xml:space="preserve"> M, Vasudev A, </w:t>
      </w:r>
      <w:proofErr w:type="spellStart"/>
      <w:r w:rsidRPr="00C90702">
        <w:rPr>
          <w:rFonts w:ascii="Book Antiqua" w:hAnsi="Book Antiqua"/>
        </w:rPr>
        <w:t>Beauchet</w:t>
      </w:r>
      <w:proofErr w:type="spellEnd"/>
      <w:r w:rsidRPr="00C90702">
        <w:rPr>
          <w:rFonts w:ascii="Book Antiqua" w:hAnsi="Book Antiqua"/>
        </w:rPr>
        <w:t xml:space="preserve"> O, </w:t>
      </w:r>
      <w:proofErr w:type="spellStart"/>
      <w:r w:rsidRPr="00C90702">
        <w:rPr>
          <w:rFonts w:ascii="Book Antiqua" w:hAnsi="Book Antiqua"/>
        </w:rPr>
        <w:t>Hausdorff</w:t>
      </w:r>
      <w:proofErr w:type="spellEnd"/>
      <w:r w:rsidRPr="00C90702">
        <w:rPr>
          <w:rFonts w:ascii="Book Antiqua" w:hAnsi="Book Antiqua"/>
        </w:rPr>
        <w:t xml:space="preserve"> JM, </w:t>
      </w:r>
      <w:proofErr w:type="spellStart"/>
      <w:r w:rsidRPr="00C90702">
        <w:rPr>
          <w:rFonts w:ascii="Book Antiqua" w:hAnsi="Book Antiqua"/>
        </w:rPr>
        <w:t>Rosano</w:t>
      </w:r>
      <w:proofErr w:type="spellEnd"/>
      <w:r w:rsidRPr="00C90702">
        <w:rPr>
          <w:rFonts w:ascii="Book Antiqua" w:hAnsi="Book Antiqua"/>
        </w:rPr>
        <w:t xml:space="preserve"> C, </w:t>
      </w:r>
      <w:proofErr w:type="spellStart"/>
      <w:r w:rsidRPr="00C90702">
        <w:rPr>
          <w:rFonts w:ascii="Book Antiqua" w:hAnsi="Book Antiqua"/>
        </w:rPr>
        <w:t>Studenski</w:t>
      </w:r>
      <w:proofErr w:type="spellEnd"/>
      <w:r w:rsidRPr="00C90702">
        <w:rPr>
          <w:rFonts w:ascii="Book Antiqua" w:hAnsi="Book Antiqua"/>
        </w:rPr>
        <w:t xml:space="preserve"> S, </w:t>
      </w:r>
      <w:proofErr w:type="spellStart"/>
      <w:r w:rsidRPr="00C90702">
        <w:rPr>
          <w:rFonts w:ascii="Book Antiqua" w:hAnsi="Book Antiqua"/>
        </w:rPr>
        <w:t>Verghese</w:t>
      </w:r>
      <w:proofErr w:type="spellEnd"/>
      <w:r w:rsidRPr="00C90702">
        <w:rPr>
          <w:rFonts w:ascii="Book Antiqua" w:hAnsi="Book Antiqua"/>
        </w:rPr>
        <w:t xml:space="preserve"> J; Canadian Gait and Cognition Network. Consensus on Shared Measures of Mobility and Cognition: From the Canadian Consortium on Neurodegeneration in Aging (CCNA). </w:t>
      </w:r>
      <w:r w:rsidRPr="00C90702">
        <w:rPr>
          <w:rFonts w:ascii="Book Antiqua" w:hAnsi="Book Antiqua"/>
          <w:i/>
          <w:iCs/>
        </w:rPr>
        <w:t xml:space="preserve">J </w:t>
      </w:r>
      <w:proofErr w:type="spellStart"/>
      <w:r w:rsidRPr="00C90702">
        <w:rPr>
          <w:rFonts w:ascii="Book Antiqua" w:hAnsi="Book Antiqua"/>
          <w:i/>
          <w:iCs/>
        </w:rPr>
        <w:t>Gerontol</w:t>
      </w:r>
      <w:proofErr w:type="spellEnd"/>
      <w:r w:rsidRPr="00C90702">
        <w:rPr>
          <w:rFonts w:ascii="Book Antiqua" w:hAnsi="Book Antiqua"/>
          <w:i/>
          <w:iCs/>
        </w:rPr>
        <w:t xml:space="preserve"> A Biol Sci Med Sci</w:t>
      </w:r>
      <w:r w:rsidRPr="00C90702">
        <w:rPr>
          <w:rFonts w:ascii="Book Antiqua" w:hAnsi="Book Antiqua"/>
        </w:rPr>
        <w:t xml:space="preserve"> 2019; </w:t>
      </w:r>
      <w:r w:rsidRPr="00C90702">
        <w:rPr>
          <w:rFonts w:ascii="Book Antiqua" w:hAnsi="Book Antiqua"/>
          <w:b/>
          <w:bCs/>
        </w:rPr>
        <w:t>74</w:t>
      </w:r>
      <w:r w:rsidRPr="00C90702">
        <w:rPr>
          <w:rFonts w:ascii="Book Antiqua" w:hAnsi="Book Antiqua"/>
        </w:rPr>
        <w:t>: 897-909 [PMID: 30101279 DOI: 10.1093/</w:t>
      </w:r>
      <w:proofErr w:type="spellStart"/>
      <w:r w:rsidRPr="00C90702">
        <w:rPr>
          <w:rFonts w:ascii="Book Antiqua" w:hAnsi="Book Antiqua"/>
        </w:rPr>
        <w:t>gerona</w:t>
      </w:r>
      <w:proofErr w:type="spellEnd"/>
      <w:r w:rsidRPr="00C90702">
        <w:rPr>
          <w:rFonts w:ascii="Book Antiqua" w:hAnsi="Book Antiqua"/>
        </w:rPr>
        <w:t>/gly148]</w:t>
      </w:r>
    </w:p>
    <w:p w14:paraId="2CDC47C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24 </w:t>
      </w:r>
      <w:proofErr w:type="spellStart"/>
      <w:r w:rsidRPr="00C90702">
        <w:rPr>
          <w:rFonts w:ascii="Book Antiqua" w:hAnsi="Book Antiqua"/>
          <w:b/>
          <w:bCs/>
        </w:rPr>
        <w:t>Osuka</w:t>
      </w:r>
      <w:proofErr w:type="spellEnd"/>
      <w:r w:rsidRPr="00C90702">
        <w:rPr>
          <w:rFonts w:ascii="Book Antiqua" w:hAnsi="Book Antiqua"/>
          <w:b/>
          <w:bCs/>
        </w:rPr>
        <w:t xml:space="preserve"> Y</w:t>
      </w:r>
      <w:r w:rsidRPr="00C90702">
        <w:rPr>
          <w:rFonts w:ascii="Book Antiqua" w:hAnsi="Book Antiqua"/>
        </w:rPr>
        <w:t xml:space="preserve">, Kim H, Watanabe Y, Taniguchi Y, Kojima N, Seino S, Kawai H, Sakurai R, Inagaki H, </w:t>
      </w:r>
      <w:proofErr w:type="spellStart"/>
      <w:r w:rsidRPr="00C90702">
        <w:rPr>
          <w:rFonts w:ascii="Book Antiqua" w:hAnsi="Book Antiqua"/>
        </w:rPr>
        <w:t>Awata</w:t>
      </w:r>
      <w:proofErr w:type="spellEnd"/>
      <w:r w:rsidRPr="00C90702">
        <w:rPr>
          <w:rFonts w:ascii="Book Antiqua" w:hAnsi="Book Antiqua"/>
        </w:rPr>
        <w:t xml:space="preserve"> S, </w:t>
      </w:r>
      <w:proofErr w:type="spellStart"/>
      <w:r w:rsidRPr="00C90702">
        <w:rPr>
          <w:rFonts w:ascii="Book Antiqua" w:hAnsi="Book Antiqua"/>
        </w:rPr>
        <w:t>Shinkai</w:t>
      </w:r>
      <w:proofErr w:type="spellEnd"/>
      <w:r w:rsidRPr="00C90702">
        <w:rPr>
          <w:rFonts w:ascii="Book Antiqua" w:hAnsi="Book Antiqua"/>
        </w:rPr>
        <w:t xml:space="preserve"> S. A Stepping Trail Making Test as an Indicator of Cognitive Impairment in Older Adults. </w:t>
      </w:r>
      <w:r w:rsidRPr="00C90702">
        <w:rPr>
          <w:rFonts w:ascii="Book Antiqua" w:hAnsi="Book Antiqua"/>
          <w:i/>
          <w:iCs/>
        </w:rPr>
        <w:t>J Clin Med</w:t>
      </w:r>
      <w:r w:rsidRPr="00C90702">
        <w:rPr>
          <w:rFonts w:ascii="Book Antiqua" w:hAnsi="Book Antiqua"/>
        </w:rPr>
        <w:t xml:space="preserve"> 2020; </w:t>
      </w:r>
      <w:r w:rsidRPr="00C90702">
        <w:rPr>
          <w:rFonts w:ascii="Book Antiqua" w:hAnsi="Book Antiqua"/>
          <w:b/>
          <w:bCs/>
        </w:rPr>
        <w:t>9</w:t>
      </w:r>
      <w:r w:rsidRPr="00C90702">
        <w:rPr>
          <w:rFonts w:ascii="Book Antiqua" w:hAnsi="Book Antiqua"/>
        </w:rPr>
        <w:t xml:space="preserve"> [PMID: 32887235 DOI: 10.3390/jcm9092835]</w:t>
      </w:r>
    </w:p>
    <w:p w14:paraId="19BA641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25 </w:t>
      </w:r>
      <w:proofErr w:type="spellStart"/>
      <w:r w:rsidRPr="00C90702">
        <w:rPr>
          <w:rFonts w:ascii="Book Antiqua" w:hAnsi="Book Antiqua"/>
          <w:b/>
          <w:bCs/>
        </w:rPr>
        <w:t>Osuka</w:t>
      </w:r>
      <w:proofErr w:type="spellEnd"/>
      <w:r w:rsidRPr="00C90702">
        <w:rPr>
          <w:rFonts w:ascii="Book Antiqua" w:hAnsi="Book Antiqua"/>
          <w:b/>
          <w:bCs/>
        </w:rPr>
        <w:t xml:space="preserve"> Y</w:t>
      </w:r>
      <w:r w:rsidRPr="00C90702">
        <w:rPr>
          <w:rFonts w:ascii="Book Antiqua" w:hAnsi="Book Antiqua"/>
        </w:rPr>
        <w:t xml:space="preserve">, Kim H, Watanabe Y, Taniguchi Y, Kojima N, Seino S, Kawai H, Sakurai R, Inagaki H, </w:t>
      </w:r>
      <w:proofErr w:type="spellStart"/>
      <w:r w:rsidRPr="00C90702">
        <w:rPr>
          <w:rFonts w:ascii="Book Antiqua" w:hAnsi="Book Antiqua"/>
        </w:rPr>
        <w:t>Awata</w:t>
      </w:r>
      <w:proofErr w:type="spellEnd"/>
      <w:r w:rsidRPr="00C90702">
        <w:rPr>
          <w:rFonts w:ascii="Book Antiqua" w:hAnsi="Book Antiqua"/>
        </w:rPr>
        <w:t xml:space="preserve"> S, </w:t>
      </w:r>
      <w:proofErr w:type="spellStart"/>
      <w:r w:rsidRPr="00C90702">
        <w:rPr>
          <w:rFonts w:ascii="Book Antiqua" w:hAnsi="Book Antiqua"/>
        </w:rPr>
        <w:t>Shinkai</w:t>
      </w:r>
      <w:proofErr w:type="spellEnd"/>
      <w:r w:rsidRPr="00C90702">
        <w:rPr>
          <w:rFonts w:ascii="Book Antiqua" w:hAnsi="Book Antiqua"/>
        </w:rPr>
        <w:t xml:space="preserve"> S. A combined stepping and visual tracking task predicts cognitive decline in older adults better than gait or visual tracking tasks alone: a prospective study. </w:t>
      </w:r>
      <w:r w:rsidRPr="00C90702">
        <w:rPr>
          <w:rFonts w:ascii="Book Antiqua" w:hAnsi="Book Antiqua"/>
          <w:i/>
          <w:iCs/>
        </w:rPr>
        <w:t>Aging Clin Exp Res</w:t>
      </w:r>
      <w:r w:rsidRPr="00C90702">
        <w:rPr>
          <w:rFonts w:ascii="Book Antiqua" w:hAnsi="Book Antiqua"/>
        </w:rPr>
        <w:t xml:space="preserve"> 2021; </w:t>
      </w:r>
      <w:r w:rsidRPr="00C90702">
        <w:rPr>
          <w:rFonts w:ascii="Book Antiqua" w:hAnsi="Book Antiqua"/>
          <w:b/>
          <w:bCs/>
        </w:rPr>
        <w:t>33</w:t>
      </w:r>
      <w:r w:rsidRPr="00C90702">
        <w:rPr>
          <w:rFonts w:ascii="Book Antiqua" w:hAnsi="Book Antiqua"/>
        </w:rPr>
        <w:t>: 1865-1873 [PMID: 32965610 DOI: 10.1007/s40520-020-01714-w]</w:t>
      </w:r>
    </w:p>
    <w:p w14:paraId="1E9F05E0" w14:textId="77777777" w:rsidR="00C90702" w:rsidRPr="00C90702" w:rsidRDefault="00C90702" w:rsidP="00C90702">
      <w:pPr>
        <w:spacing w:line="360" w:lineRule="auto"/>
        <w:jc w:val="both"/>
        <w:rPr>
          <w:rFonts w:ascii="Book Antiqua" w:hAnsi="Book Antiqua"/>
        </w:rPr>
      </w:pPr>
      <w:r w:rsidRPr="00C90702">
        <w:rPr>
          <w:rFonts w:ascii="Book Antiqua" w:hAnsi="Book Antiqua"/>
        </w:rPr>
        <w:lastRenderedPageBreak/>
        <w:t xml:space="preserve">26 </w:t>
      </w:r>
      <w:proofErr w:type="spellStart"/>
      <w:r w:rsidRPr="00C90702">
        <w:rPr>
          <w:rFonts w:ascii="Book Antiqua" w:hAnsi="Book Antiqua"/>
          <w:b/>
          <w:bCs/>
        </w:rPr>
        <w:t>Biesbroek</w:t>
      </w:r>
      <w:proofErr w:type="spellEnd"/>
      <w:r w:rsidRPr="00C90702">
        <w:rPr>
          <w:rFonts w:ascii="Book Antiqua" w:hAnsi="Book Antiqua"/>
          <w:b/>
          <w:bCs/>
        </w:rPr>
        <w:t xml:space="preserve"> JM</w:t>
      </w:r>
      <w:r w:rsidRPr="00C90702">
        <w:rPr>
          <w:rFonts w:ascii="Book Antiqua" w:hAnsi="Book Antiqua"/>
        </w:rPr>
        <w:t xml:space="preserve">, Weaver NA, </w:t>
      </w:r>
      <w:proofErr w:type="spellStart"/>
      <w:r w:rsidRPr="00C90702">
        <w:rPr>
          <w:rFonts w:ascii="Book Antiqua" w:hAnsi="Book Antiqua"/>
        </w:rPr>
        <w:t>Biessels</w:t>
      </w:r>
      <w:proofErr w:type="spellEnd"/>
      <w:r w:rsidRPr="00C90702">
        <w:rPr>
          <w:rFonts w:ascii="Book Antiqua" w:hAnsi="Book Antiqua"/>
        </w:rPr>
        <w:t xml:space="preserve"> GJ. Lesion location and cognitive impact of cerebral small vessel disease. </w:t>
      </w:r>
      <w:r w:rsidRPr="00C90702">
        <w:rPr>
          <w:rFonts w:ascii="Book Antiqua" w:hAnsi="Book Antiqua"/>
          <w:i/>
          <w:iCs/>
        </w:rPr>
        <w:t>Clin Sci (</w:t>
      </w:r>
      <w:proofErr w:type="spellStart"/>
      <w:r w:rsidRPr="00C90702">
        <w:rPr>
          <w:rFonts w:ascii="Book Antiqua" w:hAnsi="Book Antiqua"/>
          <w:i/>
          <w:iCs/>
        </w:rPr>
        <w:t>Lond</w:t>
      </w:r>
      <w:proofErr w:type="spellEnd"/>
      <w:r w:rsidRPr="00C90702">
        <w:rPr>
          <w:rFonts w:ascii="Book Antiqua" w:hAnsi="Book Antiqua"/>
          <w:i/>
          <w:iCs/>
        </w:rPr>
        <w:t>)</w:t>
      </w:r>
      <w:r w:rsidRPr="00C90702">
        <w:rPr>
          <w:rFonts w:ascii="Book Antiqua" w:hAnsi="Book Antiqua"/>
        </w:rPr>
        <w:t xml:space="preserve"> 2017; </w:t>
      </w:r>
      <w:r w:rsidRPr="00C90702">
        <w:rPr>
          <w:rFonts w:ascii="Book Antiqua" w:hAnsi="Book Antiqua"/>
          <w:b/>
          <w:bCs/>
        </w:rPr>
        <w:t>131</w:t>
      </w:r>
      <w:r w:rsidRPr="00C90702">
        <w:rPr>
          <w:rFonts w:ascii="Book Antiqua" w:hAnsi="Book Antiqua"/>
        </w:rPr>
        <w:t>: 715-728 [PMID: 28385827 DOI: 10.1042/CS20160452]</w:t>
      </w:r>
    </w:p>
    <w:p w14:paraId="55B12057"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27 </w:t>
      </w:r>
      <w:proofErr w:type="spellStart"/>
      <w:r w:rsidRPr="00C90702">
        <w:rPr>
          <w:rFonts w:ascii="Book Antiqua" w:hAnsi="Book Antiqua"/>
          <w:b/>
          <w:bCs/>
        </w:rPr>
        <w:t>Joutel</w:t>
      </w:r>
      <w:proofErr w:type="spellEnd"/>
      <w:r w:rsidRPr="00C90702">
        <w:rPr>
          <w:rFonts w:ascii="Book Antiqua" w:hAnsi="Book Antiqua"/>
          <w:b/>
          <w:bCs/>
        </w:rPr>
        <w:t xml:space="preserve"> A</w:t>
      </w:r>
      <w:r w:rsidRPr="00C90702">
        <w:rPr>
          <w:rFonts w:ascii="Book Antiqua" w:hAnsi="Book Antiqua"/>
        </w:rPr>
        <w:t xml:space="preserve">, </w:t>
      </w:r>
      <w:proofErr w:type="spellStart"/>
      <w:r w:rsidRPr="00C90702">
        <w:rPr>
          <w:rFonts w:ascii="Book Antiqua" w:hAnsi="Book Antiqua"/>
        </w:rPr>
        <w:t>Chabriat</w:t>
      </w:r>
      <w:proofErr w:type="spellEnd"/>
      <w:r w:rsidRPr="00C90702">
        <w:rPr>
          <w:rFonts w:ascii="Book Antiqua" w:hAnsi="Book Antiqua"/>
        </w:rPr>
        <w:t xml:space="preserve"> H. Pathogenesis of white matter changes in cerebral small vessel diseases: beyond vessel-intrinsic mechanisms. </w:t>
      </w:r>
      <w:r w:rsidRPr="00C90702">
        <w:rPr>
          <w:rFonts w:ascii="Book Antiqua" w:hAnsi="Book Antiqua"/>
          <w:i/>
          <w:iCs/>
        </w:rPr>
        <w:t>Clin Sci (</w:t>
      </w:r>
      <w:proofErr w:type="spellStart"/>
      <w:r w:rsidRPr="00C90702">
        <w:rPr>
          <w:rFonts w:ascii="Book Antiqua" w:hAnsi="Book Antiqua"/>
          <w:i/>
          <w:iCs/>
        </w:rPr>
        <w:t>Lond</w:t>
      </w:r>
      <w:proofErr w:type="spellEnd"/>
      <w:r w:rsidRPr="00C90702">
        <w:rPr>
          <w:rFonts w:ascii="Book Antiqua" w:hAnsi="Book Antiqua"/>
          <w:i/>
          <w:iCs/>
        </w:rPr>
        <w:t>)</w:t>
      </w:r>
      <w:r w:rsidRPr="00C90702">
        <w:rPr>
          <w:rFonts w:ascii="Book Antiqua" w:hAnsi="Book Antiqua"/>
        </w:rPr>
        <w:t xml:space="preserve"> 2017; </w:t>
      </w:r>
      <w:r w:rsidRPr="00C90702">
        <w:rPr>
          <w:rFonts w:ascii="Book Antiqua" w:hAnsi="Book Antiqua"/>
          <w:b/>
          <w:bCs/>
        </w:rPr>
        <w:t>131</w:t>
      </w:r>
      <w:r w:rsidRPr="00C90702">
        <w:rPr>
          <w:rFonts w:ascii="Book Antiqua" w:hAnsi="Book Antiqua"/>
        </w:rPr>
        <w:t>: 635-651 [PMID: 28351960 DOI: 10.1042/CS20160380]</w:t>
      </w:r>
    </w:p>
    <w:p w14:paraId="07328BC4"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28 </w:t>
      </w:r>
      <w:r w:rsidRPr="00C90702">
        <w:rPr>
          <w:rFonts w:ascii="Book Antiqua" w:hAnsi="Book Antiqua"/>
          <w:b/>
          <w:bCs/>
        </w:rPr>
        <w:t>Alexander NB</w:t>
      </w:r>
      <w:r w:rsidRPr="00C90702">
        <w:rPr>
          <w:rFonts w:ascii="Book Antiqua" w:hAnsi="Book Antiqua"/>
        </w:rPr>
        <w:t xml:space="preserve">, Ashton-Miller JA, </w:t>
      </w:r>
      <w:proofErr w:type="spellStart"/>
      <w:r w:rsidRPr="00C90702">
        <w:rPr>
          <w:rFonts w:ascii="Book Antiqua" w:hAnsi="Book Antiqua"/>
        </w:rPr>
        <w:t>Giordani</w:t>
      </w:r>
      <w:proofErr w:type="spellEnd"/>
      <w:r w:rsidRPr="00C90702">
        <w:rPr>
          <w:rFonts w:ascii="Book Antiqua" w:hAnsi="Book Antiqua"/>
        </w:rPr>
        <w:t xml:space="preserve"> B, </w:t>
      </w:r>
      <w:proofErr w:type="spellStart"/>
      <w:r w:rsidRPr="00C90702">
        <w:rPr>
          <w:rFonts w:ascii="Book Antiqua" w:hAnsi="Book Antiqua"/>
        </w:rPr>
        <w:t>Guire</w:t>
      </w:r>
      <w:proofErr w:type="spellEnd"/>
      <w:r w:rsidRPr="00C90702">
        <w:rPr>
          <w:rFonts w:ascii="Book Antiqua" w:hAnsi="Book Antiqua"/>
        </w:rPr>
        <w:t xml:space="preserve"> K, Schultz AB. Age differences in timed accurate stepping with increasing cognitive and visual demand: a walking trail making test. </w:t>
      </w:r>
      <w:r w:rsidRPr="00C90702">
        <w:rPr>
          <w:rFonts w:ascii="Book Antiqua" w:hAnsi="Book Antiqua"/>
          <w:i/>
          <w:iCs/>
        </w:rPr>
        <w:t xml:space="preserve">J </w:t>
      </w:r>
      <w:proofErr w:type="spellStart"/>
      <w:r w:rsidRPr="00C90702">
        <w:rPr>
          <w:rFonts w:ascii="Book Antiqua" w:hAnsi="Book Antiqua"/>
          <w:i/>
          <w:iCs/>
        </w:rPr>
        <w:t>Gerontol</w:t>
      </w:r>
      <w:proofErr w:type="spellEnd"/>
      <w:r w:rsidRPr="00C90702">
        <w:rPr>
          <w:rFonts w:ascii="Book Antiqua" w:hAnsi="Book Antiqua"/>
          <w:i/>
          <w:iCs/>
        </w:rPr>
        <w:t xml:space="preserve"> A Biol Sci Med Sci</w:t>
      </w:r>
      <w:r w:rsidRPr="00C90702">
        <w:rPr>
          <w:rFonts w:ascii="Book Antiqua" w:hAnsi="Book Antiqua"/>
        </w:rPr>
        <w:t xml:space="preserve"> 2005; </w:t>
      </w:r>
      <w:r w:rsidRPr="00C90702">
        <w:rPr>
          <w:rFonts w:ascii="Book Antiqua" w:hAnsi="Book Antiqua"/>
          <w:b/>
          <w:bCs/>
        </w:rPr>
        <w:t>60</w:t>
      </w:r>
      <w:r w:rsidRPr="00C90702">
        <w:rPr>
          <w:rFonts w:ascii="Book Antiqua" w:hAnsi="Book Antiqua"/>
        </w:rPr>
        <w:t>: 1558-1562 [PMID: 16424288 DOI: 10.1093/</w:t>
      </w:r>
      <w:proofErr w:type="spellStart"/>
      <w:r w:rsidRPr="00C90702">
        <w:rPr>
          <w:rFonts w:ascii="Book Antiqua" w:hAnsi="Book Antiqua"/>
        </w:rPr>
        <w:t>gerona</w:t>
      </w:r>
      <w:proofErr w:type="spellEnd"/>
      <w:r w:rsidRPr="00C90702">
        <w:rPr>
          <w:rFonts w:ascii="Book Antiqua" w:hAnsi="Book Antiqua"/>
        </w:rPr>
        <w:t>/60.12.1558]</w:t>
      </w:r>
    </w:p>
    <w:p w14:paraId="39288FBB"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29 </w:t>
      </w:r>
      <w:r w:rsidRPr="00C90702">
        <w:rPr>
          <w:rFonts w:ascii="Book Antiqua" w:hAnsi="Book Antiqua"/>
          <w:b/>
          <w:bCs/>
        </w:rPr>
        <w:t>Guo Y</w:t>
      </w:r>
      <w:r w:rsidRPr="00C90702">
        <w:rPr>
          <w:rFonts w:ascii="Book Antiqua" w:hAnsi="Book Antiqua"/>
        </w:rPr>
        <w:t xml:space="preserve">. A selective review of the ability for variants of the Trail Making Test to assess cognitive impairment. </w:t>
      </w:r>
      <w:r w:rsidRPr="00C90702">
        <w:rPr>
          <w:rFonts w:ascii="Book Antiqua" w:hAnsi="Book Antiqua"/>
          <w:i/>
          <w:iCs/>
        </w:rPr>
        <w:t xml:space="preserve">Appl </w:t>
      </w:r>
      <w:proofErr w:type="spellStart"/>
      <w:r w:rsidRPr="00C90702">
        <w:rPr>
          <w:rFonts w:ascii="Book Antiqua" w:hAnsi="Book Antiqua"/>
          <w:i/>
          <w:iCs/>
        </w:rPr>
        <w:t>Neuropsychol</w:t>
      </w:r>
      <w:proofErr w:type="spellEnd"/>
      <w:r w:rsidRPr="00C90702">
        <w:rPr>
          <w:rFonts w:ascii="Book Antiqua" w:hAnsi="Book Antiqua"/>
          <w:i/>
          <w:iCs/>
        </w:rPr>
        <w:t xml:space="preserve"> Adult</w:t>
      </w:r>
      <w:r w:rsidRPr="00C90702">
        <w:rPr>
          <w:rFonts w:ascii="Book Antiqua" w:hAnsi="Book Antiqua"/>
        </w:rPr>
        <w:t xml:space="preserve"> 2022; </w:t>
      </w:r>
      <w:r w:rsidRPr="00C90702">
        <w:rPr>
          <w:rFonts w:ascii="Book Antiqua" w:hAnsi="Book Antiqua"/>
          <w:b/>
          <w:bCs/>
        </w:rPr>
        <w:t>29</w:t>
      </w:r>
      <w:r w:rsidRPr="00C90702">
        <w:rPr>
          <w:rFonts w:ascii="Book Antiqua" w:hAnsi="Book Antiqua"/>
        </w:rPr>
        <w:t>: 1634-1645 [PMID: 33625945 DOI: 10.1080/23279095.2021.1887870]</w:t>
      </w:r>
    </w:p>
    <w:p w14:paraId="641ED53E"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30 </w:t>
      </w:r>
      <w:r w:rsidRPr="00C90702">
        <w:rPr>
          <w:rFonts w:ascii="Book Antiqua" w:hAnsi="Book Antiqua"/>
          <w:b/>
          <w:bCs/>
        </w:rPr>
        <w:t>Tao W</w:t>
      </w:r>
      <w:r w:rsidRPr="00C90702">
        <w:rPr>
          <w:rFonts w:ascii="Book Antiqua" w:hAnsi="Book Antiqua"/>
        </w:rPr>
        <w:t xml:space="preserve">, Liu J, Ye C, </w:t>
      </w:r>
      <w:proofErr w:type="spellStart"/>
      <w:r w:rsidRPr="00C90702">
        <w:rPr>
          <w:rFonts w:ascii="Book Antiqua" w:hAnsi="Book Antiqua"/>
        </w:rPr>
        <w:t>Kwapong</w:t>
      </w:r>
      <w:proofErr w:type="spellEnd"/>
      <w:r w:rsidRPr="00C90702">
        <w:rPr>
          <w:rFonts w:ascii="Book Antiqua" w:hAnsi="Book Antiqua"/>
        </w:rPr>
        <w:t xml:space="preserve"> WR, Wang A, Wang Z, Chen S, Liu M. Relationships between cerebral small vessel diseases markers and cognitive performance in stroke-free patients with atrial fibrillation. </w:t>
      </w:r>
      <w:r w:rsidRPr="00C90702">
        <w:rPr>
          <w:rFonts w:ascii="Book Antiqua" w:hAnsi="Book Antiqua"/>
          <w:i/>
          <w:iCs/>
        </w:rPr>
        <w:t xml:space="preserve">Front Aging </w:t>
      </w:r>
      <w:proofErr w:type="spellStart"/>
      <w:r w:rsidRPr="00C90702">
        <w:rPr>
          <w:rFonts w:ascii="Book Antiqua" w:hAnsi="Book Antiqua"/>
          <w:i/>
          <w:iCs/>
        </w:rPr>
        <w:t>Neurosci</w:t>
      </w:r>
      <w:proofErr w:type="spellEnd"/>
      <w:r w:rsidRPr="00C90702">
        <w:rPr>
          <w:rFonts w:ascii="Book Antiqua" w:hAnsi="Book Antiqua"/>
        </w:rPr>
        <w:t xml:space="preserve"> 2022; </w:t>
      </w:r>
      <w:r w:rsidRPr="00C90702">
        <w:rPr>
          <w:rFonts w:ascii="Book Antiqua" w:hAnsi="Book Antiqua"/>
          <w:b/>
          <w:bCs/>
        </w:rPr>
        <w:t>14</w:t>
      </w:r>
      <w:r w:rsidRPr="00C90702">
        <w:rPr>
          <w:rFonts w:ascii="Book Antiqua" w:hAnsi="Book Antiqua"/>
        </w:rPr>
        <w:t>: 1045910 [PMID: 36688147 DOI: 10.3389/fnagi.2022.1045910]</w:t>
      </w:r>
    </w:p>
    <w:p w14:paraId="0DE7A356"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31 </w:t>
      </w:r>
      <w:proofErr w:type="spellStart"/>
      <w:r w:rsidRPr="00C90702">
        <w:rPr>
          <w:rFonts w:ascii="Book Antiqua" w:hAnsi="Book Antiqua"/>
          <w:b/>
          <w:bCs/>
        </w:rPr>
        <w:t>Mrazik</w:t>
      </w:r>
      <w:proofErr w:type="spellEnd"/>
      <w:r w:rsidRPr="00C90702">
        <w:rPr>
          <w:rFonts w:ascii="Book Antiqua" w:hAnsi="Book Antiqua"/>
          <w:b/>
          <w:bCs/>
        </w:rPr>
        <w:t xml:space="preserve"> M</w:t>
      </w:r>
      <w:r w:rsidRPr="00C90702">
        <w:rPr>
          <w:rFonts w:ascii="Book Antiqua" w:hAnsi="Book Antiqua"/>
        </w:rPr>
        <w:t xml:space="preserve">, Millis S, </w:t>
      </w:r>
      <w:proofErr w:type="spellStart"/>
      <w:r w:rsidRPr="00C90702">
        <w:rPr>
          <w:rFonts w:ascii="Book Antiqua" w:hAnsi="Book Antiqua"/>
        </w:rPr>
        <w:t>Drane</w:t>
      </w:r>
      <w:proofErr w:type="spellEnd"/>
      <w:r w:rsidRPr="00C90702">
        <w:rPr>
          <w:rFonts w:ascii="Book Antiqua" w:hAnsi="Book Antiqua"/>
        </w:rPr>
        <w:t xml:space="preserve"> DL. The oral trail making test: effects of age and concurrent validity. </w:t>
      </w:r>
      <w:r w:rsidRPr="00C90702">
        <w:rPr>
          <w:rFonts w:ascii="Book Antiqua" w:hAnsi="Book Antiqua"/>
          <w:i/>
          <w:iCs/>
        </w:rPr>
        <w:t xml:space="preserve">Arch Clin </w:t>
      </w:r>
      <w:proofErr w:type="spellStart"/>
      <w:r w:rsidRPr="00C90702">
        <w:rPr>
          <w:rFonts w:ascii="Book Antiqua" w:hAnsi="Book Antiqua"/>
          <w:i/>
          <w:iCs/>
        </w:rPr>
        <w:t>Neuropsychol</w:t>
      </w:r>
      <w:proofErr w:type="spellEnd"/>
      <w:r w:rsidRPr="00C90702">
        <w:rPr>
          <w:rFonts w:ascii="Book Antiqua" w:hAnsi="Book Antiqua"/>
        </w:rPr>
        <w:t xml:space="preserve"> 2010; </w:t>
      </w:r>
      <w:r w:rsidRPr="00C90702">
        <w:rPr>
          <w:rFonts w:ascii="Book Antiqua" w:hAnsi="Book Antiqua"/>
          <w:b/>
          <w:bCs/>
        </w:rPr>
        <w:t>25</w:t>
      </w:r>
      <w:r w:rsidRPr="00C90702">
        <w:rPr>
          <w:rFonts w:ascii="Book Antiqua" w:hAnsi="Book Antiqua"/>
        </w:rPr>
        <w:t>: 236-243 [PMID: 20197294 DOI: 10.1093/</w:t>
      </w:r>
      <w:proofErr w:type="spellStart"/>
      <w:r w:rsidRPr="00C90702">
        <w:rPr>
          <w:rFonts w:ascii="Book Antiqua" w:hAnsi="Book Antiqua"/>
        </w:rPr>
        <w:t>arclin</w:t>
      </w:r>
      <w:proofErr w:type="spellEnd"/>
      <w:r w:rsidRPr="00C90702">
        <w:rPr>
          <w:rFonts w:ascii="Book Antiqua" w:hAnsi="Book Antiqua"/>
        </w:rPr>
        <w:t>/acq006]</w:t>
      </w:r>
    </w:p>
    <w:p w14:paraId="0A71DEBB"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32 </w:t>
      </w:r>
      <w:r w:rsidRPr="00C90702">
        <w:rPr>
          <w:rFonts w:ascii="Book Antiqua" w:hAnsi="Book Antiqua"/>
          <w:b/>
          <w:bCs/>
        </w:rPr>
        <w:t>Lee S</w:t>
      </w:r>
      <w:r w:rsidRPr="00C90702">
        <w:rPr>
          <w:rFonts w:ascii="Book Antiqua" w:hAnsi="Book Antiqua"/>
        </w:rPr>
        <w:t xml:space="preserve">, Lee JA, Choi H. Driving Trail Making Test part B: a variant of the TMT-B. </w:t>
      </w:r>
      <w:r w:rsidRPr="00C90702">
        <w:rPr>
          <w:rFonts w:ascii="Book Antiqua" w:hAnsi="Book Antiqua"/>
          <w:i/>
          <w:iCs/>
        </w:rPr>
        <w:t xml:space="preserve">J Phys </w:t>
      </w:r>
      <w:proofErr w:type="spellStart"/>
      <w:r w:rsidRPr="00C90702">
        <w:rPr>
          <w:rFonts w:ascii="Book Antiqua" w:hAnsi="Book Antiqua"/>
          <w:i/>
          <w:iCs/>
        </w:rPr>
        <w:t>Ther</w:t>
      </w:r>
      <w:proofErr w:type="spellEnd"/>
      <w:r w:rsidRPr="00C90702">
        <w:rPr>
          <w:rFonts w:ascii="Book Antiqua" w:hAnsi="Book Antiqua"/>
          <w:i/>
          <w:iCs/>
        </w:rPr>
        <w:t xml:space="preserve"> Sci</w:t>
      </w:r>
      <w:r w:rsidRPr="00C90702">
        <w:rPr>
          <w:rFonts w:ascii="Book Antiqua" w:hAnsi="Book Antiqua"/>
        </w:rPr>
        <w:t xml:space="preserve"> 2016; </w:t>
      </w:r>
      <w:r w:rsidRPr="00C90702">
        <w:rPr>
          <w:rFonts w:ascii="Book Antiqua" w:hAnsi="Book Antiqua"/>
          <w:b/>
          <w:bCs/>
        </w:rPr>
        <w:t>28</w:t>
      </w:r>
      <w:r w:rsidRPr="00C90702">
        <w:rPr>
          <w:rFonts w:ascii="Book Antiqua" w:hAnsi="Book Antiqua"/>
        </w:rPr>
        <w:t>: 148-153 [PMID: 26957747 DOI: 10.1589/jpts.28.148]</w:t>
      </w:r>
    </w:p>
    <w:p w14:paraId="4D7A6028"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33 </w:t>
      </w:r>
      <w:r w:rsidRPr="00C90702">
        <w:rPr>
          <w:rFonts w:ascii="Book Antiqua" w:hAnsi="Book Antiqua"/>
          <w:b/>
          <w:bCs/>
        </w:rPr>
        <w:t>Mahurin RK</w:t>
      </w:r>
      <w:r w:rsidRPr="00C90702">
        <w:rPr>
          <w:rFonts w:ascii="Book Antiqua" w:hAnsi="Book Antiqua"/>
        </w:rPr>
        <w:t xml:space="preserve">, </w:t>
      </w:r>
      <w:proofErr w:type="spellStart"/>
      <w:r w:rsidRPr="00C90702">
        <w:rPr>
          <w:rFonts w:ascii="Book Antiqua" w:hAnsi="Book Antiqua"/>
        </w:rPr>
        <w:t>Velligan</w:t>
      </w:r>
      <w:proofErr w:type="spellEnd"/>
      <w:r w:rsidRPr="00C90702">
        <w:rPr>
          <w:rFonts w:ascii="Book Antiqua" w:hAnsi="Book Antiqua"/>
        </w:rPr>
        <w:t xml:space="preserve"> DI, Hazleton B, Mark Davis J, Eckert S, Miller AL. Trail making test errors and executive function in schizophrenia and depression. </w:t>
      </w:r>
      <w:r w:rsidRPr="00C90702">
        <w:rPr>
          <w:rFonts w:ascii="Book Antiqua" w:hAnsi="Book Antiqua"/>
          <w:i/>
          <w:iCs/>
        </w:rPr>
        <w:t xml:space="preserve">Clin </w:t>
      </w:r>
      <w:proofErr w:type="spellStart"/>
      <w:r w:rsidRPr="00C90702">
        <w:rPr>
          <w:rFonts w:ascii="Book Antiqua" w:hAnsi="Book Antiqua"/>
          <w:i/>
          <w:iCs/>
        </w:rPr>
        <w:t>Neuropsychol</w:t>
      </w:r>
      <w:proofErr w:type="spellEnd"/>
      <w:r w:rsidRPr="00C90702">
        <w:rPr>
          <w:rFonts w:ascii="Book Antiqua" w:hAnsi="Book Antiqua"/>
        </w:rPr>
        <w:t xml:space="preserve"> 2006; </w:t>
      </w:r>
      <w:r w:rsidRPr="00C90702">
        <w:rPr>
          <w:rFonts w:ascii="Book Antiqua" w:hAnsi="Book Antiqua"/>
          <w:b/>
          <w:bCs/>
        </w:rPr>
        <w:t>20</w:t>
      </w:r>
      <w:r w:rsidRPr="00C90702">
        <w:rPr>
          <w:rFonts w:ascii="Book Antiqua" w:hAnsi="Book Antiqua"/>
        </w:rPr>
        <w:t>: 271-288 [PMID: 16690547 DOI: 10.1080/13854040590947498]</w:t>
      </w:r>
    </w:p>
    <w:p w14:paraId="6AC7CF85"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34 </w:t>
      </w:r>
      <w:proofErr w:type="spellStart"/>
      <w:r w:rsidRPr="00C90702">
        <w:rPr>
          <w:rFonts w:ascii="Book Antiqua" w:hAnsi="Book Antiqua"/>
          <w:b/>
          <w:bCs/>
        </w:rPr>
        <w:t>Drane</w:t>
      </w:r>
      <w:proofErr w:type="spellEnd"/>
      <w:r w:rsidRPr="00C90702">
        <w:rPr>
          <w:rFonts w:ascii="Book Antiqua" w:hAnsi="Book Antiqua"/>
          <w:b/>
          <w:bCs/>
        </w:rPr>
        <w:t xml:space="preserve"> DL</w:t>
      </w:r>
      <w:r w:rsidRPr="00C90702">
        <w:rPr>
          <w:rFonts w:ascii="Book Antiqua" w:hAnsi="Book Antiqua"/>
        </w:rPr>
        <w:t xml:space="preserve">, </w:t>
      </w:r>
      <w:proofErr w:type="spellStart"/>
      <w:r w:rsidRPr="00C90702">
        <w:rPr>
          <w:rFonts w:ascii="Book Antiqua" w:hAnsi="Book Antiqua"/>
        </w:rPr>
        <w:t>Yuspeh</w:t>
      </w:r>
      <w:proofErr w:type="spellEnd"/>
      <w:r w:rsidRPr="00C90702">
        <w:rPr>
          <w:rFonts w:ascii="Book Antiqua" w:hAnsi="Book Antiqua"/>
        </w:rPr>
        <w:t xml:space="preserve"> RL, Huthwaite JS, Klingler LK. Demographic characteristics and normative observations for </w:t>
      </w:r>
      <w:proofErr w:type="gramStart"/>
      <w:r w:rsidRPr="00C90702">
        <w:rPr>
          <w:rFonts w:ascii="Book Antiqua" w:hAnsi="Book Antiqua"/>
        </w:rPr>
        <w:t>derived-trail</w:t>
      </w:r>
      <w:proofErr w:type="gramEnd"/>
      <w:r w:rsidRPr="00C90702">
        <w:rPr>
          <w:rFonts w:ascii="Book Antiqua" w:hAnsi="Book Antiqua"/>
        </w:rPr>
        <w:t xml:space="preserve"> making test indices. </w:t>
      </w:r>
      <w:r w:rsidRPr="00C90702">
        <w:rPr>
          <w:rFonts w:ascii="Book Antiqua" w:hAnsi="Book Antiqua"/>
          <w:i/>
          <w:iCs/>
        </w:rPr>
        <w:t xml:space="preserve">Neuropsychiatry </w:t>
      </w:r>
      <w:proofErr w:type="spellStart"/>
      <w:r w:rsidRPr="00C90702">
        <w:rPr>
          <w:rFonts w:ascii="Book Antiqua" w:hAnsi="Book Antiqua"/>
          <w:i/>
          <w:iCs/>
        </w:rPr>
        <w:t>Neuropsychol</w:t>
      </w:r>
      <w:proofErr w:type="spellEnd"/>
      <w:r w:rsidRPr="00C90702">
        <w:rPr>
          <w:rFonts w:ascii="Book Antiqua" w:hAnsi="Book Antiqua"/>
          <w:i/>
          <w:iCs/>
        </w:rPr>
        <w:t xml:space="preserve"> </w:t>
      </w:r>
      <w:proofErr w:type="spellStart"/>
      <w:r w:rsidRPr="00C90702">
        <w:rPr>
          <w:rFonts w:ascii="Book Antiqua" w:hAnsi="Book Antiqua"/>
          <w:i/>
          <w:iCs/>
        </w:rPr>
        <w:t>Behav</w:t>
      </w:r>
      <w:proofErr w:type="spellEnd"/>
      <w:r w:rsidRPr="00C90702">
        <w:rPr>
          <w:rFonts w:ascii="Book Antiqua" w:hAnsi="Book Antiqua"/>
          <w:i/>
          <w:iCs/>
        </w:rPr>
        <w:t xml:space="preserve"> Neurol</w:t>
      </w:r>
      <w:r w:rsidRPr="00C90702">
        <w:rPr>
          <w:rFonts w:ascii="Book Antiqua" w:hAnsi="Book Antiqua"/>
        </w:rPr>
        <w:t xml:space="preserve"> 2002; </w:t>
      </w:r>
      <w:r w:rsidRPr="00C90702">
        <w:rPr>
          <w:rFonts w:ascii="Book Antiqua" w:hAnsi="Book Antiqua"/>
          <w:b/>
          <w:bCs/>
        </w:rPr>
        <w:t>15</w:t>
      </w:r>
      <w:r w:rsidRPr="00C90702">
        <w:rPr>
          <w:rFonts w:ascii="Book Antiqua" w:hAnsi="Book Antiqua"/>
        </w:rPr>
        <w:t>: 39-43 [PMID: 11877550]</w:t>
      </w:r>
    </w:p>
    <w:p w14:paraId="0E711E3A" w14:textId="77777777" w:rsidR="00C90702" w:rsidRPr="00C90702" w:rsidRDefault="00C90702" w:rsidP="00C90702">
      <w:pPr>
        <w:spacing w:line="360" w:lineRule="auto"/>
        <w:jc w:val="both"/>
        <w:rPr>
          <w:rFonts w:ascii="Book Antiqua" w:hAnsi="Book Antiqua"/>
        </w:rPr>
      </w:pPr>
      <w:r w:rsidRPr="00C90702">
        <w:rPr>
          <w:rFonts w:ascii="Book Antiqua" w:hAnsi="Book Antiqua"/>
        </w:rPr>
        <w:t xml:space="preserve">35 </w:t>
      </w:r>
      <w:r w:rsidRPr="00C90702">
        <w:rPr>
          <w:rFonts w:ascii="Book Antiqua" w:hAnsi="Book Antiqua"/>
          <w:b/>
          <w:bCs/>
        </w:rPr>
        <w:t>Hobert MA</w:t>
      </w:r>
      <w:r w:rsidRPr="00C90702">
        <w:rPr>
          <w:rFonts w:ascii="Book Antiqua" w:hAnsi="Book Antiqua"/>
        </w:rPr>
        <w:t xml:space="preserve">, Meyer SI, </w:t>
      </w:r>
      <w:proofErr w:type="spellStart"/>
      <w:r w:rsidRPr="00C90702">
        <w:rPr>
          <w:rFonts w:ascii="Book Antiqua" w:hAnsi="Book Antiqua"/>
        </w:rPr>
        <w:t>Hasmann</w:t>
      </w:r>
      <w:proofErr w:type="spellEnd"/>
      <w:r w:rsidRPr="00C90702">
        <w:rPr>
          <w:rFonts w:ascii="Book Antiqua" w:hAnsi="Book Antiqua"/>
        </w:rPr>
        <w:t xml:space="preserve"> SE, Metzger FG, </w:t>
      </w:r>
      <w:proofErr w:type="spellStart"/>
      <w:r w:rsidRPr="00C90702">
        <w:rPr>
          <w:rFonts w:ascii="Book Antiqua" w:hAnsi="Book Antiqua"/>
        </w:rPr>
        <w:t>Suenkel</w:t>
      </w:r>
      <w:proofErr w:type="spellEnd"/>
      <w:r w:rsidRPr="00C90702">
        <w:rPr>
          <w:rFonts w:ascii="Book Antiqua" w:hAnsi="Book Antiqua"/>
        </w:rPr>
        <w:t xml:space="preserve"> U, Eschweiler GW, Berg D, </w:t>
      </w:r>
      <w:proofErr w:type="spellStart"/>
      <w:r w:rsidRPr="00C90702">
        <w:rPr>
          <w:rFonts w:ascii="Book Antiqua" w:hAnsi="Book Antiqua"/>
        </w:rPr>
        <w:t>Maetzler</w:t>
      </w:r>
      <w:proofErr w:type="spellEnd"/>
      <w:r w:rsidRPr="00C90702">
        <w:rPr>
          <w:rFonts w:ascii="Book Antiqua" w:hAnsi="Book Antiqua"/>
        </w:rPr>
        <w:t xml:space="preserve"> W. Gait Is Associated with Cognitive Flexibility: A Dual-Tasking Study in </w:t>
      </w:r>
      <w:r w:rsidRPr="00C90702">
        <w:rPr>
          <w:rFonts w:ascii="Book Antiqua" w:hAnsi="Book Antiqua"/>
        </w:rPr>
        <w:lastRenderedPageBreak/>
        <w:t xml:space="preserve">Healthy Older People. </w:t>
      </w:r>
      <w:r w:rsidRPr="00C90702">
        <w:rPr>
          <w:rFonts w:ascii="Book Antiqua" w:hAnsi="Book Antiqua"/>
          <w:i/>
          <w:iCs/>
        </w:rPr>
        <w:t xml:space="preserve">Front Aging </w:t>
      </w:r>
      <w:proofErr w:type="spellStart"/>
      <w:r w:rsidRPr="00C90702">
        <w:rPr>
          <w:rFonts w:ascii="Book Antiqua" w:hAnsi="Book Antiqua"/>
          <w:i/>
          <w:iCs/>
        </w:rPr>
        <w:t>Neurosci</w:t>
      </w:r>
      <w:proofErr w:type="spellEnd"/>
      <w:r w:rsidRPr="00C90702">
        <w:rPr>
          <w:rFonts w:ascii="Book Antiqua" w:hAnsi="Book Antiqua"/>
        </w:rPr>
        <w:t xml:space="preserve"> 2017; </w:t>
      </w:r>
      <w:r w:rsidRPr="00C90702">
        <w:rPr>
          <w:rFonts w:ascii="Book Antiqua" w:hAnsi="Book Antiqua"/>
          <w:b/>
          <w:bCs/>
        </w:rPr>
        <w:t>9</w:t>
      </w:r>
      <w:r w:rsidRPr="00C90702">
        <w:rPr>
          <w:rFonts w:ascii="Book Antiqua" w:hAnsi="Book Antiqua"/>
        </w:rPr>
        <w:t>: 154 [PMID: 28596731 DOI: 10.3389/fnagi.2017.00154]</w:t>
      </w:r>
    </w:p>
    <w:bookmarkEnd w:id="122"/>
    <w:bookmarkEnd w:id="123"/>
    <w:p w14:paraId="24A142C1" w14:textId="77777777" w:rsidR="00A77B3E" w:rsidRPr="00C90702" w:rsidRDefault="00A77B3E" w:rsidP="00C90702">
      <w:pPr>
        <w:spacing w:line="360" w:lineRule="auto"/>
        <w:jc w:val="both"/>
        <w:rPr>
          <w:rFonts w:ascii="Book Antiqua" w:hAnsi="Book Antiqua"/>
        </w:rPr>
      </w:pPr>
    </w:p>
    <w:p w14:paraId="598ABBFB" w14:textId="77777777" w:rsidR="00A77B3E" w:rsidRPr="00C90702" w:rsidRDefault="00A77B3E" w:rsidP="00C90702">
      <w:pPr>
        <w:spacing w:line="360" w:lineRule="auto"/>
        <w:jc w:val="both"/>
        <w:rPr>
          <w:rFonts w:ascii="Book Antiqua" w:hAnsi="Book Antiqua"/>
        </w:rPr>
        <w:sectPr w:rsidR="00A77B3E" w:rsidRPr="00C90702">
          <w:pgSz w:w="12240" w:h="15840"/>
          <w:pgMar w:top="1440" w:right="1440" w:bottom="1440" w:left="1440" w:header="720" w:footer="720" w:gutter="0"/>
          <w:cols w:space="720"/>
          <w:docGrid w:linePitch="360"/>
        </w:sectPr>
      </w:pPr>
    </w:p>
    <w:p w14:paraId="3A5A6C2B"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lastRenderedPageBreak/>
        <w:t>Footnotes</w:t>
      </w:r>
    </w:p>
    <w:p w14:paraId="39F47B3F"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Institutional review board statement: </w:t>
      </w:r>
      <w:r w:rsidRPr="00C90702">
        <w:rPr>
          <w:rFonts w:ascii="Book Antiqua" w:eastAsia="Book Antiqua" w:hAnsi="Book Antiqua" w:cs="Book Antiqua"/>
          <w:color w:val="000000"/>
        </w:rPr>
        <w:t>The study was approved by the Seventh Medical Center of PLA General Hospital ethics committee, reference number: (2021) Ethics Review (015).</w:t>
      </w:r>
    </w:p>
    <w:p w14:paraId="7329009E" w14:textId="77777777" w:rsidR="00A77B3E" w:rsidRPr="00C90702" w:rsidRDefault="00A77B3E" w:rsidP="00C90702">
      <w:pPr>
        <w:spacing w:line="360" w:lineRule="auto"/>
        <w:jc w:val="both"/>
        <w:rPr>
          <w:rFonts w:ascii="Book Antiqua" w:hAnsi="Book Antiqua"/>
          <w:lang w:eastAsia="zh-CN"/>
        </w:rPr>
      </w:pPr>
    </w:p>
    <w:p w14:paraId="07099A59" w14:textId="77777777" w:rsidR="00505108" w:rsidRPr="00C90702" w:rsidRDefault="00505108" w:rsidP="00C90702">
      <w:pPr>
        <w:spacing w:line="360" w:lineRule="auto"/>
        <w:jc w:val="both"/>
        <w:rPr>
          <w:rStyle w:val="dxdefaultcursor"/>
          <w:rFonts w:ascii="Book Antiqua" w:hAnsi="Book Antiqua"/>
          <w:b/>
          <w:color w:val="000000"/>
          <w:lang w:eastAsia="zh-CN"/>
        </w:rPr>
      </w:pPr>
      <w:r w:rsidRPr="00C90702">
        <w:rPr>
          <w:rFonts w:ascii="Book Antiqua" w:eastAsia="Book Antiqua" w:hAnsi="Book Antiqua" w:cs="Book Antiqua"/>
          <w:b/>
          <w:bCs/>
        </w:rPr>
        <w:t>Informed consent statement:</w:t>
      </w:r>
      <w:r w:rsidRPr="00C90702">
        <w:rPr>
          <w:rStyle w:val="dxdefaultcursor"/>
          <w:rFonts w:ascii="Book Antiqua" w:hAnsi="Book Antiqua"/>
          <w:lang w:eastAsia="zh-CN"/>
        </w:rPr>
        <w:t xml:space="preserve"> </w:t>
      </w:r>
      <w:bookmarkStart w:id="124" w:name="_Hlk10706254"/>
      <w:bookmarkStart w:id="125" w:name="OLE_LINK432"/>
      <w:r w:rsidR="009C72CA" w:rsidRPr="00C90702">
        <w:rPr>
          <w:rFonts w:ascii="Book Antiqua" w:hAnsi="Book Antiqua"/>
        </w:rPr>
        <w:t>All study participants or their legal guardian provided informed written consent about personal and medical data collection prior to study enrolment.</w:t>
      </w:r>
      <w:bookmarkEnd w:id="124"/>
      <w:bookmarkEnd w:id="125"/>
    </w:p>
    <w:p w14:paraId="16730002" w14:textId="77777777" w:rsidR="00505108" w:rsidRPr="00C90702" w:rsidRDefault="00505108" w:rsidP="00C90702">
      <w:pPr>
        <w:spacing w:line="360" w:lineRule="auto"/>
        <w:jc w:val="both"/>
        <w:rPr>
          <w:rFonts w:ascii="Book Antiqua" w:hAnsi="Book Antiqua"/>
          <w:lang w:eastAsia="zh-CN"/>
        </w:rPr>
      </w:pPr>
    </w:p>
    <w:p w14:paraId="54D3FEA1"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Conflict-of-interest statement: </w:t>
      </w:r>
      <w:r w:rsidRPr="00C90702">
        <w:rPr>
          <w:rFonts w:ascii="Book Antiqua" w:eastAsia="Book Antiqua" w:hAnsi="Book Antiqua" w:cs="Book Antiqua"/>
          <w:color w:val="000000"/>
        </w:rPr>
        <w:t>The authors report no conflict of interest.</w:t>
      </w:r>
    </w:p>
    <w:p w14:paraId="63DC3F47" w14:textId="77777777" w:rsidR="00A77B3E" w:rsidRPr="00C90702" w:rsidRDefault="00A77B3E" w:rsidP="00C90702">
      <w:pPr>
        <w:spacing w:line="360" w:lineRule="auto"/>
        <w:jc w:val="both"/>
        <w:rPr>
          <w:rFonts w:ascii="Book Antiqua" w:hAnsi="Book Antiqua"/>
        </w:rPr>
      </w:pPr>
    </w:p>
    <w:p w14:paraId="13746A0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Data sharing statement: </w:t>
      </w:r>
      <w:r w:rsidRPr="00C90702">
        <w:rPr>
          <w:rFonts w:ascii="Book Antiqua" w:eastAsia="Book Antiqua" w:hAnsi="Book Antiqua" w:cs="Book Antiqua"/>
          <w:color w:val="000000"/>
          <w:shd w:val="clear" w:color="auto" w:fill="FFFFFF"/>
        </w:rPr>
        <w:t>dataset available from the corresponding author at huangyonghua2017@126.com.</w:t>
      </w:r>
    </w:p>
    <w:p w14:paraId="7413485B" w14:textId="77777777" w:rsidR="00A77B3E" w:rsidRPr="00C90702" w:rsidRDefault="00A77B3E" w:rsidP="00C90702">
      <w:pPr>
        <w:spacing w:line="360" w:lineRule="auto"/>
        <w:jc w:val="both"/>
        <w:rPr>
          <w:rFonts w:ascii="Book Antiqua" w:hAnsi="Book Antiqua"/>
          <w:lang w:eastAsia="zh-CN"/>
        </w:rPr>
      </w:pPr>
    </w:p>
    <w:p w14:paraId="22CBBA67" w14:textId="77777777" w:rsidR="00AA7A58" w:rsidRPr="00C90702" w:rsidRDefault="00AA7A58" w:rsidP="00C90702">
      <w:pPr>
        <w:autoSpaceDE w:val="0"/>
        <w:autoSpaceDN w:val="0"/>
        <w:adjustRightInd w:val="0"/>
        <w:snapToGrid w:val="0"/>
        <w:spacing w:line="360" w:lineRule="auto"/>
        <w:jc w:val="both"/>
        <w:rPr>
          <w:rFonts w:ascii="Book Antiqua" w:hAnsi="Book Antiqua" w:cs="Garamond-Bold"/>
          <w:bCs/>
          <w:color w:val="000000" w:themeColor="text1"/>
        </w:rPr>
      </w:pPr>
      <w:r w:rsidRPr="00C90702">
        <w:rPr>
          <w:rFonts w:ascii="Book Antiqua" w:eastAsia="Book Antiqua" w:hAnsi="Book Antiqua" w:cs="Book Antiqua"/>
          <w:b/>
          <w:bCs/>
        </w:rPr>
        <w:t xml:space="preserve">STROBE statement: </w:t>
      </w:r>
      <w:r w:rsidRPr="00C90702">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CBAD842" w14:textId="77777777" w:rsidR="00AA7A58" w:rsidRPr="00C90702" w:rsidRDefault="00AA7A58" w:rsidP="00C90702">
      <w:pPr>
        <w:spacing w:line="360" w:lineRule="auto"/>
        <w:jc w:val="both"/>
        <w:rPr>
          <w:rFonts w:ascii="Book Antiqua" w:hAnsi="Book Antiqua"/>
          <w:lang w:eastAsia="zh-CN"/>
        </w:rPr>
      </w:pPr>
    </w:p>
    <w:p w14:paraId="270749D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bCs/>
        </w:rPr>
        <w:t xml:space="preserve">Open-Access: </w:t>
      </w:r>
      <w:r w:rsidRPr="00C907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90702">
        <w:rPr>
          <w:rFonts w:ascii="Book Antiqua" w:eastAsia="Book Antiqua" w:hAnsi="Book Antiqua" w:cs="Book Antiqua"/>
        </w:rPr>
        <w:t>NonCommercial</w:t>
      </w:r>
      <w:proofErr w:type="spellEnd"/>
      <w:r w:rsidRPr="00C907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A7E237" w14:textId="77777777" w:rsidR="00A77B3E" w:rsidRPr="00C90702" w:rsidRDefault="00A77B3E" w:rsidP="00C90702">
      <w:pPr>
        <w:spacing w:line="360" w:lineRule="auto"/>
        <w:jc w:val="both"/>
        <w:rPr>
          <w:rFonts w:ascii="Book Antiqua" w:hAnsi="Book Antiqua"/>
        </w:rPr>
      </w:pPr>
    </w:p>
    <w:p w14:paraId="0C9E4B86" w14:textId="77777777" w:rsidR="00A77B3E" w:rsidRPr="00C90702" w:rsidRDefault="0088173A" w:rsidP="00C90702">
      <w:pPr>
        <w:spacing w:line="360" w:lineRule="auto"/>
        <w:jc w:val="both"/>
        <w:rPr>
          <w:rFonts w:ascii="Book Antiqua" w:hAnsi="Book Antiqua" w:cs="Book Antiqua"/>
          <w:lang w:eastAsia="zh-CN"/>
        </w:rPr>
      </w:pPr>
      <w:r w:rsidRPr="00C90702">
        <w:rPr>
          <w:rFonts w:ascii="Book Antiqua" w:eastAsia="Book Antiqua" w:hAnsi="Book Antiqua" w:cs="Book Antiqua"/>
          <w:b/>
          <w:color w:val="000000"/>
        </w:rPr>
        <w:t xml:space="preserve">Provenance and peer review: </w:t>
      </w:r>
      <w:r w:rsidRPr="00C90702">
        <w:rPr>
          <w:rFonts w:ascii="Book Antiqua" w:eastAsia="Book Antiqua" w:hAnsi="Book Antiqua" w:cs="Book Antiqua"/>
        </w:rPr>
        <w:t>Unsolicited article; Externally peer reviewed.</w:t>
      </w:r>
    </w:p>
    <w:p w14:paraId="2FC40A9A" w14:textId="77777777" w:rsidR="00432B95" w:rsidRPr="00C90702" w:rsidRDefault="00432B95" w:rsidP="00C90702">
      <w:pPr>
        <w:spacing w:line="360" w:lineRule="auto"/>
        <w:jc w:val="both"/>
        <w:rPr>
          <w:rFonts w:ascii="Book Antiqua" w:hAnsi="Book Antiqua"/>
          <w:lang w:eastAsia="zh-CN"/>
        </w:rPr>
      </w:pPr>
    </w:p>
    <w:p w14:paraId="0ED79542"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Peer-review model: </w:t>
      </w:r>
      <w:r w:rsidRPr="00C90702">
        <w:rPr>
          <w:rFonts w:ascii="Book Antiqua" w:eastAsia="Book Antiqua" w:hAnsi="Book Antiqua" w:cs="Book Antiqua"/>
        </w:rPr>
        <w:t>Single blind</w:t>
      </w:r>
    </w:p>
    <w:p w14:paraId="7F85BA3F" w14:textId="77777777" w:rsidR="00A77B3E" w:rsidRPr="00C90702" w:rsidRDefault="00A77B3E" w:rsidP="00C90702">
      <w:pPr>
        <w:spacing w:line="360" w:lineRule="auto"/>
        <w:jc w:val="both"/>
        <w:rPr>
          <w:rFonts w:ascii="Book Antiqua" w:hAnsi="Book Antiqua"/>
        </w:rPr>
      </w:pPr>
    </w:p>
    <w:p w14:paraId="484708B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lastRenderedPageBreak/>
        <w:t xml:space="preserve">Peer-review started: </w:t>
      </w:r>
      <w:r w:rsidRPr="00C90702">
        <w:rPr>
          <w:rFonts w:ascii="Book Antiqua" w:eastAsia="Book Antiqua" w:hAnsi="Book Antiqua" w:cs="Book Antiqua"/>
        </w:rPr>
        <w:t>August 26, 2023</w:t>
      </w:r>
    </w:p>
    <w:p w14:paraId="6825F17A"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First decision: </w:t>
      </w:r>
      <w:r w:rsidRPr="00C90702">
        <w:rPr>
          <w:rFonts w:ascii="Book Antiqua" w:eastAsia="Book Antiqua" w:hAnsi="Book Antiqua" w:cs="Book Antiqua"/>
        </w:rPr>
        <w:t>September 29, 2023</w:t>
      </w:r>
    </w:p>
    <w:p w14:paraId="12ADBA7A"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Article in press: </w:t>
      </w:r>
    </w:p>
    <w:p w14:paraId="2DD7960A" w14:textId="77777777" w:rsidR="00A77B3E" w:rsidRPr="00C90702" w:rsidRDefault="00A77B3E" w:rsidP="00C90702">
      <w:pPr>
        <w:spacing w:line="360" w:lineRule="auto"/>
        <w:jc w:val="both"/>
        <w:rPr>
          <w:rFonts w:ascii="Book Antiqua" w:hAnsi="Book Antiqua"/>
        </w:rPr>
      </w:pPr>
    </w:p>
    <w:p w14:paraId="42A3CE8E"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Specialty type: </w:t>
      </w:r>
      <w:bookmarkStart w:id="126" w:name="_Hlk71731143"/>
      <w:r w:rsidR="001E0664" w:rsidRPr="00C90702">
        <w:rPr>
          <w:rFonts w:ascii="Book Antiqua" w:eastAsia="Microsoft YaHei" w:hAnsi="Book Antiqua" w:cs="宋体"/>
        </w:rPr>
        <w:t>Psychiatry</w:t>
      </w:r>
      <w:bookmarkEnd w:id="126"/>
    </w:p>
    <w:p w14:paraId="2137FE0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 xml:space="preserve">Country/Territory of origin: </w:t>
      </w:r>
      <w:r w:rsidRPr="00C90702">
        <w:rPr>
          <w:rFonts w:ascii="Book Antiqua" w:eastAsia="Book Antiqua" w:hAnsi="Book Antiqua" w:cs="Book Antiqua"/>
        </w:rPr>
        <w:t>China</w:t>
      </w:r>
    </w:p>
    <w:p w14:paraId="7C18D6E3"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b/>
          <w:color w:val="000000"/>
        </w:rPr>
        <w:t>Peer-review report’s scientific quality classification</w:t>
      </w:r>
    </w:p>
    <w:p w14:paraId="5FF8B0D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A (Excellent): 0</w:t>
      </w:r>
    </w:p>
    <w:p w14:paraId="62A4CAA5"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B (Very good): B</w:t>
      </w:r>
    </w:p>
    <w:p w14:paraId="66FF1207"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C (Good): C</w:t>
      </w:r>
    </w:p>
    <w:p w14:paraId="62637A92"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D (Fair): 0</w:t>
      </w:r>
    </w:p>
    <w:p w14:paraId="1D621FB0" w14:textId="77777777" w:rsidR="00A77B3E" w:rsidRPr="00C90702" w:rsidRDefault="0088173A" w:rsidP="00C90702">
      <w:pPr>
        <w:spacing w:line="360" w:lineRule="auto"/>
        <w:jc w:val="both"/>
        <w:rPr>
          <w:rFonts w:ascii="Book Antiqua" w:hAnsi="Book Antiqua"/>
        </w:rPr>
      </w:pPr>
      <w:r w:rsidRPr="00C90702">
        <w:rPr>
          <w:rFonts w:ascii="Book Antiqua" w:eastAsia="Book Antiqua" w:hAnsi="Book Antiqua" w:cs="Book Antiqua"/>
        </w:rPr>
        <w:t>Grade E (Poor): 0</w:t>
      </w:r>
    </w:p>
    <w:p w14:paraId="586664F3" w14:textId="77777777" w:rsidR="00A77B3E" w:rsidRPr="00C90702" w:rsidRDefault="00A77B3E" w:rsidP="00C90702">
      <w:pPr>
        <w:spacing w:line="360" w:lineRule="auto"/>
        <w:jc w:val="both"/>
        <w:rPr>
          <w:rFonts w:ascii="Book Antiqua" w:hAnsi="Book Antiqua"/>
        </w:rPr>
      </w:pPr>
    </w:p>
    <w:p w14:paraId="6B3B9917" w14:textId="77777777" w:rsidR="00A77B3E" w:rsidRPr="00C90702" w:rsidRDefault="0088173A" w:rsidP="00C90702">
      <w:pPr>
        <w:spacing w:line="360" w:lineRule="auto"/>
        <w:jc w:val="both"/>
        <w:rPr>
          <w:rFonts w:ascii="Book Antiqua" w:hAnsi="Book Antiqua" w:cs="Book Antiqua"/>
          <w:b/>
          <w:color w:val="000000"/>
          <w:lang w:eastAsia="zh-CN"/>
        </w:rPr>
      </w:pPr>
      <w:r w:rsidRPr="00C90702">
        <w:rPr>
          <w:rFonts w:ascii="Book Antiqua" w:eastAsia="Book Antiqua" w:hAnsi="Book Antiqua" w:cs="Book Antiqua"/>
          <w:b/>
          <w:color w:val="000000"/>
        </w:rPr>
        <w:t xml:space="preserve">P-Reviewer: </w:t>
      </w:r>
      <w:proofErr w:type="spellStart"/>
      <w:r w:rsidRPr="00C90702">
        <w:rPr>
          <w:rFonts w:ascii="Book Antiqua" w:eastAsia="Book Antiqua" w:hAnsi="Book Antiqua" w:cs="Book Antiqua"/>
        </w:rPr>
        <w:t>Arboix</w:t>
      </w:r>
      <w:proofErr w:type="spellEnd"/>
      <w:r w:rsidRPr="00C90702">
        <w:rPr>
          <w:rFonts w:ascii="Book Antiqua" w:eastAsia="Book Antiqua" w:hAnsi="Book Antiqua" w:cs="Book Antiqua"/>
        </w:rPr>
        <w:t xml:space="preserve"> A, Spain; Bernstein HG, Germany</w:t>
      </w:r>
      <w:r w:rsidRPr="00C90702">
        <w:rPr>
          <w:rFonts w:ascii="Book Antiqua" w:eastAsia="Book Antiqua" w:hAnsi="Book Antiqua" w:cs="Book Antiqua"/>
          <w:b/>
          <w:color w:val="000000"/>
        </w:rPr>
        <w:t xml:space="preserve"> S-Editor: </w:t>
      </w:r>
      <w:r w:rsidR="00F00CC3" w:rsidRPr="00C90702">
        <w:rPr>
          <w:rFonts w:ascii="Book Antiqua" w:hAnsi="Book Antiqua" w:cs="Book Antiqua"/>
          <w:color w:val="000000"/>
          <w:lang w:eastAsia="zh-CN"/>
        </w:rPr>
        <w:t>Fan JR</w:t>
      </w:r>
      <w:r w:rsidRPr="00C90702">
        <w:rPr>
          <w:rFonts w:ascii="Book Antiqua" w:eastAsia="Book Antiqua" w:hAnsi="Book Antiqua" w:cs="Book Antiqua"/>
          <w:b/>
          <w:color w:val="000000"/>
        </w:rPr>
        <w:t xml:space="preserve"> L-Editor: </w:t>
      </w:r>
      <w:r w:rsidR="00F00CC3" w:rsidRPr="00C90702">
        <w:rPr>
          <w:rFonts w:ascii="Book Antiqua" w:hAnsi="Book Antiqua" w:cs="Book Antiqua"/>
          <w:color w:val="000000"/>
          <w:lang w:eastAsia="zh-CN"/>
        </w:rPr>
        <w:t>A</w:t>
      </w:r>
      <w:r w:rsidRPr="00C90702">
        <w:rPr>
          <w:rFonts w:ascii="Book Antiqua" w:eastAsia="Book Antiqua" w:hAnsi="Book Antiqua" w:cs="Book Antiqua"/>
          <w:b/>
          <w:color w:val="000000"/>
        </w:rPr>
        <w:t xml:space="preserve"> P-Editor: </w:t>
      </w:r>
    </w:p>
    <w:p w14:paraId="686CE6E3" w14:textId="77777777" w:rsidR="00FA1992" w:rsidRPr="00C90702" w:rsidRDefault="00FA1992" w:rsidP="00C90702">
      <w:pPr>
        <w:spacing w:line="360" w:lineRule="auto"/>
        <w:jc w:val="both"/>
        <w:rPr>
          <w:rFonts w:ascii="Book Antiqua" w:hAnsi="Book Antiqua" w:cs="Book Antiqua"/>
          <w:b/>
          <w:color w:val="000000"/>
          <w:lang w:eastAsia="zh-CN"/>
        </w:rPr>
      </w:pPr>
      <w:r w:rsidRPr="00C90702">
        <w:rPr>
          <w:rFonts w:ascii="Book Antiqua" w:hAnsi="Book Antiqua" w:cs="Book Antiqua"/>
          <w:b/>
          <w:color w:val="000000"/>
          <w:lang w:eastAsia="zh-CN"/>
        </w:rPr>
        <w:br w:type="page"/>
      </w:r>
      <w:r w:rsidRPr="00C90702">
        <w:rPr>
          <w:rFonts w:ascii="Book Antiqua" w:hAnsi="Book Antiqua" w:cs="Book Antiqua"/>
          <w:b/>
          <w:color w:val="000000"/>
          <w:lang w:eastAsia="zh-CN"/>
        </w:rPr>
        <w:lastRenderedPageBreak/>
        <w:t>Figure Legends</w:t>
      </w:r>
    </w:p>
    <w:p w14:paraId="34E28315" w14:textId="77777777" w:rsidR="00FA1992" w:rsidRPr="00C90702" w:rsidRDefault="0057668D" w:rsidP="00C90702">
      <w:pPr>
        <w:spacing w:line="360" w:lineRule="auto"/>
        <w:jc w:val="both"/>
        <w:rPr>
          <w:rFonts w:ascii="Book Antiqua" w:hAnsi="Book Antiqua"/>
          <w:lang w:eastAsia="zh-CN"/>
        </w:rPr>
      </w:pPr>
      <w:r w:rsidRPr="00C90702">
        <w:rPr>
          <w:rFonts w:ascii="Book Antiqua" w:hAnsi="Book Antiqua"/>
          <w:noProof/>
          <w:lang w:eastAsia="zh-CN"/>
        </w:rPr>
        <w:drawing>
          <wp:inline distT="0" distB="0" distL="0" distR="0" wp14:anchorId="7835FD74" wp14:editId="4A494CFE">
            <wp:extent cx="5486400" cy="29514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51480"/>
                    </a:xfrm>
                    <a:prstGeom prst="rect">
                      <a:avLst/>
                    </a:prstGeom>
                  </pic:spPr>
                </pic:pic>
              </a:graphicData>
            </a:graphic>
          </wp:inline>
        </w:drawing>
      </w:r>
    </w:p>
    <w:p w14:paraId="70CB96B1" w14:textId="77777777" w:rsidR="00E50710" w:rsidRPr="00C90702" w:rsidRDefault="00E50710" w:rsidP="00C90702">
      <w:pPr>
        <w:spacing w:line="360" w:lineRule="auto"/>
        <w:jc w:val="both"/>
        <w:rPr>
          <w:rFonts w:ascii="Book Antiqua" w:hAnsi="Book Antiqua"/>
          <w:b/>
          <w:lang w:eastAsia="zh-CN"/>
        </w:rPr>
      </w:pPr>
      <w:r w:rsidRPr="00C90702">
        <w:rPr>
          <w:rFonts w:ascii="Book Antiqua" w:hAnsi="Book Antiqua" w:cs="Book Antiqua"/>
          <w:b/>
          <w:color w:val="000000"/>
          <w:lang w:eastAsia="zh-CN"/>
        </w:rPr>
        <w:t xml:space="preserve">Figure 1 </w:t>
      </w:r>
      <w:r w:rsidRPr="00C90702">
        <w:rPr>
          <w:rFonts w:ascii="Book Antiqua" w:eastAsia="Book Antiqua" w:hAnsi="Book Antiqua" w:cs="Book Antiqua"/>
          <w:b/>
          <w:color w:val="000000"/>
        </w:rPr>
        <w:t xml:space="preserve">The arrangements of numbers in the </w:t>
      </w:r>
      <w:r w:rsidR="00123DE5" w:rsidRPr="00C90702">
        <w:rPr>
          <w:rFonts w:ascii="Book Antiqua" w:eastAsia="Book Antiqua" w:hAnsi="Book Antiqua" w:cs="Book Antiqua"/>
          <w:b/>
          <w:color w:val="000000"/>
        </w:rPr>
        <w:t>walking trail making test</w:t>
      </w:r>
      <w:r w:rsidRPr="00C90702">
        <w:rPr>
          <w:rFonts w:ascii="Book Antiqua" w:hAnsi="Book Antiqua" w:cs="Book Antiqua"/>
          <w:b/>
          <w:color w:val="000000"/>
          <w:lang w:eastAsia="zh-CN"/>
        </w:rPr>
        <w:t>.</w:t>
      </w:r>
      <w:r w:rsidR="00E709C3" w:rsidRPr="00C90702">
        <w:rPr>
          <w:rFonts w:ascii="Book Antiqua" w:eastAsia="宋体" w:hAnsi="Book Antiqua"/>
          <w:color w:val="000000" w:themeColor="text1"/>
          <w:position w:val="4"/>
        </w:rPr>
        <w:t xml:space="preserve"> WTMT: Walking trail making test</w:t>
      </w:r>
      <w:r w:rsidR="00E709C3" w:rsidRPr="00C90702">
        <w:rPr>
          <w:rFonts w:ascii="Book Antiqua" w:eastAsia="宋体" w:hAnsi="Book Antiqua"/>
          <w:color w:val="000000" w:themeColor="text1"/>
          <w:position w:val="4"/>
          <w:lang w:eastAsia="zh-CN"/>
        </w:rPr>
        <w:t>.</w:t>
      </w:r>
    </w:p>
    <w:p w14:paraId="4D60EAE1" w14:textId="77777777" w:rsidR="0057668D" w:rsidRPr="00C90702" w:rsidRDefault="00E50710" w:rsidP="00C90702">
      <w:pPr>
        <w:spacing w:line="360" w:lineRule="auto"/>
        <w:jc w:val="both"/>
        <w:rPr>
          <w:rFonts w:ascii="Book Antiqua" w:hAnsi="Book Antiqua"/>
          <w:lang w:eastAsia="zh-CN"/>
        </w:rPr>
      </w:pPr>
      <w:r w:rsidRPr="00C90702">
        <w:rPr>
          <w:rFonts w:ascii="Book Antiqua" w:hAnsi="Book Antiqua"/>
          <w:lang w:eastAsia="zh-CN"/>
        </w:rPr>
        <w:br w:type="page"/>
      </w:r>
      <w:r w:rsidRPr="00C90702">
        <w:rPr>
          <w:rFonts w:ascii="Book Antiqua" w:hAnsi="Book Antiqua"/>
          <w:noProof/>
          <w:lang w:eastAsia="zh-CN"/>
        </w:rPr>
        <w:lastRenderedPageBreak/>
        <w:drawing>
          <wp:inline distT="0" distB="0" distL="0" distR="0" wp14:anchorId="791B7DDE" wp14:editId="2EB8A66F">
            <wp:extent cx="5486400" cy="184848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1848485"/>
                    </a:xfrm>
                    <a:prstGeom prst="rect">
                      <a:avLst/>
                    </a:prstGeom>
                  </pic:spPr>
                </pic:pic>
              </a:graphicData>
            </a:graphic>
          </wp:inline>
        </w:drawing>
      </w:r>
    </w:p>
    <w:p w14:paraId="1A1F86D8" w14:textId="229C7706" w:rsidR="001A7F64" w:rsidRPr="00C90702" w:rsidRDefault="001A7F64" w:rsidP="00C90702">
      <w:pPr>
        <w:spacing w:line="360" w:lineRule="auto"/>
        <w:jc w:val="both"/>
        <w:rPr>
          <w:rFonts w:ascii="Book Antiqua" w:hAnsi="Book Antiqua"/>
          <w:lang w:eastAsia="zh-CN"/>
        </w:rPr>
      </w:pPr>
      <w:r w:rsidRPr="00C90702">
        <w:rPr>
          <w:rFonts w:ascii="Book Antiqua" w:hAnsi="Book Antiqua" w:cs="Book Antiqua"/>
          <w:b/>
          <w:color w:val="000000"/>
          <w:lang w:eastAsia="zh-CN"/>
        </w:rPr>
        <w:t xml:space="preserve">Figure 2 </w:t>
      </w:r>
      <w:r w:rsidRPr="00C90702">
        <w:rPr>
          <w:rFonts w:ascii="Book Antiqua" w:eastAsia="Book Antiqua" w:hAnsi="Book Antiqua" w:cs="Book Antiqua"/>
          <w:b/>
          <w:color w:val="000000"/>
        </w:rPr>
        <w:t xml:space="preserve">The parameters captured by the </w:t>
      </w:r>
      <w:r w:rsidR="00914925" w:rsidRPr="00C90702">
        <w:rPr>
          <w:rFonts w:ascii="Book Antiqua" w:eastAsia="Book Antiqua" w:hAnsi="Book Antiqua" w:cs="Book Antiqua"/>
          <w:b/>
          <w:color w:val="000000"/>
        </w:rPr>
        <w:t>Intelligent Device for Energy Expenditure and Activity</w:t>
      </w:r>
      <w:r w:rsidRPr="00C90702">
        <w:rPr>
          <w:rFonts w:ascii="Book Antiqua" w:hAnsi="Book Antiqua" w:cs="Book Antiqua"/>
          <w:b/>
          <w:color w:val="000000"/>
          <w:lang w:eastAsia="zh-CN"/>
        </w:rPr>
        <w:t xml:space="preserve">. </w:t>
      </w:r>
      <w:r w:rsidR="00554132" w:rsidRPr="00C90702">
        <w:rPr>
          <w:rFonts w:ascii="Book Antiqua" w:hAnsi="Book Antiqua"/>
          <w:lang w:eastAsia="zh-CN"/>
        </w:rPr>
        <w:t>(</w:t>
      </w:r>
      <w:r w:rsidRPr="00C90702">
        <w:rPr>
          <w:rFonts w:ascii="Book Antiqua" w:hAnsi="Book Antiqua"/>
          <w:lang w:eastAsia="zh-CN"/>
        </w:rPr>
        <w:t>1</w:t>
      </w:r>
      <w:r w:rsidR="00554132" w:rsidRPr="00C90702">
        <w:rPr>
          <w:rFonts w:ascii="Book Antiqua" w:hAnsi="Book Antiqua"/>
          <w:lang w:eastAsia="zh-CN"/>
        </w:rPr>
        <w:t xml:space="preserve">) </w:t>
      </w:r>
      <w:r w:rsidRPr="00C90702">
        <w:rPr>
          <w:rFonts w:ascii="Book Antiqua" w:hAnsi="Book Antiqua"/>
          <w:lang w:eastAsia="zh-CN"/>
        </w:rPr>
        <w:t>Speed (m/s), as the mean velocity for two successive strides</w:t>
      </w:r>
      <w:r w:rsidR="00554132" w:rsidRPr="00C90702">
        <w:rPr>
          <w:rFonts w:ascii="Book Antiqua" w:hAnsi="Book Antiqua"/>
          <w:lang w:eastAsia="zh-CN"/>
        </w:rPr>
        <w:t>; (2)</w:t>
      </w:r>
      <w:r w:rsidRPr="00C90702">
        <w:rPr>
          <w:rFonts w:ascii="Book Antiqua" w:hAnsi="Book Antiqua"/>
          <w:lang w:eastAsia="zh-CN"/>
        </w:rPr>
        <w:t xml:space="preserve"> Step length (m), representing the half distance between consecutive points of initial contact of the same foot</w:t>
      </w:r>
      <w:r w:rsidR="00554132" w:rsidRPr="00C90702">
        <w:rPr>
          <w:rFonts w:ascii="Book Antiqua" w:hAnsi="Book Antiqua"/>
          <w:lang w:eastAsia="zh-CN"/>
        </w:rPr>
        <w:t>; (3)</w:t>
      </w:r>
      <w:r w:rsidRPr="00C90702">
        <w:rPr>
          <w:rFonts w:ascii="Book Antiqua" w:hAnsi="Book Antiqua"/>
          <w:lang w:eastAsia="zh-CN"/>
        </w:rPr>
        <w:t xml:space="preserve"> Cadence (steps/min), representing the number of steps/stairs per minute</w:t>
      </w:r>
      <w:r w:rsidR="00554132" w:rsidRPr="00C90702">
        <w:rPr>
          <w:rFonts w:ascii="Book Antiqua" w:hAnsi="Book Antiqua"/>
          <w:lang w:eastAsia="zh-CN"/>
        </w:rPr>
        <w:t>; and (4)</w:t>
      </w:r>
      <w:r w:rsidRPr="00C90702">
        <w:rPr>
          <w:rFonts w:ascii="Book Antiqua" w:hAnsi="Book Antiqua"/>
          <w:lang w:eastAsia="zh-CN"/>
        </w:rPr>
        <w:t xml:space="preserve"> Stance phase percentage (%), reflecting the duration of the stance phase (starting from initial contact and ending at toe-off for a particular foot) divided by stride time.</w:t>
      </w:r>
      <w:r w:rsidR="00315EE2" w:rsidRPr="00C90702">
        <w:rPr>
          <w:rFonts w:ascii="Book Antiqua" w:hAnsi="Book Antiqua"/>
          <w:lang w:eastAsia="zh-CN"/>
        </w:rPr>
        <w:t xml:space="preserve"> </w:t>
      </w:r>
      <w:r w:rsidR="00315EE2" w:rsidRPr="00B45FA2">
        <w:rPr>
          <w:rFonts w:ascii="Book Antiqua" w:hAnsi="Book Antiqua"/>
          <w:lang w:eastAsia="zh-CN"/>
        </w:rPr>
        <w:t xml:space="preserve">A: </w:t>
      </w:r>
      <w:r w:rsidR="003C4985" w:rsidRPr="00B45FA2">
        <w:rPr>
          <w:rFonts w:ascii="Book Antiqua" w:hAnsi="Book Antiqua"/>
          <w:lang w:eastAsia="zh-CN"/>
        </w:rPr>
        <w:t>T</w:t>
      </w:r>
      <w:r w:rsidR="003C4985" w:rsidRPr="00B45FA2">
        <w:rPr>
          <w:rFonts w:ascii="Book Antiqua" w:hAnsi="Book Antiqua" w:hint="eastAsia"/>
          <w:lang w:eastAsia="zh-CN"/>
        </w:rPr>
        <w:t>he</w:t>
      </w:r>
      <w:r w:rsidR="003C4985" w:rsidRPr="00B45FA2">
        <w:rPr>
          <w:rFonts w:ascii="Book Antiqua" w:hAnsi="Book Antiqua"/>
          <w:lang w:eastAsia="zh-CN"/>
        </w:rPr>
        <w:t xml:space="preserve"> new gait terms of gait cycles</w:t>
      </w:r>
      <w:r w:rsidR="00315EE2" w:rsidRPr="00B45FA2">
        <w:rPr>
          <w:rFonts w:ascii="Book Antiqua" w:hAnsi="Book Antiqua"/>
          <w:lang w:eastAsia="zh-CN"/>
        </w:rPr>
        <w:t xml:space="preserve">; B: </w:t>
      </w:r>
      <w:r w:rsidR="003C4985" w:rsidRPr="00B45FA2">
        <w:rPr>
          <w:rFonts w:ascii="Book Antiqua" w:hAnsi="Book Antiqua"/>
          <w:lang w:eastAsia="zh-CN"/>
        </w:rPr>
        <w:t>The classic gait terms of gait cycles</w:t>
      </w:r>
      <w:r w:rsidR="00315EE2" w:rsidRPr="00B45FA2">
        <w:rPr>
          <w:rFonts w:ascii="Book Antiqua" w:hAnsi="Book Antiqua"/>
          <w:lang w:eastAsia="zh-CN"/>
        </w:rPr>
        <w:t xml:space="preserve">; C: </w:t>
      </w:r>
      <w:r w:rsidR="003C4985" w:rsidRPr="00B45FA2">
        <w:rPr>
          <w:rFonts w:ascii="Book Antiqua" w:hAnsi="Book Antiqua"/>
          <w:lang w:eastAsia="zh-CN"/>
        </w:rPr>
        <w:t>The percentage of stance</w:t>
      </w:r>
      <w:r w:rsidR="00636A3D" w:rsidRPr="00B45FA2">
        <w:rPr>
          <w:rFonts w:ascii="Book Antiqua" w:hAnsi="Book Antiqua"/>
          <w:lang w:eastAsia="zh-CN"/>
        </w:rPr>
        <w:t>/swing</w:t>
      </w:r>
      <w:r w:rsidR="003C4985" w:rsidRPr="00B45FA2">
        <w:rPr>
          <w:rFonts w:ascii="Book Antiqua" w:hAnsi="Book Antiqua"/>
          <w:lang w:eastAsia="zh-CN"/>
        </w:rPr>
        <w:t xml:space="preserve"> phase of gait cycles</w:t>
      </w:r>
      <w:r w:rsidR="00315EE2" w:rsidRPr="00B45FA2">
        <w:rPr>
          <w:rFonts w:ascii="Book Antiqua" w:hAnsi="Book Antiqua"/>
          <w:lang w:eastAsia="zh-CN"/>
        </w:rPr>
        <w:t>.</w:t>
      </w:r>
    </w:p>
    <w:p w14:paraId="4684BC6C" w14:textId="77777777" w:rsidR="001A7F64" w:rsidRPr="00C90702" w:rsidRDefault="00BB7FDC" w:rsidP="00C90702">
      <w:pPr>
        <w:spacing w:line="360" w:lineRule="auto"/>
        <w:jc w:val="both"/>
        <w:rPr>
          <w:rFonts w:ascii="Book Antiqua" w:eastAsia="宋体" w:hAnsi="Book Antiqua"/>
          <w:b/>
          <w:color w:val="000000" w:themeColor="text1"/>
          <w:position w:val="4"/>
          <w:lang w:eastAsia="zh-CN"/>
        </w:rPr>
      </w:pPr>
      <w:r w:rsidRPr="00C90702">
        <w:rPr>
          <w:rFonts w:ascii="Book Antiqua" w:hAnsi="Book Antiqua"/>
          <w:lang w:eastAsia="zh-CN"/>
        </w:rPr>
        <w:br w:type="page"/>
      </w:r>
      <w:r w:rsidRPr="00C90702">
        <w:rPr>
          <w:rFonts w:ascii="Book Antiqua" w:eastAsia="宋体" w:hAnsi="Book Antiqua"/>
          <w:b/>
          <w:color w:val="000000" w:themeColor="text1"/>
          <w:position w:val="4"/>
        </w:rPr>
        <w:lastRenderedPageBreak/>
        <w:t>Table 1 Clinical and demographic characteristics of the participants</w:t>
      </w:r>
      <w:r w:rsidR="00F65BE9" w:rsidRPr="00C90702">
        <w:rPr>
          <w:rFonts w:ascii="Book Antiqua" w:eastAsia="宋体" w:hAnsi="Book Antiqua"/>
          <w:b/>
          <w:color w:val="000000" w:themeColor="text1"/>
          <w:position w:val="4"/>
          <w:lang w:eastAsia="zh-CN"/>
        </w:rPr>
        <w:t xml:space="preserve"> </w:t>
      </w:r>
      <w:r w:rsidR="00F65BE9" w:rsidRPr="00C90702">
        <w:rPr>
          <w:rFonts w:ascii="Book Antiqua" w:eastAsia="宋体" w:hAnsi="Book Antiqua"/>
          <w:b/>
          <w:color w:val="000000" w:themeColor="text1"/>
          <w:position w:val="4"/>
        </w:rPr>
        <w:t>(mean ± SD)</w:t>
      </w:r>
    </w:p>
    <w:tbl>
      <w:tblPr>
        <w:tblStyle w:val="1-3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4091"/>
        <w:gridCol w:w="1913"/>
        <w:gridCol w:w="1915"/>
        <w:gridCol w:w="1657"/>
      </w:tblGrid>
      <w:tr w:rsidR="00667491" w:rsidRPr="00C90702" w14:paraId="1D79EB3A" w14:textId="77777777" w:rsidTr="00281C74">
        <w:tc>
          <w:tcPr>
            <w:tcW w:w="2136" w:type="pct"/>
            <w:tcBorders>
              <w:top w:val="single" w:sz="4" w:space="0" w:color="auto"/>
              <w:bottom w:val="single" w:sz="4" w:space="0" w:color="auto"/>
            </w:tcBorders>
            <w:shd w:val="clear" w:color="auto" w:fill="auto"/>
          </w:tcPr>
          <w:p w14:paraId="6D3D5EA9"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p>
        </w:tc>
        <w:tc>
          <w:tcPr>
            <w:tcW w:w="999" w:type="pct"/>
            <w:tcBorders>
              <w:top w:val="single" w:sz="4" w:space="0" w:color="auto"/>
              <w:bottom w:val="single" w:sz="4" w:space="0" w:color="auto"/>
            </w:tcBorders>
            <w:shd w:val="clear" w:color="auto" w:fill="auto"/>
          </w:tcPr>
          <w:p w14:paraId="66657B05" w14:textId="77777777" w:rsidR="00BB7FDC" w:rsidRPr="00C90702" w:rsidRDefault="00BB7FDC"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color w:val="000000" w:themeColor="text1"/>
                <w:position w:val="4"/>
                <w:sz w:val="24"/>
                <w:szCs w:val="24"/>
              </w:rPr>
              <w:t>WMH group</w:t>
            </w:r>
            <w:r w:rsidR="00CF4C16" w:rsidRPr="00C90702">
              <w:rPr>
                <w:rFonts w:ascii="Book Antiqua" w:eastAsia="宋体" w:hAnsi="Book Antiqua" w:cs="Times New Roman"/>
                <w:b/>
                <w:color w:val="000000" w:themeColor="text1"/>
                <w:position w:val="4"/>
                <w:sz w:val="24"/>
                <w:szCs w:val="24"/>
              </w:rPr>
              <w:t xml:space="preserve"> (</w:t>
            </w:r>
            <w:r w:rsidR="00CF4C16" w:rsidRPr="00C90702">
              <w:rPr>
                <w:rFonts w:ascii="Book Antiqua" w:eastAsia="宋体" w:hAnsi="Book Antiqua" w:cs="Times New Roman"/>
                <w:b/>
                <w:i/>
                <w:color w:val="000000" w:themeColor="text1"/>
                <w:position w:val="4"/>
                <w:sz w:val="24"/>
                <w:szCs w:val="24"/>
              </w:rPr>
              <w:t>n</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25</w:t>
            </w:r>
            <w:r w:rsidR="00CF4C16" w:rsidRPr="00C90702">
              <w:rPr>
                <w:rFonts w:ascii="Book Antiqua" w:eastAsia="宋体" w:hAnsi="Book Antiqua" w:cs="Times New Roman"/>
                <w:b/>
                <w:color w:val="000000" w:themeColor="text1"/>
                <w:position w:val="4"/>
                <w:sz w:val="24"/>
                <w:szCs w:val="24"/>
              </w:rPr>
              <w:t>)</w:t>
            </w:r>
          </w:p>
        </w:tc>
        <w:tc>
          <w:tcPr>
            <w:tcW w:w="1000" w:type="pct"/>
            <w:tcBorders>
              <w:top w:val="single" w:sz="4" w:space="0" w:color="auto"/>
              <w:bottom w:val="single" w:sz="4" w:space="0" w:color="auto"/>
            </w:tcBorders>
            <w:shd w:val="clear" w:color="auto" w:fill="auto"/>
          </w:tcPr>
          <w:p w14:paraId="5E2D51F2" w14:textId="77777777" w:rsidR="00BB7FDC" w:rsidRPr="00C90702" w:rsidRDefault="00BB7FDC"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color w:val="000000" w:themeColor="text1"/>
                <w:position w:val="4"/>
                <w:sz w:val="24"/>
                <w:szCs w:val="24"/>
              </w:rPr>
              <w:t>HE group</w:t>
            </w:r>
            <w:r w:rsidR="00CF4C16" w:rsidRPr="00C90702">
              <w:rPr>
                <w:rFonts w:ascii="Book Antiqua" w:eastAsia="宋体" w:hAnsi="Book Antiqua" w:cs="Times New Roman"/>
                <w:b/>
                <w:color w:val="000000" w:themeColor="text1"/>
                <w:position w:val="4"/>
                <w:sz w:val="24"/>
                <w:szCs w:val="24"/>
              </w:rPr>
              <w:t xml:space="preserve"> (</w:t>
            </w:r>
            <w:r w:rsidR="00CF4C16" w:rsidRPr="00C90702">
              <w:rPr>
                <w:rFonts w:ascii="Book Antiqua" w:eastAsia="宋体" w:hAnsi="Book Antiqua" w:cs="Times New Roman"/>
                <w:b/>
                <w:i/>
                <w:color w:val="000000" w:themeColor="text1"/>
                <w:position w:val="4"/>
                <w:sz w:val="24"/>
                <w:szCs w:val="24"/>
              </w:rPr>
              <w:t>n</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w:t>
            </w:r>
            <w:r w:rsidR="00CF4C16"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20</w:t>
            </w:r>
            <w:r w:rsidR="00CF4C16" w:rsidRPr="00C90702">
              <w:rPr>
                <w:rFonts w:ascii="Book Antiqua" w:eastAsia="宋体" w:hAnsi="Book Antiqua" w:cs="Times New Roman"/>
                <w:b/>
                <w:color w:val="000000" w:themeColor="text1"/>
                <w:position w:val="4"/>
                <w:sz w:val="24"/>
                <w:szCs w:val="24"/>
              </w:rPr>
              <w:t>)</w:t>
            </w:r>
          </w:p>
        </w:tc>
        <w:tc>
          <w:tcPr>
            <w:tcW w:w="865" w:type="pct"/>
            <w:tcBorders>
              <w:top w:val="single" w:sz="4" w:space="0" w:color="auto"/>
              <w:bottom w:val="single" w:sz="4" w:space="0" w:color="auto"/>
            </w:tcBorders>
            <w:shd w:val="clear" w:color="auto" w:fill="auto"/>
          </w:tcPr>
          <w:p w14:paraId="0BAD96AC" w14:textId="77777777" w:rsidR="00BB7FDC" w:rsidRPr="00C90702" w:rsidRDefault="00BB7FDC" w:rsidP="00C90702">
            <w:pPr>
              <w:pStyle w:val="a9"/>
              <w:spacing w:line="360" w:lineRule="auto"/>
              <w:jc w:val="both"/>
              <w:rPr>
                <w:rFonts w:ascii="Book Antiqua" w:eastAsia="宋体" w:hAnsi="Book Antiqua" w:cs="Times New Roman"/>
                <w:b/>
                <w:bCs/>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r>
      <w:tr w:rsidR="00667491" w:rsidRPr="00C90702" w14:paraId="24AABDA7" w14:textId="77777777" w:rsidTr="00281C74">
        <w:tc>
          <w:tcPr>
            <w:tcW w:w="2136" w:type="pct"/>
            <w:tcBorders>
              <w:top w:val="single" w:sz="4" w:space="0" w:color="auto"/>
            </w:tcBorders>
            <w:shd w:val="clear" w:color="auto" w:fill="auto"/>
          </w:tcPr>
          <w:p w14:paraId="6941C006"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Age, years </w:t>
            </w:r>
          </w:p>
        </w:tc>
        <w:tc>
          <w:tcPr>
            <w:tcW w:w="999" w:type="pct"/>
            <w:tcBorders>
              <w:top w:val="single" w:sz="4" w:space="0" w:color="auto"/>
            </w:tcBorders>
            <w:shd w:val="clear" w:color="auto" w:fill="auto"/>
          </w:tcPr>
          <w:p w14:paraId="1A70899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74.00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5.40</w:t>
            </w:r>
          </w:p>
        </w:tc>
        <w:tc>
          <w:tcPr>
            <w:tcW w:w="1000" w:type="pct"/>
            <w:tcBorders>
              <w:top w:val="single" w:sz="4" w:space="0" w:color="auto"/>
            </w:tcBorders>
            <w:shd w:val="clear" w:color="auto" w:fill="auto"/>
          </w:tcPr>
          <w:p w14:paraId="6A5C00E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75.30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4.26</w:t>
            </w:r>
          </w:p>
        </w:tc>
        <w:tc>
          <w:tcPr>
            <w:tcW w:w="865" w:type="pct"/>
            <w:tcBorders>
              <w:top w:val="single" w:sz="4" w:space="0" w:color="auto"/>
            </w:tcBorders>
            <w:shd w:val="clear" w:color="auto" w:fill="auto"/>
          </w:tcPr>
          <w:p w14:paraId="669CB3C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0.385</w:t>
            </w:r>
          </w:p>
        </w:tc>
      </w:tr>
      <w:tr w:rsidR="00667491" w:rsidRPr="00C90702" w14:paraId="46024590" w14:textId="77777777" w:rsidTr="00281C74">
        <w:tc>
          <w:tcPr>
            <w:tcW w:w="2136" w:type="pct"/>
            <w:shd w:val="clear" w:color="auto" w:fill="auto"/>
          </w:tcPr>
          <w:p w14:paraId="453A8503"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Male, %</w:t>
            </w:r>
          </w:p>
        </w:tc>
        <w:tc>
          <w:tcPr>
            <w:tcW w:w="999" w:type="pct"/>
            <w:shd w:val="clear" w:color="auto" w:fill="auto"/>
          </w:tcPr>
          <w:p w14:paraId="710D99A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48%</w:t>
            </w:r>
          </w:p>
        </w:tc>
        <w:tc>
          <w:tcPr>
            <w:tcW w:w="1000" w:type="pct"/>
            <w:shd w:val="clear" w:color="auto" w:fill="auto"/>
          </w:tcPr>
          <w:p w14:paraId="31CCAC8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35%</w:t>
            </w:r>
          </w:p>
        </w:tc>
        <w:tc>
          <w:tcPr>
            <w:tcW w:w="865" w:type="pct"/>
            <w:shd w:val="clear" w:color="auto" w:fill="auto"/>
          </w:tcPr>
          <w:p w14:paraId="1402AF0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0.392</w:t>
            </w:r>
          </w:p>
        </w:tc>
      </w:tr>
      <w:tr w:rsidR="00667491" w:rsidRPr="00C90702" w14:paraId="4CFF7CC8" w14:textId="77777777" w:rsidTr="00281C74">
        <w:tc>
          <w:tcPr>
            <w:tcW w:w="2136" w:type="pct"/>
            <w:shd w:val="clear" w:color="auto" w:fill="auto"/>
          </w:tcPr>
          <w:p w14:paraId="603375DC"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Education, years</w:t>
            </w:r>
          </w:p>
        </w:tc>
        <w:tc>
          <w:tcPr>
            <w:tcW w:w="999" w:type="pct"/>
            <w:shd w:val="clear" w:color="auto" w:fill="auto"/>
          </w:tcPr>
          <w:p w14:paraId="313D5CE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2.34</w:t>
            </w:r>
          </w:p>
        </w:tc>
        <w:tc>
          <w:tcPr>
            <w:tcW w:w="1000" w:type="pct"/>
            <w:shd w:val="clear" w:color="auto" w:fill="auto"/>
          </w:tcPr>
          <w:p w14:paraId="1A20E30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8.05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2.28</w:t>
            </w:r>
          </w:p>
        </w:tc>
        <w:tc>
          <w:tcPr>
            <w:tcW w:w="865" w:type="pct"/>
            <w:shd w:val="clear" w:color="auto" w:fill="auto"/>
          </w:tcPr>
          <w:p w14:paraId="7AB35637"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0.943</w:t>
            </w:r>
          </w:p>
        </w:tc>
      </w:tr>
      <w:tr w:rsidR="00667491" w:rsidRPr="00C90702" w14:paraId="6804262D" w14:textId="77777777" w:rsidTr="00281C74">
        <w:tc>
          <w:tcPr>
            <w:tcW w:w="2136" w:type="pct"/>
            <w:shd w:val="clear" w:color="auto" w:fill="auto"/>
          </w:tcPr>
          <w:p w14:paraId="0062E7CA"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MMSE, score</w:t>
            </w:r>
          </w:p>
        </w:tc>
        <w:tc>
          <w:tcPr>
            <w:tcW w:w="999" w:type="pct"/>
            <w:shd w:val="clear" w:color="auto" w:fill="auto"/>
          </w:tcPr>
          <w:p w14:paraId="6D62EFC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28.00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1.15</w:t>
            </w:r>
          </w:p>
        </w:tc>
        <w:tc>
          <w:tcPr>
            <w:tcW w:w="1000" w:type="pct"/>
            <w:shd w:val="clear" w:color="auto" w:fill="auto"/>
          </w:tcPr>
          <w:p w14:paraId="07954C0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28.10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1.10</w:t>
            </w:r>
          </w:p>
        </w:tc>
        <w:tc>
          <w:tcPr>
            <w:tcW w:w="865" w:type="pct"/>
            <w:shd w:val="clear" w:color="auto" w:fill="auto"/>
          </w:tcPr>
          <w:p w14:paraId="0592B3B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0.883</w:t>
            </w:r>
          </w:p>
        </w:tc>
      </w:tr>
      <w:tr w:rsidR="00667491" w:rsidRPr="00C90702" w14:paraId="74C3C1BE" w14:textId="77777777" w:rsidTr="00281C74">
        <w:tc>
          <w:tcPr>
            <w:tcW w:w="2136" w:type="pct"/>
            <w:shd w:val="clear" w:color="auto" w:fill="auto"/>
          </w:tcPr>
          <w:p w14:paraId="023971E1"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CRT, seconds</w:t>
            </w:r>
          </w:p>
        </w:tc>
        <w:tc>
          <w:tcPr>
            <w:tcW w:w="999" w:type="pct"/>
            <w:shd w:val="clear" w:color="auto" w:fill="auto"/>
          </w:tcPr>
          <w:p w14:paraId="70D27CE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0.51</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0.09</w:t>
            </w:r>
          </w:p>
        </w:tc>
        <w:tc>
          <w:tcPr>
            <w:tcW w:w="1000" w:type="pct"/>
            <w:shd w:val="clear" w:color="auto" w:fill="auto"/>
          </w:tcPr>
          <w:p w14:paraId="560FBF8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0.44</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0.06</w:t>
            </w:r>
          </w:p>
        </w:tc>
        <w:tc>
          <w:tcPr>
            <w:tcW w:w="865" w:type="pct"/>
            <w:shd w:val="clear" w:color="auto" w:fill="auto"/>
          </w:tcPr>
          <w:p w14:paraId="3532B12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0.007</w:t>
            </w:r>
          </w:p>
        </w:tc>
      </w:tr>
      <w:tr w:rsidR="00667491" w:rsidRPr="00C90702" w14:paraId="080113E7" w14:textId="77777777" w:rsidTr="00281C74">
        <w:tc>
          <w:tcPr>
            <w:tcW w:w="2136" w:type="pct"/>
            <w:shd w:val="clear" w:color="auto" w:fill="auto"/>
          </w:tcPr>
          <w:p w14:paraId="14EC9149"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proofErr w:type="spellStart"/>
            <w:r w:rsidRPr="00C90702">
              <w:rPr>
                <w:rFonts w:ascii="Book Antiqua" w:eastAsia="宋体" w:hAnsi="Book Antiqua" w:cs="Times New Roman"/>
                <w:color w:val="000000" w:themeColor="text1"/>
                <w:position w:val="4"/>
                <w:sz w:val="24"/>
                <w:szCs w:val="24"/>
              </w:rPr>
              <w:t>cVFT</w:t>
            </w:r>
            <w:proofErr w:type="spellEnd"/>
            <w:r w:rsidRPr="00C90702">
              <w:rPr>
                <w:rFonts w:ascii="Book Antiqua" w:eastAsia="宋体" w:hAnsi="Book Antiqua" w:cs="Times New Roman"/>
                <w:color w:val="000000" w:themeColor="text1"/>
                <w:position w:val="4"/>
                <w:sz w:val="24"/>
                <w:szCs w:val="24"/>
              </w:rPr>
              <w:t>, words</w:t>
            </w:r>
          </w:p>
        </w:tc>
        <w:tc>
          <w:tcPr>
            <w:tcW w:w="999" w:type="pct"/>
            <w:shd w:val="clear" w:color="auto" w:fill="auto"/>
          </w:tcPr>
          <w:p w14:paraId="528E495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14.20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2.75</w:t>
            </w:r>
          </w:p>
        </w:tc>
        <w:tc>
          <w:tcPr>
            <w:tcW w:w="1000" w:type="pct"/>
            <w:shd w:val="clear" w:color="auto" w:fill="auto"/>
          </w:tcPr>
          <w:p w14:paraId="37A0E58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16.65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3.54</w:t>
            </w:r>
          </w:p>
        </w:tc>
        <w:tc>
          <w:tcPr>
            <w:tcW w:w="865" w:type="pct"/>
            <w:shd w:val="clear" w:color="auto" w:fill="auto"/>
          </w:tcPr>
          <w:p w14:paraId="3291373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0.012</w:t>
            </w:r>
          </w:p>
        </w:tc>
      </w:tr>
      <w:tr w:rsidR="00667491" w:rsidRPr="00C90702" w14:paraId="42864D6B" w14:textId="77777777" w:rsidTr="00281C74">
        <w:tc>
          <w:tcPr>
            <w:tcW w:w="2136" w:type="pct"/>
            <w:shd w:val="clear" w:color="auto" w:fill="auto"/>
          </w:tcPr>
          <w:p w14:paraId="2C65383F"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DSST, counts</w:t>
            </w:r>
          </w:p>
        </w:tc>
        <w:tc>
          <w:tcPr>
            <w:tcW w:w="999" w:type="pct"/>
            <w:shd w:val="clear" w:color="auto" w:fill="auto"/>
          </w:tcPr>
          <w:p w14:paraId="422B8C9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16.00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2.75</w:t>
            </w:r>
          </w:p>
        </w:tc>
        <w:tc>
          <w:tcPr>
            <w:tcW w:w="1000" w:type="pct"/>
            <w:shd w:val="clear" w:color="auto" w:fill="auto"/>
          </w:tcPr>
          <w:p w14:paraId="1BBE916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18.40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3.27</w:t>
            </w:r>
          </w:p>
        </w:tc>
        <w:tc>
          <w:tcPr>
            <w:tcW w:w="865" w:type="pct"/>
            <w:shd w:val="clear" w:color="auto" w:fill="auto"/>
          </w:tcPr>
          <w:p w14:paraId="78DC9D2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0.010</w:t>
            </w:r>
          </w:p>
        </w:tc>
      </w:tr>
      <w:tr w:rsidR="00667491" w:rsidRPr="00C90702" w14:paraId="6907148F" w14:textId="77777777" w:rsidTr="00281C74">
        <w:tc>
          <w:tcPr>
            <w:tcW w:w="2136" w:type="pct"/>
            <w:shd w:val="clear" w:color="auto" w:fill="auto"/>
          </w:tcPr>
          <w:p w14:paraId="3554D0C6"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proofErr w:type="spellStart"/>
            <w:r w:rsidRPr="00C90702">
              <w:rPr>
                <w:rFonts w:ascii="Book Antiqua" w:eastAsia="宋体" w:hAnsi="Book Antiqua" w:cs="Times New Roman"/>
                <w:color w:val="000000" w:themeColor="text1"/>
                <w:position w:val="4"/>
                <w:sz w:val="24"/>
                <w:szCs w:val="24"/>
              </w:rPr>
              <w:t>AVLTh</w:t>
            </w:r>
            <w:proofErr w:type="spellEnd"/>
            <w:r w:rsidRPr="00C90702">
              <w:rPr>
                <w:rFonts w:ascii="Book Antiqua" w:eastAsia="宋体" w:hAnsi="Book Antiqua" w:cs="Times New Roman"/>
                <w:color w:val="000000" w:themeColor="text1"/>
                <w:position w:val="4"/>
                <w:sz w:val="24"/>
                <w:szCs w:val="24"/>
              </w:rPr>
              <w:t>, words</w:t>
            </w:r>
          </w:p>
        </w:tc>
        <w:tc>
          <w:tcPr>
            <w:tcW w:w="999" w:type="pct"/>
            <w:shd w:val="clear" w:color="auto" w:fill="auto"/>
          </w:tcPr>
          <w:p w14:paraId="11D9F9A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7.60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1.83</w:t>
            </w:r>
          </w:p>
        </w:tc>
        <w:tc>
          <w:tcPr>
            <w:tcW w:w="1000" w:type="pct"/>
            <w:shd w:val="clear" w:color="auto" w:fill="auto"/>
          </w:tcPr>
          <w:p w14:paraId="724C08B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8.25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1.20</w:t>
            </w:r>
          </w:p>
        </w:tc>
        <w:tc>
          <w:tcPr>
            <w:tcW w:w="865" w:type="pct"/>
            <w:shd w:val="clear" w:color="auto" w:fill="auto"/>
          </w:tcPr>
          <w:p w14:paraId="69F7F88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0.178</w:t>
            </w:r>
          </w:p>
        </w:tc>
      </w:tr>
      <w:tr w:rsidR="00667491" w:rsidRPr="00C90702" w14:paraId="77C594F1" w14:textId="77777777" w:rsidTr="00281C74">
        <w:tc>
          <w:tcPr>
            <w:tcW w:w="2136" w:type="pct"/>
            <w:shd w:val="clear" w:color="auto" w:fill="auto"/>
          </w:tcPr>
          <w:p w14:paraId="4FAC9BE6"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WTMT-A, seconds</w:t>
            </w:r>
          </w:p>
        </w:tc>
        <w:tc>
          <w:tcPr>
            <w:tcW w:w="999" w:type="pct"/>
            <w:shd w:val="clear" w:color="auto" w:fill="auto"/>
          </w:tcPr>
          <w:p w14:paraId="2BE59A4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93.00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10.76</w:t>
            </w:r>
          </w:p>
        </w:tc>
        <w:tc>
          <w:tcPr>
            <w:tcW w:w="1000" w:type="pct"/>
            <w:shd w:val="clear" w:color="auto" w:fill="auto"/>
          </w:tcPr>
          <w:p w14:paraId="225B5EF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70.55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11.28</w:t>
            </w:r>
          </w:p>
        </w:tc>
        <w:tc>
          <w:tcPr>
            <w:tcW w:w="865" w:type="pct"/>
            <w:shd w:val="clear" w:color="auto" w:fill="auto"/>
          </w:tcPr>
          <w:p w14:paraId="26572224" w14:textId="77777777" w:rsidR="00BB7FDC" w:rsidRPr="00C90702" w:rsidRDefault="00340A98"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&lt; </w:t>
            </w:r>
            <w:r w:rsidR="00BB7FDC" w:rsidRPr="00C90702">
              <w:rPr>
                <w:rFonts w:ascii="Book Antiqua" w:eastAsia="宋体" w:hAnsi="Book Antiqua" w:cs="Times New Roman"/>
                <w:color w:val="000000" w:themeColor="text1"/>
                <w:position w:val="4"/>
                <w:sz w:val="24"/>
                <w:szCs w:val="24"/>
              </w:rPr>
              <w:t>0.001</w:t>
            </w:r>
          </w:p>
        </w:tc>
      </w:tr>
      <w:tr w:rsidR="00667491" w:rsidRPr="00C90702" w14:paraId="6AB7FA9D" w14:textId="77777777" w:rsidTr="00281C74">
        <w:tc>
          <w:tcPr>
            <w:tcW w:w="2136" w:type="pct"/>
            <w:shd w:val="clear" w:color="auto" w:fill="auto"/>
          </w:tcPr>
          <w:p w14:paraId="71EFE7E5"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WTMT-B, seconds</w:t>
            </w:r>
          </w:p>
        </w:tc>
        <w:tc>
          <w:tcPr>
            <w:tcW w:w="999" w:type="pct"/>
            <w:shd w:val="clear" w:color="auto" w:fill="auto"/>
          </w:tcPr>
          <w:p w14:paraId="1BA0304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109.72</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12.26</w:t>
            </w:r>
          </w:p>
        </w:tc>
        <w:tc>
          <w:tcPr>
            <w:tcW w:w="1000" w:type="pct"/>
            <w:shd w:val="clear" w:color="auto" w:fill="auto"/>
          </w:tcPr>
          <w:p w14:paraId="6B681563"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82.85</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7.90</w:t>
            </w:r>
          </w:p>
        </w:tc>
        <w:tc>
          <w:tcPr>
            <w:tcW w:w="865" w:type="pct"/>
            <w:shd w:val="clear" w:color="auto" w:fill="auto"/>
          </w:tcPr>
          <w:p w14:paraId="130966C3" w14:textId="77777777" w:rsidR="00BB7FDC" w:rsidRPr="00C90702" w:rsidRDefault="00340A98"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&lt; 0.001</w:t>
            </w:r>
          </w:p>
        </w:tc>
      </w:tr>
      <w:tr w:rsidR="00667491" w:rsidRPr="00C90702" w14:paraId="1B29399F" w14:textId="77777777" w:rsidTr="00281C74">
        <w:tc>
          <w:tcPr>
            <w:tcW w:w="2136" w:type="pct"/>
            <w:shd w:val="clear" w:color="auto" w:fill="auto"/>
          </w:tcPr>
          <w:p w14:paraId="2F164695"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Fazekas, score</w:t>
            </w:r>
          </w:p>
        </w:tc>
        <w:tc>
          <w:tcPr>
            <w:tcW w:w="999" w:type="pct"/>
            <w:shd w:val="clear" w:color="auto" w:fill="auto"/>
          </w:tcPr>
          <w:p w14:paraId="049E8B0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1.52</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0.71</w:t>
            </w:r>
          </w:p>
        </w:tc>
        <w:tc>
          <w:tcPr>
            <w:tcW w:w="1000" w:type="pct"/>
            <w:shd w:val="clear" w:color="auto" w:fill="auto"/>
          </w:tcPr>
          <w:p w14:paraId="5148A7F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0.00</w:t>
            </w:r>
          </w:p>
        </w:tc>
        <w:tc>
          <w:tcPr>
            <w:tcW w:w="865" w:type="pct"/>
            <w:shd w:val="clear" w:color="auto" w:fill="auto"/>
          </w:tcPr>
          <w:p w14:paraId="6B619F4D" w14:textId="77777777" w:rsidR="00BB7FDC" w:rsidRPr="00C90702" w:rsidRDefault="00340A98"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&lt; 0.001</w:t>
            </w:r>
          </w:p>
        </w:tc>
      </w:tr>
    </w:tbl>
    <w:p w14:paraId="17944AE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MMSE: </w:t>
      </w:r>
      <w:bookmarkStart w:id="127" w:name="_Hlk143983279"/>
      <w:r w:rsidR="00891D47" w:rsidRPr="00C90702">
        <w:rPr>
          <w:rFonts w:ascii="Book Antiqua" w:eastAsia="宋体" w:hAnsi="Book Antiqua" w:cs="Times New Roman"/>
          <w:color w:val="000000" w:themeColor="text1"/>
          <w:position w:val="4"/>
          <w:sz w:val="24"/>
          <w:szCs w:val="24"/>
        </w:rPr>
        <w:t>M</w:t>
      </w:r>
      <w:r w:rsidRPr="00C90702">
        <w:rPr>
          <w:rFonts w:ascii="Book Antiqua" w:eastAsia="宋体" w:hAnsi="Book Antiqua" w:cs="Times New Roman"/>
          <w:color w:val="000000" w:themeColor="text1"/>
          <w:position w:val="4"/>
          <w:sz w:val="24"/>
          <w:szCs w:val="24"/>
        </w:rPr>
        <w:t>ini-mental state examination</w:t>
      </w:r>
      <w:bookmarkEnd w:id="127"/>
      <w:r w:rsidRPr="00C90702">
        <w:rPr>
          <w:rFonts w:ascii="Book Antiqua" w:eastAsia="宋体" w:hAnsi="Book Antiqua" w:cs="Times New Roman"/>
          <w:color w:val="000000" w:themeColor="text1"/>
          <w:position w:val="4"/>
          <w:sz w:val="24"/>
          <w:szCs w:val="24"/>
        </w:rPr>
        <w:t xml:space="preserve">; CRT: </w:t>
      </w:r>
      <w:r w:rsidR="00891D47"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hoice reaction test; </w:t>
      </w:r>
      <w:proofErr w:type="spellStart"/>
      <w:r w:rsidRPr="00C90702">
        <w:rPr>
          <w:rFonts w:ascii="Book Antiqua" w:eastAsia="宋体" w:hAnsi="Book Antiqua" w:cs="Times New Roman"/>
          <w:color w:val="000000" w:themeColor="text1"/>
          <w:position w:val="4"/>
          <w:sz w:val="24"/>
          <w:szCs w:val="24"/>
        </w:rPr>
        <w:t>cVFT</w:t>
      </w:r>
      <w:proofErr w:type="spellEnd"/>
      <w:r w:rsidRPr="00C90702">
        <w:rPr>
          <w:rFonts w:ascii="Book Antiqua" w:eastAsia="宋体" w:hAnsi="Book Antiqua" w:cs="Times New Roman"/>
          <w:color w:val="000000" w:themeColor="text1"/>
          <w:position w:val="4"/>
          <w:sz w:val="24"/>
          <w:szCs w:val="24"/>
        </w:rPr>
        <w:t xml:space="preserve">: </w:t>
      </w:r>
      <w:r w:rsidR="00891D47"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ategory verbal fluency test; DSST: </w:t>
      </w:r>
      <w:r w:rsidR="00891D47" w:rsidRPr="00C90702">
        <w:rPr>
          <w:rFonts w:ascii="Book Antiqua" w:eastAsia="宋体" w:hAnsi="Book Antiqua" w:cs="Times New Roman"/>
          <w:color w:val="000000" w:themeColor="text1"/>
          <w:position w:val="4"/>
          <w:sz w:val="24"/>
          <w:szCs w:val="24"/>
        </w:rPr>
        <w:t>D</w:t>
      </w:r>
      <w:r w:rsidRPr="00C90702">
        <w:rPr>
          <w:rFonts w:ascii="Book Antiqua" w:eastAsia="宋体" w:hAnsi="Book Antiqua" w:cs="Times New Roman"/>
          <w:color w:val="000000" w:themeColor="text1"/>
          <w:position w:val="4"/>
          <w:sz w:val="24"/>
          <w:szCs w:val="24"/>
        </w:rPr>
        <w:t xml:space="preserve">igit symbol substitution test; </w:t>
      </w:r>
      <w:proofErr w:type="spellStart"/>
      <w:r w:rsidRPr="00C90702">
        <w:rPr>
          <w:rFonts w:ascii="Book Antiqua" w:eastAsia="宋体" w:hAnsi="Book Antiqua" w:cs="Times New Roman"/>
          <w:color w:val="000000" w:themeColor="text1"/>
          <w:position w:val="4"/>
          <w:sz w:val="24"/>
          <w:szCs w:val="24"/>
        </w:rPr>
        <w:t>AVLTh</w:t>
      </w:r>
      <w:proofErr w:type="spellEnd"/>
      <w:r w:rsidRPr="00C90702">
        <w:rPr>
          <w:rFonts w:ascii="Book Antiqua" w:eastAsia="宋体" w:hAnsi="Book Antiqua" w:cs="Times New Roman"/>
          <w:color w:val="000000" w:themeColor="text1"/>
          <w:position w:val="4"/>
          <w:sz w:val="24"/>
          <w:szCs w:val="24"/>
        </w:rPr>
        <w:t xml:space="preserve">: </w:t>
      </w:r>
      <w:r w:rsidR="00891D47" w:rsidRPr="00C90702">
        <w:rPr>
          <w:rFonts w:ascii="Book Antiqua" w:eastAsia="宋体" w:hAnsi="Book Antiqua" w:cs="Times New Roman"/>
          <w:color w:val="000000" w:themeColor="text1"/>
          <w:position w:val="4"/>
          <w:sz w:val="24"/>
          <w:szCs w:val="24"/>
        </w:rPr>
        <w:t>A</w:t>
      </w:r>
      <w:r w:rsidRPr="00C90702">
        <w:rPr>
          <w:rFonts w:ascii="Book Antiqua" w:eastAsia="宋体" w:hAnsi="Book Antiqua" w:cs="Times New Roman"/>
          <w:color w:val="000000" w:themeColor="text1"/>
          <w:position w:val="4"/>
          <w:sz w:val="24"/>
          <w:szCs w:val="24"/>
        </w:rPr>
        <w:t>uditory verbal learning test-</w:t>
      </w:r>
      <w:proofErr w:type="spellStart"/>
      <w:r w:rsidRPr="00C90702">
        <w:rPr>
          <w:rFonts w:ascii="Book Antiqua" w:eastAsia="宋体" w:hAnsi="Book Antiqua" w:cs="Times New Roman"/>
          <w:color w:val="000000" w:themeColor="text1"/>
          <w:position w:val="4"/>
          <w:sz w:val="24"/>
          <w:szCs w:val="24"/>
        </w:rPr>
        <w:t>huashan</w:t>
      </w:r>
      <w:proofErr w:type="spellEnd"/>
      <w:r w:rsidRPr="00C90702">
        <w:rPr>
          <w:rFonts w:ascii="Book Antiqua" w:eastAsia="宋体" w:hAnsi="Book Antiqua" w:cs="Times New Roman"/>
          <w:color w:val="000000" w:themeColor="text1"/>
          <w:position w:val="4"/>
          <w:sz w:val="24"/>
          <w:szCs w:val="24"/>
        </w:rPr>
        <w:t xml:space="preserve">; WTMT: </w:t>
      </w:r>
      <w:r w:rsidR="00891D47" w:rsidRPr="00C90702">
        <w:rPr>
          <w:rFonts w:ascii="Book Antiqua" w:eastAsia="宋体" w:hAnsi="Book Antiqua" w:cs="Times New Roman"/>
          <w:color w:val="000000" w:themeColor="text1"/>
          <w:position w:val="4"/>
          <w:sz w:val="24"/>
          <w:szCs w:val="24"/>
        </w:rPr>
        <w:t>W</w:t>
      </w:r>
      <w:r w:rsidRPr="00C90702">
        <w:rPr>
          <w:rFonts w:ascii="Book Antiqua" w:eastAsia="宋体" w:hAnsi="Book Antiqua" w:cs="Times New Roman"/>
          <w:color w:val="000000" w:themeColor="text1"/>
          <w:position w:val="4"/>
          <w:sz w:val="24"/>
          <w:szCs w:val="24"/>
        </w:rPr>
        <w:t xml:space="preserve">alking trail making test; WMH: </w:t>
      </w:r>
      <w:r w:rsidR="00D21C5C" w:rsidRPr="00C90702">
        <w:rPr>
          <w:rFonts w:ascii="Book Antiqua" w:eastAsia="宋体" w:hAnsi="Book Antiqua" w:cs="Times New Roman"/>
          <w:color w:val="000000" w:themeColor="text1"/>
          <w:position w:val="4"/>
          <w:sz w:val="24"/>
          <w:szCs w:val="24"/>
        </w:rPr>
        <w:t>W</w:t>
      </w:r>
      <w:r w:rsidRPr="00C90702">
        <w:rPr>
          <w:rFonts w:ascii="Book Antiqua" w:eastAsia="宋体" w:hAnsi="Book Antiqua" w:cs="Times New Roman"/>
          <w:color w:val="000000" w:themeColor="text1"/>
          <w:position w:val="4"/>
          <w:sz w:val="24"/>
          <w:szCs w:val="24"/>
        </w:rPr>
        <w:t xml:space="preserve">hite matter hyperintensities; HE: </w:t>
      </w:r>
      <w:r w:rsidR="00891D47" w:rsidRPr="00C90702">
        <w:rPr>
          <w:rFonts w:ascii="Book Antiqua" w:eastAsia="宋体" w:hAnsi="Book Antiqua" w:cs="Times New Roman"/>
          <w:color w:val="000000" w:themeColor="text1"/>
          <w:position w:val="4"/>
          <w:sz w:val="24"/>
          <w:szCs w:val="24"/>
        </w:rPr>
        <w:t>H</w:t>
      </w:r>
      <w:r w:rsidRPr="00C90702">
        <w:rPr>
          <w:rFonts w:ascii="Book Antiqua" w:eastAsia="宋体" w:hAnsi="Book Antiqua" w:cs="Times New Roman"/>
          <w:color w:val="000000" w:themeColor="text1"/>
          <w:position w:val="4"/>
          <w:sz w:val="24"/>
          <w:szCs w:val="24"/>
        </w:rPr>
        <w:t>ealthy</w:t>
      </w:r>
      <w:r w:rsidR="00891D47" w:rsidRPr="00C90702">
        <w:rPr>
          <w:rFonts w:ascii="Book Antiqua" w:eastAsia="宋体" w:hAnsi="Book Antiqua" w:cs="Times New Roman"/>
          <w:color w:val="000000" w:themeColor="text1"/>
          <w:position w:val="4"/>
          <w:sz w:val="24"/>
          <w:szCs w:val="24"/>
        </w:rPr>
        <w:t xml:space="preserve">. </w:t>
      </w:r>
    </w:p>
    <w:p w14:paraId="2F0B287C" w14:textId="77777777" w:rsidR="00BB7FDC" w:rsidRPr="00C90702" w:rsidRDefault="00BB7FDC" w:rsidP="00C90702">
      <w:pPr>
        <w:spacing w:line="360" w:lineRule="auto"/>
        <w:jc w:val="both"/>
        <w:rPr>
          <w:rFonts w:ascii="Book Antiqua" w:eastAsia="宋体" w:hAnsi="Book Antiqua"/>
          <w:b/>
          <w:color w:val="000000" w:themeColor="text1"/>
          <w:position w:val="4"/>
          <w:lang w:eastAsia="zh-CN"/>
        </w:rPr>
      </w:pPr>
      <w:r w:rsidRPr="00C90702">
        <w:rPr>
          <w:rFonts w:ascii="Book Antiqua" w:hAnsi="Book Antiqua"/>
          <w:lang w:eastAsia="zh-CN"/>
        </w:rPr>
        <w:br w:type="page"/>
      </w:r>
      <w:r w:rsidRPr="00C90702">
        <w:rPr>
          <w:rFonts w:ascii="Book Antiqua" w:eastAsia="宋体" w:hAnsi="Book Antiqua"/>
          <w:b/>
          <w:color w:val="000000" w:themeColor="text1"/>
          <w:position w:val="4"/>
        </w:rPr>
        <w:lastRenderedPageBreak/>
        <w:t xml:space="preserve">Table 2 Partial Pearson correlation between cognitive function and </w:t>
      </w:r>
      <w:r w:rsidR="00447078" w:rsidRPr="00C90702">
        <w:rPr>
          <w:rFonts w:ascii="Book Antiqua" w:eastAsia="宋体" w:hAnsi="Book Antiqua"/>
          <w:b/>
          <w:color w:val="000000" w:themeColor="text1"/>
          <w:position w:val="4"/>
          <w:lang w:eastAsia="zh-CN"/>
        </w:rPr>
        <w:t>w</w:t>
      </w:r>
      <w:r w:rsidR="00447078" w:rsidRPr="00C90702">
        <w:rPr>
          <w:rFonts w:ascii="Book Antiqua" w:eastAsia="宋体" w:hAnsi="Book Antiqua"/>
          <w:b/>
          <w:color w:val="000000" w:themeColor="text1"/>
          <w:position w:val="4"/>
        </w:rPr>
        <w:t>alking trail making test</w:t>
      </w:r>
    </w:p>
    <w:tbl>
      <w:tblPr>
        <w:tblStyle w:val="1-3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193"/>
        <w:gridCol w:w="1718"/>
        <w:gridCol w:w="1473"/>
        <w:gridCol w:w="1595"/>
        <w:gridCol w:w="1597"/>
      </w:tblGrid>
      <w:tr w:rsidR="009D65AD" w:rsidRPr="00C90702" w14:paraId="6A95BF23" w14:textId="77777777" w:rsidTr="007E69E7">
        <w:trPr>
          <w:jc w:val="center"/>
        </w:trPr>
        <w:tc>
          <w:tcPr>
            <w:tcW w:w="1667" w:type="pct"/>
            <w:vMerge w:val="restart"/>
            <w:tcBorders>
              <w:top w:val="single" w:sz="4" w:space="0" w:color="auto"/>
              <w:bottom w:val="nil"/>
            </w:tcBorders>
            <w:shd w:val="clear" w:color="auto" w:fill="auto"/>
          </w:tcPr>
          <w:p w14:paraId="5A1CF456" w14:textId="77777777" w:rsidR="009D65AD" w:rsidRPr="00C90702" w:rsidRDefault="009D65AD" w:rsidP="00C90702">
            <w:pPr>
              <w:pStyle w:val="a9"/>
              <w:spacing w:line="360" w:lineRule="auto"/>
              <w:jc w:val="both"/>
              <w:rPr>
                <w:rFonts w:ascii="Book Antiqua" w:eastAsia="宋体" w:hAnsi="Book Antiqua" w:cs="Times New Roman"/>
                <w:b/>
                <w:bCs/>
                <w:color w:val="000000" w:themeColor="text1"/>
                <w:position w:val="4"/>
                <w:sz w:val="24"/>
                <w:szCs w:val="24"/>
              </w:rPr>
            </w:pPr>
            <w:bookmarkStart w:id="128" w:name="_Hlk143983538"/>
          </w:p>
        </w:tc>
        <w:tc>
          <w:tcPr>
            <w:tcW w:w="1666" w:type="pct"/>
            <w:gridSpan w:val="2"/>
            <w:tcBorders>
              <w:top w:val="single" w:sz="4" w:space="0" w:color="auto"/>
              <w:bottom w:val="single" w:sz="4" w:space="0" w:color="auto"/>
            </w:tcBorders>
            <w:shd w:val="clear" w:color="auto" w:fill="auto"/>
          </w:tcPr>
          <w:p w14:paraId="23D67889" w14:textId="77777777" w:rsidR="009D65AD" w:rsidRPr="00C90702" w:rsidRDefault="009D65A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b/>
                <w:color w:val="000000" w:themeColor="text1"/>
                <w:position w:val="4"/>
                <w:sz w:val="24"/>
                <w:szCs w:val="24"/>
              </w:rPr>
              <w:t>WTMT-A</w:t>
            </w:r>
          </w:p>
        </w:tc>
        <w:tc>
          <w:tcPr>
            <w:tcW w:w="1667" w:type="pct"/>
            <w:gridSpan w:val="2"/>
            <w:tcBorders>
              <w:top w:val="single" w:sz="4" w:space="0" w:color="auto"/>
              <w:bottom w:val="single" w:sz="4" w:space="0" w:color="auto"/>
            </w:tcBorders>
            <w:shd w:val="clear" w:color="auto" w:fill="auto"/>
          </w:tcPr>
          <w:p w14:paraId="75DAEBD2" w14:textId="77777777" w:rsidR="009D65AD" w:rsidRPr="00C90702" w:rsidRDefault="009D65AD" w:rsidP="00C90702">
            <w:pPr>
              <w:pStyle w:val="a9"/>
              <w:spacing w:line="360" w:lineRule="auto"/>
              <w:jc w:val="both"/>
              <w:rPr>
                <w:rFonts w:ascii="Book Antiqua" w:eastAsia="宋体" w:hAnsi="Book Antiqua" w:cs="Times New Roman"/>
                <w:b/>
                <w:i/>
                <w:iCs/>
                <w:color w:val="000000" w:themeColor="text1"/>
                <w:position w:val="4"/>
                <w:sz w:val="24"/>
                <w:szCs w:val="24"/>
              </w:rPr>
            </w:pPr>
            <w:r w:rsidRPr="00C90702">
              <w:rPr>
                <w:rFonts w:ascii="Book Antiqua" w:eastAsia="宋体" w:hAnsi="Book Antiqua" w:cs="Times New Roman"/>
                <w:b/>
                <w:color w:val="000000" w:themeColor="text1"/>
                <w:position w:val="4"/>
                <w:sz w:val="24"/>
                <w:szCs w:val="24"/>
              </w:rPr>
              <w:t>WTMT-B</w:t>
            </w:r>
          </w:p>
        </w:tc>
      </w:tr>
      <w:tr w:rsidR="009D65AD" w:rsidRPr="00C90702" w14:paraId="7F760729" w14:textId="77777777" w:rsidTr="007E69E7">
        <w:trPr>
          <w:jc w:val="center"/>
        </w:trPr>
        <w:tc>
          <w:tcPr>
            <w:tcW w:w="1667" w:type="pct"/>
            <w:vMerge/>
            <w:tcBorders>
              <w:top w:val="nil"/>
              <w:bottom w:val="single" w:sz="4" w:space="0" w:color="auto"/>
            </w:tcBorders>
            <w:shd w:val="clear" w:color="auto" w:fill="auto"/>
          </w:tcPr>
          <w:p w14:paraId="0DD298A1" w14:textId="77777777" w:rsidR="009D65AD" w:rsidRPr="00C90702" w:rsidRDefault="009D65AD" w:rsidP="00C90702">
            <w:pPr>
              <w:pStyle w:val="a9"/>
              <w:spacing w:line="360" w:lineRule="auto"/>
              <w:jc w:val="both"/>
              <w:rPr>
                <w:rFonts w:ascii="Book Antiqua" w:eastAsia="宋体" w:hAnsi="Book Antiqua" w:cs="Times New Roman"/>
                <w:b/>
                <w:bCs/>
                <w:color w:val="000000" w:themeColor="text1"/>
                <w:position w:val="4"/>
                <w:sz w:val="24"/>
                <w:szCs w:val="24"/>
              </w:rPr>
            </w:pPr>
          </w:p>
        </w:tc>
        <w:tc>
          <w:tcPr>
            <w:tcW w:w="897" w:type="pct"/>
            <w:tcBorders>
              <w:top w:val="single" w:sz="4" w:space="0" w:color="auto"/>
              <w:bottom w:val="single" w:sz="4" w:space="0" w:color="auto"/>
            </w:tcBorders>
            <w:shd w:val="clear" w:color="auto" w:fill="auto"/>
          </w:tcPr>
          <w:p w14:paraId="63361614" w14:textId="77777777" w:rsidR="009D65AD" w:rsidRPr="00C90702" w:rsidRDefault="009D65AD" w:rsidP="00C90702">
            <w:pPr>
              <w:pStyle w:val="a9"/>
              <w:spacing w:line="360" w:lineRule="auto"/>
              <w:jc w:val="both"/>
              <w:rPr>
                <w:rFonts w:ascii="Book Antiqua" w:eastAsia="宋体" w:hAnsi="Book Antiqua" w:cs="Times New Roman"/>
                <w:b/>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r </w:t>
            </w:r>
            <w:r w:rsidRPr="00C90702">
              <w:rPr>
                <w:rFonts w:ascii="Book Antiqua" w:eastAsia="宋体" w:hAnsi="Book Antiqua" w:cs="Times New Roman"/>
                <w:b/>
                <w:iCs/>
                <w:color w:val="000000" w:themeColor="text1"/>
                <w:position w:val="4"/>
                <w:sz w:val="24"/>
                <w:szCs w:val="24"/>
              </w:rPr>
              <w:t>value</w:t>
            </w:r>
          </w:p>
        </w:tc>
        <w:tc>
          <w:tcPr>
            <w:tcW w:w="769" w:type="pct"/>
            <w:tcBorders>
              <w:top w:val="single" w:sz="4" w:space="0" w:color="auto"/>
              <w:bottom w:val="single" w:sz="4" w:space="0" w:color="auto"/>
            </w:tcBorders>
            <w:shd w:val="clear" w:color="auto" w:fill="auto"/>
          </w:tcPr>
          <w:p w14:paraId="2CF9E2F2" w14:textId="77777777" w:rsidR="009D65AD" w:rsidRPr="00C90702" w:rsidRDefault="009D65AD" w:rsidP="00C90702">
            <w:pPr>
              <w:pStyle w:val="a9"/>
              <w:spacing w:line="360" w:lineRule="auto"/>
              <w:jc w:val="both"/>
              <w:rPr>
                <w:rFonts w:ascii="Book Antiqua" w:eastAsia="宋体" w:hAnsi="Book Antiqua" w:cs="Times New Roman"/>
                <w:b/>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c>
          <w:tcPr>
            <w:tcW w:w="833" w:type="pct"/>
            <w:tcBorders>
              <w:top w:val="single" w:sz="4" w:space="0" w:color="auto"/>
              <w:bottom w:val="single" w:sz="4" w:space="0" w:color="auto"/>
            </w:tcBorders>
            <w:shd w:val="clear" w:color="auto" w:fill="auto"/>
          </w:tcPr>
          <w:p w14:paraId="0984240D" w14:textId="77777777" w:rsidR="009D65AD" w:rsidRPr="00C90702" w:rsidRDefault="009D65AD"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r </w:t>
            </w:r>
            <w:r w:rsidRPr="00C90702">
              <w:rPr>
                <w:rFonts w:ascii="Book Antiqua" w:eastAsia="宋体" w:hAnsi="Book Antiqua" w:cs="Times New Roman"/>
                <w:b/>
                <w:iCs/>
                <w:color w:val="000000" w:themeColor="text1"/>
                <w:position w:val="4"/>
                <w:sz w:val="24"/>
                <w:szCs w:val="24"/>
              </w:rPr>
              <w:t>value</w:t>
            </w:r>
          </w:p>
        </w:tc>
        <w:tc>
          <w:tcPr>
            <w:tcW w:w="834" w:type="pct"/>
            <w:tcBorders>
              <w:top w:val="single" w:sz="4" w:space="0" w:color="auto"/>
              <w:bottom w:val="single" w:sz="4" w:space="0" w:color="auto"/>
            </w:tcBorders>
            <w:shd w:val="clear" w:color="auto" w:fill="auto"/>
          </w:tcPr>
          <w:p w14:paraId="2D67BACD" w14:textId="77777777" w:rsidR="009D65AD" w:rsidRPr="00C90702" w:rsidRDefault="009D65AD"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r>
      <w:tr w:rsidR="003F29E7" w:rsidRPr="00C90702" w14:paraId="3CD2BF8C" w14:textId="77777777" w:rsidTr="007E69E7">
        <w:trPr>
          <w:jc w:val="center"/>
        </w:trPr>
        <w:tc>
          <w:tcPr>
            <w:tcW w:w="1667" w:type="pct"/>
            <w:tcBorders>
              <w:top w:val="single" w:sz="4" w:space="0" w:color="auto"/>
            </w:tcBorders>
            <w:shd w:val="clear" w:color="auto" w:fill="auto"/>
          </w:tcPr>
          <w:p w14:paraId="6DFDB50A"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MMSE</w:t>
            </w:r>
          </w:p>
        </w:tc>
        <w:tc>
          <w:tcPr>
            <w:tcW w:w="897" w:type="pct"/>
            <w:tcBorders>
              <w:top w:val="single" w:sz="4" w:space="0" w:color="auto"/>
            </w:tcBorders>
            <w:shd w:val="clear" w:color="auto" w:fill="auto"/>
          </w:tcPr>
          <w:p w14:paraId="3917384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0.060</w:t>
            </w:r>
          </w:p>
        </w:tc>
        <w:tc>
          <w:tcPr>
            <w:tcW w:w="769" w:type="pct"/>
            <w:tcBorders>
              <w:top w:val="single" w:sz="4" w:space="0" w:color="auto"/>
            </w:tcBorders>
            <w:shd w:val="clear" w:color="auto" w:fill="auto"/>
          </w:tcPr>
          <w:p w14:paraId="4AD7723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0.697</w:t>
            </w:r>
          </w:p>
        </w:tc>
        <w:tc>
          <w:tcPr>
            <w:tcW w:w="833" w:type="pct"/>
            <w:tcBorders>
              <w:top w:val="single" w:sz="4" w:space="0" w:color="auto"/>
            </w:tcBorders>
            <w:shd w:val="clear" w:color="auto" w:fill="auto"/>
          </w:tcPr>
          <w:p w14:paraId="46462B3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0.190</w:t>
            </w:r>
          </w:p>
        </w:tc>
        <w:tc>
          <w:tcPr>
            <w:tcW w:w="834" w:type="pct"/>
            <w:tcBorders>
              <w:top w:val="single" w:sz="4" w:space="0" w:color="auto"/>
            </w:tcBorders>
            <w:shd w:val="clear" w:color="auto" w:fill="auto"/>
          </w:tcPr>
          <w:p w14:paraId="0CF5628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0.212</w:t>
            </w:r>
          </w:p>
        </w:tc>
      </w:tr>
      <w:tr w:rsidR="003F29E7" w:rsidRPr="00C90702" w14:paraId="01CBEE21" w14:textId="77777777" w:rsidTr="007E69E7">
        <w:trPr>
          <w:jc w:val="center"/>
        </w:trPr>
        <w:tc>
          <w:tcPr>
            <w:tcW w:w="1667" w:type="pct"/>
            <w:shd w:val="clear" w:color="auto" w:fill="auto"/>
          </w:tcPr>
          <w:p w14:paraId="7C0B2F27"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CRT</w:t>
            </w:r>
          </w:p>
        </w:tc>
        <w:tc>
          <w:tcPr>
            <w:tcW w:w="897" w:type="pct"/>
            <w:shd w:val="clear" w:color="auto" w:fill="auto"/>
          </w:tcPr>
          <w:p w14:paraId="541CEE7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0.460</w:t>
            </w:r>
          </w:p>
        </w:tc>
        <w:tc>
          <w:tcPr>
            <w:tcW w:w="769" w:type="pct"/>
            <w:shd w:val="clear" w:color="auto" w:fill="auto"/>
          </w:tcPr>
          <w:p w14:paraId="74F447E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0.001</w:t>
            </w:r>
          </w:p>
        </w:tc>
        <w:tc>
          <w:tcPr>
            <w:tcW w:w="833" w:type="pct"/>
            <w:shd w:val="clear" w:color="auto" w:fill="auto"/>
          </w:tcPr>
          <w:p w14:paraId="5A7672F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0.254</w:t>
            </w:r>
          </w:p>
        </w:tc>
        <w:tc>
          <w:tcPr>
            <w:tcW w:w="834" w:type="pct"/>
            <w:shd w:val="clear" w:color="auto" w:fill="auto"/>
          </w:tcPr>
          <w:p w14:paraId="0D25E4E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0.092</w:t>
            </w:r>
          </w:p>
        </w:tc>
      </w:tr>
      <w:tr w:rsidR="003F29E7" w:rsidRPr="00C90702" w14:paraId="088F0E5D" w14:textId="77777777" w:rsidTr="007E69E7">
        <w:trPr>
          <w:jc w:val="center"/>
        </w:trPr>
        <w:tc>
          <w:tcPr>
            <w:tcW w:w="1667" w:type="pct"/>
            <w:shd w:val="clear" w:color="auto" w:fill="auto"/>
          </w:tcPr>
          <w:p w14:paraId="077B2AE7"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proofErr w:type="spellStart"/>
            <w:r w:rsidRPr="00C90702">
              <w:rPr>
                <w:rFonts w:ascii="Book Antiqua" w:eastAsia="宋体" w:hAnsi="Book Antiqua" w:cs="Times New Roman"/>
                <w:color w:val="000000" w:themeColor="text1"/>
                <w:position w:val="4"/>
                <w:sz w:val="24"/>
                <w:szCs w:val="24"/>
              </w:rPr>
              <w:t>cVFT</w:t>
            </w:r>
            <w:proofErr w:type="spellEnd"/>
          </w:p>
        </w:tc>
        <w:tc>
          <w:tcPr>
            <w:tcW w:w="897" w:type="pct"/>
            <w:shd w:val="clear" w:color="auto" w:fill="auto"/>
          </w:tcPr>
          <w:p w14:paraId="1B299B44"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-0.157</w:t>
            </w:r>
          </w:p>
        </w:tc>
        <w:tc>
          <w:tcPr>
            <w:tcW w:w="769" w:type="pct"/>
            <w:shd w:val="clear" w:color="auto" w:fill="auto"/>
          </w:tcPr>
          <w:p w14:paraId="263644C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0.303</w:t>
            </w:r>
          </w:p>
        </w:tc>
        <w:tc>
          <w:tcPr>
            <w:tcW w:w="833" w:type="pct"/>
            <w:shd w:val="clear" w:color="auto" w:fill="auto"/>
          </w:tcPr>
          <w:p w14:paraId="0AF9630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-0.391</w:t>
            </w:r>
          </w:p>
        </w:tc>
        <w:tc>
          <w:tcPr>
            <w:tcW w:w="834" w:type="pct"/>
            <w:shd w:val="clear" w:color="auto" w:fill="auto"/>
          </w:tcPr>
          <w:p w14:paraId="1C58750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0.008</w:t>
            </w:r>
          </w:p>
        </w:tc>
      </w:tr>
      <w:tr w:rsidR="003F29E7" w:rsidRPr="00C90702" w14:paraId="336DA120" w14:textId="77777777" w:rsidTr="007E69E7">
        <w:trPr>
          <w:jc w:val="center"/>
        </w:trPr>
        <w:tc>
          <w:tcPr>
            <w:tcW w:w="1667" w:type="pct"/>
            <w:shd w:val="clear" w:color="auto" w:fill="auto"/>
          </w:tcPr>
          <w:p w14:paraId="7326BC11"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DSST</w:t>
            </w:r>
          </w:p>
        </w:tc>
        <w:tc>
          <w:tcPr>
            <w:tcW w:w="897" w:type="pct"/>
            <w:shd w:val="clear" w:color="auto" w:fill="auto"/>
          </w:tcPr>
          <w:p w14:paraId="3009DC2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-0.264</w:t>
            </w:r>
          </w:p>
        </w:tc>
        <w:tc>
          <w:tcPr>
            <w:tcW w:w="769" w:type="pct"/>
            <w:shd w:val="clear" w:color="auto" w:fill="auto"/>
          </w:tcPr>
          <w:p w14:paraId="054FFC6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0.080</w:t>
            </w:r>
          </w:p>
        </w:tc>
        <w:tc>
          <w:tcPr>
            <w:tcW w:w="833" w:type="pct"/>
            <w:shd w:val="clear" w:color="auto" w:fill="auto"/>
          </w:tcPr>
          <w:p w14:paraId="6893617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-0.207</w:t>
            </w:r>
          </w:p>
        </w:tc>
        <w:tc>
          <w:tcPr>
            <w:tcW w:w="834" w:type="pct"/>
            <w:shd w:val="clear" w:color="auto" w:fill="auto"/>
          </w:tcPr>
          <w:p w14:paraId="790E44A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0.172</w:t>
            </w:r>
          </w:p>
        </w:tc>
      </w:tr>
      <w:tr w:rsidR="003F29E7" w:rsidRPr="00C90702" w14:paraId="357E7C90" w14:textId="77777777" w:rsidTr="007E69E7">
        <w:trPr>
          <w:jc w:val="center"/>
        </w:trPr>
        <w:tc>
          <w:tcPr>
            <w:tcW w:w="1667" w:type="pct"/>
            <w:shd w:val="clear" w:color="auto" w:fill="auto"/>
          </w:tcPr>
          <w:p w14:paraId="0FCB2145"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proofErr w:type="spellStart"/>
            <w:r w:rsidRPr="00C90702">
              <w:rPr>
                <w:rFonts w:ascii="Book Antiqua" w:eastAsia="宋体" w:hAnsi="Book Antiqua" w:cs="Times New Roman"/>
                <w:color w:val="000000" w:themeColor="text1"/>
                <w:position w:val="4"/>
                <w:sz w:val="24"/>
                <w:szCs w:val="24"/>
              </w:rPr>
              <w:t>AVLTh</w:t>
            </w:r>
            <w:proofErr w:type="spellEnd"/>
          </w:p>
        </w:tc>
        <w:tc>
          <w:tcPr>
            <w:tcW w:w="897" w:type="pct"/>
            <w:shd w:val="clear" w:color="auto" w:fill="auto"/>
          </w:tcPr>
          <w:p w14:paraId="7EC802F8"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-0.024</w:t>
            </w:r>
          </w:p>
        </w:tc>
        <w:tc>
          <w:tcPr>
            <w:tcW w:w="769" w:type="pct"/>
            <w:shd w:val="clear" w:color="auto" w:fill="auto"/>
          </w:tcPr>
          <w:p w14:paraId="5A26D90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0.874</w:t>
            </w:r>
          </w:p>
        </w:tc>
        <w:tc>
          <w:tcPr>
            <w:tcW w:w="833" w:type="pct"/>
            <w:shd w:val="clear" w:color="auto" w:fill="auto"/>
          </w:tcPr>
          <w:p w14:paraId="1F61DCC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-0.267</w:t>
            </w:r>
          </w:p>
        </w:tc>
        <w:tc>
          <w:tcPr>
            <w:tcW w:w="834" w:type="pct"/>
            <w:shd w:val="clear" w:color="auto" w:fill="auto"/>
          </w:tcPr>
          <w:p w14:paraId="085EBCD2"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0.076</w:t>
            </w:r>
          </w:p>
        </w:tc>
      </w:tr>
    </w:tbl>
    <w:p w14:paraId="507D639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bookmarkStart w:id="129" w:name="_Hlk143983561"/>
      <w:bookmarkEnd w:id="128"/>
      <w:r w:rsidRPr="00C90702">
        <w:rPr>
          <w:rFonts w:ascii="Book Antiqua" w:eastAsia="宋体" w:hAnsi="Book Antiqua" w:cs="Times New Roman"/>
          <w:color w:val="000000" w:themeColor="text1"/>
          <w:position w:val="4"/>
          <w:sz w:val="24"/>
          <w:szCs w:val="24"/>
        </w:rPr>
        <w:t>Adjustment for age, sex, and educational level.</w:t>
      </w:r>
      <w:bookmarkStart w:id="130" w:name="_Hlk143983400"/>
      <w:r w:rsidR="00B146D6" w:rsidRPr="00C90702">
        <w:rPr>
          <w:rFonts w:ascii="Book Antiqua" w:eastAsia="宋体" w:hAnsi="Book Antiqua" w:cs="Times New Roman"/>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xml:space="preserve">MMSE: </w:t>
      </w:r>
      <w:r w:rsidR="00B146D6" w:rsidRPr="00C90702">
        <w:rPr>
          <w:rFonts w:ascii="Book Antiqua" w:eastAsia="宋体" w:hAnsi="Book Antiqua" w:cs="Times New Roman"/>
          <w:color w:val="000000" w:themeColor="text1"/>
          <w:position w:val="4"/>
          <w:sz w:val="24"/>
          <w:szCs w:val="24"/>
        </w:rPr>
        <w:t>M</w:t>
      </w:r>
      <w:r w:rsidRPr="00C90702">
        <w:rPr>
          <w:rFonts w:ascii="Book Antiqua" w:eastAsia="宋体" w:hAnsi="Book Antiqua" w:cs="Times New Roman"/>
          <w:color w:val="000000" w:themeColor="text1"/>
          <w:position w:val="4"/>
          <w:sz w:val="24"/>
          <w:szCs w:val="24"/>
        </w:rPr>
        <w:t xml:space="preserve">ini-mental state examination; CRT: </w:t>
      </w:r>
      <w:r w:rsidR="00B146D6"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hoice reaction test; </w:t>
      </w:r>
      <w:proofErr w:type="spellStart"/>
      <w:r w:rsidRPr="00C90702">
        <w:rPr>
          <w:rFonts w:ascii="Book Antiqua" w:eastAsia="宋体" w:hAnsi="Book Antiqua" w:cs="Times New Roman"/>
          <w:color w:val="000000" w:themeColor="text1"/>
          <w:position w:val="4"/>
          <w:sz w:val="24"/>
          <w:szCs w:val="24"/>
        </w:rPr>
        <w:t>cVFT</w:t>
      </w:r>
      <w:proofErr w:type="spellEnd"/>
      <w:r w:rsidRPr="00C90702">
        <w:rPr>
          <w:rFonts w:ascii="Book Antiqua" w:eastAsia="宋体" w:hAnsi="Book Antiqua" w:cs="Times New Roman"/>
          <w:color w:val="000000" w:themeColor="text1"/>
          <w:position w:val="4"/>
          <w:sz w:val="24"/>
          <w:szCs w:val="24"/>
        </w:rPr>
        <w:t xml:space="preserve">: </w:t>
      </w:r>
      <w:r w:rsidR="00B146D6" w:rsidRPr="00C90702">
        <w:rPr>
          <w:rFonts w:ascii="Book Antiqua" w:eastAsia="宋体" w:hAnsi="Book Antiqua" w:cs="Times New Roman"/>
          <w:color w:val="000000" w:themeColor="text1"/>
          <w:position w:val="4"/>
          <w:sz w:val="24"/>
          <w:szCs w:val="24"/>
        </w:rPr>
        <w:t>C</w:t>
      </w:r>
      <w:r w:rsidRPr="00C90702">
        <w:rPr>
          <w:rFonts w:ascii="Book Antiqua" w:eastAsia="宋体" w:hAnsi="Book Antiqua" w:cs="Times New Roman"/>
          <w:color w:val="000000" w:themeColor="text1"/>
          <w:position w:val="4"/>
          <w:sz w:val="24"/>
          <w:szCs w:val="24"/>
        </w:rPr>
        <w:t xml:space="preserve">ategory verbal fluency test; DSST: </w:t>
      </w:r>
      <w:r w:rsidR="00B146D6" w:rsidRPr="00C90702">
        <w:rPr>
          <w:rFonts w:ascii="Book Antiqua" w:eastAsia="宋体" w:hAnsi="Book Antiqua" w:cs="Times New Roman"/>
          <w:color w:val="000000" w:themeColor="text1"/>
          <w:position w:val="4"/>
          <w:sz w:val="24"/>
          <w:szCs w:val="24"/>
        </w:rPr>
        <w:t>D</w:t>
      </w:r>
      <w:r w:rsidRPr="00C90702">
        <w:rPr>
          <w:rFonts w:ascii="Book Antiqua" w:eastAsia="宋体" w:hAnsi="Book Antiqua" w:cs="Times New Roman"/>
          <w:color w:val="000000" w:themeColor="text1"/>
          <w:position w:val="4"/>
          <w:sz w:val="24"/>
          <w:szCs w:val="24"/>
        </w:rPr>
        <w:t xml:space="preserve">igit symbol substitution test; </w:t>
      </w:r>
      <w:proofErr w:type="spellStart"/>
      <w:r w:rsidRPr="00C90702">
        <w:rPr>
          <w:rFonts w:ascii="Book Antiqua" w:eastAsia="宋体" w:hAnsi="Book Antiqua" w:cs="Times New Roman"/>
          <w:color w:val="000000" w:themeColor="text1"/>
          <w:position w:val="4"/>
          <w:sz w:val="24"/>
          <w:szCs w:val="24"/>
        </w:rPr>
        <w:t>AVLTh</w:t>
      </w:r>
      <w:proofErr w:type="spellEnd"/>
      <w:r w:rsidRPr="00C90702">
        <w:rPr>
          <w:rFonts w:ascii="Book Antiqua" w:eastAsia="宋体" w:hAnsi="Book Antiqua" w:cs="Times New Roman"/>
          <w:color w:val="000000" w:themeColor="text1"/>
          <w:position w:val="4"/>
          <w:sz w:val="24"/>
          <w:szCs w:val="24"/>
        </w:rPr>
        <w:t xml:space="preserve">: </w:t>
      </w:r>
      <w:r w:rsidR="00B146D6" w:rsidRPr="00C90702">
        <w:rPr>
          <w:rFonts w:ascii="Book Antiqua" w:eastAsia="宋体" w:hAnsi="Book Antiqua" w:cs="Times New Roman"/>
          <w:color w:val="000000" w:themeColor="text1"/>
          <w:position w:val="4"/>
          <w:sz w:val="24"/>
          <w:szCs w:val="24"/>
        </w:rPr>
        <w:t>A</w:t>
      </w:r>
      <w:r w:rsidRPr="00C90702">
        <w:rPr>
          <w:rFonts w:ascii="Book Antiqua" w:eastAsia="宋体" w:hAnsi="Book Antiqua" w:cs="Times New Roman"/>
          <w:color w:val="000000" w:themeColor="text1"/>
          <w:position w:val="4"/>
          <w:sz w:val="24"/>
          <w:szCs w:val="24"/>
        </w:rPr>
        <w:t>uditory verbal learning test-</w:t>
      </w:r>
      <w:proofErr w:type="spellStart"/>
      <w:r w:rsidRPr="00C90702">
        <w:rPr>
          <w:rFonts w:ascii="Book Antiqua" w:eastAsia="宋体" w:hAnsi="Book Antiqua" w:cs="Times New Roman"/>
          <w:color w:val="000000" w:themeColor="text1"/>
          <w:position w:val="4"/>
          <w:sz w:val="24"/>
          <w:szCs w:val="24"/>
        </w:rPr>
        <w:t>huashan</w:t>
      </w:r>
      <w:bookmarkEnd w:id="129"/>
      <w:bookmarkEnd w:id="130"/>
      <w:proofErr w:type="spellEnd"/>
      <w:r w:rsidRPr="00C90702">
        <w:rPr>
          <w:rFonts w:ascii="Book Antiqua" w:eastAsia="宋体" w:hAnsi="Book Antiqua" w:cs="Times New Roman"/>
          <w:color w:val="000000" w:themeColor="text1"/>
          <w:position w:val="4"/>
          <w:sz w:val="24"/>
          <w:szCs w:val="24"/>
        </w:rPr>
        <w:t>.</w:t>
      </w:r>
    </w:p>
    <w:p w14:paraId="7562C2C4" w14:textId="77777777" w:rsidR="00BB7FDC" w:rsidRPr="00C90702" w:rsidRDefault="00BB7FDC" w:rsidP="00C90702">
      <w:pPr>
        <w:spacing w:line="360" w:lineRule="auto"/>
        <w:jc w:val="both"/>
        <w:rPr>
          <w:rFonts w:ascii="Book Antiqua" w:eastAsia="宋体" w:hAnsi="Book Antiqua"/>
          <w:b/>
          <w:color w:val="000000" w:themeColor="text1"/>
          <w:position w:val="4"/>
          <w:lang w:eastAsia="zh-CN"/>
        </w:rPr>
      </w:pPr>
      <w:r w:rsidRPr="00C90702">
        <w:rPr>
          <w:rFonts w:ascii="Book Antiqua" w:hAnsi="Book Antiqua"/>
          <w:lang w:eastAsia="zh-CN"/>
        </w:rPr>
        <w:br w:type="page"/>
      </w:r>
      <w:r w:rsidRPr="00C90702">
        <w:rPr>
          <w:rFonts w:ascii="Book Antiqua" w:eastAsia="宋体" w:hAnsi="Book Antiqua"/>
          <w:b/>
          <w:color w:val="000000" w:themeColor="text1"/>
          <w:position w:val="4"/>
        </w:rPr>
        <w:lastRenderedPageBreak/>
        <w:t xml:space="preserve">Table 3 Gait analysis of the participants in </w:t>
      </w:r>
      <w:r w:rsidR="004D66C0" w:rsidRPr="00C90702">
        <w:rPr>
          <w:rFonts w:ascii="Book Antiqua" w:eastAsia="Book Antiqua" w:hAnsi="Book Antiqua" w:cs="Book Antiqua"/>
          <w:b/>
          <w:color w:val="000000"/>
        </w:rPr>
        <w:t>walking trail making test</w:t>
      </w:r>
      <w:r w:rsidR="00A9409E" w:rsidRPr="00C90702">
        <w:rPr>
          <w:rFonts w:ascii="Book Antiqua" w:hAnsi="Book Antiqua" w:cs="Book Antiqua"/>
          <w:b/>
          <w:color w:val="000000"/>
          <w:lang w:eastAsia="zh-CN"/>
        </w:rPr>
        <w:t xml:space="preserve"> </w:t>
      </w:r>
      <w:r w:rsidR="00A9409E" w:rsidRPr="00C90702">
        <w:rPr>
          <w:rFonts w:ascii="Book Antiqua" w:eastAsia="宋体" w:hAnsi="Book Antiqua"/>
          <w:b/>
          <w:color w:val="000000" w:themeColor="text1"/>
          <w:position w:val="4"/>
        </w:rPr>
        <w:t>(mean ± SD)</w:t>
      </w:r>
    </w:p>
    <w:tbl>
      <w:tblPr>
        <w:tblStyle w:val="1-3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414"/>
        <w:gridCol w:w="2697"/>
        <w:gridCol w:w="2333"/>
        <w:gridCol w:w="1132"/>
      </w:tblGrid>
      <w:tr w:rsidR="00D72D66" w:rsidRPr="00C90702" w14:paraId="4E30B790" w14:textId="77777777" w:rsidTr="000043F4">
        <w:trPr>
          <w:jc w:val="center"/>
        </w:trPr>
        <w:tc>
          <w:tcPr>
            <w:tcW w:w="1783" w:type="pct"/>
            <w:tcBorders>
              <w:top w:val="single" w:sz="4" w:space="0" w:color="auto"/>
              <w:bottom w:val="single" w:sz="4" w:space="0" w:color="auto"/>
            </w:tcBorders>
            <w:shd w:val="clear" w:color="auto" w:fill="auto"/>
          </w:tcPr>
          <w:p w14:paraId="68D6BF67"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bookmarkStart w:id="131" w:name="_Hlk143984541"/>
          </w:p>
        </w:tc>
        <w:tc>
          <w:tcPr>
            <w:tcW w:w="1408" w:type="pct"/>
            <w:tcBorders>
              <w:top w:val="single" w:sz="4" w:space="0" w:color="auto"/>
              <w:bottom w:val="single" w:sz="4" w:space="0" w:color="auto"/>
            </w:tcBorders>
            <w:shd w:val="clear" w:color="auto" w:fill="auto"/>
          </w:tcPr>
          <w:p w14:paraId="1179C955" w14:textId="77777777" w:rsidR="00BB7FDC" w:rsidRPr="00C90702" w:rsidRDefault="00BB7FDC" w:rsidP="00C90702">
            <w:pPr>
              <w:pStyle w:val="a9"/>
              <w:spacing w:line="360" w:lineRule="auto"/>
              <w:jc w:val="both"/>
              <w:rPr>
                <w:rFonts w:ascii="Book Antiqua" w:eastAsia="宋体" w:hAnsi="Book Antiqua" w:cs="Times New Roman"/>
                <w:b/>
                <w:color w:val="000000" w:themeColor="text1"/>
                <w:position w:val="4"/>
                <w:sz w:val="24"/>
                <w:szCs w:val="24"/>
              </w:rPr>
            </w:pPr>
            <w:r w:rsidRPr="00C90702">
              <w:rPr>
                <w:rFonts w:ascii="Book Antiqua" w:eastAsia="宋体" w:hAnsi="Book Antiqua" w:cs="Times New Roman"/>
                <w:b/>
                <w:color w:val="000000" w:themeColor="text1"/>
                <w:position w:val="4"/>
                <w:sz w:val="24"/>
                <w:szCs w:val="24"/>
              </w:rPr>
              <w:t>WMH group</w:t>
            </w:r>
            <w:r w:rsidR="00ED7E67" w:rsidRPr="00C90702">
              <w:rPr>
                <w:rFonts w:ascii="Book Antiqua" w:eastAsia="宋体" w:hAnsi="Book Antiqua" w:cs="Times New Roman"/>
                <w:b/>
                <w:color w:val="000000" w:themeColor="text1"/>
                <w:position w:val="4"/>
                <w:sz w:val="24"/>
                <w:szCs w:val="24"/>
              </w:rPr>
              <w:t xml:space="preserve"> (</w:t>
            </w:r>
            <w:r w:rsidR="00ED7E67" w:rsidRPr="00C90702">
              <w:rPr>
                <w:rFonts w:ascii="Book Antiqua" w:eastAsia="宋体" w:hAnsi="Book Antiqua" w:cs="Times New Roman"/>
                <w:b/>
                <w:i/>
                <w:color w:val="000000" w:themeColor="text1"/>
                <w:position w:val="4"/>
                <w:sz w:val="24"/>
                <w:szCs w:val="24"/>
              </w:rPr>
              <w:t>n</w:t>
            </w:r>
            <w:r w:rsidR="00ED7E67"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w:t>
            </w:r>
            <w:r w:rsidR="00ED7E67" w:rsidRPr="00C90702">
              <w:rPr>
                <w:rFonts w:ascii="Book Antiqua" w:eastAsia="宋体" w:hAnsi="Book Antiqua" w:cs="Times New Roman"/>
                <w:b/>
                <w:color w:val="000000" w:themeColor="text1"/>
                <w:position w:val="4"/>
                <w:sz w:val="24"/>
                <w:szCs w:val="24"/>
              </w:rPr>
              <w:t xml:space="preserve"> </w:t>
            </w:r>
            <w:r w:rsidRPr="00C90702">
              <w:rPr>
                <w:rFonts w:ascii="Book Antiqua" w:eastAsia="宋体" w:hAnsi="Book Antiqua" w:cs="Times New Roman"/>
                <w:b/>
                <w:color w:val="000000" w:themeColor="text1"/>
                <w:position w:val="4"/>
                <w:sz w:val="24"/>
                <w:szCs w:val="24"/>
              </w:rPr>
              <w:t>25</w:t>
            </w:r>
            <w:r w:rsidR="00ED7E67" w:rsidRPr="00C90702">
              <w:rPr>
                <w:rFonts w:ascii="Book Antiqua" w:eastAsia="宋体" w:hAnsi="Book Antiqua" w:cs="Times New Roman"/>
                <w:b/>
                <w:color w:val="000000" w:themeColor="text1"/>
                <w:position w:val="4"/>
                <w:sz w:val="24"/>
                <w:szCs w:val="24"/>
              </w:rPr>
              <w:t>)</w:t>
            </w:r>
          </w:p>
        </w:tc>
        <w:tc>
          <w:tcPr>
            <w:tcW w:w="1218" w:type="pct"/>
            <w:tcBorders>
              <w:top w:val="single" w:sz="4" w:space="0" w:color="auto"/>
              <w:bottom w:val="single" w:sz="4" w:space="0" w:color="auto"/>
            </w:tcBorders>
            <w:shd w:val="clear" w:color="auto" w:fill="auto"/>
          </w:tcPr>
          <w:p w14:paraId="082D7F79"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b/>
                <w:color w:val="000000" w:themeColor="text1"/>
                <w:position w:val="4"/>
                <w:sz w:val="24"/>
                <w:szCs w:val="24"/>
              </w:rPr>
              <w:t>HE group</w:t>
            </w:r>
            <w:r w:rsidR="00ED7E67" w:rsidRPr="00C90702">
              <w:rPr>
                <w:rFonts w:ascii="Book Antiqua" w:eastAsia="宋体" w:hAnsi="Book Antiqua" w:cs="Times New Roman"/>
                <w:b/>
                <w:color w:val="000000" w:themeColor="text1"/>
                <w:position w:val="4"/>
                <w:sz w:val="24"/>
                <w:szCs w:val="24"/>
              </w:rPr>
              <w:t xml:space="preserve"> (</w:t>
            </w:r>
            <w:r w:rsidR="00ED7E67" w:rsidRPr="00C90702">
              <w:rPr>
                <w:rFonts w:ascii="Book Antiqua" w:eastAsia="宋体" w:hAnsi="Book Antiqua" w:cs="Times New Roman"/>
                <w:b/>
                <w:i/>
                <w:color w:val="000000" w:themeColor="text1"/>
                <w:position w:val="4"/>
                <w:sz w:val="24"/>
                <w:szCs w:val="24"/>
              </w:rPr>
              <w:t>n</w:t>
            </w:r>
            <w:r w:rsidR="00ED7E67" w:rsidRPr="00C90702">
              <w:rPr>
                <w:rFonts w:ascii="Book Antiqua" w:eastAsia="宋体" w:hAnsi="Book Antiqua" w:cs="Times New Roman"/>
                <w:b/>
                <w:color w:val="000000" w:themeColor="text1"/>
                <w:position w:val="4"/>
                <w:sz w:val="24"/>
                <w:szCs w:val="24"/>
              </w:rPr>
              <w:t xml:space="preserve"> = 20)</w:t>
            </w:r>
          </w:p>
        </w:tc>
        <w:tc>
          <w:tcPr>
            <w:tcW w:w="591" w:type="pct"/>
            <w:tcBorders>
              <w:top w:val="single" w:sz="4" w:space="0" w:color="auto"/>
              <w:bottom w:val="single" w:sz="4" w:space="0" w:color="auto"/>
            </w:tcBorders>
            <w:shd w:val="clear" w:color="auto" w:fill="auto"/>
          </w:tcPr>
          <w:p w14:paraId="54800445" w14:textId="77777777" w:rsidR="00BB7FDC" w:rsidRPr="00C90702" w:rsidRDefault="00BB7FDC" w:rsidP="00C90702">
            <w:pPr>
              <w:pStyle w:val="a9"/>
              <w:spacing w:line="360" w:lineRule="auto"/>
              <w:jc w:val="both"/>
              <w:rPr>
                <w:rFonts w:ascii="Book Antiqua" w:eastAsia="宋体" w:hAnsi="Book Antiqua" w:cs="Times New Roman"/>
                <w:b/>
                <w:bCs/>
                <w:i/>
                <w:iCs/>
                <w:color w:val="000000" w:themeColor="text1"/>
                <w:position w:val="4"/>
                <w:sz w:val="24"/>
                <w:szCs w:val="24"/>
              </w:rPr>
            </w:pPr>
            <w:r w:rsidRPr="00C90702">
              <w:rPr>
                <w:rFonts w:ascii="Book Antiqua" w:eastAsia="宋体" w:hAnsi="Book Antiqua" w:cs="Times New Roman"/>
                <w:b/>
                <w:i/>
                <w:iCs/>
                <w:color w:val="000000" w:themeColor="text1"/>
                <w:position w:val="4"/>
                <w:sz w:val="24"/>
                <w:szCs w:val="24"/>
              </w:rPr>
              <w:t xml:space="preserve">P </w:t>
            </w:r>
            <w:r w:rsidRPr="00C90702">
              <w:rPr>
                <w:rFonts w:ascii="Book Antiqua" w:eastAsia="宋体" w:hAnsi="Book Antiqua" w:cs="Times New Roman"/>
                <w:b/>
                <w:iCs/>
                <w:color w:val="000000" w:themeColor="text1"/>
                <w:position w:val="4"/>
                <w:sz w:val="24"/>
                <w:szCs w:val="24"/>
              </w:rPr>
              <w:t>value</w:t>
            </w:r>
          </w:p>
        </w:tc>
      </w:tr>
      <w:tr w:rsidR="00D72D66" w:rsidRPr="00C90702" w14:paraId="62A8F35C" w14:textId="77777777" w:rsidTr="000043F4">
        <w:trPr>
          <w:jc w:val="center"/>
        </w:trPr>
        <w:tc>
          <w:tcPr>
            <w:tcW w:w="1783" w:type="pct"/>
            <w:tcBorders>
              <w:top w:val="single" w:sz="4" w:space="0" w:color="auto"/>
            </w:tcBorders>
            <w:shd w:val="clear" w:color="auto" w:fill="auto"/>
          </w:tcPr>
          <w:p w14:paraId="3DFEE9C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WTMT-A </w:t>
            </w:r>
          </w:p>
        </w:tc>
        <w:tc>
          <w:tcPr>
            <w:tcW w:w="1408" w:type="pct"/>
            <w:tcBorders>
              <w:top w:val="single" w:sz="4" w:space="0" w:color="auto"/>
            </w:tcBorders>
            <w:shd w:val="clear" w:color="auto" w:fill="auto"/>
          </w:tcPr>
          <w:p w14:paraId="775A4DC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1218" w:type="pct"/>
            <w:tcBorders>
              <w:top w:val="single" w:sz="4" w:space="0" w:color="auto"/>
            </w:tcBorders>
            <w:shd w:val="clear" w:color="auto" w:fill="auto"/>
          </w:tcPr>
          <w:p w14:paraId="5E67B69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591" w:type="pct"/>
            <w:tcBorders>
              <w:top w:val="single" w:sz="4" w:space="0" w:color="auto"/>
            </w:tcBorders>
            <w:shd w:val="clear" w:color="auto" w:fill="auto"/>
          </w:tcPr>
          <w:p w14:paraId="4BD5C30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r>
      <w:tr w:rsidR="00D72D66" w:rsidRPr="00C90702" w14:paraId="78E578AC" w14:textId="77777777" w:rsidTr="000043F4">
        <w:trPr>
          <w:jc w:val="center"/>
        </w:trPr>
        <w:tc>
          <w:tcPr>
            <w:tcW w:w="1783" w:type="pct"/>
            <w:shd w:val="clear" w:color="auto" w:fill="auto"/>
          </w:tcPr>
          <w:p w14:paraId="068CF342"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 xml:space="preserve">peed, m/s </w:t>
            </w:r>
          </w:p>
        </w:tc>
        <w:tc>
          <w:tcPr>
            <w:tcW w:w="1408" w:type="pct"/>
            <w:shd w:val="clear" w:color="auto" w:fill="auto"/>
          </w:tcPr>
          <w:p w14:paraId="685CCE7E"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0.803 ± 0.096</w:t>
            </w:r>
          </w:p>
        </w:tc>
        <w:tc>
          <w:tcPr>
            <w:tcW w:w="1218" w:type="pct"/>
            <w:shd w:val="clear" w:color="auto" w:fill="auto"/>
          </w:tcPr>
          <w:p w14:paraId="4B6A955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0.975 ± 0.050</w:t>
            </w:r>
          </w:p>
        </w:tc>
        <w:tc>
          <w:tcPr>
            <w:tcW w:w="591" w:type="pct"/>
            <w:shd w:val="clear" w:color="auto" w:fill="auto"/>
          </w:tcPr>
          <w:p w14:paraId="52F0BF3D" w14:textId="77777777" w:rsidR="00BB7FDC" w:rsidRPr="00C90702" w:rsidRDefault="002A25A3"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&lt; </w:t>
            </w:r>
            <w:r w:rsidR="00BB7FDC" w:rsidRPr="00C90702">
              <w:rPr>
                <w:rFonts w:ascii="Book Antiqua" w:eastAsia="宋体" w:hAnsi="Book Antiqua" w:cs="Times New Roman"/>
                <w:color w:val="000000" w:themeColor="text1"/>
                <w:position w:val="4"/>
                <w:sz w:val="24"/>
                <w:szCs w:val="24"/>
              </w:rPr>
              <w:t>0.001</w:t>
            </w:r>
          </w:p>
        </w:tc>
      </w:tr>
      <w:tr w:rsidR="00D72D66" w:rsidRPr="00C90702" w14:paraId="0FC5F8EC" w14:textId="77777777" w:rsidTr="000043F4">
        <w:trPr>
          <w:jc w:val="center"/>
        </w:trPr>
        <w:tc>
          <w:tcPr>
            <w:tcW w:w="1783" w:type="pct"/>
            <w:shd w:val="clear" w:color="auto" w:fill="auto"/>
          </w:tcPr>
          <w:p w14:paraId="165365CF"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Step length, m</w:t>
            </w:r>
          </w:p>
        </w:tc>
        <w:tc>
          <w:tcPr>
            <w:tcW w:w="1408" w:type="pct"/>
            <w:shd w:val="clear" w:color="auto" w:fill="auto"/>
          </w:tcPr>
          <w:p w14:paraId="18756B7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0.486 ± 0.035</w:t>
            </w:r>
          </w:p>
        </w:tc>
        <w:tc>
          <w:tcPr>
            <w:tcW w:w="1218" w:type="pct"/>
            <w:shd w:val="clear" w:color="auto" w:fill="auto"/>
          </w:tcPr>
          <w:p w14:paraId="6BA8E06A"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0.484 ± 0.038</w:t>
            </w:r>
          </w:p>
        </w:tc>
        <w:tc>
          <w:tcPr>
            <w:tcW w:w="591" w:type="pct"/>
            <w:shd w:val="clear" w:color="auto" w:fill="auto"/>
          </w:tcPr>
          <w:p w14:paraId="48B62C1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0.820</w:t>
            </w:r>
          </w:p>
        </w:tc>
      </w:tr>
      <w:tr w:rsidR="00D72D66" w:rsidRPr="00C90702" w14:paraId="224D0048" w14:textId="77777777" w:rsidTr="000043F4">
        <w:trPr>
          <w:jc w:val="center"/>
        </w:trPr>
        <w:tc>
          <w:tcPr>
            <w:tcW w:w="1783" w:type="pct"/>
            <w:shd w:val="clear" w:color="auto" w:fill="auto"/>
          </w:tcPr>
          <w:p w14:paraId="38EB40AA" w14:textId="77777777" w:rsidR="00BB7FDC" w:rsidRPr="00C90702" w:rsidRDefault="00E91EA5"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w:t>
            </w:r>
            <w:r w:rsidR="00BB7FDC" w:rsidRPr="00C90702">
              <w:rPr>
                <w:rFonts w:ascii="Book Antiqua" w:eastAsia="宋体" w:hAnsi="Book Antiqua" w:cs="Times New Roman"/>
                <w:color w:val="000000" w:themeColor="text1"/>
                <w:position w:val="4"/>
                <w:sz w:val="24"/>
                <w:szCs w:val="24"/>
              </w:rPr>
              <w:t>adence, steps/min</w:t>
            </w:r>
          </w:p>
        </w:tc>
        <w:tc>
          <w:tcPr>
            <w:tcW w:w="1408" w:type="pct"/>
            <w:shd w:val="clear" w:color="auto" w:fill="auto"/>
          </w:tcPr>
          <w:p w14:paraId="341C85D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86.520 ± 5.730</w:t>
            </w:r>
          </w:p>
        </w:tc>
        <w:tc>
          <w:tcPr>
            <w:tcW w:w="1218" w:type="pct"/>
            <w:shd w:val="clear" w:color="auto" w:fill="auto"/>
          </w:tcPr>
          <w:p w14:paraId="45463E0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89.050 ± 5.671</w:t>
            </w:r>
          </w:p>
        </w:tc>
        <w:tc>
          <w:tcPr>
            <w:tcW w:w="591" w:type="pct"/>
            <w:shd w:val="clear" w:color="auto" w:fill="auto"/>
          </w:tcPr>
          <w:p w14:paraId="32C7491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0.127</w:t>
            </w:r>
          </w:p>
        </w:tc>
      </w:tr>
      <w:tr w:rsidR="00D72D66" w:rsidRPr="00C90702" w14:paraId="018558A2" w14:textId="77777777" w:rsidTr="000043F4">
        <w:trPr>
          <w:jc w:val="center"/>
        </w:trPr>
        <w:tc>
          <w:tcPr>
            <w:tcW w:w="1783" w:type="pct"/>
            <w:shd w:val="clear" w:color="auto" w:fill="auto"/>
          </w:tcPr>
          <w:p w14:paraId="7F1091B6"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tance phase percentage, %</w:t>
            </w:r>
          </w:p>
        </w:tc>
        <w:tc>
          <w:tcPr>
            <w:tcW w:w="1408" w:type="pct"/>
            <w:shd w:val="clear" w:color="auto" w:fill="auto"/>
          </w:tcPr>
          <w:p w14:paraId="39B2DEDD"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63.189</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1.147</w:t>
            </w:r>
          </w:p>
        </w:tc>
        <w:tc>
          <w:tcPr>
            <w:tcW w:w="1218" w:type="pct"/>
            <w:shd w:val="clear" w:color="auto" w:fill="auto"/>
          </w:tcPr>
          <w:p w14:paraId="1E1CA5E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63.737</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1.231</w:t>
            </w:r>
          </w:p>
        </w:tc>
        <w:tc>
          <w:tcPr>
            <w:tcW w:w="591" w:type="pct"/>
            <w:shd w:val="clear" w:color="auto" w:fill="auto"/>
          </w:tcPr>
          <w:p w14:paraId="4C15F5D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0.130</w:t>
            </w:r>
          </w:p>
        </w:tc>
      </w:tr>
      <w:tr w:rsidR="00D72D66" w:rsidRPr="00C90702" w14:paraId="1A156317" w14:textId="77777777" w:rsidTr="000043F4">
        <w:trPr>
          <w:jc w:val="center"/>
        </w:trPr>
        <w:tc>
          <w:tcPr>
            <w:tcW w:w="1783" w:type="pct"/>
            <w:shd w:val="clear" w:color="auto" w:fill="auto"/>
          </w:tcPr>
          <w:p w14:paraId="73A5E74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WTMT-B </w:t>
            </w:r>
          </w:p>
        </w:tc>
        <w:tc>
          <w:tcPr>
            <w:tcW w:w="1408" w:type="pct"/>
            <w:shd w:val="clear" w:color="auto" w:fill="auto"/>
          </w:tcPr>
          <w:p w14:paraId="3EA7C533"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1218" w:type="pct"/>
            <w:shd w:val="clear" w:color="auto" w:fill="auto"/>
          </w:tcPr>
          <w:p w14:paraId="45451283"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c>
          <w:tcPr>
            <w:tcW w:w="591" w:type="pct"/>
            <w:shd w:val="clear" w:color="auto" w:fill="auto"/>
          </w:tcPr>
          <w:p w14:paraId="05E41564"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p>
        </w:tc>
      </w:tr>
      <w:tr w:rsidR="00D72D66" w:rsidRPr="00C90702" w14:paraId="65EAD0E3" w14:textId="77777777" w:rsidTr="000043F4">
        <w:trPr>
          <w:jc w:val="center"/>
        </w:trPr>
        <w:tc>
          <w:tcPr>
            <w:tcW w:w="1783" w:type="pct"/>
            <w:shd w:val="clear" w:color="auto" w:fill="auto"/>
          </w:tcPr>
          <w:p w14:paraId="418720F4"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peed, m/s</w:t>
            </w:r>
          </w:p>
        </w:tc>
        <w:tc>
          <w:tcPr>
            <w:tcW w:w="1408" w:type="pct"/>
            <w:shd w:val="clear" w:color="auto" w:fill="auto"/>
          </w:tcPr>
          <w:p w14:paraId="780801EF"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0.778</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0.111</w:t>
            </w:r>
          </w:p>
        </w:tc>
        <w:tc>
          <w:tcPr>
            <w:tcW w:w="1218" w:type="pct"/>
            <w:shd w:val="clear" w:color="auto" w:fill="auto"/>
          </w:tcPr>
          <w:p w14:paraId="663F3119"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0.970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0.054</w:t>
            </w:r>
          </w:p>
        </w:tc>
        <w:tc>
          <w:tcPr>
            <w:tcW w:w="591" w:type="pct"/>
            <w:shd w:val="clear" w:color="auto" w:fill="auto"/>
          </w:tcPr>
          <w:p w14:paraId="214B6EEA" w14:textId="77777777" w:rsidR="00BB7FDC" w:rsidRPr="00C90702" w:rsidRDefault="002A25A3"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 xml:space="preserve">&lt; </w:t>
            </w:r>
            <w:r w:rsidR="00BB7FDC" w:rsidRPr="00C90702">
              <w:rPr>
                <w:rFonts w:ascii="Book Antiqua" w:eastAsia="宋体" w:hAnsi="Book Antiqua" w:cs="Times New Roman"/>
                <w:color w:val="000000" w:themeColor="text1"/>
                <w:position w:val="4"/>
                <w:sz w:val="24"/>
                <w:szCs w:val="24"/>
              </w:rPr>
              <w:t>0.001</w:t>
            </w:r>
          </w:p>
        </w:tc>
      </w:tr>
      <w:tr w:rsidR="00D72D66" w:rsidRPr="00C90702" w14:paraId="6455DA54" w14:textId="77777777" w:rsidTr="000043F4">
        <w:trPr>
          <w:jc w:val="center"/>
        </w:trPr>
        <w:tc>
          <w:tcPr>
            <w:tcW w:w="1783" w:type="pct"/>
            <w:shd w:val="clear" w:color="auto" w:fill="auto"/>
          </w:tcPr>
          <w:p w14:paraId="7C5C720C" w14:textId="77777777" w:rsidR="00BB7FDC" w:rsidRPr="00C90702" w:rsidRDefault="00BB7FDC"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Step length, m</w:t>
            </w:r>
          </w:p>
        </w:tc>
        <w:tc>
          <w:tcPr>
            <w:tcW w:w="1408" w:type="pct"/>
            <w:shd w:val="clear" w:color="auto" w:fill="auto"/>
          </w:tcPr>
          <w:p w14:paraId="0190318C"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0.468</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0.041</w:t>
            </w:r>
          </w:p>
        </w:tc>
        <w:tc>
          <w:tcPr>
            <w:tcW w:w="1218" w:type="pct"/>
            <w:shd w:val="clear" w:color="auto" w:fill="auto"/>
          </w:tcPr>
          <w:p w14:paraId="13C96CA7"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0.473</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0.041</w:t>
            </w:r>
          </w:p>
        </w:tc>
        <w:tc>
          <w:tcPr>
            <w:tcW w:w="591" w:type="pct"/>
            <w:shd w:val="clear" w:color="auto" w:fill="auto"/>
          </w:tcPr>
          <w:p w14:paraId="3159FD44"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0.713</w:t>
            </w:r>
          </w:p>
        </w:tc>
      </w:tr>
      <w:tr w:rsidR="00D72D66" w:rsidRPr="00C90702" w14:paraId="47316692" w14:textId="77777777" w:rsidTr="000043F4">
        <w:trPr>
          <w:jc w:val="center"/>
        </w:trPr>
        <w:tc>
          <w:tcPr>
            <w:tcW w:w="1783" w:type="pct"/>
            <w:shd w:val="clear" w:color="auto" w:fill="auto"/>
          </w:tcPr>
          <w:p w14:paraId="4CA5A8B0" w14:textId="77777777" w:rsidR="00BB7FDC" w:rsidRPr="00C90702" w:rsidRDefault="00E91EA5"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C</w:t>
            </w:r>
            <w:r w:rsidR="00BB7FDC" w:rsidRPr="00C90702">
              <w:rPr>
                <w:rFonts w:ascii="Book Antiqua" w:eastAsia="宋体" w:hAnsi="Book Antiqua" w:cs="Times New Roman"/>
                <w:color w:val="000000" w:themeColor="text1"/>
                <w:position w:val="4"/>
                <w:sz w:val="24"/>
                <w:szCs w:val="24"/>
              </w:rPr>
              <w:t>adence, steps/min</w:t>
            </w:r>
          </w:p>
        </w:tc>
        <w:tc>
          <w:tcPr>
            <w:tcW w:w="1408" w:type="pct"/>
            <w:shd w:val="clear" w:color="auto" w:fill="auto"/>
          </w:tcPr>
          <w:p w14:paraId="0A4533C5"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82.600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4.140</w:t>
            </w:r>
          </w:p>
        </w:tc>
        <w:tc>
          <w:tcPr>
            <w:tcW w:w="1218" w:type="pct"/>
            <w:shd w:val="clear" w:color="auto" w:fill="auto"/>
          </w:tcPr>
          <w:p w14:paraId="1BDFB927"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85.500</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5.020</w:t>
            </w:r>
          </w:p>
        </w:tc>
        <w:tc>
          <w:tcPr>
            <w:tcW w:w="591" w:type="pct"/>
            <w:shd w:val="clear" w:color="auto" w:fill="auto"/>
          </w:tcPr>
          <w:p w14:paraId="70CEC39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0.039</w:t>
            </w:r>
          </w:p>
        </w:tc>
      </w:tr>
      <w:tr w:rsidR="00D72D66" w:rsidRPr="00C90702" w14:paraId="050D05C1" w14:textId="77777777" w:rsidTr="000043F4">
        <w:trPr>
          <w:jc w:val="center"/>
        </w:trPr>
        <w:tc>
          <w:tcPr>
            <w:tcW w:w="1783" w:type="pct"/>
            <w:shd w:val="clear" w:color="auto" w:fill="auto"/>
          </w:tcPr>
          <w:p w14:paraId="4D38C13C" w14:textId="77777777" w:rsidR="00BB7FDC" w:rsidRPr="00C90702" w:rsidRDefault="00F61CED" w:rsidP="00C90702">
            <w:pPr>
              <w:pStyle w:val="a9"/>
              <w:spacing w:line="360" w:lineRule="auto"/>
              <w:jc w:val="both"/>
              <w:rPr>
                <w:rFonts w:ascii="Book Antiqua" w:eastAsia="宋体" w:hAnsi="Book Antiqua" w:cs="Times New Roman"/>
                <w:b/>
                <w:bCs/>
                <w:color w:val="000000" w:themeColor="text1"/>
                <w:position w:val="4"/>
                <w:sz w:val="24"/>
                <w:szCs w:val="24"/>
              </w:rPr>
            </w:pPr>
            <w:r w:rsidRPr="00C90702">
              <w:rPr>
                <w:rFonts w:ascii="Book Antiqua" w:eastAsia="宋体" w:hAnsi="Book Antiqua" w:cs="Times New Roman"/>
                <w:color w:val="000000" w:themeColor="text1"/>
                <w:position w:val="4"/>
                <w:sz w:val="24"/>
                <w:szCs w:val="24"/>
              </w:rPr>
              <w:t>S</w:t>
            </w:r>
            <w:r w:rsidR="00BB7FDC" w:rsidRPr="00C90702">
              <w:rPr>
                <w:rFonts w:ascii="Book Antiqua" w:eastAsia="宋体" w:hAnsi="Book Antiqua" w:cs="Times New Roman"/>
                <w:color w:val="000000" w:themeColor="text1"/>
                <w:position w:val="4"/>
                <w:sz w:val="24"/>
                <w:szCs w:val="24"/>
              </w:rPr>
              <w:t>tance phase percentage, %</w:t>
            </w:r>
          </w:p>
        </w:tc>
        <w:tc>
          <w:tcPr>
            <w:tcW w:w="1408" w:type="pct"/>
            <w:shd w:val="clear" w:color="auto" w:fill="auto"/>
          </w:tcPr>
          <w:p w14:paraId="1559FE9B"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65.061</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1.813</w:t>
            </w:r>
          </w:p>
        </w:tc>
        <w:tc>
          <w:tcPr>
            <w:tcW w:w="1218" w:type="pct"/>
            <w:shd w:val="clear" w:color="auto" w:fill="auto"/>
          </w:tcPr>
          <w:p w14:paraId="388931B0"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63.513</w:t>
            </w:r>
            <w:r w:rsidRPr="00C90702">
              <w:rPr>
                <w:rFonts w:ascii="Book Antiqua" w:eastAsia="宋体" w:hAnsi="Book Antiqua" w:cs="Times New Roman"/>
                <w:b/>
                <w:bCs/>
                <w:color w:val="000000" w:themeColor="text1"/>
                <w:position w:val="4"/>
                <w:sz w:val="24"/>
                <w:szCs w:val="24"/>
              </w:rPr>
              <w:t xml:space="preserve"> </w:t>
            </w:r>
            <w:r w:rsidRPr="00C90702">
              <w:rPr>
                <w:rFonts w:ascii="Book Antiqua" w:eastAsia="宋体" w:hAnsi="Book Antiqua" w:cs="Times New Roman"/>
                <w:color w:val="000000" w:themeColor="text1"/>
                <w:position w:val="4"/>
                <w:sz w:val="24"/>
                <w:szCs w:val="24"/>
              </w:rPr>
              <w:t>± 2.465</w:t>
            </w:r>
          </w:p>
        </w:tc>
        <w:tc>
          <w:tcPr>
            <w:tcW w:w="591" w:type="pct"/>
            <w:shd w:val="clear" w:color="auto" w:fill="auto"/>
          </w:tcPr>
          <w:p w14:paraId="0243FB51" w14:textId="77777777" w:rsidR="00BB7FDC" w:rsidRPr="00C90702" w:rsidRDefault="00BB7FDC" w:rsidP="00C90702">
            <w:pPr>
              <w:pStyle w:val="a9"/>
              <w:spacing w:line="360" w:lineRule="auto"/>
              <w:jc w:val="both"/>
              <w:rPr>
                <w:rFonts w:ascii="Book Antiqua" w:eastAsia="宋体" w:hAnsi="Book Antiqua" w:cs="Times New Roman"/>
                <w:color w:val="000000" w:themeColor="text1"/>
                <w:position w:val="4"/>
                <w:sz w:val="24"/>
                <w:szCs w:val="24"/>
              </w:rPr>
            </w:pPr>
            <w:r w:rsidRPr="00C90702">
              <w:rPr>
                <w:rFonts w:ascii="Book Antiqua" w:eastAsia="宋体" w:hAnsi="Book Antiqua" w:cs="Times New Roman"/>
                <w:color w:val="000000" w:themeColor="text1"/>
                <w:position w:val="4"/>
                <w:sz w:val="24"/>
                <w:szCs w:val="24"/>
              </w:rPr>
              <w:t>0.019</w:t>
            </w:r>
          </w:p>
        </w:tc>
      </w:tr>
    </w:tbl>
    <w:bookmarkEnd w:id="131"/>
    <w:p w14:paraId="5FA280D9" w14:textId="77777777" w:rsidR="00BB7FDC" w:rsidRPr="00C90702" w:rsidRDefault="004D66C0" w:rsidP="00C90702">
      <w:pPr>
        <w:spacing w:line="360" w:lineRule="auto"/>
        <w:jc w:val="both"/>
        <w:rPr>
          <w:rFonts w:ascii="Book Antiqua" w:eastAsia="宋体" w:hAnsi="Book Antiqua"/>
          <w:color w:val="000000" w:themeColor="text1"/>
          <w:position w:val="4"/>
        </w:rPr>
      </w:pPr>
      <w:r w:rsidRPr="00C90702">
        <w:rPr>
          <w:rFonts w:ascii="Book Antiqua" w:eastAsia="宋体" w:hAnsi="Book Antiqua"/>
          <w:color w:val="000000" w:themeColor="text1"/>
          <w:position w:val="4"/>
        </w:rPr>
        <w:t>WTMT: Walking trail making test</w:t>
      </w:r>
      <w:r w:rsidR="00851506" w:rsidRPr="00C90702">
        <w:rPr>
          <w:rFonts w:ascii="Book Antiqua" w:eastAsia="宋体" w:hAnsi="Book Antiqua"/>
          <w:color w:val="000000" w:themeColor="text1"/>
          <w:position w:val="4"/>
        </w:rPr>
        <w:t xml:space="preserve">; WMH: </w:t>
      </w:r>
      <w:r w:rsidR="0047130E" w:rsidRPr="00C90702">
        <w:rPr>
          <w:rFonts w:ascii="Book Antiqua" w:eastAsia="宋体" w:hAnsi="Book Antiqua"/>
          <w:color w:val="000000" w:themeColor="text1"/>
          <w:position w:val="4"/>
        </w:rPr>
        <w:t>White matter hyperintensities</w:t>
      </w:r>
      <w:r w:rsidR="00851506" w:rsidRPr="00C90702">
        <w:rPr>
          <w:rFonts w:ascii="Book Antiqua" w:eastAsia="宋体" w:hAnsi="Book Antiqua"/>
          <w:color w:val="000000" w:themeColor="text1"/>
          <w:position w:val="4"/>
        </w:rPr>
        <w:t xml:space="preserve">; </w:t>
      </w:r>
      <w:r w:rsidR="00D21C5C" w:rsidRPr="00C90702">
        <w:rPr>
          <w:rFonts w:ascii="Book Antiqua" w:eastAsia="宋体" w:hAnsi="Book Antiqua"/>
          <w:color w:val="000000" w:themeColor="text1"/>
          <w:position w:val="4"/>
        </w:rPr>
        <w:t>HE: Healthy.</w:t>
      </w:r>
    </w:p>
    <w:sectPr w:rsidR="00BB7FDC" w:rsidRPr="00C90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9552" w14:textId="77777777" w:rsidR="00654796" w:rsidRDefault="00654796" w:rsidP="008B6941">
      <w:r>
        <w:separator/>
      </w:r>
    </w:p>
  </w:endnote>
  <w:endnote w:type="continuationSeparator" w:id="0">
    <w:p w14:paraId="2D95E995" w14:textId="77777777" w:rsidR="00654796" w:rsidRDefault="00654796" w:rsidP="008B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彩云">
    <w:altName w:val="STCaiyun"/>
    <w:panose1 w:val="02010800040101010101"/>
    <w:charset w:val="86"/>
    <w:family w:val="auto"/>
    <w:pitch w:val="variable"/>
    <w:sig w:usb0="00000001" w:usb1="38CF00F8"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8180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30E458" w14:textId="77777777" w:rsidR="008B6941" w:rsidRPr="008B6941" w:rsidRDefault="008B6941">
            <w:pPr>
              <w:pStyle w:val="a5"/>
              <w:jc w:val="right"/>
              <w:rPr>
                <w:rFonts w:ascii="Book Antiqua" w:hAnsi="Book Antiqua"/>
                <w:sz w:val="24"/>
                <w:szCs w:val="24"/>
              </w:rPr>
            </w:pPr>
            <w:r w:rsidRPr="008B6941">
              <w:rPr>
                <w:rFonts w:ascii="Book Antiqua" w:hAnsi="Book Antiqua"/>
                <w:sz w:val="24"/>
                <w:szCs w:val="24"/>
                <w:lang w:val="zh-CN" w:eastAsia="zh-CN"/>
              </w:rPr>
              <w:t xml:space="preserve"> </w:t>
            </w:r>
            <w:r w:rsidRPr="008B6941">
              <w:rPr>
                <w:rFonts w:ascii="Book Antiqua" w:hAnsi="Book Antiqua"/>
                <w:b/>
                <w:bCs/>
                <w:sz w:val="24"/>
                <w:szCs w:val="24"/>
              </w:rPr>
              <w:fldChar w:fldCharType="begin"/>
            </w:r>
            <w:r w:rsidRPr="008B6941">
              <w:rPr>
                <w:rFonts w:ascii="Book Antiqua" w:hAnsi="Book Antiqua"/>
                <w:b/>
                <w:bCs/>
                <w:sz w:val="24"/>
                <w:szCs w:val="24"/>
              </w:rPr>
              <w:instrText>PAGE</w:instrText>
            </w:r>
            <w:r w:rsidRPr="008B6941">
              <w:rPr>
                <w:rFonts w:ascii="Book Antiqua" w:hAnsi="Book Antiqua"/>
                <w:b/>
                <w:bCs/>
                <w:sz w:val="24"/>
                <w:szCs w:val="24"/>
              </w:rPr>
              <w:fldChar w:fldCharType="separate"/>
            </w:r>
            <w:r w:rsidR="00910872">
              <w:rPr>
                <w:rFonts w:ascii="Book Antiqua" w:hAnsi="Book Antiqua"/>
                <w:b/>
                <w:bCs/>
                <w:noProof/>
                <w:sz w:val="24"/>
                <w:szCs w:val="24"/>
              </w:rPr>
              <w:t>13</w:t>
            </w:r>
            <w:r w:rsidRPr="008B6941">
              <w:rPr>
                <w:rFonts w:ascii="Book Antiqua" w:hAnsi="Book Antiqua"/>
                <w:b/>
                <w:bCs/>
                <w:sz w:val="24"/>
                <w:szCs w:val="24"/>
              </w:rPr>
              <w:fldChar w:fldCharType="end"/>
            </w:r>
            <w:r w:rsidRPr="008B6941">
              <w:rPr>
                <w:rFonts w:ascii="Book Antiqua" w:hAnsi="Book Antiqua"/>
                <w:sz w:val="24"/>
                <w:szCs w:val="24"/>
                <w:lang w:val="zh-CN" w:eastAsia="zh-CN"/>
              </w:rPr>
              <w:t xml:space="preserve"> / </w:t>
            </w:r>
            <w:r w:rsidRPr="008B6941">
              <w:rPr>
                <w:rFonts w:ascii="Book Antiqua" w:hAnsi="Book Antiqua"/>
                <w:b/>
                <w:bCs/>
                <w:sz w:val="24"/>
                <w:szCs w:val="24"/>
              </w:rPr>
              <w:fldChar w:fldCharType="begin"/>
            </w:r>
            <w:r w:rsidRPr="008B6941">
              <w:rPr>
                <w:rFonts w:ascii="Book Antiqua" w:hAnsi="Book Antiqua"/>
                <w:b/>
                <w:bCs/>
                <w:sz w:val="24"/>
                <w:szCs w:val="24"/>
              </w:rPr>
              <w:instrText>NUMPAGES</w:instrText>
            </w:r>
            <w:r w:rsidRPr="008B6941">
              <w:rPr>
                <w:rFonts w:ascii="Book Antiqua" w:hAnsi="Book Antiqua"/>
                <w:b/>
                <w:bCs/>
                <w:sz w:val="24"/>
                <w:szCs w:val="24"/>
              </w:rPr>
              <w:fldChar w:fldCharType="separate"/>
            </w:r>
            <w:r w:rsidR="00910872">
              <w:rPr>
                <w:rFonts w:ascii="Book Antiqua" w:hAnsi="Book Antiqua"/>
                <w:b/>
                <w:bCs/>
                <w:noProof/>
                <w:sz w:val="24"/>
                <w:szCs w:val="24"/>
              </w:rPr>
              <w:t>24</w:t>
            </w:r>
            <w:r w:rsidRPr="008B6941">
              <w:rPr>
                <w:rFonts w:ascii="Book Antiqua" w:hAnsi="Book Antiqua"/>
                <w:b/>
                <w:bCs/>
                <w:sz w:val="24"/>
                <w:szCs w:val="24"/>
              </w:rPr>
              <w:fldChar w:fldCharType="end"/>
            </w:r>
          </w:p>
        </w:sdtContent>
      </w:sdt>
    </w:sdtContent>
  </w:sdt>
  <w:p w14:paraId="37B4E8AC" w14:textId="77777777" w:rsidR="008B6941" w:rsidRDefault="008B6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5C24" w14:textId="77777777" w:rsidR="00654796" w:rsidRDefault="00654796" w:rsidP="008B6941">
      <w:r>
        <w:separator/>
      </w:r>
    </w:p>
  </w:footnote>
  <w:footnote w:type="continuationSeparator" w:id="0">
    <w:p w14:paraId="39D0DB8B" w14:textId="77777777" w:rsidR="00654796" w:rsidRDefault="00654796" w:rsidP="008B69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3F4"/>
    <w:rsid w:val="00014748"/>
    <w:rsid w:val="00017372"/>
    <w:rsid w:val="00022154"/>
    <w:rsid w:val="00023ACB"/>
    <w:rsid w:val="00035558"/>
    <w:rsid w:val="00044651"/>
    <w:rsid w:val="000749E0"/>
    <w:rsid w:val="00092DAF"/>
    <w:rsid w:val="000B2FA0"/>
    <w:rsid w:val="000C62B1"/>
    <w:rsid w:val="000D0E08"/>
    <w:rsid w:val="000D345F"/>
    <w:rsid w:val="000F56E4"/>
    <w:rsid w:val="00101522"/>
    <w:rsid w:val="001121F2"/>
    <w:rsid w:val="00123DE5"/>
    <w:rsid w:val="0012573B"/>
    <w:rsid w:val="00147533"/>
    <w:rsid w:val="00150D3E"/>
    <w:rsid w:val="001A7F64"/>
    <w:rsid w:val="001C2FA4"/>
    <w:rsid w:val="001E0664"/>
    <w:rsid w:val="001F4D05"/>
    <w:rsid w:val="00216A1F"/>
    <w:rsid w:val="002430BF"/>
    <w:rsid w:val="002568C9"/>
    <w:rsid w:val="00281C74"/>
    <w:rsid w:val="00286E33"/>
    <w:rsid w:val="00293DDD"/>
    <w:rsid w:val="002A25A3"/>
    <w:rsid w:val="002C469A"/>
    <w:rsid w:val="00315EE2"/>
    <w:rsid w:val="0031702B"/>
    <w:rsid w:val="003304C2"/>
    <w:rsid w:val="00336F7F"/>
    <w:rsid w:val="00337D00"/>
    <w:rsid w:val="00340A98"/>
    <w:rsid w:val="0039428A"/>
    <w:rsid w:val="003A5AB4"/>
    <w:rsid w:val="003C4985"/>
    <w:rsid w:val="003D0662"/>
    <w:rsid w:val="003D556D"/>
    <w:rsid w:val="003D7E40"/>
    <w:rsid w:val="003F29E7"/>
    <w:rsid w:val="003F4C9F"/>
    <w:rsid w:val="00427C25"/>
    <w:rsid w:val="00432B95"/>
    <w:rsid w:val="004410D3"/>
    <w:rsid w:val="0044409E"/>
    <w:rsid w:val="00447078"/>
    <w:rsid w:val="0047130E"/>
    <w:rsid w:val="00485FC4"/>
    <w:rsid w:val="00497CBA"/>
    <w:rsid w:val="004D66C0"/>
    <w:rsid w:val="00504816"/>
    <w:rsid w:val="00505108"/>
    <w:rsid w:val="00520B11"/>
    <w:rsid w:val="00554132"/>
    <w:rsid w:val="0057668D"/>
    <w:rsid w:val="005918D0"/>
    <w:rsid w:val="005A151B"/>
    <w:rsid w:val="005C405F"/>
    <w:rsid w:val="005C63DA"/>
    <w:rsid w:val="005C6733"/>
    <w:rsid w:val="005C7998"/>
    <w:rsid w:val="005D6758"/>
    <w:rsid w:val="0062232E"/>
    <w:rsid w:val="00636A3D"/>
    <w:rsid w:val="00654796"/>
    <w:rsid w:val="00665662"/>
    <w:rsid w:val="00667491"/>
    <w:rsid w:val="00687D2B"/>
    <w:rsid w:val="006A563C"/>
    <w:rsid w:val="006B08CD"/>
    <w:rsid w:val="006D2828"/>
    <w:rsid w:val="006E54A0"/>
    <w:rsid w:val="006E658F"/>
    <w:rsid w:val="00700DBD"/>
    <w:rsid w:val="007251D7"/>
    <w:rsid w:val="00727E3E"/>
    <w:rsid w:val="00737543"/>
    <w:rsid w:val="00746AC4"/>
    <w:rsid w:val="0074734C"/>
    <w:rsid w:val="007668CC"/>
    <w:rsid w:val="00766D6F"/>
    <w:rsid w:val="007A47FD"/>
    <w:rsid w:val="007B5C96"/>
    <w:rsid w:val="007E32F6"/>
    <w:rsid w:val="007E540A"/>
    <w:rsid w:val="007E69E7"/>
    <w:rsid w:val="0084222D"/>
    <w:rsid w:val="0085118E"/>
    <w:rsid w:val="00851506"/>
    <w:rsid w:val="0088173A"/>
    <w:rsid w:val="00891D47"/>
    <w:rsid w:val="008B2393"/>
    <w:rsid w:val="008B274E"/>
    <w:rsid w:val="008B6941"/>
    <w:rsid w:val="00910872"/>
    <w:rsid w:val="00914925"/>
    <w:rsid w:val="00926FF7"/>
    <w:rsid w:val="00944827"/>
    <w:rsid w:val="0098008E"/>
    <w:rsid w:val="009962D2"/>
    <w:rsid w:val="00996D46"/>
    <w:rsid w:val="009C15E8"/>
    <w:rsid w:val="009C5077"/>
    <w:rsid w:val="009C5909"/>
    <w:rsid w:val="009C72CA"/>
    <w:rsid w:val="009C7840"/>
    <w:rsid w:val="009D1C6C"/>
    <w:rsid w:val="009D65AD"/>
    <w:rsid w:val="009E5306"/>
    <w:rsid w:val="00A07F76"/>
    <w:rsid w:val="00A20C33"/>
    <w:rsid w:val="00A5074C"/>
    <w:rsid w:val="00A555A6"/>
    <w:rsid w:val="00A60889"/>
    <w:rsid w:val="00A62B60"/>
    <w:rsid w:val="00A6315E"/>
    <w:rsid w:val="00A66581"/>
    <w:rsid w:val="00A716B2"/>
    <w:rsid w:val="00A7573D"/>
    <w:rsid w:val="00A77B3E"/>
    <w:rsid w:val="00A9409E"/>
    <w:rsid w:val="00AA7A58"/>
    <w:rsid w:val="00AB784F"/>
    <w:rsid w:val="00AF1AFC"/>
    <w:rsid w:val="00B0427D"/>
    <w:rsid w:val="00B1429E"/>
    <w:rsid w:val="00B146D6"/>
    <w:rsid w:val="00B26E91"/>
    <w:rsid w:val="00B45FA2"/>
    <w:rsid w:val="00B46583"/>
    <w:rsid w:val="00B64204"/>
    <w:rsid w:val="00B850DC"/>
    <w:rsid w:val="00BA1589"/>
    <w:rsid w:val="00BA40D4"/>
    <w:rsid w:val="00BB7FDC"/>
    <w:rsid w:val="00C1033E"/>
    <w:rsid w:val="00C15091"/>
    <w:rsid w:val="00C1786A"/>
    <w:rsid w:val="00C31482"/>
    <w:rsid w:val="00C317FA"/>
    <w:rsid w:val="00C53B17"/>
    <w:rsid w:val="00C90702"/>
    <w:rsid w:val="00CA2A55"/>
    <w:rsid w:val="00CB09B4"/>
    <w:rsid w:val="00CD3D6C"/>
    <w:rsid w:val="00CD5E17"/>
    <w:rsid w:val="00CF4C16"/>
    <w:rsid w:val="00D21C5C"/>
    <w:rsid w:val="00D62156"/>
    <w:rsid w:val="00D72D66"/>
    <w:rsid w:val="00D93506"/>
    <w:rsid w:val="00D93EC9"/>
    <w:rsid w:val="00DA0A65"/>
    <w:rsid w:val="00DB2503"/>
    <w:rsid w:val="00DE1393"/>
    <w:rsid w:val="00E32757"/>
    <w:rsid w:val="00E33D01"/>
    <w:rsid w:val="00E50710"/>
    <w:rsid w:val="00E709C3"/>
    <w:rsid w:val="00E91EA5"/>
    <w:rsid w:val="00EC45E7"/>
    <w:rsid w:val="00ED7E67"/>
    <w:rsid w:val="00EF0AA7"/>
    <w:rsid w:val="00EF504D"/>
    <w:rsid w:val="00F00CC3"/>
    <w:rsid w:val="00F33030"/>
    <w:rsid w:val="00F61CED"/>
    <w:rsid w:val="00F65BE9"/>
    <w:rsid w:val="00F7359C"/>
    <w:rsid w:val="00F92B5D"/>
    <w:rsid w:val="00FA1992"/>
    <w:rsid w:val="00FB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F3714"/>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9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6941"/>
    <w:rPr>
      <w:sz w:val="18"/>
      <w:szCs w:val="18"/>
    </w:rPr>
  </w:style>
  <w:style w:type="paragraph" w:styleId="a5">
    <w:name w:val="footer"/>
    <w:basedOn w:val="a"/>
    <w:link w:val="a6"/>
    <w:uiPriority w:val="99"/>
    <w:rsid w:val="008B6941"/>
    <w:pPr>
      <w:tabs>
        <w:tab w:val="center" w:pos="4153"/>
        <w:tab w:val="right" w:pos="8306"/>
      </w:tabs>
      <w:snapToGrid w:val="0"/>
    </w:pPr>
    <w:rPr>
      <w:sz w:val="18"/>
      <w:szCs w:val="18"/>
    </w:rPr>
  </w:style>
  <w:style w:type="character" w:customStyle="1" w:styleId="a6">
    <w:name w:val="页脚 字符"/>
    <w:basedOn w:val="a0"/>
    <w:link w:val="a5"/>
    <w:uiPriority w:val="99"/>
    <w:rsid w:val="008B6941"/>
    <w:rPr>
      <w:sz w:val="18"/>
      <w:szCs w:val="18"/>
    </w:rPr>
  </w:style>
  <w:style w:type="paragraph" w:styleId="a7">
    <w:name w:val="Balloon Text"/>
    <w:basedOn w:val="a"/>
    <w:link w:val="a8"/>
    <w:rsid w:val="0057668D"/>
    <w:rPr>
      <w:sz w:val="18"/>
      <w:szCs w:val="18"/>
    </w:rPr>
  </w:style>
  <w:style w:type="character" w:customStyle="1" w:styleId="a8">
    <w:name w:val="批注框文本 字符"/>
    <w:basedOn w:val="a0"/>
    <w:link w:val="a7"/>
    <w:rsid w:val="0057668D"/>
    <w:rPr>
      <w:sz w:val="18"/>
      <w:szCs w:val="18"/>
    </w:rPr>
  </w:style>
  <w:style w:type="table" w:customStyle="1" w:styleId="1-31">
    <w:name w:val="网格表 1 浅色 - 着色 31"/>
    <w:basedOn w:val="a1"/>
    <w:uiPriority w:val="46"/>
    <w:rsid w:val="00BB7FDC"/>
    <w:rPr>
      <w:rFonts w:asciiTheme="minorHAnsi" w:hAnsiTheme="minorHAnsi" w:cstheme="minorBidi"/>
      <w:kern w:val="2"/>
      <w:sz w:val="21"/>
      <w:szCs w:val="22"/>
      <w:lang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a9">
    <w:name w:val="Body Text"/>
    <w:basedOn w:val="a"/>
    <w:link w:val="aa"/>
    <w:uiPriority w:val="1"/>
    <w:qFormat/>
    <w:rsid w:val="00BB7FDC"/>
    <w:pPr>
      <w:widowControl w:val="0"/>
      <w:autoSpaceDE w:val="0"/>
      <w:autoSpaceDN w:val="0"/>
    </w:pPr>
    <w:rPr>
      <w:rFonts w:ascii="华文彩云" w:eastAsia="华文彩云" w:hAnsi="华文彩云" w:cs="华文彩云"/>
      <w:sz w:val="19"/>
      <w:szCs w:val="20"/>
      <w:lang w:eastAsia="zh-CN"/>
    </w:rPr>
  </w:style>
  <w:style w:type="character" w:customStyle="1" w:styleId="aa">
    <w:name w:val="正文文本 字符"/>
    <w:basedOn w:val="a0"/>
    <w:link w:val="a9"/>
    <w:uiPriority w:val="1"/>
    <w:rsid w:val="00BB7FDC"/>
    <w:rPr>
      <w:rFonts w:ascii="华文彩云" w:eastAsia="华文彩云" w:hAnsi="华文彩云" w:cs="华文彩云"/>
      <w:sz w:val="19"/>
      <w:lang w:eastAsia="zh-CN"/>
    </w:rPr>
  </w:style>
  <w:style w:type="character" w:customStyle="1" w:styleId="dxdefaultcursor">
    <w:name w:val="dxdefaultcursor"/>
    <w:basedOn w:val="a0"/>
    <w:rsid w:val="00505108"/>
  </w:style>
  <w:style w:type="character" w:styleId="ab">
    <w:name w:val="annotation reference"/>
    <w:basedOn w:val="a0"/>
    <w:rsid w:val="004410D3"/>
    <w:rPr>
      <w:sz w:val="21"/>
      <w:szCs w:val="21"/>
    </w:rPr>
  </w:style>
  <w:style w:type="paragraph" w:styleId="ac">
    <w:name w:val="annotation text"/>
    <w:basedOn w:val="a"/>
    <w:link w:val="ad"/>
    <w:rsid w:val="004410D3"/>
  </w:style>
  <w:style w:type="character" w:customStyle="1" w:styleId="ad">
    <w:name w:val="批注文字 字符"/>
    <w:basedOn w:val="a0"/>
    <w:link w:val="ac"/>
    <w:rsid w:val="004410D3"/>
    <w:rPr>
      <w:sz w:val="24"/>
      <w:szCs w:val="24"/>
    </w:rPr>
  </w:style>
  <w:style w:type="paragraph" w:styleId="ae">
    <w:name w:val="annotation subject"/>
    <w:basedOn w:val="ac"/>
    <w:next w:val="ac"/>
    <w:link w:val="af"/>
    <w:rsid w:val="004410D3"/>
    <w:rPr>
      <w:b/>
      <w:bCs/>
    </w:rPr>
  </w:style>
  <w:style w:type="character" w:customStyle="1" w:styleId="af">
    <w:name w:val="批注主题 字符"/>
    <w:basedOn w:val="ad"/>
    <w:link w:val="ae"/>
    <w:rsid w:val="004410D3"/>
    <w:rPr>
      <w:b/>
      <w:bCs/>
      <w:sz w:val="24"/>
      <w:szCs w:val="24"/>
    </w:rPr>
  </w:style>
  <w:style w:type="paragraph" w:styleId="af0">
    <w:name w:val="Revision"/>
    <w:hidden/>
    <w:uiPriority w:val="99"/>
    <w:semiHidden/>
    <w:rsid w:val="003C4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480">
      <w:bodyDiv w:val="1"/>
      <w:marLeft w:val="0"/>
      <w:marRight w:val="0"/>
      <w:marTop w:val="0"/>
      <w:marBottom w:val="0"/>
      <w:divBdr>
        <w:top w:val="none" w:sz="0" w:space="0" w:color="auto"/>
        <w:left w:val="none" w:sz="0" w:space="0" w:color="auto"/>
        <w:bottom w:val="none" w:sz="0" w:space="0" w:color="auto"/>
        <w:right w:val="none" w:sz="0" w:space="0" w:color="auto"/>
      </w:divBdr>
    </w:div>
    <w:div w:id="550573900">
      <w:bodyDiv w:val="1"/>
      <w:marLeft w:val="0"/>
      <w:marRight w:val="0"/>
      <w:marTop w:val="0"/>
      <w:marBottom w:val="0"/>
      <w:divBdr>
        <w:top w:val="none" w:sz="0" w:space="0" w:color="auto"/>
        <w:left w:val="none" w:sz="0" w:space="0" w:color="auto"/>
        <w:bottom w:val="none" w:sz="0" w:space="0" w:color="auto"/>
        <w:right w:val="none" w:sz="0" w:space="0" w:color="auto"/>
      </w:divBdr>
    </w:div>
    <w:div w:id="211262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017D-E91C-4C46-91BD-2DC46968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184</cp:revision>
  <dcterms:created xsi:type="dcterms:W3CDTF">2023-11-04T02:52:00Z</dcterms:created>
  <dcterms:modified xsi:type="dcterms:W3CDTF">2023-12-21T05:51:00Z</dcterms:modified>
</cp:coreProperties>
</file>