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892E"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rPr>
        <w:t>Name</w:t>
      </w:r>
      <w:r w:rsidR="005410DD">
        <w:rPr>
          <w:rFonts w:ascii="Book Antiqua" w:eastAsia="Book Antiqua" w:hAnsi="Book Antiqua" w:cs="Book Antiqua"/>
          <w:b/>
        </w:rPr>
        <w:t xml:space="preserve"> </w:t>
      </w:r>
      <w:r w:rsidRPr="00556AD6">
        <w:rPr>
          <w:rFonts w:ascii="Book Antiqua" w:eastAsia="Book Antiqua" w:hAnsi="Book Antiqua" w:cs="Book Antiqua"/>
          <w:b/>
        </w:rPr>
        <w:t>of</w:t>
      </w:r>
      <w:r w:rsidR="005410DD">
        <w:rPr>
          <w:rFonts w:ascii="Book Antiqua" w:eastAsia="Book Antiqua" w:hAnsi="Book Antiqua" w:cs="Book Antiqua"/>
          <w:b/>
        </w:rPr>
        <w:t xml:space="preserve"> </w:t>
      </w:r>
      <w:r w:rsidRPr="00556AD6">
        <w:rPr>
          <w:rFonts w:ascii="Book Antiqua" w:eastAsia="Book Antiqua" w:hAnsi="Book Antiqua" w:cs="Book Antiqua"/>
          <w:b/>
        </w:rPr>
        <w:t>Journal:</w:t>
      </w:r>
      <w:r w:rsidR="005410DD">
        <w:rPr>
          <w:rFonts w:ascii="Book Antiqua" w:eastAsia="Book Antiqua" w:hAnsi="Book Antiqua" w:cs="Book Antiqua"/>
          <w:b/>
        </w:rPr>
        <w:t xml:space="preserve"> </w:t>
      </w:r>
      <w:r w:rsidRPr="00556AD6">
        <w:rPr>
          <w:rFonts w:ascii="Book Antiqua" w:eastAsia="Book Antiqua" w:hAnsi="Book Antiqua" w:cs="Book Antiqua"/>
          <w:i/>
        </w:rPr>
        <w:t>World</w:t>
      </w:r>
      <w:r w:rsidR="005410DD">
        <w:rPr>
          <w:rFonts w:ascii="Book Antiqua" w:eastAsia="Book Antiqua" w:hAnsi="Book Antiqua" w:cs="Book Antiqua"/>
          <w:i/>
        </w:rPr>
        <w:t xml:space="preserve"> </w:t>
      </w:r>
      <w:r w:rsidRPr="00556AD6">
        <w:rPr>
          <w:rFonts w:ascii="Book Antiqua" w:eastAsia="Book Antiqua" w:hAnsi="Book Antiqua" w:cs="Book Antiqua"/>
          <w:i/>
        </w:rPr>
        <w:t>Journal</w:t>
      </w:r>
      <w:r w:rsidR="005410DD">
        <w:rPr>
          <w:rFonts w:ascii="Book Antiqua" w:eastAsia="Book Antiqua" w:hAnsi="Book Antiqua" w:cs="Book Antiqua"/>
          <w:i/>
        </w:rPr>
        <w:t xml:space="preserve"> </w:t>
      </w:r>
      <w:r w:rsidRPr="00556AD6">
        <w:rPr>
          <w:rFonts w:ascii="Book Antiqua" w:eastAsia="Book Antiqua" w:hAnsi="Book Antiqua" w:cs="Book Antiqua"/>
          <w:i/>
        </w:rPr>
        <w:t>of</w:t>
      </w:r>
      <w:r w:rsidR="005410DD">
        <w:rPr>
          <w:rFonts w:ascii="Book Antiqua" w:eastAsia="Book Antiqua" w:hAnsi="Book Antiqua" w:cs="Book Antiqua"/>
          <w:i/>
        </w:rPr>
        <w:t xml:space="preserve"> </w:t>
      </w:r>
      <w:r w:rsidRPr="00556AD6">
        <w:rPr>
          <w:rFonts w:ascii="Book Antiqua" w:eastAsia="Book Antiqua" w:hAnsi="Book Antiqua" w:cs="Book Antiqua"/>
          <w:i/>
        </w:rPr>
        <w:t>Hepatology</w:t>
      </w:r>
    </w:p>
    <w:p w14:paraId="40CD7C95"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rPr>
        <w:t>Manuscript</w:t>
      </w:r>
      <w:r w:rsidR="005410DD">
        <w:rPr>
          <w:rFonts w:ascii="Book Antiqua" w:eastAsia="Book Antiqua" w:hAnsi="Book Antiqua" w:cs="Book Antiqua"/>
          <w:b/>
        </w:rPr>
        <w:t xml:space="preserve"> </w:t>
      </w:r>
      <w:r w:rsidRPr="00556AD6">
        <w:rPr>
          <w:rFonts w:ascii="Book Antiqua" w:eastAsia="Book Antiqua" w:hAnsi="Book Antiqua" w:cs="Book Antiqua"/>
          <w:b/>
        </w:rPr>
        <w:t>NO:</w:t>
      </w:r>
      <w:r w:rsidR="005410DD">
        <w:rPr>
          <w:rFonts w:ascii="Book Antiqua" w:eastAsia="Book Antiqua" w:hAnsi="Book Antiqua" w:cs="Book Antiqua"/>
          <w:b/>
        </w:rPr>
        <w:t xml:space="preserve"> </w:t>
      </w:r>
      <w:r w:rsidRPr="00556AD6">
        <w:rPr>
          <w:rFonts w:ascii="Book Antiqua" w:eastAsia="Book Antiqua" w:hAnsi="Book Antiqua" w:cs="Book Antiqua"/>
        </w:rPr>
        <w:t>87798</w:t>
      </w:r>
    </w:p>
    <w:p w14:paraId="263135EC"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rPr>
        <w:t>Manuscript</w:t>
      </w:r>
      <w:r w:rsidR="005410DD">
        <w:rPr>
          <w:rFonts w:ascii="Book Antiqua" w:eastAsia="Book Antiqua" w:hAnsi="Book Antiqua" w:cs="Book Antiqua"/>
          <w:b/>
        </w:rPr>
        <w:t xml:space="preserve"> </w:t>
      </w:r>
      <w:r w:rsidRPr="00556AD6">
        <w:rPr>
          <w:rFonts w:ascii="Book Antiqua" w:eastAsia="Book Antiqua" w:hAnsi="Book Antiqua" w:cs="Book Antiqua"/>
          <w:b/>
        </w:rPr>
        <w:t>Type:</w:t>
      </w:r>
      <w:r w:rsidR="005410DD">
        <w:rPr>
          <w:rFonts w:ascii="Book Antiqua" w:eastAsia="Book Antiqua" w:hAnsi="Book Antiqua" w:cs="Book Antiqua"/>
          <w:b/>
        </w:rPr>
        <w:t xml:space="preserve"> </w:t>
      </w:r>
      <w:r w:rsidRPr="00556AD6">
        <w:rPr>
          <w:rFonts w:ascii="Book Antiqua" w:eastAsia="Book Antiqua" w:hAnsi="Book Antiqua" w:cs="Book Antiqua"/>
        </w:rPr>
        <w:t>MINIREVIEWS</w:t>
      </w:r>
    </w:p>
    <w:p w14:paraId="48EE77C0" w14:textId="77777777" w:rsidR="00A77B3E" w:rsidRPr="00556AD6" w:rsidRDefault="00A77B3E">
      <w:pPr>
        <w:spacing w:line="360" w:lineRule="auto"/>
        <w:jc w:val="both"/>
        <w:rPr>
          <w:rFonts w:ascii="Book Antiqua" w:hAnsi="Book Antiqua"/>
        </w:rPr>
      </w:pPr>
    </w:p>
    <w:p w14:paraId="7F74D27E" w14:textId="1371884A" w:rsidR="00A77B3E" w:rsidRDefault="0080106A">
      <w:pPr>
        <w:spacing w:line="360" w:lineRule="auto"/>
        <w:jc w:val="both"/>
        <w:rPr>
          <w:rFonts w:ascii="Book Antiqua" w:eastAsia="Book Antiqua" w:hAnsi="Book Antiqua" w:cs="Book Antiqua"/>
          <w:b/>
          <w:color w:val="000000"/>
        </w:rPr>
      </w:pPr>
      <w:r w:rsidRPr="00556AD6">
        <w:rPr>
          <w:rFonts w:ascii="Book Antiqua" w:eastAsia="Book Antiqua" w:hAnsi="Book Antiqua" w:cs="Book Antiqua"/>
          <w:b/>
          <w:color w:val="000000"/>
        </w:rPr>
        <w:t>Dynamic</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changes</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and</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clinical</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value</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of</w:t>
      </w:r>
      <w:r w:rsidR="005410DD">
        <w:rPr>
          <w:rFonts w:ascii="Book Antiqua" w:eastAsia="Book Antiqua" w:hAnsi="Book Antiqua" w:cs="Book Antiqua"/>
          <w:b/>
          <w:color w:val="000000"/>
        </w:rPr>
        <w:t xml:space="preserve"> </w:t>
      </w:r>
      <w:r w:rsidR="0049400B" w:rsidRPr="00834027">
        <w:rPr>
          <w:rFonts w:ascii="Book Antiqua" w:eastAsia="Book Antiqua" w:hAnsi="Book Antiqua" w:cs="Book Antiqua"/>
          <w:b/>
          <w:color w:val="000000"/>
        </w:rPr>
        <w:t xml:space="preserve">lipocalin </w:t>
      </w:r>
      <w:r w:rsidR="00834027" w:rsidRPr="00834027">
        <w:rPr>
          <w:rFonts w:ascii="Book Antiqua" w:eastAsia="Book Antiqua" w:hAnsi="Book Antiqua" w:cs="Book Antiqua"/>
          <w:b/>
          <w:color w:val="000000"/>
        </w:rPr>
        <w:t>2</w:t>
      </w:r>
      <w:r w:rsidR="00834027">
        <w:rPr>
          <w:rFonts w:ascii="Book Antiqua" w:eastAsia="Book Antiqua" w:hAnsi="Book Antiqua" w:cs="Book Antiqua"/>
          <w:b/>
          <w:color w:val="000000"/>
        </w:rPr>
        <w:t xml:space="preserve"> </w:t>
      </w:r>
      <w:r w:rsidRPr="00556AD6">
        <w:rPr>
          <w:rFonts w:ascii="Book Antiqua" w:eastAsia="Book Antiqua" w:hAnsi="Book Antiqua" w:cs="Book Antiqua"/>
          <w:b/>
          <w:color w:val="000000"/>
        </w:rPr>
        <w:t>in</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liver</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diseases</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caused</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by</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mic</w:t>
      </w:r>
      <w:r w:rsidR="00847231">
        <w:rPr>
          <w:rFonts w:ascii="Book Antiqua" w:eastAsia="Book Antiqua" w:hAnsi="Book Antiqua" w:cs="Book Antiqua"/>
          <w:b/>
          <w:color w:val="000000"/>
        </w:rPr>
        <w:t>r</w:t>
      </w:r>
      <w:r w:rsidRPr="00556AD6">
        <w:rPr>
          <w:rFonts w:ascii="Book Antiqua" w:eastAsia="Book Antiqua" w:hAnsi="Book Antiqua" w:cs="Book Antiqua"/>
          <w:b/>
          <w:color w:val="000000"/>
        </w:rPr>
        <w:t>obial</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infections</w:t>
      </w:r>
    </w:p>
    <w:p w14:paraId="3FBC327F" w14:textId="77777777" w:rsidR="00A77B3E" w:rsidRPr="00556AD6" w:rsidRDefault="00A77B3E">
      <w:pPr>
        <w:spacing w:line="360" w:lineRule="auto"/>
        <w:jc w:val="both"/>
        <w:rPr>
          <w:rFonts w:ascii="Book Antiqua" w:hAnsi="Book Antiqua"/>
        </w:rPr>
      </w:pPr>
    </w:p>
    <w:p w14:paraId="31E9FC64" w14:textId="77777777" w:rsidR="00A77B3E" w:rsidRPr="00556AD6" w:rsidRDefault="008E5CF2">
      <w:pPr>
        <w:spacing w:line="360" w:lineRule="auto"/>
        <w:jc w:val="both"/>
        <w:rPr>
          <w:rFonts w:ascii="Book Antiqua" w:hAnsi="Book Antiqua"/>
        </w:rPr>
      </w:pPr>
      <w:r w:rsidRPr="00556AD6">
        <w:rPr>
          <w:rFonts w:ascii="Book Antiqua" w:eastAsia="Book Antiqua" w:hAnsi="Book Antiqua" w:cs="Book Antiqua"/>
          <w:color w:val="000000"/>
        </w:rPr>
        <w:t>Chen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w:t>
      </w:r>
      <w:r w:rsidR="005410DD">
        <w:rPr>
          <w:rFonts w:ascii="Book Antiqua" w:eastAsia="Book Antiqua" w:hAnsi="Book Antiqua" w:cs="Book Antiqua"/>
          <w:color w:val="000000"/>
        </w:rPr>
        <w:t xml:space="preserve"> </w:t>
      </w:r>
      <w:r w:rsidRPr="00556AD6">
        <w:rPr>
          <w:rFonts w:ascii="Book Antiqua" w:eastAsia="Book Antiqua" w:hAnsi="Book Antiqua" w:cs="Book Antiqua"/>
          <w:i/>
          <w:color w:val="000000"/>
        </w:rPr>
        <w:t>et</w:t>
      </w:r>
      <w:r w:rsidR="005410DD">
        <w:rPr>
          <w:rFonts w:ascii="Book Antiqua" w:eastAsia="Book Antiqua" w:hAnsi="Book Antiqua" w:cs="Book Antiqua"/>
          <w:i/>
          <w:color w:val="000000"/>
        </w:rPr>
        <w:t xml:space="preserve"> </w:t>
      </w:r>
      <w:r w:rsidRPr="00556AD6">
        <w:rPr>
          <w:rFonts w:ascii="Book Antiqua" w:eastAsia="Book Antiqua" w:hAnsi="Book Antiqua" w:cs="Book Antiqua"/>
          <w:i/>
          <w:color w:val="000000"/>
        </w:rPr>
        <w:t>al</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4672C2" w:rsidRPr="00556AD6">
        <w:rPr>
          <w:rFonts w:ascii="Book Antiqua" w:eastAsia="Book Antiqua" w:hAnsi="Book Antiqua" w:cs="Book Antiqua"/>
          <w:color w:val="000000"/>
        </w:rPr>
        <w:t>Clinical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value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diseases</w:t>
      </w:r>
    </w:p>
    <w:p w14:paraId="78846264" w14:textId="77777777" w:rsidR="00A77B3E" w:rsidRPr="00556AD6" w:rsidRDefault="00A77B3E">
      <w:pPr>
        <w:spacing w:line="360" w:lineRule="auto"/>
        <w:jc w:val="both"/>
        <w:rPr>
          <w:rFonts w:ascii="Book Antiqua" w:hAnsi="Book Antiqua"/>
        </w:rPr>
      </w:pPr>
    </w:p>
    <w:p w14:paraId="09BF7CE9"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color w:val="000000"/>
        </w:rPr>
        <w:t>Feng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Chen,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Shan</w:t>
      </w:r>
      <w:r w:rsidR="004E1ADD" w:rsidRPr="00556AD6">
        <w:rPr>
          <w:rFonts w:ascii="Book Antiqua" w:eastAsia="Book Antiqua" w:hAnsi="Book Antiqua" w:cs="Book Antiqua"/>
          <w:color w:val="000000"/>
        </w:rPr>
        <w:t>-Shan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Wu,</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Chao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Chen,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Cheng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Zhou</w:t>
      </w:r>
    </w:p>
    <w:p w14:paraId="12279D63" w14:textId="77777777" w:rsidR="00A77B3E" w:rsidRPr="00556AD6" w:rsidRDefault="00A77B3E">
      <w:pPr>
        <w:spacing w:line="360" w:lineRule="auto"/>
        <w:jc w:val="both"/>
        <w:rPr>
          <w:rFonts w:ascii="Book Antiqua" w:hAnsi="Book Antiqua"/>
        </w:rPr>
      </w:pPr>
    </w:p>
    <w:p w14:paraId="14CD8EEC" w14:textId="7129E664" w:rsidR="00A77B3E" w:rsidRPr="00556AD6" w:rsidRDefault="00374BD1">
      <w:pPr>
        <w:spacing w:line="360" w:lineRule="auto"/>
        <w:jc w:val="both"/>
        <w:rPr>
          <w:rFonts w:ascii="Book Antiqua" w:hAnsi="Book Antiqua"/>
        </w:rPr>
      </w:pPr>
      <w:r w:rsidRPr="00556AD6">
        <w:rPr>
          <w:rFonts w:ascii="Book Antiqua" w:eastAsia="Book Antiqua" w:hAnsi="Book Antiqua" w:cs="Book Antiqua"/>
          <w:b/>
          <w:color w:val="000000"/>
        </w:rPr>
        <w:t>Feng</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Chen,</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Shan-Shan</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Wu,</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Chao</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Chen,</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Cheng</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Zhou</w:t>
      </w:r>
      <w:r w:rsidR="0080106A" w:rsidRPr="00556AD6">
        <w:rPr>
          <w:rFonts w:ascii="Book Antiqua" w:eastAsia="Book Antiqua" w:hAnsi="Book Antiqua" w:cs="Book Antiqua"/>
          <w:b/>
          <w:bCs/>
          <w:color w:val="000000"/>
        </w:rPr>
        <w:t>,</w:t>
      </w:r>
      <w:r w:rsidR="005410DD">
        <w:rPr>
          <w:rFonts w:ascii="Book Antiqua" w:eastAsia="Book Antiqua" w:hAnsi="Book Antiqua" w:cs="Book Antiqua"/>
          <w:b/>
          <w:bCs/>
          <w:color w:val="000000"/>
        </w:rPr>
        <w:t xml:space="preserve"> </w:t>
      </w:r>
      <w:r w:rsidR="0080106A" w:rsidRPr="00556AD6">
        <w:rPr>
          <w:rFonts w:ascii="Book Antiqua" w:eastAsia="Book Antiqua" w:hAnsi="Book Antiqua" w:cs="Book Antiqua"/>
          <w:color w:val="000000"/>
        </w:rPr>
        <w:t>State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Key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Laboratory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Diagnosis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Treatment</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Infectious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National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Clinical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Research</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Center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Infectious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National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Medical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Center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Infectious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Collaborative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Innovation</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Center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Diagnosis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Treatment</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Infectious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First</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Affiliated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Hospital,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College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Medicine,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Zhejiang</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University,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Hangzhou</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310003,</w:t>
      </w:r>
      <w:r w:rsidR="005410DD">
        <w:rPr>
          <w:rFonts w:ascii="Book Antiqua" w:eastAsia="Book Antiqua" w:hAnsi="Book Antiqua" w:cs="Book Antiqua"/>
          <w:color w:val="000000"/>
        </w:rPr>
        <w:t xml:space="preserve"> </w:t>
      </w:r>
      <w:bookmarkStart w:id="0" w:name="OLE_LINK1"/>
      <w:r w:rsidR="0080106A" w:rsidRPr="00556AD6">
        <w:rPr>
          <w:rFonts w:ascii="Book Antiqua" w:eastAsia="Book Antiqua" w:hAnsi="Book Antiqua" w:cs="Book Antiqua"/>
          <w:color w:val="000000"/>
        </w:rPr>
        <w:t>Zhejiang</w:t>
      </w:r>
      <w:r w:rsidR="00B15490">
        <w:rPr>
          <w:rFonts w:ascii="Book Antiqua" w:eastAsia="Book Antiqua" w:hAnsi="Book Antiqua" w:cs="Book Antiqua"/>
          <w:color w:val="000000"/>
        </w:rPr>
        <w:t xml:space="preserve"> </w:t>
      </w:r>
      <w:r w:rsidR="00B15490" w:rsidRPr="00556AD6">
        <w:rPr>
          <w:rFonts w:ascii="Book Antiqua" w:eastAsia="Book Antiqua" w:hAnsi="Book Antiqua" w:cs="Book Antiqua"/>
          <w:color w:val="000000"/>
        </w:rPr>
        <w:t>Province</w:t>
      </w:r>
      <w:bookmarkEnd w:id="0"/>
      <w:r w:rsidR="0080106A"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China</w:t>
      </w:r>
    </w:p>
    <w:p w14:paraId="2CF0B0CD" w14:textId="77777777" w:rsidR="00A77B3E" w:rsidRPr="00556AD6" w:rsidRDefault="00A77B3E">
      <w:pPr>
        <w:spacing w:line="360" w:lineRule="auto"/>
        <w:jc w:val="both"/>
        <w:rPr>
          <w:rFonts w:ascii="Book Antiqua" w:hAnsi="Book Antiqua"/>
        </w:rPr>
      </w:pPr>
    </w:p>
    <w:p w14:paraId="28BB83BD"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bCs/>
          <w:color w:val="000000"/>
        </w:rPr>
        <w:t>Co-first</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b/>
          <w:bCs/>
          <w:color w:val="000000"/>
        </w:rPr>
        <w:t>authors:</w:t>
      </w:r>
      <w:r w:rsidR="005410DD">
        <w:rPr>
          <w:rFonts w:ascii="Book Antiqua" w:eastAsia="Book Antiqua" w:hAnsi="Book Antiqua" w:cs="Book Antiqua"/>
          <w:b/>
          <w:bCs/>
          <w:color w:val="000000"/>
        </w:rPr>
        <w:t xml:space="preserve"> </w:t>
      </w:r>
      <w:r w:rsidR="00821015" w:rsidRPr="00556AD6">
        <w:rPr>
          <w:rFonts w:ascii="Book Antiqua" w:eastAsia="Book Antiqua" w:hAnsi="Book Antiqua" w:cs="Book Antiqua"/>
          <w:color w:val="000000"/>
        </w:rPr>
        <w:t>Feng</w:t>
      </w:r>
      <w:r w:rsidR="005410DD">
        <w:rPr>
          <w:rFonts w:ascii="Book Antiqua" w:eastAsia="Book Antiqua" w:hAnsi="Book Antiqua" w:cs="Book Antiqua"/>
          <w:color w:val="000000"/>
        </w:rPr>
        <w:t xml:space="preserve"> </w:t>
      </w:r>
      <w:r w:rsidR="00821015" w:rsidRPr="00556AD6">
        <w:rPr>
          <w:rFonts w:ascii="Book Antiqua" w:eastAsia="Book Antiqua" w:hAnsi="Book Antiqua" w:cs="Book Antiqua"/>
          <w:color w:val="000000"/>
        </w:rPr>
        <w:t>Chen</w:t>
      </w:r>
      <w:r w:rsidR="005410DD">
        <w:rPr>
          <w:rFonts w:ascii="Book Antiqua" w:eastAsia="Book Antiqua" w:hAnsi="Book Antiqua" w:cs="Book Antiqua"/>
          <w:color w:val="000000"/>
        </w:rPr>
        <w:t xml:space="preserve"> </w:t>
      </w:r>
      <w:r w:rsidR="00821015"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Shan-Shan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Wu</w:t>
      </w:r>
      <w:r w:rsidR="00377E75" w:rsidRPr="00556AD6">
        <w:rPr>
          <w:rFonts w:ascii="Book Antiqua" w:eastAsia="Book Antiqua" w:hAnsi="Book Antiqua" w:cs="Book Antiqua"/>
          <w:color w:val="000000"/>
        </w:rPr>
        <w:t>.</w:t>
      </w:r>
    </w:p>
    <w:p w14:paraId="3CB9A647" w14:textId="77777777" w:rsidR="00A77B3E" w:rsidRPr="00556AD6" w:rsidRDefault="00A77B3E">
      <w:pPr>
        <w:spacing w:line="360" w:lineRule="auto"/>
        <w:jc w:val="both"/>
        <w:rPr>
          <w:rFonts w:ascii="Book Antiqua" w:hAnsi="Book Antiqua"/>
        </w:rPr>
      </w:pPr>
    </w:p>
    <w:p w14:paraId="7261A5B2" w14:textId="30245B54" w:rsidR="00CB1A1F" w:rsidRPr="00390272" w:rsidDel="00E27B2C" w:rsidRDefault="0080106A" w:rsidP="00F06C89">
      <w:pPr>
        <w:adjustRightInd w:val="0"/>
        <w:snapToGrid w:val="0"/>
        <w:spacing w:line="360" w:lineRule="auto"/>
        <w:jc w:val="both"/>
        <w:rPr>
          <w:del w:id="1" w:author="yan jiaping" w:date="2024-01-09T19:49:00Z"/>
          <w:rFonts w:ascii="Book Antiqua" w:hAnsi="Book Antiqua"/>
        </w:rPr>
      </w:pPr>
      <w:r w:rsidRPr="00556AD6">
        <w:rPr>
          <w:rFonts w:ascii="Book Antiqua" w:eastAsia="Book Antiqua" w:hAnsi="Book Antiqua" w:cs="Book Antiqua"/>
          <w:b/>
          <w:bCs/>
          <w:color w:val="000000"/>
        </w:rPr>
        <w:t>Author</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b/>
          <w:bCs/>
          <w:color w:val="000000"/>
        </w:rPr>
        <w:t>contributions:</w:t>
      </w:r>
      <w:r w:rsidR="005410DD">
        <w:rPr>
          <w:rFonts w:ascii="Book Antiqua" w:eastAsia="Book Antiqua" w:hAnsi="Book Antiqua" w:cs="Book Antiqua"/>
          <w:b/>
          <w:bCs/>
          <w:color w:val="000000"/>
        </w:rPr>
        <w:t xml:space="preserve"> </w:t>
      </w:r>
      <w:r w:rsidR="009E65E0" w:rsidRPr="00556AD6">
        <w:rPr>
          <w:rFonts w:ascii="Book Antiqua" w:eastAsia="Book Antiqua" w:hAnsi="Book Antiqua" w:cs="Book Antiqua"/>
          <w:color w:val="000000"/>
        </w:rPr>
        <w:t>Chen</w:t>
      </w:r>
      <w:r w:rsidR="005410DD">
        <w:rPr>
          <w:rFonts w:ascii="Book Antiqua" w:eastAsia="Book Antiqua" w:hAnsi="Book Antiqua" w:cs="Book Antiqua"/>
          <w:color w:val="000000"/>
        </w:rPr>
        <w:t xml:space="preserve"> </w:t>
      </w:r>
      <w:r w:rsidR="009E65E0" w:rsidRPr="00556AD6">
        <w:rPr>
          <w:rFonts w:ascii="Book Antiqua" w:eastAsia="Book Antiqua" w:hAnsi="Book Antiqua" w:cs="Book Antiqua"/>
          <w:color w:val="000000"/>
        </w:rPr>
        <w:t>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009E65E0" w:rsidRPr="00556AD6">
        <w:rPr>
          <w:rFonts w:ascii="Book Antiqua" w:eastAsia="Book Antiqua" w:hAnsi="Book Antiqua" w:cs="Book Antiqua"/>
          <w:color w:val="000000"/>
        </w:rPr>
        <w:t>Zhou</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contributed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00F9070E">
        <w:rPr>
          <w:rFonts w:ascii="Book Antiqua" w:eastAsia="Book Antiqua" w:hAnsi="Book Antiqua" w:cs="Book Antiqua"/>
          <w:color w:val="000000"/>
        </w:rPr>
        <w:t xml:space="preserve">the </w:t>
      </w:r>
      <w:r w:rsidRPr="00556AD6">
        <w:rPr>
          <w:rFonts w:ascii="Book Antiqua" w:eastAsia="Book Antiqua" w:hAnsi="Book Antiqua" w:cs="Book Antiqua"/>
          <w:color w:val="000000"/>
        </w:rPr>
        <w:t>concept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design</w:t>
      </w:r>
      <w:r w:rsidR="005410DD">
        <w:rPr>
          <w:rFonts w:ascii="Book Antiqua" w:eastAsia="Book Antiqua" w:hAnsi="Book Antiqua" w:cs="Book Antiqua"/>
          <w:color w:val="000000"/>
        </w:rPr>
        <w:t xml:space="preserve"> </w:t>
      </w:r>
      <w:r w:rsidR="00F9070E">
        <w:rPr>
          <w:rFonts w:ascii="Book Antiqua" w:eastAsia="Book Antiqua" w:hAnsi="Book Antiqua" w:cs="Book Antiqua"/>
          <w:color w:val="000000"/>
        </w:rPr>
        <w:t xml:space="preserve">of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whole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study;</w:t>
      </w:r>
      <w:r w:rsidR="005410DD">
        <w:rPr>
          <w:rFonts w:ascii="Book Antiqua" w:eastAsia="Book Antiqua" w:hAnsi="Book Antiqua" w:cs="Book Antiqua"/>
          <w:color w:val="000000"/>
        </w:rPr>
        <w:t xml:space="preserve"> </w:t>
      </w:r>
      <w:r w:rsidR="00642EF9" w:rsidRPr="00556AD6">
        <w:rPr>
          <w:rFonts w:ascii="Book Antiqua" w:eastAsia="Book Antiqua" w:hAnsi="Book Antiqua" w:cs="Book Antiqua"/>
          <w:color w:val="000000"/>
        </w:rPr>
        <w:t>Chen</w:t>
      </w:r>
      <w:r w:rsidR="005410DD">
        <w:rPr>
          <w:rFonts w:ascii="Book Antiqua" w:eastAsia="Book Antiqua" w:hAnsi="Book Antiqua" w:cs="Book Antiqua"/>
          <w:color w:val="000000"/>
        </w:rPr>
        <w:t xml:space="preserve"> </w:t>
      </w:r>
      <w:r w:rsidR="00642EF9" w:rsidRPr="00556AD6">
        <w:rPr>
          <w:rFonts w:ascii="Book Antiqua" w:eastAsia="Book Antiqua" w:hAnsi="Book Antiqua" w:cs="Book Antiqua"/>
          <w:color w:val="000000"/>
        </w:rPr>
        <w:t>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prepared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draft</w:t>
      </w:r>
      <w:r w:rsidR="008254A6"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7E2BDA" w:rsidRPr="00556AD6">
        <w:rPr>
          <w:rFonts w:ascii="Book Antiqua" w:eastAsia="Book Antiqua" w:hAnsi="Book Antiqua" w:cs="Book Antiqua"/>
          <w:color w:val="000000"/>
        </w:rPr>
        <w:t>Chen</w:t>
      </w:r>
      <w:r w:rsidR="005410DD">
        <w:rPr>
          <w:rFonts w:ascii="Book Antiqua" w:eastAsia="Book Antiqua" w:hAnsi="Book Antiqua" w:cs="Book Antiqua"/>
          <w:color w:val="000000"/>
        </w:rPr>
        <w:t xml:space="preserve"> </w:t>
      </w:r>
      <w:r w:rsidR="007E2BDA" w:rsidRPr="00556AD6">
        <w:rPr>
          <w:rFonts w:ascii="Book Antiqua" w:eastAsia="Book Antiqua" w:hAnsi="Book Antiqua" w:cs="Book Antiqua"/>
          <w:color w:val="000000"/>
        </w:rPr>
        <w:t>F</w:t>
      </w:r>
      <w:r w:rsidR="005410DD">
        <w:rPr>
          <w:rFonts w:ascii="Book Antiqua" w:eastAsia="Book Antiqua" w:hAnsi="Book Antiqua" w:cs="Book Antiqua"/>
          <w:color w:val="000000"/>
        </w:rPr>
        <w:t xml:space="preserve"> </w:t>
      </w:r>
      <w:r w:rsidR="007A40B7"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007A40B7" w:rsidRPr="00556AD6">
        <w:rPr>
          <w:rFonts w:ascii="Book Antiqua" w:eastAsia="Book Antiqua" w:hAnsi="Book Antiqua" w:cs="Book Antiqua"/>
          <w:color w:val="000000"/>
        </w:rPr>
        <w:t>Zhou</w:t>
      </w:r>
      <w:r w:rsidR="005410DD">
        <w:rPr>
          <w:rFonts w:ascii="Book Antiqua" w:eastAsia="Book Antiqua" w:hAnsi="Book Antiqua" w:cs="Book Antiqua"/>
          <w:color w:val="000000"/>
        </w:rPr>
        <w:t xml:space="preserve"> </w:t>
      </w:r>
      <w:r w:rsidR="007A40B7" w:rsidRPr="00556AD6">
        <w:rPr>
          <w:rFonts w:ascii="Book Antiqua" w:eastAsia="Book Antiqua" w:hAnsi="Book Antiqua" w:cs="Book Antiqua"/>
          <w:color w:val="000000"/>
        </w:rPr>
        <w:t>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wrote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revised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manuscript</w:t>
      </w:r>
      <w:r w:rsidR="00143296"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p>
    <w:p w14:paraId="392CC99C" w14:textId="092587A3" w:rsidR="00A77B3E" w:rsidRPr="00C67157" w:rsidRDefault="003920EF" w:rsidP="00F06C89">
      <w:pPr>
        <w:adjustRightInd w:val="0"/>
        <w:snapToGrid w:val="0"/>
        <w:spacing w:line="360" w:lineRule="auto"/>
        <w:jc w:val="both"/>
        <w:rPr>
          <w:rFonts w:ascii="Book Antiqua" w:hAnsi="Book Antiqua"/>
          <w:color w:val="000000" w:themeColor="text1"/>
        </w:rPr>
      </w:pPr>
      <w:r w:rsidRPr="00556AD6">
        <w:rPr>
          <w:rFonts w:ascii="Book Antiqua" w:eastAsia="Book Antiqua" w:hAnsi="Book Antiqua" w:cs="Book Antiqua"/>
          <w:color w:val="000000"/>
        </w:rPr>
        <w:t>Chen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contributed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00F9070E">
        <w:rPr>
          <w:rFonts w:ascii="Book Antiqua" w:eastAsia="Book Antiqua" w:hAnsi="Book Antiqua" w:cs="Book Antiqua"/>
          <w:color w:val="000000"/>
        </w:rPr>
        <w:t>drawing</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figure</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All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authors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contributed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00F9070E">
        <w:rPr>
          <w:rFonts w:ascii="Book Antiqua" w:eastAsia="Book Antiqua" w:hAnsi="Book Antiqua" w:cs="Book Antiqua"/>
          <w:color w:val="000000"/>
        </w:rPr>
        <w:t>preparing</w:t>
      </w:r>
      <w:r w:rsidR="0080106A"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F9070E">
        <w:rPr>
          <w:rFonts w:ascii="Book Antiqua" w:eastAsia="Book Antiqua" w:hAnsi="Book Antiqua" w:cs="Book Antiqua"/>
          <w:color w:val="000000"/>
        </w:rPr>
        <w:t>reading,</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00F9070E">
        <w:rPr>
          <w:rFonts w:ascii="Book Antiqua" w:eastAsia="Book Antiqua" w:hAnsi="Book Antiqua" w:cs="Book Antiqua"/>
          <w:color w:val="000000"/>
        </w:rPr>
        <w:t>approving</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ﬁnal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manuscript</w:t>
      </w:r>
      <w:r w:rsidR="0058452E">
        <w:rPr>
          <w:rFonts w:ascii="Book Antiqua" w:eastAsia="Book Antiqua" w:hAnsi="Book Antiqua" w:cs="Book Antiqua"/>
          <w:color w:val="000000"/>
        </w:rPr>
        <w:t>;</w:t>
      </w:r>
      <w:r w:rsidR="0058452E" w:rsidRPr="00C67157">
        <w:rPr>
          <w:rFonts w:ascii="Book Antiqua" w:hAnsi="Book Antiqua"/>
          <w:color w:val="000000" w:themeColor="text1"/>
        </w:rPr>
        <w:t xml:space="preserve"> Chen F and Wu SS have been working together on the research of LCN2; Wu SS participated in the conception of the paper and was instrumental and responsible for the comprehensive literature search, figure plotting, preparation and submission of the current version of the manuscript; Chen F and Wu SS have made crucial and indispensable contributions to the publication of this manuscripts as the co-first authors.</w:t>
      </w:r>
    </w:p>
    <w:p w14:paraId="063F3B05" w14:textId="77777777" w:rsidR="00A77B3E" w:rsidRPr="00556AD6" w:rsidRDefault="00A77B3E">
      <w:pPr>
        <w:spacing w:line="360" w:lineRule="auto"/>
        <w:jc w:val="both"/>
        <w:rPr>
          <w:rFonts w:ascii="Book Antiqua" w:hAnsi="Book Antiqua"/>
        </w:rPr>
      </w:pPr>
    </w:p>
    <w:p w14:paraId="42C7DE05"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bCs/>
          <w:color w:val="000000"/>
        </w:rPr>
        <w:lastRenderedPageBreak/>
        <w:t>Corresponding</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b/>
          <w:bCs/>
          <w:color w:val="000000"/>
        </w:rPr>
        <w:t>author:</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b/>
          <w:bCs/>
          <w:color w:val="000000"/>
        </w:rPr>
        <w:t>Cheng</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b/>
          <w:bCs/>
          <w:color w:val="000000"/>
        </w:rPr>
        <w:t>Zhou,</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b/>
          <w:bCs/>
          <w:color w:val="000000"/>
        </w:rPr>
        <w:t>MD,</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b/>
          <w:bCs/>
          <w:color w:val="000000"/>
        </w:rPr>
        <w:t>Associate</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b/>
          <w:bCs/>
          <w:color w:val="000000"/>
        </w:rPr>
        <w:t>Professor,</w:t>
      </w:r>
      <w:r w:rsidR="005410DD">
        <w:rPr>
          <w:rFonts w:ascii="Book Antiqua" w:eastAsia="Book Antiqua" w:hAnsi="Book Antiqua" w:cs="Book Antiqua"/>
          <w:b/>
          <w:bCs/>
          <w:color w:val="000000"/>
        </w:rPr>
        <w:t xml:space="preserve"> </w:t>
      </w:r>
      <w:r w:rsidRPr="00556AD6">
        <w:rPr>
          <w:rFonts w:ascii="Book Antiqua" w:eastAsia="Book Antiqua" w:hAnsi="Book Antiqua" w:cs="Book Antiqua"/>
          <w:color w:val="000000"/>
        </w:rPr>
        <w:t>State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Key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Laboratory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Infectious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National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Clinical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Research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Center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Infectious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National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Medical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Center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Infectious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Collaborative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Innovation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Center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Infectious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First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Affiliated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Hospital,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College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w:t>
      </w:r>
      <w:r w:rsidR="005C65F6" w:rsidRPr="00556AD6">
        <w:rPr>
          <w:rFonts w:ascii="Book Antiqua" w:eastAsia="Book Antiqua" w:hAnsi="Book Antiqua" w:cs="Book Antiqua"/>
          <w:color w:val="000000"/>
        </w:rPr>
        <w:t>f</w:t>
      </w:r>
      <w:r w:rsidR="005410DD">
        <w:rPr>
          <w:rFonts w:ascii="Book Antiqua" w:eastAsia="Book Antiqua" w:hAnsi="Book Antiqua" w:cs="Book Antiqua"/>
          <w:color w:val="000000"/>
        </w:rPr>
        <w:t xml:space="preserve"> </w:t>
      </w:r>
      <w:r w:rsidR="005C65F6" w:rsidRPr="00556AD6">
        <w:rPr>
          <w:rFonts w:ascii="Book Antiqua" w:eastAsia="Book Antiqua" w:hAnsi="Book Antiqua" w:cs="Book Antiqua"/>
          <w:color w:val="000000"/>
        </w:rPr>
        <w:t>Medicine,</w:t>
      </w:r>
      <w:r w:rsidR="005410DD">
        <w:rPr>
          <w:rFonts w:ascii="Book Antiqua" w:eastAsia="Book Antiqua" w:hAnsi="Book Antiqua" w:cs="Book Antiqua"/>
          <w:color w:val="000000"/>
        </w:rPr>
        <w:t xml:space="preserve"> </w:t>
      </w:r>
      <w:r w:rsidR="005C65F6" w:rsidRPr="00556AD6">
        <w:rPr>
          <w:rFonts w:ascii="Book Antiqua" w:eastAsia="Book Antiqua" w:hAnsi="Book Antiqua" w:cs="Book Antiqua"/>
          <w:color w:val="000000"/>
        </w:rPr>
        <w:t>Zhejiang</w:t>
      </w:r>
      <w:r w:rsidR="005410DD">
        <w:rPr>
          <w:rFonts w:ascii="Book Antiqua" w:eastAsia="Book Antiqua" w:hAnsi="Book Antiqua" w:cs="Book Antiqua"/>
          <w:color w:val="000000"/>
        </w:rPr>
        <w:t xml:space="preserve"> </w:t>
      </w:r>
      <w:r w:rsidR="005C65F6" w:rsidRPr="00556AD6">
        <w:rPr>
          <w:rFonts w:ascii="Book Antiqua" w:eastAsia="Book Antiqua" w:hAnsi="Book Antiqua" w:cs="Book Antiqua"/>
          <w:color w:val="000000"/>
        </w:rPr>
        <w:t>University</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79</w:t>
      </w:r>
      <w:r w:rsidR="005410DD">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Qingchun</w:t>
      </w:r>
      <w:proofErr w:type="spellEnd"/>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Road,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Hangzhou</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310003,</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Zhejiang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Province,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China.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zhoucheng0113@zju.edu.cn</w:t>
      </w:r>
    </w:p>
    <w:p w14:paraId="089D504B" w14:textId="77777777" w:rsidR="00A77B3E" w:rsidRPr="00556AD6" w:rsidRDefault="00A77B3E">
      <w:pPr>
        <w:spacing w:line="360" w:lineRule="auto"/>
        <w:jc w:val="both"/>
        <w:rPr>
          <w:rFonts w:ascii="Book Antiqua" w:hAnsi="Book Antiqua"/>
        </w:rPr>
      </w:pPr>
    </w:p>
    <w:p w14:paraId="161E04FF"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bCs/>
        </w:rPr>
        <w:t>Received:</w:t>
      </w:r>
      <w:r w:rsidR="005410DD">
        <w:rPr>
          <w:rFonts w:ascii="Book Antiqua" w:eastAsia="Book Antiqua" w:hAnsi="Book Antiqua" w:cs="Book Antiqua"/>
          <w:b/>
          <w:bCs/>
        </w:rPr>
        <w:t xml:space="preserve"> </w:t>
      </w:r>
      <w:r w:rsidRPr="00556AD6">
        <w:rPr>
          <w:rFonts w:ascii="Book Antiqua" w:eastAsia="Book Antiqua" w:hAnsi="Book Antiqua" w:cs="Book Antiqua"/>
        </w:rPr>
        <w:t>August</w:t>
      </w:r>
      <w:r w:rsidR="005410DD">
        <w:rPr>
          <w:rFonts w:ascii="Book Antiqua" w:eastAsia="Book Antiqua" w:hAnsi="Book Antiqua" w:cs="Book Antiqua"/>
        </w:rPr>
        <w:t xml:space="preserve"> </w:t>
      </w:r>
      <w:r w:rsidRPr="00556AD6">
        <w:rPr>
          <w:rFonts w:ascii="Book Antiqua" w:eastAsia="Book Antiqua" w:hAnsi="Book Antiqua" w:cs="Book Antiqua"/>
        </w:rPr>
        <w:t>28,</w:t>
      </w:r>
      <w:r w:rsidR="005410DD">
        <w:rPr>
          <w:rFonts w:ascii="Book Antiqua" w:eastAsia="Book Antiqua" w:hAnsi="Book Antiqua" w:cs="Book Antiqua"/>
        </w:rPr>
        <w:t xml:space="preserve"> </w:t>
      </w:r>
      <w:r w:rsidRPr="00556AD6">
        <w:rPr>
          <w:rFonts w:ascii="Book Antiqua" w:eastAsia="Book Antiqua" w:hAnsi="Book Antiqua" w:cs="Book Antiqua"/>
        </w:rPr>
        <w:t>2023</w:t>
      </w:r>
    </w:p>
    <w:p w14:paraId="18B26383"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bCs/>
        </w:rPr>
        <w:t>Revised:</w:t>
      </w:r>
      <w:r w:rsidR="005410DD">
        <w:rPr>
          <w:rFonts w:ascii="Book Antiqua" w:eastAsia="Book Antiqua" w:hAnsi="Book Antiqua" w:cs="Book Antiqua"/>
          <w:b/>
          <w:bCs/>
        </w:rPr>
        <w:t xml:space="preserve"> </w:t>
      </w:r>
      <w:r w:rsidR="00556AD6" w:rsidRPr="00556AD6">
        <w:rPr>
          <w:rFonts w:ascii="Book Antiqua" w:eastAsia="Book Antiqua" w:hAnsi="Book Antiqua" w:cs="Book Antiqua"/>
          <w:bCs/>
        </w:rPr>
        <w:t>December</w:t>
      </w:r>
      <w:r w:rsidR="005410DD">
        <w:rPr>
          <w:rFonts w:ascii="Book Antiqua" w:eastAsia="Book Antiqua" w:hAnsi="Book Antiqua" w:cs="Book Antiqua"/>
          <w:bCs/>
        </w:rPr>
        <w:t xml:space="preserve"> </w:t>
      </w:r>
      <w:r w:rsidR="00556AD6" w:rsidRPr="00556AD6">
        <w:rPr>
          <w:rFonts w:ascii="Book Antiqua" w:eastAsia="Book Antiqua" w:hAnsi="Book Antiqua" w:cs="Book Antiqua"/>
          <w:bCs/>
        </w:rPr>
        <w:t>4,</w:t>
      </w:r>
      <w:r w:rsidR="005410DD">
        <w:rPr>
          <w:rFonts w:ascii="Book Antiqua" w:eastAsia="Book Antiqua" w:hAnsi="Book Antiqua" w:cs="Book Antiqua"/>
          <w:bCs/>
        </w:rPr>
        <w:t xml:space="preserve"> </w:t>
      </w:r>
      <w:r w:rsidR="00556AD6" w:rsidRPr="00556AD6">
        <w:rPr>
          <w:rFonts w:ascii="Book Antiqua" w:eastAsia="Book Antiqua" w:hAnsi="Book Antiqua" w:cs="Book Antiqua"/>
          <w:bCs/>
        </w:rPr>
        <w:t>2023</w:t>
      </w:r>
    </w:p>
    <w:p w14:paraId="0EA046E6" w14:textId="36CB60E1" w:rsidR="00A77B3E" w:rsidRPr="00556AD6" w:rsidRDefault="0080106A" w:rsidP="00E27B2C">
      <w:pPr>
        <w:spacing w:line="360" w:lineRule="auto"/>
        <w:rPr>
          <w:rFonts w:ascii="Book Antiqua" w:hAnsi="Book Antiqua"/>
        </w:rPr>
        <w:pPrChange w:id="2" w:author="yan jiaping" w:date="2024-01-09T19:49:00Z">
          <w:pPr>
            <w:spacing w:line="360" w:lineRule="auto"/>
            <w:jc w:val="both"/>
          </w:pPr>
        </w:pPrChange>
      </w:pPr>
      <w:r w:rsidRPr="00556AD6">
        <w:rPr>
          <w:rFonts w:ascii="Book Antiqua" w:eastAsia="Book Antiqua" w:hAnsi="Book Antiqua" w:cs="Book Antiqua"/>
          <w:b/>
          <w:bCs/>
        </w:rPr>
        <w:t>Accepted:</w:t>
      </w:r>
      <w:r w:rsidR="005410DD">
        <w:rPr>
          <w:rFonts w:ascii="Book Antiqua" w:eastAsia="Book Antiqua" w:hAnsi="Book Antiqua" w:cs="Book Antiqua"/>
          <w:b/>
          <w:bCs/>
        </w:rPr>
        <w:t xml:space="preserve">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ins w:id="316" w:author="yan jiaping" w:date="2024-01-09T19:49:00Z">
        <w:r w:rsidR="00E27B2C">
          <w:rPr>
            <w:rFonts w:ascii="Book Antiqua" w:hAnsi="Book Antiqua"/>
          </w:rPr>
          <w:t>January 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35CCA2C6"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bCs/>
        </w:rPr>
        <w:t>Published</w:t>
      </w:r>
      <w:r w:rsidR="005410DD">
        <w:rPr>
          <w:rFonts w:ascii="Book Antiqua" w:eastAsia="Book Antiqua" w:hAnsi="Book Antiqua" w:cs="Book Antiqua"/>
          <w:b/>
          <w:bCs/>
        </w:rPr>
        <w:t xml:space="preserve"> </w:t>
      </w:r>
      <w:r w:rsidRPr="00556AD6">
        <w:rPr>
          <w:rFonts w:ascii="Book Antiqua" w:eastAsia="Book Antiqua" w:hAnsi="Book Antiqua" w:cs="Book Antiqua"/>
          <w:b/>
          <w:bCs/>
        </w:rPr>
        <w:t>online:</w:t>
      </w:r>
      <w:r w:rsidR="005410DD">
        <w:rPr>
          <w:rFonts w:ascii="Book Antiqua" w:eastAsia="Book Antiqua" w:hAnsi="Book Antiqua" w:cs="Book Antiqua"/>
          <w:b/>
          <w:bCs/>
        </w:rPr>
        <w:t xml:space="preserve"> </w:t>
      </w:r>
    </w:p>
    <w:p w14:paraId="068D48C5" w14:textId="77777777" w:rsidR="00A77B3E" w:rsidRPr="00556AD6" w:rsidRDefault="00A77B3E">
      <w:pPr>
        <w:spacing w:line="360" w:lineRule="auto"/>
        <w:jc w:val="both"/>
        <w:rPr>
          <w:rFonts w:ascii="Book Antiqua" w:hAnsi="Book Antiqua"/>
        </w:rPr>
        <w:sectPr w:rsidR="00A77B3E" w:rsidRPr="00556AD6" w:rsidSect="00EE7E4B">
          <w:footerReference w:type="default" r:id="rId7"/>
          <w:pgSz w:w="12240" w:h="15840"/>
          <w:pgMar w:top="1440" w:right="1440" w:bottom="1440" w:left="1440" w:header="720" w:footer="720" w:gutter="0"/>
          <w:cols w:space="720"/>
          <w:docGrid w:linePitch="360"/>
        </w:sectPr>
      </w:pPr>
    </w:p>
    <w:p w14:paraId="752D61F0"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lastRenderedPageBreak/>
        <w:t>Abstract</w:t>
      </w:r>
    </w:p>
    <w:p w14:paraId="02CE2420" w14:textId="7DAA2F12" w:rsidR="00D979D8" w:rsidRPr="00F860F6" w:rsidRDefault="0080106A">
      <w:pPr>
        <w:spacing w:line="360" w:lineRule="auto"/>
        <w:jc w:val="both"/>
        <w:rPr>
          <w:rFonts w:ascii="Book Antiqua" w:eastAsia="Book Antiqua" w:hAnsi="Book Antiqua" w:cs="Book Antiqua"/>
          <w:color w:val="2A2B2E"/>
        </w:rPr>
      </w:pPr>
      <w:r w:rsidRPr="00EB0BA4">
        <w:rPr>
          <w:rFonts w:ascii="Book Antiqua" w:eastAsia="Book Antiqua" w:hAnsi="Book Antiqua" w:cs="Book Antiqua"/>
        </w:rPr>
        <w:t>Lipocalin</w:t>
      </w:r>
      <w:r w:rsidR="005410DD">
        <w:rPr>
          <w:rFonts w:ascii="Book Antiqua" w:eastAsia="Book Antiqua" w:hAnsi="Book Antiqua" w:cs="Book Antiqua"/>
        </w:rPr>
        <w:t xml:space="preserve"> </w:t>
      </w:r>
      <w:r w:rsidRPr="00EB0BA4">
        <w:rPr>
          <w:rFonts w:ascii="Book Antiqua" w:eastAsia="Book Antiqua" w:hAnsi="Book Antiqua" w:cs="Book Antiqua"/>
        </w:rPr>
        <w:t>2</w:t>
      </w:r>
      <w:r w:rsidR="005410DD">
        <w:rPr>
          <w:rFonts w:ascii="Book Antiqua" w:eastAsia="Book Antiqua" w:hAnsi="Book Antiqua" w:cs="Book Antiqua"/>
        </w:rPr>
        <w:t xml:space="preserve"> </w:t>
      </w:r>
      <w:r w:rsidRPr="00556AD6">
        <w:rPr>
          <w:rFonts w:ascii="Book Antiqua" w:eastAsia="Book Antiqua" w:hAnsi="Book Antiqua" w:cs="Book Antiqua"/>
        </w:rPr>
        <w:t>(</w:t>
      </w:r>
      <w:r w:rsidRPr="00556AD6">
        <w:rPr>
          <w:rFonts w:ascii="Book Antiqua" w:eastAsia="Book Antiqua" w:hAnsi="Book Antiqua" w:cs="Book Antiqua"/>
          <w:color w:val="2A2B2E"/>
        </w:rPr>
        <w:t>LCN2)</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plays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a</w:t>
      </w:r>
      <w:r w:rsidR="005410DD">
        <w:rPr>
          <w:rFonts w:ascii="Book Antiqua" w:eastAsia="Book Antiqua" w:hAnsi="Book Antiqua" w:cs="Book Antiqua"/>
          <w:color w:val="2A2B2E"/>
        </w:rPr>
        <w:t xml:space="preserve"> </w:t>
      </w:r>
      <w:r w:rsidR="00D979D8">
        <w:rPr>
          <w:rFonts w:ascii="Book Antiqua" w:eastAsia="Book Antiqua" w:hAnsi="Book Antiqua" w:cs="Book Antiqua"/>
          <w:color w:val="2A2B2E"/>
        </w:rPr>
        <w:t xml:space="preserve">pivotal </w:t>
      </w:r>
      <w:r w:rsidRPr="00556AD6">
        <w:rPr>
          <w:rFonts w:ascii="Book Antiqua" w:eastAsia="Book Antiqua" w:hAnsi="Book Antiqua" w:cs="Book Antiqua"/>
          <w:color w:val="2A2B2E"/>
        </w:rPr>
        <w:t>role</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in</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iron</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metabolism,</w:t>
      </w:r>
      <w:r w:rsidR="005410DD">
        <w:rPr>
          <w:rFonts w:ascii="Book Antiqua" w:eastAsia="Book Antiqua" w:hAnsi="Book Antiqua" w:cs="Book Antiqua"/>
          <w:color w:val="2A2B2E"/>
        </w:rPr>
        <w:t xml:space="preserve"> </w:t>
      </w:r>
      <w:r w:rsidR="00D979D8">
        <w:rPr>
          <w:rFonts w:ascii="Book Antiqua" w:eastAsia="Book Antiqua" w:hAnsi="Book Antiqua" w:cs="Book Antiqua"/>
          <w:color w:val="2A2B2E"/>
        </w:rPr>
        <w:t>particularly</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in</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the</w:t>
      </w:r>
      <w:r w:rsidR="005410DD">
        <w:rPr>
          <w:rFonts w:ascii="Book Antiqua" w:eastAsia="Book Antiqua" w:hAnsi="Book Antiqua" w:cs="Book Antiqua"/>
          <w:color w:val="2A2B2E"/>
        </w:rPr>
        <w:t xml:space="preserve"> </w:t>
      </w:r>
      <w:r w:rsidR="00D979D8">
        <w:rPr>
          <w:rFonts w:ascii="Book Antiqua" w:eastAsia="Book Antiqua" w:hAnsi="Book Antiqua" w:cs="Book Antiqua"/>
          <w:color w:val="2A2B2E"/>
        </w:rPr>
        <w:t xml:space="preserve">context of microbial infection resistance </w:t>
      </w:r>
      <w:r w:rsidRPr="00556AD6">
        <w:rPr>
          <w:rFonts w:ascii="Book Antiqua" w:eastAsia="Book Antiqua" w:hAnsi="Book Antiqua" w:cs="Book Antiqua"/>
          <w:color w:val="2A2B2E"/>
        </w:rPr>
        <w:t>(</w:t>
      </w:r>
      <w:r w:rsidR="00D979D8" w:rsidRPr="003E2346">
        <w:rPr>
          <w:rFonts w:ascii="Book Antiqua" w:eastAsia="Book Antiqua" w:hAnsi="Book Antiqua" w:cs="Book Antiqua"/>
          <w:i/>
          <w:color w:val="2A2B2E"/>
        </w:rPr>
        <w:t>e.g.</w:t>
      </w:r>
      <w:r w:rsidR="00D979D8">
        <w:rPr>
          <w:rFonts w:ascii="Book Antiqua" w:eastAsia="Book Antiqua" w:hAnsi="Book Antiqua" w:cs="Book Antiqua"/>
          <w:color w:val="2A2B2E"/>
        </w:rPr>
        <w:t xml:space="preserve">, </w:t>
      </w:r>
      <w:r w:rsidRPr="00556AD6">
        <w:rPr>
          <w:rFonts w:ascii="Book Antiqua" w:eastAsia="Book Antiqua" w:hAnsi="Book Antiqua" w:cs="Book Antiqua"/>
          <w:color w:val="2A2B2E"/>
        </w:rPr>
        <w:t>viruses,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bacteria,</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parasites,</w:t>
      </w:r>
      <w:r w:rsidR="005410DD">
        <w:rPr>
          <w:rFonts w:ascii="Book Antiqua" w:eastAsia="Book Antiqua" w:hAnsi="Book Antiqua" w:cs="Book Antiqua"/>
          <w:color w:val="2A2B2E"/>
        </w:rPr>
        <w:t xml:space="preserve"> </w:t>
      </w:r>
      <w:r w:rsidRPr="00556AD6">
        <w:rPr>
          <w:rFonts w:ascii="Book Antiqua" w:eastAsia="Book Antiqua" w:hAnsi="Book Antiqua" w:cs="Book Antiqua"/>
          <w:i/>
          <w:iCs/>
          <w:color w:val="2A2B2E"/>
        </w:rPr>
        <w:t>etc.</w:t>
      </w:r>
      <w:r w:rsidRPr="00556AD6">
        <w:rPr>
          <w:rFonts w:ascii="Book Antiqua" w:eastAsia="Book Antiqua" w:hAnsi="Book Antiqua" w:cs="Book Antiqua"/>
          <w:color w:val="2A2B2E"/>
        </w:rPr>
        <w:t>).</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LCN2</w:t>
      </w:r>
      <w:r w:rsidR="005410DD">
        <w:rPr>
          <w:rFonts w:ascii="Book Antiqua" w:eastAsia="Book Antiqua" w:hAnsi="Book Antiqua" w:cs="Book Antiqua"/>
          <w:color w:val="2A2B2E"/>
        </w:rPr>
        <w:t xml:space="preserve"> </w:t>
      </w:r>
      <w:r w:rsidR="004062C7">
        <w:rPr>
          <w:rFonts w:ascii="Book Antiqua" w:eastAsia="Book Antiqua" w:hAnsi="Book Antiqua" w:cs="Book Antiqua"/>
          <w:color w:val="2A2B2E"/>
        </w:rPr>
        <w:t xml:space="preserve">combats </w:t>
      </w:r>
      <w:r w:rsidRPr="00556AD6">
        <w:rPr>
          <w:rFonts w:ascii="Book Antiqua" w:eastAsia="Book Antiqua" w:hAnsi="Book Antiqua" w:cs="Book Antiqua"/>
          <w:color w:val="2A2B2E"/>
        </w:rPr>
        <w:t>microbial</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infection</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by</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directly</w:t>
      </w:r>
      <w:r w:rsidR="005410DD">
        <w:rPr>
          <w:rFonts w:ascii="Book Antiqua" w:eastAsia="Book Antiqua" w:hAnsi="Book Antiqua" w:cs="Book Antiqua"/>
          <w:color w:val="2A2B2E"/>
        </w:rPr>
        <w:t xml:space="preserve"> </w:t>
      </w:r>
      <w:r w:rsidR="004062C7">
        <w:rPr>
          <w:rFonts w:ascii="Book Antiqua" w:eastAsia="Book Antiqua" w:hAnsi="Book Antiqua" w:cs="Book Antiqua"/>
          <w:color w:val="2A2B2E"/>
        </w:rPr>
        <w:t xml:space="preserve">assisting </w:t>
      </w:r>
      <w:r w:rsidRPr="00556AD6">
        <w:rPr>
          <w:rFonts w:ascii="Book Antiqua" w:eastAsia="Book Antiqua" w:hAnsi="Book Antiqua" w:cs="Book Antiqua"/>
          <w:color w:val="2A2B2E"/>
        </w:rPr>
        <w:t>the</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body</w:t>
      </w:r>
      <w:r w:rsidR="004062C7">
        <w:rPr>
          <w:rFonts w:ascii="Book Antiqua" w:eastAsia="Book Antiqua" w:hAnsi="Book Antiqua" w:cs="Book Antiqua"/>
          <w:color w:val="2A2B2E"/>
        </w:rPr>
        <w:t xml:space="preserve"> in competing </w:t>
      </w:r>
      <w:r w:rsidRPr="00556AD6">
        <w:rPr>
          <w:rFonts w:ascii="Book Antiqua" w:eastAsia="Book Antiqua" w:hAnsi="Book Antiqua" w:cs="Book Antiqua"/>
          <w:color w:val="2A2B2E"/>
        </w:rPr>
        <w:t>with</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microorganisms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for</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iron,</w:t>
      </w:r>
      <w:r w:rsidR="005410DD">
        <w:rPr>
          <w:rFonts w:ascii="Book Antiqua" w:eastAsia="Book Antiqua" w:hAnsi="Book Antiqua" w:cs="Book Antiqua"/>
          <w:color w:val="2A2B2E"/>
        </w:rPr>
        <w:t xml:space="preserve"> </w:t>
      </w:r>
      <w:r w:rsidR="004062C7">
        <w:rPr>
          <w:rFonts w:ascii="Book Antiqua" w:eastAsia="Book Antiqua" w:hAnsi="Book Antiqua" w:cs="Book Antiqua"/>
          <w:color w:val="2A2B2E"/>
        </w:rPr>
        <w:t xml:space="preserve">inducing </w:t>
      </w:r>
      <w:r w:rsidRPr="00556AD6">
        <w:rPr>
          <w:rFonts w:ascii="Book Antiqua" w:eastAsia="Book Antiqua" w:hAnsi="Book Antiqua" w:cs="Book Antiqua"/>
          <w:color w:val="2A2B2E"/>
        </w:rPr>
        <w:t>immune</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cells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to</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secrete</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various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cytokines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to</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enhance</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systemic</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immune</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responses,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or</w:t>
      </w:r>
      <w:r w:rsidR="005410DD">
        <w:rPr>
          <w:rFonts w:ascii="Book Antiqua" w:eastAsia="Book Antiqua" w:hAnsi="Book Antiqua" w:cs="Book Antiqua"/>
          <w:color w:val="2A2B2E"/>
        </w:rPr>
        <w:t xml:space="preserve"> </w:t>
      </w:r>
      <w:r w:rsidR="00B63DBE">
        <w:rPr>
          <w:rFonts w:ascii="Book Antiqua" w:eastAsia="Book Antiqua" w:hAnsi="Book Antiqua" w:cs="Book Antiqua" w:hint="eastAsia"/>
          <w:color w:val="2A2B2E"/>
          <w:lang w:eastAsia="zh-CN"/>
        </w:rPr>
        <w:t>recruiting</w:t>
      </w:r>
      <w:r w:rsidR="00B63DBE">
        <w:rPr>
          <w:rFonts w:ascii="Book Antiqua" w:eastAsia="Book Antiqua" w:hAnsi="Book Antiqua" w:cs="Book Antiqua"/>
          <w:color w:val="2A2B2E"/>
          <w:lang w:eastAsia="zh-CN"/>
        </w:rPr>
        <w:t xml:space="preserve"> </w:t>
      </w:r>
      <w:r w:rsidRPr="00556AD6">
        <w:rPr>
          <w:rFonts w:ascii="Book Antiqua" w:eastAsia="Book Antiqua" w:hAnsi="Book Antiqua" w:cs="Book Antiqua"/>
          <w:color w:val="2A2B2E"/>
        </w:rPr>
        <w:t>neutrophils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to</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infectious</w:t>
      </w:r>
      <w:r w:rsidR="005410DD">
        <w:rPr>
          <w:rFonts w:ascii="Book Antiqua" w:eastAsia="Book Antiqua" w:hAnsi="Book Antiqua" w:cs="Book Antiqua"/>
          <w:color w:val="2A2B2E"/>
        </w:rPr>
        <w:t xml:space="preserve"> </w:t>
      </w:r>
      <w:r w:rsidR="00B63DBE">
        <w:rPr>
          <w:rFonts w:ascii="Book Antiqua" w:eastAsia="Book Antiqua" w:hAnsi="Book Antiqua" w:cs="Book Antiqua"/>
          <w:color w:val="2A2B2E"/>
        </w:rPr>
        <w:t>sites</w:t>
      </w:r>
      <w:r w:rsidRPr="00556AD6">
        <w:rPr>
          <w:rFonts w:ascii="Book Antiqua" w:eastAsia="Book Antiqua" w:hAnsi="Book Antiqua" w:cs="Book Antiqua"/>
          <w:color w:val="2A2B2E"/>
        </w:rPr>
        <w:t>.</w:t>
      </w:r>
      <w:r w:rsidR="005410DD">
        <w:rPr>
          <w:rFonts w:ascii="Book Antiqua" w:eastAsia="Book Antiqua" w:hAnsi="Book Antiqua" w:cs="Book Antiqua"/>
          <w:color w:val="2A2B2E"/>
        </w:rPr>
        <w:t xml:space="preserve"> </w:t>
      </w:r>
      <w:r w:rsidR="00B63DBE">
        <w:rPr>
          <w:rFonts w:ascii="Book Antiqua" w:eastAsia="Book Antiqua" w:hAnsi="Book Antiqua" w:cs="Book Antiqua"/>
          <w:color w:val="2A2B2E"/>
        </w:rPr>
        <w:t>T</w:t>
      </w:r>
      <w:r w:rsidRPr="00556AD6">
        <w:rPr>
          <w:rFonts w:ascii="Book Antiqua" w:eastAsia="Book Antiqua" w:hAnsi="Book Antiqua" w:cs="Book Antiqua"/>
          <w:color w:val="2A2B2E"/>
        </w:rPr>
        <w:t>he</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liver</w:t>
      </w:r>
      <w:r w:rsidR="005410DD">
        <w:rPr>
          <w:rFonts w:ascii="Book Antiqua" w:eastAsia="Book Antiqua" w:hAnsi="Book Antiqua" w:cs="Book Antiqua"/>
          <w:color w:val="2A2B2E"/>
        </w:rPr>
        <w:t xml:space="preserve"> </w:t>
      </w:r>
      <w:r w:rsidR="00B63DBE">
        <w:rPr>
          <w:rFonts w:ascii="Book Antiqua" w:eastAsia="Book Antiqua" w:hAnsi="Book Antiqua" w:cs="Book Antiqua"/>
          <w:color w:val="2A2B2E"/>
        </w:rPr>
        <w:t>serves as the primary</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organ</w:t>
      </w:r>
      <w:r w:rsidR="005410DD">
        <w:rPr>
          <w:rFonts w:ascii="Book Antiqua" w:eastAsia="Book Antiqua" w:hAnsi="Book Antiqua" w:cs="Book Antiqua"/>
          <w:color w:val="2A2B2E"/>
        </w:rPr>
        <w:t xml:space="preserve"> </w:t>
      </w:r>
      <w:r w:rsidR="00B63DBE">
        <w:rPr>
          <w:rFonts w:ascii="Book Antiqua" w:eastAsia="Book Antiqua" w:hAnsi="Book Antiqua" w:cs="Book Antiqua"/>
          <w:color w:val="2A2B2E"/>
        </w:rPr>
        <w:t>for</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LCN2</w:t>
      </w:r>
      <w:r w:rsidR="00B63DBE">
        <w:rPr>
          <w:rFonts w:ascii="Book Antiqua" w:eastAsia="Book Antiqua" w:hAnsi="Book Antiqua" w:cs="Book Antiqua"/>
          <w:color w:val="2A2B2E"/>
        </w:rPr>
        <w:t xml:space="preserve"> secretion during microbial infections</w:t>
      </w:r>
      <w:r w:rsidRPr="00556AD6">
        <w:rPr>
          <w:rFonts w:ascii="Book Antiqua" w:eastAsia="Book Antiqua" w:hAnsi="Book Antiqua" w:cs="Book Antiqua"/>
          <w:color w:val="2A2B2E"/>
        </w:rPr>
        <w:t>.</w:t>
      </w:r>
      <w:r w:rsidR="005410DD">
        <w:rPr>
          <w:rFonts w:ascii="Book Antiqua" w:eastAsia="Book Antiqua" w:hAnsi="Book Antiqua" w:cs="Book Antiqua"/>
          <w:color w:val="2A2B2E"/>
        </w:rPr>
        <w:t xml:space="preserve"> </w:t>
      </w:r>
      <w:r w:rsidR="00B63DBE">
        <w:rPr>
          <w:rFonts w:ascii="Book Antiqua" w:eastAsia="Book Antiqua" w:hAnsi="Book Antiqua" w:cs="Book Antiqua"/>
          <w:color w:val="2A2B2E"/>
        </w:rPr>
        <w:t xml:space="preserve">This review encapsulates </w:t>
      </w:r>
      <w:r w:rsidRPr="00556AD6">
        <w:rPr>
          <w:rFonts w:ascii="Book Antiqua" w:eastAsia="Book Antiqua" w:hAnsi="Book Antiqua" w:cs="Book Antiqua"/>
          <w:color w:val="2A2B2E"/>
        </w:rPr>
        <w:t>recent</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advances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in</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dynamic</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changes,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clinical</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values,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and</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the</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effects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of</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LCN2</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in</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infectious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liver</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diseases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caused</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by</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various</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microbial</w:t>
      </w:r>
      <w:r w:rsidR="005410DD">
        <w:rPr>
          <w:rFonts w:ascii="Book Antiqua" w:eastAsia="Book Antiqua" w:hAnsi="Book Antiqua" w:cs="Book Antiqua"/>
          <w:color w:val="2A2B2E"/>
        </w:rPr>
        <w:t xml:space="preserve"> </w:t>
      </w:r>
      <w:r w:rsidRPr="00556AD6">
        <w:rPr>
          <w:rFonts w:ascii="Book Antiqua" w:eastAsia="Book Antiqua" w:hAnsi="Book Antiqua" w:cs="Book Antiqua"/>
          <w:color w:val="2A2B2E"/>
        </w:rPr>
        <w:t>microorganisms.</w:t>
      </w:r>
    </w:p>
    <w:p w14:paraId="209CD45A" w14:textId="77777777" w:rsidR="00A77B3E" w:rsidRPr="00556AD6" w:rsidRDefault="00A77B3E">
      <w:pPr>
        <w:spacing w:line="360" w:lineRule="auto"/>
        <w:jc w:val="both"/>
        <w:rPr>
          <w:rFonts w:ascii="Book Antiqua" w:hAnsi="Book Antiqua"/>
        </w:rPr>
      </w:pPr>
    </w:p>
    <w:p w14:paraId="3B8B3AFD"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bCs/>
        </w:rPr>
        <w:t>Key</w:t>
      </w:r>
      <w:r w:rsidR="005410DD">
        <w:rPr>
          <w:rFonts w:ascii="Book Antiqua" w:eastAsia="Book Antiqua" w:hAnsi="Book Antiqua" w:cs="Book Antiqua"/>
          <w:b/>
          <w:bCs/>
        </w:rPr>
        <w:t xml:space="preserve"> </w:t>
      </w:r>
      <w:r w:rsidRPr="00556AD6">
        <w:rPr>
          <w:rFonts w:ascii="Book Antiqua" w:eastAsia="Book Antiqua" w:hAnsi="Book Antiqua" w:cs="Book Antiqua"/>
          <w:b/>
          <w:bCs/>
        </w:rPr>
        <w:t>Words:</w:t>
      </w:r>
      <w:r w:rsidR="005410DD">
        <w:rPr>
          <w:rFonts w:ascii="Book Antiqua" w:eastAsia="Book Antiqua" w:hAnsi="Book Antiqua" w:cs="Book Antiqua"/>
          <w:b/>
          <w:bCs/>
        </w:rPr>
        <w:t xml:space="preserve"> </w:t>
      </w:r>
      <w:r w:rsidRPr="00556AD6">
        <w:rPr>
          <w:rFonts w:ascii="Book Antiqua" w:eastAsia="Book Antiqua" w:hAnsi="Book Antiqua" w:cs="Book Antiqua"/>
        </w:rPr>
        <w:t>Lipocalin</w:t>
      </w:r>
      <w:r w:rsidR="005410DD">
        <w:rPr>
          <w:rFonts w:ascii="Book Antiqua" w:eastAsia="Book Antiqua" w:hAnsi="Book Antiqua" w:cs="Book Antiqua"/>
        </w:rPr>
        <w:t xml:space="preserve"> </w:t>
      </w:r>
      <w:r w:rsidRPr="00556AD6">
        <w:rPr>
          <w:rFonts w:ascii="Book Antiqua" w:eastAsia="Book Antiqua" w:hAnsi="Book Antiqua" w:cs="Book Antiqua"/>
        </w:rPr>
        <w:t>2;</w:t>
      </w:r>
      <w:r w:rsidR="005410DD">
        <w:rPr>
          <w:rFonts w:ascii="Book Antiqua" w:eastAsia="Book Antiqua" w:hAnsi="Book Antiqua" w:cs="Book Antiqua"/>
        </w:rPr>
        <w:t xml:space="preserve"> </w:t>
      </w:r>
      <w:r w:rsidRPr="00556AD6">
        <w:rPr>
          <w:rFonts w:ascii="Book Antiqua" w:eastAsia="Book Antiqua" w:hAnsi="Book Antiqua" w:cs="Book Antiqua"/>
        </w:rPr>
        <w:t>Microbial</w:t>
      </w:r>
      <w:r w:rsidR="005410DD">
        <w:rPr>
          <w:rFonts w:ascii="Book Antiqua" w:eastAsia="Book Antiqua" w:hAnsi="Book Antiqua" w:cs="Book Antiqua"/>
        </w:rPr>
        <w:t xml:space="preserve"> </w:t>
      </w:r>
      <w:r w:rsidRPr="00556AD6">
        <w:rPr>
          <w:rFonts w:ascii="Book Antiqua" w:eastAsia="Book Antiqua" w:hAnsi="Book Antiqua" w:cs="Book Antiqua"/>
        </w:rPr>
        <w:t>infection;</w:t>
      </w:r>
      <w:r w:rsidR="005410DD">
        <w:rPr>
          <w:rFonts w:ascii="Book Antiqua" w:eastAsia="Book Antiqua" w:hAnsi="Book Antiqua" w:cs="Book Antiqua"/>
        </w:rPr>
        <w:t xml:space="preserve"> </w:t>
      </w:r>
      <w:r w:rsidRPr="00556AD6">
        <w:rPr>
          <w:rFonts w:ascii="Book Antiqua" w:eastAsia="Book Antiqua" w:hAnsi="Book Antiqua" w:cs="Book Antiqua"/>
        </w:rPr>
        <w:t>Immunity;</w:t>
      </w:r>
      <w:r w:rsidR="005410DD">
        <w:rPr>
          <w:rFonts w:ascii="Book Antiqua" w:eastAsia="Book Antiqua" w:hAnsi="Book Antiqua" w:cs="Book Antiqua"/>
        </w:rPr>
        <w:t xml:space="preserve"> </w:t>
      </w:r>
      <w:r w:rsidRPr="00556AD6">
        <w:rPr>
          <w:rFonts w:ascii="Book Antiqua" w:eastAsia="Book Antiqua" w:hAnsi="Book Antiqua" w:cs="Book Antiqua"/>
        </w:rPr>
        <w:t>Liver</w:t>
      </w:r>
      <w:r w:rsidR="005410DD">
        <w:rPr>
          <w:rFonts w:ascii="Book Antiqua" w:eastAsia="Book Antiqua" w:hAnsi="Book Antiqua" w:cs="Book Antiqua"/>
        </w:rPr>
        <w:t xml:space="preserve"> </w:t>
      </w:r>
      <w:r w:rsidRPr="00556AD6">
        <w:rPr>
          <w:rFonts w:ascii="Book Antiqua" w:eastAsia="Book Antiqua" w:hAnsi="Book Antiqua" w:cs="Book Antiqua"/>
        </w:rPr>
        <w:t>diseases</w:t>
      </w:r>
    </w:p>
    <w:p w14:paraId="6762E1E3" w14:textId="77777777" w:rsidR="00A77B3E" w:rsidRPr="00556AD6" w:rsidRDefault="00A77B3E">
      <w:pPr>
        <w:spacing w:line="360" w:lineRule="auto"/>
        <w:jc w:val="both"/>
        <w:rPr>
          <w:rFonts w:ascii="Book Antiqua" w:hAnsi="Book Antiqua"/>
        </w:rPr>
      </w:pPr>
    </w:p>
    <w:p w14:paraId="5780A378" w14:textId="1890E747" w:rsidR="00A77B3E" w:rsidRPr="00556AD6" w:rsidRDefault="0080106A">
      <w:pPr>
        <w:spacing w:line="360" w:lineRule="auto"/>
        <w:jc w:val="both"/>
        <w:rPr>
          <w:rFonts w:ascii="Book Antiqua" w:hAnsi="Book Antiqua"/>
        </w:rPr>
      </w:pPr>
      <w:r w:rsidRPr="00556AD6">
        <w:rPr>
          <w:rFonts w:ascii="Book Antiqua" w:eastAsia="Book Antiqua" w:hAnsi="Book Antiqua" w:cs="Book Antiqua"/>
        </w:rPr>
        <w:t>Chen</w:t>
      </w:r>
      <w:r w:rsidR="005410DD">
        <w:rPr>
          <w:rFonts w:ascii="Book Antiqua" w:eastAsia="Book Antiqua" w:hAnsi="Book Antiqua" w:cs="Book Antiqua"/>
        </w:rPr>
        <w:t xml:space="preserve"> </w:t>
      </w:r>
      <w:r w:rsidRPr="00556AD6">
        <w:rPr>
          <w:rFonts w:ascii="Book Antiqua" w:eastAsia="Book Antiqua" w:hAnsi="Book Antiqua" w:cs="Book Antiqua"/>
        </w:rPr>
        <w:t>F,</w:t>
      </w:r>
      <w:r w:rsidR="005410DD">
        <w:rPr>
          <w:rFonts w:ascii="Book Antiqua" w:eastAsia="Book Antiqua" w:hAnsi="Book Antiqua" w:cs="Book Antiqua"/>
        </w:rPr>
        <w:t xml:space="preserve"> </w:t>
      </w:r>
      <w:r w:rsidRPr="00556AD6">
        <w:rPr>
          <w:rFonts w:ascii="Book Antiqua" w:eastAsia="Book Antiqua" w:hAnsi="Book Antiqua" w:cs="Book Antiqua"/>
        </w:rPr>
        <w:t>Wu</w:t>
      </w:r>
      <w:r w:rsidR="005410DD">
        <w:rPr>
          <w:rFonts w:ascii="Book Antiqua" w:eastAsia="Book Antiqua" w:hAnsi="Book Antiqua" w:cs="Book Antiqua"/>
        </w:rPr>
        <w:t xml:space="preserve"> </w:t>
      </w:r>
      <w:r w:rsidRPr="00556AD6">
        <w:rPr>
          <w:rFonts w:ascii="Book Antiqua" w:eastAsia="Book Antiqua" w:hAnsi="Book Antiqua" w:cs="Book Antiqua"/>
        </w:rPr>
        <w:t>S</w:t>
      </w:r>
      <w:r w:rsidR="00AD17E0">
        <w:rPr>
          <w:rFonts w:ascii="Book Antiqua" w:eastAsia="Book Antiqua" w:hAnsi="Book Antiqua" w:cs="Book Antiqua"/>
        </w:rPr>
        <w:t>S</w:t>
      </w:r>
      <w:r w:rsidRPr="00556AD6">
        <w:rPr>
          <w:rFonts w:ascii="Book Antiqua" w:eastAsia="Book Antiqua" w:hAnsi="Book Antiqua" w:cs="Book Antiqua"/>
        </w:rPr>
        <w:t>,</w:t>
      </w:r>
      <w:r w:rsidR="005410DD">
        <w:rPr>
          <w:rFonts w:ascii="Book Antiqua" w:eastAsia="Book Antiqua" w:hAnsi="Book Antiqua" w:cs="Book Antiqua"/>
        </w:rPr>
        <w:t xml:space="preserve"> </w:t>
      </w:r>
      <w:r w:rsidRPr="00556AD6">
        <w:rPr>
          <w:rFonts w:ascii="Book Antiqua" w:eastAsia="Book Antiqua" w:hAnsi="Book Antiqua" w:cs="Book Antiqua"/>
        </w:rPr>
        <w:t>Chen</w:t>
      </w:r>
      <w:r w:rsidR="005410DD">
        <w:rPr>
          <w:rFonts w:ascii="Book Antiqua" w:eastAsia="Book Antiqua" w:hAnsi="Book Antiqua" w:cs="Book Antiqua"/>
        </w:rPr>
        <w:t xml:space="preserve"> </w:t>
      </w:r>
      <w:r w:rsidRPr="00556AD6">
        <w:rPr>
          <w:rFonts w:ascii="Book Antiqua" w:eastAsia="Book Antiqua" w:hAnsi="Book Antiqua" w:cs="Book Antiqua"/>
        </w:rPr>
        <w:t>C,</w:t>
      </w:r>
      <w:r w:rsidR="005410DD">
        <w:rPr>
          <w:rFonts w:ascii="Book Antiqua" w:eastAsia="Book Antiqua" w:hAnsi="Book Antiqua" w:cs="Book Antiqua"/>
        </w:rPr>
        <w:t xml:space="preserve"> </w:t>
      </w:r>
      <w:r w:rsidRPr="00556AD6">
        <w:rPr>
          <w:rFonts w:ascii="Book Antiqua" w:eastAsia="Book Antiqua" w:hAnsi="Book Antiqua" w:cs="Book Antiqua"/>
        </w:rPr>
        <w:t>Zhou</w:t>
      </w:r>
      <w:r w:rsidR="005410DD">
        <w:rPr>
          <w:rFonts w:ascii="Book Antiqua" w:eastAsia="Book Antiqua" w:hAnsi="Book Antiqua" w:cs="Book Antiqua"/>
        </w:rPr>
        <w:t xml:space="preserve"> </w:t>
      </w:r>
      <w:r w:rsidRPr="00556AD6">
        <w:rPr>
          <w:rFonts w:ascii="Book Antiqua" w:eastAsia="Book Antiqua" w:hAnsi="Book Antiqua" w:cs="Book Antiqua"/>
        </w:rPr>
        <w:t>C.</w:t>
      </w:r>
      <w:r w:rsidR="005410DD">
        <w:rPr>
          <w:rFonts w:ascii="Book Antiqua" w:eastAsia="Book Antiqua" w:hAnsi="Book Antiqua" w:cs="Book Antiqua"/>
        </w:rPr>
        <w:t xml:space="preserve"> </w:t>
      </w:r>
      <w:r w:rsidRPr="00556AD6">
        <w:rPr>
          <w:rFonts w:ascii="Book Antiqua" w:eastAsia="Book Antiqua" w:hAnsi="Book Antiqua" w:cs="Book Antiqua"/>
        </w:rPr>
        <w:t>Dynamic</w:t>
      </w:r>
      <w:r w:rsidR="005410DD">
        <w:rPr>
          <w:rFonts w:ascii="Book Antiqua" w:eastAsia="Book Antiqua" w:hAnsi="Book Antiqua" w:cs="Book Antiqua"/>
        </w:rPr>
        <w:t xml:space="preserve"> </w:t>
      </w:r>
      <w:r w:rsidRPr="00556AD6">
        <w:rPr>
          <w:rFonts w:ascii="Book Antiqua" w:eastAsia="Book Antiqua" w:hAnsi="Book Antiqua" w:cs="Book Antiqua"/>
        </w:rPr>
        <w:t>changes</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clinical</w:t>
      </w:r>
      <w:r w:rsidR="005410DD">
        <w:rPr>
          <w:rFonts w:ascii="Book Antiqua" w:eastAsia="Book Antiqua" w:hAnsi="Book Antiqua" w:cs="Book Antiqua"/>
        </w:rPr>
        <w:t xml:space="preserve"> </w:t>
      </w:r>
      <w:r w:rsidRPr="00556AD6">
        <w:rPr>
          <w:rFonts w:ascii="Book Antiqua" w:eastAsia="Book Antiqua" w:hAnsi="Book Antiqua" w:cs="Book Antiqua"/>
        </w:rPr>
        <w:t>value</w:t>
      </w:r>
      <w:r w:rsidR="005410DD">
        <w:rPr>
          <w:rFonts w:ascii="Book Antiqua" w:eastAsia="Book Antiqua" w:hAnsi="Book Antiqua" w:cs="Book Antiqua"/>
        </w:rPr>
        <w:t xml:space="preserve"> </w:t>
      </w:r>
      <w:r w:rsidRPr="00556AD6">
        <w:rPr>
          <w:rFonts w:ascii="Book Antiqua" w:eastAsia="Book Antiqua" w:hAnsi="Book Antiqua" w:cs="Book Antiqua"/>
        </w:rPr>
        <w:t>of</w:t>
      </w:r>
      <w:r w:rsidR="005410DD">
        <w:rPr>
          <w:rFonts w:ascii="Book Antiqua" w:eastAsia="Book Antiqua" w:hAnsi="Book Antiqua" w:cs="Book Antiqua"/>
        </w:rPr>
        <w:t xml:space="preserve"> </w:t>
      </w:r>
      <w:r w:rsidR="009134C6" w:rsidRPr="00834027">
        <w:rPr>
          <w:rFonts w:ascii="Book Antiqua" w:eastAsia="Book Antiqua" w:hAnsi="Book Antiqua" w:cs="Book Antiqua"/>
        </w:rPr>
        <w:t xml:space="preserve">lipocalin </w:t>
      </w:r>
      <w:r w:rsidR="00834027" w:rsidRPr="00834027">
        <w:rPr>
          <w:rFonts w:ascii="Book Antiqua" w:eastAsia="Book Antiqua" w:hAnsi="Book Antiqua" w:cs="Book Antiqua"/>
        </w:rPr>
        <w:t>2</w:t>
      </w:r>
      <w:r w:rsidR="005410DD">
        <w:rPr>
          <w:rFonts w:ascii="Book Antiqua" w:eastAsia="Book Antiqua" w:hAnsi="Book Antiqua" w:cs="Book Antiqua"/>
        </w:rPr>
        <w:t xml:space="preserve"> </w:t>
      </w:r>
      <w:r w:rsidRPr="00556AD6">
        <w:rPr>
          <w:rFonts w:ascii="Book Antiqua" w:eastAsia="Book Antiqua" w:hAnsi="Book Antiqua" w:cs="Book Antiqua"/>
        </w:rPr>
        <w:t>in</w:t>
      </w:r>
      <w:r w:rsidR="005410DD">
        <w:rPr>
          <w:rFonts w:ascii="Book Antiqua" w:eastAsia="Book Antiqua" w:hAnsi="Book Antiqua" w:cs="Book Antiqua"/>
        </w:rPr>
        <w:t xml:space="preserve"> </w:t>
      </w:r>
      <w:r w:rsidRPr="00556AD6">
        <w:rPr>
          <w:rFonts w:ascii="Book Antiqua" w:eastAsia="Book Antiqua" w:hAnsi="Book Antiqua" w:cs="Book Antiqua"/>
        </w:rPr>
        <w:t>liver</w:t>
      </w:r>
      <w:r w:rsidR="005410DD">
        <w:rPr>
          <w:rFonts w:ascii="Book Antiqua" w:eastAsia="Book Antiqua" w:hAnsi="Book Antiqua" w:cs="Book Antiqua"/>
        </w:rPr>
        <w:t xml:space="preserve"> </w:t>
      </w:r>
      <w:r w:rsidRPr="00556AD6">
        <w:rPr>
          <w:rFonts w:ascii="Book Antiqua" w:eastAsia="Book Antiqua" w:hAnsi="Book Antiqua" w:cs="Book Antiqua"/>
        </w:rPr>
        <w:t>diseases</w:t>
      </w:r>
      <w:r w:rsidR="005410DD">
        <w:rPr>
          <w:rFonts w:ascii="Book Antiqua" w:eastAsia="Book Antiqua" w:hAnsi="Book Antiqua" w:cs="Book Antiqua"/>
        </w:rPr>
        <w:t xml:space="preserve"> </w:t>
      </w:r>
      <w:r w:rsidRPr="00556AD6">
        <w:rPr>
          <w:rFonts w:ascii="Book Antiqua" w:eastAsia="Book Antiqua" w:hAnsi="Book Antiqua" w:cs="Book Antiqua"/>
        </w:rPr>
        <w:t>caused</w:t>
      </w:r>
      <w:r w:rsidR="005410DD">
        <w:rPr>
          <w:rFonts w:ascii="Book Antiqua" w:eastAsia="Book Antiqua" w:hAnsi="Book Antiqua" w:cs="Book Antiqua"/>
        </w:rPr>
        <w:t xml:space="preserve"> </w:t>
      </w:r>
      <w:r w:rsidRPr="00556AD6">
        <w:rPr>
          <w:rFonts w:ascii="Book Antiqua" w:eastAsia="Book Antiqua" w:hAnsi="Book Antiqua" w:cs="Book Antiqua"/>
        </w:rPr>
        <w:t>by</w:t>
      </w:r>
      <w:r w:rsidR="005410DD">
        <w:rPr>
          <w:rFonts w:ascii="Book Antiqua" w:eastAsia="Book Antiqua" w:hAnsi="Book Antiqua" w:cs="Book Antiqua"/>
        </w:rPr>
        <w:t xml:space="preserve"> </w:t>
      </w:r>
      <w:r w:rsidR="00F9070E">
        <w:rPr>
          <w:rFonts w:ascii="Book Antiqua" w:eastAsia="Book Antiqua" w:hAnsi="Book Antiqua" w:cs="Book Antiqua"/>
        </w:rPr>
        <w:t>microbial</w:t>
      </w:r>
      <w:r w:rsidR="005410DD">
        <w:rPr>
          <w:rFonts w:ascii="Book Antiqua" w:eastAsia="Book Antiqua" w:hAnsi="Book Antiqua" w:cs="Book Antiqua"/>
        </w:rPr>
        <w:t xml:space="preserve"> </w:t>
      </w:r>
      <w:r w:rsidRPr="00556AD6">
        <w:rPr>
          <w:rFonts w:ascii="Book Antiqua" w:eastAsia="Book Antiqua" w:hAnsi="Book Antiqua" w:cs="Book Antiqua"/>
        </w:rPr>
        <w:t>infections.</w:t>
      </w:r>
      <w:r w:rsidR="005410DD">
        <w:rPr>
          <w:rFonts w:ascii="Book Antiqua" w:eastAsia="Book Antiqua" w:hAnsi="Book Antiqua" w:cs="Book Antiqua"/>
        </w:rPr>
        <w:t xml:space="preserve"> </w:t>
      </w:r>
      <w:r w:rsidRPr="00556AD6">
        <w:rPr>
          <w:rFonts w:ascii="Book Antiqua" w:eastAsia="Book Antiqua" w:hAnsi="Book Antiqua" w:cs="Book Antiqua"/>
          <w:i/>
          <w:iCs/>
        </w:rPr>
        <w:t>World</w:t>
      </w:r>
      <w:r w:rsidR="005410DD">
        <w:rPr>
          <w:rFonts w:ascii="Book Antiqua" w:eastAsia="Book Antiqua" w:hAnsi="Book Antiqua" w:cs="Book Antiqua"/>
          <w:i/>
          <w:iCs/>
        </w:rPr>
        <w:t xml:space="preserve"> </w:t>
      </w:r>
      <w:r w:rsidRPr="00556AD6">
        <w:rPr>
          <w:rFonts w:ascii="Book Antiqua" w:eastAsia="Book Antiqua" w:hAnsi="Book Antiqua" w:cs="Book Antiqua"/>
          <w:i/>
          <w:iCs/>
        </w:rPr>
        <w:t>J</w:t>
      </w:r>
      <w:r w:rsidR="005410DD">
        <w:rPr>
          <w:rFonts w:ascii="Book Antiqua" w:eastAsia="Book Antiqua" w:hAnsi="Book Antiqua" w:cs="Book Antiqua"/>
          <w:i/>
          <w:iCs/>
        </w:rPr>
        <w:t xml:space="preserve"> </w:t>
      </w:r>
      <w:r w:rsidRPr="00556AD6">
        <w:rPr>
          <w:rFonts w:ascii="Book Antiqua" w:eastAsia="Book Antiqua" w:hAnsi="Book Antiqua" w:cs="Book Antiqua"/>
          <w:i/>
          <w:iCs/>
        </w:rPr>
        <w:t>Hepatol</w:t>
      </w:r>
      <w:r w:rsidR="005410DD">
        <w:rPr>
          <w:rFonts w:ascii="Book Antiqua" w:eastAsia="Book Antiqua" w:hAnsi="Book Antiqua" w:cs="Book Antiqua"/>
        </w:rPr>
        <w:t xml:space="preserve"> </w:t>
      </w:r>
      <w:r w:rsidR="00F7521E" w:rsidRPr="00556AD6">
        <w:rPr>
          <w:rFonts w:ascii="Book Antiqua" w:eastAsia="Book Antiqua" w:hAnsi="Book Antiqua" w:cs="Book Antiqua"/>
        </w:rPr>
        <w:t>202</w:t>
      </w:r>
      <w:r w:rsidR="00F7521E">
        <w:rPr>
          <w:rFonts w:ascii="Book Antiqua" w:eastAsia="Book Antiqua" w:hAnsi="Book Antiqua" w:cs="Book Antiqua"/>
        </w:rPr>
        <w:t>4</w:t>
      </w:r>
      <w:r w:rsidRPr="00556AD6">
        <w:rPr>
          <w:rFonts w:ascii="Book Antiqua" w:eastAsia="Book Antiqua" w:hAnsi="Book Antiqua" w:cs="Book Antiqua"/>
        </w:rPr>
        <w:t>;</w:t>
      </w:r>
      <w:r w:rsidR="005410DD">
        <w:rPr>
          <w:rFonts w:ascii="Book Antiqua" w:eastAsia="Book Antiqua" w:hAnsi="Book Antiqua" w:cs="Book Antiqua"/>
        </w:rPr>
        <w:t xml:space="preserve"> </w:t>
      </w:r>
      <w:r w:rsidRPr="00556AD6">
        <w:rPr>
          <w:rFonts w:ascii="Book Antiqua" w:eastAsia="Book Antiqua" w:hAnsi="Book Antiqua" w:cs="Book Antiqua"/>
        </w:rPr>
        <w:t>In</w:t>
      </w:r>
      <w:r w:rsidR="005410DD">
        <w:rPr>
          <w:rFonts w:ascii="Book Antiqua" w:eastAsia="Book Antiqua" w:hAnsi="Book Antiqua" w:cs="Book Antiqua"/>
        </w:rPr>
        <w:t xml:space="preserve"> </w:t>
      </w:r>
      <w:r w:rsidRPr="00556AD6">
        <w:rPr>
          <w:rFonts w:ascii="Book Antiqua" w:eastAsia="Book Antiqua" w:hAnsi="Book Antiqua" w:cs="Book Antiqua"/>
        </w:rPr>
        <w:t>press</w:t>
      </w:r>
    </w:p>
    <w:p w14:paraId="7D0C22E8" w14:textId="77777777" w:rsidR="00A77B3E" w:rsidRPr="00556AD6" w:rsidRDefault="00A77B3E">
      <w:pPr>
        <w:spacing w:line="360" w:lineRule="auto"/>
        <w:jc w:val="both"/>
        <w:rPr>
          <w:rFonts w:ascii="Book Antiqua" w:hAnsi="Book Antiqua"/>
        </w:rPr>
      </w:pPr>
    </w:p>
    <w:p w14:paraId="55A42933"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bCs/>
        </w:rPr>
        <w:t>Core</w:t>
      </w:r>
      <w:r w:rsidR="005410DD">
        <w:rPr>
          <w:rFonts w:ascii="Book Antiqua" w:eastAsia="Book Antiqua" w:hAnsi="Book Antiqua" w:cs="Book Antiqua"/>
          <w:b/>
          <w:bCs/>
        </w:rPr>
        <w:t xml:space="preserve"> </w:t>
      </w:r>
      <w:r w:rsidRPr="00556AD6">
        <w:rPr>
          <w:rFonts w:ascii="Book Antiqua" w:eastAsia="Book Antiqua" w:hAnsi="Book Antiqua" w:cs="Book Antiqua"/>
          <w:b/>
          <w:bCs/>
        </w:rPr>
        <w:t>Tip:</w:t>
      </w:r>
      <w:r w:rsidR="005410DD">
        <w:rPr>
          <w:rFonts w:ascii="Book Antiqua" w:eastAsia="Book Antiqua" w:hAnsi="Book Antiqua" w:cs="Book Antiqua"/>
          <w:b/>
          <w:bCs/>
        </w:rPr>
        <w:t xml:space="preserve"> </w:t>
      </w:r>
      <w:r w:rsidR="00FD0E21" w:rsidRPr="00EB0BA4">
        <w:rPr>
          <w:rFonts w:ascii="Book Antiqua" w:eastAsia="Book Antiqua" w:hAnsi="Book Antiqua" w:cs="Book Antiqua"/>
        </w:rPr>
        <w:t>Lipocalin</w:t>
      </w:r>
      <w:r w:rsidR="005410DD">
        <w:rPr>
          <w:rFonts w:ascii="Book Antiqua" w:eastAsia="Book Antiqua" w:hAnsi="Book Antiqua" w:cs="Book Antiqua"/>
        </w:rPr>
        <w:t xml:space="preserve"> </w:t>
      </w:r>
      <w:r w:rsidR="00FD0E21" w:rsidRPr="00EB0BA4">
        <w:rPr>
          <w:rFonts w:ascii="Book Antiqua" w:eastAsia="Book Antiqua" w:hAnsi="Book Antiqua" w:cs="Book Antiqua"/>
        </w:rPr>
        <w:t>2</w:t>
      </w:r>
      <w:r w:rsidR="005410DD">
        <w:rPr>
          <w:rFonts w:ascii="Book Antiqua" w:eastAsia="Book Antiqua" w:hAnsi="Book Antiqua" w:cs="Book Antiqua"/>
        </w:rPr>
        <w:t xml:space="preserve"> </w:t>
      </w:r>
      <w:r w:rsidR="00FD0E21" w:rsidRPr="00556AD6">
        <w:rPr>
          <w:rFonts w:ascii="Book Antiqua" w:eastAsia="Book Antiqua" w:hAnsi="Book Antiqua" w:cs="Book Antiqua"/>
        </w:rPr>
        <w:t>(</w:t>
      </w:r>
      <w:r w:rsidR="00FD0E21" w:rsidRPr="00556AD6">
        <w:rPr>
          <w:rFonts w:ascii="Book Antiqua" w:eastAsia="Book Antiqua" w:hAnsi="Book Antiqua" w:cs="Book Antiqua"/>
          <w:color w:val="2A2B2E"/>
        </w:rPr>
        <w:t>LCN2)</w:t>
      </w:r>
      <w:r w:rsidR="005410DD">
        <w:rPr>
          <w:rFonts w:ascii="Book Antiqua" w:eastAsia="Book Antiqua" w:hAnsi="Book Antiqua" w:cs="Book Antiqua"/>
        </w:rPr>
        <w:t xml:space="preserve"> </w:t>
      </w:r>
      <w:r w:rsidRPr="00556AD6">
        <w:rPr>
          <w:rFonts w:ascii="Book Antiqua" w:eastAsia="Book Antiqua" w:hAnsi="Book Antiqua" w:cs="Book Antiqua"/>
        </w:rPr>
        <w:t>is</w:t>
      </w:r>
      <w:r w:rsidR="005410DD">
        <w:rPr>
          <w:rFonts w:ascii="Book Antiqua" w:eastAsia="Book Antiqua" w:hAnsi="Book Antiqua" w:cs="Book Antiqua"/>
        </w:rPr>
        <w:t xml:space="preserve"> </w:t>
      </w:r>
      <w:r w:rsidRPr="00556AD6">
        <w:rPr>
          <w:rFonts w:ascii="Book Antiqua" w:eastAsia="Book Antiqua" w:hAnsi="Book Antiqua" w:cs="Book Antiqua"/>
        </w:rPr>
        <w:t>a</w:t>
      </w:r>
      <w:r w:rsidR="005410DD">
        <w:rPr>
          <w:rFonts w:ascii="Book Antiqua" w:eastAsia="Book Antiqua" w:hAnsi="Book Antiqua" w:cs="Book Antiqua"/>
        </w:rPr>
        <w:t xml:space="preserve"> </w:t>
      </w:r>
      <w:r w:rsidRPr="00556AD6">
        <w:rPr>
          <w:rFonts w:ascii="Book Antiqua" w:eastAsia="Book Antiqua" w:hAnsi="Book Antiqua" w:cs="Book Antiqua"/>
        </w:rPr>
        <w:t>sensitive</w:t>
      </w:r>
      <w:r w:rsidR="005410DD">
        <w:rPr>
          <w:rFonts w:ascii="Book Antiqua" w:eastAsia="Book Antiqua" w:hAnsi="Book Antiqua" w:cs="Book Antiqua"/>
        </w:rPr>
        <w:t xml:space="preserve"> </w:t>
      </w:r>
      <w:r w:rsidRPr="00556AD6">
        <w:rPr>
          <w:rFonts w:ascii="Book Antiqua" w:eastAsia="Book Antiqua" w:hAnsi="Book Antiqua" w:cs="Book Antiqua"/>
        </w:rPr>
        <w:t>marker</w:t>
      </w:r>
      <w:r w:rsidR="005410DD">
        <w:rPr>
          <w:rFonts w:ascii="Book Antiqua" w:eastAsia="Book Antiqua" w:hAnsi="Book Antiqua" w:cs="Book Antiqua"/>
        </w:rPr>
        <w:t xml:space="preserve"> </w:t>
      </w:r>
      <w:r w:rsidRPr="00556AD6">
        <w:rPr>
          <w:rFonts w:ascii="Book Antiqua" w:eastAsia="Book Antiqua" w:hAnsi="Book Antiqua" w:cs="Book Antiqua"/>
        </w:rPr>
        <w:t>for</w:t>
      </w:r>
      <w:r w:rsidR="005410DD">
        <w:rPr>
          <w:rFonts w:ascii="Book Antiqua" w:eastAsia="Book Antiqua" w:hAnsi="Book Antiqua" w:cs="Book Antiqua"/>
        </w:rPr>
        <w:t xml:space="preserve"> </w:t>
      </w:r>
      <w:r w:rsidRPr="00556AD6">
        <w:rPr>
          <w:rFonts w:ascii="Book Antiqua" w:eastAsia="Book Antiqua" w:hAnsi="Book Antiqua" w:cs="Book Antiqua"/>
        </w:rPr>
        <w:t>infections</w:t>
      </w:r>
      <w:r w:rsidR="005410DD">
        <w:rPr>
          <w:rFonts w:ascii="Book Antiqua" w:eastAsia="Book Antiqua" w:hAnsi="Book Antiqua" w:cs="Book Antiqua"/>
        </w:rPr>
        <w:t xml:space="preserve"> </w:t>
      </w:r>
      <w:r w:rsidRPr="00556AD6">
        <w:rPr>
          <w:rFonts w:ascii="Book Antiqua" w:eastAsia="Book Antiqua" w:hAnsi="Book Antiqua" w:cs="Book Antiqua"/>
        </w:rPr>
        <w:t>because</w:t>
      </w:r>
      <w:r w:rsidR="005410DD">
        <w:rPr>
          <w:rFonts w:ascii="Book Antiqua" w:eastAsia="Book Antiqua" w:hAnsi="Book Antiqua" w:cs="Book Antiqua"/>
        </w:rPr>
        <w:t xml:space="preserve"> </w:t>
      </w:r>
      <w:r w:rsidRPr="00556AD6">
        <w:rPr>
          <w:rFonts w:ascii="Book Antiqua" w:eastAsia="Book Antiqua" w:hAnsi="Book Antiqua" w:cs="Book Antiqua"/>
        </w:rPr>
        <w:t>its</w:t>
      </w:r>
      <w:r w:rsidR="005410DD">
        <w:rPr>
          <w:rFonts w:ascii="Book Antiqua" w:eastAsia="Book Antiqua" w:hAnsi="Book Antiqua" w:cs="Book Antiqua"/>
        </w:rPr>
        <w:t xml:space="preserve"> </w:t>
      </w:r>
      <w:r w:rsidRPr="00556AD6">
        <w:rPr>
          <w:rFonts w:ascii="Book Antiqua" w:eastAsia="Book Antiqua" w:hAnsi="Book Antiqua" w:cs="Book Antiqua"/>
        </w:rPr>
        <w:t>change</w:t>
      </w:r>
      <w:r w:rsidR="005410DD">
        <w:rPr>
          <w:rFonts w:ascii="Book Antiqua" w:eastAsia="Book Antiqua" w:hAnsi="Book Antiqua" w:cs="Book Antiqua"/>
        </w:rPr>
        <w:t xml:space="preserve"> </w:t>
      </w:r>
      <w:r w:rsidRPr="00556AD6">
        <w:rPr>
          <w:rFonts w:ascii="Book Antiqua" w:eastAsia="Book Antiqua" w:hAnsi="Book Antiqua" w:cs="Book Antiqua"/>
        </w:rPr>
        <w:t>can</w:t>
      </w:r>
      <w:r w:rsidR="005410DD">
        <w:rPr>
          <w:rFonts w:ascii="Book Antiqua" w:eastAsia="Book Antiqua" w:hAnsi="Book Antiqua" w:cs="Book Antiqua"/>
        </w:rPr>
        <w:t xml:space="preserve"> </w:t>
      </w:r>
      <w:r w:rsidRPr="00556AD6">
        <w:rPr>
          <w:rFonts w:ascii="Book Antiqua" w:eastAsia="Book Antiqua" w:hAnsi="Book Antiqua" w:cs="Book Antiqua"/>
        </w:rPr>
        <w:t>be</w:t>
      </w:r>
      <w:r w:rsidR="005410DD">
        <w:rPr>
          <w:rFonts w:ascii="Book Antiqua" w:eastAsia="Book Antiqua" w:hAnsi="Book Antiqua" w:cs="Book Antiqua"/>
        </w:rPr>
        <w:t xml:space="preserve"> </w:t>
      </w:r>
      <w:r w:rsidRPr="00556AD6">
        <w:rPr>
          <w:rFonts w:ascii="Book Antiqua" w:eastAsia="Book Antiqua" w:hAnsi="Book Antiqua" w:cs="Book Antiqua"/>
        </w:rPr>
        <w:t>detected</w:t>
      </w:r>
      <w:r w:rsidR="005410DD">
        <w:rPr>
          <w:rFonts w:ascii="Book Antiqua" w:eastAsia="Book Antiqua" w:hAnsi="Book Antiqua" w:cs="Book Antiqua"/>
        </w:rPr>
        <w:t xml:space="preserve"> </w:t>
      </w:r>
      <w:r w:rsidRPr="00556AD6">
        <w:rPr>
          <w:rFonts w:ascii="Book Antiqua" w:eastAsia="Book Antiqua" w:hAnsi="Book Antiqua" w:cs="Book Antiqua"/>
        </w:rPr>
        <w:t>at</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very</w:t>
      </w:r>
      <w:r w:rsidR="005410DD">
        <w:rPr>
          <w:rFonts w:ascii="Book Antiqua" w:eastAsia="Book Antiqua" w:hAnsi="Book Antiqua" w:cs="Book Antiqua"/>
        </w:rPr>
        <w:t xml:space="preserve"> </w:t>
      </w:r>
      <w:r w:rsidRPr="00556AD6">
        <w:rPr>
          <w:rFonts w:ascii="Book Antiqua" w:eastAsia="Book Antiqua" w:hAnsi="Book Antiqua" w:cs="Book Antiqua"/>
        </w:rPr>
        <w:t>early</w:t>
      </w:r>
      <w:r w:rsidR="005410DD">
        <w:rPr>
          <w:rFonts w:ascii="Book Antiqua" w:eastAsia="Book Antiqua" w:hAnsi="Book Antiqua" w:cs="Book Antiqua"/>
        </w:rPr>
        <w:t xml:space="preserve"> </w:t>
      </w:r>
      <w:r w:rsidRPr="00556AD6">
        <w:rPr>
          <w:rFonts w:ascii="Book Antiqua" w:eastAsia="Book Antiqua" w:hAnsi="Book Antiqua" w:cs="Book Antiqua"/>
        </w:rPr>
        <w:t>stage</w:t>
      </w:r>
      <w:r w:rsidR="005410DD">
        <w:rPr>
          <w:rFonts w:ascii="Book Antiqua" w:eastAsia="Book Antiqua" w:hAnsi="Book Antiqua" w:cs="Book Antiqua"/>
        </w:rPr>
        <w:t xml:space="preserve"> </w:t>
      </w:r>
      <w:r w:rsidRPr="00556AD6">
        <w:rPr>
          <w:rFonts w:ascii="Book Antiqua" w:eastAsia="Book Antiqua" w:hAnsi="Book Antiqua" w:cs="Book Antiqua"/>
        </w:rPr>
        <w:t>of</w:t>
      </w:r>
      <w:r w:rsidR="005410DD">
        <w:rPr>
          <w:rFonts w:ascii="Book Antiqua" w:eastAsia="Book Antiqua" w:hAnsi="Book Antiqua" w:cs="Book Antiqua"/>
        </w:rPr>
        <w:t xml:space="preserve"> </w:t>
      </w:r>
      <w:r w:rsidRPr="00556AD6">
        <w:rPr>
          <w:rFonts w:ascii="Book Antiqua" w:eastAsia="Book Antiqua" w:hAnsi="Book Antiqua" w:cs="Book Antiqua"/>
        </w:rPr>
        <w:t>various</w:t>
      </w:r>
      <w:r w:rsidR="005410DD">
        <w:rPr>
          <w:rFonts w:ascii="Book Antiqua" w:eastAsia="Book Antiqua" w:hAnsi="Book Antiqua" w:cs="Book Antiqua"/>
        </w:rPr>
        <w:t xml:space="preserve"> </w:t>
      </w:r>
      <w:r w:rsidRPr="00556AD6">
        <w:rPr>
          <w:rFonts w:ascii="Book Antiqua" w:eastAsia="Book Antiqua" w:hAnsi="Book Antiqua" w:cs="Book Antiqua"/>
        </w:rPr>
        <w:t>pathogenic</w:t>
      </w:r>
      <w:r w:rsidR="005410DD">
        <w:rPr>
          <w:rFonts w:ascii="Book Antiqua" w:eastAsia="Book Antiqua" w:hAnsi="Book Antiqua" w:cs="Book Antiqua"/>
        </w:rPr>
        <w:t xml:space="preserve"> </w:t>
      </w:r>
      <w:r w:rsidRPr="00556AD6">
        <w:rPr>
          <w:rFonts w:ascii="Book Antiqua" w:eastAsia="Book Antiqua" w:hAnsi="Book Antiqua" w:cs="Book Antiqua"/>
        </w:rPr>
        <w:t>microorganism</w:t>
      </w:r>
      <w:r w:rsidR="005410DD">
        <w:rPr>
          <w:rFonts w:ascii="Book Antiqua" w:eastAsia="Book Antiqua" w:hAnsi="Book Antiqua" w:cs="Book Antiqua"/>
        </w:rPr>
        <w:t xml:space="preserve"> </w:t>
      </w:r>
      <w:r w:rsidRPr="00556AD6">
        <w:rPr>
          <w:rFonts w:ascii="Book Antiqua" w:eastAsia="Book Antiqua" w:hAnsi="Book Antiqua" w:cs="Book Antiqua"/>
        </w:rPr>
        <w:t>infections.</w:t>
      </w:r>
      <w:r w:rsidR="005410DD">
        <w:rPr>
          <w:rFonts w:ascii="Book Antiqua" w:eastAsia="Book Antiqua" w:hAnsi="Book Antiqua" w:cs="Book Antiqua"/>
        </w:rPr>
        <w:t xml:space="preserve"> </w:t>
      </w:r>
      <w:r w:rsidRPr="00556AD6">
        <w:rPr>
          <w:rFonts w:ascii="Book Antiqua" w:eastAsia="Book Antiqua" w:hAnsi="Book Antiqua" w:cs="Book Antiqua"/>
        </w:rPr>
        <w:t>Infection</w:t>
      </w:r>
      <w:r w:rsidR="005410DD">
        <w:rPr>
          <w:rFonts w:ascii="Book Antiqua" w:eastAsia="Book Antiqua" w:hAnsi="Book Antiqua" w:cs="Book Antiqua"/>
        </w:rPr>
        <w:t xml:space="preserve"> </w:t>
      </w:r>
      <w:r w:rsidRPr="00556AD6">
        <w:rPr>
          <w:rFonts w:ascii="Book Antiqua" w:eastAsia="Book Antiqua" w:hAnsi="Book Antiqua" w:cs="Book Antiqua"/>
        </w:rPr>
        <w:t>with</w:t>
      </w:r>
      <w:r w:rsidR="005410DD">
        <w:rPr>
          <w:rFonts w:ascii="Book Antiqua" w:eastAsia="Book Antiqua" w:hAnsi="Book Antiqua" w:cs="Book Antiqua"/>
        </w:rPr>
        <w:t xml:space="preserve"> </w:t>
      </w:r>
      <w:r w:rsidRPr="00556AD6">
        <w:rPr>
          <w:rFonts w:ascii="Book Antiqua" w:eastAsia="Book Antiqua" w:hAnsi="Book Antiqua" w:cs="Book Antiqua"/>
        </w:rPr>
        <w:t>a</w:t>
      </w:r>
      <w:r w:rsidR="005410DD">
        <w:rPr>
          <w:rFonts w:ascii="Book Antiqua" w:eastAsia="Book Antiqua" w:hAnsi="Book Antiqua" w:cs="Book Antiqua"/>
        </w:rPr>
        <w:t xml:space="preserve"> </w:t>
      </w:r>
      <w:r w:rsidRPr="00556AD6">
        <w:rPr>
          <w:rFonts w:ascii="Book Antiqua" w:eastAsia="Book Antiqua" w:hAnsi="Book Antiqua" w:cs="Book Antiqua"/>
        </w:rPr>
        <w:t>variety</w:t>
      </w:r>
      <w:r w:rsidR="005410DD">
        <w:rPr>
          <w:rFonts w:ascii="Book Antiqua" w:eastAsia="Book Antiqua" w:hAnsi="Book Antiqua" w:cs="Book Antiqua"/>
        </w:rPr>
        <w:t xml:space="preserve"> </w:t>
      </w:r>
      <w:r w:rsidRPr="00556AD6">
        <w:rPr>
          <w:rFonts w:ascii="Book Antiqua" w:eastAsia="Book Antiqua" w:hAnsi="Book Antiqua" w:cs="Book Antiqua"/>
        </w:rPr>
        <w:t>of</w:t>
      </w:r>
      <w:r w:rsidR="005410DD">
        <w:rPr>
          <w:rFonts w:ascii="Book Antiqua" w:eastAsia="Book Antiqua" w:hAnsi="Book Antiqua" w:cs="Book Antiqua"/>
        </w:rPr>
        <w:t xml:space="preserve"> </w:t>
      </w:r>
      <w:r w:rsidRPr="00556AD6">
        <w:rPr>
          <w:rFonts w:ascii="Book Antiqua" w:eastAsia="Book Antiqua" w:hAnsi="Book Antiqua" w:cs="Book Antiqua"/>
        </w:rPr>
        <w:t>pathogens</w:t>
      </w:r>
      <w:r w:rsidR="005410DD">
        <w:rPr>
          <w:rFonts w:ascii="Book Antiqua" w:eastAsia="Book Antiqua" w:hAnsi="Book Antiqua" w:cs="Book Antiqua"/>
        </w:rPr>
        <w:t xml:space="preserve"> </w:t>
      </w:r>
      <w:r w:rsidRPr="00556AD6">
        <w:rPr>
          <w:rFonts w:ascii="Book Antiqua" w:eastAsia="Book Antiqua" w:hAnsi="Book Antiqua" w:cs="Book Antiqua"/>
        </w:rPr>
        <w:t>can</w:t>
      </w:r>
      <w:r w:rsidR="005410DD">
        <w:rPr>
          <w:rFonts w:ascii="Book Antiqua" w:eastAsia="Book Antiqua" w:hAnsi="Book Antiqua" w:cs="Book Antiqua"/>
        </w:rPr>
        <w:t xml:space="preserve"> </w:t>
      </w:r>
      <w:r w:rsidRPr="00556AD6">
        <w:rPr>
          <w:rFonts w:ascii="Book Antiqua" w:eastAsia="Book Antiqua" w:hAnsi="Book Antiqua" w:cs="Book Antiqua"/>
        </w:rPr>
        <w:t>cause</w:t>
      </w:r>
      <w:r w:rsidR="005410DD">
        <w:rPr>
          <w:rFonts w:ascii="Book Antiqua" w:eastAsia="Book Antiqua" w:hAnsi="Book Antiqua" w:cs="Book Antiqua"/>
        </w:rPr>
        <w:t xml:space="preserve"> </w:t>
      </w:r>
      <w:r w:rsidRPr="00556AD6">
        <w:rPr>
          <w:rFonts w:ascii="Book Antiqua" w:eastAsia="Book Antiqua" w:hAnsi="Book Antiqua" w:cs="Book Antiqua"/>
        </w:rPr>
        <w:t>liver</w:t>
      </w:r>
      <w:r w:rsidR="005410DD">
        <w:rPr>
          <w:rFonts w:ascii="Book Antiqua" w:eastAsia="Book Antiqua" w:hAnsi="Book Antiqua" w:cs="Book Antiqua"/>
        </w:rPr>
        <w:t xml:space="preserve"> </w:t>
      </w:r>
      <w:r w:rsidRPr="00556AD6">
        <w:rPr>
          <w:rFonts w:ascii="Book Antiqua" w:eastAsia="Book Antiqua" w:hAnsi="Book Antiqua" w:cs="Book Antiqua"/>
        </w:rPr>
        <w:t>damage,</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it</w:t>
      </w:r>
      <w:r w:rsidR="005410DD">
        <w:rPr>
          <w:rFonts w:ascii="Book Antiqua" w:eastAsia="Book Antiqua" w:hAnsi="Book Antiqua" w:cs="Book Antiqua"/>
        </w:rPr>
        <w:t xml:space="preserve"> </w:t>
      </w:r>
      <w:r w:rsidRPr="00556AD6">
        <w:rPr>
          <w:rFonts w:ascii="Book Antiqua" w:eastAsia="Book Antiqua" w:hAnsi="Book Antiqua" w:cs="Book Antiqua"/>
        </w:rPr>
        <w:t>is</w:t>
      </w:r>
      <w:r w:rsidR="005410DD">
        <w:rPr>
          <w:rFonts w:ascii="Book Antiqua" w:eastAsia="Book Antiqua" w:hAnsi="Book Antiqua" w:cs="Book Antiqua"/>
        </w:rPr>
        <w:t xml:space="preserve"> </w:t>
      </w:r>
      <w:r w:rsidRPr="00556AD6">
        <w:rPr>
          <w:rFonts w:ascii="Book Antiqua" w:eastAsia="Book Antiqua" w:hAnsi="Book Antiqua" w:cs="Book Antiqua"/>
        </w:rPr>
        <w:t>well</w:t>
      </w:r>
      <w:r w:rsidR="005410DD">
        <w:rPr>
          <w:rFonts w:ascii="Book Antiqua" w:eastAsia="Book Antiqua" w:hAnsi="Book Antiqua" w:cs="Book Antiqua"/>
        </w:rPr>
        <w:t xml:space="preserve"> </w:t>
      </w:r>
      <w:r w:rsidRPr="00556AD6">
        <w:rPr>
          <w:rFonts w:ascii="Book Antiqua" w:eastAsia="Book Antiqua" w:hAnsi="Book Antiqua" w:cs="Book Antiqua"/>
        </w:rPr>
        <w:t>established</w:t>
      </w:r>
      <w:r w:rsidR="005410DD">
        <w:rPr>
          <w:rFonts w:ascii="Book Antiqua" w:eastAsia="Book Antiqua" w:hAnsi="Book Antiqua" w:cs="Book Antiqua"/>
        </w:rPr>
        <w:t xml:space="preserve"> </w:t>
      </w:r>
      <w:r w:rsidRPr="00556AD6">
        <w:rPr>
          <w:rFonts w:ascii="Book Antiqua" w:eastAsia="Book Antiqua" w:hAnsi="Book Antiqua" w:cs="Book Antiqua"/>
        </w:rPr>
        <w:t>that</w:t>
      </w:r>
      <w:r w:rsidR="005410DD">
        <w:rPr>
          <w:rFonts w:ascii="Book Antiqua" w:eastAsia="Book Antiqua" w:hAnsi="Book Antiqua" w:cs="Book Antiqua"/>
        </w:rPr>
        <w:t xml:space="preserve"> </w:t>
      </w:r>
      <w:r w:rsidRPr="00556AD6">
        <w:rPr>
          <w:rFonts w:ascii="Book Antiqua" w:eastAsia="Book Antiqua" w:hAnsi="Book Antiqua" w:cs="Book Antiqua"/>
        </w:rPr>
        <w:t>LCN2</w:t>
      </w:r>
      <w:r w:rsidR="005410DD">
        <w:rPr>
          <w:rFonts w:ascii="Book Antiqua" w:eastAsia="Book Antiqua" w:hAnsi="Book Antiqua" w:cs="Book Antiqua"/>
        </w:rPr>
        <w:t xml:space="preserve"> </w:t>
      </w:r>
      <w:r w:rsidRPr="00556AD6">
        <w:rPr>
          <w:rFonts w:ascii="Book Antiqua" w:eastAsia="Book Antiqua" w:hAnsi="Book Antiqua" w:cs="Book Antiqua"/>
        </w:rPr>
        <w:t>is</w:t>
      </w:r>
      <w:r w:rsidR="005410DD">
        <w:rPr>
          <w:rFonts w:ascii="Book Antiqua" w:eastAsia="Book Antiqua" w:hAnsi="Book Antiqua" w:cs="Book Antiqua"/>
        </w:rPr>
        <w:t xml:space="preserve"> </w:t>
      </w:r>
      <w:r w:rsidRPr="00556AD6">
        <w:rPr>
          <w:rFonts w:ascii="Book Antiqua" w:eastAsia="Book Antiqua" w:hAnsi="Book Antiqua" w:cs="Book Antiqua"/>
        </w:rPr>
        <w:t>expressed</w:t>
      </w:r>
      <w:r w:rsidR="005410DD">
        <w:rPr>
          <w:rFonts w:ascii="Book Antiqua" w:eastAsia="Book Antiqua" w:hAnsi="Book Antiqua" w:cs="Book Antiqua"/>
        </w:rPr>
        <w:t xml:space="preserve"> </w:t>
      </w:r>
      <w:r w:rsidRPr="00556AD6">
        <w:rPr>
          <w:rFonts w:ascii="Book Antiqua" w:eastAsia="Book Antiqua" w:hAnsi="Book Antiqua" w:cs="Book Antiqua"/>
        </w:rPr>
        <w:t>differently</w:t>
      </w:r>
      <w:r w:rsidR="005410DD">
        <w:rPr>
          <w:rFonts w:ascii="Book Antiqua" w:eastAsia="Book Antiqua" w:hAnsi="Book Antiqua" w:cs="Book Antiqua"/>
        </w:rPr>
        <w:t xml:space="preserve"> </w:t>
      </w:r>
      <w:r w:rsidRPr="00556AD6">
        <w:rPr>
          <w:rFonts w:ascii="Book Antiqua" w:eastAsia="Book Antiqua" w:hAnsi="Book Antiqua" w:cs="Book Antiqua"/>
        </w:rPr>
        <w:t>in</w:t>
      </w:r>
      <w:r w:rsidR="005410DD">
        <w:rPr>
          <w:rFonts w:ascii="Book Antiqua" w:eastAsia="Book Antiqua" w:hAnsi="Book Antiqua" w:cs="Book Antiqua"/>
        </w:rPr>
        <w:t xml:space="preserve"> </w:t>
      </w:r>
      <w:r w:rsidRPr="00556AD6">
        <w:rPr>
          <w:rFonts w:ascii="Book Antiqua" w:eastAsia="Book Antiqua" w:hAnsi="Book Antiqua" w:cs="Book Antiqua"/>
        </w:rPr>
        <w:t>different</w:t>
      </w:r>
      <w:r w:rsidR="005410DD">
        <w:rPr>
          <w:rFonts w:ascii="Book Antiqua" w:eastAsia="Book Antiqua" w:hAnsi="Book Antiqua" w:cs="Book Antiqua"/>
        </w:rPr>
        <w:t xml:space="preserve"> </w:t>
      </w:r>
      <w:r w:rsidRPr="00556AD6">
        <w:rPr>
          <w:rFonts w:ascii="Book Antiqua" w:eastAsia="Book Antiqua" w:hAnsi="Book Antiqua" w:cs="Book Antiqua"/>
        </w:rPr>
        <w:t>clinical</w:t>
      </w:r>
      <w:r w:rsidR="005410DD">
        <w:rPr>
          <w:rFonts w:ascii="Book Antiqua" w:eastAsia="Book Antiqua" w:hAnsi="Book Antiqua" w:cs="Book Antiqua"/>
        </w:rPr>
        <w:t xml:space="preserve"> </w:t>
      </w:r>
      <w:r w:rsidRPr="00556AD6">
        <w:rPr>
          <w:rFonts w:ascii="Book Antiqua" w:eastAsia="Book Antiqua" w:hAnsi="Book Antiqua" w:cs="Book Antiqua"/>
        </w:rPr>
        <w:t>conditions.</w:t>
      </w:r>
      <w:r w:rsidR="005410DD">
        <w:rPr>
          <w:rFonts w:ascii="Book Antiqua" w:eastAsia="Book Antiqua" w:hAnsi="Book Antiqua" w:cs="Book Antiqua"/>
        </w:rPr>
        <w:t xml:space="preserve"> </w:t>
      </w:r>
      <w:r w:rsidRPr="00556AD6">
        <w:rPr>
          <w:rFonts w:ascii="Book Antiqua" w:eastAsia="Book Antiqua" w:hAnsi="Book Antiqua" w:cs="Book Antiqua"/>
        </w:rPr>
        <w:t>By</w:t>
      </w:r>
      <w:r w:rsidR="005410DD">
        <w:rPr>
          <w:rFonts w:ascii="Book Antiqua" w:eastAsia="Book Antiqua" w:hAnsi="Book Antiqua" w:cs="Book Antiqua"/>
        </w:rPr>
        <w:t xml:space="preserve"> </w:t>
      </w:r>
      <w:r w:rsidRPr="00556AD6">
        <w:rPr>
          <w:rFonts w:ascii="Book Antiqua" w:eastAsia="Book Antiqua" w:hAnsi="Book Antiqua" w:cs="Book Antiqua"/>
        </w:rPr>
        <w:t>observing</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level</w:t>
      </w:r>
      <w:r w:rsidR="005410DD">
        <w:rPr>
          <w:rFonts w:ascii="Book Antiqua" w:eastAsia="Book Antiqua" w:hAnsi="Book Antiqua" w:cs="Book Antiqua"/>
        </w:rPr>
        <w:t xml:space="preserve"> </w:t>
      </w:r>
      <w:r w:rsidRPr="00556AD6">
        <w:rPr>
          <w:rFonts w:ascii="Book Antiqua" w:eastAsia="Book Antiqua" w:hAnsi="Book Antiqua" w:cs="Book Antiqua"/>
        </w:rPr>
        <w:t>of</w:t>
      </w:r>
      <w:r w:rsidR="005410DD">
        <w:rPr>
          <w:rFonts w:ascii="Book Antiqua" w:eastAsia="Book Antiqua" w:hAnsi="Book Antiqua" w:cs="Book Antiqua"/>
        </w:rPr>
        <w:t xml:space="preserve"> </w:t>
      </w:r>
      <w:r w:rsidRPr="00556AD6">
        <w:rPr>
          <w:rFonts w:ascii="Book Antiqua" w:eastAsia="Book Antiqua" w:hAnsi="Book Antiqua" w:cs="Book Antiqua"/>
        </w:rPr>
        <w:t>LCN2,</w:t>
      </w:r>
      <w:r w:rsidR="005410DD">
        <w:rPr>
          <w:rFonts w:ascii="Book Antiqua" w:eastAsia="Book Antiqua" w:hAnsi="Book Antiqua" w:cs="Book Antiqua"/>
        </w:rPr>
        <w:t xml:space="preserve"> </w:t>
      </w:r>
      <w:r w:rsidRPr="00556AD6">
        <w:rPr>
          <w:rFonts w:ascii="Book Antiqua" w:eastAsia="Book Antiqua" w:hAnsi="Book Antiqua" w:cs="Book Antiqua"/>
        </w:rPr>
        <w:t>doctors</w:t>
      </w:r>
      <w:r w:rsidR="005410DD">
        <w:rPr>
          <w:rFonts w:ascii="Book Antiqua" w:eastAsia="Book Antiqua" w:hAnsi="Book Antiqua" w:cs="Book Antiqua"/>
        </w:rPr>
        <w:t xml:space="preserve"> </w:t>
      </w:r>
      <w:r w:rsidRPr="00556AD6">
        <w:rPr>
          <w:rFonts w:ascii="Book Antiqua" w:eastAsia="Book Antiqua" w:hAnsi="Book Antiqua" w:cs="Book Antiqua"/>
        </w:rPr>
        <w:t>can</w:t>
      </w:r>
      <w:r w:rsidR="005410DD">
        <w:rPr>
          <w:rFonts w:ascii="Book Antiqua" w:eastAsia="Book Antiqua" w:hAnsi="Book Antiqua" w:cs="Book Antiqua"/>
        </w:rPr>
        <w:t xml:space="preserve"> </w:t>
      </w:r>
      <w:r w:rsidRPr="00556AD6">
        <w:rPr>
          <w:rFonts w:ascii="Book Antiqua" w:eastAsia="Book Antiqua" w:hAnsi="Book Antiqua" w:cs="Book Antiqua"/>
        </w:rPr>
        <w:t>evaluate</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progression</w:t>
      </w:r>
      <w:r w:rsidR="005410DD">
        <w:rPr>
          <w:rFonts w:ascii="Book Antiqua" w:eastAsia="Book Antiqua" w:hAnsi="Book Antiqua" w:cs="Book Antiqua"/>
        </w:rPr>
        <w:t xml:space="preserve"> </w:t>
      </w:r>
      <w:r w:rsidRPr="00556AD6">
        <w:rPr>
          <w:rFonts w:ascii="Book Antiqua" w:eastAsia="Book Antiqua" w:hAnsi="Book Antiqua" w:cs="Book Antiqua"/>
        </w:rPr>
        <w:t>of</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disease</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treatment</w:t>
      </w:r>
      <w:r w:rsidR="005410DD">
        <w:rPr>
          <w:rFonts w:ascii="Book Antiqua" w:eastAsia="Book Antiqua" w:hAnsi="Book Antiqua" w:cs="Book Antiqua"/>
        </w:rPr>
        <w:t xml:space="preserve"> </w:t>
      </w:r>
      <w:r w:rsidRPr="00556AD6">
        <w:rPr>
          <w:rFonts w:ascii="Book Antiqua" w:eastAsia="Book Antiqua" w:hAnsi="Book Antiqua" w:cs="Book Antiqua"/>
        </w:rPr>
        <w:t>efficacy.</w:t>
      </w:r>
      <w:r w:rsidR="005410DD">
        <w:rPr>
          <w:rFonts w:ascii="Book Antiqua" w:eastAsia="Book Antiqua" w:hAnsi="Book Antiqua" w:cs="Book Antiqua"/>
        </w:rPr>
        <w:t xml:space="preserve"> </w:t>
      </w:r>
      <w:r w:rsidRPr="00556AD6">
        <w:rPr>
          <w:rFonts w:ascii="Book Antiqua" w:eastAsia="Book Antiqua" w:hAnsi="Book Antiqua" w:cs="Book Antiqua"/>
        </w:rPr>
        <w:t>LCN2</w:t>
      </w:r>
      <w:r w:rsidR="005410DD">
        <w:rPr>
          <w:rFonts w:ascii="Book Antiqua" w:eastAsia="Book Antiqua" w:hAnsi="Book Antiqua" w:cs="Book Antiqua"/>
        </w:rPr>
        <w:t xml:space="preserve"> </w:t>
      </w:r>
      <w:r w:rsidRPr="00556AD6">
        <w:rPr>
          <w:rFonts w:ascii="Book Antiqua" w:eastAsia="Book Antiqua" w:hAnsi="Book Antiqua" w:cs="Book Antiqua"/>
        </w:rPr>
        <w:t>is</w:t>
      </w:r>
      <w:r w:rsidR="005410DD">
        <w:rPr>
          <w:rFonts w:ascii="Book Antiqua" w:eastAsia="Book Antiqua" w:hAnsi="Book Antiqua" w:cs="Book Antiqua"/>
        </w:rPr>
        <w:t xml:space="preserve"> </w:t>
      </w:r>
      <w:r w:rsidRPr="00556AD6">
        <w:rPr>
          <w:rFonts w:ascii="Book Antiqua" w:eastAsia="Book Antiqua" w:hAnsi="Book Antiqua" w:cs="Book Antiqua"/>
        </w:rPr>
        <w:t>also</w:t>
      </w:r>
      <w:r w:rsidR="005410DD">
        <w:rPr>
          <w:rFonts w:ascii="Book Antiqua" w:eastAsia="Book Antiqua" w:hAnsi="Book Antiqua" w:cs="Book Antiqua"/>
        </w:rPr>
        <w:t xml:space="preserve"> </w:t>
      </w:r>
      <w:r w:rsidRPr="00556AD6">
        <w:rPr>
          <w:rFonts w:ascii="Book Antiqua" w:eastAsia="Book Antiqua" w:hAnsi="Book Antiqua" w:cs="Book Antiqua"/>
        </w:rPr>
        <w:t>a</w:t>
      </w:r>
      <w:r w:rsidR="005410DD">
        <w:rPr>
          <w:rFonts w:ascii="Book Antiqua" w:eastAsia="Book Antiqua" w:hAnsi="Book Antiqua" w:cs="Book Antiqua"/>
        </w:rPr>
        <w:t xml:space="preserve"> </w:t>
      </w:r>
      <w:r w:rsidRPr="00556AD6">
        <w:rPr>
          <w:rFonts w:ascii="Book Antiqua" w:eastAsia="Book Antiqua" w:hAnsi="Book Antiqua" w:cs="Book Antiqua"/>
        </w:rPr>
        <w:t>predictor</w:t>
      </w:r>
      <w:r w:rsidR="005410DD">
        <w:rPr>
          <w:rFonts w:ascii="Book Antiqua" w:eastAsia="Book Antiqua" w:hAnsi="Book Antiqua" w:cs="Book Antiqua"/>
        </w:rPr>
        <w:t xml:space="preserve"> </w:t>
      </w:r>
      <w:r w:rsidRPr="00556AD6">
        <w:rPr>
          <w:rFonts w:ascii="Book Antiqua" w:eastAsia="Book Antiqua" w:hAnsi="Book Antiqua" w:cs="Book Antiqua"/>
        </w:rPr>
        <w:t>marker</w:t>
      </w:r>
      <w:r w:rsidR="005410DD">
        <w:rPr>
          <w:rFonts w:ascii="Book Antiqua" w:eastAsia="Book Antiqua" w:hAnsi="Book Antiqua" w:cs="Book Antiqua"/>
        </w:rPr>
        <w:t xml:space="preserve"> </w:t>
      </w:r>
      <w:r w:rsidRPr="00556AD6">
        <w:rPr>
          <w:rFonts w:ascii="Book Antiqua" w:eastAsia="Book Antiqua" w:hAnsi="Book Antiqua" w:cs="Book Antiqua"/>
        </w:rPr>
        <w:t>in</w:t>
      </w:r>
      <w:r w:rsidR="005410DD">
        <w:rPr>
          <w:rFonts w:ascii="Book Antiqua" w:eastAsia="Book Antiqua" w:hAnsi="Book Antiqua" w:cs="Book Antiqua"/>
        </w:rPr>
        <w:t xml:space="preserve"> </w:t>
      </w:r>
      <w:r w:rsidRPr="00556AD6">
        <w:rPr>
          <w:rFonts w:ascii="Book Antiqua" w:eastAsia="Book Antiqua" w:hAnsi="Book Antiqua" w:cs="Book Antiqua"/>
        </w:rPr>
        <w:t>some</w:t>
      </w:r>
      <w:r w:rsidR="005410DD">
        <w:rPr>
          <w:rFonts w:ascii="Book Antiqua" w:eastAsia="Book Antiqua" w:hAnsi="Book Antiqua" w:cs="Book Antiqua"/>
        </w:rPr>
        <w:t xml:space="preserve"> </w:t>
      </w:r>
      <w:r w:rsidRPr="00556AD6">
        <w:rPr>
          <w:rFonts w:ascii="Book Antiqua" w:eastAsia="Book Antiqua" w:hAnsi="Book Antiqua" w:cs="Book Antiqua"/>
        </w:rPr>
        <w:t>end-stage</w:t>
      </w:r>
      <w:r w:rsidR="005410DD">
        <w:rPr>
          <w:rFonts w:ascii="Book Antiqua" w:eastAsia="Book Antiqua" w:hAnsi="Book Antiqua" w:cs="Book Antiqua"/>
        </w:rPr>
        <w:t xml:space="preserve"> </w:t>
      </w:r>
      <w:r w:rsidRPr="00556AD6">
        <w:rPr>
          <w:rFonts w:ascii="Book Antiqua" w:eastAsia="Book Antiqua" w:hAnsi="Book Antiqua" w:cs="Book Antiqua"/>
        </w:rPr>
        <w:t>liver</w:t>
      </w:r>
      <w:r w:rsidR="005410DD">
        <w:rPr>
          <w:rFonts w:ascii="Book Antiqua" w:eastAsia="Book Antiqua" w:hAnsi="Book Antiqua" w:cs="Book Antiqua"/>
        </w:rPr>
        <w:t xml:space="preserve"> </w:t>
      </w:r>
      <w:r w:rsidRPr="00556AD6">
        <w:rPr>
          <w:rFonts w:ascii="Book Antiqua" w:eastAsia="Book Antiqua" w:hAnsi="Book Antiqua" w:cs="Book Antiqua"/>
        </w:rPr>
        <w:t>diseases</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is</w:t>
      </w:r>
      <w:r w:rsidR="005410DD">
        <w:rPr>
          <w:rFonts w:ascii="Book Antiqua" w:eastAsia="Book Antiqua" w:hAnsi="Book Antiqua" w:cs="Book Antiqua"/>
        </w:rPr>
        <w:t xml:space="preserve"> </w:t>
      </w:r>
      <w:r w:rsidRPr="00556AD6">
        <w:rPr>
          <w:rFonts w:ascii="Book Antiqua" w:eastAsia="Book Antiqua" w:hAnsi="Book Antiqua" w:cs="Book Antiqua"/>
        </w:rPr>
        <w:t>promising</w:t>
      </w:r>
      <w:r w:rsidR="005410DD">
        <w:rPr>
          <w:rFonts w:ascii="Book Antiqua" w:eastAsia="Book Antiqua" w:hAnsi="Book Antiqua" w:cs="Book Antiqua"/>
        </w:rPr>
        <w:t xml:space="preserve"> </w:t>
      </w:r>
      <w:r w:rsidRPr="00556AD6">
        <w:rPr>
          <w:rFonts w:ascii="Book Antiqua" w:eastAsia="Book Antiqua" w:hAnsi="Book Antiqua" w:cs="Book Antiqua"/>
        </w:rPr>
        <w:t>as</w:t>
      </w:r>
      <w:r w:rsidR="005410DD">
        <w:rPr>
          <w:rFonts w:ascii="Book Antiqua" w:eastAsia="Book Antiqua" w:hAnsi="Book Antiqua" w:cs="Book Antiqua"/>
        </w:rPr>
        <w:t xml:space="preserve"> </w:t>
      </w:r>
      <w:r w:rsidRPr="00556AD6">
        <w:rPr>
          <w:rFonts w:ascii="Book Antiqua" w:eastAsia="Book Antiqua" w:hAnsi="Book Antiqua" w:cs="Book Antiqua"/>
        </w:rPr>
        <w:t>a</w:t>
      </w:r>
      <w:r w:rsidR="005410DD">
        <w:rPr>
          <w:rFonts w:ascii="Book Antiqua" w:eastAsia="Book Antiqua" w:hAnsi="Book Antiqua" w:cs="Book Antiqua"/>
        </w:rPr>
        <w:t xml:space="preserve"> </w:t>
      </w:r>
      <w:r w:rsidRPr="00556AD6">
        <w:rPr>
          <w:rFonts w:ascii="Book Antiqua" w:eastAsia="Book Antiqua" w:hAnsi="Book Antiqua" w:cs="Book Antiqua"/>
        </w:rPr>
        <w:t>new</w:t>
      </w:r>
      <w:r w:rsidR="005410DD">
        <w:rPr>
          <w:rFonts w:ascii="Book Antiqua" w:eastAsia="Book Antiqua" w:hAnsi="Book Antiqua" w:cs="Book Antiqua"/>
        </w:rPr>
        <w:t xml:space="preserve"> </w:t>
      </w:r>
      <w:r w:rsidRPr="00556AD6">
        <w:rPr>
          <w:rFonts w:ascii="Book Antiqua" w:eastAsia="Book Antiqua" w:hAnsi="Book Antiqua" w:cs="Book Antiqua"/>
        </w:rPr>
        <w:t>diagnostic</w:t>
      </w:r>
      <w:r w:rsidR="005410DD">
        <w:rPr>
          <w:rFonts w:ascii="Book Antiqua" w:eastAsia="Book Antiqua" w:hAnsi="Book Antiqua" w:cs="Book Antiqua"/>
        </w:rPr>
        <w:t xml:space="preserve"> </w:t>
      </w:r>
      <w:r w:rsidRPr="00556AD6">
        <w:rPr>
          <w:rFonts w:ascii="Book Antiqua" w:eastAsia="Book Antiqua" w:hAnsi="Book Antiqua" w:cs="Book Antiqua"/>
        </w:rPr>
        <w:t>marker.</w:t>
      </w:r>
      <w:r w:rsidR="005410DD">
        <w:rPr>
          <w:rFonts w:ascii="Book Antiqua" w:eastAsia="Book Antiqua" w:hAnsi="Book Antiqua" w:cs="Book Antiqua"/>
        </w:rPr>
        <w:t xml:space="preserve"> </w:t>
      </w:r>
      <w:r w:rsidRPr="00556AD6">
        <w:rPr>
          <w:rFonts w:ascii="Book Antiqua" w:eastAsia="Book Antiqua" w:hAnsi="Book Antiqua" w:cs="Book Antiqua"/>
        </w:rPr>
        <w:t>Due</w:t>
      </w:r>
      <w:r w:rsidR="005410DD">
        <w:rPr>
          <w:rFonts w:ascii="Book Antiqua" w:eastAsia="Book Antiqua" w:hAnsi="Book Antiqua" w:cs="Book Antiqua"/>
        </w:rPr>
        <w:t xml:space="preserve"> </w:t>
      </w:r>
      <w:r w:rsidRPr="00556AD6">
        <w:rPr>
          <w:rFonts w:ascii="Book Antiqua" w:eastAsia="Book Antiqua" w:hAnsi="Book Antiqua" w:cs="Book Antiqua"/>
        </w:rPr>
        <w:t>to</w:t>
      </w:r>
      <w:r w:rsidR="005410DD">
        <w:rPr>
          <w:rFonts w:ascii="Book Antiqua" w:eastAsia="Book Antiqua" w:hAnsi="Book Antiqua" w:cs="Book Antiqua"/>
        </w:rPr>
        <w:t xml:space="preserve"> </w:t>
      </w:r>
      <w:r w:rsidRPr="00556AD6">
        <w:rPr>
          <w:rFonts w:ascii="Book Antiqua" w:eastAsia="Book Antiqua" w:hAnsi="Book Antiqua" w:cs="Book Antiqua"/>
        </w:rPr>
        <w:t>its</w:t>
      </w:r>
      <w:r w:rsidR="005410DD">
        <w:rPr>
          <w:rFonts w:ascii="Book Antiqua" w:eastAsia="Book Antiqua" w:hAnsi="Book Antiqua" w:cs="Book Antiqua"/>
        </w:rPr>
        <w:t xml:space="preserve"> </w:t>
      </w:r>
      <w:r w:rsidRPr="00556AD6">
        <w:rPr>
          <w:rFonts w:ascii="Book Antiqua" w:eastAsia="Book Antiqua" w:hAnsi="Book Antiqua" w:cs="Book Antiqua"/>
        </w:rPr>
        <w:t>strong</w:t>
      </w:r>
      <w:r w:rsidR="005410DD">
        <w:rPr>
          <w:rFonts w:ascii="Book Antiqua" w:eastAsia="Book Antiqua" w:hAnsi="Book Antiqua" w:cs="Book Antiqua"/>
        </w:rPr>
        <w:t xml:space="preserve"> </w:t>
      </w:r>
      <w:r w:rsidRPr="00556AD6">
        <w:rPr>
          <w:rFonts w:ascii="Book Antiqua" w:eastAsia="Book Antiqua" w:hAnsi="Book Antiqua" w:cs="Book Antiqua"/>
        </w:rPr>
        <w:t>binding</w:t>
      </w:r>
      <w:r w:rsidR="005410DD">
        <w:rPr>
          <w:rFonts w:ascii="Book Antiqua" w:eastAsia="Book Antiqua" w:hAnsi="Book Antiqua" w:cs="Book Antiqua"/>
        </w:rPr>
        <w:t xml:space="preserve"> </w:t>
      </w:r>
      <w:r w:rsidRPr="00556AD6">
        <w:rPr>
          <w:rFonts w:ascii="Book Antiqua" w:eastAsia="Book Antiqua" w:hAnsi="Book Antiqua" w:cs="Book Antiqua"/>
        </w:rPr>
        <w:t>with</w:t>
      </w:r>
      <w:r w:rsidR="005410DD">
        <w:rPr>
          <w:rFonts w:ascii="Book Antiqua" w:eastAsia="Book Antiqua" w:hAnsi="Book Antiqua" w:cs="Book Antiqua"/>
        </w:rPr>
        <w:t xml:space="preserve"> </w:t>
      </w:r>
      <w:r w:rsidRPr="00556AD6">
        <w:rPr>
          <w:rFonts w:ascii="Book Antiqua" w:eastAsia="Book Antiqua" w:hAnsi="Book Antiqua" w:cs="Book Antiqua"/>
        </w:rPr>
        <w:t>iron,</w:t>
      </w:r>
      <w:r w:rsidR="005410DD">
        <w:rPr>
          <w:rFonts w:ascii="Book Antiqua" w:eastAsia="Book Antiqua" w:hAnsi="Book Antiqua" w:cs="Book Antiqua"/>
        </w:rPr>
        <w:t xml:space="preserve"> </w:t>
      </w:r>
      <w:r w:rsidRPr="00556AD6">
        <w:rPr>
          <w:rFonts w:ascii="Book Antiqua" w:eastAsia="Book Antiqua" w:hAnsi="Book Antiqua" w:cs="Book Antiqua"/>
        </w:rPr>
        <w:t>targeting</w:t>
      </w:r>
      <w:r w:rsidR="005410DD">
        <w:rPr>
          <w:rFonts w:ascii="Book Antiqua" w:eastAsia="Book Antiqua" w:hAnsi="Book Antiqua" w:cs="Book Antiqua"/>
        </w:rPr>
        <w:t xml:space="preserve"> </w:t>
      </w:r>
      <w:r w:rsidRPr="00556AD6">
        <w:rPr>
          <w:rFonts w:ascii="Book Antiqua" w:eastAsia="Book Antiqua" w:hAnsi="Book Antiqua" w:cs="Book Antiqua"/>
        </w:rPr>
        <w:t>LCN2</w:t>
      </w:r>
      <w:r w:rsidR="005410DD">
        <w:rPr>
          <w:rFonts w:ascii="Book Antiqua" w:eastAsia="Book Antiqua" w:hAnsi="Book Antiqua" w:cs="Book Antiqua"/>
        </w:rPr>
        <w:t xml:space="preserve"> </w:t>
      </w:r>
      <w:r w:rsidRPr="00556AD6">
        <w:rPr>
          <w:rFonts w:ascii="Book Antiqua" w:eastAsia="Book Antiqua" w:hAnsi="Book Antiqua" w:cs="Book Antiqua"/>
        </w:rPr>
        <w:t>also</w:t>
      </w:r>
      <w:r w:rsidR="005410DD">
        <w:rPr>
          <w:rFonts w:ascii="Book Antiqua" w:eastAsia="Book Antiqua" w:hAnsi="Book Antiqua" w:cs="Book Antiqua"/>
        </w:rPr>
        <w:t xml:space="preserve"> </w:t>
      </w:r>
      <w:r w:rsidRPr="00556AD6">
        <w:rPr>
          <w:rFonts w:ascii="Book Antiqua" w:eastAsia="Book Antiqua" w:hAnsi="Book Antiqua" w:cs="Book Antiqua"/>
        </w:rPr>
        <w:t>shows</w:t>
      </w:r>
      <w:r w:rsidR="005410DD">
        <w:rPr>
          <w:rFonts w:ascii="Book Antiqua" w:eastAsia="Book Antiqua" w:hAnsi="Book Antiqua" w:cs="Book Antiqua"/>
        </w:rPr>
        <w:t xml:space="preserve"> </w:t>
      </w:r>
      <w:r w:rsidRPr="00556AD6">
        <w:rPr>
          <w:rFonts w:ascii="Book Antiqua" w:eastAsia="Book Antiqua" w:hAnsi="Book Antiqua" w:cs="Book Antiqua"/>
        </w:rPr>
        <w:t>great</w:t>
      </w:r>
      <w:r w:rsidR="005410DD">
        <w:rPr>
          <w:rFonts w:ascii="Book Antiqua" w:eastAsia="Book Antiqua" w:hAnsi="Book Antiqua" w:cs="Book Antiqua"/>
        </w:rPr>
        <w:t xml:space="preserve"> </w:t>
      </w:r>
      <w:r w:rsidRPr="00556AD6">
        <w:rPr>
          <w:rFonts w:ascii="Book Antiqua" w:eastAsia="Book Antiqua" w:hAnsi="Book Antiqua" w:cs="Book Antiqua"/>
        </w:rPr>
        <w:t>potential</w:t>
      </w:r>
      <w:r w:rsidR="005410DD">
        <w:rPr>
          <w:rFonts w:ascii="Book Antiqua" w:eastAsia="Book Antiqua" w:hAnsi="Book Antiqua" w:cs="Book Antiqua"/>
        </w:rPr>
        <w:t xml:space="preserve"> </w:t>
      </w:r>
      <w:r w:rsidRPr="00556AD6">
        <w:rPr>
          <w:rFonts w:ascii="Book Antiqua" w:eastAsia="Book Antiqua" w:hAnsi="Book Antiqua" w:cs="Book Antiqua"/>
        </w:rPr>
        <w:t>in</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treatment</w:t>
      </w:r>
      <w:r w:rsidR="005410DD">
        <w:rPr>
          <w:rFonts w:ascii="Book Antiqua" w:eastAsia="Book Antiqua" w:hAnsi="Book Antiqua" w:cs="Book Antiqua"/>
        </w:rPr>
        <w:t xml:space="preserve"> </w:t>
      </w:r>
      <w:r w:rsidRPr="00556AD6">
        <w:rPr>
          <w:rFonts w:ascii="Book Antiqua" w:eastAsia="Book Antiqua" w:hAnsi="Book Antiqua" w:cs="Book Antiqua"/>
        </w:rPr>
        <w:t>of</w:t>
      </w:r>
      <w:r w:rsidR="005410DD">
        <w:rPr>
          <w:rFonts w:ascii="Book Antiqua" w:eastAsia="Book Antiqua" w:hAnsi="Book Antiqua" w:cs="Book Antiqua"/>
        </w:rPr>
        <w:t xml:space="preserve"> </w:t>
      </w:r>
      <w:r w:rsidRPr="00556AD6">
        <w:rPr>
          <w:rFonts w:ascii="Book Antiqua" w:eastAsia="Book Antiqua" w:hAnsi="Book Antiqua" w:cs="Book Antiqua"/>
        </w:rPr>
        <w:t>infectious</w:t>
      </w:r>
      <w:r w:rsidR="005410DD">
        <w:rPr>
          <w:rFonts w:ascii="Book Antiqua" w:eastAsia="Book Antiqua" w:hAnsi="Book Antiqua" w:cs="Book Antiqua"/>
        </w:rPr>
        <w:t xml:space="preserve"> </w:t>
      </w:r>
      <w:r w:rsidRPr="00556AD6">
        <w:rPr>
          <w:rFonts w:ascii="Book Antiqua" w:eastAsia="Book Antiqua" w:hAnsi="Book Antiqua" w:cs="Book Antiqua"/>
        </w:rPr>
        <w:t>diseases.</w:t>
      </w:r>
    </w:p>
    <w:p w14:paraId="15CD5A61" w14:textId="77777777" w:rsidR="00A77B3E" w:rsidRPr="00556AD6" w:rsidRDefault="00A77B3E">
      <w:pPr>
        <w:spacing w:line="360" w:lineRule="auto"/>
        <w:jc w:val="both"/>
        <w:rPr>
          <w:rFonts w:ascii="Book Antiqua" w:hAnsi="Book Antiqua"/>
        </w:rPr>
      </w:pPr>
    </w:p>
    <w:p w14:paraId="0210EE58"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aps/>
          <w:color w:val="000000"/>
          <w:u w:val="single"/>
        </w:rPr>
        <w:t>INTRODUCTION</w:t>
      </w:r>
    </w:p>
    <w:p w14:paraId="5E9454CC" w14:textId="68EBAA3B" w:rsidR="00A77B3E" w:rsidRPr="00556AD6" w:rsidRDefault="0080106A" w:rsidP="00D961DE">
      <w:pPr>
        <w:spacing w:line="360" w:lineRule="auto"/>
        <w:jc w:val="both"/>
        <w:rPr>
          <w:rFonts w:ascii="Book Antiqua" w:hAnsi="Book Antiqua"/>
        </w:rPr>
      </w:pPr>
      <w:r w:rsidRPr="00556AD6">
        <w:rPr>
          <w:rFonts w:ascii="Book Antiqua" w:eastAsia="Book Antiqua" w:hAnsi="Book Antiqua" w:cs="Book Antiqua"/>
          <w:color w:val="000000"/>
        </w:rPr>
        <w:t>Lipocalin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secreted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protein</w:t>
      </w:r>
      <w:r w:rsidR="005410DD">
        <w:rPr>
          <w:rFonts w:ascii="Book Antiqua" w:eastAsia="Book Antiqua" w:hAnsi="Book Antiqua" w:cs="Book Antiqua"/>
          <w:color w:val="000000"/>
        </w:rPr>
        <w:t xml:space="preserve"> </w:t>
      </w:r>
      <w:r w:rsidR="00F9070E">
        <w:rPr>
          <w:rFonts w:ascii="Book Antiqua" w:eastAsia="Book Antiqua" w:hAnsi="Book Antiqua" w:cs="Book Antiqua"/>
          <w:color w:val="000000"/>
        </w:rPr>
        <w:t xml:space="preserve">from the Lipocalin family with a molecular weight of 25 </w:t>
      </w:r>
      <w:proofErr w:type="spellStart"/>
      <w:r w:rsidR="00F9070E">
        <w:rPr>
          <w:rFonts w:ascii="Book Antiqua" w:eastAsia="Book Antiqua" w:hAnsi="Book Antiqua" w:cs="Book Antiqua"/>
          <w:color w:val="000000"/>
        </w:rPr>
        <w:t>kDa</w:t>
      </w:r>
      <w:proofErr w:type="spellEnd"/>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consisting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178</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amino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acid</w:t>
      </w:r>
      <w:r w:rsidR="005410DD">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residues</w:t>
      </w:r>
      <w:r w:rsidR="00A94566">
        <w:rPr>
          <w:rFonts w:ascii="Book Antiqua" w:eastAsia="Book Antiqua" w:hAnsi="Book Antiqua" w:cs="Book Antiqua"/>
          <w:color w:val="000000"/>
          <w:vertAlign w:val="superscript"/>
        </w:rPr>
        <w:t>[</w:t>
      </w:r>
      <w:proofErr w:type="gramEnd"/>
      <w:r w:rsidRPr="00556AD6">
        <w:rPr>
          <w:rFonts w:ascii="Book Antiqua" w:eastAsia="Book Antiqua" w:hAnsi="Book Antiqua" w:cs="Book Antiqua"/>
          <w:color w:val="000000"/>
          <w:vertAlign w:val="superscript"/>
        </w:rPr>
        <w:t>1</w:t>
      </w:r>
      <w:r w:rsidR="00A94566">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widely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expressed</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across various cell types</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including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neutrophils,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macrophages,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activated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leukocytes,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adipocytes,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hepatocytes,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tumor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cells,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stromal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cells</w:t>
      </w:r>
      <w:r w:rsidR="00F9070E">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osteoblasts.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mRNA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initially isolated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from</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kidney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cell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cDNA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library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SV40</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1989</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sidR="005410DD">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Hraba-Renevey</w:t>
      </w:r>
      <w:proofErr w:type="spellEnd"/>
      <w:r w:rsidR="005410DD">
        <w:rPr>
          <w:rFonts w:ascii="Book Antiqua" w:eastAsia="Book Antiqua" w:hAnsi="Book Antiqua" w:cs="Book Antiqua"/>
          <w:color w:val="000000"/>
        </w:rPr>
        <w:t xml:space="preserve"> </w:t>
      </w:r>
      <w:r w:rsidR="00F9070E">
        <w:rPr>
          <w:rFonts w:ascii="Book Antiqua" w:eastAsia="Book Antiqua" w:hAnsi="Book Antiqua" w:cs="Book Antiqua"/>
          <w:i/>
          <w:iCs/>
          <w:color w:val="000000"/>
        </w:rPr>
        <w:lastRenderedPageBreak/>
        <w:t xml:space="preserve">et </w:t>
      </w:r>
      <w:proofErr w:type="gramStart"/>
      <w:r w:rsidR="00F9070E">
        <w:rPr>
          <w:rFonts w:ascii="Book Antiqua" w:eastAsia="Book Antiqua" w:hAnsi="Book Antiqua" w:cs="Book Antiqua"/>
          <w:i/>
          <w:iCs/>
          <w:color w:val="000000"/>
        </w:rPr>
        <w:t>al</w:t>
      </w:r>
      <w:r w:rsidR="00E5016C">
        <w:rPr>
          <w:rFonts w:ascii="Book Antiqua" w:eastAsia="Book Antiqua" w:hAnsi="Book Antiqua" w:cs="Book Antiqua"/>
          <w:color w:val="000000"/>
          <w:vertAlign w:val="superscript"/>
        </w:rPr>
        <w:t>[</w:t>
      </w:r>
      <w:proofErr w:type="gramEnd"/>
      <w:r w:rsidR="00E5016C">
        <w:rPr>
          <w:rFonts w:ascii="Book Antiqua" w:eastAsia="Book Antiqua" w:hAnsi="Book Antiqua" w:cs="Book Antiqua"/>
          <w:color w:val="000000"/>
          <w:vertAlign w:val="superscript"/>
        </w:rPr>
        <w:t>2]</w:t>
      </w:r>
      <w:r w:rsidR="00B63DBE">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B63DBE">
        <w:rPr>
          <w:rFonts w:ascii="Book Antiqua" w:eastAsia="Book Antiqua" w:hAnsi="Book Antiqua" w:cs="Book Antiqua"/>
          <w:color w:val="000000"/>
        </w:rPr>
        <w:t xml:space="preserve"> it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named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24p3.</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Subsequently, i</w:t>
      </w:r>
      <w:r w:rsidR="00F9070E">
        <w:rPr>
          <w:rFonts w:ascii="Book Antiqua" w:eastAsia="Book Antiqua" w:hAnsi="Book Antiqua" w:cs="Book Antiqua"/>
          <w:color w:val="000000"/>
        </w:rPr>
        <w:t xml:space="preserve">n 1993, </w:t>
      </w:r>
      <w:r w:rsidR="00B63DBE">
        <w:rPr>
          <w:rFonts w:ascii="Book Antiqua" w:eastAsia="Book Antiqua" w:hAnsi="Book Antiqua" w:cs="Book Antiqua"/>
          <w:color w:val="000000"/>
        </w:rPr>
        <w:t>Kjeldsen</w:t>
      </w:r>
      <w:r w:rsidR="00B63DBE" w:rsidRPr="003E2346">
        <w:rPr>
          <w:rFonts w:ascii="Book Antiqua" w:eastAsia="Book Antiqua" w:hAnsi="Book Antiqua" w:cs="Book Antiqua"/>
          <w:i/>
          <w:color w:val="000000"/>
        </w:rPr>
        <w:t xml:space="preserve"> et </w:t>
      </w:r>
      <w:proofErr w:type="gramStart"/>
      <w:r w:rsidR="00B63DBE" w:rsidRPr="003E2346">
        <w:rPr>
          <w:rFonts w:ascii="Book Antiqua" w:eastAsia="Book Antiqua" w:hAnsi="Book Antiqua" w:cs="Book Antiqua"/>
          <w:i/>
          <w:color w:val="000000"/>
        </w:rPr>
        <w:t>al</w:t>
      </w:r>
      <w:r w:rsidR="00BB354B">
        <w:rPr>
          <w:rFonts w:ascii="Book Antiqua" w:eastAsia="Book Antiqua" w:hAnsi="Book Antiqua" w:cs="Book Antiqua"/>
          <w:color w:val="000000"/>
          <w:vertAlign w:val="superscript"/>
        </w:rPr>
        <w:t>[</w:t>
      </w:r>
      <w:proofErr w:type="gramEnd"/>
      <w:r w:rsidR="00BB354B">
        <w:rPr>
          <w:rFonts w:ascii="Book Antiqua" w:eastAsia="Book Antiqua" w:hAnsi="Book Antiqua" w:cs="Book Antiqua"/>
          <w:color w:val="000000"/>
          <w:vertAlign w:val="superscript"/>
        </w:rPr>
        <w:t>3]</w:t>
      </w:r>
      <w:r w:rsidR="00F9070E">
        <w:rPr>
          <w:rFonts w:ascii="Book Antiqua" w:eastAsia="Book Antiqua" w:hAnsi="Book Antiqua" w:cs="Book Antiqua"/>
          <w:color w:val="000000"/>
        </w:rPr>
        <w:t xml:space="preserve"> successfully purified </w:t>
      </w:r>
      <w:r w:rsidR="00B63DBE">
        <w:rPr>
          <w:rFonts w:ascii="Book Antiqua" w:eastAsia="Book Antiqua" w:hAnsi="Book Antiqua" w:cs="Book Antiqua"/>
          <w:color w:val="000000"/>
        </w:rPr>
        <w:t xml:space="preserve">LCN2 </w:t>
      </w:r>
      <w:r w:rsidR="00F9070E">
        <w:rPr>
          <w:rFonts w:ascii="Book Antiqua" w:eastAsia="Book Antiqua" w:hAnsi="Book Antiqua" w:cs="Book Antiqua"/>
          <w:color w:val="000000"/>
        </w:rPr>
        <w:t>from human neutrophils</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LCN2’s</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 xml:space="preserve">diverse </w:t>
      </w:r>
      <w:r w:rsidRPr="00556AD6">
        <w:rPr>
          <w:rFonts w:ascii="Book Antiqua" w:eastAsia="Book Antiqua" w:hAnsi="Book Antiqua" w:cs="Book Antiqua"/>
          <w:color w:val="000000"/>
        </w:rPr>
        <w:t>functions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were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discovered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 xml:space="preserve">different </w:t>
      </w:r>
      <w:r w:rsidRPr="00556AD6">
        <w:rPr>
          <w:rFonts w:ascii="Book Antiqua" w:eastAsia="Book Antiqua" w:hAnsi="Book Antiqua" w:cs="Book Antiqua"/>
          <w:color w:val="000000"/>
        </w:rPr>
        <w:t>cell</w:t>
      </w:r>
      <w:r w:rsidR="00B63DBE">
        <w:rPr>
          <w:rFonts w:ascii="Book Antiqua" w:eastAsia="Book Antiqua" w:hAnsi="Book Antiqua" w:cs="Book Antiqua"/>
          <w:color w:val="000000"/>
        </w:rPr>
        <w:t xml:space="preserve"> types</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resulting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 xml:space="preserve">several </w:t>
      </w:r>
      <w:r w:rsidRPr="00556AD6">
        <w:rPr>
          <w:rFonts w:ascii="Book Antiqua" w:eastAsia="Book Antiqua" w:hAnsi="Book Antiqua" w:cs="Book Antiqua"/>
          <w:color w:val="000000"/>
        </w:rPr>
        <w:t>names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inspired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 xml:space="preserve">its </w:t>
      </w:r>
      <w:r w:rsidRPr="00556AD6">
        <w:rPr>
          <w:rFonts w:ascii="Book Antiqua" w:eastAsia="Book Antiqua" w:hAnsi="Book Antiqua" w:cs="Book Antiqua"/>
          <w:color w:val="000000"/>
        </w:rPr>
        <w:t>various</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roles</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In addition to 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original</w:t>
      </w:r>
      <w:r w:rsidR="005410DD">
        <w:rPr>
          <w:rFonts w:ascii="Book Antiqua" w:eastAsia="Book Antiqua" w:hAnsi="Book Antiqua" w:cs="Book Antiqua"/>
          <w:color w:val="000000"/>
        </w:rPr>
        <w:t xml:space="preserve"> </w:t>
      </w:r>
      <w:r w:rsidR="00B63DBE">
        <w:rPr>
          <w:rFonts w:ascii="Book Antiqua" w:eastAsia="Book Antiqua" w:hAnsi="Book Antiqua" w:cs="Book Antiqua"/>
          <w:color w:val="000000"/>
        </w:rPr>
        <w:t xml:space="preserve">designation as </w:t>
      </w:r>
      <w:r w:rsidRPr="00556AD6">
        <w:rPr>
          <w:rFonts w:ascii="Book Antiqua" w:eastAsia="Book Antiqua" w:hAnsi="Book Antiqua" w:cs="Book Antiqua"/>
          <w:color w:val="000000"/>
        </w:rPr>
        <w:t>24p3</w:t>
      </w:r>
      <w:r w:rsidR="00AF1549">
        <w:rPr>
          <w:rFonts w:ascii="Book Antiqua" w:eastAsia="Book Antiqua" w:hAnsi="Book Antiqua" w:cs="Book Antiqua"/>
          <w:color w:val="000000"/>
          <w:vertAlign w:val="superscript"/>
        </w:rPr>
        <w:t>[2]</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sidR="00B63DBE">
        <w:rPr>
          <w:rFonts w:ascii="Book Antiqua" w:eastAsia="Book Antiqua" w:hAnsi="Book Antiqua" w:cs="Book Antiqua"/>
          <w:color w:val="000000"/>
        </w:rPr>
        <w:t xml:space="preserve"> referred to as </w:t>
      </w:r>
      <w:r w:rsidRPr="00556AD6">
        <w:rPr>
          <w:rFonts w:ascii="Book Antiqua" w:eastAsia="Book Antiqua" w:hAnsi="Book Antiqua" w:cs="Book Antiqua"/>
          <w:color w:val="000000"/>
        </w:rPr>
        <w:t>25</w:t>
      </w:r>
      <w:r w:rsidR="005410DD">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kDa</w:t>
      </w:r>
      <w:proofErr w:type="spellEnd"/>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protein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molecular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weight</w:t>
      </w:r>
      <w:r w:rsidR="0066724B">
        <w:rPr>
          <w:rFonts w:ascii="Book Antiqua" w:eastAsia="Book Antiqua" w:hAnsi="Book Antiqua" w:cs="Book Antiqua"/>
          <w:color w:val="000000"/>
          <w:vertAlign w:val="superscript"/>
        </w:rPr>
        <w:t>[3]</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neutrophil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gelatinase-associated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lipocalin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(NGAL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HNL)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aggravating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inflammatory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response</w:t>
      </w:r>
      <w:r w:rsidR="005410DD">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via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recruitment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neutrophils</w:t>
      </w:r>
      <w:r w:rsidR="00B34969">
        <w:rPr>
          <w:rFonts w:ascii="Book Antiqua" w:eastAsia="Book Antiqua" w:hAnsi="Book Antiqua" w:cs="Book Antiqua"/>
          <w:color w:val="000000"/>
          <w:vertAlign w:val="superscript"/>
        </w:rPr>
        <w:t>[4]</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oncogenic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lipocalin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00392F10">
        <w:rPr>
          <w:rFonts w:ascii="Book Antiqua" w:eastAsia="Book Antiqua" w:hAnsi="Book Antiqua" w:cs="Book Antiqua"/>
          <w:color w:val="000000"/>
        </w:rPr>
        <w:t>its promotion 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tumor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growth</w:t>
      </w:r>
      <w:r w:rsidR="00E1056C">
        <w:rPr>
          <w:rFonts w:ascii="Book Antiqua" w:eastAsia="Book Antiqua" w:hAnsi="Book Antiqua" w:cs="Book Antiqua"/>
          <w:color w:val="000000"/>
          <w:vertAlign w:val="superscript"/>
        </w:rPr>
        <w:t>[5]</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superinducible</w:t>
      </w:r>
      <w:proofErr w:type="spellEnd"/>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protein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SIP24)</w:t>
      </w:r>
      <w:r w:rsidR="00342BB2">
        <w:rPr>
          <w:rFonts w:ascii="Book Antiqua" w:eastAsia="Book Antiqua" w:hAnsi="Book Antiqua" w:cs="Book Antiqua"/>
          <w:color w:val="000000"/>
          <w:vertAlign w:val="superscript"/>
        </w:rPr>
        <w:t>[6]</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its</w:t>
      </w:r>
      <w:r w:rsidR="005410DD">
        <w:rPr>
          <w:rFonts w:ascii="Book Antiqua" w:eastAsia="Book Antiqua" w:hAnsi="Book Antiqua" w:cs="Book Antiqua"/>
          <w:color w:val="000000"/>
        </w:rPr>
        <w:t xml:space="preserve"> </w:t>
      </w:r>
      <w:r w:rsidR="00392F10">
        <w:rPr>
          <w:rFonts w:ascii="Book Antiqua" w:eastAsia="Book Antiqua" w:hAnsi="Book Antiqua" w:cs="Book Antiqua"/>
          <w:color w:val="000000"/>
        </w:rPr>
        <w:t>heightened expression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response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fibroblast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growth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facto</w:t>
      </w:r>
      <w:r w:rsidRPr="00BB354B">
        <w:rPr>
          <w:rFonts w:ascii="Book Antiqua" w:eastAsia="Book Antiqua" w:hAnsi="Book Antiqua" w:cs="Book Antiqua"/>
          <w:color w:val="000000"/>
        </w:rPr>
        <w:t>r</w:t>
      </w:r>
      <w:r w:rsidR="00392F10" w:rsidRPr="00BB354B">
        <w:rPr>
          <w:rFonts w:ascii="Book Antiqua" w:eastAsia="Book Antiqua" w:hAnsi="Book Antiqua" w:cs="Book Antiqua"/>
          <w:color w:val="000000"/>
        </w:rPr>
        <w:t xml:space="preserve"> </w:t>
      </w:r>
      <w:r w:rsidR="00F860F6" w:rsidRPr="003E2346">
        <w:rPr>
          <w:rFonts w:ascii="Book Antiqua" w:hAnsi="Book Antiqua" w:cs="Book Antiqua"/>
          <w:color w:val="000000"/>
          <w:lang w:eastAsia="zh-CN"/>
        </w:rPr>
        <w:t>in</w:t>
      </w:r>
      <w:r w:rsidR="00F860F6" w:rsidRPr="00BB354B">
        <w:rPr>
          <w:rFonts w:ascii="Book Antiqua" w:eastAsia="Book Antiqua" w:hAnsi="Book Antiqua" w:cs="Book Antiqua"/>
          <w:color w:val="000000"/>
        </w:rPr>
        <w:t xml:space="preserve"> </w:t>
      </w:r>
      <w:r w:rsidRPr="00BB354B">
        <w:rPr>
          <w:rFonts w:ascii="Book Antiqua" w:eastAsia="Book Antiqua" w:hAnsi="Book Antiqua" w:cs="Book Antiqua"/>
          <w:color w:val="000000"/>
        </w:rPr>
        <w:t>BA</w:t>
      </w:r>
      <w:r w:rsidRPr="00556AD6">
        <w:rPr>
          <w:rFonts w:ascii="Book Antiqua" w:eastAsia="Book Antiqua" w:hAnsi="Book Antiqua" w:cs="Book Antiqua"/>
          <w:color w:val="000000"/>
        </w:rPr>
        <w:t>LB/c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3T3</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cells,</w:t>
      </w:r>
      <w:r w:rsidR="005410DD">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uterocalin</w:t>
      </w:r>
      <w:proofErr w:type="spellEnd"/>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elevated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level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around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parturition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uterus</w:t>
      </w:r>
      <w:r w:rsidR="000B7FF7">
        <w:rPr>
          <w:rFonts w:ascii="Book Antiqua" w:eastAsia="Book Antiqua" w:hAnsi="Book Antiqua" w:cs="Book Antiqua"/>
          <w:color w:val="000000"/>
          <w:vertAlign w:val="superscript"/>
        </w:rPr>
        <w:t>[7]</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siderocalin</w:t>
      </w:r>
      <w:proofErr w:type="spellEnd"/>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00D42927">
        <w:rPr>
          <w:rFonts w:ascii="Book Antiqua" w:eastAsia="Book Antiqua" w:hAnsi="Book Antiqua" w:cs="Book Antiqua"/>
          <w:color w:val="000000"/>
        </w:rPr>
        <w:t xml:space="preserve">its function in </w:t>
      </w:r>
      <w:r w:rsidRPr="00556AD6">
        <w:rPr>
          <w:rFonts w:ascii="Book Antiqua" w:eastAsia="Book Antiqua" w:hAnsi="Book Antiqua" w:cs="Book Antiqua"/>
          <w:color w:val="000000"/>
        </w:rPr>
        <w:t>sequestering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iron</w:t>
      </w:r>
      <w:r w:rsidR="000B7FF7">
        <w:rPr>
          <w:rFonts w:ascii="Book Antiqua" w:eastAsia="Book Antiqua" w:hAnsi="Book Antiqua" w:cs="Book Antiqua"/>
          <w:color w:val="000000"/>
          <w:vertAlign w:val="superscript"/>
        </w:rPr>
        <w:t>[8]</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2004,</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Flo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published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paper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Nature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officially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named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following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nomenclature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lipocalin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family</w:t>
      </w:r>
      <w:r w:rsidR="00D42927">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gene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group</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evolutionarily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conserved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found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all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kingdoms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life.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Flo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paper,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demonstrated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play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important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role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innate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immunity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against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iron-dependent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infections.</w:t>
      </w:r>
      <w:r w:rsidR="005410DD">
        <w:rPr>
          <w:rFonts w:ascii="Book Antiqua" w:eastAsia="Book Antiqua" w:hAnsi="Book Antiqua" w:cs="Book Antiqua"/>
          <w:color w:val="000000"/>
        </w:rPr>
        <w:t xml:space="preserve"> </w:t>
      </w:r>
      <w:r w:rsidR="00D42927">
        <w:rPr>
          <w:rFonts w:ascii="Book Antiqua" w:eastAsia="Book Antiqua" w:hAnsi="Book Antiqua" w:cs="Book Antiqua"/>
          <w:color w:val="000000"/>
        </w:rPr>
        <w:t xml:space="preserve">Over time,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name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D42927">
        <w:rPr>
          <w:rFonts w:ascii="Book Antiqua" w:eastAsia="Book Antiqua" w:hAnsi="Book Antiqua" w:cs="Book Antiqua"/>
          <w:color w:val="000000"/>
        </w:rPr>
        <w:t xml:space="preserve">gained widespread acceptance and </w:t>
      </w:r>
      <w:proofErr w:type="gramStart"/>
      <w:r w:rsidR="00D42927">
        <w:rPr>
          <w:rFonts w:ascii="Book Antiqua" w:eastAsia="Book Antiqua" w:hAnsi="Book Antiqua" w:cs="Book Antiqua"/>
          <w:color w:val="000000"/>
        </w:rPr>
        <w:t>standardization</w:t>
      </w:r>
      <w:r w:rsidR="00D42927">
        <w:rPr>
          <w:rFonts w:ascii="Book Antiqua" w:eastAsia="Book Antiqua" w:hAnsi="Book Antiqua" w:cs="Book Antiqua"/>
          <w:color w:val="000000"/>
          <w:vertAlign w:val="superscript"/>
        </w:rPr>
        <w:t>[</w:t>
      </w:r>
      <w:proofErr w:type="gramEnd"/>
      <w:r w:rsidR="00BF48EE">
        <w:rPr>
          <w:rFonts w:ascii="Book Antiqua" w:eastAsia="Book Antiqua" w:hAnsi="Book Antiqua" w:cs="Book Antiqua"/>
          <w:color w:val="000000"/>
          <w:vertAlign w:val="superscript"/>
        </w:rPr>
        <w:t>9,10]</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p>
    <w:p w14:paraId="7B86041A" w14:textId="0FEFF1A0" w:rsidR="00A77B3E" w:rsidRPr="00556AD6" w:rsidRDefault="00D42927">
      <w:pPr>
        <w:spacing w:line="360" w:lineRule="auto"/>
        <w:ind w:firstLine="400"/>
        <w:jc w:val="both"/>
        <w:rPr>
          <w:rFonts w:ascii="Book Antiqua" w:hAnsi="Book Antiqua"/>
        </w:rPr>
      </w:pPr>
      <w:r>
        <w:rPr>
          <w:rFonts w:ascii="Book Antiqua" w:eastAsia="Book Antiqua" w:hAnsi="Book Antiqua" w:cs="Book Antiqua"/>
          <w:color w:val="000000"/>
        </w:rPr>
        <w:t xml:space="preserve">Similar to </w:t>
      </w:r>
      <w:r w:rsidR="0080106A" w:rsidRPr="00556AD6">
        <w:rPr>
          <w:rFonts w:ascii="Book Antiqua" w:eastAsia="Book Antiqua" w:hAnsi="Book Antiqua" w:cs="Book Antiqua"/>
          <w:color w:val="000000"/>
        </w:rPr>
        <w:t>other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members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Lipocalins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family,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has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highly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conserved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core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structure</w:t>
      </w:r>
      <w:r>
        <w:rPr>
          <w:rFonts w:ascii="Book Antiqua" w:eastAsia="Book Antiqua" w:hAnsi="Book Antiqua" w:cs="Book Antiqua"/>
          <w:color w:val="000000"/>
        </w:rPr>
        <w:t xml:space="preserve">, characterized by </w:t>
      </w:r>
      <w:r w:rsidR="0080106A" w:rsidRPr="00556AD6">
        <w:rPr>
          <w:rFonts w:ascii="Book Antiqua" w:eastAsia="Book Antiqua" w:hAnsi="Book Antiqua" w:cs="Book Antiqua"/>
          <w:color w:val="000000"/>
        </w:rPr>
        <w:t>an</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eight-stranded,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antiparallel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β-barrel</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calyx,</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or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ligand-binding</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site.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Compared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other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members,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Pr>
          <w:rFonts w:ascii="Book Antiqua" w:eastAsia="Book Antiqua" w:hAnsi="Book Antiqua" w:cs="Book Antiqua"/>
          <w:color w:val="000000"/>
        </w:rPr>
        <w:t>exhibits a calyx that is unusually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shallower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broader</w:t>
      </w:r>
      <w:r>
        <w:rPr>
          <w:rFonts w:ascii="Book Antiqua" w:eastAsia="Book Antiqua" w:hAnsi="Book Antiqua" w:cs="Book Antiqua"/>
          <w:color w:val="000000"/>
        </w:rPr>
        <w:t xml:space="preserve">, featuring a lining of </w:t>
      </w:r>
      <w:r w:rsidR="0080106A" w:rsidRPr="00556AD6">
        <w:rPr>
          <w:rFonts w:ascii="Book Antiqua" w:eastAsia="Book Antiqua" w:hAnsi="Book Antiqua" w:cs="Book Antiqua"/>
          <w:color w:val="000000"/>
        </w:rPr>
        <w:t>positively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charged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residues.</w:t>
      </w:r>
      <w:r w:rsidR="005410DD">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80106A"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does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not</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directly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bind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positively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charged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ions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but</w:t>
      </w:r>
      <w:r w:rsidR="005410DD">
        <w:rPr>
          <w:rFonts w:ascii="Book Antiqua" w:eastAsia="Book Antiqua" w:hAnsi="Book Antiqua" w:cs="Book Antiqua"/>
          <w:color w:val="000000"/>
        </w:rPr>
        <w:t xml:space="preserve"> </w:t>
      </w:r>
      <w:r>
        <w:rPr>
          <w:rFonts w:ascii="Book Antiqua" w:eastAsia="Book Antiqua" w:hAnsi="Book Antiqua" w:cs="Book Antiqua"/>
          <w:color w:val="000000"/>
        </w:rPr>
        <w:t xml:space="preserve">rather </w:t>
      </w:r>
      <w:r w:rsidR="0080106A" w:rsidRPr="00556AD6">
        <w:rPr>
          <w:rFonts w:ascii="Book Antiqua" w:eastAsia="Book Antiqua" w:hAnsi="Book Antiqua" w:cs="Book Antiqua"/>
          <w:color w:val="000000"/>
        </w:rPr>
        <w:t>sequesters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irons</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by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binding</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negatively</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charged</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ferric</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siderophore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sub-nanomolar</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dissociation</w:t>
      </w:r>
      <w:r w:rsidR="005410DD">
        <w:rPr>
          <w:rFonts w:ascii="Book Antiqua" w:eastAsia="Book Antiqua" w:hAnsi="Book Antiqua" w:cs="Book Antiqua"/>
          <w:color w:val="000000"/>
        </w:rPr>
        <w:t xml:space="preserve"> </w:t>
      </w:r>
      <w:proofErr w:type="gramStart"/>
      <w:r w:rsidR="0080106A" w:rsidRPr="00556AD6">
        <w:rPr>
          <w:rFonts w:ascii="Book Antiqua" w:eastAsia="Book Antiqua" w:hAnsi="Book Antiqua" w:cs="Book Antiqua"/>
          <w:color w:val="000000"/>
        </w:rPr>
        <w:t>constant</w:t>
      </w:r>
      <w:r w:rsidR="0011694D">
        <w:rPr>
          <w:rFonts w:ascii="Book Antiqua" w:eastAsia="Book Antiqua" w:hAnsi="Book Antiqua" w:cs="Book Antiqua"/>
          <w:color w:val="000000"/>
          <w:vertAlign w:val="superscript"/>
        </w:rPr>
        <w:t>[</w:t>
      </w:r>
      <w:proofErr w:type="gramEnd"/>
      <w:r w:rsidR="0011694D" w:rsidRPr="00556AD6">
        <w:rPr>
          <w:rFonts w:ascii="Book Antiqua" w:eastAsia="Book Antiqua" w:hAnsi="Book Antiqua" w:cs="Book Antiqua"/>
          <w:color w:val="000000"/>
          <w:vertAlign w:val="superscript"/>
        </w:rPr>
        <w:t>1</w:t>
      </w:r>
      <w:r w:rsidR="0011694D">
        <w:rPr>
          <w:rFonts w:ascii="Book Antiqua" w:eastAsia="Book Antiqua" w:hAnsi="Book Antiqua" w:cs="Book Antiqua"/>
          <w:color w:val="000000"/>
          <w:vertAlign w:val="superscript"/>
        </w:rPr>
        <w:t>1]</w:t>
      </w:r>
      <w:r w:rsidR="0080106A"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Pr>
          <w:rFonts w:ascii="Book Antiqua" w:eastAsia="Book Antiqua" w:hAnsi="Book Antiqua" w:cs="Book Antiqua"/>
          <w:color w:val="000000"/>
        </w:rPr>
        <w:t xml:space="preserve">The ligands housed </w:t>
      </w:r>
      <w:r w:rsidR="0080106A"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80106A" w:rsidRPr="00556AD6">
        <w:rPr>
          <w:rFonts w:ascii="Book Antiqua" w:eastAsia="Book Antiqua" w:hAnsi="Book Antiqua" w:cs="Book Antiqua"/>
          <w:color w:val="000000"/>
        </w:rPr>
        <w:t>calyx</w:t>
      </w:r>
      <w:r w:rsidR="005410DD">
        <w:rPr>
          <w:rFonts w:ascii="Book Antiqua" w:eastAsia="Book Antiqua" w:hAnsi="Book Antiqua" w:cs="Book Antiqua"/>
          <w:color w:val="000000"/>
        </w:rPr>
        <w:t xml:space="preserve"> </w:t>
      </w:r>
      <w:r>
        <w:rPr>
          <w:rFonts w:ascii="Book Antiqua" w:eastAsia="Book Antiqua" w:hAnsi="Book Antiqua" w:cs="Book Antiqua"/>
          <w:color w:val="000000"/>
        </w:rPr>
        <w:t xml:space="preserve">suggests that LCN2’s primary function is intricately linked to iron metabolism. </w:t>
      </w:r>
    </w:p>
    <w:p w14:paraId="5F586329" w14:textId="17C4244B" w:rsidR="00A77B3E" w:rsidRPr="00556AD6" w:rsidRDefault="0080106A" w:rsidP="00FE658F">
      <w:pPr>
        <w:spacing w:line="360" w:lineRule="auto"/>
        <w:ind w:firstLineChars="200" w:firstLine="480"/>
        <w:jc w:val="both"/>
        <w:rPr>
          <w:rFonts w:ascii="Book Antiqua" w:hAnsi="Book Antiqua"/>
        </w:rPr>
      </w:pP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been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reported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many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organs,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including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B5380">
        <w:rPr>
          <w:rFonts w:ascii="Book Antiqua" w:eastAsia="Book Antiqua" w:hAnsi="Book Antiqua" w:cs="Book Antiqua"/>
          <w:color w:val="000000"/>
          <w:vertAlign w:val="superscript"/>
        </w:rPr>
        <w:t>[</w:t>
      </w:r>
      <w:r w:rsidR="005B5380" w:rsidRPr="00556AD6">
        <w:rPr>
          <w:rFonts w:ascii="Book Antiqua" w:eastAsia="Book Antiqua" w:hAnsi="Book Antiqua" w:cs="Book Antiqua"/>
          <w:color w:val="000000"/>
          <w:vertAlign w:val="superscript"/>
        </w:rPr>
        <w:t>1</w:t>
      </w:r>
      <w:r w:rsidR="005B5380">
        <w:rPr>
          <w:rFonts w:ascii="Book Antiqua" w:eastAsia="Book Antiqua" w:hAnsi="Book Antiqua" w:cs="Book Antiqua"/>
          <w:color w:val="000000"/>
          <w:vertAlign w:val="superscript"/>
        </w:rPr>
        <w:t>2-15]</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kidney</w:t>
      </w:r>
      <w:r w:rsidR="00952ADA">
        <w:rPr>
          <w:rFonts w:ascii="Book Antiqua" w:eastAsia="Book Antiqua" w:hAnsi="Book Antiqua" w:cs="Book Antiqua"/>
          <w:color w:val="000000"/>
          <w:vertAlign w:val="superscript"/>
        </w:rPr>
        <w:t>[</w:t>
      </w:r>
      <w:r w:rsidR="00952ADA" w:rsidRPr="00556AD6">
        <w:rPr>
          <w:rFonts w:ascii="Book Antiqua" w:eastAsia="Book Antiqua" w:hAnsi="Book Antiqua" w:cs="Book Antiqua"/>
          <w:color w:val="000000"/>
          <w:vertAlign w:val="superscript"/>
        </w:rPr>
        <w:t>1</w:t>
      </w:r>
      <w:r w:rsidR="00952ADA">
        <w:rPr>
          <w:rFonts w:ascii="Book Antiqua" w:eastAsia="Book Antiqua" w:hAnsi="Book Antiqua" w:cs="Book Antiqua"/>
          <w:color w:val="000000"/>
          <w:vertAlign w:val="superscript"/>
        </w:rPr>
        <w:t>6-18]</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lungs</w:t>
      </w:r>
      <w:r w:rsidR="00952ADA">
        <w:rPr>
          <w:rFonts w:ascii="Book Antiqua" w:eastAsia="Book Antiqua" w:hAnsi="Book Antiqua" w:cs="Book Antiqua"/>
          <w:color w:val="000000"/>
          <w:vertAlign w:val="superscript"/>
        </w:rPr>
        <w:t>[</w:t>
      </w:r>
      <w:r w:rsidR="00952ADA" w:rsidRPr="00556AD6">
        <w:rPr>
          <w:rFonts w:ascii="Book Antiqua" w:eastAsia="Book Antiqua" w:hAnsi="Book Antiqua" w:cs="Book Antiqua"/>
          <w:color w:val="000000"/>
          <w:vertAlign w:val="superscript"/>
        </w:rPr>
        <w:t>1</w:t>
      </w:r>
      <w:r w:rsidR="00952ADA">
        <w:rPr>
          <w:rFonts w:ascii="Book Antiqua" w:eastAsia="Book Antiqua" w:hAnsi="Book Antiqua" w:cs="Book Antiqua"/>
          <w:color w:val="000000"/>
          <w:vertAlign w:val="superscript"/>
        </w:rPr>
        <w:t>9,20]</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brain</w:t>
      </w:r>
      <w:r w:rsidR="00952ADA">
        <w:rPr>
          <w:rFonts w:ascii="Book Antiqua" w:eastAsia="Book Antiqua" w:hAnsi="Book Antiqua" w:cs="Book Antiqua"/>
          <w:color w:val="000000"/>
          <w:vertAlign w:val="superscript"/>
        </w:rPr>
        <w:t>[2</w:t>
      </w:r>
      <w:r w:rsidR="00952ADA" w:rsidRPr="00556AD6">
        <w:rPr>
          <w:rFonts w:ascii="Book Antiqua" w:eastAsia="Book Antiqua" w:hAnsi="Book Antiqua" w:cs="Book Antiqua"/>
          <w:color w:val="000000"/>
          <w:vertAlign w:val="superscript"/>
        </w:rPr>
        <w:t>1</w:t>
      </w:r>
      <w:r w:rsidR="00952ADA">
        <w:rPr>
          <w:rFonts w:ascii="Book Antiqua" w:eastAsia="Book Antiqua" w:hAnsi="Book Antiqua" w:cs="Book Antiqua"/>
          <w:color w:val="000000"/>
          <w:vertAlign w:val="superscript"/>
        </w:rPr>
        <w:t>,22]</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heart</w:t>
      </w:r>
      <w:r w:rsidR="00952ADA">
        <w:rPr>
          <w:rFonts w:ascii="Book Antiqua" w:eastAsia="Book Antiqua" w:hAnsi="Book Antiqua" w:cs="Book Antiqua"/>
          <w:color w:val="000000"/>
          <w:vertAlign w:val="superscript"/>
        </w:rPr>
        <w:t>[23,24]</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bone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marrow</w:t>
      </w:r>
      <w:r w:rsidR="000A1E76">
        <w:rPr>
          <w:rFonts w:ascii="Book Antiqua" w:eastAsia="Book Antiqua" w:hAnsi="Book Antiqua" w:cs="Book Antiqua"/>
          <w:color w:val="000000"/>
          <w:vertAlign w:val="superscript"/>
        </w:rPr>
        <w:t>[25]</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spleen</w:t>
      </w:r>
      <w:r w:rsidR="000A1E76">
        <w:rPr>
          <w:rFonts w:ascii="Book Antiqua" w:eastAsia="Book Antiqua" w:hAnsi="Book Antiqua" w:cs="Book Antiqua"/>
          <w:color w:val="000000"/>
          <w:vertAlign w:val="superscript"/>
        </w:rPr>
        <w:t>[26]</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bronchus</w:t>
      </w:r>
      <w:r w:rsidR="005331D5">
        <w:rPr>
          <w:rFonts w:ascii="Book Antiqua" w:eastAsia="Book Antiqua" w:hAnsi="Book Antiqua" w:cs="Book Antiqua"/>
          <w:color w:val="000000"/>
          <w:vertAlign w:val="superscript"/>
        </w:rPr>
        <w:t>[27]</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stomach</w:t>
      </w:r>
      <w:r w:rsidR="005331D5">
        <w:rPr>
          <w:rFonts w:ascii="Book Antiqua" w:eastAsia="Book Antiqua" w:hAnsi="Book Antiqua" w:cs="Book Antiqua"/>
          <w:color w:val="000000"/>
          <w:vertAlign w:val="superscript"/>
        </w:rPr>
        <w:t>[28]</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small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intestine</w:t>
      </w:r>
      <w:r w:rsidR="005331D5">
        <w:rPr>
          <w:rFonts w:ascii="Book Antiqua" w:eastAsia="Book Antiqua" w:hAnsi="Book Antiqua" w:cs="Book Antiqua"/>
          <w:color w:val="000000"/>
          <w:vertAlign w:val="superscript"/>
        </w:rPr>
        <w:t>[29]</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pancreas</w:t>
      </w:r>
      <w:r w:rsidR="005331D5">
        <w:rPr>
          <w:rFonts w:ascii="Book Antiqua" w:eastAsia="Book Antiqua" w:hAnsi="Book Antiqua" w:cs="Book Antiqua"/>
          <w:color w:val="000000"/>
          <w:vertAlign w:val="superscript"/>
        </w:rPr>
        <w:t>[30]</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prostate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gland</w:t>
      </w:r>
      <w:r w:rsidR="00DA5558">
        <w:rPr>
          <w:rFonts w:ascii="Book Antiqua" w:eastAsia="Book Antiqua" w:hAnsi="Book Antiqua" w:cs="Book Antiqua"/>
          <w:color w:val="000000"/>
          <w:vertAlign w:val="superscript"/>
        </w:rPr>
        <w:t>[3</w:t>
      </w:r>
      <w:r w:rsidR="00DA5558" w:rsidRPr="00556AD6">
        <w:rPr>
          <w:rFonts w:ascii="Book Antiqua" w:eastAsia="Book Antiqua" w:hAnsi="Book Antiqua" w:cs="Book Antiqua"/>
          <w:color w:val="000000"/>
          <w:vertAlign w:val="superscript"/>
        </w:rPr>
        <w:t>1</w:t>
      </w:r>
      <w:r w:rsidR="00DA5558">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thymus</w:t>
      </w:r>
      <w:r w:rsidR="00DA5558">
        <w:rPr>
          <w:rFonts w:ascii="Book Antiqua" w:eastAsia="Book Antiqua" w:hAnsi="Book Antiqua" w:cs="Book Antiqua"/>
          <w:color w:val="000000"/>
          <w:vertAlign w:val="superscript"/>
        </w:rPr>
        <w:t>[32]</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Despite its presence in numerous organs</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 xml:space="preserve">emerges as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major</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 xml:space="preserve">site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generation.</w:t>
      </w:r>
      <w:r w:rsidR="005410DD">
        <w:rPr>
          <w:rFonts w:ascii="Book Antiqua" w:eastAsia="Book Antiqua" w:hAnsi="Book Antiqua" w:cs="Book Antiqua"/>
          <w:color w:val="000000"/>
        </w:rPr>
        <w:t xml:space="preserve"> </w:t>
      </w:r>
      <w:r w:rsidR="00F051A5">
        <w:rPr>
          <w:rStyle w:val="tran"/>
          <w:rFonts w:ascii="Book Antiqua" w:eastAsia="Book Antiqua" w:hAnsi="Book Antiqua" w:cs="Book Antiqua"/>
          <w:color w:val="000000"/>
          <w:shd w:val="clear" w:color="auto" w:fill="FFFFFF"/>
        </w:rPr>
        <w:t>During the body’s response to</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harmful</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microorganisms</w:t>
      </w:r>
      <w:r w:rsidRPr="00556AD6">
        <w:rPr>
          <w:rStyle w:val="tran"/>
          <w:rFonts w:ascii="Book Antiqua" w:eastAsia="Book Antiqua" w:hAnsi="Book Antiqua" w:cs="Book Antiqua"/>
          <w:color w:val="000000"/>
          <w:shd w:val="clear" w:color="auto" w:fill="FFFFFF"/>
        </w:rPr>
        <w:t>,</w:t>
      </w:r>
      <w:r w:rsidR="005410DD">
        <w:rPr>
          <w:rStyle w:val="tran"/>
          <w:rFonts w:ascii="Book Antiqua" w:eastAsia="Book Antiqua" w:hAnsi="Book Antiqua" w:cs="Book Antiqua"/>
          <w:color w:val="000000"/>
          <w:shd w:val="clear" w:color="auto" w:fill="FFFFFF"/>
        </w:rPr>
        <w:t xml:space="preserve"> </w:t>
      </w:r>
      <w:r w:rsidRPr="00556AD6">
        <w:rPr>
          <w:rStyle w:val="tran"/>
          <w:rFonts w:ascii="Book Antiqua" w:eastAsia="Book Antiqua" w:hAnsi="Book Antiqua" w:cs="Book Antiqua"/>
          <w:color w:val="000000"/>
          <w:shd w:val="clear" w:color="auto" w:fill="FFFFFF"/>
        </w:rPr>
        <w:t>90%</w:t>
      </w:r>
      <w:r w:rsidR="005410DD">
        <w:rPr>
          <w:rStyle w:val="tran"/>
          <w:rFonts w:ascii="Book Antiqua" w:eastAsia="Book Antiqua" w:hAnsi="Book Antiqua" w:cs="Book Antiqua"/>
          <w:color w:val="000000"/>
          <w:shd w:val="clear" w:color="auto" w:fill="FFFFFF"/>
        </w:rPr>
        <w:t xml:space="preserve"> </w:t>
      </w:r>
      <w:r w:rsidRPr="00556AD6">
        <w:rPr>
          <w:rStyle w:val="tran"/>
          <w:rFonts w:ascii="Book Antiqua" w:eastAsia="Book Antiqua" w:hAnsi="Book Antiqua" w:cs="Book Antiqua"/>
          <w:color w:val="000000"/>
          <w:shd w:val="clear" w:color="auto" w:fill="FFFFFF"/>
        </w:rPr>
        <w:t>of</w:t>
      </w:r>
      <w:r w:rsidR="005410DD">
        <w:rPr>
          <w:rStyle w:val="tran"/>
          <w:rFonts w:ascii="Book Antiqua" w:eastAsia="Book Antiqua" w:hAnsi="Book Antiqua" w:cs="Book Antiqua"/>
          <w:color w:val="000000"/>
          <w:shd w:val="clear" w:color="auto" w:fill="FFFFFF"/>
        </w:rPr>
        <w:t xml:space="preserve"> </w:t>
      </w:r>
      <w:r w:rsidRPr="00556AD6">
        <w:rPr>
          <w:rStyle w:val="tran"/>
          <w:rFonts w:ascii="Book Antiqua" w:eastAsia="Book Antiqua" w:hAnsi="Book Antiqua" w:cs="Book Antiqua"/>
          <w:color w:val="000000"/>
          <w:shd w:val="clear" w:color="auto" w:fill="FFFFFF"/>
        </w:rPr>
        <w:t>the</w:t>
      </w:r>
      <w:r w:rsidR="005410DD">
        <w:rPr>
          <w:rStyle w:val="tran"/>
          <w:rFonts w:ascii="Book Antiqua" w:eastAsia="Book Antiqua" w:hAnsi="Book Antiqua" w:cs="Book Antiqua"/>
          <w:color w:val="000000"/>
          <w:shd w:val="clear" w:color="auto" w:fill="FFFFFF"/>
        </w:rPr>
        <w:t xml:space="preserve"> </w:t>
      </w:r>
      <w:r w:rsidRPr="00556AD6">
        <w:rPr>
          <w:rStyle w:val="tran"/>
          <w:rFonts w:ascii="Book Antiqua" w:eastAsia="Book Antiqua" w:hAnsi="Book Antiqua" w:cs="Book Antiqua"/>
          <w:color w:val="000000"/>
          <w:shd w:val="clear" w:color="auto" w:fill="FFFFFF"/>
        </w:rPr>
        <w:t>LCN2</w:t>
      </w:r>
      <w:r w:rsidR="005410DD">
        <w:rPr>
          <w:rStyle w:val="tran"/>
          <w:rFonts w:ascii="Book Antiqua" w:eastAsia="Book Antiqua" w:hAnsi="Book Antiqua" w:cs="Book Antiqua"/>
          <w:color w:val="000000"/>
          <w:shd w:val="clear" w:color="auto" w:fill="FFFFFF"/>
        </w:rPr>
        <w:t xml:space="preserve"> </w:t>
      </w:r>
      <w:r w:rsidRPr="00556AD6">
        <w:rPr>
          <w:rStyle w:val="tran"/>
          <w:rFonts w:ascii="Book Antiqua" w:eastAsia="Book Antiqua" w:hAnsi="Book Antiqua" w:cs="Book Antiqua"/>
          <w:color w:val="000000"/>
          <w:shd w:val="clear" w:color="auto" w:fill="FFFFFF"/>
        </w:rPr>
        <w:t>upregulation</w:t>
      </w:r>
      <w:r w:rsidR="005410DD">
        <w:rPr>
          <w:rStyle w:val="tran"/>
          <w:rFonts w:ascii="Book Antiqua" w:eastAsia="Book Antiqua" w:hAnsi="Book Antiqua" w:cs="Book Antiqua"/>
          <w:color w:val="000000"/>
          <w:shd w:val="clear" w:color="auto" w:fill="FFFFFF"/>
        </w:rPr>
        <w:t xml:space="preserve"> </w:t>
      </w:r>
      <w:r w:rsidR="00F051A5">
        <w:rPr>
          <w:rStyle w:val="tran"/>
          <w:rFonts w:ascii="Book Antiqua" w:eastAsia="Book Antiqua" w:hAnsi="Book Antiqua" w:cs="Book Antiqua"/>
          <w:color w:val="000000"/>
          <w:shd w:val="clear" w:color="auto" w:fill="FFFFFF"/>
        </w:rPr>
        <w:t xml:space="preserve">originates </w:t>
      </w:r>
      <w:r w:rsidRPr="00556AD6">
        <w:rPr>
          <w:rStyle w:val="tran"/>
          <w:rFonts w:ascii="Book Antiqua" w:eastAsia="Book Antiqua" w:hAnsi="Book Antiqua" w:cs="Book Antiqua"/>
          <w:color w:val="000000"/>
          <w:shd w:val="clear" w:color="auto" w:fill="FFFFFF"/>
        </w:rPr>
        <w:t>from</w:t>
      </w:r>
      <w:r w:rsidR="005410DD">
        <w:rPr>
          <w:rStyle w:val="tran"/>
          <w:rFonts w:ascii="Book Antiqua" w:eastAsia="Book Antiqua" w:hAnsi="Book Antiqua" w:cs="Book Antiqua"/>
          <w:color w:val="000000"/>
          <w:shd w:val="clear" w:color="auto" w:fill="FFFFFF"/>
        </w:rPr>
        <w:t xml:space="preserve"> </w:t>
      </w:r>
      <w:r w:rsidRPr="00556AD6">
        <w:rPr>
          <w:rStyle w:val="tran"/>
          <w:rFonts w:ascii="Book Antiqua" w:eastAsia="Book Antiqua" w:hAnsi="Book Antiqua" w:cs="Book Antiqua"/>
          <w:color w:val="000000"/>
          <w:shd w:val="clear" w:color="auto" w:fill="FFFFFF"/>
        </w:rPr>
        <w:t>the</w:t>
      </w:r>
      <w:r w:rsidR="005410DD">
        <w:rPr>
          <w:rStyle w:val="tran"/>
          <w:rFonts w:ascii="Book Antiqua" w:eastAsia="Book Antiqua" w:hAnsi="Book Antiqua" w:cs="Book Antiqua"/>
          <w:color w:val="000000"/>
          <w:shd w:val="clear" w:color="auto" w:fill="FFFFFF"/>
        </w:rPr>
        <w:t xml:space="preserve"> </w:t>
      </w:r>
      <w:r w:rsidRPr="00556AD6">
        <w:rPr>
          <w:rStyle w:val="tran"/>
          <w:rFonts w:ascii="Book Antiqua" w:eastAsia="Book Antiqua" w:hAnsi="Book Antiqua" w:cs="Book Antiqua"/>
          <w:color w:val="000000"/>
          <w:shd w:val="clear" w:color="auto" w:fill="FFFFFF"/>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 xml:space="preserve">has been </w:t>
      </w:r>
      <w:r w:rsidRPr="00556AD6">
        <w:rPr>
          <w:rFonts w:ascii="Book Antiqua" w:eastAsia="Book Antiqua" w:hAnsi="Book Antiqua" w:cs="Book Antiqua"/>
          <w:color w:val="000000"/>
        </w:rPr>
        <w:t>reported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 xml:space="preserve">in mice, </w:t>
      </w:r>
      <w:r w:rsidRPr="00556AD6">
        <w:rPr>
          <w:rFonts w:ascii="Book Antiqua" w:eastAsia="Book Antiqua" w:hAnsi="Book Antiqua" w:cs="Book Antiqua"/>
          <w:color w:val="000000"/>
        </w:rPr>
        <w:t>upon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mRNA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level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w:t>
      </w:r>
      <w:r w:rsidR="00F051A5">
        <w:rPr>
          <w:rFonts w:ascii="Book Antiqua" w:eastAsia="Book Antiqua" w:hAnsi="Book Antiqua" w:cs="Book Antiqua"/>
          <w:color w:val="000000"/>
        </w:rPr>
        <w:t xml:space="preserve"> </w:t>
      </w:r>
      <w:r w:rsidRPr="00556AD6">
        <w:rPr>
          <w:rFonts w:ascii="Book Antiqua" w:eastAsia="Book Antiqua" w:hAnsi="Book Antiqua" w:cs="Book Antiqua"/>
          <w:color w:val="000000"/>
        </w:rPr>
        <w:t>increased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30-40-fold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 xml:space="preserve">in contrast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 xml:space="preserve">an </w:t>
      </w:r>
      <w:r w:rsidRPr="00556AD6">
        <w:rPr>
          <w:rFonts w:ascii="Book Antiqua" w:eastAsia="Book Antiqua" w:hAnsi="Book Antiqua" w:cs="Book Antiqua"/>
          <w:color w:val="000000"/>
        </w:rPr>
        <w:t>approximately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lastRenderedPageBreak/>
        <w:t>1.5-fold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elevation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splee</w:t>
      </w:r>
      <w:r w:rsidRPr="00BB354B">
        <w:rPr>
          <w:rFonts w:ascii="Book Antiqua" w:eastAsia="Book Antiqua" w:hAnsi="Book Antiqua" w:cs="Book Antiqua"/>
          <w:color w:val="000000"/>
        </w:rPr>
        <w:t>n</w:t>
      </w:r>
      <w:r w:rsidR="005410DD" w:rsidRPr="00BB354B">
        <w:rPr>
          <w:rFonts w:ascii="Book Antiqua" w:eastAsia="Book Antiqua" w:hAnsi="Book Antiqua" w:cs="Book Antiqua"/>
          <w:color w:val="000000"/>
        </w:rPr>
        <w:t xml:space="preserve"> </w:t>
      </w:r>
      <w:r w:rsidRPr="00BB354B">
        <w:rPr>
          <w:rFonts w:ascii="Book Antiqua" w:eastAsia="Book Antiqua" w:hAnsi="Book Antiqua" w:cs="Book Antiqua"/>
          <w:color w:val="000000"/>
        </w:rPr>
        <w:t>and</w:t>
      </w:r>
      <w:r w:rsidR="005410DD" w:rsidRPr="00BB354B">
        <w:rPr>
          <w:rFonts w:ascii="Book Antiqua" w:eastAsia="Book Antiqua" w:hAnsi="Book Antiqua" w:cs="Book Antiqua"/>
          <w:color w:val="000000"/>
        </w:rPr>
        <w:t xml:space="preserve"> </w:t>
      </w:r>
      <w:r w:rsidRPr="00BB354B">
        <w:rPr>
          <w:rFonts w:ascii="Book Antiqua" w:eastAsia="Book Antiqua" w:hAnsi="Book Antiqua" w:cs="Book Antiqua"/>
          <w:color w:val="000000"/>
        </w:rPr>
        <w:t>lung</w:t>
      </w:r>
      <w:r w:rsidR="0017595A" w:rsidRPr="00BB354B">
        <w:rPr>
          <w:rFonts w:ascii="Book Antiqua" w:eastAsia="Book Antiqua" w:hAnsi="Book Antiqua" w:cs="Book Antiqua"/>
          <w:color w:val="000000"/>
          <w:vertAlign w:val="superscript"/>
        </w:rPr>
        <w:t>[33]</w:t>
      </w:r>
      <w:r w:rsidRPr="00BB354B">
        <w:rPr>
          <w:rFonts w:ascii="Book Antiqua" w:eastAsia="Book Antiqua" w:hAnsi="Book Antiqua" w:cs="Book Antiqua"/>
          <w:color w:val="000000"/>
        </w:rPr>
        <w:t>.</w:t>
      </w:r>
      <w:r w:rsidR="005410DD" w:rsidRPr="00EE2105">
        <w:rPr>
          <w:rFonts w:ascii="Book Antiqua" w:eastAsia="Book Antiqua" w:hAnsi="Book Antiqua" w:cs="Book Antiqua"/>
          <w:color w:val="000000"/>
        </w:rPr>
        <w:t xml:space="preserve"> </w:t>
      </w:r>
      <w:r w:rsidR="000A24FB" w:rsidRPr="003E2346">
        <w:rPr>
          <w:rFonts w:ascii="Book Antiqua" w:eastAsia="Book Antiqua" w:hAnsi="Book Antiqua"/>
          <w:color w:val="000000"/>
        </w:rPr>
        <w:t>Physiologically, hepatocytes take up iron majorly by transferrin-mediated pathway, and LCN2 was demonstrated to be not essential in hereditary hemochromatosis (HH)</w:t>
      </w:r>
      <w:r w:rsidR="000A24FB" w:rsidRPr="003E2346">
        <w:rPr>
          <w:rFonts w:ascii="Book Antiqua" w:eastAsia="Book Antiqua" w:hAnsi="Book Antiqua"/>
          <w:color w:val="000000"/>
        </w:rPr>
        <w:fldChar w:fldCharType="begin">
          <w:fldData xml:space="preserve">PEVuZE5vdGU+PENpdGU+PEF1dGhvcj5IdWFuZzwvQXV0aG9yPjxZZWFyPjIwMDk8L1llYXI+PFJl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IE1kLik8L2FiYnItMT48L2FsdC1wZXJpb2RpY2FsPjxwYWdlcz4xMDEyLTY8L3BhZ2VzPjx2b2x1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</w:fldData>
        </w:fldChar>
      </w:r>
      <w:r w:rsidR="000A24FB" w:rsidRPr="003E2346">
        <w:rPr>
          <w:rFonts w:ascii="Book Antiqua" w:eastAsia="Book Antiqua" w:hAnsi="Book Antiqua"/>
          <w:color w:val="000000"/>
        </w:rPr>
        <w:instrText xml:space="preserve"> ADDIN EN.CITE </w:instrText>
      </w:r>
      <w:r w:rsidR="000A24FB" w:rsidRPr="003E2346">
        <w:rPr>
          <w:rFonts w:ascii="Book Antiqua" w:eastAsia="Book Antiqua" w:hAnsi="Book Antiqua"/>
          <w:color w:val="000000"/>
        </w:rPr>
        <w:fldChar w:fldCharType="begin">
          <w:fldData xml:space="preserve">PEVuZE5vdGU+PENpdGU+PEF1dGhvcj5IdWFuZzwvQXV0aG9yPjxZZWFyPjIwMDk8L1llYXI+PFJl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IE1kLik8L2FiYnItMT48L2FsdC1wZXJpb2RpY2FsPjxwYWdlcz4xMDEyLTY8L3BhZ2VzPjx2b2x1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</w:fldData>
        </w:fldChar>
      </w:r>
      <w:r w:rsidR="000A24FB" w:rsidRPr="003E2346">
        <w:rPr>
          <w:rFonts w:ascii="Book Antiqua" w:eastAsia="Book Antiqua" w:hAnsi="Book Antiqua"/>
          <w:color w:val="000000"/>
        </w:rPr>
        <w:instrText xml:space="preserve"> ADDIN EN.CITE.DATA </w:instrText>
      </w:r>
      <w:r w:rsidR="000A24FB" w:rsidRPr="003E2346">
        <w:rPr>
          <w:rFonts w:ascii="Book Antiqua" w:eastAsia="Book Antiqua" w:hAnsi="Book Antiqua"/>
          <w:color w:val="000000"/>
        </w:rPr>
      </w:r>
      <w:r w:rsidR="000A24FB" w:rsidRPr="003E2346">
        <w:rPr>
          <w:rFonts w:ascii="Book Antiqua" w:eastAsia="Book Antiqua" w:hAnsi="Book Antiqua"/>
          <w:color w:val="000000"/>
        </w:rPr>
        <w:fldChar w:fldCharType="end"/>
      </w:r>
      <w:r w:rsidR="000A24FB" w:rsidRPr="003E2346">
        <w:rPr>
          <w:rFonts w:ascii="Book Antiqua" w:eastAsia="Book Antiqua" w:hAnsi="Book Antiqua"/>
          <w:color w:val="000000"/>
        </w:rPr>
      </w:r>
      <w:r w:rsidR="000A24FB" w:rsidRPr="003E2346">
        <w:rPr>
          <w:rFonts w:ascii="Book Antiqua" w:eastAsia="Book Antiqua" w:hAnsi="Book Antiqua"/>
          <w:color w:val="000000"/>
        </w:rPr>
        <w:fldChar w:fldCharType="separate"/>
      </w:r>
      <w:r w:rsidR="000A24FB" w:rsidRPr="003E2346">
        <w:rPr>
          <w:rFonts w:ascii="Book Antiqua" w:eastAsia="Book Antiqua" w:hAnsi="Book Antiqua"/>
          <w:noProof/>
          <w:color w:val="000000"/>
          <w:vertAlign w:val="superscript"/>
        </w:rPr>
        <w:t>[34]</w:t>
      </w:r>
      <w:r w:rsidR="000A24FB" w:rsidRPr="003E2346">
        <w:rPr>
          <w:rFonts w:ascii="Book Antiqua" w:eastAsia="Book Antiqua" w:hAnsi="Book Antiqua"/>
          <w:color w:val="000000"/>
        </w:rPr>
        <w:fldChar w:fldCharType="end"/>
      </w:r>
      <w:r w:rsidR="000A24FB" w:rsidRPr="003E2346">
        <w:rPr>
          <w:rFonts w:ascii="Book Antiqua" w:eastAsia="Book Antiqua" w:hAnsi="Book Antiqua"/>
          <w:color w:val="000000"/>
        </w:rPr>
        <w:t>. However, when the body with HH was infected by microorganisms, such as Salmonella Typhimurium, iron-capturing LCN2 was inducted to confer the host resistance to systemic infection with Salmonella and improve control of bacterial replication</w:t>
      </w:r>
      <w:r w:rsidR="000A24FB" w:rsidRPr="003E2346">
        <w:rPr>
          <w:rFonts w:ascii="Book Antiqua" w:eastAsia="Book Antiqua" w:hAnsi="Book Antiqua"/>
          <w:color w:val="000000"/>
        </w:rPr>
        <w:fldChar w:fldCharType="begin">
          <w:fldData xml:space="preserve">PEVuZE5vdGU+PENpdGU+PEF1dGhvcj5OYWlyejwvQXV0aG9yPjxZZWFyPjIwMDk8L1llYXI+PFJl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PC9hbHQtcGVyaW9kaWNhbD48cGFnZXM+MzY0Mi01MTwvcGFnZXM+PHZvbHVtZT4xMTQ8L3ZvbHVt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</w:fldData>
        </w:fldChar>
      </w:r>
      <w:r w:rsidR="000A24FB" w:rsidRPr="003E2346">
        <w:rPr>
          <w:rFonts w:ascii="Book Antiqua" w:eastAsia="Book Antiqua" w:hAnsi="Book Antiqua"/>
          <w:color w:val="000000"/>
        </w:rPr>
        <w:instrText xml:space="preserve"> ADDIN EN.CITE </w:instrText>
      </w:r>
      <w:r w:rsidR="000A24FB" w:rsidRPr="003E2346">
        <w:rPr>
          <w:rFonts w:ascii="Book Antiqua" w:eastAsia="Book Antiqua" w:hAnsi="Book Antiqua"/>
          <w:color w:val="000000"/>
        </w:rPr>
        <w:fldChar w:fldCharType="begin">
          <w:fldData xml:space="preserve">PEVuZE5vdGU+PENpdGU+PEF1dGhvcj5OYWlyejwvQXV0aG9yPjxZZWFyPjIwMDk8L1llYXI+PFJl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</w:fldData>
        </w:fldChar>
      </w:r>
      <w:r w:rsidR="000A24FB" w:rsidRPr="003E2346">
        <w:rPr>
          <w:rFonts w:ascii="Book Antiqua" w:eastAsia="Book Antiqua" w:hAnsi="Book Antiqua"/>
          <w:color w:val="000000"/>
        </w:rPr>
        <w:instrText xml:space="preserve"> ADDIN EN.CITE.DATA </w:instrText>
      </w:r>
      <w:r w:rsidR="000A24FB" w:rsidRPr="003E2346">
        <w:rPr>
          <w:rFonts w:ascii="Book Antiqua" w:eastAsia="Book Antiqua" w:hAnsi="Book Antiqua"/>
          <w:color w:val="000000"/>
        </w:rPr>
      </w:r>
      <w:r w:rsidR="000A24FB" w:rsidRPr="003E2346">
        <w:rPr>
          <w:rFonts w:ascii="Book Antiqua" w:eastAsia="Book Antiqua" w:hAnsi="Book Antiqua"/>
          <w:color w:val="000000"/>
        </w:rPr>
        <w:fldChar w:fldCharType="end"/>
      </w:r>
      <w:r w:rsidR="000A24FB" w:rsidRPr="003E2346">
        <w:rPr>
          <w:rFonts w:ascii="Book Antiqua" w:eastAsia="Book Antiqua" w:hAnsi="Book Antiqua"/>
          <w:color w:val="000000"/>
        </w:rPr>
      </w:r>
      <w:r w:rsidR="000A24FB" w:rsidRPr="003E2346">
        <w:rPr>
          <w:rFonts w:ascii="Book Antiqua" w:eastAsia="Book Antiqua" w:hAnsi="Book Antiqua"/>
          <w:color w:val="000000"/>
        </w:rPr>
        <w:fldChar w:fldCharType="separate"/>
      </w:r>
      <w:r w:rsidR="000A24FB" w:rsidRPr="003E2346">
        <w:rPr>
          <w:rFonts w:ascii="Book Antiqua" w:eastAsia="Book Antiqua" w:hAnsi="Book Antiqua"/>
          <w:noProof/>
          <w:color w:val="000000"/>
          <w:vertAlign w:val="superscript"/>
        </w:rPr>
        <w:t>[35]</w:t>
      </w:r>
      <w:r w:rsidR="000A24FB" w:rsidRPr="003E2346">
        <w:rPr>
          <w:rFonts w:ascii="Book Antiqua" w:eastAsia="Book Antiqua" w:hAnsi="Book Antiqua"/>
          <w:color w:val="000000"/>
        </w:rPr>
        <w:fldChar w:fldCharType="end"/>
      </w:r>
      <w:r w:rsidR="000A24FB" w:rsidRPr="003E2346">
        <w:rPr>
          <w:rFonts w:ascii="Book Antiqua" w:eastAsia="Book Antiqua" w:hAnsi="Book Antiqua"/>
          <w:color w:val="000000"/>
        </w:rPr>
        <w:t xml:space="preserve">. </w:t>
      </w:r>
      <w:r w:rsidRPr="00BB354B">
        <w:rPr>
          <w:rFonts w:ascii="Book Antiqua" w:eastAsia="Book Antiqua" w:hAnsi="Book Antiqua" w:cs="Book Antiqua"/>
          <w:color w:val="000000"/>
        </w:rPr>
        <w:t>Th</w:t>
      </w:r>
      <w:r w:rsidRPr="00556AD6">
        <w:rPr>
          <w:rFonts w:ascii="Book Antiqua" w:eastAsia="Book Antiqua" w:hAnsi="Book Antiqua" w:cs="Book Antiqua"/>
          <w:color w:val="000000"/>
        </w:rPr>
        <w:t>erefore,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 xml:space="preserve">is proposed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play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important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role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00F051A5">
        <w:rPr>
          <w:rFonts w:ascii="Book Antiqua" w:eastAsia="Book Antiqua" w:hAnsi="Book Antiqua" w:cs="Book Antiqua"/>
          <w:color w:val="000000"/>
        </w:rPr>
        <w:t xml:space="preserve">microbial infection-induced </w:t>
      </w:r>
      <w:r w:rsidRPr="00556AD6">
        <w:rPr>
          <w:rFonts w:ascii="Book Antiqua" w:eastAsia="Book Antiqua" w:hAnsi="Book Antiqua" w:cs="Book Antiqua"/>
          <w:color w:val="000000"/>
        </w:rPr>
        <w:t>hepatitis.</w:t>
      </w:r>
      <w:r w:rsidR="005410DD">
        <w:rPr>
          <w:rFonts w:ascii="Book Antiqua" w:eastAsia="Book Antiqua" w:hAnsi="Book Antiqua" w:cs="Book Antiqua"/>
          <w:color w:val="000000"/>
        </w:rPr>
        <w:t xml:space="preserve"> </w:t>
      </w:r>
    </w:p>
    <w:p w14:paraId="5CE116B3" w14:textId="77777777" w:rsidR="00A77B3E" w:rsidRPr="00556AD6" w:rsidRDefault="00A77B3E">
      <w:pPr>
        <w:spacing w:line="360" w:lineRule="auto"/>
        <w:jc w:val="both"/>
        <w:rPr>
          <w:rFonts w:ascii="Book Antiqua" w:hAnsi="Book Antiqua"/>
        </w:rPr>
      </w:pPr>
    </w:p>
    <w:p w14:paraId="4230C611" w14:textId="77777777" w:rsidR="00A77B3E" w:rsidRPr="00BB354B" w:rsidRDefault="0080106A" w:rsidP="00B1769B">
      <w:pPr>
        <w:spacing w:line="360" w:lineRule="auto"/>
        <w:jc w:val="both"/>
        <w:rPr>
          <w:rFonts w:ascii="Book Antiqua" w:hAnsi="Book Antiqua"/>
        </w:rPr>
      </w:pPr>
      <w:r w:rsidRPr="003E2346">
        <w:rPr>
          <w:rFonts w:ascii="Book Antiqua" w:eastAsia="Book Antiqua" w:hAnsi="Book Antiqua" w:cs="Book Antiqua"/>
          <w:b/>
          <w:bCs/>
          <w:iCs/>
          <w:caps/>
          <w:color w:val="000000"/>
          <w:u w:val="single"/>
        </w:rPr>
        <w:t>In</w:t>
      </w:r>
      <w:r w:rsidR="005410DD" w:rsidRPr="003E2346">
        <w:rPr>
          <w:rFonts w:ascii="Book Antiqua" w:eastAsia="Book Antiqua" w:hAnsi="Book Antiqua" w:cs="Book Antiqua"/>
          <w:b/>
          <w:bCs/>
          <w:iCs/>
          <w:caps/>
          <w:color w:val="000000"/>
          <w:u w:val="single"/>
        </w:rPr>
        <w:t xml:space="preserve"> </w:t>
      </w:r>
      <w:r w:rsidRPr="003E2346">
        <w:rPr>
          <w:rFonts w:ascii="Book Antiqua" w:eastAsia="Book Antiqua" w:hAnsi="Book Antiqua" w:cs="Book Antiqua"/>
          <w:b/>
          <w:bCs/>
          <w:iCs/>
          <w:caps/>
          <w:color w:val="000000"/>
          <w:u w:val="single"/>
          <w:shd w:val="clear" w:color="auto" w:fill="FFFFFF"/>
        </w:rPr>
        <w:t>viral</w:t>
      </w:r>
      <w:r w:rsidR="005410DD" w:rsidRPr="003E2346">
        <w:rPr>
          <w:rFonts w:ascii="Book Antiqua" w:eastAsia="Book Antiqua" w:hAnsi="Book Antiqua" w:cs="Book Antiqua"/>
          <w:b/>
          <w:bCs/>
          <w:iCs/>
          <w:caps/>
          <w:color w:val="000000"/>
          <w:u w:val="single"/>
          <w:shd w:val="clear" w:color="auto" w:fill="FFFFFF"/>
        </w:rPr>
        <w:t xml:space="preserve"> </w:t>
      </w:r>
      <w:r w:rsidRPr="003E2346">
        <w:rPr>
          <w:rFonts w:ascii="Book Antiqua" w:eastAsia="Book Antiqua" w:hAnsi="Book Antiqua" w:cs="Book Antiqua"/>
          <w:b/>
          <w:bCs/>
          <w:iCs/>
          <w:caps/>
          <w:color w:val="000000"/>
          <w:u w:val="single"/>
          <w:shd w:val="clear" w:color="auto" w:fill="FFFFFF"/>
        </w:rPr>
        <w:t>infectious</w:t>
      </w:r>
      <w:r w:rsidR="005410DD" w:rsidRPr="003E2346">
        <w:rPr>
          <w:rFonts w:ascii="Book Antiqua" w:eastAsia="Book Antiqua" w:hAnsi="Book Antiqua" w:cs="Book Antiqua"/>
          <w:b/>
          <w:bCs/>
          <w:iCs/>
          <w:caps/>
          <w:color w:val="000000"/>
          <w:u w:val="single"/>
          <w:shd w:val="clear" w:color="auto" w:fill="FFFFFF"/>
        </w:rPr>
        <w:t xml:space="preserve"> </w:t>
      </w:r>
      <w:r w:rsidRPr="003E2346">
        <w:rPr>
          <w:rFonts w:ascii="Book Antiqua" w:eastAsia="Book Antiqua" w:hAnsi="Book Antiqua" w:cs="Book Antiqua"/>
          <w:b/>
          <w:bCs/>
          <w:iCs/>
          <w:caps/>
          <w:color w:val="000000"/>
          <w:u w:val="single"/>
          <w:shd w:val="clear" w:color="auto" w:fill="FFFFFF"/>
        </w:rPr>
        <w:t>liver</w:t>
      </w:r>
      <w:r w:rsidR="005410DD" w:rsidRPr="003E2346">
        <w:rPr>
          <w:rFonts w:ascii="Book Antiqua" w:eastAsia="Book Antiqua" w:hAnsi="Book Antiqua" w:cs="Book Antiqua"/>
          <w:b/>
          <w:bCs/>
          <w:iCs/>
          <w:caps/>
          <w:color w:val="000000"/>
          <w:u w:val="single"/>
          <w:shd w:val="clear" w:color="auto" w:fill="FFFFFF"/>
        </w:rPr>
        <w:t xml:space="preserve"> </w:t>
      </w:r>
      <w:r w:rsidRPr="003E2346">
        <w:rPr>
          <w:rFonts w:ascii="Book Antiqua" w:eastAsia="Book Antiqua" w:hAnsi="Book Antiqua" w:cs="Book Antiqua"/>
          <w:b/>
          <w:bCs/>
          <w:iCs/>
          <w:caps/>
          <w:color w:val="000000"/>
          <w:u w:val="single"/>
          <w:shd w:val="clear" w:color="auto" w:fill="FFFFFF"/>
        </w:rPr>
        <w:t>diseases</w:t>
      </w:r>
    </w:p>
    <w:p w14:paraId="642B4960" w14:textId="29B5E16C" w:rsidR="00A77B3E" w:rsidRPr="00556AD6" w:rsidRDefault="0080106A" w:rsidP="0073090E">
      <w:pPr>
        <w:spacing w:line="360" w:lineRule="auto"/>
        <w:jc w:val="both"/>
        <w:rPr>
          <w:rFonts w:ascii="Book Antiqua" w:hAnsi="Book Antiqua"/>
        </w:rPr>
      </w:pPr>
      <w:r w:rsidRPr="00556AD6">
        <w:rPr>
          <w:rFonts w:ascii="Book Antiqua" w:eastAsia="Book Antiqua" w:hAnsi="Book Antiqua" w:cs="Book Antiqua"/>
          <w:color w:val="000000"/>
        </w:rPr>
        <w:t>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key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organ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detoxification,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00E27864">
        <w:rPr>
          <w:rFonts w:ascii="Book Antiqua" w:eastAsia="Book Antiqua" w:hAnsi="Book Antiqua" w:cs="Book Antiqua"/>
          <w:color w:val="000000"/>
        </w:rPr>
        <w:t>assumes a crucial role in the body’s defense mechanisms</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Viral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infections</w:t>
      </w:r>
      <w:r w:rsidR="00E27864">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E27864">
        <w:rPr>
          <w:rFonts w:ascii="Book Antiqua" w:eastAsia="Book Antiqua" w:hAnsi="Book Antiqua" w:cs="Book Antiqua"/>
          <w:color w:val="000000"/>
        </w:rPr>
        <w:t>including</w:t>
      </w:r>
      <w:r w:rsidR="005410DD">
        <w:rPr>
          <w:rFonts w:ascii="Book Antiqua" w:eastAsia="Book Antiqua" w:hAnsi="Book Antiqua" w:cs="Book Antiqua"/>
          <w:color w:val="000000"/>
        </w:rPr>
        <w:t xml:space="preserve"> </w:t>
      </w:r>
      <w:r w:rsidR="00843159" w:rsidRPr="00843159">
        <w:rPr>
          <w:rFonts w:ascii="Book Antiqua" w:eastAsia="Book Antiqua" w:hAnsi="Book Antiqua" w:cs="Book Antiqua"/>
          <w:color w:val="000000"/>
        </w:rPr>
        <w:t>hepatitis</w:t>
      </w:r>
      <w:r w:rsidR="005410DD">
        <w:rPr>
          <w:rFonts w:ascii="Book Antiqua" w:eastAsia="Book Antiqua" w:hAnsi="Book Antiqua" w:cs="Book Antiqua"/>
          <w:color w:val="000000"/>
        </w:rPr>
        <w:t xml:space="preserve"> </w:t>
      </w:r>
      <w:r w:rsidR="00843159" w:rsidRPr="00843159">
        <w:rPr>
          <w:rFonts w:ascii="Book Antiqua" w:eastAsia="Book Antiqua" w:hAnsi="Book Antiqua" w:cs="Book Antiqua"/>
          <w:color w:val="000000"/>
        </w:rPr>
        <w:t>B</w:t>
      </w:r>
      <w:r w:rsidR="005410DD">
        <w:rPr>
          <w:rFonts w:ascii="Book Antiqua" w:eastAsia="Book Antiqua" w:hAnsi="Book Antiqua" w:cs="Book Antiqua"/>
          <w:color w:val="000000"/>
        </w:rPr>
        <w:t xml:space="preserve"> </w:t>
      </w:r>
      <w:r w:rsidR="00843159" w:rsidRPr="00843159">
        <w:rPr>
          <w:rFonts w:ascii="Book Antiqua" w:eastAsia="Book Antiqua" w:hAnsi="Book Antiqua" w:cs="Book Antiqua"/>
          <w:color w:val="000000"/>
        </w:rPr>
        <w:t>virus</w:t>
      </w:r>
      <w:r w:rsidR="005410DD">
        <w:rPr>
          <w:rFonts w:ascii="Book Antiqua" w:eastAsia="Book Antiqua" w:hAnsi="Book Antiqua" w:cs="Book Antiqua"/>
          <w:color w:val="000000"/>
        </w:rPr>
        <w:t xml:space="preserve"> </w:t>
      </w:r>
      <w:r w:rsidR="00843159" w:rsidRPr="00843159">
        <w:rPr>
          <w:rFonts w:ascii="Book Antiqua" w:eastAsia="Book Antiqua" w:hAnsi="Book Antiqua" w:cs="Book Antiqua"/>
          <w:color w:val="000000"/>
        </w:rPr>
        <w:t>(HBV)</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00706D05" w:rsidRPr="00706D05">
        <w:rPr>
          <w:rFonts w:ascii="Book Antiqua" w:eastAsia="Book Antiqua" w:hAnsi="Book Antiqua" w:cs="Book Antiqua"/>
          <w:color w:val="000000"/>
        </w:rPr>
        <w:t>hepatitis</w:t>
      </w:r>
      <w:r w:rsidR="005410DD">
        <w:rPr>
          <w:rFonts w:ascii="Book Antiqua" w:eastAsia="Book Antiqua" w:hAnsi="Book Antiqua" w:cs="Book Antiqua"/>
          <w:color w:val="000000"/>
        </w:rPr>
        <w:t xml:space="preserve"> </w:t>
      </w:r>
      <w:r w:rsidR="00706D05" w:rsidRPr="00706D05">
        <w:rPr>
          <w:rFonts w:ascii="Book Antiqua" w:eastAsia="Book Antiqua" w:hAnsi="Book Antiqua" w:cs="Book Antiqua"/>
          <w:color w:val="000000"/>
        </w:rPr>
        <w:t>C</w:t>
      </w:r>
      <w:r w:rsidR="005410DD">
        <w:rPr>
          <w:rFonts w:ascii="Book Antiqua" w:eastAsia="Book Antiqua" w:hAnsi="Book Antiqua" w:cs="Book Antiqua"/>
          <w:color w:val="000000"/>
        </w:rPr>
        <w:t xml:space="preserve"> </w:t>
      </w:r>
      <w:r w:rsidR="00706D05" w:rsidRPr="00706D05">
        <w:rPr>
          <w:rFonts w:ascii="Book Antiqua" w:eastAsia="Book Antiqua" w:hAnsi="Book Antiqua" w:cs="Book Antiqua"/>
          <w:color w:val="000000"/>
        </w:rPr>
        <w:t>virus</w:t>
      </w:r>
      <w:r w:rsidR="005410DD">
        <w:rPr>
          <w:rFonts w:ascii="Book Antiqua" w:eastAsia="Book Antiqua" w:hAnsi="Book Antiqua" w:cs="Book Antiqua"/>
          <w:color w:val="000000"/>
        </w:rPr>
        <w:t xml:space="preserve"> </w:t>
      </w:r>
      <w:r w:rsidR="00706D05" w:rsidRPr="00706D05">
        <w:rPr>
          <w:rFonts w:ascii="Book Antiqua" w:eastAsia="Book Antiqua" w:hAnsi="Book Antiqua" w:cs="Book Antiqua"/>
          <w:color w:val="000000"/>
        </w:rPr>
        <w:t>(HCV)</w:t>
      </w:r>
      <w:r w:rsidR="00E27864">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induce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series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inflammatory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pathological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changes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00E27864">
        <w:rPr>
          <w:rFonts w:ascii="Book Antiqua" w:eastAsia="Book Antiqua" w:hAnsi="Book Antiqua" w:cs="Book Antiqua"/>
          <w:color w:val="000000"/>
        </w:rPr>
        <w:t>leading to</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varying</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degrees</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hepatitis</w:t>
      </w:r>
      <w:r w:rsidR="00E27864">
        <w:rPr>
          <w:rFonts w:ascii="Book Antiqua" w:eastAsia="Book Antiqua" w:hAnsi="Book Antiqua" w:cs="Book Antiqua"/>
          <w:color w:val="000000"/>
        </w:rPr>
        <w:t>. This progression may result in</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fibrosis,</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cirrhosis,</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failure,</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00B35DE4">
        <w:rPr>
          <w:rFonts w:ascii="Book Antiqua" w:eastAsia="Book Antiqua" w:hAnsi="Book Antiqua" w:cs="Book Antiqua"/>
          <w:color w:val="000000"/>
        </w:rPr>
        <w:t xml:space="preserve">ultimately, </w:t>
      </w:r>
      <w:r w:rsidRPr="002554AC">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cancer.</w:t>
      </w:r>
      <w:r w:rsidR="005410DD">
        <w:rPr>
          <w:rFonts w:ascii="Book Antiqua" w:eastAsia="Book Antiqua" w:hAnsi="Book Antiqua" w:cs="Book Antiqua"/>
          <w:color w:val="000000"/>
        </w:rPr>
        <w:t xml:space="preserve"> </w:t>
      </w:r>
      <w:r w:rsidR="00B35DE4">
        <w:rPr>
          <w:rFonts w:ascii="Book Antiqua" w:eastAsia="Book Antiqua" w:hAnsi="Book Antiqua" w:cs="Book Antiqua"/>
          <w:color w:val="000000"/>
        </w:rPr>
        <w:t>Individuals at</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different</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stages</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HBV-related</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manifest</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varying</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degrees</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iron</w:t>
      </w:r>
      <w:r w:rsidR="005410DD">
        <w:rPr>
          <w:rFonts w:ascii="Book Antiqua" w:eastAsia="Book Antiqua" w:hAnsi="Book Antiqua" w:cs="Book Antiqua"/>
          <w:color w:val="000000"/>
        </w:rPr>
        <w:t xml:space="preserve"> </w:t>
      </w:r>
      <w:r w:rsidRPr="002554AC">
        <w:rPr>
          <w:rFonts w:ascii="Book Antiqua" w:eastAsia="Book Antiqua" w:hAnsi="Book Antiqua" w:cs="Book Antiqua"/>
          <w:color w:val="000000"/>
        </w:rPr>
        <w:t>metabolic</w:t>
      </w:r>
      <w:r w:rsidR="005410DD">
        <w:rPr>
          <w:rFonts w:ascii="Book Antiqua" w:eastAsia="Book Antiqua" w:hAnsi="Book Antiqua" w:cs="Book Antiqua"/>
          <w:color w:val="000000"/>
        </w:rPr>
        <w:t xml:space="preserve"> </w:t>
      </w:r>
      <w:proofErr w:type="gramStart"/>
      <w:r w:rsidRPr="002554AC">
        <w:rPr>
          <w:rFonts w:ascii="Book Antiqua" w:eastAsia="Book Antiqua" w:hAnsi="Book Antiqua" w:cs="Book Antiqua"/>
          <w:color w:val="000000"/>
        </w:rPr>
        <w:t>disorders</w:t>
      </w:r>
      <w:r w:rsidR="003B0289" w:rsidRPr="002554AC">
        <w:rPr>
          <w:rFonts w:ascii="Book Antiqua" w:eastAsia="Book Antiqua" w:hAnsi="Book Antiqua" w:cs="Book Antiqua"/>
          <w:color w:val="000000"/>
          <w:vertAlign w:val="superscript"/>
        </w:rPr>
        <w:t>[</w:t>
      </w:r>
      <w:proofErr w:type="gramEnd"/>
      <w:r w:rsidR="005A3821" w:rsidRPr="002554AC">
        <w:rPr>
          <w:rFonts w:ascii="Book Antiqua" w:eastAsia="Book Antiqua" w:hAnsi="Book Antiqua" w:cs="Book Antiqua"/>
          <w:color w:val="000000"/>
          <w:vertAlign w:val="superscript"/>
        </w:rPr>
        <w:t>3</w:t>
      </w:r>
      <w:r w:rsidR="005A3821">
        <w:rPr>
          <w:rFonts w:ascii="Book Antiqua" w:eastAsia="Book Antiqua" w:hAnsi="Book Antiqua" w:cs="Book Antiqua"/>
          <w:color w:val="000000"/>
          <w:vertAlign w:val="superscript"/>
        </w:rPr>
        <w:t>6</w:t>
      </w:r>
      <w:r w:rsidR="003B0289" w:rsidRPr="002554AC">
        <w:rPr>
          <w:rFonts w:ascii="Book Antiqua" w:eastAsia="Book Antiqua" w:hAnsi="Book Antiqua" w:cs="Book Antiqua"/>
          <w:color w:val="000000"/>
          <w:vertAlign w:val="superscript"/>
        </w:rPr>
        <w:t>]</w:t>
      </w:r>
      <w:r w:rsidRPr="002554AC">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B35DE4">
        <w:rPr>
          <w:rFonts w:ascii="Book Antiqua" w:eastAsia="Book Antiqua" w:hAnsi="Book Antiqua" w:cs="Book Antiqua"/>
          <w:color w:val="000000"/>
        </w:rPr>
        <w:t xml:space="preserve">Following viral infection, </w:t>
      </w:r>
      <w:r w:rsidRPr="002554AC">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627248" w:rsidRPr="002554AC">
        <w:rPr>
          <w:rFonts w:ascii="Book Antiqua" w:eastAsia="Book Antiqua" w:hAnsi="Book Antiqua" w:cs="Book Antiqua"/>
          <w:color w:val="000000"/>
        </w:rPr>
        <w:t>levels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begin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rise</w:t>
      </w:r>
      <w:r w:rsidR="005410DD">
        <w:rPr>
          <w:rFonts w:ascii="Book Antiqua" w:eastAsia="Book Antiqua" w:hAnsi="Book Antiqua" w:cs="Book Antiqua"/>
          <w:color w:val="000000"/>
        </w:rPr>
        <w:t xml:space="preserve"> </w:t>
      </w:r>
      <w:r w:rsidR="00B35DE4">
        <w:rPr>
          <w:rFonts w:ascii="Book Antiqua" w:eastAsia="Book Antiqua" w:hAnsi="Book Antiqua" w:cs="Book Antiqua"/>
          <w:color w:val="000000"/>
        </w:rPr>
        <w:t>and exhibit</w:t>
      </w:r>
      <w:r w:rsidR="005410DD">
        <w:rPr>
          <w:rFonts w:ascii="Book Antiqua" w:eastAsia="Book Antiqua" w:hAnsi="Book Antiqua" w:cs="Book Antiqua"/>
          <w:color w:val="000000"/>
        </w:rPr>
        <w:t xml:space="preserve"> </w:t>
      </w:r>
      <w:r w:rsidR="00B35DE4">
        <w:rPr>
          <w:rFonts w:ascii="Book Antiqua" w:eastAsia="Book Antiqua" w:hAnsi="Book Antiqua" w:cs="Book Antiqua"/>
          <w:color w:val="000000"/>
        </w:rPr>
        <w:t xml:space="preserve">variation during different phases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w:t>
      </w:r>
      <w:r w:rsidR="005410DD">
        <w:rPr>
          <w:rFonts w:ascii="Book Antiqua" w:eastAsia="Book Antiqua" w:hAnsi="Book Antiqua" w:cs="Book Antiqua"/>
          <w:color w:val="000000"/>
        </w:rPr>
        <w:t xml:space="preserve"> </w:t>
      </w:r>
      <w:r w:rsidR="00B35DE4">
        <w:rPr>
          <w:rFonts w:ascii="Book Antiqua" w:eastAsia="Book Antiqua" w:hAnsi="Book Antiqua" w:cs="Book Antiqua"/>
          <w:color w:val="000000"/>
        </w:rPr>
        <w:t xml:space="preserve">underscoring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B35DE4">
        <w:rPr>
          <w:rFonts w:ascii="Book Antiqua" w:eastAsia="Book Antiqua" w:hAnsi="Book Antiqua" w:cs="Book Antiqua"/>
          <w:color w:val="000000"/>
        </w:rPr>
        <w:t>potential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viral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hepatitis.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Due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lack</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suitable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mouse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models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viral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hepatitis,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studies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viral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mainly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focus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diagnosis.</w:t>
      </w:r>
      <w:r w:rsidR="005410DD">
        <w:rPr>
          <w:rFonts w:ascii="Book Antiqua" w:eastAsia="Book Antiqua" w:hAnsi="Book Antiqua" w:cs="Book Antiqua"/>
          <w:color w:val="000000"/>
        </w:rPr>
        <w:t xml:space="preserve"> </w:t>
      </w:r>
    </w:p>
    <w:p w14:paraId="791B85BF" w14:textId="5772D9CC" w:rsidR="003144FB" w:rsidRDefault="0080106A">
      <w:pPr>
        <w:spacing w:line="360" w:lineRule="auto"/>
        <w:ind w:firstLine="400"/>
        <w:jc w:val="both"/>
        <w:rPr>
          <w:rFonts w:ascii="Book Antiqua" w:eastAsia="Book Antiqua" w:hAnsi="Book Antiqua" w:cs="Book Antiqua"/>
          <w:color w:val="000000"/>
        </w:rPr>
      </w:pP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mainly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related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degree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inflammation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body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during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viral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can</w:t>
      </w:r>
      <w:r w:rsidR="005410DD">
        <w:rPr>
          <w:rFonts w:ascii="Book Antiqua" w:eastAsia="Book Antiqua" w:hAnsi="Book Antiqua" w:cs="Book Antiqua"/>
          <w:color w:val="000000"/>
        </w:rPr>
        <w:t xml:space="preserve"> </w:t>
      </w:r>
      <w:r w:rsidR="003144FB">
        <w:rPr>
          <w:rFonts w:ascii="Book Antiqua" w:eastAsia="Book Antiqua" w:hAnsi="Book Antiqua" w:cs="Book Antiqua"/>
          <w:color w:val="000000"/>
        </w:rPr>
        <w:t xml:space="preserve">serve as an indicator of </w:t>
      </w:r>
      <w:r w:rsidRPr="00556AD6">
        <w:rPr>
          <w:rFonts w:ascii="Book Antiqua" w:eastAsia="Book Antiqua" w:hAnsi="Book Antiqua" w:cs="Book Antiqua"/>
          <w:color w:val="000000"/>
        </w:rPr>
        <w:t>various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complications,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such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cirrhosis</w:t>
      </w:r>
      <w:r w:rsidR="00B35DE4">
        <w:rPr>
          <w:rFonts w:ascii="宋体" w:eastAsia="宋体" w:hAnsi="宋体" w:cs="宋体"/>
          <w:color w:val="000000"/>
          <w:lang w:eastAsia="zh-CN"/>
        </w:rPr>
        <w:t xml:space="preserve">, </w:t>
      </w:r>
      <w:r w:rsidRPr="00556AD6">
        <w:rPr>
          <w:rFonts w:ascii="Book Antiqua" w:eastAsia="Book Antiqua" w:hAnsi="Book Antiqua" w:cs="Book Antiqua"/>
          <w:color w:val="000000"/>
        </w:rPr>
        <w:t>ascites,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peritonitis,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hepatorenal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syndrome</w:t>
      </w:r>
      <w:r w:rsidR="00B35DE4">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nephritis,</w:t>
      </w:r>
      <w:r w:rsidR="005410DD">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Our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previous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study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showed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serum</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586B20" w:rsidRPr="00556AD6">
        <w:rPr>
          <w:rFonts w:ascii="Book Antiqua" w:eastAsia="Book Antiqua" w:hAnsi="Book Antiqua" w:cs="Book Antiqua"/>
          <w:color w:val="000000"/>
        </w:rPr>
        <w:t>levels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chronic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hepatitis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were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higher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those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normal</w:t>
      </w:r>
      <w:r w:rsidR="005410DD">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controls</w:t>
      </w:r>
      <w:r w:rsidR="000D66F0">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37</w:t>
      </w:r>
      <w:r w:rsidR="000D66F0">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Lu</w:t>
      </w:r>
      <w:r w:rsidR="005410DD">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w:t>
      </w:r>
      <w:r w:rsidR="005410DD">
        <w:rPr>
          <w:rFonts w:ascii="Book Antiqua" w:eastAsia="Book Antiqua" w:hAnsi="Book Antiqua" w:cs="Book Antiqua"/>
          <w:i/>
          <w:iCs/>
          <w:color w:val="000000"/>
        </w:rPr>
        <w:t xml:space="preserve"> </w:t>
      </w:r>
      <w:proofErr w:type="gramStart"/>
      <w:r w:rsidRPr="00556AD6">
        <w:rPr>
          <w:rFonts w:ascii="Book Antiqua" w:eastAsia="Book Antiqua" w:hAnsi="Book Antiqua" w:cs="Book Antiqua"/>
          <w:i/>
          <w:iCs/>
          <w:color w:val="000000"/>
        </w:rPr>
        <w:t>al</w:t>
      </w:r>
      <w:r w:rsidR="00635884">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38</w:t>
      </w:r>
      <w:r w:rsidR="00635884">
        <w:rPr>
          <w:rFonts w:ascii="Book Antiqua" w:eastAsia="Book Antiqua" w:hAnsi="Book Antiqua" w:cs="Book Antiqua"/>
          <w:color w:val="000000"/>
          <w:vertAlign w:val="superscript"/>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examined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serum</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HBV-associated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acute-on-chronic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failure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(ACLF)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found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3144FB">
        <w:rPr>
          <w:rFonts w:ascii="Book Antiqua" w:eastAsia="Book Antiqua" w:hAnsi="Book Antiqua" w:cs="Book Antiqua"/>
          <w:color w:val="000000"/>
        </w:rPr>
        <w:t xml:space="preserve"> levels</w:t>
      </w:r>
      <w:r w:rsidR="005410DD">
        <w:rPr>
          <w:rFonts w:ascii="Book Antiqua" w:eastAsia="Book Antiqua" w:hAnsi="Book Antiqua" w:cs="Book Antiqua"/>
          <w:color w:val="000000"/>
        </w:rPr>
        <w:t xml:space="preserve"> </w:t>
      </w:r>
      <w:r w:rsidR="003144FB">
        <w:rPr>
          <w:rFonts w:ascii="Book Antiqua" w:eastAsia="Book Antiqua" w:hAnsi="Book Antiqua" w:cs="Book Antiqua"/>
          <w:color w:val="000000"/>
        </w:rPr>
        <w:t xml:space="preserve">were </w:t>
      </w:r>
      <w:r w:rsidRPr="00556AD6">
        <w:rPr>
          <w:rFonts w:ascii="Book Antiqua" w:eastAsia="Book Antiqua" w:hAnsi="Book Antiqua" w:cs="Book Antiqua"/>
          <w:color w:val="000000"/>
        </w:rPr>
        <w:t>significantly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higher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without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ACLF.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Moreover,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serum</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2B626B" w:rsidRPr="00556AD6">
        <w:rPr>
          <w:rFonts w:ascii="Book Antiqua" w:eastAsia="Book Antiqua" w:hAnsi="Book Antiqua" w:cs="Book Antiqua"/>
          <w:color w:val="000000"/>
        </w:rPr>
        <w:t>levels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correlated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total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bilirubin,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international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normalized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ratio,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model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end-stage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model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(MELD).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MELD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score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independently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associated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overall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survival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HBV-ACLF,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shd w:val="clear" w:color="auto" w:fill="FFFFFF"/>
        </w:rPr>
        <w:t>serum</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LCN2</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is</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also</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lastRenderedPageBreak/>
        <w:t>an</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independent</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risk</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factor</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for</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hepatorenal</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syndrome.</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Thus,</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the</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above</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data</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rPr>
        <w:t>showed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value</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predicting</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the</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prognosis</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HBV-ACLF</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p>
    <w:p w14:paraId="0CCF74B5" w14:textId="0D4C6497" w:rsidR="003144FB" w:rsidRDefault="0080106A">
      <w:pPr>
        <w:spacing w:line="360" w:lineRule="auto"/>
        <w:ind w:firstLine="400"/>
        <w:jc w:val="both"/>
        <w:rPr>
          <w:rFonts w:ascii="Book Antiqua" w:eastAsia="Book Antiqua" w:hAnsi="Book Antiqua" w:cs="Book Antiqua"/>
          <w:color w:val="000000"/>
        </w:rPr>
      </w:pP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cirrhosis,</w:t>
      </w:r>
      <w:r w:rsidR="005410DD">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shd w:val="clear" w:color="auto" w:fill="FFFFFF"/>
        </w:rPr>
        <w:t>Gungor</w:t>
      </w:r>
      <w:proofErr w:type="spellEnd"/>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i/>
          <w:iCs/>
          <w:color w:val="000000"/>
          <w:shd w:val="clear" w:color="auto" w:fill="FFFFFF"/>
        </w:rPr>
        <w:t>et</w:t>
      </w:r>
      <w:r w:rsidR="005410DD">
        <w:rPr>
          <w:rFonts w:ascii="Book Antiqua" w:eastAsia="Book Antiqua" w:hAnsi="Book Antiqua" w:cs="Book Antiqua"/>
          <w:i/>
          <w:iCs/>
          <w:color w:val="000000"/>
          <w:shd w:val="clear" w:color="auto" w:fill="FFFFFF"/>
        </w:rPr>
        <w:t xml:space="preserve"> </w:t>
      </w:r>
      <w:proofErr w:type="gramStart"/>
      <w:r w:rsidRPr="00556AD6">
        <w:rPr>
          <w:rFonts w:ascii="Book Antiqua" w:eastAsia="Book Antiqua" w:hAnsi="Book Antiqua" w:cs="Book Antiqua"/>
          <w:i/>
          <w:iCs/>
          <w:color w:val="000000"/>
          <w:shd w:val="clear" w:color="auto" w:fill="FFFFFF"/>
        </w:rPr>
        <w:t>al</w:t>
      </w:r>
      <w:r w:rsidR="00893F87">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39</w:t>
      </w:r>
      <w:r w:rsidR="00893F87">
        <w:rPr>
          <w:rFonts w:ascii="Book Antiqua" w:eastAsia="Book Antiqua" w:hAnsi="Book Antiqua" w:cs="Book Antiqua"/>
          <w:color w:val="000000"/>
          <w:vertAlign w:val="superscript"/>
        </w:rPr>
        <w:t>]</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reported</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that</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stable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cirrhosis,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serum</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401F23" w:rsidRPr="00556AD6">
        <w:rPr>
          <w:rFonts w:ascii="Book Antiqua" w:eastAsia="Book Antiqua" w:hAnsi="Book Antiqua" w:cs="Book Antiqua"/>
          <w:color w:val="000000"/>
        </w:rPr>
        <w:t>levels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were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not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different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when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compared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controls,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while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0413EF" w:rsidRPr="00556AD6">
        <w:rPr>
          <w:rFonts w:ascii="Book Antiqua" w:eastAsia="Book Antiqua" w:hAnsi="Book Antiqua" w:cs="Book Antiqua"/>
          <w:color w:val="000000"/>
        </w:rPr>
        <w:t>levels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plasma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urine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were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higher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003144FB">
        <w:rPr>
          <w:rFonts w:ascii="Book Antiqua" w:eastAsia="Book Antiqua" w:hAnsi="Book Antiqua" w:cs="Book Antiqua"/>
          <w:color w:val="000000"/>
        </w:rPr>
        <w:t xml:space="preserve">cirrhosis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hepatorenal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syndrome.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shd w:val="clear" w:color="auto" w:fill="FFFFFF"/>
        </w:rPr>
        <w:t>Cox</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regression</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analysis</w:t>
      </w:r>
      <w:r w:rsidR="005410DD">
        <w:rPr>
          <w:rFonts w:ascii="Book Antiqua" w:eastAsia="Book Antiqua" w:hAnsi="Book Antiqua" w:cs="Book Antiqua"/>
          <w:color w:val="000000"/>
          <w:shd w:val="clear" w:color="auto" w:fill="FFFFFF"/>
        </w:rPr>
        <w:t xml:space="preserve"> </w:t>
      </w:r>
      <w:r w:rsidR="003144FB">
        <w:rPr>
          <w:rFonts w:ascii="Book Antiqua" w:eastAsia="Book Antiqua" w:hAnsi="Book Antiqua" w:cs="Book Antiqua"/>
          <w:color w:val="000000"/>
          <w:shd w:val="clear" w:color="auto" w:fill="FFFFFF"/>
        </w:rPr>
        <w:t>revealed</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that</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plasma</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LCN2</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and</w:t>
      </w:r>
      <w:r w:rsidR="005410DD">
        <w:rPr>
          <w:rFonts w:ascii="Book Antiqua" w:eastAsia="Book Antiqua" w:hAnsi="Book Antiqua" w:cs="Book Antiqua"/>
          <w:color w:val="000000"/>
          <w:shd w:val="clear" w:color="auto" w:fill="FFFFFF"/>
        </w:rPr>
        <w:t xml:space="preserve"> </w:t>
      </w:r>
      <w:r w:rsidRPr="00F15A64">
        <w:rPr>
          <w:rFonts w:ascii="Book Antiqua" w:eastAsia="Book Antiqua" w:hAnsi="Book Antiqua" w:cs="Book Antiqua"/>
          <w:color w:val="000000"/>
          <w:shd w:val="clear" w:color="auto" w:fill="FFFFFF"/>
        </w:rPr>
        <w:t>MELD-Na</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scores</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independent</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predict</w:t>
      </w:r>
      <w:r w:rsidR="003144FB">
        <w:rPr>
          <w:rFonts w:ascii="Book Antiqua" w:eastAsia="Book Antiqua" w:hAnsi="Book Antiqua" w:cs="Book Antiqua"/>
          <w:color w:val="000000"/>
          <w:shd w:val="clear" w:color="auto" w:fill="FFFFFF"/>
        </w:rPr>
        <w:t>ed</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mortality</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003144FB" w:rsidRPr="003144FB">
        <w:rPr>
          <w:rStyle w:val="transsent"/>
          <w:rFonts w:ascii="Book Antiqua" w:eastAsia="Book Antiqua" w:hAnsi="Book Antiqua" w:cs="Book Antiqua"/>
          <w:color w:val="000000"/>
        </w:rPr>
        <w:t xml:space="preserve">Nevertheless, conflicting perspectives exist, </w:t>
      </w:r>
      <w:proofErr w:type="spellStart"/>
      <w:r w:rsidRPr="00556AD6">
        <w:rPr>
          <w:rStyle w:val="transsent"/>
          <w:rFonts w:ascii="Book Antiqua" w:eastAsia="Book Antiqua" w:hAnsi="Book Antiqua" w:cs="Book Antiqua"/>
          <w:color w:val="000000"/>
        </w:rPr>
        <w:t>Borkham-Kamphorst</w:t>
      </w:r>
      <w:proofErr w:type="spellEnd"/>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i/>
          <w:iCs/>
          <w:color w:val="000000"/>
        </w:rPr>
        <w:t>et</w:t>
      </w:r>
      <w:r w:rsidR="005410DD">
        <w:rPr>
          <w:rStyle w:val="transsent"/>
          <w:rFonts w:ascii="Book Antiqua" w:eastAsia="Book Antiqua" w:hAnsi="Book Antiqua" w:cs="Book Antiqua"/>
          <w:i/>
          <w:iCs/>
          <w:color w:val="000000"/>
        </w:rPr>
        <w:t xml:space="preserve"> </w:t>
      </w:r>
      <w:proofErr w:type="gramStart"/>
      <w:r w:rsidRPr="00556AD6">
        <w:rPr>
          <w:rStyle w:val="transsent"/>
          <w:rFonts w:ascii="Book Antiqua" w:eastAsia="Book Antiqua" w:hAnsi="Book Antiqua" w:cs="Book Antiqua"/>
          <w:i/>
          <w:iCs/>
          <w:color w:val="000000"/>
        </w:rPr>
        <w:t>al</w:t>
      </w:r>
      <w:r w:rsidR="00D4104B">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40</w:t>
      </w:r>
      <w:r w:rsidR="00D4104B">
        <w:rPr>
          <w:rFonts w:ascii="Book Antiqua" w:eastAsia="Book Antiqua" w:hAnsi="Book Antiqua" w:cs="Book Antiqua"/>
          <w:color w:val="000000"/>
          <w:vertAlign w:val="superscript"/>
        </w:rPr>
        <w:t>]</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found</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that</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there</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was</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no</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difference</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in</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LCN2</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between</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cirrhosis</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and</w:t>
      </w:r>
      <w:r w:rsidR="005410DD">
        <w:rPr>
          <w:rStyle w:val="transsent"/>
          <w:rFonts w:ascii="Book Antiqua" w:eastAsia="Book Antiqua" w:hAnsi="Book Antiqua" w:cs="Book Antiqua"/>
          <w:color w:val="000000"/>
        </w:rPr>
        <w:t xml:space="preserve"> </w:t>
      </w:r>
      <w:r w:rsidR="003144FB">
        <w:rPr>
          <w:rStyle w:val="transsent"/>
          <w:rFonts w:ascii="Book Antiqua" w:eastAsia="Book Antiqua" w:hAnsi="Book Antiqua" w:cs="Book Antiqua"/>
          <w:color w:val="000000"/>
        </w:rPr>
        <w:t>non-</w:t>
      </w:r>
      <w:r w:rsidRPr="00556AD6">
        <w:rPr>
          <w:rStyle w:val="transsent"/>
          <w:rFonts w:ascii="Book Antiqua" w:eastAsia="Book Antiqua" w:hAnsi="Book Antiqua" w:cs="Book Antiqua"/>
          <w:color w:val="000000"/>
        </w:rPr>
        <w:t>cirrhosis</w:t>
      </w:r>
      <w:r w:rsidR="003144FB">
        <w:rPr>
          <w:rStyle w:val="transsent"/>
          <w:rFonts w:ascii="Book Antiqua" w:eastAsia="Book Antiqua" w:hAnsi="Book Antiqua" w:cs="Book Antiqua"/>
          <w:color w:val="000000"/>
        </w:rPr>
        <w:t xml:space="preserve"> patients</w:t>
      </w:r>
      <w:r w:rsidRPr="00556AD6">
        <w:rPr>
          <w:rStyle w:val="transsent"/>
          <w:rFonts w:ascii="Book Antiqua" w:eastAsia="Book Antiqua" w:hAnsi="Book Antiqua" w:cs="Book Antiqua"/>
          <w:color w:val="000000"/>
        </w:rPr>
        <w:t>,</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with</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compensatory</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cirrhosis</w:t>
      </w:r>
      <w:r w:rsidR="005410DD">
        <w:rPr>
          <w:rStyle w:val="transsent"/>
          <w:rFonts w:ascii="Book Antiqua" w:eastAsia="Book Antiqua" w:hAnsi="Book Antiqua" w:cs="Book Antiqua"/>
          <w:color w:val="000000"/>
        </w:rPr>
        <w:t xml:space="preserve"> </w:t>
      </w:r>
      <w:r w:rsidR="003144FB">
        <w:rPr>
          <w:rStyle w:val="transsent"/>
          <w:rFonts w:ascii="Book Antiqua" w:eastAsia="Book Antiqua" w:hAnsi="Book Antiqua" w:cs="Book Antiqua"/>
          <w:color w:val="000000"/>
        </w:rPr>
        <w:t>patients exhibiting</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similar</w:t>
      </w:r>
      <w:r w:rsidR="005410DD">
        <w:rPr>
          <w:rStyle w:val="transsent"/>
          <w:rFonts w:ascii="Book Antiqua" w:eastAsia="Book Antiqua" w:hAnsi="Book Antiqua" w:cs="Book Antiqua"/>
          <w:color w:val="000000"/>
        </w:rPr>
        <w:t xml:space="preserve"> </w:t>
      </w:r>
      <w:r w:rsidR="003144FB">
        <w:rPr>
          <w:rStyle w:val="transsent"/>
          <w:rFonts w:ascii="Book Antiqua" w:eastAsia="Book Antiqua" w:hAnsi="Book Antiqua" w:cs="Book Antiqua"/>
          <w:color w:val="000000"/>
        </w:rPr>
        <w:t xml:space="preserve">LCN2 levels </w:t>
      </w:r>
      <w:r w:rsidRPr="00556AD6">
        <w:rPr>
          <w:rStyle w:val="transsent"/>
          <w:rFonts w:ascii="Book Antiqua" w:eastAsia="Book Antiqua" w:hAnsi="Book Antiqua" w:cs="Book Antiqua"/>
          <w:color w:val="000000"/>
        </w:rPr>
        <w:t>to</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end-stage</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liver</w:t>
      </w:r>
      <w:r w:rsidR="005410DD">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disease</w:t>
      </w:r>
      <w:r w:rsidR="003144FB">
        <w:rPr>
          <w:rStyle w:val="transsent"/>
          <w:rFonts w:ascii="Book Antiqua" w:eastAsia="Book Antiqua" w:hAnsi="Book Antiqua" w:cs="Book Antiqua"/>
          <w:color w:val="000000"/>
        </w:rPr>
        <w:t xml:space="preserve"> patients</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p>
    <w:p w14:paraId="6BAAC17D" w14:textId="33194030" w:rsidR="00A77B3E" w:rsidRPr="00556AD6" w:rsidRDefault="0080106A">
      <w:pPr>
        <w:spacing w:line="360" w:lineRule="auto"/>
        <w:ind w:firstLine="400"/>
        <w:jc w:val="both"/>
        <w:rPr>
          <w:rFonts w:ascii="Book Antiqua" w:hAnsi="Book Antiqua"/>
        </w:rPr>
      </w:pPr>
      <w:r w:rsidRPr="00556AD6">
        <w:rPr>
          <w:rFonts w:ascii="Book Antiqua" w:eastAsia="Book Antiqua" w:hAnsi="Book Antiqua" w:cs="Book Antiqua"/>
          <w:color w:val="000000"/>
        </w:rPr>
        <w:t>Concern</w:t>
      </w:r>
      <w:r w:rsidR="003144FB">
        <w:rPr>
          <w:rFonts w:ascii="Book Antiqua" w:eastAsia="Book Antiqua" w:hAnsi="Book Antiqua" w:cs="Book Antiqua"/>
          <w:color w:val="000000"/>
        </w:rPr>
        <w:t>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relationship</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between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viral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load,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studies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HCV</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showed</w:t>
      </w:r>
      <w:r w:rsidR="005410DD">
        <w:rPr>
          <w:rFonts w:ascii="Book Antiqua" w:eastAsia="Book Antiqua" w:hAnsi="Book Antiqua" w:cs="Book Antiqua"/>
          <w:color w:val="000000"/>
        </w:rPr>
        <w:t xml:space="preserve"> </w:t>
      </w:r>
      <w:r w:rsidR="003144FB">
        <w:rPr>
          <w:rFonts w:ascii="Book Antiqua" w:eastAsia="Book Antiqua" w:hAnsi="Book Antiqua" w:cs="Book Antiqua"/>
          <w:color w:val="000000"/>
        </w:rPr>
        <w:t xml:space="preserve">no correlation between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3144FB">
        <w:rPr>
          <w:rFonts w:ascii="Book Antiqua" w:eastAsia="Book Antiqua" w:hAnsi="Book Antiqua" w:cs="Book Antiqua"/>
          <w:color w:val="000000"/>
        </w:rPr>
        <w:t>levels 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HCV</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viral</w:t>
      </w:r>
      <w:r w:rsidR="005410DD">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load</w:t>
      </w:r>
      <w:r w:rsidR="00BB4FD0">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41</w:t>
      </w:r>
      <w:r w:rsidR="00BB4FD0">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The</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diagnostic</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value</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LCN2</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rPr>
        <w:t>HCV</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infection-associated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renal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glomerular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injury</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shd w:val="clear" w:color="auto" w:fill="FFFFFF"/>
        </w:rPr>
        <w:t>remains</w:t>
      </w:r>
      <w:r w:rsidR="005410DD">
        <w:rPr>
          <w:rFonts w:ascii="Book Antiqua" w:eastAsia="Book Antiqua" w:hAnsi="Book Antiqua" w:cs="Book Antiqua"/>
          <w:color w:val="000000"/>
          <w:shd w:val="clear" w:color="auto" w:fill="FFFFFF"/>
        </w:rPr>
        <w:t xml:space="preserve"> </w:t>
      </w:r>
      <w:r w:rsidR="00D864DF">
        <w:rPr>
          <w:rFonts w:ascii="Book Antiqua" w:eastAsia="Book Antiqua" w:hAnsi="Book Antiqua" w:cs="Book Antiqua"/>
          <w:color w:val="000000"/>
          <w:shd w:val="clear" w:color="auto" w:fill="FFFFFF"/>
        </w:rPr>
        <w:t>un</w:t>
      </w:r>
      <w:r w:rsidRPr="00556AD6">
        <w:rPr>
          <w:rFonts w:ascii="Book Antiqua" w:eastAsia="Book Antiqua" w:hAnsi="Book Antiqua" w:cs="Book Antiqua"/>
          <w:color w:val="000000"/>
          <w:shd w:val="clear" w:color="auto" w:fill="FFFFFF"/>
        </w:rPr>
        <w:t>clear.</w:t>
      </w:r>
      <w:r w:rsidR="005410DD">
        <w:rPr>
          <w:rFonts w:ascii="Book Antiqua" w:eastAsia="Book Antiqua" w:hAnsi="Book Antiqua" w:cs="Book Antiqua"/>
          <w:color w:val="000000"/>
          <w:shd w:val="clear" w:color="auto" w:fill="FFFFFF"/>
        </w:rPr>
        <w:t xml:space="preserve"> </w:t>
      </w:r>
      <w:proofErr w:type="spellStart"/>
      <w:r w:rsidRPr="00556AD6">
        <w:rPr>
          <w:rFonts w:ascii="Book Antiqua" w:eastAsia="Book Antiqua" w:hAnsi="Book Antiqua" w:cs="Book Antiqua"/>
          <w:color w:val="000000"/>
        </w:rPr>
        <w:t>Strazzulla</w:t>
      </w:r>
      <w:proofErr w:type="spellEnd"/>
      <w:r w:rsidR="005410DD">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w:t>
      </w:r>
      <w:r w:rsidR="005410DD">
        <w:rPr>
          <w:rFonts w:ascii="Book Antiqua" w:eastAsia="Book Antiqua" w:hAnsi="Book Antiqua" w:cs="Book Antiqua"/>
          <w:i/>
          <w:iCs/>
          <w:color w:val="000000"/>
        </w:rPr>
        <w:t xml:space="preserve"> </w:t>
      </w:r>
      <w:proofErr w:type="gramStart"/>
      <w:r w:rsidRPr="00556AD6">
        <w:rPr>
          <w:rFonts w:ascii="Book Antiqua" w:eastAsia="Book Antiqua" w:hAnsi="Book Antiqua" w:cs="Book Antiqua"/>
          <w:i/>
          <w:iCs/>
          <w:color w:val="000000"/>
        </w:rPr>
        <w:t>al</w:t>
      </w:r>
      <w:r w:rsidR="001C144A">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42</w:t>
      </w:r>
      <w:r w:rsidR="001C144A">
        <w:rPr>
          <w:rFonts w:ascii="Book Antiqua" w:eastAsia="Book Antiqua" w:hAnsi="Book Antiqua" w:cs="Book Antiqua"/>
          <w:color w:val="000000"/>
          <w:vertAlign w:val="superscript"/>
        </w:rPr>
        <w:t>]</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rPr>
        <w:t xml:space="preserve">observed significant increase in </w:t>
      </w:r>
      <w:r w:rsidRPr="00556AD6">
        <w:rPr>
          <w:rFonts w:ascii="Book Antiqua" w:eastAsia="Book Antiqua" w:hAnsi="Book Antiqua" w:cs="Book Antiqua"/>
          <w:color w:val="000000"/>
        </w:rPr>
        <w:t>urine</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rPr>
        <w:t xml:space="preserve">LCN2 </w:t>
      </w:r>
      <w:r w:rsidRPr="00556AD6">
        <w:rPr>
          <w:rFonts w:ascii="Book Antiqua" w:eastAsia="Book Antiqua" w:hAnsi="Book Antiqua" w:cs="Book Antiqua"/>
          <w:color w:val="000000"/>
        </w:rPr>
        <w:t>level</w:t>
      </w:r>
      <w:r w:rsidR="00D864DF">
        <w:rPr>
          <w:rFonts w:ascii="Book Antiqua" w:eastAsia="Book Antiqua" w:hAnsi="Book Antiqua" w:cs="Book Antiqua"/>
          <w:color w:val="000000"/>
        </w:rPr>
        <w:t xml:space="preserve">s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HCV-infected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after</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rPr>
        <w:t xml:space="preserve">one year of </w:t>
      </w:r>
      <w:r w:rsidRPr="00556AD6">
        <w:rPr>
          <w:rFonts w:ascii="Book Antiqua" w:eastAsia="Book Antiqua" w:hAnsi="Book Antiqua" w:cs="Book Antiqua"/>
          <w:color w:val="000000"/>
        </w:rPr>
        <w:t>treatment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direct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antiviral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drugs,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whereas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Nada</w:t>
      </w:r>
      <w:r w:rsidR="005410DD">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w:t>
      </w:r>
      <w:r w:rsidR="005410DD">
        <w:rPr>
          <w:rFonts w:ascii="Book Antiqua" w:eastAsia="Book Antiqua" w:hAnsi="Book Antiqua" w:cs="Book Antiqua"/>
          <w:i/>
          <w:iCs/>
          <w:color w:val="000000"/>
        </w:rPr>
        <w:t xml:space="preserve"> </w:t>
      </w:r>
      <w:r w:rsidRPr="00556AD6">
        <w:rPr>
          <w:rFonts w:ascii="Book Antiqua" w:eastAsia="Book Antiqua" w:hAnsi="Book Antiqua" w:cs="Book Antiqua"/>
          <w:i/>
          <w:iCs/>
          <w:color w:val="000000"/>
        </w:rPr>
        <w:t>al</w:t>
      </w:r>
      <w:r w:rsidR="00E5016C">
        <w:rPr>
          <w:rFonts w:ascii="Book Antiqua" w:eastAsia="Book Antiqua" w:hAnsi="Book Antiqua" w:cs="Book Antiqua"/>
          <w:color w:val="000000"/>
          <w:vertAlign w:val="superscript"/>
        </w:rPr>
        <w:t>[</w:t>
      </w:r>
      <w:r w:rsidR="00444CB3">
        <w:rPr>
          <w:rFonts w:ascii="Book Antiqua" w:eastAsia="Book Antiqua" w:hAnsi="Book Antiqua" w:cs="Book Antiqua"/>
          <w:color w:val="000000"/>
          <w:vertAlign w:val="superscript"/>
        </w:rPr>
        <w:t>43</w:t>
      </w:r>
      <w:r w:rsidR="00E5016C">
        <w:rPr>
          <w:rFonts w:ascii="Book Antiqua" w:eastAsia="Book Antiqua" w:hAnsi="Book Antiqua" w:cs="Book Antiqua"/>
          <w:color w:val="000000"/>
          <w:vertAlign w:val="superscript"/>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reported</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rPr>
        <w:t xml:space="preserve">a </w:t>
      </w:r>
      <w:proofErr w:type="spellStart"/>
      <w:r w:rsidR="00D864DF">
        <w:rPr>
          <w:rFonts w:ascii="Book Antiqua" w:eastAsia="Book Antiqua" w:hAnsi="Book Antiqua" w:cs="Book Antiqua"/>
          <w:color w:val="000000"/>
        </w:rPr>
        <w:t>descrease</w:t>
      </w:r>
      <w:proofErr w:type="spellEnd"/>
      <w:r w:rsidR="00D864DF">
        <w:rPr>
          <w:rFonts w:ascii="Book Antiqua" w:eastAsia="Book Antiqua" w:hAnsi="Book Antiqua" w:cs="Book Antiqua"/>
          <w:color w:val="000000"/>
        </w:rPr>
        <w:t xml:space="preserve"> in </w:t>
      </w:r>
      <w:r w:rsidRPr="00556AD6">
        <w:rPr>
          <w:rFonts w:ascii="Book Antiqua" w:eastAsia="Book Antiqua" w:hAnsi="Book Antiqua" w:cs="Book Antiqua"/>
          <w:color w:val="000000"/>
        </w:rPr>
        <w:t>urine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Both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studies</w:t>
      </w:r>
      <w:r w:rsidR="00D864DF">
        <w:rPr>
          <w:rFonts w:ascii="Book Antiqua" w:eastAsia="Book Antiqua" w:hAnsi="Book Antiqua" w:cs="Book Antiqua"/>
          <w:color w:val="000000"/>
        </w:rPr>
        <w:t>, however,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showed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unchanging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glomerular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filtration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rate.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rPr>
        <w:t xml:space="preserve">disparate </w:t>
      </w:r>
      <w:r w:rsidRPr="00556AD6">
        <w:rPr>
          <w:rFonts w:ascii="Book Antiqua" w:eastAsia="Book Antiqua" w:hAnsi="Book Antiqua" w:cs="Book Antiqua"/>
          <w:color w:val="000000"/>
        </w:rPr>
        <w:t>results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may</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rPr>
        <w:t>stem from</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individual</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differences</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patient</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samples,</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systemic</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inflammation,</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and</w:t>
      </w:r>
      <w:r w:rsidR="005410DD">
        <w:rPr>
          <w:rFonts w:ascii="Book Antiqua" w:eastAsia="Book Antiqua" w:hAnsi="Book Antiqua" w:cs="Book Antiqua"/>
          <w:color w:val="000000"/>
          <w:shd w:val="clear" w:color="auto" w:fill="FFFFFF"/>
        </w:rPr>
        <w:t xml:space="preserve"> </w:t>
      </w:r>
      <w:r w:rsidR="00D864DF">
        <w:rPr>
          <w:rFonts w:ascii="Book Antiqua" w:eastAsia="Book Antiqua" w:hAnsi="Book Antiqua" w:cs="Book Antiqua"/>
          <w:color w:val="000000"/>
          <w:shd w:val="clear" w:color="auto" w:fill="FFFFFF"/>
        </w:rPr>
        <w:t>drug</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toxicity,</w:t>
      </w:r>
      <w:r w:rsidR="005410DD">
        <w:rPr>
          <w:rFonts w:ascii="Book Antiqua" w:eastAsia="Book Antiqua" w:hAnsi="Book Antiqua" w:cs="Book Antiqua"/>
          <w:color w:val="000000"/>
          <w:shd w:val="clear" w:color="auto" w:fill="FFFFFF"/>
        </w:rPr>
        <w:t xml:space="preserve"> </w:t>
      </w:r>
      <w:r w:rsidR="00D864DF">
        <w:rPr>
          <w:rFonts w:ascii="Book Antiqua" w:eastAsia="Book Antiqua" w:hAnsi="Book Antiqua" w:cs="Book Antiqua"/>
          <w:color w:val="000000"/>
          <w:shd w:val="clear" w:color="auto" w:fill="FFFFFF"/>
        </w:rPr>
        <w:t>necessitating</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further</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investigation</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(Table</w:t>
      </w:r>
      <w:r w:rsidR="005410DD">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1).</w:t>
      </w:r>
    </w:p>
    <w:p w14:paraId="10CDBB8B" w14:textId="20805BA6" w:rsidR="00A77B3E" w:rsidRPr="00556AD6" w:rsidRDefault="0080106A" w:rsidP="00820F1D">
      <w:pPr>
        <w:spacing w:line="360" w:lineRule="auto"/>
        <w:ind w:firstLineChars="200" w:firstLine="480"/>
        <w:jc w:val="both"/>
        <w:rPr>
          <w:rFonts w:ascii="Book Antiqua" w:hAnsi="Book Antiqua"/>
        </w:rPr>
      </w:pPr>
      <w:r w:rsidRPr="00556AD6">
        <w:rPr>
          <w:rFonts w:ascii="Book Antiqua" w:eastAsia="Book Antiqua" w:hAnsi="Book Antiqua" w:cs="Book Antiqua"/>
          <w:color w:val="000000"/>
        </w:rPr>
        <w:t>Because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small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molecular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weight,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may</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rPr>
        <w:t xml:space="preserve">directly </w:t>
      </w:r>
      <w:r w:rsidRPr="00556AD6">
        <w:rPr>
          <w:rFonts w:ascii="Book Antiqua" w:eastAsia="Book Antiqua" w:hAnsi="Book Antiqua" w:cs="Book Antiqua"/>
          <w:color w:val="000000"/>
        </w:rPr>
        <w:t>leak</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from</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kidney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urine,</w:t>
      </w:r>
      <w:r w:rsidR="005410DD">
        <w:rPr>
          <w:rFonts w:ascii="Book Antiqua" w:eastAsia="Book Antiqua" w:hAnsi="Book Antiqua" w:cs="Book Antiqua"/>
          <w:color w:val="000000"/>
        </w:rPr>
        <w:t xml:space="preserve"> </w:t>
      </w:r>
      <w:r w:rsidR="00D864DF">
        <w:rPr>
          <w:rFonts w:ascii="Book Antiqua" w:eastAsia="Book Antiqua" w:hAnsi="Book Antiqua" w:cs="Book Antiqua"/>
          <w:color w:val="000000"/>
        </w:rPr>
        <w:t>allowing it to be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clinically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detect</w:t>
      </w:r>
      <w:r w:rsidR="00D864DF">
        <w:rPr>
          <w:rFonts w:ascii="Book Antiqua" w:eastAsia="Book Antiqua" w:hAnsi="Book Antiqua" w:cs="Book Antiqua"/>
          <w:color w:val="000000"/>
        </w:rPr>
        <w: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through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noninvasive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methods.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Urinary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105C26" w:rsidRPr="00556AD6">
        <w:rPr>
          <w:rFonts w:ascii="Book Antiqua" w:eastAsia="Book Antiqua" w:hAnsi="Book Antiqua" w:cs="Book Antiqua"/>
          <w:color w:val="000000"/>
        </w:rPr>
        <w:t>levels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can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used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assess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kidney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injury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chronic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complications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renal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toxicity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after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antiviral</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drug</w:t>
      </w:r>
      <w:r w:rsidR="005410DD">
        <w:rPr>
          <w:rFonts w:ascii="Book Antiqua" w:eastAsia="Book Antiqua" w:hAnsi="Book Antiqua" w:cs="Book Antiqua"/>
          <w:color w:val="000000"/>
        </w:rPr>
        <w:t xml:space="preserve"> </w:t>
      </w:r>
      <w:proofErr w:type="gramStart"/>
      <w:r w:rsidR="00D864DF" w:rsidRPr="00556AD6">
        <w:rPr>
          <w:rFonts w:ascii="Book Antiqua" w:eastAsia="Book Antiqua" w:hAnsi="Book Antiqua" w:cs="Book Antiqua"/>
          <w:color w:val="000000"/>
        </w:rPr>
        <w:t>administration</w:t>
      </w:r>
      <w:r w:rsidR="00D864DF">
        <w:rPr>
          <w:rFonts w:ascii="Book Antiqua" w:eastAsia="Book Antiqua" w:hAnsi="Book Antiqua" w:cs="Book Antiqua"/>
          <w:color w:val="000000"/>
          <w:vertAlign w:val="superscript"/>
        </w:rPr>
        <w:t>[</w:t>
      </w:r>
      <w:proofErr w:type="gramEnd"/>
      <w:r w:rsidR="00244A01" w:rsidRPr="00556AD6">
        <w:rPr>
          <w:rFonts w:ascii="Book Antiqua" w:eastAsia="Book Antiqua" w:hAnsi="Book Antiqua" w:cs="Book Antiqua"/>
          <w:color w:val="000000"/>
          <w:vertAlign w:val="superscript"/>
        </w:rPr>
        <w:t>1</w:t>
      </w:r>
      <w:r w:rsidR="00244A01">
        <w:rPr>
          <w:rFonts w:ascii="Book Antiqua" w:eastAsia="Book Antiqua" w:hAnsi="Book Antiqua" w:cs="Book Antiqua"/>
          <w:color w:val="000000"/>
          <w:vertAlign w:val="superscript"/>
        </w:rPr>
        <w:t>6,17,</w:t>
      </w:r>
      <w:r w:rsidR="00444CB3">
        <w:rPr>
          <w:rFonts w:ascii="Book Antiqua" w:eastAsia="Book Antiqua" w:hAnsi="Book Antiqua" w:cs="Book Antiqua"/>
          <w:color w:val="000000"/>
          <w:vertAlign w:val="superscript"/>
        </w:rPr>
        <w:t>44</w:t>
      </w:r>
      <w:r w:rsidR="00244A01">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evaluate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efficacy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urinary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diagnostic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biomarker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different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etiology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acute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kidney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injury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(AKI)</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cirrhosis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role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prognostic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marker,</w:t>
      </w:r>
      <w:r w:rsidR="005410DD">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Hamdy</w:t>
      </w:r>
      <w:proofErr w:type="spellEnd"/>
      <w:r w:rsidR="005410DD">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w:t>
      </w:r>
      <w:r w:rsidR="005410DD">
        <w:rPr>
          <w:rFonts w:ascii="Book Antiqua" w:eastAsia="Book Antiqua" w:hAnsi="Book Antiqua" w:cs="Book Antiqua"/>
          <w:i/>
          <w:iCs/>
          <w:color w:val="000000"/>
        </w:rPr>
        <w:t xml:space="preserve"> </w:t>
      </w:r>
      <w:r w:rsidRPr="00556AD6">
        <w:rPr>
          <w:rFonts w:ascii="Book Antiqua" w:eastAsia="Book Antiqua" w:hAnsi="Book Antiqua" w:cs="Book Antiqua"/>
          <w:i/>
          <w:iCs/>
          <w:color w:val="000000"/>
        </w:rPr>
        <w:t>al</w:t>
      </w:r>
      <w:r w:rsidR="00F52E3B">
        <w:rPr>
          <w:rFonts w:ascii="Book Antiqua" w:eastAsia="Book Antiqua" w:hAnsi="Book Antiqua" w:cs="Book Antiqua"/>
          <w:color w:val="000000"/>
          <w:vertAlign w:val="superscript"/>
        </w:rPr>
        <w:t>[</w:t>
      </w:r>
      <w:r w:rsidR="00444CB3">
        <w:rPr>
          <w:rFonts w:ascii="Book Antiqua" w:eastAsia="Book Antiqua" w:hAnsi="Book Antiqua" w:cs="Book Antiqua"/>
          <w:color w:val="000000"/>
          <w:vertAlign w:val="superscript"/>
        </w:rPr>
        <w:t>44</w:t>
      </w:r>
      <w:r w:rsidR="00F52E3B">
        <w:rPr>
          <w:rFonts w:ascii="Book Antiqua" w:eastAsia="Book Antiqua" w:hAnsi="Book Antiqua" w:cs="Book Antiqua"/>
          <w:color w:val="000000"/>
          <w:vertAlign w:val="superscript"/>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studied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83</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cirrhotic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AKI</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due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HCV</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combined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HBV</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revealed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different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urine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sidR="005410DD">
        <w:rPr>
          <w:rFonts w:ascii="Book Antiqua" w:eastAsia="Book Antiqua" w:hAnsi="Book Antiqua" w:cs="Book Antiqua"/>
          <w:color w:val="000000"/>
        </w:rPr>
        <w:t xml:space="preserve"> </w:t>
      </w:r>
      <w:r w:rsidR="005D1D2C" w:rsidRPr="00556AD6">
        <w:rPr>
          <w:rFonts w:ascii="Book Antiqua" w:eastAsia="Book Antiqua" w:hAnsi="Book Antiqua" w:cs="Book Antiqua"/>
          <w:color w:val="000000"/>
        </w:rPr>
        <w:t>levels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matched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different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types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kidney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dysfunction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cirrhotic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thus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providing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suggestions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management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decisions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diagnostic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process.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needs</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be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pointed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out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sidR="00D864DF">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addition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systemic</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inflammatory</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reaction,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lastRenderedPageBreak/>
        <w:t>kidney</w:t>
      </w:r>
      <w:r w:rsidR="00D864DF">
        <w:rPr>
          <w:rFonts w:ascii="Book Antiqua" w:eastAsia="Book Antiqua" w:hAnsi="Book Antiqua" w:cs="Book Antiqua"/>
          <w:color w:val="000000"/>
        </w:rPr>
        <w:t>s themselves are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also</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damaged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virus-induced</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hepatorenal</w:t>
      </w:r>
      <w:r w:rsidR="005410DD">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syndrome</w:t>
      </w:r>
      <w:r w:rsidR="00A21E2D">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45</w:t>
      </w:r>
      <w:r w:rsidR="00A21E2D">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resulting</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increase</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sidR="005410DD">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p>
    <w:p w14:paraId="36863403" w14:textId="77777777" w:rsidR="00EE2105" w:rsidRDefault="00EE2105" w:rsidP="004F24DF">
      <w:pPr>
        <w:spacing w:line="360" w:lineRule="auto"/>
        <w:jc w:val="both"/>
        <w:rPr>
          <w:rFonts w:ascii="Book Antiqua" w:eastAsia="Book Antiqua" w:hAnsi="Book Antiqua" w:cs="Book Antiqua"/>
          <w:b/>
          <w:bCs/>
          <w:iCs/>
          <w:caps/>
          <w:color w:val="000000"/>
          <w:u w:val="single"/>
        </w:rPr>
      </w:pPr>
    </w:p>
    <w:p w14:paraId="230D516C" w14:textId="77777777" w:rsidR="004F24DF" w:rsidRPr="00895B64" w:rsidRDefault="004F24DF" w:rsidP="004F24DF">
      <w:pPr>
        <w:spacing w:line="360" w:lineRule="auto"/>
        <w:jc w:val="both"/>
        <w:rPr>
          <w:rFonts w:ascii="Book Antiqua" w:hAnsi="Book Antiqua"/>
        </w:rPr>
      </w:pPr>
      <w:r w:rsidRPr="00895B64">
        <w:rPr>
          <w:rFonts w:ascii="Book Antiqua" w:eastAsia="Book Antiqua" w:hAnsi="Book Antiqua" w:cs="Book Antiqua"/>
          <w:b/>
          <w:bCs/>
          <w:iCs/>
          <w:caps/>
          <w:color w:val="000000"/>
          <w:u w:val="single"/>
        </w:rPr>
        <w:t>In</w:t>
      </w:r>
      <w:r>
        <w:rPr>
          <w:rFonts w:ascii="Book Antiqua" w:eastAsia="Book Antiqua" w:hAnsi="Book Antiqua" w:cs="Book Antiqua"/>
          <w:b/>
          <w:bCs/>
          <w:iCs/>
          <w:caps/>
          <w:color w:val="000000"/>
          <w:u w:val="single"/>
        </w:rPr>
        <w:t xml:space="preserve"> </w:t>
      </w:r>
      <w:r w:rsidRPr="00895B64">
        <w:rPr>
          <w:rFonts w:ascii="Book Antiqua" w:eastAsia="Book Antiqua" w:hAnsi="Book Antiqua" w:cs="Book Antiqua"/>
          <w:b/>
          <w:bCs/>
          <w:iCs/>
          <w:caps/>
          <w:color w:val="000000"/>
          <w:u w:val="single"/>
          <w:shd w:val="clear" w:color="auto" w:fill="FFFFFF"/>
        </w:rPr>
        <w:t>bacterial</w:t>
      </w:r>
      <w:r>
        <w:rPr>
          <w:rFonts w:ascii="Book Antiqua" w:eastAsia="Book Antiqua" w:hAnsi="Book Antiqua" w:cs="Book Antiqua"/>
          <w:b/>
          <w:bCs/>
          <w:iCs/>
          <w:caps/>
          <w:color w:val="000000"/>
          <w:u w:val="single"/>
          <w:shd w:val="clear" w:color="auto" w:fill="FFFFFF"/>
        </w:rPr>
        <w:t xml:space="preserve"> </w:t>
      </w:r>
      <w:r w:rsidRPr="00895B64">
        <w:rPr>
          <w:rFonts w:ascii="Book Antiqua" w:eastAsia="Book Antiqua" w:hAnsi="Book Antiqua" w:cs="Book Antiqua"/>
          <w:b/>
          <w:bCs/>
          <w:iCs/>
          <w:caps/>
          <w:color w:val="000000"/>
          <w:u w:val="single"/>
          <w:shd w:val="clear" w:color="auto" w:fill="FFFFFF"/>
        </w:rPr>
        <w:t>infectious</w:t>
      </w:r>
      <w:r>
        <w:rPr>
          <w:rFonts w:ascii="Book Antiqua" w:eastAsia="Book Antiqua" w:hAnsi="Book Antiqua" w:cs="Book Antiqua"/>
          <w:b/>
          <w:bCs/>
          <w:iCs/>
          <w:caps/>
          <w:color w:val="000000"/>
          <w:u w:val="single"/>
          <w:shd w:val="clear" w:color="auto" w:fill="FFFFFF"/>
        </w:rPr>
        <w:t xml:space="preserve"> </w:t>
      </w:r>
      <w:r w:rsidRPr="00895B64">
        <w:rPr>
          <w:rFonts w:ascii="Book Antiqua" w:eastAsia="Book Antiqua" w:hAnsi="Book Antiqua" w:cs="Book Antiqua"/>
          <w:b/>
          <w:bCs/>
          <w:iCs/>
          <w:caps/>
          <w:color w:val="000000"/>
          <w:u w:val="single"/>
          <w:shd w:val="clear" w:color="auto" w:fill="FFFFFF"/>
        </w:rPr>
        <w:t>liver</w:t>
      </w:r>
      <w:r>
        <w:rPr>
          <w:rFonts w:ascii="Book Antiqua" w:eastAsia="Book Antiqua" w:hAnsi="Book Antiqua" w:cs="Book Antiqua"/>
          <w:b/>
          <w:bCs/>
          <w:iCs/>
          <w:caps/>
          <w:color w:val="000000"/>
          <w:u w:val="single"/>
          <w:shd w:val="clear" w:color="auto" w:fill="FFFFFF"/>
        </w:rPr>
        <w:t xml:space="preserve"> </w:t>
      </w:r>
      <w:r w:rsidRPr="00895B64">
        <w:rPr>
          <w:rFonts w:ascii="Book Antiqua" w:eastAsia="Book Antiqua" w:hAnsi="Book Antiqua" w:cs="Book Antiqua"/>
          <w:b/>
          <w:bCs/>
          <w:iCs/>
          <w:caps/>
          <w:color w:val="000000"/>
          <w:u w:val="single"/>
          <w:shd w:val="clear" w:color="auto" w:fill="FFFFFF"/>
        </w:rPr>
        <w:t>diseases</w:t>
      </w:r>
    </w:p>
    <w:p w14:paraId="50F9709A" w14:textId="371C3254" w:rsidR="004F24DF" w:rsidRPr="00556AD6" w:rsidRDefault="004F24DF" w:rsidP="004F24DF">
      <w:pPr>
        <w:spacing w:line="360" w:lineRule="auto"/>
        <w:jc w:val="both"/>
        <w:rPr>
          <w:rFonts w:ascii="Book Antiqua" w:hAnsi="Book Antiqua"/>
        </w:rPr>
      </w:pP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infections</w:t>
      </w:r>
      <w:r>
        <w:rPr>
          <w:rFonts w:ascii="Book Antiqua" w:eastAsia="Book Antiqua" w:hAnsi="Book Antiqua" w:cs="Book Antiqua"/>
          <w:color w:val="000000"/>
        </w:rPr>
        <w:t xml:space="preserve"> </w:t>
      </w:r>
      <w:r w:rsidRPr="004F1AAA">
        <w:rPr>
          <w:rFonts w:ascii="Book Antiqua" w:eastAsia="Book Antiqua" w:hAnsi="Book Antiqua" w:cs="Book Antiqua"/>
          <w:color w:val="000000"/>
        </w:rPr>
        <w:t>pose an escalating global health challenge</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been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repetitively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play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role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body's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defense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against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(Figure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1).</w:t>
      </w:r>
    </w:p>
    <w:p w14:paraId="0C61B205" w14:textId="523CFE5C" w:rsidR="004F24DF" w:rsidRPr="00556AD6" w:rsidRDefault="004F24DF" w:rsidP="004F24DF">
      <w:pPr>
        <w:spacing w:line="360" w:lineRule="auto"/>
        <w:ind w:firstLine="400"/>
        <w:jc w:val="both"/>
        <w:rPr>
          <w:rFonts w:ascii="Book Antiqua" w:hAnsi="Book Antiqua"/>
        </w:rPr>
      </w:pP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inhibits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growth</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primarily</w:t>
      </w:r>
      <w:r>
        <w:rPr>
          <w:rFonts w:ascii="Book Antiqua" w:eastAsia="Book Antiqua" w:hAnsi="Book Antiqua" w:cs="Book Antiqua"/>
          <w:color w:val="000000"/>
          <w:lang w:eastAsia="zh-CN"/>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sequestering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essential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nutrient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life.</w:t>
      </w:r>
      <w:r>
        <w:rPr>
          <w:rFonts w:ascii="Book Antiqua" w:eastAsia="Book Antiqua" w:hAnsi="Book Antiqua" w:cs="Book Antiqua"/>
          <w:color w:val="000000"/>
        </w:rPr>
        <w:t xml:space="preserve"> </w:t>
      </w:r>
      <w:r w:rsidRPr="00556AD6">
        <w:rPr>
          <w:rFonts w:ascii="Book Antiqua" w:eastAsia="Book Antiqua" w:hAnsi="Book Antiqua" w:cs="Book Antiqua"/>
          <w:color w:val="000000"/>
          <w:shd w:val="clear" w:color="auto" w:fill="FFFFFF"/>
        </w:rPr>
        <w:t>Bacterial</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invasion,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growth,</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reproduction</w:t>
      </w:r>
      <w:r>
        <w:rPr>
          <w:rFonts w:ascii="Book Antiqua" w:eastAsia="Book Antiqua" w:hAnsi="Book Antiqua" w:cs="Book Antiqua"/>
          <w:color w:val="000000"/>
          <w:shd w:val="clear" w:color="auto" w:fill="FFFFFF"/>
        </w:rPr>
        <w:t xml:space="preserve"> rely on </w:t>
      </w:r>
      <w:r w:rsidRPr="00556AD6">
        <w:rPr>
          <w:rFonts w:ascii="Book Antiqua" w:eastAsia="Book Antiqua" w:hAnsi="Book Antiqua" w:cs="Book Antiqua"/>
          <w:color w:val="000000"/>
          <w:shd w:val="clear" w:color="auto" w:fill="FFFFFF"/>
        </w:rPr>
        <w:t>iron,</w:t>
      </w:r>
      <w:r>
        <w:rPr>
          <w:rFonts w:ascii="Book Antiqua" w:eastAsia="Book Antiqua" w:hAnsi="Book Antiqua" w:cs="Book Antiqua"/>
          <w:color w:val="000000"/>
          <w:shd w:val="clear" w:color="auto" w:fill="FFFFFF"/>
        </w:rPr>
        <w:t xml:space="preserve"> creating a natural competition with the body’s iron-dependent activities. </w:t>
      </w:r>
      <w:r w:rsidRPr="00556AD6">
        <w:rPr>
          <w:rFonts w:ascii="Book Antiqua" w:eastAsia="Book Antiqua" w:hAnsi="Book Antiqua" w:cs="Book Antiqua"/>
          <w:color w:val="000000"/>
        </w:rPr>
        <w:t>Mechanistically,</w:t>
      </w:r>
      <w:r>
        <w:rPr>
          <w:rFonts w:ascii="Book Antiqua" w:eastAsia="Book Antiqua" w:hAnsi="Book Antiqua" w:cs="Book Antiqua"/>
          <w:color w:val="000000"/>
        </w:rPr>
        <w:t xml:space="preserve"> </w:t>
      </w:r>
      <w:r w:rsidRPr="00556AD6">
        <w:rPr>
          <w:rFonts w:ascii="Book Antiqua" w:eastAsia="Book Antiqua" w:hAnsi="Book Antiqua" w:cs="Book Antiqua"/>
          <w:color w:val="000000"/>
          <w:shd w:val="clear" w:color="auto" w:fill="FFFFFF"/>
        </w:rPr>
        <w:t>bacteria</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acquire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iron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by</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synthesizing</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siderophores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forming</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siderophore-Fe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complexes</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host</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employs</w:t>
      </w:r>
      <w:r>
        <w:rPr>
          <w:rFonts w:ascii="Book Antiqua" w:eastAsia="Book Antiqua" w:hAnsi="Book Antiqua" w:cs="Book Antiqua"/>
          <w:color w:val="000000"/>
          <w:lang w:eastAsia="zh-CN"/>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directly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bind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siderophores-Fe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complex,</w:t>
      </w:r>
      <w:r>
        <w:rPr>
          <w:rFonts w:ascii="Book Antiqua" w:eastAsia="Book Antiqua" w:hAnsi="Book Antiqua" w:cs="Book Antiqua"/>
          <w:color w:val="000000"/>
        </w:rPr>
        <w:t xml:space="preserve"> thereby </w:t>
      </w:r>
      <w:r w:rsidRPr="00556AD6">
        <w:rPr>
          <w:rFonts w:ascii="Book Antiqua" w:eastAsia="Book Antiqua" w:hAnsi="Book Antiqua" w:cs="Book Antiqua"/>
          <w:color w:val="000000"/>
        </w:rPr>
        <w:t>controlling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Therefore,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component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innate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defense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against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w:t>
      </w:r>
      <w:r w:rsidR="00444CB3">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sidRPr="003E2346">
        <w:rPr>
          <w:rFonts w:ascii="Book Antiqua" w:eastAsia="Book Antiqua" w:hAnsi="Book Antiqua" w:cs="Book Antiqua"/>
          <w:color w:val="000000" w:themeColor="text1"/>
        </w:rPr>
        <w:t xml:space="preserve"> LCN2 deficient </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a </w:t>
      </w:r>
      <w:r w:rsidRPr="00556AD6">
        <w:rPr>
          <w:rFonts w:ascii="Book Antiqua" w:eastAsia="Book Antiqua" w:hAnsi="Book Antiqua" w:cs="Book Antiqua"/>
          <w:color w:val="000000"/>
        </w:rPr>
        <w:t>challenge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sublethal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dose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Escherichia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coli</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intraperitoneally</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resulted</w:t>
      </w:r>
      <w:r>
        <w:rPr>
          <w:rFonts w:ascii="Book Antiqua" w:eastAsia="Book Antiqua" w:hAnsi="Book Antiqua" w:cs="Book Antiqua"/>
          <w:color w:val="000000"/>
          <w:lang w:eastAsia="zh-CN"/>
        </w:rPr>
        <w:t xml:space="preserve"> in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substantially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higher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amount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bacteremia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burden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compared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control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differences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components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leukocyte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numbers,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neutrophil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infiltration,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various </w:t>
      </w:r>
      <w:r w:rsidRPr="00556AD6">
        <w:rPr>
          <w:rFonts w:ascii="Book Antiqua" w:eastAsia="Book Antiqua" w:hAnsi="Book Antiqua" w:cs="Book Antiqua"/>
          <w:color w:val="000000"/>
        </w:rPr>
        <w:t>cytokines,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TLR-induced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tumor-necrosis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factor,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interleukin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(IL)-12,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IL-6</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MIP-2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wild-type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lipocalin-2-deficient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mice</w:t>
      </w:r>
      <w:r>
        <w:rPr>
          <w:rFonts w:ascii="Book Antiqua" w:eastAsia="Book Antiqua" w:hAnsi="Book Antiqua" w:cs="Book Antiqua"/>
          <w:color w:val="000000"/>
          <w:vertAlign w:val="superscript"/>
        </w:rPr>
        <w:t>[9]</w:t>
      </w:r>
      <w:r w:rsidRPr="00556AD6">
        <w:rPr>
          <w:rFonts w:ascii="Book Antiqua" w:eastAsia="Book Antiqua" w:hAnsi="Book Antiqua" w:cs="Book Antiqua"/>
          <w:color w:val="000000"/>
        </w:rPr>
        <w:t>.</w:t>
      </w:r>
    </w:p>
    <w:p w14:paraId="1AF716C7" w14:textId="574A1DA0" w:rsidR="004F24DF" w:rsidRPr="00556AD6" w:rsidRDefault="004F24DF" w:rsidP="004F24DF">
      <w:pPr>
        <w:spacing w:line="360" w:lineRule="auto"/>
        <w:ind w:firstLine="400"/>
        <w:jc w:val="both"/>
        <w:rPr>
          <w:rFonts w:ascii="Book Antiqua" w:hAnsi="Book Antiqua"/>
        </w:rPr>
      </w:pPr>
      <w:r>
        <w:rPr>
          <w:rFonts w:ascii="Book Antiqua" w:eastAsia="Book Antiqua" w:hAnsi="Book Antiqua" w:cs="Book Antiqua"/>
          <w:i/>
          <w:iCs/>
          <w:color w:val="000000"/>
          <w:shd w:val="clear" w:color="auto" w:fill="FFFFFF"/>
        </w:rPr>
        <w:t>I</w:t>
      </w:r>
      <w:r w:rsidRPr="00556AD6">
        <w:rPr>
          <w:rFonts w:ascii="Book Antiqua" w:eastAsia="Book Antiqua" w:hAnsi="Book Antiqua" w:cs="Book Antiqua"/>
          <w:i/>
          <w:iCs/>
          <w:color w:val="000000"/>
          <w:shd w:val="clear" w:color="auto" w:fill="FFFFFF"/>
        </w:rPr>
        <w:t>n</w:t>
      </w:r>
      <w:r>
        <w:rPr>
          <w:rFonts w:ascii="Book Antiqua" w:eastAsia="Book Antiqua" w:hAnsi="Book Antiqua" w:cs="Book Antiqua"/>
          <w:i/>
          <w:iCs/>
          <w:color w:val="000000"/>
          <w:shd w:val="clear" w:color="auto" w:fill="FFFFFF"/>
        </w:rPr>
        <w:t xml:space="preserve"> </w:t>
      </w:r>
      <w:r w:rsidRPr="00556AD6">
        <w:rPr>
          <w:rFonts w:ascii="Book Antiqua" w:eastAsia="Book Antiqua" w:hAnsi="Book Antiqua" w:cs="Book Antiqua"/>
          <w:i/>
          <w:iCs/>
          <w:color w:val="000000"/>
          <w:shd w:val="clear" w:color="auto" w:fill="FFFFFF"/>
        </w:rPr>
        <w:t>vivo</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LCN2</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may</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also</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act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antioxidant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by</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regulating</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iron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homeostasis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combat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bacteria.</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Studies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LCN2</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deficient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mice</w:t>
      </w:r>
      <w:r>
        <w:rPr>
          <w:rFonts w:ascii="Book Antiqua" w:eastAsia="Book Antiqua" w:hAnsi="Book Antiqua" w:cs="Book Antiqua"/>
          <w:color w:val="000000"/>
          <w:shd w:val="clear" w:color="auto" w:fill="FFFFFF"/>
        </w:rPr>
        <w:t xml:space="preserve"> revealed </w:t>
      </w:r>
      <w:r w:rsidRPr="00556AD6">
        <w:rPr>
          <w:rFonts w:ascii="Book Antiqua" w:eastAsia="Book Antiqua" w:hAnsi="Book Antiqua" w:cs="Book Antiqua"/>
          <w:color w:val="000000"/>
          <w:shd w:val="clear" w:color="auto" w:fill="FFFFFF"/>
        </w:rPr>
        <w:t>decreased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levels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tissue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redox</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state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indicators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cysteine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glutathione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liver</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plasma,</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elevated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indices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liver</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damage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such</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w:t>
      </w:r>
      <w:proofErr w:type="spellStart"/>
      <w:r w:rsidRPr="00556AD6">
        <w:rPr>
          <w:rFonts w:ascii="Book Antiqua" w:eastAsia="Book Antiqua" w:hAnsi="Book Antiqua" w:cs="Book Antiqua"/>
          <w:color w:val="000000"/>
          <w:shd w:val="clear" w:color="auto" w:fill="FFFFFF"/>
        </w:rPr>
        <w:t>transamin</w:t>
      </w:r>
      <w:r w:rsidRPr="009617FD">
        <w:rPr>
          <w:rFonts w:ascii="Book Antiqua" w:eastAsia="Book Antiqua" w:hAnsi="Book Antiqua" w:cs="Book Antiqua"/>
          <w:color w:val="000000"/>
          <w:shd w:val="clear" w:color="auto" w:fill="FFFFFF"/>
        </w:rPr>
        <w:t>asemia</w:t>
      </w:r>
      <w:proofErr w:type="spellEnd"/>
      <w:r w:rsidRPr="009617FD">
        <w:rPr>
          <w:rFonts w:ascii="Book Antiqua" w:eastAsia="Book Antiqua" w:hAnsi="Book Antiqua" w:cs="Book Antiqua"/>
          <w:color w:val="000000"/>
          <w:shd w:val="clear" w:color="auto" w:fill="FFFFFF"/>
        </w:rPr>
        <w:t>, lactate dehydrogenase, and increased mortality. Moreover, the applicati</w:t>
      </w:r>
      <w:r w:rsidRPr="00556AD6">
        <w:rPr>
          <w:rFonts w:ascii="Book Antiqua" w:eastAsia="Book Antiqua" w:hAnsi="Book Antiqua" w:cs="Book Antiqua"/>
          <w:color w:val="000000"/>
          <w:shd w:val="clear" w:color="auto" w:fill="FFFFFF"/>
        </w:rPr>
        <w:t>on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iron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chelator,</w:t>
      </w:r>
      <w:r>
        <w:rPr>
          <w:rFonts w:ascii="Book Antiqua" w:eastAsia="Book Antiqua" w:hAnsi="Book Antiqua" w:cs="Book Antiqua"/>
          <w:color w:val="000000"/>
          <w:shd w:val="clear" w:color="auto" w:fill="FFFFFF"/>
        </w:rPr>
        <w:t xml:space="preserve"> </w:t>
      </w:r>
      <w:proofErr w:type="spellStart"/>
      <w:r w:rsidRPr="00556AD6">
        <w:rPr>
          <w:rFonts w:ascii="Book Antiqua" w:eastAsia="Book Antiqua" w:hAnsi="Book Antiqua" w:cs="Book Antiqua"/>
          <w:color w:val="000000"/>
          <w:shd w:val="clear" w:color="auto" w:fill="FFFFFF"/>
        </w:rPr>
        <w:t>Desferoxamine</w:t>
      </w:r>
      <w:proofErr w:type="spellEnd"/>
      <w:r w:rsidRPr="00556A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was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able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to</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protect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LCN2-deficient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mice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from</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LPS-induced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toxicity</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reduce</w:t>
      </w:r>
      <w:r>
        <w:rPr>
          <w:rFonts w:ascii="Book Antiqua" w:eastAsia="Book Antiqua" w:hAnsi="Book Antiqua" w:cs="Book Antiqua"/>
          <w:color w:val="000000"/>
          <w:shd w:val="clear" w:color="auto" w:fill="FFFFFF"/>
        </w:rPr>
        <w:t xml:space="preserve"> </w:t>
      </w:r>
      <w:proofErr w:type="gramStart"/>
      <w:r w:rsidRPr="00556AD6">
        <w:rPr>
          <w:rFonts w:ascii="Book Antiqua" w:eastAsia="Book Antiqua" w:hAnsi="Book Antiqua" w:cs="Book Antiqua"/>
          <w:color w:val="000000"/>
          <w:shd w:val="clear" w:color="auto" w:fill="FFFFFF"/>
        </w:rPr>
        <w:t>mortality</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p>
    <w:p w14:paraId="1431832C" w14:textId="36C0ABD0" w:rsidR="004F24DF" w:rsidRDefault="004F24DF" w:rsidP="004F24DF">
      <w:pPr>
        <w:spacing w:line="360" w:lineRule="auto"/>
        <w:ind w:firstLine="400"/>
        <w:jc w:val="both"/>
        <w:rPr>
          <w:rFonts w:ascii="Book Antiqua" w:eastAsia="Book Antiqua" w:hAnsi="Book Antiqua" w:cs="Book Antiqua"/>
          <w:color w:val="000000"/>
        </w:rPr>
      </w:pP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constituent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innate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effects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are</w:t>
      </w:r>
      <w:r>
        <w:rPr>
          <w:rFonts w:ascii="Book Antiqua" w:eastAsia="Book Antiqua" w:hAnsi="Book Antiqua" w:cs="Book Antiqua"/>
          <w:color w:val="000000"/>
        </w:rPr>
        <w:t xml:space="preserve"> intricately </w:t>
      </w:r>
      <w:r w:rsidRPr="00556AD6">
        <w:rPr>
          <w:rFonts w:ascii="Book Antiqua" w:eastAsia="Book Antiqua" w:hAnsi="Book Antiqua" w:cs="Book Antiqua"/>
          <w:color w:val="000000"/>
        </w:rPr>
        <w:t>regulated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phase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innate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immunocytes,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neutrophils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macrophages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activated</w:t>
      </w:r>
      <w:r>
        <w:rPr>
          <w:rFonts w:ascii="Book Antiqua" w:eastAsia="Book Antiqua" w:hAnsi="Book Antiqua" w:cs="Book Antiqua"/>
          <w:color w:val="000000"/>
        </w:rPr>
        <w:t xml:space="preserve">, leading to the secretion of substantial </w:t>
      </w:r>
      <w:r w:rsidRPr="00556AD6">
        <w:rPr>
          <w:rFonts w:ascii="Book Antiqua" w:eastAsia="Book Antiqua" w:hAnsi="Book Antiqua" w:cs="Book Antiqua"/>
          <w:color w:val="000000"/>
        </w:rPr>
        <w:t>quantities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stimulates</w:t>
      </w:r>
      <w:r>
        <w:rPr>
          <w:rFonts w:ascii="Book Antiqua" w:eastAsia="Book Antiqua" w:hAnsi="Book Antiqua" w:cs="Book Antiqua"/>
          <w:color w:val="000000"/>
        </w:rPr>
        <w:t xml:space="preserve"> these </w:t>
      </w:r>
      <w:r w:rsidRPr="00556AD6">
        <w:rPr>
          <w:rFonts w:ascii="Book Antiqua" w:eastAsia="Book Antiqua" w:hAnsi="Book Antiqua" w:cs="Book Antiqua"/>
          <w:color w:val="000000"/>
        </w:rPr>
        <w:t>immunocytes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lastRenderedPageBreak/>
        <w:t>produce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variety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cytokines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chemokines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t>
      </w:r>
      <w:r w:rsidRPr="00A26649">
        <w:rPr>
          <w:rFonts w:ascii="Book Antiqua" w:eastAsia="Book Antiqua" w:hAnsi="Book Antiqua" w:cs="Book Antiqua"/>
          <w:color w:val="000000"/>
        </w:rPr>
        <w:t>IL-6</w:t>
      </w:r>
      <w:r w:rsidRPr="00A26649">
        <w:rPr>
          <w:rFonts w:ascii="Book Antiqua" w:eastAsia="宋体" w:hAnsi="Book Antiqua" w:cs="宋体"/>
          <w:color w:val="000000"/>
          <w:lang w:eastAsia="zh-CN"/>
        </w:rPr>
        <w:t xml:space="preserve">, </w:t>
      </w:r>
      <w:r w:rsidRPr="00A26649">
        <w:rPr>
          <w:rFonts w:ascii="Book Antiqua" w:eastAsia="Book Antiqua" w:hAnsi="Book Antiqua" w:cs="Book Antiqua"/>
          <w:color w:val="000000"/>
        </w:rPr>
        <w:t>IL-10</w:t>
      </w:r>
      <w:r w:rsidRPr="00A26649">
        <w:rPr>
          <w:rFonts w:ascii="Book Antiqua" w:eastAsia="宋体" w:hAnsi="Book Antiqua" w:cs="宋体"/>
          <w:color w:val="000000"/>
          <w:lang w:eastAsia="zh-CN"/>
        </w:rPr>
        <w:t xml:space="preserve">, </w:t>
      </w:r>
      <w:r w:rsidRPr="00556AD6">
        <w:rPr>
          <w:rFonts w:ascii="Book Antiqua" w:eastAsia="Book Antiqua" w:hAnsi="Book Antiqua" w:cs="Book Antiqua"/>
          <w:color w:val="000000"/>
        </w:rPr>
        <w:t>TNF-α,</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MCP-1,</w:t>
      </w:r>
      <w:r>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etc.</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thereby enhancing the </w:t>
      </w:r>
      <w:r w:rsidRPr="00556AD6">
        <w:rPr>
          <w:rFonts w:ascii="Book Antiqua" w:eastAsia="Book Antiqua" w:hAnsi="Book Antiqua" w:cs="Book Antiqua"/>
          <w:color w:val="000000"/>
        </w:rPr>
        <w:t>migration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phagocytosis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macrophages</w:t>
      </w:r>
      <w:r>
        <w:rPr>
          <w:rFonts w:ascii="Book Antiqua" w:eastAsia="Book Antiqua" w:hAnsi="Book Antiqua" w:cs="Book Antiqua"/>
          <w:color w:val="000000"/>
        </w:rPr>
        <w:t xml:space="preserve"> to bolster </w:t>
      </w:r>
      <w:r w:rsidRPr="00556AD6">
        <w:rPr>
          <w:rFonts w:ascii="Book Antiqua" w:eastAsia="Book Antiqua" w:hAnsi="Book Antiqua" w:cs="Book Antiqua"/>
          <w:color w:val="000000"/>
        </w:rPr>
        <w:t>antibacterial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function.</w:t>
      </w:r>
      <w:r>
        <w:rPr>
          <w:rFonts w:ascii="Book Antiqua" w:eastAsia="Book Antiqua" w:hAnsi="Book Antiqua" w:cs="Book Antiqua"/>
          <w:color w:val="000000"/>
        </w:rPr>
        <w:t xml:space="preserve"> </w:t>
      </w:r>
      <w:r>
        <w:rPr>
          <w:rStyle w:val="transsent"/>
          <w:rFonts w:ascii="Book Antiqua" w:eastAsia="Book Antiqua" w:hAnsi="Book Antiqua" w:cs="Book Antiqua"/>
          <w:color w:val="000000"/>
        </w:rPr>
        <w:t xml:space="preserve">Deletion of </w:t>
      </w:r>
      <w:r w:rsidRPr="00556AD6">
        <w:rPr>
          <w:rStyle w:val="transsent"/>
          <w:rFonts w:ascii="Book Antiqua" w:eastAsia="Book Antiqua" w:hAnsi="Book Antiqua" w:cs="Book Antiqua"/>
          <w:color w:val="000000"/>
        </w:rPr>
        <w:t>the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LCN2</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gene</w:t>
      </w:r>
      <w:r>
        <w:rPr>
          <w:rStyle w:val="transsent"/>
          <w:rFonts w:ascii="Book Antiqua" w:eastAsia="Book Antiqua" w:hAnsi="Book Antiqua" w:cs="Book Antiqua"/>
          <w:color w:val="000000"/>
        </w:rPr>
        <w:t xml:space="preserve"> results in impaired </w:t>
      </w:r>
      <w:r w:rsidRPr="00556AD6">
        <w:rPr>
          <w:rStyle w:val="transsent"/>
          <w:rFonts w:ascii="Book Antiqua" w:eastAsia="Book Antiqua" w:hAnsi="Book Antiqua" w:cs="Book Antiqua"/>
          <w:color w:val="000000"/>
        </w:rPr>
        <w:t>functions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of</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immune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cells</w:t>
      </w:r>
      <w:r>
        <w:rPr>
          <w:rStyle w:val="transsent"/>
          <w:rFonts w:ascii="Book Antiqua" w:eastAsia="Book Antiqua" w:hAnsi="Book Antiqua" w:cs="Book Antiqua"/>
          <w:color w:val="000000"/>
        </w:rPr>
        <w:t xml:space="preserve">, including compromised homeostasis </w:t>
      </w:r>
      <w:r w:rsidRPr="00556AD6">
        <w:rPr>
          <w:rStyle w:val="transsent"/>
          <w:rFonts w:ascii="Book Antiqua" w:eastAsia="Book Antiqua" w:hAnsi="Book Antiqua" w:cs="Book Antiqua"/>
          <w:color w:val="000000"/>
        </w:rPr>
        <w:t>and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morphological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development</w:t>
      </w:r>
      <w:r>
        <w:rPr>
          <w:rStyle w:val="transsent"/>
          <w:rFonts w:ascii="Book Antiqua" w:eastAsia="Book Antiqua" w:hAnsi="Book Antiqua" w:cs="Book Antiqua"/>
          <w:color w:val="000000"/>
        </w:rPr>
        <w:t xml:space="preserve"> of neutrophils</w:t>
      </w:r>
      <w:r w:rsidRPr="00556AD6">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decreased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migration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ability</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and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exudation,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well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reduced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secretions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of</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cytokines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and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chemokines,</w:t>
      </w:r>
      <w:r>
        <w:rPr>
          <w:rStyle w:val="transsent"/>
          <w:rFonts w:ascii="Book Antiqua" w:eastAsia="Book Antiqua" w:hAnsi="Book Antiqua" w:cs="Book Antiqua"/>
          <w:color w:val="000000"/>
        </w:rPr>
        <w:t xml:space="preserve"> such as </w:t>
      </w:r>
      <w:r w:rsidRPr="00556AD6">
        <w:rPr>
          <w:rStyle w:val="transsent"/>
          <w:rFonts w:ascii="Book Antiqua" w:eastAsia="Book Antiqua" w:hAnsi="Book Antiqua" w:cs="Book Antiqua"/>
          <w:color w:val="000000"/>
        </w:rPr>
        <w:t>TNF-α,</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IL-6,</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IL-1β,</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MCP-1,</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and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MIP-2</w:t>
      </w:r>
      <w:r>
        <w:rPr>
          <w:rFonts w:ascii="Book Antiqua" w:eastAsia="Book Antiqua" w:hAnsi="Book Antiqua" w:cs="Book Antiqua"/>
          <w:color w:val="000000"/>
          <w:vertAlign w:val="superscript"/>
        </w:rPr>
        <w:t>[</w:t>
      </w:r>
      <w:r w:rsidR="00444CB3">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LCN2</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knockout</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mice</w:t>
      </w:r>
      <w:r>
        <w:rPr>
          <w:rStyle w:val="transsent"/>
          <w:rFonts w:ascii="Book Antiqua" w:eastAsia="Book Antiqua" w:hAnsi="Book Antiqua" w:cs="Book Antiqua"/>
          <w:color w:val="000000"/>
        </w:rPr>
        <w:t xml:space="preserve"> exhibit </w:t>
      </w:r>
      <w:r w:rsidRPr="00556AD6">
        <w:rPr>
          <w:rStyle w:val="transsent"/>
          <w:rFonts w:ascii="Book Antiqua" w:eastAsia="Book Antiqua" w:hAnsi="Book Antiqua" w:cs="Book Antiqua"/>
          <w:color w:val="000000"/>
        </w:rPr>
        <w:t>higher</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expression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of</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Th17</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cell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polarization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markers</w:t>
      </w:r>
      <w:r>
        <w:rPr>
          <w:rStyle w:val="transsent"/>
          <w:rFonts w:ascii="Book Antiqua" w:eastAsia="Book Antiqua" w:hAnsi="Book Antiqua" w:cs="Book Antiqua"/>
          <w:color w:val="000000"/>
        </w:rPr>
        <w:t xml:space="preserve">, with </w:t>
      </w:r>
      <w:r w:rsidRPr="00556AD6">
        <w:rPr>
          <w:rStyle w:val="transsent"/>
          <w:rFonts w:ascii="Book Antiqua" w:eastAsia="Book Antiqua" w:hAnsi="Book Antiqua" w:cs="Book Antiqua"/>
          <w:color w:val="000000"/>
        </w:rPr>
        <w:t>transcription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factor</w:t>
      </w:r>
      <w:r>
        <w:rPr>
          <w:rStyle w:val="transsent"/>
          <w:rFonts w:ascii="Book Antiqua" w:eastAsia="Book Antiqua" w:hAnsi="Book Antiqua" w:cs="Book Antiqua"/>
          <w:color w:val="000000"/>
        </w:rPr>
        <w:t xml:space="preserve"> </w:t>
      </w:r>
      <w:proofErr w:type="spellStart"/>
      <w:r w:rsidRPr="00556AD6">
        <w:rPr>
          <w:rStyle w:val="transsent"/>
          <w:rFonts w:ascii="Book Antiqua" w:eastAsia="Book Antiqua" w:hAnsi="Book Antiqua" w:cs="Book Antiqua"/>
          <w:color w:val="000000"/>
        </w:rPr>
        <w:t>RORγt</w:t>
      </w:r>
      <w:proofErr w:type="spellEnd"/>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and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cytokines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IL-17A</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and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IL-21</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significantly</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up-</w:t>
      </w:r>
      <w:proofErr w:type="gramStart"/>
      <w:r w:rsidRPr="00556AD6">
        <w:rPr>
          <w:rStyle w:val="transsent"/>
          <w:rFonts w:ascii="Book Antiqua" w:eastAsia="Book Antiqua" w:hAnsi="Book Antiqua" w:cs="Book Antiqua"/>
          <w:color w:val="000000"/>
        </w:rPr>
        <w:t>regulated</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p>
    <w:p w14:paraId="4A81EF46" w14:textId="6C67CB80" w:rsidR="004F24DF" w:rsidRPr="00556AD6" w:rsidRDefault="004F24DF" w:rsidP="004F24DF">
      <w:pPr>
        <w:spacing w:line="360" w:lineRule="auto"/>
        <w:ind w:firstLine="400"/>
        <w:jc w:val="both"/>
        <w:rPr>
          <w:rFonts w:ascii="Book Antiqua" w:hAnsi="Book Antiqua"/>
        </w:rPr>
      </w:pP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itself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also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interacts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various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types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toll-like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receptor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ligands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t>
      </w:r>
      <w:r w:rsidRPr="005D5C82">
        <w:rPr>
          <w:rFonts w:ascii="Book Antiqua" w:eastAsia="Book Antiqua" w:hAnsi="Book Antiqua" w:cs="Book Antiqua"/>
          <w:i/>
          <w:color w:val="000000"/>
        </w:rPr>
        <w:t>e.g.</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E30B35">
        <w:rPr>
          <w:rFonts w:ascii="Book Antiqua" w:eastAsia="Book Antiqua" w:hAnsi="Book Antiqua" w:cs="Book Antiqua"/>
          <w:color w:val="000000"/>
        </w:rPr>
        <w:t>TollLike</w:t>
      </w:r>
      <w:proofErr w:type="spellEnd"/>
      <w:r w:rsidRPr="00E30B35">
        <w:rPr>
          <w:rFonts w:ascii="Book Antiqua" w:eastAsia="Book Antiqua" w:hAnsi="Book Antiqua" w:cs="Book Antiqua"/>
          <w:color w:val="000000"/>
        </w:rPr>
        <w:t xml:space="preserve"> Receptor 4</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ligands),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cytokines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t>
      </w:r>
      <w:r w:rsidRPr="005D5C82">
        <w:rPr>
          <w:rFonts w:ascii="Book Antiqua" w:eastAsia="Book Antiqua" w:hAnsi="Book Antiqua" w:cs="Book Antiqua"/>
          <w:i/>
          <w:color w:val="000000"/>
        </w:rPr>
        <w:t>e.g.</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IL-6,</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IL-1,</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IL-22,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TNF-α,</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IFN-γ),</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t>
      </w:r>
      <w:r w:rsidRPr="005D5C82">
        <w:rPr>
          <w:rFonts w:ascii="Book Antiqua" w:eastAsia="Book Antiqua" w:hAnsi="Book Antiqua" w:cs="Book Antiqua"/>
          <w:i/>
          <w:color w:val="000000"/>
        </w:rPr>
        <w:t>e.g.</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insulin-like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factor)</w:t>
      </w:r>
      <w:r>
        <w:rPr>
          <w:rFonts w:ascii="Book Antiqua" w:eastAsia="Book Antiqua" w:hAnsi="Book Antiqua" w:cs="Book Antiqua"/>
          <w:color w:val="000000"/>
          <w:vertAlign w:val="superscript"/>
        </w:rPr>
        <w:t>[33,</w:t>
      </w:r>
      <w:r w:rsidR="00444CB3">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sidR="00444CB3">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IL-6</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stimulated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hepatocytes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produce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more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in</w:t>
      </w:r>
      <w:r>
        <w:rPr>
          <w:rFonts w:ascii="Book Antiqua" w:eastAsia="Book Antiqua" w:hAnsi="Book Antiqua" w:cs="Book Antiqua"/>
          <w:i/>
          <w:iCs/>
          <w:color w:val="000000"/>
        </w:rPr>
        <w:t xml:space="preserve"> </w:t>
      </w:r>
      <w:r w:rsidRPr="00556AD6">
        <w:rPr>
          <w:rFonts w:ascii="Book Antiqua" w:eastAsia="Book Antiqua" w:hAnsi="Book Antiqua" w:cs="Book Antiqua"/>
          <w:i/>
          <w:iCs/>
          <w:color w:val="000000"/>
        </w:rPr>
        <w:t>vitro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vivo,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abrogated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IL-6R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Hep</w:t>
      </w:r>
      <w:r w:rsidRPr="00556AD6">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IL-6</w:t>
      </w:r>
      <w:r>
        <w:rPr>
          <w:rFonts w:ascii="Book Antiqua" w:eastAsia="Book Antiqua" w:hAnsi="Book Antiqua" w:cs="Book Antiqua"/>
          <w:color w:val="000000"/>
        </w:rPr>
        <w:t xml:space="preserve"> </w:t>
      </w:r>
      <w:r w:rsidRPr="00556AD6">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Stat3</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Hep</w:t>
      </w:r>
      <w:r w:rsidRPr="00556AD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H</w:t>
      </w:r>
      <w:r w:rsidRPr="00556AD6">
        <w:rPr>
          <w:rFonts w:ascii="Book Antiqua" w:eastAsia="Book Antiqua" w:hAnsi="Book Antiqua" w:cs="Book Antiqua"/>
          <w:color w:val="000000"/>
        </w:rPr>
        <w:t>epatocyte-specific</w:t>
      </w:r>
      <w:r>
        <w:rPr>
          <w:rFonts w:ascii="Book Antiqua" w:eastAsia="Book Antiqua" w:hAnsi="Book Antiqua" w:cs="Book Antiqua"/>
          <w:color w:val="000000"/>
        </w:rPr>
        <w:t xml:space="preserve"> LCN</w:t>
      </w:r>
      <w:r w:rsidRPr="00556AD6">
        <w:rPr>
          <w:rFonts w:ascii="Book Antiqua" w:eastAsia="Book Antiqua" w:hAnsi="Book Antiqua" w:cs="Book Antiqua"/>
          <w:color w:val="000000"/>
        </w:rPr>
        <w:t>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knockout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showed</w:t>
      </w:r>
      <w:r>
        <w:rPr>
          <w:rFonts w:ascii="Book Antiqua" w:eastAsia="Book Antiqua" w:hAnsi="Book Antiqua" w:cs="Book Antiqua"/>
          <w:color w:val="000000"/>
        </w:rPr>
        <w:t xml:space="preserve"> increased </w:t>
      </w:r>
      <w:r w:rsidRPr="00556AD6">
        <w:rPr>
          <w:rFonts w:ascii="Book Antiqua" w:eastAsia="Book Antiqua" w:hAnsi="Book Antiqua" w:cs="Book Antiqua"/>
          <w:color w:val="000000"/>
        </w:rPr>
        <w:t>susceptibility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Pr>
          <w:rFonts w:ascii="Book Antiqua" w:eastAsia="Book Antiqua" w:hAnsi="Book Antiqua" w:cs="Book Antiqua"/>
          <w:color w:val="000000"/>
        </w:rPr>
        <w:t xml:space="preserve"> Klebsiella pneumoniae </w:t>
      </w:r>
      <w:r w:rsidRPr="00556AD6">
        <w:rPr>
          <w:rFonts w:ascii="Book Antiqua" w:eastAsia="Book Antiqua" w:hAnsi="Book Antiqua" w:cs="Book Antiqua"/>
          <w:color w:val="000000"/>
        </w:rPr>
        <w:t>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Escherichia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coli,</w:t>
      </w:r>
      <w:r>
        <w:rPr>
          <w:rFonts w:ascii="Book Antiqua" w:eastAsia="Book Antiqua" w:hAnsi="Book Antiqua" w:cs="Book Antiqua"/>
          <w:color w:val="000000"/>
        </w:rPr>
        <w:t xml:space="preserve"> leading to </w:t>
      </w:r>
      <w:r w:rsidRPr="00556AD6">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translocation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gut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mesenteric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lymph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nodes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reduced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regeneration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partial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hepatectomy.</w:t>
      </w:r>
      <w:r>
        <w:rPr>
          <w:rFonts w:ascii="Book Antiqua" w:eastAsia="Book Antiqua" w:hAnsi="Book Antiqua" w:cs="Book Antiqua"/>
          <w:color w:val="000000"/>
        </w:rPr>
        <w:t xml:space="preserve"> These findings </w:t>
      </w:r>
      <w:r w:rsidRPr="00556AD6">
        <w:rPr>
          <w:rFonts w:ascii="Book Antiqua" w:eastAsia="Book Antiqua" w:hAnsi="Book Antiqua" w:cs="Book Antiqua"/>
          <w:color w:val="000000"/>
        </w:rPr>
        <w:t>suggest</w:t>
      </w:r>
      <w:r>
        <w:rPr>
          <w:rFonts w:ascii="Book Antiqua" w:eastAsia="Book Antiqua" w:hAnsi="Book Antiqua" w:cs="Book Antiqua"/>
          <w:color w:val="000000"/>
        </w:rPr>
        <w:t xml:space="preserve"> that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production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hepatocyte-specific</w:t>
      </w:r>
      <w:r>
        <w:rPr>
          <w:rFonts w:ascii="Book Antiqua" w:eastAsia="Book Antiqua" w:hAnsi="Book Antiqua" w:cs="Book Antiqua"/>
          <w:color w:val="000000"/>
        </w:rPr>
        <w:t xml:space="preserve"> LCN</w:t>
      </w:r>
      <w:r w:rsidRPr="00556AD6">
        <w:rPr>
          <w:rFonts w:ascii="Book Antiqua" w:eastAsia="Book Antiqua" w:hAnsi="Book Antiqua" w:cs="Book Antiqua"/>
          <w:color w:val="000000"/>
        </w:rPr>
        <w:t>2</w:t>
      </w:r>
      <w:r>
        <w:rPr>
          <w:rFonts w:ascii="Book Antiqua" w:eastAsia="Book Antiqua" w:hAnsi="Book Antiqua" w:cs="Book Antiqua"/>
          <w:color w:val="000000"/>
        </w:rPr>
        <w:t xml:space="preserve"> depends </w:t>
      </w:r>
      <w:r w:rsidRPr="00556AD6">
        <w:rPr>
          <w:rFonts w:ascii="Book Antiqua" w:eastAsia="Book Antiqua" w:hAnsi="Book Antiqua" w:cs="Book Antiqua"/>
          <w:color w:val="000000"/>
        </w:rPr>
        <w:t>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IL-6</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activation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4B65FE">
        <w:rPr>
          <w:rFonts w:ascii="Book Antiqua" w:eastAsia="Book Antiqua" w:hAnsi="Book Antiqua" w:cs="Book Antiqua"/>
          <w:color w:val="000000" w:themeColor="text1"/>
        </w:rPr>
        <w:t xml:space="preserve">signal transducers </w:t>
      </w:r>
      <w:r w:rsidRPr="000116DA">
        <w:rPr>
          <w:rFonts w:ascii="Book Antiqua" w:eastAsia="Book Antiqua" w:hAnsi="Book Antiqua" w:cs="Book Antiqua"/>
          <w:color w:val="000000" w:themeColor="text1"/>
        </w:rPr>
        <w:t>and</w:t>
      </w:r>
      <w:r w:rsidRPr="004B65FE">
        <w:rPr>
          <w:rFonts w:ascii="Book Antiqua" w:eastAsia="Book Antiqua" w:hAnsi="Book Antiqua" w:cs="Book Antiqua"/>
          <w:color w:val="000000" w:themeColor="text1"/>
        </w:rPr>
        <w:t xml:space="preserve"> activators of </w:t>
      </w:r>
      <w:r>
        <w:rPr>
          <w:rFonts w:ascii="Book Antiqua" w:eastAsia="Book Antiqua" w:hAnsi="Book Antiqua" w:cs="Book Antiqua"/>
          <w:color w:val="000000" w:themeColor="text1"/>
        </w:rPr>
        <w:t xml:space="preserve">the </w:t>
      </w:r>
      <w:r w:rsidRPr="004B65FE">
        <w:rPr>
          <w:rFonts w:ascii="Book Antiqua" w:eastAsia="Book Antiqua" w:hAnsi="Book Antiqua" w:cs="Book Antiqua"/>
          <w:color w:val="000000" w:themeColor="text1"/>
        </w:rPr>
        <w:t>transcription</w:t>
      </w:r>
      <w:r w:rsidRPr="000116DA">
        <w:rPr>
          <w:rFonts w:ascii="Book Antiqua" w:eastAsia="Book Antiqua" w:hAnsi="Book Antiqua" w:cs="Book Antiqua"/>
          <w:color w:val="000000" w:themeColor="text1"/>
        </w:rPr>
        <w:t>s</w:t>
      </w:r>
      <w:r w:rsidRPr="004B65FE">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3 </w:t>
      </w:r>
      <w:r w:rsidRPr="004B65FE">
        <w:rPr>
          <w:rFonts w:ascii="Book Antiqua" w:eastAsia="Book Antiqua" w:hAnsi="Book Antiqua" w:cs="Book Antiqua"/>
          <w:color w:val="000000" w:themeColor="text1"/>
        </w:rPr>
        <w:t>(STAT</w:t>
      </w:r>
      <w:r>
        <w:rPr>
          <w:rFonts w:ascii="Book Antiqua" w:eastAsia="Book Antiqua" w:hAnsi="Book Antiqua" w:cs="Book Antiqua"/>
          <w:color w:val="000000" w:themeColor="text1"/>
        </w:rPr>
        <w:t>3</w:t>
      </w:r>
      <w:r w:rsidRPr="004B65FE">
        <w:rPr>
          <w:rFonts w:ascii="Book Antiqua" w:eastAsia="Book Antiqua" w:hAnsi="Book Antiqua" w:cs="Book Antiqua"/>
          <w:color w:val="000000" w:themeColor="text1"/>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signaling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pathway</w:t>
      </w:r>
      <w:r>
        <w:rPr>
          <w:rFonts w:ascii="Book Antiqua" w:eastAsia="Book Antiqua" w:hAnsi="Book Antiqua" w:cs="Book Antiqua"/>
          <w:color w:val="000000"/>
        </w:rPr>
        <w:t>. H</w:t>
      </w:r>
      <w:r w:rsidRPr="00556AD6">
        <w:rPr>
          <w:rFonts w:ascii="Book Antiqua" w:eastAsia="Book Antiqua" w:hAnsi="Book Antiqua" w:cs="Book Antiqua"/>
          <w:color w:val="000000"/>
        </w:rPr>
        <w:t>epatocyte-derived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protects </w:t>
      </w:r>
      <w:r w:rsidRPr="00556AD6">
        <w:rPr>
          <w:rFonts w:ascii="Book Antiqua" w:eastAsia="Book Antiqua" w:hAnsi="Book Antiqua" w:cs="Book Antiqua"/>
          <w:color w:val="000000"/>
        </w:rPr>
        <w:t>against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promotes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Another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study</w:t>
      </w:r>
      <w:r>
        <w:rPr>
          <w:rFonts w:ascii="Book Antiqua" w:eastAsia="Book Antiqua" w:hAnsi="Book Antiqua" w:cs="Book Antiqua"/>
          <w:color w:val="000000"/>
        </w:rPr>
        <w:t xml:space="preserve"> demonstrated </w:t>
      </w:r>
      <w:r w:rsidRPr="00556AD6">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rIL-22-induced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antimicrobial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activity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mediated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IL-22Ra1</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STAT3</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signaling</w:t>
      </w:r>
      <w:r>
        <w:rPr>
          <w:rFonts w:ascii="Book Antiqua" w:eastAsia="Book Antiqua" w:hAnsi="Book Antiqua" w:cs="Book Antiqua"/>
          <w:color w:val="000000"/>
        </w:rPr>
        <w:t xml:space="preserve"> is </w:t>
      </w:r>
      <w:r w:rsidRPr="00556AD6">
        <w:rPr>
          <w:rFonts w:ascii="Book Antiqua" w:eastAsia="Book Antiqua" w:hAnsi="Book Antiqua" w:cs="Book Antiqua"/>
          <w:color w:val="000000"/>
        </w:rPr>
        <w:t>partially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dependent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vertAlign w:val="superscript"/>
        </w:rPr>
        <w:t>[</w:t>
      </w:r>
      <w:r w:rsidR="00444CB3">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p>
    <w:p w14:paraId="75C5246C" w14:textId="30AB2917" w:rsidR="004F24DF" w:rsidRPr="00B7128D" w:rsidRDefault="004F24DF" w:rsidP="004F24DF">
      <w:pPr>
        <w:spacing w:line="360" w:lineRule="auto"/>
        <w:ind w:firstLine="400"/>
        <w:jc w:val="both"/>
        <w:rPr>
          <w:rFonts w:ascii="Book Antiqua" w:hAnsi="Book Antiqua"/>
          <w:color w:val="000000" w:themeColor="text1"/>
        </w:rPr>
      </w:pPr>
      <w:r>
        <w:rPr>
          <w:rFonts w:ascii="Book Antiqua" w:eastAsia="Book Antiqua" w:hAnsi="Book Antiqua" w:cs="Book Antiqua"/>
          <w:color w:val="000000"/>
        </w:rPr>
        <w:t xml:space="preserve">During bacterial infection, elevated </w:t>
      </w:r>
      <w:r w:rsidRPr="00556AD6">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expression</w:t>
      </w:r>
      <w:r>
        <w:rPr>
          <w:rFonts w:ascii="Book Antiqua" w:eastAsia="Book Antiqua" w:hAnsi="Book Antiqua" w:cs="Book Antiqua"/>
          <w:color w:val="000000"/>
        </w:rPr>
        <w:t xml:space="preserve"> are </w:t>
      </w:r>
      <w:r w:rsidRPr="00556AD6">
        <w:rPr>
          <w:rFonts w:ascii="Book Antiqua" w:eastAsia="Book Antiqua" w:hAnsi="Book Antiqua" w:cs="Book Antiqua"/>
          <w:color w:val="000000"/>
        </w:rPr>
        <w:t>detected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both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hepatocytes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neutrophils.</w:t>
      </w:r>
      <w:r>
        <w:rPr>
          <w:rFonts w:ascii="Book Antiqua" w:eastAsia="Book Antiqua" w:hAnsi="Book Antiqua" w:cs="Book Antiqua"/>
          <w:color w:val="000000"/>
        </w:rPr>
        <w:t xml:space="preserve"> The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from these distinct sources </w:t>
      </w:r>
      <w:r w:rsidRPr="00556AD6">
        <w:rPr>
          <w:rFonts w:ascii="Book Antiqua" w:eastAsia="Book Antiqua" w:hAnsi="Book Antiqua" w:cs="Book Antiqua"/>
          <w:color w:val="000000"/>
        </w:rPr>
        <w:t>coordinate</w:t>
      </w:r>
      <w:r>
        <w:rPr>
          <w:rFonts w:ascii="Book Antiqua" w:eastAsia="Book Antiqua" w:hAnsi="Book Antiqua" w:cs="Book Antiqua"/>
          <w:color w:val="000000"/>
        </w:rPr>
        <w:t xml:space="preserve">s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combat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w:t>
      </w:r>
      <w:r>
        <w:rPr>
          <w:rFonts w:ascii="Book Antiqua" w:eastAsia="Book Antiqua" w:hAnsi="Book Antiqua" w:cs="Book Antiqua"/>
          <w:color w:val="000000"/>
        </w:rPr>
        <w:t xml:space="preserve"> albeit with differing roles</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While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extracellular</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LCN2</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secreted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by</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liver</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cells</w:t>
      </w:r>
      <w:r>
        <w:rPr>
          <w:rStyle w:val="transsent"/>
          <w:rFonts w:ascii="Book Antiqua" w:eastAsia="Book Antiqua" w:hAnsi="Book Antiqua" w:cs="Book Antiqua"/>
          <w:color w:val="000000"/>
        </w:rPr>
        <w:t xml:space="preserve">, serves to restrict </w:t>
      </w:r>
      <w:r w:rsidRPr="00556AD6">
        <w:rPr>
          <w:rStyle w:val="transsent"/>
          <w:rFonts w:ascii="Book Antiqua" w:eastAsia="Book Antiqua" w:hAnsi="Book Antiqua" w:cs="Book Antiqua"/>
          <w:color w:val="000000"/>
        </w:rPr>
        <w:t>systemic</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bacterial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infection,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neutrophils</w:t>
      </w:r>
      <w:r>
        <w:rPr>
          <w:rStyle w:val="transsent"/>
          <w:rFonts w:ascii="Book Antiqua" w:eastAsia="Book Antiqua" w:hAnsi="Book Antiqua" w:cs="Book Antiqua"/>
          <w:color w:val="000000"/>
        </w:rPr>
        <w:t xml:space="preserve"> transported </w:t>
      </w:r>
      <w:r w:rsidRPr="00556AD6">
        <w:rPr>
          <w:rStyle w:val="transsent"/>
          <w:rFonts w:ascii="Book Antiqua" w:eastAsia="Book Antiqua" w:hAnsi="Book Antiqua" w:cs="Book Antiqua"/>
          <w:color w:val="000000"/>
        </w:rPr>
        <w:t>LCN2</w:t>
      </w:r>
      <w:r>
        <w:rPr>
          <w:rStyle w:val="transsent"/>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are carried in </w:t>
      </w:r>
      <w:r w:rsidRPr="00556AD6">
        <w:rPr>
          <w:rFonts w:ascii="Book Antiqua" w:eastAsia="Book Antiqua" w:hAnsi="Book Antiqua" w:cs="Book Antiqua"/>
          <w:color w:val="000000"/>
          <w:shd w:val="clear" w:color="auto" w:fill="FFFFFF"/>
        </w:rPr>
        <w:t>specific</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granules</w:t>
      </w:r>
      <w:r>
        <w:rPr>
          <w:rFonts w:ascii="Book Antiqua" w:eastAsia="Book Antiqua" w:hAnsi="Book Antiqua" w:cs="Book Antiqua"/>
          <w:color w:val="000000"/>
          <w:shd w:val="clear" w:color="auto" w:fill="FFFFFF"/>
        </w:rPr>
        <w:t xml:space="preserve"> of neutrophils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to</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local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sites</w:t>
      </w:r>
      <w:r>
        <w:rPr>
          <w:rStyle w:val="transsent"/>
          <w:rFonts w:ascii="Book Antiqua" w:eastAsia="Book Antiqua" w:hAnsi="Book Antiqua" w:cs="Book Antiqua"/>
          <w:color w:val="000000"/>
        </w:rPr>
        <w:t xml:space="preserve">, contributing to the resistance against </w:t>
      </w:r>
      <w:r w:rsidRPr="00556AD6">
        <w:rPr>
          <w:rStyle w:val="transsent"/>
          <w:rFonts w:ascii="Book Antiqua" w:eastAsia="Book Antiqua" w:hAnsi="Book Antiqua" w:cs="Book Antiqua"/>
          <w:color w:val="000000"/>
        </w:rPr>
        <w:t>local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bacterial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infection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through</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network</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of</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neutrophil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extracellular</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traps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(NETs).</w:t>
      </w:r>
      <w:r>
        <w:rPr>
          <w:rStyle w:val="transsent"/>
          <w:rFonts w:ascii="Book Antiqua" w:eastAsia="Book Antiqua" w:hAnsi="Book Antiqua" w:cs="Book Antiqua"/>
          <w:color w:val="000000"/>
          <w:shd w:val="clear" w:color="auto" w:fill="FFFFFF"/>
        </w:rPr>
        <w:t xml:space="preserve"> The recently discovered mechanism, </w:t>
      </w:r>
      <w:r w:rsidRPr="00556AD6">
        <w:rPr>
          <w:rStyle w:val="transsent"/>
          <w:rFonts w:ascii="Book Antiqua" w:eastAsia="Book Antiqua" w:hAnsi="Book Antiqua" w:cs="Book Antiqua"/>
          <w:color w:val="000000"/>
          <w:shd w:val="clear" w:color="auto" w:fill="FFFFFF"/>
        </w:rPr>
        <w:t>NETs</w:t>
      </w:r>
      <w:r>
        <w:rPr>
          <w:rStyle w:val="transsent"/>
          <w:rFonts w:ascii="Book Antiqua" w:eastAsia="Book Antiqua" w:hAnsi="Book Antiqua" w:cs="Book Antiqua"/>
          <w:color w:val="000000"/>
          <w:shd w:val="clear" w:color="auto" w:fill="FFFFFF"/>
        </w:rPr>
        <w:t xml:space="preserve">, describes the process </w:t>
      </w:r>
      <w:r w:rsidRPr="00556AD6">
        <w:rPr>
          <w:rStyle w:val="transsent"/>
          <w:rFonts w:ascii="Book Antiqua" w:eastAsia="Book Antiqua" w:hAnsi="Book Antiqua" w:cs="Book Antiqua"/>
          <w:color w:val="000000"/>
          <w:shd w:val="clear" w:color="auto" w:fill="FFFFFF"/>
        </w:rPr>
        <w:t>by</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which</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neutrophils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kill</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bacteria</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through</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both</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cell-death-dependent</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and</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cell-death-independent</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lastRenderedPageBreak/>
        <w:t>pathways.</w:t>
      </w:r>
      <w:r>
        <w:rPr>
          <w:rStyle w:val="transsent"/>
          <w:rFonts w:ascii="Book Antiqua" w:eastAsia="Book Antiqua" w:hAnsi="Book Antiqua" w:cs="Book Antiqua"/>
          <w:color w:val="000000"/>
          <w:shd w:val="clear" w:color="auto" w:fill="FFFFFF"/>
        </w:rPr>
        <w:t xml:space="preserve"> Among the more </w:t>
      </w:r>
      <w:r w:rsidRPr="00556AD6">
        <w:rPr>
          <w:rStyle w:val="transsent"/>
          <w:rFonts w:ascii="Book Antiqua" w:eastAsia="Book Antiqua" w:hAnsi="Book Antiqua" w:cs="Book Antiqua"/>
          <w:color w:val="000000"/>
          <w:shd w:val="clear" w:color="auto" w:fill="FFFFFF"/>
        </w:rPr>
        <w:t>than</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80</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proteins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identified</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as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components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of</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NETs,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LCN2</w:t>
      </w:r>
      <w:r>
        <w:rPr>
          <w:rStyle w:val="transsent"/>
          <w:rFonts w:ascii="Book Antiqua" w:eastAsia="Book Antiqua" w:hAnsi="Book Antiqua" w:cs="Book Antiqua"/>
          <w:color w:val="000000"/>
          <w:shd w:val="clear" w:color="auto" w:fill="FFFFFF"/>
        </w:rPr>
        <w:t xml:space="preserve"> emerges as </w:t>
      </w:r>
      <w:r w:rsidRPr="00556AD6">
        <w:rPr>
          <w:rStyle w:val="transsent"/>
          <w:rFonts w:ascii="Book Antiqua" w:eastAsia="Book Antiqua" w:hAnsi="Book Antiqua" w:cs="Book Antiqua"/>
          <w:color w:val="000000"/>
          <w:shd w:val="clear" w:color="auto" w:fill="FFFFFF"/>
        </w:rPr>
        <w:t>one</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of</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the</w:t>
      </w:r>
      <w:r>
        <w:rPr>
          <w:rStyle w:val="transsent"/>
          <w:rFonts w:ascii="Book Antiqua" w:eastAsia="Book Antiqua" w:hAnsi="Book Antiqua" w:cs="Book Antiqua"/>
          <w:color w:val="000000"/>
          <w:shd w:val="clear" w:color="auto" w:fill="FFFFFF"/>
        </w:rPr>
        <w:t xml:space="preserve"> crucial </w:t>
      </w:r>
      <w:r w:rsidRPr="00556AD6">
        <w:rPr>
          <w:rStyle w:val="transsent"/>
          <w:rFonts w:ascii="Book Antiqua" w:eastAsia="Book Antiqua" w:hAnsi="Book Antiqua" w:cs="Book Antiqua"/>
          <w:color w:val="000000"/>
          <w:shd w:val="clear" w:color="auto" w:fill="FFFFFF"/>
        </w:rPr>
        <w:t>protein</w:t>
      </w:r>
      <w:r>
        <w:rPr>
          <w:rStyle w:val="transsent"/>
          <w:rFonts w:ascii="Book Antiqua" w:eastAsia="Book Antiqua" w:hAnsi="Book Antiqua" w:cs="Book Antiqua"/>
          <w:color w:val="000000"/>
          <w:shd w:val="clear" w:color="auto" w:fill="FFFFFF"/>
        </w:rPr>
        <w:t>s</w:t>
      </w:r>
      <w:r w:rsidRPr="00556AD6">
        <w:rPr>
          <w:rStyle w:val="transsent"/>
          <w:rFonts w:ascii="Book Antiqua" w:eastAsia="Book Antiqua" w:hAnsi="Book Antiqua" w:cs="Book Antiqua"/>
          <w:color w:val="000000"/>
          <w:shd w:val="clear" w:color="auto" w:fill="FFFFFF"/>
        </w:rPr>
        <w:t>.</w:t>
      </w:r>
      <w:r>
        <w:rPr>
          <w:rStyle w:val="transsent"/>
          <w:rFonts w:ascii="Book Antiqua" w:eastAsia="Book Antiqua" w:hAnsi="Book Antiqua" w:cs="Book Antiqua"/>
          <w:color w:val="000000"/>
          <w:shd w:val="clear" w:color="auto" w:fill="FFFFFF"/>
        </w:rPr>
        <w:t xml:space="preserve"> Notably, </w:t>
      </w:r>
      <w:r w:rsidRPr="00556AD6">
        <w:rPr>
          <w:rStyle w:val="transsent"/>
          <w:rFonts w:ascii="Book Antiqua" w:eastAsia="Book Antiqua" w:hAnsi="Book Antiqua" w:cs="Book Antiqua"/>
          <w:color w:val="000000"/>
          <w:shd w:val="clear" w:color="auto" w:fill="FFFFFF"/>
        </w:rPr>
        <w:t>LCN2</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in</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NETs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is</w:t>
      </w:r>
      <w:r>
        <w:rPr>
          <w:rStyle w:val="transsent"/>
          <w:rFonts w:ascii="Book Antiqua" w:eastAsia="Book Antiqua" w:hAnsi="Book Antiqua" w:cs="Book Antiqua"/>
          <w:color w:val="000000"/>
          <w:shd w:val="clear" w:color="auto" w:fill="FFFFFF"/>
        </w:rPr>
        <w:t xml:space="preserve"> exclusively </w:t>
      </w:r>
      <w:r w:rsidRPr="00556AD6">
        <w:rPr>
          <w:rStyle w:val="transsent"/>
          <w:rFonts w:ascii="Book Antiqua" w:eastAsia="Book Antiqua" w:hAnsi="Book Antiqua" w:cs="Book Antiqua"/>
          <w:color w:val="000000"/>
          <w:shd w:val="clear" w:color="auto" w:fill="FFFFFF"/>
        </w:rPr>
        <w:t>derived</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from</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neutrophils</w:t>
      </w:r>
      <w:r>
        <w:rPr>
          <w:rStyle w:val="transsent"/>
          <w:rFonts w:ascii="Book Antiqua" w:eastAsia="Book Antiqua" w:hAnsi="Book Antiqua" w:cs="Book Antiqua"/>
          <w:color w:val="000000"/>
          <w:shd w:val="clear" w:color="auto" w:fill="FFFFFF"/>
        </w:rPr>
        <w:t xml:space="preserve"> and </w:t>
      </w:r>
      <w:r w:rsidRPr="00556AD6">
        <w:rPr>
          <w:rStyle w:val="transsent"/>
          <w:rFonts w:ascii="Book Antiqua" w:eastAsia="Book Antiqua" w:hAnsi="Book Antiqua" w:cs="Book Antiqua"/>
          <w:color w:val="000000"/>
          <w:shd w:val="clear" w:color="auto" w:fill="FFFFFF"/>
        </w:rPr>
        <w:t>not</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from</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hepatocytes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or</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other</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cells.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Complete</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or</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specific</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genetic</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deletion</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of</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the</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LCN2</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gene</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in</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neutrophils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does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not</w:t>
      </w:r>
      <w:r>
        <w:rPr>
          <w:rStyle w:val="transsent"/>
          <w:rFonts w:ascii="Book Antiqua" w:eastAsia="Book Antiqua" w:hAnsi="Book Antiqua" w:cs="Book Antiqua"/>
          <w:color w:val="000000"/>
          <w:shd w:val="clear" w:color="auto" w:fill="FFFFFF"/>
        </w:rPr>
        <w:t xml:space="preserve"> impact </w:t>
      </w:r>
      <w:r w:rsidRPr="00556AD6">
        <w:rPr>
          <w:rStyle w:val="transsent"/>
          <w:rFonts w:ascii="Book Antiqua" w:eastAsia="Book Antiqua" w:hAnsi="Book Antiqua" w:cs="Book Antiqua"/>
          <w:color w:val="000000"/>
          <w:shd w:val="clear" w:color="auto" w:fill="FFFFFF"/>
        </w:rPr>
        <w:t>NETs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formation</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but</w:t>
      </w:r>
      <w:r>
        <w:rPr>
          <w:rStyle w:val="transsent"/>
          <w:rFonts w:ascii="Book Antiqua" w:eastAsia="Book Antiqua" w:hAnsi="Book Antiqua" w:cs="Book Antiqua"/>
          <w:color w:val="000000"/>
          <w:shd w:val="clear" w:color="auto" w:fill="FFFFFF"/>
        </w:rPr>
        <w:t xml:space="preserve"> does </w:t>
      </w:r>
      <w:r w:rsidRPr="00556AD6">
        <w:rPr>
          <w:rStyle w:val="transsent"/>
          <w:rFonts w:ascii="Book Antiqua" w:eastAsia="Book Antiqua" w:hAnsi="Book Antiqua" w:cs="Book Antiqua"/>
          <w:color w:val="000000"/>
          <w:shd w:val="clear" w:color="auto" w:fill="FFFFFF"/>
        </w:rPr>
        <w:t>reduce</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the</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bactericidal</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effect</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of</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NETs</w:t>
      </w:r>
      <w:r>
        <w:rPr>
          <w:rStyle w:val="transsent"/>
          <w:rFonts w:ascii="Book Antiqua" w:eastAsia="Book Antiqua" w:hAnsi="Book Antiqua" w:cs="Book Antiqua"/>
          <w:color w:val="000000"/>
          <w:shd w:val="clear" w:color="auto" w:fill="FFFFFF"/>
        </w:rPr>
        <w:t xml:space="preserve"> </w:t>
      </w:r>
      <w:r w:rsidRPr="000116DA">
        <w:rPr>
          <w:rStyle w:val="transsent"/>
          <w:rFonts w:ascii="Book Antiqua" w:eastAsia="Book Antiqua" w:hAnsi="Book Antiqua" w:cs="Book Antiqua"/>
          <w:i/>
          <w:color w:val="000000" w:themeColor="text1"/>
          <w:shd w:val="clear" w:color="auto" w:fill="FFFFFF"/>
        </w:rPr>
        <w:t xml:space="preserve">in </w:t>
      </w:r>
      <w:proofErr w:type="gramStart"/>
      <w:r w:rsidRPr="000116DA">
        <w:rPr>
          <w:rStyle w:val="transsent"/>
          <w:rFonts w:ascii="Book Antiqua" w:eastAsia="Book Antiqua" w:hAnsi="Book Antiqua" w:cs="Book Antiqua"/>
          <w:i/>
          <w:color w:val="000000" w:themeColor="text1"/>
          <w:shd w:val="clear" w:color="auto" w:fill="FFFFFF"/>
        </w:rPr>
        <w:t>vitro</w:t>
      </w:r>
      <w:r w:rsidRPr="00B7128D">
        <w:rPr>
          <w:rFonts w:ascii="Book Antiqua" w:eastAsia="Book Antiqua" w:hAnsi="Book Antiqua" w:cs="Book Antiqua"/>
          <w:color w:val="000000" w:themeColor="text1"/>
          <w:vertAlign w:val="superscript"/>
        </w:rPr>
        <w:t>[</w:t>
      </w:r>
      <w:proofErr w:type="gramEnd"/>
      <w:r w:rsidR="00444CB3" w:rsidRPr="00B7128D">
        <w:rPr>
          <w:rFonts w:ascii="Book Antiqua" w:eastAsia="Book Antiqua" w:hAnsi="Book Antiqua" w:cs="Book Antiqua"/>
          <w:color w:val="000000" w:themeColor="text1"/>
          <w:vertAlign w:val="superscript"/>
        </w:rPr>
        <w:t>5</w:t>
      </w:r>
      <w:r w:rsidR="00444CB3">
        <w:rPr>
          <w:rFonts w:ascii="Book Antiqua" w:eastAsia="Book Antiqua" w:hAnsi="Book Antiqua" w:cs="Book Antiqua"/>
          <w:color w:val="000000" w:themeColor="text1"/>
          <w:vertAlign w:val="superscript"/>
        </w:rPr>
        <w:t>2</w:t>
      </w:r>
      <w:r w:rsidRPr="00B7128D">
        <w:rPr>
          <w:rFonts w:ascii="Book Antiqua" w:eastAsia="Book Antiqua" w:hAnsi="Book Antiqua" w:cs="Book Antiqua"/>
          <w:color w:val="000000" w:themeColor="text1"/>
          <w:vertAlign w:val="superscript"/>
        </w:rPr>
        <w:t>]</w:t>
      </w:r>
      <w:r w:rsidRPr="00B7128D">
        <w:rPr>
          <w:rFonts w:ascii="Book Antiqua" w:eastAsia="Book Antiqua" w:hAnsi="Book Antiqua" w:cs="Book Antiqua"/>
          <w:color w:val="000000" w:themeColor="text1"/>
        </w:rPr>
        <w:t>.</w:t>
      </w:r>
    </w:p>
    <w:p w14:paraId="271334D4" w14:textId="4E42F06A" w:rsidR="004F24DF" w:rsidRPr="00F860F6" w:rsidRDefault="004F24DF" w:rsidP="004F24DF">
      <w:pPr>
        <w:spacing w:line="360" w:lineRule="auto"/>
        <w:ind w:firstLine="400"/>
        <w:jc w:val="both"/>
        <w:rPr>
          <w:rFonts w:ascii="Book Antiqua" w:eastAsia="Book Antiqua" w:hAnsi="Book Antiqua" w:cs="Book Antiqua"/>
          <w:color w:val="000000"/>
        </w:rPr>
      </w:pP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also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resists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invasion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maintaining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intestinal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microecological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stability.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plays</w:t>
      </w:r>
      <w:r>
        <w:rPr>
          <w:rFonts w:ascii="Book Antiqua" w:eastAsia="Book Antiqua" w:hAnsi="Book Antiqua" w:cs="Book Antiqua"/>
          <w:color w:val="000000"/>
        </w:rPr>
        <w:t xml:space="preserve"> an important role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maintaining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species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abundance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intestinal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flora</w:t>
      </w:r>
      <w:r>
        <w:rPr>
          <w:rFonts w:ascii="Book Antiqua" w:eastAsia="Book Antiqua" w:hAnsi="Book Antiqua" w:cs="Book Antiqua"/>
          <w:color w:val="000000"/>
        </w:rPr>
        <w:t xml:space="preserve"> and contributes to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gastrointestinal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barrier.</w:t>
      </w:r>
      <w:r>
        <w:rPr>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shd w:val="clear" w:color="auto" w:fill="FFFFFF"/>
        </w:rPr>
        <w:t>Studies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have</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shown</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that</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in</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the</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gut</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of</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LCN2</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knockout</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mice,</w:t>
      </w:r>
      <w:r>
        <w:rPr>
          <w:rStyle w:val="transsent"/>
          <w:rFonts w:ascii="Book Antiqua" w:eastAsia="Book Antiqua" w:hAnsi="Book Antiqua" w:cs="Book Antiqua"/>
          <w:color w:val="000000"/>
          <w:shd w:val="clear" w:color="auto" w:fill="FFFFFF"/>
        </w:rPr>
        <w:t xml:space="preserve"> there is a significant and dramatic alteration in the species and abundance of </w:t>
      </w:r>
      <w:r w:rsidRPr="00556AD6">
        <w:rPr>
          <w:rStyle w:val="transsent"/>
          <w:rFonts w:ascii="Book Antiqua" w:eastAsia="Book Antiqua" w:hAnsi="Book Antiqua" w:cs="Book Antiqua"/>
          <w:color w:val="000000"/>
          <w:shd w:val="clear" w:color="auto" w:fill="FFFFFF"/>
        </w:rPr>
        <w:t>intestinal</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flora</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change</w:t>
      </w:r>
      <w:r>
        <w:rPr>
          <w:rStyle w:val="transsent"/>
          <w:rFonts w:ascii="Book Antiqua" w:eastAsia="Book Antiqua" w:hAnsi="Book Antiqua" w:cs="Book Antiqua"/>
          <w:color w:val="000000"/>
          <w:shd w:val="clear" w:color="auto" w:fill="FFFFFF"/>
        </w:rPr>
        <w:t xml:space="preserve">. Notably, </w:t>
      </w:r>
      <w:r w:rsidRPr="00556AD6">
        <w:rPr>
          <w:rStyle w:val="transsent"/>
          <w:rFonts w:ascii="Book Antiqua" w:eastAsia="Book Antiqua" w:hAnsi="Book Antiqua" w:cs="Book Antiqua"/>
          <w:color w:val="000000"/>
          <w:shd w:val="clear" w:color="auto" w:fill="FFFFFF"/>
        </w:rPr>
        <w:t>iron-dependent</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strains</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expand</w:t>
      </w:r>
      <w:r>
        <w:rPr>
          <w:rStyle w:val="transsent"/>
          <w:rFonts w:ascii="Book Antiqua" w:eastAsia="Book Antiqua" w:hAnsi="Book Antiqua" w:cs="Book Antiqua"/>
          <w:color w:val="000000"/>
          <w:shd w:val="clear" w:color="auto" w:fill="FFFFFF"/>
        </w:rPr>
        <w:t xml:space="preserve"> </w:t>
      </w:r>
      <w:r w:rsidRPr="00556AD6">
        <w:rPr>
          <w:rStyle w:val="transsent"/>
          <w:rFonts w:ascii="Book Antiqua" w:eastAsia="Book Antiqua" w:hAnsi="Book Antiqua" w:cs="Book Antiqua"/>
          <w:color w:val="000000"/>
          <w:shd w:val="clear" w:color="auto" w:fill="FFFFFF"/>
        </w:rPr>
        <w:t>significantly,</w:t>
      </w:r>
      <w:r>
        <w:rPr>
          <w:rStyle w:val="transsent"/>
          <w:rFonts w:ascii="Book Antiqua" w:eastAsia="Book Antiqua" w:hAnsi="Book Antiqua" w:cs="Book Antiqua"/>
          <w:color w:val="000000"/>
          <w:shd w:val="clear" w:color="auto" w:fill="FFFFFF"/>
        </w:rPr>
        <w:t xml:space="preserve"> leading to </w:t>
      </w:r>
      <w:r w:rsidRPr="00556AD6">
        <w:rPr>
          <w:rFonts w:ascii="Book Antiqua" w:eastAsia="Book Antiqua" w:hAnsi="Book Antiqua" w:cs="Book Antiqua"/>
          <w:color w:val="000000"/>
        </w:rPr>
        <w:t>dysbiosis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continuous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colonization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segmented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filamentous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(SFB).</w:t>
      </w:r>
      <w:r>
        <w:rPr>
          <w:rFonts w:ascii="Book Antiqua" w:eastAsia="Book Antiqua" w:hAnsi="Book Antiqua" w:cs="Book Antiqua"/>
          <w:color w:val="000000"/>
        </w:rPr>
        <w:t xml:space="preserve"> SFB is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special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symbiotic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intestinal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bacterium</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firmicutes,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fundamental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production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innate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acquired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gastrointestinal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tracts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necessary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maturation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host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intestinal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immune</w:t>
      </w:r>
      <w:r>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Deletion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provide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favorable environment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SFB</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colonization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inhibiting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epithelial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altering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mucous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composition,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establishing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barrier</w:t>
      </w:r>
      <w:r>
        <w:rPr>
          <w:rFonts w:ascii="Book Antiqua" w:eastAsia="Book Antiqua" w:hAnsi="Book Antiqua" w:cs="Book Antiqua"/>
          <w:color w:val="000000"/>
        </w:rPr>
        <w:t xml:space="preserve">. The increased </w:t>
      </w:r>
      <w:r w:rsidRPr="00556AD6">
        <w:rPr>
          <w:rFonts w:ascii="Book Antiqua" w:eastAsia="Book Antiqua" w:hAnsi="Book Antiqua" w:cs="Book Antiqua"/>
          <w:color w:val="000000"/>
        </w:rPr>
        <w:t>SFB,</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turn,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upregulate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reported</w:t>
      </w:r>
      <w:r>
        <w:rPr>
          <w:rFonts w:ascii="Book Antiqua" w:eastAsia="Book Antiqua" w:hAnsi="Book Antiqua" w:cs="Book Antiqua"/>
          <w:color w:val="000000"/>
        </w:rPr>
        <w:t xml:space="preserve"> a significant increase in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serum</w:t>
      </w:r>
      <w:r>
        <w:rPr>
          <w:rFonts w:ascii="Book Antiqua" w:eastAsia="Book Antiqua" w:hAnsi="Book Antiqua" w:cs="Book Antiqua"/>
          <w:color w:val="000000"/>
        </w:rPr>
        <w:t xml:space="preserve"> of </w:t>
      </w:r>
      <w:r w:rsidRPr="00556AD6">
        <w:rPr>
          <w:rFonts w:ascii="Book Antiqua" w:eastAsia="Book Antiqua" w:hAnsi="Book Antiqua" w:cs="Book Antiqua"/>
          <w:color w:val="000000"/>
        </w:rPr>
        <w:t>SFB-colonized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accompanied by upregulation of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pro-inflammatory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TH17</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TH1</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liver-draining </w:t>
      </w:r>
      <w:r w:rsidRPr="00556AD6">
        <w:rPr>
          <w:rFonts w:ascii="Book Antiqua" w:eastAsia="Book Antiqua" w:hAnsi="Book Antiqua" w:cs="Book Antiqua"/>
          <w:color w:val="000000"/>
        </w:rPr>
        <w:t>lymph</w:t>
      </w:r>
      <w:r>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nodes</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54</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p>
    <w:p w14:paraId="26DE6A94" w14:textId="00D8CC92" w:rsidR="004F24DF" w:rsidRPr="00556AD6" w:rsidRDefault="004F24DF" w:rsidP="004F24DF">
      <w:pPr>
        <w:spacing w:line="360" w:lineRule="auto"/>
        <w:ind w:firstLine="350"/>
        <w:jc w:val="both"/>
        <w:rPr>
          <w:rFonts w:ascii="Book Antiqua" w:hAnsi="Book Antiqua"/>
        </w:rPr>
      </w:pP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dynamic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changes</w:t>
      </w:r>
      <w:r>
        <w:rPr>
          <w:rFonts w:ascii="Book Antiqua" w:eastAsia="Book Antiqua" w:hAnsi="Book Antiqua" w:cs="Book Antiqua"/>
          <w:color w:val="000000"/>
        </w:rPr>
        <w:t xml:space="preserve"> in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levels </w:t>
      </w:r>
      <w:r w:rsidRPr="00556AD6">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present potential applications for the </w:t>
      </w:r>
      <w:r w:rsidRPr="00556AD6">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diagnosis</w:t>
      </w:r>
      <w:r>
        <w:rPr>
          <w:rFonts w:ascii="Book Antiqua" w:eastAsia="Book Antiqua" w:hAnsi="Book Antiqua" w:cs="Book Antiqua"/>
          <w:color w:val="000000"/>
        </w:rPr>
        <w:t xml:space="preserve"> of </w:t>
      </w:r>
      <w:r w:rsidRPr="00556AD6">
        <w:rPr>
          <w:rFonts w:ascii="Book Antiqua" w:eastAsia="Book Antiqua" w:hAnsi="Book Antiqua" w:cs="Book Antiqua"/>
          <w:color w:val="000000"/>
        </w:rPr>
        <w:t>complications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diseases.</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Behairy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w:t>
      </w:r>
      <w:r w:rsidRPr="00556AD6">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Pr>
          <w:rFonts w:ascii="Book Antiqua" w:eastAsia="Book Antiqua" w:hAnsi="Book Antiqua" w:cs="Book Antiqua"/>
          <w:color w:val="000000"/>
        </w:rPr>
        <w:t xml:space="preserve"> elevated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Pr>
          <w:rFonts w:ascii="Book Antiqua" w:eastAsia="Book Antiqua" w:hAnsi="Book Antiqua" w:cs="Book Antiqua"/>
          <w:color w:val="000000"/>
        </w:rPr>
        <w:t xml:space="preserve"> with chronic liver diseases complicated with bacterial infection </w:t>
      </w:r>
      <w:r w:rsidRPr="00556AD6">
        <w:rPr>
          <w:rFonts w:ascii="Book Antiqua" w:eastAsia="Book Antiqua" w:hAnsi="Book Antiqua" w:cs="Book Antiqua"/>
          <w:color w:val="000000"/>
        </w:rPr>
        <w:t>compared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those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This finding </w:t>
      </w:r>
      <w:r w:rsidRPr="00556AD6">
        <w:rPr>
          <w:rFonts w:ascii="Book Antiqua" w:eastAsia="Book Antiqua" w:hAnsi="Book Antiqua" w:cs="Book Antiqua"/>
          <w:color w:val="000000"/>
        </w:rPr>
        <w:t>suggest</w:t>
      </w:r>
      <w:r>
        <w:rPr>
          <w:rFonts w:ascii="Book Antiqua" w:eastAsia="Book Antiqua" w:hAnsi="Book Antiqua" w:cs="Book Antiqua"/>
          <w:color w:val="000000"/>
        </w:rPr>
        <w:t xml:space="preserve">s </w:t>
      </w:r>
      <w:r w:rsidRPr="00556AD6">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diagnostic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indicator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chronic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Similarly</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Liu</w:t>
      </w:r>
      <w:r>
        <w:rPr>
          <w:rStyle w:val="transsent"/>
          <w:rFonts w:ascii="Book Antiqua" w:eastAsia="Book Antiqua" w:hAnsi="Book Antiqua" w:cs="Book Antiqua"/>
          <w:color w:val="000000"/>
        </w:rPr>
        <w:t xml:space="preserve"> </w:t>
      </w:r>
      <w:r>
        <w:rPr>
          <w:rStyle w:val="transsent"/>
          <w:rFonts w:ascii="Book Antiqua" w:eastAsia="Book Antiqua" w:hAnsi="Book Antiqua" w:cs="Book Antiqua"/>
          <w:i/>
          <w:iCs/>
          <w:color w:val="000000"/>
        </w:rPr>
        <w:t xml:space="preserve">et </w:t>
      </w:r>
      <w:proofErr w:type="gramStart"/>
      <w:r>
        <w:rPr>
          <w:rStyle w:val="transsent"/>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found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that</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level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of</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LCN2</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ascites</w:t>
      </w:r>
      <w:r>
        <w:rPr>
          <w:rStyle w:val="transsent"/>
          <w:rFonts w:ascii="Book Antiqua" w:eastAsia="Book Antiqua" w:hAnsi="Book Antiqua" w:cs="Book Antiqua"/>
          <w:color w:val="000000"/>
        </w:rPr>
        <w:t xml:space="preserve"> from </w:t>
      </w:r>
      <w:r w:rsidRPr="00556AD6">
        <w:rPr>
          <w:rStyle w:val="transsent"/>
          <w:rFonts w:ascii="Book Antiqua" w:eastAsia="Book Antiqua" w:hAnsi="Book Antiqua" w:cs="Book Antiqua"/>
          <w:color w:val="000000"/>
        </w:rPr>
        <w:t>decompensated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liver</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cirrhosis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with</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w:t>
      </w:r>
      <w:r w:rsidRPr="00556AD6">
        <w:rPr>
          <w:rFonts w:ascii="Book Antiqua" w:eastAsia="Book Antiqua" w:hAnsi="Book Antiqua" w:cs="Book Antiqua"/>
          <w:color w:val="000000"/>
        </w:rPr>
        <w:t>pontaneous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peritonitis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(SBP)</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was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significantly</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higher</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than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that</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in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non-SBP</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group</w:t>
      </w:r>
      <w:r>
        <w:rPr>
          <w:rStyle w:val="transsent"/>
          <w:rFonts w:ascii="Book Antiqua" w:eastAsia="Book Antiqua" w:hAnsi="Book Antiqua" w:cs="Book Antiqua"/>
          <w:color w:val="000000"/>
        </w:rPr>
        <w:t xml:space="preserve">, and the LCN2 level </w:t>
      </w:r>
      <w:r w:rsidRPr="00556AD6">
        <w:rPr>
          <w:rStyle w:val="transsent"/>
          <w:rFonts w:ascii="Book Antiqua" w:eastAsia="Book Antiqua" w:hAnsi="Book Antiqua" w:cs="Book Antiqua"/>
          <w:color w:val="000000"/>
        </w:rPr>
        <w:t>was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positively</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correlated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with</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ascitic</w:t>
      </w:r>
      <w:r>
        <w:rPr>
          <w:rStyle w:val="transsent"/>
          <w:rFonts w:ascii="Book Antiqua" w:eastAsia="Book Antiqua" w:hAnsi="Book Antiqua" w:cs="Book Antiqua"/>
          <w:color w:val="000000"/>
        </w:rPr>
        <w:t xml:space="preserve"> </w:t>
      </w:r>
      <w:r w:rsidRPr="00556AD6">
        <w:rPr>
          <w:rFonts w:ascii="Book Antiqua" w:eastAsia="Book Antiqua" w:hAnsi="Book Antiqua" w:cs="Book Antiqua"/>
          <w:color w:val="000000"/>
        </w:rPr>
        <w:t>polymorphonuclear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leukocyte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and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negatively</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correlated</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with</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ascitic</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albumin.</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Furthermore,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dynamic</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change</w:t>
      </w:r>
      <w:r>
        <w:rPr>
          <w:rStyle w:val="transsent"/>
          <w:rFonts w:ascii="Book Antiqua" w:eastAsia="Book Antiqua" w:hAnsi="Book Antiqua" w:cs="Book Antiqua"/>
          <w:color w:val="000000"/>
        </w:rPr>
        <w:t xml:space="preserve">s </w:t>
      </w:r>
      <w:r w:rsidRPr="00556AD6">
        <w:rPr>
          <w:rStyle w:val="transsent"/>
          <w:rFonts w:ascii="Book Antiqua" w:eastAsia="Book Antiqua" w:hAnsi="Book Antiqua" w:cs="Book Antiqua"/>
          <w:color w:val="000000"/>
        </w:rPr>
        <w:t>of</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ascitic</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LCN2</w:t>
      </w:r>
      <w:r>
        <w:rPr>
          <w:rStyle w:val="transsent"/>
          <w:rFonts w:ascii="Book Antiqua" w:eastAsia="Book Antiqua" w:hAnsi="Book Antiqua" w:cs="Book Antiqua"/>
          <w:color w:val="000000"/>
        </w:rPr>
        <w:t xml:space="preserve"> were </w:t>
      </w:r>
      <w:r w:rsidRPr="00556AD6">
        <w:rPr>
          <w:rStyle w:val="transsent"/>
          <w:rFonts w:ascii="Book Antiqua" w:eastAsia="Book Antiqua" w:hAnsi="Book Antiqua" w:cs="Book Antiqua"/>
          <w:color w:val="000000"/>
        </w:rPr>
        <w:lastRenderedPageBreak/>
        <w:t>able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to</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predict</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the</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clinical</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prognosis</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of</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SBP</w:t>
      </w:r>
      <w:r>
        <w:rPr>
          <w:rStyle w:val="transsent"/>
          <w:rFonts w:ascii="Book Antiqua" w:eastAsia="Book Antiqua" w:hAnsi="Book Antiqua" w:cs="Book Antiqua"/>
          <w:color w:val="000000"/>
        </w:rPr>
        <w:t xml:space="preserve"> </w:t>
      </w:r>
      <w:r w:rsidRPr="00556AD6">
        <w:rPr>
          <w:rStyle w:val="transsent"/>
          <w:rFonts w:ascii="Book Antiqua" w:eastAsia="Book Antiqua" w:hAnsi="Book Antiqua" w:cs="Book Antiqua"/>
          <w:color w:val="000000"/>
        </w:rPr>
        <w:t>patients</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Another </w:t>
      </w:r>
      <w:r w:rsidRPr="00556AD6">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Cullaro</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556AD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showed</w:t>
      </w:r>
      <w:r>
        <w:rPr>
          <w:rFonts w:ascii="Book Antiqua" w:eastAsia="Book Antiqua" w:hAnsi="Book Antiqua" w:cs="Book Antiqua"/>
          <w:color w:val="000000"/>
        </w:rPr>
        <w:t xml:space="preserve"> a close relationship between </w:t>
      </w:r>
      <w:r w:rsidRPr="00556AD6">
        <w:rPr>
          <w:rFonts w:ascii="Book Antiqua" w:eastAsia="Book Antiqua" w:hAnsi="Book Antiqua" w:cs="Book Antiqua"/>
          <w:color w:val="000000"/>
        </w:rPr>
        <w:t>ascitic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level</w:t>
      </w:r>
      <w:r>
        <w:rPr>
          <w:rFonts w:ascii="Book Antiqua" w:eastAsia="Book Antiqua" w:hAnsi="Book Antiqua" w:cs="Book Antiqua"/>
          <w:color w:val="000000"/>
        </w:rPr>
        <w:t xml:space="preserve"> and </w:t>
      </w:r>
      <w:r w:rsidRPr="00556AD6">
        <w:rPr>
          <w:rFonts w:ascii="Book Antiqua" w:eastAsia="Book Antiqua" w:hAnsi="Book Antiqua" w:cs="Book Antiqua"/>
          <w:color w:val="000000"/>
        </w:rPr>
        <w:t>patient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indicating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serves as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molecular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diagnostic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biomarker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peritonitis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cirrhotic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predictor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short-term</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hospitalization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addition,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sepsis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animal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model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cecal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ligation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puncture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showed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mouse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lung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hyper-inflammatory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phase,</w:t>
      </w:r>
      <w:r>
        <w:rPr>
          <w:rFonts w:ascii="Book Antiqua" w:eastAsia="Book Antiqua" w:hAnsi="Book Antiqua" w:cs="Book Antiqua"/>
          <w:color w:val="000000"/>
        </w:rPr>
        <w:t xml:space="preserve"> despite the </w:t>
      </w:r>
      <w:r w:rsidRPr="00556AD6">
        <w:rPr>
          <w:rFonts w:ascii="Book Antiqua" w:eastAsia="Book Antiqua" w:hAnsi="Book Antiqua" w:cs="Book Antiqua"/>
          <w:color w:val="000000"/>
        </w:rPr>
        <w:t>dysfunction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innate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immunity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characterized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severely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decreased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mediators</w:t>
      </w:r>
      <w:r>
        <w:rPr>
          <w:rFonts w:ascii="Book Antiqua" w:eastAsia="Book Antiqua" w:hAnsi="Book Antiqua" w:cs="Book Antiqua"/>
          <w:color w:val="000000"/>
        </w:rPr>
        <w:t xml:space="preserve">. This highlights the potential importance of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58</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Thus,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is </w:t>
      </w:r>
      <w:r w:rsidRPr="00556AD6">
        <w:rPr>
          <w:rFonts w:ascii="Book Antiqua" w:eastAsia="Book Antiqua" w:hAnsi="Book Antiqua" w:cs="Book Antiqua"/>
          <w:color w:val="000000"/>
        </w:rPr>
        <w:t>suggested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biomarker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sepsis.</w:t>
      </w:r>
      <w:r>
        <w:rPr>
          <w:rFonts w:ascii="Book Antiqua" w:eastAsia="Book Antiqua" w:hAnsi="Book Antiqua" w:cs="Book Antiqua"/>
          <w:color w:val="000000"/>
        </w:rPr>
        <w:t xml:space="preserve"> </w:t>
      </w:r>
    </w:p>
    <w:p w14:paraId="3DAB8722" w14:textId="0E386DF6" w:rsidR="004F24DF" w:rsidRDefault="004F24DF" w:rsidP="004F24DF">
      <w:pPr>
        <w:spacing w:line="360" w:lineRule="auto"/>
        <w:ind w:firstLine="350"/>
        <w:jc w:val="both"/>
        <w:rPr>
          <w:rFonts w:ascii="Book Antiqua" w:eastAsia="Book Antiqua" w:hAnsi="Book Antiqua" w:cs="Book Antiqua"/>
          <w:color w:val="000000"/>
        </w:rPr>
      </w:pP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siderophore-binding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protein,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provides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wide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application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Due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multidrug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resistance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lack</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effective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antimicrobial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drugs,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carbapenem-resistant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Acinetobacter</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baumannii</w:t>
      </w:r>
      <w:proofErr w:type="spellEnd"/>
      <w:r w:rsidRPr="00556AD6">
        <w:rPr>
          <w:rFonts w:ascii="Book Antiqua" w:eastAsia="Book Antiqua" w:hAnsi="Book Antiqua" w:cs="Book Antiqua"/>
          <w:color w:val="000000"/>
        </w:rPr>
        <w:t>)</w:t>
      </w:r>
      <w:r>
        <w:rPr>
          <w:rFonts w:ascii="Book Antiqua" w:eastAsia="Book Antiqua" w:hAnsi="Book Antiqua" w:cs="Book Antiqua"/>
          <w:color w:val="000000"/>
        </w:rPr>
        <w:t xml:space="preserve"> has been </w:t>
      </w:r>
      <w:r w:rsidRPr="00556AD6">
        <w:rPr>
          <w:rFonts w:ascii="Book Antiqua" w:eastAsia="Book Antiqua" w:hAnsi="Book Antiqua" w:cs="Book Antiqua"/>
          <w:color w:val="000000"/>
        </w:rPr>
        <w:t>designated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World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Health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Organization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priority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critical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pathogen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development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novel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therapeutics.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Sheldon</w:t>
      </w:r>
      <w:r>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556AD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transcriptional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profile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baumannii</w:t>
      </w:r>
      <w:proofErr w:type="spellEnd"/>
      <w:r w:rsidRPr="00556AD6">
        <w:rPr>
          <w:rFonts w:ascii="Book Antiqua" w:eastAsia="Book Antiqua" w:hAnsi="Book Antiqua" w:cs="Book Antiqua"/>
          <w:color w:val="000000"/>
        </w:rPr>
        <w:t>-infected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revealed</w:t>
      </w:r>
      <w:r>
        <w:rPr>
          <w:rFonts w:ascii="Book Antiqua" w:eastAsia="Book Antiqua" w:hAnsi="Book Antiqua" w:cs="Book Antiqua"/>
          <w:color w:val="000000"/>
        </w:rPr>
        <w:t xml:space="preserve"> that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gene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highly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upregulated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bacteremia.</w:t>
      </w:r>
      <w:r>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In</w:t>
      </w:r>
      <w:r>
        <w:rPr>
          <w:rFonts w:ascii="Book Antiqua" w:eastAsia="Book Antiqua" w:hAnsi="Book Antiqua" w:cs="Book Antiqua"/>
          <w:i/>
          <w:iCs/>
          <w:color w:val="000000"/>
        </w:rPr>
        <w:t xml:space="preserve"> </w:t>
      </w:r>
      <w:r w:rsidRPr="00556AD6">
        <w:rPr>
          <w:rFonts w:ascii="Book Antiqua" w:eastAsia="Book Antiqua" w:hAnsi="Book Antiqua" w:cs="Book Antiqua"/>
          <w:i/>
          <w:iCs/>
          <w:color w:val="000000"/>
        </w:rPr>
        <w:t>vitro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have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also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shown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inhibits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iron-dependent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growth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induces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iron-regulated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gene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an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knockout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mouse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model,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although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gene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deletion</w:t>
      </w:r>
      <w:r>
        <w:rPr>
          <w:rFonts w:ascii="Book Antiqua" w:eastAsia="Book Antiqua" w:hAnsi="Book Antiqua" w:cs="Book Antiqua"/>
          <w:color w:val="000000"/>
        </w:rPr>
        <w:t xml:space="preserve"> did </w:t>
      </w:r>
      <w:r w:rsidRPr="00556AD6">
        <w:rPr>
          <w:rFonts w:ascii="Book Antiqua" w:eastAsia="Book Antiqua" w:hAnsi="Book Antiqua" w:cs="Book Antiqua"/>
          <w:color w:val="000000"/>
        </w:rPr>
        <w:t>not</w:t>
      </w:r>
      <w:r>
        <w:rPr>
          <w:rFonts w:ascii="Book Antiqua" w:eastAsia="Book Antiqua" w:hAnsi="Book Antiqua" w:cs="Book Antiqua"/>
          <w:color w:val="000000"/>
        </w:rPr>
        <w:t xml:space="preserve"> alter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number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microflora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baumannii</w:t>
      </w:r>
      <w:proofErr w:type="spellEnd"/>
      <w:r>
        <w:rPr>
          <w:rFonts w:ascii="Book Antiqua" w:eastAsia="Book Antiqua" w:hAnsi="Book Antiqua" w:cs="Book Antiqua"/>
          <w:color w:val="000000"/>
        </w:rPr>
        <w:t>-</w:t>
      </w:r>
      <w:r w:rsidRPr="00556AD6">
        <w:rPr>
          <w:rFonts w:ascii="Book Antiqua" w:eastAsia="Book Antiqua" w:hAnsi="Book Antiqua" w:cs="Book Antiqua"/>
          <w:color w:val="000000"/>
        </w:rPr>
        <w:t>infected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tissues,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aggravate</w:t>
      </w:r>
      <w:r>
        <w:rPr>
          <w:rFonts w:ascii="Book Antiqua" w:eastAsia="Book Antiqua" w:hAnsi="Book Antiqua" w:cs="Book Antiqua"/>
          <w:color w:val="000000"/>
        </w:rPr>
        <w:t xml:space="preserve">d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severity of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increase</w:t>
      </w:r>
      <w:r>
        <w:rPr>
          <w:rFonts w:ascii="Book Antiqua" w:eastAsia="Book Antiqua" w:hAnsi="Book Antiqua" w:cs="Book Antiqua"/>
          <w:color w:val="000000"/>
        </w:rPr>
        <w:t xml:space="preserve">d </w:t>
      </w:r>
      <w:r w:rsidRPr="00556AD6">
        <w:rPr>
          <w:rFonts w:ascii="Book Antiqua" w:eastAsia="Book Antiqua" w:hAnsi="Book Antiqua" w:cs="Book Antiqua"/>
          <w:color w:val="000000"/>
        </w:rPr>
        <w:t>mortality.</w:t>
      </w:r>
      <w:r>
        <w:rPr>
          <w:rFonts w:ascii="Book Antiqua" w:eastAsia="Book Antiqua" w:hAnsi="Book Antiqua" w:cs="Book Antiqua"/>
          <w:color w:val="000000"/>
        </w:rPr>
        <w:t xml:space="preserve"> </w:t>
      </w:r>
    </w:p>
    <w:p w14:paraId="786BF53F" w14:textId="30CDFD58" w:rsidR="004F24DF" w:rsidRPr="00556AD6" w:rsidRDefault="004F24DF" w:rsidP="004F24DF">
      <w:pPr>
        <w:spacing w:line="360" w:lineRule="auto"/>
        <w:ind w:firstLine="350"/>
        <w:jc w:val="both"/>
        <w:rPr>
          <w:rFonts w:ascii="Book Antiqua" w:hAnsi="Book Antiqua"/>
        </w:rPr>
      </w:pPr>
      <w:r>
        <w:rPr>
          <w:rFonts w:ascii="Book Antiqua" w:eastAsia="Book Antiqua" w:hAnsi="Book Antiqua" w:cs="Book Antiqua"/>
          <w:color w:val="000000"/>
        </w:rPr>
        <w:t>Similarly</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sepsis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animal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model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induced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baumannii</w:t>
      </w:r>
      <w:proofErr w:type="spellEnd"/>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injection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recombina</w:t>
      </w:r>
      <w:r>
        <w:rPr>
          <w:rFonts w:ascii="Book Antiqua" w:eastAsia="Book Antiqua" w:hAnsi="Book Antiqua" w:cs="Book Antiqua"/>
          <w:color w:val="000000"/>
        </w:rPr>
        <w:t xml:space="preserve">nt </w:t>
      </w:r>
      <w:r w:rsidRPr="00556AD6">
        <w:rPr>
          <w:rFonts w:ascii="Book Antiqua" w:eastAsia="Book Antiqua" w:hAnsi="Book Antiqua" w:cs="Book Antiqua"/>
          <w:color w:val="000000"/>
        </w:rPr>
        <w:t>mouse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prolong</w:t>
      </w:r>
      <w:r>
        <w:rPr>
          <w:rFonts w:ascii="Book Antiqua" w:eastAsia="Book Antiqua" w:hAnsi="Book Antiqua" w:cs="Book Antiqua"/>
          <w:color w:val="000000"/>
        </w:rPr>
        <w:t xml:space="preserve">ed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time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decreasing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number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bacteria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macrophages</w:t>
      </w:r>
      <w:r>
        <w:rPr>
          <w:rFonts w:ascii="Book Antiqua" w:eastAsia="Book Antiqua" w:hAnsi="Book Antiqua" w:cs="Book Antiqua"/>
          <w:color w:val="000000"/>
        </w:rPr>
        <w:t xml:space="preserve"> and </w:t>
      </w:r>
      <w:r w:rsidRPr="00556AD6">
        <w:rPr>
          <w:rFonts w:ascii="Book Antiqua" w:eastAsia="Book Antiqua" w:hAnsi="Book Antiqua" w:cs="Book Antiqua"/>
          <w:color w:val="000000"/>
        </w:rPr>
        <w:t>multiple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organs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spleen,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lungs</w:t>
      </w:r>
      <w:r>
        <w:rPr>
          <w:rFonts w:ascii="Book Antiqua" w:eastAsia="Book Antiqua" w:hAnsi="Book Antiqua" w:cs="Book Antiqua"/>
          <w:color w:val="000000"/>
          <w:vertAlign w:val="superscript"/>
        </w:rPr>
        <w:t>[</w:t>
      </w:r>
      <w:r w:rsidR="00444CB3">
        <w:rPr>
          <w:rFonts w:ascii="Book Antiqua" w:eastAsia="Book Antiqua" w:hAnsi="Book Antiqua" w:cs="Book Antiqua"/>
          <w:color w:val="000000"/>
          <w:vertAlign w:val="superscript"/>
        </w:rPr>
        <w:t>60</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been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regarded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novel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therapeutics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combat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p>
    <w:p w14:paraId="60AC602E" w14:textId="77777777" w:rsidR="004F24DF" w:rsidRPr="00556AD6" w:rsidRDefault="004F24DF" w:rsidP="004F24DF">
      <w:pPr>
        <w:spacing w:line="360" w:lineRule="auto"/>
        <w:ind w:firstLine="350"/>
        <w:jc w:val="both"/>
        <w:rPr>
          <w:rFonts w:ascii="Book Antiqua" w:hAnsi="Book Antiqua"/>
        </w:rPr>
      </w:pPr>
    </w:p>
    <w:p w14:paraId="4FF2ACEF" w14:textId="77777777" w:rsidR="004F24DF" w:rsidRPr="003F0E62" w:rsidRDefault="004F24DF" w:rsidP="004F24DF">
      <w:pPr>
        <w:spacing w:line="360" w:lineRule="auto"/>
        <w:jc w:val="both"/>
        <w:rPr>
          <w:rFonts w:ascii="Book Antiqua" w:hAnsi="Book Antiqua"/>
        </w:rPr>
      </w:pPr>
      <w:r w:rsidRPr="003F0E62">
        <w:rPr>
          <w:rFonts w:ascii="Book Antiqua" w:eastAsia="Book Antiqua" w:hAnsi="Book Antiqua" w:cs="Book Antiqua"/>
          <w:b/>
          <w:bCs/>
          <w:iCs/>
          <w:caps/>
          <w:color w:val="000000"/>
          <w:u w:val="single"/>
        </w:rPr>
        <w:t>In parasitic</w:t>
      </w:r>
      <w:r w:rsidRPr="003F0E62">
        <w:rPr>
          <w:rFonts w:ascii="Book Antiqua" w:eastAsia="Book Antiqua" w:hAnsi="Book Antiqua" w:cs="Book Antiqua"/>
          <w:b/>
          <w:bCs/>
          <w:iCs/>
          <w:caps/>
          <w:color w:val="000000"/>
          <w:u w:val="single"/>
          <w:shd w:val="clear" w:color="auto" w:fill="FFFFFF"/>
        </w:rPr>
        <w:t xml:space="preserve"> infectious liver diseases</w:t>
      </w:r>
    </w:p>
    <w:p w14:paraId="2BE14011" w14:textId="4F3AB1E7" w:rsidR="004F24DF" w:rsidRPr="00556AD6" w:rsidRDefault="004F24DF" w:rsidP="004F24DF">
      <w:pPr>
        <w:spacing w:line="360" w:lineRule="auto"/>
        <w:jc w:val="both"/>
        <w:rPr>
          <w:rFonts w:ascii="Book Antiqua" w:hAnsi="Book Antiqua"/>
        </w:rPr>
      </w:pP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caused by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variety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parasites,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Schistosoma,</w:t>
      </w:r>
      <w:r>
        <w:rPr>
          <w:rFonts w:ascii="Book Antiqua" w:eastAsia="Book Antiqua" w:hAnsi="Book Antiqua" w:cs="Book Antiqua"/>
          <w:color w:val="000000"/>
        </w:rPr>
        <w:t xml:space="preserve"> L</w:t>
      </w:r>
      <w:r w:rsidRPr="00556AD6">
        <w:rPr>
          <w:rFonts w:ascii="Book Antiqua" w:eastAsia="Book Antiqua" w:hAnsi="Book Antiqua" w:cs="Book Antiqua"/>
          <w:color w:val="000000"/>
        </w:rPr>
        <w:t>eishmania,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Plasmodium,</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can</w:t>
      </w:r>
      <w:r>
        <w:rPr>
          <w:rFonts w:ascii="Book Antiqua" w:eastAsia="Book Antiqua" w:hAnsi="Book Antiqua" w:cs="Book Antiqua"/>
          <w:color w:val="000000"/>
        </w:rPr>
        <w:t xml:space="preserve"> lead to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w:t>
      </w:r>
      <w:r>
        <w:rPr>
          <w:rFonts w:ascii="Book Antiqua" w:eastAsia="Book Antiqua" w:hAnsi="Book Antiqua" w:cs="Book Antiqua"/>
          <w:color w:val="000000"/>
        </w:rPr>
        <w:t xml:space="preserve">, being </w:t>
      </w:r>
      <w:r w:rsidRPr="00556AD6">
        <w:rPr>
          <w:rFonts w:ascii="Book Antiqua" w:eastAsia="Book Antiqua" w:hAnsi="Book Antiqua" w:cs="Book Antiqua"/>
          <w:color w:val="000000"/>
        </w:rPr>
        <w:t>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essential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trace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element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parasite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lastRenderedPageBreak/>
        <w:t>survival,</w:t>
      </w:r>
      <w:r>
        <w:rPr>
          <w:rFonts w:ascii="Book Antiqua" w:eastAsia="Book Antiqua" w:hAnsi="Book Antiqua" w:cs="Book Antiqua"/>
          <w:color w:val="000000"/>
        </w:rPr>
        <w:t xml:space="preserve"> is acquired by </w:t>
      </w:r>
      <w:r w:rsidRPr="00556AD6">
        <w:rPr>
          <w:rFonts w:ascii="Book Antiqua" w:eastAsia="Book Antiqua" w:hAnsi="Book Antiqua" w:cs="Book Antiqua"/>
          <w:color w:val="000000"/>
        </w:rPr>
        <w:t>intracellular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pathogens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multiple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sources</w:t>
      </w:r>
      <w:r>
        <w:rPr>
          <w:rFonts w:ascii="Book Antiqua" w:eastAsia="Book Antiqua" w:hAnsi="Book Antiqua" w:cs="Book Antiqua"/>
          <w:color w:val="000000"/>
        </w:rPr>
        <w:t xml:space="preserve"> within </w:t>
      </w:r>
      <w:r w:rsidRPr="00556AD6">
        <w:rPr>
          <w:rFonts w:ascii="Book Antiqua" w:eastAsia="Book Antiqua" w:hAnsi="Book Antiqua" w:cs="Book Antiqua"/>
          <w:color w:val="000000"/>
        </w:rPr>
        <w:t>host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cells,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heme,</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ferlactoferrin</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color w:val="000000"/>
        </w:rPr>
        <w:t>or</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ferrictransferi</w:t>
      </w:r>
      <w:r>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This ability </w:t>
      </w:r>
      <w:r w:rsidRPr="00556AD6">
        <w:rPr>
          <w:rFonts w:ascii="Book Antiqua" w:eastAsia="Book Antiqua" w:hAnsi="Book Antiqua" w:cs="Book Antiqua"/>
          <w:color w:val="000000"/>
        </w:rPr>
        <w:t>may</w:t>
      </w:r>
      <w:r>
        <w:rPr>
          <w:rFonts w:ascii="Book Antiqua" w:eastAsia="Book Antiqua" w:hAnsi="Book Antiqua" w:cs="Book Antiqua"/>
          <w:color w:val="000000"/>
        </w:rPr>
        <w:t xml:space="preserve"> contribute to </w:t>
      </w:r>
      <w:r w:rsidRPr="00556AD6">
        <w:rPr>
          <w:rFonts w:ascii="Book Antiqua" w:eastAsia="Book Antiqua" w:hAnsi="Book Antiqua" w:cs="Book Antiqua"/>
          <w:color w:val="000000"/>
        </w:rPr>
        <w:t>parasites'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surviv</w:t>
      </w:r>
      <w:r>
        <w:rPr>
          <w:rFonts w:ascii="Book Antiqua" w:eastAsia="Book Antiqua" w:hAnsi="Book Antiqua" w:cs="Book Antiqua"/>
          <w:color w:val="000000"/>
        </w:rPr>
        <w:t xml:space="preserve">al in </w:t>
      </w:r>
      <w:r w:rsidRPr="00556AD6">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environmental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conditions</w:t>
      </w:r>
      <w:r>
        <w:rPr>
          <w:rFonts w:ascii="Book Antiqua" w:eastAsia="Book Antiqua" w:hAnsi="Book Antiqua" w:cs="Book Antiqua"/>
          <w:color w:val="000000"/>
        </w:rPr>
        <w:t xml:space="preserve"> within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host</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61</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metabolic</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enzyme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and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cofactor</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oxidative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transport,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iron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plays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crucial</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role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immune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surveillance.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Therefore,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controlling</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iron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homeostasis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one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central</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battlegrounds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combating</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pathogen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infection.</w:t>
      </w:r>
    </w:p>
    <w:p w14:paraId="7B638D96" w14:textId="737D3A3B" w:rsidR="004F24DF" w:rsidRPr="00556AD6" w:rsidRDefault="004F24DF" w:rsidP="004F24DF">
      <w:pPr>
        <w:spacing w:line="360" w:lineRule="auto"/>
        <w:ind w:firstLine="400"/>
        <w:jc w:val="both"/>
        <w:rPr>
          <w:rFonts w:ascii="Book Antiqua" w:hAnsi="Book Antiqua"/>
        </w:rPr>
      </w:pPr>
      <w:r w:rsidRPr="00556AD6">
        <w:rPr>
          <w:rFonts w:ascii="Book Antiqua" w:eastAsia="Book Antiqua" w:hAnsi="Book Antiqua" w:cs="Book Antiqua"/>
          <w:color w:val="000000"/>
        </w:rPr>
        <w:t>LCN2's</w:t>
      </w:r>
      <w:r>
        <w:rPr>
          <w:rFonts w:ascii="Book Antiqua" w:eastAsia="Book Antiqua" w:hAnsi="Book Antiqua" w:cs="Book Antiqua"/>
          <w:color w:val="000000"/>
        </w:rPr>
        <w:t xml:space="preserve"> robust </w:t>
      </w:r>
      <w:r w:rsidRPr="00556AD6">
        <w:rPr>
          <w:rFonts w:ascii="Book Antiqua" w:eastAsia="Book Antiqua" w:hAnsi="Book Antiqua" w:cs="Book Antiqua"/>
          <w:color w:val="000000"/>
        </w:rPr>
        <w:t>iron-binding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ability</w:t>
      </w:r>
      <w:r>
        <w:rPr>
          <w:rFonts w:ascii="Book Antiqua" w:eastAsia="Book Antiqua" w:hAnsi="Book Antiqua" w:cs="Book Antiqua"/>
          <w:color w:val="000000"/>
        </w:rPr>
        <w:t xml:space="preserve"> assumes a crucial role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body's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resistance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parasitic</w:t>
      </w:r>
      <w:r>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62</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Dighal</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556AD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r w:rsidR="00444CB3">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studied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proofErr w:type="spellStart"/>
      <w:r w:rsidRPr="00556AD6">
        <w:rPr>
          <w:rFonts w:ascii="Book Antiqua" w:eastAsia="Book Antiqua" w:hAnsi="Book Antiqua" w:cs="Book Antiqua"/>
          <w:color w:val="000000"/>
        </w:rPr>
        <w:t>intramonocytic</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color w:val="000000"/>
        </w:rPr>
        <w:t>labile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pool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(LIP)</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Indian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post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Kala-azar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dermal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Leishmaniasis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found</w:t>
      </w:r>
      <w:r>
        <w:rPr>
          <w:rFonts w:ascii="Book Antiqua" w:eastAsia="Book Antiqua" w:hAnsi="Book Antiqua" w:cs="Book Antiqua"/>
          <w:color w:val="000000"/>
        </w:rPr>
        <w:t xml:space="preserve"> enhanced </w:t>
      </w:r>
      <w:r w:rsidRPr="00556AD6">
        <w:rPr>
          <w:rFonts w:ascii="Book Antiqua" w:eastAsia="Book Antiqua" w:hAnsi="Book Antiqua" w:cs="Book Antiqua"/>
          <w:color w:val="000000"/>
        </w:rPr>
        <w:t>gene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expressions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influx</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gateways,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possibly</w:t>
      </w:r>
      <w:r>
        <w:rPr>
          <w:rFonts w:ascii="Book Antiqua" w:eastAsia="Book Antiqua" w:hAnsi="Book Antiqua" w:cs="Book Antiqua"/>
          <w:color w:val="000000"/>
        </w:rPr>
        <w:t xml:space="preserve"> contributing to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heightened </w:t>
      </w:r>
      <w:r w:rsidRPr="00556AD6">
        <w:rPr>
          <w:rFonts w:ascii="Book Antiqua" w:eastAsia="Book Antiqua" w:hAnsi="Book Antiqua" w:cs="Book Antiqua"/>
          <w:color w:val="000000"/>
        </w:rPr>
        <w:t>LIP</w:t>
      </w:r>
      <w:r w:rsidRPr="00673D87">
        <w:rPr>
          <w:rFonts w:ascii="Book Antiqua" w:eastAsia="Book Antiqua" w:hAnsi="Book Antiqua" w:cs="Book Antiqua"/>
          <w:color w:val="000000"/>
        </w:rPr>
        <w:t>.</w:t>
      </w:r>
      <w:r>
        <w:rPr>
          <w:rFonts w:ascii="Book Antiqua" w:eastAsia="Book Antiqua" w:hAnsi="Book Antiqua" w:cs="Book Antiqua"/>
          <w:color w:val="000000"/>
        </w:rPr>
        <w:t xml:space="preserve"> Therefore</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restricting the availability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w:t>
      </w:r>
      <w:r>
        <w:rPr>
          <w:rFonts w:ascii="Book Antiqua" w:eastAsia="Book Antiqua" w:hAnsi="Book Antiqua" w:cs="Book Antiqua"/>
          <w:color w:val="000000"/>
        </w:rPr>
        <w:t xml:space="preserve"> for </w:t>
      </w:r>
      <w:r w:rsidRPr="00556AD6">
        <w:rPr>
          <w:rFonts w:ascii="Book Antiqua" w:eastAsia="Book Antiqua" w:hAnsi="Book Antiqua" w:cs="Book Antiqua"/>
          <w:color w:val="000000"/>
        </w:rPr>
        <w:t>parasites</w:t>
      </w:r>
      <w:r>
        <w:rPr>
          <w:rFonts w:ascii="Book Antiqua" w:eastAsia="Book Antiqua" w:hAnsi="Book Antiqua" w:cs="Book Antiqua"/>
          <w:color w:val="000000"/>
        </w:rPr>
        <w:t xml:space="preserve"> is regarded as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potential </w:t>
      </w:r>
      <w:r w:rsidRPr="00556AD6">
        <w:rPr>
          <w:rFonts w:ascii="Book Antiqua" w:eastAsia="Book Antiqua" w:hAnsi="Book Antiqua" w:cs="Book Antiqua"/>
          <w:color w:val="000000"/>
        </w:rPr>
        <w:t>therapeutic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strategy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against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parasit</w:t>
      </w:r>
      <w:r>
        <w:rPr>
          <w:rFonts w:ascii="Book Antiqua" w:eastAsia="Book Antiqua" w:hAnsi="Book Antiqua" w:cs="Book Antiqua"/>
          <w:color w:val="000000"/>
        </w:rPr>
        <w:t>ic infections</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p>
    <w:p w14:paraId="353BA349" w14:textId="1C72F274" w:rsidR="004F24DF" w:rsidRPr="000116DA" w:rsidRDefault="004F24DF" w:rsidP="004F24DF">
      <w:pPr>
        <w:adjustRightInd w:val="0"/>
        <w:snapToGrid w:val="0"/>
        <w:spacing w:line="360" w:lineRule="auto"/>
        <w:ind w:firstLine="403"/>
        <w:jc w:val="both"/>
        <w:rPr>
          <w:rFonts w:ascii="Book Antiqua" w:eastAsia="Book Antiqua" w:hAnsi="Book Antiqua" w:cs="Book Antiqua"/>
          <w:color w:val="000000" w:themeColor="text1"/>
          <w:highlight w:val="yellow"/>
        </w:rPr>
      </w:pPr>
      <w:r w:rsidRPr="00267AF2">
        <w:rPr>
          <w:rFonts w:ascii="Book Antiqua" w:eastAsia="Book Antiqua" w:hAnsi="Book Antiqua" w:cs="Book Antiqua"/>
          <w:color w:val="000000" w:themeColor="text1"/>
        </w:rPr>
        <w:t xml:space="preserve">Emerging evidence has shown that macrophage polarization plays a critical role in the initiation and </w:t>
      </w:r>
      <w:r>
        <w:rPr>
          <w:rFonts w:ascii="Book Antiqua" w:eastAsia="Book Antiqua" w:hAnsi="Book Antiqua" w:cs="Book Antiqua"/>
          <w:color w:val="000000" w:themeColor="text1"/>
        </w:rPr>
        <w:t>progression</w:t>
      </w:r>
      <w:r w:rsidRPr="00267AF2">
        <w:rPr>
          <w:rFonts w:ascii="Book Antiqua" w:eastAsia="Book Antiqua" w:hAnsi="Book Antiqua" w:cs="Book Antiqua"/>
          <w:color w:val="000000" w:themeColor="text1"/>
        </w:rPr>
        <w:t xml:space="preserve"> of liver diseases. The underlying molecular mechanisms are </w:t>
      </w:r>
      <w:r>
        <w:rPr>
          <w:rFonts w:ascii="Book Antiqua" w:eastAsia="Book Antiqua" w:hAnsi="Book Antiqua" w:cs="Book Antiqua"/>
          <w:color w:val="000000" w:themeColor="text1"/>
        </w:rPr>
        <w:t xml:space="preserve">intricate and involve various </w:t>
      </w:r>
      <w:r w:rsidR="00F860F6">
        <w:rPr>
          <w:rFonts w:ascii="Book Antiqua" w:eastAsia="Book Antiqua" w:hAnsi="Book Antiqua" w:cs="Book Antiqua"/>
          <w:color w:val="000000" w:themeColor="text1"/>
        </w:rPr>
        <w:t>signaling pathways</w:t>
      </w:r>
      <w:r>
        <w:rPr>
          <w:rFonts w:ascii="Book Antiqua" w:eastAsia="Book Antiqua" w:hAnsi="Book Antiqua" w:cs="Book Antiqua"/>
          <w:color w:val="000000" w:themeColor="text1"/>
        </w:rPr>
        <w:t>, including</w:t>
      </w:r>
      <w:r w:rsidRPr="00267AF2">
        <w:rPr>
          <w:rFonts w:ascii="Book Antiqua" w:eastAsia="Book Antiqua" w:hAnsi="Book Antiqua" w:cs="Book Antiqua"/>
          <w:color w:val="000000" w:themeColor="text1"/>
        </w:rPr>
        <w:t xml:space="preserve"> </w:t>
      </w:r>
      <w:proofErr w:type="spellStart"/>
      <w:r w:rsidRPr="000116DA">
        <w:rPr>
          <w:rFonts w:ascii="Book Antiqua" w:eastAsia="Book Antiqua" w:hAnsi="Book Antiqua" w:cs="Book Antiqua"/>
          <w:color w:val="000000" w:themeColor="text1"/>
        </w:rPr>
        <w:t>TollLike</w:t>
      </w:r>
      <w:proofErr w:type="spellEnd"/>
      <w:r w:rsidRPr="000116DA">
        <w:rPr>
          <w:rFonts w:ascii="Book Antiqua" w:eastAsia="Book Antiqua" w:hAnsi="Book Antiqua" w:cs="Book Antiqua"/>
          <w:color w:val="000000" w:themeColor="text1"/>
        </w:rPr>
        <w:t xml:space="preserve"> Receptor</w:t>
      </w:r>
      <w:r w:rsidRPr="0076092F">
        <w:rPr>
          <w:rFonts w:ascii="Book Antiqua" w:hAnsi="Book Antiqua" w:cs="Book Antiqua"/>
          <w:color w:val="000000" w:themeColor="text1"/>
          <w:lang w:eastAsia="zh-CN"/>
        </w:rPr>
        <w:t xml:space="preserve"> </w:t>
      </w:r>
      <w:r w:rsidRPr="000116DA">
        <w:rPr>
          <w:rFonts w:ascii="Book Antiqua" w:eastAsia="Book Antiqua" w:hAnsi="Book Antiqua" w:cs="Book Antiqua"/>
          <w:color w:val="000000" w:themeColor="text1"/>
        </w:rPr>
        <w:t>4</w:t>
      </w:r>
      <w:r w:rsidRPr="0076092F">
        <w:rPr>
          <w:rFonts w:ascii="Book Antiqua" w:eastAsia="Book Antiqua" w:hAnsi="Book Antiqua" w:cs="Book Antiqua"/>
          <w:color w:val="000000" w:themeColor="text1"/>
        </w:rPr>
        <w:t>/nuclear factor kappa</w:t>
      </w:r>
      <w:r w:rsidRPr="000116DA">
        <w:rPr>
          <w:rFonts w:ascii="Book Antiqua" w:eastAsia="Book Antiqua" w:hAnsi="Book Antiqua" w:cs="Book Antiqua"/>
          <w:color w:val="000000" w:themeColor="text1"/>
        </w:rPr>
        <w:t>-B</w:t>
      </w:r>
      <w:r w:rsidRPr="0076092F">
        <w:rPr>
          <w:rFonts w:ascii="Book Antiqua" w:hAnsi="Book Antiqua" w:cs="Book Antiqua"/>
          <w:color w:val="000000" w:themeColor="text1"/>
          <w:lang w:eastAsia="zh-CN"/>
        </w:rPr>
        <w:t xml:space="preserve"> </w:t>
      </w:r>
      <w:r w:rsidRPr="0076092F">
        <w:rPr>
          <w:rFonts w:ascii="Book Antiqua" w:eastAsia="Book Antiqua" w:hAnsi="Book Antiqua" w:cs="Book Antiqua"/>
          <w:color w:val="000000" w:themeColor="text1"/>
        </w:rPr>
        <w:t>(NF-</w:t>
      </w:r>
      <w:proofErr w:type="spellStart"/>
      <w:r w:rsidRPr="0076092F">
        <w:rPr>
          <w:rFonts w:ascii="Book Antiqua" w:eastAsia="Book Antiqua" w:hAnsi="Book Antiqua" w:cs="Book Antiqua"/>
          <w:color w:val="000000" w:themeColor="text1"/>
        </w:rPr>
        <w:t>κB</w:t>
      </w:r>
      <w:proofErr w:type="spellEnd"/>
      <w:r w:rsidRPr="0076092F">
        <w:rPr>
          <w:rFonts w:ascii="Book Antiqua" w:eastAsia="Book Antiqua" w:hAnsi="Book Antiqua" w:cs="Book Antiqua"/>
          <w:color w:val="000000" w:themeColor="text1"/>
        </w:rPr>
        <w:t>),</w:t>
      </w:r>
      <w:r w:rsidRPr="0076092F">
        <w:rPr>
          <w:rFonts w:ascii="Book Antiqua" w:hAnsi="Book Antiqua" w:cs="Book Antiqua"/>
          <w:color w:val="000000" w:themeColor="text1"/>
          <w:lang w:eastAsia="zh-CN"/>
        </w:rPr>
        <w:t xml:space="preserve"> </w:t>
      </w:r>
      <w:proofErr w:type="spellStart"/>
      <w:r w:rsidRPr="0076092F">
        <w:rPr>
          <w:rFonts w:ascii="Book Antiqua" w:eastAsia="Book Antiqua" w:hAnsi="Book Antiqua" w:cs="Book Antiqua"/>
          <w:color w:val="000000" w:themeColor="text1"/>
        </w:rPr>
        <w:t>janus</w:t>
      </w:r>
      <w:proofErr w:type="spellEnd"/>
      <w:r w:rsidRPr="0076092F">
        <w:rPr>
          <w:rFonts w:ascii="Book Antiqua" w:hAnsi="Book Antiqua" w:cs="Book Antiqua"/>
          <w:color w:val="000000" w:themeColor="text1"/>
          <w:lang w:eastAsia="zh-CN"/>
        </w:rPr>
        <w:t xml:space="preserve"> ki</w:t>
      </w:r>
      <w:r w:rsidRPr="0076092F">
        <w:rPr>
          <w:rFonts w:ascii="Book Antiqua" w:eastAsia="Book Antiqua" w:hAnsi="Book Antiqua" w:cs="Book Antiqua"/>
          <w:color w:val="000000" w:themeColor="text1"/>
        </w:rPr>
        <w:t>nase/STATs, transforming growth facto</w:t>
      </w:r>
      <w:r w:rsidRPr="000116DA">
        <w:rPr>
          <w:rFonts w:ascii="Book Antiqua" w:eastAsia="Book Antiqua" w:hAnsi="Book Antiqua" w:cs="Book Antiqua"/>
          <w:color w:val="000000" w:themeColor="text1"/>
        </w:rPr>
        <w:t>r-β</w:t>
      </w:r>
      <w:r w:rsidRPr="0076092F">
        <w:rPr>
          <w:rFonts w:ascii="Book Antiqua" w:eastAsia="Book Antiqua" w:hAnsi="Book Antiqua" w:cs="Book Antiqua"/>
          <w:color w:val="000000" w:themeColor="text1"/>
        </w:rPr>
        <w:t>/</w:t>
      </w:r>
      <w:proofErr w:type="spellStart"/>
      <w:r w:rsidRPr="0076092F">
        <w:rPr>
          <w:rFonts w:ascii="Book Antiqua" w:eastAsia="Book Antiqua" w:hAnsi="Book Antiqua" w:cs="Book Antiqua"/>
          <w:color w:val="000000" w:themeColor="text1"/>
        </w:rPr>
        <w:t>smads</w:t>
      </w:r>
      <w:proofErr w:type="spellEnd"/>
      <w:r w:rsidRPr="0076092F">
        <w:rPr>
          <w:rFonts w:ascii="Book Antiqua" w:eastAsia="Book Antiqua" w:hAnsi="Book Antiqua" w:cs="Book Antiqua"/>
          <w:color w:val="000000" w:themeColor="text1"/>
        </w:rPr>
        <w:t>,</w:t>
      </w:r>
      <w:r w:rsidRPr="0076092F">
        <w:rPr>
          <w:rFonts w:ascii="Book Antiqua" w:hAnsi="Book Antiqua" w:cs="Book Antiqua"/>
          <w:color w:val="000000" w:themeColor="text1"/>
          <w:lang w:eastAsia="zh-CN"/>
        </w:rPr>
        <w:t xml:space="preserve"> </w:t>
      </w:r>
      <w:r w:rsidRPr="0076092F">
        <w:rPr>
          <w:rFonts w:ascii="Book Antiqua" w:eastAsia="Book Antiqua" w:hAnsi="Book Antiqua" w:cs="Book Antiqua"/>
          <w:color w:val="000000" w:themeColor="text1"/>
        </w:rPr>
        <w:t>peroxisome proliferators-activated receptor,</w:t>
      </w:r>
      <w:r w:rsidRPr="00267AF2">
        <w:rPr>
          <w:rFonts w:ascii="Book Antiqua" w:eastAsia="Book Antiqua" w:hAnsi="Book Antiqua" w:cs="Book Antiqua"/>
          <w:color w:val="000000" w:themeColor="text1"/>
        </w:rPr>
        <w:t xml:space="preserve"> Notch, and miRNA signaling </w:t>
      </w:r>
      <w:proofErr w:type="gramStart"/>
      <w:r w:rsidRPr="00267AF2">
        <w:rPr>
          <w:rFonts w:ascii="Book Antiqua" w:eastAsia="Book Antiqua" w:hAnsi="Book Antiqua" w:cs="Book Antiqua"/>
          <w:color w:val="000000" w:themeColor="text1"/>
        </w:rPr>
        <w:t>pathways</w:t>
      </w:r>
      <w:r w:rsidRPr="00267AF2">
        <w:rPr>
          <w:rFonts w:ascii="Book Antiqua" w:eastAsia="Book Antiqua" w:hAnsi="Book Antiqua" w:cs="Book Antiqua"/>
          <w:color w:val="000000" w:themeColor="text1"/>
          <w:vertAlign w:val="superscript"/>
        </w:rPr>
        <w:t>[</w:t>
      </w:r>
      <w:proofErr w:type="gramEnd"/>
      <w:r w:rsidR="00444CB3" w:rsidRPr="00267AF2">
        <w:rPr>
          <w:rFonts w:ascii="Book Antiqua" w:eastAsia="Book Antiqua" w:hAnsi="Book Antiqua" w:cs="Book Antiqua"/>
          <w:color w:val="000000" w:themeColor="text1"/>
          <w:vertAlign w:val="superscript"/>
        </w:rPr>
        <w:t>6</w:t>
      </w:r>
      <w:r w:rsidR="00444CB3">
        <w:rPr>
          <w:rFonts w:ascii="Book Antiqua" w:eastAsia="Book Antiqua" w:hAnsi="Book Antiqua" w:cs="Book Antiqua"/>
          <w:color w:val="000000" w:themeColor="text1"/>
          <w:vertAlign w:val="superscript"/>
        </w:rPr>
        <w:t>4</w:t>
      </w:r>
      <w:r w:rsidRPr="00267AF2">
        <w:rPr>
          <w:rFonts w:ascii="Book Antiqua" w:eastAsia="Book Antiqua" w:hAnsi="Book Antiqua" w:cs="Book Antiqua"/>
          <w:color w:val="000000" w:themeColor="text1"/>
          <w:vertAlign w:val="superscript"/>
        </w:rPr>
        <w:t>]</w:t>
      </w:r>
      <w:r>
        <w:rPr>
          <w:rFonts w:ascii="Book Antiqua" w:eastAsia="宋体" w:hAnsi="Book Antiqua" w:cs="宋体"/>
          <w:color w:val="000000" w:themeColor="text1"/>
          <w:lang w:eastAsia="zh-CN"/>
        </w:rPr>
        <w:t xml:space="preserve">. </w:t>
      </w:r>
      <w:r w:rsidRPr="00267AF2">
        <w:rPr>
          <w:rFonts w:ascii="Book Antiqua" w:eastAsia="Book Antiqua" w:hAnsi="Book Antiqua" w:cs="Book Antiqua"/>
          <w:color w:val="000000" w:themeColor="text1"/>
        </w:rPr>
        <w:t xml:space="preserve">Various factors, such as microorganisms, hypoxia, metabolism, </w:t>
      </w:r>
      <w:r w:rsidRPr="00267AF2">
        <w:rPr>
          <w:rFonts w:ascii="Book Antiqua" w:eastAsia="Book Antiqua" w:hAnsi="Book Antiqua" w:cs="Book Antiqua"/>
          <w:i/>
          <w:iCs/>
          <w:color w:val="000000" w:themeColor="text1"/>
        </w:rPr>
        <w:t>etc.</w:t>
      </w:r>
      <w:r w:rsidRPr="00267AF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can</w:t>
      </w:r>
      <w:r w:rsidRPr="00267AF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influence</w:t>
      </w:r>
      <w:r w:rsidRPr="00267AF2">
        <w:rPr>
          <w:rFonts w:ascii="Book Antiqua" w:eastAsia="Book Antiqua" w:hAnsi="Book Antiqua" w:cs="Book Antiqua"/>
          <w:color w:val="000000" w:themeColor="text1"/>
        </w:rPr>
        <w:t xml:space="preserve"> the macrophage polarization. As an iron-related protein involved in innate immune response, LCN2 is modulated by the host’s immune system and interacts with macrophages. </w:t>
      </w:r>
      <w:r>
        <w:rPr>
          <w:rFonts w:ascii="Book Antiqua" w:eastAsia="Book Antiqua" w:hAnsi="Book Antiqua" w:cs="Book Antiqua"/>
          <w:color w:val="000000" w:themeColor="text1"/>
        </w:rPr>
        <w:t>Studies have</w:t>
      </w:r>
      <w:r w:rsidRPr="00267AF2">
        <w:rPr>
          <w:rFonts w:ascii="Book Antiqua" w:eastAsia="Book Antiqua" w:hAnsi="Book Antiqua" w:cs="Book Antiqua"/>
          <w:color w:val="000000" w:themeColor="text1"/>
        </w:rPr>
        <w:t xml:space="preserve"> reported that LCN2 promotes M1 polarization of macrophages under </w:t>
      </w:r>
      <w:r w:rsidRPr="00267AF2">
        <w:rPr>
          <w:rFonts w:ascii="Book Antiqua" w:eastAsia="Book Antiqua" w:hAnsi="Book Antiqua" w:cs="Book Antiqua"/>
          <w:i/>
          <w:iCs/>
          <w:color w:val="000000" w:themeColor="text1"/>
        </w:rPr>
        <w:t>S. japonicum</w:t>
      </w:r>
      <w:r w:rsidRPr="00267AF2">
        <w:rPr>
          <w:rFonts w:ascii="Book Antiqua" w:eastAsia="Book Antiqua" w:hAnsi="Book Antiqua" w:cs="Book Antiqua"/>
          <w:color w:val="000000" w:themeColor="text1"/>
        </w:rPr>
        <w:t xml:space="preserve"> soluble worm antigens (SWA) treatment. In addition, during the early infection stage </w:t>
      </w:r>
      <w:r>
        <w:rPr>
          <w:rFonts w:ascii="Book Antiqua" w:eastAsia="Book Antiqua" w:hAnsi="Book Antiqua" w:cs="Book Antiqua"/>
          <w:color w:val="000000" w:themeColor="text1"/>
        </w:rPr>
        <w:t>in</w:t>
      </w:r>
      <w:r w:rsidRPr="00267AF2">
        <w:rPr>
          <w:rFonts w:ascii="Book Antiqua" w:eastAsia="Book Antiqua" w:hAnsi="Book Antiqua" w:cs="Book Antiqua"/>
          <w:color w:val="000000" w:themeColor="text1"/>
        </w:rPr>
        <w:t xml:space="preserve"> mice treated with </w:t>
      </w:r>
      <w:proofErr w:type="spellStart"/>
      <w:r w:rsidRPr="00267AF2">
        <w:rPr>
          <w:rFonts w:ascii="Book Antiqua" w:eastAsia="Book Antiqua" w:hAnsi="Book Antiqua" w:cs="Book Antiqua"/>
          <w:i/>
          <w:iCs/>
          <w:color w:val="000000" w:themeColor="text1"/>
        </w:rPr>
        <w:t>schistoma</w:t>
      </w:r>
      <w:proofErr w:type="spellEnd"/>
      <w:r w:rsidRPr="00267AF2">
        <w:rPr>
          <w:rFonts w:ascii="Book Antiqua" w:eastAsia="Book Antiqua" w:hAnsi="Book Antiqua" w:cs="Book Antiqua"/>
          <w:i/>
          <w:iCs/>
          <w:color w:val="000000" w:themeColor="text1"/>
        </w:rPr>
        <w:t xml:space="preserve"> japonicum</w:t>
      </w:r>
      <w:r w:rsidRPr="00267AF2">
        <w:rPr>
          <w:rFonts w:ascii="Book Antiqua" w:eastAsia="Book Antiqua" w:hAnsi="Book Antiqua" w:cs="Book Antiqua"/>
          <w:color w:val="000000" w:themeColor="text1"/>
        </w:rPr>
        <w:t>, the expression of LCN2 significantly</w:t>
      </w:r>
      <w:r>
        <w:rPr>
          <w:rFonts w:ascii="Book Antiqua" w:eastAsia="Book Antiqua" w:hAnsi="Book Antiqua" w:cs="Book Antiqua"/>
          <w:color w:val="000000" w:themeColor="text1"/>
        </w:rPr>
        <w:t xml:space="preserve"> increased</w:t>
      </w:r>
      <w:r w:rsidRPr="00267AF2">
        <w:rPr>
          <w:rFonts w:ascii="Book Antiqua" w:eastAsia="Book Antiqua" w:hAnsi="Book Antiqua" w:cs="Book Antiqua"/>
          <w:color w:val="000000" w:themeColor="text1"/>
        </w:rPr>
        <w:t xml:space="preserve"> in the liver</w:t>
      </w:r>
      <w:r>
        <w:rPr>
          <w:rFonts w:ascii="Book Antiqua" w:eastAsia="Book Antiqua" w:hAnsi="Book Antiqua" w:cs="Book Antiqua"/>
          <w:color w:val="000000" w:themeColor="text1"/>
        </w:rPr>
        <w:t xml:space="preserve">, </w:t>
      </w:r>
      <w:r w:rsidRPr="00267AF2">
        <w:rPr>
          <w:rFonts w:ascii="Book Antiqua" w:eastAsia="Book Antiqua" w:hAnsi="Book Antiqua" w:cs="Book Antiqua"/>
          <w:color w:val="000000" w:themeColor="text1"/>
        </w:rPr>
        <w:t xml:space="preserve">mainly located in macrophages </w:t>
      </w:r>
      <w:r w:rsidRPr="00267AF2">
        <w:rPr>
          <w:rFonts w:ascii="Book Antiqua" w:eastAsia="Book Antiqua" w:hAnsi="Book Antiqua" w:cs="Book Antiqua"/>
          <w:i/>
          <w:iCs/>
          <w:color w:val="000000" w:themeColor="text1"/>
        </w:rPr>
        <w:t>via</w:t>
      </w:r>
      <w:r w:rsidRPr="00267AF2">
        <w:rPr>
          <w:rFonts w:ascii="Book Antiqua" w:eastAsia="Book Antiqua" w:hAnsi="Book Antiqua" w:cs="Book Antiqua"/>
          <w:color w:val="000000" w:themeColor="text1"/>
        </w:rPr>
        <w:t xml:space="preserve"> the upregulation of NF-kb signaling. </w:t>
      </w:r>
      <w:r>
        <w:rPr>
          <w:rFonts w:ascii="Book Antiqua" w:eastAsia="Book Antiqua" w:hAnsi="Book Antiqua" w:cs="Book Antiqua"/>
          <w:color w:val="000000" w:themeColor="text1"/>
        </w:rPr>
        <w:t>This</w:t>
      </w:r>
      <w:r w:rsidRPr="00267AF2">
        <w:rPr>
          <w:rFonts w:ascii="Book Antiqua" w:eastAsia="Book Antiqua" w:hAnsi="Book Antiqua" w:cs="Book Antiqua"/>
          <w:color w:val="000000" w:themeColor="text1"/>
        </w:rPr>
        <w:t xml:space="preserve"> study </w:t>
      </w:r>
      <w:r>
        <w:rPr>
          <w:rFonts w:ascii="Book Antiqua" w:eastAsia="Book Antiqua" w:hAnsi="Book Antiqua" w:cs="Book Antiqua"/>
          <w:color w:val="000000" w:themeColor="text1"/>
        </w:rPr>
        <w:t>highlighted</w:t>
      </w:r>
      <w:r w:rsidRPr="00267AF2">
        <w:rPr>
          <w:rFonts w:ascii="Book Antiqua" w:eastAsia="Book Antiqua" w:hAnsi="Book Antiqua" w:cs="Book Antiqua"/>
          <w:color w:val="000000" w:themeColor="text1"/>
        </w:rPr>
        <w:t xml:space="preserve"> the importance of NF-</w:t>
      </w:r>
      <w:proofErr w:type="spellStart"/>
      <w:r w:rsidRPr="00267AF2">
        <w:rPr>
          <w:rFonts w:ascii="Book Antiqua" w:eastAsia="Book Antiqua" w:hAnsi="Book Antiqua" w:cs="Book Antiqua"/>
          <w:color w:val="000000" w:themeColor="text1"/>
        </w:rPr>
        <w:t>κB</w:t>
      </w:r>
      <w:proofErr w:type="spellEnd"/>
      <w:r w:rsidRPr="00267AF2">
        <w:rPr>
          <w:rFonts w:ascii="Book Antiqua" w:eastAsia="Book Antiqua" w:hAnsi="Book Antiqua" w:cs="Book Antiqua"/>
          <w:color w:val="000000" w:themeColor="text1"/>
        </w:rPr>
        <w:t xml:space="preserve">/LCN2 </w:t>
      </w:r>
      <w:r>
        <w:rPr>
          <w:rFonts w:ascii="Book Antiqua" w:eastAsia="Book Antiqua" w:hAnsi="Book Antiqua" w:cs="Book Antiqua"/>
          <w:color w:val="000000" w:themeColor="text1"/>
        </w:rPr>
        <w:t>in</w:t>
      </w:r>
      <w:r w:rsidRPr="00267AF2">
        <w:rPr>
          <w:rFonts w:ascii="Book Antiqua" w:eastAsia="Book Antiqua" w:hAnsi="Book Antiqua" w:cs="Book Antiqua"/>
          <w:color w:val="000000" w:themeColor="text1"/>
        </w:rPr>
        <w:t xml:space="preserve"> migration and phagocytosis of M1 macrophages stimulated by SWA</w:t>
      </w:r>
      <w:r>
        <w:rPr>
          <w:rFonts w:ascii="Book Antiqua" w:eastAsia="Book Antiqua" w:hAnsi="Book Antiqua" w:cs="Book Antiqua"/>
          <w:color w:val="000000" w:themeColor="text1"/>
        </w:rPr>
        <w:t>, emphasizing</w:t>
      </w:r>
      <w:r w:rsidRPr="00267AF2">
        <w:rPr>
          <w:rFonts w:ascii="Book Antiqua" w:eastAsia="Book Antiqua" w:hAnsi="Book Antiqua" w:cs="Book Antiqua"/>
          <w:color w:val="000000" w:themeColor="text1"/>
        </w:rPr>
        <w:t xml:space="preserve"> the essential role of NF-</w:t>
      </w:r>
      <w:proofErr w:type="spellStart"/>
      <w:r w:rsidRPr="00267AF2">
        <w:rPr>
          <w:rFonts w:ascii="Book Antiqua" w:eastAsia="Book Antiqua" w:hAnsi="Book Antiqua" w:cs="Book Antiqua"/>
          <w:color w:val="000000" w:themeColor="text1"/>
        </w:rPr>
        <w:t>κB</w:t>
      </w:r>
      <w:proofErr w:type="spellEnd"/>
      <w:r w:rsidRPr="00267AF2">
        <w:rPr>
          <w:rFonts w:ascii="Book Antiqua" w:eastAsia="Book Antiqua" w:hAnsi="Book Antiqua" w:cs="Book Antiqua"/>
          <w:color w:val="000000" w:themeColor="text1"/>
        </w:rPr>
        <w:t xml:space="preserve">/LCN2 in early innate immune responses to </w:t>
      </w:r>
      <w:proofErr w:type="gramStart"/>
      <w:r w:rsidRPr="00267AF2">
        <w:rPr>
          <w:rFonts w:ascii="Book Antiqua" w:eastAsia="Book Antiqua" w:hAnsi="Book Antiqua" w:cs="Book Antiqua"/>
          <w:color w:val="000000" w:themeColor="text1"/>
        </w:rPr>
        <w:t>infection</w:t>
      </w:r>
      <w:r w:rsidRPr="00267AF2">
        <w:rPr>
          <w:rFonts w:ascii="Book Antiqua" w:eastAsia="Book Antiqua" w:hAnsi="Book Antiqua" w:cs="Book Antiqua"/>
          <w:color w:val="000000" w:themeColor="text1"/>
          <w:vertAlign w:val="superscript"/>
        </w:rPr>
        <w:t>[</w:t>
      </w:r>
      <w:proofErr w:type="gramEnd"/>
      <w:r w:rsidR="00444CB3" w:rsidRPr="00267AF2">
        <w:rPr>
          <w:rFonts w:ascii="Book Antiqua" w:eastAsia="Book Antiqua" w:hAnsi="Book Antiqua" w:cs="Book Antiqua"/>
          <w:color w:val="000000" w:themeColor="text1"/>
          <w:vertAlign w:val="superscript"/>
        </w:rPr>
        <w:t>6</w:t>
      </w:r>
      <w:r w:rsidR="00444CB3">
        <w:rPr>
          <w:rFonts w:ascii="Book Antiqua" w:eastAsia="Book Antiqua" w:hAnsi="Book Antiqua" w:cs="Book Antiqua"/>
          <w:color w:val="000000" w:themeColor="text1"/>
          <w:vertAlign w:val="superscript"/>
        </w:rPr>
        <w:t>5</w:t>
      </w:r>
      <w:r w:rsidRPr="00267AF2">
        <w:rPr>
          <w:rFonts w:ascii="Book Antiqua" w:eastAsia="Book Antiqua" w:hAnsi="Book Antiqua" w:cs="Book Antiqua"/>
          <w:color w:val="000000" w:themeColor="text1"/>
          <w:vertAlign w:val="superscript"/>
        </w:rPr>
        <w:t>]</w:t>
      </w:r>
      <w:r w:rsidRPr="00267AF2">
        <w:rPr>
          <w:rFonts w:ascii="Book Antiqua" w:eastAsia="Book Antiqua" w:hAnsi="Book Antiqua" w:cs="Book Antiqua"/>
          <w:color w:val="000000" w:themeColor="text1"/>
        </w:rPr>
        <w:t xml:space="preserve">. Recently, it has been reported that GATA3 is a master regulator for macrophage polarization and </w:t>
      </w:r>
      <w:proofErr w:type="gramStart"/>
      <w:r w:rsidRPr="00267AF2">
        <w:rPr>
          <w:rFonts w:ascii="Book Antiqua" w:eastAsia="Book Antiqua" w:hAnsi="Book Antiqua" w:cs="Book Antiqua"/>
          <w:color w:val="000000" w:themeColor="text1"/>
        </w:rPr>
        <w:t>infiltration</w:t>
      </w:r>
      <w:r w:rsidRPr="00267AF2">
        <w:rPr>
          <w:rFonts w:ascii="Book Antiqua" w:eastAsia="Book Antiqua" w:hAnsi="Book Antiqua" w:cs="Book Antiqua"/>
          <w:color w:val="000000" w:themeColor="text1"/>
          <w:vertAlign w:val="superscript"/>
        </w:rPr>
        <w:t>[</w:t>
      </w:r>
      <w:proofErr w:type="gramEnd"/>
      <w:r w:rsidR="00444CB3" w:rsidRPr="00267AF2">
        <w:rPr>
          <w:rFonts w:ascii="Book Antiqua" w:eastAsia="Book Antiqua" w:hAnsi="Book Antiqua" w:cs="Book Antiqua"/>
          <w:color w:val="000000" w:themeColor="text1"/>
          <w:vertAlign w:val="superscript"/>
        </w:rPr>
        <w:t>6</w:t>
      </w:r>
      <w:r w:rsidR="00444CB3">
        <w:rPr>
          <w:rFonts w:ascii="Book Antiqua" w:eastAsia="Book Antiqua" w:hAnsi="Book Antiqua" w:cs="Book Antiqua"/>
          <w:color w:val="000000" w:themeColor="text1"/>
          <w:vertAlign w:val="superscript"/>
        </w:rPr>
        <w:t>6</w:t>
      </w:r>
      <w:r w:rsidRPr="00267AF2">
        <w:rPr>
          <w:rFonts w:ascii="Book Antiqua" w:eastAsia="Book Antiqua" w:hAnsi="Book Antiqua" w:cs="Book Antiqua"/>
          <w:color w:val="000000" w:themeColor="text1"/>
          <w:vertAlign w:val="superscript"/>
        </w:rPr>
        <w:t>,</w:t>
      </w:r>
      <w:r w:rsidR="00444CB3" w:rsidRPr="00267AF2">
        <w:rPr>
          <w:rFonts w:ascii="Book Antiqua" w:eastAsia="Book Antiqua" w:hAnsi="Book Antiqua" w:cs="Book Antiqua"/>
          <w:color w:val="000000" w:themeColor="text1"/>
          <w:vertAlign w:val="superscript"/>
        </w:rPr>
        <w:t>6</w:t>
      </w:r>
      <w:r w:rsidR="00444CB3">
        <w:rPr>
          <w:rFonts w:ascii="Book Antiqua" w:eastAsia="Book Antiqua" w:hAnsi="Book Antiqua" w:cs="Book Antiqua"/>
          <w:color w:val="000000" w:themeColor="text1"/>
          <w:vertAlign w:val="superscript"/>
        </w:rPr>
        <w:t>7</w:t>
      </w:r>
      <w:r w:rsidRPr="00267AF2">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Therefore,</w:t>
      </w:r>
      <w:r w:rsidRPr="00267AF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investigating</w:t>
      </w:r>
      <w:r w:rsidRPr="00267AF2">
        <w:rPr>
          <w:rFonts w:ascii="Book Antiqua" w:eastAsia="Book Antiqua" w:hAnsi="Book Antiqua" w:cs="Book Antiqua"/>
          <w:color w:val="000000" w:themeColor="text1"/>
        </w:rPr>
        <w:t xml:space="preserve"> the relationship between LCN2 and GATA3 in macrophage polarization of various liver diseases</w:t>
      </w:r>
      <w:r>
        <w:rPr>
          <w:rFonts w:ascii="Book Antiqua" w:eastAsia="Book Antiqua" w:hAnsi="Book Antiqua" w:cs="Book Antiqua"/>
          <w:color w:val="000000" w:themeColor="text1"/>
        </w:rPr>
        <w:t xml:space="preserve"> may provide valuable insights</w:t>
      </w:r>
      <w:r w:rsidRPr="00267AF2">
        <w:rPr>
          <w:rFonts w:ascii="Book Antiqua" w:eastAsia="Book Antiqua" w:hAnsi="Book Antiqua" w:cs="Book Antiqua"/>
          <w:color w:val="000000" w:themeColor="text1"/>
        </w:rPr>
        <w:t>.</w:t>
      </w:r>
    </w:p>
    <w:p w14:paraId="4BF401A8" w14:textId="7A2EEA28" w:rsidR="004F24DF" w:rsidRPr="00556AD6" w:rsidRDefault="004F24DF" w:rsidP="004F24DF">
      <w:pPr>
        <w:spacing w:line="360" w:lineRule="auto"/>
        <w:ind w:firstLine="400"/>
        <w:jc w:val="both"/>
        <w:rPr>
          <w:rFonts w:ascii="Book Antiqua" w:hAnsi="Book Antiqua"/>
        </w:rPr>
      </w:pPr>
      <w:r w:rsidRPr="00556AD6">
        <w:rPr>
          <w:rFonts w:ascii="Book Antiqua" w:eastAsia="Book Antiqua" w:hAnsi="Book Antiqua" w:cs="Book Antiqua"/>
          <w:color w:val="000000"/>
        </w:rPr>
        <w:lastRenderedPageBreak/>
        <w:t>Besides,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Oxidative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stress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also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lead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increase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F860F6">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experiments,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up-regulation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H2O2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offset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addition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antioxidants,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dimethyl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sulfoxide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or</w:t>
      </w:r>
      <w:r>
        <w:rPr>
          <w:rFonts w:ascii="Book Antiqua" w:eastAsia="Book Antiqua" w:hAnsi="Book Antiqua" w:cs="Book Antiqua"/>
          <w:color w:val="000000"/>
        </w:rPr>
        <w:t xml:space="preserve"> </w:t>
      </w:r>
      <w:proofErr w:type="gramStart"/>
      <w:r w:rsidRPr="00556AD6">
        <w:rPr>
          <w:rFonts w:ascii="Book Antiqua" w:eastAsia="Book Antiqua" w:hAnsi="Book Antiqua" w:cs="Book Antiqua"/>
          <w:color w:val="000000"/>
        </w:rPr>
        <w:t>cysteamine</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Al-</w:t>
      </w:r>
      <w:proofErr w:type="spellStart"/>
      <w:r w:rsidRPr="00556AD6">
        <w:rPr>
          <w:rFonts w:ascii="Book Antiqua" w:eastAsia="Book Antiqua" w:hAnsi="Book Antiqua" w:cs="Book Antiqua"/>
          <w:color w:val="000000"/>
        </w:rPr>
        <w:t>Shaebi</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proofErr w:type="gramStart"/>
      <w:r w:rsidRPr="00556AD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444CB3">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mouse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model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malaria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induced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Plasmodium</w:t>
      </w:r>
      <w:r>
        <w:rPr>
          <w:rFonts w:ascii="Book Antiqua" w:eastAsia="Book Antiqua" w:hAnsi="Book Antiqua" w:cs="Book Antiqua"/>
          <w:color w:val="000000"/>
          <w:shd w:val="clear" w:color="auto" w:fill="FFFFFF"/>
        </w:rPr>
        <w:t xml:space="preserve"> </w:t>
      </w:r>
      <w:proofErr w:type="spellStart"/>
      <w:r w:rsidRPr="00556AD6">
        <w:rPr>
          <w:rFonts w:ascii="Book Antiqua" w:eastAsia="Book Antiqua" w:hAnsi="Book Antiqua" w:cs="Book Antiqua"/>
          <w:color w:val="000000"/>
          <w:shd w:val="clear" w:color="auto" w:fill="FFFFFF"/>
        </w:rPr>
        <w:t>chabaudi</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gene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reduced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plant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antioxidant</w:t>
      </w:r>
      <w:r>
        <w:rPr>
          <w:rFonts w:ascii="Book Antiqua" w:eastAsia="Book Antiqua" w:hAnsi="Book Antiqua" w:cs="Book Antiqua"/>
          <w:color w:val="000000"/>
        </w:rPr>
        <w:t xml:space="preserve">, </w:t>
      </w:r>
      <w:r w:rsidRPr="00556AD6">
        <w:rPr>
          <w:rFonts w:ascii="Book Antiqua" w:eastAsia="Book Antiqua" w:hAnsi="Book Antiqua" w:cs="Book Antiqua"/>
          <w:color w:val="000000"/>
          <w:shd w:val="clear" w:color="auto" w:fill="FFFFFF"/>
        </w:rPr>
        <w:t>Indigofera</w:t>
      </w:r>
      <w:r>
        <w:rPr>
          <w:rFonts w:ascii="Book Antiqua" w:eastAsia="Book Antiqua" w:hAnsi="Book Antiqua" w:cs="Book Antiqua"/>
          <w:color w:val="000000"/>
          <w:shd w:val="clear" w:color="auto" w:fill="FFFFFF"/>
        </w:rPr>
        <w:t xml:space="preserve"> </w:t>
      </w:r>
      <w:proofErr w:type="spellStart"/>
      <w:r w:rsidRPr="00556AD6">
        <w:rPr>
          <w:rFonts w:ascii="Book Antiqua" w:eastAsia="Book Antiqua" w:hAnsi="Book Antiqua" w:cs="Book Antiqua"/>
          <w:color w:val="000000"/>
          <w:shd w:val="clear" w:color="auto" w:fill="FFFFFF"/>
        </w:rPr>
        <w:t>oblongifolia</w:t>
      </w:r>
      <w:proofErr w:type="spellEnd"/>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leaf</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extracts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(ILE).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rPr>
        <w:t>ILE</w:t>
      </w:r>
      <w:r>
        <w:rPr>
          <w:rFonts w:ascii="Book Antiqua" w:eastAsia="Book Antiqua" w:hAnsi="Book Antiqua" w:cs="Book Antiqua"/>
          <w:color w:val="000000"/>
        </w:rPr>
        <w:t xml:space="preserve"> demonstrated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protective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mouse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Plasmodium</w:t>
      </w:r>
      <w:r>
        <w:rPr>
          <w:rFonts w:ascii="Book Antiqua" w:eastAsia="Book Antiqua" w:hAnsi="Book Antiqua" w:cs="Book Antiqua"/>
          <w:color w:val="000000"/>
          <w:shd w:val="clear" w:color="auto" w:fill="FFFFFF"/>
        </w:rPr>
        <w:t xml:space="preserve"> </w:t>
      </w:r>
      <w:proofErr w:type="spellStart"/>
      <w:r w:rsidRPr="00556AD6">
        <w:rPr>
          <w:rFonts w:ascii="Book Antiqua" w:eastAsia="Book Antiqua" w:hAnsi="Book Antiqua" w:cs="Book Antiqua"/>
          <w:color w:val="000000"/>
          <w:shd w:val="clear" w:color="auto" w:fill="FFFFFF"/>
        </w:rPr>
        <w:t>chabaudi</w:t>
      </w:r>
      <w:proofErr w:type="spellEnd"/>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enhancing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antioxidant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capacity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significantly</w:t>
      </w:r>
      <w:r>
        <w:rPr>
          <w:rFonts w:ascii="Book Antiqua" w:eastAsia="Book Antiqua" w:hAnsi="Book Antiqua" w:cs="Book Antiqua"/>
          <w:color w:val="000000"/>
        </w:rPr>
        <w:t xml:space="preserve"> reducing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blood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cell</w:t>
      </w:r>
      <w:r>
        <w:rPr>
          <w:rFonts w:ascii="Book Antiqua" w:eastAsia="Book Antiqua" w:hAnsi="Book Antiqua" w:cs="Book Antiqua"/>
          <w:color w:val="000000"/>
        </w:rPr>
        <w:t xml:space="preserve"> count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hemoglobin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content</w:t>
      </w:r>
      <w:r>
        <w:rPr>
          <w:rFonts w:ascii="Book Antiqua" w:eastAsia="Book Antiqua" w:hAnsi="Book Antiqua" w:cs="Book Antiqua"/>
          <w:color w:val="000000"/>
        </w:rPr>
        <w:t xml:space="preserve"> in </w:t>
      </w:r>
      <w:r w:rsidRPr="00556AD6">
        <w:rPr>
          <w:rFonts w:ascii="Book Antiqua" w:eastAsia="Book Antiqua" w:hAnsi="Book Antiqua" w:cs="Book Antiqua"/>
          <w:color w:val="000000"/>
        </w:rPr>
        <w:t>mice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caused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infection.</w:t>
      </w:r>
      <w:r>
        <w:rPr>
          <w:rFonts w:ascii="Book Antiqua" w:eastAsia="Book Antiqua" w:hAnsi="Book Antiqua" w:cs="Book Antiqua"/>
          <w:color w:val="000000"/>
        </w:rPr>
        <w:t xml:space="preserve"> </w:t>
      </w:r>
    </w:p>
    <w:p w14:paraId="6AF07793" w14:textId="77777777" w:rsidR="004F24DF" w:rsidRPr="00556AD6" w:rsidRDefault="004F24DF" w:rsidP="004F24DF">
      <w:pPr>
        <w:spacing w:line="360" w:lineRule="auto"/>
        <w:ind w:firstLine="400"/>
        <w:jc w:val="both"/>
        <w:rPr>
          <w:rFonts w:ascii="Book Antiqua" w:hAnsi="Book Antiqua"/>
        </w:rPr>
      </w:pPr>
    </w:p>
    <w:p w14:paraId="262831AC" w14:textId="77777777" w:rsidR="004F24DF" w:rsidRPr="00556AD6" w:rsidRDefault="004F24DF" w:rsidP="004F24DF">
      <w:pPr>
        <w:spacing w:line="360" w:lineRule="auto"/>
        <w:jc w:val="both"/>
        <w:rPr>
          <w:rFonts w:ascii="Book Antiqua" w:hAnsi="Book Antiqua"/>
        </w:rPr>
      </w:pPr>
      <w:r w:rsidRPr="00556AD6">
        <w:rPr>
          <w:rFonts w:ascii="Book Antiqua" w:eastAsia="Book Antiqua" w:hAnsi="Book Antiqua" w:cs="Book Antiqua"/>
          <w:b/>
          <w:caps/>
          <w:color w:val="000000"/>
          <w:u w:val="single"/>
        </w:rPr>
        <w:t>CONCLUSION</w:t>
      </w:r>
    </w:p>
    <w:p w14:paraId="6F066348" w14:textId="6B2377A4" w:rsidR="004F24DF" w:rsidRPr="008914F0" w:rsidDel="00E27B2C" w:rsidRDefault="004F24DF" w:rsidP="004F24DF">
      <w:pPr>
        <w:spacing w:line="360" w:lineRule="auto"/>
        <w:jc w:val="both"/>
        <w:rPr>
          <w:del w:id="317" w:author="yan jiaping" w:date="2024-01-09T19:50:00Z"/>
          <w:rFonts w:ascii="Book Antiqua" w:hAnsi="Book Antiqua"/>
          <w:i/>
        </w:rPr>
      </w:pPr>
      <w:del w:id="318" w:author="yan jiaping" w:date="2024-01-09T19:50:00Z">
        <w:r w:rsidRPr="008914F0" w:rsidDel="00E27B2C">
          <w:rPr>
            <w:rFonts w:ascii="Book Antiqua" w:eastAsia="Book Antiqua" w:hAnsi="Book Antiqua" w:cs="Book Antiqua"/>
            <w:b/>
            <w:bCs/>
            <w:i/>
            <w:color w:val="000000"/>
          </w:rPr>
          <w:delText>Conclusions and prospects</w:delText>
        </w:r>
      </w:del>
    </w:p>
    <w:p w14:paraId="631BAC27" w14:textId="6B132664" w:rsidR="004F24DF" w:rsidRPr="00556AD6" w:rsidRDefault="004F24DF" w:rsidP="004F24DF">
      <w:pPr>
        <w:spacing w:line="360" w:lineRule="auto"/>
        <w:jc w:val="both"/>
        <w:rPr>
          <w:rFonts w:ascii="Book Antiqua" w:hAnsi="Book Antiqua"/>
        </w:rPr>
      </w:pPr>
      <w:r>
        <w:rPr>
          <w:rFonts w:ascii="Book Antiqua" w:eastAsia="Book Antiqua" w:hAnsi="Book Antiqua" w:cs="Book Antiqua"/>
          <w:color w:val="000000"/>
        </w:rPr>
        <w:t>In summary</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shd w:val="clear" w:color="auto" w:fill="FFFFFF"/>
        </w:rPr>
        <w:t>LCN2</w:t>
      </w:r>
      <w:r>
        <w:rPr>
          <w:rFonts w:ascii="Book Antiqua" w:eastAsia="Book Antiqua" w:hAnsi="Book Antiqua" w:cs="Book Antiqua"/>
          <w:color w:val="000000"/>
          <w:shd w:val="clear" w:color="auto" w:fill="FFFFFF"/>
        </w:rPr>
        <w:t xml:space="preserve"> emerges as </w:t>
      </w:r>
      <w:r w:rsidRPr="00556AD6">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sensitive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marker</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for</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hd w:val="clear" w:color="auto" w:fill="FFFFFF"/>
        </w:rPr>
        <w:t xml:space="preserve">, as </w:t>
      </w:r>
      <w:r w:rsidRPr="00556AD6">
        <w:rPr>
          <w:rFonts w:ascii="Book Antiqua" w:eastAsia="Book Antiqua" w:hAnsi="Book Antiqua" w:cs="Book Antiqua"/>
          <w:color w:val="000000"/>
          <w:shd w:val="clear" w:color="auto" w:fill="FFFFFF"/>
        </w:rPr>
        <w:t>its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chang</w:t>
      </w:r>
      <w:r>
        <w:rPr>
          <w:rFonts w:ascii="Book Antiqua" w:eastAsia="Book Antiqua" w:hAnsi="Book Antiqua" w:cs="Book Antiqua"/>
          <w:color w:val="000000"/>
          <w:shd w:val="clear" w:color="auto" w:fill="FFFFFF"/>
        </w:rPr>
        <w:t xml:space="preserve">es </w:t>
      </w:r>
      <w:r w:rsidRPr="00556AD6">
        <w:rPr>
          <w:rFonts w:ascii="Book Antiqua" w:eastAsia="Book Antiqua" w:hAnsi="Book Antiqua" w:cs="Book Antiqua"/>
          <w:color w:val="000000"/>
          <w:shd w:val="clear" w:color="auto" w:fill="FFFFFF"/>
        </w:rPr>
        <w:t>can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be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detected</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at</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very</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early</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stage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various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pathogenic</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microorganism</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even</w:t>
      </w:r>
      <w:r>
        <w:rPr>
          <w:rFonts w:ascii="Book Antiqua" w:eastAsia="Book Antiqua" w:hAnsi="Book Antiqua" w:cs="Book Antiqua"/>
          <w:color w:val="000000"/>
          <w:shd w:val="clear" w:color="auto" w:fill="FFFFFF"/>
        </w:rPr>
        <w:t xml:space="preserve"> preceding the detection of the commonly used clinical </w:t>
      </w:r>
      <w:r w:rsidRPr="00556AD6">
        <w:rPr>
          <w:rFonts w:ascii="Book Antiqua" w:eastAsia="Book Antiqua" w:hAnsi="Book Antiqua" w:cs="Book Antiqua"/>
          <w:color w:val="000000"/>
          <w:shd w:val="clear" w:color="auto" w:fill="FFFFFF"/>
        </w:rPr>
        <w:t>acute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phase</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protein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α2</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macroglobulin.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with</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variety</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pathogens</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can</w:t>
      </w:r>
      <w:r>
        <w:rPr>
          <w:rFonts w:ascii="Book Antiqua" w:eastAsia="Book Antiqua" w:hAnsi="Book Antiqua" w:cs="Book Antiqua"/>
          <w:color w:val="000000"/>
          <w:shd w:val="clear" w:color="auto" w:fill="FFFFFF"/>
        </w:rPr>
        <w:t xml:space="preserve"> lead to </w:t>
      </w:r>
      <w:r w:rsidRPr="00556AD6">
        <w:rPr>
          <w:rFonts w:ascii="Book Antiqua" w:eastAsia="Book Antiqua" w:hAnsi="Book Antiqua" w:cs="Book Antiqua"/>
          <w:color w:val="000000"/>
          <w:shd w:val="clear" w:color="auto" w:fill="FFFFFF"/>
        </w:rPr>
        <w:t>liver</w:t>
      </w:r>
      <w:r>
        <w:rPr>
          <w:rFonts w:ascii="Book Antiqua" w:eastAsia="Book Antiqua" w:hAnsi="Book Antiqua" w:cs="Book Antiqua"/>
          <w:color w:val="000000"/>
          <w:shd w:val="clear" w:color="auto" w:fill="FFFFFF"/>
        </w:rPr>
        <w:t xml:space="preserve"> </w:t>
      </w:r>
      <w:r w:rsidRPr="00556AD6">
        <w:rPr>
          <w:rFonts w:ascii="Book Antiqua" w:eastAsia="Book Antiqua" w:hAnsi="Book Antiqua" w:cs="Book Antiqua"/>
          <w:color w:val="000000"/>
          <w:shd w:val="clear" w:color="auto" w:fill="FFFFFF"/>
        </w:rPr>
        <w:t>damage,</w:t>
      </w:r>
      <w:r w:rsidR="00F860F6" w:rsidDel="00F860F6">
        <w:rPr>
          <w:rFonts w:ascii="Book Antiqua" w:eastAsia="Book Antiqua" w:hAnsi="Book Antiqua" w:cs="Book Antiqua"/>
          <w:color w:val="000000"/>
          <w:shd w:val="clear" w:color="auto" w:fill="FFFFFF"/>
        </w:rPr>
        <w:t xml:space="preserve"> </w:t>
      </w:r>
      <w:r>
        <w:rPr>
          <w:rFonts w:ascii="Book Antiqua" w:eastAsia="Book Antiqua" w:hAnsi="Book Antiqua" w:cs="Book Antiqua" w:hint="eastAsia"/>
          <w:color w:val="000000"/>
          <w:lang w:eastAsia="zh-CN"/>
        </w:rPr>
        <w:t>Monitoring</w:t>
      </w:r>
      <w:r>
        <w:rPr>
          <w:rFonts w:ascii="Book Antiqua" w:eastAsia="Book Antiqua" w:hAnsi="Book Antiqua" w:cs="Book Antiqua"/>
          <w:color w:val="000000"/>
          <w:lang w:eastAsia="zh-CN"/>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w:t>
      </w:r>
      <w:r>
        <w:rPr>
          <w:rFonts w:ascii="Book Antiqua" w:eastAsia="Book Antiqua" w:hAnsi="Book Antiqua" w:cs="Book Antiqua"/>
          <w:color w:val="000000"/>
        </w:rPr>
        <w:t xml:space="preserve">2 allows </w:t>
      </w:r>
      <w:r w:rsidRPr="00556AD6">
        <w:rPr>
          <w:rFonts w:ascii="Book Antiqua" w:eastAsia="Book Antiqua" w:hAnsi="Book Antiqua" w:cs="Book Antiqua"/>
          <w:color w:val="000000"/>
        </w:rPr>
        <w:t>doctors</w:t>
      </w:r>
      <w:r>
        <w:rPr>
          <w:rFonts w:ascii="Book Antiqua" w:eastAsia="Book Antiqua" w:hAnsi="Book Antiqua" w:cs="Book Antiqua"/>
          <w:color w:val="000000"/>
        </w:rPr>
        <w:t xml:space="preserve"> to </w:t>
      </w:r>
      <w:r w:rsidRPr="00556AD6">
        <w:rPr>
          <w:rFonts w:ascii="Book Antiqua" w:eastAsia="Book Antiqua" w:hAnsi="Book Antiqua" w:cs="Book Antiqua"/>
          <w:color w:val="000000"/>
        </w:rPr>
        <w:t>evaluate</w:t>
      </w:r>
      <w:r>
        <w:rPr>
          <w:rFonts w:ascii="Book Antiqua" w:eastAsia="Book Antiqua" w:hAnsi="Book Antiqua" w:cs="Book Antiqua"/>
          <w:color w:val="000000"/>
        </w:rPr>
        <w:t xml:space="preserve"> diseas</w:t>
      </w:r>
      <w:r w:rsidR="00F860F6">
        <w:rPr>
          <w:rFonts w:ascii="Book Antiqua" w:eastAsia="Book Antiqua" w:hAnsi="Book Antiqua" w:cs="Book Antiqua"/>
          <w:color w:val="000000"/>
        </w:rPr>
        <w:t>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progression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efficacy.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also serves as a predictive </w:t>
      </w:r>
      <w:r w:rsidRPr="00556AD6">
        <w:rPr>
          <w:rFonts w:ascii="Book Antiqua" w:eastAsia="Book Antiqua" w:hAnsi="Book Antiqua" w:cs="Book Antiqua"/>
          <w:color w:val="000000"/>
        </w:rPr>
        <w:t>marker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certain </w:t>
      </w:r>
      <w:r w:rsidRPr="00556AD6">
        <w:rPr>
          <w:rFonts w:ascii="Book Antiqua" w:eastAsia="Book Antiqua" w:hAnsi="Book Antiqua" w:cs="Book Antiqua"/>
          <w:color w:val="000000"/>
        </w:rPr>
        <w:t>end-stage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liver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diseases</w:t>
      </w:r>
      <w:r>
        <w:rPr>
          <w:rFonts w:ascii="Book Antiqua" w:eastAsia="Book Antiqua" w:hAnsi="Book Antiqua" w:cs="Book Antiqua"/>
          <w:color w:val="000000"/>
        </w:rPr>
        <w:t xml:space="preserve">, holding promise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novel </w:t>
      </w:r>
      <w:r w:rsidRPr="00556AD6">
        <w:rPr>
          <w:rFonts w:ascii="Book Antiqua" w:eastAsia="Book Antiqua" w:hAnsi="Book Antiqua" w:cs="Book Antiqua"/>
          <w:color w:val="000000"/>
        </w:rPr>
        <w:t>diagnostic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marker.</w:t>
      </w:r>
      <w:r>
        <w:rPr>
          <w:rFonts w:ascii="Book Antiqua" w:eastAsia="Book Antiqua" w:hAnsi="Book Antiqua" w:cs="Book Antiqua"/>
          <w:color w:val="000000"/>
        </w:rPr>
        <w:t xml:space="preserve"> Additionally, d</w:t>
      </w:r>
      <w:r w:rsidRPr="00556AD6">
        <w:rPr>
          <w:rFonts w:ascii="Book Antiqua" w:eastAsia="Book Antiqua" w:hAnsi="Book Antiqua" w:cs="Book Antiqua"/>
          <w:color w:val="000000"/>
        </w:rPr>
        <w:t>ue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its</w:t>
      </w:r>
      <w:r>
        <w:rPr>
          <w:rFonts w:ascii="Book Antiqua" w:eastAsia="Book Antiqua" w:hAnsi="Book Antiqua" w:cs="Book Antiqua"/>
          <w:color w:val="000000"/>
        </w:rPr>
        <w:t xml:space="preserve"> robust iron-binding capacity</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targeting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presents great </w:t>
      </w:r>
      <w:r w:rsidRPr="00556AD6">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infectious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diseases.</w:t>
      </w:r>
    </w:p>
    <w:p w14:paraId="37A83CB2" w14:textId="364740A4" w:rsidR="004F24DF" w:rsidRPr="00556AD6" w:rsidRDefault="004F24DF" w:rsidP="004F24DF">
      <w:pPr>
        <w:spacing w:line="360" w:lineRule="auto"/>
        <w:ind w:firstLine="420"/>
        <w:jc w:val="both"/>
        <w:rPr>
          <w:rFonts w:ascii="Book Antiqua" w:hAnsi="Book Antiqua"/>
        </w:rPr>
      </w:pPr>
      <w:r>
        <w:rPr>
          <w:rFonts w:ascii="Book Antiqua" w:eastAsia="Book Antiqua" w:hAnsi="Book Antiqua" w:cs="Book Antiqua"/>
          <w:color w:val="000000"/>
        </w:rPr>
        <w:t xml:space="preserve">Indeed, the application of LCN2 in clinical setting is not without challenges. </w:t>
      </w:r>
      <w:r w:rsidRPr="00556AD6">
        <w:rPr>
          <w:rFonts w:ascii="Book Antiqua" w:eastAsia="Book Antiqua" w:hAnsi="Book Antiqua" w:cs="Book Antiqua"/>
          <w:color w:val="000000"/>
        </w:rPr>
        <w:t>First,</w:t>
      </w:r>
      <w:r>
        <w:rPr>
          <w:rFonts w:ascii="Book Antiqua" w:eastAsia="Book Antiqua" w:hAnsi="Book Antiqua" w:cs="Book Antiqua"/>
          <w:color w:val="000000"/>
        </w:rPr>
        <w:t xml:space="preserve"> given that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expressed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levels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organs,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plasma,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urine,</w:t>
      </w:r>
      <w:r>
        <w:rPr>
          <w:rFonts w:ascii="Book Antiqua" w:eastAsia="Book Antiqua" w:hAnsi="Book Antiqua" w:cs="Book Antiqua"/>
          <w:color w:val="000000"/>
        </w:rPr>
        <w:t xml:space="preserve"> it is crucial to determine the appropriate </w:t>
      </w:r>
      <w:r w:rsidRPr="00556AD6">
        <w:rPr>
          <w:rFonts w:ascii="Book Antiqua" w:eastAsia="Book Antiqua" w:hAnsi="Book Antiqua" w:cs="Book Antiqua"/>
          <w:color w:val="000000"/>
        </w:rPr>
        <w:t>situation</w:t>
      </w:r>
      <w:r>
        <w:rPr>
          <w:rFonts w:ascii="Book Antiqua" w:eastAsia="Book Antiqua" w:hAnsi="Book Antiqua" w:cs="Book Antiqua"/>
          <w:color w:val="000000"/>
        </w:rPr>
        <w:t xml:space="preserve">s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test</w:t>
      </w:r>
      <w:r>
        <w:rPr>
          <w:rFonts w:ascii="Book Antiqua" w:eastAsia="Book Antiqua" w:hAnsi="Book Antiqua" w:cs="Book Antiqua"/>
          <w:color w:val="000000"/>
        </w:rPr>
        <w:t xml:space="preserve"> specific </w:t>
      </w:r>
      <w:r w:rsidRPr="00556AD6">
        <w:rPr>
          <w:rFonts w:ascii="Book Antiqua" w:eastAsia="Book Antiqua" w:hAnsi="Book Antiqua" w:cs="Book Antiqua"/>
          <w:color w:val="000000"/>
        </w:rPr>
        <w:t>samples</w:t>
      </w:r>
      <w:r>
        <w:rPr>
          <w:rFonts w:ascii="Book Antiqua" w:eastAsia="Book Antiqua" w:hAnsi="Book Antiqua" w:cs="Book Antiqua"/>
          <w:color w:val="000000"/>
        </w:rPr>
        <w:t xml:space="preserve"> and develop standardized sample-handling protocols</w:t>
      </w:r>
      <w:r w:rsidRPr="00556AD6">
        <w:rPr>
          <w:rFonts w:ascii="Book Antiqua" w:eastAsia="Book Antiqua" w:hAnsi="Book Antiqua" w:cs="Book Antiqua"/>
          <w:i/>
          <w:iCs/>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Second,</w:t>
      </w:r>
      <w:r>
        <w:rPr>
          <w:rFonts w:ascii="Book Antiqua" w:eastAsia="Book Antiqua" w:hAnsi="Book Antiqua" w:cs="Book Antiqua"/>
          <w:color w:val="000000"/>
        </w:rPr>
        <w:t xml:space="preserve"> the variability in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data across studies is attributed to </w:t>
      </w:r>
      <w:r w:rsidRPr="00556AD6">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methods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detection.</w:t>
      </w:r>
      <w:r>
        <w:rPr>
          <w:rFonts w:ascii="Book Antiqua" w:eastAsia="Book Antiqua" w:hAnsi="Book Antiqua" w:cs="Book Antiqua"/>
          <w:color w:val="000000"/>
        </w:rPr>
        <w:t xml:space="preserve"> Addressing this issue would entail </w:t>
      </w:r>
      <w:r w:rsidRPr="00556AD6">
        <w:rPr>
          <w:rFonts w:ascii="Book Antiqua" w:eastAsia="Book Antiqua" w:hAnsi="Book Antiqua" w:cs="Book Antiqua"/>
          <w:color w:val="000000"/>
        </w:rPr>
        <w:t>standardizing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detection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methods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and</w:t>
      </w:r>
      <w:r>
        <w:rPr>
          <w:rFonts w:ascii="Book Antiqua" w:eastAsia="Book Antiqua" w:hAnsi="Book Antiqua" w:cs="Book Antiqua"/>
          <w:color w:val="000000"/>
        </w:rPr>
        <w:t xml:space="preserve"> establishing </w:t>
      </w:r>
      <w:r w:rsidRPr="00556AD6">
        <w:rPr>
          <w:rFonts w:ascii="Book Antiqua" w:eastAsia="Book Antiqua" w:hAnsi="Book Antiqua" w:cs="Book Antiqua"/>
          <w:color w:val="000000"/>
        </w:rPr>
        <w:t>specific</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thresholds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diagnosis</w:t>
      </w:r>
      <w:r>
        <w:rPr>
          <w:rFonts w:ascii="Book Antiqua" w:eastAsia="Book Antiqua" w:hAnsi="Book Antiqua" w:cs="Book Antiqua"/>
          <w:color w:val="000000"/>
        </w:rPr>
        <w:t xml:space="preserve">, necessitating </w:t>
      </w:r>
      <w:r w:rsidRPr="00556AD6">
        <w:rPr>
          <w:rFonts w:ascii="Book Antiqua" w:eastAsia="Book Antiqua" w:hAnsi="Book Antiqua" w:cs="Book Antiqua"/>
          <w:color w:val="000000"/>
        </w:rPr>
        <w:t>future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work</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large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sample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verification.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Third,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being </w:t>
      </w:r>
      <w:r w:rsidRPr="00556AD6">
        <w:rPr>
          <w:rFonts w:ascii="Book Antiqua" w:eastAsia="Book Antiqua" w:hAnsi="Book Antiqua" w:cs="Book Antiqua"/>
          <w:color w:val="000000"/>
        </w:rPr>
        <w:t>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very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sensitive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indicator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inflammation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also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sensitive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various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Therefore,</w:t>
      </w:r>
      <w:r>
        <w:rPr>
          <w:rFonts w:ascii="Book Antiqua" w:eastAsia="Book Antiqua" w:hAnsi="Book Antiqua" w:cs="Book Antiqua"/>
          <w:color w:val="000000"/>
        </w:rPr>
        <w:t xml:space="preserve"> evaluating </w:t>
      </w:r>
      <w:r w:rsidR="00F860F6">
        <w:rPr>
          <w:rFonts w:ascii="Book Antiqua" w:eastAsia="Book Antiqua" w:hAnsi="Book Antiqua" w:cs="Book Antiqua"/>
          <w:color w:val="000000"/>
        </w:rPr>
        <w:t xml:space="preserve">and </w:t>
      </w:r>
      <w:r>
        <w:rPr>
          <w:rFonts w:ascii="Book Antiqua" w:eastAsia="Book Antiqua" w:hAnsi="Book Antiqua" w:cs="Book Antiqua"/>
          <w:color w:val="000000"/>
        </w:rPr>
        <w:t xml:space="preserve">mitigating the impact of </w:t>
      </w:r>
      <w:r w:rsidRPr="00556AD6">
        <w:rPr>
          <w:rFonts w:ascii="Book Antiqua" w:eastAsia="Book Antiqua" w:hAnsi="Book Antiqua" w:cs="Book Antiqua"/>
          <w:color w:val="000000"/>
        </w:rPr>
        <w:t>confounding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factors</w:t>
      </w:r>
      <w:r>
        <w:rPr>
          <w:rFonts w:ascii="Book Antiqua" w:eastAsia="Book Antiqua" w:hAnsi="Book Antiqua" w:cs="Book Antiqua"/>
          <w:color w:val="000000"/>
        </w:rPr>
        <w:t xml:space="preserve"> on LCN2 reading is essential</w:t>
      </w:r>
      <w:r w:rsidRPr="00556AD6">
        <w:rPr>
          <w:rFonts w:ascii="Book Antiqua" w:eastAsia="Book Antiqua" w:hAnsi="Book Antiqua" w:cs="Book Antiqua"/>
          <w:color w:val="000000"/>
        </w:rPr>
        <w:t>.</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Finally,</w:t>
      </w:r>
      <w:r>
        <w:rPr>
          <w:rFonts w:ascii="Book Antiqua" w:eastAsia="Book Antiqua" w:hAnsi="Book Antiqua" w:cs="Book Antiqua"/>
          <w:color w:val="000000"/>
        </w:rPr>
        <w:t xml:space="preserve"> despite promising </w:t>
      </w:r>
      <w:r w:rsidRPr="00556AD6">
        <w:rPr>
          <w:rFonts w:ascii="Book Antiqua" w:eastAsia="Book Antiqua" w:hAnsi="Book Antiqua" w:cs="Book Antiqua"/>
          <w:color w:val="000000"/>
        </w:rPr>
        <w:t>results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drug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targeting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extensive </w:t>
      </w:r>
      <w:r w:rsidRPr="00556AD6">
        <w:rPr>
          <w:rFonts w:ascii="Book Antiqua" w:eastAsia="Book Antiqua" w:hAnsi="Book Antiqua" w:cs="Book Antiqua"/>
          <w:color w:val="000000"/>
        </w:rPr>
        <w:t>experiments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lastRenderedPageBreak/>
        <w:t>are</w:t>
      </w:r>
      <w:r>
        <w:rPr>
          <w:rFonts w:ascii="Book Antiqua" w:eastAsia="Book Antiqua" w:hAnsi="Book Antiqua" w:cs="Book Antiqua"/>
          <w:color w:val="000000"/>
        </w:rPr>
        <w:t xml:space="preserve"> required </w:t>
      </w:r>
      <w:r w:rsidRPr="00556AD6">
        <w:rPr>
          <w:rFonts w:ascii="Book Antiqua" w:eastAsia="Book Antiqua" w:hAnsi="Book Antiqua" w:cs="Book Antiqua"/>
          <w:color w:val="000000"/>
        </w:rPr>
        <w:t>to</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confirm</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whether</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regulating</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metabolism</w:t>
      </w:r>
      <w:r>
        <w:rPr>
          <w:rFonts w:ascii="Book Antiqua" w:eastAsia="Book Antiqua" w:hAnsi="Book Antiqua" w:cs="Book Antiqua"/>
          <w:color w:val="000000"/>
        </w:rPr>
        <w:t xml:space="preserve"> </w:t>
      </w:r>
      <w:r w:rsidRPr="00556AD6">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LCN2</w:t>
      </w:r>
      <w:r>
        <w:rPr>
          <w:rFonts w:ascii="Book Antiqua" w:eastAsia="Book Antiqua" w:hAnsi="Book Antiqua" w:cs="Book Antiqua"/>
          <w:color w:val="000000"/>
        </w:rPr>
        <w:t xml:space="preserve"> may lead to </w:t>
      </w:r>
      <w:r w:rsidRPr="00556AD6">
        <w:rPr>
          <w:rFonts w:ascii="Book Antiqua" w:eastAsia="Book Antiqua" w:hAnsi="Book Antiqua" w:cs="Book Antiqua"/>
          <w:color w:val="000000"/>
        </w:rPr>
        <w:t>unexpected</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side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effects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iron</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involves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many</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aspects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of</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body’s</w:t>
      </w:r>
      <w:r>
        <w:rPr>
          <w:rFonts w:ascii="Book Antiqua" w:eastAsia="Book Antiqua" w:hAnsi="Book Antiqua" w:cs="Book Antiqua"/>
          <w:color w:val="000000"/>
        </w:rPr>
        <w:t xml:space="preserve"> </w:t>
      </w:r>
      <w:r w:rsidRPr="00556AD6">
        <w:rPr>
          <w:rFonts w:ascii="Book Antiqua" w:eastAsia="Book Antiqua" w:hAnsi="Book Antiqua" w:cs="Book Antiqua"/>
          <w:color w:val="000000"/>
        </w:rPr>
        <w:t>functions.</w:t>
      </w:r>
    </w:p>
    <w:p w14:paraId="4C2D3B0D" w14:textId="77777777" w:rsidR="004F24DF" w:rsidRPr="00556AD6" w:rsidRDefault="004F24DF" w:rsidP="004F24DF">
      <w:pPr>
        <w:spacing w:line="360" w:lineRule="auto"/>
        <w:ind w:firstLine="420"/>
        <w:jc w:val="both"/>
        <w:rPr>
          <w:rFonts w:ascii="Book Antiqua" w:hAnsi="Book Antiqua"/>
        </w:rPr>
      </w:pPr>
    </w:p>
    <w:p w14:paraId="3C512161" w14:textId="77777777" w:rsidR="00A77B3E" w:rsidRPr="00556AD6" w:rsidRDefault="0080106A" w:rsidP="00525096">
      <w:pPr>
        <w:spacing w:line="360" w:lineRule="auto"/>
        <w:jc w:val="both"/>
        <w:rPr>
          <w:rFonts w:ascii="Book Antiqua" w:hAnsi="Book Antiqua"/>
        </w:rPr>
      </w:pPr>
      <w:r w:rsidRPr="00556AD6">
        <w:rPr>
          <w:rFonts w:ascii="Book Antiqua" w:eastAsia="Book Antiqua" w:hAnsi="Book Antiqua" w:cs="Book Antiqua"/>
          <w:b/>
          <w:color w:val="000000"/>
        </w:rPr>
        <w:t>REFERENCES</w:t>
      </w:r>
    </w:p>
    <w:p w14:paraId="17B04B3C" w14:textId="77777777" w:rsidR="000D47BE" w:rsidRPr="003E2346" w:rsidRDefault="000D47BE" w:rsidP="00362A92">
      <w:pPr>
        <w:spacing w:line="360" w:lineRule="auto"/>
        <w:jc w:val="both"/>
        <w:rPr>
          <w:rFonts w:ascii="Book Antiqua" w:hAnsi="Book Antiqua"/>
        </w:rPr>
      </w:pPr>
      <w:bookmarkStart w:id="319" w:name="OLE_LINK7323"/>
      <w:bookmarkStart w:id="320" w:name="OLE_LINK7324"/>
      <w:r w:rsidRPr="00362A92">
        <w:rPr>
          <w:rFonts w:ascii="Book Antiqua" w:hAnsi="Book Antiqua"/>
        </w:rPr>
        <w:t xml:space="preserve">1 </w:t>
      </w:r>
      <w:r w:rsidRPr="00362A92">
        <w:rPr>
          <w:rFonts w:ascii="Book Antiqua" w:hAnsi="Book Antiqua"/>
          <w:b/>
          <w:bCs/>
        </w:rPr>
        <w:t>Xiao X</w:t>
      </w:r>
      <w:r w:rsidRPr="00362A92">
        <w:rPr>
          <w:rFonts w:ascii="Book Antiqua" w:hAnsi="Book Antiqua"/>
        </w:rPr>
        <w:t xml:space="preserve">, Yeoh BS, Vijay-Kumar M. Lipocalin 2: An Emerging Player in Iron Homeostasis and Inflammation. </w:t>
      </w:r>
      <w:proofErr w:type="spellStart"/>
      <w:r w:rsidRPr="003E2346">
        <w:rPr>
          <w:rFonts w:ascii="Book Antiqua" w:hAnsi="Book Antiqua"/>
          <w:i/>
          <w:iCs/>
        </w:rPr>
        <w:t>Annu</w:t>
      </w:r>
      <w:proofErr w:type="spellEnd"/>
      <w:r w:rsidRPr="003E2346">
        <w:rPr>
          <w:rFonts w:ascii="Book Antiqua" w:hAnsi="Book Antiqua"/>
          <w:i/>
          <w:iCs/>
        </w:rPr>
        <w:t xml:space="preserve"> Rev </w:t>
      </w:r>
      <w:proofErr w:type="spellStart"/>
      <w:r w:rsidRPr="003E2346">
        <w:rPr>
          <w:rFonts w:ascii="Book Antiqua" w:hAnsi="Book Antiqua"/>
          <w:i/>
          <w:iCs/>
        </w:rPr>
        <w:t>Nutr</w:t>
      </w:r>
      <w:proofErr w:type="spellEnd"/>
      <w:r w:rsidRPr="003E2346">
        <w:rPr>
          <w:rFonts w:ascii="Book Antiqua" w:hAnsi="Book Antiqua"/>
        </w:rPr>
        <w:t xml:space="preserve"> 2017; </w:t>
      </w:r>
      <w:r w:rsidRPr="003E2346">
        <w:rPr>
          <w:rFonts w:ascii="Book Antiqua" w:hAnsi="Book Antiqua"/>
          <w:b/>
          <w:bCs/>
        </w:rPr>
        <w:t>37</w:t>
      </w:r>
      <w:r w:rsidRPr="003E2346">
        <w:rPr>
          <w:rFonts w:ascii="Book Antiqua" w:hAnsi="Book Antiqua"/>
        </w:rPr>
        <w:t>: 103-130 [PMID: 28628361 DOI: 10.1146/annurev-nutr-071816-064559]</w:t>
      </w:r>
    </w:p>
    <w:p w14:paraId="6142F12C"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 </w:t>
      </w:r>
      <w:proofErr w:type="spellStart"/>
      <w:r w:rsidRPr="003E2346">
        <w:rPr>
          <w:rFonts w:ascii="Book Antiqua" w:hAnsi="Book Antiqua"/>
          <w:b/>
          <w:bCs/>
        </w:rPr>
        <w:t>Hraba-Renevey</w:t>
      </w:r>
      <w:proofErr w:type="spellEnd"/>
      <w:r w:rsidRPr="003E2346">
        <w:rPr>
          <w:rFonts w:ascii="Book Antiqua" w:hAnsi="Book Antiqua"/>
          <w:b/>
          <w:bCs/>
        </w:rPr>
        <w:t xml:space="preserve"> S</w:t>
      </w:r>
      <w:r w:rsidRPr="003E2346">
        <w:rPr>
          <w:rFonts w:ascii="Book Antiqua" w:hAnsi="Book Antiqua"/>
        </w:rPr>
        <w:t xml:space="preserve">, </w:t>
      </w:r>
      <w:proofErr w:type="spellStart"/>
      <w:r w:rsidRPr="003E2346">
        <w:rPr>
          <w:rFonts w:ascii="Book Antiqua" w:hAnsi="Book Antiqua"/>
        </w:rPr>
        <w:t>Türler</w:t>
      </w:r>
      <w:proofErr w:type="spellEnd"/>
      <w:r w:rsidRPr="003E2346">
        <w:rPr>
          <w:rFonts w:ascii="Book Antiqua" w:hAnsi="Book Antiqua"/>
        </w:rPr>
        <w:t xml:space="preserve"> H, Kress M, Salomon C, Weil R. SV40-induced expression of mouse gene 24p3 involves a post-transcriptional mechanism. </w:t>
      </w:r>
      <w:r w:rsidRPr="003E2346">
        <w:rPr>
          <w:rFonts w:ascii="Book Antiqua" w:hAnsi="Book Antiqua"/>
          <w:i/>
          <w:iCs/>
        </w:rPr>
        <w:t>Oncogene</w:t>
      </w:r>
      <w:r w:rsidRPr="003E2346">
        <w:rPr>
          <w:rFonts w:ascii="Book Antiqua" w:hAnsi="Book Antiqua"/>
        </w:rPr>
        <w:t xml:space="preserve"> 1989; </w:t>
      </w:r>
      <w:r w:rsidRPr="003E2346">
        <w:rPr>
          <w:rFonts w:ascii="Book Antiqua" w:hAnsi="Book Antiqua"/>
          <w:b/>
          <w:bCs/>
        </w:rPr>
        <w:t>4</w:t>
      </w:r>
      <w:r w:rsidRPr="003E2346">
        <w:rPr>
          <w:rFonts w:ascii="Book Antiqua" w:hAnsi="Book Antiqua"/>
        </w:rPr>
        <w:t>: 601-608 [PMID: 2542864]</w:t>
      </w:r>
    </w:p>
    <w:p w14:paraId="602AFD8C"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3 </w:t>
      </w:r>
      <w:r w:rsidRPr="003E2346">
        <w:rPr>
          <w:rFonts w:ascii="Book Antiqua" w:hAnsi="Book Antiqua"/>
          <w:b/>
          <w:bCs/>
        </w:rPr>
        <w:t>Kjeldsen L</w:t>
      </w:r>
      <w:r w:rsidRPr="003E2346">
        <w:rPr>
          <w:rFonts w:ascii="Book Antiqua" w:hAnsi="Book Antiqua"/>
        </w:rPr>
        <w:t xml:space="preserve">, Johnsen AH, </w:t>
      </w:r>
      <w:proofErr w:type="spellStart"/>
      <w:r w:rsidRPr="003E2346">
        <w:rPr>
          <w:rFonts w:ascii="Book Antiqua" w:hAnsi="Book Antiqua"/>
        </w:rPr>
        <w:t>Sengeløv</w:t>
      </w:r>
      <w:proofErr w:type="spellEnd"/>
      <w:r w:rsidRPr="003E2346">
        <w:rPr>
          <w:rFonts w:ascii="Book Antiqua" w:hAnsi="Book Antiqua"/>
        </w:rPr>
        <w:t xml:space="preserve"> H, </w:t>
      </w:r>
      <w:proofErr w:type="spellStart"/>
      <w:r w:rsidRPr="003E2346">
        <w:rPr>
          <w:rFonts w:ascii="Book Antiqua" w:hAnsi="Book Antiqua"/>
        </w:rPr>
        <w:t>Borregaard</w:t>
      </w:r>
      <w:proofErr w:type="spellEnd"/>
      <w:r w:rsidRPr="003E2346">
        <w:rPr>
          <w:rFonts w:ascii="Book Antiqua" w:hAnsi="Book Antiqua"/>
        </w:rPr>
        <w:t xml:space="preserve"> N. Isolation and primary structure of NGAL, a novel protein associated with human neutrophil gelatinase. </w:t>
      </w:r>
      <w:r w:rsidRPr="003E2346">
        <w:rPr>
          <w:rFonts w:ascii="Book Antiqua" w:hAnsi="Book Antiqua"/>
          <w:i/>
          <w:iCs/>
        </w:rPr>
        <w:t>J Biol Chem</w:t>
      </w:r>
      <w:r w:rsidRPr="003E2346">
        <w:rPr>
          <w:rFonts w:ascii="Book Antiqua" w:hAnsi="Book Antiqua"/>
        </w:rPr>
        <w:t xml:space="preserve"> 1993; </w:t>
      </w:r>
      <w:r w:rsidRPr="003E2346">
        <w:rPr>
          <w:rFonts w:ascii="Book Antiqua" w:hAnsi="Book Antiqua"/>
          <w:b/>
          <w:bCs/>
        </w:rPr>
        <w:t>268</w:t>
      </w:r>
      <w:r w:rsidRPr="003E2346">
        <w:rPr>
          <w:rFonts w:ascii="Book Antiqua" w:hAnsi="Book Antiqua"/>
        </w:rPr>
        <w:t>: 10425-10432 [PMID: 7683678]</w:t>
      </w:r>
    </w:p>
    <w:p w14:paraId="6C4DD885"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4 </w:t>
      </w:r>
      <w:r w:rsidRPr="003E2346">
        <w:rPr>
          <w:rFonts w:ascii="Book Antiqua" w:hAnsi="Book Antiqua"/>
          <w:b/>
          <w:bCs/>
        </w:rPr>
        <w:t>Xu SY</w:t>
      </w:r>
      <w:r w:rsidRPr="003E2346">
        <w:rPr>
          <w:rFonts w:ascii="Book Antiqua" w:hAnsi="Book Antiqua"/>
        </w:rPr>
        <w:t xml:space="preserve">, Carlson M, </w:t>
      </w:r>
      <w:proofErr w:type="spellStart"/>
      <w:r w:rsidRPr="003E2346">
        <w:rPr>
          <w:rFonts w:ascii="Book Antiqua" w:hAnsi="Book Antiqua"/>
        </w:rPr>
        <w:t>Engström</w:t>
      </w:r>
      <w:proofErr w:type="spellEnd"/>
      <w:r w:rsidRPr="003E2346">
        <w:rPr>
          <w:rFonts w:ascii="Book Antiqua" w:hAnsi="Book Antiqua"/>
        </w:rPr>
        <w:t xml:space="preserve"> A, Garcia R, Peterson CG, Venge P. Purification and characterization of a human neutrophil lipocalin (HNL) from the secondary granules of human neutrophils. </w:t>
      </w:r>
      <w:proofErr w:type="spellStart"/>
      <w:r w:rsidRPr="003E2346">
        <w:rPr>
          <w:rFonts w:ascii="Book Antiqua" w:hAnsi="Book Antiqua"/>
          <w:i/>
          <w:iCs/>
        </w:rPr>
        <w:t>Scand</w:t>
      </w:r>
      <w:proofErr w:type="spellEnd"/>
      <w:r w:rsidRPr="003E2346">
        <w:rPr>
          <w:rFonts w:ascii="Book Antiqua" w:hAnsi="Book Antiqua"/>
          <w:i/>
          <w:iCs/>
        </w:rPr>
        <w:t xml:space="preserve"> J Clin Lab Invest</w:t>
      </w:r>
      <w:r w:rsidRPr="003E2346">
        <w:rPr>
          <w:rFonts w:ascii="Book Antiqua" w:hAnsi="Book Antiqua"/>
        </w:rPr>
        <w:t xml:space="preserve"> 1994; </w:t>
      </w:r>
      <w:r w:rsidRPr="003E2346">
        <w:rPr>
          <w:rFonts w:ascii="Book Antiqua" w:hAnsi="Book Antiqua"/>
          <w:b/>
          <w:bCs/>
        </w:rPr>
        <w:t>54</w:t>
      </w:r>
      <w:r w:rsidRPr="003E2346">
        <w:rPr>
          <w:rFonts w:ascii="Book Antiqua" w:hAnsi="Book Antiqua"/>
        </w:rPr>
        <w:t>: 365-376 [PMID: 7997842 DOI: 10.3109/00365519409088436]</w:t>
      </w:r>
    </w:p>
    <w:p w14:paraId="01785F68"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5 </w:t>
      </w:r>
      <w:r w:rsidRPr="003E2346">
        <w:rPr>
          <w:rFonts w:ascii="Book Antiqua" w:hAnsi="Book Antiqua"/>
          <w:b/>
          <w:bCs/>
        </w:rPr>
        <w:t>Reilly PT</w:t>
      </w:r>
      <w:r w:rsidRPr="003E2346">
        <w:rPr>
          <w:rFonts w:ascii="Book Antiqua" w:hAnsi="Book Antiqua"/>
        </w:rPr>
        <w:t xml:space="preserve">, Teo WL, Low MJ, </w:t>
      </w:r>
      <w:proofErr w:type="spellStart"/>
      <w:r w:rsidRPr="003E2346">
        <w:rPr>
          <w:rFonts w:ascii="Book Antiqua" w:hAnsi="Book Antiqua"/>
        </w:rPr>
        <w:t>Amoyo-Brion</w:t>
      </w:r>
      <w:proofErr w:type="spellEnd"/>
      <w:r w:rsidRPr="003E2346">
        <w:rPr>
          <w:rFonts w:ascii="Book Antiqua" w:hAnsi="Book Antiqua"/>
        </w:rPr>
        <w:t xml:space="preserve"> AA, Dominguez-</w:t>
      </w:r>
      <w:proofErr w:type="spellStart"/>
      <w:r w:rsidRPr="003E2346">
        <w:rPr>
          <w:rFonts w:ascii="Book Antiqua" w:hAnsi="Book Antiqua"/>
        </w:rPr>
        <w:t>Brauer</w:t>
      </w:r>
      <w:proofErr w:type="spellEnd"/>
      <w:r w:rsidRPr="003E2346">
        <w:rPr>
          <w:rFonts w:ascii="Book Antiqua" w:hAnsi="Book Antiqua"/>
        </w:rPr>
        <w:t xml:space="preserve"> C, Elia AJ, Berger T, </w:t>
      </w:r>
      <w:proofErr w:type="spellStart"/>
      <w:r w:rsidRPr="003E2346">
        <w:rPr>
          <w:rFonts w:ascii="Book Antiqua" w:hAnsi="Book Antiqua"/>
        </w:rPr>
        <w:t>Greicius</w:t>
      </w:r>
      <w:proofErr w:type="spellEnd"/>
      <w:r w:rsidRPr="003E2346">
        <w:rPr>
          <w:rFonts w:ascii="Book Antiqua" w:hAnsi="Book Antiqua"/>
        </w:rPr>
        <w:t xml:space="preserve"> G, </w:t>
      </w:r>
      <w:proofErr w:type="spellStart"/>
      <w:r w:rsidRPr="003E2346">
        <w:rPr>
          <w:rFonts w:ascii="Book Antiqua" w:hAnsi="Book Antiqua"/>
        </w:rPr>
        <w:t>Pettersson</w:t>
      </w:r>
      <w:proofErr w:type="spellEnd"/>
      <w:r w:rsidRPr="003E2346">
        <w:rPr>
          <w:rFonts w:ascii="Book Antiqua" w:hAnsi="Book Antiqua"/>
        </w:rPr>
        <w:t xml:space="preserve"> S, </w:t>
      </w:r>
      <w:proofErr w:type="spellStart"/>
      <w:r w:rsidRPr="003E2346">
        <w:rPr>
          <w:rFonts w:ascii="Book Antiqua" w:hAnsi="Book Antiqua"/>
        </w:rPr>
        <w:t>Mak</w:t>
      </w:r>
      <w:proofErr w:type="spellEnd"/>
      <w:r w:rsidRPr="003E2346">
        <w:rPr>
          <w:rFonts w:ascii="Book Antiqua" w:hAnsi="Book Antiqua"/>
        </w:rPr>
        <w:t xml:space="preserve"> TW. Lipocalin 2 performs contrasting, location-dependent roles in </w:t>
      </w:r>
      <w:proofErr w:type="spellStart"/>
      <w:r w:rsidRPr="003E2346">
        <w:rPr>
          <w:rFonts w:ascii="Book Antiqua" w:hAnsi="Book Antiqua"/>
        </w:rPr>
        <w:t>APCmin</w:t>
      </w:r>
      <w:proofErr w:type="spellEnd"/>
      <w:r w:rsidRPr="003E2346">
        <w:rPr>
          <w:rFonts w:ascii="Book Antiqua" w:hAnsi="Book Antiqua"/>
        </w:rPr>
        <w:t xml:space="preserve"> tumor initiation and progression. </w:t>
      </w:r>
      <w:r w:rsidRPr="003E2346">
        <w:rPr>
          <w:rFonts w:ascii="Book Antiqua" w:hAnsi="Book Antiqua"/>
          <w:i/>
          <w:iCs/>
        </w:rPr>
        <w:t>Oncogene</w:t>
      </w:r>
      <w:r w:rsidRPr="003E2346">
        <w:rPr>
          <w:rFonts w:ascii="Book Antiqua" w:hAnsi="Book Antiqua"/>
        </w:rPr>
        <w:t xml:space="preserve"> 2013; </w:t>
      </w:r>
      <w:r w:rsidRPr="003E2346">
        <w:rPr>
          <w:rFonts w:ascii="Book Antiqua" w:hAnsi="Book Antiqua"/>
          <w:b/>
          <w:bCs/>
        </w:rPr>
        <w:t>32</w:t>
      </w:r>
      <w:r w:rsidRPr="003E2346">
        <w:rPr>
          <w:rFonts w:ascii="Book Antiqua" w:hAnsi="Book Antiqua"/>
        </w:rPr>
        <w:t>: 1233-1239 [PMID: 22614012 DOI: 10.1038/onc.2012.159]</w:t>
      </w:r>
    </w:p>
    <w:p w14:paraId="01F0BA47"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6 </w:t>
      </w:r>
      <w:r w:rsidRPr="003E2346">
        <w:rPr>
          <w:rFonts w:ascii="Book Antiqua" w:hAnsi="Book Antiqua"/>
          <w:b/>
          <w:bCs/>
        </w:rPr>
        <w:t>Davis TR</w:t>
      </w:r>
      <w:r w:rsidRPr="003E2346">
        <w:rPr>
          <w:rFonts w:ascii="Book Antiqua" w:hAnsi="Book Antiqua"/>
        </w:rPr>
        <w:t xml:space="preserve">, </w:t>
      </w:r>
      <w:proofErr w:type="spellStart"/>
      <w:r w:rsidRPr="003E2346">
        <w:rPr>
          <w:rFonts w:ascii="Book Antiqua" w:hAnsi="Book Antiqua"/>
        </w:rPr>
        <w:t>Tabatabai</w:t>
      </w:r>
      <w:proofErr w:type="spellEnd"/>
      <w:r w:rsidRPr="003E2346">
        <w:rPr>
          <w:rFonts w:ascii="Book Antiqua" w:hAnsi="Book Antiqua"/>
        </w:rPr>
        <w:t xml:space="preserve"> L, Bruns K, Hamilton RT, Nilsen-Hamilton M. Basic fibroblast growth factor induces 3T3 fibroblasts to synthesize and secrete a cyclophilin-like protein and beta 2-microglobulin. </w:t>
      </w:r>
      <w:proofErr w:type="spellStart"/>
      <w:r w:rsidRPr="003E2346">
        <w:rPr>
          <w:rFonts w:ascii="Book Antiqua" w:hAnsi="Book Antiqua"/>
          <w:i/>
          <w:iCs/>
        </w:rPr>
        <w:t>Biochim</w:t>
      </w:r>
      <w:proofErr w:type="spellEnd"/>
      <w:r w:rsidRPr="003E2346">
        <w:rPr>
          <w:rFonts w:ascii="Book Antiqua" w:hAnsi="Book Antiqua"/>
          <w:i/>
          <w:iCs/>
        </w:rPr>
        <w:t xml:space="preserve"> </w:t>
      </w:r>
      <w:proofErr w:type="spellStart"/>
      <w:r w:rsidRPr="003E2346">
        <w:rPr>
          <w:rFonts w:ascii="Book Antiqua" w:hAnsi="Book Antiqua"/>
          <w:i/>
          <w:iCs/>
        </w:rPr>
        <w:t>Biophys</w:t>
      </w:r>
      <w:proofErr w:type="spellEnd"/>
      <w:r w:rsidRPr="003E2346">
        <w:rPr>
          <w:rFonts w:ascii="Book Antiqua" w:hAnsi="Book Antiqua"/>
          <w:i/>
          <w:iCs/>
        </w:rPr>
        <w:t xml:space="preserve"> Acta</w:t>
      </w:r>
      <w:r w:rsidRPr="003E2346">
        <w:rPr>
          <w:rFonts w:ascii="Book Antiqua" w:hAnsi="Book Antiqua"/>
        </w:rPr>
        <w:t xml:space="preserve"> 1991; </w:t>
      </w:r>
      <w:r w:rsidRPr="003E2346">
        <w:rPr>
          <w:rFonts w:ascii="Book Antiqua" w:hAnsi="Book Antiqua"/>
          <w:b/>
          <w:bCs/>
        </w:rPr>
        <w:t>1095</w:t>
      </w:r>
      <w:r w:rsidRPr="003E2346">
        <w:rPr>
          <w:rFonts w:ascii="Book Antiqua" w:hAnsi="Book Antiqua"/>
        </w:rPr>
        <w:t>: 145-152 [PMID: 1932134 DOI: 10.1016/0167-4889(91)90077-b]</w:t>
      </w:r>
    </w:p>
    <w:p w14:paraId="0B26F0B1"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7 </w:t>
      </w:r>
      <w:r w:rsidRPr="003E2346">
        <w:rPr>
          <w:rFonts w:ascii="Book Antiqua" w:hAnsi="Book Antiqua"/>
          <w:b/>
          <w:bCs/>
        </w:rPr>
        <w:t>Liu Q</w:t>
      </w:r>
      <w:r w:rsidRPr="003E2346">
        <w:rPr>
          <w:rFonts w:ascii="Book Antiqua" w:hAnsi="Book Antiqua"/>
        </w:rPr>
        <w:t xml:space="preserve">, </w:t>
      </w:r>
      <w:proofErr w:type="spellStart"/>
      <w:r w:rsidRPr="003E2346">
        <w:rPr>
          <w:rFonts w:ascii="Book Antiqua" w:hAnsi="Book Antiqua"/>
        </w:rPr>
        <w:t>Ryon</w:t>
      </w:r>
      <w:proofErr w:type="spellEnd"/>
      <w:r w:rsidRPr="003E2346">
        <w:rPr>
          <w:rFonts w:ascii="Book Antiqua" w:hAnsi="Book Antiqua"/>
        </w:rPr>
        <w:t xml:space="preserve"> J, Nilsen-Hamilton M. </w:t>
      </w:r>
      <w:proofErr w:type="spellStart"/>
      <w:r w:rsidRPr="003E2346">
        <w:rPr>
          <w:rFonts w:ascii="Book Antiqua" w:hAnsi="Book Antiqua"/>
        </w:rPr>
        <w:t>Uterocalin</w:t>
      </w:r>
      <w:proofErr w:type="spellEnd"/>
      <w:r w:rsidRPr="003E2346">
        <w:rPr>
          <w:rFonts w:ascii="Book Antiqua" w:hAnsi="Book Antiqua"/>
        </w:rPr>
        <w:t xml:space="preserve">: a mouse acute phase protein expressed in the uterus around birth. </w:t>
      </w:r>
      <w:r w:rsidRPr="003E2346">
        <w:rPr>
          <w:rFonts w:ascii="Book Antiqua" w:hAnsi="Book Antiqua"/>
          <w:i/>
          <w:iCs/>
        </w:rPr>
        <w:t xml:space="preserve">Mol </w:t>
      </w:r>
      <w:proofErr w:type="spellStart"/>
      <w:r w:rsidRPr="003E2346">
        <w:rPr>
          <w:rFonts w:ascii="Book Antiqua" w:hAnsi="Book Antiqua"/>
          <w:i/>
          <w:iCs/>
        </w:rPr>
        <w:t>Reprod</w:t>
      </w:r>
      <w:proofErr w:type="spellEnd"/>
      <w:r w:rsidRPr="003E2346">
        <w:rPr>
          <w:rFonts w:ascii="Book Antiqua" w:hAnsi="Book Antiqua"/>
          <w:i/>
          <w:iCs/>
        </w:rPr>
        <w:t xml:space="preserve"> Dev</w:t>
      </w:r>
      <w:r w:rsidRPr="003E2346">
        <w:rPr>
          <w:rFonts w:ascii="Book Antiqua" w:hAnsi="Book Antiqua"/>
        </w:rPr>
        <w:t xml:space="preserve"> 1997; </w:t>
      </w:r>
      <w:r w:rsidRPr="003E2346">
        <w:rPr>
          <w:rFonts w:ascii="Book Antiqua" w:hAnsi="Book Antiqua"/>
          <w:b/>
          <w:bCs/>
        </w:rPr>
        <w:t>46</w:t>
      </w:r>
      <w:r w:rsidRPr="003E2346">
        <w:rPr>
          <w:rFonts w:ascii="Book Antiqua" w:hAnsi="Book Antiqua"/>
        </w:rPr>
        <w:t>: 507-514 [PMID: 9094098 DOI: 10.1002/(</w:t>
      </w:r>
      <w:proofErr w:type="spellStart"/>
      <w:r w:rsidRPr="003E2346">
        <w:rPr>
          <w:rFonts w:ascii="Book Antiqua" w:hAnsi="Book Antiqua"/>
        </w:rPr>
        <w:t>sici</w:t>
      </w:r>
      <w:proofErr w:type="spellEnd"/>
      <w:r w:rsidRPr="003E2346">
        <w:rPr>
          <w:rFonts w:ascii="Book Antiqua" w:hAnsi="Book Antiqua"/>
        </w:rPr>
        <w:t>)1098-2795(199704)46:4&lt;</w:t>
      </w:r>
      <w:proofErr w:type="gramStart"/>
      <w:r w:rsidRPr="003E2346">
        <w:rPr>
          <w:rFonts w:ascii="Book Antiqua" w:hAnsi="Book Antiqua"/>
        </w:rPr>
        <w:t>507::</w:t>
      </w:r>
      <w:proofErr w:type="gramEnd"/>
      <w:r w:rsidRPr="003E2346">
        <w:rPr>
          <w:rFonts w:ascii="Book Antiqua" w:hAnsi="Book Antiqua"/>
        </w:rPr>
        <w:t>Aid-mrd9&gt;3.0.Co;2-s]</w:t>
      </w:r>
    </w:p>
    <w:p w14:paraId="6FEC6C6E"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8 </w:t>
      </w:r>
      <w:r w:rsidRPr="003E2346">
        <w:rPr>
          <w:rFonts w:ascii="Book Antiqua" w:hAnsi="Book Antiqua"/>
          <w:b/>
          <w:bCs/>
        </w:rPr>
        <w:t>Holmes MA</w:t>
      </w:r>
      <w:r w:rsidRPr="003E2346">
        <w:rPr>
          <w:rFonts w:ascii="Book Antiqua" w:hAnsi="Book Antiqua"/>
        </w:rPr>
        <w:t xml:space="preserve">, </w:t>
      </w:r>
      <w:proofErr w:type="spellStart"/>
      <w:r w:rsidRPr="003E2346">
        <w:rPr>
          <w:rFonts w:ascii="Book Antiqua" w:hAnsi="Book Antiqua"/>
        </w:rPr>
        <w:t>Paulsene</w:t>
      </w:r>
      <w:proofErr w:type="spellEnd"/>
      <w:r w:rsidRPr="003E2346">
        <w:rPr>
          <w:rFonts w:ascii="Book Antiqua" w:hAnsi="Book Antiqua"/>
        </w:rPr>
        <w:t xml:space="preserve"> W, Jide X, </w:t>
      </w:r>
      <w:proofErr w:type="spellStart"/>
      <w:r w:rsidRPr="003E2346">
        <w:rPr>
          <w:rFonts w:ascii="Book Antiqua" w:hAnsi="Book Antiqua"/>
        </w:rPr>
        <w:t>Ratledge</w:t>
      </w:r>
      <w:proofErr w:type="spellEnd"/>
      <w:r w:rsidRPr="003E2346">
        <w:rPr>
          <w:rFonts w:ascii="Book Antiqua" w:hAnsi="Book Antiqua"/>
        </w:rPr>
        <w:t xml:space="preserve"> C, Strong RK. </w:t>
      </w:r>
      <w:proofErr w:type="spellStart"/>
      <w:r w:rsidRPr="003E2346">
        <w:rPr>
          <w:rFonts w:ascii="Book Antiqua" w:hAnsi="Book Antiqua"/>
        </w:rPr>
        <w:t>Siderocalin</w:t>
      </w:r>
      <w:proofErr w:type="spellEnd"/>
      <w:r w:rsidRPr="003E2346">
        <w:rPr>
          <w:rFonts w:ascii="Book Antiqua" w:hAnsi="Book Antiqua"/>
        </w:rPr>
        <w:t xml:space="preserve"> (</w:t>
      </w:r>
      <w:proofErr w:type="spellStart"/>
      <w:r w:rsidRPr="003E2346">
        <w:rPr>
          <w:rFonts w:ascii="Book Antiqua" w:hAnsi="Book Antiqua"/>
        </w:rPr>
        <w:t>Lcn</w:t>
      </w:r>
      <w:proofErr w:type="spellEnd"/>
      <w:r w:rsidRPr="003E2346">
        <w:rPr>
          <w:rFonts w:ascii="Book Antiqua" w:hAnsi="Book Antiqua"/>
        </w:rPr>
        <w:t xml:space="preserve"> 2) also binds </w:t>
      </w:r>
      <w:proofErr w:type="spellStart"/>
      <w:r w:rsidRPr="003E2346">
        <w:rPr>
          <w:rFonts w:ascii="Book Antiqua" w:hAnsi="Book Antiqua"/>
        </w:rPr>
        <w:t>carboxymycobactins</w:t>
      </w:r>
      <w:proofErr w:type="spellEnd"/>
      <w:r w:rsidRPr="003E2346">
        <w:rPr>
          <w:rFonts w:ascii="Book Antiqua" w:hAnsi="Book Antiqua"/>
        </w:rPr>
        <w:t xml:space="preserve">, potentially defending against mycobacterial infections through </w:t>
      </w:r>
      <w:r w:rsidRPr="003E2346">
        <w:rPr>
          <w:rFonts w:ascii="Book Antiqua" w:hAnsi="Book Antiqua"/>
        </w:rPr>
        <w:lastRenderedPageBreak/>
        <w:t xml:space="preserve">iron sequestration. </w:t>
      </w:r>
      <w:r w:rsidRPr="003E2346">
        <w:rPr>
          <w:rFonts w:ascii="Book Antiqua" w:hAnsi="Book Antiqua"/>
          <w:i/>
          <w:iCs/>
        </w:rPr>
        <w:t>Structure</w:t>
      </w:r>
      <w:r w:rsidRPr="003E2346">
        <w:rPr>
          <w:rFonts w:ascii="Book Antiqua" w:hAnsi="Book Antiqua"/>
        </w:rPr>
        <w:t xml:space="preserve"> 2005; </w:t>
      </w:r>
      <w:r w:rsidRPr="003E2346">
        <w:rPr>
          <w:rFonts w:ascii="Book Antiqua" w:hAnsi="Book Antiqua"/>
          <w:b/>
          <w:bCs/>
        </w:rPr>
        <w:t>13</w:t>
      </w:r>
      <w:r w:rsidRPr="003E2346">
        <w:rPr>
          <w:rFonts w:ascii="Book Antiqua" w:hAnsi="Book Antiqua"/>
        </w:rPr>
        <w:t>: 29-41 [PMID: 15642259 DOI: 10.1016/j.str.2004.10.009]</w:t>
      </w:r>
    </w:p>
    <w:p w14:paraId="5C08BD61"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9 </w:t>
      </w:r>
      <w:r w:rsidRPr="003E2346">
        <w:rPr>
          <w:rFonts w:ascii="Book Antiqua" w:hAnsi="Book Antiqua"/>
          <w:b/>
          <w:bCs/>
        </w:rPr>
        <w:t>Flo TH</w:t>
      </w:r>
      <w:r w:rsidRPr="003E2346">
        <w:rPr>
          <w:rFonts w:ascii="Book Antiqua" w:hAnsi="Book Antiqua"/>
        </w:rPr>
        <w:t xml:space="preserve">, Smith KD, Sato S, Rodriguez DJ, Holmes MA, Strong RK, Akira S, </w:t>
      </w:r>
      <w:proofErr w:type="spellStart"/>
      <w:r w:rsidRPr="003E2346">
        <w:rPr>
          <w:rFonts w:ascii="Book Antiqua" w:hAnsi="Book Antiqua"/>
        </w:rPr>
        <w:t>Aderem</w:t>
      </w:r>
      <w:proofErr w:type="spellEnd"/>
      <w:r w:rsidRPr="003E2346">
        <w:rPr>
          <w:rFonts w:ascii="Book Antiqua" w:hAnsi="Book Antiqua"/>
        </w:rPr>
        <w:t xml:space="preserve"> A. Lipocalin 2 mediates an innate immune response to bacterial infection by sequestrating iron. </w:t>
      </w:r>
      <w:r w:rsidRPr="003E2346">
        <w:rPr>
          <w:rFonts w:ascii="Book Antiqua" w:hAnsi="Book Antiqua"/>
          <w:i/>
          <w:iCs/>
        </w:rPr>
        <w:t>Nature</w:t>
      </w:r>
      <w:r w:rsidRPr="003E2346">
        <w:rPr>
          <w:rFonts w:ascii="Book Antiqua" w:hAnsi="Book Antiqua"/>
        </w:rPr>
        <w:t xml:space="preserve"> 2004; </w:t>
      </w:r>
      <w:r w:rsidRPr="003E2346">
        <w:rPr>
          <w:rFonts w:ascii="Book Antiqua" w:hAnsi="Book Antiqua"/>
          <w:b/>
          <w:bCs/>
        </w:rPr>
        <w:t>432</w:t>
      </w:r>
      <w:r w:rsidRPr="003E2346">
        <w:rPr>
          <w:rFonts w:ascii="Book Antiqua" w:hAnsi="Book Antiqua"/>
        </w:rPr>
        <w:t>: 917-921 [PMID: 15531878 DOI: 10.1038/nature03104]</w:t>
      </w:r>
    </w:p>
    <w:p w14:paraId="56561811"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10 </w:t>
      </w:r>
      <w:proofErr w:type="spellStart"/>
      <w:r w:rsidRPr="003E2346">
        <w:rPr>
          <w:rFonts w:ascii="Book Antiqua" w:hAnsi="Book Antiqua"/>
          <w:b/>
          <w:bCs/>
        </w:rPr>
        <w:t>Charkoftaki</w:t>
      </w:r>
      <w:proofErr w:type="spellEnd"/>
      <w:r w:rsidRPr="003E2346">
        <w:rPr>
          <w:rFonts w:ascii="Book Antiqua" w:hAnsi="Book Antiqua"/>
          <w:b/>
          <w:bCs/>
        </w:rPr>
        <w:t xml:space="preserve"> G</w:t>
      </w:r>
      <w:r w:rsidRPr="003E2346">
        <w:rPr>
          <w:rFonts w:ascii="Book Antiqua" w:hAnsi="Book Antiqua"/>
        </w:rPr>
        <w:t xml:space="preserve">, Wang Y, McAndrews M, </w:t>
      </w:r>
      <w:proofErr w:type="spellStart"/>
      <w:r w:rsidRPr="003E2346">
        <w:rPr>
          <w:rFonts w:ascii="Book Antiqua" w:hAnsi="Book Antiqua"/>
        </w:rPr>
        <w:t>Bruford</w:t>
      </w:r>
      <w:proofErr w:type="spellEnd"/>
      <w:r w:rsidRPr="003E2346">
        <w:rPr>
          <w:rFonts w:ascii="Book Antiqua" w:hAnsi="Book Antiqua"/>
        </w:rPr>
        <w:t xml:space="preserve"> EA, Thompson DC, </w:t>
      </w:r>
      <w:proofErr w:type="spellStart"/>
      <w:r w:rsidRPr="003E2346">
        <w:rPr>
          <w:rFonts w:ascii="Book Antiqua" w:hAnsi="Book Antiqua"/>
        </w:rPr>
        <w:t>Vasiliou</w:t>
      </w:r>
      <w:proofErr w:type="spellEnd"/>
      <w:r w:rsidRPr="003E2346">
        <w:rPr>
          <w:rFonts w:ascii="Book Antiqua" w:hAnsi="Book Antiqua"/>
        </w:rPr>
        <w:t xml:space="preserve"> V, </w:t>
      </w:r>
      <w:proofErr w:type="spellStart"/>
      <w:r w:rsidRPr="003E2346">
        <w:rPr>
          <w:rFonts w:ascii="Book Antiqua" w:hAnsi="Book Antiqua"/>
        </w:rPr>
        <w:t>Nebert</w:t>
      </w:r>
      <w:proofErr w:type="spellEnd"/>
      <w:r w:rsidRPr="003E2346">
        <w:rPr>
          <w:rFonts w:ascii="Book Antiqua" w:hAnsi="Book Antiqua"/>
        </w:rPr>
        <w:t xml:space="preserve"> DW. Update on the human and mouse lipocalin (LCN) gene family, including evidence the mouse </w:t>
      </w:r>
      <w:proofErr w:type="spellStart"/>
      <w:r w:rsidRPr="003E2346">
        <w:rPr>
          <w:rFonts w:ascii="Book Antiqua" w:hAnsi="Book Antiqua"/>
        </w:rPr>
        <w:t>Mup</w:t>
      </w:r>
      <w:proofErr w:type="spellEnd"/>
      <w:r w:rsidRPr="003E2346">
        <w:rPr>
          <w:rFonts w:ascii="Book Antiqua" w:hAnsi="Book Antiqua"/>
        </w:rPr>
        <w:t xml:space="preserve"> cluster is result of an "evolutionary bloom". </w:t>
      </w:r>
      <w:r w:rsidRPr="003E2346">
        <w:rPr>
          <w:rFonts w:ascii="Book Antiqua" w:hAnsi="Book Antiqua"/>
          <w:i/>
          <w:iCs/>
        </w:rPr>
        <w:t>Hum Genomics</w:t>
      </w:r>
      <w:r w:rsidRPr="003E2346">
        <w:rPr>
          <w:rFonts w:ascii="Book Antiqua" w:hAnsi="Book Antiqua"/>
        </w:rPr>
        <w:t xml:space="preserve"> 2019; </w:t>
      </w:r>
      <w:r w:rsidRPr="003E2346">
        <w:rPr>
          <w:rFonts w:ascii="Book Antiqua" w:hAnsi="Book Antiqua"/>
          <w:b/>
          <w:bCs/>
        </w:rPr>
        <w:t>13</w:t>
      </w:r>
      <w:r w:rsidRPr="003E2346">
        <w:rPr>
          <w:rFonts w:ascii="Book Antiqua" w:hAnsi="Book Antiqua"/>
        </w:rPr>
        <w:t>: 11 [PMID: 30782214 DOI: 10.1186/s40246-019-0191-9]</w:t>
      </w:r>
    </w:p>
    <w:p w14:paraId="3FE6183F"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11 </w:t>
      </w:r>
      <w:r w:rsidRPr="003E2346">
        <w:rPr>
          <w:rFonts w:ascii="Book Antiqua" w:hAnsi="Book Antiqua"/>
          <w:b/>
          <w:bCs/>
        </w:rPr>
        <w:t>Goetz DH</w:t>
      </w:r>
      <w:r w:rsidRPr="003E2346">
        <w:rPr>
          <w:rFonts w:ascii="Book Antiqua" w:hAnsi="Book Antiqua"/>
        </w:rPr>
        <w:t xml:space="preserve">, Holmes MA, </w:t>
      </w:r>
      <w:proofErr w:type="spellStart"/>
      <w:r w:rsidRPr="003E2346">
        <w:rPr>
          <w:rFonts w:ascii="Book Antiqua" w:hAnsi="Book Antiqua"/>
        </w:rPr>
        <w:t>Borregaard</w:t>
      </w:r>
      <w:proofErr w:type="spellEnd"/>
      <w:r w:rsidRPr="003E2346">
        <w:rPr>
          <w:rFonts w:ascii="Book Antiqua" w:hAnsi="Book Antiqua"/>
        </w:rPr>
        <w:t xml:space="preserve"> N, Bluhm ME, Raymond KN, Strong RK. The neutrophil lipocalin NGAL is a bacteriostatic agent that interferes with siderophore-mediated iron acquisition. </w:t>
      </w:r>
      <w:r w:rsidRPr="003E2346">
        <w:rPr>
          <w:rFonts w:ascii="Book Antiqua" w:hAnsi="Book Antiqua"/>
          <w:i/>
          <w:iCs/>
        </w:rPr>
        <w:t>Mol Cell</w:t>
      </w:r>
      <w:r w:rsidRPr="003E2346">
        <w:rPr>
          <w:rFonts w:ascii="Book Antiqua" w:hAnsi="Book Antiqua"/>
        </w:rPr>
        <w:t xml:space="preserve"> 2002; </w:t>
      </w:r>
      <w:r w:rsidRPr="003E2346">
        <w:rPr>
          <w:rFonts w:ascii="Book Antiqua" w:hAnsi="Book Antiqua"/>
          <w:b/>
          <w:bCs/>
        </w:rPr>
        <w:t>10</w:t>
      </w:r>
      <w:r w:rsidRPr="003E2346">
        <w:rPr>
          <w:rFonts w:ascii="Book Antiqua" w:hAnsi="Book Antiqua"/>
        </w:rPr>
        <w:t>: 1033-1043 [PMID: 12453412 DOI: 10.1016/s1097-2765(02)00708-6]</w:t>
      </w:r>
    </w:p>
    <w:p w14:paraId="793CFB14"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12 </w:t>
      </w:r>
      <w:proofErr w:type="spellStart"/>
      <w:r w:rsidRPr="003E2346">
        <w:rPr>
          <w:rFonts w:ascii="Book Antiqua" w:hAnsi="Book Antiqua"/>
          <w:b/>
          <w:bCs/>
        </w:rPr>
        <w:t>Borkham-Kamphorst</w:t>
      </w:r>
      <w:proofErr w:type="spellEnd"/>
      <w:r w:rsidRPr="003E2346">
        <w:rPr>
          <w:rFonts w:ascii="Book Antiqua" w:hAnsi="Book Antiqua"/>
          <w:b/>
          <w:bCs/>
        </w:rPr>
        <w:t xml:space="preserve"> E</w:t>
      </w:r>
      <w:r w:rsidRPr="003E2346">
        <w:rPr>
          <w:rFonts w:ascii="Book Antiqua" w:hAnsi="Book Antiqua"/>
        </w:rPr>
        <w:t xml:space="preserve">, Drews F, </w:t>
      </w:r>
      <w:proofErr w:type="spellStart"/>
      <w:r w:rsidRPr="003E2346">
        <w:rPr>
          <w:rFonts w:ascii="Book Antiqua" w:hAnsi="Book Antiqua"/>
        </w:rPr>
        <w:t>Weiskirchen</w:t>
      </w:r>
      <w:proofErr w:type="spellEnd"/>
      <w:r w:rsidRPr="003E2346">
        <w:rPr>
          <w:rFonts w:ascii="Book Antiqua" w:hAnsi="Book Antiqua"/>
        </w:rPr>
        <w:t xml:space="preserve"> R. Induction of lipocalin-2 expression in acute and chronic experimental liver injury moderated by pro-inflammatory cytokines interleukin-1β through nuclear factor-</w:t>
      </w:r>
      <w:proofErr w:type="spellStart"/>
      <w:r w:rsidRPr="003E2346">
        <w:rPr>
          <w:rFonts w:ascii="Book Antiqua" w:hAnsi="Book Antiqua"/>
        </w:rPr>
        <w:t>κB</w:t>
      </w:r>
      <w:proofErr w:type="spellEnd"/>
      <w:r w:rsidRPr="003E2346">
        <w:rPr>
          <w:rFonts w:ascii="Book Antiqua" w:hAnsi="Book Antiqua"/>
        </w:rPr>
        <w:t xml:space="preserve"> activation. </w:t>
      </w:r>
      <w:r w:rsidRPr="003E2346">
        <w:rPr>
          <w:rFonts w:ascii="Book Antiqua" w:hAnsi="Book Antiqua"/>
          <w:i/>
          <w:iCs/>
        </w:rPr>
        <w:t>Liver Int</w:t>
      </w:r>
      <w:r w:rsidRPr="003E2346">
        <w:rPr>
          <w:rFonts w:ascii="Book Antiqua" w:hAnsi="Book Antiqua"/>
        </w:rPr>
        <w:t xml:space="preserve"> 2011; </w:t>
      </w:r>
      <w:r w:rsidRPr="003E2346">
        <w:rPr>
          <w:rFonts w:ascii="Book Antiqua" w:hAnsi="Book Antiqua"/>
          <w:b/>
          <w:bCs/>
        </w:rPr>
        <w:t>31</w:t>
      </w:r>
      <w:r w:rsidRPr="003E2346">
        <w:rPr>
          <w:rFonts w:ascii="Book Antiqua" w:hAnsi="Book Antiqua"/>
        </w:rPr>
        <w:t>: 656-665 [PMID: 21457438 DOI: 10.1111/j.1478-3231.2011.02495.x]</w:t>
      </w:r>
    </w:p>
    <w:p w14:paraId="3379386F"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13 </w:t>
      </w:r>
      <w:proofErr w:type="spellStart"/>
      <w:r w:rsidRPr="003E2346">
        <w:rPr>
          <w:rFonts w:ascii="Book Antiqua" w:hAnsi="Book Antiqua"/>
          <w:b/>
          <w:bCs/>
        </w:rPr>
        <w:t>Asimakopoulou</w:t>
      </w:r>
      <w:proofErr w:type="spellEnd"/>
      <w:r w:rsidRPr="003E2346">
        <w:rPr>
          <w:rFonts w:ascii="Book Antiqua" w:hAnsi="Book Antiqua"/>
          <w:b/>
          <w:bCs/>
        </w:rPr>
        <w:t xml:space="preserve"> A</w:t>
      </w:r>
      <w:r w:rsidRPr="003E2346">
        <w:rPr>
          <w:rFonts w:ascii="Book Antiqua" w:hAnsi="Book Antiqua"/>
        </w:rPr>
        <w:t xml:space="preserve">, </w:t>
      </w:r>
      <w:proofErr w:type="spellStart"/>
      <w:r w:rsidRPr="003E2346">
        <w:rPr>
          <w:rFonts w:ascii="Book Antiqua" w:hAnsi="Book Antiqua"/>
        </w:rPr>
        <w:t>Vucur</w:t>
      </w:r>
      <w:proofErr w:type="spellEnd"/>
      <w:r w:rsidRPr="003E2346">
        <w:rPr>
          <w:rFonts w:ascii="Book Antiqua" w:hAnsi="Book Antiqua"/>
        </w:rPr>
        <w:t xml:space="preserve"> M, </w:t>
      </w:r>
      <w:proofErr w:type="spellStart"/>
      <w:r w:rsidRPr="003E2346">
        <w:rPr>
          <w:rFonts w:ascii="Book Antiqua" w:hAnsi="Book Antiqua"/>
        </w:rPr>
        <w:t>Luedde</w:t>
      </w:r>
      <w:proofErr w:type="spellEnd"/>
      <w:r w:rsidRPr="003E2346">
        <w:rPr>
          <w:rFonts w:ascii="Book Antiqua" w:hAnsi="Book Antiqua"/>
        </w:rPr>
        <w:t xml:space="preserve"> T, Schneiders S, </w:t>
      </w:r>
      <w:proofErr w:type="spellStart"/>
      <w:r w:rsidRPr="003E2346">
        <w:rPr>
          <w:rFonts w:ascii="Book Antiqua" w:hAnsi="Book Antiqua"/>
        </w:rPr>
        <w:t>Kalampoka</w:t>
      </w:r>
      <w:proofErr w:type="spellEnd"/>
      <w:r w:rsidRPr="003E2346">
        <w:rPr>
          <w:rFonts w:ascii="Book Antiqua" w:hAnsi="Book Antiqua"/>
        </w:rPr>
        <w:t xml:space="preserve"> S, Weiss TS, </w:t>
      </w:r>
      <w:proofErr w:type="spellStart"/>
      <w:r w:rsidRPr="003E2346">
        <w:rPr>
          <w:rFonts w:ascii="Book Antiqua" w:hAnsi="Book Antiqua"/>
        </w:rPr>
        <w:t>Weiskirchen</w:t>
      </w:r>
      <w:proofErr w:type="spellEnd"/>
      <w:r w:rsidRPr="003E2346">
        <w:rPr>
          <w:rFonts w:ascii="Book Antiqua" w:hAnsi="Book Antiqua"/>
        </w:rPr>
        <w:t xml:space="preserve"> R. Perilipin 5 and Lipocalin 2 Expression in Hepatocellular Carcinoma. </w:t>
      </w:r>
      <w:r w:rsidRPr="003E2346">
        <w:rPr>
          <w:rFonts w:ascii="Book Antiqua" w:hAnsi="Book Antiqua"/>
          <w:i/>
          <w:iCs/>
        </w:rPr>
        <w:t>Cancers (Basel)</w:t>
      </w:r>
      <w:r w:rsidRPr="003E2346">
        <w:rPr>
          <w:rFonts w:ascii="Book Antiqua" w:hAnsi="Book Antiqua"/>
        </w:rPr>
        <w:t xml:space="preserve"> 2019; </w:t>
      </w:r>
      <w:r w:rsidRPr="003E2346">
        <w:rPr>
          <w:rFonts w:ascii="Book Antiqua" w:hAnsi="Book Antiqua"/>
          <w:b/>
          <w:bCs/>
        </w:rPr>
        <w:t>11</w:t>
      </w:r>
      <w:r w:rsidRPr="003E2346">
        <w:rPr>
          <w:rFonts w:ascii="Book Antiqua" w:hAnsi="Book Antiqua"/>
        </w:rPr>
        <w:t xml:space="preserve"> [PMID: 30893876 DOI: 10.3390/cancers11030385]</w:t>
      </w:r>
    </w:p>
    <w:p w14:paraId="4C76D211"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14 </w:t>
      </w:r>
      <w:r w:rsidRPr="003E2346">
        <w:rPr>
          <w:rFonts w:ascii="Book Antiqua" w:hAnsi="Book Antiqua"/>
          <w:b/>
          <w:bCs/>
        </w:rPr>
        <w:t>Sultan S</w:t>
      </w:r>
      <w:r w:rsidRPr="003E2346">
        <w:rPr>
          <w:rFonts w:ascii="Book Antiqua" w:hAnsi="Book Antiqua"/>
        </w:rPr>
        <w:t>, Cameron S, Ahmad S, Malik IA, Schultze FC, Hielscher R, Rave-</w:t>
      </w:r>
      <w:proofErr w:type="spellStart"/>
      <w:r w:rsidRPr="003E2346">
        <w:rPr>
          <w:rFonts w:ascii="Book Antiqua" w:hAnsi="Book Antiqua"/>
        </w:rPr>
        <w:t>Fränk</w:t>
      </w:r>
      <w:proofErr w:type="spellEnd"/>
      <w:r w:rsidRPr="003E2346">
        <w:rPr>
          <w:rFonts w:ascii="Book Antiqua" w:hAnsi="Book Antiqua"/>
        </w:rPr>
        <w:t xml:space="preserve"> M, Hess CF, </w:t>
      </w:r>
      <w:proofErr w:type="spellStart"/>
      <w:r w:rsidRPr="003E2346">
        <w:rPr>
          <w:rFonts w:ascii="Book Antiqua" w:hAnsi="Book Antiqua"/>
        </w:rPr>
        <w:t>Ramadori</w:t>
      </w:r>
      <w:proofErr w:type="spellEnd"/>
      <w:r w:rsidRPr="003E2346">
        <w:rPr>
          <w:rFonts w:ascii="Book Antiqua" w:hAnsi="Book Antiqua"/>
        </w:rPr>
        <w:t xml:space="preserve"> G, Christiansen H. Serum Lipocalin2 is a potential biomarker of liver irradiation damage. </w:t>
      </w:r>
      <w:r w:rsidRPr="003E2346">
        <w:rPr>
          <w:rFonts w:ascii="Book Antiqua" w:hAnsi="Book Antiqua"/>
          <w:i/>
          <w:iCs/>
        </w:rPr>
        <w:t>Liver Int</w:t>
      </w:r>
      <w:r w:rsidRPr="003E2346">
        <w:rPr>
          <w:rFonts w:ascii="Book Antiqua" w:hAnsi="Book Antiqua"/>
        </w:rPr>
        <w:t xml:space="preserve"> 2013; </w:t>
      </w:r>
      <w:r w:rsidRPr="003E2346">
        <w:rPr>
          <w:rFonts w:ascii="Book Antiqua" w:hAnsi="Book Antiqua"/>
          <w:b/>
          <w:bCs/>
        </w:rPr>
        <w:t>33</w:t>
      </w:r>
      <w:r w:rsidRPr="003E2346">
        <w:rPr>
          <w:rFonts w:ascii="Book Antiqua" w:hAnsi="Book Antiqua"/>
        </w:rPr>
        <w:t>: 459-468 [PMID: 23331620 DOI: 10.1111/liv.12073]</w:t>
      </w:r>
    </w:p>
    <w:p w14:paraId="0565A48E"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15 </w:t>
      </w:r>
      <w:r w:rsidRPr="003E2346">
        <w:rPr>
          <w:rFonts w:ascii="Book Antiqua" w:hAnsi="Book Antiqua"/>
          <w:b/>
          <w:bCs/>
        </w:rPr>
        <w:t>Xu G</w:t>
      </w:r>
      <w:r w:rsidRPr="003E2346">
        <w:rPr>
          <w:rFonts w:ascii="Book Antiqua" w:hAnsi="Book Antiqua"/>
        </w:rPr>
        <w:t xml:space="preserve">, Wang YM, Ying MM, Chen SD, Li ZR, Ma HL, Zheng MH, Wu J, Ding C. Serum lipocalin-2 is a potential biomarker for the clinical diagnosis of nonalcoholic steatohepatitis. </w:t>
      </w:r>
      <w:r w:rsidRPr="003E2346">
        <w:rPr>
          <w:rFonts w:ascii="Book Antiqua" w:hAnsi="Book Antiqua"/>
          <w:i/>
          <w:iCs/>
        </w:rPr>
        <w:t>Clin Mol Hepatol</w:t>
      </w:r>
      <w:r w:rsidRPr="003E2346">
        <w:rPr>
          <w:rFonts w:ascii="Book Antiqua" w:hAnsi="Book Antiqua"/>
        </w:rPr>
        <w:t xml:space="preserve"> 2021; </w:t>
      </w:r>
      <w:r w:rsidRPr="003E2346">
        <w:rPr>
          <w:rFonts w:ascii="Book Antiqua" w:hAnsi="Book Antiqua"/>
          <w:b/>
          <w:bCs/>
        </w:rPr>
        <w:t>27</w:t>
      </w:r>
      <w:r w:rsidRPr="003E2346">
        <w:rPr>
          <w:rFonts w:ascii="Book Antiqua" w:hAnsi="Book Antiqua"/>
        </w:rPr>
        <w:t>: 329-345 [PMID: 33465844 DOI: 10.3350/cmh.2020.0261]</w:t>
      </w:r>
    </w:p>
    <w:p w14:paraId="27668EEA"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16 </w:t>
      </w:r>
      <w:r w:rsidRPr="003E2346">
        <w:rPr>
          <w:rFonts w:ascii="Book Antiqua" w:hAnsi="Book Antiqua"/>
          <w:b/>
          <w:bCs/>
        </w:rPr>
        <w:t>Shang W</w:t>
      </w:r>
      <w:r w:rsidRPr="003E2346">
        <w:rPr>
          <w:rFonts w:ascii="Book Antiqua" w:hAnsi="Book Antiqua"/>
        </w:rPr>
        <w:t xml:space="preserve">, Wang Z. The Update of NGAL in Acute Kidney Injury. </w:t>
      </w:r>
      <w:proofErr w:type="spellStart"/>
      <w:r w:rsidRPr="003E2346">
        <w:rPr>
          <w:rFonts w:ascii="Book Antiqua" w:hAnsi="Book Antiqua"/>
          <w:i/>
          <w:iCs/>
        </w:rPr>
        <w:t>Curr</w:t>
      </w:r>
      <w:proofErr w:type="spellEnd"/>
      <w:r w:rsidRPr="003E2346">
        <w:rPr>
          <w:rFonts w:ascii="Book Antiqua" w:hAnsi="Book Antiqua"/>
          <w:i/>
          <w:iCs/>
        </w:rPr>
        <w:t xml:space="preserve"> Protein </w:t>
      </w:r>
      <w:proofErr w:type="spellStart"/>
      <w:r w:rsidRPr="003E2346">
        <w:rPr>
          <w:rFonts w:ascii="Book Antiqua" w:hAnsi="Book Antiqua"/>
          <w:i/>
          <w:iCs/>
        </w:rPr>
        <w:t>Pept</w:t>
      </w:r>
      <w:proofErr w:type="spellEnd"/>
      <w:r w:rsidRPr="003E2346">
        <w:rPr>
          <w:rFonts w:ascii="Book Antiqua" w:hAnsi="Book Antiqua"/>
          <w:i/>
          <w:iCs/>
        </w:rPr>
        <w:t xml:space="preserve"> Sci</w:t>
      </w:r>
      <w:r w:rsidRPr="003E2346">
        <w:rPr>
          <w:rFonts w:ascii="Book Antiqua" w:hAnsi="Book Antiqua"/>
        </w:rPr>
        <w:t xml:space="preserve"> 2017; </w:t>
      </w:r>
      <w:r w:rsidRPr="003E2346">
        <w:rPr>
          <w:rFonts w:ascii="Book Antiqua" w:hAnsi="Book Antiqua"/>
          <w:b/>
          <w:bCs/>
        </w:rPr>
        <w:t>18</w:t>
      </w:r>
      <w:r w:rsidRPr="003E2346">
        <w:rPr>
          <w:rFonts w:ascii="Book Antiqua" w:hAnsi="Book Antiqua"/>
        </w:rPr>
        <w:t>: 1211-1217 [PMID: 27634444 DOI: 10.2174/1389203717666160909125004]</w:t>
      </w:r>
    </w:p>
    <w:p w14:paraId="24856ABF" w14:textId="77777777" w:rsidR="000D47BE" w:rsidRPr="003E2346" w:rsidRDefault="000D47BE" w:rsidP="003E2346">
      <w:pPr>
        <w:spacing w:line="360" w:lineRule="auto"/>
        <w:jc w:val="both"/>
        <w:rPr>
          <w:rFonts w:ascii="Book Antiqua" w:hAnsi="Book Antiqua"/>
        </w:rPr>
      </w:pPr>
      <w:r w:rsidRPr="003E2346">
        <w:rPr>
          <w:rFonts w:ascii="Book Antiqua" w:hAnsi="Book Antiqua"/>
        </w:rPr>
        <w:lastRenderedPageBreak/>
        <w:t xml:space="preserve">17 </w:t>
      </w:r>
      <w:proofErr w:type="spellStart"/>
      <w:r w:rsidRPr="003E2346">
        <w:rPr>
          <w:rFonts w:ascii="Book Antiqua" w:hAnsi="Book Antiqua"/>
          <w:b/>
          <w:bCs/>
        </w:rPr>
        <w:t>Wasung</w:t>
      </w:r>
      <w:proofErr w:type="spellEnd"/>
      <w:r w:rsidRPr="003E2346">
        <w:rPr>
          <w:rFonts w:ascii="Book Antiqua" w:hAnsi="Book Antiqua"/>
          <w:b/>
          <w:bCs/>
        </w:rPr>
        <w:t xml:space="preserve"> ME</w:t>
      </w:r>
      <w:r w:rsidRPr="003E2346">
        <w:rPr>
          <w:rFonts w:ascii="Book Antiqua" w:hAnsi="Book Antiqua"/>
        </w:rPr>
        <w:t xml:space="preserve">, Chawla LS, Madero M. Biomarkers of renal function, which and when? </w:t>
      </w:r>
      <w:r w:rsidRPr="003E2346">
        <w:rPr>
          <w:rFonts w:ascii="Book Antiqua" w:hAnsi="Book Antiqua"/>
          <w:i/>
          <w:iCs/>
        </w:rPr>
        <w:t xml:space="preserve">Clin </w:t>
      </w:r>
      <w:proofErr w:type="spellStart"/>
      <w:r w:rsidRPr="003E2346">
        <w:rPr>
          <w:rFonts w:ascii="Book Antiqua" w:hAnsi="Book Antiqua"/>
          <w:i/>
          <w:iCs/>
        </w:rPr>
        <w:t>Chim</w:t>
      </w:r>
      <w:proofErr w:type="spellEnd"/>
      <w:r w:rsidRPr="003E2346">
        <w:rPr>
          <w:rFonts w:ascii="Book Antiqua" w:hAnsi="Book Antiqua"/>
          <w:i/>
          <w:iCs/>
        </w:rPr>
        <w:t xml:space="preserve"> Acta</w:t>
      </w:r>
      <w:r w:rsidRPr="003E2346">
        <w:rPr>
          <w:rFonts w:ascii="Book Antiqua" w:hAnsi="Book Antiqua"/>
        </w:rPr>
        <w:t xml:space="preserve"> 2015; </w:t>
      </w:r>
      <w:r w:rsidRPr="003E2346">
        <w:rPr>
          <w:rFonts w:ascii="Book Antiqua" w:hAnsi="Book Antiqua"/>
          <w:b/>
          <w:bCs/>
        </w:rPr>
        <w:t>438</w:t>
      </w:r>
      <w:r w:rsidRPr="003E2346">
        <w:rPr>
          <w:rFonts w:ascii="Book Antiqua" w:hAnsi="Book Antiqua"/>
        </w:rPr>
        <w:t>: 350-357 [PMID: 25195004 DOI: 10.1016/j.cca.2014.08.039]</w:t>
      </w:r>
    </w:p>
    <w:p w14:paraId="2D5CDCA8"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18 </w:t>
      </w:r>
      <w:proofErr w:type="spellStart"/>
      <w:r w:rsidRPr="003E2346">
        <w:rPr>
          <w:rFonts w:ascii="Book Antiqua" w:hAnsi="Book Antiqua"/>
          <w:b/>
          <w:bCs/>
        </w:rPr>
        <w:t>Soni</w:t>
      </w:r>
      <w:proofErr w:type="spellEnd"/>
      <w:r w:rsidRPr="003E2346">
        <w:rPr>
          <w:rFonts w:ascii="Book Antiqua" w:hAnsi="Book Antiqua"/>
          <w:b/>
          <w:bCs/>
        </w:rPr>
        <w:t xml:space="preserve"> SS</w:t>
      </w:r>
      <w:r w:rsidRPr="003E2346">
        <w:rPr>
          <w:rFonts w:ascii="Book Antiqua" w:hAnsi="Book Antiqua"/>
        </w:rPr>
        <w:t xml:space="preserve">, Cruz D, </w:t>
      </w:r>
      <w:proofErr w:type="spellStart"/>
      <w:r w:rsidRPr="003E2346">
        <w:rPr>
          <w:rFonts w:ascii="Book Antiqua" w:hAnsi="Book Antiqua"/>
        </w:rPr>
        <w:t>Bobek</w:t>
      </w:r>
      <w:proofErr w:type="spellEnd"/>
      <w:r w:rsidRPr="003E2346">
        <w:rPr>
          <w:rFonts w:ascii="Book Antiqua" w:hAnsi="Book Antiqua"/>
        </w:rPr>
        <w:t xml:space="preserve"> I, </w:t>
      </w:r>
      <w:proofErr w:type="spellStart"/>
      <w:r w:rsidRPr="003E2346">
        <w:rPr>
          <w:rFonts w:ascii="Book Antiqua" w:hAnsi="Book Antiqua"/>
        </w:rPr>
        <w:t>Chionh</w:t>
      </w:r>
      <w:proofErr w:type="spellEnd"/>
      <w:r w:rsidRPr="003E2346">
        <w:rPr>
          <w:rFonts w:ascii="Book Antiqua" w:hAnsi="Book Antiqua"/>
        </w:rPr>
        <w:t xml:space="preserve"> CY, </w:t>
      </w:r>
      <w:proofErr w:type="spellStart"/>
      <w:r w:rsidRPr="003E2346">
        <w:rPr>
          <w:rFonts w:ascii="Book Antiqua" w:hAnsi="Book Antiqua"/>
        </w:rPr>
        <w:t>Nalesso</w:t>
      </w:r>
      <w:proofErr w:type="spellEnd"/>
      <w:r w:rsidRPr="003E2346">
        <w:rPr>
          <w:rFonts w:ascii="Book Antiqua" w:hAnsi="Book Antiqua"/>
        </w:rPr>
        <w:t xml:space="preserve"> F, </w:t>
      </w:r>
      <w:proofErr w:type="spellStart"/>
      <w:r w:rsidRPr="003E2346">
        <w:rPr>
          <w:rFonts w:ascii="Book Antiqua" w:hAnsi="Book Antiqua"/>
        </w:rPr>
        <w:t>Lentini</w:t>
      </w:r>
      <w:proofErr w:type="spellEnd"/>
      <w:r w:rsidRPr="003E2346">
        <w:rPr>
          <w:rFonts w:ascii="Book Antiqua" w:hAnsi="Book Antiqua"/>
        </w:rPr>
        <w:t xml:space="preserve"> P, de Cal M, </w:t>
      </w:r>
      <w:proofErr w:type="spellStart"/>
      <w:r w:rsidRPr="003E2346">
        <w:rPr>
          <w:rFonts w:ascii="Book Antiqua" w:hAnsi="Book Antiqua"/>
        </w:rPr>
        <w:t>Corradi</w:t>
      </w:r>
      <w:proofErr w:type="spellEnd"/>
      <w:r w:rsidRPr="003E2346">
        <w:rPr>
          <w:rFonts w:ascii="Book Antiqua" w:hAnsi="Book Antiqua"/>
        </w:rPr>
        <w:t xml:space="preserve"> V, </w:t>
      </w:r>
      <w:proofErr w:type="spellStart"/>
      <w:r w:rsidRPr="003E2346">
        <w:rPr>
          <w:rFonts w:ascii="Book Antiqua" w:hAnsi="Book Antiqua"/>
        </w:rPr>
        <w:t>Virzi</w:t>
      </w:r>
      <w:proofErr w:type="spellEnd"/>
      <w:r w:rsidRPr="003E2346">
        <w:rPr>
          <w:rFonts w:ascii="Book Antiqua" w:hAnsi="Book Antiqua"/>
        </w:rPr>
        <w:t xml:space="preserve"> G, </w:t>
      </w:r>
      <w:proofErr w:type="spellStart"/>
      <w:r w:rsidRPr="003E2346">
        <w:rPr>
          <w:rFonts w:ascii="Book Antiqua" w:hAnsi="Book Antiqua"/>
        </w:rPr>
        <w:t>Ronco</w:t>
      </w:r>
      <w:proofErr w:type="spellEnd"/>
      <w:r w:rsidRPr="003E2346">
        <w:rPr>
          <w:rFonts w:ascii="Book Antiqua" w:hAnsi="Book Antiqua"/>
        </w:rPr>
        <w:t xml:space="preserve"> C. NGAL: a biomarker of acute kidney injury and other systemic conditions. </w:t>
      </w:r>
      <w:r w:rsidRPr="003E2346">
        <w:rPr>
          <w:rFonts w:ascii="Book Antiqua" w:hAnsi="Book Antiqua"/>
          <w:i/>
          <w:iCs/>
        </w:rPr>
        <w:t xml:space="preserve">Int </w:t>
      </w:r>
      <w:proofErr w:type="spellStart"/>
      <w:r w:rsidRPr="003E2346">
        <w:rPr>
          <w:rFonts w:ascii="Book Antiqua" w:hAnsi="Book Antiqua"/>
          <w:i/>
          <w:iCs/>
        </w:rPr>
        <w:t>Urol</w:t>
      </w:r>
      <w:proofErr w:type="spellEnd"/>
      <w:r w:rsidRPr="003E2346">
        <w:rPr>
          <w:rFonts w:ascii="Book Antiqua" w:hAnsi="Book Antiqua"/>
          <w:i/>
          <w:iCs/>
        </w:rPr>
        <w:t xml:space="preserve"> Nephrol</w:t>
      </w:r>
      <w:r w:rsidRPr="003E2346">
        <w:rPr>
          <w:rFonts w:ascii="Book Antiqua" w:hAnsi="Book Antiqua"/>
        </w:rPr>
        <w:t xml:space="preserve"> 2010; </w:t>
      </w:r>
      <w:r w:rsidRPr="003E2346">
        <w:rPr>
          <w:rFonts w:ascii="Book Antiqua" w:hAnsi="Book Antiqua"/>
          <w:b/>
          <w:bCs/>
        </w:rPr>
        <w:t>42</w:t>
      </w:r>
      <w:r w:rsidRPr="003E2346">
        <w:rPr>
          <w:rFonts w:ascii="Book Antiqua" w:hAnsi="Book Antiqua"/>
        </w:rPr>
        <w:t>: 141-150 [PMID: 19582588 DOI: 10.1007/s11255-009-9608-z]</w:t>
      </w:r>
    </w:p>
    <w:p w14:paraId="5E89E681"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19 </w:t>
      </w:r>
      <w:r w:rsidRPr="003E2346">
        <w:rPr>
          <w:rFonts w:ascii="Book Antiqua" w:hAnsi="Book Antiqua"/>
          <w:b/>
          <w:bCs/>
        </w:rPr>
        <w:t>Chen XR</w:t>
      </w:r>
      <w:r w:rsidRPr="003E2346">
        <w:rPr>
          <w:rFonts w:ascii="Book Antiqua" w:hAnsi="Book Antiqua"/>
        </w:rPr>
        <w:t xml:space="preserve">, Wang DX. Serum MCP-1 and NGAL Play an Important Role in the Acute Inflammatory Event of Chronic Obstructive Pulmonary Disease. </w:t>
      </w:r>
      <w:r w:rsidRPr="003E2346">
        <w:rPr>
          <w:rFonts w:ascii="Book Antiqua" w:hAnsi="Book Antiqua"/>
          <w:i/>
          <w:iCs/>
        </w:rPr>
        <w:t>COPD</w:t>
      </w:r>
      <w:r w:rsidRPr="003E2346">
        <w:rPr>
          <w:rFonts w:ascii="Book Antiqua" w:hAnsi="Book Antiqua"/>
        </w:rPr>
        <w:t xml:space="preserve"> 2021; </w:t>
      </w:r>
      <w:r w:rsidRPr="003E2346">
        <w:rPr>
          <w:rFonts w:ascii="Book Antiqua" w:hAnsi="Book Antiqua"/>
          <w:b/>
          <w:bCs/>
        </w:rPr>
        <w:t>18</w:t>
      </w:r>
      <w:r w:rsidRPr="003E2346">
        <w:rPr>
          <w:rFonts w:ascii="Book Antiqua" w:hAnsi="Book Antiqua"/>
        </w:rPr>
        <w:t>: 425-431 [PMID: 34325599 DOI: 10.1080/15412555.2021.1954151]</w:t>
      </w:r>
    </w:p>
    <w:p w14:paraId="6B5CDC05"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20 </w:t>
      </w:r>
      <w:r w:rsidRPr="003E2346">
        <w:rPr>
          <w:rFonts w:ascii="Book Antiqua" w:hAnsi="Book Antiqua"/>
          <w:b/>
          <w:bCs/>
        </w:rPr>
        <w:t>Wang XR</w:t>
      </w:r>
      <w:r w:rsidRPr="003E2346">
        <w:rPr>
          <w:rFonts w:ascii="Book Antiqua" w:hAnsi="Book Antiqua"/>
        </w:rPr>
        <w:t xml:space="preserve">, Li YP, Gao S, Xia W, Gao K, Kong QH, Qi H, Wu L, Zhang J, Qu JM, Bai CX. Increased serum levels of lipocalin-1 and -2 in patients with stable chronic obstructive pulmonary disease. </w:t>
      </w:r>
      <w:r w:rsidRPr="003E2346">
        <w:rPr>
          <w:rFonts w:ascii="Book Antiqua" w:hAnsi="Book Antiqua"/>
          <w:i/>
          <w:iCs/>
        </w:rPr>
        <w:t xml:space="preserve">Int J Chron Obstruct </w:t>
      </w:r>
      <w:proofErr w:type="spellStart"/>
      <w:r w:rsidRPr="003E2346">
        <w:rPr>
          <w:rFonts w:ascii="Book Antiqua" w:hAnsi="Book Antiqua"/>
          <w:i/>
          <w:iCs/>
        </w:rPr>
        <w:t>Pulmon</w:t>
      </w:r>
      <w:proofErr w:type="spellEnd"/>
      <w:r w:rsidRPr="003E2346">
        <w:rPr>
          <w:rFonts w:ascii="Book Antiqua" w:hAnsi="Book Antiqua"/>
          <w:i/>
          <w:iCs/>
        </w:rPr>
        <w:t xml:space="preserve"> Dis</w:t>
      </w:r>
      <w:r w:rsidRPr="003E2346">
        <w:rPr>
          <w:rFonts w:ascii="Book Antiqua" w:hAnsi="Book Antiqua"/>
        </w:rPr>
        <w:t xml:space="preserve"> 2014; </w:t>
      </w:r>
      <w:r w:rsidRPr="003E2346">
        <w:rPr>
          <w:rFonts w:ascii="Book Antiqua" w:hAnsi="Book Antiqua"/>
          <w:b/>
          <w:bCs/>
        </w:rPr>
        <w:t>9</w:t>
      </w:r>
      <w:r w:rsidRPr="003E2346">
        <w:rPr>
          <w:rFonts w:ascii="Book Antiqua" w:hAnsi="Book Antiqua"/>
        </w:rPr>
        <w:t>: 543-549 [PMID: 24920892 DOI: 10.2147/COPD.S62700]</w:t>
      </w:r>
    </w:p>
    <w:p w14:paraId="6471A101"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21 </w:t>
      </w:r>
      <w:proofErr w:type="spellStart"/>
      <w:r w:rsidRPr="003E2346">
        <w:rPr>
          <w:rFonts w:ascii="Book Antiqua" w:hAnsi="Book Antiqua"/>
          <w:b/>
          <w:bCs/>
        </w:rPr>
        <w:t>Llorens</w:t>
      </w:r>
      <w:proofErr w:type="spellEnd"/>
      <w:r w:rsidRPr="003E2346">
        <w:rPr>
          <w:rFonts w:ascii="Book Antiqua" w:hAnsi="Book Antiqua"/>
          <w:b/>
          <w:bCs/>
        </w:rPr>
        <w:t xml:space="preserve"> F</w:t>
      </w:r>
      <w:r w:rsidRPr="003E2346">
        <w:rPr>
          <w:rFonts w:ascii="Book Antiqua" w:hAnsi="Book Antiqua"/>
        </w:rPr>
        <w:t>, Hermann P, Villar-Piqué A, Diaz-</w:t>
      </w:r>
      <w:proofErr w:type="spellStart"/>
      <w:r w:rsidRPr="003E2346">
        <w:rPr>
          <w:rFonts w:ascii="Book Antiqua" w:hAnsi="Book Antiqua"/>
        </w:rPr>
        <w:t>Lucena</w:t>
      </w:r>
      <w:proofErr w:type="spellEnd"/>
      <w:r w:rsidRPr="003E2346">
        <w:rPr>
          <w:rFonts w:ascii="Book Antiqua" w:hAnsi="Book Antiqua"/>
        </w:rPr>
        <w:t xml:space="preserve"> D, </w:t>
      </w:r>
      <w:proofErr w:type="spellStart"/>
      <w:r w:rsidRPr="003E2346">
        <w:rPr>
          <w:rFonts w:ascii="Book Antiqua" w:hAnsi="Book Antiqua"/>
        </w:rPr>
        <w:t>Nägga</w:t>
      </w:r>
      <w:proofErr w:type="spellEnd"/>
      <w:r w:rsidRPr="003E2346">
        <w:rPr>
          <w:rFonts w:ascii="Book Antiqua" w:hAnsi="Book Antiqua"/>
        </w:rPr>
        <w:t xml:space="preserve"> K, Hansson O, Santana I, Schmitz M, Schmidt C, </w:t>
      </w:r>
      <w:proofErr w:type="spellStart"/>
      <w:r w:rsidRPr="003E2346">
        <w:rPr>
          <w:rFonts w:ascii="Book Antiqua" w:hAnsi="Book Antiqua"/>
        </w:rPr>
        <w:t>Varges</w:t>
      </w:r>
      <w:proofErr w:type="spellEnd"/>
      <w:r w:rsidRPr="003E2346">
        <w:rPr>
          <w:rFonts w:ascii="Book Antiqua" w:hAnsi="Book Antiqua"/>
        </w:rPr>
        <w:t xml:space="preserve"> D, Goebel S, </w:t>
      </w:r>
      <w:proofErr w:type="spellStart"/>
      <w:r w:rsidRPr="003E2346">
        <w:rPr>
          <w:rFonts w:ascii="Book Antiqua" w:hAnsi="Book Antiqua"/>
        </w:rPr>
        <w:t>Dumurgier</w:t>
      </w:r>
      <w:proofErr w:type="spellEnd"/>
      <w:r w:rsidRPr="003E2346">
        <w:rPr>
          <w:rFonts w:ascii="Book Antiqua" w:hAnsi="Book Antiqua"/>
        </w:rPr>
        <w:t xml:space="preserve"> J, Zetterberg H, </w:t>
      </w:r>
      <w:proofErr w:type="spellStart"/>
      <w:r w:rsidRPr="003E2346">
        <w:rPr>
          <w:rFonts w:ascii="Book Antiqua" w:hAnsi="Book Antiqua"/>
        </w:rPr>
        <w:t>Blennow</w:t>
      </w:r>
      <w:proofErr w:type="spellEnd"/>
      <w:r w:rsidRPr="003E2346">
        <w:rPr>
          <w:rFonts w:ascii="Book Antiqua" w:hAnsi="Book Antiqua"/>
        </w:rPr>
        <w:t xml:space="preserve"> K, Paquet C, </w:t>
      </w:r>
      <w:proofErr w:type="spellStart"/>
      <w:r w:rsidRPr="003E2346">
        <w:rPr>
          <w:rFonts w:ascii="Book Antiqua" w:hAnsi="Book Antiqua"/>
        </w:rPr>
        <w:t>Baldeiras</w:t>
      </w:r>
      <w:proofErr w:type="spellEnd"/>
      <w:r w:rsidRPr="003E2346">
        <w:rPr>
          <w:rFonts w:ascii="Book Antiqua" w:hAnsi="Book Antiqua"/>
        </w:rPr>
        <w:t xml:space="preserve"> I, Ferrer I, </w:t>
      </w:r>
      <w:proofErr w:type="spellStart"/>
      <w:r w:rsidRPr="003E2346">
        <w:rPr>
          <w:rFonts w:ascii="Book Antiqua" w:hAnsi="Book Antiqua"/>
        </w:rPr>
        <w:t>Zerr</w:t>
      </w:r>
      <w:proofErr w:type="spellEnd"/>
      <w:r w:rsidRPr="003E2346">
        <w:rPr>
          <w:rFonts w:ascii="Book Antiqua" w:hAnsi="Book Antiqua"/>
        </w:rPr>
        <w:t xml:space="preserve"> I. Cerebrospinal fluid lipocalin 2 as a novel biomarker for the differential diagnosis of vascular dementia. </w:t>
      </w:r>
      <w:r w:rsidRPr="003E2346">
        <w:rPr>
          <w:rFonts w:ascii="Book Antiqua" w:hAnsi="Book Antiqua"/>
          <w:i/>
          <w:iCs/>
        </w:rPr>
        <w:t xml:space="preserve">Nat </w:t>
      </w:r>
      <w:proofErr w:type="spellStart"/>
      <w:r w:rsidRPr="003E2346">
        <w:rPr>
          <w:rFonts w:ascii="Book Antiqua" w:hAnsi="Book Antiqua"/>
          <w:i/>
          <w:iCs/>
        </w:rPr>
        <w:t>Commun</w:t>
      </w:r>
      <w:proofErr w:type="spellEnd"/>
      <w:r w:rsidRPr="003E2346">
        <w:rPr>
          <w:rFonts w:ascii="Book Antiqua" w:hAnsi="Book Antiqua"/>
        </w:rPr>
        <w:t xml:space="preserve"> 2020; </w:t>
      </w:r>
      <w:r w:rsidRPr="003E2346">
        <w:rPr>
          <w:rFonts w:ascii="Book Antiqua" w:hAnsi="Book Antiqua"/>
          <w:b/>
          <w:bCs/>
        </w:rPr>
        <w:t>11</w:t>
      </w:r>
      <w:r w:rsidRPr="003E2346">
        <w:rPr>
          <w:rFonts w:ascii="Book Antiqua" w:hAnsi="Book Antiqua"/>
        </w:rPr>
        <w:t>: 619 [PMID: 32001681 DOI: 10.1038/s41467-020-14373-2]</w:t>
      </w:r>
    </w:p>
    <w:p w14:paraId="763A807F"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22 </w:t>
      </w:r>
      <w:proofErr w:type="spellStart"/>
      <w:r w:rsidRPr="003E2346">
        <w:rPr>
          <w:rFonts w:ascii="Book Antiqua" w:hAnsi="Book Antiqua"/>
          <w:b/>
          <w:bCs/>
        </w:rPr>
        <w:t>Naudé</w:t>
      </w:r>
      <w:proofErr w:type="spellEnd"/>
      <w:r w:rsidRPr="003E2346">
        <w:rPr>
          <w:rFonts w:ascii="Book Antiqua" w:hAnsi="Book Antiqua"/>
          <w:b/>
          <w:bCs/>
        </w:rPr>
        <w:t xml:space="preserve"> PJW</w:t>
      </w:r>
      <w:r w:rsidRPr="003E2346">
        <w:rPr>
          <w:rFonts w:ascii="Book Antiqua" w:hAnsi="Book Antiqua"/>
        </w:rPr>
        <w:t xml:space="preserve">, </w:t>
      </w:r>
      <w:proofErr w:type="spellStart"/>
      <w:r w:rsidRPr="003E2346">
        <w:rPr>
          <w:rFonts w:ascii="Book Antiqua" w:hAnsi="Book Antiqua"/>
        </w:rPr>
        <w:t>Ramakers</w:t>
      </w:r>
      <w:proofErr w:type="spellEnd"/>
      <w:r w:rsidRPr="003E2346">
        <w:rPr>
          <w:rFonts w:ascii="Book Antiqua" w:hAnsi="Book Antiqua"/>
        </w:rPr>
        <w:t xml:space="preserve"> IHGB, van der Flier WM, </w:t>
      </w:r>
      <w:proofErr w:type="spellStart"/>
      <w:r w:rsidRPr="003E2346">
        <w:rPr>
          <w:rFonts w:ascii="Book Antiqua" w:hAnsi="Book Antiqua"/>
        </w:rPr>
        <w:t>Jiskoot</w:t>
      </w:r>
      <w:proofErr w:type="spellEnd"/>
      <w:r w:rsidRPr="003E2346">
        <w:rPr>
          <w:rFonts w:ascii="Book Antiqua" w:hAnsi="Book Antiqua"/>
        </w:rPr>
        <w:t xml:space="preserve"> LC, </w:t>
      </w:r>
      <w:proofErr w:type="spellStart"/>
      <w:r w:rsidRPr="003E2346">
        <w:rPr>
          <w:rFonts w:ascii="Book Antiqua" w:hAnsi="Book Antiqua"/>
        </w:rPr>
        <w:t>Reesink</w:t>
      </w:r>
      <w:proofErr w:type="spellEnd"/>
      <w:r w:rsidRPr="003E2346">
        <w:rPr>
          <w:rFonts w:ascii="Book Antiqua" w:hAnsi="Book Antiqua"/>
        </w:rPr>
        <w:t xml:space="preserve"> FE, Claassen JAHR, </w:t>
      </w:r>
      <w:proofErr w:type="spellStart"/>
      <w:r w:rsidRPr="003E2346">
        <w:rPr>
          <w:rFonts w:ascii="Book Antiqua" w:hAnsi="Book Antiqua"/>
        </w:rPr>
        <w:t>Koek</w:t>
      </w:r>
      <w:proofErr w:type="spellEnd"/>
      <w:r w:rsidRPr="003E2346">
        <w:rPr>
          <w:rFonts w:ascii="Book Antiqua" w:hAnsi="Book Antiqua"/>
        </w:rPr>
        <w:t xml:space="preserve"> HL, </w:t>
      </w:r>
      <w:proofErr w:type="spellStart"/>
      <w:r w:rsidRPr="003E2346">
        <w:rPr>
          <w:rFonts w:ascii="Book Antiqua" w:hAnsi="Book Antiqua"/>
        </w:rPr>
        <w:t>Eisel</w:t>
      </w:r>
      <w:proofErr w:type="spellEnd"/>
      <w:r w:rsidRPr="003E2346">
        <w:rPr>
          <w:rFonts w:ascii="Book Antiqua" w:hAnsi="Book Antiqua"/>
        </w:rPr>
        <w:t xml:space="preserve"> ULM, De </w:t>
      </w:r>
      <w:proofErr w:type="spellStart"/>
      <w:r w:rsidRPr="003E2346">
        <w:rPr>
          <w:rFonts w:ascii="Book Antiqua" w:hAnsi="Book Antiqua"/>
        </w:rPr>
        <w:t>Deyn</w:t>
      </w:r>
      <w:proofErr w:type="spellEnd"/>
      <w:r w:rsidRPr="003E2346">
        <w:rPr>
          <w:rFonts w:ascii="Book Antiqua" w:hAnsi="Book Antiqua"/>
        </w:rPr>
        <w:t xml:space="preserve"> PP. Serum and cerebrospinal fluid Neutrophil gelatinase-associated lipocalin (NGAL) levels as biomarkers for the conversion from mild cognitive impairment to Alzheimer's disease dementia. </w:t>
      </w:r>
      <w:proofErr w:type="spellStart"/>
      <w:r w:rsidRPr="003E2346">
        <w:rPr>
          <w:rFonts w:ascii="Book Antiqua" w:hAnsi="Book Antiqua"/>
          <w:i/>
          <w:iCs/>
        </w:rPr>
        <w:t>Neurobiol</w:t>
      </w:r>
      <w:proofErr w:type="spellEnd"/>
      <w:r w:rsidRPr="003E2346">
        <w:rPr>
          <w:rFonts w:ascii="Book Antiqua" w:hAnsi="Book Antiqua"/>
          <w:i/>
          <w:iCs/>
        </w:rPr>
        <w:t xml:space="preserve"> Aging</w:t>
      </w:r>
      <w:r w:rsidRPr="003E2346">
        <w:rPr>
          <w:rFonts w:ascii="Book Antiqua" w:hAnsi="Book Antiqua"/>
        </w:rPr>
        <w:t xml:space="preserve"> 2021; </w:t>
      </w:r>
      <w:r w:rsidRPr="003E2346">
        <w:rPr>
          <w:rFonts w:ascii="Book Antiqua" w:hAnsi="Book Antiqua"/>
          <w:b/>
          <w:bCs/>
        </w:rPr>
        <w:t>107</w:t>
      </w:r>
      <w:r w:rsidRPr="003E2346">
        <w:rPr>
          <w:rFonts w:ascii="Book Antiqua" w:hAnsi="Book Antiqua"/>
        </w:rPr>
        <w:t>: 1-10 [PMID: 34365256 DOI: 10.1016/j.neurobiolaging.2021.07.001]</w:t>
      </w:r>
    </w:p>
    <w:p w14:paraId="3D607FDF"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23 </w:t>
      </w:r>
      <w:proofErr w:type="spellStart"/>
      <w:r w:rsidRPr="003E2346">
        <w:rPr>
          <w:rFonts w:ascii="Book Antiqua" w:hAnsi="Book Antiqua"/>
          <w:b/>
          <w:bCs/>
        </w:rPr>
        <w:t>Bolignano</w:t>
      </w:r>
      <w:proofErr w:type="spellEnd"/>
      <w:r w:rsidRPr="003E2346">
        <w:rPr>
          <w:rFonts w:ascii="Book Antiqua" w:hAnsi="Book Antiqua"/>
          <w:b/>
          <w:bCs/>
        </w:rPr>
        <w:t xml:space="preserve"> D</w:t>
      </w:r>
      <w:r w:rsidRPr="003E2346">
        <w:rPr>
          <w:rFonts w:ascii="Book Antiqua" w:hAnsi="Book Antiqua"/>
        </w:rPr>
        <w:t xml:space="preserve">, </w:t>
      </w:r>
      <w:proofErr w:type="spellStart"/>
      <w:r w:rsidRPr="003E2346">
        <w:rPr>
          <w:rFonts w:ascii="Book Antiqua" w:hAnsi="Book Antiqua"/>
        </w:rPr>
        <w:t>Coppolino</w:t>
      </w:r>
      <w:proofErr w:type="spellEnd"/>
      <w:r w:rsidRPr="003E2346">
        <w:rPr>
          <w:rFonts w:ascii="Book Antiqua" w:hAnsi="Book Antiqua"/>
        </w:rPr>
        <w:t xml:space="preserve"> G, </w:t>
      </w:r>
      <w:proofErr w:type="spellStart"/>
      <w:r w:rsidRPr="003E2346">
        <w:rPr>
          <w:rFonts w:ascii="Book Antiqua" w:hAnsi="Book Antiqua"/>
        </w:rPr>
        <w:t>Lacquaniti</w:t>
      </w:r>
      <w:proofErr w:type="spellEnd"/>
      <w:r w:rsidRPr="003E2346">
        <w:rPr>
          <w:rFonts w:ascii="Book Antiqua" w:hAnsi="Book Antiqua"/>
        </w:rPr>
        <w:t xml:space="preserve"> A, </w:t>
      </w:r>
      <w:proofErr w:type="spellStart"/>
      <w:r w:rsidRPr="003E2346">
        <w:rPr>
          <w:rFonts w:ascii="Book Antiqua" w:hAnsi="Book Antiqua"/>
        </w:rPr>
        <w:t>Buemi</w:t>
      </w:r>
      <w:proofErr w:type="spellEnd"/>
      <w:r w:rsidRPr="003E2346">
        <w:rPr>
          <w:rFonts w:ascii="Book Antiqua" w:hAnsi="Book Antiqua"/>
        </w:rPr>
        <w:t xml:space="preserve"> M. From kidney to cardiovascular diseases: NGAL as a biomarker beyond the confines of nephrology. </w:t>
      </w:r>
      <w:r w:rsidRPr="003E2346">
        <w:rPr>
          <w:rFonts w:ascii="Book Antiqua" w:hAnsi="Book Antiqua"/>
          <w:i/>
          <w:iCs/>
        </w:rPr>
        <w:t>Eur J Clin Invest</w:t>
      </w:r>
      <w:r w:rsidRPr="003E2346">
        <w:rPr>
          <w:rFonts w:ascii="Book Antiqua" w:hAnsi="Book Antiqua"/>
        </w:rPr>
        <w:t xml:space="preserve"> 2010; </w:t>
      </w:r>
      <w:r w:rsidRPr="003E2346">
        <w:rPr>
          <w:rFonts w:ascii="Book Antiqua" w:hAnsi="Book Antiqua"/>
          <w:b/>
          <w:bCs/>
        </w:rPr>
        <w:t>40</w:t>
      </w:r>
      <w:r w:rsidRPr="003E2346">
        <w:rPr>
          <w:rFonts w:ascii="Book Antiqua" w:hAnsi="Book Antiqua"/>
        </w:rPr>
        <w:t>: 273-276 [PMID: 20415702 DOI: 10.1111/j.1365-2362.2010.02258.x]</w:t>
      </w:r>
    </w:p>
    <w:p w14:paraId="3A16720B"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24 </w:t>
      </w:r>
      <w:r w:rsidRPr="003E2346">
        <w:rPr>
          <w:rFonts w:ascii="Book Antiqua" w:hAnsi="Book Antiqua"/>
          <w:b/>
          <w:bCs/>
        </w:rPr>
        <w:t>Taub PR</w:t>
      </w:r>
      <w:r w:rsidRPr="003E2346">
        <w:rPr>
          <w:rFonts w:ascii="Book Antiqua" w:hAnsi="Book Antiqua"/>
        </w:rPr>
        <w:t xml:space="preserve">, Gabbai-Saldate P, Maisel A. Biomarkers of heart failure. </w:t>
      </w:r>
      <w:r w:rsidRPr="003E2346">
        <w:rPr>
          <w:rFonts w:ascii="Book Antiqua" w:hAnsi="Book Antiqua"/>
          <w:i/>
          <w:iCs/>
        </w:rPr>
        <w:t>Congest Heart Fail</w:t>
      </w:r>
      <w:r w:rsidRPr="003E2346">
        <w:rPr>
          <w:rFonts w:ascii="Book Antiqua" w:hAnsi="Book Antiqua"/>
        </w:rPr>
        <w:t xml:space="preserve"> 2010; </w:t>
      </w:r>
      <w:r w:rsidRPr="003E2346">
        <w:rPr>
          <w:rFonts w:ascii="Book Antiqua" w:hAnsi="Book Antiqua"/>
          <w:b/>
          <w:bCs/>
        </w:rPr>
        <w:t>16 Suppl 1</w:t>
      </w:r>
      <w:r w:rsidRPr="003E2346">
        <w:rPr>
          <w:rFonts w:ascii="Book Antiqua" w:hAnsi="Book Antiqua"/>
        </w:rPr>
        <w:t>: S19-S24 [PMID: 20653707 DOI: 10.1111/j.1751-7133.2010.00168.x]</w:t>
      </w:r>
    </w:p>
    <w:p w14:paraId="0A21D648"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25 </w:t>
      </w:r>
      <w:r w:rsidRPr="003E2346">
        <w:rPr>
          <w:rFonts w:ascii="Book Antiqua" w:hAnsi="Book Antiqua"/>
          <w:b/>
          <w:bCs/>
        </w:rPr>
        <w:t>Cho CH</w:t>
      </w:r>
      <w:r w:rsidRPr="003E2346">
        <w:rPr>
          <w:rFonts w:ascii="Book Antiqua" w:hAnsi="Book Antiqua"/>
        </w:rPr>
        <w:t xml:space="preserve">, Cha J, Chang EA, Nam MH, Park SJ, Sung HJ, Lee SR. Analysis of bone marrow supernatant neutrophil gelatinase-associated lipocalin and hematological </w:t>
      </w:r>
      <w:r w:rsidRPr="003E2346">
        <w:rPr>
          <w:rFonts w:ascii="Book Antiqua" w:hAnsi="Book Antiqua"/>
        </w:rPr>
        <w:lastRenderedPageBreak/>
        <w:t xml:space="preserve">parameters in hematological malignancy. </w:t>
      </w:r>
      <w:r w:rsidRPr="003E2346">
        <w:rPr>
          <w:rFonts w:ascii="Book Antiqua" w:hAnsi="Book Antiqua"/>
          <w:i/>
          <w:iCs/>
        </w:rPr>
        <w:t>J Clin Lab Anal</w:t>
      </w:r>
      <w:r w:rsidRPr="003E2346">
        <w:rPr>
          <w:rFonts w:ascii="Book Antiqua" w:hAnsi="Book Antiqua"/>
        </w:rPr>
        <w:t xml:space="preserve"> 2020; </w:t>
      </w:r>
      <w:r w:rsidRPr="003E2346">
        <w:rPr>
          <w:rFonts w:ascii="Book Antiqua" w:hAnsi="Book Antiqua"/>
          <w:b/>
          <w:bCs/>
        </w:rPr>
        <w:t>34</w:t>
      </w:r>
      <w:r w:rsidRPr="003E2346">
        <w:rPr>
          <w:rFonts w:ascii="Book Antiqua" w:hAnsi="Book Antiqua"/>
        </w:rPr>
        <w:t>: e23253 [PMID: 32091174 DOI: 10.1002/jcla.23253]</w:t>
      </w:r>
    </w:p>
    <w:p w14:paraId="4F264A2B"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26 </w:t>
      </w:r>
      <w:r w:rsidRPr="003E2346">
        <w:rPr>
          <w:rFonts w:ascii="Book Antiqua" w:hAnsi="Book Antiqua"/>
          <w:b/>
          <w:bCs/>
        </w:rPr>
        <w:t>Aoyama T</w:t>
      </w:r>
      <w:r w:rsidRPr="003E2346">
        <w:rPr>
          <w:rFonts w:ascii="Book Antiqua" w:hAnsi="Book Antiqua"/>
        </w:rPr>
        <w:t xml:space="preserve">, </w:t>
      </w:r>
      <w:proofErr w:type="spellStart"/>
      <w:r w:rsidRPr="003E2346">
        <w:rPr>
          <w:rFonts w:ascii="Book Antiqua" w:hAnsi="Book Antiqua"/>
        </w:rPr>
        <w:t>Kuwahara</w:t>
      </w:r>
      <w:proofErr w:type="spellEnd"/>
      <w:r w:rsidRPr="003E2346">
        <w:rPr>
          <w:rFonts w:ascii="Book Antiqua" w:hAnsi="Book Antiqua"/>
        </w:rPr>
        <w:t xml:space="preserve">-Arai K, Uchiyama A, Kon K, Okubo H, Yamashina S, </w:t>
      </w:r>
      <w:proofErr w:type="spellStart"/>
      <w:r w:rsidRPr="003E2346">
        <w:rPr>
          <w:rFonts w:ascii="Book Antiqua" w:hAnsi="Book Antiqua"/>
        </w:rPr>
        <w:t>Ikejima</w:t>
      </w:r>
      <w:proofErr w:type="spellEnd"/>
      <w:r w:rsidRPr="003E2346">
        <w:rPr>
          <w:rFonts w:ascii="Book Antiqua" w:hAnsi="Book Antiqua"/>
        </w:rPr>
        <w:t xml:space="preserve"> K, </w:t>
      </w:r>
      <w:proofErr w:type="spellStart"/>
      <w:r w:rsidRPr="003E2346">
        <w:rPr>
          <w:rFonts w:ascii="Book Antiqua" w:hAnsi="Book Antiqua"/>
        </w:rPr>
        <w:t>Kokubu</w:t>
      </w:r>
      <w:proofErr w:type="spellEnd"/>
      <w:r w:rsidRPr="003E2346">
        <w:rPr>
          <w:rFonts w:ascii="Book Antiqua" w:hAnsi="Book Antiqua"/>
        </w:rPr>
        <w:t xml:space="preserve"> S, Miyazaki A, Watanabe S. Spleen-derived lipocalin-2 in the portal vein regulates Kupffer cells activation and attenuates the development of liver fibrosis in mice. </w:t>
      </w:r>
      <w:r w:rsidRPr="003E2346">
        <w:rPr>
          <w:rFonts w:ascii="Book Antiqua" w:hAnsi="Book Antiqua"/>
          <w:i/>
          <w:iCs/>
        </w:rPr>
        <w:t>Lab Invest</w:t>
      </w:r>
      <w:r w:rsidRPr="003E2346">
        <w:rPr>
          <w:rFonts w:ascii="Book Antiqua" w:hAnsi="Book Antiqua"/>
        </w:rPr>
        <w:t xml:space="preserve"> 2017; </w:t>
      </w:r>
      <w:r w:rsidRPr="003E2346">
        <w:rPr>
          <w:rFonts w:ascii="Book Antiqua" w:hAnsi="Book Antiqua"/>
          <w:b/>
          <w:bCs/>
        </w:rPr>
        <w:t>97</w:t>
      </w:r>
      <w:r w:rsidRPr="003E2346">
        <w:rPr>
          <w:rFonts w:ascii="Book Antiqua" w:hAnsi="Book Antiqua"/>
        </w:rPr>
        <w:t>: 890-902 [PMID: 28504685 DOI: 10.1038/labinvest.2017.44]</w:t>
      </w:r>
    </w:p>
    <w:p w14:paraId="0AF82E70"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27 </w:t>
      </w:r>
      <w:r w:rsidRPr="003E2346">
        <w:rPr>
          <w:rFonts w:ascii="Book Antiqua" w:hAnsi="Book Antiqua"/>
          <w:b/>
          <w:bCs/>
        </w:rPr>
        <w:t>Chan YR</w:t>
      </w:r>
      <w:r w:rsidRPr="003E2346">
        <w:rPr>
          <w:rFonts w:ascii="Book Antiqua" w:hAnsi="Book Antiqua"/>
        </w:rPr>
        <w:t xml:space="preserve">, Liu JS, </w:t>
      </w:r>
      <w:proofErr w:type="spellStart"/>
      <w:r w:rsidRPr="003E2346">
        <w:rPr>
          <w:rFonts w:ascii="Book Antiqua" w:hAnsi="Book Antiqua"/>
        </w:rPr>
        <w:t>Pociask</w:t>
      </w:r>
      <w:proofErr w:type="spellEnd"/>
      <w:r w:rsidRPr="003E2346">
        <w:rPr>
          <w:rFonts w:ascii="Book Antiqua" w:hAnsi="Book Antiqua"/>
        </w:rPr>
        <w:t xml:space="preserve"> DA, Zheng M, </w:t>
      </w:r>
      <w:proofErr w:type="spellStart"/>
      <w:r w:rsidRPr="003E2346">
        <w:rPr>
          <w:rFonts w:ascii="Book Antiqua" w:hAnsi="Book Antiqua"/>
        </w:rPr>
        <w:t>Mietzner</w:t>
      </w:r>
      <w:proofErr w:type="spellEnd"/>
      <w:r w:rsidRPr="003E2346">
        <w:rPr>
          <w:rFonts w:ascii="Book Antiqua" w:hAnsi="Book Antiqua"/>
        </w:rPr>
        <w:t xml:space="preserve"> TA, Berger T, </w:t>
      </w:r>
      <w:proofErr w:type="spellStart"/>
      <w:r w:rsidRPr="003E2346">
        <w:rPr>
          <w:rFonts w:ascii="Book Antiqua" w:hAnsi="Book Antiqua"/>
        </w:rPr>
        <w:t>Mak</w:t>
      </w:r>
      <w:proofErr w:type="spellEnd"/>
      <w:r w:rsidRPr="003E2346">
        <w:rPr>
          <w:rFonts w:ascii="Book Antiqua" w:hAnsi="Book Antiqua"/>
        </w:rPr>
        <w:t xml:space="preserve"> TW, Clifton MC, Strong RK, Ray P, </w:t>
      </w:r>
      <w:proofErr w:type="spellStart"/>
      <w:r w:rsidRPr="003E2346">
        <w:rPr>
          <w:rFonts w:ascii="Book Antiqua" w:hAnsi="Book Antiqua"/>
        </w:rPr>
        <w:t>Kolls</w:t>
      </w:r>
      <w:proofErr w:type="spellEnd"/>
      <w:r w:rsidRPr="003E2346">
        <w:rPr>
          <w:rFonts w:ascii="Book Antiqua" w:hAnsi="Book Antiqua"/>
        </w:rPr>
        <w:t xml:space="preserve"> JK. Lipocalin 2 is required for pulmonary host defense against Klebsiella infection. </w:t>
      </w:r>
      <w:r w:rsidRPr="003E2346">
        <w:rPr>
          <w:rFonts w:ascii="Book Antiqua" w:hAnsi="Book Antiqua"/>
          <w:i/>
          <w:iCs/>
        </w:rPr>
        <w:t>J Immunol</w:t>
      </w:r>
      <w:r w:rsidRPr="003E2346">
        <w:rPr>
          <w:rFonts w:ascii="Book Antiqua" w:hAnsi="Book Antiqua"/>
        </w:rPr>
        <w:t xml:space="preserve"> 2009; </w:t>
      </w:r>
      <w:r w:rsidRPr="003E2346">
        <w:rPr>
          <w:rFonts w:ascii="Book Antiqua" w:hAnsi="Book Antiqua"/>
          <w:b/>
          <w:bCs/>
        </w:rPr>
        <w:t>182</w:t>
      </w:r>
      <w:r w:rsidRPr="003E2346">
        <w:rPr>
          <w:rFonts w:ascii="Book Antiqua" w:hAnsi="Book Antiqua"/>
        </w:rPr>
        <w:t>: 4947-4956 [PMID: 19342674 DOI: 10.4049/jimmunol.0803282]</w:t>
      </w:r>
    </w:p>
    <w:p w14:paraId="6E1A37DB"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28 </w:t>
      </w:r>
      <w:proofErr w:type="spellStart"/>
      <w:r w:rsidRPr="003E2346">
        <w:rPr>
          <w:rFonts w:ascii="Book Antiqua" w:hAnsi="Book Antiqua"/>
          <w:b/>
          <w:bCs/>
        </w:rPr>
        <w:t>Alpízar-Alpízar</w:t>
      </w:r>
      <w:proofErr w:type="spellEnd"/>
      <w:r w:rsidRPr="003E2346">
        <w:rPr>
          <w:rFonts w:ascii="Book Antiqua" w:hAnsi="Book Antiqua"/>
          <w:b/>
          <w:bCs/>
        </w:rPr>
        <w:t xml:space="preserve"> W</w:t>
      </w:r>
      <w:r w:rsidRPr="003E2346">
        <w:rPr>
          <w:rFonts w:ascii="Book Antiqua" w:hAnsi="Book Antiqua"/>
        </w:rPr>
        <w:t xml:space="preserve">, </w:t>
      </w:r>
      <w:proofErr w:type="spellStart"/>
      <w:r w:rsidRPr="003E2346">
        <w:rPr>
          <w:rFonts w:ascii="Book Antiqua" w:hAnsi="Book Antiqua"/>
        </w:rPr>
        <w:t>Laerum</w:t>
      </w:r>
      <w:proofErr w:type="spellEnd"/>
      <w:r w:rsidRPr="003E2346">
        <w:rPr>
          <w:rFonts w:ascii="Book Antiqua" w:hAnsi="Book Antiqua"/>
        </w:rPr>
        <w:t xml:space="preserve"> OD, </w:t>
      </w:r>
      <w:proofErr w:type="spellStart"/>
      <w:r w:rsidRPr="003E2346">
        <w:rPr>
          <w:rFonts w:ascii="Book Antiqua" w:hAnsi="Book Antiqua"/>
        </w:rPr>
        <w:t>Illemann</w:t>
      </w:r>
      <w:proofErr w:type="spellEnd"/>
      <w:r w:rsidRPr="003E2346">
        <w:rPr>
          <w:rFonts w:ascii="Book Antiqua" w:hAnsi="Book Antiqua"/>
        </w:rPr>
        <w:t xml:space="preserve"> M, Ramírez JA, Arias A, </w:t>
      </w:r>
      <w:proofErr w:type="spellStart"/>
      <w:r w:rsidRPr="003E2346">
        <w:rPr>
          <w:rFonts w:ascii="Book Antiqua" w:hAnsi="Book Antiqua"/>
        </w:rPr>
        <w:t>Malespín-Bendaña</w:t>
      </w:r>
      <w:proofErr w:type="spellEnd"/>
      <w:r w:rsidRPr="003E2346">
        <w:rPr>
          <w:rFonts w:ascii="Book Antiqua" w:hAnsi="Book Antiqua"/>
        </w:rPr>
        <w:t xml:space="preserve"> W, Ramírez V, Lund LR, </w:t>
      </w:r>
      <w:proofErr w:type="spellStart"/>
      <w:r w:rsidRPr="003E2346">
        <w:rPr>
          <w:rFonts w:ascii="Book Antiqua" w:hAnsi="Book Antiqua"/>
        </w:rPr>
        <w:t>Borregaard</w:t>
      </w:r>
      <w:proofErr w:type="spellEnd"/>
      <w:r w:rsidRPr="003E2346">
        <w:rPr>
          <w:rFonts w:ascii="Book Antiqua" w:hAnsi="Book Antiqua"/>
        </w:rPr>
        <w:t xml:space="preserve"> N, Nielsen BS. Neutrophil gelatinase-associated lipocalin (NGAL/Lcn2) is upregulated in gastric mucosa infected with Helicobacter pylori. </w:t>
      </w:r>
      <w:proofErr w:type="spellStart"/>
      <w:r w:rsidRPr="003E2346">
        <w:rPr>
          <w:rFonts w:ascii="Book Antiqua" w:hAnsi="Book Antiqua"/>
          <w:i/>
          <w:iCs/>
        </w:rPr>
        <w:t>Virchows</w:t>
      </w:r>
      <w:proofErr w:type="spellEnd"/>
      <w:r w:rsidRPr="003E2346">
        <w:rPr>
          <w:rFonts w:ascii="Book Antiqua" w:hAnsi="Book Antiqua"/>
          <w:i/>
          <w:iCs/>
        </w:rPr>
        <w:t xml:space="preserve"> Arch</w:t>
      </w:r>
      <w:r w:rsidRPr="003E2346">
        <w:rPr>
          <w:rFonts w:ascii="Book Antiqua" w:hAnsi="Book Antiqua"/>
        </w:rPr>
        <w:t xml:space="preserve"> 2009; </w:t>
      </w:r>
      <w:r w:rsidRPr="003E2346">
        <w:rPr>
          <w:rFonts w:ascii="Book Antiqua" w:hAnsi="Book Antiqua"/>
          <w:b/>
          <w:bCs/>
        </w:rPr>
        <w:t>455</w:t>
      </w:r>
      <w:r w:rsidRPr="003E2346">
        <w:rPr>
          <w:rFonts w:ascii="Book Antiqua" w:hAnsi="Book Antiqua"/>
        </w:rPr>
        <w:t>: 225-233 [PMID: 19727808 DOI: 10.1007/s00428-009-0825-8]</w:t>
      </w:r>
    </w:p>
    <w:p w14:paraId="7EDDBD19"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29 </w:t>
      </w:r>
      <w:proofErr w:type="spellStart"/>
      <w:r w:rsidRPr="003E2346">
        <w:rPr>
          <w:rFonts w:ascii="Book Antiqua" w:hAnsi="Book Antiqua"/>
          <w:b/>
          <w:bCs/>
        </w:rPr>
        <w:t>Zollner</w:t>
      </w:r>
      <w:proofErr w:type="spellEnd"/>
      <w:r w:rsidRPr="003E2346">
        <w:rPr>
          <w:rFonts w:ascii="Book Antiqua" w:hAnsi="Book Antiqua"/>
          <w:b/>
          <w:bCs/>
        </w:rPr>
        <w:t xml:space="preserve"> A</w:t>
      </w:r>
      <w:r w:rsidRPr="003E2346">
        <w:rPr>
          <w:rFonts w:ascii="Book Antiqua" w:hAnsi="Book Antiqua"/>
        </w:rPr>
        <w:t xml:space="preserve">, </w:t>
      </w:r>
      <w:proofErr w:type="spellStart"/>
      <w:r w:rsidRPr="003E2346">
        <w:rPr>
          <w:rFonts w:ascii="Book Antiqua" w:hAnsi="Book Antiqua"/>
        </w:rPr>
        <w:t>Schmiderer</w:t>
      </w:r>
      <w:proofErr w:type="spellEnd"/>
      <w:r w:rsidRPr="003E2346">
        <w:rPr>
          <w:rFonts w:ascii="Book Antiqua" w:hAnsi="Book Antiqua"/>
        </w:rPr>
        <w:t xml:space="preserve"> A, </w:t>
      </w:r>
      <w:proofErr w:type="spellStart"/>
      <w:r w:rsidRPr="003E2346">
        <w:rPr>
          <w:rFonts w:ascii="Book Antiqua" w:hAnsi="Book Antiqua"/>
        </w:rPr>
        <w:t>Reider</w:t>
      </w:r>
      <w:proofErr w:type="spellEnd"/>
      <w:r w:rsidRPr="003E2346">
        <w:rPr>
          <w:rFonts w:ascii="Book Antiqua" w:hAnsi="Book Antiqua"/>
        </w:rPr>
        <w:t xml:space="preserve"> SJ, </w:t>
      </w:r>
      <w:proofErr w:type="spellStart"/>
      <w:r w:rsidRPr="003E2346">
        <w:rPr>
          <w:rFonts w:ascii="Book Antiqua" w:hAnsi="Book Antiqua"/>
        </w:rPr>
        <w:t>Oberhuber</w:t>
      </w:r>
      <w:proofErr w:type="spellEnd"/>
      <w:r w:rsidRPr="003E2346">
        <w:rPr>
          <w:rFonts w:ascii="Book Antiqua" w:hAnsi="Book Antiqua"/>
        </w:rPr>
        <w:t xml:space="preserve"> G, Pfister A, </w:t>
      </w:r>
      <w:proofErr w:type="spellStart"/>
      <w:r w:rsidRPr="003E2346">
        <w:rPr>
          <w:rFonts w:ascii="Book Antiqua" w:hAnsi="Book Antiqua"/>
        </w:rPr>
        <w:t>Texler</w:t>
      </w:r>
      <w:proofErr w:type="spellEnd"/>
      <w:r w:rsidRPr="003E2346">
        <w:rPr>
          <w:rFonts w:ascii="Book Antiqua" w:hAnsi="Book Antiqua"/>
        </w:rPr>
        <w:t xml:space="preserve"> B, </w:t>
      </w:r>
      <w:proofErr w:type="spellStart"/>
      <w:r w:rsidRPr="003E2346">
        <w:rPr>
          <w:rFonts w:ascii="Book Antiqua" w:hAnsi="Book Antiqua"/>
        </w:rPr>
        <w:t>Watschinger</w:t>
      </w:r>
      <w:proofErr w:type="spellEnd"/>
      <w:r w:rsidRPr="003E2346">
        <w:rPr>
          <w:rFonts w:ascii="Book Antiqua" w:hAnsi="Book Antiqua"/>
        </w:rPr>
        <w:t xml:space="preserve"> C, Koch R, </w:t>
      </w:r>
      <w:proofErr w:type="spellStart"/>
      <w:r w:rsidRPr="003E2346">
        <w:rPr>
          <w:rFonts w:ascii="Book Antiqua" w:hAnsi="Book Antiqua"/>
        </w:rPr>
        <w:t>Effenberger</w:t>
      </w:r>
      <w:proofErr w:type="spellEnd"/>
      <w:r w:rsidRPr="003E2346">
        <w:rPr>
          <w:rFonts w:ascii="Book Antiqua" w:hAnsi="Book Antiqua"/>
        </w:rPr>
        <w:t xml:space="preserve"> M, Raine T, </w:t>
      </w:r>
      <w:proofErr w:type="spellStart"/>
      <w:r w:rsidRPr="003E2346">
        <w:rPr>
          <w:rFonts w:ascii="Book Antiqua" w:hAnsi="Book Antiqua"/>
        </w:rPr>
        <w:t>Tilg</w:t>
      </w:r>
      <w:proofErr w:type="spellEnd"/>
      <w:r w:rsidRPr="003E2346">
        <w:rPr>
          <w:rFonts w:ascii="Book Antiqua" w:hAnsi="Book Antiqua"/>
        </w:rPr>
        <w:t xml:space="preserve"> H, </w:t>
      </w:r>
      <w:proofErr w:type="spellStart"/>
      <w:r w:rsidRPr="003E2346">
        <w:rPr>
          <w:rFonts w:ascii="Book Antiqua" w:hAnsi="Book Antiqua"/>
        </w:rPr>
        <w:t>Moschen</w:t>
      </w:r>
      <w:proofErr w:type="spellEnd"/>
      <w:r w:rsidRPr="003E2346">
        <w:rPr>
          <w:rFonts w:ascii="Book Antiqua" w:hAnsi="Book Antiqua"/>
        </w:rPr>
        <w:t xml:space="preserve"> AR. </w:t>
      </w:r>
      <w:proofErr w:type="spellStart"/>
      <w:r w:rsidRPr="003E2346">
        <w:rPr>
          <w:rFonts w:ascii="Book Antiqua" w:hAnsi="Book Antiqua"/>
        </w:rPr>
        <w:t>Faecal</w:t>
      </w:r>
      <w:proofErr w:type="spellEnd"/>
      <w:r w:rsidRPr="003E2346">
        <w:rPr>
          <w:rFonts w:ascii="Book Antiqua" w:hAnsi="Book Antiqua"/>
        </w:rPr>
        <w:t xml:space="preserve"> Biomarkers in Inflammatory Bowel Diseases: Calprotectin Versus Lipocalin-2-a Comparative Study. </w:t>
      </w:r>
      <w:r w:rsidRPr="003E2346">
        <w:rPr>
          <w:rFonts w:ascii="Book Antiqua" w:hAnsi="Book Antiqua"/>
          <w:i/>
          <w:iCs/>
        </w:rPr>
        <w:t xml:space="preserve">J </w:t>
      </w:r>
      <w:proofErr w:type="spellStart"/>
      <w:r w:rsidRPr="003E2346">
        <w:rPr>
          <w:rFonts w:ascii="Book Antiqua" w:hAnsi="Book Antiqua"/>
          <w:i/>
          <w:iCs/>
        </w:rPr>
        <w:t>Crohns</w:t>
      </w:r>
      <w:proofErr w:type="spellEnd"/>
      <w:r w:rsidRPr="003E2346">
        <w:rPr>
          <w:rFonts w:ascii="Book Antiqua" w:hAnsi="Book Antiqua"/>
          <w:i/>
          <w:iCs/>
        </w:rPr>
        <w:t xml:space="preserve"> Colitis</w:t>
      </w:r>
      <w:r w:rsidRPr="003E2346">
        <w:rPr>
          <w:rFonts w:ascii="Book Antiqua" w:hAnsi="Book Antiqua"/>
        </w:rPr>
        <w:t xml:space="preserve"> 2021; </w:t>
      </w:r>
      <w:r w:rsidRPr="003E2346">
        <w:rPr>
          <w:rFonts w:ascii="Book Antiqua" w:hAnsi="Book Antiqua"/>
          <w:b/>
          <w:bCs/>
        </w:rPr>
        <w:t>15</w:t>
      </w:r>
      <w:r w:rsidRPr="003E2346">
        <w:rPr>
          <w:rFonts w:ascii="Book Antiqua" w:hAnsi="Book Antiqua"/>
        </w:rPr>
        <w:t>: 43-54 [PMID: 32556317 DOI: 10.1093/</w:t>
      </w:r>
      <w:proofErr w:type="spellStart"/>
      <w:r w:rsidRPr="003E2346">
        <w:rPr>
          <w:rFonts w:ascii="Book Antiqua" w:hAnsi="Book Antiqua"/>
        </w:rPr>
        <w:t>ecco-jcc</w:t>
      </w:r>
      <w:proofErr w:type="spellEnd"/>
      <w:r w:rsidRPr="003E2346">
        <w:rPr>
          <w:rFonts w:ascii="Book Antiqua" w:hAnsi="Book Antiqua"/>
        </w:rPr>
        <w:t>/jjaa124]</w:t>
      </w:r>
    </w:p>
    <w:p w14:paraId="1BAC61B1"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30 </w:t>
      </w:r>
      <w:r w:rsidRPr="003E2346">
        <w:rPr>
          <w:rFonts w:ascii="Book Antiqua" w:hAnsi="Book Antiqua"/>
          <w:b/>
          <w:bCs/>
        </w:rPr>
        <w:t>Gleeson FC</w:t>
      </w:r>
      <w:r w:rsidRPr="003E2346">
        <w:rPr>
          <w:rFonts w:ascii="Book Antiqua" w:hAnsi="Book Antiqua"/>
        </w:rPr>
        <w:t xml:space="preserve">, Levy MJ, Jackson RA, Murphy SJ, </w:t>
      </w:r>
      <w:proofErr w:type="spellStart"/>
      <w:r w:rsidRPr="003E2346">
        <w:rPr>
          <w:rFonts w:ascii="Book Antiqua" w:hAnsi="Book Antiqua"/>
        </w:rPr>
        <w:t>Halling</w:t>
      </w:r>
      <w:proofErr w:type="spellEnd"/>
      <w:r w:rsidRPr="003E2346">
        <w:rPr>
          <w:rFonts w:ascii="Book Antiqua" w:hAnsi="Book Antiqua"/>
        </w:rPr>
        <w:t xml:space="preserve"> KC, </w:t>
      </w:r>
      <w:proofErr w:type="spellStart"/>
      <w:r w:rsidRPr="003E2346">
        <w:rPr>
          <w:rFonts w:ascii="Book Antiqua" w:hAnsi="Book Antiqua"/>
        </w:rPr>
        <w:t>Kipp</w:t>
      </w:r>
      <w:proofErr w:type="spellEnd"/>
      <w:r w:rsidRPr="003E2346">
        <w:rPr>
          <w:rFonts w:ascii="Book Antiqua" w:hAnsi="Book Antiqua"/>
        </w:rPr>
        <w:t xml:space="preserve"> BR, Graham RP, Zhang L. Lipocalin-2 Expression in Pancreas Adenocarcinoma Tumor Microenvironment Via Endoscopic Ultrasound Fine Needle Biopsy Is Feasible and May Reveal a Therapeutic Target. </w:t>
      </w:r>
      <w:r w:rsidRPr="003E2346">
        <w:rPr>
          <w:rFonts w:ascii="Book Antiqua" w:hAnsi="Book Antiqua"/>
          <w:i/>
          <w:iCs/>
        </w:rPr>
        <w:t>Pancreas</w:t>
      </w:r>
      <w:r w:rsidRPr="003E2346">
        <w:rPr>
          <w:rFonts w:ascii="Book Antiqua" w:hAnsi="Book Antiqua"/>
        </w:rPr>
        <w:t xml:space="preserve"> 2020; </w:t>
      </w:r>
      <w:r w:rsidRPr="003E2346">
        <w:rPr>
          <w:rFonts w:ascii="Book Antiqua" w:hAnsi="Book Antiqua"/>
          <w:b/>
          <w:bCs/>
        </w:rPr>
        <w:t>49</w:t>
      </w:r>
      <w:r w:rsidRPr="003E2346">
        <w:rPr>
          <w:rFonts w:ascii="Book Antiqua" w:hAnsi="Book Antiqua"/>
        </w:rPr>
        <w:t>: e98-e99 [PMID: 33122534 DOI: 10.1097/MPA.0000000000001669]</w:t>
      </w:r>
    </w:p>
    <w:p w14:paraId="3F2C95A6"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31 </w:t>
      </w:r>
      <w:r w:rsidRPr="003E2346">
        <w:rPr>
          <w:rFonts w:ascii="Book Antiqua" w:hAnsi="Book Antiqua"/>
          <w:b/>
          <w:bCs/>
        </w:rPr>
        <w:t>Tung MC</w:t>
      </w:r>
      <w:r w:rsidRPr="003E2346">
        <w:rPr>
          <w:rFonts w:ascii="Book Antiqua" w:hAnsi="Book Antiqua"/>
        </w:rPr>
        <w:t xml:space="preserve">, Hsieh SC, Yang SF, Cheng CW, Tsai RT, Wang SC, Huang MH, Hsieh YH. Knockdown of lipocalin-2 suppresses the growth and invasion of prostate cancer cells. </w:t>
      </w:r>
      <w:r w:rsidRPr="003E2346">
        <w:rPr>
          <w:rFonts w:ascii="Book Antiqua" w:hAnsi="Book Antiqua"/>
          <w:i/>
          <w:iCs/>
        </w:rPr>
        <w:t>Prostate</w:t>
      </w:r>
      <w:r w:rsidRPr="003E2346">
        <w:rPr>
          <w:rFonts w:ascii="Book Antiqua" w:hAnsi="Book Antiqua"/>
        </w:rPr>
        <w:t xml:space="preserve"> 2013; </w:t>
      </w:r>
      <w:r w:rsidRPr="003E2346">
        <w:rPr>
          <w:rFonts w:ascii="Book Antiqua" w:hAnsi="Book Antiqua"/>
          <w:b/>
          <w:bCs/>
        </w:rPr>
        <w:t>73</w:t>
      </w:r>
      <w:r w:rsidRPr="003E2346">
        <w:rPr>
          <w:rFonts w:ascii="Book Antiqua" w:hAnsi="Book Antiqua"/>
        </w:rPr>
        <w:t>: 1281-1290 [PMID: 23775308 DOI: 10.1002/pros.22670]</w:t>
      </w:r>
    </w:p>
    <w:p w14:paraId="2C75CCAF" w14:textId="77777777" w:rsidR="000D47BE" w:rsidRPr="003E2346" w:rsidRDefault="000D47BE" w:rsidP="003E2346">
      <w:pPr>
        <w:spacing w:line="360" w:lineRule="auto"/>
        <w:jc w:val="both"/>
        <w:rPr>
          <w:rFonts w:ascii="Book Antiqua" w:hAnsi="Book Antiqua"/>
        </w:rPr>
      </w:pPr>
      <w:r w:rsidRPr="003E2346">
        <w:rPr>
          <w:rFonts w:ascii="Book Antiqua" w:hAnsi="Book Antiqua"/>
        </w:rPr>
        <w:t xml:space="preserve">32 </w:t>
      </w:r>
      <w:proofErr w:type="spellStart"/>
      <w:r w:rsidRPr="003E2346">
        <w:rPr>
          <w:rFonts w:ascii="Book Antiqua" w:hAnsi="Book Antiqua"/>
          <w:b/>
          <w:bCs/>
        </w:rPr>
        <w:t>Jaberi</w:t>
      </w:r>
      <w:proofErr w:type="spellEnd"/>
      <w:r w:rsidRPr="003E2346">
        <w:rPr>
          <w:rFonts w:ascii="Book Antiqua" w:hAnsi="Book Antiqua"/>
          <w:b/>
          <w:bCs/>
        </w:rPr>
        <w:t xml:space="preserve"> SA</w:t>
      </w:r>
      <w:r w:rsidRPr="003E2346">
        <w:rPr>
          <w:rFonts w:ascii="Book Antiqua" w:hAnsi="Book Antiqua"/>
        </w:rPr>
        <w:t xml:space="preserve">, Cohen A, D'Souza C, </w:t>
      </w:r>
      <w:proofErr w:type="spellStart"/>
      <w:r w:rsidRPr="003E2346">
        <w:rPr>
          <w:rFonts w:ascii="Book Antiqua" w:hAnsi="Book Antiqua"/>
        </w:rPr>
        <w:t>Abdulrazzaq</w:t>
      </w:r>
      <w:proofErr w:type="spellEnd"/>
      <w:r w:rsidRPr="003E2346">
        <w:rPr>
          <w:rFonts w:ascii="Book Antiqua" w:hAnsi="Book Antiqua"/>
        </w:rPr>
        <w:t xml:space="preserve"> YM, Ojha S, </w:t>
      </w:r>
      <w:proofErr w:type="spellStart"/>
      <w:r w:rsidRPr="003E2346">
        <w:rPr>
          <w:rFonts w:ascii="Book Antiqua" w:hAnsi="Book Antiqua"/>
        </w:rPr>
        <w:t>Bastaki</w:t>
      </w:r>
      <w:proofErr w:type="spellEnd"/>
      <w:r w:rsidRPr="003E2346">
        <w:rPr>
          <w:rFonts w:ascii="Book Antiqua" w:hAnsi="Book Antiqua"/>
        </w:rPr>
        <w:t xml:space="preserve"> S, </w:t>
      </w:r>
      <w:proofErr w:type="spellStart"/>
      <w:r w:rsidRPr="003E2346">
        <w:rPr>
          <w:rFonts w:ascii="Book Antiqua" w:hAnsi="Book Antiqua"/>
        </w:rPr>
        <w:t>Adeghate</w:t>
      </w:r>
      <w:proofErr w:type="spellEnd"/>
      <w:r w:rsidRPr="003E2346">
        <w:rPr>
          <w:rFonts w:ascii="Book Antiqua" w:hAnsi="Book Antiqua"/>
        </w:rPr>
        <w:t xml:space="preserve"> EA. Lipocalin-2: Structure, function, distribution and role in metabolic disorders. </w:t>
      </w:r>
      <w:r w:rsidRPr="003E2346">
        <w:rPr>
          <w:rFonts w:ascii="Book Antiqua" w:hAnsi="Book Antiqua"/>
          <w:i/>
          <w:iCs/>
        </w:rPr>
        <w:t xml:space="preserve">Biomed </w:t>
      </w:r>
      <w:proofErr w:type="spellStart"/>
      <w:r w:rsidRPr="003E2346">
        <w:rPr>
          <w:rFonts w:ascii="Book Antiqua" w:hAnsi="Book Antiqua"/>
          <w:i/>
          <w:iCs/>
        </w:rPr>
        <w:t>Pharmacother</w:t>
      </w:r>
      <w:proofErr w:type="spellEnd"/>
      <w:r w:rsidRPr="003E2346">
        <w:rPr>
          <w:rFonts w:ascii="Book Antiqua" w:hAnsi="Book Antiqua"/>
        </w:rPr>
        <w:t xml:space="preserve"> 2021; </w:t>
      </w:r>
      <w:r w:rsidRPr="003E2346">
        <w:rPr>
          <w:rFonts w:ascii="Book Antiqua" w:hAnsi="Book Antiqua"/>
          <w:b/>
          <w:bCs/>
        </w:rPr>
        <w:t>142</w:t>
      </w:r>
      <w:r w:rsidRPr="003E2346">
        <w:rPr>
          <w:rFonts w:ascii="Book Antiqua" w:hAnsi="Book Antiqua"/>
        </w:rPr>
        <w:t>: 112002 [PMID: 34463264 DOI: 10.1016/j.biopha.2021.112002]</w:t>
      </w:r>
    </w:p>
    <w:p w14:paraId="3E3A2513" w14:textId="15790961" w:rsidR="000D47BE" w:rsidRPr="003E2346" w:rsidRDefault="000D47BE" w:rsidP="003E2346">
      <w:pPr>
        <w:spacing w:line="360" w:lineRule="auto"/>
        <w:jc w:val="both"/>
        <w:rPr>
          <w:rFonts w:ascii="Book Antiqua" w:hAnsi="Book Antiqua"/>
        </w:rPr>
      </w:pPr>
      <w:r w:rsidRPr="003E2346">
        <w:rPr>
          <w:rFonts w:ascii="Book Antiqua" w:hAnsi="Book Antiqua"/>
        </w:rPr>
        <w:lastRenderedPageBreak/>
        <w:t xml:space="preserve">33 </w:t>
      </w:r>
      <w:r w:rsidRPr="003E2346">
        <w:rPr>
          <w:rFonts w:ascii="Book Antiqua" w:hAnsi="Book Antiqua"/>
          <w:b/>
          <w:bCs/>
        </w:rPr>
        <w:t>Xu MJ</w:t>
      </w:r>
      <w:r w:rsidRPr="003E2346">
        <w:rPr>
          <w:rFonts w:ascii="Book Antiqua" w:hAnsi="Book Antiqua"/>
        </w:rPr>
        <w:t xml:space="preserve">, Feng D, Wu H, Wang H, Chan Y, </w:t>
      </w:r>
      <w:proofErr w:type="spellStart"/>
      <w:r w:rsidRPr="003E2346">
        <w:rPr>
          <w:rFonts w:ascii="Book Antiqua" w:hAnsi="Book Antiqua"/>
        </w:rPr>
        <w:t>Kolls</w:t>
      </w:r>
      <w:proofErr w:type="spellEnd"/>
      <w:r w:rsidRPr="003E2346">
        <w:rPr>
          <w:rFonts w:ascii="Book Antiqua" w:hAnsi="Book Antiqua"/>
        </w:rPr>
        <w:t xml:space="preserve"> J, </w:t>
      </w:r>
      <w:proofErr w:type="spellStart"/>
      <w:r w:rsidRPr="003E2346">
        <w:rPr>
          <w:rFonts w:ascii="Book Antiqua" w:hAnsi="Book Antiqua"/>
        </w:rPr>
        <w:t>Borregaard</w:t>
      </w:r>
      <w:proofErr w:type="spellEnd"/>
      <w:r w:rsidRPr="003E2346">
        <w:rPr>
          <w:rFonts w:ascii="Book Antiqua" w:hAnsi="Book Antiqua"/>
        </w:rPr>
        <w:t xml:space="preserve"> N, </w:t>
      </w:r>
      <w:proofErr w:type="spellStart"/>
      <w:r w:rsidRPr="003E2346">
        <w:rPr>
          <w:rFonts w:ascii="Book Antiqua" w:hAnsi="Book Antiqua"/>
        </w:rPr>
        <w:t>Porse</w:t>
      </w:r>
      <w:proofErr w:type="spellEnd"/>
      <w:r w:rsidRPr="003E2346">
        <w:rPr>
          <w:rFonts w:ascii="Book Antiqua" w:hAnsi="Book Antiqua"/>
        </w:rPr>
        <w:t xml:space="preserve"> B, Berger T, </w:t>
      </w:r>
      <w:proofErr w:type="spellStart"/>
      <w:r w:rsidRPr="003E2346">
        <w:rPr>
          <w:rFonts w:ascii="Book Antiqua" w:hAnsi="Book Antiqua"/>
        </w:rPr>
        <w:t>Mak</w:t>
      </w:r>
      <w:proofErr w:type="spellEnd"/>
      <w:r w:rsidRPr="003E2346">
        <w:rPr>
          <w:rFonts w:ascii="Book Antiqua" w:hAnsi="Book Antiqua"/>
        </w:rPr>
        <w:t xml:space="preserve"> TW, </w:t>
      </w:r>
      <w:proofErr w:type="spellStart"/>
      <w:r w:rsidRPr="003E2346">
        <w:rPr>
          <w:rFonts w:ascii="Book Antiqua" w:hAnsi="Book Antiqua"/>
        </w:rPr>
        <w:t>Cowland</w:t>
      </w:r>
      <w:proofErr w:type="spellEnd"/>
      <w:r w:rsidRPr="003E2346">
        <w:rPr>
          <w:rFonts w:ascii="Book Antiqua" w:hAnsi="Book Antiqua"/>
        </w:rPr>
        <w:t xml:space="preserve"> JB, Kong X, Gao B. Liver is the major source of elevated serum lipocalin-2 levels after bacterial infection or partial hepatectomy: a critical role for IL-6/STAT3. </w:t>
      </w:r>
      <w:r w:rsidRPr="003E2346">
        <w:rPr>
          <w:rFonts w:ascii="Book Antiqua" w:hAnsi="Book Antiqua"/>
          <w:i/>
          <w:iCs/>
        </w:rPr>
        <w:t>Hepatology</w:t>
      </w:r>
      <w:r w:rsidRPr="003E2346">
        <w:rPr>
          <w:rFonts w:ascii="Book Antiqua" w:hAnsi="Book Antiqua"/>
        </w:rPr>
        <w:t xml:space="preserve"> 2015; </w:t>
      </w:r>
      <w:r w:rsidRPr="003E2346">
        <w:rPr>
          <w:rFonts w:ascii="Book Antiqua" w:hAnsi="Book Antiqua"/>
          <w:b/>
          <w:bCs/>
        </w:rPr>
        <w:t>61</w:t>
      </w:r>
      <w:r w:rsidRPr="003E2346">
        <w:rPr>
          <w:rFonts w:ascii="Book Antiqua" w:hAnsi="Book Antiqua"/>
        </w:rPr>
        <w:t>: 692-702 [PMID: 25234944 DOI: 10.1002/hep.27447]</w:t>
      </w:r>
    </w:p>
    <w:p w14:paraId="7CE08A36" w14:textId="766C29C9" w:rsidR="00444CB3" w:rsidRPr="003E2346" w:rsidRDefault="00444CB3" w:rsidP="003E2346">
      <w:pPr>
        <w:pStyle w:val="EndNoteBibliography"/>
        <w:spacing w:line="360" w:lineRule="auto"/>
        <w:rPr>
          <w:rFonts w:ascii="Book Antiqua" w:hAnsi="Book Antiqua"/>
        </w:rPr>
      </w:pPr>
      <w:r w:rsidRPr="003E2346">
        <w:rPr>
          <w:rFonts w:ascii="Book Antiqua" w:hAnsi="Book Antiqua"/>
        </w:rPr>
        <w:t>34</w:t>
      </w:r>
      <w:r w:rsidR="00362A92">
        <w:rPr>
          <w:rFonts w:ascii="Book Antiqua" w:hAnsi="Book Antiqua"/>
        </w:rPr>
        <w:t xml:space="preserve"> </w:t>
      </w:r>
      <w:r w:rsidRPr="003E2346">
        <w:rPr>
          <w:rFonts w:ascii="Book Antiqua" w:hAnsi="Book Antiqua"/>
          <w:b/>
        </w:rPr>
        <w:t>Huang H</w:t>
      </w:r>
      <w:r w:rsidRPr="003E2346">
        <w:rPr>
          <w:rFonts w:ascii="Book Antiqua" w:hAnsi="Book Antiqua"/>
        </w:rPr>
        <w:t>, Akira S, Santos MM. Is the iron donor lipocalin 2 implicated in the pathophysiology of hereditary hemochromatosis?</w:t>
      </w:r>
      <w:r w:rsidRPr="003E2346">
        <w:rPr>
          <w:rFonts w:ascii="Book Antiqua" w:hAnsi="Book Antiqua"/>
          <w:i/>
        </w:rPr>
        <w:t xml:space="preserve"> Hepatology </w:t>
      </w:r>
      <w:r w:rsidRPr="003E2346">
        <w:rPr>
          <w:rFonts w:ascii="Book Antiqua" w:hAnsi="Book Antiqua"/>
        </w:rPr>
        <w:t xml:space="preserve">2009; </w:t>
      </w:r>
      <w:r w:rsidRPr="003E2346">
        <w:rPr>
          <w:rFonts w:ascii="Book Antiqua" w:hAnsi="Book Antiqua"/>
          <w:b/>
        </w:rPr>
        <w:t xml:space="preserve">49: </w:t>
      </w:r>
      <w:r w:rsidRPr="003E2346">
        <w:rPr>
          <w:rFonts w:ascii="Book Antiqua" w:hAnsi="Book Antiqua"/>
        </w:rPr>
        <w:t>1012-1016 [PMID: 19152427 DOI: 10.1002/hep.22699]</w:t>
      </w:r>
    </w:p>
    <w:p w14:paraId="5F698DB3" w14:textId="3CCB0879" w:rsidR="00444CB3" w:rsidRPr="00362A92" w:rsidRDefault="00444CB3" w:rsidP="003E2346">
      <w:pPr>
        <w:pStyle w:val="EndNoteBibliography"/>
        <w:spacing w:line="360" w:lineRule="auto"/>
      </w:pPr>
      <w:r w:rsidRPr="003E2346">
        <w:rPr>
          <w:rFonts w:ascii="Book Antiqua" w:hAnsi="Book Antiqua"/>
        </w:rPr>
        <w:t>35</w:t>
      </w:r>
      <w:r w:rsidR="00362A92">
        <w:rPr>
          <w:rFonts w:ascii="Book Antiqua" w:hAnsi="Book Antiqua"/>
        </w:rPr>
        <w:t xml:space="preserve"> </w:t>
      </w:r>
      <w:r w:rsidRPr="003E2346">
        <w:rPr>
          <w:rFonts w:ascii="Book Antiqua" w:hAnsi="Book Antiqua"/>
          <w:b/>
        </w:rPr>
        <w:t>Nairz M</w:t>
      </w:r>
      <w:r w:rsidRPr="003E2346">
        <w:rPr>
          <w:rFonts w:ascii="Book Antiqua" w:hAnsi="Book Antiqua"/>
        </w:rPr>
        <w:t>, Theurl I, Schroll A, Theurl M, Fritsche G, Lindner E, Seifert M, Crouch ML, Hantke K, Akira S, Fang FC, Weiss G. Absence of functional Hfe protects mice from invasive Salmonella enterica serovar Typhimurium infection via induction of lipocalin-2.</w:t>
      </w:r>
      <w:r w:rsidRPr="003E2346">
        <w:rPr>
          <w:rFonts w:ascii="Book Antiqua" w:hAnsi="Book Antiqua"/>
          <w:i/>
        </w:rPr>
        <w:t xml:space="preserve"> Blood </w:t>
      </w:r>
      <w:r w:rsidRPr="003E2346">
        <w:rPr>
          <w:rFonts w:ascii="Book Antiqua" w:hAnsi="Book Antiqua"/>
        </w:rPr>
        <w:t xml:space="preserve">2009; </w:t>
      </w:r>
      <w:r w:rsidRPr="003E2346">
        <w:rPr>
          <w:rFonts w:ascii="Book Antiqua" w:hAnsi="Book Antiqua"/>
          <w:b/>
        </w:rPr>
        <w:t xml:space="preserve">114: </w:t>
      </w:r>
      <w:r w:rsidRPr="003E2346">
        <w:rPr>
          <w:rFonts w:ascii="Book Antiqua" w:hAnsi="Book Antiqua"/>
        </w:rPr>
        <w:t>3642-3651 [PMID: 19700664 DOI: 10.1182/blood-2009-05-223354]</w:t>
      </w:r>
    </w:p>
    <w:p w14:paraId="57AD1907" w14:textId="28502BA7" w:rsidR="000D47BE" w:rsidRPr="003E2346" w:rsidRDefault="00444CB3" w:rsidP="00362A92">
      <w:pPr>
        <w:spacing w:line="360" w:lineRule="auto"/>
        <w:jc w:val="both"/>
        <w:rPr>
          <w:rFonts w:ascii="Book Antiqua" w:hAnsi="Book Antiqua"/>
        </w:rPr>
      </w:pPr>
      <w:r w:rsidRPr="00362A92">
        <w:rPr>
          <w:rFonts w:ascii="Book Antiqua" w:hAnsi="Book Antiqua"/>
        </w:rPr>
        <w:t xml:space="preserve">36 </w:t>
      </w:r>
      <w:r w:rsidR="000D47BE" w:rsidRPr="00362A92">
        <w:rPr>
          <w:rFonts w:ascii="Book Antiqua" w:hAnsi="Book Antiqua"/>
          <w:b/>
          <w:bCs/>
        </w:rPr>
        <w:t>Gao YH</w:t>
      </w:r>
      <w:r w:rsidR="000D47BE" w:rsidRPr="00362A92">
        <w:rPr>
          <w:rFonts w:ascii="Book Antiqua" w:hAnsi="Book Antiqua"/>
        </w:rPr>
        <w:t xml:space="preserve">, Wang JY, Liu PY, Sun J, Wang XM, Wu RH, He XT, Tu ZK, Wang CG, Xu HQ, </w:t>
      </w:r>
      <w:proofErr w:type="spellStart"/>
      <w:r w:rsidR="000D47BE" w:rsidRPr="00362A92">
        <w:rPr>
          <w:rFonts w:ascii="Book Antiqua" w:hAnsi="Book Antiqua"/>
        </w:rPr>
        <w:t>Niu</w:t>
      </w:r>
      <w:proofErr w:type="spellEnd"/>
      <w:r w:rsidR="000D47BE" w:rsidRPr="00362A92">
        <w:rPr>
          <w:rFonts w:ascii="Book Antiqua" w:hAnsi="Book Antiqua"/>
        </w:rPr>
        <w:t xml:space="preserve"> JQ. Iron metabolism disorders in patients with hepatitis B-related liver diseases. </w:t>
      </w:r>
      <w:r w:rsidR="000D47BE" w:rsidRPr="003E2346">
        <w:rPr>
          <w:rFonts w:ascii="Book Antiqua" w:hAnsi="Book Antiqua"/>
          <w:i/>
          <w:iCs/>
        </w:rPr>
        <w:t>World J Clin Cases</w:t>
      </w:r>
      <w:r w:rsidR="000D47BE" w:rsidRPr="003E2346">
        <w:rPr>
          <w:rFonts w:ascii="Book Antiqua" w:hAnsi="Book Antiqua"/>
        </w:rPr>
        <w:t xml:space="preserve"> 2018; </w:t>
      </w:r>
      <w:r w:rsidR="000D47BE" w:rsidRPr="003E2346">
        <w:rPr>
          <w:rFonts w:ascii="Book Antiqua" w:hAnsi="Book Antiqua"/>
          <w:b/>
          <w:bCs/>
        </w:rPr>
        <w:t>6</w:t>
      </w:r>
      <w:r w:rsidR="000D47BE" w:rsidRPr="003E2346">
        <w:rPr>
          <w:rFonts w:ascii="Book Antiqua" w:hAnsi="Book Antiqua"/>
        </w:rPr>
        <w:t>: 600-610 [PMID: 30430115 DOI: 10.12998/wjcc.v6.i13.600]</w:t>
      </w:r>
    </w:p>
    <w:p w14:paraId="26A5F431" w14:textId="26A76941" w:rsidR="000D47BE" w:rsidRPr="003E2346" w:rsidRDefault="00444CB3" w:rsidP="00362A92">
      <w:pPr>
        <w:spacing w:line="360" w:lineRule="auto"/>
        <w:jc w:val="both"/>
        <w:rPr>
          <w:rFonts w:ascii="Book Antiqua" w:hAnsi="Book Antiqua"/>
        </w:rPr>
      </w:pPr>
      <w:r w:rsidRPr="003E2346">
        <w:rPr>
          <w:rFonts w:ascii="Book Antiqua" w:hAnsi="Book Antiqua"/>
        </w:rPr>
        <w:t>37</w:t>
      </w:r>
      <w:r w:rsidR="000D47BE" w:rsidRPr="003E2346">
        <w:rPr>
          <w:rFonts w:ascii="Book Antiqua" w:hAnsi="Book Antiqua"/>
          <w:b/>
          <w:bCs/>
        </w:rPr>
        <w:t>Chen F</w:t>
      </w:r>
      <w:r w:rsidR="000D47BE" w:rsidRPr="003E2346">
        <w:rPr>
          <w:rFonts w:ascii="Book Antiqua" w:hAnsi="Book Antiqua"/>
        </w:rPr>
        <w:t xml:space="preserve">, He JL, Zheng M, Zhu HH, Li SP, Wang K, Zhang XX, Zhao YR, Wu SS, Chen Z. Complementary laboratory indices for predicting the disease status of patients with hepatitis B virus infection. </w:t>
      </w:r>
      <w:r w:rsidR="000D47BE" w:rsidRPr="003E2346">
        <w:rPr>
          <w:rFonts w:ascii="Book Antiqua" w:hAnsi="Book Antiqua"/>
          <w:i/>
          <w:iCs/>
        </w:rPr>
        <w:t xml:space="preserve">J Viral </w:t>
      </w:r>
      <w:proofErr w:type="spellStart"/>
      <w:r w:rsidR="000D47BE" w:rsidRPr="003E2346">
        <w:rPr>
          <w:rFonts w:ascii="Book Antiqua" w:hAnsi="Book Antiqua"/>
          <w:i/>
          <w:iCs/>
        </w:rPr>
        <w:t>Hepat</w:t>
      </w:r>
      <w:proofErr w:type="spellEnd"/>
      <w:r w:rsidR="000D47BE" w:rsidRPr="003E2346">
        <w:rPr>
          <w:rFonts w:ascii="Book Antiqua" w:hAnsi="Book Antiqua"/>
        </w:rPr>
        <w:t xml:space="preserve"> 2013; </w:t>
      </w:r>
      <w:r w:rsidR="000D47BE" w:rsidRPr="003E2346">
        <w:rPr>
          <w:rFonts w:ascii="Book Antiqua" w:hAnsi="Book Antiqua"/>
          <w:b/>
          <w:bCs/>
        </w:rPr>
        <w:t>20</w:t>
      </w:r>
      <w:r w:rsidR="000D47BE" w:rsidRPr="003E2346">
        <w:rPr>
          <w:rFonts w:ascii="Book Antiqua" w:hAnsi="Book Antiqua"/>
        </w:rPr>
        <w:t>: 566-574 [PMID: 23808995 DOI: 10.1111/jvh.12067]</w:t>
      </w:r>
    </w:p>
    <w:p w14:paraId="4795BCB0" w14:textId="7F7DB64E" w:rsidR="000D47BE" w:rsidRPr="003E2346" w:rsidRDefault="00444CB3" w:rsidP="00362A92">
      <w:pPr>
        <w:spacing w:line="360" w:lineRule="auto"/>
        <w:jc w:val="both"/>
        <w:rPr>
          <w:rFonts w:ascii="Book Antiqua" w:hAnsi="Book Antiqua"/>
        </w:rPr>
      </w:pPr>
      <w:r w:rsidRPr="003E2346">
        <w:rPr>
          <w:rFonts w:ascii="Book Antiqua" w:hAnsi="Book Antiqua"/>
        </w:rPr>
        <w:t xml:space="preserve">38 </w:t>
      </w:r>
      <w:r w:rsidR="000D47BE" w:rsidRPr="003E2346">
        <w:rPr>
          <w:rFonts w:ascii="Book Antiqua" w:hAnsi="Book Antiqua"/>
          <w:b/>
          <w:bCs/>
        </w:rPr>
        <w:t>Lu J</w:t>
      </w:r>
      <w:r w:rsidR="000D47BE" w:rsidRPr="003E2346">
        <w:rPr>
          <w:rFonts w:ascii="Book Antiqua" w:hAnsi="Book Antiqua"/>
        </w:rPr>
        <w:t xml:space="preserve">, Lin L, Ye C, Tao Q, Cui M, Zheng S, Zhu D, Liu L, </w:t>
      </w:r>
      <w:proofErr w:type="spellStart"/>
      <w:r w:rsidR="000D47BE" w:rsidRPr="003E2346">
        <w:rPr>
          <w:rFonts w:ascii="Book Antiqua" w:hAnsi="Book Antiqua"/>
        </w:rPr>
        <w:t>Xue</w:t>
      </w:r>
      <w:proofErr w:type="spellEnd"/>
      <w:r w:rsidR="000D47BE" w:rsidRPr="003E2346">
        <w:rPr>
          <w:rFonts w:ascii="Book Antiqua" w:hAnsi="Book Antiqua"/>
        </w:rPr>
        <w:t xml:space="preserve"> Y. Serum NGAL Is Superior to Cystatin C in Predicting the Prognosis of Acute-on-Chronic Liver Failure. </w:t>
      </w:r>
      <w:r w:rsidR="000D47BE" w:rsidRPr="003E2346">
        <w:rPr>
          <w:rFonts w:ascii="Book Antiqua" w:hAnsi="Book Antiqua"/>
          <w:i/>
          <w:iCs/>
        </w:rPr>
        <w:t>Ann Hepatol</w:t>
      </w:r>
      <w:r w:rsidR="000D47BE" w:rsidRPr="003E2346">
        <w:rPr>
          <w:rFonts w:ascii="Book Antiqua" w:hAnsi="Book Antiqua"/>
        </w:rPr>
        <w:t xml:space="preserve"> 2019; </w:t>
      </w:r>
      <w:r w:rsidR="000D47BE" w:rsidRPr="003E2346">
        <w:rPr>
          <w:rFonts w:ascii="Book Antiqua" w:hAnsi="Book Antiqua"/>
          <w:b/>
          <w:bCs/>
        </w:rPr>
        <w:t>18</w:t>
      </w:r>
      <w:r w:rsidR="000D47BE" w:rsidRPr="003E2346">
        <w:rPr>
          <w:rFonts w:ascii="Book Antiqua" w:hAnsi="Book Antiqua"/>
        </w:rPr>
        <w:t>: 155-164 [PMID: 31113585 DOI: 10.5604/01.3001.0012.7907]</w:t>
      </w:r>
    </w:p>
    <w:p w14:paraId="56749150" w14:textId="14C7CA6C" w:rsidR="000D47BE" w:rsidRPr="003E2346" w:rsidRDefault="00444CB3" w:rsidP="003E2346">
      <w:pPr>
        <w:spacing w:line="360" w:lineRule="auto"/>
        <w:jc w:val="both"/>
        <w:rPr>
          <w:rFonts w:ascii="Book Antiqua" w:hAnsi="Book Antiqua"/>
        </w:rPr>
      </w:pPr>
      <w:r w:rsidRPr="003E2346">
        <w:rPr>
          <w:rFonts w:ascii="Book Antiqua" w:hAnsi="Book Antiqua"/>
        </w:rPr>
        <w:t xml:space="preserve">39 </w:t>
      </w:r>
      <w:proofErr w:type="spellStart"/>
      <w:r w:rsidR="000D47BE" w:rsidRPr="003E2346">
        <w:rPr>
          <w:rFonts w:ascii="Book Antiqua" w:hAnsi="Book Antiqua"/>
          <w:b/>
          <w:bCs/>
        </w:rPr>
        <w:t>Gungor</w:t>
      </w:r>
      <w:proofErr w:type="spellEnd"/>
      <w:r w:rsidR="000D47BE" w:rsidRPr="003E2346">
        <w:rPr>
          <w:rFonts w:ascii="Book Antiqua" w:hAnsi="Book Antiqua"/>
          <w:b/>
          <w:bCs/>
        </w:rPr>
        <w:t xml:space="preserve"> G</w:t>
      </w:r>
      <w:r w:rsidR="000D47BE" w:rsidRPr="003E2346">
        <w:rPr>
          <w:rFonts w:ascii="Book Antiqua" w:hAnsi="Book Antiqua"/>
        </w:rPr>
        <w:t xml:space="preserve">, </w:t>
      </w:r>
      <w:proofErr w:type="spellStart"/>
      <w:r w:rsidR="000D47BE" w:rsidRPr="003E2346">
        <w:rPr>
          <w:rFonts w:ascii="Book Antiqua" w:hAnsi="Book Antiqua"/>
        </w:rPr>
        <w:t>Ataseven</w:t>
      </w:r>
      <w:proofErr w:type="spellEnd"/>
      <w:r w:rsidR="000D47BE" w:rsidRPr="003E2346">
        <w:rPr>
          <w:rFonts w:ascii="Book Antiqua" w:hAnsi="Book Antiqua"/>
        </w:rPr>
        <w:t xml:space="preserve"> H, Demir A, </w:t>
      </w:r>
      <w:proofErr w:type="spellStart"/>
      <w:r w:rsidR="000D47BE" w:rsidRPr="003E2346">
        <w:rPr>
          <w:rFonts w:ascii="Book Antiqua" w:hAnsi="Book Antiqua"/>
        </w:rPr>
        <w:t>Solak</w:t>
      </w:r>
      <w:proofErr w:type="spellEnd"/>
      <w:r w:rsidR="000D47BE" w:rsidRPr="003E2346">
        <w:rPr>
          <w:rFonts w:ascii="Book Antiqua" w:hAnsi="Book Antiqua"/>
        </w:rPr>
        <w:t xml:space="preserve"> Y, </w:t>
      </w:r>
      <w:proofErr w:type="spellStart"/>
      <w:r w:rsidR="000D47BE" w:rsidRPr="003E2346">
        <w:rPr>
          <w:rFonts w:ascii="Book Antiqua" w:hAnsi="Book Antiqua"/>
        </w:rPr>
        <w:t>Gaipov</w:t>
      </w:r>
      <w:proofErr w:type="spellEnd"/>
      <w:r w:rsidR="000D47BE" w:rsidRPr="003E2346">
        <w:rPr>
          <w:rFonts w:ascii="Book Antiqua" w:hAnsi="Book Antiqua"/>
        </w:rPr>
        <w:t xml:space="preserve"> A, </w:t>
      </w:r>
      <w:proofErr w:type="spellStart"/>
      <w:r w:rsidR="000D47BE" w:rsidRPr="003E2346">
        <w:rPr>
          <w:rFonts w:ascii="Book Antiqua" w:hAnsi="Book Antiqua"/>
        </w:rPr>
        <w:t>Biyik</w:t>
      </w:r>
      <w:proofErr w:type="spellEnd"/>
      <w:r w:rsidR="000D47BE" w:rsidRPr="003E2346">
        <w:rPr>
          <w:rFonts w:ascii="Book Antiqua" w:hAnsi="Book Antiqua"/>
        </w:rPr>
        <w:t xml:space="preserve"> M, Ozturk B, </w:t>
      </w:r>
      <w:proofErr w:type="spellStart"/>
      <w:r w:rsidR="000D47BE" w:rsidRPr="003E2346">
        <w:rPr>
          <w:rFonts w:ascii="Book Antiqua" w:hAnsi="Book Antiqua"/>
        </w:rPr>
        <w:t>Polat</w:t>
      </w:r>
      <w:proofErr w:type="spellEnd"/>
      <w:r w:rsidR="000D47BE" w:rsidRPr="003E2346">
        <w:rPr>
          <w:rFonts w:ascii="Book Antiqua" w:hAnsi="Book Antiqua"/>
        </w:rPr>
        <w:t xml:space="preserve"> I, </w:t>
      </w:r>
      <w:proofErr w:type="spellStart"/>
      <w:r w:rsidR="000D47BE" w:rsidRPr="003E2346">
        <w:rPr>
          <w:rFonts w:ascii="Book Antiqua" w:hAnsi="Book Antiqua"/>
        </w:rPr>
        <w:t>Kiyici</w:t>
      </w:r>
      <w:proofErr w:type="spellEnd"/>
      <w:r w:rsidR="000D47BE" w:rsidRPr="003E2346">
        <w:rPr>
          <w:rFonts w:ascii="Book Antiqua" w:hAnsi="Book Antiqua"/>
        </w:rPr>
        <w:t xml:space="preserve"> A, </w:t>
      </w:r>
      <w:proofErr w:type="spellStart"/>
      <w:r w:rsidR="000D47BE" w:rsidRPr="003E2346">
        <w:rPr>
          <w:rFonts w:ascii="Book Antiqua" w:hAnsi="Book Antiqua"/>
        </w:rPr>
        <w:t>Cakir</w:t>
      </w:r>
      <w:proofErr w:type="spellEnd"/>
      <w:r w:rsidR="000D47BE" w:rsidRPr="003E2346">
        <w:rPr>
          <w:rFonts w:ascii="Book Antiqua" w:hAnsi="Book Antiqua"/>
        </w:rPr>
        <w:t xml:space="preserve"> OO, </w:t>
      </w:r>
      <w:proofErr w:type="spellStart"/>
      <w:r w:rsidR="000D47BE" w:rsidRPr="003E2346">
        <w:rPr>
          <w:rFonts w:ascii="Book Antiqua" w:hAnsi="Book Antiqua"/>
        </w:rPr>
        <w:t>Polat</w:t>
      </w:r>
      <w:proofErr w:type="spellEnd"/>
      <w:r w:rsidR="000D47BE" w:rsidRPr="003E2346">
        <w:rPr>
          <w:rFonts w:ascii="Book Antiqua" w:hAnsi="Book Antiqua"/>
        </w:rPr>
        <w:t xml:space="preserve"> H. Neutrophil gelatinase-associated lipocalin in prediction of mortality in patients with hepatorenal syndrome: a prospective observational study. </w:t>
      </w:r>
      <w:r w:rsidR="000D47BE" w:rsidRPr="003E2346">
        <w:rPr>
          <w:rFonts w:ascii="Book Antiqua" w:hAnsi="Book Antiqua"/>
          <w:i/>
          <w:iCs/>
        </w:rPr>
        <w:t>Liver Int</w:t>
      </w:r>
      <w:r w:rsidR="000D47BE" w:rsidRPr="003E2346">
        <w:rPr>
          <w:rFonts w:ascii="Book Antiqua" w:hAnsi="Book Antiqua"/>
        </w:rPr>
        <w:t xml:space="preserve"> 2014; </w:t>
      </w:r>
      <w:r w:rsidR="000D47BE" w:rsidRPr="003E2346">
        <w:rPr>
          <w:rFonts w:ascii="Book Antiqua" w:hAnsi="Book Antiqua"/>
          <w:b/>
          <w:bCs/>
        </w:rPr>
        <w:t>34</w:t>
      </w:r>
      <w:r w:rsidR="000D47BE" w:rsidRPr="003E2346">
        <w:rPr>
          <w:rFonts w:ascii="Book Antiqua" w:hAnsi="Book Antiqua"/>
        </w:rPr>
        <w:t>: 49-57 [PMID: 23799980 DOI: 10.1111/liv.12232]</w:t>
      </w:r>
    </w:p>
    <w:p w14:paraId="50F7A10C" w14:textId="4FAD3CEB" w:rsidR="000D47BE" w:rsidRPr="003E2346" w:rsidRDefault="00444CB3" w:rsidP="003E2346">
      <w:pPr>
        <w:spacing w:line="360" w:lineRule="auto"/>
        <w:jc w:val="both"/>
        <w:rPr>
          <w:rFonts w:ascii="Book Antiqua" w:hAnsi="Book Antiqua"/>
        </w:rPr>
      </w:pPr>
      <w:r w:rsidRPr="003E2346">
        <w:rPr>
          <w:rFonts w:ascii="Book Antiqua" w:hAnsi="Book Antiqua"/>
        </w:rPr>
        <w:t xml:space="preserve">40 </w:t>
      </w:r>
      <w:proofErr w:type="spellStart"/>
      <w:r w:rsidR="000D47BE" w:rsidRPr="003E2346">
        <w:rPr>
          <w:rFonts w:ascii="Book Antiqua" w:hAnsi="Book Antiqua"/>
          <w:b/>
          <w:bCs/>
        </w:rPr>
        <w:t>Borkham-Kamphorst</w:t>
      </w:r>
      <w:proofErr w:type="spellEnd"/>
      <w:r w:rsidR="000D47BE" w:rsidRPr="003E2346">
        <w:rPr>
          <w:rFonts w:ascii="Book Antiqua" w:hAnsi="Book Antiqua"/>
          <w:b/>
          <w:bCs/>
        </w:rPr>
        <w:t xml:space="preserve"> E</w:t>
      </w:r>
      <w:r w:rsidR="000D47BE" w:rsidRPr="003E2346">
        <w:rPr>
          <w:rFonts w:ascii="Book Antiqua" w:hAnsi="Book Antiqua"/>
        </w:rPr>
        <w:t xml:space="preserve">, van de </w:t>
      </w:r>
      <w:proofErr w:type="spellStart"/>
      <w:r w:rsidR="000D47BE" w:rsidRPr="003E2346">
        <w:rPr>
          <w:rFonts w:ascii="Book Antiqua" w:hAnsi="Book Antiqua"/>
        </w:rPr>
        <w:t>Leur</w:t>
      </w:r>
      <w:proofErr w:type="spellEnd"/>
      <w:r w:rsidR="000D47BE" w:rsidRPr="003E2346">
        <w:rPr>
          <w:rFonts w:ascii="Book Antiqua" w:hAnsi="Book Antiqua"/>
        </w:rPr>
        <w:t xml:space="preserve"> E, Zimmermann HW, </w:t>
      </w:r>
      <w:proofErr w:type="spellStart"/>
      <w:r w:rsidR="000D47BE" w:rsidRPr="003E2346">
        <w:rPr>
          <w:rFonts w:ascii="Book Antiqua" w:hAnsi="Book Antiqua"/>
        </w:rPr>
        <w:t>Karlmark</w:t>
      </w:r>
      <w:proofErr w:type="spellEnd"/>
      <w:r w:rsidR="000D47BE" w:rsidRPr="003E2346">
        <w:rPr>
          <w:rFonts w:ascii="Book Antiqua" w:hAnsi="Book Antiqua"/>
        </w:rPr>
        <w:t xml:space="preserve"> KR, </w:t>
      </w:r>
      <w:proofErr w:type="spellStart"/>
      <w:r w:rsidR="000D47BE" w:rsidRPr="003E2346">
        <w:rPr>
          <w:rFonts w:ascii="Book Antiqua" w:hAnsi="Book Antiqua"/>
        </w:rPr>
        <w:t>Tihaa</w:t>
      </w:r>
      <w:proofErr w:type="spellEnd"/>
      <w:r w:rsidR="000D47BE" w:rsidRPr="003E2346">
        <w:rPr>
          <w:rFonts w:ascii="Book Antiqua" w:hAnsi="Book Antiqua"/>
        </w:rPr>
        <w:t xml:space="preserve"> L, Haas U, </w:t>
      </w:r>
      <w:proofErr w:type="spellStart"/>
      <w:r w:rsidR="000D47BE" w:rsidRPr="003E2346">
        <w:rPr>
          <w:rFonts w:ascii="Book Antiqua" w:hAnsi="Book Antiqua"/>
        </w:rPr>
        <w:t>Tacke</w:t>
      </w:r>
      <w:proofErr w:type="spellEnd"/>
      <w:r w:rsidR="000D47BE" w:rsidRPr="003E2346">
        <w:rPr>
          <w:rFonts w:ascii="Book Antiqua" w:hAnsi="Book Antiqua"/>
        </w:rPr>
        <w:t xml:space="preserve"> F, Berger T, </w:t>
      </w:r>
      <w:proofErr w:type="spellStart"/>
      <w:r w:rsidR="000D47BE" w:rsidRPr="003E2346">
        <w:rPr>
          <w:rFonts w:ascii="Book Antiqua" w:hAnsi="Book Antiqua"/>
        </w:rPr>
        <w:t>Mak</w:t>
      </w:r>
      <w:proofErr w:type="spellEnd"/>
      <w:r w:rsidR="000D47BE" w:rsidRPr="003E2346">
        <w:rPr>
          <w:rFonts w:ascii="Book Antiqua" w:hAnsi="Book Antiqua"/>
        </w:rPr>
        <w:t xml:space="preserve"> TW, </w:t>
      </w:r>
      <w:proofErr w:type="spellStart"/>
      <w:r w:rsidR="000D47BE" w:rsidRPr="003E2346">
        <w:rPr>
          <w:rFonts w:ascii="Book Antiqua" w:hAnsi="Book Antiqua"/>
        </w:rPr>
        <w:t>Weiskirchen</w:t>
      </w:r>
      <w:proofErr w:type="spellEnd"/>
      <w:r w:rsidR="000D47BE" w:rsidRPr="003E2346">
        <w:rPr>
          <w:rFonts w:ascii="Book Antiqua" w:hAnsi="Book Antiqua"/>
        </w:rPr>
        <w:t xml:space="preserve"> R. Protective effects of lipocalin-2 (LCN2) in acute liver injury suggest a novel function in liver homeostasis. </w:t>
      </w:r>
      <w:proofErr w:type="spellStart"/>
      <w:r w:rsidR="000D47BE" w:rsidRPr="003E2346">
        <w:rPr>
          <w:rFonts w:ascii="Book Antiqua" w:hAnsi="Book Antiqua"/>
          <w:i/>
          <w:iCs/>
        </w:rPr>
        <w:t>Biochim</w:t>
      </w:r>
      <w:proofErr w:type="spellEnd"/>
      <w:r w:rsidR="000D47BE" w:rsidRPr="003E2346">
        <w:rPr>
          <w:rFonts w:ascii="Book Antiqua" w:hAnsi="Book Antiqua"/>
          <w:i/>
          <w:iCs/>
        </w:rPr>
        <w:t xml:space="preserve"> </w:t>
      </w:r>
      <w:proofErr w:type="spellStart"/>
      <w:r w:rsidR="000D47BE" w:rsidRPr="003E2346">
        <w:rPr>
          <w:rFonts w:ascii="Book Antiqua" w:hAnsi="Book Antiqua"/>
          <w:i/>
          <w:iCs/>
        </w:rPr>
        <w:t>Biophys</w:t>
      </w:r>
      <w:proofErr w:type="spellEnd"/>
      <w:r w:rsidR="000D47BE" w:rsidRPr="003E2346">
        <w:rPr>
          <w:rFonts w:ascii="Book Antiqua" w:hAnsi="Book Antiqua"/>
          <w:i/>
          <w:iCs/>
        </w:rPr>
        <w:t xml:space="preserve"> Acta</w:t>
      </w:r>
      <w:r w:rsidR="000D47BE" w:rsidRPr="003E2346">
        <w:rPr>
          <w:rFonts w:ascii="Book Antiqua" w:hAnsi="Book Antiqua"/>
        </w:rPr>
        <w:t xml:space="preserve"> 2013; </w:t>
      </w:r>
      <w:r w:rsidR="000D47BE" w:rsidRPr="003E2346">
        <w:rPr>
          <w:rFonts w:ascii="Book Antiqua" w:hAnsi="Book Antiqua"/>
          <w:b/>
          <w:bCs/>
        </w:rPr>
        <w:t>1832</w:t>
      </w:r>
      <w:r w:rsidR="000D47BE" w:rsidRPr="003E2346">
        <w:rPr>
          <w:rFonts w:ascii="Book Antiqua" w:hAnsi="Book Antiqua"/>
        </w:rPr>
        <w:t>: 660-673 [PMID: 23376114 DOI: 10.1016/j.bbadis.2013.01.014]</w:t>
      </w:r>
    </w:p>
    <w:p w14:paraId="46EA3448" w14:textId="4406D93D" w:rsidR="000D47BE" w:rsidRPr="003E2346" w:rsidRDefault="00444CB3" w:rsidP="003E2346">
      <w:pPr>
        <w:spacing w:line="360" w:lineRule="auto"/>
        <w:jc w:val="both"/>
        <w:rPr>
          <w:rFonts w:ascii="Book Antiqua" w:hAnsi="Book Antiqua"/>
        </w:rPr>
      </w:pPr>
      <w:r w:rsidRPr="003E2346">
        <w:rPr>
          <w:rFonts w:ascii="Book Antiqua" w:hAnsi="Book Antiqua"/>
        </w:rPr>
        <w:lastRenderedPageBreak/>
        <w:t xml:space="preserve">41 </w:t>
      </w:r>
      <w:proofErr w:type="spellStart"/>
      <w:r w:rsidR="000D47BE" w:rsidRPr="003E2346">
        <w:rPr>
          <w:rFonts w:ascii="Book Antiqua" w:hAnsi="Book Antiqua"/>
          <w:b/>
          <w:bCs/>
        </w:rPr>
        <w:t>Strazzulla</w:t>
      </w:r>
      <w:proofErr w:type="spellEnd"/>
      <w:r w:rsidR="000D47BE" w:rsidRPr="003E2346">
        <w:rPr>
          <w:rFonts w:ascii="Book Antiqua" w:hAnsi="Book Antiqua"/>
          <w:b/>
          <w:bCs/>
        </w:rPr>
        <w:t xml:space="preserve"> A</w:t>
      </w:r>
      <w:r w:rsidR="000D47BE" w:rsidRPr="003E2346">
        <w:rPr>
          <w:rFonts w:ascii="Book Antiqua" w:hAnsi="Book Antiqua"/>
        </w:rPr>
        <w:t xml:space="preserve">, </w:t>
      </w:r>
      <w:proofErr w:type="spellStart"/>
      <w:r w:rsidR="000D47BE" w:rsidRPr="003E2346">
        <w:rPr>
          <w:rFonts w:ascii="Book Antiqua" w:hAnsi="Book Antiqua"/>
        </w:rPr>
        <w:t>Coppolino</w:t>
      </w:r>
      <w:proofErr w:type="spellEnd"/>
      <w:r w:rsidR="000D47BE" w:rsidRPr="003E2346">
        <w:rPr>
          <w:rFonts w:ascii="Book Antiqua" w:hAnsi="Book Antiqua"/>
        </w:rPr>
        <w:t xml:space="preserve"> G, Di </w:t>
      </w:r>
      <w:proofErr w:type="spellStart"/>
      <w:r w:rsidR="000D47BE" w:rsidRPr="003E2346">
        <w:rPr>
          <w:rFonts w:ascii="Book Antiqua" w:hAnsi="Book Antiqua"/>
        </w:rPr>
        <w:t>Fatta</w:t>
      </w:r>
      <w:proofErr w:type="spellEnd"/>
      <w:r w:rsidR="000D47BE" w:rsidRPr="003E2346">
        <w:rPr>
          <w:rFonts w:ascii="Book Antiqua" w:hAnsi="Book Antiqua"/>
        </w:rPr>
        <w:t xml:space="preserve"> C, </w:t>
      </w:r>
      <w:proofErr w:type="spellStart"/>
      <w:r w:rsidR="000D47BE" w:rsidRPr="003E2346">
        <w:rPr>
          <w:rFonts w:ascii="Book Antiqua" w:hAnsi="Book Antiqua"/>
        </w:rPr>
        <w:t>Giancotti</w:t>
      </w:r>
      <w:proofErr w:type="spellEnd"/>
      <w:r w:rsidR="000D47BE" w:rsidRPr="003E2346">
        <w:rPr>
          <w:rFonts w:ascii="Book Antiqua" w:hAnsi="Book Antiqua"/>
        </w:rPr>
        <w:t xml:space="preserve"> F, D'Onofrio G, </w:t>
      </w:r>
      <w:proofErr w:type="spellStart"/>
      <w:r w:rsidR="000D47BE" w:rsidRPr="003E2346">
        <w:rPr>
          <w:rFonts w:ascii="Book Antiqua" w:hAnsi="Book Antiqua"/>
        </w:rPr>
        <w:t>Postorino</w:t>
      </w:r>
      <w:proofErr w:type="spellEnd"/>
      <w:r w:rsidR="000D47BE" w:rsidRPr="003E2346">
        <w:rPr>
          <w:rFonts w:ascii="Book Antiqua" w:hAnsi="Book Antiqua"/>
        </w:rPr>
        <w:t xml:space="preserve"> MC, </w:t>
      </w:r>
      <w:proofErr w:type="spellStart"/>
      <w:r w:rsidR="000D47BE" w:rsidRPr="003E2346">
        <w:rPr>
          <w:rFonts w:ascii="Book Antiqua" w:hAnsi="Book Antiqua"/>
        </w:rPr>
        <w:t>Mazzitelli</w:t>
      </w:r>
      <w:proofErr w:type="spellEnd"/>
      <w:r w:rsidR="000D47BE" w:rsidRPr="003E2346">
        <w:rPr>
          <w:rFonts w:ascii="Book Antiqua" w:hAnsi="Book Antiqua"/>
        </w:rPr>
        <w:t xml:space="preserve"> M, </w:t>
      </w:r>
      <w:proofErr w:type="spellStart"/>
      <w:r w:rsidR="000D47BE" w:rsidRPr="003E2346">
        <w:rPr>
          <w:rFonts w:ascii="Book Antiqua" w:hAnsi="Book Antiqua"/>
        </w:rPr>
        <w:t>Mammone</w:t>
      </w:r>
      <w:proofErr w:type="spellEnd"/>
      <w:r w:rsidR="000D47BE" w:rsidRPr="003E2346">
        <w:rPr>
          <w:rFonts w:ascii="Book Antiqua" w:hAnsi="Book Antiqua"/>
        </w:rPr>
        <w:t xml:space="preserve"> SV, Gentile I, Rivoli L, </w:t>
      </w:r>
      <w:proofErr w:type="spellStart"/>
      <w:r w:rsidR="000D47BE" w:rsidRPr="003E2346">
        <w:rPr>
          <w:rFonts w:ascii="Book Antiqua" w:hAnsi="Book Antiqua"/>
        </w:rPr>
        <w:t>Palella</w:t>
      </w:r>
      <w:proofErr w:type="spellEnd"/>
      <w:r w:rsidR="000D47BE" w:rsidRPr="003E2346">
        <w:rPr>
          <w:rFonts w:ascii="Book Antiqua" w:hAnsi="Book Antiqua"/>
        </w:rPr>
        <w:t xml:space="preserve"> E, </w:t>
      </w:r>
      <w:proofErr w:type="spellStart"/>
      <w:r w:rsidR="000D47BE" w:rsidRPr="003E2346">
        <w:rPr>
          <w:rFonts w:ascii="Book Antiqua" w:hAnsi="Book Antiqua"/>
        </w:rPr>
        <w:t>Gravina</w:t>
      </w:r>
      <w:proofErr w:type="spellEnd"/>
      <w:r w:rsidR="000D47BE" w:rsidRPr="003E2346">
        <w:rPr>
          <w:rFonts w:ascii="Book Antiqua" w:hAnsi="Book Antiqua"/>
        </w:rPr>
        <w:t xml:space="preserve"> T, Costa C, Pisani V, De Maria V, </w:t>
      </w:r>
      <w:proofErr w:type="spellStart"/>
      <w:r w:rsidR="000D47BE" w:rsidRPr="003E2346">
        <w:rPr>
          <w:rFonts w:ascii="Book Antiqua" w:hAnsi="Book Antiqua"/>
        </w:rPr>
        <w:t>Barreca</w:t>
      </w:r>
      <w:proofErr w:type="spellEnd"/>
      <w:r w:rsidR="000D47BE" w:rsidRPr="003E2346">
        <w:rPr>
          <w:rFonts w:ascii="Book Antiqua" w:hAnsi="Book Antiqua"/>
        </w:rPr>
        <w:t xml:space="preserve"> GS, </w:t>
      </w:r>
      <w:proofErr w:type="spellStart"/>
      <w:r w:rsidR="000D47BE" w:rsidRPr="003E2346">
        <w:rPr>
          <w:rFonts w:ascii="Book Antiqua" w:hAnsi="Book Antiqua"/>
        </w:rPr>
        <w:t>Marascio</w:t>
      </w:r>
      <w:proofErr w:type="spellEnd"/>
      <w:r w:rsidR="000D47BE" w:rsidRPr="003E2346">
        <w:rPr>
          <w:rFonts w:ascii="Book Antiqua" w:hAnsi="Book Antiqua"/>
        </w:rPr>
        <w:t xml:space="preserve"> N, </w:t>
      </w:r>
      <w:proofErr w:type="spellStart"/>
      <w:r w:rsidR="000D47BE" w:rsidRPr="003E2346">
        <w:rPr>
          <w:rFonts w:ascii="Book Antiqua" w:hAnsi="Book Antiqua"/>
        </w:rPr>
        <w:t>Focà</w:t>
      </w:r>
      <w:proofErr w:type="spellEnd"/>
      <w:r w:rsidR="000D47BE" w:rsidRPr="003E2346">
        <w:rPr>
          <w:rFonts w:ascii="Book Antiqua" w:hAnsi="Book Antiqua"/>
        </w:rPr>
        <w:t xml:space="preserve"> A, </w:t>
      </w:r>
      <w:proofErr w:type="spellStart"/>
      <w:r w:rsidR="000D47BE" w:rsidRPr="003E2346">
        <w:rPr>
          <w:rFonts w:ascii="Book Antiqua" w:hAnsi="Book Antiqua"/>
        </w:rPr>
        <w:t>Fuiano</w:t>
      </w:r>
      <w:proofErr w:type="spellEnd"/>
      <w:r w:rsidR="000D47BE" w:rsidRPr="003E2346">
        <w:rPr>
          <w:rFonts w:ascii="Book Antiqua" w:hAnsi="Book Antiqua"/>
        </w:rPr>
        <w:t xml:space="preserve"> G, </w:t>
      </w:r>
      <w:proofErr w:type="spellStart"/>
      <w:r w:rsidR="000D47BE" w:rsidRPr="003E2346">
        <w:rPr>
          <w:rFonts w:ascii="Book Antiqua" w:hAnsi="Book Antiqua"/>
        </w:rPr>
        <w:t>Gulletta</w:t>
      </w:r>
      <w:proofErr w:type="spellEnd"/>
      <w:r w:rsidR="000D47BE" w:rsidRPr="003E2346">
        <w:rPr>
          <w:rFonts w:ascii="Book Antiqua" w:hAnsi="Book Antiqua"/>
        </w:rPr>
        <w:t xml:space="preserve"> E, </w:t>
      </w:r>
      <w:proofErr w:type="spellStart"/>
      <w:r w:rsidR="000D47BE" w:rsidRPr="003E2346">
        <w:rPr>
          <w:rFonts w:ascii="Book Antiqua" w:hAnsi="Book Antiqua"/>
        </w:rPr>
        <w:t>Torti</w:t>
      </w:r>
      <w:proofErr w:type="spellEnd"/>
      <w:r w:rsidR="000D47BE" w:rsidRPr="003E2346">
        <w:rPr>
          <w:rFonts w:ascii="Book Antiqua" w:hAnsi="Book Antiqua"/>
        </w:rPr>
        <w:t xml:space="preserve"> C. Is neutrophil gelatinase associated lipocalin useful in hepatitis C virus infection? </w:t>
      </w:r>
      <w:r w:rsidR="000D47BE" w:rsidRPr="003E2346">
        <w:rPr>
          <w:rFonts w:ascii="Book Antiqua" w:hAnsi="Book Antiqua"/>
          <w:i/>
          <w:iCs/>
        </w:rPr>
        <w:t>World J Hepatol</w:t>
      </w:r>
      <w:r w:rsidR="000D47BE" w:rsidRPr="003E2346">
        <w:rPr>
          <w:rFonts w:ascii="Book Antiqua" w:hAnsi="Book Antiqua"/>
        </w:rPr>
        <w:t xml:space="preserve"> 2016; </w:t>
      </w:r>
      <w:r w:rsidR="000D47BE" w:rsidRPr="003E2346">
        <w:rPr>
          <w:rFonts w:ascii="Book Antiqua" w:hAnsi="Book Antiqua"/>
          <w:b/>
          <w:bCs/>
        </w:rPr>
        <w:t>8</w:t>
      </w:r>
      <w:r w:rsidR="000D47BE" w:rsidRPr="003E2346">
        <w:rPr>
          <w:rFonts w:ascii="Book Antiqua" w:hAnsi="Book Antiqua"/>
        </w:rPr>
        <w:t>: 815-824 [PMID: 27429717 DOI: 10.4254/wjh.v8.i19.815]</w:t>
      </w:r>
    </w:p>
    <w:p w14:paraId="21E48FB7" w14:textId="55C8D924" w:rsidR="000D47BE" w:rsidRPr="003E2346" w:rsidRDefault="00444CB3" w:rsidP="003E2346">
      <w:pPr>
        <w:spacing w:line="360" w:lineRule="auto"/>
        <w:jc w:val="both"/>
        <w:rPr>
          <w:rFonts w:ascii="Book Antiqua" w:hAnsi="Book Antiqua"/>
        </w:rPr>
      </w:pPr>
      <w:r w:rsidRPr="003E2346">
        <w:rPr>
          <w:rFonts w:ascii="Book Antiqua" w:hAnsi="Book Antiqua"/>
        </w:rPr>
        <w:t xml:space="preserve">42 </w:t>
      </w:r>
      <w:proofErr w:type="spellStart"/>
      <w:r w:rsidR="000D47BE" w:rsidRPr="003E2346">
        <w:rPr>
          <w:rFonts w:ascii="Book Antiqua" w:hAnsi="Book Antiqua"/>
          <w:b/>
          <w:bCs/>
        </w:rPr>
        <w:t>Strazzulla</w:t>
      </w:r>
      <w:proofErr w:type="spellEnd"/>
      <w:r w:rsidR="000D47BE" w:rsidRPr="003E2346">
        <w:rPr>
          <w:rFonts w:ascii="Book Antiqua" w:hAnsi="Book Antiqua"/>
          <w:b/>
          <w:bCs/>
        </w:rPr>
        <w:t xml:space="preserve"> A</w:t>
      </w:r>
      <w:r w:rsidR="000D47BE" w:rsidRPr="003E2346">
        <w:rPr>
          <w:rFonts w:ascii="Book Antiqua" w:hAnsi="Book Antiqua"/>
        </w:rPr>
        <w:t xml:space="preserve">, </w:t>
      </w:r>
      <w:proofErr w:type="spellStart"/>
      <w:r w:rsidR="000D47BE" w:rsidRPr="003E2346">
        <w:rPr>
          <w:rFonts w:ascii="Book Antiqua" w:hAnsi="Book Antiqua"/>
        </w:rPr>
        <w:t>Coppolino</w:t>
      </w:r>
      <w:proofErr w:type="spellEnd"/>
      <w:r w:rsidR="000D47BE" w:rsidRPr="003E2346">
        <w:rPr>
          <w:rFonts w:ascii="Book Antiqua" w:hAnsi="Book Antiqua"/>
        </w:rPr>
        <w:t xml:space="preserve"> G, </w:t>
      </w:r>
      <w:proofErr w:type="spellStart"/>
      <w:r w:rsidR="000D47BE" w:rsidRPr="003E2346">
        <w:rPr>
          <w:rFonts w:ascii="Book Antiqua" w:hAnsi="Book Antiqua"/>
        </w:rPr>
        <w:t>Barreca</w:t>
      </w:r>
      <w:proofErr w:type="spellEnd"/>
      <w:r w:rsidR="000D47BE" w:rsidRPr="003E2346">
        <w:rPr>
          <w:rFonts w:ascii="Book Antiqua" w:hAnsi="Book Antiqua"/>
        </w:rPr>
        <w:t xml:space="preserve"> GS, Gentile I, Rivoli L, </w:t>
      </w:r>
      <w:proofErr w:type="spellStart"/>
      <w:r w:rsidR="000D47BE" w:rsidRPr="003E2346">
        <w:rPr>
          <w:rFonts w:ascii="Book Antiqua" w:hAnsi="Book Antiqua"/>
        </w:rPr>
        <w:t>Postorino</w:t>
      </w:r>
      <w:proofErr w:type="spellEnd"/>
      <w:r w:rsidR="000D47BE" w:rsidRPr="003E2346">
        <w:rPr>
          <w:rFonts w:ascii="Book Antiqua" w:hAnsi="Book Antiqua"/>
        </w:rPr>
        <w:t xml:space="preserve"> MC, </w:t>
      </w:r>
      <w:proofErr w:type="spellStart"/>
      <w:r w:rsidR="000D47BE" w:rsidRPr="003E2346">
        <w:rPr>
          <w:rFonts w:ascii="Book Antiqua" w:hAnsi="Book Antiqua"/>
        </w:rPr>
        <w:t>Mazzitelli</w:t>
      </w:r>
      <w:proofErr w:type="spellEnd"/>
      <w:r w:rsidR="000D47BE" w:rsidRPr="003E2346">
        <w:rPr>
          <w:rFonts w:ascii="Book Antiqua" w:hAnsi="Book Antiqua"/>
        </w:rPr>
        <w:t xml:space="preserve"> M, Greco G, Costa C, Pisani V, </w:t>
      </w:r>
      <w:proofErr w:type="spellStart"/>
      <w:r w:rsidR="000D47BE" w:rsidRPr="003E2346">
        <w:rPr>
          <w:rFonts w:ascii="Book Antiqua" w:hAnsi="Book Antiqua"/>
        </w:rPr>
        <w:t>Marascio</w:t>
      </w:r>
      <w:proofErr w:type="spellEnd"/>
      <w:r w:rsidR="000D47BE" w:rsidRPr="003E2346">
        <w:rPr>
          <w:rFonts w:ascii="Book Antiqua" w:hAnsi="Book Antiqua"/>
        </w:rPr>
        <w:t xml:space="preserve"> N, </w:t>
      </w:r>
      <w:proofErr w:type="spellStart"/>
      <w:r w:rsidR="000D47BE" w:rsidRPr="003E2346">
        <w:rPr>
          <w:rFonts w:ascii="Book Antiqua" w:hAnsi="Book Antiqua"/>
        </w:rPr>
        <w:t>Simeoni</w:t>
      </w:r>
      <w:proofErr w:type="spellEnd"/>
      <w:r w:rsidR="000D47BE" w:rsidRPr="003E2346">
        <w:rPr>
          <w:rFonts w:ascii="Book Antiqua" w:hAnsi="Book Antiqua"/>
        </w:rPr>
        <w:t xml:space="preserve"> M, </w:t>
      </w:r>
      <w:proofErr w:type="spellStart"/>
      <w:r w:rsidR="000D47BE" w:rsidRPr="003E2346">
        <w:rPr>
          <w:rFonts w:ascii="Book Antiqua" w:hAnsi="Book Antiqua"/>
        </w:rPr>
        <w:t>Focà</w:t>
      </w:r>
      <w:proofErr w:type="spellEnd"/>
      <w:r w:rsidR="000D47BE" w:rsidRPr="003E2346">
        <w:rPr>
          <w:rFonts w:ascii="Book Antiqua" w:hAnsi="Book Antiqua"/>
        </w:rPr>
        <w:t xml:space="preserve"> A, </w:t>
      </w:r>
      <w:proofErr w:type="spellStart"/>
      <w:r w:rsidR="000D47BE" w:rsidRPr="003E2346">
        <w:rPr>
          <w:rFonts w:ascii="Book Antiqua" w:hAnsi="Book Antiqua"/>
        </w:rPr>
        <w:t>Fuiano</w:t>
      </w:r>
      <w:proofErr w:type="spellEnd"/>
      <w:r w:rsidR="000D47BE" w:rsidRPr="003E2346">
        <w:rPr>
          <w:rFonts w:ascii="Book Antiqua" w:hAnsi="Book Antiqua"/>
        </w:rPr>
        <w:t xml:space="preserve"> G, </w:t>
      </w:r>
      <w:proofErr w:type="spellStart"/>
      <w:r w:rsidR="000D47BE" w:rsidRPr="003E2346">
        <w:rPr>
          <w:rFonts w:ascii="Book Antiqua" w:hAnsi="Book Antiqua"/>
        </w:rPr>
        <w:t>Foti</w:t>
      </w:r>
      <w:proofErr w:type="spellEnd"/>
      <w:r w:rsidR="000D47BE" w:rsidRPr="003E2346">
        <w:rPr>
          <w:rFonts w:ascii="Book Antiqua" w:hAnsi="Book Antiqua"/>
        </w:rPr>
        <w:t xml:space="preserve"> D, </w:t>
      </w:r>
      <w:proofErr w:type="spellStart"/>
      <w:r w:rsidR="000D47BE" w:rsidRPr="003E2346">
        <w:rPr>
          <w:rFonts w:ascii="Book Antiqua" w:hAnsi="Book Antiqua"/>
        </w:rPr>
        <w:t>Gulletta</w:t>
      </w:r>
      <w:proofErr w:type="spellEnd"/>
      <w:r w:rsidR="000D47BE" w:rsidRPr="003E2346">
        <w:rPr>
          <w:rFonts w:ascii="Book Antiqua" w:hAnsi="Book Antiqua"/>
        </w:rPr>
        <w:t xml:space="preserve"> E, </w:t>
      </w:r>
      <w:proofErr w:type="spellStart"/>
      <w:r w:rsidR="000D47BE" w:rsidRPr="003E2346">
        <w:rPr>
          <w:rFonts w:ascii="Book Antiqua" w:hAnsi="Book Antiqua"/>
        </w:rPr>
        <w:t>Torti</w:t>
      </w:r>
      <w:proofErr w:type="spellEnd"/>
      <w:r w:rsidR="000D47BE" w:rsidRPr="003E2346">
        <w:rPr>
          <w:rFonts w:ascii="Book Antiqua" w:hAnsi="Book Antiqua"/>
        </w:rPr>
        <w:t xml:space="preserve"> C. Evolution of glomerular filtration rates and neutrophil gelatinase-associated lipocalin during treatment with direct acting antivirals. </w:t>
      </w:r>
      <w:r w:rsidR="000D47BE" w:rsidRPr="003E2346">
        <w:rPr>
          <w:rFonts w:ascii="Book Antiqua" w:hAnsi="Book Antiqua"/>
          <w:i/>
          <w:iCs/>
        </w:rPr>
        <w:t>Clin Mol Hepatol</w:t>
      </w:r>
      <w:r w:rsidR="000D47BE" w:rsidRPr="003E2346">
        <w:rPr>
          <w:rFonts w:ascii="Book Antiqua" w:hAnsi="Book Antiqua"/>
        </w:rPr>
        <w:t xml:space="preserve"> 2018; </w:t>
      </w:r>
      <w:r w:rsidR="000D47BE" w:rsidRPr="003E2346">
        <w:rPr>
          <w:rFonts w:ascii="Book Antiqua" w:hAnsi="Book Antiqua"/>
          <w:b/>
          <w:bCs/>
        </w:rPr>
        <w:t>24</w:t>
      </w:r>
      <w:r w:rsidR="000D47BE" w:rsidRPr="003E2346">
        <w:rPr>
          <w:rFonts w:ascii="Book Antiqua" w:hAnsi="Book Antiqua"/>
        </w:rPr>
        <w:t>: 151-162 [PMID: 29684978 DOI: 10.3350/cmh.2017.0059]</w:t>
      </w:r>
    </w:p>
    <w:p w14:paraId="586A25FD" w14:textId="153F2E12" w:rsidR="000D47BE" w:rsidRPr="003E2346" w:rsidRDefault="00444CB3" w:rsidP="003E2346">
      <w:pPr>
        <w:spacing w:line="360" w:lineRule="auto"/>
        <w:jc w:val="both"/>
        <w:rPr>
          <w:rFonts w:ascii="Book Antiqua" w:hAnsi="Book Antiqua"/>
        </w:rPr>
      </w:pPr>
      <w:r w:rsidRPr="003E2346">
        <w:rPr>
          <w:rFonts w:ascii="Book Antiqua" w:hAnsi="Book Antiqua"/>
        </w:rPr>
        <w:t xml:space="preserve">43 </w:t>
      </w:r>
      <w:r w:rsidR="000D47BE" w:rsidRPr="003E2346">
        <w:rPr>
          <w:rFonts w:ascii="Book Antiqua" w:hAnsi="Book Antiqua"/>
          <w:b/>
          <w:bCs/>
        </w:rPr>
        <w:t>Nada A</w:t>
      </w:r>
      <w:r w:rsidR="000D47BE" w:rsidRPr="003E2346">
        <w:rPr>
          <w:rFonts w:ascii="Book Antiqua" w:hAnsi="Book Antiqua"/>
        </w:rPr>
        <w:t xml:space="preserve">, </w:t>
      </w:r>
      <w:proofErr w:type="spellStart"/>
      <w:r w:rsidR="000D47BE" w:rsidRPr="003E2346">
        <w:rPr>
          <w:rFonts w:ascii="Book Antiqua" w:hAnsi="Book Antiqua"/>
        </w:rPr>
        <w:t>Abbasy</w:t>
      </w:r>
      <w:proofErr w:type="spellEnd"/>
      <w:r w:rsidR="000D47BE" w:rsidRPr="003E2346">
        <w:rPr>
          <w:rFonts w:ascii="Book Antiqua" w:hAnsi="Book Antiqua"/>
        </w:rPr>
        <w:t xml:space="preserve"> M, Sabry A, Abdu Allah AM, Shehab-</w:t>
      </w:r>
      <w:proofErr w:type="spellStart"/>
      <w:r w:rsidR="000D47BE" w:rsidRPr="003E2346">
        <w:rPr>
          <w:rFonts w:ascii="Book Antiqua" w:hAnsi="Book Antiqua"/>
        </w:rPr>
        <w:t>Eldeen</w:t>
      </w:r>
      <w:proofErr w:type="spellEnd"/>
      <w:r w:rsidR="000D47BE" w:rsidRPr="003E2346">
        <w:rPr>
          <w:rFonts w:ascii="Book Antiqua" w:hAnsi="Book Antiqua"/>
        </w:rPr>
        <w:t xml:space="preserve"> S, </w:t>
      </w:r>
      <w:proofErr w:type="spellStart"/>
      <w:r w:rsidR="000D47BE" w:rsidRPr="003E2346">
        <w:rPr>
          <w:rFonts w:ascii="Book Antiqua" w:hAnsi="Book Antiqua"/>
        </w:rPr>
        <w:t>Elnaidany</w:t>
      </w:r>
      <w:proofErr w:type="spellEnd"/>
      <w:r w:rsidR="000D47BE" w:rsidRPr="003E2346">
        <w:rPr>
          <w:rFonts w:ascii="Book Antiqua" w:hAnsi="Book Antiqua"/>
        </w:rPr>
        <w:t xml:space="preserve"> N, </w:t>
      </w:r>
      <w:proofErr w:type="spellStart"/>
      <w:r w:rsidR="000D47BE" w:rsidRPr="003E2346">
        <w:rPr>
          <w:rFonts w:ascii="Book Antiqua" w:hAnsi="Book Antiqua"/>
        </w:rPr>
        <w:t>Elimam</w:t>
      </w:r>
      <w:proofErr w:type="spellEnd"/>
      <w:r w:rsidR="000D47BE" w:rsidRPr="003E2346">
        <w:rPr>
          <w:rFonts w:ascii="Book Antiqua" w:hAnsi="Book Antiqua"/>
        </w:rPr>
        <w:t xml:space="preserve"> H, Mohamed </w:t>
      </w:r>
      <w:proofErr w:type="spellStart"/>
      <w:r w:rsidR="000D47BE" w:rsidRPr="003E2346">
        <w:rPr>
          <w:rFonts w:ascii="Book Antiqua" w:hAnsi="Book Antiqua"/>
        </w:rPr>
        <w:t>Ibraheem</w:t>
      </w:r>
      <w:proofErr w:type="spellEnd"/>
      <w:r w:rsidR="000D47BE" w:rsidRPr="003E2346">
        <w:rPr>
          <w:rFonts w:ascii="Book Antiqua" w:hAnsi="Book Antiqua"/>
        </w:rPr>
        <w:t xml:space="preserve"> KI, Essa A. Serum Neutrophil Gelatinase-Associated Lipocalin (NGAL) in HCV-Positive Egyptian Patients Treated with Sofosbuvir. </w:t>
      </w:r>
      <w:r w:rsidR="000D47BE" w:rsidRPr="003E2346">
        <w:rPr>
          <w:rFonts w:ascii="Book Antiqua" w:hAnsi="Book Antiqua"/>
          <w:i/>
          <w:iCs/>
        </w:rPr>
        <w:t>Can J Gastroenterol Hepatol</w:t>
      </w:r>
      <w:r w:rsidR="000D47BE" w:rsidRPr="003E2346">
        <w:rPr>
          <w:rFonts w:ascii="Book Antiqua" w:hAnsi="Book Antiqua"/>
        </w:rPr>
        <w:t xml:space="preserve"> 2020; </w:t>
      </w:r>
      <w:r w:rsidR="000D47BE" w:rsidRPr="003E2346">
        <w:rPr>
          <w:rFonts w:ascii="Book Antiqua" w:hAnsi="Book Antiqua"/>
          <w:b/>
          <w:bCs/>
        </w:rPr>
        <w:t>2020</w:t>
      </w:r>
      <w:r w:rsidR="000D47BE" w:rsidRPr="003E2346">
        <w:rPr>
          <w:rFonts w:ascii="Book Antiqua" w:hAnsi="Book Antiqua"/>
        </w:rPr>
        <w:t>: 1632959 [PMID: 32083035 DOI: 10.1155/2020/1632959]</w:t>
      </w:r>
    </w:p>
    <w:p w14:paraId="7B4031D3" w14:textId="33D722E9" w:rsidR="000D47BE" w:rsidRPr="003E2346" w:rsidRDefault="00444CB3" w:rsidP="003E2346">
      <w:pPr>
        <w:spacing w:line="360" w:lineRule="auto"/>
        <w:jc w:val="both"/>
        <w:rPr>
          <w:rFonts w:ascii="Book Antiqua" w:hAnsi="Book Antiqua"/>
        </w:rPr>
      </w:pPr>
      <w:r w:rsidRPr="003E2346">
        <w:rPr>
          <w:rFonts w:ascii="Book Antiqua" w:hAnsi="Book Antiqua"/>
        </w:rPr>
        <w:t xml:space="preserve">44 </w:t>
      </w:r>
      <w:proofErr w:type="spellStart"/>
      <w:r w:rsidR="000D47BE" w:rsidRPr="003E2346">
        <w:rPr>
          <w:rFonts w:ascii="Book Antiqua" w:hAnsi="Book Antiqua"/>
          <w:b/>
          <w:bCs/>
        </w:rPr>
        <w:t>Hamdy</w:t>
      </w:r>
      <w:proofErr w:type="spellEnd"/>
      <w:r w:rsidR="000D47BE" w:rsidRPr="003E2346">
        <w:rPr>
          <w:rFonts w:ascii="Book Antiqua" w:hAnsi="Book Antiqua"/>
          <w:b/>
          <w:bCs/>
        </w:rPr>
        <w:t xml:space="preserve"> HS</w:t>
      </w:r>
      <w:r w:rsidR="000D47BE" w:rsidRPr="003E2346">
        <w:rPr>
          <w:rFonts w:ascii="Book Antiqua" w:hAnsi="Book Antiqua"/>
        </w:rPr>
        <w:t xml:space="preserve">, El-Ray A, </w:t>
      </w:r>
      <w:proofErr w:type="spellStart"/>
      <w:r w:rsidR="000D47BE" w:rsidRPr="003E2346">
        <w:rPr>
          <w:rFonts w:ascii="Book Antiqua" w:hAnsi="Book Antiqua"/>
        </w:rPr>
        <w:t>Salaheldin</w:t>
      </w:r>
      <w:proofErr w:type="spellEnd"/>
      <w:r w:rsidR="000D47BE" w:rsidRPr="003E2346">
        <w:rPr>
          <w:rFonts w:ascii="Book Antiqua" w:hAnsi="Book Antiqua"/>
        </w:rPr>
        <w:t xml:space="preserve"> M, </w:t>
      </w:r>
      <w:proofErr w:type="spellStart"/>
      <w:r w:rsidR="000D47BE" w:rsidRPr="003E2346">
        <w:rPr>
          <w:rFonts w:ascii="Book Antiqua" w:hAnsi="Book Antiqua"/>
        </w:rPr>
        <w:t>Lasheen</w:t>
      </w:r>
      <w:proofErr w:type="spellEnd"/>
      <w:r w:rsidR="000D47BE" w:rsidRPr="003E2346">
        <w:rPr>
          <w:rFonts w:ascii="Book Antiqua" w:hAnsi="Book Antiqua"/>
        </w:rPr>
        <w:t xml:space="preserve"> M, </w:t>
      </w:r>
      <w:proofErr w:type="spellStart"/>
      <w:r w:rsidR="000D47BE" w:rsidRPr="003E2346">
        <w:rPr>
          <w:rFonts w:ascii="Book Antiqua" w:hAnsi="Book Antiqua"/>
        </w:rPr>
        <w:t>Aboul-Ezz</w:t>
      </w:r>
      <w:proofErr w:type="spellEnd"/>
      <w:r w:rsidR="000D47BE" w:rsidRPr="003E2346">
        <w:rPr>
          <w:rFonts w:ascii="Book Antiqua" w:hAnsi="Book Antiqua"/>
        </w:rPr>
        <w:t xml:space="preserve"> M, Abdel-</w:t>
      </w:r>
      <w:proofErr w:type="spellStart"/>
      <w:r w:rsidR="000D47BE" w:rsidRPr="003E2346">
        <w:rPr>
          <w:rFonts w:ascii="Book Antiqua" w:hAnsi="Book Antiqua"/>
        </w:rPr>
        <w:t>Moaty</w:t>
      </w:r>
      <w:proofErr w:type="spellEnd"/>
      <w:r w:rsidR="000D47BE" w:rsidRPr="003E2346">
        <w:rPr>
          <w:rFonts w:ascii="Book Antiqua" w:hAnsi="Book Antiqua"/>
        </w:rPr>
        <w:t xml:space="preserve"> AS, Abdel-Rahim A. Urinary Neutrophil Gelatinase-Associated Lipocalin in Cirrhotic Patients with Acute Kidney Injury. </w:t>
      </w:r>
      <w:r w:rsidR="000D47BE" w:rsidRPr="003E2346">
        <w:rPr>
          <w:rFonts w:ascii="Book Antiqua" w:hAnsi="Book Antiqua"/>
          <w:i/>
          <w:iCs/>
        </w:rPr>
        <w:t>Ann Hepatol</w:t>
      </w:r>
      <w:r w:rsidR="000D47BE" w:rsidRPr="003E2346">
        <w:rPr>
          <w:rFonts w:ascii="Book Antiqua" w:hAnsi="Book Antiqua"/>
        </w:rPr>
        <w:t xml:space="preserve"> 2018; </w:t>
      </w:r>
      <w:r w:rsidR="000D47BE" w:rsidRPr="003E2346">
        <w:rPr>
          <w:rFonts w:ascii="Book Antiqua" w:hAnsi="Book Antiqua"/>
          <w:b/>
          <w:bCs/>
        </w:rPr>
        <w:t>17</w:t>
      </w:r>
      <w:r w:rsidR="000D47BE" w:rsidRPr="003E2346">
        <w:rPr>
          <w:rFonts w:ascii="Book Antiqua" w:hAnsi="Book Antiqua"/>
        </w:rPr>
        <w:t>: 624-630 [PMID: 29893703 DOI: 10.5604/01.3001.0012.0931]</w:t>
      </w:r>
    </w:p>
    <w:p w14:paraId="68C46077" w14:textId="5F630B3A" w:rsidR="000D47BE" w:rsidRPr="003E2346" w:rsidRDefault="00444CB3" w:rsidP="003E2346">
      <w:pPr>
        <w:spacing w:line="360" w:lineRule="auto"/>
        <w:jc w:val="both"/>
        <w:rPr>
          <w:rFonts w:ascii="Book Antiqua" w:hAnsi="Book Antiqua"/>
        </w:rPr>
      </w:pPr>
      <w:r w:rsidRPr="003E2346">
        <w:rPr>
          <w:rFonts w:ascii="Book Antiqua" w:hAnsi="Book Antiqua"/>
        </w:rPr>
        <w:t xml:space="preserve">45 </w:t>
      </w:r>
      <w:proofErr w:type="spellStart"/>
      <w:r w:rsidR="000D47BE" w:rsidRPr="003E2346">
        <w:rPr>
          <w:rFonts w:ascii="Book Antiqua" w:hAnsi="Book Antiqua"/>
          <w:b/>
          <w:bCs/>
        </w:rPr>
        <w:t>Ginès</w:t>
      </w:r>
      <w:proofErr w:type="spellEnd"/>
      <w:r w:rsidR="000D47BE" w:rsidRPr="003E2346">
        <w:rPr>
          <w:rFonts w:ascii="Book Antiqua" w:hAnsi="Book Antiqua"/>
          <w:b/>
          <w:bCs/>
        </w:rPr>
        <w:t xml:space="preserve"> P</w:t>
      </w:r>
      <w:r w:rsidR="000D47BE" w:rsidRPr="003E2346">
        <w:rPr>
          <w:rFonts w:ascii="Book Antiqua" w:hAnsi="Book Antiqua"/>
        </w:rPr>
        <w:t xml:space="preserve">, </w:t>
      </w:r>
      <w:proofErr w:type="spellStart"/>
      <w:r w:rsidR="000D47BE" w:rsidRPr="003E2346">
        <w:rPr>
          <w:rFonts w:ascii="Book Antiqua" w:hAnsi="Book Antiqua"/>
        </w:rPr>
        <w:t>Solà</w:t>
      </w:r>
      <w:proofErr w:type="spellEnd"/>
      <w:r w:rsidR="000D47BE" w:rsidRPr="003E2346">
        <w:rPr>
          <w:rFonts w:ascii="Book Antiqua" w:hAnsi="Book Antiqua"/>
        </w:rPr>
        <w:t xml:space="preserve"> E, </w:t>
      </w:r>
      <w:proofErr w:type="spellStart"/>
      <w:r w:rsidR="000D47BE" w:rsidRPr="003E2346">
        <w:rPr>
          <w:rFonts w:ascii="Book Antiqua" w:hAnsi="Book Antiqua"/>
        </w:rPr>
        <w:t>Angeli</w:t>
      </w:r>
      <w:proofErr w:type="spellEnd"/>
      <w:r w:rsidR="000D47BE" w:rsidRPr="003E2346">
        <w:rPr>
          <w:rFonts w:ascii="Book Antiqua" w:hAnsi="Book Antiqua"/>
        </w:rPr>
        <w:t xml:space="preserve"> P, Wong F, Nadim MK, Kamath PS. Hepatorenal syndrome. </w:t>
      </w:r>
      <w:r w:rsidR="000D47BE" w:rsidRPr="003E2346">
        <w:rPr>
          <w:rFonts w:ascii="Book Antiqua" w:hAnsi="Book Antiqua"/>
          <w:i/>
          <w:iCs/>
        </w:rPr>
        <w:t>Nat Rev Dis Primers</w:t>
      </w:r>
      <w:r w:rsidR="000D47BE" w:rsidRPr="003E2346">
        <w:rPr>
          <w:rFonts w:ascii="Book Antiqua" w:hAnsi="Book Antiqua"/>
        </w:rPr>
        <w:t xml:space="preserve"> 2018; </w:t>
      </w:r>
      <w:r w:rsidR="000D47BE" w:rsidRPr="003E2346">
        <w:rPr>
          <w:rFonts w:ascii="Book Antiqua" w:hAnsi="Book Antiqua"/>
          <w:b/>
          <w:bCs/>
        </w:rPr>
        <w:t>4</w:t>
      </w:r>
      <w:r w:rsidR="000D47BE" w:rsidRPr="003E2346">
        <w:rPr>
          <w:rFonts w:ascii="Book Antiqua" w:hAnsi="Book Antiqua"/>
        </w:rPr>
        <w:t>: 23 [PMID: 30213943 DOI: 10.1038/s41572-018-0022-7]</w:t>
      </w:r>
    </w:p>
    <w:p w14:paraId="50B595F6" w14:textId="75B28DF4" w:rsidR="000D47BE" w:rsidRPr="003E2346" w:rsidRDefault="00444CB3" w:rsidP="003E2346">
      <w:pPr>
        <w:spacing w:line="360" w:lineRule="auto"/>
        <w:jc w:val="both"/>
        <w:rPr>
          <w:rFonts w:ascii="Book Antiqua" w:hAnsi="Book Antiqua"/>
        </w:rPr>
      </w:pPr>
      <w:r w:rsidRPr="003E2346">
        <w:rPr>
          <w:rFonts w:ascii="Book Antiqua" w:hAnsi="Book Antiqua"/>
        </w:rPr>
        <w:t xml:space="preserve">46 </w:t>
      </w:r>
      <w:r w:rsidR="000D47BE" w:rsidRPr="003E2346">
        <w:rPr>
          <w:rFonts w:ascii="Book Antiqua" w:hAnsi="Book Antiqua"/>
          <w:b/>
          <w:bCs/>
        </w:rPr>
        <w:t>Wilson BR</w:t>
      </w:r>
      <w:r w:rsidR="000D47BE" w:rsidRPr="003E2346">
        <w:rPr>
          <w:rFonts w:ascii="Book Antiqua" w:hAnsi="Book Antiqua"/>
        </w:rPr>
        <w:t xml:space="preserve">, Bogdan AR, Miyazawa M, Hashimoto K, Tsuji Y. Siderophores in Iron Metabolism: From Mechanism to Therapy Potential. </w:t>
      </w:r>
      <w:r w:rsidR="000D47BE" w:rsidRPr="003E2346">
        <w:rPr>
          <w:rFonts w:ascii="Book Antiqua" w:hAnsi="Book Antiqua"/>
          <w:i/>
          <w:iCs/>
        </w:rPr>
        <w:t>Trends Mol Med</w:t>
      </w:r>
      <w:r w:rsidR="000D47BE" w:rsidRPr="003E2346">
        <w:rPr>
          <w:rFonts w:ascii="Book Antiqua" w:hAnsi="Book Antiqua"/>
        </w:rPr>
        <w:t xml:space="preserve"> 2016; </w:t>
      </w:r>
      <w:r w:rsidR="000D47BE" w:rsidRPr="003E2346">
        <w:rPr>
          <w:rFonts w:ascii="Book Antiqua" w:hAnsi="Book Antiqua"/>
          <w:b/>
          <w:bCs/>
        </w:rPr>
        <w:t>22</w:t>
      </w:r>
      <w:r w:rsidR="000D47BE" w:rsidRPr="003E2346">
        <w:rPr>
          <w:rFonts w:ascii="Book Antiqua" w:hAnsi="Book Antiqua"/>
        </w:rPr>
        <w:t>: 1077-1090 [PMID: 27825668 DOI: 10.1016/j.molmed.2016.10.005]</w:t>
      </w:r>
    </w:p>
    <w:p w14:paraId="6146EB50" w14:textId="5DFCBA55" w:rsidR="000D47BE" w:rsidRPr="003E2346" w:rsidRDefault="00444CB3" w:rsidP="003E2346">
      <w:pPr>
        <w:spacing w:line="360" w:lineRule="auto"/>
        <w:jc w:val="both"/>
        <w:rPr>
          <w:rFonts w:ascii="Book Antiqua" w:hAnsi="Book Antiqua"/>
        </w:rPr>
      </w:pPr>
      <w:r w:rsidRPr="003E2346">
        <w:rPr>
          <w:rFonts w:ascii="Book Antiqua" w:hAnsi="Book Antiqua"/>
        </w:rPr>
        <w:t xml:space="preserve">47 </w:t>
      </w:r>
      <w:r w:rsidR="000D47BE" w:rsidRPr="003E2346">
        <w:rPr>
          <w:rFonts w:ascii="Book Antiqua" w:hAnsi="Book Antiqua"/>
          <w:b/>
          <w:bCs/>
        </w:rPr>
        <w:t>Srinivasan G</w:t>
      </w:r>
      <w:r w:rsidR="000D47BE" w:rsidRPr="003E2346">
        <w:rPr>
          <w:rFonts w:ascii="Book Antiqua" w:hAnsi="Book Antiqua"/>
        </w:rPr>
        <w:t xml:space="preserve">, Aitken JD, Zhang B, Carvalho FA, </w:t>
      </w:r>
      <w:proofErr w:type="spellStart"/>
      <w:r w:rsidR="000D47BE" w:rsidRPr="003E2346">
        <w:rPr>
          <w:rFonts w:ascii="Book Antiqua" w:hAnsi="Book Antiqua"/>
        </w:rPr>
        <w:t>Chassaing</w:t>
      </w:r>
      <w:proofErr w:type="spellEnd"/>
      <w:r w:rsidR="000D47BE" w:rsidRPr="003E2346">
        <w:rPr>
          <w:rFonts w:ascii="Book Antiqua" w:hAnsi="Book Antiqua"/>
        </w:rPr>
        <w:t xml:space="preserve"> B, </w:t>
      </w:r>
      <w:proofErr w:type="spellStart"/>
      <w:r w:rsidR="000D47BE" w:rsidRPr="003E2346">
        <w:rPr>
          <w:rFonts w:ascii="Book Antiqua" w:hAnsi="Book Antiqua"/>
        </w:rPr>
        <w:t>Shashidharamurthy</w:t>
      </w:r>
      <w:proofErr w:type="spellEnd"/>
      <w:r w:rsidR="000D47BE" w:rsidRPr="003E2346">
        <w:rPr>
          <w:rFonts w:ascii="Book Antiqua" w:hAnsi="Book Antiqua"/>
        </w:rPr>
        <w:t xml:space="preserve"> R, </w:t>
      </w:r>
      <w:proofErr w:type="spellStart"/>
      <w:r w:rsidR="000D47BE" w:rsidRPr="003E2346">
        <w:rPr>
          <w:rFonts w:ascii="Book Antiqua" w:hAnsi="Book Antiqua"/>
        </w:rPr>
        <w:t>Borregaard</w:t>
      </w:r>
      <w:proofErr w:type="spellEnd"/>
      <w:r w:rsidR="000D47BE" w:rsidRPr="003E2346">
        <w:rPr>
          <w:rFonts w:ascii="Book Antiqua" w:hAnsi="Book Antiqua"/>
        </w:rPr>
        <w:t xml:space="preserve"> N, Jones DP, Gewirtz AT, Vijay-Kumar M. Lipocalin 2 deficiency dysregulates iron homeostasis and exacerbates endotoxin-induced sepsis. </w:t>
      </w:r>
      <w:r w:rsidR="000D47BE" w:rsidRPr="003E2346">
        <w:rPr>
          <w:rFonts w:ascii="Book Antiqua" w:hAnsi="Book Antiqua"/>
          <w:i/>
          <w:iCs/>
        </w:rPr>
        <w:t>J Immunol</w:t>
      </w:r>
      <w:r w:rsidR="000D47BE" w:rsidRPr="003E2346">
        <w:rPr>
          <w:rFonts w:ascii="Book Antiqua" w:hAnsi="Book Antiqua"/>
        </w:rPr>
        <w:t xml:space="preserve"> 2012; </w:t>
      </w:r>
      <w:r w:rsidR="000D47BE" w:rsidRPr="003E2346">
        <w:rPr>
          <w:rFonts w:ascii="Book Antiqua" w:hAnsi="Book Antiqua"/>
          <w:b/>
          <w:bCs/>
        </w:rPr>
        <w:t>189</w:t>
      </w:r>
      <w:r w:rsidR="000D47BE" w:rsidRPr="003E2346">
        <w:rPr>
          <w:rFonts w:ascii="Book Antiqua" w:hAnsi="Book Antiqua"/>
        </w:rPr>
        <w:t>: 1911-1919 [PMID: 22786765 DOI: 10.4049/jimmunol.1200892]</w:t>
      </w:r>
    </w:p>
    <w:p w14:paraId="78BE39F2" w14:textId="43852FE9" w:rsidR="000D47BE" w:rsidRPr="003E2346" w:rsidRDefault="00444CB3" w:rsidP="003E2346">
      <w:pPr>
        <w:spacing w:line="360" w:lineRule="auto"/>
        <w:jc w:val="both"/>
        <w:rPr>
          <w:rFonts w:ascii="Book Antiqua" w:hAnsi="Book Antiqua"/>
        </w:rPr>
      </w:pPr>
      <w:r w:rsidRPr="003E2346">
        <w:rPr>
          <w:rFonts w:ascii="Book Antiqua" w:hAnsi="Book Antiqua"/>
        </w:rPr>
        <w:t xml:space="preserve">48 </w:t>
      </w:r>
      <w:r w:rsidR="000D47BE" w:rsidRPr="003E2346">
        <w:rPr>
          <w:rFonts w:ascii="Book Antiqua" w:hAnsi="Book Antiqua"/>
          <w:b/>
          <w:bCs/>
        </w:rPr>
        <w:t>Wang Q</w:t>
      </w:r>
      <w:r w:rsidR="000D47BE" w:rsidRPr="003E2346">
        <w:rPr>
          <w:rFonts w:ascii="Book Antiqua" w:hAnsi="Book Antiqua"/>
        </w:rPr>
        <w:t xml:space="preserve">, Li S, Tang X, Liang L, Wang F, Du H. Lipocalin 2 Protects Against Escherichia coli Infection by Modulating Neutrophil and Macrophage Function. </w:t>
      </w:r>
      <w:r w:rsidR="000D47BE" w:rsidRPr="003E2346">
        <w:rPr>
          <w:rFonts w:ascii="Book Antiqua" w:hAnsi="Book Antiqua"/>
          <w:i/>
          <w:iCs/>
        </w:rPr>
        <w:t>Front Immunol</w:t>
      </w:r>
      <w:r w:rsidR="000D47BE" w:rsidRPr="003E2346">
        <w:rPr>
          <w:rFonts w:ascii="Book Antiqua" w:hAnsi="Book Antiqua"/>
        </w:rPr>
        <w:t xml:space="preserve"> 2019; </w:t>
      </w:r>
      <w:r w:rsidR="000D47BE" w:rsidRPr="003E2346">
        <w:rPr>
          <w:rFonts w:ascii="Book Antiqua" w:hAnsi="Book Antiqua"/>
          <w:b/>
          <w:bCs/>
        </w:rPr>
        <w:t>10</w:t>
      </w:r>
      <w:r w:rsidR="000D47BE" w:rsidRPr="003E2346">
        <w:rPr>
          <w:rFonts w:ascii="Book Antiqua" w:hAnsi="Book Antiqua"/>
        </w:rPr>
        <w:t>: 2594 [PMID: 31781104 DOI: 10.3389/fimmu.2019.02594]</w:t>
      </w:r>
    </w:p>
    <w:p w14:paraId="34C1E99B" w14:textId="678BE019" w:rsidR="000D47BE" w:rsidRPr="003E2346" w:rsidRDefault="00444CB3" w:rsidP="003E2346">
      <w:pPr>
        <w:spacing w:line="360" w:lineRule="auto"/>
        <w:jc w:val="both"/>
        <w:rPr>
          <w:rFonts w:ascii="Book Antiqua" w:hAnsi="Book Antiqua"/>
        </w:rPr>
      </w:pPr>
      <w:r w:rsidRPr="003E2346">
        <w:rPr>
          <w:rFonts w:ascii="Book Antiqua" w:hAnsi="Book Antiqua"/>
        </w:rPr>
        <w:lastRenderedPageBreak/>
        <w:t xml:space="preserve">49 </w:t>
      </w:r>
      <w:proofErr w:type="spellStart"/>
      <w:r w:rsidR="000D47BE" w:rsidRPr="003E2346">
        <w:rPr>
          <w:rFonts w:ascii="Book Antiqua" w:hAnsi="Book Antiqua"/>
          <w:b/>
          <w:bCs/>
        </w:rPr>
        <w:t>Klüber</w:t>
      </w:r>
      <w:proofErr w:type="spellEnd"/>
      <w:r w:rsidR="000D47BE" w:rsidRPr="003E2346">
        <w:rPr>
          <w:rFonts w:ascii="Book Antiqua" w:hAnsi="Book Antiqua"/>
          <w:b/>
          <w:bCs/>
        </w:rPr>
        <w:t xml:space="preserve"> P</w:t>
      </w:r>
      <w:r w:rsidR="000D47BE" w:rsidRPr="003E2346">
        <w:rPr>
          <w:rFonts w:ascii="Book Antiqua" w:hAnsi="Book Antiqua"/>
        </w:rPr>
        <w:t xml:space="preserve">, </w:t>
      </w:r>
      <w:proofErr w:type="spellStart"/>
      <w:r w:rsidR="000D47BE" w:rsidRPr="003E2346">
        <w:rPr>
          <w:rFonts w:ascii="Book Antiqua" w:hAnsi="Book Antiqua"/>
        </w:rPr>
        <w:t>Meurer</w:t>
      </w:r>
      <w:proofErr w:type="spellEnd"/>
      <w:r w:rsidR="000D47BE" w:rsidRPr="003E2346">
        <w:rPr>
          <w:rFonts w:ascii="Book Antiqua" w:hAnsi="Book Antiqua"/>
        </w:rPr>
        <w:t xml:space="preserve"> SK, </w:t>
      </w:r>
      <w:proofErr w:type="spellStart"/>
      <w:r w:rsidR="000D47BE" w:rsidRPr="003E2346">
        <w:rPr>
          <w:rFonts w:ascii="Book Antiqua" w:hAnsi="Book Antiqua"/>
        </w:rPr>
        <w:t>Lambertz</w:t>
      </w:r>
      <w:proofErr w:type="spellEnd"/>
      <w:r w:rsidR="000D47BE" w:rsidRPr="003E2346">
        <w:rPr>
          <w:rFonts w:ascii="Book Antiqua" w:hAnsi="Book Antiqua"/>
        </w:rPr>
        <w:t xml:space="preserve"> J, Schwarz R, </w:t>
      </w:r>
      <w:proofErr w:type="spellStart"/>
      <w:r w:rsidR="000D47BE" w:rsidRPr="003E2346">
        <w:rPr>
          <w:rFonts w:ascii="Book Antiqua" w:hAnsi="Book Antiqua"/>
        </w:rPr>
        <w:t>Zechel</w:t>
      </w:r>
      <w:proofErr w:type="spellEnd"/>
      <w:r w:rsidR="000D47BE" w:rsidRPr="003E2346">
        <w:rPr>
          <w:rFonts w:ascii="Book Antiqua" w:hAnsi="Book Antiqua"/>
        </w:rPr>
        <w:t xml:space="preserve">-Gran S, Braunschweig T, Hurka S, </w:t>
      </w:r>
      <w:proofErr w:type="spellStart"/>
      <w:r w:rsidR="000D47BE" w:rsidRPr="003E2346">
        <w:rPr>
          <w:rFonts w:ascii="Book Antiqua" w:hAnsi="Book Antiqua"/>
        </w:rPr>
        <w:t>Domann</w:t>
      </w:r>
      <w:proofErr w:type="spellEnd"/>
      <w:r w:rsidR="000D47BE" w:rsidRPr="003E2346">
        <w:rPr>
          <w:rFonts w:ascii="Book Antiqua" w:hAnsi="Book Antiqua"/>
        </w:rPr>
        <w:t xml:space="preserve"> E, </w:t>
      </w:r>
      <w:proofErr w:type="spellStart"/>
      <w:r w:rsidR="000D47BE" w:rsidRPr="003E2346">
        <w:rPr>
          <w:rFonts w:ascii="Book Antiqua" w:hAnsi="Book Antiqua"/>
        </w:rPr>
        <w:t>Weiskirchen</w:t>
      </w:r>
      <w:proofErr w:type="spellEnd"/>
      <w:r w:rsidR="000D47BE" w:rsidRPr="003E2346">
        <w:rPr>
          <w:rFonts w:ascii="Book Antiqua" w:hAnsi="Book Antiqua"/>
        </w:rPr>
        <w:t xml:space="preserve"> R. Depletion of Lipocalin 2 (LCN2) in Mice Leads to Dysbiosis and Persistent Colonization with Segmented Filamentous Bacteria. </w:t>
      </w:r>
      <w:r w:rsidR="000D47BE" w:rsidRPr="003E2346">
        <w:rPr>
          <w:rFonts w:ascii="Book Antiqua" w:hAnsi="Book Antiqua"/>
          <w:i/>
          <w:iCs/>
        </w:rPr>
        <w:t>Int J Mol Sci</w:t>
      </w:r>
      <w:r w:rsidR="000D47BE" w:rsidRPr="003E2346">
        <w:rPr>
          <w:rFonts w:ascii="Book Antiqua" w:hAnsi="Book Antiqua"/>
        </w:rPr>
        <w:t xml:space="preserve"> 2021; </w:t>
      </w:r>
      <w:r w:rsidR="000D47BE" w:rsidRPr="003E2346">
        <w:rPr>
          <w:rFonts w:ascii="Book Antiqua" w:hAnsi="Book Antiqua"/>
          <w:b/>
          <w:bCs/>
        </w:rPr>
        <w:t>22</w:t>
      </w:r>
      <w:r w:rsidR="000D47BE" w:rsidRPr="003E2346">
        <w:rPr>
          <w:rFonts w:ascii="Book Antiqua" w:hAnsi="Book Antiqua"/>
        </w:rPr>
        <w:t xml:space="preserve"> [PMID: 34884961 DOI: 10.3390/ijms222313156]</w:t>
      </w:r>
    </w:p>
    <w:p w14:paraId="0E2BC058" w14:textId="7C2112D8" w:rsidR="000D47BE" w:rsidRPr="003E2346" w:rsidRDefault="00444CB3" w:rsidP="003E2346">
      <w:pPr>
        <w:spacing w:line="360" w:lineRule="auto"/>
        <w:jc w:val="both"/>
        <w:rPr>
          <w:rFonts w:ascii="Book Antiqua" w:hAnsi="Book Antiqua"/>
        </w:rPr>
      </w:pPr>
      <w:r w:rsidRPr="003E2346">
        <w:rPr>
          <w:rFonts w:ascii="Book Antiqua" w:hAnsi="Book Antiqua"/>
        </w:rPr>
        <w:t xml:space="preserve">50 </w:t>
      </w:r>
      <w:r w:rsidR="000D47BE" w:rsidRPr="003E2346">
        <w:rPr>
          <w:rFonts w:ascii="Book Antiqua" w:hAnsi="Book Antiqua"/>
          <w:b/>
          <w:bCs/>
        </w:rPr>
        <w:t>Zhao P</w:t>
      </w:r>
      <w:r w:rsidR="000D47BE" w:rsidRPr="003E2346">
        <w:rPr>
          <w:rFonts w:ascii="Book Antiqua" w:hAnsi="Book Antiqua"/>
        </w:rPr>
        <w:t>, Stephens JM. STAT1, NF-</w:t>
      </w:r>
      <w:proofErr w:type="spellStart"/>
      <w:r w:rsidR="000D47BE" w:rsidRPr="003E2346">
        <w:rPr>
          <w:rFonts w:ascii="Book Antiqua" w:hAnsi="Book Antiqua"/>
        </w:rPr>
        <w:t>κB</w:t>
      </w:r>
      <w:proofErr w:type="spellEnd"/>
      <w:r w:rsidR="000D47BE" w:rsidRPr="003E2346">
        <w:rPr>
          <w:rFonts w:ascii="Book Antiqua" w:hAnsi="Book Antiqua"/>
        </w:rPr>
        <w:t xml:space="preserve"> and ERKs play a role in the induction of lipocalin-2 expression in adipocytes. </w:t>
      </w:r>
      <w:r w:rsidR="000D47BE" w:rsidRPr="003E2346">
        <w:rPr>
          <w:rFonts w:ascii="Book Antiqua" w:hAnsi="Book Antiqua"/>
          <w:i/>
          <w:iCs/>
        </w:rPr>
        <w:t xml:space="preserve">Mol </w:t>
      </w:r>
      <w:proofErr w:type="spellStart"/>
      <w:r w:rsidR="000D47BE" w:rsidRPr="003E2346">
        <w:rPr>
          <w:rFonts w:ascii="Book Antiqua" w:hAnsi="Book Antiqua"/>
          <w:i/>
          <w:iCs/>
        </w:rPr>
        <w:t>Metab</w:t>
      </w:r>
      <w:proofErr w:type="spellEnd"/>
      <w:r w:rsidR="000D47BE" w:rsidRPr="003E2346">
        <w:rPr>
          <w:rFonts w:ascii="Book Antiqua" w:hAnsi="Book Antiqua"/>
        </w:rPr>
        <w:t xml:space="preserve"> 2013; </w:t>
      </w:r>
      <w:r w:rsidR="000D47BE" w:rsidRPr="003E2346">
        <w:rPr>
          <w:rFonts w:ascii="Book Antiqua" w:hAnsi="Book Antiqua"/>
          <w:b/>
          <w:bCs/>
        </w:rPr>
        <w:t>2</w:t>
      </w:r>
      <w:r w:rsidR="000D47BE" w:rsidRPr="003E2346">
        <w:rPr>
          <w:rFonts w:ascii="Book Antiqua" w:hAnsi="Book Antiqua"/>
        </w:rPr>
        <w:t>: 161-170 [PMID: 24049731 DOI: 10.1016/j.molmet.2013.04.003]</w:t>
      </w:r>
    </w:p>
    <w:p w14:paraId="3F7EAC10" w14:textId="1BDCDAA9" w:rsidR="000D47BE" w:rsidRPr="003E2346" w:rsidRDefault="00444CB3" w:rsidP="003E2346">
      <w:pPr>
        <w:spacing w:line="360" w:lineRule="auto"/>
        <w:jc w:val="both"/>
        <w:rPr>
          <w:rFonts w:ascii="Book Antiqua" w:hAnsi="Book Antiqua"/>
        </w:rPr>
      </w:pPr>
      <w:r w:rsidRPr="003E2346">
        <w:rPr>
          <w:rFonts w:ascii="Book Antiqua" w:hAnsi="Book Antiqua"/>
        </w:rPr>
        <w:t xml:space="preserve">51 </w:t>
      </w:r>
      <w:r w:rsidR="000D47BE" w:rsidRPr="003E2346">
        <w:rPr>
          <w:rFonts w:ascii="Book Antiqua" w:hAnsi="Book Antiqua"/>
          <w:b/>
          <w:bCs/>
        </w:rPr>
        <w:t>Zheng M</w:t>
      </w:r>
      <w:r w:rsidR="000D47BE" w:rsidRPr="003E2346">
        <w:rPr>
          <w:rFonts w:ascii="Book Antiqua" w:hAnsi="Book Antiqua"/>
        </w:rPr>
        <w:t xml:space="preserve">, Horne W, McAleer JP, </w:t>
      </w:r>
      <w:proofErr w:type="spellStart"/>
      <w:r w:rsidR="000D47BE" w:rsidRPr="003E2346">
        <w:rPr>
          <w:rFonts w:ascii="Book Antiqua" w:hAnsi="Book Antiqua"/>
        </w:rPr>
        <w:t>Pociask</w:t>
      </w:r>
      <w:proofErr w:type="spellEnd"/>
      <w:r w:rsidR="000D47BE" w:rsidRPr="003E2346">
        <w:rPr>
          <w:rFonts w:ascii="Book Antiqua" w:hAnsi="Book Antiqua"/>
        </w:rPr>
        <w:t xml:space="preserve"> D, </w:t>
      </w:r>
      <w:proofErr w:type="spellStart"/>
      <w:r w:rsidR="000D47BE" w:rsidRPr="003E2346">
        <w:rPr>
          <w:rFonts w:ascii="Book Antiqua" w:hAnsi="Book Antiqua"/>
        </w:rPr>
        <w:t>Eddens</w:t>
      </w:r>
      <w:proofErr w:type="spellEnd"/>
      <w:r w:rsidR="000D47BE" w:rsidRPr="003E2346">
        <w:rPr>
          <w:rFonts w:ascii="Book Antiqua" w:hAnsi="Book Antiqua"/>
        </w:rPr>
        <w:t xml:space="preserve"> T, Good M, Gao B, </w:t>
      </w:r>
      <w:proofErr w:type="spellStart"/>
      <w:r w:rsidR="000D47BE" w:rsidRPr="003E2346">
        <w:rPr>
          <w:rFonts w:ascii="Book Antiqua" w:hAnsi="Book Antiqua"/>
        </w:rPr>
        <w:t>Kolls</w:t>
      </w:r>
      <w:proofErr w:type="spellEnd"/>
      <w:r w:rsidR="000D47BE" w:rsidRPr="003E2346">
        <w:rPr>
          <w:rFonts w:ascii="Book Antiqua" w:hAnsi="Book Antiqua"/>
        </w:rPr>
        <w:t xml:space="preserve"> JK. Therapeutic Role of Interleukin 22 in Experimental Intra-abdominal Klebsiella pneumoniae Infection in Mice. </w:t>
      </w:r>
      <w:r w:rsidR="000D47BE" w:rsidRPr="003E2346">
        <w:rPr>
          <w:rFonts w:ascii="Book Antiqua" w:hAnsi="Book Antiqua"/>
          <w:i/>
          <w:iCs/>
        </w:rPr>
        <w:t xml:space="preserve">Infect </w:t>
      </w:r>
      <w:proofErr w:type="spellStart"/>
      <w:r w:rsidR="000D47BE" w:rsidRPr="003E2346">
        <w:rPr>
          <w:rFonts w:ascii="Book Antiqua" w:hAnsi="Book Antiqua"/>
          <w:i/>
          <w:iCs/>
        </w:rPr>
        <w:t>Immun</w:t>
      </w:r>
      <w:proofErr w:type="spellEnd"/>
      <w:r w:rsidR="000D47BE" w:rsidRPr="003E2346">
        <w:rPr>
          <w:rFonts w:ascii="Book Antiqua" w:hAnsi="Book Antiqua"/>
        </w:rPr>
        <w:t xml:space="preserve"> 2016; </w:t>
      </w:r>
      <w:r w:rsidR="000D47BE" w:rsidRPr="003E2346">
        <w:rPr>
          <w:rFonts w:ascii="Book Antiqua" w:hAnsi="Book Antiqua"/>
          <w:b/>
          <w:bCs/>
        </w:rPr>
        <w:t>84</w:t>
      </w:r>
      <w:r w:rsidR="000D47BE" w:rsidRPr="003E2346">
        <w:rPr>
          <w:rFonts w:ascii="Book Antiqua" w:hAnsi="Book Antiqua"/>
        </w:rPr>
        <w:t>: 782-789 [PMID: 26729763 DOI: 10.1128/IAI.01268-15]</w:t>
      </w:r>
    </w:p>
    <w:p w14:paraId="799BAF36" w14:textId="02BD5858" w:rsidR="000D47BE" w:rsidRPr="003E2346" w:rsidRDefault="00444CB3" w:rsidP="003E2346">
      <w:pPr>
        <w:spacing w:line="360" w:lineRule="auto"/>
        <w:jc w:val="both"/>
        <w:rPr>
          <w:rFonts w:ascii="Book Antiqua" w:hAnsi="Book Antiqua"/>
        </w:rPr>
      </w:pPr>
      <w:r w:rsidRPr="003E2346">
        <w:rPr>
          <w:rFonts w:ascii="Book Antiqua" w:hAnsi="Book Antiqua"/>
        </w:rPr>
        <w:t xml:space="preserve">52 </w:t>
      </w:r>
      <w:r w:rsidR="000D47BE" w:rsidRPr="003E2346">
        <w:rPr>
          <w:rFonts w:ascii="Book Antiqua" w:hAnsi="Book Antiqua"/>
          <w:b/>
          <w:bCs/>
        </w:rPr>
        <w:t>Li H</w:t>
      </w:r>
      <w:r w:rsidR="000D47BE" w:rsidRPr="003E2346">
        <w:rPr>
          <w:rFonts w:ascii="Book Antiqua" w:hAnsi="Book Antiqua"/>
        </w:rPr>
        <w:t xml:space="preserve">, Feng D, Cai Y, Liu Y, Xu M, Xiang X, Zhou Z, Xia Q, Kaplan MJ, Kong X, Gao B. Hepatocytes and neutrophils cooperatively suppress bacterial infection by differentially regulating lipocalin-2 and neutrophil extracellular traps. </w:t>
      </w:r>
      <w:r w:rsidR="000D47BE" w:rsidRPr="003E2346">
        <w:rPr>
          <w:rFonts w:ascii="Book Antiqua" w:hAnsi="Book Antiqua"/>
          <w:i/>
          <w:iCs/>
        </w:rPr>
        <w:t>Hepatology</w:t>
      </w:r>
      <w:r w:rsidR="000D47BE" w:rsidRPr="003E2346">
        <w:rPr>
          <w:rFonts w:ascii="Book Antiqua" w:hAnsi="Book Antiqua"/>
        </w:rPr>
        <w:t xml:space="preserve"> 2018; </w:t>
      </w:r>
      <w:r w:rsidR="000D47BE" w:rsidRPr="003E2346">
        <w:rPr>
          <w:rFonts w:ascii="Book Antiqua" w:hAnsi="Book Antiqua"/>
          <w:b/>
          <w:bCs/>
        </w:rPr>
        <w:t>68</w:t>
      </w:r>
      <w:r w:rsidR="000D47BE" w:rsidRPr="003E2346">
        <w:rPr>
          <w:rFonts w:ascii="Book Antiqua" w:hAnsi="Book Antiqua"/>
        </w:rPr>
        <w:t>: 1604-1620 [PMID: 29633303 DOI: 10.1002/hep.29919]</w:t>
      </w:r>
    </w:p>
    <w:p w14:paraId="649D9CCE" w14:textId="34F2DE5E" w:rsidR="000D47BE" w:rsidRPr="003E2346" w:rsidRDefault="00444CB3" w:rsidP="003E2346">
      <w:pPr>
        <w:spacing w:line="360" w:lineRule="auto"/>
        <w:jc w:val="both"/>
        <w:rPr>
          <w:rFonts w:ascii="Book Antiqua" w:hAnsi="Book Antiqua"/>
        </w:rPr>
      </w:pPr>
      <w:r w:rsidRPr="003E2346">
        <w:rPr>
          <w:rFonts w:ascii="Book Antiqua" w:hAnsi="Book Antiqua"/>
        </w:rPr>
        <w:t xml:space="preserve">53 </w:t>
      </w:r>
      <w:r w:rsidR="000D47BE" w:rsidRPr="003E2346">
        <w:rPr>
          <w:rFonts w:ascii="Book Antiqua" w:hAnsi="Book Antiqua"/>
          <w:b/>
          <w:bCs/>
        </w:rPr>
        <w:t>Ericsson AC</w:t>
      </w:r>
      <w:r w:rsidR="000D47BE" w:rsidRPr="003E2346">
        <w:rPr>
          <w:rFonts w:ascii="Book Antiqua" w:hAnsi="Book Antiqua"/>
        </w:rPr>
        <w:t xml:space="preserve">, Hagan CE, Davis DJ, Franklin CL. Segmented filamentous bacteria: commensal microbes with potential effects on research. </w:t>
      </w:r>
      <w:r w:rsidR="000D47BE" w:rsidRPr="003E2346">
        <w:rPr>
          <w:rFonts w:ascii="Book Antiqua" w:hAnsi="Book Antiqua"/>
          <w:i/>
          <w:iCs/>
        </w:rPr>
        <w:t>Comp Med</w:t>
      </w:r>
      <w:r w:rsidR="000D47BE" w:rsidRPr="003E2346">
        <w:rPr>
          <w:rFonts w:ascii="Book Antiqua" w:hAnsi="Book Antiqua"/>
        </w:rPr>
        <w:t xml:space="preserve"> 2014; </w:t>
      </w:r>
      <w:r w:rsidR="000D47BE" w:rsidRPr="003E2346">
        <w:rPr>
          <w:rFonts w:ascii="Book Antiqua" w:hAnsi="Book Antiqua"/>
          <w:b/>
          <w:bCs/>
        </w:rPr>
        <w:t>64</w:t>
      </w:r>
      <w:r w:rsidR="000D47BE" w:rsidRPr="003E2346">
        <w:rPr>
          <w:rFonts w:ascii="Book Antiqua" w:hAnsi="Book Antiqua"/>
        </w:rPr>
        <w:t>: 90-98 [PMID: 24674582]</w:t>
      </w:r>
    </w:p>
    <w:p w14:paraId="0D958426" w14:textId="6449910B" w:rsidR="000D47BE" w:rsidRPr="003E2346" w:rsidRDefault="00444CB3" w:rsidP="003E2346">
      <w:pPr>
        <w:spacing w:line="360" w:lineRule="auto"/>
        <w:jc w:val="both"/>
        <w:rPr>
          <w:rFonts w:ascii="Book Antiqua" w:hAnsi="Book Antiqua"/>
        </w:rPr>
      </w:pPr>
      <w:r w:rsidRPr="003E2346">
        <w:rPr>
          <w:rFonts w:ascii="Book Antiqua" w:hAnsi="Book Antiqua"/>
        </w:rPr>
        <w:t xml:space="preserve">54 </w:t>
      </w:r>
      <w:r w:rsidR="000D47BE" w:rsidRPr="003E2346">
        <w:rPr>
          <w:rFonts w:ascii="Book Antiqua" w:hAnsi="Book Antiqua"/>
          <w:b/>
          <w:bCs/>
        </w:rPr>
        <w:t>Hathaway-Schrader JD</w:t>
      </w:r>
      <w:r w:rsidR="000D47BE" w:rsidRPr="003E2346">
        <w:rPr>
          <w:rFonts w:ascii="Book Antiqua" w:hAnsi="Book Antiqua"/>
        </w:rPr>
        <w:t xml:space="preserve">, </w:t>
      </w:r>
      <w:proofErr w:type="spellStart"/>
      <w:r w:rsidR="000D47BE" w:rsidRPr="003E2346">
        <w:rPr>
          <w:rFonts w:ascii="Book Antiqua" w:hAnsi="Book Antiqua"/>
        </w:rPr>
        <w:t>Poulides</w:t>
      </w:r>
      <w:proofErr w:type="spellEnd"/>
      <w:r w:rsidR="000D47BE" w:rsidRPr="003E2346">
        <w:rPr>
          <w:rFonts w:ascii="Book Antiqua" w:hAnsi="Book Antiqua"/>
        </w:rPr>
        <w:t xml:space="preserve"> NA, Carson MD, Kirkpatrick JE, Warner AJ, Swanson BA, Taylor EV, Chew ME, Reddy SV, Liu B, </w:t>
      </w:r>
      <w:proofErr w:type="spellStart"/>
      <w:r w:rsidR="000D47BE" w:rsidRPr="003E2346">
        <w:rPr>
          <w:rFonts w:ascii="Book Antiqua" w:hAnsi="Book Antiqua"/>
        </w:rPr>
        <w:t>Westwater</w:t>
      </w:r>
      <w:proofErr w:type="spellEnd"/>
      <w:r w:rsidR="000D47BE" w:rsidRPr="003E2346">
        <w:rPr>
          <w:rFonts w:ascii="Book Antiqua" w:hAnsi="Book Antiqua"/>
        </w:rPr>
        <w:t xml:space="preserve"> C, </w:t>
      </w:r>
      <w:proofErr w:type="spellStart"/>
      <w:r w:rsidR="000D47BE" w:rsidRPr="003E2346">
        <w:rPr>
          <w:rFonts w:ascii="Book Antiqua" w:hAnsi="Book Antiqua"/>
        </w:rPr>
        <w:t>Novince</w:t>
      </w:r>
      <w:proofErr w:type="spellEnd"/>
      <w:r w:rsidR="000D47BE" w:rsidRPr="003E2346">
        <w:rPr>
          <w:rFonts w:ascii="Book Antiqua" w:hAnsi="Book Antiqua"/>
        </w:rPr>
        <w:t xml:space="preserve"> CM. Specific Commensal Bacterium Critically Regulates Gut Microbiota </w:t>
      </w:r>
      <w:proofErr w:type="spellStart"/>
      <w:r w:rsidR="000D47BE" w:rsidRPr="003E2346">
        <w:rPr>
          <w:rFonts w:ascii="Book Antiqua" w:hAnsi="Book Antiqua"/>
        </w:rPr>
        <w:t>Osteoimmunomodulatory</w:t>
      </w:r>
      <w:proofErr w:type="spellEnd"/>
      <w:r w:rsidR="000D47BE" w:rsidRPr="003E2346">
        <w:rPr>
          <w:rFonts w:ascii="Book Antiqua" w:hAnsi="Book Antiqua"/>
        </w:rPr>
        <w:t xml:space="preserve"> Actions During Normal </w:t>
      </w:r>
      <w:proofErr w:type="spellStart"/>
      <w:r w:rsidR="000D47BE" w:rsidRPr="003E2346">
        <w:rPr>
          <w:rFonts w:ascii="Book Antiqua" w:hAnsi="Book Antiqua"/>
        </w:rPr>
        <w:t>Postpubertal</w:t>
      </w:r>
      <w:proofErr w:type="spellEnd"/>
      <w:r w:rsidR="000D47BE" w:rsidRPr="003E2346">
        <w:rPr>
          <w:rFonts w:ascii="Book Antiqua" w:hAnsi="Book Antiqua"/>
        </w:rPr>
        <w:t xml:space="preserve"> Skeletal Growth and Maturation. </w:t>
      </w:r>
      <w:r w:rsidR="000D47BE" w:rsidRPr="003E2346">
        <w:rPr>
          <w:rFonts w:ascii="Book Antiqua" w:hAnsi="Book Antiqua"/>
          <w:i/>
          <w:iCs/>
        </w:rPr>
        <w:t>JBMR Plus</w:t>
      </w:r>
      <w:r w:rsidR="000D47BE" w:rsidRPr="003E2346">
        <w:rPr>
          <w:rFonts w:ascii="Book Antiqua" w:hAnsi="Book Antiqua"/>
        </w:rPr>
        <w:t xml:space="preserve"> 2020; </w:t>
      </w:r>
      <w:r w:rsidR="000D47BE" w:rsidRPr="003E2346">
        <w:rPr>
          <w:rFonts w:ascii="Book Antiqua" w:hAnsi="Book Antiqua"/>
          <w:b/>
          <w:bCs/>
        </w:rPr>
        <w:t>4</w:t>
      </w:r>
      <w:r w:rsidR="000D47BE" w:rsidRPr="003E2346">
        <w:rPr>
          <w:rFonts w:ascii="Book Antiqua" w:hAnsi="Book Antiqua"/>
        </w:rPr>
        <w:t>: e10338 [PMID: 32161843 DOI: 10.1002/jbm4.10338]</w:t>
      </w:r>
    </w:p>
    <w:p w14:paraId="3BFB5C34" w14:textId="754E3C1E" w:rsidR="000D47BE" w:rsidRPr="003E2346" w:rsidRDefault="00444CB3" w:rsidP="003E2346">
      <w:pPr>
        <w:spacing w:line="360" w:lineRule="auto"/>
        <w:jc w:val="both"/>
        <w:rPr>
          <w:rFonts w:ascii="Book Antiqua" w:hAnsi="Book Antiqua"/>
        </w:rPr>
      </w:pPr>
      <w:r w:rsidRPr="003E2346">
        <w:rPr>
          <w:rFonts w:ascii="Book Antiqua" w:hAnsi="Book Antiqua"/>
        </w:rPr>
        <w:t xml:space="preserve">55 </w:t>
      </w:r>
      <w:proofErr w:type="spellStart"/>
      <w:r w:rsidR="000D47BE" w:rsidRPr="003E2346">
        <w:rPr>
          <w:rFonts w:ascii="Book Antiqua" w:hAnsi="Book Antiqua"/>
          <w:b/>
          <w:bCs/>
        </w:rPr>
        <w:t>Behairy</w:t>
      </w:r>
      <w:proofErr w:type="spellEnd"/>
      <w:r w:rsidR="000D47BE" w:rsidRPr="003E2346">
        <w:rPr>
          <w:rFonts w:ascii="Book Antiqua" w:hAnsi="Book Antiqua"/>
          <w:b/>
          <w:bCs/>
        </w:rPr>
        <w:t xml:space="preserve"> Bel-S</w:t>
      </w:r>
      <w:r w:rsidR="000D47BE" w:rsidRPr="003E2346">
        <w:rPr>
          <w:rFonts w:ascii="Book Antiqua" w:hAnsi="Book Antiqua"/>
        </w:rPr>
        <w:t xml:space="preserve">, Salama EI, Allam AA, Ali MA, </w:t>
      </w:r>
      <w:proofErr w:type="spellStart"/>
      <w:r w:rsidR="000D47BE" w:rsidRPr="003E2346">
        <w:rPr>
          <w:rFonts w:ascii="Book Antiqua" w:hAnsi="Book Antiqua"/>
        </w:rPr>
        <w:t>Elaziz</w:t>
      </w:r>
      <w:proofErr w:type="spellEnd"/>
      <w:r w:rsidR="000D47BE" w:rsidRPr="003E2346">
        <w:rPr>
          <w:rFonts w:ascii="Book Antiqua" w:hAnsi="Book Antiqua"/>
        </w:rPr>
        <w:t xml:space="preserve"> AM. Lipocalin-2 as a marker of bacterial infections in chronic liver disease: a study in Egyptian children. </w:t>
      </w:r>
      <w:r w:rsidR="000D47BE" w:rsidRPr="003E2346">
        <w:rPr>
          <w:rFonts w:ascii="Book Antiqua" w:hAnsi="Book Antiqua"/>
          <w:i/>
          <w:iCs/>
        </w:rPr>
        <w:t>Egypt J Immunol</w:t>
      </w:r>
      <w:r w:rsidR="000D47BE" w:rsidRPr="003E2346">
        <w:rPr>
          <w:rFonts w:ascii="Book Antiqua" w:hAnsi="Book Antiqua"/>
        </w:rPr>
        <w:t xml:space="preserve"> 2011; </w:t>
      </w:r>
      <w:r w:rsidR="000D47BE" w:rsidRPr="003E2346">
        <w:rPr>
          <w:rFonts w:ascii="Book Antiqua" w:hAnsi="Book Antiqua"/>
          <w:b/>
          <w:bCs/>
        </w:rPr>
        <w:t>18</w:t>
      </w:r>
      <w:r w:rsidR="000D47BE" w:rsidRPr="003E2346">
        <w:rPr>
          <w:rFonts w:ascii="Book Antiqua" w:hAnsi="Book Antiqua"/>
        </w:rPr>
        <w:t>: 31-36 [PMID: 23082468]</w:t>
      </w:r>
    </w:p>
    <w:p w14:paraId="350D0BC9" w14:textId="55654508" w:rsidR="000D47BE" w:rsidRPr="003E2346" w:rsidRDefault="00444CB3" w:rsidP="003E2346">
      <w:pPr>
        <w:spacing w:line="360" w:lineRule="auto"/>
        <w:jc w:val="both"/>
        <w:rPr>
          <w:rFonts w:ascii="Book Antiqua" w:hAnsi="Book Antiqua"/>
        </w:rPr>
      </w:pPr>
      <w:r w:rsidRPr="003E2346">
        <w:rPr>
          <w:rFonts w:ascii="Book Antiqua" w:hAnsi="Book Antiqua"/>
        </w:rPr>
        <w:t xml:space="preserve">56 </w:t>
      </w:r>
      <w:r w:rsidR="000D47BE" w:rsidRPr="003E2346">
        <w:rPr>
          <w:rFonts w:ascii="Book Antiqua" w:hAnsi="Book Antiqua"/>
          <w:b/>
          <w:bCs/>
        </w:rPr>
        <w:t>Liu H</w:t>
      </w:r>
      <w:r w:rsidR="000D47BE" w:rsidRPr="003E2346">
        <w:rPr>
          <w:rFonts w:ascii="Book Antiqua" w:hAnsi="Book Antiqua"/>
        </w:rPr>
        <w:t xml:space="preserve">, Zhu P, </w:t>
      </w:r>
      <w:proofErr w:type="spellStart"/>
      <w:r w:rsidR="000D47BE" w:rsidRPr="003E2346">
        <w:rPr>
          <w:rFonts w:ascii="Book Antiqua" w:hAnsi="Book Antiqua"/>
        </w:rPr>
        <w:t>Nie</w:t>
      </w:r>
      <w:proofErr w:type="spellEnd"/>
      <w:r w:rsidR="000D47BE" w:rsidRPr="003E2346">
        <w:rPr>
          <w:rFonts w:ascii="Book Antiqua" w:hAnsi="Book Antiqua"/>
        </w:rPr>
        <w:t xml:space="preserve"> C, Ye Q, Gao Y, Liu H, Pang G, Han T. The value of ascitic neutrophil gelatinase-associated lipocalin in decompensated liver cirrhosis with spontaneous bacterial peritonitis. </w:t>
      </w:r>
      <w:r w:rsidR="000D47BE" w:rsidRPr="003E2346">
        <w:rPr>
          <w:rFonts w:ascii="Book Antiqua" w:hAnsi="Book Antiqua"/>
          <w:i/>
          <w:iCs/>
        </w:rPr>
        <w:t>J Clin Lab Anal</w:t>
      </w:r>
      <w:r w:rsidR="000D47BE" w:rsidRPr="003E2346">
        <w:rPr>
          <w:rFonts w:ascii="Book Antiqua" w:hAnsi="Book Antiqua"/>
        </w:rPr>
        <w:t xml:space="preserve"> 2020; </w:t>
      </w:r>
      <w:r w:rsidR="000D47BE" w:rsidRPr="003E2346">
        <w:rPr>
          <w:rFonts w:ascii="Book Antiqua" w:hAnsi="Book Antiqua"/>
          <w:b/>
          <w:bCs/>
        </w:rPr>
        <w:t>34</w:t>
      </w:r>
      <w:r w:rsidR="000D47BE" w:rsidRPr="003E2346">
        <w:rPr>
          <w:rFonts w:ascii="Book Antiqua" w:hAnsi="Book Antiqua"/>
        </w:rPr>
        <w:t>: e23247 [PMID: 32100329 DOI: 10.1002/jcla.23247]</w:t>
      </w:r>
    </w:p>
    <w:p w14:paraId="5089F024" w14:textId="291620BE" w:rsidR="000D47BE" w:rsidRPr="003E2346" w:rsidRDefault="00444CB3" w:rsidP="003E2346">
      <w:pPr>
        <w:spacing w:line="360" w:lineRule="auto"/>
        <w:jc w:val="both"/>
        <w:rPr>
          <w:rFonts w:ascii="Book Antiqua" w:hAnsi="Book Antiqua"/>
        </w:rPr>
      </w:pPr>
      <w:r w:rsidRPr="003E2346">
        <w:rPr>
          <w:rFonts w:ascii="Book Antiqua" w:hAnsi="Book Antiqua"/>
        </w:rPr>
        <w:lastRenderedPageBreak/>
        <w:t xml:space="preserve">57 </w:t>
      </w:r>
      <w:proofErr w:type="spellStart"/>
      <w:r w:rsidR="000D47BE" w:rsidRPr="003E2346">
        <w:rPr>
          <w:rFonts w:ascii="Book Antiqua" w:hAnsi="Book Antiqua"/>
          <w:b/>
          <w:bCs/>
        </w:rPr>
        <w:t>Cullaro</w:t>
      </w:r>
      <w:proofErr w:type="spellEnd"/>
      <w:r w:rsidR="000D47BE" w:rsidRPr="003E2346">
        <w:rPr>
          <w:rFonts w:ascii="Book Antiqua" w:hAnsi="Book Antiqua"/>
          <w:b/>
          <w:bCs/>
        </w:rPr>
        <w:t xml:space="preserve"> G</w:t>
      </w:r>
      <w:r w:rsidR="000D47BE" w:rsidRPr="003E2346">
        <w:rPr>
          <w:rFonts w:ascii="Book Antiqua" w:hAnsi="Book Antiqua"/>
        </w:rPr>
        <w:t xml:space="preserve">, Kim G, Pereira MR, Brown RS Jr, Verna EC. Ascites Neutrophil Gelatinase-Associated Lipocalin Identifies Spontaneous Bacterial Peritonitis and Predicts Mortality in Hospitalized Patients with Cirrhosis. </w:t>
      </w:r>
      <w:r w:rsidR="000D47BE" w:rsidRPr="003E2346">
        <w:rPr>
          <w:rFonts w:ascii="Book Antiqua" w:hAnsi="Book Antiqua"/>
          <w:i/>
          <w:iCs/>
        </w:rPr>
        <w:t>Dig Dis Sci</w:t>
      </w:r>
      <w:r w:rsidR="000D47BE" w:rsidRPr="003E2346">
        <w:rPr>
          <w:rFonts w:ascii="Book Antiqua" w:hAnsi="Book Antiqua"/>
        </w:rPr>
        <w:t xml:space="preserve"> 2017; </w:t>
      </w:r>
      <w:r w:rsidR="000D47BE" w:rsidRPr="003E2346">
        <w:rPr>
          <w:rFonts w:ascii="Book Antiqua" w:hAnsi="Book Antiqua"/>
          <w:b/>
          <w:bCs/>
        </w:rPr>
        <w:t>62</w:t>
      </w:r>
      <w:r w:rsidR="000D47BE" w:rsidRPr="003E2346">
        <w:rPr>
          <w:rFonts w:ascii="Book Antiqua" w:hAnsi="Book Antiqua"/>
        </w:rPr>
        <w:t>: 3487-3494 [PMID: 29098551 DOI: 10.1007/s10620-017-4804-7]</w:t>
      </w:r>
    </w:p>
    <w:p w14:paraId="56CE71EA" w14:textId="50F2F4E3" w:rsidR="000D47BE" w:rsidRPr="003E2346" w:rsidRDefault="00444CB3" w:rsidP="003E2346">
      <w:pPr>
        <w:spacing w:line="360" w:lineRule="auto"/>
        <w:jc w:val="both"/>
        <w:rPr>
          <w:rFonts w:ascii="Book Antiqua" w:hAnsi="Book Antiqua"/>
        </w:rPr>
      </w:pPr>
      <w:r w:rsidRPr="003E2346">
        <w:rPr>
          <w:rFonts w:ascii="Book Antiqua" w:hAnsi="Book Antiqua"/>
        </w:rPr>
        <w:t xml:space="preserve">58 </w:t>
      </w:r>
      <w:r w:rsidR="000D47BE" w:rsidRPr="003E2346">
        <w:rPr>
          <w:rFonts w:ascii="Book Antiqua" w:hAnsi="Book Antiqua"/>
          <w:b/>
          <w:bCs/>
        </w:rPr>
        <w:t>Vazquez DE</w:t>
      </w:r>
      <w:r w:rsidR="000D47BE" w:rsidRPr="003E2346">
        <w:rPr>
          <w:rFonts w:ascii="Book Antiqua" w:hAnsi="Book Antiqua"/>
        </w:rPr>
        <w:t xml:space="preserve">, Niño DF, De Maio A, </w:t>
      </w:r>
      <w:proofErr w:type="spellStart"/>
      <w:r w:rsidR="000D47BE" w:rsidRPr="003E2346">
        <w:rPr>
          <w:rFonts w:ascii="Book Antiqua" w:hAnsi="Book Antiqua"/>
        </w:rPr>
        <w:t>Cauvi</w:t>
      </w:r>
      <w:proofErr w:type="spellEnd"/>
      <w:r w:rsidR="000D47BE" w:rsidRPr="003E2346">
        <w:rPr>
          <w:rFonts w:ascii="Book Antiqua" w:hAnsi="Book Antiqua"/>
        </w:rPr>
        <w:t xml:space="preserve"> DM. Sustained expression of lipocalin-2 during polymicrobial sepsis. </w:t>
      </w:r>
      <w:r w:rsidR="000D47BE" w:rsidRPr="003E2346">
        <w:rPr>
          <w:rFonts w:ascii="Book Antiqua" w:hAnsi="Book Antiqua"/>
          <w:i/>
          <w:iCs/>
        </w:rPr>
        <w:t xml:space="preserve">Innate </w:t>
      </w:r>
      <w:proofErr w:type="spellStart"/>
      <w:r w:rsidR="000D47BE" w:rsidRPr="003E2346">
        <w:rPr>
          <w:rFonts w:ascii="Book Antiqua" w:hAnsi="Book Antiqua"/>
          <w:i/>
          <w:iCs/>
        </w:rPr>
        <w:t>Immun</w:t>
      </w:r>
      <w:proofErr w:type="spellEnd"/>
      <w:r w:rsidR="000D47BE" w:rsidRPr="003E2346">
        <w:rPr>
          <w:rFonts w:ascii="Book Antiqua" w:hAnsi="Book Antiqua"/>
        </w:rPr>
        <w:t xml:space="preserve"> 2015; </w:t>
      </w:r>
      <w:r w:rsidR="000D47BE" w:rsidRPr="003E2346">
        <w:rPr>
          <w:rFonts w:ascii="Book Antiqua" w:hAnsi="Book Antiqua"/>
          <w:b/>
          <w:bCs/>
        </w:rPr>
        <w:t>21</w:t>
      </w:r>
      <w:r w:rsidR="000D47BE" w:rsidRPr="003E2346">
        <w:rPr>
          <w:rFonts w:ascii="Book Antiqua" w:hAnsi="Book Antiqua"/>
        </w:rPr>
        <w:t>: 477-489 [PMID: 25227123 DOI: 10.1177/1753425914548491]</w:t>
      </w:r>
    </w:p>
    <w:p w14:paraId="48F4F9DF" w14:textId="13A97678" w:rsidR="000D47BE" w:rsidRPr="003E2346" w:rsidRDefault="00444CB3" w:rsidP="003E2346">
      <w:pPr>
        <w:spacing w:line="360" w:lineRule="auto"/>
        <w:jc w:val="both"/>
        <w:rPr>
          <w:rFonts w:ascii="Book Antiqua" w:hAnsi="Book Antiqua"/>
        </w:rPr>
      </w:pPr>
      <w:r w:rsidRPr="003E2346">
        <w:rPr>
          <w:rFonts w:ascii="Book Antiqua" w:hAnsi="Book Antiqua"/>
        </w:rPr>
        <w:t xml:space="preserve">59 </w:t>
      </w:r>
      <w:r w:rsidR="000D47BE" w:rsidRPr="003E2346">
        <w:rPr>
          <w:rFonts w:ascii="Book Antiqua" w:hAnsi="Book Antiqua"/>
          <w:b/>
          <w:bCs/>
        </w:rPr>
        <w:t>Sheldon JR</w:t>
      </w:r>
      <w:r w:rsidR="000D47BE" w:rsidRPr="003E2346">
        <w:rPr>
          <w:rFonts w:ascii="Book Antiqua" w:hAnsi="Book Antiqua"/>
        </w:rPr>
        <w:t xml:space="preserve">, Himmel LE, Kunkle DE, Monteith AJ, Maloney KN, </w:t>
      </w:r>
      <w:proofErr w:type="spellStart"/>
      <w:r w:rsidR="000D47BE" w:rsidRPr="003E2346">
        <w:rPr>
          <w:rFonts w:ascii="Book Antiqua" w:hAnsi="Book Antiqua"/>
        </w:rPr>
        <w:t>Skaar</w:t>
      </w:r>
      <w:proofErr w:type="spellEnd"/>
      <w:r w:rsidR="000D47BE" w:rsidRPr="003E2346">
        <w:rPr>
          <w:rFonts w:ascii="Book Antiqua" w:hAnsi="Book Antiqua"/>
        </w:rPr>
        <w:t xml:space="preserve"> EP. Lipocalin-2 is an essential component of the innate immune response to Acinetobacter </w:t>
      </w:r>
      <w:proofErr w:type="spellStart"/>
      <w:r w:rsidR="000D47BE" w:rsidRPr="003E2346">
        <w:rPr>
          <w:rFonts w:ascii="Book Antiqua" w:hAnsi="Book Antiqua"/>
        </w:rPr>
        <w:t>baumannii</w:t>
      </w:r>
      <w:proofErr w:type="spellEnd"/>
      <w:r w:rsidR="000D47BE" w:rsidRPr="003E2346">
        <w:rPr>
          <w:rFonts w:ascii="Book Antiqua" w:hAnsi="Book Antiqua"/>
        </w:rPr>
        <w:t xml:space="preserve"> infection. </w:t>
      </w:r>
      <w:proofErr w:type="spellStart"/>
      <w:r w:rsidR="000D47BE" w:rsidRPr="003E2346">
        <w:rPr>
          <w:rFonts w:ascii="Book Antiqua" w:hAnsi="Book Antiqua"/>
          <w:i/>
          <w:iCs/>
        </w:rPr>
        <w:t>PLoS</w:t>
      </w:r>
      <w:proofErr w:type="spellEnd"/>
      <w:r w:rsidR="000D47BE" w:rsidRPr="003E2346">
        <w:rPr>
          <w:rFonts w:ascii="Book Antiqua" w:hAnsi="Book Antiqua"/>
          <w:i/>
          <w:iCs/>
        </w:rPr>
        <w:t xml:space="preserve"> </w:t>
      </w:r>
      <w:proofErr w:type="spellStart"/>
      <w:r w:rsidR="000D47BE" w:rsidRPr="003E2346">
        <w:rPr>
          <w:rFonts w:ascii="Book Antiqua" w:hAnsi="Book Antiqua"/>
          <w:i/>
          <w:iCs/>
        </w:rPr>
        <w:t>Pathog</w:t>
      </w:r>
      <w:proofErr w:type="spellEnd"/>
      <w:r w:rsidR="000D47BE" w:rsidRPr="003E2346">
        <w:rPr>
          <w:rFonts w:ascii="Book Antiqua" w:hAnsi="Book Antiqua"/>
        </w:rPr>
        <w:t xml:space="preserve"> 2022; </w:t>
      </w:r>
      <w:r w:rsidR="000D47BE" w:rsidRPr="003E2346">
        <w:rPr>
          <w:rFonts w:ascii="Book Antiqua" w:hAnsi="Book Antiqua"/>
          <w:b/>
          <w:bCs/>
        </w:rPr>
        <w:t>18</w:t>
      </w:r>
      <w:r w:rsidR="000D47BE" w:rsidRPr="003E2346">
        <w:rPr>
          <w:rFonts w:ascii="Book Antiqua" w:hAnsi="Book Antiqua"/>
        </w:rPr>
        <w:t>: e1010809 [PMID: 36054235 DOI: 10.1371/journal.ppat.1010809]</w:t>
      </w:r>
    </w:p>
    <w:p w14:paraId="7922AE02" w14:textId="67329070" w:rsidR="000D47BE" w:rsidRPr="003E2346" w:rsidRDefault="00444CB3" w:rsidP="003E2346">
      <w:pPr>
        <w:spacing w:line="360" w:lineRule="auto"/>
        <w:jc w:val="both"/>
        <w:rPr>
          <w:rFonts w:ascii="Book Antiqua" w:hAnsi="Book Antiqua"/>
        </w:rPr>
      </w:pPr>
      <w:r w:rsidRPr="003E2346">
        <w:rPr>
          <w:rFonts w:ascii="Book Antiqua" w:hAnsi="Book Antiqua"/>
        </w:rPr>
        <w:t xml:space="preserve">60 </w:t>
      </w:r>
      <w:r w:rsidR="000D47BE" w:rsidRPr="003E2346">
        <w:rPr>
          <w:rFonts w:ascii="Book Antiqua" w:hAnsi="Book Antiqua"/>
          <w:b/>
          <w:bCs/>
        </w:rPr>
        <w:t>Lim D</w:t>
      </w:r>
      <w:r w:rsidR="000D47BE" w:rsidRPr="003E2346">
        <w:rPr>
          <w:rFonts w:ascii="Book Antiqua" w:hAnsi="Book Antiqua"/>
        </w:rPr>
        <w:t xml:space="preserve">, Park SJ, Kim HY, Shin M, Song M. Lipocalin2 as a potential antibacterial drug against Acinetobacter </w:t>
      </w:r>
      <w:proofErr w:type="spellStart"/>
      <w:r w:rsidR="000D47BE" w:rsidRPr="003E2346">
        <w:rPr>
          <w:rFonts w:ascii="Book Antiqua" w:hAnsi="Book Antiqua"/>
        </w:rPr>
        <w:t>baumannii</w:t>
      </w:r>
      <w:proofErr w:type="spellEnd"/>
      <w:r w:rsidR="000D47BE" w:rsidRPr="003E2346">
        <w:rPr>
          <w:rFonts w:ascii="Book Antiqua" w:hAnsi="Book Antiqua"/>
        </w:rPr>
        <w:t xml:space="preserve"> infection. </w:t>
      </w:r>
      <w:r w:rsidR="000D47BE" w:rsidRPr="003E2346">
        <w:rPr>
          <w:rFonts w:ascii="Book Antiqua" w:hAnsi="Book Antiqua"/>
          <w:i/>
          <w:iCs/>
        </w:rPr>
        <w:t>J Microbiol</w:t>
      </w:r>
      <w:r w:rsidR="000D47BE" w:rsidRPr="003E2346">
        <w:rPr>
          <w:rFonts w:ascii="Book Antiqua" w:hAnsi="Book Antiqua"/>
        </w:rPr>
        <w:t xml:space="preserve"> 2022; </w:t>
      </w:r>
      <w:r w:rsidR="000D47BE" w:rsidRPr="003E2346">
        <w:rPr>
          <w:rFonts w:ascii="Book Antiqua" w:hAnsi="Book Antiqua"/>
          <w:b/>
          <w:bCs/>
        </w:rPr>
        <w:t>60</w:t>
      </w:r>
      <w:r w:rsidR="000D47BE" w:rsidRPr="003E2346">
        <w:rPr>
          <w:rFonts w:ascii="Book Antiqua" w:hAnsi="Book Antiqua"/>
        </w:rPr>
        <w:t>: 444-449 [PMID: 35344190 DOI: 10.1007/s12275-022-2007-1]</w:t>
      </w:r>
    </w:p>
    <w:p w14:paraId="427A864D" w14:textId="19DC1765" w:rsidR="000D47BE" w:rsidRPr="003E2346" w:rsidRDefault="00444CB3" w:rsidP="003E2346">
      <w:pPr>
        <w:spacing w:line="360" w:lineRule="auto"/>
        <w:jc w:val="both"/>
        <w:rPr>
          <w:rFonts w:ascii="Book Antiqua" w:hAnsi="Book Antiqua"/>
        </w:rPr>
      </w:pPr>
      <w:r w:rsidRPr="003E2346">
        <w:rPr>
          <w:rFonts w:ascii="Book Antiqua" w:hAnsi="Book Antiqua"/>
        </w:rPr>
        <w:t xml:space="preserve">61 </w:t>
      </w:r>
      <w:r w:rsidR="000D47BE" w:rsidRPr="003E2346">
        <w:rPr>
          <w:rFonts w:ascii="Book Antiqua" w:hAnsi="Book Antiqua"/>
          <w:b/>
          <w:bCs/>
        </w:rPr>
        <w:t>Wilson ME</w:t>
      </w:r>
      <w:r w:rsidR="000D47BE" w:rsidRPr="003E2346">
        <w:rPr>
          <w:rFonts w:ascii="Book Antiqua" w:hAnsi="Book Antiqua"/>
        </w:rPr>
        <w:t xml:space="preserve">, </w:t>
      </w:r>
      <w:proofErr w:type="spellStart"/>
      <w:r w:rsidR="000D47BE" w:rsidRPr="003E2346">
        <w:rPr>
          <w:rFonts w:ascii="Book Antiqua" w:hAnsi="Book Antiqua"/>
        </w:rPr>
        <w:t>Vorhies</w:t>
      </w:r>
      <w:proofErr w:type="spellEnd"/>
      <w:r w:rsidR="000D47BE" w:rsidRPr="003E2346">
        <w:rPr>
          <w:rFonts w:ascii="Book Antiqua" w:hAnsi="Book Antiqua"/>
        </w:rPr>
        <w:t xml:space="preserve"> RW, Andersen KA, </w:t>
      </w:r>
      <w:proofErr w:type="spellStart"/>
      <w:r w:rsidR="000D47BE" w:rsidRPr="003E2346">
        <w:rPr>
          <w:rFonts w:ascii="Book Antiqua" w:hAnsi="Book Antiqua"/>
        </w:rPr>
        <w:t>Britigan</w:t>
      </w:r>
      <w:proofErr w:type="spellEnd"/>
      <w:r w:rsidR="000D47BE" w:rsidRPr="003E2346">
        <w:rPr>
          <w:rFonts w:ascii="Book Antiqua" w:hAnsi="Book Antiqua"/>
        </w:rPr>
        <w:t xml:space="preserve"> BE. Acquisition of iron from transferrin and lactoferrin by the protozoan Leishmania </w:t>
      </w:r>
      <w:proofErr w:type="spellStart"/>
      <w:r w:rsidR="000D47BE" w:rsidRPr="003E2346">
        <w:rPr>
          <w:rFonts w:ascii="Book Antiqua" w:hAnsi="Book Antiqua"/>
        </w:rPr>
        <w:t>chagasi</w:t>
      </w:r>
      <w:proofErr w:type="spellEnd"/>
      <w:r w:rsidR="000D47BE" w:rsidRPr="003E2346">
        <w:rPr>
          <w:rFonts w:ascii="Book Antiqua" w:hAnsi="Book Antiqua"/>
        </w:rPr>
        <w:t xml:space="preserve">. </w:t>
      </w:r>
      <w:r w:rsidR="000D47BE" w:rsidRPr="003E2346">
        <w:rPr>
          <w:rFonts w:ascii="Book Antiqua" w:hAnsi="Book Antiqua"/>
          <w:i/>
          <w:iCs/>
        </w:rPr>
        <w:t xml:space="preserve">Infect </w:t>
      </w:r>
      <w:proofErr w:type="spellStart"/>
      <w:r w:rsidR="000D47BE" w:rsidRPr="003E2346">
        <w:rPr>
          <w:rFonts w:ascii="Book Antiqua" w:hAnsi="Book Antiqua"/>
          <w:i/>
          <w:iCs/>
        </w:rPr>
        <w:t>Immun</w:t>
      </w:r>
      <w:proofErr w:type="spellEnd"/>
      <w:r w:rsidR="000D47BE" w:rsidRPr="003E2346">
        <w:rPr>
          <w:rFonts w:ascii="Book Antiqua" w:hAnsi="Book Antiqua"/>
        </w:rPr>
        <w:t xml:space="preserve"> 1994; </w:t>
      </w:r>
      <w:r w:rsidR="000D47BE" w:rsidRPr="003E2346">
        <w:rPr>
          <w:rFonts w:ascii="Book Antiqua" w:hAnsi="Book Antiqua"/>
          <w:b/>
          <w:bCs/>
        </w:rPr>
        <w:t>62</w:t>
      </w:r>
      <w:r w:rsidR="000D47BE" w:rsidRPr="003E2346">
        <w:rPr>
          <w:rFonts w:ascii="Book Antiqua" w:hAnsi="Book Antiqua"/>
        </w:rPr>
        <w:t>: 3262-3269 [PMID: 8039896 DOI: 10.1128/iai.62.8.3262-3269.1994]</w:t>
      </w:r>
    </w:p>
    <w:p w14:paraId="717F104F" w14:textId="2B7A3717" w:rsidR="000D47BE" w:rsidRPr="003E2346" w:rsidRDefault="00444CB3" w:rsidP="003E2346">
      <w:pPr>
        <w:spacing w:line="360" w:lineRule="auto"/>
        <w:jc w:val="both"/>
        <w:rPr>
          <w:rFonts w:ascii="Book Antiqua" w:hAnsi="Book Antiqua"/>
        </w:rPr>
      </w:pPr>
      <w:r w:rsidRPr="003E2346">
        <w:rPr>
          <w:rFonts w:ascii="Book Antiqua" w:hAnsi="Book Antiqua"/>
        </w:rPr>
        <w:t xml:space="preserve">62 </w:t>
      </w:r>
      <w:r w:rsidR="000D47BE" w:rsidRPr="003E2346">
        <w:rPr>
          <w:rFonts w:ascii="Book Antiqua" w:hAnsi="Book Antiqua"/>
          <w:b/>
          <w:bCs/>
        </w:rPr>
        <w:t>Weiss G</w:t>
      </w:r>
      <w:r w:rsidR="000D47BE" w:rsidRPr="003E2346">
        <w:rPr>
          <w:rFonts w:ascii="Book Antiqua" w:hAnsi="Book Antiqua"/>
        </w:rPr>
        <w:t xml:space="preserve">. Iron and immunity: a double-edged sword. </w:t>
      </w:r>
      <w:r w:rsidR="000D47BE" w:rsidRPr="003E2346">
        <w:rPr>
          <w:rFonts w:ascii="Book Antiqua" w:hAnsi="Book Antiqua"/>
          <w:i/>
          <w:iCs/>
        </w:rPr>
        <w:t>Eur J Clin Invest</w:t>
      </w:r>
      <w:r w:rsidR="000D47BE" w:rsidRPr="003E2346">
        <w:rPr>
          <w:rFonts w:ascii="Book Antiqua" w:hAnsi="Book Antiqua"/>
        </w:rPr>
        <w:t xml:space="preserve"> 2002; </w:t>
      </w:r>
      <w:r w:rsidR="000D47BE" w:rsidRPr="003E2346">
        <w:rPr>
          <w:rFonts w:ascii="Book Antiqua" w:hAnsi="Book Antiqua"/>
          <w:b/>
          <w:bCs/>
        </w:rPr>
        <w:t>32 Suppl 1</w:t>
      </w:r>
      <w:r w:rsidR="000D47BE" w:rsidRPr="003E2346">
        <w:rPr>
          <w:rFonts w:ascii="Book Antiqua" w:hAnsi="Book Antiqua"/>
        </w:rPr>
        <w:t>: 70-78 [PMID: 11886435 DOI: 10.1046/j.1365-2362.2002.0320s1070.x]</w:t>
      </w:r>
    </w:p>
    <w:p w14:paraId="32A1ACD2" w14:textId="0AA02614" w:rsidR="000D47BE" w:rsidRPr="003E2346" w:rsidRDefault="00444CB3" w:rsidP="003E2346">
      <w:pPr>
        <w:spacing w:line="360" w:lineRule="auto"/>
        <w:jc w:val="both"/>
        <w:rPr>
          <w:rFonts w:ascii="Book Antiqua" w:hAnsi="Book Antiqua"/>
        </w:rPr>
      </w:pPr>
      <w:r w:rsidRPr="003E2346">
        <w:rPr>
          <w:rFonts w:ascii="Book Antiqua" w:hAnsi="Book Antiqua"/>
        </w:rPr>
        <w:t xml:space="preserve">63 </w:t>
      </w:r>
      <w:proofErr w:type="spellStart"/>
      <w:r w:rsidR="000D47BE" w:rsidRPr="003E2346">
        <w:rPr>
          <w:rFonts w:ascii="Book Antiqua" w:hAnsi="Book Antiqua"/>
          <w:b/>
          <w:bCs/>
        </w:rPr>
        <w:t>Dighal</w:t>
      </w:r>
      <w:proofErr w:type="spellEnd"/>
      <w:r w:rsidR="000D47BE" w:rsidRPr="003E2346">
        <w:rPr>
          <w:rFonts w:ascii="Book Antiqua" w:hAnsi="Book Antiqua"/>
          <w:b/>
          <w:bCs/>
        </w:rPr>
        <w:t xml:space="preserve"> A</w:t>
      </w:r>
      <w:r w:rsidR="000D47BE" w:rsidRPr="003E2346">
        <w:rPr>
          <w:rFonts w:ascii="Book Antiqua" w:hAnsi="Book Antiqua"/>
        </w:rPr>
        <w:t xml:space="preserve">, Mukhopadhyay D, Sengupta R, </w:t>
      </w:r>
      <w:proofErr w:type="spellStart"/>
      <w:r w:rsidR="000D47BE" w:rsidRPr="003E2346">
        <w:rPr>
          <w:rFonts w:ascii="Book Antiqua" w:hAnsi="Book Antiqua"/>
        </w:rPr>
        <w:t>Moulik</w:t>
      </w:r>
      <w:proofErr w:type="spellEnd"/>
      <w:r w:rsidR="000D47BE" w:rsidRPr="003E2346">
        <w:rPr>
          <w:rFonts w:ascii="Book Antiqua" w:hAnsi="Book Antiqua"/>
        </w:rPr>
        <w:t xml:space="preserve"> S, Mukherjee S, Roy S, Chaudhuri SJ, Das NK, Chatterjee M. Iron trafficking in patients with Indian Post kala-azar dermal leishmaniasis. </w:t>
      </w:r>
      <w:proofErr w:type="spellStart"/>
      <w:r w:rsidR="000D47BE" w:rsidRPr="003E2346">
        <w:rPr>
          <w:rFonts w:ascii="Book Antiqua" w:hAnsi="Book Antiqua"/>
          <w:i/>
          <w:iCs/>
        </w:rPr>
        <w:t>PLoS</w:t>
      </w:r>
      <w:proofErr w:type="spellEnd"/>
      <w:r w:rsidR="000D47BE" w:rsidRPr="003E2346">
        <w:rPr>
          <w:rFonts w:ascii="Book Antiqua" w:hAnsi="Book Antiqua"/>
          <w:i/>
          <w:iCs/>
        </w:rPr>
        <w:t xml:space="preserve"> </w:t>
      </w:r>
      <w:proofErr w:type="spellStart"/>
      <w:r w:rsidR="000D47BE" w:rsidRPr="003E2346">
        <w:rPr>
          <w:rFonts w:ascii="Book Antiqua" w:hAnsi="Book Antiqua"/>
          <w:i/>
          <w:iCs/>
        </w:rPr>
        <w:t>Negl</w:t>
      </w:r>
      <w:proofErr w:type="spellEnd"/>
      <w:r w:rsidR="000D47BE" w:rsidRPr="003E2346">
        <w:rPr>
          <w:rFonts w:ascii="Book Antiqua" w:hAnsi="Book Antiqua"/>
          <w:i/>
          <w:iCs/>
        </w:rPr>
        <w:t xml:space="preserve"> Trop Dis</w:t>
      </w:r>
      <w:r w:rsidR="000D47BE" w:rsidRPr="003E2346">
        <w:rPr>
          <w:rFonts w:ascii="Book Antiqua" w:hAnsi="Book Antiqua"/>
        </w:rPr>
        <w:t xml:space="preserve"> 2020; </w:t>
      </w:r>
      <w:r w:rsidR="000D47BE" w:rsidRPr="003E2346">
        <w:rPr>
          <w:rFonts w:ascii="Book Antiqua" w:hAnsi="Book Antiqua"/>
          <w:b/>
          <w:bCs/>
        </w:rPr>
        <w:t>14</w:t>
      </w:r>
      <w:r w:rsidR="000D47BE" w:rsidRPr="003E2346">
        <w:rPr>
          <w:rFonts w:ascii="Book Antiqua" w:hAnsi="Book Antiqua"/>
        </w:rPr>
        <w:t>: e0007991 [PMID: 32023254 DOI: 10.1371/journal.pntd.0007991]</w:t>
      </w:r>
    </w:p>
    <w:p w14:paraId="7F6FD385" w14:textId="3CE19400" w:rsidR="000D47BE" w:rsidRPr="003E2346" w:rsidRDefault="00444CB3" w:rsidP="003E2346">
      <w:pPr>
        <w:spacing w:line="360" w:lineRule="auto"/>
        <w:jc w:val="both"/>
        <w:rPr>
          <w:rFonts w:ascii="Book Antiqua" w:hAnsi="Book Antiqua"/>
        </w:rPr>
      </w:pPr>
      <w:r w:rsidRPr="003E2346">
        <w:rPr>
          <w:rFonts w:ascii="Book Antiqua" w:hAnsi="Book Antiqua"/>
        </w:rPr>
        <w:t xml:space="preserve">64 </w:t>
      </w:r>
      <w:r w:rsidR="000D47BE" w:rsidRPr="003E2346">
        <w:rPr>
          <w:rFonts w:ascii="Book Antiqua" w:hAnsi="Book Antiqua"/>
          <w:b/>
          <w:bCs/>
        </w:rPr>
        <w:t>Wang C</w:t>
      </w:r>
      <w:r w:rsidR="000D47BE" w:rsidRPr="003E2346">
        <w:rPr>
          <w:rFonts w:ascii="Book Antiqua" w:hAnsi="Book Antiqua"/>
        </w:rPr>
        <w:t xml:space="preserve">, Ma C, Gong L, Guo Y, Fu K, Zhang Y, Zhou H, Li Y. Macrophage Polarization and Its Role in Liver Disease. </w:t>
      </w:r>
      <w:r w:rsidR="000D47BE" w:rsidRPr="003E2346">
        <w:rPr>
          <w:rFonts w:ascii="Book Antiqua" w:hAnsi="Book Antiqua"/>
          <w:i/>
          <w:iCs/>
        </w:rPr>
        <w:t>Front Immunol</w:t>
      </w:r>
      <w:r w:rsidR="000D47BE" w:rsidRPr="003E2346">
        <w:rPr>
          <w:rFonts w:ascii="Book Antiqua" w:hAnsi="Book Antiqua"/>
        </w:rPr>
        <w:t xml:space="preserve"> 2021; </w:t>
      </w:r>
      <w:r w:rsidR="000D47BE" w:rsidRPr="003E2346">
        <w:rPr>
          <w:rFonts w:ascii="Book Antiqua" w:hAnsi="Book Antiqua"/>
          <w:b/>
          <w:bCs/>
        </w:rPr>
        <w:t>12</w:t>
      </w:r>
      <w:r w:rsidR="000D47BE" w:rsidRPr="003E2346">
        <w:rPr>
          <w:rFonts w:ascii="Book Antiqua" w:hAnsi="Book Antiqua"/>
        </w:rPr>
        <w:t>: 803037 [PMID: 34970275 DOI: 10.3389/fimmu.2021.803037]</w:t>
      </w:r>
    </w:p>
    <w:p w14:paraId="0012905A" w14:textId="34F78976" w:rsidR="000D47BE" w:rsidRPr="003E2346" w:rsidRDefault="00444CB3" w:rsidP="003E2346">
      <w:pPr>
        <w:spacing w:line="360" w:lineRule="auto"/>
        <w:jc w:val="both"/>
        <w:rPr>
          <w:rFonts w:ascii="Book Antiqua" w:hAnsi="Book Antiqua"/>
        </w:rPr>
      </w:pPr>
      <w:r w:rsidRPr="003E2346">
        <w:rPr>
          <w:rFonts w:ascii="Book Antiqua" w:hAnsi="Book Antiqua"/>
        </w:rPr>
        <w:t xml:space="preserve">65 </w:t>
      </w:r>
      <w:r w:rsidR="000D47BE" w:rsidRPr="003E2346">
        <w:rPr>
          <w:rFonts w:ascii="Book Antiqua" w:hAnsi="Book Antiqua"/>
          <w:b/>
          <w:bCs/>
        </w:rPr>
        <w:t>Shen H</w:t>
      </w:r>
      <w:r w:rsidR="000D47BE" w:rsidRPr="003E2346">
        <w:rPr>
          <w:rFonts w:ascii="Book Antiqua" w:hAnsi="Book Antiqua"/>
        </w:rPr>
        <w:t xml:space="preserve">, Wang Z, Huang A, Zhu D, Sun P, Duan Y. Lipocalin 2 Is a Regulator During Macrophage Polarization Induced by Soluble Worm Antigens. </w:t>
      </w:r>
      <w:r w:rsidR="000D47BE" w:rsidRPr="003E2346">
        <w:rPr>
          <w:rFonts w:ascii="Book Antiqua" w:hAnsi="Book Antiqua"/>
          <w:i/>
          <w:iCs/>
        </w:rPr>
        <w:t>Front Cell Infect Microbiol</w:t>
      </w:r>
      <w:r w:rsidR="000D47BE" w:rsidRPr="003E2346">
        <w:rPr>
          <w:rFonts w:ascii="Book Antiqua" w:hAnsi="Book Antiqua"/>
        </w:rPr>
        <w:t xml:space="preserve"> 2021; </w:t>
      </w:r>
      <w:r w:rsidR="000D47BE" w:rsidRPr="003E2346">
        <w:rPr>
          <w:rFonts w:ascii="Book Antiqua" w:hAnsi="Book Antiqua"/>
          <w:b/>
          <w:bCs/>
        </w:rPr>
        <w:t>11</w:t>
      </w:r>
      <w:r w:rsidR="000D47BE" w:rsidRPr="003E2346">
        <w:rPr>
          <w:rFonts w:ascii="Book Antiqua" w:hAnsi="Book Antiqua"/>
        </w:rPr>
        <w:t>: 747135 [PMID: 34616693 DOI: 10.3389/fcimb.2021.747135]</w:t>
      </w:r>
    </w:p>
    <w:p w14:paraId="63388A0F" w14:textId="176135F5" w:rsidR="000D47BE" w:rsidRPr="003E2346" w:rsidRDefault="00444CB3" w:rsidP="003E2346">
      <w:pPr>
        <w:spacing w:line="360" w:lineRule="auto"/>
        <w:jc w:val="both"/>
        <w:rPr>
          <w:rFonts w:ascii="Book Antiqua" w:hAnsi="Book Antiqua"/>
        </w:rPr>
      </w:pPr>
      <w:r w:rsidRPr="003E2346">
        <w:rPr>
          <w:rFonts w:ascii="Book Antiqua" w:hAnsi="Book Antiqua"/>
        </w:rPr>
        <w:lastRenderedPageBreak/>
        <w:t xml:space="preserve">66 </w:t>
      </w:r>
      <w:r w:rsidR="000D47BE" w:rsidRPr="003E2346">
        <w:rPr>
          <w:rFonts w:ascii="Book Antiqua" w:hAnsi="Book Antiqua"/>
          <w:b/>
          <w:bCs/>
        </w:rPr>
        <w:t>El-</w:t>
      </w:r>
      <w:proofErr w:type="spellStart"/>
      <w:r w:rsidR="000D47BE" w:rsidRPr="003E2346">
        <w:rPr>
          <w:rFonts w:ascii="Book Antiqua" w:hAnsi="Book Antiqua"/>
          <w:b/>
          <w:bCs/>
        </w:rPr>
        <w:t>Arabey</w:t>
      </w:r>
      <w:proofErr w:type="spellEnd"/>
      <w:r w:rsidR="000D47BE" w:rsidRPr="003E2346">
        <w:rPr>
          <w:rFonts w:ascii="Book Antiqua" w:hAnsi="Book Antiqua"/>
          <w:b/>
          <w:bCs/>
        </w:rPr>
        <w:t xml:space="preserve"> AA</w:t>
      </w:r>
      <w:r w:rsidR="000D47BE" w:rsidRPr="003E2346">
        <w:rPr>
          <w:rFonts w:ascii="Book Antiqua" w:hAnsi="Book Antiqua"/>
        </w:rPr>
        <w:t xml:space="preserve">, Abdalla M. GATA3 as an immunomodulator in obesity-related metabolic dysfunction associated with fatty liver disease, insulin resistance, and type 2 diabetes. </w:t>
      </w:r>
      <w:r w:rsidR="000D47BE" w:rsidRPr="003E2346">
        <w:rPr>
          <w:rFonts w:ascii="Book Antiqua" w:hAnsi="Book Antiqua"/>
          <w:i/>
          <w:iCs/>
        </w:rPr>
        <w:t>Chem Biol Interact</w:t>
      </w:r>
      <w:r w:rsidR="000D47BE" w:rsidRPr="003E2346">
        <w:rPr>
          <w:rFonts w:ascii="Book Antiqua" w:hAnsi="Book Antiqua"/>
        </w:rPr>
        <w:t xml:space="preserve"> 2022; </w:t>
      </w:r>
      <w:r w:rsidR="000D47BE" w:rsidRPr="003E2346">
        <w:rPr>
          <w:rFonts w:ascii="Book Antiqua" w:hAnsi="Book Antiqua"/>
          <w:b/>
          <w:bCs/>
        </w:rPr>
        <w:t>366</w:t>
      </w:r>
      <w:r w:rsidR="000D47BE" w:rsidRPr="003E2346">
        <w:rPr>
          <w:rFonts w:ascii="Book Antiqua" w:hAnsi="Book Antiqua"/>
        </w:rPr>
        <w:t>: 110141 [PMID: 36058260 DOI: 10.1016/j.cbi.2022.110141]</w:t>
      </w:r>
    </w:p>
    <w:p w14:paraId="0B155897" w14:textId="075FB36D" w:rsidR="000D47BE" w:rsidRPr="003E2346" w:rsidRDefault="00444CB3" w:rsidP="003E2346">
      <w:pPr>
        <w:spacing w:line="360" w:lineRule="auto"/>
        <w:jc w:val="both"/>
        <w:rPr>
          <w:rFonts w:ascii="Book Antiqua" w:hAnsi="Book Antiqua"/>
        </w:rPr>
      </w:pPr>
      <w:r w:rsidRPr="003E2346">
        <w:rPr>
          <w:rFonts w:ascii="Book Antiqua" w:hAnsi="Book Antiqua"/>
        </w:rPr>
        <w:t xml:space="preserve">67 </w:t>
      </w:r>
      <w:r w:rsidR="000D47BE" w:rsidRPr="003E2346">
        <w:rPr>
          <w:rFonts w:ascii="Book Antiqua" w:hAnsi="Book Antiqua"/>
          <w:b/>
          <w:bCs/>
        </w:rPr>
        <w:t>El-</w:t>
      </w:r>
      <w:proofErr w:type="spellStart"/>
      <w:r w:rsidR="000D47BE" w:rsidRPr="003E2346">
        <w:rPr>
          <w:rFonts w:ascii="Book Antiqua" w:hAnsi="Book Antiqua"/>
          <w:b/>
          <w:bCs/>
        </w:rPr>
        <w:t>Arabey</w:t>
      </w:r>
      <w:proofErr w:type="spellEnd"/>
      <w:r w:rsidR="000D47BE" w:rsidRPr="003E2346">
        <w:rPr>
          <w:rFonts w:ascii="Book Antiqua" w:hAnsi="Book Antiqua"/>
          <w:b/>
          <w:bCs/>
        </w:rPr>
        <w:t xml:space="preserve"> AA</w:t>
      </w:r>
      <w:r w:rsidR="000D47BE" w:rsidRPr="003E2346">
        <w:rPr>
          <w:rFonts w:ascii="Book Antiqua" w:hAnsi="Book Antiqua"/>
        </w:rPr>
        <w:t xml:space="preserve">, </w:t>
      </w:r>
      <w:proofErr w:type="spellStart"/>
      <w:r w:rsidR="000D47BE" w:rsidRPr="003E2346">
        <w:rPr>
          <w:rFonts w:ascii="Book Antiqua" w:hAnsi="Book Antiqua"/>
        </w:rPr>
        <w:t>Denizli</w:t>
      </w:r>
      <w:proofErr w:type="spellEnd"/>
      <w:r w:rsidR="000D47BE" w:rsidRPr="003E2346">
        <w:rPr>
          <w:rFonts w:ascii="Book Antiqua" w:hAnsi="Book Antiqua"/>
        </w:rPr>
        <w:t xml:space="preserve"> M, </w:t>
      </w:r>
      <w:proofErr w:type="spellStart"/>
      <w:r w:rsidR="000D47BE" w:rsidRPr="003E2346">
        <w:rPr>
          <w:rFonts w:ascii="Book Antiqua" w:hAnsi="Book Antiqua"/>
        </w:rPr>
        <w:t>Kanlikilicer</w:t>
      </w:r>
      <w:proofErr w:type="spellEnd"/>
      <w:r w:rsidR="000D47BE" w:rsidRPr="003E2346">
        <w:rPr>
          <w:rFonts w:ascii="Book Antiqua" w:hAnsi="Book Antiqua"/>
        </w:rPr>
        <w:t xml:space="preserve"> P, </w:t>
      </w:r>
      <w:proofErr w:type="spellStart"/>
      <w:r w:rsidR="000D47BE" w:rsidRPr="003E2346">
        <w:rPr>
          <w:rFonts w:ascii="Book Antiqua" w:hAnsi="Book Antiqua"/>
        </w:rPr>
        <w:t>Bayraktar</w:t>
      </w:r>
      <w:proofErr w:type="spellEnd"/>
      <w:r w:rsidR="000D47BE" w:rsidRPr="003E2346">
        <w:rPr>
          <w:rFonts w:ascii="Book Antiqua" w:hAnsi="Book Antiqua"/>
        </w:rPr>
        <w:t xml:space="preserve"> R, Ivan C, Rashed M, </w:t>
      </w:r>
      <w:proofErr w:type="spellStart"/>
      <w:r w:rsidR="000D47BE" w:rsidRPr="003E2346">
        <w:rPr>
          <w:rFonts w:ascii="Book Antiqua" w:hAnsi="Book Antiqua"/>
        </w:rPr>
        <w:t>Kabil</w:t>
      </w:r>
      <w:proofErr w:type="spellEnd"/>
      <w:r w:rsidR="000D47BE" w:rsidRPr="003E2346">
        <w:rPr>
          <w:rFonts w:ascii="Book Antiqua" w:hAnsi="Book Antiqua"/>
        </w:rPr>
        <w:t xml:space="preserve"> N, </w:t>
      </w:r>
      <w:proofErr w:type="spellStart"/>
      <w:r w:rsidR="000D47BE" w:rsidRPr="003E2346">
        <w:rPr>
          <w:rFonts w:ascii="Book Antiqua" w:hAnsi="Book Antiqua"/>
        </w:rPr>
        <w:t>Ozpolat</w:t>
      </w:r>
      <w:proofErr w:type="spellEnd"/>
      <w:r w:rsidR="000D47BE" w:rsidRPr="003E2346">
        <w:rPr>
          <w:rFonts w:ascii="Book Antiqua" w:hAnsi="Book Antiqua"/>
        </w:rPr>
        <w:t xml:space="preserve"> B, Calin GA, Salama SA, Abd-Allah AR, </w:t>
      </w:r>
      <w:proofErr w:type="spellStart"/>
      <w:r w:rsidR="000D47BE" w:rsidRPr="003E2346">
        <w:rPr>
          <w:rFonts w:ascii="Book Antiqua" w:hAnsi="Book Antiqua"/>
        </w:rPr>
        <w:t>Sood</w:t>
      </w:r>
      <w:proofErr w:type="spellEnd"/>
      <w:r w:rsidR="000D47BE" w:rsidRPr="003E2346">
        <w:rPr>
          <w:rFonts w:ascii="Book Antiqua" w:hAnsi="Book Antiqua"/>
        </w:rPr>
        <w:t xml:space="preserve"> AK, Lopez-</w:t>
      </w:r>
      <w:proofErr w:type="spellStart"/>
      <w:r w:rsidR="000D47BE" w:rsidRPr="003E2346">
        <w:rPr>
          <w:rFonts w:ascii="Book Antiqua" w:hAnsi="Book Antiqua"/>
        </w:rPr>
        <w:t>Berestein</w:t>
      </w:r>
      <w:proofErr w:type="spellEnd"/>
      <w:r w:rsidR="000D47BE" w:rsidRPr="003E2346">
        <w:rPr>
          <w:rFonts w:ascii="Book Antiqua" w:hAnsi="Book Antiqua"/>
        </w:rPr>
        <w:t xml:space="preserve"> G. GATA3 as a master regulator for interactions of tumor-associated macrophages with high-grade serous ovarian carcinoma. </w:t>
      </w:r>
      <w:r w:rsidR="000D47BE" w:rsidRPr="003E2346">
        <w:rPr>
          <w:rFonts w:ascii="Book Antiqua" w:hAnsi="Book Antiqua"/>
          <w:i/>
          <w:iCs/>
        </w:rPr>
        <w:t>Cell Signal</w:t>
      </w:r>
      <w:r w:rsidR="000D47BE" w:rsidRPr="003E2346">
        <w:rPr>
          <w:rFonts w:ascii="Book Antiqua" w:hAnsi="Book Antiqua"/>
        </w:rPr>
        <w:t xml:space="preserve"> 2020; </w:t>
      </w:r>
      <w:r w:rsidR="000D47BE" w:rsidRPr="003E2346">
        <w:rPr>
          <w:rFonts w:ascii="Book Antiqua" w:hAnsi="Book Antiqua"/>
          <w:b/>
          <w:bCs/>
        </w:rPr>
        <w:t>68</w:t>
      </w:r>
      <w:r w:rsidR="000D47BE" w:rsidRPr="003E2346">
        <w:rPr>
          <w:rFonts w:ascii="Book Antiqua" w:hAnsi="Book Antiqua"/>
        </w:rPr>
        <w:t>: 109539 [PMID: 31935430 DOI: 10.1016/j.cellsig.2020.109539]</w:t>
      </w:r>
    </w:p>
    <w:p w14:paraId="4CF452A0" w14:textId="7D7311A5" w:rsidR="000D47BE" w:rsidRPr="003E2346" w:rsidRDefault="00444CB3" w:rsidP="003E2346">
      <w:pPr>
        <w:spacing w:line="360" w:lineRule="auto"/>
        <w:jc w:val="both"/>
        <w:rPr>
          <w:rFonts w:ascii="Book Antiqua" w:hAnsi="Book Antiqua"/>
        </w:rPr>
      </w:pPr>
      <w:r w:rsidRPr="003E2346">
        <w:rPr>
          <w:rFonts w:ascii="Book Antiqua" w:hAnsi="Book Antiqua"/>
        </w:rPr>
        <w:t xml:space="preserve">68 </w:t>
      </w:r>
      <w:proofErr w:type="spellStart"/>
      <w:r w:rsidR="000D47BE" w:rsidRPr="003E2346">
        <w:rPr>
          <w:rFonts w:ascii="Book Antiqua" w:hAnsi="Book Antiqua"/>
          <w:b/>
          <w:bCs/>
        </w:rPr>
        <w:t>Roudkenar</w:t>
      </w:r>
      <w:proofErr w:type="spellEnd"/>
      <w:r w:rsidR="000D47BE" w:rsidRPr="003E2346">
        <w:rPr>
          <w:rFonts w:ascii="Book Antiqua" w:hAnsi="Book Antiqua"/>
          <w:b/>
          <w:bCs/>
        </w:rPr>
        <w:t xml:space="preserve"> MH</w:t>
      </w:r>
      <w:r w:rsidR="000D47BE" w:rsidRPr="003E2346">
        <w:rPr>
          <w:rFonts w:ascii="Book Antiqua" w:hAnsi="Book Antiqua"/>
        </w:rPr>
        <w:t xml:space="preserve">, </w:t>
      </w:r>
      <w:proofErr w:type="spellStart"/>
      <w:r w:rsidR="000D47BE" w:rsidRPr="003E2346">
        <w:rPr>
          <w:rFonts w:ascii="Book Antiqua" w:hAnsi="Book Antiqua"/>
        </w:rPr>
        <w:t>Kuwahara</w:t>
      </w:r>
      <w:proofErr w:type="spellEnd"/>
      <w:r w:rsidR="000D47BE" w:rsidRPr="003E2346">
        <w:rPr>
          <w:rFonts w:ascii="Book Antiqua" w:hAnsi="Book Antiqua"/>
        </w:rPr>
        <w:t xml:space="preserve"> Y, Baba T, </w:t>
      </w:r>
      <w:proofErr w:type="spellStart"/>
      <w:r w:rsidR="000D47BE" w:rsidRPr="003E2346">
        <w:rPr>
          <w:rFonts w:ascii="Book Antiqua" w:hAnsi="Book Antiqua"/>
        </w:rPr>
        <w:t>Roushandeh</w:t>
      </w:r>
      <w:proofErr w:type="spellEnd"/>
      <w:r w:rsidR="000D47BE" w:rsidRPr="003E2346">
        <w:rPr>
          <w:rFonts w:ascii="Book Antiqua" w:hAnsi="Book Antiqua"/>
        </w:rPr>
        <w:t xml:space="preserve"> AM, </w:t>
      </w:r>
      <w:proofErr w:type="spellStart"/>
      <w:r w:rsidR="000D47BE" w:rsidRPr="003E2346">
        <w:rPr>
          <w:rFonts w:ascii="Book Antiqua" w:hAnsi="Book Antiqua"/>
        </w:rPr>
        <w:t>Ebishima</w:t>
      </w:r>
      <w:proofErr w:type="spellEnd"/>
      <w:r w:rsidR="000D47BE" w:rsidRPr="003E2346">
        <w:rPr>
          <w:rFonts w:ascii="Book Antiqua" w:hAnsi="Book Antiqua"/>
        </w:rPr>
        <w:t xml:space="preserve"> S, Abe S, Ohkubo Y, Fukumoto M. Oxidative stress induced lipocalin 2 gene expression: addressing its expression under the harmful conditions. </w:t>
      </w:r>
      <w:r w:rsidR="000D47BE" w:rsidRPr="003E2346">
        <w:rPr>
          <w:rFonts w:ascii="Book Antiqua" w:hAnsi="Book Antiqua"/>
          <w:i/>
          <w:iCs/>
        </w:rPr>
        <w:t xml:space="preserve">J </w:t>
      </w:r>
      <w:proofErr w:type="spellStart"/>
      <w:r w:rsidR="000D47BE" w:rsidRPr="003E2346">
        <w:rPr>
          <w:rFonts w:ascii="Book Antiqua" w:hAnsi="Book Antiqua"/>
          <w:i/>
          <w:iCs/>
        </w:rPr>
        <w:t>Radiat</w:t>
      </w:r>
      <w:proofErr w:type="spellEnd"/>
      <w:r w:rsidR="000D47BE" w:rsidRPr="003E2346">
        <w:rPr>
          <w:rFonts w:ascii="Book Antiqua" w:hAnsi="Book Antiqua"/>
          <w:i/>
          <w:iCs/>
        </w:rPr>
        <w:t xml:space="preserve"> Res</w:t>
      </w:r>
      <w:r w:rsidR="000D47BE" w:rsidRPr="003E2346">
        <w:rPr>
          <w:rFonts w:ascii="Book Antiqua" w:hAnsi="Book Antiqua"/>
        </w:rPr>
        <w:t xml:space="preserve"> 2007; </w:t>
      </w:r>
      <w:r w:rsidR="000D47BE" w:rsidRPr="003E2346">
        <w:rPr>
          <w:rFonts w:ascii="Book Antiqua" w:hAnsi="Book Antiqua"/>
          <w:b/>
          <w:bCs/>
        </w:rPr>
        <w:t>48</w:t>
      </w:r>
      <w:r w:rsidR="000D47BE" w:rsidRPr="003E2346">
        <w:rPr>
          <w:rFonts w:ascii="Book Antiqua" w:hAnsi="Book Antiqua"/>
        </w:rPr>
        <w:t>: 39-44 [PMID: 17229997 DOI: 10.1269/jrr.06057]</w:t>
      </w:r>
    </w:p>
    <w:p w14:paraId="54129FB0" w14:textId="4278D7DC" w:rsidR="000D47BE" w:rsidRPr="003E2346" w:rsidRDefault="00444CB3" w:rsidP="003E2346">
      <w:pPr>
        <w:spacing w:line="360" w:lineRule="auto"/>
        <w:jc w:val="both"/>
        <w:rPr>
          <w:rFonts w:ascii="Book Antiqua" w:hAnsi="Book Antiqua"/>
        </w:rPr>
      </w:pPr>
      <w:r w:rsidRPr="003E2346">
        <w:rPr>
          <w:rFonts w:ascii="Book Antiqua" w:hAnsi="Book Antiqua"/>
        </w:rPr>
        <w:t xml:space="preserve">69 </w:t>
      </w:r>
      <w:r w:rsidR="000D47BE" w:rsidRPr="003E2346">
        <w:rPr>
          <w:rFonts w:ascii="Book Antiqua" w:hAnsi="Book Antiqua"/>
          <w:b/>
          <w:bCs/>
        </w:rPr>
        <w:t>Al-</w:t>
      </w:r>
      <w:proofErr w:type="spellStart"/>
      <w:r w:rsidR="000D47BE" w:rsidRPr="003E2346">
        <w:rPr>
          <w:rFonts w:ascii="Book Antiqua" w:hAnsi="Book Antiqua"/>
          <w:b/>
          <w:bCs/>
        </w:rPr>
        <w:t>Shaebi</w:t>
      </w:r>
      <w:proofErr w:type="spellEnd"/>
      <w:r w:rsidR="000D47BE" w:rsidRPr="003E2346">
        <w:rPr>
          <w:rFonts w:ascii="Book Antiqua" w:hAnsi="Book Antiqua"/>
          <w:b/>
          <w:bCs/>
        </w:rPr>
        <w:t xml:space="preserve"> EA</w:t>
      </w:r>
      <w:r w:rsidR="000D47BE" w:rsidRPr="003E2346">
        <w:rPr>
          <w:rFonts w:ascii="Book Antiqua" w:hAnsi="Book Antiqua"/>
        </w:rPr>
        <w:t xml:space="preserve">, </w:t>
      </w:r>
      <w:proofErr w:type="spellStart"/>
      <w:r w:rsidR="000D47BE" w:rsidRPr="003E2346">
        <w:rPr>
          <w:rFonts w:ascii="Book Antiqua" w:hAnsi="Book Antiqua"/>
        </w:rPr>
        <w:t>Dkhil</w:t>
      </w:r>
      <w:proofErr w:type="spellEnd"/>
      <w:r w:rsidR="000D47BE" w:rsidRPr="003E2346">
        <w:rPr>
          <w:rFonts w:ascii="Book Antiqua" w:hAnsi="Book Antiqua"/>
        </w:rPr>
        <w:t xml:space="preserve"> MA, Al-</w:t>
      </w:r>
      <w:proofErr w:type="spellStart"/>
      <w:r w:rsidR="000D47BE" w:rsidRPr="003E2346">
        <w:rPr>
          <w:rFonts w:ascii="Book Antiqua" w:hAnsi="Book Antiqua"/>
        </w:rPr>
        <w:t>Quraishy</w:t>
      </w:r>
      <w:proofErr w:type="spellEnd"/>
      <w:r w:rsidR="000D47BE" w:rsidRPr="003E2346">
        <w:rPr>
          <w:rFonts w:ascii="Book Antiqua" w:hAnsi="Book Antiqua"/>
        </w:rPr>
        <w:t xml:space="preserve"> S. Indigofera </w:t>
      </w:r>
      <w:proofErr w:type="spellStart"/>
      <w:r w:rsidR="000D47BE" w:rsidRPr="003E2346">
        <w:rPr>
          <w:rFonts w:ascii="Book Antiqua" w:hAnsi="Book Antiqua"/>
        </w:rPr>
        <w:t>oblongifolia</w:t>
      </w:r>
      <w:proofErr w:type="spellEnd"/>
      <w:r w:rsidR="000D47BE" w:rsidRPr="003E2346">
        <w:rPr>
          <w:rFonts w:ascii="Book Antiqua" w:hAnsi="Book Antiqua"/>
        </w:rPr>
        <w:t xml:space="preserve"> regulates the hepatic gene expression profile induced by blood stage malaria. </w:t>
      </w:r>
      <w:proofErr w:type="spellStart"/>
      <w:r w:rsidR="000D47BE" w:rsidRPr="003E2346">
        <w:rPr>
          <w:rFonts w:ascii="Book Antiqua" w:hAnsi="Book Antiqua"/>
          <w:i/>
          <w:iCs/>
        </w:rPr>
        <w:t>Microb</w:t>
      </w:r>
      <w:proofErr w:type="spellEnd"/>
      <w:r w:rsidR="000D47BE" w:rsidRPr="003E2346">
        <w:rPr>
          <w:rFonts w:ascii="Book Antiqua" w:hAnsi="Book Antiqua"/>
          <w:i/>
          <w:iCs/>
        </w:rPr>
        <w:t xml:space="preserve"> </w:t>
      </w:r>
      <w:proofErr w:type="spellStart"/>
      <w:r w:rsidR="000D47BE" w:rsidRPr="003E2346">
        <w:rPr>
          <w:rFonts w:ascii="Book Antiqua" w:hAnsi="Book Antiqua"/>
          <w:i/>
          <w:iCs/>
        </w:rPr>
        <w:t>Pathog</w:t>
      </w:r>
      <w:proofErr w:type="spellEnd"/>
      <w:r w:rsidR="000D47BE" w:rsidRPr="003E2346">
        <w:rPr>
          <w:rFonts w:ascii="Book Antiqua" w:hAnsi="Book Antiqua"/>
        </w:rPr>
        <w:t xml:space="preserve"> 2018; </w:t>
      </w:r>
      <w:r w:rsidR="000D47BE" w:rsidRPr="003E2346">
        <w:rPr>
          <w:rFonts w:ascii="Book Antiqua" w:hAnsi="Book Antiqua"/>
          <w:b/>
          <w:bCs/>
        </w:rPr>
        <w:t>119</w:t>
      </w:r>
      <w:r w:rsidR="000D47BE" w:rsidRPr="003E2346">
        <w:rPr>
          <w:rFonts w:ascii="Book Antiqua" w:hAnsi="Book Antiqua"/>
        </w:rPr>
        <w:t>: 170-182 [PMID: 29630927 DOI: 10.1016/j.micpath.2018.04.009]</w:t>
      </w:r>
    </w:p>
    <w:bookmarkEnd w:id="319"/>
    <w:bookmarkEnd w:id="320"/>
    <w:p w14:paraId="77A13B4B" w14:textId="77777777" w:rsidR="00A77B3E" w:rsidRPr="00556AD6" w:rsidRDefault="00A77B3E">
      <w:pPr>
        <w:spacing w:line="360" w:lineRule="auto"/>
        <w:jc w:val="both"/>
        <w:rPr>
          <w:rFonts w:ascii="Book Antiqua" w:hAnsi="Book Antiqua"/>
        </w:rPr>
        <w:sectPr w:rsidR="00A77B3E" w:rsidRPr="00556AD6" w:rsidSect="00EE7E4B">
          <w:pgSz w:w="12240" w:h="15840"/>
          <w:pgMar w:top="1440" w:right="1440" w:bottom="1440" w:left="1440" w:header="720" w:footer="720" w:gutter="0"/>
          <w:cols w:space="720"/>
          <w:docGrid w:linePitch="360"/>
        </w:sectPr>
      </w:pPr>
    </w:p>
    <w:p w14:paraId="7F6CB031"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lastRenderedPageBreak/>
        <w:t>Footnotes</w:t>
      </w:r>
    </w:p>
    <w:p w14:paraId="07B04310"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bCs/>
        </w:rPr>
        <w:t>Conflict-of-interest</w:t>
      </w:r>
      <w:r w:rsidR="005410DD">
        <w:rPr>
          <w:rFonts w:ascii="Book Antiqua" w:eastAsia="Book Antiqua" w:hAnsi="Book Antiqua" w:cs="Book Antiqua"/>
          <w:b/>
          <w:bCs/>
        </w:rPr>
        <w:t xml:space="preserve"> </w:t>
      </w:r>
      <w:r w:rsidRPr="00556AD6">
        <w:rPr>
          <w:rFonts w:ascii="Book Antiqua" w:eastAsia="Book Antiqua" w:hAnsi="Book Antiqua" w:cs="Book Antiqua"/>
          <w:b/>
          <w:bCs/>
        </w:rPr>
        <w:t>statement:</w:t>
      </w:r>
      <w:r w:rsidR="005410DD">
        <w:rPr>
          <w:rFonts w:ascii="Book Antiqua" w:eastAsia="Book Antiqua" w:hAnsi="Book Antiqua" w:cs="Book Antiqua"/>
          <w:b/>
          <w:bCs/>
        </w:rPr>
        <w:t xml:space="preserve"> </w:t>
      </w:r>
      <w:r w:rsidRPr="00556AD6">
        <w:rPr>
          <w:rFonts w:ascii="Book Antiqua" w:eastAsia="Book Antiqua" w:hAnsi="Book Antiqua" w:cs="Book Antiqua"/>
        </w:rPr>
        <w:t>All</w:t>
      </w:r>
      <w:r w:rsidR="005410DD">
        <w:rPr>
          <w:rFonts w:ascii="Book Antiqua" w:eastAsia="Book Antiqua" w:hAnsi="Book Antiqua" w:cs="Book Antiqua"/>
        </w:rPr>
        <w:t xml:space="preserve"> </w:t>
      </w:r>
      <w:r w:rsidRPr="00556AD6">
        <w:rPr>
          <w:rFonts w:ascii="Book Antiqua" w:eastAsia="Book Antiqua" w:hAnsi="Book Antiqua" w:cs="Book Antiqua"/>
        </w:rPr>
        <w:t>authors</w:t>
      </w:r>
      <w:r w:rsidR="005410DD">
        <w:rPr>
          <w:rFonts w:ascii="Book Antiqua" w:eastAsia="Book Antiqua" w:hAnsi="Book Antiqua" w:cs="Book Antiqua"/>
        </w:rPr>
        <w:t xml:space="preserve"> </w:t>
      </w:r>
      <w:r w:rsidRPr="00556AD6">
        <w:rPr>
          <w:rFonts w:ascii="Book Antiqua" w:eastAsia="Book Antiqua" w:hAnsi="Book Antiqua" w:cs="Book Antiqua"/>
        </w:rPr>
        <w:t>declare</w:t>
      </w:r>
      <w:r w:rsidR="005410DD">
        <w:rPr>
          <w:rFonts w:ascii="Book Antiqua" w:eastAsia="Book Antiqua" w:hAnsi="Book Antiqua" w:cs="Book Antiqua"/>
        </w:rPr>
        <w:t xml:space="preserve"> </w:t>
      </w:r>
      <w:r w:rsidRPr="00556AD6">
        <w:rPr>
          <w:rFonts w:ascii="Book Antiqua" w:eastAsia="Book Antiqua" w:hAnsi="Book Antiqua" w:cs="Book Antiqua"/>
        </w:rPr>
        <w:t>that</w:t>
      </w:r>
      <w:r w:rsidR="005410DD">
        <w:rPr>
          <w:rFonts w:ascii="Book Antiqua" w:eastAsia="Book Antiqua" w:hAnsi="Book Antiqua" w:cs="Book Antiqua"/>
        </w:rPr>
        <w:t xml:space="preserve"> </w:t>
      </w:r>
      <w:r w:rsidRPr="00556AD6">
        <w:rPr>
          <w:rFonts w:ascii="Book Antiqua" w:eastAsia="Book Antiqua" w:hAnsi="Book Antiqua" w:cs="Book Antiqua"/>
        </w:rPr>
        <w:t>they</w:t>
      </w:r>
      <w:r w:rsidR="005410DD">
        <w:rPr>
          <w:rFonts w:ascii="Book Antiqua" w:eastAsia="Book Antiqua" w:hAnsi="Book Antiqua" w:cs="Book Antiqua"/>
        </w:rPr>
        <w:t xml:space="preserve"> </w:t>
      </w:r>
      <w:r w:rsidRPr="00556AD6">
        <w:rPr>
          <w:rFonts w:ascii="Book Antiqua" w:eastAsia="Book Antiqua" w:hAnsi="Book Antiqua" w:cs="Book Antiqua"/>
        </w:rPr>
        <w:t>have</w:t>
      </w:r>
      <w:r w:rsidR="005410DD">
        <w:rPr>
          <w:rFonts w:ascii="Book Antiqua" w:eastAsia="Book Antiqua" w:hAnsi="Book Antiqua" w:cs="Book Antiqua"/>
        </w:rPr>
        <w:t xml:space="preserve"> </w:t>
      </w:r>
      <w:r w:rsidRPr="00556AD6">
        <w:rPr>
          <w:rFonts w:ascii="Book Antiqua" w:eastAsia="Book Antiqua" w:hAnsi="Book Antiqua" w:cs="Book Antiqua"/>
        </w:rPr>
        <w:t>no</w:t>
      </w:r>
      <w:r w:rsidR="005410DD">
        <w:rPr>
          <w:rFonts w:ascii="Book Antiqua" w:eastAsia="Book Antiqua" w:hAnsi="Book Antiqua" w:cs="Book Antiqua"/>
        </w:rPr>
        <w:t xml:space="preserve"> </w:t>
      </w:r>
      <w:r w:rsidRPr="00556AD6">
        <w:rPr>
          <w:rFonts w:ascii="Book Antiqua" w:eastAsia="Book Antiqua" w:hAnsi="Book Antiqua" w:cs="Book Antiqua"/>
        </w:rPr>
        <w:t>conflict</w:t>
      </w:r>
      <w:r w:rsidR="005410DD">
        <w:rPr>
          <w:rFonts w:ascii="Book Antiqua" w:eastAsia="Book Antiqua" w:hAnsi="Book Antiqua" w:cs="Book Antiqua"/>
        </w:rPr>
        <w:t xml:space="preserve"> </w:t>
      </w:r>
      <w:r w:rsidRPr="00556AD6">
        <w:rPr>
          <w:rFonts w:ascii="Book Antiqua" w:eastAsia="Book Antiqua" w:hAnsi="Book Antiqua" w:cs="Book Antiqua"/>
        </w:rPr>
        <w:t>of</w:t>
      </w:r>
      <w:r w:rsidR="005410DD">
        <w:rPr>
          <w:rFonts w:ascii="Book Antiqua" w:eastAsia="Book Antiqua" w:hAnsi="Book Antiqua" w:cs="Book Antiqua"/>
        </w:rPr>
        <w:t xml:space="preserve"> </w:t>
      </w:r>
      <w:r w:rsidRPr="00556AD6">
        <w:rPr>
          <w:rFonts w:ascii="Book Antiqua" w:eastAsia="Book Antiqua" w:hAnsi="Book Antiqua" w:cs="Book Antiqua"/>
        </w:rPr>
        <w:t>interest.</w:t>
      </w:r>
    </w:p>
    <w:p w14:paraId="100968A6" w14:textId="77777777" w:rsidR="00A77B3E" w:rsidRPr="00556AD6" w:rsidRDefault="00A77B3E">
      <w:pPr>
        <w:spacing w:line="360" w:lineRule="auto"/>
        <w:jc w:val="both"/>
        <w:rPr>
          <w:rFonts w:ascii="Book Antiqua" w:hAnsi="Book Antiqua"/>
        </w:rPr>
      </w:pPr>
    </w:p>
    <w:p w14:paraId="63F95767" w14:textId="7683C639" w:rsidR="003E2346" w:rsidRDefault="0080106A">
      <w:pPr>
        <w:spacing w:line="360" w:lineRule="auto"/>
        <w:jc w:val="both"/>
        <w:rPr>
          <w:rFonts w:ascii="Book Antiqua" w:eastAsia="Book Antiqua" w:hAnsi="Book Antiqua" w:cs="Book Antiqua"/>
        </w:rPr>
      </w:pPr>
      <w:r w:rsidRPr="00556AD6">
        <w:rPr>
          <w:rFonts w:ascii="Book Antiqua" w:eastAsia="Book Antiqua" w:hAnsi="Book Antiqua" w:cs="Book Antiqua"/>
          <w:b/>
          <w:bCs/>
        </w:rPr>
        <w:t>Open-Access:</w:t>
      </w:r>
      <w:r w:rsidR="005410DD">
        <w:rPr>
          <w:rFonts w:ascii="Book Antiqua" w:eastAsia="Book Antiqua" w:hAnsi="Book Antiqua" w:cs="Book Antiqua"/>
          <w:b/>
          <w:bCs/>
        </w:rPr>
        <w:t xml:space="preserve"> </w:t>
      </w:r>
      <w:r w:rsidR="003E234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003E2346">
        <w:rPr>
          <w:rFonts w:ascii="Book Antiqua" w:eastAsia="Book Antiqua" w:hAnsi="Book Antiqua" w:cs="Book Antiqua"/>
        </w:rPr>
        <w:t>NonCommercial</w:t>
      </w:r>
      <w:proofErr w:type="spellEnd"/>
      <w:r w:rsidR="003E234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003E2346" w:rsidRPr="00043588">
        <w:rPr>
          <w:rFonts w:ascii="Book Antiqua" w:eastAsia="Book Antiqua" w:hAnsi="Book Antiqua" w:cs="Book Antiqua"/>
        </w:rPr>
        <w:t>https://creativecommons.org/Licenses/by-nc/4.0/</w:t>
      </w:r>
    </w:p>
    <w:p w14:paraId="2E4C2821" w14:textId="77777777" w:rsidR="00A77B3E" w:rsidRPr="00556AD6" w:rsidRDefault="00A77B3E">
      <w:pPr>
        <w:spacing w:line="360" w:lineRule="auto"/>
        <w:jc w:val="both"/>
        <w:rPr>
          <w:rFonts w:ascii="Book Antiqua" w:hAnsi="Book Antiqua"/>
        </w:rPr>
      </w:pPr>
    </w:p>
    <w:p w14:paraId="3AAC485D"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t>Provenance</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and</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peer</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review:</w:t>
      </w:r>
      <w:r w:rsidR="005410DD">
        <w:rPr>
          <w:rFonts w:ascii="Book Antiqua" w:eastAsia="Book Antiqua" w:hAnsi="Book Antiqua" w:cs="Book Antiqua"/>
          <w:b/>
          <w:color w:val="000000"/>
        </w:rPr>
        <w:t xml:space="preserve"> </w:t>
      </w:r>
      <w:r w:rsidRPr="00556AD6">
        <w:rPr>
          <w:rFonts w:ascii="Book Antiqua" w:eastAsia="Book Antiqua" w:hAnsi="Book Antiqua" w:cs="Book Antiqua"/>
        </w:rPr>
        <w:t>Unsolicited</w:t>
      </w:r>
      <w:r w:rsidR="005410DD">
        <w:rPr>
          <w:rFonts w:ascii="Book Antiqua" w:eastAsia="Book Antiqua" w:hAnsi="Book Antiqua" w:cs="Book Antiqua"/>
        </w:rPr>
        <w:t xml:space="preserve"> </w:t>
      </w:r>
      <w:r w:rsidRPr="00556AD6">
        <w:rPr>
          <w:rFonts w:ascii="Book Antiqua" w:eastAsia="Book Antiqua" w:hAnsi="Book Antiqua" w:cs="Book Antiqua"/>
        </w:rPr>
        <w:t>article;</w:t>
      </w:r>
      <w:r w:rsidR="005410DD">
        <w:rPr>
          <w:rFonts w:ascii="Book Antiqua" w:eastAsia="Book Antiqua" w:hAnsi="Book Antiqua" w:cs="Book Antiqua"/>
        </w:rPr>
        <w:t xml:space="preserve"> </w:t>
      </w:r>
      <w:r w:rsidRPr="00556AD6">
        <w:rPr>
          <w:rFonts w:ascii="Book Antiqua" w:eastAsia="Book Antiqua" w:hAnsi="Book Antiqua" w:cs="Book Antiqua"/>
        </w:rPr>
        <w:t>Externally</w:t>
      </w:r>
      <w:r w:rsidR="005410DD">
        <w:rPr>
          <w:rFonts w:ascii="Book Antiqua" w:eastAsia="Book Antiqua" w:hAnsi="Book Antiqua" w:cs="Book Antiqua"/>
        </w:rPr>
        <w:t xml:space="preserve"> </w:t>
      </w:r>
      <w:r w:rsidRPr="00556AD6">
        <w:rPr>
          <w:rFonts w:ascii="Book Antiqua" w:eastAsia="Book Antiqua" w:hAnsi="Book Antiqua" w:cs="Book Antiqua"/>
        </w:rPr>
        <w:t>peer</w:t>
      </w:r>
      <w:r w:rsidR="005410DD">
        <w:rPr>
          <w:rFonts w:ascii="Book Antiqua" w:eastAsia="Book Antiqua" w:hAnsi="Book Antiqua" w:cs="Book Antiqua"/>
        </w:rPr>
        <w:t xml:space="preserve"> </w:t>
      </w:r>
      <w:r w:rsidRPr="00556AD6">
        <w:rPr>
          <w:rFonts w:ascii="Book Antiqua" w:eastAsia="Book Antiqua" w:hAnsi="Book Antiqua" w:cs="Book Antiqua"/>
        </w:rPr>
        <w:t>reviewed.</w:t>
      </w:r>
    </w:p>
    <w:p w14:paraId="7E60F179"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t>Peer-review</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model:</w:t>
      </w:r>
      <w:r w:rsidR="005410DD">
        <w:rPr>
          <w:rFonts w:ascii="Book Antiqua" w:eastAsia="Book Antiqua" w:hAnsi="Book Antiqua" w:cs="Book Antiqua"/>
          <w:b/>
          <w:color w:val="000000"/>
        </w:rPr>
        <w:t xml:space="preserve"> </w:t>
      </w:r>
      <w:r w:rsidRPr="00556AD6">
        <w:rPr>
          <w:rFonts w:ascii="Book Antiqua" w:eastAsia="Book Antiqua" w:hAnsi="Book Antiqua" w:cs="Book Antiqua"/>
        </w:rPr>
        <w:t>Single</w:t>
      </w:r>
      <w:r w:rsidR="005410DD">
        <w:rPr>
          <w:rFonts w:ascii="Book Antiqua" w:eastAsia="Book Antiqua" w:hAnsi="Book Antiqua" w:cs="Book Antiqua"/>
        </w:rPr>
        <w:t xml:space="preserve"> </w:t>
      </w:r>
      <w:r w:rsidRPr="00556AD6">
        <w:rPr>
          <w:rFonts w:ascii="Book Antiqua" w:eastAsia="Book Antiqua" w:hAnsi="Book Antiqua" w:cs="Book Antiqua"/>
        </w:rPr>
        <w:t>blind</w:t>
      </w:r>
    </w:p>
    <w:p w14:paraId="681C990E" w14:textId="77777777" w:rsidR="00A77B3E" w:rsidRPr="00556AD6" w:rsidRDefault="00A77B3E">
      <w:pPr>
        <w:spacing w:line="360" w:lineRule="auto"/>
        <w:jc w:val="both"/>
        <w:rPr>
          <w:rFonts w:ascii="Book Antiqua" w:hAnsi="Book Antiqua"/>
        </w:rPr>
      </w:pPr>
    </w:p>
    <w:p w14:paraId="2C288FB8"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t>Peer-review</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started:</w:t>
      </w:r>
      <w:r w:rsidR="005410DD">
        <w:rPr>
          <w:rFonts w:ascii="Book Antiqua" w:eastAsia="Book Antiqua" w:hAnsi="Book Antiqua" w:cs="Book Antiqua"/>
          <w:b/>
          <w:color w:val="000000"/>
        </w:rPr>
        <w:t xml:space="preserve"> </w:t>
      </w:r>
      <w:r w:rsidRPr="00556AD6">
        <w:rPr>
          <w:rFonts w:ascii="Book Antiqua" w:eastAsia="Book Antiqua" w:hAnsi="Book Antiqua" w:cs="Book Antiqua"/>
        </w:rPr>
        <w:t>August</w:t>
      </w:r>
      <w:r w:rsidR="005410DD">
        <w:rPr>
          <w:rFonts w:ascii="Book Antiqua" w:eastAsia="Book Antiqua" w:hAnsi="Book Antiqua" w:cs="Book Antiqua"/>
        </w:rPr>
        <w:t xml:space="preserve"> </w:t>
      </w:r>
      <w:r w:rsidRPr="00556AD6">
        <w:rPr>
          <w:rFonts w:ascii="Book Antiqua" w:eastAsia="Book Antiqua" w:hAnsi="Book Antiqua" w:cs="Book Antiqua"/>
        </w:rPr>
        <w:t>28,</w:t>
      </w:r>
      <w:r w:rsidR="005410DD">
        <w:rPr>
          <w:rFonts w:ascii="Book Antiqua" w:eastAsia="Book Antiqua" w:hAnsi="Book Antiqua" w:cs="Book Antiqua"/>
        </w:rPr>
        <w:t xml:space="preserve"> </w:t>
      </w:r>
      <w:r w:rsidRPr="00556AD6">
        <w:rPr>
          <w:rFonts w:ascii="Book Antiqua" w:eastAsia="Book Antiqua" w:hAnsi="Book Antiqua" w:cs="Book Antiqua"/>
        </w:rPr>
        <w:t>2023</w:t>
      </w:r>
    </w:p>
    <w:p w14:paraId="2B1E5352"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t>First</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decision:</w:t>
      </w:r>
      <w:r w:rsidR="005410DD">
        <w:rPr>
          <w:rFonts w:ascii="Book Antiqua" w:eastAsia="Book Antiqua" w:hAnsi="Book Antiqua" w:cs="Book Antiqua"/>
          <w:b/>
          <w:color w:val="000000"/>
        </w:rPr>
        <w:t xml:space="preserve"> </w:t>
      </w:r>
      <w:r w:rsidRPr="00556AD6">
        <w:rPr>
          <w:rFonts w:ascii="Book Antiqua" w:eastAsia="Book Antiqua" w:hAnsi="Book Antiqua" w:cs="Book Antiqua"/>
        </w:rPr>
        <w:t>November</w:t>
      </w:r>
      <w:r w:rsidR="005410DD">
        <w:rPr>
          <w:rFonts w:ascii="Book Antiqua" w:eastAsia="Book Antiqua" w:hAnsi="Book Antiqua" w:cs="Book Antiqua"/>
        </w:rPr>
        <w:t xml:space="preserve"> </w:t>
      </w:r>
      <w:r w:rsidRPr="00556AD6">
        <w:rPr>
          <w:rFonts w:ascii="Book Antiqua" w:eastAsia="Book Antiqua" w:hAnsi="Book Antiqua" w:cs="Book Antiqua"/>
        </w:rPr>
        <w:t>20,</w:t>
      </w:r>
      <w:r w:rsidR="005410DD">
        <w:rPr>
          <w:rFonts w:ascii="Book Antiqua" w:eastAsia="Book Antiqua" w:hAnsi="Book Antiqua" w:cs="Book Antiqua"/>
        </w:rPr>
        <w:t xml:space="preserve"> </w:t>
      </w:r>
      <w:r w:rsidRPr="00556AD6">
        <w:rPr>
          <w:rFonts w:ascii="Book Antiqua" w:eastAsia="Book Antiqua" w:hAnsi="Book Antiqua" w:cs="Book Antiqua"/>
        </w:rPr>
        <w:t>2023</w:t>
      </w:r>
    </w:p>
    <w:p w14:paraId="456F4396"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t>Article</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in</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press:</w:t>
      </w:r>
      <w:r w:rsidR="005410DD">
        <w:rPr>
          <w:rFonts w:ascii="Book Antiqua" w:eastAsia="Book Antiqua" w:hAnsi="Book Antiqua" w:cs="Book Antiqua"/>
          <w:b/>
          <w:color w:val="000000"/>
        </w:rPr>
        <w:t xml:space="preserve"> </w:t>
      </w:r>
    </w:p>
    <w:p w14:paraId="5880A051" w14:textId="77777777" w:rsidR="00A77B3E" w:rsidRPr="00556AD6" w:rsidRDefault="00A77B3E">
      <w:pPr>
        <w:spacing w:line="360" w:lineRule="auto"/>
        <w:jc w:val="both"/>
        <w:rPr>
          <w:rFonts w:ascii="Book Antiqua" w:hAnsi="Book Antiqua"/>
        </w:rPr>
      </w:pPr>
    </w:p>
    <w:p w14:paraId="5993208F" w14:textId="6CBE903D"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t>Specialty</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type:</w:t>
      </w:r>
      <w:r w:rsidR="005410DD">
        <w:rPr>
          <w:rFonts w:ascii="Book Antiqua" w:eastAsia="Book Antiqua" w:hAnsi="Book Antiqua" w:cs="Book Antiqua"/>
          <w:b/>
          <w:color w:val="000000"/>
        </w:rPr>
        <w:t xml:space="preserve"> </w:t>
      </w:r>
      <w:r w:rsidRPr="00556AD6">
        <w:rPr>
          <w:rFonts w:ascii="Book Antiqua" w:eastAsia="Book Antiqua" w:hAnsi="Book Antiqua" w:cs="Book Antiqua"/>
        </w:rPr>
        <w:t>Infectious</w:t>
      </w:r>
      <w:r w:rsidR="005410DD">
        <w:rPr>
          <w:rFonts w:ascii="Book Antiqua" w:eastAsia="Book Antiqua" w:hAnsi="Book Antiqua" w:cs="Book Antiqua"/>
        </w:rPr>
        <w:t xml:space="preserve"> </w:t>
      </w:r>
      <w:r w:rsidR="006E7291" w:rsidRPr="00556AD6">
        <w:rPr>
          <w:rFonts w:ascii="Book Antiqua" w:eastAsia="Book Antiqua" w:hAnsi="Book Antiqua" w:cs="Book Antiqua"/>
        </w:rPr>
        <w:t>diseases</w:t>
      </w:r>
    </w:p>
    <w:p w14:paraId="7C5505AE"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t>Country/Territory</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of</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origin:</w:t>
      </w:r>
      <w:r w:rsidR="005410DD">
        <w:rPr>
          <w:rFonts w:ascii="Book Antiqua" w:eastAsia="Book Antiqua" w:hAnsi="Book Antiqua" w:cs="Book Antiqua"/>
          <w:b/>
          <w:color w:val="000000"/>
        </w:rPr>
        <w:t xml:space="preserve"> </w:t>
      </w:r>
      <w:r w:rsidRPr="00556AD6">
        <w:rPr>
          <w:rFonts w:ascii="Book Antiqua" w:eastAsia="Book Antiqua" w:hAnsi="Book Antiqua" w:cs="Book Antiqua"/>
        </w:rPr>
        <w:t>China</w:t>
      </w:r>
    </w:p>
    <w:p w14:paraId="64C7EE74"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t>Peer-review</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report’s</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scientific</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quality</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classification</w:t>
      </w:r>
    </w:p>
    <w:p w14:paraId="6513B6EC"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rPr>
        <w:t>Grade</w:t>
      </w:r>
      <w:r w:rsidR="005410DD">
        <w:rPr>
          <w:rFonts w:ascii="Book Antiqua" w:eastAsia="Book Antiqua" w:hAnsi="Book Antiqua" w:cs="Book Antiqua"/>
        </w:rPr>
        <w:t xml:space="preserve"> </w:t>
      </w:r>
      <w:r w:rsidRPr="00556AD6">
        <w:rPr>
          <w:rFonts w:ascii="Book Antiqua" w:eastAsia="Book Antiqua" w:hAnsi="Book Antiqua" w:cs="Book Antiqua"/>
        </w:rPr>
        <w:t>A</w:t>
      </w:r>
      <w:r w:rsidR="005410DD">
        <w:rPr>
          <w:rFonts w:ascii="Book Antiqua" w:eastAsia="Book Antiqua" w:hAnsi="Book Antiqua" w:cs="Book Antiqua"/>
        </w:rPr>
        <w:t xml:space="preserve"> </w:t>
      </w:r>
      <w:r w:rsidRPr="00556AD6">
        <w:rPr>
          <w:rFonts w:ascii="Book Antiqua" w:eastAsia="Book Antiqua" w:hAnsi="Book Antiqua" w:cs="Book Antiqua"/>
        </w:rPr>
        <w:t>(Excellent):</w:t>
      </w:r>
      <w:r w:rsidR="005410DD">
        <w:rPr>
          <w:rFonts w:ascii="Book Antiqua" w:eastAsia="Book Antiqua" w:hAnsi="Book Antiqua" w:cs="Book Antiqua"/>
        </w:rPr>
        <w:t xml:space="preserve"> </w:t>
      </w:r>
      <w:r w:rsidRPr="00556AD6">
        <w:rPr>
          <w:rFonts w:ascii="Book Antiqua" w:eastAsia="Book Antiqua" w:hAnsi="Book Antiqua" w:cs="Book Antiqua"/>
        </w:rPr>
        <w:t>0</w:t>
      </w:r>
    </w:p>
    <w:p w14:paraId="405D7352"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rPr>
        <w:t>Grade</w:t>
      </w:r>
      <w:r w:rsidR="005410DD">
        <w:rPr>
          <w:rFonts w:ascii="Book Antiqua" w:eastAsia="Book Antiqua" w:hAnsi="Book Antiqua" w:cs="Book Antiqua"/>
        </w:rPr>
        <w:t xml:space="preserve"> </w:t>
      </w:r>
      <w:r w:rsidRPr="00556AD6">
        <w:rPr>
          <w:rFonts w:ascii="Book Antiqua" w:eastAsia="Book Antiqua" w:hAnsi="Book Antiqua" w:cs="Book Antiqua"/>
        </w:rPr>
        <w:t>B</w:t>
      </w:r>
      <w:r w:rsidR="005410DD">
        <w:rPr>
          <w:rFonts w:ascii="Book Antiqua" w:eastAsia="Book Antiqua" w:hAnsi="Book Antiqua" w:cs="Book Antiqua"/>
        </w:rPr>
        <w:t xml:space="preserve"> </w:t>
      </w:r>
      <w:r w:rsidRPr="00556AD6">
        <w:rPr>
          <w:rFonts w:ascii="Book Antiqua" w:eastAsia="Book Antiqua" w:hAnsi="Book Antiqua" w:cs="Book Antiqua"/>
        </w:rPr>
        <w:t>(Very</w:t>
      </w:r>
      <w:r w:rsidR="005410DD">
        <w:rPr>
          <w:rFonts w:ascii="Book Antiqua" w:eastAsia="Book Antiqua" w:hAnsi="Book Antiqua" w:cs="Book Antiqua"/>
        </w:rPr>
        <w:t xml:space="preserve"> </w:t>
      </w:r>
      <w:r w:rsidRPr="00556AD6">
        <w:rPr>
          <w:rFonts w:ascii="Book Antiqua" w:eastAsia="Book Antiqua" w:hAnsi="Book Antiqua" w:cs="Book Antiqua"/>
        </w:rPr>
        <w:t>good):</w:t>
      </w:r>
      <w:r w:rsidR="005410DD">
        <w:rPr>
          <w:rFonts w:ascii="Book Antiqua" w:eastAsia="Book Antiqua" w:hAnsi="Book Antiqua" w:cs="Book Antiqua"/>
        </w:rPr>
        <w:t xml:space="preserve"> </w:t>
      </w:r>
      <w:r w:rsidRPr="00556AD6">
        <w:rPr>
          <w:rFonts w:ascii="Book Antiqua" w:eastAsia="Book Antiqua" w:hAnsi="Book Antiqua" w:cs="Book Antiqua"/>
        </w:rPr>
        <w:t>0</w:t>
      </w:r>
    </w:p>
    <w:p w14:paraId="5C1DE6BB" w14:textId="69E83298" w:rsidR="00A77B3E" w:rsidRPr="00556AD6" w:rsidRDefault="0080106A">
      <w:pPr>
        <w:spacing w:line="360" w:lineRule="auto"/>
        <w:jc w:val="both"/>
        <w:rPr>
          <w:rFonts w:ascii="Book Antiqua" w:hAnsi="Book Antiqua"/>
        </w:rPr>
      </w:pPr>
      <w:r w:rsidRPr="00556AD6">
        <w:rPr>
          <w:rFonts w:ascii="Book Antiqua" w:eastAsia="Book Antiqua" w:hAnsi="Book Antiqua" w:cs="Book Antiqua"/>
        </w:rPr>
        <w:t>Grade</w:t>
      </w:r>
      <w:r w:rsidR="005410DD">
        <w:rPr>
          <w:rFonts w:ascii="Book Antiqua" w:eastAsia="Book Antiqua" w:hAnsi="Book Antiqua" w:cs="Book Antiqua"/>
        </w:rPr>
        <w:t xml:space="preserve"> </w:t>
      </w:r>
      <w:r w:rsidRPr="00556AD6">
        <w:rPr>
          <w:rFonts w:ascii="Book Antiqua" w:eastAsia="Book Antiqua" w:hAnsi="Book Antiqua" w:cs="Book Antiqua"/>
        </w:rPr>
        <w:t>C</w:t>
      </w:r>
      <w:r w:rsidR="005410DD">
        <w:rPr>
          <w:rFonts w:ascii="Book Antiqua" w:eastAsia="Book Antiqua" w:hAnsi="Book Antiqua" w:cs="Book Antiqua"/>
        </w:rPr>
        <w:t xml:space="preserve"> </w:t>
      </w:r>
      <w:r w:rsidRPr="00556AD6">
        <w:rPr>
          <w:rFonts w:ascii="Book Antiqua" w:eastAsia="Book Antiqua" w:hAnsi="Book Antiqua" w:cs="Book Antiqua"/>
        </w:rPr>
        <w:t>(Good):</w:t>
      </w:r>
      <w:r w:rsidR="005410DD">
        <w:rPr>
          <w:rFonts w:ascii="Book Antiqua" w:eastAsia="Book Antiqua" w:hAnsi="Book Antiqua" w:cs="Book Antiqua"/>
        </w:rPr>
        <w:t xml:space="preserve"> </w:t>
      </w:r>
      <w:r w:rsidRPr="00556AD6">
        <w:rPr>
          <w:rFonts w:ascii="Book Antiqua" w:eastAsia="Book Antiqua" w:hAnsi="Book Antiqua" w:cs="Book Antiqua"/>
        </w:rPr>
        <w:t>C</w:t>
      </w:r>
      <w:r w:rsidR="005859A4">
        <w:rPr>
          <w:rFonts w:ascii="Book Antiqua" w:eastAsia="Book Antiqua" w:hAnsi="Book Antiqua" w:cs="Book Antiqua"/>
        </w:rPr>
        <w:t>, C</w:t>
      </w:r>
    </w:p>
    <w:p w14:paraId="02297AE4"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rPr>
        <w:t>Grade</w:t>
      </w:r>
      <w:r w:rsidR="005410DD">
        <w:rPr>
          <w:rFonts w:ascii="Book Antiqua" w:eastAsia="Book Antiqua" w:hAnsi="Book Antiqua" w:cs="Book Antiqua"/>
        </w:rPr>
        <w:t xml:space="preserve"> </w:t>
      </w:r>
      <w:r w:rsidRPr="00556AD6">
        <w:rPr>
          <w:rFonts w:ascii="Book Antiqua" w:eastAsia="Book Antiqua" w:hAnsi="Book Antiqua" w:cs="Book Antiqua"/>
        </w:rPr>
        <w:t>D</w:t>
      </w:r>
      <w:r w:rsidR="005410DD">
        <w:rPr>
          <w:rFonts w:ascii="Book Antiqua" w:eastAsia="Book Antiqua" w:hAnsi="Book Antiqua" w:cs="Book Antiqua"/>
        </w:rPr>
        <w:t xml:space="preserve"> </w:t>
      </w:r>
      <w:r w:rsidRPr="00556AD6">
        <w:rPr>
          <w:rFonts w:ascii="Book Antiqua" w:eastAsia="Book Antiqua" w:hAnsi="Book Antiqua" w:cs="Book Antiqua"/>
        </w:rPr>
        <w:t>(Fair):</w:t>
      </w:r>
      <w:r w:rsidR="005410DD">
        <w:rPr>
          <w:rFonts w:ascii="Book Antiqua" w:eastAsia="Book Antiqua" w:hAnsi="Book Antiqua" w:cs="Book Antiqua"/>
        </w:rPr>
        <w:t xml:space="preserve"> </w:t>
      </w:r>
      <w:r w:rsidRPr="00556AD6">
        <w:rPr>
          <w:rFonts w:ascii="Book Antiqua" w:eastAsia="Book Antiqua" w:hAnsi="Book Antiqua" w:cs="Book Antiqua"/>
        </w:rPr>
        <w:t>0</w:t>
      </w:r>
    </w:p>
    <w:p w14:paraId="0C5C1FF9"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rPr>
        <w:t>Grade</w:t>
      </w:r>
      <w:r w:rsidR="005410DD">
        <w:rPr>
          <w:rFonts w:ascii="Book Antiqua" w:eastAsia="Book Antiqua" w:hAnsi="Book Antiqua" w:cs="Book Antiqua"/>
        </w:rPr>
        <w:t xml:space="preserve"> </w:t>
      </w:r>
      <w:r w:rsidRPr="00556AD6">
        <w:rPr>
          <w:rFonts w:ascii="Book Antiqua" w:eastAsia="Book Antiqua" w:hAnsi="Book Antiqua" w:cs="Book Antiqua"/>
        </w:rPr>
        <w:t>E</w:t>
      </w:r>
      <w:r w:rsidR="005410DD">
        <w:rPr>
          <w:rFonts w:ascii="Book Antiqua" w:eastAsia="Book Antiqua" w:hAnsi="Book Antiqua" w:cs="Book Antiqua"/>
        </w:rPr>
        <w:t xml:space="preserve"> </w:t>
      </w:r>
      <w:r w:rsidRPr="00556AD6">
        <w:rPr>
          <w:rFonts w:ascii="Book Antiqua" w:eastAsia="Book Antiqua" w:hAnsi="Book Antiqua" w:cs="Book Antiqua"/>
        </w:rPr>
        <w:t>(Poor):</w:t>
      </w:r>
      <w:r w:rsidR="005410DD">
        <w:rPr>
          <w:rFonts w:ascii="Book Antiqua" w:eastAsia="Book Antiqua" w:hAnsi="Book Antiqua" w:cs="Book Antiqua"/>
        </w:rPr>
        <w:t xml:space="preserve"> </w:t>
      </w:r>
      <w:r w:rsidRPr="00556AD6">
        <w:rPr>
          <w:rFonts w:ascii="Book Antiqua" w:eastAsia="Book Antiqua" w:hAnsi="Book Antiqua" w:cs="Book Antiqua"/>
        </w:rPr>
        <w:t>0</w:t>
      </w:r>
    </w:p>
    <w:p w14:paraId="45434E34" w14:textId="77777777" w:rsidR="00A77B3E" w:rsidRPr="00556AD6" w:rsidRDefault="00A77B3E">
      <w:pPr>
        <w:spacing w:line="360" w:lineRule="auto"/>
        <w:jc w:val="both"/>
        <w:rPr>
          <w:rFonts w:ascii="Book Antiqua" w:hAnsi="Book Antiqua"/>
        </w:rPr>
      </w:pPr>
    </w:p>
    <w:p w14:paraId="421BFAF2" w14:textId="44E382DF" w:rsidR="00A77B3E" w:rsidRPr="00556AD6" w:rsidRDefault="0080106A">
      <w:pPr>
        <w:spacing w:line="360" w:lineRule="auto"/>
        <w:jc w:val="both"/>
        <w:rPr>
          <w:rFonts w:ascii="Book Antiqua" w:hAnsi="Book Antiqua"/>
        </w:rPr>
        <w:sectPr w:rsidR="00A77B3E" w:rsidRPr="00556AD6" w:rsidSect="00EE7E4B">
          <w:pgSz w:w="12240" w:h="15840"/>
          <w:pgMar w:top="1440" w:right="1440" w:bottom="1440" w:left="1440" w:header="720" w:footer="720" w:gutter="0"/>
          <w:cols w:space="720"/>
          <w:docGrid w:linePitch="360"/>
        </w:sectPr>
      </w:pPr>
      <w:r w:rsidRPr="00556AD6">
        <w:rPr>
          <w:rFonts w:ascii="Book Antiqua" w:eastAsia="Book Antiqua" w:hAnsi="Book Antiqua" w:cs="Book Antiqua"/>
          <w:b/>
          <w:color w:val="000000"/>
        </w:rPr>
        <w:t>P-Reviewer:</w:t>
      </w:r>
      <w:r w:rsidR="005410DD">
        <w:rPr>
          <w:rFonts w:ascii="Book Antiqua" w:eastAsia="Book Antiqua" w:hAnsi="Book Antiqua" w:cs="Book Antiqua"/>
          <w:b/>
          <w:color w:val="000000"/>
        </w:rPr>
        <w:t xml:space="preserve"> </w:t>
      </w:r>
      <w:r w:rsidRPr="00556AD6">
        <w:rPr>
          <w:rFonts w:ascii="Book Antiqua" w:eastAsia="Book Antiqua" w:hAnsi="Book Antiqua" w:cs="Book Antiqua"/>
        </w:rPr>
        <w:t>El-</w:t>
      </w:r>
      <w:proofErr w:type="spellStart"/>
      <w:r w:rsidRPr="00556AD6">
        <w:rPr>
          <w:rFonts w:ascii="Book Antiqua" w:eastAsia="Book Antiqua" w:hAnsi="Book Antiqua" w:cs="Book Antiqua"/>
        </w:rPr>
        <w:t>Arabey</w:t>
      </w:r>
      <w:proofErr w:type="spellEnd"/>
      <w:r w:rsidR="005410DD">
        <w:rPr>
          <w:rFonts w:ascii="Book Antiqua" w:eastAsia="Book Antiqua" w:hAnsi="Book Antiqua" w:cs="Book Antiqua"/>
        </w:rPr>
        <w:t xml:space="preserve"> </w:t>
      </w:r>
      <w:r w:rsidRPr="00556AD6">
        <w:rPr>
          <w:rFonts w:ascii="Book Antiqua" w:eastAsia="Book Antiqua" w:hAnsi="Book Antiqua" w:cs="Book Antiqua"/>
        </w:rPr>
        <w:t>AA,</w:t>
      </w:r>
      <w:r w:rsidR="005410DD">
        <w:rPr>
          <w:rFonts w:ascii="Book Antiqua" w:eastAsia="Book Antiqua" w:hAnsi="Book Antiqua" w:cs="Book Antiqua"/>
        </w:rPr>
        <w:t xml:space="preserve"> </w:t>
      </w:r>
      <w:r w:rsidRPr="00556AD6">
        <w:rPr>
          <w:rFonts w:ascii="Book Antiqua" w:eastAsia="Book Antiqua" w:hAnsi="Book Antiqua" w:cs="Book Antiqua"/>
        </w:rPr>
        <w:t>Egypt</w:t>
      </w:r>
      <w:r w:rsidR="005859A4">
        <w:rPr>
          <w:rFonts w:ascii="Book Antiqua" w:eastAsia="Book Antiqua" w:hAnsi="Book Antiqua" w:cs="Book Antiqua"/>
        </w:rPr>
        <w:t xml:space="preserve">; </w:t>
      </w:r>
      <w:proofErr w:type="spellStart"/>
      <w:r w:rsidR="005859A4">
        <w:rPr>
          <w:rFonts w:ascii="Book Antiqua" w:hAnsi="Book Antiqua"/>
        </w:rPr>
        <w:t>Perazzo</w:t>
      </w:r>
      <w:proofErr w:type="spellEnd"/>
      <w:r w:rsidR="005859A4">
        <w:rPr>
          <w:rFonts w:ascii="Book Antiqua" w:hAnsi="Book Antiqua"/>
        </w:rPr>
        <w:t xml:space="preserve"> JC, </w:t>
      </w:r>
      <w:r w:rsidR="005859A4" w:rsidRPr="005859A4">
        <w:rPr>
          <w:rFonts w:ascii="Book Antiqua" w:hAnsi="Book Antiqua"/>
        </w:rPr>
        <w:t>Argentina</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S-Editor:</w:t>
      </w:r>
      <w:r w:rsidR="005410DD">
        <w:rPr>
          <w:rFonts w:ascii="Book Antiqua" w:eastAsia="Book Antiqua" w:hAnsi="Book Antiqua" w:cs="Book Antiqua"/>
          <w:b/>
          <w:color w:val="000000"/>
        </w:rPr>
        <w:t xml:space="preserve"> </w:t>
      </w:r>
      <w:r w:rsidR="001A3C5F" w:rsidRPr="001A3C5F">
        <w:rPr>
          <w:rFonts w:ascii="Book Antiqua" w:eastAsia="Book Antiqua" w:hAnsi="Book Antiqua" w:cs="Book Antiqua"/>
          <w:color w:val="000000"/>
        </w:rPr>
        <w:t>Liu JH</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L-Editor:</w:t>
      </w:r>
      <w:r w:rsidR="005410DD">
        <w:rPr>
          <w:rFonts w:ascii="Book Antiqua" w:eastAsia="Book Antiqua" w:hAnsi="Book Antiqua" w:cs="Book Antiqua"/>
          <w:b/>
          <w:color w:val="000000"/>
        </w:rPr>
        <w:t xml:space="preserve"> </w:t>
      </w:r>
      <w:r w:rsidR="001A3C5F" w:rsidRPr="001A3C5F">
        <w:rPr>
          <w:rFonts w:ascii="Book Antiqua" w:eastAsia="Book Antiqua" w:hAnsi="Book Antiqua" w:cs="Book Antiqua"/>
          <w:color w:val="000000"/>
        </w:rPr>
        <w:t>A</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P-Editor:</w:t>
      </w:r>
      <w:r w:rsidR="005410DD">
        <w:rPr>
          <w:rFonts w:ascii="Book Antiqua" w:eastAsia="Book Antiqua" w:hAnsi="Book Antiqua" w:cs="Book Antiqua"/>
          <w:b/>
          <w:color w:val="000000"/>
        </w:rPr>
        <w:t xml:space="preserve"> </w:t>
      </w:r>
    </w:p>
    <w:p w14:paraId="4676ED35" w14:textId="77777777" w:rsidR="00A77B3E" w:rsidRPr="00556AD6" w:rsidRDefault="0080106A">
      <w:pPr>
        <w:spacing w:line="360" w:lineRule="auto"/>
        <w:jc w:val="both"/>
        <w:rPr>
          <w:rFonts w:ascii="Book Antiqua" w:hAnsi="Book Antiqua"/>
        </w:rPr>
      </w:pPr>
      <w:r w:rsidRPr="00556AD6">
        <w:rPr>
          <w:rFonts w:ascii="Book Antiqua" w:eastAsia="Book Antiqua" w:hAnsi="Book Antiqua" w:cs="Book Antiqua"/>
          <w:b/>
          <w:color w:val="000000"/>
        </w:rPr>
        <w:lastRenderedPageBreak/>
        <w:t>Figure</w:t>
      </w:r>
      <w:r w:rsidR="005410DD">
        <w:rPr>
          <w:rFonts w:ascii="Book Antiqua" w:eastAsia="Book Antiqua" w:hAnsi="Book Antiqua" w:cs="Book Antiqua"/>
          <w:b/>
          <w:color w:val="000000"/>
        </w:rPr>
        <w:t xml:space="preserve"> </w:t>
      </w:r>
      <w:r w:rsidRPr="00556AD6">
        <w:rPr>
          <w:rFonts w:ascii="Book Antiqua" w:eastAsia="Book Antiqua" w:hAnsi="Book Antiqua" w:cs="Book Antiqua"/>
          <w:b/>
          <w:color w:val="000000"/>
        </w:rPr>
        <w:t>Legends</w:t>
      </w:r>
    </w:p>
    <w:p w14:paraId="6426A627" w14:textId="1595C321" w:rsidR="0097522A" w:rsidRDefault="00034714">
      <w:pPr>
        <w:spacing w:line="360" w:lineRule="auto"/>
        <w:jc w:val="both"/>
        <w:rPr>
          <w:rFonts w:ascii="Book Antiqua" w:eastAsia="Book Antiqua" w:hAnsi="Book Antiqua" w:cs="Book Antiqua"/>
          <w:b/>
          <w:bCs/>
          <w:color w:val="2A2B2E"/>
        </w:rPr>
      </w:pPr>
      <w:r>
        <w:rPr>
          <w:noProof/>
          <w:lang w:eastAsia="zh-CN"/>
        </w:rPr>
        <w:drawing>
          <wp:inline distT="0" distB="0" distL="0" distR="0" wp14:anchorId="2D6B811C" wp14:editId="58ECC131">
            <wp:extent cx="3823504" cy="35759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9605" cy="3581663"/>
                    </a:xfrm>
                    <a:prstGeom prst="rect">
                      <a:avLst/>
                    </a:prstGeom>
                  </pic:spPr>
                </pic:pic>
              </a:graphicData>
            </a:graphic>
          </wp:inline>
        </w:drawing>
      </w:r>
    </w:p>
    <w:p w14:paraId="78DD3820" w14:textId="6C8F3F41" w:rsidR="00A77B3E" w:rsidRPr="000116DA" w:rsidRDefault="0080106A">
      <w:pPr>
        <w:spacing w:line="360" w:lineRule="auto"/>
        <w:jc w:val="both"/>
        <w:rPr>
          <w:rFonts w:ascii="Book Antiqua" w:hAnsi="Book Antiqua" w:cs="Book Antiqua"/>
          <w:color w:val="000000" w:themeColor="text1"/>
          <w:lang w:eastAsia="zh-CN"/>
        </w:rPr>
      </w:pPr>
      <w:r w:rsidRPr="00556AD6">
        <w:rPr>
          <w:rFonts w:ascii="Book Antiqua" w:eastAsia="Book Antiqua" w:hAnsi="Book Antiqua" w:cs="Book Antiqua"/>
          <w:b/>
          <w:bCs/>
          <w:color w:val="2A2B2E"/>
        </w:rPr>
        <w:t>Figure</w:t>
      </w:r>
      <w:r w:rsidR="005410DD">
        <w:rPr>
          <w:rFonts w:ascii="Book Antiqua" w:eastAsia="Book Antiqua" w:hAnsi="Book Antiqua" w:cs="Book Antiqua"/>
          <w:b/>
          <w:bCs/>
          <w:color w:val="2A2B2E"/>
        </w:rPr>
        <w:t xml:space="preserve"> </w:t>
      </w:r>
      <w:r w:rsidR="00D9123B">
        <w:rPr>
          <w:rFonts w:ascii="Book Antiqua" w:eastAsia="Book Antiqua" w:hAnsi="Book Antiqua" w:cs="Book Antiqua"/>
          <w:b/>
          <w:bCs/>
          <w:color w:val="2A2B2E"/>
        </w:rPr>
        <w:t>1</w:t>
      </w:r>
      <w:r w:rsidR="005410DD" w:rsidRPr="00D9123B">
        <w:rPr>
          <w:rFonts w:ascii="Book Antiqua" w:eastAsia="Book Antiqua" w:hAnsi="Book Antiqua" w:cs="Book Antiqua"/>
          <w:b/>
          <w:bCs/>
          <w:color w:val="2A2B2E"/>
        </w:rPr>
        <w:t xml:space="preserve"> </w:t>
      </w:r>
      <w:r w:rsidRPr="00D9123B">
        <w:rPr>
          <w:rFonts w:ascii="Book Antiqua" w:eastAsia="Book Antiqua" w:hAnsi="Book Antiqua" w:cs="Book Antiqua"/>
          <w:b/>
        </w:rPr>
        <w:t>Schematic</w:t>
      </w:r>
      <w:r w:rsidR="005410DD" w:rsidRPr="00D9123B">
        <w:rPr>
          <w:rFonts w:ascii="Book Antiqua" w:eastAsia="Book Antiqua" w:hAnsi="Book Antiqua" w:cs="Book Antiqua"/>
          <w:b/>
        </w:rPr>
        <w:t xml:space="preserve"> </w:t>
      </w:r>
      <w:r w:rsidRPr="00D9123B">
        <w:rPr>
          <w:rFonts w:ascii="Book Antiqua" w:eastAsia="Book Antiqua" w:hAnsi="Book Antiqua" w:cs="Book Antiqua"/>
          <w:b/>
        </w:rPr>
        <w:t>outline</w:t>
      </w:r>
      <w:r w:rsidR="005410DD" w:rsidRPr="00D9123B">
        <w:rPr>
          <w:rFonts w:ascii="Book Antiqua" w:eastAsia="Book Antiqua" w:hAnsi="Book Antiqua" w:cs="Book Antiqua"/>
          <w:b/>
        </w:rPr>
        <w:t xml:space="preserve"> </w:t>
      </w:r>
      <w:r w:rsidRPr="00D9123B">
        <w:rPr>
          <w:rFonts w:ascii="Book Antiqua" w:eastAsia="Book Antiqua" w:hAnsi="Book Antiqua" w:cs="Book Antiqua"/>
          <w:b/>
        </w:rPr>
        <w:t>of</w:t>
      </w:r>
      <w:r w:rsidR="005410DD" w:rsidRPr="00D9123B">
        <w:rPr>
          <w:rFonts w:ascii="Book Antiqua" w:eastAsia="Book Antiqua" w:hAnsi="Book Antiqua" w:cs="Book Antiqua"/>
          <w:b/>
        </w:rPr>
        <w:t xml:space="preserve"> </w:t>
      </w:r>
      <w:r w:rsidR="00EA4749" w:rsidRPr="00080A39">
        <w:rPr>
          <w:rFonts w:ascii="Book Antiqua" w:eastAsia="Book Antiqua" w:hAnsi="Book Antiqua" w:cs="Book Antiqua"/>
          <w:b/>
        </w:rPr>
        <w:t xml:space="preserve">lipocalin </w:t>
      </w:r>
      <w:r w:rsidR="00080A39" w:rsidRPr="00080A39">
        <w:rPr>
          <w:rFonts w:ascii="Book Antiqua" w:eastAsia="Book Antiqua" w:hAnsi="Book Antiqua" w:cs="Book Antiqua"/>
          <w:b/>
        </w:rPr>
        <w:t>2</w:t>
      </w:r>
      <w:r w:rsidR="005410DD" w:rsidRPr="00D9123B">
        <w:rPr>
          <w:rFonts w:ascii="Book Antiqua" w:eastAsia="Book Antiqua" w:hAnsi="Book Antiqua" w:cs="Book Antiqua"/>
          <w:b/>
        </w:rPr>
        <w:t xml:space="preserve"> </w:t>
      </w:r>
      <w:r w:rsidRPr="00D9123B">
        <w:rPr>
          <w:rFonts w:ascii="Book Antiqua" w:eastAsia="Book Antiqua" w:hAnsi="Book Antiqua" w:cs="Book Antiqua"/>
          <w:b/>
        </w:rPr>
        <w:t>antibacterial</w:t>
      </w:r>
      <w:r w:rsidR="005410DD" w:rsidRPr="00D9123B">
        <w:rPr>
          <w:rFonts w:ascii="Book Antiqua" w:eastAsia="Book Antiqua" w:hAnsi="Book Antiqua" w:cs="Book Antiqua"/>
          <w:b/>
        </w:rPr>
        <w:t xml:space="preserve"> </w:t>
      </w:r>
      <w:r w:rsidRPr="00D9123B">
        <w:rPr>
          <w:rFonts w:ascii="Book Antiqua" w:eastAsia="Book Antiqua" w:hAnsi="Book Antiqua" w:cs="Book Antiqua"/>
          <w:b/>
        </w:rPr>
        <w:t>effects.</w:t>
      </w:r>
      <w:r w:rsidR="005410DD" w:rsidRPr="00D9123B">
        <w:rPr>
          <w:rFonts w:ascii="Book Antiqua" w:eastAsia="Book Antiqua" w:hAnsi="Book Antiqua" w:cs="Book Antiqua"/>
          <w:b/>
        </w:rPr>
        <w:t xml:space="preserve"> </w:t>
      </w:r>
      <w:r w:rsidRPr="00556AD6">
        <w:rPr>
          <w:rFonts w:ascii="Book Antiqua" w:eastAsia="Book Antiqua" w:hAnsi="Book Antiqua" w:cs="Book Antiqua"/>
        </w:rPr>
        <w:t>During</w:t>
      </w:r>
      <w:r w:rsidR="005410DD">
        <w:rPr>
          <w:rFonts w:ascii="Book Antiqua" w:eastAsia="Book Antiqua" w:hAnsi="Book Antiqua" w:cs="Book Antiqua"/>
        </w:rPr>
        <w:t xml:space="preserve"> </w:t>
      </w:r>
      <w:r w:rsidRPr="00556AD6">
        <w:rPr>
          <w:rFonts w:ascii="Book Antiqua" w:eastAsia="Book Antiqua" w:hAnsi="Book Antiqua" w:cs="Book Antiqua"/>
        </w:rPr>
        <w:t>bacterial</w:t>
      </w:r>
      <w:r w:rsidR="005410DD">
        <w:rPr>
          <w:rFonts w:ascii="Book Antiqua" w:eastAsia="Book Antiqua" w:hAnsi="Book Antiqua" w:cs="Book Antiqua"/>
        </w:rPr>
        <w:t xml:space="preserve"> </w:t>
      </w:r>
      <w:r w:rsidRPr="00556AD6">
        <w:rPr>
          <w:rFonts w:ascii="Book Antiqua" w:eastAsia="Book Antiqua" w:hAnsi="Book Antiqua" w:cs="Book Antiqua"/>
        </w:rPr>
        <w:t>infections,</w:t>
      </w:r>
      <w:r w:rsidR="005410DD">
        <w:rPr>
          <w:rFonts w:ascii="Book Antiqua" w:eastAsia="Book Antiqua" w:hAnsi="Book Antiqua" w:cs="Book Antiqua"/>
        </w:rPr>
        <w:t xml:space="preserve"> </w:t>
      </w:r>
      <w:r w:rsidRPr="00556AD6">
        <w:rPr>
          <w:rFonts w:ascii="Book Antiqua" w:eastAsia="Book Antiqua" w:hAnsi="Book Antiqua" w:cs="Book Antiqua"/>
        </w:rPr>
        <w:t>most</w:t>
      </w:r>
      <w:r w:rsidR="005410DD">
        <w:rPr>
          <w:rFonts w:ascii="Book Antiqua" w:eastAsia="Book Antiqua" w:hAnsi="Book Antiqua" w:cs="Book Antiqua"/>
        </w:rPr>
        <w:t xml:space="preserve"> </w:t>
      </w:r>
      <w:r w:rsidR="0008671F" w:rsidRPr="00EB0BA4">
        <w:rPr>
          <w:rFonts w:ascii="Book Antiqua" w:eastAsia="Book Antiqua" w:hAnsi="Book Antiqua" w:cs="Book Antiqua"/>
        </w:rPr>
        <w:t>lipocalin</w:t>
      </w:r>
      <w:r w:rsidR="0008671F">
        <w:rPr>
          <w:rFonts w:ascii="Book Antiqua" w:eastAsia="Book Antiqua" w:hAnsi="Book Antiqua" w:cs="Book Antiqua"/>
        </w:rPr>
        <w:t xml:space="preserve"> </w:t>
      </w:r>
      <w:r w:rsidR="00080A39" w:rsidRPr="00EB0BA4">
        <w:rPr>
          <w:rFonts w:ascii="Book Antiqua" w:eastAsia="Book Antiqua" w:hAnsi="Book Antiqua" w:cs="Book Antiqua"/>
        </w:rPr>
        <w:t>2</w:t>
      </w:r>
      <w:r w:rsidR="00080A39">
        <w:rPr>
          <w:rFonts w:ascii="Book Antiqua" w:eastAsia="Book Antiqua" w:hAnsi="Book Antiqua" w:cs="Book Antiqua"/>
        </w:rPr>
        <w:t xml:space="preserve"> </w:t>
      </w:r>
      <w:r w:rsidR="00080A39" w:rsidRPr="00556AD6">
        <w:rPr>
          <w:rFonts w:ascii="Book Antiqua" w:eastAsia="Book Antiqua" w:hAnsi="Book Antiqua" w:cs="Book Antiqua"/>
        </w:rPr>
        <w:t>(</w:t>
      </w:r>
      <w:r w:rsidR="00080A39" w:rsidRPr="00556AD6">
        <w:rPr>
          <w:rFonts w:ascii="Book Antiqua" w:eastAsia="Book Antiqua" w:hAnsi="Book Antiqua" w:cs="Book Antiqua"/>
          <w:color w:val="2A2B2E"/>
        </w:rPr>
        <w:t>LCN2)</w:t>
      </w:r>
      <w:r w:rsidR="005410DD">
        <w:rPr>
          <w:rFonts w:ascii="Book Antiqua" w:eastAsia="Book Antiqua" w:hAnsi="Book Antiqua" w:cs="Book Antiqua"/>
        </w:rPr>
        <w:t xml:space="preserve"> </w:t>
      </w:r>
      <w:r w:rsidRPr="00556AD6">
        <w:rPr>
          <w:rFonts w:ascii="Book Antiqua" w:eastAsia="Book Antiqua" w:hAnsi="Book Antiqua" w:cs="Book Antiqua"/>
        </w:rPr>
        <w:t>is</w:t>
      </w:r>
      <w:r w:rsidR="005410DD">
        <w:rPr>
          <w:rFonts w:ascii="Book Antiqua" w:eastAsia="Book Antiqua" w:hAnsi="Book Antiqua" w:cs="Book Antiqua"/>
        </w:rPr>
        <w:t xml:space="preserve"> </w:t>
      </w:r>
      <w:r w:rsidRPr="00556AD6">
        <w:rPr>
          <w:rFonts w:ascii="Book Antiqua" w:eastAsia="Book Antiqua" w:hAnsi="Book Antiqua" w:cs="Book Antiqua"/>
        </w:rPr>
        <w:t>secreted</w:t>
      </w:r>
      <w:r w:rsidR="005410DD">
        <w:rPr>
          <w:rFonts w:ascii="Book Antiqua" w:eastAsia="Book Antiqua" w:hAnsi="Book Antiqua" w:cs="Book Antiqua"/>
        </w:rPr>
        <w:t xml:space="preserve"> </w:t>
      </w:r>
      <w:r w:rsidRPr="00556AD6">
        <w:rPr>
          <w:rFonts w:ascii="Book Antiqua" w:eastAsia="Book Antiqua" w:hAnsi="Book Antiqua" w:cs="Book Antiqua"/>
        </w:rPr>
        <w:t>by</w:t>
      </w:r>
      <w:r w:rsidR="005410DD">
        <w:rPr>
          <w:rFonts w:ascii="Book Antiqua" w:eastAsia="Book Antiqua" w:hAnsi="Book Antiqua" w:cs="Book Antiqua"/>
        </w:rPr>
        <w:t xml:space="preserve"> </w:t>
      </w:r>
      <w:r w:rsidRPr="00556AD6">
        <w:rPr>
          <w:rFonts w:ascii="Book Antiqua" w:eastAsia="Book Antiqua" w:hAnsi="Book Antiqua" w:cs="Book Antiqua"/>
        </w:rPr>
        <w:t>liver</w:t>
      </w:r>
      <w:r w:rsidR="005410DD">
        <w:rPr>
          <w:rFonts w:ascii="Book Antiqua" w:eastAsia="Book Antiqua" w:hAnsi="Book Antiqua" w:cs="Book Antiqua"/>
        </w:rPr>
        <w:t xml:space="preserve"> </w:t>
      </w:r>
      <w:r w:rsidRPr="00556AD6">
        <w:rPr>
          <w:rFonts w:ascii="Book Antiqua" w:eastAsia="Book Antiqua" w:hAnsi="Book Antiqua" w:cs="Book Antiqua"/>
        </w:rPr>
        <w:t>cells,</w:t>
      </w:r>
      <w:r w:rsidR="005410DD">
        <w:rPr>
          <w:rFonts w:ascii="Book Antiqua" w:eastAsia="Book Antiqua" w:hAnsi="Book Antiqua" w:cs="Book Antiqua"/>
        </w:rPr>
        <w:t xml:space="preserve"> </w:t>
      </w:r>
      <w:r w:rsidRPr="00556AD6">
        <w:rPr>
          <w:rFonts w:ascii="Book Antiqua" w:eastAsia="Book Antiqua" w:hAnsi="Book Antiqua" w:cs="Book Antiqua"/>
        </w:rPr>
        <w:t>while</w:t>
      </w:r>
      <w:r w:rsidR="005410DD">
        <w:rPr>
          <w:rFonts w:ascii="Book Antiqua" w:eastAsia="Book Antiqua" w:hAnsi="Book Antiqua" w:cs="Book Antiqua"/>
        </w:rPr>
        <w:t xml:space="preserve"> </w:t>
      </w:r>
      <w:r w:rsidRPr="00556AD6">
        <w:rPr>
          <w:rFonts w:ascii="Book Antiqua" w:eastAsia="Book Antiqua" w:hAnsi="Book Antiqua" w:cs="Book Antiqua"/>
        </w:rPr>
        <w:t>some</w:t>
      </w:r>
      <w:r w:rsidR="005410DD">
        <w:rPr>
          <w:rFonts w:ascii="Book Antiqua" w:eastAsia="Book Antiqua" w:hAnsi="Book Antiqua" w:cs="Book Antiqua"/>
        </w:rPr>
        <w:t xml:space="preserve"> </w:t>
      </w:r>
      <w:r w:rsidRPr="00556AD6">
        <w:rPr>
          <w:rFonts w:ascii="Book Antiqua" w:eastAsia="Book Antiqua" w:hAnsi="Book Antiqua" w:cs="Book Antiqua"/>
        </w:rPr>
        <w:t>are</w:t>
      </w:r>
      <w:r w:rsidR="005410DD">
        <w:rPr>
          <w:rFonts w:ascii="Book Antiqua" w:eastAsia="Book Antiqua" w:hAnsi="Book Antiqua" w:cs="Book Antiqua"/>
        </w:rPr>
        <w:t xml:space="preserve"> </w:t>
      </w:r>
      <w:r w:rsidRPr="00556AD6">
        <w:rPr>
          <w:rFonts w:ascii="Book Antiqua" w:eastAsia="Book Antiqua" w:hAnsi="Book Antiqua" w:cs="Book Antiqua"/>
        </w:rPr>
        <w:t>derived</w:t>
      </w:r>
      <w:r w:rsidR="005410DD">
        <w:rPr>
          <w:rFonts w:ascii="Book Antiqua" w:eastAsia="Book Antiqua" w:hAnsi="Book Antiqua" w:cs="Book Antiqua"/>
        </w:rPr>
        <w:t xml:space="preserve"> </w:t>
      </w:r>
      <w:r w:rsidRPr="00556AD6">
        <w:rPr>
          <w:rFonts w:ascii="Book Antiqua" w:eastAsia="Book Antiqua" w:hAnsi="Book Antiqua" w:cs="Book Antiqua"/>
        </w:rPr>
        <w:t>from</w:t>
      </w:r>
      <w:r w:rsidR="005410DD">
        <w:rPr>
          <w:rFonts w:ascii="Book Antiqua" w:eastAsia="Book Antiqua" w:hAnsi="Book Antiqua" w:cs="Book Antiqua"/>
        </w:rPr>
        <w:t xml:space="preserve"> </w:t>
      </w:r>
      <w:r w:rsidRPr="00556AD6">
        <w:rPr>
          <w:rFonts w:ascii="Book Antiqua" w:eastAsia="Book Antiqua" w:hAnsi="Book Antiqua" w:cs="Book Antiqua"/>
        </w:rPr>
        <w:t>immune</w:t>
      </w:r>
      <w:r w:rsidR="005410DD">
        <w:rPr>
          <w:rFonts w:ascii="Book Antiqua" w:eastAsia="Book Antiqua" w:hAnsi="Book Antiqua" w:cs="Book Antiqua"/>
        </w:rPr>
        <w:t xml:space="preserve"> </w:t>
      </w:r>
      <w:r w:rsidRPr="00556AD6">
        <w:rPr>
          <w:rFonts w:ascii="Book Antiqua" w:eastAsia="Book Antiqua" w:hAnsi="Book Antiqua" w:cs="Book Antiqua"/>
        </w:rPr>
        <w:t>cells</w:t>
      </w:r>
      <w:r w:rsidR="005410DD">
        <w:rPr>
          <w:rFonts w:ascii="Book Antiqua" w:eastAsia="Book Antiqua" w:hAnsi="Book Antiqua" w:cs="Book Antiqua"/>
        </w:rPr>
        <w:t xml:space="preserve"> </w:t>
      </w:r>
      <w:r w:rsidRPr="00556AD6">
        <w:rPr>
          <w:rFonts w:ascii="Book Antiqua" w:eastAsia="Book Antiqua" w:hAnsi="Book Antiqua" w:cs="Book Antiqua"/>
        </w:rPr>
        <w:t>such</w:t>
      </w:r>
      <w:r w:rsidR="005410DD">
        <w:rPr>
          <w:rFonts w:ascii="Book Antiqua" w:eastAsia="Book Antiqua" w:hAnsi="Book Antiqua" w:cs="Book Antiqua"/>
        </w:rPr>
        <w:t xml:space="preserve"> </w:t>
      </w:r>
      <w:r w:rsidRPr="00556AD6">
        <w:rPr>
          <w:rFonts w:ascii="Book Antiqua" w:eastAsia="Book Antiqua" w:hAnsi="Book Antiqua" w:cs="Book Antiqua"/>
        </w:rPr>
        <w:t>as</w:t>
      </w:r>
      <w:r w:rsidR="005410DD">
        <w:rPr>
          <w:rFonts w:ascii="Book Antiqua" w:eastAsia="Book Antiqua" w:hAnsi="Book Antiqua" w:cs="Book Antiqua"/>
        </w:rPr>
        <w:t xml:space="preserve"> </w:t>
      </w:r>
      <w:r w:rsidRPr="00556AD6">
        <w:rPr>
          <w:rFonts w:ascii="Book Antiqua" w:eastAsia="Book Antiqua" w:hAnsi="Book Antiqua" w:cs="Book Antiqua"/>
        </w:rPr>
        <w:t>macrophages</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neutrophils.</w:t>
      </w:r>
      <w:r w:rsidR="005410DD">
        <w:rPr>
          <w:rFonts w:ascii="Book Antiqua" w:eastAsia="Book Antiqua" w:hAnsi="Book Antiqua" w:cs="Book Antiqua"/>
        </w:rPr>
        <w:t xml:space="preserve"> </w:t>
      </w:r>
      <w:r w:rsidRPr="00556AD6">
        <w:rPr>
          <w:rFonts w:ascii="Book Antiqua" w:eastAsia="Book Antiqua" w:hAnsi="Book Antiqua" w:cs="Book Antiqua"/>
        </w:rPr>
        <w:t>LCN2</w:t>
      </w:r>
      <w:r w:rsidR="005410DD">
        <w:rPr>
          <w:rFonts w:ascii="Book Antiqua" w:eastAsia="Book Antiqua" w:hAnsi="Book Antiqua" w:cs="Book Antiqua"/>
        </w:rPr>
        <w:t xml:space="preserve"> </w:t>
      </w:r>
      <w:r w:rsidRPr="00556AD6">
        <w:rPr>
          <w:rFonts w:ascii="Book Antiqua" w:eastAsia="Book Antiqua" w:hAnsi="Book Antiqua" w:cs="Book Antiqua"/>
        </w:rPr>
        <w:t>exerts</w:t>
      </w:r>
      <w:r w:rsidR="005410DD">
        <w:rPr>
          <w:rFonts w:ascii="Book Antiqua" w:eastAsia="Book Antiqua" w:hAnsi="Book Antiqua" w:cs="Book Antiqua"/>
        </w:rPr>
        <w:t xml:space="preserve"> </w:t>
      </w:r>
      <w:r w:rsidRPr="00556AD6">
        <w:rPr>
          <w:rFonts w:ascii="Book Antiqua" w:eastAsia="Book Antiqua" w:hAnsi="Book Antiqua" w:cs="Book Antiqua"/>
        </w:rPr>
        <w:t>an</w:t>
      </w:r>
      <w:r w:rsidR="005410DD">
        <w:rPr>
          <w:rFonts w:ascii="Book Antiqua" w:eastAsia="Book Antiqua" w:hAnsi="Book Antiqua" w:cs="Book Antiqua"/>
        </w:rPr>
        <w:t xml:space="preserve"> </w:t>
      </w:r>
      <w:r w:rsidRPr="00556AD6">
        <w:rPr>
          <w:rFonts w:ascii="Book Antiqua" w:eastAsia="Book Antiqua" w:hAnsi="Book Antiqua" w:cs="Book Antiqua"/>
        </w:rPr>
        <w:t>antibacterial</w:t>
      </w:r>
      <w:r w:rsidR="005410DD">
        <w:rPr>
          <w:rFonts w:ascii="Book Antiqua" w:eastAsia="Book Antiqua" w:hAnsi="Book Antiqua" w:cs="Book Antiqua"/>
        </w:rPr>
        <w:t xml:space="preserve"> </w:t>
      </w:r>
      <w:r w:rsidRPr="00556AD6">
        <w:rPr>
          <w:rFonts w:ascii="Book Antiqua" w:eastAsia="Book Antiqua" w:hAnsi="Book Antiqua" w:cs="Book Antiqua"/>
        </w:rPr>
        <w:t>effect</w:t>
      </w:r>
      <w:r w:rsidR="005410DD">
        <w:rPr>
          <w:rFonts w:ascii="Book Antiqua" w:eastAsia="Book Antiqua" w:hAnsi="Book Antiqua" w:cs="Book Antiqua"/>
        </w:rPr>
        <w:t xml:space="preserve"> </w:t>
      </w:r>
      <w:r w:rsidRPr="00556AD6">
        <w:rPr>
          <w:rFonts w:ascii="Book Antiqua" w:eastAsia="Book Antiqua" w:hAnsi="Book Antiqua" w:cs="Book Antiqua"/>
        </w:rPr>
        <w:t>mainly</w:t>
      </w:r>
      <w:r w:rsidR="005410DD">
        <w:rPr>
          <w:rFonts w:ascii="Book Antiqua" w:eastAsia="Book Antiqua" w:hAnsi="Book Antiqua" w:cs="Book Antiqua"/>
        </w:rPr>
        <w:t xml:space="preserve"> </w:t>
      </w:r>
      <w:r w:rsidRPr="00556AD6">
        <w:rPr>
          <w:rFonts w:ascii="Book Antiqua" w:eastAsia="Book Antiqua" w:hAnsi="Book Antiqua" w:cs="Book Antiqua"/>
        </w:rPr>
        <w:t>in</w:t>
      </w:r>
      <w:r w:rsidR="005410DD">
        <w:rPr>
          <w:rFonts w:ascii="Book Antiqua" w:eastAsia="Book Antiqua" w:hAnsi="Book Antiqua" w:cs="Book Antiqua"/>
        </w:rPr>
        <w:t xml:space="preserve"> </w:t>
      </w:r>
      <w:r w:rsidRPr="00556AD6">
        <w:rPr>
          <w:rFonts w:ascii="Book Antiqua" w:eastAsia="Book Antiqua" w:hAnsi="Book Antiqua" w:cs="Book Antiqua"/>
        </w:rPr>
        <w:t>two</w:t>
      </w:r>
      <w:r w:rsidR="005410DD">
        <w:rPr>
          <w:rFonts w:ascii="Book Antiqua" w:eastAsia="Book Antiqua" w:hAnsi="Book Antiqua" w:cs="Book Antiqua"/>
        </w:rPr>
        <w:t xml:space="preserve"> </w:t>
      </w:r>
      <w:r w:rsidRPr="00556AD6">
        <w:rPr>
          <w:rFonts w:ascii="Book Antiqua" w:eastAsia="Book Antiqua" w:hAnsi="Book Antiqua" w:cs="Book Antiqua"/>
        </w:rPr>
        <w:t>ways.</w:t>
      </w:r>
      <w:r w:rsidR="005410DD">
        <w:rPr>
          <w:rFonts w:ascii="Book Antiqua" w:eastAsia="Book Antiqua" w:hAnsi="Book Antiqua" w:cs="Book Antiqua"/>
        </w:rPr>
        <w:t xml:space="preserve"> </w:t>
      </w:r>
      <w:r w:rsidRPr="00556AD6">
        <w:rPr>
          <w:rFonts w:ascii="Book Antiqua" w:eastAsia="Book Antiqua" w:hAnsi="Book Antiqua" w:cs="Book Antiqua"/>
        </w:rPr>
        <w:t>One,</w:t>
      </w:r>
      <w:r w:rsidR="005410DD">
        <w:rPr>
          <w:rFonts w:ascii="Book Antiqua" w:eastAsia="Book Antiqua" w:hAnsi="Book Antiqua" w:cs="Book Antiqua"/>
        </w:rPr>
        <w:t xml:space="preserve"> </w:t>
      </w:r>
      <w:r w:rsidRPr="00556AD6">
        <w:rPr>
          <w:rFonts w:ascii="Book Antiqua" w:eastAsia="Book Antiqua" w:hAnsi="Book Antiqua" w:cs="Book Antiqua"/>
        </w:rPr>
        <w:t>it</w:t>
      </w:r>
      <w:r w:rsidR="005410DD">
        <w:rPr>
          <w:rFonts w:ascii="Book Antiqua" w:eastAsia="Book Antiqua" w:hAnsi="Book Antiqua" w:cs="Book Antiqua"/>
        </w:rPr>
        <w:t xml:space="preserve"> </w:t>
      </w:r>
      <w:r w:rsidRPr="00556AD6">
        <w:rPr>
          <w:rFonts w:ascii="Book Antiqua" w:eastAsia="Book Antiqua" w:hAnsi="Book Antiqua" w:cs="Book Antiqua"/>
        </w:rPr>
        <w:t>chelates</w:t>
      </w:r>
      <w:r w:rsidR="005410DD">
        <w:rPr>
          <w:rFonts w:ascii="Book Antiqua" w:eastAsia="Book Antiqua" w:hAnsi="Book Antiqua" w:cs="Book Antiqua"/>
        </w:rPr>
        <w:t xml:space="preserve"> </w:t>
      </w:r>
      <w:r w:rsidRPr="00556AD6">
        <w:rPr>
          <w:rFonts w:ascii="Book Antiqua" w:eastAsia="Book Antiqua" w:hAnsi="Book Antiqua" w:cs="Book Antiqua"/>
        </w:rPr>
        <w:t>LCN2-sensitive</w:t>
      </w:r>
      <w:r w:rsidR="005410DD">
        <w:rPr>
          <w:rFonts w:ascii="Book Antiqua" w:eastAsia="Book Antiqua" w:hAnsi="Book Antiqua" w:cs="Book Antiqua"/>
        </w:rPr>
        <w:t xml:space="preserve"> </w:t>
      </w:r>
      <w:r w:rsidRPr="00556AD6">
        <w:rPr>
          <w:rFonts w:ascii="Book Antiqua" w:eastAsia="Book Antiqua" w:hAnsi="Book Antiqua" w:cs="Book Antiqua"/>
        </w:rPr>
        <w:t>siderophores</w:t>
      </w:r>
      <w:r w:rsidR="005410DD">
        <w:rPr>
          <w:rFonts w:ascii="Book Antiqua" w:eastAsia="Book Antiqua" w:hAnsi="Book Antiqua" w:cs="Book Antiqua"/>
        </w:rPr>
        <w:t xml:space="preserve"> </w:t>
      </w:r>
      <w:r w:rsidRPr="00556AD6">
        <w:rPr>
          <w:rFonts w:ascii="Book Antiqua" w:eastAsia="Book Antiqua" w:hAnsi="Book Antiqua" w:cs="Book Antiqua"/>
        </w:rPr>
        <w:t>to</w:t>
      </w:r>
      <w:r w:rsidR="005410DD">
        <w:rPr>
          <w:rFonts w:ascii="Book Antiqua" w:eastAsia="Book Antiqua" w:hAnsi="Book Antiqua" w:cs="Book Antiqua"/>
        </w:rPr>
        <w:t xml:space="preserve"> </w:t>
      </w:r>
      <w:r w:rsidRPr="00556AD6">
        <w:rPr>
          <w:rFonts w:ascii="Book Antiqua" w:eastAsia="Book Antiqua" w:hAnsi="Book Antiqua" w:cs="Book Antiqua"/>
        </w:rPr>
        <w:t>form</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LCN2-siderophores-Fe</w:t>
      </w:r>
      <w:r w:rsidR="005410DD">
        <w:rPr>
          <w:rFonts w:ascii="Book Antiqua" w:eastAsia="Book Antiqua" w:hAnsi="Book Antiqua" w:cs="Book Antiqua"/>
        </w:rPr>
        <w:t xml:space="preserve"> </w:t>
      </w:r>
      <w:r w:rsidRPr="00556AD6">
        <w:rPr>
          <w:rFonts w:ascii="Book Antiqua" w:eastAsia="Book Antiqua" w:hAnsi="Book Antiqua" w:cs="Book Antiqua"/>
        </w:rPr>
        <w:t>complex,</w:t>
      </w:r>
      <w:r w:rsidR="005410DD">
        <w:rPr>
          <w:rFonts w:ascii="Book Antiqua" w:eastAsia="Book Antiqua" w:hAnsi="Book Antiqua" w:cs="Book Antiqua"/>
        </w:rPr>
        <w:t xml:space="preserve"> </w:t>
      </w:r>
      <w:r w:rsidRPr="00556AD6">
        <w:rPr>
          <w:rFonts w:ascii="Book Antiqua" w:eastAsia="Book Antiqua" w:hAnsi="Book Antiqua" w:cs="Book Antiqua"/>
        </w:rPr>
        <w:t>which</w:t>
      </w:r>
      <w:r w:rsidR="005410DD">
        <w:rPr>
          <w:rFonts w:ascii="Book Antiqua" w:eastAsia="Book Antiqua" w:hAnsi="Book Antiqua" w:cs="Book Antiqua"/>
        </w:rPr>
        <w:t xml:space="preserve"> </w:t>
      </w:r>
      <w:r w:rsidRPr="00556AD6">
        <w:rPr>
          <w:rFonts w:ascii="Book Antiqua" w:eastAsia="Book Antiqua" w:hAnsi="Book Antiqua" w:cs="Book Antiqua"/>
        </w:rPr>
        <w:t>prevents</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bacteria</w:t>
      </w:r>
      <w:r w:rsidR="005410DD">
        <w:rPr>
          <w:rFonts w:ascii="Book Antiqua" w:eastAsia="Book Antiqua" w:hAnsi="Book Antiqua" w:cs="Book Antiqua"/>
        </w:rPr>
        <w:t xml:space="preserve"> </w:t>
      </w:r>
      <w:r w:rsidRPr="00556AD6">
        <w:rPr>
          <w:rFonts w:ascii="Book Antiqua" w:eastAsia="Book Antiqua" w:hAnsi="Book Antiqua" w:cs="Book Antiqua"/>
        </w:rPr>
        <w:t>from</w:t>
      </w:r>
      <w:r w:rsidR="005410DD">
        <w:rPr>
          <w:rFonts w:ascii="Book Antiqua" w:eastAsia="Book Antiqua" w:hAnsi="Book Antiqua" w:cs="Book Antiqua"/>
        </w:rPr>
        <w:t xml:space="preserve"> </w:t>
      </w:r>
      <w:r w:rsidRPr="00556AD6">
        <w:rPr>
          <w:rFonts w:ascii="Book Antiqua" w:eastAsia="Book Antiqua" w:hAnsi="Book Antiqua" w:cs="Book Antiqua"/>
        </w:rPr>
        <w:t>absorbing</w:t>
      </w:r>
      <w:r w:rsidR="005410DD">
        <w:rPr>
          <w:rFonts w:ascii="Book Antiqua" w:eastAsia="Book Antiqua" w:hAnsi="Book Antiqua" w:cs="Book Antiqua"/>
        </w:rPr>
        <w:t xml:space="preserve"> </w:t>
      </w:r>
      <w:r w:rsidRPr="00556AD6">
        <w:rPr>
          <w:rFonts w:ascii="Book Antiqua" w:eastAsia="Book Antiqua" w:hAnsi="Book Antiqua" w:cs="Book Antiqua"/>
        </w:rPr>
        <w:t>iron</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inhibits</w:t>
      </w:r>
      <w:r w:rsidR="005410DD">
        <w:rPr>
          <w:rFonts w:ascii="Book Antiqua" w:eastAsia="Book Antiqua" w:hAnsi="Book Antiqua" w:cs="Book Antiqua"/>
        </w:rPr>
        <w:t xml:space="preserve"> </w:t>
      </w:r>
      <w:r w:rsidRPr="00556AD6">
        <w:rPr>
          <w:rFonts w:ascii="Book Antiqua" w:eastAsia="Book Antiqua" w:hAnsi="Book Antiqua" w:cs="Book Antiqua"/>
        </w:rPr>
        <w:t>bacterial</w:t>
      </w:r>
      <w:r w:rsidR="005410DD">
        <w:rPr>
          <w:rFonts w:ascii="Book Antiqua" w:eastAsia="Book Antiqua" w:hAnsi="Book Antiqua" w:cs="Book Antiqua"/>
        </w:rPr>
        <w:t xml:space="preserve"> </w:t>
      </w:r>
      <w:r w:rsidRPr="00556AD6">
        <w:rPr>
          <w:rFonts w:ascii="Book Antiqua" w:eastAsia="Book Antiqua" w:hAnsi="Book Antiqua" w:cs="Book Antiqua"/>
        </w:rPr>
        <w:t>growth.</w:t>
      </w:r>
      <w:r w:rsidR="005410DD">
        <w:rPr>
          <w:rFonts w:ascii="Book Antiqua" w:eastAsia="Book Antiqua" w:hAnsi="Book Antiqua" w:cs="Book Antiqua"/>
        </w:rPr>
        <w:t xml:space="preserve"> </w:t>
      </w:r>
      <w:r w:rsidRPr="00556AD6">
        <w:rPr>
          <w:rFonts w:ascii="Book Antiqua" w:eastAsia="Book Antiqua" w:hAnsi="Book Antiqua" w:cs="Book Antiqua"/>
        </w:rPr>
        <w:t>Two,</w:t>
      </w:r>
      <w:r w:rsidR="005410DD">
        <w:rPr>
          <w:rFonts w:ascii="Book Antiqua" w:eastAsia="Book Antiqua" w:hAnsi="Book Antiqua" w:cs="Book Antiqua"/>
        </w:rPr>
        <w:t xml:space="preserve"> </w:t>
      </w:r>
      <w:r w:rsidRPr="00556AD6">
        <w:rPr>
          <w:rFonts w:ascii="Book Antiqua" w:eastAsia="Book Antiqua" w:hAnsi="Book Antiqua" w:cs="Book Antiqua"/>
        </w:rPr>
        <w:t>it</w:t>
      </w:r>
      <w:r w:rsidR="005410DD">
        <w:rPr>
          <w:rFonts w:ascii="Book Antiqua" w:eastAsia="Book Antiqua" w:hAnsi="Book Antiqua" w:cs="Book Antiqua"/>
        </w:rPr>
        <w:t xml:space="preserve"> </w:t>
      </w:r>
      <w:r w:rsidRPr="00556AD6">
        <w:rPr>
          <w:rFonts w:ascii="Book Antiqua" w:eastAsia="Book Antiqua" w:hAnsi="Book Antiqua" w:cs="Book Antiqua"/>
        </w:rPr>
        <w:t>stimulates</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antibacterial</w:t>
      </w:r>
      <w:r w:rsidR="005410DD">
        <w:rPr>
          <w:rFonts w:ascii="Book Antiqua" w:eastAsia="Book Antiqua" w:hAnsi="Book Antiqua" w:cs="Book Antiqua"/>
        </w:rPr>
        <w:t xml:space="preserve"> </w:t>
      </w:r>
      <w:r w:rsidRPr="00556AD6">
        <w:rPr>
          <w:rFonts w:ascii="Book Antiqua" w:eastAsia="Book Antiqua" w:hAnsi="Book Antiqua" w:cs="Book Antiqua"/>
        </w:rPr>
        <w:t>immune</w:t>
      </w:r>
      <w:r w:rsidR="005410DD">
        <w:rPr>
          <w:rFonts w:ascii="Book Antiqua" w:eastAsia="Book Antiqua" w:hAnsi="Book Antiqua" w:cs="Book Antiqua"/>
        </w:rPr>
        <w:t xml:space="preserve"> </w:t>
      </w:r>
      <w:r w:rsidRPr="00556AD6">
        <w:rPr>
          <w:rFonts w:ascii="Book Antiqua" w:eastAsia="Book Antiqua" w:hAnsi="Book Antiqua" w:cs="Book Antiqua"/>
        </w:rPr>
        <w:t>response</w:t>
      </w:r>
      <w:r w:rsidR="005410DD">
        <w:rPr>
          <w:rFonts w:ascii="Book Antiqua" w:eastAsia="Book Antiqua" w:hAnsi="Book Antiqua" w:cs="Book Antiqua"/>
        </w:rPr>
        <w:t xml:space="preserve"> </w:t>
      </w:r>
      <w:r w:rsidRPr="00556AD6">
        <w:rPr>
          <w:rFonts w:ascii="Book Antiqua" w:eastAsia="Book Antiqua" w:hAnsi="Book Antiqua" w:cs="Book Antiqua"/>
        </w:rPr>
        <w:t>through</w:t>
      </w:r>
      <w:r w:rsidR="005410DD">
        <w:rPr>
          <w:rFonts w:ascii="Book Antiqua" w:eastAsia="Book Antiqua" w:hAnsi="Book Antiqua" w:cs="Book Antiqua"/>
        </w:rPr>
        <w:t xml:space="preserve"> </w:t>
      </w:r>
      <w:r w:rsidRPr="00556AD6">
        <w:rPr>
          <w:rFonts w:ascii="Book Antiqua" w:eastAsia="Book Antiqua" w:hAnsi="Book Antiqua" w:cs="Book Antiqua"/>
        </w:rPr>
        <w:t>stimulating</w:t>
      </w:r>
      <w:r w:rsidR="005410DD">
        <w:rPr>
          <w:rFonts w:ascii="Book Antiqua" w:eastAsia="Book Antiqua" w:hAnsi="Book Antiqua" w:cs="Book Antiqua"/>
        </w:rPr>
        <w:t xml:space="preserve"> </w:t>
      </w:r>
      <w:r w:rsidRPr="00556AD6">
        <w:rPr>
          <w:rFonts w:ascii="Book Antiqua" w:eastAsia="Book Antiqua" w:hAnsi="Book Antiqua" w:cs="Book Antiqua"/>
        </w:rPr>
        <w:t>immunocytes,</w:t>
      </w:r>
      <w:r w:rsidR="005410DD">
        <w:rPr>
          <w:rFonts w:ascii="Book Antiqua" w:eastAsia="Book Antiqua" w:hAnsi="Book Antiqua" w:cs="Book Antiqua"/>
        </w:rPr>
        <w:t xml:space="preserve"> </w:t>
      </w:r>
      <w:r w:rsidRPr="00556AD6">
        <w:rPr>
          <w:rFonts w:ascii="Book Antiqua" w:eastAsia="Book Antiqua" w:hAnsi="Book Antiqua" w:cs="Book Antiqua"/>
        </w:rPr>
        <w:t>which</w:t>
      </w:r>
      <w:r w:rsidR="005410DD">
        <w:rPr>
          <w:rFonts w:ascii="Book Antiqua" w:eastAsia="Book Antiqua" w:hAnsi="Book Antiqua" w:cs="Book Antiqua"/>
        </w:rPr>
        <w:t xml:space="preserve"> </w:t>
      </w:r>
      <w:r w:rsidRPr="00556AD6">
        <w:rPr>
          <w:rFonts w:ascii="Book Antiqua" w:eastAsia="Book Antiqua" w:hAnsi="Book Antiqua" w:cs="Book Antiqua"/>
        </w:rPr>
        <w:t>secrete</w:t>
      </w:r>
      <w:r w:rsidR="005410DD">
        <w:rPr>
          <w:rFonts w:ascii="Book Antiqua" w:eastAsia="Book Antiqua" w:hAnsi="Book Antiqua" w:cs="Book Antiqua"/>
        </w:rPr>
        <w:t xml:space="preserve"> </w:t>
      </w:r>
      <w:r w:rsidRPr="00556AD6">
        <w:rPr>
          <w:rFonts w:ascii="Book Antiqua" w:eastAsia="Book Antiqua" w:hAnsi="Book Antiqua" w:cs="Book Antiqua"/>
        </w:rPr>
        <w:t>various</w:t>
      </w:r>
      <w:r w:rsidR="005410DD">
        <w:rPr>
          <w:rFonts w:ascii="Book Antiqua" w:eastAsia="Book Antiqua" w:hAnsi="Book Antiqua" w:cs="Book Antiqua"/>
        </w:rPr>
        <w:t xml:space="preserve"> </w:t>
      </w:r>
      <w:r w:rsidRPr="00556AD6">
        <w:rPr>
          <w:rFonts w:ascii="Book Antiqua" w:eastAsia="Book Antiqua" w:hAnsi="Book Antiqua" w:cs="Book Antiqua"/>
        </w:rPr>
        <w:t>inflammatory</w:t>
      </w:r>
      <w:r w:rsidR="005410DD">
        <w:rPr>
          <w:rFonts w:ascii="Book Antiqua" w:eastAsia="Book Antiqua" w:hAnsi="Book Antiqua" w:cs="Book Antiqua"/>
        </w:rPr>
        <w:t xml:space="preserve"> </w:t>
      </w:r>
      <w:r w:rsidRPr="00556AD6">
        <w:rPr>
          <w:rFonts w:ascii="Book Antiqua" w:eastAsia="Book Antiqua" w:hAnsi="Book Antiqua" w:cs="Book Antiqua"/>
        </w:rPr>
        <w:t>cytokines</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chemokines,</w:t>
      </w:r>
      <w:r w:rsidR="005410DD">
        <w:rPr>
          <w:rFonts w:ascii="Book Antiqua" w:eastAsia="Book Antiqua" w:hAnsi="Book Antiqua" w:cs="Book Antiqua"/>
        </w:rPr>
        <w:t xml:space="preserve"> </w:t>
      </w:r>
      <w:r w:rsidRPr="00556AD6">
        <w:rPr>
          <w:rFonts w:ascii="Book Antiqua" w:eastAsia="Book Antiqua" w:hAnsi="Book Antiqua" w:cs="Book Antiqua"/>
        </w:rPr>
        <w:t>promoting</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migration</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phagocytosis</w:t>
      </w:r>
      <w:r w:rsidR="005410DD">
        <w:rPr>
          <w:rFonts w:ascii="Book Antiqua" w:eastAsia="Book Antiqua" w:hAnsi="Book Antiqua" w:cs="Book Antiqua"/>
        </w:rPr>
        <w:t xml:space="preserve"> </w:t>
      </w:r>
      <w:r w:rsidRPr="00556AD6">
        <w:rPr>
          <w:rFonts w:ascii="Book Antiqua" w:eastAsia="Book Antiqua" w:hAnsi="Book Antiqua" w:cs="Book Antiqua"/>
        </w:rPr>
        <w:t>of</w:t>
      </w:r>
      <w:r w:rsidR="005410DD">
        <w:rPr>
          <w:rFonts w:ascii="Book Antiqua" w:eastAsia="Book Antiqua" w:hAnsi="Book Antiqua" w:cs="Book Antiqua"/>
        </w:rPr>
        <w:t xml:space="preserve"> </w:t>
      </w:r>
      <w:r w:rsidRPr="00556AD6">
        <w:rPr>
          <w:rFonts w:ascii="Book Antiqua" w:eastAsia="Book Antiqua" w:hAnsi="Book Antiqua" w:cs="Book Antiqua"/>
        </w:rPr>
        <w:t>macrophages.</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cytokines</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chemokines</w:t>
      </w:r>
      <w:r w:rsidR="005410DD">
        <w:rPr>
          <w:rFonts w:ascii="Book Antiqua" w:eastAsia="Book Antiqua" w:hAnsi="Book Antiqua" w:cs="Book Antiqua"/>
        </w:rPr>
        <w:t xml:space="preserve"> </w:t>
      </w:r>
      <w:r w:rsidRPr="00556AD6">
        <w:rPr>
          <w:rFonts w:ascii="Book Antiqua" w:eastAsia="Book Antiqua" w:hAnsi="Book Antiqua" w:cs="Book Antiqua"/>
        </w:rPr>
        <w:t>from</w:t>
      </w:r>
      <w:r w:rsidR="005410DD">
        <w:rPr>
          <w:rFonts w:ascii="Book Antiqua" w:eastAsia="Book Antiqua" w:hAnsi="Book Antiqua" w:cs="Book Antiqua"/>
        </w:rPr>
        <w:t xml:space="preserve"> </w:t>
      </w:r>
      <w:r w:rsidRPr="00556AD6">
        <w:rPr>
          <w:rFonts w:ascii="Book Antiqua" w:eastAsia="Book Antiqua" w:hAnsi="Book Antiqua" w:cs="Book Antiqua"/>
        </w:rPr>
        <w:t>immunocytes</w:t>
      </w:r>
      <w:r w:rsidR="005410DD">
        <w:rPr>
          <w:rFonts w:ascii="Book Antiqua" w:eastAsia="Book Antiqua" w:hAnsi="Book Antiqua" w:cs="Book Antiqua"/>
        </w:rPr>
        <w:t xml:space="preserve"> </w:t>
      </w:r>
      <w:r w:rsidRPr="00556AD6">
        <w:rPr>
          <w:rFonts w:ascii="Book Antiqua" w:eastAsia="Book Antiqua" w:hAnsi="Book Antiqua" w:cs="Book Antiqua"/>
        </w:rPr>
        <w:t>then</w:t>
      </w:r>
      <w:r w:rsidR="005410DD">
        <w:rPr>
          <w:rFonts w:ascii="Book Antiqua" w:eastAsia="Book Antiqua" w:hAnsi="Book Antiqua" w:cs="Book Antiqua"/>
        </w:rPr>
        <w:t xml:space="preserve"> </w:t>
      </w:r>
      <w:r w:rsidRPr="00556AD6">
        <w:rPr>
          <w:rFonts w:ascii="Book Antiqua" w:eastAsia="Book Antiqua" w:hAnsi="Book Antiqua" w:cs="Book Antiqua"/>
        </w:rPr>
        <w:t>further</w:t>
      </w:r>
      <w:r w:rsidR="005410DD">
        <w:rPr>
          <w:rFonts w:ascii="Book Antiqua" w:eastAsia="Book Antiqua" w:hAnsi="Book Antiqua" w:cs="Book Antiqua"/>
        </w:rPr>
        <w:t xml:space="preserve"> </w:t>
      </w:r>
      <w:r w:rsidRPr="00556AD6">
        <w:rPr>
          <w:rFonts w:ascii="Book Antiqua" w:eastAsia="Book Antiqua" w:hAnsi="Book Antiqua" w:cs="Book Antiqua"/>
        </w:rPr>
        <w:t>stimulate</w:t>
      </w:r>
      <w:r w:rsidR="005410DD">
        <w:rPr>
          <w:rFonts w:ascii="Book Antiqua" w:eastAsia="Book Antiqua" w:hAnsi="Book Antiqua" w:cs="Book Antiqua"/>
        </w:rPr>
        <w:t xml:space="preserve"> </w:t>
      </w:r>
      <w:r w:rsidRPr="00556AD6">
        <w:rPr>
          <w:rFonts w:ascii="Book Antiqua" w:eastAsia="Book Antiqua" w:hAnsi="Book Antiqua" w:cs="Book Antiqua"/>
        </w:rPr>
        <w:t>immunocytes</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hepatocytes</w:t>
      </w:r>
      <w:r w:rsidR="005410DD">
        <w:rPr>
          <w:rFonts w:ascii="Book Antiqua" w:eastAsia="Book Antiqua" w:hAnsi="Book Antiqua" w:cs="Book Antiqua"/>
        </w:rPr>
        <w:t xml:space="preserve"> </w:t>
      </w:r>
      <w:r w:rsidRPr="00556AD6">
        <w:rPr>
          <w:rFonts w:ascii="Book Antiqua" w:eastAsia="Book Antiqua" w:hAnsi="Book Antiqua" w:cs="Book Antiqua"/>
        </w:rPr>
        <w:t>to</w:t>
      </w:r>
      <w:r w:rsidR="005410DD">
        <w:rPr>
          <w:rFonts w:ascii="Book Antiqua" w:eastAsia="Book Antiqua" w:hAnsi="Book Antiqua" w:cs="Book Antiqua"/>
        </w:rPr>
        <w:t xml:space="preserve"> </w:t>
      </w:r>
      <w:r w:rsidRPr="00556AD6">
        <w:rPr>
          <w:rFonts w:ascii="Book Antiqua" w:eastAsia="Book Antiqua" w:hAnsi="Book Antiqua" w:cs="Book Antiqua"/>
        </w:rPr>
        <w:t>produce</w:t>
      </w:r>
      <w:r w:rsidR="005410DD">
        <w:rPr>
          <w:rFonts w:ascii="Book Antiqua" w:eastAsia="Book Antiqua" w:hAnsi="Book Antiqua" w:cs="Book Antiqua"/>
        </w:rPr>
        <w:t xml:space="preserve"> </w:t>
      </w:r>
      <w:r w:rsidRPr="00556AD6">
        <w:rPr>
          <w:rFonts w:ascii="Book Antiqua" w:eastAsia="Book Antiqua" w:hAnsi="Book Antiqua" w:cs="Book Antiqua"/>
        </w:rPr>
        <w:t>more</w:t>
      </w:r>
      <w:r w:rsidR="005410DD">
        <w:rPr>
          <w:rFonts w:ascii="Book Antiqua" w:eastAsia="Book Antiqua" w:hAnsi="Book Antiqua" w:cs="Book Antiqua"/>
        </w:rPr>
        <w:t xml:space="preserve"> </w:t>
      </w:r>
      <w:r w:rsidRPr="00556AD6">
        <w:rPr>
          <w:rFonts w:ascii="Book Antiqua" w:eastAsia="Book Antiqua" w:hAnsi="Book Antiqua" w:cs="Book Antiqua"/>
        </w:rPr>
        <w:t>LCN2,</w:t>
      </w:r>
      <w:r w:rsidR="005410DD">
        <w:rPr>
          <w:rFonts w:ascii="Book Antiqua" w:eastAsia="Book Antiqua" w:hAnsi="Book Antiqua" w:cs="Book Antiqua"/>
        </w:rPr>
        <w:t xml:space="preserve"> </w:t>
      </w:r>
      <w:r w:rsidRPr="00556AD6">
        <w:rPr>
          <w:rFonts w:ascii="Book Antiqua" w:eastAsia="Book Antiqua" w:hAnsi="Book Antiqua" w:cs="Book Antiqua"/>
        </w:rPr>
        <w:t>forming</w:t>
      </w:r>
      <w:r w:rsidR="005410DD">
        <w:rPr>
          <w:rFonts w:ascii="Book Antiqua" w:eastAsia="Book Antiqua" w:hAnsi="Book Antiqua" w:cs="Book Antiqua"/>
        </w:rPr>
        <w:t xml:space="preserve"> </w:t>
      </w:r>
      <w:r w:rsidRPr="00556AD6">
        <w:rPr>
          <w:rFonts w:ascii="Book Antiqua" w:eastAsia="Book Antiqua" w:hAnsi="Book Antiqua" w:cs="Book Antiqua"/>
        </w:rPr>
        <w:t>a</w:t>
      </w:r>
      <w:r w:rsidR="005410DD">
        <w:rPr>
          <w:rFonts w:ascii="Book Antiqua" w:eastAsia="Book Antiqua" w:hAnsi="Book Antiqua" w:cs="Book Antiqua"/>
        </w:rPr>
        <w:t xml:space="preserve"> </w:t>
      </w:r>
      <w:r w:rsidRPr="00556AD6">
        <w:rPr>
          <w:rFonts w:ascii="Book Antiqua" w:eastAsia="Book Antiqua" w:hAnsi="Book Antiqua" w:cs="Book Antiqua"/>
        </w:rPr>
        <w:t>positive</w:t>
      </w:r>
      <w:r w:rsidR="005410DD">
        <w:rPr>
          <w:rFonts w:ascii="Book Antiqua" w:eastAsia="Book Antiqua" w:hAnsi="Book Antiqua" w:cs="Book Antiqua"/>
        </w:rPr>
        <w:t xml:space="preserve"> </w:t>
      </w:r>
      <w:r w:rsidRPr="00556AD6">
        <w:rPr>
          <w:rFonts w:ascii="Book Antiqua" w:eastAsia="Book Antiqua" w:hAnsi="Book Antiqua" w:cs="Book Antiqua"/>
        </w:rPr>
        <w:t>feedback</w:t>
      </w:r>
      <w:r w:rsidR="005410DD">
        <w:rPr>
          <w:rFonts w:ascii="Book Antiqua" w:eastAsia="Book Antiqua" w:hAnsi="Book Antiqua" w:cs="Book Antiqua"/>
        </w:rPr>
        <w:t xml:space="preserve"> </w:t>
      </w:r>
      <w:r w:rsidRPr="00556AD6">
        <w:rPr>
          <w:rFonts w:ascii="Book Antiqua" w:eastAsia="Book Antiqua" w:hAnsi="Book Antiqua" w:cs="Book Antiqua"/>
        </w:rPr>
        <w:t>loop</w:t>
      </w:r>
      <w:r w:rsidR="005410DD">
        <w:rPr>
          <w:rFonts w:ascii="Book Antiqua" w:eastAsia="Book Antiqua" w:hAnsi="Book Antiqua" w:cs="Book Antiqua"/>
        </w:rPr>
        <w:t xml:space="preserve"> </w:t>
      </w:r>
      <w:r w:rsidRPr="00556AD6">
        <w:rPr>
          <w:rFonts w:ascii="Book Antiqua" w:eastAsia="Book Antiqua" w:hAnsi="Book Antiqua" w:cs="Book Antiqua"/>
        </w:rPr>
        <w:t>to</w:t>
      </w:r>
      <w:r w:rsidR="005410DD">
        <w:rPr>
          <w:rFonts w:ascii="Book Antiqua" w:eastAsia="Book Antiqua" w:hAnsi="Book Antiqua" w:cs="Book Antiqua"/>
        </w:rPr>
        <w:t xml:space="preserve"> </w:t>
      </w:r>
      <w:r w:rsidRPr="00556AD6">
        <w:rPr>
          <w:rFonts w:ascii="Book Antiqua" w:eastAsia="Book Antiqua" w:hAnsi="Book Antiqua" w:cs="Book Antiqua"/>
        </w:rPr>
        <w:t>enhance</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antibacterial</w:t>
      </w:r>
      <w:r w:rsidR="005410DD">
        <w:rPr>
          <w:rFonts w:ascii="Book Antiqua" w:eastAsia="Book Antiqua" w:hAnsi="Book Antiqua" w:cs="Book Antiqua"/>
        </w:rPr>
        <w:t xml:space="preserve"> </w:t>
      </w:r>
      <w:r w:rsidRPr="00556AD6">
        <w:rPr>
          <w:rFonts w:ascii="Book Antiqua" w:eastAsia="Book Antiqua" w:hAnsi="Book Antiqua" w:cs="Book Antiqua"/>
        </w:rPr>
        <w:t>immune</w:t>
      </w:r>
      <w:r w:rsidR="005410DD">
        <w:rPr>
          <w:rFonts w:ascii="Book Antiqua" w:eastAsia="Book Antiqua" w:hAnsi="Book Antiqua" w:cs="Book Antiqua"/>
        </w:rPr>
        <w:t xml:space="preserve"> </w:t>
      </w:r>
      <w:r w:rsidRPr="00556AD6">
        <w:rPr>
          <w:rFonts w:ascii="Book Antiqua" w:eastAsia="Book Antiqua" w:hAnsi="Book Antiqua" w:cs="Book Antiqua"/>
        </w:rPr>
        <w:t>response.</w:t>
      </w:r>
      <w:r w:rsidR="005410DD">
        <w:rPr>
          <w:rFonts w:ascii="Book Antiqua" w:eastAsia="Book Antiqua" w:hAnsi="Book Antiqua" w:cs="Book Antiqua"/>
        </w:rPr>
        <w:t xml:space="preserve"> </w:t>
      </w:r>
      <w:r w:rsidRPr="00556AD6">
        <w:rPr>
          <w:rFonts w:ascii="Book Antiqua" w:eastAsia="Book Antiqua" w:hAnsi="Book Antiqua" w:cs="Book Antiqua"/>
        </w:rPr>
        <w:t>LCN2</w:t>
      </w:r>
      <w:r w:rsidR="005410DD">
        <w:rPr>
          <w:rFonts w:ascii="Book Antiqua" w:eastAsia="Book Antiqua" w:hAnsi="Book Antiqua" w:cs="Book Antiqua"/>
        </w:rPr>
        <w:t xml:space="preserve"> </w:t>
      </w:r>
      <w:r w:rsidRPr="00556AD6">
        <w:rPr>
          <w:rFonts w:ascii="Book Antiqua" w:eastAsia="Book Antiqua" w:hAnsi="Book Antiqua" w:cs="Book Antiqua"/>
        </w:rPr>
        <w:t>derived</w:t>
      </w:r>
      <w:r w:rsidR="005410DD">
        <w:rPr>
          <w:rFonts w:ascii="Book Antiqua" w:eastAsia="Book Antiqua" w:hAnsi="Book Antiqua" w:cs="Book Antiqua"/>
        </w:rPr>
        <w:t xml:space="preserve"> </w:t>
      </w:r>
      <w:r w:rsidRPr="00556AD6">
        <w:rPr>
          <w:rFonts w:ascii="Book Antiqua" w:eastAsia="Book Antiqua" w:hAnsi="Book Antiqua" w:cs="Book Antiqua"/>
        </w:rPr>
        <w:t>from</w:t>
      </w:r>
      <w:r w:rsidR="005410DD">
        <w:rPr>
          <w:rFonts w:ascii="Book Antiqua" w:eastAsia="Book Antiqua" w:hAnsi="Book Antiqua" w:cs="Book Antiqua"/>
        </w:rPr>
        <w:t xml:space="preserve"> </w:t>
      </w:r>
      <w:r w:rsidRPr="00556AD6">
        <w:rPr>
          <w:rFonts w:ascii="Book Antiqua" w:eastAsia="Book Antiqua" w:hAnsi="Book Antiqua" w:cs="Book Antiqua"/>
        </w:rPr>
        <w:t>hepatocytes</w:t>
      </w:r>
      <w:r w:rsidR="005410DD">
        <w:rPr>
          <w:rFonts w:ascii="Book Antiqua" w:eastAsia="Book Antiqua" w:hAnsi="Book Antiqua" w:cs="Book Antiqua"/>
        </w:rPr>
        <w:t xml:space="preserve"> </w:t>
      </w:r>
      <w:r w:rsidRPr="00556AD6">
        <w:rPr>
          <w:rFonts w:ascii="Book Antiqua" w:eastAsia="Book Antiqua" w:hAnsi="Book Antiqua" w:cs="Book Antiqua"/>
        </w:rPr>
        <w:t>and</w:t>
      </w:r>
      <w:r w:rsidR="005410DD">
        <w:rPr>
          <w:rFonts w:ascii="Book Antiqua" w:eastAsia="Book Antiqua" w:hAnsi="Book Antiqua" w:cs="Book Antiqua"/>
        </w:rPr>
        <w:t xml:space="preserve"> </w:t>
      </w:r>
      <w:r w:rsidRPr="00556AD6">
        <w:rPr>
          <w:rFonts w:ascii="Book Antiqua" w:eastAsia="Book Antiqua" w:hAnsi="Book Antiqua" w:cs="Book Antiqua"/>
        </w:rPr>
        <w:t>macrophages</w:t>
      </w:r>
      <w:r w:rsidR="005410DD">
        <w:rPr>
          <w:rFonts w:ascii="Book Antiqua" w:eastAsia="Book Antiqua" w:hAnsi="Book Antiqua" w:cs="Book Antiqua"/>
        </w:rPr>
        <w:t xml:space="preserve"> </w:t>
      </w:r>
      <w:r w:rsidRPr="00556AD6">
        <w:rPr>
          <w:rFonts w:ascii="Book Antiqua" w:eastAsia="Book Antiqua" w:hAnsi="Book Antiqua" w:cs="Book Antiqua"/>
        </w:rPr>
        <w:t>enters</w:t>
      </w:r>
      <w:r w:rsidR="005410DD">
        <w:rPr>
          <w:rFonts w:ascii="Book Antiqua" w:eastAsia="Book Antiqua" w:hAnsi="Book Antiqua" w:cs="Book Antiqua"/>
        </w:rPr>
        <w:t xml:space="preserve"> </w:t>
      </w:r>
      <w:r w:rsidRPr="00556AD6">
        <w:rPr>
          <w:rFonts w:ascii="Book Antiqua" w:eastAsia="Book Antiqua" w:hAnsi="Book Antiqua" w:cs="Book Antiqua"/>
        </w:rPr>
        <w:t>the</w:t>
      </w:r>
      <w:r w:rsidR="005410DD">
        <w:rPr>
          <w:rFonts w:ascii="Book Antiqua" w:eastAsia="Book Antiqua" w:hAnsi="Book Antiqua" w:cs="Book Antiqua"/>
        </w:rPr>
        <w:t xml:space="preserve"> </w:t>
      </w:r>
      <w:r w:rsidRPr="00556AD6">
        <w:rPr>
          <w:rFonts w:ascii="Book Antiqua" w:eastAsia="Book Antiqua" w:hAnsi="Book Antiqua" w:cs="Book Antiqua"/>
        </w:rPr>
        <w:t>systemic</w:t>
      </w:r>
      <w:r w:rsidR="005410DD">
        <w:rPr>
          <w:rFonts w:ascii="Book Antiqua" w:eastAsia="Book Antiqua" w:hAnsi="Book Antiqua" w:cs="Book Antiqua"/>
        </w:rPr>
        <w:t xml:space="preserve"> </w:t>
      </w:r>
      <w:r w:rsidRPr="00556AD6">
        <w:rPr>
          <w:rFonts w:ascii="Book Antiqua" w:eastAsia="Book Antiqua" w:hAnsi="Book Antiqua" w:cs="Book Antiqua"/>
        </w:rPr>
        <w:t>circulation</w:t>
      </w:r>
      <w:r w:rsidR="005410DD">
        <w:rPr>
          <w:rFonts w:ascii="Book Antiqua" w:eastAsia="Book Antiqua" w:hAnsi="Book Antiqua" w:cs="Book Antiqua"/>
        </w:rPr>
        <w:t xml:space="preserve"> </w:t>
      </w:r>
      <w:r w:rsidRPr="00556AD6">
        <w:rPr>
          <w:rFonts w:ascii="Book Antiqua" w:eastAsia="Book Antiqua" w:hAnsi="Book Antiqua" w:cs="Book Antiqua"/>
        </w:rPr>
        <w:t>to</w:t>
      </w:r>
      <w:r w:rsidR="005410DD">
        <w:rPr>
          <w:rFonts w:ascii="Book Antiqua" w:eastAsia="Book Antiqua" w:hAnsi="Book Antiqua" w:cs="Book Antiqua"/>
        </w:rPr>
        <w:t xml:space="preserve"> </w:t>
      </w:r>
      <w:r w:rsidRPr="00556AD6">
        <w:rPr>
          <w:rFonts w:ascii="Book Antiqua" w:eastAsia="Book Antiqua" w:hAnsi="Book Antiqua" w:cs="Book Antiqua"/>
        </w:rPr>
        <w:t>fight</w:t>
      </w:r>
      <w:r w:rsidR="005410DD">
        <w:rPr>
          <w:rFonts w:ascii="Book Antiqua" w:eastAsia="Book Antiqua" w:hAnsi="Book Antiqua" w:cs="Book Antiqua"/>
        </w:rPr>
        <w:t xml:space="preserve"> </w:t>
      </w:r>
      <w:r w:rsidRPr="00556AD6">
        <w:rPr>
          <w:rFonts w:ascii="Book Antiqua" w:eastAsia="Book Antiqua" w:hAnsi="Book Antiqua" w:cs="Book Antiqua"/>
        </w:rPr>
        <w:t>bacteri</w:t>
      </w:r>
      <w:r w:rsidRPr="003E2346">
        <w:rPr>
          <w:rFonts w:ascii="Book Antiqua" w:eastAsia="Book Antiqua" w:hAnsi="Book Antiqua" w:cs="Book Antiqua"/>
        </w:rPr>
        <w:t>a,</w:t>
      </w:r>
      <w:r w:rsidR="005410DD" w:rsidRPr="003E2346">
        <w:rPr>
          <w:rFonts w:ascii="Book Antiqua" w:eastAsia="Book Antiqua" w:hAnsi="Book Antiqua" w:cs="Book Antiqua"/>
        </w:rPr>
        <w:t xml:space="preserve"> </w:t>
      </w:r>
      <w:r w:rsidR="00575338" w:rsidRPr="003E2346">
        <w:rPr>
          <w:rFonts w:ascii="Book Antiqua" w:eastAsia="Book Antiqua" w:hAnsi="Book Antiqua"/>
        </w:rPr>
        <w:t>and LCN2 is a component of NETs from neutrophils,</w:t>
      </w:r>
      <w:r w:rsidR="005410DD" w:rsidRPr="003E2346">
        <w:rPr>
          <w:rFonts w:ascii="Book Antiqua" w:eastAsia="Book Antiqua" w:hAnsi="Book Antiqua" w:cs="Book Antiqua"/>
        </w:rPr>
        <w:t xml:space="preserve"> </w:t>
      </w:r>
      <w:r w:rsidRPr="003E2346">
        <w:rPr>
          <w:rFonts w:ascii="Book Antiqua" w:eastAsia="Book Antiqua" w:hAnsi="Book Antiqua" w:cs="Book Antiqua"/>
        </w:rPr>
        <w:t>which</w:t>
      </w:r>
      <w:r w:rsidR="005410DD" w:rsidRPr="003E2346">
        <w:rPr>
          <w:rFonts w:ascii="Book Antiqua" w:eastAsia="Book Antiqua" w:hAnsi="Book Antiqua" w:cs="Book Antiqua"/>
        </w:rPr>
        <w:t xml:space="preserve"> </w:t>
      </w:r>
      <w:r w:rsidRPr="003E2346">
        <w:rPr>
          <w:rFonts w:ascii="Book Antiqua" w:eastAsia="Book Antiqua" w:hAnsi="Book Antiqua" w:cs="Book Antiqua"/>
        </w:rPr>
        <w:t>plays</w:t>
      </w:r>
      <w:r w:rsidR="005410DD" w:rsidRPr="003E2346">
        <w:rPr>
          <w:rFonts w:ascii="Book Antiqua" w:eastAsia="Book Antiqua" w:hAnsi="Book Antiqua" w:cs="Book Antiqua"/>
        </w:rPr>
        <w:t xml:space="preserve"> </w:t>
      </w:r>
      <w:r w:rsidRPr="003E2346">
        <w:rPr>
          <w:rFonts w:ascii="Book Antiqua" w:eastAsia="Book Antiqua" w:hAnsi="Book Antiqua" w:cs="Book Antiqua"/>
        </w:rPr>
        <w:t>an</w:t>
      </w:r>
      <w:r w:rsidR="005410DD" w:rsidRPr="003E2346">
        <w:rPr>
          <w:rFonts w:ascii="Book Antiqua" w:eastAsia="Book Antiqua" w:hAnsi="Book Antiqua" w:cs="Book Antiqua"/>
        </w:rPr>
        <w:t xml:space="preserve"> </w:t>
      </w:r>
      <w:r w:rsidRPr="003E2346">
        <w:rPr>
          <w:rFonts w:ascii="Book Antiqua" w:eastAsia="Book Antiqua" w:hAnsi="Book Antiqua" w:cs="Book Antiqua"/>
        </w:rPr>
        <w:t>important</w:t>
      </w:r>
      <w:r w:rsidR="005410DD" w:rsidRPr="003E2346">
        <w:rPr>
          <w:rFonts w:ascii="Book Antiqua" w:eastAsia="Book Antiqua" w:hAnsi="Book Antiqua" w:cs="Book Antiqua"/>
        </w:rPr>
        <w:t xml:space="preserve"> </w:t>
      </w:r>
      <w:r w:rsidRPr="003E2346">
        <w:rPr>
          <w:rFonts w:ascii="Book Antiqua" w:eastAsia="Book Antiqua" w:hAnsi="Book Antiqua" w:cs="Book Antiqua"/>
        </w:rPr>
        <w:t>role</w:t>
      </w:r>
      <w:r w:rsidR="005410DD" w:rsidRPr="003E2346">
        <w:rPr>
          <w:rFonts w:ascii="Book Antiqua" w:eastAsia="Book Antiqua" w:hAnsi="Book Antiqua" w:cs="Book Antiqua"/>
        </w:rPr>
        <w:t xml:space="preserve"> </w:t>
      </w:r>
      <w:r w:rsidRPr="003E2346">
        <w:rPr>
          <w:rFonts w:ascii="Book Antiqua" w:eastAsia="Book Antiqua" w:hAnsi="Book Antiqua" w:cs="Book Antiqua"/>
        </w:rPr>
        <w:t>in</w:t>
      </w:r>
      <w:r w:rsidR="005410DD" w:rsidRPr="003E2346">
        <w:rPr>
          <w:rFonts w:ascii="Book Antiqua" w:eastAsia="Book Antiqua" w:hAnsi="Book Antiqua" w:cs="Book Antiqua"/>
        </w:rPr>
        <w:t xml:space="preserve"> </w:t>
      </w:r>
      <w:r w:rsidRPr="003E2346">
        <w:rPr>
          <w:rFonts w:ascii="Book Antiqua" w:eastAsia="Book Antiqua" w:hAnsi="Book Antiqua" w:cs="Book Antiqua"/>
        </w:rPr>
        <w:t>local</w:t>
      </w:r>
      <w:r w:rsidR="005410DD" w:rsidRPr="003E2346">
        <w:rPr>
          <w:rFonts w:ascii="Book Antiqua" w:eastAsia="Book Antiqua" w:hAnsi="Book Antiqua" w:cs="Book Antiqua"/>
        </w:rPr>
        <w:t xml:space="preserve"> </w:t>
      </w:r>
      <w:r w:rsidRPr="003E2346">
        <w:rPr>
          <w:rFonts w:ascii="Book Antiqua" w:eastAsia="Book Antiqua" w:hAnsi="Book Antiqua" w:cs="Book Antiqua"/>
        </w:rPr>
        <w:t>inflammation.</w:t>
      </w:r>
      <w:r w:rsidR="0013431F" w:rsidRPr="003E2346">
        <w:rPr>
          <w:rFonts w:ascii="Book Antiqua" w:eastAsia="Book Antiqua" w:hAnsi="Book Antiqua" w:cs="Book Antiqua"/>
          <w:color w:val="2A2B2E"/>
        </w:rPr>
        <w:t xml:space="preserve"> </w:t>
      </w:r>
      <w:r w:rsidR="0013431F" w:rsidRPr="003E2346">
        <w:rPr>
          <w:rFonts w:ascii="Book Antiqua" w:eastAsia="Book Antiqua" w:hAnsi="Book Antiqua" w:cs="Book Antiqua"/>
          <w:color w:val="000000" w:themeColor="text1"/>
        </w:rPr>
        <w:t xml:space="preserve">LCN2: </w:t>
      </w:r>
      <w:r w:rsidR="00D0068C" w:rsidRPr="003E2346">
        <w:rPr>
          <w:rFonts w:ascii="Book Antiqua" w:hAnsi="Book Antiqua" w:cs="Book Antiqua"/>
          <w:color w:val="000000" w:themeColor="text1"/>
          <w:lang w:eastAsia="zh-CN"/>
        </w:rPr>
        <w:t>Li</w:t>
      </w:r>
      <w:r w:rsidR="00D0068C" w:rsidRPr="003E2346">
        <w:rPr>
          <w:rFonts w:ascii="Book Antiqua" w:eastAsia="Book Antiqua" w:hAnsi="Book Antiqua" w:cs="Book Antiqua"/>
          <w:color w:val="000000" w:themeColor="text1"/>
        </w:rPr>
        <w:t xml:space="preserve">pocalin </w:t>
      </w:r>
      <w:r w:rsidR="0013431F" w:rsidRPr="003E2346">
        <w:rPr>
          <w:rFonts w:ascii="Book Antiqua" w:eastAsia="Book Antiqua" w:hAnsi="Book Antiqua" w:cs="Book Antiqua"/>
          <w:color w:val="000000" w:themeColor="text1"/>
        </w:rPr>
        <w:t>2;</w:t>
      </w:r>
      <w:r w:rsidR="0090188E" w:rsidRPr="003E2346">
        <w:rPr>
          <w:rFonts w:ascii="Book Antiqua" w:eastAsia="Book Antiqua" w:hAnsi="Book Antiqua" w:cs="Book Antiqua"/>
          <w:color w:val="000000" w:themeColor="text1"/>
          <w:shd w:val="clear" w:color="auto" w:fill="FFFFFF"/>
        </w:rPr>
        <w:t xml:space="preserve"> LPS</w:t>
      </w:r>
      <w:r w:rsidR="0090188E" w:rsidRPr="003E2346">
        <w:rPr>
          <w:rFonts w:ascii="Book Antiqua" w:hAnsi="Book Antiqua" w:cs="Book Antiqua"/>
          <w:color w:val="000000" w:themeColor="text1"/>
          <w:shd w:val="clear" w:color="auto" w:fill="FFFFFF"/>
          <w:lang w:eastAsia="zh-CN"/>
        </w:rPr>
        <w:t>:</w:t>
      </w:r>
      <w:r w:rsidR="00DA59B8" w:rsidRPr="003E2346">
        <w:rPr>
          <w:rFonts w:ascii="Book Antiqua" w:hAnsi="Book Antiqua" w:cs="Arial"/>
          <w:color w:val="000000" w:themeColor="text1"/>
          <w:sz w:val="30"/>
          <w:szCs w:val="30"/>
          <w:shd w:val="clear" w:color="auto" w:fill="FFFFFF"/>
          <w:lang w:eastAsia="zh-CN"/>
        </w:rPr>
        <w:t xml:space="preserve"> </w:t>
      </w:r>
      <w:r w:rsidR="00D0068C" w:rsidRPr="003E2346">
        <w:rPr>
          <w:rFonts w:ascii="Book Antiqua" w:hAnsi="Book Antiqua" w:cs="Book Antiqua"/>
          <w:color w:val="000000" w:themeColor="text1"/>
          <w:lang w:eastAsia="zh-CN"/>
        </w:rPr>
        <w:t>L</w:t>
      </w:r>
      <w:r w:rsidR="00D0068C" w:rsidRPr="003E2346">
        <w:rPr>
          <w:rFonts w:ascii="Book Antiqua" w:eastAsia="Book Antiqua" w:hAnsi="Book Antiqua" w:cs="Book Antiqua"/>
          <w:color w:val="000000" w:themeColor="text1"/>
        </w:rPr>
        <w:t>ipopolysaccharide</w:t>
      </w:r>
      <w:r w:rsidR="00B95B07" w:rsidRPr="003E2346">
        <w:rPr>
          <w:rFonts w:ascii="Book Antiqua" w:eastAsia="Book Antiqua" w:hAnsi="Book Antiqua" w:cs="Book Antiqua"/>
          <w:color w:val="000000" w:themeColor="text1"/>
        </w:rPr>
        <w:t>;</w:t>
      </w:r>
      <w:r w:rsidR="00E738FE" w:rsidRPr="003E2346">
        <w:rPr>
          <w:rFonts w:ascii="Book Antiqua" w:hAnsi="Book Antiqua" w:cs="Arial"/>
          <w:color w:val="000000" w:themeColor="text1"/>
          <w:sz w:val="20"/>
          <w:szCs w:val="20"/>
          <w:shd w:val="clear" w:color="auto" w:fill="FFFFFF"/>
        </w:rPr>
        <w:t xml:space="preserve"> </w:t>
      </w:r>
      <w:r w:rsidR="00E738FE" w:rsidRPr="003E2346">
        <w:rPr>
          <w:rFonts w:ascii="Book Antiqua" w:eastAsia="Book Antiqua" w:hAnsi="Book Antiqua" w:cs="Book Antiqua"/>
          <w:color w:val="000000" w:themeColor="text1"/>
        </w:rPr>
        <w:t>I</w:t>
      </w:r>
      <w:r w:rsidR="00E738FE" w:rsidRPr="000116DA">
        <w:rPr>
          <w:rFonts w:ascii="Book Antiqua" w:eastAsia="Book Antiqua" w:hAnsi="Book Antiqua" w:cs="Book Antiqua"/>
          <w:color w:val="000000" w:themeColor="text1"/>
        </w:rPr>
        <w:t>L:</w:t>
      </w:r>
      <w:r w:rsidR="00DA59B8" w:rsidRPr="00D0068C">
        <w:rPr>
          <w:rFonts w:ascii="Book Antiqua" w:hAnsi="Book Antiqua" w:cs="Book Antiqua" w:hint="eastAsia"/>
          <w:color w:val="000000" w:themeColor="text1"/>
          <w:lang w:eastAsia="zh-CN"/>
        </w:rPr>
        <w:t xml:space="preserve"> </w:t>
      </w:r>
      <w:r w:rsidR="00D0068C" w:rsidRPr="00D0068C">
        <w:rPr>
          <w:rFonts w:ascii="Book Antiqua" w:hAnsi="Book Antiqua" w:cs="Book Antiqua"/>
          <w:color w:val="000000" w:themeColor="text1"/>
          <w:lang w:eastAsia="zh-CN"/>
        </w:rPr>
        <w:t>I</w:t>
      </w:r>
      <w:r w:rsidR="00D0068C" w:rsidRPr="000116DA">
        <w:rPr>
          <w:rFonts w:ascii="Book Antiqua" w:eastAsia="Book Antiqua" w:hAnsi="Book Antiqua" w:cs="Book Antiqua"/>
          <w:color w:val="000000" w:themeColor="text1"/>
        </w:rPr>
        <w:t>nterleukin</w:t>
      </w:r>
      <w:r w:rsidR="00E738FE" w:rsidRPr="000116DA">
        <w:rPr>
          <w:rFonts w:ascii="Book Antiqua" w:eastAsia="Book Antiqua" w:hAnsi="Book Antiqua" w:cs="Book Antiqua"/>
          <w:color w:val="000000" w:themeColor="text1"/>
        </w:rPr>
        <w:t xml:space="preserve">; </w:t>
      </w:r>
      <w:r w:rsidR="00B95B07" w:rsidRPr="000116DA">
        <w:rPr>
          <w:rFonts w:ascii="Book Antiqua" w:eastAsia="Book Antiqua" w:hAnsi="Book Antiqua" w:cs="Book Antiqua"/>
          <w:color w:val="000000" w:themeColor="text1"/>
        </w:rPr>
        <w:t>CXCL:</w:t>
      </w:r>
      <w:r w:rsidR="00E738FE" w:rsidRPr="000116DA">
        <w:rPr>
          <w:rFonts w:ascii="Book Antiqua" w:eastAsia="Book Antiqua" w:hAnsi="Book Antiqua" w:cs="Book Antiqua"/>
          <w:color w:val="000000" w:themeColor="text1"/>
        </w:rPr>
        <w:t xml:space="preserve"> </w:t>
      </w:r>
      <w:r w:rsidR="00D0068C" w:rsidRPr="00D0068C">
        <w:rPr>
          <w:rFonts w:ascii="Book Antiqua" w:hAnsi="Book Antiqua" w:cs="Book Antiqua"/>
          <w:color w:val="000000" w:themeColor="text1"/>
          <w:lang w:eastAsia="zh-CN"/>
        </w:rPr>
        <w:t>C</w:t>
      </w:r>
      <w:r w:rsidR="00D0068C" w:rsidRPr="000116DA">
        <w:rPr>
          <w:rFonts w:ascii="Book Antiqua" w:eastAsia="Book Antiqua" w:hAnsi="Book Antiqua" w:cs="Book Antiqua"/>
          <w:color w:val="000000" w:themeColor="text1"/>
        </w:rPr>
        <w:t>hemokines</w:t>
      </w:r>
      <w:r w:rsidR="00E738FE" w:rsidRPr="000116DA">
        <w:rPr>
          <w:rFonts w:ascii="Book Antiqua" w:eastAsia="Book Antiqua" w:hAnsi="Book Antiqua" w:cs="Book Antiqua"/>
          <w:color w:val="000000" w:themeColor="text1"/>
        </w:rPr>
        <w:t>;</w:t>
      </w:r>
      <w:r w:rsidR="00E738FE" w:rsidRPr="000116DA">
        <w:rPr>
          <w:rFonts w:ascii="Arial" w:hAnsi="Arial" w:cs="Arial"/>
          <w:color w:val="000000" w:themeColor="text1"/>
          <w:sz w:val="20"/>
          <w:szCs w:val="20"/>
          <w:shd w:val="clear" w:color="auto" w:fill="FFFFFF"/>
        </w:rPr>
        <w:t xml:space="preserve"> </w:t>
      </w:r>
      <w:r w:rsidR="00E738FE" w:rsidRPr="000116DA">
        <w:rPr>
          <w:rFonts w:ascii="Book Antiqua" w:eastAsia="Book Antiqua" w:hAnsi="Book Antiqua" w:cs="Book Antiqua"/>
          <w:color w:val="000000" w:themeColor="text1"/>
        </w:rPr>
        <w:t>IFN:</w:t>
      </w:r>
      <w:r w:rsidR="00AD6E15" w:rsidRPr="00D0068C">
        <w:rPr>
          <w:rFonts w:ascii="Book Antiqua" w:hAnsi="Book Antiqua" w:cs="Book Antiqua" w:hint="eastAsia"/>
          <w:color w:val="000000" w:themeColor="text1"/>
          <w:lang w:eastAsia="zh-CN"/>
        </w:rPr>
        <w:t xml:space="preserve"> </w:t>
      </w:r>
      <w:r w:rsidR="00D0068C" w:rsidRPr="00D0068C">
        <w:rPr>
          <w:rFonts w:ascii="Book Antiqua" w:hAnsi="Book Antiqua" w:cs="Book Antiqua"/>
          <w:color w:val="000000" w:themeColor="text1"/>
          <w:lang w:eastAsia="zh-CN"/>
        </w:rPr>
        <w:t>I</w:t>
      </w:r>
      <w:r w:rsidR="00D0068C" w:rsidRPr="000116DA">
        <w:rPr>
          <w:rFonts w:ascii="Book Antiqua" w:eastAsia="Book Antiqua" w:hAnsi="Book Antiqua" w:cs="Book Antiqua"/>
          <w:color w:val="000000" w:themeColor="text1"/>
        </w:rPr>
        <w:t>nterferon</w:t>
      </w:r>
      <w:r w:rsidR="00E738FE" w:rsidRPr="000116DA">
        <w:rPr>
          <w:rFonts w:ascii="Book Antiqua" w:eastAsia="Book Antiqua" w:hAnsi="Book Antiqua" w:cs="Book Antiqua"/>
          <w:color w:val="000000" w:themeColor="text1"/>
        </w:rPr>
        <w:t>;</w:t>
      </w:r>
      <w:r w:rsidR="00E738FE" w:rsidRPr="000116DA">
        <w:rPr>
          <w:rFonts w:ascii="Arial" w:hAnsi="Arial" w:cs="Arial"/>
          <w:color w:val="000000" w:themeColor="text1"/>
          <w:sz w:val="20"/>
          <w:szCs w:val="20"/>
          <w:shd w:val="clear" w:color="auto" w:fill="FFFFFF"/>
        </w:rPr>
        <w:t xml:space="preserve"> </w:t>
      </w:r>
      <w:r w:rsidR="00E738FE" w:rsidRPr="000116DA">
        <w:rPr>
          <w:rFonts w:ascii="Book Antiqua" w:eastAsia="Book Antiqua" w:hAnsi="Book Antiqua" w:cs="Book Antiqua"/>
          <w:color w:val="000000" w:themeColor="text1"/>
        </w:rPr>
        <w:t xml:space="preserve">TNF: </w:t>
      </w:r>
      <w:r w:rsidR="00D0068C" w:rsidRPr="00D0068C">
        <w:rPr>
          <w:rFonts w:ascii="Book Antiqua" w:hAnsi="Book Antiqua" w:cs="Book Antiqua"/>
          <w:color w:val="000000" w:themeColor="text1"/>
          <w:lang w:eastAsia="zh-CN"/>
        </w:rPr>
        <w:t>T</w:t>
      </w:r>
      <w:r w:rsidR="00D0068C" w:rsidRPr="000116DA">
        <w:rPr>
          <w:rFonts w:ascii="Book Antiqua" w:eastAsia="Book Antiqua" w:hAnsi="Book Antiqua" w:cs="Book Antiqua"/>
          <w:color w:val="000000" w:themeColor="text1"/>
        </w:rPr>
        <w:t xml:space="preserve">umor </w:t>
      </w:r>
      <w:r w:rsidR="00AD6E15" w:rsidRPr="00D0068C">
        <w:rPr>
          <w:rFonts w:ascii="Book Antiqua" w:hAnsi="Book Antiqua" w:cs="Book Antiqua" w:hint="eastAsia"/>
          <w:color w:val="000000" w:themeColor="text1"/>
          <w:lang w:eastAsia="zh-CN"/>
        </w:rPr>
        <w:t>n</w:t>
      </w:r>
      <w:r w:rsidR="00E738FE" w:rsidRPr="000116DA">
        <w:rPr>
          <w:rFonts w:ascii="Book Antiqua" w:eastAsia="Book Antiqua" w:hAnsi="Book Antiqua" w:cs="Book Antiqua"/>
          <w:color w:val="000000" w:themeColor="text1"/>
        </w:rPr>
        <w:t xml:space="preserve">ecrosis </w:t>
      </w:r>
      <w:r w:rsidR="00AD6E15" w:rsidRPr="00D0068C">
        <w:rPr>
          <w:rFonts w:ascii="Book Antiqua" w:hAnsi="Book Antiqua" w:cs="Book Antiqua" w:hint="eastAsia"/>
          <w:color w:val="000000" w:themeColor="text1"/>
          <w:lang w:eastAsia="zh-CN"/>
        </w:rPr>
        <w:t>f</w:t>
      </w:r>
      <w:r w:rsidR="00E738FE" w:rsidRPr="000116DA">
        <w:rPr>
          <w:rFonts w:ascii="Book Antiqua" w:eastAsia="Book Antiqua" w:hAnsi="Book Antiqua" w:cs="Book Antiqua"/>
          <w:color w:val="000000" w:themeColor="text1"/>
        </w:rPr>
        <w:t>actor</w:t>
      </w:r>
      <w:r w:rsidR="00E738FE" w:rsidRPr="000116DA">
        <w:rPr>
          <w:rFonts w:ascii="宋体" w:eastAsia="宋体" w:hAnsi="宋体" w:cs="宋体"/>
          <w:color w:val="000000" w:themeColor="text1"/>
          <w:lang w:eastAsia="zh-CN"/>
        </w:rPr>
        <w:t>.</w:t>
      </w:r>
    </w:p>
    <w:p w14:paraId="07F93A87" w14:textId="4F3754EB" w:rsidR="008F3DC6" w:rsidRPr="00BB49E8" w:rsidRDefault="008F3DC6" w:rsidP="00BB49E8">
      <w:pPr>
        <w:spacing w:line="360" w:lineRule="auto"/>
        <w:jc w:val="both"/>
        <w:rPr>
          <w:rFonts w:ascii="Book Antiqua" w:eastAsia="宋体" w:hAnsi="Book Antiqua"/>
          <w:b/>
          <w:color w:val="2A2B2E"/>
        </w:rPr>
      </w:pPr>
      <w:r>
        <w:rPr>
          <w:rFonts w:ascii="Book Antiqua" w:hAnsi="Book Antiqua"/>
        </w:rPr>
        <w:br w:type="page"/>
      </w:r>
      <w:bookmarkStart w:id="321" w:name="_Hlk135320318"/>
      <w:r w:rsidRPr="00BB49E8">
        <w:rPr>
          <w:rFonts w:ascii="Book Antiqua" w:eastAsia="宋体" w:hAnsi="Book Antiqua"/>
          <w:b/>
          <w:color w:val="2A2B2E"/>
        </w:rPr>
        <w:lastRenderedPageBreak/>
        <w:t xml:space="preserve">Table 1 Expression of </w:t>
      </w:r>
      <w:r w:rsidR="00C25FAB" w:rsidRPr="00080A39">
        <w:rPr>
          <w:rFonts w:ascii="Book Antiqua" w:eastAsia="Book Antiqua" w:hAnsi="Book Antiqua" w:cs="Book Antiqua"/>
          <w:b/>
        </w:rPr>
        <w:t>lipocalin 2</w:t>
      </w:r>
      <w:r w:rsidRPr="00BB49E8">
        <w:rPr>
          <w:rFonts w:ascii="Book Antiqua" w:eastAsia="宋体" w:hAnsi="Book Antiqua"/>
          <w:b/>
          <w:color w:val="2A2B2E"/>
        </w:rPr>
        <w:t xml:space="preserve"> in different viral hepatitis</w:t>
      </w:r>
    </w:p>
    <w:tbl>
      <w:tblPr>
        <w:tblStyle w:val="ae"/>
        <w:tblW w:w="9498"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2690"/>
        <w:gridCol w:w="3831"/>
        <w:gridCol w:w="1406"/>
      </w:tblGrid>
      <w:tr w:rsidR="008F3DC6" w:rsidRPr="00E6078F" w14:paraId="1033F06B" w14:textId="77777777" w:rsidTr="007339F2">
        <w:tc>
          <w:tcPr>
            <w:tcW w:w="1560" w:type="dxa"/>
            <w:tcBorders>
              <w:top w:val="single" w:sz="4" w:space="0" w:color="auto"/>
              <w:bottom w:val="single" w:sz="4" w:space="0" w:color="auto"/>
            </w:tcBorders>
          </w:tcPr>
          <w:p w14:paraId="7F46F114" w14:textId="77777777" w:rsidR="008F3DC6" w:rsidRPr="00F25100" w:rsidRDefault="008F3DC6" w:rsidP="007339F2">
            <w:pPr>
              <w:spacing w:line="360" w:lineRule="auto"/>
              <w:ind w:rightChars="220" w:right="528"/>
              <w:jc w:val="both"/>
              <w:rPr>
                <w:rFonts w:ascii="Book Antiqua" w:eastAsia="宋体" w:hAnsi="Book Antiqua" w:cs="Times New Roman"/>
                <w:b/>
                <w:color w:val="2A2B2E"/>
                <w:kern w:val="0"/>
              </w:rPr>
            </w:pPr>
            <w:r w:rsidRPr="00F25100">
              <w:rPr>
                <w:rFonts w:ascii="Book Antiqua" w:eastAsia="宋体" w:hAnsi="Book Antiqua" w:cs="Times New Roman"/>
                <w:b/>
                <w:color w:val="2A2B2E"/>
                <w:kern w:val="0"/>
              </w:rPr>
              <w:t>Sample</w:t>
            </w:r>
          </w:p>
        </w:tc>
        <w:tc>
          <w:tcPr>
            <w:tcW w:w="2693" w:type="dxa"/>
            <w:tcBorders>
              <w:top w:val="single" w:sz="4" w:space="0" w:color="auto"/>
              <w:bottom w:val="single" w:sz="4" w:space="0" w:color="auto"/>
            </w:tcBorders>
          </w:tcPr>
          <w:p w14:paraId="5F9B9AA1" w14:textId="77777777" w:rsidR="008F3DC6" w:rsidRPr="00F25100" w:rsidRDefault="008F3DC6" w:rsidP="007339F2">
            <w:pPr>
              <w:spacing w:line="360" w:lineRule="auto"/>
              <w:ind w:rightChars="220" w:right="528"/>
              <w:jc w:val="both"/>
              <w:rPr>
                <w:rFonts w:ascii="Book Antiqua" w:eastAsia="宋体" w:hAnsi="Book Antiqua" w:cs="Times New Roman"/>
                <w:b/>
                <w:color w:val="2A2B2E"/>
                <w:kern w:val="0"/>
              </w:rPr>
            </w:pPr>
            <w:r w:rsidRPr="00F25100">
              <w:rPr>
                <w:rFonts w:ascii="Book Antiqua" w:eastAsia="宋体" w:hAnsi="Book Antiqua" w:cs="Times New Roman"/>
                <w:b/>
                <w:color w:val="2A2B2E"/>
                <w:kern w:val="0"/>
              </w:rPr>
              <w:t>Cases</w:t>
            </w:r>
          </w:p>
        </w:tc>
        <w:tc>
          <w:tcPr>
            <w:tcW w:w="3838" w:type="dxa"/>
            <w:tcBorders>
              <w:top w:val="single" w:sz="4" w:space="0" w:color="auto"/>
              <w:bottom w:val="single" w:sz="4" w:space="0" w:color="auto"/>
            </w:tcBorders>
          </w:tcPr>
          <w:p w14:paraId="6F87F0D2" w14:textId="77777777" w:rsidR="008F3DC6" w:rsidRPr="00F25100" w:rsidRDefault="008F3DC6" w:rsidP="007339F2">
            <w:pPr>
              <w:spacing w:line="360" w:lineRule="auto"/>
              <w:ind w:rightChars="220" w:right="528"/>
              <w:jc w:val="both"/>
              <w:rPr>
                <w:rFonts w:ascii="Book Antiqua" w:eastAsia="宋体" w:hAnsi="Book Antiqua" w:cs="Times New Roman"/>
                <w:b/>
                <w:color w:val="2A2B2E"/>
                <w:kern w:val="0"/>
              </w:rPr>
            </w:pPr>
            <w:r w:rsidRPr="00F25100">
              <w:rPr>
                <w:rFonts w:ascii="Book Antiqua" w:eastAsia="宋体" w:hAnsi="Book Antiqua" w:cs="Times New Roman"/>
                <w:b/>
                <w:color w:val="2A2B2E"/>
                <w:kern w:val="0"/>
              </w:rPr>
              <w:t>LCN2 level</w:t>
            </w:r>
          </w:p>
        </w:tc>
        <w:tc>
          <w:tcPr>
            <w:tcW w:w="1407" w:type="dxa"/>
            <w:tcBorders>
              <w:top w:val="single" w:sz="4" w:space="0" w:color="auto"/>
              <w:bottom w:val="single" w:sz="4" w:space="0" w:color="auto"/>
            </w:tcBorders>
          </w:tcPr>
          <w:p w14:paraId="4D2E9C6D" w14:textId="53589509" w:rsidR="008F3DC6" w:rsidRPr="00F25100" w:rsidRDefault="008F3DC6" w:rsidP="00BB49E8">
            <w:pPr>
              <w:spacing w:line="360" w:lineRule="auto"/>
              <w:ind w:rightChars="220" w:right="528"/>
              <w:jc w:val="both"/>
              <w:rPr>
                <w:rFonts w:ascii="Book Antiqua" w:eastAsia="宋体" w:hAnsi="Book Antiqua" w:cs="Times New Roman"/>
                <w:b/>
                <w:color w:val="2A2B2E"/>
                <w:kern w:val="0"/>
              </w:rPr>
            </w:pPr>
            <w:r w:rsidRPr="00F25100">
              <w:rPr>
                <w:rFonts w:ascii="Book Antiqua" w:eastAsia="宋体" w:hAnsi="Book Antiqua" w:cs="Times New Roman"/>
                <w:b/>
                <w:color w:val="2A2B2E"/>
                <w:kern w:val="0"/>
              </w:rPr>
              <w:t>Ref</w:t>
            </w:r>
            <w:r w:rsidR="00BB49E8" w:rsidRPr="00F25100">
              <w:rPr>
                <w:rFonts w:ascii="Book Antiqua" w:eastAsia="宋体" w:hAnsi="Book Antiqua" w:cs="Times New Roman"/>
                <w:b/>
                <w:color w:val="2A2B2E"/>
                <w:kern w:val="0"/>
              </w:rPr>
              <w:t>.</w:t>
            </w:r>
          </w:p>
        </w:tc>
      </w:tr>
      <w:tr w:rsidR="008F3DC6" w:rsidRPr="00E6078F" w14:paraId="387D897F" w14:textId="77777777" w:rsidTr="007339F2">
        <w:tc>
          <w:tcPr>
            <w:tcW w:w="1560" w:type="dxa"/>
            <w:tcBorders>
              <w:top w:val="single" w:sz="4" w:space="0" w:color="auto"/>
            </w:tcBorders>
          </w:tcPr>
          <w:p w14:paraId="339B0526"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 xml:space="preserve">Blood </w:t>
            </w:r>
          </w:p>
        </w:tc>
        <w:tc>
          <w:tcPr>
            <w:tcW w:w="2693" w:type="dxa"/>
            <w:tcBorders>
              <w:top w:val="single" w:sz="4" w:space="0" w:color="auto"/>
            </w:tcBorders>
          </w:tcPr>
          <w:p w14:paraId="5D215932"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675 mild chronic hepatitis B, 178 moderate chronic hepatitis B, 199 severe chronic hepatitis B  and 317 fulminant hepatitis B, 246 healthy volunteers</w:t>
            </w:r>
          </w:p>
        </w:tc>
        <w:tc>
          <w:tcPr>
            <w:tcW w:w="3838" w:type="dxa"/>
            <w:tcBorders>
              <w:top w:val="single" w:sz="4" w:space="0" w:color="auto"/>
            </w:tcBorders>
          </w:tcPr>
          <w:p w14:paraId="6367BD8F"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Chronic hepatitis, fulminant hepatitis significantly higher than control</w:t>
            </w:r>
          </w:p>
        </w:tc>
        <w:tc>
          <w:tcPr>
            <w:tcW w:w="1407" w:type="dxa"/>
            <w:tcBorders>
              <w:top w:val="single" w:sz="4" w:space="0" w:color="auto"/>
            </w:tcBorders>
          </w:tcPr>
          <w:p w14:paraId="1DE01475" w14:textId="4E7A98B9" w:rsidR="008F3DC6" w:rsidRPr="00E27B2C" w:rsidRDefault="00532B98" w:rsidP="00532B98">
            <w:pPr>
              <w:spacing w:line="360" w:lineRule="auto"/>
              <w:ind w:rightChars="220" w:right="528"/>
              <w:jc w:val="both"/>
              <w:rPr>
                <w:rFonts w:ascii="Book Antiqua" w:eastAsia="宋体" w:hAnsi="Book Antiqua" w:cs="Times New Roman"/>
                <w:color w:val="2A2B2E"/>
                <w:kern w:val="0"/>
              </w:rPr>
            </w:pPr>
            <w:r w:rsidRPr="00E27B2C">
              <w:rPr>
                <w:rFonts w:ascii="Book Antiqua" w:eastAsia="宋体" w:hAnsi="Book Antiqua" w:cs="Times New Roman"/>
                <w:color w:val="2A2B2E"/>
                <w:kern w:val="0"/>
                <w:rPrChange w:id="322" w:author="yan jiaping" w:date="2024-01-09T19:51:00Z">
                  <w:rPr>
                    <w:rFonts w:ascii="Book Antiqua" w:eastAsia="宋体" w:hAnsi="Book Antiqua" w:cs="Times New Roman"/>
                    <w:color w:val="2A2B2E"/>
                    <w:kern w:val="0"/>
                    <w:vertAlign w:val="superscript"/>
                  </w:rPr>
                </w:rPrChange>
              </w:rPr>
              <w:t>[</w:t>
            </w:r>
            <w:r w:rsidR="00444CB3" w:rsidRPr="00E27B2C">
              <w:rPr>
                <w:rFonts w:ascii="Book Antiqua" w:eastAsia="宋体" w:hAnsi="Book Antiqua"/>
                <w:color w:val="2A2B2E"/>
              </w:rPr>
              <w:fldChar w:fldCharType="begin">
                <w:fldData xml:space="preserve">PEVuZE5vdGU+PENpdGU+PEF1dGhvcj5DaGVuPC9BdXRob3I+PFllYXI+MjAxMzwvWWVhcj48UmVj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L2FsdC1wZXJpb2RpY2FsPjxwYWdlcz41NjYtNzQ8L3BhZ2VzPjx2b2x1bWU+MjA8L3ZvbHVtZT48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</w:fldData>
              </w:fldChar>
            </w:r>
            <w:r w:rsidR="00444CB3" w:rsidRPr="00E27B2C">
              <w:rPr>
                <w:rFonts w:ascii="Book Antiqua" w:eastAsia="宋体" w:hAnsi="Book Antiqua" w:cs="Times New Roman"/>
                <w:color w:val="2A2B2E"/>
                <w:kern w:val="0"/>
              </w:rPr>
              <w:instrText xml:space="preserve"> ADDIN EN.CITE </w:instrText>
            </w:r>
            <w:r w:rsidR="00444CB3" w:rsidRPr="00E27B2C">
              <w:rPr>
                <w:rFonts w:ascii="Book Antiqua" w:eastAsia="宋体" w:hAnsi="Book Antiqua"/>
                <w:color w:val="2A2B2E"/>
              </w:rPr>
              <w:fldChar w:fldCharType="begin">
                <w:fldData xml:space="preserve">PEVuZE5vdGU+PENpdGU+PEF1dGhvcj5DaGVuPC9BdXRob3I+PFllYXI+MjAxMzwvWWVhcj48UmVj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</w:fldData>
              </w:fldChar>
            </w:r>
            <w:r w:rsidR="00444CB3" w:rsidRPr="00E27B2C">
              <w:rPr>
                <w:rFonts w:ascii="Book Antiqua" w:eastAsia="宋体" w:hAnsi="Book Antiqua" w:cs="Times New Roman"/>
                <w:color w:val="2A2B2E"/>
                <w:kern w:val="0"/>
              </w:rPr>
              <w:instrText xml:space="preserve"> ADDIN EN.CITE.DATA </w:instrText>
            </w:r>
            <w:r w:rsidR="00444CB3" w:rsidRPr="00E27B2C">
              <w:rPr>
                <w:rFonts w:ascii="Book Antiqua" w:eastAsia="宋体" w:hAnsi="Book Antiqua"/>
                <w:color w:val="2A2B2E"/>
              </w:rPr>
            </w:r>
            <w:r w:rsidR="00444CB3" w:rsidRPr="00E27B2C">
              <w:rPr>
                <w:rFonts w:ascii="Book Antiqua" w:eastAsia="宋体" w:hAnsi="Book Antiqua"/>
                <w:color w:val="2A2B2E"/>
              </w:rPr>
              <w:fldChar w:fldCharType="end"/>
            </w:r>
            <w:r w:rsidR="00444CB3" w:rsidRPr="00E27B2C">
              <w:rPr>
                <w:rFonts w:ascii="Book Antiqua" w:eastAsia="宋体" w:hAnsi="Book Antiqua"/>
                <w:color w:val="2A2B2E"/>
              </w:rPr>
            </w:r>
            <w:r w:rsidR="00444CB3" w:rsidRPr="00E27B2C">
              <w:rPr>
                <w:rFonts w:ascii="Book Antiqua" w:eastAsia="宋体" w:hAnsi="Book Antiqua"/>
                <w:color w:val="2A2B2E"/>
              </w:rPr>
              <w:fldChar w:fldCharType="separate"/>
            </w:r>
            <w:r w:rsidR="00444CB3" w:rsidRPr="00E27B2C">
              <w:rPr>
                <w:rFonts w:ascii="Book Antiqua" w:eastAsia="宋体" w:hAnsi="Book Antiqua" w:cs="Times New Roman"/>
                <w:noProof/>
                <w:color w:val="2A2B2E"/>
                <w:kern w:val="0"/>
                <w:rPrChange w:id="323" w:author="yan jiaping" w:date="2024-01-09T19:51:00Z">
                  <w:rPr>
                    <w:rFonts w:ascii="Book Antiqua" w:eastAsia="宋体" w:hAnsi="Book Antiqua" w:cs="Times New Roman"/>
                    <w:noProof/>
                    <w:color w:val="2A2B2E"/>
                    <w:kern w:val="0"/>
                    <w:vertAlign w:val="superscript"/>
                  </w:rPr>
                </w:rPrChange>
              </w:rPr>
              <w:t>37</w:t>
            </w:r>
            <w:r w:rsidR="00444CB3" w:rsidRPr="00E27B2C">
              <w:rPr>
                <w:rFonts w:ascii="Book Antiqua" w:eastAsia="宋体" w:hAnsi="Book Antiqua"/>
                <w:color w:val="2A2B2E"/>
              </w:rPr>
              <w:fldChar w:fldCharType="end"/>
            </w:r>
            <w:r w:rsidRPr="00E27B2C">
              <w:rPr>
                <w:rFonts w:ascii="Book Antiqua" w:eastAsia="宋体" w:hAnsi="Book Antiqua" w:cs="Times New Roman"/>
                <w:color w:val="2A2B2E"/>
                <w:kern w:val="0"/>
                <w:rPrChange w:id="324" w:author="yan jiaping" w:date="2024-01-09T19:51:00Z">
                  <w:rPr>
                    <w:rFonts w:ascii="Book Antiqua" w:eastAsia="宋体" w:hAnsi="Book Antiqua" w:cs="Times New Roman"/>
                    <w:color w:val="2A2B2E"/>
                    <w:kern w:val="0"/>
                    <w:vertAlign w:val="superscript"/>
                  </w:rPr>
                </w:rPrChange>
              </w:rPr>
              <w:t>]</w:t>
            </w:r>
          </w:p>
        </w:tc>
      </w:tr>
      <w:tr w:rsidR="008F3DC6" w:rsidRPr="00E6078F" w14:paraId="75DFD55D" w14:textId="77777777" w:rsidTr="007339F2">
        <w:tc>
          <w:tcPr>
            <w:tcW w:w="1560" w:type="dxa"/>
          </w:tcPr>
          <w:p w14:paraId="4310A16E"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Blood</w:t>
            </w:r>
          </w:p>
        </w:tc>
        <w:tc>
          <w:tcPr>
            <w:tcW w:w="2693" w:type="dxa"/>
          </w:tcPr>
          <w:p w14:paraId="700DE00F" w14:textId="0C6C9B3F"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54 patients with HBV-ACLF and 49 patients with CHB</w:t>
            </w:r>
          </w:p>
        </w:tc>
        <w:tc>
          <w:tcPr>
            <w:tcW w:w="3838" w:type="dxa"/>
          </w:tcPr>
          <w:p w14:paraId="5F599D41" w14:textId="607DB8E9" w:rsidR="008F3DC6" w:rsidRPr="00E6078F" w:rsidRDefault="008F3DC6" w:rsidP="00F25100">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HBV-ACLF</w:t>
            </w:r>
            <w:r w:rsidR="00F25100">
              <w:rPr>
                <w:rFonts w:ascii="Book Antiqua" w:eastAsia="宋体" w:hAnsi="Book Antiqua" w:cs="Times New Roman"/>
                <w:color w:val="2A2B2E"/>
                <w:kern w:val="0"/>
              </w:rPr>
              <w:t xml:space="preserve"> </w:t>
            </w:r>
            <w:r w:rsidRPr="00E6078F">
              <w:rPr>
                <w:rFonts w:ascii="Book Antiqua" w:eastAsia="宋体" w:hAnsi="Book Antiqua" w:cs="Times New Roman"/>
                <w:color w:val="2A2B2E"/>
                <w:kern w:val="0"/>
              </w:rPr>
              <w:t>higher than CHB</w:t>
            </w:r>
          </w:p>
        </w:tc>
        <w:tc>
          <w:tcPr>
            <w:tcW w:w="1407" w:type="dxa"/>
          </w:tcPr>
          <w:p w14:paraId="0BF29F8F" w14:textId="5041D1A4" w:rsidR="008F3DC6" w:rsidRPr="00E27B2C" w:rsidRDefault="00532B98" w:rsidP="007339F2">
            <w:pPr>
              <w:spacing w:line="360" w:lineRule="auto"/>
              <w:ind w:rightChars="220" w:right="528"/>
              <w:jc w:val="both"/>
              <w:rPr>
                <w:rFonts w:ascii="Book Antiqua" w:eastAsia="宋体" w:hAnsi="Book Antiqua" w:cs="Times New Roman"/>
                <w:color w:val="2A2B2E"/>
                <w:kern w:val="0"/>
              </w:rPr>
            </w:pPr>
            <w:r w:rsidRPr="00E27B2C">
              <w:rPr>
                <w:rFonts w:ascii="Book Antiqua" w:eastAsia="宋体" w:hAnsi="Book Antiqua" w:cs="Times New Roman"/>
                <w:color w:val="2A2B2E"/>
                <w:kern w:val="0"/>
                <w:rPrChange w:id="325" w:author="yan jiaping" w:date="2024-01-09T19:51:00Z">
                  <w:rPr>
                    <w:rFonts w:ascii="Book Antiqua" w:eastAsia="宋体" w:hAnsi="Book Antiqua" w:cs="Times New Roman"/>
                    <w:color w:val="2A2B2E"/>
                    <w:kern w:val="0"/>
                    <w:vertAlign w:val="superscript"/>
                  </w:rPr>
                </w:rPrChange>
              </w:rPr>
              <w:t>[</w:t>
            </w:r>
            <w:r w:rsidR="00444CB3" w:rsidRPr="00E27B2C">
              <w:rPr>
                <w:rFonts w:ascii="Book Antiqua" w:eastAsia="宋体" w:hAnsi="Book Antiqua"/>
                <w:color w:val="2A2B2E"/>
              </w:rPr>
              <w:fldChar w:fldCharType="begin">
                <w:fldData xml:space="preserve">PEVuZE5vdGU+PENpdGU+PEF1dGhvcj5MdTwvQXV0aG9yPjxZZWFyPjIwMTk8L1llYXI+PFJlY051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</w:fldData>
              </w:fldChar>
            </w:r>
            <w:r w:rsidR="00444CB3" w:rsidRPr="00E27B2C">
              <w:rPr>
                <w:rFonts w:ascii="Book Antiqua" w:eastAsia="宋体" w:hAnsi="Book Antiqua" w:cs="Times New Roman"/>
                <w:color w:val="2A2B2E"/>
                <w:kern w:val="0"/>
              </w:rPr>
              <w:instrText xml:space="preserve"> ADDIN EN.CITE </w:instrText>
            </w:r>
            <w:r w:rsidR="00444CB3" w:rsidRPr="00E27B2C">
              <w:rPr>
                <w:rFonts w:ascii="Book Antiqua" w:eastAsia="宋体" w:hAnsi="Book Antiqua"/>
                <w:color w:val="2A2B2E"/>
              </w:rPr>
              <w:fldChar w:fldCharType="begin">
                <w:fldData xml:space="preserve">PEVuZE5vdGU+PENpdGU+PEF1dGhvcj5MdTwvQXV0aG9yPjxZZWFyPjIwMTk8L1llYXI+PFJlY051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</w:fldData>
              </w:fldChar>
            </w:r>
            <w:r w:rsidR="00444CB3" w:rsidRPr="00E27B2C">
              <w:rPr>
                <w:rFonts w:ascii="Book Antiqua" w:eastAsia="宋体" w:hAnsi="Book Antiqua" w:cs="Times New Roman"/>
                <w:color w:val="2A2B2E"/>
                <w:kern w:val="0"/>
              </w:rPr>
              <w:instrText xml:space="preserve"> ADDIN EN.CITE.DATA </w:instrText>
            </w:r>
            <w:r w:rsidR="00444CB3" w:rsidRPr="00E27B2C">
              <w:rPr>
                <w:rFonts w:ascii="Book Antiqua" w:eastAsia="宋体" w:hAnsi="Book Antiqua"/>
                <w:color w:val="2A2B2E"/>
              </w:rPr>
            </w:r>
            <w:r w:rsidR="00444CB3" w:rsidRPr="00E27B2C">
              <w:rPr>
                <w:rFonts w:ascii="Book Antiqua" w:eastAsia="宋体" w:hAnsi="Book Antiqua"/>
                <w:color w:val="2A2B2E"/>
              </w:rPr>
              <w:fldChar w:fldCharType="end"/>
            </w:r>
            <w:r w:rsidR="00444CB3" w:rsidRPr="00E27B2C">
              <w:rPr>
                <w:rFonts w:ascii="Book Antiqua" w:eastAsia="宋体" w:hAnsi="Book Antiqua"/>
                <w:color w:val="2A2B2E"/>
              </w:rPr>
            </w:r>
            <w:r w:rsidR="00444CB3" w:rsidRPr="00E27B2C">
              <w:rPr>
                <w:rFonts w:ascii="Book Antiqua" w:eastAsia="宋体" w:hAnsi="Book Antiqua"/>
                <w:color w:val="2A2B2E"/>
              </w:rPr>
              <w:fldChar w:fldCharType="separate"/>
            </w:r>
            <w:r w:rsidR="00444CB3" w:rsidRPr="00E27B2C">
              <w:rPr>
                <w:rFonts w:ascii="Book Antiqua" w:eastAsia="宋体" w:hAnsi="Book Antiqua" w:cs="Times New Roman"/>
                <w:noProof/>
                <w:color w:val="2A2B2E"/>
                <w:kern w:val="0"/>
                <w:rPrChange w:id="326" w:author="yan jiaping" w:date="2024-01-09T19:51:00Z">
                  <w:rPr>
                    <w:rFonts w:ascii="Book Antiqua" w:eastAsia="宋体" w:hAnsi="Book Antiqua" w:cs="Times New Roman"/>
                    <w:noProof/>
                    <w:color w:val="2A2B2E"/>
                    <w:kern w:val="0"/>
                    <w:vertAlign w:val="superscript"/>
                  </w:rPr>
                </w:rPrChange>
              </w:rPr>
              <w:t>38</w:t>
            </w:r>
            <w:r w:rsidR="00444CB3" w:rsidRPr="00E27B2C">
              <w:rPr>
                <w:rFonts w:ascii="Book Antiqua" w:eastAsia="宋体" w:hAnsi="Book Antiqua"/>
                <w:color w:val="2A2B2E"/>
              </w:rPr>
              <w:fldChar w:fldCharType="end"/>
            </w:r>
            <w:r w:rsidRPr="00E27B2C">
              <w:rPr>
                <w:rFonts w:ascii="Book Antiqua" w:eastAsia="宋体" w:hAnsi="Book Antiqua" w:cs="Times New Roman"/>
                <w:color w:val="2A2B2E"/>
                <w:kern w:val="0"/>
                <w:rPrChange w:id="327" w:author="yan jiaping" w:date="2024-01-09T19:51:00Z">
                  <w:rPr>
                    <w:rFonts w:ascii="Book Antiqua" w:eastAsia="宋体" w:hAnsi="Book Antiqua" w:cs="Times New Roman"/>
                    <w:color w:val="2A2B2E"/>
                    <w:kern w:val="0"/>
                    <w:vertAlign w:val="superscript"/>
                  </w:rPr>
                </w:rPrChange>
              </w:rPr>
              <w:t>]</w:t>
            </w:r>
          </w:p>
        </w:tc>
      </w:tr>
      <w:tr w:rsidR="008F3DC6" w:rsidRPr="00E6078F" w14:paraId="037A41ED" w14:textId="77777777" w:rsidTr="007339F2">
        <w:trPr>
          <w:trHeight w:val="1570"/>
        </w:trPr>
        <w:tc>
          <w:tcPr>
            <w:tcW w:w="1560" w:type="dxa"/>
          </w:tcPr>
          <w:p w14:paraId="27093544" w14:textId="77777777" w:rsidR="008F3DC6" w:rsidRPr="00E6078F" w:rsidRDefault="008F3DC6" w:rsidP="007339F2">
            <w:pPr>
              <w:tabs>
                <w:tab w:val="left" w:pos="602"/>
              </w:tabs>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Blood and urine</w:t>
            </w:r>
          </w:p>
        </w:tc>
        <w:tc>
          <w:tcPr>
            <w:tcW w:w="2693" w:type="dxa"/>
          </w:tcPr>
          <w:p w14:paraId="274D3B82"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64 patients with cirrhosis  and 23 control subjects</w:t>
            </w:r>
          </w:p>
        </w:tc>
        <w:tc>
          <w:tcPr>
            <w:tcW w:w="3838" w:type="dxa"/>
          </w:tcPr>
          <w:p w14:paraId="58F0C0D8" w14:textId="654D0660" w:rsidR="008F3DC6" w:rsidRPr="00E6078F" w:rsidRDefault="00F25100"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 xml:space="preserve">Cirrhosis </w:t>
            </w:r>
            <w:r w:rsidR="008F3DC6" w:rsidRPr="00E6078F">
              <w:rPr>
                <w:rFonts w:ascii="Book Antiqua" w:eastAsia="宋体" w:hAnsi="Book Antiqua" w:cs="Times New Roman"/>
                <w:color w:val="2A2B2E"/>
                <w:kern w:val="0"/>
              </w:rPr>
              <w:t>with hepatorenal syndrome patients is significantly higher than controls, no difference between stable cirrhosis and control</w:t>
            </w:r>
          </w:p>
        </w:tc>
        <w:tc>
          <w:tcPr>
            <w:tcW w:w="1407" w:type="dxa"/>
          </w:tcPr>
          <w:p w14:paraId="2722F769" w14:textId="081451A7" w:rsidR="008F3DC6" w:rsidRPr="00E27B2C" w:rsidRDefault="00532B98" w:rsidP="007339F2">
            <w:pPr>
              <w:spacing w:line="360" w:lineRule="auto"/>
              <w:ind w:rightChars="220" w:right="528"/>
              <w:jc w:val="both"/>
              <w:rPr>
                <w:rFonts w:ascii="Book Antiqua" w:eastAsia="宋体" w:hAnsi="Book Antiqua" w:cs="Times New Roman"/>
                <w:color w:val="2A2B2E"/>
                <w:kern w:val="0"/>
              </w:rPr>
            </w:pPr>
            <w:r w:rsidRPr="00E27B2C">
              <w:rPr>
                <w:rFonts w:ascii="Book Antiqua" w:eastAsia="宋体" w:hAnsi="Book Antiqua" w:cs="Times New Roman"/>
                <w:color w:val="2A2B2E"/>
                <w:kern w:val="0"/>
                <w:rPrChange w:id="328" w:author="yan jiaping" w:date="2024-01-09T19:51:00Z">
                  <w:rPr>
                    <w:rFonts w:ascii="Book Antiqua" w:eastAsia="宋体" w:hAnsi="Book Antiqua" w:cs="Times New Roman"/>
                    <w:color w:val="2A2B2E"/>
                    <w:kern w:val="0"/>
                    <w:vertAlign w:val="superscript"/>
                  </w:rPr>
                </w:rPrChange>
              </w:rPr>
              <w:t>[</w:t>
            </w:r>
            <w:r w:rsidR="00444CB3" w:rsidRPr="00E27B2C">
              <w:rPr>
                <w:rFonts w:ascii="Book Antiqua" w:eastAsia="宋体" w:hAnsi="Book Antiqua"/>
                <w:color w:val="2A2B2E"/>
              </w:rPr>
              <w:fldChar w:fldCharType="begin">
                <w:fldData xml:space="preserve">PEVuZE5vdGU+PENpdGU+PEF1dGhvcj5HdW5nb3I8L0F1dGhvcj48WWVhcj4yMDE0PC9ZZWFyPjxS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PjQ5LTU3PC9wYWdlcz48dm9sdW1lPjM0PC92b2x1bWU+PG51bWJlcj4xPC9udW1iZXI+PGVkaXRp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==
</w:fldData>
              </w:fldChar>
            </w:r>
            <w:r w:rsidR="00444CB3" w:rsidRPr="00E27B2C">
              <w:rPr>
                <w:rFonts w:ascii="Book Antiqua" w:eastAsia="宋体" w:hAnsi="Book Antiqua" w:cs="Times New Roman"/>
                <w:color w:val="2A2B2E"/>
                <w:kern w:val="0"/>
              </w:rPr>
              <w:instrText xml:space="preserve"> ADDIN EN.CITE </w:instrText>
            </w:r>
            <w:r w:rsidR="00444CB3" w:rsidRPr="00E27B2C">
              <w:rPr>
                <w:rFonts w:ascii="Book Antiqua" w:eastAsia="宋体" w:hAnsi="Book Antiqua"/>
                <w:color w:val="2A2B2E"/>
              </w:rPr>
              <w:fldChar w:fldCharType="begin">
                <w:fldData xml:space="preserve">PEVuZE5vdGU+PENpdGU+PEF1dGhvcj5HdW5nb3I8L0F1dGhvcj48WWVhcj4yMDE0PC9ZZWFyPjxS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PjQ5LTU3PC9wYWdlcz48dm9sdW1lPjM0PC92b2x1bWU+PG51bWJlcj4xPC9udW1iZXI+PGVkaXRp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==
</w:fldData>
              </w:fldChar>
            </w:r>
            <w:r w:rsidR="00444CB3" w:rsidRPr="00E27B2C">
              <w:rPr>
                <w:rFonts w:ascii="Book Antiqua" w:eastAsia="宋体" w:hAnsi="Book Antiqua" w:cs="Times New Roman"/>
                <w:color w:val="2A2B2E"/>
                <w:kern w:val="0"/>
              </w:rPr>
              <w:instrText xml:space="preserve"> ADDIN EN.CITE.DATA </w:instrText>
            </w:r>
            <w:r w:rsidR="00444CB3" w:rsidRPr="00E27B2C">
              <w:rPr>
                <w:rFonts w:ascii="Book Antiqua" w:eastAsia="宋体" w:hAnsi="Book Antiqua"/>
                <w:color w:val="2A2B2E"/>
              </w:rPr>
            </w:r>
            <w:r w:rsidR="00444CB3" w:rsidRPr="00E27B2C">
              <w:rPr>
                <w:rFonts w:ascii="Book Antiqua" w:eastAsia="宋体" w:hAnsi="Book Antiqua"/>
                <w:color w:val="2A2B2E"/>
              </w:rPr>
              <w:fldChar w:fldCharType="end"/>
            </w:r>
            <w:r w:rsidR="00444CB3" w:rsidRPr="00E27B2C">
              <w:rPr>
                <w:rFonts w:ascii="Book Antiqua" w:eastAsia="宋体" w:hAnsi="Book Antiqua"/>
                <w:color w:val="2A2B2E"/>
              </w:rPr>
            </w:r>
            <w:r w:rsidR="00444CB3" w:rsidRPr="00E27B2C">
              <w:rPr>
                <w:rFonts w:ascii="Book Antiqua" w:eastAsia="宋体" w:hAnsi="Book Antiqua"/>
                <w:color w:val="2A2B2E"/>
              </w:rPr>
              <w:fldChar w:fldCharType="separate"/>
            </w:r>
            <w:r w:rsidR="00444CB3" w:rsidRPr="00E27B2C">
              <w:rPr>
                <w:rFonts w:ascii="Book Antiqua" w:eastAsia="宋体" w:hAnsi="Book Antiqua" w:cs="Times New Roman"/>
                <w:noProof/>
                <w:color w:val="2A2B2E"/>
                <w:kern w:val="0"/>
                <w:rPrChange w:id="329" w:author="yan jiaping" w:date="2024-01-09T19:51:00Z">
                  <w:rPr>
                    <w:rFonts w:ascii="Book Antiqua" w:eastAsia="宋体" w:hAnsi="Book Antiqua" w:cs="Times New Roman"/>
                    <w:noProof/>
                    <w:color w:val="2A2B2E"/>
                    <w:kern w:val="0"/>
                    <w:vertAlign w:val="superscript"/>
                  </w:rPr>
                </w:rPrChange>
              </w:rPr>
              <w:t>39</w:t>
            </w:r>
            <w:r w:rsidR="00444CB3" w:rsidRPr="00E27B2C">
              <w:rPr>
                <w:rFonts w:ascii="Book Antiqua" w:eastAsia="宋体" w:hAnsi="Book Antiqua"/>
                <w:color w:val="2A2B2E"/>
              </w:rPr>
              <w:fldChar w:fldCharType="end"/>
            </w:r>
            <w:r w:rsidRPr="00E27B2C">
              <w:rPr>
                <w:rFonts w:ascii="Book Antiqua" w:eastAsia="宋体" w:hAnsi="Book Antiqua" w:cs="Times New Roman"/>
                <w:color w:val="2A2B2E"/>
                <w:kern w:val="0"/>
                <w:rPrChange w:id="330" w:author="yan jiaping" w:date="2024-01-09T19:51:00Z">
                  <w:rPr>
                    <w:rFonts w:ascii="Book Antiqua" w:eastAsia="宋体" w:hAnsi="Book Antiqua" w:cs="Times New Roman"/>
                    <w:color w:val="2A2B2E"/>
                    <w:kern w:val="0"/>
                    <w:vertAlign w:val="superscript"/>
                  </w:rPr>
                </w:rPrChange>
              </w:rPr>
              <w:t>]</w:t>
            </w:r>
          </w:p>
        </w:tc>
      </w:tr>
      <w:tr w:rsidR="008F3DC6" w:rsidRPr="00E6078F" w14:paraId="2438918D" w14:textId="77777777" w:rsidTr="007339F2">
        <w:tc>
          <w:tcPr>
            <w:tcW w:w="1560" w:type="dxa"/>
          </w:tcPr>
          <w:p w14:paraId="043FDF38"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Blood</w:t>
            </w:r>
          </w:p>
        </w:tc>
        <w:tc>
          <w:tcPr>
            <w:tcW w:w="2693" w:type="dxa"/>
          </w:tcPr>
          <w:p w14:paraId="21630AB6"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 xml:space="preserve">192 patients with chronic liver diseases of variable etiology and clinical severity in </w:t>
            </w:r>
            <w:r w:rsidRPr="00E6078F">
              <w:rPr>
                <w:rFonts w:ascii="Book Antiqua" w:eastAsia="宋体" w:hAnsi="Book Antiqua" w:cs="Times New Roman"/>
                <w:color w:val="2A2B2E"/>
                <w:kern w:val="0"/>
              </w:rPr>
              <w:lastRenderedPageBreak/>
              <w:t>comparison to 91 healthy controls.</w:t>
            </w:r>
          </w:p>
        </w:tc>
        <w:tc>
          <w:tcPr>
            <w:tcW w:w="3838" w:type="dxa"/>
          </w:tcPr>
          <w:p w14:paraId="6F9EB7C3"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lastRenderedPageBreak/>
              <w:t>Chronic liver diseases were higher than healthy controls</w:t>
            </w:r>
          </w:p>
          <w:p w14:paraId="36FCB744"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No significant differences between cirrhotic and non-cirrhotic patients.</w:t>
            </w:r>
          </w:p>
        </w:tc>
        <w:tc>
          <w:tcPr>
            <w:tcW w:w="1407" w:type="dxa"/>
          </w:tcPr>
          <w:p w14:paraId="180F7642" w14:textId="0E8D3BAD" w:rsidR="008F3DC6" w:rsidRPr="00E27B2C" w:rsidRDefault="00532B98" w:rsidP="007339F2">
            <w:pPr>
              <w:spacing w:line="360" w:lineRule="auto"/>
              <w:ind w:rightChars="220" w:right="528"/>
              <w:jc w:val="both"/>
              <w:rPr>
                <w:rFonts w:ascii="Book Antiqua" w:eastAsia="宋体" w:hAnsi="Book Antiqua" w:cs="Times New Roman"/>
                <w:color w:val="2A2B2E"/>
                <w:kern w:val="0"/>
              </w:rPr>
            </w:pPr>
            <w:r w:rsidRPr="00E27B2C">
              <w:rPr>
                <w:rFonts w:ascii="Book Antiqua" w:eastAsia="宋体" w:hAnsi="Book Antiqua" w:cs="Times New Roman"/>
                <w:color w:val="2A2B2E"/>
                <w:kern w:val="0"/>
                <w:rPrChange w:id="331" w:author="yan jiaping" w:date="2024-01-09T19:51:00Z">
                  <w:rPr>
                    <w:rFonts w:ascii="Book Antiqua" w:eastAsia="宋体" w:hAnsi="Book Antiqua" w:cs="Times New Roman"/>
                    <w:color w:val="2A2B2E"/>
                    <w:kern w:val="0"/>
                    <w:vertAlign w:val="superscript"/>
                  </w:rPr>
                </w:rPrChange>
              </w:rPr>
              <w:t>[</w:t>
            </w:r>
            <w:r w:rsidR="00444CB3" w:rsidRPr="00E27B2C">
              <w:rPr>
                <w:rFonts w:ascii="Book Antiqua" w:eastAsia="宋体" w:hAnsi="Book Antiqua" w:cs="Times New Roman"/>
                <w:color w:val="2A2B2E"/>
                <w:kern w:val="0"/>
                <w:rPrChange w:id="332" w:author="yan jiaping" w:date="2024-01-09T19:51:00Z">
                  <w:rPr>
                    <w:rFonts w:ascii="Book Antiqua" w:eastAsia="宋体" w:hAnsi="Book Antiqua" w:cs="Times New Roman"/>
                    <w:color w:val="2A2B2E"/>
                    <w:kern w:val="0"/>
                    <w:vertAlign w:val="superscript"/>
                  </w:rPr>
                </w:rPrChange>
              </w:rPr>
              <w:t>40</w:t>
            </w:r>
            <w:r w:rsidRPr="00E27B2C">
              <w:rPr>
                <w:rFonts w:ascii="Book Antiqua" w:eastAsia="宋体" w:hAnsi="Book Antiqua" w:cs="Times New Roman"/>
                <w:color w:val="2A2B2E"/>
                <w:kern w:val="0"/>
                <w:rPrChange w:id="333" w:author="yan jiaping" w:date="2024-01-09T19:51:00Z">
                  <w:rPr>
                    <w:rFonts w:ascii="Book Antiqua" w:eastAsia="宋体" w:hAnsi="Book Antiqua" w:cs="Times New Roman"/>
                    <w:color w:val="2A2B2E"/>
                    <w:kern w:val="0"/>
                    <w:vertAlign w:val="superscript"/>
                  </w:rPr>
                </w:rPrChange>
              </w:rPr>
              <w:t>]</w:t>
            </w:r>
          </w:p>
        </w:tc>
      </w:tr>
      <w:tr w:rsidR="008F3DC6" w:rsidRPr="00E6078F" w14:paraId="3285E350" w14:textId="77777777" w:rsidTr="007339F2">
        <w:tc>
          <w:tcPr>
            <w:tcW w:w="1560" w:type="dxa"/>
          </w:tcPr>
          <w:p w14:paraId="2934A451"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 xml:space="preserve">Blood </w:t>
            </w:r>
          </w:p>
        </w:tc>
        <w:tc>
          <w:tcPr>
            <w:tcW w:w="2693" w:type="dxa"/>
          </w:tcPr>
          <w:p w14:paraId="639085F3" w14:textId="2F80C0C9"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48 patients with chronic HCV</w:t>
            </w:r>
          </w:p>
        </w:tc>
        <w:tc>
          <w:tcPr>
            <w:tcW w:w="3838" w:type="dxa"/>
          </w:tcPr>
          <w:p w14:paraId="3A6FA2E7" w14:textId="655DD98D" w:rsidR="008F3DC6" w:rsidRPr="00E6078F" w:rsidRDefault="003E4BD7"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 xml:space="preserve">Not </w:t>
            </w:r>
            <w:r w:rsidR="008F3DC6" w:rsidRPr="00E6078F">
              <w:rPr>
                <w:rFonts w:ascii="Book Antiqua" w:eastAsia="宋体" w:hAnsi="Book Antiqua" w:cs="Times New Roman"/>
                <w:color w:val="2A2B2E"/>
                <w:kern w:val="0"/>
              </w:rPr>
              <w:t xml:space="preserve">correlated with HCV viral load </w:t>
            </w:r>
          </w:p>
        </w:tc>
        <w:tc>
          <w:tcPr>
            <w:tcW w:w="1407" w:type="dxa"/>
          </w:tcPr>
          <w:p w14:paraId="67C959C6" w14:textId="5B3724AD" w:rsidR="008F3DC6" w:rsidRPr="00E27B2C" w:rsidRDefault="00532B98" w:rsidP="000116DA">
            <w:pPr>
              <w:spacing w:line="360" w:lineRule="auto"/>
              <w:ind w:rightChars="220" w:right="528"/>
              <w:jc w:val="both"/>
              <w:rPr>
                <w:rFonts w:ascii="Book Antiqua" w:eastAsia="宋体" w:hAnsi="Book Antiqua" w:cs="Times New Roman"/>
                <w:color w:val="2A2B2E"/>
                <w:kern w:val="0"/>
                <w:lang w:eastAsia="en-US"/>
              </w:rPr>
            </w:pPr>
            <w:r w:rsidRPr="00E27B2C">
              <w:rPr>
                <w:rFonts w:ascii="Book Antiqua" w:eastAsia="宋体" w:hAnsi="Book Antiqua" w:cs="Times New Roman"/>
                <w:color w:val="2A2B2E"/>
                <w:kern w:val="0"/>
                <w:rPrChange w:id="334" w:author="yan jiaping" w:date="2024-01-09T19:51:00Z">
                  <w:rPr>
                    <w:rFonts w:ascii="Book Antiqua" w:eastAsia="宋体" w:hAnsi="Book Antiqua" w:cs="Times New Roman"/>
                    <w:color w:val="2A2B2E"/>
                    <w:kern w:val="0"/>
                    <w:vertAlign w:val="superscript"/>
                  </w:rPr>
                </w:rPrChange>
              </w:rPr>
              <w:t>[</w:t>
            </w:r>
            <w:r w:rsidR="00444CB3" w:rsidRPr="00E27B2C">
              <w:rPr>
                <w:rFonts w:ascii="Book Antiqua" w:eastAsia="宋体" w:hAnsi="Book Antiqua" w:cs="Times New Roman"/>
                <w:color w:val="2A2B2E"/>
                <w:kern w:val="0"/>
                <w:rPrChange w:id="335" w:author="yan jiaping" w:date="2024-01-09T19:51:00Z">
                  <w:rPr>
                    <w:rFonts w:ascii="Book Antiqua" w:eastAsia="宋体" w:hAnsi="Book Antiqua" w:cs="Times New Roman"/>
                    <w:color w:val="2A2B2E"/>
                    <w:kern w:val="0"/>
                    <w:vertAlign w:val="superscript"/>
                  </w:rPr>
                </w:rPrChange>
              </w:rPr>
              <w:t>41</w:t>
            </w:r>
            <w:r w:rsidRPr="00E27B2C">
              <w:rPr>
                <w:rFonts w:ascii="Book Antiqua" w:eastAsia="宋体" w:hAnsi="Book Antiqua" w:cs="Times New Roman"/>
                <w:color w:val="2A2B2E"/>
                <w:kern w:val="0"/>
                <w:rPrChange w:id="336" w:author="yan jiaping" w:date="2024-01-09T19:51:00Z">
                  <w:rPr>
                    <w:rFonts w:ascii="Book Antiqua" w:eastAsia="宋体" w:hAnsi="Book Antiqua" w:cs="Times New Roman"/>
                    <w:color w:val="2A2B2E"/>
                    <w:kern w:val="0"/>
                    <w:vertAlign w:val="superscript"/>
                  </w:rPr>
                </w:rPrChange>
              </w:rPr>
              <w:t>]</w:t>
            </w:r>
          </w:p>
        </w:tc>
      </w:tr>
      <w:tr w:rsidR="008F3DC6" w:rsidRPr="00E6078F" w14:paraId="51F3D34E" w14:textId="77777777" w:rsidTr="007339F2">
        <w:tc>
          <w:tcPr>
            <w:tcW w:w="1560" w:type="dxa"/>
          </w:tcPr>
          <w:p w14:paraId="556E3A7E"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Blood</w:t>
            </w:r>
          </w:p>
        </w:tc>
        <w:tc>
          <w:tcPr>
            <w:tcW w:w="2693" w:type="dxa"/>
          </w:tcPr>
          <w:p w14:paraId="00C6EA17"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87 Egyptian patients with chronic hepatitis C infection</w:t>
            </w:r>
          </w:p>
        </w:tc>
        <w:tc>
          <w:tcPr>
            <w:tcW w:w="3838" w:type="dxa"/>
          </w:tcPr>
          <w:p w14:paraId="61611498" w14:textId="4B5E2D4F" w:rsidR="008F3DC6" w:rsidRPr="00E6078F" w:rsidRDefault="003E4BD7"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 xml:space="preserve">Significantly </w:t>
            </w:r>
            <w:r w:rsidR="008F3DC6" w:rsidRPr="00E6078F">
              <w:rPr>
                <w:rFonts w:ascii="Book Antiqua" w:eastAsia="宋体" w:hAnsi="Book Antiqua" w:cs="Times New Roman"/>
                <w:color w:val="2A2B2E"/>
                <w:kern w:val="0"/>
              </w:rPr>
              <w:t xml:space="preserve">decrease after HCV treatment with DAA </w:t>
            </w:r>
          </w:p>
        </w:tc>
        <w:tc>
          <w:tcPr>
            <w:tcW w:w="1407" w:type="dxa"/>
          </w:tcPr>
          <w:p w14:paraId="6460002E" w14:textId="6D86EFF7" w:rsidR="008F3DC6" w:rsidRPr="00E27B2C" w:rsidRDefault="00532B98" w:rsidP="007339F2">
            <w:pPr>
              <w:spacing w:line="360" w:lineRule="auto"/>
              <w:ind w:rightChars="220" w:right="528"/>
              <w:jc w:val="both"/>
              <w:rPr>
                <w:rFonts w:ascii="Book Antiqua" w:eastAsia="宋体" w:hAnsi="Book Antiqua" w:cs="Times New Roman"/>
                <w:color w:val="2A2B2E"/>
                <w:kern w:val="0"/>
              </w:rPr>
            </w:pPr>
            <w:r w:rsidRPr="00E27B2C">
              <w:rPr>
                <w:rFonts w:ascii="Book Antiqua" w:eastAsia="宋体" w:hAnsi="Book Antiqua" w:cs="Times New Roman"/>
                <w:color w:val="2A2B2E"/>
                <w:kern w:val="0"/>
                <w:rPrChange w:id="337" w:author="yan jiaping" w:date="2024-01-09T19:51:00Z">
                  <w:rPr>
                    <w:rFonts w:ascii="Book Antiqua" w:eastAsia="宋体" w:hAnsi="Book Antiqua" w:cs="Times New Roman"/>
                    <w:color w:val="2A2B2E"/>
                    <w:kern w:val="0"/>
                    <w:vertAlign w:val="superscript"/>
                  </w:rPr>
                </w:rPrChange>
              </w:rPr>
              <w:t>[</w:t>
            </w:r>
            <w:r w:rsidR="00444CB3" w:rsidRPr="00E27B2C">
              <w:rPr>
                <w:rFonts w:ascii="Book Antiqua" w:eastAsia="宋体" w:hAnsi="Book Antiqua"/>
                <w:color w:val="2A2B2E"/>
              </w:rPr>
              <w:fldChar w:fldCharType="begin">
                <w:fldData xml:space="preserve">PEVuZE5vdGU+PENpdGU+PEF1dGhvcj5TdHJhenp1bGxhPC9BdXRob3I+PFllYXI+MjAxODwvWWVh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=
</w:fldData>
              </w:fldChar>
            </w:r>
            <w:r w:rsidR="00444CB3" w:rsidRPr="00E27B2C">
              <w:rPr>
                <w:rFonts w:ascii="Book Antiqua" w:eastAsia="宋体" w:hAnsi="Book Antiqua" w:cs="Times New Roman"/>
                <w:color w:val="2A2B2E"/>
                <w:kern w:val="0"/>
              </w:rPr>
              <w:instrText xml:space="preserve"> ADDIN EN.CITE </w:instrText>
            </w:r>
            <w:r w:rsidR="00444CB3" w:rsidRPr="00E27B2C">
              <w:rPr>
                <w:rFonts w:ascii="Book Antiqua" w:eastAsia="宋体" w:hAnsi="Book Antiqua"/>
                <w:color w:val="2A2B2E"/>
              </w:rPr>
              <w:fldChar w:fldCharType="begin">
                <w:fldData xml:space="preserve">PEVuZE5vdGU+PENpdGU+PEF1dGhvcj5TdHJhenp1bGxhPC9BdXRob3I+PFllYXI+MjAxODwvWWVh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=
</w:fldData>
              </w:fldChar>
            </w:r>
            <w:r w:rsidR="00444CB3" w:rsidRPr="00E27B2C">
              <w:rPr>
                <w:rFonts w:ascii="Book Antiqua" w:eastAsia="宋体" w:hAnsi="Book Antiqua" w:cs="Times New Roman"/>
                <w:color w:val="2A2B2E"/>
                <w:kern w:val="0"/>
              </w:rPr>
              <w:instrText xml:space="preserve"> ADDIN EN.CITE.DATA </w:instrText>
            </w:r>
            <w:r w:rsidR="00444CB3" w:rsidRPr="00E27B2C">
              <w:rPr>
                <w:rFonts w:ascii="Book Antiqua" w:eastAsia="宋体" w:hAnsi="Book Antiqua"/>
                <w:color w:val="2A2B2E"/>
              </w:rPr>
            </w:r>
            <w:r w:rsidR="00444CB3" w:rsidRPr="00E27B2C">
              <w:rPr>
                <w:rFonts w:ascii="Book Antiqua" w:eastAsia="宋体" w:hAnsi="Book Antiqua"/>
                <w:color w:val="2A2B2E"/>
              </w:rPr>
              <w:fldChar w:fldCharType="end"/>
            </w:r>
            <w:r w:rsidR="00444CB3" w:rsidRPr="00E27B2C">
              <w:rPr>
                <w:rFonts w:ascii="Book Antiqua" w:eastAsia="宋体" w:hAnsi="Book Antiqua"/>
                <w:color w:val="2A2B2E"/>
              </w:rPr>
            </w:r>
            <w:r w:rsidR="00444CB3" w:rsidRPr="00E27B2C">
              <w:rPr>
                <w:rFonts w:ascii="Book Antiqua" w:eastAsia="宋体" w:hAnsi="Book Antiqua"/>
                <w:color w:val="2A2B2E"/>
              </w:rPr>
              <w:fldChar w:fldCharType="separate"/>
            </w:r>
            <w:r w:rsidR="00444CB3" w:rsidRPr="00E27B2C">
              <w:rPr>
                <w:rFonts w:ascii="Book Antiqua" w:eastAsia="宋体" w:hAnsi="Book Antiqua" w:cs="Times New Roman"/>
                <w:noProof/>
                <w:color w:val="2A2B2E"/>
                <w:kern w:val="0"/>
                <w:rPrChange w:id="338" w:author="yan jiaping" w:date="2024-01-09T19:51:00Z">
                  <w:rPr>
                    <w:rFonts w:ascii="Book Antiqua" w:eastAsia="宋体" w:hAnsi="Book Antiqua" w:cs="Times New Roman"/>
                    <w:noProof/>
                    <w:color w:val="2A2B2E"/>
                    <w:kern w:val="0"/>
                    <w:vertAlign w:val="superscript"/>
                  </w:rPr>
                </w:rPrChange>
              </w:rPr>
              <w:t>42</w:t>
            </w:r>
            <w:r w:rsidR="00444CB3" w:rsidRPr="00E27B2C">
              <w:rPr>
                <w:rFonts w:ascii="Book Antiqua" w:eastAsia="宋体" w:hAnsi="Book Antiqua"/>
                <w:color w:val="2A2B2E"/>
              </w:rPr>
              <w:fldChar w:fldCharType="end"/>
            </w:r>
            <w:r w:rsidRPr="00E27B2C">
              <w:rPr>
                <w:rFonts w:ascii="Book Antiqua" w:eastAsia="宋体" w:hAnsi="Book Antiqua" w:cs="Times New Roman"/>
                <w:color w:val="2A2B2E"/>
                <w:kern w:val="0"/>
                <w:rPrChange w:id="339" w:author="yan jiaping" w:date="2024-01-09T19:51:00Z">
                  <w:rPr>
                    <w:rFonts w:ascii="Book Antiqua" w:eastAsia="宋体" w:hAnsi="Book Antiqua" w:cs="Times New Roman"/>
                    <w:color w:val="2A2B2E"/>
                    <w:kern w:val="0"/>
                    <w:vertAlign w:val="superscript"/>
                  </w:rPr>
                </w:rPrChange>
              </w:rPr>
              <w:t>]</w:t>
            </w:r>
          </w:p>
        </w:tc>
      </w:tr>
      <w:tr w:rsidR="008F3DC6" w:rsidRPr="00E6078F" w14:paraId="636F4E9F" w14:textId="77777777" w:rsidTr="007339F2">
        <w:tc>
          <w:tcPr>
            <w:tcW w:w="1560" w:type="dxa"/>
          </w:tcPr>
          <w:p w14:paraId="11FE3513"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Blood</w:t>
            </w:r>
          </w:p>
        </w:tc>
        <w:tc>
          <w:tcPr>
            <w:tcW w:w="2693" w:type="dxa"/>
          </w:tcPr>
          <w:p w14:paraId="6046D64B" w14:textId="77777777" w:rsidR="008F3DC6" w:rsidRPr="00E6078F" w:rsidRDefault="008F3DC6"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102 chronic hepatitis C virus infection</w:t>
            </w:r>
          </w:p>
        </w:tc>
        <w:tc>
          <w:tcPr>
            <w:tcW w:w="3838" w:type="dxa"/>
          </w:tcPr>
          <w:p w14:paraId="1897E486" w14:textId="6D2AF14C" w:rsidR="008F3DC6" w:rsidRPr="00E6078F" w:rsidRDefault="003E4BD7" w:rsidP="007339F2">
            <w:pPr>
              <w:spacing w:line="360" w:lineRule="auto"/>
              <w:ind w:rightChars="220" w:right="528"/>
              <w:jc w:val="both"/>
              <w:rPr>
                <w:rFonts w:ascii="Book Antiqua" w:eastAsia="宋体" w:hAnsi="Book Antiqua" w:cs="Times New Roman"/>
                <w:color w:val="2A2B2E"/>
                <w:kern w:val="0"/>
              </w:rPr>
            </w:pPr>
            <w:r w:rsidRPr="00E6078F">
              <w:rPr>
                <w:rFonts w:ascii="Book Antiqua" w:eastAsia="宋体" w:hAnsi="Book Antiqua" w:cs="Times New Roman"/>
                <w:color w:val="2A2B2E"/>
                <w:kern w:val="0"/>
              </w:rPr>
              <w:t xml:space="preserve">Significantly </w:t>
            </w:r>
            <w:r w:rsidR="008F3DC6" w:rsidRPr="00E6078F">
              <w:rPr>
                <w:rFonts w:ascii="Book Antiqua" w:eastAsia="宋体" w:hAnsi="Book Antiqua" w:cs="Times New Roman"/>
                <w:color w:val="2A2B2E"/>
                <w:kern w:val="0"/>
              </w:rPr>
              <w:t xml:space="preserve">increase after HCV treatment with DAA </w:t>
            </w:r>
          </w:p>
        </w:tc>
        <w:tc>
          <w:tcPr>
            <w:tcW w:w="1407" w:type="dxa"/>
          </w:tcPr>
          <w:p w14:paraId="1626A407" w14:textId="6CB0BEE1" w:rsidR="008F3DC6" w:rsidRPr="00E27B2C" w:rsidRDefault="00532B98" w:rsidP="007339F2">
            <w:pPr>
              <w:spacing w:line="360" w:lineRule="auto"/>
              <w:ind w:rightChars="220" w:right="528"/>
              <w:jc w:val="both"/>
              <w:rPr>
                <w:rFonts w:ascii="Book Antiqua" w:eastAsia="宋体" w:hAnsi="Book Antiqua" w:cs="Times New Roman"/>
                <w:color w:val="2A2B2E"/>
                <w:kern w:val="0"/>
              </w:rPr>
            </w:pPr>
            <w:r w:rsidRPr="00E27B2C">
              <w:rPr>
                <w:rFonts w:ascii="Book Antiqua" w:eastAsia="宋体" w:hAnsi="Book Antiqua" w:cs="Times New Roman"/>
                <w:color w:val="2A2B2E"/>
                <w:kern w:val="0"/>
                <w:rPrChange w:id="340" w:author="yan jiaping" w:date="2024-01-09T19:51:00Z">
                  <w:rPr>
                    <w:rFonts w:ascii="Book Antiqua" w:eastAsia="宋体" w:hAnsi="Book Antiqua" w:cs="Times New Roman"/>
                    <w:color w:val="2A2B2E"/>
                    <w:kern w:val="0"/>
                    <w:vertAlign w:val="superscript"/>
                  </w:rPr>
                </w:rPrChange>
              </w:rPr>
              <w:t>[</w:t>
            </w:r>
            <w:r w:rsidR="00444CB3" w:rsidRPr="00E27B2C">
              <w:rPr>
                <w:rFonts w:ascii="Book Antiqua" w:eastAsia="宋体" w:hAnsi="Book Antiqua"/>
                <w:color w:val="2A2B2E"/>
              </w:rPr>
              <w:fldChar w:fldCharType="begin">
                <w:fldData xml:space="preserve">PEVuZE5vdGU+PENpdGU+PEF1dGhvcj5OYWRhPC9BdXRob3I+PFllYXI+MjAyMDwvWWVhcj48UmVj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</w:fldData>
              </w:fldChar>
            </w:r>
            <w:r w:rsidR="00444CB3" w:rsidRPr="00E27B2C">
              <w:rPr>
                <w:rFonts w:ascii="Book Antiqua" w:eastAsia="宋体" w:hAnsi="Book Antiqua" w:cs="Times New Roman"/>
                <w:color w:val="2A2B2E"/>
                <w:kern w:val="0"/>
              </w:rPr>
              <w:instrText xml:space="preserve"> ADDIN EN.CITE </w:instrText>
            </w:r>
            <w:r w:rsidR="00444CB3" w:rsidRPr="00E27B2C">
              <w:rPr>
                <w:rFonts w:ascii="Book Antiqua" w:eastAsia="宋体" w:hAnsi="Book Antiqua"/>
                <w:color w:val="2A2B2E"/>
              </w:rPr>
              <w:fldChar w:fldCharType="begin">
                <w:fldData xml:space="preserve">PEVuZE5vdGU+PENpdGU+PEF1dGhvcj5OYWRhPC9BdXRob3I+PFllYXI+MjAyMDwvWWVhcj48UmVj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</w:fldData>
              </w:fldChar>
            </w:r>
            <w:r w:rsidR="00444CB3" w:rsidRPr="00E27B2C">
              <w:rPr>
                <w:rFonts w:ascii="Book Antiqua" w:eastAsia="宋体" w:hAnsi="Book Antiqua" w:cs="Times New Roman"/>
                <w:color w:val="2A2B2E"/>
                <w:kern w:val="0"/>
              </w:rPr>
              <w:instrText xml:space="preserve"> ADDIN EN.CITE.DATA </w:instrText>
            </w:r>
            <w:r w:rsidR="00444CB3" w:rsidRPr="00E27B2C">
              <w:rPr>
                <w:rFonts w:ascii="Book Antiqua" w:eastAsia="宋体" w:hAnsi="Book Antiqua"/>
                <w:color w:val="2A2B2E"/>
              </w:rPr>
            </w:r>
            <w:r w:rsidR="00444CB3" w:rsidRPr="00E27B2C">
              <w:rPr>
                <w:rFonts w:ascii="Book Antiqua" w:eastAsia="宋体" w:hAnsi="Book Antiqua"/>
                <w:color w:val="2A2B2E"/>
              </w:rPr>
              <w:fldChar w:fldCharType="end"/>
            </w:r>
            <w:r w:rsidR="00444CB3" w:rsidRPr="00E27B2C">
              <w:rPr>
                <w:rFonts w:ascii="Book Antiqua" w:eastAsia="宋体" w:hAnsi="Book Antiqua"/>
                <w:color w:val="2A2B2E"/>
              </w:rPr>
            </w:r>
            <w:r w:rsidR="00444CB3" w:rsidRPr="00E27B2C">
              <w:rPr>
                <w:rFonts w:ascii="Book Antiqua" w:eastAsia="宋体" w:hAnsi="Book Antiqua"/>
                <w:color w:val="2A2B2E"/>
              </w:rPr>
              <w:fldChar w:fldCharType="separate"/>
            </w:r>
            <w:r w:rsidR="00444CB3" w:rsidRPr="00E27B2C">
              <w:rPr>
                <w:rFonts w:ascii="Book Antiqua" w:eastAsia="宋体" w:hAnsi="Book Antiqua" w:cs="Times New Roman"/>
                <w:noProof/>
                <w:color w:val="2A2B2E"/>
                <w:kern w:val="0"/>
                <w:rPrChange w:id="341" w:author="yan jiaping" w:date="2024-01-09T19:51:00Z">
                  <w:rPr>
                    <w:rFonts w:ascii="Book Antiqua" w:eastAsia="宋体" w:hAnsi="Book Antiqua" w:cs="Times New Roman"/>
                    <w:noProof/>
                    <w:color w:val="2A2B2E"/>
                    <w:kern w:val="0"/>
                    <w:vertAlign w:val="superscript"/>
                  </w:rPr>
                </w:rPrChange>
              </w:rPr>
              <w:t>43</w:t>
            </w:r>
            <w:r w:rsidR="00444CB3" w:rsidRPr="00E27B2C">
              <w:rPr>
                <w:rFonts w:ascii="Book Antiqua" w:eastAsia="宋体" w:hAnsi="Book Antiqua"/>
                <w:color w:val="2A2B2E"/>
              </w:rPr>
              <w:fldChar w:fldCharType="end"/>
            </w:r>
            <w:r w:rsidRPr="00E27B2C">
              <w:rPr>
                <w:rFonts w:ascii="Book Antiqua" w:eastAsia="宋体" w:hAnsi="Book Antiqua" w:cs="Times New Roman"/>
                <w:color w:val="2A2B2E"/>
                <w:kern w:val="0"/>
                <w:rPrChange w:id="342" w:author="yan jiaping" w:date="2024-01-09T19:51:00Z">
                  <w:rPr>
                    <w:rFonts w:ascii="Book Antiqua" w:eastAsia="宋体" w:hAnsi="Book Antiqua" w:cs="Times New Roman"/>
                    <w:color w:val="2A2B2E"/>
                    <w:kern w:val="0"/>
                    <w:vertAlign w:val="superscript"/>
                  </w:rPr>
                </w:rPrChange>
              </w:rPr>
              <w:t>]</w:t>
            </w:r>
          </w:p>
        </w:tc>
      </w:tr>
    </w:tbl>
    <w:bookmarkEnd w:id="321"/>
    <w:p w14:paraId="59BF0B79" w14:textId="4191A1FB" w:rsidR="00A77B3E" w:rsidRPr="000116DA" w:rsidRDefault="007B317A" w:rsidP="006C5A73">
      <w:pPr>
        <w:spacing w:line="360" w:lineRule="auto"/>
        <w:jc w:val="both"/>
        <w:rPr>
          <w:rFonts w:ascii="Book Antiqua" w:eastAsia="Book Antiqua" w:hAnsi="Book Antiqua" w:cs="Book Antiqua"/>
          <w:color w:val="000000" w:themeColor="text1"/>
        </w:rPr>
      </w:pPr>
      <w:r w:rsidRPr="006C5A73">
        <w:rPr>
          <w:rFonts w:ascii="Book Antiqua" w:eastAsia="Book Antiqua" w:hAnsi="Book Antiqua" w:cs="Book Antiqua"/>
          <w:color w:val="000000" w:themeColor="text1"/>
        </w:rPr>
        <w:t>LCN2: Lipocalin 2</w:t>
      </w:r>
      <w:r w:rsidR="00213723" w:rsidRPr="006C5A73">
        <w:rPr>
          <w:rFonts w:ascii="Book Antiqua" w:eastAsia="Book Antiqua" w:hAnsi="Book Antiqua" w:cs="Book Antiqua"/>
          <w:color w:val="000000" w:themeColor="text1"/>
        </w:rPr>
        <w:t>;</w:t>
      </w:r>
      <w:r w:rsidR="00E95A9E" w:rsidRPr="006C5A73">
        <w:rPr>
          <w:rFonts w:ascii="Book Antiqua" w:eastAsia="Book Antiqua" w:hAnsi="Book Antiqua" w:cs="Book Antiqua"/>
          <w:color w:val="000000" w:themeColor="text1"/>
        </w:rPr>
        <w:t xml:space="preserve"> </w:t>
      </w:r>
      <w:r w:rsidR="00E95A9E" w:rsidRPr="000116DA">
        <w:rPr>
          <w:rFonts w:ascii="Book Antiqua" w:eastAsia="宋体" w:hAnsi="Book Antiqua"/>
          <w:color w:val="000000" w:themeColor="text1"/>
        </w:rPr>
        <w:t>HBV-ACLF</w:t>
      </w:r>
      <w:r w:rsidR="006707B6" w:rsidRPr="006C5A73">
        <w:rPr>
          <w:rFonts w:ascii="Book Antiqua" w:eastAsia="宋体" w:hAnsi="Book Antiqua"/>
          <w:color w:val="000000" w:themeColor="text1"/>
          <w:lang w:eastAsia="zh-CN"/>
        </w:rPr>
        <w:t xml:space="preserve">: </w:t>
      </w:r>
      <w:r w:rsidR="00861DA9" w:rsidRPr="006C5A73">
        <w:rPr>
          <w:rFonts w:ascii="Book Antiqua" w:eastAsia="宋体" w:hAnsi="Book Antiqua"/>
          <w:color w:val="000000" w:themeColor="text1"/>
          <w:lang w:eastAsia="zh-CN"/>
        </w:rPr>
        <w:t>H</w:t>
      </w:r>
      <w:r w:rsidR="00861DA9" w:rsidRPr="000116DA">
        <w:rPr>
          <w:rFonts w:ascii="Book Antiqua" w:eastAsia="宋体" w:hAnsi="Book Antiqua"/>
          <w:color w:val="000000" w:themeColor="text1"/>
        </w:rPr>
        <w:t xml:space="preserve">epatitis </w:t>
      </w:r>
      <w:r w:rsidR="009A380C" w:rsidRPr="000116DA">
        <w:rPr>
          <w:rFonts w:ascii="Book Antiqua" w:eastAsia="宋体" w:hAnsi="Book Antiqua"/>
          <w:color w:val="000000" w:themeColor="text1"/>
        </w:rPr>
        <w:t xml:space="preserve">B virus </w:t>
      </w:r>
      <w:r w:rsidR="00341515" w:rsidRPr="006C5A73">
        <w:rPr>
          <w:rFonts w:ascii="Book Antiqua" w:eastAsia="宋体" w:hAnsi="Book Antiqua"/>
          <w:color w:val="000000" w:themeColor="text1"/>
        </w:rPr>
        <w:t>–</w:t>
      </w:r>
      <w:r w:rsidR="009A380C" w:rsidRPr="000116DA">
        <w:rPr>
          <w:rFonts w:ascii="Book Antiqua" w:eastAsia="宋体" w:hAnsi="Book Antiqua"/>
          <w:color w:val="000000" w:themeColor="text1"/>
        </w:rPr>
        <w:t>related</w:t>
      </w:r>
      <w:r w:rsidR="00341515" w:rsidRPr="006C5A73">
        <w:rPr>
          <w:rFonts w:ascii="Book Antiqua" w:eastAsia="宋体" w:hAnsi="Book Antiqua"/>
          <w:color w:val="000000" w:themeColor="text1"/>
        </w:rPr>
        <w:t xml:space="preserve"> </w:t>
      </w:r>
      <w:r w:rsidR="009A380C" w:rsidRPr="000116DA">
        <w:rPr>
          <w:rFonts w:ascii="Book Antiqua" w:eastAsia="宋体" w:hAnsi="Book Antiqua"/>
          <w:color w:val="000000" w:themeColor="text1"/>
        </w:rPr>
        <w:t>a</w:t>
      </w:r>
      <w:r w:rsidR="009A380C" w:rsidRPr="000116DA">
        <w:rPr>
          <w:rFonts w:ascii="Book Antiqua" w:eastAsia="Book Antiqua" w:hAnsi="Book Antiqua" w:cs="Book Antiqua"/>
          <w:color w:val="000000" w:themeColor="text1"/>
        </w:rPr>
        <w:t>cute-on-chronic</w:t>
      </w:r>
      <w:r w:rsidR="00341515" w:rsidRPr="006C5A73">
        <w:rPr>
          <w:rFonts w:ascii="Book Antiqua" w:eastAsia="Book Antiqua" w:hAnsi="Book Antiqua" w:cs="Book Antiqua"/>
          <w:color w:val="000000" w:themeColor="text1"/>
        </w:rPr>
        <w:t xml:space="preserve"> </w:t>
      </w:r>
      <w:r w:rsidR="009A380C" w:rsidRPr="000116DA">
        <w:rPr>
          <w:rFonts w:ascii="Book Antiqua" w:eastAsia="Book Antiqua" w:hAnsi="Book Antiqua" w:cs="Book Antiqua"/>
          <w:color w:val="000000" w:themeColor="text1"/>
        </w:rPr>
        <w:t>liver</w:t>
      </w:r>
      <w:r w:rsidR="00341515" w:rsidRPr="006C5A73">
        <w:rPr>
          <w:rFonts w:ascii="Book Antiqua" w:eastAsia="Book Antiqua" w:hAnsi="Book Antiqua" w:cs="Book Antiqua"/>
          <w:color w:val="000000" w:themeColor="text1"/>
        </w:rPr>
        <w:t xml:space="preserve"> </w:t>
      </w:r>
      <w:r w:rsidR="009A380C" w:rsidRPr="000116DA">
        <w:rPr>
          <w:rFonts w:ascii="Book Antiqua" w:eastAsia="Book Antiqua" w:hAnsi="Book Antiqua" w:cs="Book Antiqua"/>
          <w:color w:val="000000" w:themeColor="text1"/>
        </w:rPr>
        <w:t>failure</w:t>
      </w:r>
      <w:r w:rsidR="00E95A9E" w:rsidRPr="000116DA">
        <w:rPr>
          <w:rFonts w:ascii="Book Antiqua" w:eastAsia="Book Antiqua" w:hAnsi="Book Antiqua" w:cs="Book Antiqua"/>
          <w:color w:val="000000" w:themeColor="text1"/>
        </w:rPr>
        <w:t xml:space="preserve">; </w:t>
      </w:r>
      <w:r w:rsidR="00E95A9E" w:rsidRPr="000116DA">
        <w:rPr>
          <w:rFonts w:ascii="Book Antiqua" w:eastAsia="宋体" w:hAnsi="Book Antiqua"/>
          <w:color w:val="000000" w:themeColor="text1"/>
        </w:rPr>
        <w:t>CHB</w:t>
      </w:r>
      <w:r w:rsidR="006707B6" w:rsidRPr="006C5A73">
        <w:rPr>
          <w:rFonts w:ascii="Book Antiqua" w:eastAsia="宋体" w:hAnsi="Book Antiqua"/>
          <w:color w:val="000000" w:themeColor="text1"/>
          <w:lang w:eastAsia="zh-CN"/>
        </w:rPr>
        <w:t xml:space="preserve">: </w:t>
      </w:r>
      <w:r w:rsidR="006707B6" w:rsidRPr="006C5A73">
        <w:rPr>
          <w:rFonts w:ascii="Book Antiqua" w:hAnsi="Book Antiqua" w:cs="Book Antiqua"/>
          <w:color w:val="000000" w:themeColor="text1"/>
          <w:lang w:eastAsia="zh-CN"/>
        </w:rPr>
        <w:t>C</w:t>
      </w:r>
      <w:r w:rsidR="006707B6" w:rsidRPr="000116DA">
        <w:rPr>
          <w:rFonts w:ascii="Book Antiqua" w:eastAsia="Book Antiqua" w:hAnsi="Book Antiqua" w:cs="Book Antiqua"/>
          <w:color w:val="000000" w:themeColor="text1"/>
        </w:rPr>
        <w:t xml:space="preserve">hronic </w:t>
      </w:r>
      <w:r w:rsidR="00E95A9E" w:rsidRPr="000116DA">
        <w:rPr>
          <w:rFonts w:ascii="Book Antiqua" w:eastAsia="Book Antiqua" w:hAnsi="Book Antiqua" w:cs="Book Antiqua"/>
          <w:color w:val="000000" w:themeColor="text1"/>
        </w:rPr>
        <w:t xml:space="preserve">hepatitis B; </w:t>
      </w:r>
      <w:r w:rsidR="00E95A9E" w:rsidRPr="000116DA">
        <w:rPr>
          <w:rFonts w:ascii="Book Antiqua" w:eastAsia="宋体" w:hAnsi="Book Antiqua"/>
          <w:color w:val="000000" w:themeColor="text1"/>
        </w:rPr>
        <w:t>HCV</w:t>
      </w:r>
      <w:r w:rsidR="006707B6" w:rsidRPr="006C5A73">
        <w:rPr>
          <w:rFonts w:ascii="Book Antiqua" w:eastAsia="宋体" w:hAnsi="Book Antiqua"/>
          <w:color w:val="000000" w:themeColor="text1"/>
          <w:lang w:eastAsia="zh-CN"/>
        </w:rPr>
        <w:t xml:space="preserve">: </w:t>
      </w:r>
      <w:r w:rsidR="00454C1A" w:rsidRPr="006C5A73">
        <w:rPr>
          <w:rFonts w:ascii="Book Antiqua" w:eastAsia="宋体" w:hAnsi="Book Antiqua"/>
          <w:color w:val="000000" w:themeColor="text1"/>
          <w:lang w:eastAsia="zh-CN"/>
        </w:rPr>
        <w:t>H</w:t>
      </w:r>
      <w:r w:rsidR="00454C1A" w:rsidRPr="000116DA">
        <w:rPr>
          <w:rFonts w:ascii="Book Antiqua" w:eastAsia="宋体" w:hAnsi="Book Antiqua"/>
          <w:color w:val="000000" w:themeColor="text1"/>
        </w:rPr>
        <w:t xml:space="preserve">epatitis </w:t>
      </w:r>
      <w:r w:rsidR="00E95A9E" w:rsidRPr="000116DA">
        <w:rPr>
          <w:rFonts w:ascii="Book Antiqua" w:eastAsia="宋体" w:hAnsi="Book Antiqua"/>
          <w:color w:val="000000" w:themeColor="text1"/>
        </w:rPr>
        <w:t>C virus; DA</w:t>
      </w:r>
      <w:r w:rsidR="00E95A9E" w:rsidRPr="000116DA">
        <w:rPr>
          <w:rFonts w:ascii="Book Antiqua" w:eastAsia="Book Antiqua" w:hAnsi="Book Antiqua" w:cs="Book Antiqua"/>
          <w:color w:val="000000" w:themeColor="text1"/>
        </w:rPr>
        <w:t>A</w:t>
      </w:r>
      <w:r w:rsidR="006707B6" w:rsidRPr="006C5A73">
        <w:rPr>
          <w:rFonts w:ascii="Book Antiqua" w:hAnsi="Book Antiqua" w:cs="Book Antiqua"/>
          <w:color w:val="000000" w:themeColor="text1"/>
          <w:lang w:eastAsia="zh-CN"/>
        </w:rPr>
        <w:t xml:space="preserve">: </w:t>
      </w:r>
      <w:r w:rsidR="00454C1A" w:rsidRPr="006C5A73">
        <w:rPr>
          <w:rFonts w:ascii="Book Antiqua" w:hAnsi="Book Antiqua" w:cs="Book Antiqua"/>
          <w:color w:val="000000" w:themeColor="text1"/>
          <w:lang w:eastAsia="zh-CN"/>
        </w:rPr>
        <w:t>D</w:t>
      </w:r>
      <w:r w:rsidR="00454C1A" w:rsidRPr="000116DA">
        <w:rPr>
          <w:rFonts w:ascii="Book Antiqua" w:eastAsia="Book Antiqua" w:hAnsi="Book Antiqua" w:cs="Book Antiqua"/>
          <w:color w:val="000000" w:themeColor="text1"/>
        </w:rPr>
        <w:t>irect</w:t>
      </w:r>
      <w:r w:rsidR="00DA59B8" w:rsidRPr="006C5A73">
        <w:rPr>
          <w:rFonts w:ascii="Book Antiqua" w:hAnsi="Book Antiqua" w:cs="Book Antiqua"/>
          <w:color w:val="000000" w:themeColor="text1"/>
          <w:lang w:eastAsia="zh-CN"/>
        </w:rPr>
        <w:t>-</w:t>
      </w:r>
      <w:r w:rsidR="00E95A9E" w:rsidRPr="000116DA">
        <w:rPr>
          <w:rFonts w:ascii="Book Antiqua" w:eastAsia="Book Antiqua" w:hAnsi="Book Antiqua" w:cs="Book Antiqua"/>
          <w:color w:val="000000" w:themeColor="text1"/>
        </w:rPr>
        <w:t>acting antiviral</w:t>
      </w:r>
      <w:r w:rsidR="00AD6E15" w:rsidRPr="006C5A73">
        <w:rPr>
          <w:rFonts w:ascii="Book Antiqua" w:hAnsi="Book Antiqua" w:cs="Book Antiqua"/>
          <w:color w:val="000000" w:themeColor="text1"/>
          <w:lang w:eastAsia="zh-CN"/>
        </w:rPr>
        <w:t>s</w:t>
      </w:r>
      <w:r w:rsidR="00E95A9E" w:rsidRPr="000116DA">
        <w:rPr>
          <w:rFonts w:ascii="Book Antiqua" w:eastAsia="Book Antiqua" w:hAnsi="Book Antiqua" w:cs="Book Antiqua"/>
          <w:color w:val="000000" w:themeColor="text1"/>
        </w:rPr>
        <w:t>.</w:t>
      </w:r>
    </w:p>
    <w:p w14:paraId="53F0DB19" w14:textId="77777777" w:rsidR="008F3DC6" w:rsidRDefault="008F3DC6">
      <w:pPr>
        <w:spacing w:line="360" w:lineRule="auto"/>
        <w:jc w:val="both"/>
        <w:rPr>
          <w:rFonts w:ascii="Book Antiqua" w:hAnsi="Book Antiqua"/>
        </w:rPr>
      </w:pPr>
    </w:p>
    <w:p w14:paraId="5A121FAD" w14:textId="77777777" w:rsidR="008F3DC6" w:rsidRDefault="008F3DC6">
      <w:pPr>
        <w:spacing w:line="360" w:lineRule="auto"/>
        <w:jc w:val="both"/>
        <w:rPr>
          <w:rFonts w:ascii="Book Antiqua" w:hAnsi="Book Antiqua"/>
        </w:rPr>
      </w:pPr>
    </w:p>
    <w:p w14:paraId="045628A3" w14:textId="77777777" w:rsidR="008F3DC6" w:rsidRDefault="008F3DC6">
      <w:pPr>
        <w:spacing w:line="360" w:lineRule="auto"/>
        <w:jc w:val="both"/>
        <w:rPr>
          <w:rFonts w:ascii="Book Antiqua" w:hAnsi="Book Antiqua"/>
        </w:rPr>
      </w:pPr>
    </w:p>
    <w:p w14:paraId="7861A132" w14:textId="77777777" w:rsidR="008F3DC6" w:rsidRDefault="008F3DC6">
      <w:pPr>
        <w:spacing w:line="360" w:lineRule="auto"/>
        <w:jc w:val="both"/>
        <w:rPr>
          <w:rFonts w:ascii="Book Antiqua" w:hAnsi="Book Antiqua"/>
        </w:rPr>
      </w:pPr>
    </w:p>
    <w:p w14:paraId="5471ECE8" w14:textId="77777777" w:rsidR="008F3DC6" w:rsidRDefault="008F3DC6">
      <w:pPr>
        <w:spacing w:line="360" w:lineRule="auto"/>
        <w:jc w:val="both"/>
        <w:rPr>
          <w:rFonts w:ascii="Book Antiqua" w:hAnsi="Book Antiqua"/>
        </w:rPr>
      </w:pPr>
    </w:p>
    <w:p w14:paraId="319A4FEE" w14:textId="5AC8A000" w:rsidR="008F3DC6" w:rsidRPr="00556AD6" w:rsidRDefault="008F3DC6">
      <w:pPr>
        <w:spacing w:line="360" w:lineRule="auto"/>
        <w:jc w:val="both"/>
        <w:rPr>
          <w:rFonts w:ascii="Book Antiqua" w:hAnsi="Book Antiqua"/>
        </w:rPr>
      </w:pPr>
    </w:p>
    <w:sectPr w:rsidR="008F3DC6" w:rsidRPr="00556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EEFA" w14:textId="77777777" w:rsidR="00917C80" w:rsidRDefault="00917C80" w:rsidP="007B15EF">
      <w:r>
        <w:separator/>
      </w:r>
    </w:p>
  </w:endnote>
  <w:endnote w:type="continuationSeparator" w:id="0">
    <w:p w14:paraId="48EC96B0" w14:textId="77777777" w:rsidR="00917C80" w:rsidRDefault="00917C80" w:rsidP="007B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5770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C992B3D" w14:textId="77777777" w:rsidR="007B15EF" w:rsidRPr="007B15EF" w:rsidRDefault="007B15EF">
            <w:pPr>
              <w:pStyle w:val="a5"/>
              <w:jc w:val="right"/>
              <w:rPr>
                <w:rFonts w:ascii="Book Antiqua" w:hAnsi="Book Antiqua"/>
                <w:sz w:val="24"/>
                <w:szCs w:val="24"/>
              </w:rPr>
            </w:pPr>
            <w:r w:rsidRPr="007B15EF">
              <w:rPr>
                <w:rFonts w:ascii="Book Antiqua" w:hAnsi="Book Antiqua"/>
                <w:sz w:val="24"/>
                <w:szCs w:val="24"/>
                <w:lang w:val="zh-CN" w:eastAsia="zh-CN"/>
              </w:rPr>
              <w:t xml:space="preserve"> </w:t>
            </w:r>
            <w:r w:rsidRPr="007B15EF">
              <w:rPr>
                <w:rFonts w:ascii="Book Antiqua" w:hAnsi="Book Antiqua"/>
                <w:b/>
                <w:bCs/>
                <w:sz w:val="24"/>
                <w:szCs w:val="24"/>
              </w:rPr>
              <w:fldChar w:fldCharType="begin"/>
            </w:r>
            <w:r w:rsidRPr="007B15EF">
              <w:rPr>
                <w:rFonts w:ascii="Book Antiqua" w:hAnsi="Book Antiqua"/>
                <w:b/>
                <w:bCs/>
                <w:sz w:val="24"/>
                <w:szCs w:val="24"/>
              </w:rPr>
              <w:instrText>PAGE</w:instrText>
            </w:r>
            <w:r w:rsidRPr="007B15EF">
              <w:rPr>
                <w:rFonts w:ascii="Book Antiqua" w:hAnsi="Book Antiqua"/>
                <w:b/>
                <w:bCs/>
                <w:sz w:val="24"/>
                <w:szCs w:val="24"/>
              </w:rPr>
              <w:fldChar w:fldCharType="separate"/>
            </w:r>
            <w:r w:rsidR="00F7521E">
              <w:rPr>
                <w:rFonts w:ascii="Book Antiqua" w:hAnsi="Book Antiqua"/>
                <w:b/>
                <w:bCs/>
                <w:noProof/>
                <w:sz w:val="24"/>
                <w:szCs w:val="24"/>
              </w:rPr>
              <w:t>7</w:t>
            </w:r>
            <w:r w:rsidRPr="007B15EF">
              <w:rPr>
                <w:rFonts w:ascii="Book Antiqua" w:hAnsi="Book Antiqua"/>
                <w:b/>
                <w:bCs/>
                <w:sz w:val="24"/>
                <w:szCs w:val="24"/>
              </w:rPr>
              <w:fldChar w:fldCharType="end"/>
            </w:r>
            <w:r w:rsidRPr="007B15EF">
              <w:rPr>
                <w:rFonts w:ascii="Book Antiqua" w:hAnsi="Book Antiqua"/>
                <w:sz w:val="24"/>
                <w:szCs w:val="24"/>
                <w:lang w:val="zh-CN" w:eastAsia="zh-CN"/>
              </w:rPr>
              <w:t xml:space="preserve"> / </w:t>
            </w:r>
            <w:r w:rsidRPr="007B15EF">
              <w:rPr>
                <w:rFonts w:ascii="Book Antiqua" w:hAnsi="Book Antiqua"/>
                <w:b/>
                <w:bCs/>
                <w:sz w:val="24"/>
                <w:szCs w:val="24"/>
              </w:rPr>
              <w:fldChar w:fldCharType="begin"/>
            </w:r>
            <w:r w:rsidRPr="007B15EF">
              <w:rPr>
                <w:rFonts w:ascii="Book Antiqua" w:hAnsi="Book Antiqua"/>
                <w:b/>
                <w:bCs/>
                <w:sz w:val="24"/>
                <w:szCs w:val="24"/>
              </w:rPr>
              <w:instrText>NUMPAGES</w:instrText>
            </w:r>
            <w:r w:rsidRPr="007B15EF">
              <w:rPr>
                <w:rFonts w:ascii="Book Antiqua" w:hAnsi="Book Antiqua"/>
                <w:b/>
                <w:bCs/>
                <w:sz w:val="24"/>
                <w:szCs w:val="24"/>
              </w:rPr>
              <w:fldChar w:fldCharType="separate"/>
            </w:r>
            <w:r w:rsidR="00F7521E">
              <w:rPr>
                <w:rFonts w:ascii="Book Antiqua" w:hAnsi="Book Antiqua"/>
                <w:b/>
                <w:bCs/>
                <w:noProof/>
                <w:sz w:val="24"/>
                <w:szCs w:val="24"/>
              </w:rPr>
              <w:t>26</w:t>
            </w:r>
            <w:r w:rsidRPr="007B15EF">
              <w:rPr>
                <w:rFonts w:ascii="Book Antiqua" w:hAnsi="Book Antiqua"/>
                <w:b/>
                <w:bCs/>
                <w:sz w:val="24"/>
                <w:szCs w:val="24"/>
              </w:rPr>
              <w:fldChar w:fldCharType="end"/>
            </w:r>
          </w:p>
        </w:sdtContent>
      </w:sdt>
    </w:sdtContent>
  </w:sdt>
  <w:p w14:paraId="7B1C9B6C" w14:textId="77777777" w:rsidR="007B15EF" w:rsidRDefault="007B15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A8FD" w14:textId="77777777" w:rsidR="00917C80" w:rsidRDefault="00917C80" w:rsidP="007B15EF">
      <w:r>
        <w:separator/>
      </w:r>
    </w:p>
  </w:footnote>
  <w:footnote w:type="continuationSeparator" w:id="0">
    <w:p w14:paraId="58C083F1" w14:textId="77777777" w:rsidR="00917C80" w:rsidRDefault="00917C80" w:rsidP="007B15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microbiologyimmuneinfec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efvr59qxdss7epsex5w29xrv9ra5pvaaee&quot;&gt;My EndNote Library&lt;record-ids&gt;&lt;item&gt;2&lt;/item&gt;&lt;item&gt;6&lt;/item&gt;&lt;item&gt;24&lt;/item&gt;&lt;item&gt;25&lt;/item&gt;&lt;item&gt;26&lt;/item&gt;&lt;item&gt;28&lt;/item&gt;&lt;item&gt;29&lt;/item&gt;&lt;item&gt;74&lt;/item&gt;&lt;item&gt;112&lt;/item&gt;&lt;/record-ids&gt;&lt;/item&gt;&lt;/Libraries&gt;"/>
  </w:docVars>
  <w:rsids>
    <w:rsidRoot w:val="00A77B3E"/>
    <w:rsid w:val="00003C4B"/>
    <w:rsid w:val="000116DA"/>
    <w:rsid w:val="0003246C"/>
    <w:rsid w:val="00034714"/>
    <w:rsid w:val="000413EF"/>
    <w:rsid w:val="00043588"/>
    <w:rsid w:val="00050F7B"/>
    <w:rsid w:val="000672AE"/>
    <w:rsid w:val="000749E1"/>
    <w:rsid w:val="00080A39"/>
    <w:rsid w:val="00086123"/>
    <w:rsid w:val="0008671F"/>
    <w:rsid w:val="00091F9F"/>
    <w:rsid w:val="0009571E"/>
    <w:rsid w:val="000A1E76"/>
    <w:rsid w:val="000A24FB"/>
    <w:rsid w:val="000B7FF7"/>
    <w:rsid w:val="000D3803"/>
    <w:rsid w:val="000D428D"/>
    <w:rsid w:val="000D47BE"/>
    <w:rsid w:val="000D66F0"/>
    <w:rsid w:val="000E2D00"/>
    <w:rsid w:val="000F017F"/>
    <w:rsid w:val="00105C26"/>
    <w:rsid w:val="001118CC"/>
    <w:rsid w:val="00112D46"/>
    <w:rsid w:val="00115CA0"/>
    <w:rsid w:val="0011694D"/>
    <w:rsid w:val="001213B2"/>
    <w:rsid w:val="00125DF6"/>
    <w:rsid w:val="0013431F"/>
    <w:rsid w:val="0013644C"/>
    <w:rsid w:val="00143296"/>
    <w:rsid w:val="001700A8"/>
    <w:rsid w:val="00171147"/>
    <w:rsid w:val="0017595A"/>
    <w:rsid w:val="001A3C5F"/>
    <w:rsid w:val="001A7621"/>
    <w:rsid w:val="001B0E4A"/>
    <w:rsid w:val="001C144A"/>
    <w:rsid w:val="001D0D8D"/>
    <w:rsid w:val="001E3D28"/>
    <w:rsid w:val="001F374C"/>
    <w:rsid w:val="00213723"/>
    <w:rsid w:val="0022016F"/>
    <w:rsid w:val="00226939"/>
    <w:rsid w:val="002419ED"/>
    <w:rsid w:val="00244A01"/>
    <w:rsid w:val="002554AC"/>
    <w:rsid w:val="00267AF2"/>
    <w:rsid w:val="002B626B"/>
    <w:rsid w:val="002D275D"/>
    <w:rsid w:val="002D5F0A"/>
    <w:rsid w:val="002E10BD"/>
    <w:rsid w:val="002E25F5"/>
    <w:rsid w:val="002F3132"/>
    <w:rsid w:val="002F4E52"/>
    <w:rsid w:val="003140B3"/>
    <w:rsid w:val="003144FB"/>
    <w:rsid w:val="00331A82"/>
    <w:rsid w:val="00341515"/>
    <w:rsid w:val="00342142"/>
    <w:rsid w:val="00342BB2"/>
    <w:rsid w:val="00362A92"/>
    <w:rsid w:val="00374BD1"/>
    <w:rsid w:val="00377E75"/>
    <w:rsid w:val="003920EF"/>
    <w:rsid w:val="00392F10"/>
    <w:rsid w:val="003B0289"/>
    <w:rsid w:val="003D2B0B"/>
    <w:rsid w:val="003E2346"/>
    <w:rsid w:val="003E4BD7"/>
    <w:rsid w:val="003F0E62"/>
    <w:rsid w:val="00401F12"/>
    <w:rsid w:val="00401F23"/>
    <w:rsid w:val="004062C7"/>
    <w:rsid w:val="00410D98"/>
    <w:rsid w:val="0043314A"/>
    <w:rsid w:val="00444CB3"/>
    <w:rsid w:val="004510AB"/>
    <w:rsid w:val="00454A36"/>
    <w:rsid w:val="00454C1A"/>
    <w:rsid w:val="00456F92"/>
    <w:rsid w:val="00461E07"/>
    <w:rsid w:val="00466AE0"/>
    <w:rsid w:val="004672C2"/>
    <w:rsid w:val="0049400B"/>
    <w:rsid w:val="004A1E71"/>
    <w:rsid w:val="004A7660"/>
    <w:rsid w:val="004B1A85"/>
    <w:rsid w:val="004B65FE"/>
    <w:rsid w:val="004C3C53"/>
    <w:rsid w:val="004C426F"/>
    <w:rsid w:val="004C6025"/>
    <w:rsid w:val="004E1ADD"/>
    <w:rsid w:val="004F24DF"/>
    <w:rsid w:val="0052365A"/>
    <w:rsid w:val="00525096"/>
    <w:rsid w:val="00525996"/>
    <w:rsid w:val="00532B98"/>
    <w:rsid w:val="005331D5"/>
    <w:rsid w:val="005335F7"/>
    <w:rsid w:val="005410DD"/>
    <w:rsid w:val="00556AD6"/>
    <w:rsid w:val="00575338"/>
    <w:rsid w:val="00576873"/>
    <w:rsid w:val="0058452E"/>
    <w:rsid w:val="005859A4"/>
    <w:rsid w:val="00586B20"/>
    <w:rsid w:val="005A3821"/>
    <w:rsid w:val="005B3565"/>
    <w:rsid w:val="005B5380"/>
    <w:rsid w:val="005C3F3E"/>
    <w:rsid w:val="005C65F6"/>
    <w:rsid w:val="005C7EB4"/>
    <w:rsid w:val="005D1D2C"/>
    <w:rsid w:val="005D5C82"/>
    <w:rsid w:val="005E112E"/>
    <w:rsid w:val="005E268D"/>
    <w:rsid w:val="005E60ED"/>
    <w:rsid w:val="005F5FC8"/>
    <w:rsid w:val="006118E0"/>
    <w:rsid w:val="00622E70"/>
    <w:rsid w:val="00627248"/>
    <w:rsid w:val="00635884"/>
    <w:rsid w:val="00642EF9"/>
    <w:rsid w:val="0066724B"/>
    <w:rsid w:val="0067018B"/>
    <w:rsid w:val="006707B6"/>
    <w:rsid w:val="00673D87"/>
    <w:rsid w:val="00692995"/>
    <w:rsid w:val="00697FCD"/>
    <w:rsid w:val="006C5A73"/>
    <w:rsid w:val="006E6F25"/>
    <w:rsid w:val="006E7291"/>
    <w:rsid w:val="00706D05"/>
    <w:rsid w:val="0071777D"/>
    <w:rsid w:val="0073090E"/>
    <w:rsid w:val="00731AD2"/>
    <w:rsid w:val="0076092F"/>
    <w:rsid w:val="00765A8E"/>
    <w:rsid w:val="00770F20"/>
    <w:rsid w:val="00776896"/>
    <w:rsid w:val="00782490"/>
    <w:rsid w:val="007A40B7"/>
    <w:rsid w:val="007B15EF"/>
    <w:rsid w:val="007B317A"/>
    <w:rsid w:val="007B34F0"/>
    <w:rsid w:val="007B7BC6"/>
    <w:rsid w:val="007C6314"/>
    <w:rsid w:val="007E2108"/>
    <w:rsid w:val="007E2BDA"/>
    <w:rsid w:val="007E34A7"/>
    <w:rsid w:val="00800BF8"/>
    <w:rsid w:val="0080106A"/>
    <w:rsid w:val="00801415"/>
    <w:rsid w:val="00810A75"/>
    <w:rsid w:val="008153B9"/>
    <w:rsid w:val="008171A4"/>
    <w:rsid w:val="00820F1D"/>
    <w:rsid w:val="00821015"/>
    <w:rsid w:val="008254A6"/>
    <w:rsid w:val="008272A8"/>
    <w:rsid w:val="00834027"/>
    <w:rsid w:val="00843159"/>
    <w:rsid w:val="00845882"/>
    <w:rsid w:val="00846E44"/>
    <w:rsid w:val="00847231"/>
    <w:rsid w:val="00861DA9"/>
    <w:rsid w:val="00862925"/>
    <w:rsid w:val="008759EB"/>
    <w:rsid w:val="008907C9"/>
    <w:rsid w:val="008914F0"/>
    <w:rsid w:val="00893F87"/>
    <w:rsid w:val="008950AF"/>
    <w:rsid w:val="00895B64"/>
    <w:rsid w:val="008A02CC"/>
    <w:rsid w:val="008D112C"/>
    <w:rsid w:val="008D4A95"/>
    <w:rsid w:val="008E530A"/>
    <w:rsid w:val="008E5CF2"/>
    <w:rsid w:val="008F3DC6"/>
    <w:rsid w:val="0090188E"/>
    <w:rsid w:val="009121E0"/>
    <w:rsid w:val="009134C6"/>
    <w:rsid w:val="00917C80"/>
    <w:rsid w:val="009314CE"/>
    <w:rsid w:val="0093623B"/>
    <w:rsid w:val="00937BC1"/>
    <w:rsid w:val="00952ADA"/>
    <w:rsid w:val="00955EA8"/>
    <w:rsid w:val="009617FD"/>
    <w:rsid w:val="0097083E"/>
    <w:rsid w:val="0097522A"/>
    <w:rsid w:val="009754B7"/>
    <w:rsid w:val="00982531"/>
    <w:rsid w:val="00984E4B"/>
    <w:rsid w:val="00987E03"/>
    <w:rsid w:val="009A0961"/>
    <w:rsid w:val="009A1A12"/>
    <w:rsid w:val="009A1E55"/>
    <w:rsid w:val="009A380C"/>
    <w:rsid w:val="009E65E0"/>
    <w:rsid w:val="009F2BD8"/>
    <w:rsid w:val="009F7176"/>
    <w:rsid w:val="00A134E6"/>
    <w:rsid w:val="00A21E2D"/>
    <w:rsid w:val="00A228E0"/>
    <w:rsid w:val="00A26649"/>
    <w:rsid w:val="00A3243F"/>
    <w:rsid w:val="00A36E57"/>
    <w:rsid w:val="00A477B3"/>
    <w:rsid w:val="00A56CE8"/>
    <w:rsid w:val="00A630C3"/>
    <w:rsid w:val="00A63FED"/>
    <w:rsid w:val="00A7399E"/>
    <w:rsid w:val="00A77B3E"/>
    <w:rsid w:val="00A94566"/>
    <w:rsid w:val="00A952AF"/>
    <w:rsid w:val="00A956FA"/>
    <w:rsid w:val="00AB211D"/>
    <w:rsid w:val="00AD17E0"/>
    <w:rsid w:val="00AD6E15"/>
    <w:rsid w:val="00AF1549"/>
    <w:rsid w:val="00B15490"/>
    <w:rsid w:val="00B1769B"/>
    <w:rsid w:val="00B27EFE"/>
    <w:rsid w:val="00B30923"/>
    <w:rsid w:val="00B34969"/>
    <w:rsid w:val="00B35DE4"/>
    <w:rsid w:val="00B4277D"/>
    <w:rsid w:val="00B531F5"/>
    <w:rsid w:val="00B63DBE"/>
    <w:rsid w:val="00B63FD6"/>
    <w:rsid w:val="00B7128D"/>
    <w:rsid w:val="00B82EEB"/>
    <w:rsid w:val="00B83907"/>
    <w:rsid w:val="00B95B07"/>
    <w:rsid w:val="00BB17AC"/>
    <w:rsid w:val="00BB354B"/>
    <w:rsid w:val="00BB49E8"/>
    <w:rsid w:val="00BB4FD0"/>
    <w:rsid w:val="00BC355F"/>
    <w:rsid w:val="00BD13BF"/>
    <w:rsid w:val="00BE0F53"/>
    <w:rsid w:val="00BE762B"/>
    <w:rsid w:val="00BF48EE"/>
    <w:rsid w:val="00BF758E"/>
    <w:rsid w:val="00C21363"/>
    <w:rsid w:val="00C25FAB"/>
    <w:rsid w:val="00C34F1A"/>
    <w:rsid w:val="00C4096C"/>
    <w:rsid w:val="00C427E6"/>
    <w:rsid w:val="00C67157"/>
    <w:rsid w:val="00C772C9"/>
    <w:rsid w:val="00C96BC0"/>
    <w:rsid w:val="00C9716B"/>
    <w:rsid w:val="00CA2A55"/>
    <w:rsid w:val="00CA4B33"/>
    <w:rsid w:val="00CB1A1F"/>
    <w:rsid w:val="00CC42E3"/>
    <w:rsid w:val="00CE4B57"/>
    <w:rsid w:val="00CF2F92"/>
    <w:rsid w:val="00D0068C"/>
    <w:rsid w:val="00D142FB"/>
    <w:rsid w:val="00D37614"/>
    <w:rsid w:val="00D4104B"/>
    <w:rsid w:val="00D42927"/>
    <w:rsid w:val="00D44F03"/>
    <w:rsid w:val="00D467E8"/>
    <w:rsid w:val="00D667A0"/>
    <w:rsid w:val="00D71B0F"/>
    <w:rsid w:val="00D74F32"/>
    <w:rsid w:val="00D8390E"/>
    <w:rsid w:val="00D864DF"/>
    <w:rsid w:val="00D9123B"/>
    <w:rsid w:val="00D961DE"/>
    <w:rsid w:val="00D979D8"/>
    <w:rsid w:val="00DA5558"/>
    <w:rsid w:val="00DA59B8"/>
    <w:rsid w:val="00DB385F"/>
    <w:rsid w:val="00DD1386"/>
    <w:rsid w:val="00DD6204"/>
    <w:rsid w:val="00DE4D1A"/>
    <w:rsid w:val="00DE6228"/>
    <w:rsid w:val="00DE7DC5"/>
    <w:rsid w:val="00E1056C"/>
    <w:rsid w:val="00E16B63"/>
    <w:rsid w:val="00E27864"/>
    <w:rsid w:val="00E27B2C"/>
    <w:rsid w:val="00E30B35"/>
    <w:rsid w:val="00E4464A"/>
    <w:rsid w:val="00E5016C"/>
    <w:rsid w:val="00E51B9F"/>
    <w:rsid w:val="00E738FE"/>
    <w:rsid w:val="00E74031"/>
    <w:rsid w:val="00E77371"/>
    <w:rsid w:val="00E841F7"/>
    <w:rsid w:val="00E95A9E"/>
    <w:rsid w:val="00EA0F7E"/>
    <w:rsid w:val="00EA4749"/>
    <w:rsid w:val="00EB0BA4"/>
    <w:rsid w:val="00ED0F62"/>
    <w:rsid w:val="00ED20D9"/>
    <w:rsid w:val="00EE2105"/>
    <w:rsid w:val="00EE7E4B"/>
    <w:rsid w:val="00EF3A7D"/>
    <w:rsid w:val="00F02BCE"/>
    <w:rsid w:val="00F051A5"/>
    <w:rsid w:val="00F06C89"/>
    <w:rsid w:val="00F15A64"/>
    <w:rsid w:val="00F25100"/>
    <w:rsid w:val="00F30F33"/>
    <w:rsid w:val="00F528A0"/>
    <w:rsid w:val="00F52E3B"/>
    <w:rsid w:val="00F603B3"/>
    <w:rsid w:val="00F7521E"/>
    <w:rsid w:val="00F85B5C"/>
    <w:rsid w:val="00F860F6"/>
    <w:rsid w:val="00F9070E"/>
    <w:rsid w:val="00F9273E"/>
    <w:rsid w:val="00F977EC"/>
    <w:rsid w:val="00FC6609"/>
    <w:rsid w:val="00FC6AA4"/>
    <w:rsid w:val="00FD0E21"/>
    <w:rsid w:val="00FD45C3"/>
    <w:rsid w:val="00FD73F2"/>
    <w:rsid w:val="00FE658F"/>
    <w:rsid w:val="00FF0A18"/>
    <w:rsid w:val="00FF479A"/>
    <w:rsid w:val="00F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767D4"/>
  <w15:docId w15:val="{A93641F2-43D3-4651-984D-82A98BA3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
    <w:name w:val="tran"/>
    <w:basedOn w:val="a0"/>
  </w:style>
  <w:style w:type="character" w:customStyle="1" w:styleId="transsent">
    <w:name w:val="transsent"/>
    <w:basedOn w:val="a0"/>
  </w:style>
  <w:style w:type="paragraph" w:styleId="a3">
    <w:name w:val="header"/>
    <w:basedOn w:val="a"/>
    <w:link w:val="a4"/>
    <w:unhideWhenUsed/>
    <w:rsid w:val="007B15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15EF"/>
    <w:rPr>
      <w:sz w:val="18"/>
      <w:szCs w:val="18"/>
    </w:rPr>
  </w:style>
  <w:style w:type="paragraph" w:styleId="a5">
    <w:name w:val="footer"/>
    <w:basedOn w:val="a"/>
    <w:link w:val="a6"/>
    <w:uiPriority w:val="99"/>
    <w:unhideWhenUsed/>
    <w:rsid w:val="007B15EF"/>
    <w:pPr>
      <w:tabs>
        <w:tab w:val="center" w:pos="4153"/>
        <w:tab w:val="right" w:pos="8306"/>
      </w:tabs>
      <w:snapToGrid w:val="0"/>
    </w:pPr>
    <w:rPr>
      <w:sz w:val="18"/>
      <w:szCs w:val="18"/>
    </w:rPr>
  </w:style>
  <w:style w:type="character" w:customStyle="1" w:styleId="a6">
    <w:name w:val="页脚 字符"/>
    <w:basedOn w:val="a0"/>
    <w:link w:val="a5"/>
    <w:uiPriority w:val="99"/>
    <w:rsid w:val="007B15EF"/>
    <w:rPr>
      <w:sz w:val="18"/>
      <w:szCs w:val="18"/>
    </w:rPr>
  </w:style>
  <w:style w:type="character" w:styleId="a7">
    <w:name w:val="annotation reference"/>
    <w:basedOn w:val="a0"/>
    <w:semiHidden/>
    <w:unhideWhenUsed/>
    <w:rsid w:val="001F374C"/>
    <w:rPr>
      <w:sz w:val="21"/>
      <w:szCs w:val="21"/>
    </w:rPr>
  </w:style>
  <w:style w:type="paragraph" w:styleId="a8">
    <w:name w:val="annotation text"/>
    <w:basedOn w:val="a"/>
    <w:link w:val="a9"/>
    <w:uiPriority w:val="99"/>
    <w:semiHidden/>
    <w:unhideWhenUsed/>
    <w:rsid w:val="001F374C"/>
  </w:style>
  <w:style w:type="character" w:customStyle="1" w:styleId="a9">
    <w:name w:val="批注文字 字符"/>
    <w:basedOn w:val="a0"/>
    <w:link w:val="a8"/>
    <w:semiHidden/>
    <w:rsid w:val="001F374C"/>
    <w:rPr>
      <w:sz w:val="24"/>
      <w:szCs w:val="24"/>
    </w:rPr>
  </w:style>
  <w:style w:type="paragraph" w:styleId="aa">
    <w:name w:val="annotation subject"/>
    <w:basedOn w:val="a8"/>
    <w:next w:val="a8"/>
    <w:link w:val="ab"/>
    <w:semiHidden/>
    <w:unhideWhenUsed/>
    <w:rsid w:val="001F374C"/>
    <w:rPr>
      <w:b/>
      <w:bCs/>
    </w:rPr>
  </w:style>
  <w:style w:type="character" w:customStyle="1" w:styleId="ab">
    <w:name w:val="批注主题 字符"/>
    <w:basedOn w:val="a9"/>
    <w:link w:val="aa"/>
    <w:semiHidden/>
    <w:rsid w:val="001F374C"/>
    <w:rPr>
      <w:b/>
      <w:bCs/>
      <w:sz w:val="24"/>
      <w:szCs w:val="24"/>
    </w:rPr>
  </w:style>
  <w:style w:type="paragraph" w:styleId="ac">
    <w:name w:val="Balloon Text"/>
    <w:basedOn w:val="a"/>
    <w:link w:val="ad"/>
    <w:semiHidden/>
    <w:unhideWhenUsed/>
    <w:rsid w:val="001F374C"/>
    <w:rPr>
      <w:sz w:val="18"/>
      <w:szCs w:val="18"/>
    </w:rPr>
  </w:style>
  <w:style w:type="character" w:customStyle="1" w:styleId="ad">
    <w:name w:val="批注框文本 字符"/>
    <w:basedOn w:val="a0"/>
    <w:link w:val="ac"/>
    <w:semiHidden/>
    <w:rsid w:val="001F374C"/>
    <w:rPr>
      <w:sz w:val="18"/>
      <w:szCs w:val="18"/>
    </w:rPr>
  </w:style>
  <w:style w:type="table" w:styleId="ae">
    <w:name w:val="Table Grid"/>
    <w:basedOn w:val="a1"/>
    <w:uiPriority w:val="39"/>
    <w:rsid w:val="008F3DC6"/>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DE4D1A"/>
    <w:rPr>
      <w:i/>
      <w:iCs/>
    </w:rPr>
  </w:style>
  <w:style w:type="character" w:customStyle="1" w:styleId="cz1vrpvf">
    <w:name w:val="cz1vrpvf"/>
    <w:basedOn w:val="a0"/>
    <w:rsid w:val="009F7176"/>
  </w:style>
  <w:style w:type="character" w:customStyle="1" w:styleId="Char1">
    <w:name w:val="批注文字 Char1"/>
    <w:basedOn w:val="a0"/>
    <w:uiPriority w:val="99"/>
    <w:semiHidden/>
    <w:locked/>
    <w:rsid w:val="009F7176"/>
    <w:rPr>
      <w:rFonts w:ascii="Tahoma" w:hAnsi="Tahoma" w:cs="Tahoma"/>
      <w:sz w:val="16"/>
    </w:rPr>
  </w:style>
  <w:style w:type="paragraph" w:styleId="af0">
    <w:name w:val="Revision"/>
    <w:hidden/>
    <w:uiPriority w:val="99"/>
    <w:semiHidden/>
    <w:rsid w:val="00F9070E"/>
    <w:rPr>
      <w:sz w:val="24"/>
      <w:szCs w:val="24"/>
    </w:rPr>
  </w:style>
  <w:style w:type="paragraph" w:styleId="af1">
    <w:name w:val="footnote text"/>
    <w:basedOn w:val="a"/>
    <w:link w:val="af2"/>
    <w:semiHidden/>
    <w:unhideWhenUsed/>
    <w:rsid w:val="004F24DF"/>
    <w:rPr>
      <w:sz w:val="20"/>
      <w:szCs w:val="20"/>
    </w:rPr>
  </w:style>
  <w:style w:type="character" w:customStyle="1" w:styleId="af2">
    <w:name w:val="脚注文本 字符"/>
    <w:basedOn w:val="a0"/>
    <w:link w:val="af1"/>
    <w:semiHidden/>
    <w:rsid w:val="004F24DF"/>
  </w:style>
  <w:style w:type="character" w:styleId="af3">
    <w:name w:val="footnote reference"/>
    <w:basedOn w:val="a0"/>
    <w:semiHidden/>
    <w:unhideWhenUsed/>
    <w:rsid w:val="004F24DF"/>
    <w:rPr>
      <w:vertAlign w:val="superscript"/>
    </w:rPr>
  </w:style>
  <w:style w:type="paragraph" w:customStyle="1" w:styleId="EndNoteBibliography">
    <w:name w:val="EndNote Bibliography"/>
    <w:basedOn w:val="a"/>
    <w:link w:val="EndNoteBibliography0"/>
    <w:rsid w:val="00444CB3"/>
    <w:pPr>
      <w:jc w:val="both"/>
    </w:pPr>
    <w:rPr>
      <w:noProof/>
    </w:rPr>
  </w:style>
  <w:style w:type="character" w:customStyle="1" w:styleId="EndNoteBibliography0">
    <w:name w:val="EndNote Bibliography 字符"/>
    <w:basedOn w:val="a0"/>
    <w:link w:val="EndNoteBibliography"/>
    <w:rsid w:val="00444CB3"/>
    <w:rPr>
      <w:noProof/>
      <w:sz w:val="24"/>
      <w:szCs w:val="24"/>
    </w:rPr>
  </w:style>
  <w:style w:type="character" w:styleId="af4">
    <w:name w:val="Hyperlink"/>
    <w:basedOn w:val="a0"/>
    <w:unhideWhenUsed/>
    <w:rsid w:val="003E2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05051">
      <w:bodyDiv w:val="1"/>
      <w:marLeft w:val="0"/>
      <w:marRight w:val="0"/>
      <w:marTop w:val="0"/>
      <w:marBottom w:val="0"/>
      <w:divBdr>
        <w:top w:val="none" w:sz="0" w:space="0" w:color="auto"/>
        <w:left w:val="none" w:sz="0" w:space="0" w:color="auto"/>
        <w:bottom w:val="none" w:sz="0" w:space="0" w:color="auto"/>
        <w:right w:val="none" w:sz="0" w:space="0" w:color="auto"/>
      </w:divBdr>
    </w:div>
    <w:div w:id="1982885051">
      <w:bodyDiv w:val="1"/>
      <w:marLeft w:val="0"/>
      <w:marRight w:val="0"/>
      <w:marTop w:val="0"/>
      <w:marBottom w:val="0"/>
      <w:divBdr>
        <w:top w:val="none" w:sz="0" w:space="0" w:color="auto"/>
        <w:left w:val="none" w:sz="0" w:space="0" w:color="auto"/>
        <w:bottom w:val="none" w:sz="0" w:space="0" w:color="auto"/>
        <w:right w:val="none" w:sz="0" w:space="0" w:color="auto"/>
      </w:divBdr>
      <w:divsChild>
        <w:div w:id="1785224212">
          <w:marLeft w:val="0"/>
          <w:marRight w:val="0"/>
          <w:marTop w:val="300"/>
          <w:marBottom w:val="525"/>
          <w:divBdr>
            <w:top w:val="none" w:sz="0" w:space="0" w:color="auto"/>
            <w:left w:val="none" w:sz="0" w:space="0" w:color="auto"/>
            <w:bottom w:val="none" w:sz="0" w:space="0" w:color="auto"/>
            <w:right w:val="none" w:sz="0" w:space="0" w:color="auto"/>
          </w:divBdr>
          <w:divsChild>
            <w:div w:id="1348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DEC3-2726-43C0-B67D-F299D5DA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7197</Words>
  <Characters>41026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糕糕</dc:creator>
  <cp:lastModifiedBy>yan jiaping</cp:lastModifiedBy>
  <cp:revision>25</cp:revision>
  <dcterms:created xsi:type="dcterms:W3CDTF">2024-01-05T06:23:00Z</dcterms:created>
  <dcterms:modified xsi:type="dcterms:W3CDTF">2024-01-09T11:52:00Z</dcterms:modified>
</cp:coreProperties>
</file>