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8479"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Name of Journal: </w:t>
      </w:r>
      <w:r w:rsidRPr="00EB4FEB">
        <w:rPr>
          <w:rFonts w:ascii="Book Antiqua" w:eastAsia="Book Antiqua" w:hAnsi="Book Antiqua"/>
          <w:i/>
        </w:rPr>
        <w:t>World Journal of Hepatology</w:t>
      </w:r>
    </w:p>
    <w:p w14:paraId="2116D918"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Manuscript NO: </w:t>
      </w:r>
      <w:r w:rsidRPr="00EB4FEB">
        <w:rPr>
          <w:rFonts w:ascii="Book Antiqua" w:eastAsia="Book Antiqua" w:hAnsi="Book Antiqua"/>
        </w:rPr>
        <w:t>87809</w:t>
      </w:r>
    </w:p>
    <w:p w14:paraId="04933DF9" w14:textId="77777777" w:rsidR="00AF79D2" w:rsidRPr="00EB4FEB" w:rsidRDefault="00A01A0B" w:rsidP="00EB4FEB">
      <w:pPr>
        <w:spacing w:line="360" w:lineRule="auto"/>
        <w:jc w:val="both"/>
        <w:rPr>
          <w:rFonts w:ascii="Book Antiqua" w:eastAsia="Book Antiqua" w:hAnsi="Book Antiqua"/>
        </w:rPr>
      </w:pPr>
      <w:r w:rsidRPr="00EB4FEB">
        <w:rPr>
          <w:rFonts w:ascii="Book Antiqua" w:eastAsia="Book Antiqua" w:hAnsi="Book Antiqua"/>
          <w:b/>
        </w:rPr>
        <w:t xml:space="preserve">Manuscript Type: </w:t>
      </w:r>
      <w:r w:rsidRPr="00EB4FEB">
        <w:rPr>
          <w:rFonts w:ascii="Book Antiqua" w:eastAsia="Book Antiqua" w:hAnsi="Book Antiqua"/>
        </w:rPr>
        <w:t>ORIGINAL ARTICLE</w:t>
      </w:r>
    </w:p>
    <w:p w14:paraId="4BE355C1" w14:textId="77777777" w:rsidR="000C4DED" w:rsidRPr="00EB4FEB" w:rsidRDefault="000C4DED" w:rsidP="00EB4FEB">
      <w:pPr>
        <w:spacing w:line="360" w:lineRule="auto"/>
        <w:jc w:val="both"/>
        <w:rPr>
          <w:rFonts w:ascii="Book Antiqua" w:hAnsi="Book Antiqua" w:cs="Segoe UI"/>
          <w:color w:val="212121"/>
          <w:shd w:val="clear" w:color="auto" w:fill="FFFFFF"/>
        </w:rPr>
      </w:pPr>
    </w:p>
    <w:p w14:paraId="34C85D26" w14:textId="7B8C2E90"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Prospective Study</w:t>
      </w:r>
    </w:p>
    <w:p w14:paraId="05AA3F71" w14:textId="1B461498"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High incidence of periodontitis in patients with ascitic decompensated cirrhosis</w:t>
      </w:r>
    </w:p>
    <w:p w14:paraId="6F509436" w14:textId="77777777" w:rsidR="00AF79D2" w:rsidRPr="00EB4FEB" w:rsidRDefault="00AF79D2" w:rsidP="00EB4FEB">
      <w:pPr>
        <w:spacing w:line="360" w:lineRule="auto"/>
        <w:jc w:val="both"/>
        <w:rPr>
          <w:rFonts w:ascii="Book Antiqua" w:hAnsi="Book Antiqua"/>
        </w:rPr>
      </w:pPr>
    </w:p>
    <w:p w14:paraId="5F442197" w14:textId="34358799" w:rsidR="00AF79D2" w:rsidRPr="00EB4FEB" w:rsidRDefault="00935FE7" w:rsidP="00EB4FEB">
      <w:pPr>
        <w:spacing w:line="360" w:lineRule="auto"/>
        <w:jc w:val="both"/>
        <w:rPr>
          <w:rFonts w:ascii="Book Antiqua" w:hAnsi="Book Antiqua"/>
        </w:rPr>
      </w:pPr>
      <w:r w:rsidRPr="00EB4FEB">
        <w:rPr>
          <w:rFonts w:ascii="Book Antiqua" w:eastAsia="Book Antiqua" w:hAnsi="Book Antiqua"/>
        </w:rPr>
        <w:t xml:space="preserve">Pischke S </w:t>
      </w:r>
      <w:r w:rsidRPr="00EB4FEB">
        <w:rPr>
          <w:rFonts w:ascii="Book Antiqua" w:eastAsia="Book Antiqua" w:hAnsi="Book Antiqua"/>
          <w:i/>
          <w:iCs/>
        </w:rPr>
        <w:t xml:space="preserve">et al. </w:t>
      </w:r>
      <w:r w:rsidR="00A01A0B" w:rsidRPr="00EB4FEB">
        <w:rPr>
          <w:rFonts w:ascii="Book Antiqua" w:eastAsia="Book Antiqua" w:hAnsi="Book Antiqua"/>
        </w:rPr>
        <w:t xml:space="preserve">Periodontitis in </w:t>
      </w:r>
      <w:r w:rsidR="00E06933" w:rsidRPr="00EB4FEB">
        <w:rPr>
          <w:rFonts w:ascii="Book Antiqua" w:eastAsia="Book Antiqua" w:hAnsi="Book Antiqua"/>
        </w:rPr>
        <w:t xml:space="preserve">decompensated </w:t>
      </w:r>
      <w:r w:rsidR="00A01A0B" w:rsidRPr="00EB4FEB">
        <w:rPr>
          <w:rFonts w:ascii="Book Antiqua" w:eastAsia="Book Antiqua" w:hAnsi="Book Antiqua"/>
        </w:rPr>
        <w:t>cirrhotic patients</w:t>
      </w:r>
    </w:p>
    <w:p w14:paraId="4172A648" w14:textId="77777777" w:rsidR="00935FE7" w:rsidRPr="00EB4FEB" w:rsidRDefault="00935FE7" w:rsidP="00EB4FEB">
      <w:pPr>
        <w:spacing w:line="360" w:lineRule="auto"/>
        <w:jc w:val="both"/>
        <w:rPr>
          <w:rFonts w:ascii="Book Antiqua" w:hAnsi="Book Antiqua"/>
        </w:rPr>
      </w:pPr>
    </w:p>
    <w:p w14:paraId="53C976B9"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Sven Pischke, Mohamad Motee Ashouri, Ulrike Peters, Anita </w:t>
      </w:r>
      <w:proofErr w:type="spellStart"/>
      <w:r w:rsidRPr="00EB4FEB">
        <w:rPr>
          <w:rFonts w:ascii="Book Antiqua" w:eastAsia="Book Antiqua" w:hAnsi="Book Antiqua"/>
        </w:rPr>
        <w:t>Shiprov</w:t>
      </w:r>
      <w:proofErr w:type="spellEnd"/>
      <w:r w:rsidRPr="00EB4FEB">
        <w:rPr>
          <w:rFonts w:ascii="Book Antiqua" w:eastAsia="Book Antiqua" w:hAnsi="Book Antiqua"/>
        </w:rPr>
        <w:t xml:space="preserve">, Julian Schulze </w:t>
      </w:r>
      <w:proofErr w:type="spellStart"/>
      <w:r w:rsidRPr="00EB4FEB">
        <w:rPr>
          <w:rFonts w:ascii="Book Antiqua" w:eastAsia="Book Antiqua" w:hAnsi="Book Antiqua"/>
        </w:rPr>
        <w:t>zur</w:t>
      </w:r>
      <w:proofErr w:type="spellEnd"/>
      <w:r w:rsidRPr="00EB4FEB">
        <w:rPr>
          <w:rFonts w:ascii="Book Antiqua" w:eastAsia="Book Antiqua" w:hAnsi="Book Antiqua"/>
        </w:rPr>
        <w:t xml:space="preserve"> </w:t>
      </w:r>
      <w:proofErr w:type="spellStart"/>
      <w:r w:rsidRPr="00EB4FEB">
        <w:rPr>
          <w:rFonts w:ascii="Book Antiqua" w:eastAsia="Book Antiqua" w:hAnsi="Book Antiqua"/>
        </w:rPr>
        <w:t>Wiesch</w:t>
      </w:r>
      <w:proofErr w:type="spellEnd"/>
      <w:r w:rsidRPr="00EB4FEB">
        <w:rPr>
          <w:rFonts w:ascii="Book Antiqua" w:eastAsia="Book Antiqua" w:hAnsi="Book Antiqua"/>
        </w:rPr>
        <w:t xml:space="preserve">, Martina </w:t>
      </w:r>
      <w:proofErr w:type="spellStart"/>
      <w:r w:rsidRPr="00EB4FEB">
        <w:rPr>
          <w:rFonts w:ascii="Book Antiqua" w:eastAsia="Book Antiqua" w:hAnsi="Book Antiqua"/>
        </w:rPr>
        <w:t>Sterneck</w:t>
      </w:r>
      <w:proofErr w:type="spellEnd"/>
      <w:r w:rsidRPr="00EB4FEB">
        <w:rPr>
          <w:rFonts w:ascii="Book Antiqua" w:eastAsia="Book Antiqua" w:hAnsi="Book Antiqua"/>
        </w:rPr>
        <w:t xml:space="preserve">, Frank Fischer, Peter Huebener, Maria Mader, Lutz Fischer, Thorben </w:t>
      </w:r>
      <w:proofErr w:type="spellStart"/>
      <w:r w:rsidRPr="00EB4FEB">
        <w:rPr>
          <w:rFonts w:ascii="Book Antiqua" w:eastAsia="Book Antiqua" w:hAnsi="Book Antiqua"/>
        </w:rPr>
        <w:t>Fründt</w:t>
      </w:r>
      <w:proofErr w:type="spellEnd"/>
      <w:r w:rsidRPr="00EB4FEB">
        <w:rPr>
          <w:rFonts w:ascii="Book Antiqua" w:eastAsia="Book Antiqua" w:hAnsi="Book Antiqua"/>
        </w:rPr>
        <w:t xml:space="preserve">, G Aarabi, Thomas </w:t>
      </w:r>
      <w:proofErr w:type="spellStart"/>
      <w:r w:rsidRPr="00EB4FEB">
        <w:rPr>
          <w:rFonts w:ascii="Book Antiqua" w:eastAsia="Book Antiqua" w:hAnsi="Book Antiqua"/>
        </w:rPr>
        <w:t>Beikler</w:t>
      </w:r>
      <w:proofErr w:type="spellEnd"/>
    </w:p>
    <w:p w14:paraId="72DC667A" w14:textId="77777777" w:rsidR="00AF79D2" w:rsidRPr="00EB4FEB" w:rsidRDefault="00AF79D2" w:rsidP="00EB4FEB">
      <w:pPr>
        <w:spacing w:line="360" w:lineRule="auto"/>
        <w:jc w:val="both"/>
        <w:rPr>
          <w:rFonts w:ascii="Book Antiqua" w:hAnsi="Book Antiqua"/>
        </w:rPr>
      </w:pPr>
    </w:p>
    <w:p w14:paraId="0C545D45"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Sven Pischke, </w:t>
      </w:r>
      <w:r w:rsidRPr="00EB4FEB">
        <w:rPr>
          <w:rFonts w:ascii="Book Antiqua" w:eastAsia="Book Antiqua" w:hAnsi="Book Antiqua"/>
        </w:rPr>
        <w:t>Department of Medicine, University Medical Centre Hamburg-Eppendorf, Hamburg 20246, Germany</w:t>
      </w:r>
    </w:p>
    <w:p w14:paraId="1B8AD8CA" w14:textId="77777777" w:rsidR="00AF79D2" w:rsidRPr="00EB4FEB" w:rsidRDefault="00AF79D2" w:rsidP="00EB4FEB">
      <w:pPr>
        <w:spacing w:line="360" w:lineRule="auto"/>
        <w:jc w:val="both"/>
        <w:rPr>
          <w:rFonts w:ascii="Book Antiqua" w:hAnsi="Book Antiqua"/>
        </w:rPr>
      </w:pPr>
    </w:p>
    <w:p w14:paraId="38AB841E" w14:textId="1B2464B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Mohamad Motee Ashouri, Anita </w:t>
      </w:r>
      <w:proofErr w:type="spellStart"/>
      <w:r w:rsidRPr="00EB4FEB">
        <w:rPr>
          <w:rFonts w:ascii="Book Antiqua" w:eastAsia="Book Antiqua" w:hAnsi="Book Antiqua"/>
          <w:b/>
        </w:rPr>
        <w:t>Shiprov</w:t>
      </w:r>
      <w:proofErr w:type="spellEnd"/>
      <w:r w:rsidRPr="00EB4FEB">
        <w:rPr>
          <w:rFonts w:ascii="Book Antiqua" w:eastAsia="Book Antiqua" w:hAnsi="Book Antiqua"/>
          <w:b/>
        </w:rPr>
        <w:t xml:space="preserve">, Julian Schulze </w:t>
      </w:r>
      <w:proofErr w:type="spellStart"/>
      <w:r w:rsidRPr="00EB4FEB">
        <w:rPr>
          <w:rFonts w:ascii="Book Antiqua" w:eastAsia="Book Antiqua" w:hAnsi="Book Antiqua"/>
          <w:b/>
        </w:rPr>
        <w:t>zur</w:t>
      </w:r>
      <w:proofErr w:type="spellEnd"/>
      <w:r w:rsidRPr="00EB4FEB">
        <w:rPr>
          <w:rFonts w:ascii="Book Antiqua" w:eastAsia="Book Antiqua" w:hAnsi="Book Antiqua"/>
          <w:b/>
        </w:rPr>
        <w:t xml:space="preserve"> </w:t>
      </w:r>
      <w:proofErr w:type="spellStart"/>
      <w:r w:rsidRPr="00EB4FEB">
        <w:rPr>
          <w:rFonts w:ascii="Book Antiqua" w:eastAsia="Book Antiqua" w:hAnsi="Book Antiqua"/>
          <w:b/>
        </w:rPr>
        <w:t>Wiesch</w:t>
      </w:r>
      <w:proofErr w:type="spellEnd"/>
      <w:r w:rsidRPr="00EB4FEB">
        <w:rPr>
          <w:rFonts w:ascii="Book Antiqua" w:eastAsia="Book Antiqua" w:hAnsi="Book Antiqua"/>
          <w:b/>
        </w:rPr>
        <w:t xml:space="preserve">, Martina </w:t>
      </w:r>
      <w:proofErr w:type="spellStart"/>
      <w:r w:rsidRPr="00EB4FEB">
        <w:rPr>
          <w:rFonts w:ascii="Book Antiqua" w:eastAsia="Book Antiqua" w:hAnsi="Book Antiqua"/>
          <w:b/>
        </w:rPr>
        <w:t>Sterneck</w:t>
      </w:r>
      <w:proofErr w:type="spellEnd"/>
      <w:r w:rsidRPr="00EB4FEB">
        <w:rPr>
          <w:rFonts w:ascii="Book Antiqua" w:eastAsia="Book Antiqua" w:hAnsi="Book Antiqua"/>
          <w:b/>
        </w:rPr>
        <w:t xml:space="preserve">, Peter Huebener, Maria Mader, Thorben </w:t>
      </w:r>
      <w:proofErr w:type="spellStart"/>
      <w:r w:rsidRPr="00EB4FEB">
        <w:rPr>
          <w:rFonts w:ascii="Book Antiqua" w:eastAsia="Book Antiqua" w:hAnsi="Book Antiqua"/>
          <w:b/>
        </w:rPr>
        <w:t>Fründt</w:t>
      </w:r>
      <w:proofErr w:type="spellEnd"/>
      <w:r w:rsidRPr="00EB4FEB">
        <w:rPr>
          <w:rFonts w:ascii="Book Antiqua" w:eastAsia="Book Antiqua" w:hAnsi="Book Antiqua"/>
          <w:b/>
        </w:rPr>
        <w:t xml:space="preserve">, </w:t>
      </w:r>
      <w:r w:rsidRPr="00EB4FEB">
        <w:rPr>
          <w:rFonts w:ascii="Book Antiqua" w:eastAsia="Book Antiqua" w:hAnsi="Book Antiqua"/>
        </w:rPr>
        <w:t>First Department of Medicine, University Hospital Hamburg</w:t>
      </w:r>
      <w:r w:rsidR="00983578" w:rsidRPr="00EB4FEB">
        <w:rPr>
          <w:rFonts w:ascii="Book Antiqua" w:eastAsia="Book Antiqua" w:hAnsi="Book Antiqua"/>
        </w:rPr>
        <w:t>-</w:t>
      </w:r>
      <w:r w:rsidRPr="00EB4FEB">
        <w:rPr>
          <w:rFonts w:ascii="Book Antiqua" w:eastAsia="Book Antiqua" w:hAnsi="Book Antiqua"/>
        </w:rPr>
        <w:t>Eppendorf, Hamburg 20246, Germany</w:t>
      </w:r>
    </w:p>
    <w:p w14:paraId="26F8385C" w14:textId="77777777" w:rsidR="00AF79D2" w:rsidRPr="00EB4FEB" w:rsidRDefault="00AF79D2" w:rsidP="00EB4FEB">
      <w:pPr>
        <w:spacing w:line="360" w:lineRule="auto"/>
        <w:jc w:val="both"/>
        <w:rPr>
          <w:rFonts w:ascii="Book Antiqua" w:hAnsi="Book Antiqua"/>
        </w:rPr>
      </w:pPr>
    </w:p>
    <w:p w14:paraId="1B96E383" w14:textId="5E3876F4"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Mohamad Motee Ashouri, Anita </w:t>
      </w:r>
      <w:proofErr w:type="spellStart"/>
      <w:r w:rsidRPr="00EB4FEB">
        <w:rPr>
          <w:rFonts w:ascii="Book Antiqua" w:eastAsia="Book Antiqua" w:hAnsi="Book Antiqua"/>
          <w:b/>
        </w:rPr>
        <w:t>Shiprov</w:t>
      </w:r>
      <w:proofErr w:type="spellEnd"/>
      <w:r w:rsidRPr="00EB4FEB">
        <w:rPr>
          <w:rFonts w:ascii="Book Antiqua" w:eastAsia="Book Antiqua" w:hAnsi="Book Antiqua"/>
          <w:b/>
        </w:rPr>
        <w:t xml:space="preserve">, </w:t>
      </w:r>
      <w:r w:rsidRPr="00EB4FEB">
        <w:rPr>
          <w:rFonts w:ascii="Book Antiqua" w:eastAsia="Book Antiqua" w:hAnsi="Book Antiqua"/>
        </w:rPr>
        <w:t>Periodontics, Preventive and Restorative Dentistry, University Hospital Hamburg</w:t>
      </w:r>
      <w:r w:rsidR="00983578" w:rsidRPr="00EB4FEB">
        <w:rPr>
          <w:rFonts w:ascii="Book Antiqua" w:eastAsia="Book Antiqua" w:hAnsi="Book Antiqua"/>
        </w:rPr>
        <w:t>-</w:t>
      </w:r>
      <w:r w:rsidRPr="00EB4FEB">
        <w:rPr>
          <w:rFonts w:ascii="Book Antiqua" w:eastAsia="Book Antiqua" w:hAnsi="Book Antiqua"/>
        </w:rPr>
        <w:t>Eppendorf, Hamburg 20246, Germany</w:t>
      </w:r>
    </w:p>
    <w:p w14:paraId="06A2D403" w14:textId="77777777" w:rsidR="00AF79D2" w:rsidRPr="00EB4FEB" w:rsidRDefault="00AF79D2" w:rsidP="00EB4FEB">
      <w:pPr>
        <w:spacing w:line="360" w:lineRule="auto"/>
        <w:jc w:val="both"/>
        <w:rPr>
          <w:rFonts w:ascii="Book Antiqua" w:hAnsi="Book Antiqua"/>
        </w:rPr>
      </w:pPr>
    </w:p>
    <w:p w14:paraId="2FAC2C24" w14:textId="17528CCC"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Ulrike Peters, </w:t>
      </w:r>
      <w:r w:rsidR="00C86411" w:rsidRPr="00EB4FEB">
        <w:rPr>
          <w:rFonts w:ascii="Book Antiqua" w:eastAsia="Book Antiqua" w:hAnsi="Book Antiqua"/>
          <w:b/>
        </w:rPr>
        <w:t>Frank Fischer</w:t>
      </w:r>
      <w:r w:rsidR="00C86411">
        <w:rPr>
          <w:rFonts w:ascii="Book Antiqua" w:eastAsia="Book Antiqua" w:hAnsi="Book Antiqua"/>
          <w:b/>
        </w:rPr>
        <w:t>,</w:t>
      </w:r>
      <w:r w:rsidR="00C86411" w:rsidRPr="00EB4FEB">
        <w:rPr>
          <w:rFonts w:ascii="Book Antiqua" w:eastAsia="Book Antiqua" w:hAnsi="Book Antiqua"/>
          <w:b/>
        </w:rPr>
        <w:t xml:space="preserve"> G Aarabi, </w:t>
      </w:r>
      <w:r w:rsidR="007C357D" w:rsidRPr="00EB4FEB">
        <w:rPr>
          <w:rFonts w:ascii="Book Antiqua" w:eastAsia="Book Antiqua" w:hAnsi="Book Antiqua"/>
          <w:b/>
        </w:rPr>
        <w:t xml:space="preserve">Thomas </w:t>
      </w:r>
      <w:proofErr w:type="spellStart"/>
      <w:r w:rsidR="007C357D" w:rsidRPr="00EB4FEB">
        <w:rPr>
          <w:rFonts w:ascii="Book Antiqua" w:eastAsia="Book Antiqua" w:hAnsi="Book Antiqua"/>
          <w:b/>
        </w:rPr>
        <w:t>Beikler</w:t>
      </w:r>
      <w:proofErr w:type="spellEnd"/>
      <w:r w:rsidR="007C357D" w:rsidRPr="00EB4FEB">
        <w:rPr>
          <w:rFonts w:ascii="Book Antiqua" w:eastAsia="Book Antiqua" w:hAnsi="Book Antiqua"/>
          <w:b/>
        </w:rPr>
        <w:t xml:space="preserve">, </w:t>
      </w:r>
      <w:r w:rsidRPr="00EB4FEB">
        <w:rPr>
          <w:rFonts w:ascii="Book Antiqua" w:eastAsia="Book Antiqua" w:hAnsi="Book Antiqua"/>
        </w:rPr>
        <w:t>Department of Periodontics, University Medical Center Hamburg-Eppendorf, Hamburg 20246, Germany</w:t>
      </w:r>
    </w:p>
    <w:p w14:paraId="6C90ECD6" w14:textId="77777777" w:rsidR="00AF79D2" w:rsidRPr="00EB4FEB" w:rsidRDefault="00AF79D2" w:rsidP="00EB4FEB">
      <w:pPr>
        <w:spacing w:line="360" w:lineRule="auto"/>
        <w:jc w:val="both"/>
        <w:rPr>
          <w:rFonts w:ascii="Book Antiqua" w:hAnsi="Book Antiqua"/>
        </w:rPr>
      </w:pPr>
    </w:p>
    <w:p w14:paraId="0EDAD093" w14:textId="2E97DC5C"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Lutz Fischer, </w:t>
      </w:r>
      <w:r w:rsidR="007C357D" w:rsidRPr="00EB4FEB">
        <w:rPr>
          <w:rFonts w:ascii="Book Antiqua" w:eastAsia="Book Antiqua" w:hAnsi="Book Antiqua"/>
        </w:rPr>
        <w:t xml:space="preserve">Department of </w:t>
      </w:r>
      <w:r w:rsidRPr="00EB4FEB">
        <w:rPr>
          <w:rFonts w:ascii="Book Antiqua" w:eastAsia="Book Antiqua" w:hAnsi="Book Antiqua"/>
        </w:rPr>
        <w:t>Visceral Transplantation, University Hospital Hamburg</w:t>
      </w:r>
      <w:r w:rsidR="00983578" w:rsidRPr="00EB4FEB">
        <w:rPr>
          <w:rFonts w:ascii="Book Antiqua" w:eastAsia="Book Antiqua" w:hAnsi="Book Antiqua"/>
        </w:rPr>
        <w:t>-</w:t>
      </w:r>
      <w:r w:rsidRPr="00EB4FEB">
        <w:rPr>
          <w:rFonts w:ascii="Book Antiqua" w:eastAsia="Book Antiqua" w:hAnsi="Book Antiqua"/>
        </w:rPr>
        <w:t>Eppendorf, Hamburg 20246, Germany</w:t>
      </w:r>
    </w:p>
    <w:p w14:paraId="1924B06D" w14:textId="77777777" w:rsidR="00AF79D2" w:rsidRPr="00EB4FEB" w:rsidRDefault="00AF79D2" w:rsidP="00EB4FEB">
      <w:pPr>
        <w:spacing w:line="360" w:lineRule="auto"/>
        <w:jc w:val="both"/>
        <w:rPr>
          <w:rFonts w:ascii="Book Antiqua" w:hAnsi="Book Antiqua"/>
        </w:rPr>
      </w:pPr>
    </w:p>
    <w:p w14:paraId="33D6487E" w14:textId="48B61DB9"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lastRenderedPageBreak/>
        <w:t xml:space="preserve">Author contributions: </w:t>
      </w:r>
      <w:r w:rsidRPr="00EB4FEB">
        <w:rPr>
          <w:rFonts w:ascii="Book Antiqua" w:eastAsia="Book Antiqua" w:hAnsi="Book Antiqua"/>
        </w:rPr>
        <w:t>Pischke S and Ashouri MM contributed</w:t>
      </w:r>
      <w:r w:rsidR="000D080E">
        <w:rPr>
          <w:rFonts w:ascii="Book Antiqua" w:eastAsia="Book Antiqua" w:hAnsi="Book Antiqua"/>
        </w:rPr>
        <w:t xml:space="preserve"> </w:t>
      </w:r>
      <w:r w:rsidRPr="00EB4FEB">
        <w:rPr>
          <w:rFonts w:ascii="Book Antiqua" w:eastAsia="Book Antiqua" w:hAnsi="Book Antiqua"/>
        </w:rPr>
        <w:t>equally to this work</w:t>
      </w:r>
      <w:r w:rsidR="000D080E">
        <w:rPr>
          <w:rFonts w:ascii="Book Antiqua" w:eastAsia="Book Antiqua" w:hAnsi="Book Antiqua"/>
        </w:rPr>
        <w:t>;</w:t>
      </w:r>
      <w:r w:rsidR="000D080E">
        <w:rPr>
          <w:rFonts w:ascii="Book Antiqua" w:eastAsiaTheme="minorEastAsia" w:hAnsi="Book Antiqua" w:hint="eastAsia"/>
          <w:lang w:eastAsia="zh-CN"/>
        </w:rPr>
        <w:t xml:space="preserve"> </w:t>
      </w:r>
      <w:r w:rsidRPr="00EB4FEB">
        <w:rPr>
          <w:rFonts w:ascii="Book Antiqua" w:eastAsia="Book Antiqua" w:hAnsi="Book Antiqua"/>
        </w:rPr>
        <w:t xml:space="preserve">Pischke S, </w:t>
      </w:r>
      <w:proofErr w:type="spellStart"/>
      <w:r w:rsidRPr="00EB4FEB">
        <w:rPr>
          <w:rFonts w:ascii="Book Antiqua" w:eastAsia="Book Antiqua" w:hAnsi="Book Antiqua"/>
        </w:rPr>
        <w:t>Ahouri</w:t>
      </w:r>
      <w:proofErr w:type="spellEnd"/>
      <w:r w:rsidRPr="00EB4FEB">
        <w:rPr>
          <w:rFonts w:ascii="Book Antiqua" w:eastAsia="Book Antiqua" w:hAnsi="Book Antiqua"/>
        </w:rPr>
        <w:t xml:space="preserve"> MM, Peters U, </w:t>
      </w:r>
      <w:proofErr w:type="spellStart"/>
      <w:r w:rsidRPr="00EB4FEB">
        <w:rPr>
          <w:rFonts w:ascii="Book Antiqua" w:eastAsia="Book Antiqua" w:hAnsi="Book Antiqua"/>
        </w:rPr>
        <w:t>Shiprov</w:t>
      </w:r>
      <w:proofErr w:type="spellEnd"/>
      <w:r w:rsidRPr="00EB4FEB">
        <w:rPr>
          <w:rFonts w:ascii="Book Antiqua" w:eastAsia="Book Antiqua" w:hAnsi="Book Antiqua"/>
        </w:rPr>
        <w:t xml:space="preserve"> A, Schulze </w:t>
      </w:r>
      <w:proofErr w:type="spellStart"/>
      <w:r w:rsidRPr="00EB4FEB">
        <w:rPr>
          <w:rFonts w:ascii="Book Antiqua" w:eastAsia="Book Antiqua" w:hAnsi="Book Antiqua"/>
        </w:rPr>
        <w:t>zur</w:t>
      </w:r>
      <w:proofErr w:type="spellEnd"/>
      <w:r w:rsidRPr="00EB4FEB">
        <w:rPr>
          <w:rFonts w:ascii="Book Antiqua" w:eastAsia="Book Antiqua" w:hAnsi="Book Antiqua"/>
        </w:rPr>
        <w:t xml:space="preserve"> </w:t>
      </w:r>
      <w:proofErr w:type="spellStart"/>
      <w:r w:rsidRPr="00EB4FEB">
        <w:rPr>
          <w:rFonts w:ascii="Book Antiqua" w:eastAsia="Book Antiqua" w:hAnsi="Book Antiqua"/>
        </w:rPr>
        <w:t>Wiesch</w:t>
      </w:r>
      <w:proofErr w:type="spellEnd"/>
      <w:r w:rsidRPr="00EB4FEB">
        <w:rPr>
          <w:rFonts w:ascii="Book Antiqua" w:eastAsia="Book Antiqua" w:hAnsi="Book Antiqua"/>
        </w:rPr>
        <w:t xml:space="preserve"> J, </w:t>
      </w:r>
      <w:proofErr w:type="spellStart"/>
      <w:r w:rsidRPr="00EB4FEB">
        <w:rPr>
          <w:rFonts w:ascii="Book Antiqua" w:eastAsia="Book Antiqua" w:hAnsi="Book Antiqua"/>
        </w:rPr>
        <w:t>Sterneck</w:t>
      </w:r>
      <w:proofErr w:type="spellEnd"/>
      <w:r w:rsidRPr="00EB4FEB">
        <w:rPr>
          <w:rFonts w:ascii="Book Antiqua" w:eastAsia="Book Antiqua" w:hAnsi="Book Antiqua"/>
        </w:rPr>
        <w:t xml:space="preserve"> M, Fischer F, </w:t>
      </w:r>
      <w:proofErr w:type="spellStart"/>
      <w:r w:rsidRPr="00EB4FEB">
        <w:rPr>
          <w:rFonts w:ascii="Book Antiqua" w:eastAsia="Book Antiqua" w:hAnsi="Book Antiqua"/>
        </w:rPr>
        <w:t>Hüberner</w:t>
      </w:r>
      <w:proofErr w:type="spellEnd"/>
      <w:r w:rsidRPr="00EB4FEB">
        <w:rPr>
          <w:rFonts w:ascii="Book Antiqua" w:eastAsia="Book Antiqua" w:hAnsi="Book Antiqua"/>
        </w:rPr>
        <w:t xml:space="preserve"> P, Mader M, Fischer L, </w:t>
      </w:r>
      <w:proofErr w:type="spellStart"/>
      <w:r w:rsidRPr="00EB4FEB">
        <w:rPr>
          <w:rFonts w:ascii="Book Antiqua" w:eastAsia="Book Antiqua" w:hAnsi="Book Antiqua"/>
        </w:rPr>
        <w:t>Fründt</w:t>
      </w:r>
      <w:proofErr w:type="spellEnd"/>
      <w:r w:rsidRPr="00EB4FEB">
        <w:rPr>
          <w:rFonts w:ascii="Book Antiqua" w:eastAsia="Book Antiqua" w:hAnsi="Book Antiqua"/>
        </w:rPr>
        <w:t xml:space="preserve"> T, Aarabi G and </w:t>
      </w:r>
      <w:hyperlink r:id="rId7" w:history="1">
        <w:r w:rsidRPr="00EB4FEB">
          <w:rPr>
            <w:rFonts w:ascii="Book Antiqua" w:eastAsia="Book Antiqua" w:hAnsi="Book Antiqua"/>
            <w:u w:color="000000"/>
          </w:rPr>
          <w:t>Beikler T</w:t>
        </w:r>
      </w:hyperlink>
      <w:r w:rsidRPr="00EB4FEB">
        <w:rPr>
          <w:rFonts w:ascii="Book Antiqua" w:eastAsia="Book Antiqua" w:hAnsi="Book Antiqua"/>
        </w:rPr>
        <w:t xml:space="preserve"> designed this study and wrote the manuscript.</w:t>
      </w:r>
    </w:p>
    <w:p w14:paraId="3EA7E303" w14:textId="77777777" w:rsidR="00AF79D2" w:rsidRPr="00EB4FEB" w:rsidRDefault="00AF79D2" w:rsidP="00EB4FEB">
      <w:pPr>
        <w:spacing w:line="360" w:lineRule="auto"/>
        <w:jc w:val="both"/>
        <w:rPr>
          <w:rFonts w:ascii="Book Antiqua" w:hAnsi="Book Antiqua"/>
        </w:rPr>
      </w:pPr>
    </w:p>
    <w:p w14:paraId="49BCD0BE" w14:textId="2D021412"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Corresponding author: Sven Pischke, MD, PhD, Associate Professor, </w:t>
      </w:r>
      <w:r w:rsidRPr="00EB4FEB">
        <w:rPr>
          <w:rFonts w:ascii="Book Antiqua" w:eastAsia="Book Antiqua" w:hAnsi="Book Antiqua"/>
        </w:rPr>
        <w:t>Department of Medicine, University Medical Centre Hamburg-Eppendorf,</w:t>
      </w:r>
      <w:r w:rsidR="00C86411">
        <w:rPr>
          <w:rFonts w:ascii="Book Antiqua" w:eastAsia="Book Antiqua" w:hAnsi="Book Antiqua"/>
        </w:rPr>
        <w:t xml:space="preserve"> </w:t>
      </w:r>
      <w:proofErr w:type="spellStart"/>
      <w:r w:rsidR="00C86411">
        <w:rPr>
          <w:rFonts w:ascii="Book Antiqua" w:eastAsia="Book Antiqua" w:hAnsi="Book Antiqua"/>
        </w:rPr>
        <w:t>Martinistrasse</w:t>
      </w:r>
      <w:proofErr w:type="spellEnd"/>
      <w:r w:rsidR="00C86411">
        <w:rPr>
          <w:rFonts w:ascii="Book Antiqua" w:eastAsia="Book Antiqua" w:hAnsi="Book Antiqua"/>
        </w:rPr>
        <w:t xml:space="preserve"> 52</w:t>
      </w:r>
      <w:r w:rsidR="000B387A" w:rsidRPr="00EB4FEB">
        <w:rPr>
          <w:rFonts w:ascii="Book Antiqua" w:eastAsia="Book Antiqua" w:hAnsi="Book Antiqua"/>
        </w:rPr>
        <w:t xml:space="preserve">, </w:t>
      </w:r>
      <w:r w:rsidRPr="00EB4FEB">
        <w:rPr>
          <w:rFonts w:ascii="Book Antiqua" w:eastAsia="Book Antiqua" w:hAnsi="Book Antiqua"/>
        </w:rPr>
        <w:t>Hamburg 20246,</w:t>
      </w:r>
      <w:r w:rsidR="00174CFB">
        <w:rPr>
          <w:rFonts w:ascii="Book Antiqua" w:eastAsia="Book Antiqua" w:hAnsi="Book Antiqua"/>
        </w:rPr>
        <w:t xml:space="preserve"> </w:t>
      </w:r>
      <w:r w:rsidRPr="00EB4FEB">
        <w:rPr>
          <w:rFonts w:ascii="Book Antiqua" w:eastAsia="Book Antiqua" w:hAnsi="Book Antiqua"/>
        </w:rPr>
        <w:t>Germany. spischke@uke.de</w:t>
      </w:r>
    </w:p>
    <w:p w14:paraId="6BA0DD04" w14:textId="77777777" w:rsidR="00AF79D2" w:rsidRPr="00EB4FEB" w:rsidRDefault="00AF79D2" w:rsidP="00EB4FEB">
      <w:pPr>
        <w:spacing w:line="360" w:lineRule="auto"/>
        <w:jc w:val="both"/>
        <w:rPr>
          <w:rFonts w:ascii="Book Antiqua" w:hAnsi="Book Antiqua"/>
        </w:rPr>
      </w:pPr>
    </w:p>
    <w:p w14:paraId="154BD40C"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Received: </w:t>
      </w:r>
      <w:r w:rsidRPr="00EB4FEB">
        <w:rPr>
          <w:rFonts w:ascii="Book Antiqua" w:eastAsia="Book Antiqua" w:hAnsi="Book Antiqua"/>
        </w:rPr>
        <w:t>August 29, 2023</w:t>
      </w:r>
    </w:p>
    <w:p w14:paraId="191291ED"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Revised: </w:t>
      </w:r>
      <w:r w:rsidRPr="00EB4FEB">
        <w:rPr>
          <w:rFonts w:ascii="Book Antiqua" w:eastAsia="Book Antiqua" w:hAnsi="Book Antiqua"/>
        </w:rPr>
        <w:t>September 27, 2023</w:t>
      </w:r>
    </w:p>
    <w:p w14:paraId="7874E219" w14:textId="4F94E1E3"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Accepted:</w:t>
      </w:r>
      <w:ins w:id="0" w:author="Jin-Lei Wang" w:date="2023-12-06T13:07:00Z">
        <w:r w:rsidR="008F68FB" w:rsidRPr="008F68FB">
          <w:t xml:space="preserve"> </w:t>
        </w:r>
        <w:r w:rsidR="008F68FB" w:rsidRPr="008F68FB">
          <w:rPr>
            <w:rFonts w:ascii="Book Antiqua" w:eastAsia="Book Antiqua" w:hAnsi="Book Antiqua"/>
            <w:bCs/>
          </w:rPr>
          <w:t>December 6, 2023</w:t>
        </w:r>
      </w:ins>
    </w:p>
    <w:p w14:paraId="3712D158" w14:textId="6247AF14"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Published online:</w:t>
      </w:r>
    </w:p>
    <w:p w14:paraId="67F5E4F9" w14:textId="77777777" w:rsidR="00AF79D2" w:rsidRPr="00EB4FEB" w:rsidRDefault="00AF79D2" w:rsidP="00EB4FEB">
      <w:pPr>
        <w:spacing w:line="360" w:lineRule="auto"/>
        <w:jc w:val="both"/>
        <w:rPr>
          <w:rFonts w:ascii="Book Antiqua" w:hAnsi="Book Antiqua"/>
        </w:rPr>
        <w:sectPr w:rsidR="00AF79D2" w:rsidRPr="00EB4FEB" w:rsidSect="000C4DED">
          <w:footerReference w:type="default" r:id="rId8"/>
          <w:pgSz w:w="12240" w:h="15840"/>
          <w:pgMar w:top="1440" w:right="1440" w:bottom="1440" w:left="1440" w:header="720" w:footer="720" w:gutter="0"/>
          <w:cols w:space="720"/>
          <w:docGrid w:linePitch="360"/>
        </w:sectPr>
      </w:pPr>
    </w:p>
    <w:p w14:paraId="5F5E13A6"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lastRenderedPageBreak/>
        <w:t>Abstract</w:t>
      </w:r>
    </w:p>
    <w:p w14:paraId="3724B66D"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BACKGROUND</w:t>
      </w:r>
    </w:p>
    <w:p w14:paraId="16773563" w14:textId="5EADB238" w:rsidR="00AF79D2" w:rsidRPr="00EB4FEB" w:rsidRDefault="0037183E" w:rsidP="00EB4FEB">
      <w:pPr>
        <w:spacing w:line="360" w:lineRule="auto"/>
        <w:jc w:val="both"/>
        <w:rPr>
          <w:rFonts w:ascii="Book Antiqua" w:hAnsi="Book Antiqua"/>
        </w:rPr>
      </w:pPr>
      <w:r w:rsidRPr="00EB4FEB">
        <w:rPr>
          <w:rFonts w:ascii="Book Antiqua" w:hAnsi="Book Antiqua"/>
        </w:rPr>
        <w:t xml:space="preserve">Periodontitis has been </w:t>
      </w:r>
      <w:r w:rsidRPr="00EB4FEB">
        <w:rPr>
          <w:rFonts w:ascii="Book Antiqua" w:eastAsia="Book Antiqua" w:hAnsi="Book Antiqua"/>
        </w:rPr>
        <w:t>associated with various</w:t>
      </w:r>
      <w:r w:rsidRPr="00EB4FEB">
        <w:rPr>
          <w:rFonts w:ascii="Book Antiqua" w:hAnsi="Book Antiqua"/>
        </w:rPr>
        <w:t xml:space="preserve"> liver diseases. However, the relevance of periodontitis </w:t>
      </w:r>
      <w:r w:rsidRPr="00EB4FEB">
        <w:rPr>
          <w:rFonts w:ascii="Book Antiqua" w:eastAsia="Book Antiqua" w:hAnsi="Book Antiqua"/>
        </w:rPr>
        <w:t>in</w:t>
      </w:r>
      <w:r w:rsidRPr="00EB4FEB">
        <w:rPr>
          <w:rFonts w:ascii="Book Antiqua" w:hAnsi="Book Antiqua"/>
        </w:rPr>
        <w:t xml:space="preserve"> the </w:t>
      </w:r>
      <w:r w:rsidRPr="00EB4FEB">
        <w:rPr>
          <w:rFonts w:ascii="Book Antiqua" w:eastAsia="Book Antiqua" w:hAnsi="Book Antiqua"/>
        </w:rPr>
        <w:t>progression</w:t>
      </w:r>
      <w:r w:rsidRPr="00EB4FEB">
        <w:rPr>
          <w:rFonts w:ascii="Book Antiqua" w:hAnsi="Book Antiqua"/>
        </w:rPr>
        <w:t xml:space="preserve"> of decompensated cirrhosis </w:t>
      </w:r>
      <w:r w:rsidRPr="00EB4FEB">
        <w:rPr>
          <w:rFonts w:ascii="Book Antiqua" w:eastAsia="Book Antiqua" w:hAnsi="Book Antiqua"/>
        </w:rPr>
        <w:t>remains inconclusive.</w:t>
      </w:r>
      <w:r w:rsidRPr="00EB4FEB">
        <w:rPr>
          <w:rFonts w:ascii="Book Antiqua" w:hAnsi="Book Antiqua"/>
        </w:rPr>
        <w:t xml:space="preserve"> </w:t>
      </w:r>
      <w:proofErr w:type="gramStart"/>
      <w:r w:rsidRPr="00EB4FEB">
        <w:rPr>
          <w:rFonts w:ascii="Book Antiqua" w:hAnsi="Book Antiqua"/>
        </w:rPr>
        <w:t>In particular, it</w:t>
      </w:r>
      <w:proofErr w:type="gramEnd"/>
      <w:r w:rsidRPr="00EB4FEB">
        <w:rPr>
          <w:rFonts w:ascii="Book Antiqua" w:hAnsi="Book Antiqua"/>
        </w:rPr>
        <w:t xml:space="preserve"> is unclear whether the </w:t>
      </w:r>
      <w:r w:rsidRPr="00EB4FEB">
        <w:rPr>
          <w:rFonts w:ascii="Book Antiqua" w:eastAsia="Book Antiqua" w:hAnsi="Book Antiqua"/>
        </w:rPr>
        <w:t>common</w:t>
      </w:r>
      <w:r w:rsidRPr="00EB4FEB">
        <w:rPr>
          <w:rFonts w:ascii="Book Antiqua" w:hAnsi="Book Antiqua"/>
        </w:rPr>
        <w:t xml:space="preserve"> periodontitis pathogens, </w:t>
      </w:r>
      <w:proofErr w:type="spellStart"/>
      <w:r w:rsidRPr="00EB4FEB">
        <w:rPr>
          <w:rFonts w:ascii="Book Antiqua" w:hAnsi="Book Antiqua"/>
          <w:i/>
        </w:rPr>
        <w:t>Porphyromonas</w:t>
      </w:r>
      <w:proofErr w:type="spellEnd"/>
      <w:r w:rsidRPr="00EB4FEB">
        <w:rPr>
          <w:rFonts w:ascii="Book Antiqua" w:hAnsi="Book Antiqua"/>
          <w:i/>
        </w:rPr>
        <w:t xml:space="preserve"> </w:t>
      </w:r>
      <w:proofErr w:type="spellStart"/>
      <w:r w:rsidRPr="00EB4FEB">
        <w:rPr>
          <w:rFonts w:ascii="Book Antiqua" w:hAnsi="Book Antiqua"/>
          <w:i/>
        </w:rPr>
        <w:t>gingivalis</w:t>
      </w:r>
      <w:proofErr w:type="spellEnd"/>
      <w:r w:rsidRPr="00EB4FEB">
        <w:rPr>
          <w:rFonts w:ascii="Book Antiqua" w:eastAsia="Book Antiqua" w:hAnsi="Book Antiqua"/>
        </w:rPr>
        <w:t xml:space="preserve"> </w:t>
      </w:r>
      <w:r w:rsidR="00252409" w:rsidRPr="00EB4FEB">
        <w:rPr>
          <w:rFonts w:ascii="Book Antiqua" w:eastAsia="Book Antiqua" w:hAnsi="Book Antiqua"/>
        </w:rPr>
        <w:t>(</w:t>
      </w:r>
      <w:r w:rsidR="00252409" w:rsidRPr="00EB4FEB">
        <w:rPr>
          <w:rFonts w:ascii="Book Antiqua" w:eastAsia="Book Antiqua" w:hAnsi="Book Antiqua"/>
          <w:i/>
        </w:rPr>
        <w:t xml:space="preserve">P. </w:t>
      </w:r>
      <w:proofErr w:type="spellStart"/>
      <w:r w:rsidR="00252409" w:rsidRPr="00EB4FEB">
        <w:rPr>
          <w:rFonts w:ascii="Book Antiqua" w:eastAsia="Book Antiqua" w:hAnsi="Book Antiqua"/>
          <w:i/>
        </w:rPr>
        <w:t>gingivalis</w:t>
      </w:r>
      <w:proofErr w:type="spellEnd"/>
      <w:r w:rsidR="00252409" w:rsidRPr="00EB4FEB">
        <w:rPr>
          <w:rFonts w:ascii="Book Antiqua" w:eastAsia="Book Antiqua" w:hAnsi="Book Antiqua"/>
        </w:rPr>
        <w:t xml:space="preserve">) </w:t>
      </w:r>
      <w:r w:rsidRPr="00EB4FEB">
        <w:rPr>
          <w:rFonts w:ascii="Book Antiqua" w:hAnsi="Book Antiqua"/>
        </w:rPr>
        <w:t xml:space="preserve">and </w:t>
      </w:r>
      <w:r w:rsidRPr="00EB4FEB">
        <w:rPr>
          <w:rFonts w:ascii="Book Antiqua" w:hAnsi="Book Antiqua"/>
          <w:i/>
        </w:rPr>
        <w:t xml:space="preserve">Actinobacillus </w:t>
      </w:r>
      <w:proofErr w:type="spellStart"/>
      <w:r w:rsidRPr="00EB4FEB">
        <w:rPr>
          <w:rFonts w:ascii="Book Antiqua" w:eastAsia="Book Antiqua" w:hAnsi="Book Antiqua"/>
          <w:i/>
          <w:iCs/>
        </w:rPr>
        <w:t>actinomycetemcomitans</w:t>
      </w:r>
      <w:proofErr w:type="spellEnd"/>
      <w:r w:rsidR="00252409" w:rsidRPr="00EB4FEB">
        <w:rPr>
          <w:rFonts w:ascii="Book Antiqua" w:eastAsia="Book Antiqua" w:hAnsi="Book Antiqua"/>
          <w:i/>
          <w:iCs/>
        </w:rPr>
        <w:t xml:space="preserve"> </w:t>
      </w:r>
      <w:r w:rsidR="00252409" w:rsidRPr="00EB4FEB">
        <w:rPr>
          <w:rFonts w:ascii="Book Antiqua" w:eastAsia="Book Antiqua" w:hAnsi="Book Antiqua"/>
        </w:rPr>
        <w:t>(</w:t>
      </w:r>
      <w:r w:rsidR="00252409" w:rsidRPr="00EB4FEB">
        <w:rPr>
          <w:rFonts w:ascii="Book Antiqua" w:eastAsia="Book Antiqua" w:hAnsi="Book Antiqua"/>
          <w:i/>
        </w:rPr>
        <w:t xml:space="preserve">A. </w:t>
      </w:r>
      <w:proofErr w:type="spellStart"/>
      <w:r w:rsidR="00252409" w:rsidRPr="00EB4FEB">
        <w:rPr>
          <w:rFonts w:ascii="Book Antiqua" w:eastAsia="Book Antiqua" w:hAnsi="Book Antiqua"/>
          <w:i/>
          <w:iCs/>
        </w:rPr>
        <w:t>actinomycetemcomitans</w:t>
      </w:r>
      <w:proofErr w:type="spellEnd"/>
      <w:r w:rsidR="00252409" w:rsidRPr="00EB4FEB">
        <w:rPr>
          <w:rFonts w:ascii="Book Antiqua" w:eastAsia="Book Antiqua" w:hAnsi="Book Antiqua"/>
        </w:rPr>
        <w:t>)</w:t>
      </w:r>
      <w:r w:rsidRPr="00EB4FEB">
        <w:rPr>
          <w:rFonts w:ascii="Book Antiqua" w:hAnsi="Book Antiqua"/>
        </w:rPr>
        <w:t xml:space="preserve">, can be </w:t>
      </w:r>
      <w:r w:rsidRPr="00EB4FEB">
        <w:rPr>
          <w:rFonts w:ascii="Book Antiqua" w:eastAsia="Book Antiqua" w:hAnsi="Book Antiqua"/>
        </w:rPr>
        <w:t>detected</w:t>
      </w:r>
      <w:r w:rsidRPr="00EB4FEB">
        <w:rPr>
          <w:rFonts w:ascii="Book Antiqua" w:hAnsi="Book Antiqua"/>
        </w:rPr>
        <w:t xml:space="preserve"> not only in the oral mucosa but also in ascites and stool.</w:t>
      </w:r>
    </w:p>
    <w:p w14:paraId="7647DCDF" w14:textId="77777777" w:rsidR="00AF79D2" w:rsidRPr="00EB4FEB" w:rsidRDefault="00AF79D2" w:rsidP="00EB4FEB">
      <w:pPr>
        <w:spacing w:line="360" w:lineRule="auto"/>
        <w:jc w:val="both"/>
        <w:rPr>
          <w:rFonts w:ascii="Book Antiqua" w:hAnsi="Book Antiqua"/>
        </w:rPr>
      </w:pPr>
    </w:p>
    <w:p w14:paraId="3DF142E9"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AIM</w:t>
      </w:r>
    </w:p>
    <w:p w14:paraId="6BA0ADB3" w14:textId="1403B3E4" w:rsidR="00AF79D2" w:rsidRPr="00EB4FEB" w:rsidRDefault="008B1DD4" w:rsidP="00EB4FEB">
      <w:pPr>
        <w:spacing w:line="360" w:lineRule="auto"/>
        <w:jc w:val="both"/>
        <w:rPr>
          <w:rFonts w:ascii="Book Antiqua" w:hAnsi="Book Antiqua"/>
        </w:rPr>
      </w:pPr>
      <w:r w:rsidRPr="00EB4FEB">
        <w:rPr>
          <w:rFonts w:ascii="Book Antiqua" w:hAnsi="Book Antiqua"/>
        </w:rPr>
        <w:t>To</w:t>
      </w:r>
      <w:r w:rsidRPr="00EB4FEB">
        <w:rPr>
          <w:rFonts w:ascii="Book Antiqua" w:eastAsia="Book Antiqua" w:hAnsi="Book Antiqua"/>
        </w:rPr>
        <w:t xml:space="preserve"> </w:t>
      </w:r>
      <w:r w:rsidRPr="00EB4FEB">
        <w:rPr>
          <w:rFonts w:ascii="Book Antiqua" w:hAnsi="Book Antiqua"/>
        </w:rPr>
        <w:t>investigate</w:t>
      </w:r>
      <w:r w:rsidRPr="00EB4FEB">
        <w:rPr>
          <w:rFonts w:ascii="Book Antiqua" w:eastAsia="Book Antiqua" w:hAnsi="Book Antiqua"/>
        </w:rPr>
        <w:t xml:space="preserve"> </w:t>
      </w:r>
      <w:r w:rsidRPr="00EB4FEB">
        <w:rPr>
          <w:rFonts w:ascii="Book Antiqua" w:hAnsi="Book Antiqua"/>
        </w:rPr>
        <w:t xml:space="preserve">the </w:t>
      </w:r>
      <w:r w:rsidRPr="00EB4FEB">
        <w:rPr>
          <w:rFonts w:ascii="Book Antiqua" w:eastAsia="Book Antiqua" w:hAnsi="Book Antiqua"/>
        </w:rPr>
        <w:t>significance</w:t>
      </w:r>
      <w:r w:rsidRPr="00EB4FEB">
        <w:rPr>
          <w:rFonts w:ascii="Book Antiqua" w:hAnsi="Book Antiqua"/>
        </w:rPr>
        <w:t xml:space="preserve"> of periodontitis,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xml:space="preserve">, </w:t>
      </w:r>
      <w:r w:rsidRPr="00EB4FEB">
        <w:rPr>
          <w:rFonts w:ascii="Book Antiqua" w:hAnsi="Book Antiqua"/>
        </w:rPr>
        <w:t xml:space="preserve">and </w:t>
      </w:r>
      <w:r w:rsidR="00E125D1" w:rsidRPr="00EB4FEB">
        <w:rPr>
          <w:rFonts w:ascii="Book Antiqua" w:eastAsia="Book Antiqua" w:hAnsi="Book Antiqua"/>
          <w:i/>
        </w:rPr>
        <w:t xml:space="preserve">A. </w:t>
      </w:r>
      <w:proofErr w:type="spellStart"/>
      <w:r w:rsidR="00E125D1" w:rsidRPr="00EB4FEB">
        <w:rPr>
          <w:rFonts w:ascii="Book Antiqua" w:eastAsia="Book Antiqua" w:hAnsi="Book Antiqua"/>
          <w:i/>
          <w:iCs/>
        </w:rPr>
        <w:t>actinomycetemcomitans</w:t>
      </w:r>
      <w:proofErr w:type="spellEnd"/>
      <w:r w:rsidRPr="00EB4FEB">
        <w:rPr>
          <w:rFonts w:ascii="Book Antiqua" w:eastAsia="Book Antiqua" w:hAnsi="Book Antiqua"/>
        </w:rPr>
        <w:t xml:space="preserve"> </w:t>
      </w:r>
      <w:r w:rsidRPr="00EB4FEB">
        <w:rPr>
          <w:rFonts w:ascii="Book Antiqua" w:hAnsi="Book Antiqua"/>
        </w:rPr>
        <w:t>in cirrhosis patients with ascitic decompensation.</w:t>
      </w:r>
    </w:p>
    <w:p w14:paraId="0E3489B1" w14:textId="77777777" w:rsidR="00AF79D2" w:rsidRPr="00EB4FEB" w:rsidRDefault="00AF79D2" w:rsidP="00EB4FEB">
      <w:pPr>
        <w:spacing w:line="360" w:lineRule="auto"/>
        <w:jc w:val="both"/>
        <w:rPr>
          <w:rFonts w:ascii="Book Antiqua" w:hAnsi="Book Antiqua"/>
        </w:rPr>
      </w:pPr>
    </w:p>
    <w:p w14:paraId="109300E1"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METHODS</w:t>
      </w:r>
    </w:p>
    <w:p w14:paraId="72956657" w14:textId="31F39EE8" w:rsidR="00AF79D2" w:rsidRPr="00EB4FEB" w:rsidRDefault="008B1DD4" w:rsidP="00EB4FEB">
      <w:pPr>
        <w:spacing w:line="360" w:lineRule="auto"/>
        <w:jc w:val="both"/>
        <w:rPr>
          <w:rFonts w:ascii="Book Antiqua" w:hAnsi="Book Antiqua"/>
        </w:rPr>
      </w:pPr>
      <w:r w:rsidRPr="00EB4FEB">
        <w:rPr>
          <w:rFonts w:ascii="Book Antiqua" w:hAnsi="Book Antiqua"/>
        </w:rPr>
        <w:t xml:space="preserve">This prospective study </w:t>
      </w:r>
      <w:r w:rsidRPr="00EB4FEB">
        <w:rPr>
          <w:rFonts w:ascii="Book Antiqua" w:eastAsia="Book Antiqua" w:hAnsi="Book Antiqua"/>
        </w:rPr>
        <w:t>was conducted</w:t>
      </w:r>
      <w:r w:rsidRPr="00EB4FEB">
        <w:rPr>
          <w:rFonts w:ascii="Book Antiqua" w:hAnsi="Book Antiqua"/>
        </w:rPr>
        <w:t xml:space="preserve"> at the University Hospital Hamburg</w:t>
      </w:r>
      <w:r w:rsidR="00983578" w:rsidRPr="00EB4FEB">
        <w:rPr>
          <w:rFonts w:ascii="Book Antiqua" w:eastAsia="Book Antiqua" w:hAnsi="Book Antiqua"/>
        </w:rPr>
        <w:t>-</w:t>
      </w:r>
      <w:r w:rsidRPr="00EB4FEB">
        <w:rPr>
          <w:rFonts w:ascii="Book Antiqua" w:hAnsi="Book Antiqua"/>
        </w:rPr>
        <w:t xml:space="preserve">Eppendorf, a tertiary center </w:t>
      </w:r>
      <w:r w:rsidRPr="00EB4FEB">
        <w:rPr>
          <w:rFonts w:ascii="Book Antiqua" w:eastAsia="Book Antiqua" w:hAnsi="Book Antiqua"/>
        </w:rPr>
        <w:t>in</w:t>
      </w:r>
      <w:r w:rsidRPr="00EB4FEB">
        <w:rPr>
          <w:rFonts w:ascii="Book Antiqua" w:hAnsi="Book Antiqua"/>
        </w:rPr>
        <w:t xml:space="preserve"> Northern Germany. A cohort of 27 patients with ascitic decompensated liver cirrhosis </w:t>
      </w:r>
      <w:r w:rsidRPr="00EB4FEB">
        <w:rPr>
          <w:rFonts w:ascii="Book Antiqua" w:eastAsia="Book Antiqua" w:hAnsi="Book Antiqua"/>
        </w:rPr>
        <w:t xml:space="preserve">underwent dental examinations to assess </w:t>
      </w:r>
      <w:r w:rsidRPr="00EB4FEB">
        <w:rPr>
          <w:rFonts w:ascii="Book Antiqua" w:hAnsi="Book Antiqua"/>
        </w:rPr>
        <w:t xml:space="preserve">the association </w:t>
      </w:r>
      <w:r w:rsidRPr="00EB4FEB">
        <w:rPr>
          <w:rFonts w:ascii="Book Antiqua" w:eastAsia="Book Antiqua" w:hAnsi="Book Antiqua"/>
        </w:rPr>
        <w:t>between</w:t>
      </w:r>
      <w:r w:rsidRPr="00EB4FEB">
        <w:rPr>
          <w:rFonts w:ascii="Book Antiqua" w:hAnsi="Book Antiqua"/>
        </w:rPr>
        <w:t xml:space="preserve"> periodontitis </w:t>
      </w:r>
      <w:r w:rsidRPr="00EB4FEB">
        <w:rPr>
          <w:rFonts w:ascii="Book Antiqua" w:eastAsia="Book Antiqua" w:hAnsi="Book Antiqua"/>
        </w:rPr>
        <w:t>and various</w:t>
      </w:r>
      <w:r w:rsidRPr="00EB4FEB">
        <w:rPr>
          <w:rFonts w:ascii="Book Antiqua" w:hAnsi="Book Antiqua"/>
        </w:rPr>
        <w:t xml:space="preserve"> clinical parameters of cirrhosis, as well as </w:t>
      </w:r>
      <w:r w:rsidRPr="00EB4FEB">
        <w:rPr>
          <w:rFonts w:ascii="Book Antiqua" w:eastAsia="Book Antiqua" w:hAnsi="Book Antiqua"/>
        </w:rPr>
        <w:t xml:space="preserve">patient outcomes. PCR </w:t>
      </w:r>
      <w:r w:rsidRPr="00EB4FEB">
        <w:rPr>
          <w:rFonts w:ascii="Book Antiqua" w:hAnsi="Book Antiqua"/>
        </w:rPr>
        <w:t xml:space="preserve">was </w:t>
      </w:r>
      <w:r w:rsidRPr="00EB4FEB">
        <w:rPr>
          <w:rFonts w:ascii="Book Antiqua" w:eastAsia="Book Antiqua" w:hAnsi="Book Antiqua"/>
        </w:rPr>
        <w:t>used to test gingival</w:t>
      </w:r>
      <w:r w:rsidRPr="00EB4FEB">
        <w:rPr>
          <w:rFonts w:ascii="Book Antiqua" w:hAnsi="Book Antiqua"/>
        </w:rPr>
        <w:t xml:space="preserve"> samples</w:t>
      </w:r>
      <w:r w:rsidRPr="00EB4FEB">
        <w:rPr>
          <w:rFonts w:ascii="Book Antiqua" w:eastAsia="Book Antiqua" w:hAnsi="Book Antiqua"/>
        </w:rPr>
        <w:t>,</w:t>
      </w:r>
      <w:r w:rsidRPr="00EB4FEB">
        <w:rPr>
          <w:rFonts w:ascii="Book Antiqua" w:hAnsi="Book Antiqua"/>
        </w:rPr>
        <w:t xml:space="preserve"> ascites, and stool for the presence of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xml:space="preserve"> </w:t>
      </w:r>
      <w:r w:rsidRPr="00EB4FEB">
        <w:rPr>
          <w:rFonts w:ascii="Book Antiqua" w:hAnsi="Book Antiqua"/>
        </w:rPr>
        <w:t xml:space="preserve">and </w:t>
      </w:r>
      <w:r w:rsidR="00E125D1" w:rsidRPr="00EB4FEB">
        <w:rPr>
          <w:rFonts w:ascii="Book Antiqua" w:eastAsia="Book Antiqua" w:hAnsi="Book Antiqua"/>
          <w:i/>
        </w:rPr>
        <w:t xml:space="preserve">A. </w:t>
      </w:r>
      <w:proofErr w:type="spellStart"/>
      <w:r w:rsidR="00E125D1" w:rsidRPr="00EB4FEB">
        <w:rPr>
          <w:rFonts w:ascii="Book Antiqua" w:eastAsia="Book Antiqua" w:hAnsi="Book Antiqua"/>
          <w:i/>
          <w:iCs/>
        </w:rPr>
        <w:t>actinomycetemcomitans</w:t>
      </w:r>
      <w:proofErr w:type="spellEnd"/>
      <w:r w:rsidRPr="00EB4FEB">
        <w:rPr>
          <w:rFonts w:ascii="Book Antiqua" w:eastAsia="Book Antiqua" w:hAnsi="Book Antiqua"/>
        </w:rPr>
        <w:t>.</w:t>
      </w:r>
      <w:r w:rsidRPr="00EB4FEB">
        <w:rPr>
          <w:rFonts w:ascii="Book Antiqua" w:hAnsi="Book Antiqua"/>
        </w:rPr>
        <w:t xml:space="preserve"> Gingival samples were collected by probing the deepest gum pocket of a sextant and wiping </w:t>
      </w:r>
      <w:r w:rsidRPr="00EB4FEB">
        <w:rPr>
          <w:rFonts w:ascii="Book Antiqua" w:eastAsia="Book Antiqua" w:hAnsi="Book Antiqua"/>
        </w:rPr>
        <w:t xml:space="preserve">them </w:t>
      </w:r>
      <w:r w:rsidRPr="00EB4FEB">
        <w:rPr>
          <w:rFonts w:ascii="Book Antiqua" w:hAnsi="Book Antiqua"/>
        </w:rPr>
        <w:t>on a cotton swab.</w:t>
      </w:r>
    </w:p>
    <w:p w14:paraId="6884170E" w14:textId="77777777" w:rsidR="00AF79D2" w:rsidRPr="00EB4FEB" w:rsidRDefault="00AF79D2" w:rsidP="00EB4FEB">
      <w:pPr>
        <w:spacing w:line="360" w:lineRule="auto"/>
        <w:jc w:val="both"/>
        <w:rPr>
          <w:rFonts w:ascii="Book Antiqua" w:hAnsi="Book Antiqua"/>
        </w:rPr>
      </w:pPr>
    </w:p>
    <w:p w14:paraId="2E75733E"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RESULTS</w:t>
      </w:r>
    </w:p>
    <w:p w14:paraId="6AD2CE5D" w14:textId="3A20709E" w:rsidR="00AF79D2" w:rsidRPr="00EB4FEB" w:rsidRDefault="008B1DD4" w:rsidP="00EB4FEB">
      <w:pPr>
        <w:spacing w:line="360" w:lineRule="auto"/>
        <w:jc w:val="both"/>
        <w:rPr>
          <w:rFonts w:ascii="Book Antiqua" w:hAnsi="Book Antiqua"/>
        </w:rPr>
      </w:pPr>
      <w:r w:rsidRPr="00EB4FEB">
        <w:rPr>
          <w:rFonts w:ascii="Book Antiqua" w:eastAsia="Book Antiqua" w:hAnsi="Book Antiqua"/>
        </w:rPr>
        <w:t>Periodontitis was diagnosed in</w:t>
      </w:r>
      <w:r w:rsidRPr="00EB4FEB">
        <w:rPr>
          <w:rFonts w:ascii="Book Antiqua" w:hAnsi="Book Antiqua"/>
        </w:rPr>
        <w:t xml:space="preserve"> 22</w:t>
      </w:r>
      <w:r w:rsidRPr="00EB4FEB">
        <w:rPr>
          <w:rFonts w:ascii="Book Antiqua" w:eastAsia="Book Antiqua" w:hAnsi="Book Antiqua"/>
        </w:rPr>
        <w:t xml:space="preserve"> out of </w:t>
      </w:r>
      <w:r w:rsidRPr="00EB4FEB">
        <w:rPr>
          <w:rFonts w:ascii="Book Antiqua" w:hAnsi="Book Antiqua"/>
        </w:rPr>
        <w:t xml:space="preserve">27 (82%) </w:t>
      </w:r>
      <w:proofErr w:type="spellStart"/>
      <w:r w:rsidRPr="00EB4FEB">
        <w:rPr>
          <w:rFonts w:ascii="Book Antiqua" w:eastAsia="Book Antiqua" w:hAnsi="Book Antiqua"/>
        </w:rPr>
        <w:t>ascite</w:t>
      </w:r>
      <w:proofErr w:type="spellEnd"/>
      <w:r w:rsidRPr="00EB4FEB">
        <w:rPr>
          <w:rFonts w:ascii="Book Antiqua" w:hAnsi="Book Antiqua"/>
        </w:rPr>
        <w:t xml:space="preserve"> patients</w:t>
      </w:r>
      <w:r w:rsidRPr="00EB4FEB">
        <w:rPr>
          <w:rFonts w:ascii="Book Antiqua" w:eastAsia="Book Antiqua" w:hAnsi="Book Antiqua"/>
        </w:rPr>
        <w:t>, which</w:t>
      </w:r>
      <w:r w:rsidRPr="00EB4FEB">
        <w:rPr>
          <w:rFonts w:ascii="Book Antiqua" w:hAnsi="Book Antiqua"/>
        </w:rPr>
        <w:t xml:space="preserve"> is significantly more </w:t>
      </w:r>
      <w:r w:rsidRPr="00EB4FEB">
        <w:rPr>
          <w:rFonts w:ascii="Book Antiqua" w:eastAsia="Book Antiqua" w:hAnsi="Book Antiqua"/>
        </w:rPr>
        <w:t>common</w:t>
      </w:r>
      <w:r w:rsidRPr="00EB4FEB">
        <w:rPr>
          <w:rFonts w:ascii="Book Antiqua" w:hAnsi="Book Antiqua"/>
        </w:rPr>
        <w:t xml:space="preserve"> than in a control cohort of 100 unselected patients (59%,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xml:space="preserve">= 0.04).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xml:space="preserve"> </w:t>
      </w:r>
      <w:r w:rsidRPr="00EB4FEB">
        <w:rPr>
          <w:rFonts w:ascii="Book Antiqua" w:hAnsi="Book Antiqua"/>
        </w:rPr>
        <w:t xml:space="preserve">was detected in the gingiva of </w:t>
      </w:r>
      <w:r w:rsidR="00BA10BF" w:rsidRPr="00EB4FEB">
        <w:rPr>
          <w:rFonts w:ascii="Book Antiqua" w:eastAsia="Book Antiqua" w:hAnsi="Book Antiqua"/>
        </w:rPr>
        <w:t>six</w:t>
      </w:r>
      <w:r w:rsidRPr="00EB4FEB">
        <w:rPr>
          <w:rFonts w:ascii="Book Antiqua" w:hAnsi="Book Antiqua"/>
        </w:rPr>
        <w:t xml:space="preserve"> patients, and one of them</w:t>
      </w:r>
      <w:r w:rsidRPr="00EB4FEB">
        <w:rPr>
          <w:rFonts w:ascii="Book Antiqua" w:eastAsia="Book Antiqua" w:hAnsi="Book Antiqua"/>
        </w:rPr>
        <w:t xml:space="preserve"> also had</w:t>
      </w:r>
      <w:r w:rsidRPr="00EB4FEB">
        <w:rPr>
          <w:rFonts w:ascii="Book Antiqua" w:hAnsi="Book Antiqua"/>
        </w:rPr>
        <w:t xml:space="preserve">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xml:space="preserve"> in their stool. However, </w:t>
      </w:r>
      <w:r w:rsidR="00E125D1" w:rsidRPr="00EB4FEB">
        <w:rPr>
          <w:rFonts w:ascii="Book Antiqua" w:eastAsia="Book Antiqua" w:hAnsi="Book Antiqua"/>
          <w:i/>
          <w:iCs/>
        </w:rPr>
        <w:t xml:space="preserve">P. </w:t>
      </w:r>
      <w:proofErr w:type="spellStart"/>
      <w:r w:rsidR="00E125D1" w:rsidRPr="00EB4FEB">
        <w:rPr>
          <w:rFonts w:ascii="Book Antiqua" w:eastAsia="Book Antiqua" w:hAnsi="Book Antiqua"/>
          <w:i/>
          <w:iCs/>
        </w:rPr>
        <w:t>gingivalis</w:t>
      </w:r>
      <w:proofErr w:type="spellEnd"/>
      <w:r w:rsidRPr="00EB4FEB">
        <w:rPr>
          <w:rFonts w:ascii="Book Antiqua" w:eastAsia="Book Antiqua" w:hAnsi="Book Antiqua"/>
        </w:rPr>
        <w:t xml:space="preserve"> </w:t>
      </w:r>
      <w:r w:rsidRPr="00EB4FEB">
        <w:rPr>
          <w:rFonts w:ascii="Book Antiqua" w:hAnsi="Book Antiqua"/>
        </w:rPr>
        <w:t xml:space="preserve">was not </w:t>
      </w:r>
      <w:r w:rsidRPr="00EB4FEB">
        <w:rPr>
          <w:rFonts w:ascii="Book Antiqua" w:eastAsia="Book Antiqua" w:hAnsi="Book Antiqua"/>
        </w:rPr>
        <w:t>found</w:t>
      </w:r>
      <w:r w:rsidRPr="00EB4FEB">
        <w:rPr>
          <w:rFonts w:ascii="Book Antiqua" w:hAnsi="Book Antiqua"/>
        </w:rPr>
        <w:t xml:space="preserve"> in the ascites of any patient. Five </w:t>
      </w:r>
      <w:r w:rsidRPr="00EB4FEB">
        <w:rPr>
          <w:rFonts w:ascii="Book Antiqua" w:eastAsia="Book Antiqua" w:hAnsi="Book Antiqua"/>
        </w:rPr>
        <w:t xml:space="preserve">out </w:t>
      </w:r>
      <w:r w:rsidRPr="00EB4FEB">
        <w:rPr>
          <w:rFonts w:ascii="Book Antiqua" w:hAnsi="Book Antiqua"/>
        </w:rPr>
        <w:t xml:space="preserve">of six patients with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xml:space="preserve"> had periodontitis</w:t>
      </w:r>
      <w:r w:rsidRPr="00EB4FEB">
        <w:rPr>
          <w:rFonts w:ascii="Book Antiqua" w:hAnsi="Book Antiqua"/>
        </w:rPr>
        <w:t xml:space="preserve"> (83%). </w:t>
      </w:r>
      <w:r w:rsidR="00E125D1" w:rsidRPr="00EB4FEB">
        <w:rPr>
          <w:rFonts w:ascii="Book Antiqua" w:eastAsia="Book Antiqua" w:hAnsi="Book Antiqua"/>
          <w:i/>
        </w:rPr>
        <w:t xml:space="preserve">A. </w:t>
      </w:r>
      <w:proofErr w:type="spellStart"/>
      <w:r w:rsidR="00E125D1" w:rsidRPr="00EB4FEB">
        <w:rPr>
          <w:rFonts w:ascii="Book Antiqua" w:eastAsia="Book Antiqua" w:hAnsi="Book Antiqua"/>
          <w:i/>
          <w:iCs/>
        </w:rPr>
        <w:t>actinomycetemcomitans</w:t>
      </w:r>
      <w:proofErr w:type="spellEnd"/>
      <w:r w:rsidRPr="00EB4FEB">
        <w:rPr>
          <w:rFonts w:ascii="Book Antiqua" w:eastAsia="Book Antiqua" w:hAnsi="Book Antiqua"/>
        </w:rPr>
        <w:t xml:space="preserve"> was</w:t>
      </w:r>
      <w:r w:rsidRPr="00EB4FEB">
        <w:rPr>
          <w:rFonts w:ascii="Book Antiqua" w:hAnsi="Book Antiqua"/>
        </w:rPr>
        <w:t xml:space="preserve"> not </w:t>
      </w:r>
      <w:r w:rsidRPr="00EB4FEB">
        <w:rPr>
          <w:rFonts w:ascii="Book Antiqua" w:eastAsia="Book Antiqua" w:hAnsi="Book Antiqua"/>
        </w:rPr>
        <w:t>detected</w:t>
      </w:r>
      <w:r w:rsidRPr="00EB4FEB">
        <w:rPr>
          <w:rFonts w:ascii="Book Antiqua" w:hAnsi="Book Antiqua"/>
        </w:rPr>
        <w:t xml:space="preserve"> in any sample. </w:t>
      </w:r>
      <w:r w:rsidRPr="00EB4FEB">
        <w:rPr>
          <w:rFonts w:ascii="Book Antiqua" w:eastAsia="Book Antiqua" w:hAnsi="Book Antiqua"/>
        </w:rPr>
        <w:t>Patients</w:t>
      </w:r>
      <w:r w:rsidRPr="00EB4FEB">
        <w:rPr>
          <w:rFonts w:ascii="Book Antiqua" w:hAnsi="Book Antiqua"/>
        </w:rPr>
        <w:t xml:space="preserve"> without periodontitis </w:t>
      </w:r>
      <w:r w:rsidRPr="00EB4FEB">
        <w:rPr>
          <w:rFonts w:ascii="Book Antiqua" w:eastAsia="Book Antiqua" w:hAnsi="Book Antiqua"/>
        </w:rPr>
        <w:t xml:space="preserve">had a significantly higher </w:t>
      </w:r>
      <w:r w:rsidRPr="00EB4FEB">
        <w:rPr>
          <w:rFonts w:ascii="Book Antiqua" w:eastAsia="Book Antiqua" w:hAnsi="Book Antiqua"/>
        </w:rPr>
        <w:lastRenderedPageBreak/>
        <w:t xml:space="preserve">mortality rate compared to those </w:t>
      </w:r>
      <w:r w:rsidRPr="00EB4FEB">
        <w:rPr>
          <w:rFonts w:ascii="Book Antiqua" w:hAnsi="Book Antiqua"/>
        </w:rPr>
        <w:t>with periodontitis</w:t>
      </w:r>
      <w:r w:rsidRPr="00EB4FEB">
        <w:rPr>
          <w:rFonts w:ascii="Book Antiqua" w:eastAsia="Book Antiqua" w:hAnsi="Book Antiqua"/>
        </w:rPr>
        <w:t>,</w:t>
      </w:r>
      <w:r w:rsidRPr="00EB4FEB">
        <w:rPr>
          <w:rFonts w:ascii="Book Antiqua" w:hAnsi="Book Antiqua"/>
        </w:rPr>
        <w:t xml:space="preserve"> and survival (Kaplan</w:t>
      </w:r>
      <w:r w:rsidR="00983578" w:rsidRPr="00EB4FEB">
        <w:rPr>
          <w:rFonts w:ascii="Book Antiqua" w:eastAsia="Book Antiqua" w:hAnsi="Book Antiqua"/>
        </w:rPr>
        <w:t>-</w:t>
      </w:r>
      <w:r w:rsidRPr="00EB4FEB">
        <w:rPr>
          <w:rFonts w:ascii="Book Antiqua" w:hAnsi="Book Antiqua"/>
        </w:rPr>
        <w:t xml:space="preserve">Meier analysis) was longer in patients with periodontitis </w:t>
      </w:r>
      <w:r w:rsidRPr="00EB4FEB">
        <w:rPr>
          <w:rFonts w:ascii="Book Antiqua" w:eastAsia="Book Antiqua" w:hAnsi="Book Antiqua"/>
        </w:rPr>
        <w:t>(</w:t>
      </w:r>
      <w:r w:rsidRPr="00EB4FEB">
        <w:rPr>
          <w:rFonts w:ascii="Book Antiqua" w:eastAsia="Book Antiqua" w:hAnsi="Book Antiqua"/>
          <w:i/>
          <w:iCs/>
        </w:rPr>
        <w:t>P</w:t>
      </w:r>
      <w:r w:rsidRPr="00EB4FEB">
        <w:rPr>
          <w:rFonts w:ascii="Book Antiqua" w:eastAsia="Book Antiqua" w:hAnsi="Book Antiqua"/>
        </w:rPr>
        <w:t xml:space="preserve"> </w:t>
      </w:r>
      <w:r w:rsidRPr="00EB4FEB">
        <w:rPr>
          <w:rFonts w:ascii="Book Antiqua" w:hAnsi="Book Antiqua"/>
        </w:rPr>
        <w:t xml:space="preserve">= 0.02). Transplant-free survival </w:t>
      </w:r>
      <w:r w:rsidRPr="00EB4FEB">
        <w:rPr>
          <w:rFonts w:ascii="Book Antiqua" w:eastAsia="Book Antiqua" w:hAnsi="Book Antiqua"/>
        </w:rPr>
        <w:t>was also</w:t>
      </w:r>
      <w:r w:rsidRPr="00EB4FEB">
        <w:rPr>
          <w:rFonts w:ascii="Book Antiqua" w:hAnsi="Book Antiqua"/>
        </w:rPr>
        <w:t xml:space="preserve"> more </w:t>
      </w:r>
      <w:r w:rsidRPr="00EB4FEB">
        <w:rPr>
          <w:rFonts w:ascii="Book Antiqua" w:eastAsia="Book Antiqua" w:hAnsi="Book Antiqua"/>
        </w:rPr>
        <w:t>common</w:t>
      </w:r>
      <w:r w:rsidRPr="00EB4FEB">
        <w:rPr>
          <w:rFonts w:ascii="Book Antiqua" w:hAnsi="Book Antiqua"/>
        </w:rPr>
        <w:t xml:space="preserve"> in patients with periodontitis </w:t>
      </w:r>
      <w:r w:rsidRPr="00EB4FEB">
        <w:rPr>
          <w:rFonts w:ascii="Book Antiqua" w:eastAsia="Book Antiqua" w:hAnsi="Book Antiqua"/>
        </w:rPr>
        <w:t>compared to those</w:t>
      </w:r>
      <w:r w:rsidRPr="00EB4FEB">
        <w:rPr>
          <w:rFonts w:ascii="Book Antiqua" w:hAnsi="Book Antiqua"/>
        </w:rPr>
        <w:t xml:space="preserve"> without </w:t>
      </w:r>
      <w:r w:rsidRPr="00EB4FEB">
        <w:rPr>
          <w:rFonts w:ascii="Book Antiqua" w:eastAsia="Book Antiqua" w:hAnsi="Book Antiqua"/>
        </w:rPr>
        <w:t>(</w:t>
      </w:r>
      <w:r w:rsidRPr="00EB4FEB">
        <w:rPr>
          <w:rFonts w:ascii="Book Antiqua" w:hAnsi="Book Antiqua"/>
        </w:rPr>
        <w:t xml:space="preserve">63% </w:t>
      </w:r>
      <w:r w:rsidRPr="00EB4FEB">
        <w:rPr>
          <w:rFonts w:ascii="Book Antiqua" w:hAnsi="Book Antiqua"/>
          <w:i/>
          <w:iCs/>
        </w:rPr>
        <w:t>vs</w:t>
      </w:r>
      <w:r w:rsidRPr="00EB4FEB">
        <w:rPr>
          <w:rFonts w:ascii="Book Antiqua" w:eastAsia="Book Antiqua" w:hAnsi="Book Antiqua"/>
          <w:i/>
          <w:iCs/>
        </w:rPr>
        <w:t>.</w:t>
      </w:r>
      <w:r w:rsidRPr="00EB4FEB">
        <w:rPr>
          <w:rFonts w:ascii="Book Antiqua" w:eastAsia="Book Antiqua" w:hAnsi="Book Antiqua"/>
        </w:rPr>
        <w:t xml:space="preserve"> </w:t>
      </w:r>
      <w:r w:rsidRPr="00EB4FEB">
        <w:rPr>
          <w:rFonts w:ascii="Book Antiqua" w:hAnsi="Book Antiqua"/>
        </w:rPr>
        <w:t xml:space="preserve">0%,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0.02).</w:t>
      </w:r>
    </w:p>
    <w:p w14:paraId="3443B282" w14:textId="77777777" w:rsidR="00AF79D2" w:rsidRPr="00EB4FEB" w:rsidRDefault="00AF79D2" w:rsidP="00EB4FEB">
      <w:pPr>
        <w:spacing w:line="360" w:lineRule="auto"/>
        <w:jc w:val="both"/>
        <w:rPr>
          <w:rFonts w:ascii="Book Antiqua" w:hAnsi="Book Antiqua"/>
        </w:rPr>
      </w:pPr>
    </w:p>
    <w:p w14:paraId="2423EE49"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CONCLUSION</w:t>
      </w:r>
    </w:p>
    <w:p w14:paraId="11791DD2" w14:textId="368E04F0" w:rsidR="00AF79D2" w:rsidRPr="00EB4FEB" w:rsidRDefault="00CE25AB" w:rsidP="00EB4FEB">
      <w:pPr>
        <w:spacing w:line="360" w:lineRule="auto"/>
        <w:jc w:val="both"/>
        <w:rPr>
          <w:rFonts w:ascii="Book Antiqua" w:hAnsi="Book Antiqua"/>
        </w:rPr>
      </w:pPr>
      <w:r w:rsidRPr="00EB4FEB">
        <w:rPr>
          <w:rFonts w:ascii="Book Antiqua" w:hAnsi="Book Antiqua"/>
        </w:rPr>
        <w:t xml:space="preserve">Decompensated cirrhotic patients frequently </w:t>
      </w:r>
      <w:r w:rsidRPr="00EB4FEB">
        <w:rPr>
          <w:rFonts w:ascii="Book Antiqua" w:eastAsia="Book Antiqua" w:hAnsi="Book Antiqua"/>
        </w:rPr>
        <w:t xml:space="preserve">suffer </w:t>
      </w:r>
      <w:r w:rsidRPr="00EB4FEB">
        <w:rPr>
          <w:rFonts w:ascii="Book Antiqua" w:hAnsi="Book Antiqua"/>
        </w:rPr>
        <w:t xml:space="preserve">from periodontitis. </w:t>
      </w:r>
      <w:r w:rsidRPr="00EB4FEB">
        <w:rPr>
          <w:rFonts w:ascii="Book Antiqua" w:eastAsia="Book Antiqua" w:hAnsi="Book Antiqua"/>
        </w:rPr>
        <w:t>However, there was no evidence of the</w:t>
      </w:r>
      <w:r w:rsidRPr="00EB4FEB">
        <w:rPr>
          <w:rFonts w:ascii="Book Antiqua" w:hAnsi="Book Antiqua"/>
        </w:rPr>
        <w:t xml:space="preserve"> translocation of</w:t>
      </w:r>
      <w:r w:rsidRPr="00EB4FEB">
        <w:rPr>
          <w:rFonts w:ascii="Book Antiqua" w:eastAsia="Book Antiqua" w:hAnsi="Book Antiqua"/>
        </w:rPr>
        <w:t xml:space="preserve">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hAnsi="Book Antiqua"/>
        </w:rPr>
        <w:t xml:space="preserve"> </w:t>
      </w:r>
      <w:r w:rsidRPr="00EB4FEB">
        <w:rPr>
          <w:rFonts w:ascii="Book Antiqua" w:eastAsia="Book Antiqua" w:hAnsi="Book Antiqua"/>
        </w:rPr>
        <w:t>or</w:t>
      </w:r>
      <w:r w:rsidRPr="00EB4FEB">
        <w:rPr>
          <w:rFonts w:ascii="Book Antiqua" w:hAnsi="Book Antiqua"/>
        </w:rPr>
        <w:t xml:space="preserve"> </w:t>
      </w:r>
      <w:r w:rsidR="00E125D1" w:rsidRPr="00EB4FEB">
        <w:rPr>
          <w:rFonts w:ascii="Book Antiqua" w:eastAsia="Book Antiqua" w:hAnsi="Book Antiqua"/>
          <w:i/>
        </w:rPr>
        <w:t xml:space="preserve">A. </w:t>
      </w:r>
      <w:proofErr w:type="spellStart"/>
      <w:r w:rsidR="00E125D1" w:rsidRPr="00EB4FEB">
        <w:rPr>
          <w:rFonts w:ascii="Book Antiqua" w:eastAsia="Book Antiqua" w:hAnsi="Book Antiqua"/>
          <w:i/>
          <w:iCs/>
        </w:rPr>
        <w:t>actinomycetemcomitans</w:t>
      </w:r>
      <w:proofErr w:type="spellEnd"/>
      <w:r w:rsidRPr="00EB4FEB">
        <w:rPr>
          <w:rFonts w:ascii="Book Antiqua" w:eastAsia="Book Antiqua" w:hAnsi="Book Antiqua"/>
        </w:rPr>
        <w:t xml:space="preserve"> </w:t>
      </w:r>
      <w:r w:rsidRPr="00EB4FEB">
        <w:rPr>
          <w:rFonts w:ascii="Book Antiqua" w:hAnsi="Book Antiqua"/>
        </w:rPr>
        <w:t>into ascites</w:t>
      </w:r>
      <w:r w:rsidRPr="00EB4FEB">
        <w:rPr>
          <w:rFonts w:ascii="Book Antiqua" w:eastAsia="Book Antiqua" w:hAnsi="Book Antiqua"/>
        </w:rPr>
        <w:t>. The survival</w:t>
      </w:r>
      <w:r w:rsidRPr="00EB4FEB">
        <w:rPr>
          <w:rFonts w:ascii="Book Antiqua" w:hAnsi="Book Antiqua"/>
        </w:rPr>
        <w:t xml:space="preserve"> of cirrhotic patients with periodontitis was not reduced.</w:t>
      </w:r>
    </w:p>
    <w:p w14:paraId="6E79B6B6" w14:textId="77777777" w:rsidR="00AF79D2" w:rsidRPr="00EB4FEB" w:rsidRDefault="00AF79D2" w:rsidP="00EB4FEB">
      <w:pPr>
        <w:spacing w:line="360" w:lineRule="auto"/>
        <w:jc w:val="both"/>
        <w:rPr>
          <w:rFonts w:ascii="Book Antiqua" w:hAnsi="Book Antiqua"/>
        </w:rPr>
      </w:pPr>
    </w:p>
    <w:p w14:paraId="4E635183" w14:textId="5D9A759C" w:rsidR="00AF79D2" w:rsidRPr="00EB4FEB" w:rsidRDefault="00A01A0B" w:rsidP="00EB4FEB">
      <w:pPr>
        <w:spacing w:line="360" w:lineRule="auto"/>
        <w:jc w:val="both"/>
        <w:rPr>
          <w:rFonts w:ascii="Book Antiqua" w:hAnsi="Book Antiqua"/>
        </w:rPr>
      </w:pPr>
      <w:r w:rsidRPr="00EB4FEB">
        <w:rPr>
          <w:rFonts w:ascii="Book Antiqua" w:eastAsia="Book Antiqua" w:hAnsi="Book Antiqua"/>
          <w:b/>
          <w:bCs/>
        </w:rPr>
        <w:t>Key</w:t>
      </w:r>
      <w:r w:rsidR="002F508C" w:rsidRPr="00EB4FEB">
        <w:rPr>
          <w:rFonts w:ascii="Book Antiqua" w:eastAsia="Book Antiqua" w:hAnsi="Book Antiqua"/>
          <w:b/>
          <w:bCs/>
        </w:rPr>
        <w:t>w</w:t>
      </w:r>
      <w:r w:rsidRPr="00EB4FEB">
        <w:rPr>
          <w:rFonts w:ascii="Book Antiqua" w:eastAsia="Book Antiqua" w:hAnsi="Book Antiqua"/>
          <w:b/>
          <w:bCs/>
        </w:rPr>
        <w:t>ords</w:t>
      </w:r>
      <w:r w:rsidRPr="00EB4FEB">
        <w:rPr>
          <w:rFonts w:ascii="Book Antiqua" w:eastAsia="Book Antiqua" w:hAnsi="Book Antiqua"/>
          <w:b/>
        </w:rPr>
        <w:t xml:space="preserve">: </w:t>
      </w:r>
      <w:r w:rsidRPr="00EB4FEB">
        <w:rPr>
          <w:rFonts w:ascii="Book Antiqua" w:eastAsia="Book Antiqua" w:hAnsi="Book Antiqua"/>
        </w:rPr>
        <w:t xml:space="preserve">Cirrhosis; </w:t>
      </w:r>
      <w:r w:rsidR="00312B67" w:rsidRPr="00EB4FEB">
        <w:rPr>
          <w:rFonts w:ascii="Book Antiqua" w:eastAsia="Book Antiqua" w:hAnsi="Book Antiqua"/>
        </w:rPr>
        <w:t>A</w:t>
      </w:r>
      <w:r w:rsidR="00000550" w:rsidRPr="00EB4FEB">
        <w:rPr>
          <w:rFonts w:ascii="Book Antiqua" w:eastAsia="Book Antiqua" w:hAnsi="Book Antiqua"/>
        </w:rPr>
        <w:t xml:space="preserve">scites; </w:t>
      </w:r>
      <w:r w:rsidR="00312B67" w:rsidRPr="00EB4FEB">
        <w:rPr>
          <w:rFonts w:ascii="Book Antiqua" w:eastAsia="Book Antiqua" w:hAnsi="Book Antiqua"/>
        </w:rPr>
        <w:t>D</w:t>
      </w:r>
      <w:r w:rsidR="00000550" w:rsidRPr="00EB4FEB">
        <w:rPr>
          <w:rFonts w:ascii="Book Antiqua" w:eastAsia="Book Antiqua" w:hAnsi="Book Antiqua"/>
        </w:rPr>
        <w:t xml:space="preserve">ecompensation; </w:t>
      </w:r>
      <w:r w:rsidR="00312B67" w:rsidRPr="00EB4FEB">
        <w:rPr>
          <w:rFonts w:ascii="Book Antiqua" w:eastAsia="Book Antiqua" w:hAnsi="Book Antiqua"/>
        </w:rPr>
        <w:t>P</w:t>
      </w:r>
      <w:r w:rsidR="00000550" w:rsidRPr="00EB4FEB">
        <w:rPr>
          <w:rFonts w:ascii="Book Antiqua" w:eastAsia="Book Antiqua" w:hAnsi="Book Antiqua"/>
        </w:rPr>
        <w:t xml:space="preserve">eriodontitis; </w:t>
      </w:r>
      <w:r w:rsidR="00312B67" w:rsidRPr="00EB4FEB">
        <w:rPr>
          <w:rFonts w:ascii="Book Antiqua" w:eastAsia="Book Antiqua" w:hAnsi="Book Antiqua"/>
        </w:rPr>
        <w:t>S</w:t>
      </w:r>
      <w:r w:rsidR="00000550" w:rsidRPr="00EB4FEB">
        <w:rPr>
          <w:rFonts w:ascii="Book Antiqua" w:eastAsia="Book Antiqua" w:hAnsi="Book Antiqua"/>
        </w:rPr>
        <w:t xml:space="preserve">urvival; </w:t>
      </w:r>
      <w:r w:rsidR="00312B67" w:rsidRPr="00EB4FEB">
        <w:rPr>
          <w:rFonts w:ascii="Book Antiqua" w:eastAsia="Book Antiqua" w:hAnsi="Book Antiqua"/>
        </w:rPr>
        <w:t>G</w:t>
      </w:r>
      <w:r w:rsidR="00000550" w:rsidRPr="00EB4FEB">
        <w:rPr>
          <w:rFonts w:ascii="Book Antiqua" w:eastAsia="Book Antiqua" w:hAnsi="Book Antiqua"/>
        </w:rPr>
        <w:t>ingiva</w:t>
      </w:r>
    </w:p>
    <w:p w14:paraId="533AEFEC" w14:textId="77777777" w:rsidR="00AF79D2" w:rsidRPr="00EB4FEB" w:rsidRDefault="00AF79D2" w:rsidP="00EB4FEB">
      <w:pPr>
        <w:spacing w:line="360" w:lineRule="auto"/>
        <w:jc w:val="both"/>
        <w:rPr>
          <w:rFonts w:ascii="Book Antiqua" w:hAnsi="Book Antiqua"/>
        </w:rPr>
      </w:pPr>
    </w:p>
    <w:p w14:paraId="171308B4" w14:textId="4CC38B11"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Pischke S, Ashouri MM, Peters U, </w:t>
      </w:r>
      <w:proofErr w:type="spellStart"/>
      <w:r w:rsidRPr="00EB4FEB">
        <w:rPr>
          <w:rFonts w:ascii="Book Antiqua" w:eastAsia="Book Antiqua" w:hAnsi="Book Antiqua"/>
        </w:rPr>
        <w:t>Shiprov</w:t>
      </w:r>
      <w:proofErr w:type="spellEnd"/>
      <w:r w:rsidRPr="00EB4FEB">
        <w:rPr>
          <w:rFonts w:ascii="Book Antiqua" w:eastAsia="Book Antiqua" w:hAnsi="Book Antiqua"/>
        </w:rPr>
        <w:t xml:space="preserve"> A, Schulze </w:t>
      </w:r>
      <w:proofErr w:type="spellStart"/>
      <w:r w:rsidRPr="00EB4FEB">
        <w:rPr>
          <w:rFonts w:ascii="Book Antiqua" w:eastAsia="Book Antiqua" w:hAnsi="Book Antiqua"/>
        </w:rPr>
        <w:t>zur</w:t>
      </w:r>
      <w:proofErr w:type="spellEnd"/>
      <w:r w:rsidRPr="00EB4FEB">
        <w:rPr>
          <w:rFonts w:ascii="Book Antiqua" w:eastAsia="Book Antiqua" w:hAnsi="Book Antiqua"/>
        </w:rPr>
        <w:t xml:space="preserve"> </w:t>
      </w:r>
      <w:proofErr w:type="spellStart"/>
      <w:r w:rsidRPr="00EB4FEB">
        <w:rPr>
          <w:rFonts w:ascii="Book Antiqua" w:eastAsia="Book Antiqua" w:hAnsi="Book Antiqua"/>
        </w:rPr>
        <w:t>Wiesch</w:t>
      </w:r>
      <w:proofErr w:type="spellEnd"/>
      <w:r w:rsidRPr="00EB4FEB">
        <w:rPr>
          <w:rFonts w:ascii="Book Antiqua" w:eastAsia="Book Antiqua" w:hAnsi="Book Antiqua"/>
        </w:rPr>
        <w:t xml:space="preserve"> J, </w:t>
      </w:r>
      <w:proofErr w:type="spellStart"/>
      <w:r w:rsidRPr="00EB4FEB">
        <w:rPr>
          <w:rFonts w:ascii="Book Antiqua" w:eastAsia="Book Antiqua" w:hAnsi="Book Antiqua"/>
        </w:rPr>
        <w:t>Sterneck</w:t>
      </w:r>
      <w:proofErr w:type="spellEnd"/>
      <w:r w:rsidRPr="00EB4FEB">
        <w:rPr>
          <w:rFonts w:ascii="Book Antiqua" w:eastAsia="Book Antiqua" w:hAnsi="Book Antiqua"/>
        </w:rPr>
        <w:t xml:space="preserve"> M, Fischer F, Huebener P, Mader M, Fischer L, </w:t>
      </w:r>
      <w:proofErr w:type="spellStart"/>
      <w:r w:rsidRPr="00EB4FEB">
        <w:rPr>
          <w:rFonts w:ascii="Book Antiqua" w:eastAsia="Book Antiqua" w:hAnsi="Book Antiqua"/>
        </w:rPr>
        <w:t>Fründt</w:t>
      </w:r>
      <w:proofErr w:type="spellEnd"/>
      <w:r w:rsidRPr="00EB4FEB">
        <w:rPr>
          <w:rFonts w:ascii="Book Antiqua" w:eastAsia="Book Antiqua" w:hAnsi="Book Antiqua"/>
        </w:rPr>
        <w:t xml:space="preserve"> T, Aarabi G, </w:t>
      </w:r>
      <w:proofErr w:type="spellStart"/>
      <w:r w:rsidRPr="00EB4FEB">
        <w:rPr>
          <w:rFonts w:ascii="Book Antiqua" w:eastAsia="Book Antiqua" w:hAnsi="Book Antiqua"/>
        </w:rPr>
        <w:t>Beikler</w:t>
      </w:r>
      <w:proofErr w:type="spellEnd"/>
      <w:r w:rsidRPr="00EB4FEB">
        <w:rPr>
          <w:rFonts w:ascii="Book Antiqua" w:eastAsia="Book Antiqua" w:hAnsi="Book Antiqua"/>
        </w:rPr>
        <w:t xml:space="preserve"> T. </w:t>
      </w:r>
      <w:r w:rsidR="00312B67" w:rsidRPr="00EB4FEB">
        <w:rPr>
          <w:rFonts w:ascii="Book Antiqua" w:eastAsia="Book Antiqua" w:hAnsi="Book Antiqua"/>
        </w:rPr>
        <w:t>High incidence of periodontitis in patients with ascitic decompensated cirrhosis</w:t>
      </w:r>
      <w:r w:rsidRPr="00EB4FEB">
        <w:rPr>
          <w:rFonts w:ascii="Book Antiqua" w:eastAsia="Book Antiqua" w:hAnsi="Book Antiqua"/>
        </w:rPr>
        <w:t xml:space="preserve">. </w:t>
      </w:r>
      <w:r w:rsidRPr="00EB4FEB">
        <w:rPr>
          <w:rFonts w:ascii="Book Antiqua" w:eastAsia="Book Antiqua" w:hAnsi="Book Antiqua"/>
          <w:i/>
        </w:rPr>
        <w:t>World J Hepatol</w:t>
      </w:r>
      <w:r w:rsidRPr="00EB4FEB">
        <w:rPr>
          <w:rFonts w:ascii="Book Antiqua" w:eastAsia="Book Antiqua" w:hAnsi="Book Antiqua"/>
        </w:rPr>
        <w:t xml:space="preserve"> 2023; In press</w:t>
      </w:r>
    </w:p>
    <w:p w14:paraId="50419E4F" w14:textId="77777777" w:rsidR="00AF79D2" w:rsidRPr="00EB4FEB" w:rsidRDefault="00AF79D2" w:rsidP="00EB4FEB">
      <w:pPr>
        <w:spacing w:line="360" w:lineRule="auto"/>
        <w:jc w:val="both"/>
        <w:rPr>
          <w:rFonts w:ascii="Book Antiqua" w:hAnsi="Book Antiqua"/>
        </w:rPr>
      </w:pPr>
    </w:p>
    <w:p w14:paraId="00630A08" w14:textId="733F23C2" w:rsidR="00AF79D2" w:rsidRPr="00937648" w:rsidRDefault="00A01A0B" w:rsidP="00EB4FEB">
      <w:pPr>
        <w:spacing w:line="360" w:lineRule="auto"/>
        <w:jc w:val="both"/>
        <w:rPr>
          <w:rFonts w:ascii="Book Antiqua" w:eastAsia="Book Antiqua" w:hAnsi="Book Antiqua"/>
          <w:b/>
        </w:rPr>
      </w:pPr>
      <w:r w:rsidRPr="00EB4FEB">
        <w:rPr>
          <w:rFonts w:ascii="Book Antiqua" w:eastAsia="Book Antiqua" w:hAnsi="Book Antiqua"/>
          <w:b/>
        </w:rPr>
        <w:t>Core Tip:</w:t>
      </w:r>
      <w:r w:rsidR="00937648">
        <w:rPr>
          <w:rFonts w:ascii="Book Antiqua" w:eastAsiaTheme="minorEastAsia" w:hAnsi="Book Antiqua" w:hint="eastAsia"/>
          <w:b/>
          <w:lang w:eastAsia="zh-CN"/>
        </w:rPr>
        <w:t xml:space="preserve"> </w:t>
      </w:r>
      <w:r w:rsidR="00CE25AB" w:rsidRPr="00EB4FEB">
        <w:rPr>
          <w:rFonts w:ascii="Book Antiqua" w:hAnsi="Book Antiqua"/>
        </w:rPr>
        <w:t xml:space="preserve">In this prospective cohort study, we </w:t>
      </w:r>
      <w:r w:rsidR="00CE25AB" w:rsidRPr="00EB4FEB">
        <w:rPr>
          <w:rFonts w:ascii="Book Antiqua" w:eastAsia="Book Antiqua" w:hAnsi="Book Antiqua"/>
        </w:rPr>
        <w:t>aimed to assess</w:t>
      </w:r>
      <w:r w:rsidR="00CE25AB" w:rsidRPr="00EB4FEB">
        <w:rPr>
          <w:rFonts w:ascii="Book Antiqua" w:hAnsi="Book Antiqua"/>
        </w:rPr>
        <w:t xml:space="preserve"> the </w:t>
      </w:r>
      <w:r w:rsidR="00CE25AB" w:rsidRPr="00EB4FEB">
        <w:rPr>
          <w:rFonts w:ascii="Book Antiqua" w:eastAsia="Book Antiqua" w:hAnsi="Book Antiqua"/>
        </w:rPr>
        <w:t>prevalence</w:t>
      </w:r>
      <w:r w:rsidR="00CE25AB" w:rsidRPr="00EB4FEB">
        <w:rPr>
          <w:rFonts w:ascii="Book Antiqua" w:hAnsi="Book Antiqua"/>
        </w:rPr>
        <w:t xml:space="preserve"> of periodontitis and </w:t>
      </w:r>
      <w:r w:rsidR="00CE25AB" w:rsidRPr="00EB4FEB">
        <w:rPr>
          <w:rFonts w:ascii="Book Antiqua" w:eastAsia="Book Antiqua" w:hAnsi="Book Antiqua"/>
        </w:rPr>
        <w:t xml:space="preserve">the potential dissemination of </w:t>
      </w:r>
      <w:r w:rsidR="00CE25AB" w:rsidRPr="00EB4FEB">
        <w:rPr>
          <w:rFonts w:ascii="Book Antiqua" w:hAnsi="Book Antiqua"/>
        </w:rPr>
        <w:t xml:space="preserve">classical periodontitis pathogens </w:t>
      </w:r>
      <w:r w:rsidR="00CE25AB" w:rsidRPr="00EB4FEB">
        <w:rPr>
          <w:rFonts w:ascii="Book Antiqua" w:eastAsia="Book Antiqua" w:hAnsi="Book Antiqua"/>
        </w:rPr>
        <w:t>into</w:t>
      </w:r>
      <w:r w:rsidR="00CE25AB" w:rsidRPr="00EB4FEB">
        <w:rPr>
          <w:rFonts w:ascii="Book Antiqua" w:hAnsi="Book Antiqua"/>
        </w:rPr>
        <w:t xml:space="preserve"> ascites </w:t>
      </w:r>
      <w:r w:rsidR="00CE25AB" w:rsidRPr="00EB4FEB">
        <w:rPr>
          <w:rFonts w:ascii="Book Antiqua" w:eastAsia="Book Antiqua" w:hAnsi="Book Antiqua"/>
        </w:rPr>
        <w:t>among</w:t>
      </w:r>
      <w:r w:rsidR="00CE25AB" w:rsidRPr="00EB4FEB">
        <w:rPr>
          <w:rFonts w:ascii="Book Antiqua" w:hAnsi="Book Antiqua"/>
        </w:rPr>
        <w:t xml:space="preserve"> 27 cirrhotic patients </w:t>
      </w:r>
      <w:r w:rsidR="00CE25AB" w:rsidRPr="00EB4FEB">
        <w:rPr>
          <w:rFonts w:ascii="Book Antiqua" w:eastAsia="Book Antiqua" w:hAnsi="Book Antiqua"/>
        </w:rPr>
        <w:t>experiencing</w:t>
      </w:r>
      <w:r w:rsidR="00CE25AB" w:rsidRPr="00EB4FEB">
        <w:rPr>
          <w:rFonts w:ascii="Book Antiqua" w:hAnsi="Book Antiqua"/>
        </w:rPr>
        <w:t xml:space="preserve"> ascitic decompensation</w:t>
      </w:r>
      <w:r w:rsidR="00CE25AB" w:rsidRPr="00EB4FEB">
        <w:rPr>
          <w:rFonts w:ascii="Book Antiqua" w:eastAsia="Book Antiqua" w:hAnsi="Book Antiqua"/>
        </w:rPr>
        <w:t>. We also compared this</w:t>
      </w:r>
      <w:r w:rsidR="00CE25AB" w:rsidRPr="00EB4FEB">
        <w:rPr>
          <w:rFonts w:ascii="Book Antiqua" w:hAnsi="Book Antiqua"/>
        </w:rPr>
        <w:t xml:space="preserve"> group </w:t>
      </w:r>
      <w:r w:rsidR="00CE25AB" w:rsidRPr="00EB4FEB">
        <w:rPr>
          <w:rFonts w:ascii="Book Antiqua" w:eastAsia="Book Antiqua" w:hAnsi="Book Antiqua"/>
        </w:rPr>
        <w:t>with</w:t>
      </w:r>
      <w:r w:rsidR="00CE25AB" w:rsidRPr="00EB4FEB">
        <w:rPr>
          <w:rFonts w:ascii="Book Antiqua" w:hAnsi="Book Antiqua"/>
        </w:rPr>
        <w:t xml:space="preserve"> 100 unselected patients from a dental practice. </w:t>
      </w:r>
      <w:r w:rsidR="00CE25AB" w:rsidRPr="00EB4FEB">
        <w:rPr>
          <w:rFonts w:ascii="Book Antiqua" w:eastAsia="Book Antiqua" w:hAnsi="Book Antiqua"/>
        </w:rPr>
        <w:t>Our findings revealed that decompensated</w:t>
      </w:r>
      <w:r w:rsidR="00CE25AB" w:rsidRPr="00EB4FEB">
        <w:rPr>
          <w:rFonts w:ascii="Book Antiqua" w:hAnsi="Book Antiqua"/>
        </w:rPr>
        <w:t xml:space="preserve"> cirrhotic patients </w:t>
      </w:r>
      <w:r w:rsidR="00CE25AB" w:rsidRPr="00EB4FEB">
        <w:rPr>
          <w:rFonts w:ascii="Book Antiqua" w:eastAsia="Book Antiqua" w:hAnsi="Book Antiqua"/>
        </w:rPr>
        <w:t>often experience</w:t>
      </w:r>
      <w:r w:rsidR="00CE25AB" w:rsidRPr="00EB4FEB">
        <w:rPr>
          <w:rFonts w:ascii="Book Antiqua" w:hAnsi="Book Antiqua"/>
        </w:rPr>
        <w:t xml:space="preserve"> periodontitis. </w:t>
      </w:r>
      <w:r w:rsidR="00CE25AB" w:rsidRPr="00EB4FEB">
        <w:rPr>
          <w:rFonts w:ascii="Book Antiqua" w:eastAsia="Book Antiqua" w:hAnsi="Book Antiqua"/>
        </w:rPr>
        <w:t>However, we did not observe any evidence of the</w:t>
      </w:r>
      <w:r w:rsidR="00CE25AB" w:rsidRPr="00EB4FEB">
        <w:rPr>
          <w:rFonts w:ascii="Book Antiqua" w:hAnsi="Book Antiqua"/>
        </w:rPr>
        <w:t xml:space="preserve"> translocation of </w:t>
      </w:r>
      <w:proofErr w:type="spellStart"/>
      <w:r w:rsidR="00336A02" w:rsidRPr="00EB4FEB">
        <w:rPr>
          <w:rFonts w:ascii="Book Antiqua" w:hAnsi="Book Antiqua"/>
          <w:i/>
        </w:rPr>
        <w:t>Porphyromonas</w:t>
      </w:r>
      <w:proofErr w:type="spellEnd"/>
      <w:r w:rsidR="00336A02" w:rsidRPr="00EB4FEB">
        <w:rPr>
          <w:rFonts w:ascii="Book Antiqua" w:hAnsi="Book Antiqua"/>
          <w:i/>
        </w:rPr>
        <w:t xml:space="preserve"> </w:t>
      </w:r>
      <w:proofErr w:type="spellStart"/>
      <w:r w:rsidR="00336A02" w:rsidRPr="00EB4FEB">
        <w:rPr>
          <w:rFonts w:ascii="Book Antiqua" w:hAnsi="Book Antiqua"/>
          <w:i/>
        </w:rPr>
        <w:t>gingivalis</w:t>
      </w:r>
      <w:proofErr w:type="spellEnd"/>
      <w:r w:rsidR="00336A02" w:rsidRPr="00EB4FEB">
        <w:rPr>
          <w:rFonts w:ascii="Book Antiqua" w:eastAsia="Book Antiqua" w:hAnsi="Book Antiqua"/>
        </w:rPr>
        <w:t xml:space="preserve"> or</w:t>
      </w:r>
      <w:r w:rsidR="00336A02" w:rsidRPr="00EB4FEB">
        <w:rPr>
          <w:rFonts w:ascii="Book Antiqua" w:hAnsi="Book Antiqua"/>
        </w:rPr>
        <w:t xml:space="preserve"> </w:t>
      </w:r>
      <w:r w:rsidR="00336A02" w:rsidRPr="00EB4FEB">
        <w:rPr>
          <w:rFonts w:ascii="Book Antiqua" w:hAnsi="Book Antiqua"/>
          <w:i/>
        </w:rPr>
        <w:t xml:space="preserve">Actinobacillus </w:t>
      </w:r>
      <w:proofErr w:type="spellStart"/>
      <w:r w:rsidR="00336A02" w:rsidRPr="00EB4FEB">
        <w:rPr>
          <w:rFonts w:ascii="Book Antiqua" w:eastAsia="Book Antiqua" w:hAnsi="Book Antiqua"/>
          <w:i/>
          <w:iCs/>
        </w:rPr>
        <w:t>actinomycetemcomitans</w:t>
      </w:r>
      <w:proofErr w:type="spellEnd"/>
      <w:r w:rsidR="00336A02" w:rsidRPr="00EB4FEB">
        <w:rPr>
          <w:rFonts w:ascii="Book Antiqua" w:hAnsi="Book Antiqua"/>
        </w:rPr>
        <w:t xml:space="preserve"> </w:t>
      </w:r>
      <w:r w:rsidR="00CE25AB" w:rsidRPr="00EB4FEB">
        <w:rPr>
          <w:rFonts w:ascii="Book Antiqua" w:hAnsi="Book Antiqua"/>
        </w:rPr>
        <w:t>into ascites</w:t>
      </w:r>
      <w:r w:rsidR="00CE25AB" w:rsidRPr="00EB4FEB">
        <w:rPr>
          <w:rFonts w:ascii="Book Antiqua" w:eastAsia="Book Antiqua" w:hAnsi="Book Antiqua"/>
        </w:rPr>
        <w:t>. Furthermore, the presence of periodontitis did not appear to have a detrimental effect on the survival</w:t>
      </w:r>
      <w:r w:rsidR="00CE25AB" w:rsidRPr="00EB4FEB">
        <w:rPr>
          <w:rFonts w:ascii="Book Antiqua" w:hAnsi="Book Antiqua"/>
        </w:rPr>
        <w:t xml:space="preserve"> of cirrhotic patients.</w:t>
      </w:r>
    </w:p>
    <w:p w14:paraId="378A8F78" w14:textId="77777777" w:rsidR="00336A02" w:rsidRPr="00EB4FEB" w:rsidRDefault="00336A02" w:rsidP="00EB4FEB">
      <w:pPr>
        <w:spacing w:line="360" w:lineRule="auto"/>
        <w:jc w:val="both"/>
        <w:rPr>
          <w:rFonts w:ascii="Book Antiqua" w:eastAsia="Book Antiqua" w:hAnsi="Book Antiqua"/>
          <w:b/>
          <w:caps/>
          <w:u w:val="single"/>
        </w:rPr>
      </w:pPr>
    </w:p>
    <w:p w14:paraId="5E4C0D7C" w14:textId="6B8A667C" w:rsidR="00AF79D2" w:rsidRPr="00EB4FEB" w:rsidRDefault="00E06933" w:rsidP="00EB4FEB">
      <w:pPr>
        <w:spacing w:line="360" w:lineRule="auto"/>
        <w:jc w:val="both"/>
        <w:rPr>
          <w:rFonts w:ascii="Book Antiqua" w:hAnsi="Book Antiqua"/>
        </w:rPr>
      </w:pPr>
      <w:r w:rsidRPr="00EB4FEB">
        <w:rPr>
          <w:rFonts w:ascii="Book Antiqua" w:eastAsia="Book Antiqua" w:hAnsi="Book Antiqua"/>
          <w:b/>
          <w:caps/>
          <w:u w:val="single"/>
        </w:rPr>
        <w:t>INTRODUCTION</w:t>
      </w:r>
    </w:p>
    <w:p w14:paraId="26AE38D2" w14:textId="4E48B847" w:rsidR="00AF79D2" w:rsidRPr="00EB4FEB" w:rsidRDefault="00CE25AB" w:rsidP="00EB4FEB">
      <w:pPr>
        <w:spacing w:line="360" w:lineRule="auto"/>
        <w:jc w:val="both"/>
        <w:rPr>
          <w:rFonts w:ascii="Book Antiqua" w:hAnsi="Book Antiqua"/>
        </w:rPr>
      </w:pPr>
      <w:r w:rsidRPr="00EB4FEB">
        <w:rPr>
          <w:rFonts w:ascii="Book Antiqua" w:hAnsi="Book Antiqua"/>
        </w:rPr>
        <w:lastRenderedPageBreak/>
        <w:t>Cirrhosis</w:t>
      </w:r>
      <w:r w:rsidRPr="00EB4FEB">
        <w:rPr>
          <w:rFonts w:ascii="Book Antiqua" w:eastAsia="Book Antiqua" w:hAnsi="Book Antiqua"/>
        </w:rPr>
        <w:t>,</w:t>
      </w:r>
      <w:r w:rsidRPr="00EB4FEB">
        <w:rPr>
          <w:rFonts w:ascii="Book Antiqua" w:hAnsi="Book Antiqua"/>
        </w:rPr>
        <w:t xml:space="preserve"> the final stage of chronic liver disease</w:t>
      </w:r>
      <w:r w:rsidRPr="00EB4FEB">
        <w:rPr>
          <w:rFonts w:ascii="Book Antiqua" w:eastAsia="Book Antiqua" w:hAnsi="Book Antiqua"/>
        </w:rPr>
        <w:t>,</w:t>
      </w:r>
      <w:r w:rsidRPr="00EB4FEB">
        <w:rPr>
          <w:rFonts w:ascii="Book Antiqua" w:hAnsi="Book Antiqua"/>
        </w:rPr>
        <w:t xml:space="preserve"> is a very serious condition </w:t>
      </w:r>
      <w:r w:rsidRPr="00EB4FEB">
        <w:rPr>
          <w:rFonts w:ascii="Book Antiqua" w:eastAsia="Book Antiqua" w:hAnsi="Book Antiqua"/>
        </w:rPr>
        <w:t xml:space="preserve">associated </w:t>
      </w:r>
      <w:r w:rsidRPr="00EB4FEB">
        <w:rPr>
          <w:rFonts w:ascii="Book Antiqua" w:hAnsi="Book Antiqua"/>
        </w:rPr>
        <w:t xml:space="preserve">with a significantly reduced life </w:t>
      </w:r>
      <w:proofErr w:type="gramStart"/>
      <w:r w:rsidRPr="00EB4FEB">
        <w:rPr>
          <w:rFonts w:ascii="Book Antiqua" w:hAnsi="Book Antiqua"/>
        </w:rPr>
        <w:t>expectancy</w:t>
      </w:r>
      <w:r w:rsidR="00336A02" w:rsidRPr="00EB4FEB">
        <w:rPr>
          <w:rFonts w:ascii="Book Antiqua" w:hAnsi="Book Antiqua"/>
          <w:vertAlign w:val="superscript"/>
        </w:rPr>
        <w:t>[</w:t>
      </w:r>
      <w:proofErr w:type="gramEnd"/>
      <w:r w:rsidR="00336A02" w:rsidRPr="00EB4FEB">
        <w:rPr>
          <w:rFonts w:ascii="Book Antiqua" w:hAnsi="Book Antiqua"/>
          <w:vertAlign w:val="superscript"/>
        </w:rPr>
        <w:t>1]</w:t>
      </w:r>
      <w:r w:rsidRPr="00EB4FEB">
        <w:rPr>
          <w:rFonts w:ascii="Book Antiqua" w:hAnsi="Book Antiqua"/>
        </w:rPr>
        <w:t xml:space="preserve">. One of </w:t>
      </w:r>
      <w:r w:rsidRPr="00EB4FEB">
        <w:rPr>
          <w:rFonts w:ascii="Book Antiqua" w:eastAsia="Book Antiqua" w:hAnsi="Book Antiqua"/>
        </w:rPr>
        <w:t>its</w:t>
      </w:r>
      <w:r w:rsidRPr="00EB4FEB">
        <w:rPr>
          <w:rFonts w:ascii="Book Antiqua" w:hAnsi="Book Antiqua"/>
        </w:rPr>
        <w:t xml:space="preserve"> most threatening complications is spontaneous bacterial peritonitis (SBP</w:t>
      </w:r>
      <w:proofErr w:type="gramStart"/>
      <w:r w:rsidRPr="00EB4FEB">
        <w:rPr>
          <w:rFonts w:ascii="Book Antiqua" w:hAnsi="Book Antiqua"/>
        </w:rPr>
        <w:t>)</w:t>
      </w:r>
      <w:r w:rsidR="00336A02" w:rsidRPr="00EB4FEB">
        <w:rPr>
          <w:rFonts w:ascii="Book Antiqua" w:hAnsi="Book Antiqua"/>
          <w:vertAlign w:val="superscript"/>
        </w:rPr>
        <w:t>[</w:t>
      </w:r>
      <w:proofErr w:type="gramEnd"/>
      <w:r w:rsidR="00336A02" w:rsidRPr="00EB4FEB">
        <w:rPr>
          <w:rFonts w:ascii="Book Antiqua" w:hAnsi="Book Antiqua"/>
          <w:vertAlign w:val="superscript"/>
        </w:rPr>
        <w:t>1,2]</w:t>
      </w:r>
      <w:r w:rsidRPr="00EB4FEB">
        <w:rPr>
          <w:rFonts w:ascii="Book Antiqua" w:hAnsi="Book Antiqua"/>
        </w:rPr>
        <w:t xml:space="preserve">. It is assumed that bacteria from the intestinal flora migrate into the abdominal cavity and multiply in the ascites. </w:t>
      </w:r>
      <w:r w:rsidRPr="00EB4FEB">
        <w:rPr>
          <w:rFonts w:ascii="Book Antiqua" w:eastAsia="Book Antiqua" w:hAnsi="Book Antiqua"/>
        </w:rPr>
        <w:t>In</w:t>
      </w:r>
      <w:r w:rsidRPr="00EB4FEB">
        <w:rPr>
          <w:rFonts w:ascii="Book Antiqua" w:hAnsi="Book Antiqua"/>
        </w:rPr>
        <w:t xml:space="preserve"> contrast, secondary bacterial peritonitis in patients with portal hypertension is </w:t>
      </w:r>
      <w:r w:rsidRPr="00EB4FEB">
        <w:rPr>
          <w:rFonts w:ascii="Book Antiqua" w:eastAsia="Book Antiqua" w:hAnsi="Book Antiqua"/>
        </w:rPr>
        <w:t>caused by</w:t>
      </w:r>
      <w:r w:rsidRPr="00EB4FEB">
        <w:rPr>
          <w:rFonts w:ascii="Book Antiqua" w:hAnsi="Book Antiqua"/>
        </w:rPr>
        <w:t xml:space="preserve"> an abdominal source of infection</w:t>
      </w:r>
      <w:r w:rsidRPr="00EB4FEB">
        <w:rPr>
          <w:rFonts w:ascii="Book Antiqua" w:eastAsia="Book Antiqua" w:hAnsi="Book Antiqua"/>
        </w:rPr>
        <w:t>, such as an</w:t>
      </w:r>
      <w:r w:rsidRPr="00EB4FEB">
        <w:rPr>
          <w:rFonts w:ascii="Book Antiqua" w:hAnsi="Book Antiqua"/>
        </w:rPr>
        <w:t xml:space="preserve"> abscess</w:t>
      </w:r>
      <w:r w:rsidRPr="00EB4FEB">
        <w:rPr>
          <w:rFonts w:ascii="Book Antiqua" w:eastAsia="Book Antiqua" w:hAnsi="Book Antiqua"/>
        </w:rPr>
        <w:t xml:space="preserve"> or</w:t>
      </w:r>
      <w:r w:rsidRPr="00EB4FEB">
        <w:rPr>
          <w:rFonts w:ascii="Book Antiqua" w:hAnsi="Book Antiqua"/>
        </w:rPr>
        <w:t xml:space="preserve"> perforation</w:t>
      </w:r>
      <w:r w:rsidRPr="00EB4FEB">
        <w:rPr>
          <w:rFonts w:ascii="Book Antiqua" w:eastAsia="Book Antiqua" w:hAnsi="Book Antiqua"/>
        </w:rPr>
        <w:t>.</w:t>
      </w:r>
      <w:r w:rsidRPr="00EB4FEB">
        <w:rPr>
          <w:rFonts w:ascii="Book Antiqua" w:hAnsi="Book Antiqua"/>
        </w:rPr>
        <w:t xml:space="preserve"> Secondary bacterial peritonitis is much less common than </w:t>
      </w:r>
      <w:r w:rsidR="00677C91" w:rsidRPr="00EB4FEB">
        <w:rPr>
          <w:rFonts w:ascii="Book Antiqua" w:eastAsia="Book Antiqua" w:hAnsi="Book Antiqua"/>
        </w:rPr>
        <w:t>SBP</w:t>
      </w:r>
      <w:r w:rsidRPr="00EB4FEB">
        <w:rPr>
          <w:rFonts w:ascii="Book Antiqua" w:hAnsi="Book Antiqua"/>
        </w:rPr>
        <w:t xml:space="preserve">, accounting for approximately 15% of all peritonitis cases. </w:t>
      </w:r>
      <w:r w:rsidRPr="00EB4FEB">
        <w:rPr>
          <w:rFonts w:ascii="Book Antiqua" w:eastAsia="Book Antiqua" w:hAnsi="Book Antiqua"/>
        </w:rPr>
        <w:t xml:space="preserve">It carries a 20% </w:t>
      </w:r>
      <w:r w:rsidRPr="00EB4FEB">
        <w:rPr>
          <w:rFonts w:ascii="Book Antiqua" w:hAnsi="Book Antiqua"/>
        </w:rPr>
        <w:t xml:space="preserve">risk of </w:t>
      </w:r>
      <w:proofErr w:type="gramStart"/>
      <w:r w:rsidRPr="00EB4FEB">
        <w:rPr>
          <w:rFonts w:ascii="Book Antiqua" w:hAnsi="Book Antiqua"/>
        </w:rPr>
        <w:t>mortality</w:t>
      </w:r>
      <w:r w:rsidR="00434848" w:rsidRPr="00EB4FEB">
        <w:rPr>
          <w:rFonts w:ascii="Book Antiqua" w:hAnsi="Book Antiqua"/>
          <w:vertAlign w:val="superscript"/>
        </w:rPr>
        <w:t>[</w:t>
      </w:r>
      <w:proofErr w:type="gramEnd"/>
      <w:r w:rsidR="00434848" w:rsidRPr="00EB4FEB">
        <w:rPr>
          <w:rFonts w:ascii="Book Antiqua" w:hAnsi="Book Antiqua"/>
          <w:vertAlign w:val="superscript"/>
        </w:rPr>
        <w:t>3]</w:t>
      </w:r>
      <w:r w:rsidRPr="00EB4FEB">
        <w:rPr>
          <w:rFonts w:ascii="Book Antiqua" w:hAnsi="Book Antiqua"/>
        </w:rPr>
        <w:t>.</w:t>
      </w:r>
    </w:p>
    <w:p w14:paraId="04C6A3EA" w14:textId="32325AE5" w:rsidR="00AF79D2" w:rsidRPr="00EB4FEB" w:rsidRDefault="00F72E71" w:rsidP="00EB4FEB">
      <w:pPr>
        <w:spacing w:line="360" w:lineRule="auto"/>
        <w:ind w:firstLineChars="200" w:firstLine="480"/>
        <w:jc w:val="both"/>
        <w:rPr>
          <w:rFonts w:ascii="Book Antiqua" w:hAnsi="Book Antiqua"/>
        </w:rPr>
      </w:pPr>
      <w:r w:rsidRPr="00EB4FEB">
        <w:rPr>
          <w:rFonts w:ascii="Book Antiqua" w:hAnsi="Book Antiqua"/>
        </w:rPr>
        <w:t xml:space="preserve">SBP is defined as the </w:t>
      </w:r>
      <w:r w:rsidRPr="00EB4FEB">
        <w:rPr>
          <w:rFonts w:ascii="Book Antiqua" w:eastAsia="Book Antiqua" w:hAnsi="Book Antiqua"/>
        </w:rPr>
        <w:t>presence</w:t>
      </w:r>
      <w:r w:rsidRPr="00EB4FEB">
        <w:rPr>
          <w:rFonts w:ascii="Book Antiqua" w:hAnsi="Book Antiqua"/>
        </w:rPr>
        <w:t xml:space="preserve"> of </w:t>
      </w:r>
      <w:r w:rsidRPr="00EB4FEB">
        <w:rPr>
          <w:rFonts w:ascii="Book Antiqua" w:eastAsia="Book Antiqua" w:hAnsi="Book Antiqua"/>
        </w:rPr>
        <w:t>more than</w:t>
      </w:r>
      <w:r w:rsidRPr="00EB4FEB">
        <w:rPr>
          <w:rFonts w:ascii="Book Antiqua" w:hAnsi="Book Antiqua"/>
        </w:rPr>
        <w:t xml:space="preserve"> 250 polymorphonuclear cells, </w:t>
      </w:r>
      <w:r w:rsidRPr="00EB4FEB">
        <w:rPr>
          <w:rFonts w:ascii="Book Antiqua" w:eastAsia="Book Antiqua" w:hAnsi="Book Antiqua"/>
        </w:rPr>
        <w:t>specifically</w:t>
      </w:r>
      <w:r w:rsidRPr="00EB4FEB">
        <w:rPr>
          <w:rFonts w:ascii="Book Antiqua" w:hAnsi="Book Antiqua"/>
        </w:rPr>
        <w:t xml:space="preserve"> neutrophil granulocytes, per mm</w:t>
      </w:r>
      <w:r w:rsidRPr="00EB4FEB">
        <w:rPr>
          <w:rFonts w:ascii="Book Antiqua" w:hAnsi="Book Antiqua"/>
          <w:vertAlign w:val="superscript"/>
        </w:rPr>
        <w:t>3</w:t>
      </w:r>
      <w:r w:rsidRPr="00EB4FEB">
        <w:rPr>
          <w:rFonts w:ascii="Book Antiqua" w:hAnsi="Book Antiqua"/>
        </w:rPr>
        <w:t xml:space="preserve"> in </w:t>
      </w:r>
      <w:proofErr w:type="gramStart"/>
      <w:r w:rsidRPr="00EB4FEB">
        <w:rPr>
          <w:rFonts w:ascii="Book Antiqua" w:hAnsi="Book Antiqua"/>
        </w:rPr>
        <w:t>ascites</w:t>
      </w:r>
      <w:r w:rsidR="00434848" w:rsidRPr="00EB4FEB">
        <w:rPr>
          <w:rFonts w:ascii="Book Antiqua" w:hAnsi="Book Antiqua"/>
          <w:vertAlign w:val="superscript"/>
        </w:rPr>
        <w:t>[</w:t>
      </w:r>
      <w:proofErr w:type="gramEnd"/>
      <w:r w:rsidR="00434848" w:rsidRPr="00EB4FEB">
        <w:rPr>
          <w:rFonts w:ascii="Book Antiqua" w:hAnsi="Book Antiqua"/>
          <w:vertAlign w:val="superscript"/>
        </w:rPr>
        <w:t>4]</w:t>
      </w:r>
      <w:r w:rsidRPr="00EB4FEB">
        <w:rPr>
          <w:rFonts w:ascii="Book Antiqua" w:hAnsi="Book Antiqua"/>
        </w:rPr>
        <w:t xml:space="preserve">. Gram-negative </w:t>
      </w:r>
      <w:r w:rsidRPr="00EB4FEB">
        <w:rPr>
          <w:rFonts w:ascii="Book Antiqua" w:eastAsia="Book Antiqua" w:hAnsi="Book Antiqua"/>
        </w:rPr>
        <w:t>bacteria, commonly</w:t>
      </w:r>
      <w:r w:rsidRPr="00EB4FEB">
        <w:rPr>
          <w:rFonts w:ascii="Book Antiqua" w:hAnsi="Book Antiqua"/>
        </w:rPr>
        <w:t xml:space="preserve"> found in the intestine, are the </w:t>
      </w:r>
      <w:r w:rsidRPr="00EB4FEB">
        <w:rPr>
          <w:rFonts w:ascii="Book Antiqua" w:eastAsia="Book Antiqua" w:hAnsi="Book Antiqua"/>
        </w:rPr>
        <w:t>primary</w:t>
      </w:r>
      <w:r w:rsidRPr="00EB4FEB">
        <w:rPr>
          <w:rFonts w:ascii="Book Antiqua" w:hAnsi="Book Antiqua"/>
        </w:rPr>
        <w:t xml:space="preserve"> pathogens </w:t>
      </w:r>
      <w:r w:rsidRPr="00EB4FEB">
        <w:rPr>
          <w:rFonts w:ascii="Book Antiqua" w:eastAsia="Book Antiqua" w:hAnsi="Book Antiqua"/>
        </w:rPr>
        <w:t>associated with</w:t>
      </w:r>
      <w:r w:rsidRPr="00EB4FEB">
        <w:rPr>
          <w:rFonts w:ascii="Book Antiqua" w:hAnsi="Book Antiqua"/>
        </w:rPr>
        <w:t xml:space="preserve"> SBP. </w:t>
      </w:r>
      <w:r w:rsidRPr="00EB4FEB">
        <w:rPr>
          <w:rFonts w:ascii="Book Antiqua" w:eastAsia="Book Antiqua" w:hAnsi="Book Antiqua"/>
        </w:rPr>
        <w:t>The</w:t>
      </w:r>
      <w:r w:rsidRPr="00EB4FEB">
        <w:rPr>
          <w:rFonts w:ascii="Book Antiqua" w:hAnsi="Book Antiqua"/>
        </w:rPr>
        <w:t xml:space="preserve"> extent </w:t>
      </w:r>
      <w:r w:rsidRPr="00EB4FEB">
        <w:rPr>
          <w:rFonts w:ascii="Book Antiqua" w:eastAsia="Book Antiqua" w:hAnsi="Book Antiqua"/>
        </w:rPr>
        <w:t>to which</w:t>
      </w:r>
      <w:r w:rsidRPr="00EB4FEB">
        <w:rPr>
          <w:rFonts w:ascii="Book Antiqua" w:hAnsi="Book Antiqua"/>
        </w:rPr>
        <w:t xml:space="preserve"> colonization of the oral flora </w:t>
      </w:r>
      <w:r w:rsidRPr="00EB4FEB">
        <w:rPr>
          <w:rFonts w:ascii="Book Antiqua" w:eastAsia="Book Antiqua" w:hAnsi="Book Antiqua"/>
        </w:rPr>
        <w:t xml:space="preserve">contributes to </w:t>
      </w:r>
      <w:r w:rsidRPr="00EB4FEB">
        <w:rPr>
          <w:rFonts w:ascii="Book Antiqua" w:hAnsi="Book Antiqua"/>
        </w:rPr>
        <w:t xml:space="preserve">the occurrence of SBP and whether </w:t>
      </w:r>
      <w:r w:rsidRPr="00EB4FEB">
        <w:rPr>
          <w:rFonts w:ascii="Book Antiqua" w:eastAsia="Book Antiqua" w:hAnsi="Book Antiqua"/>
        </w:rPr>
        <w:t>bacteria</w:t>
      </w:r>
      <w:r w:rsidRPr="00EB4FEB">
        <w:rPr>
          <w:rFonts w:ascii="Book Antiqua" w:hAnsi="Book Antiqua"/>
        </w:rPr>
        <w:t xml:space="preserve"> from the oral cavity can enter the ascites </w:t>
      </w:r>
      <w:r w:rsidRPr="00EB4FEB">
        <w:rPr>
          <w:rFonts w:ascii="Book Antiqua" w:eastAsia="Book Antiqua" w:hAnsi="Book Antiqua"/>
        </w:rPr>
        <w:t>through</w:t>
      </w:r>
      <w:r w:rsidRPr="00EB4FEB">
        <w:rPr>
          <w:rFonts w:ascii="Book Antiqua" w:hAnsi="Book Antiqua"/>
        </w:rPr>
        <w:t xml:space="preserve"> the intestinal tract and migration </w:t>
      </w:r>
      <w:r w:rsidRPr="00EB4FEB">
        <w:rPr>
          <w:rFonts w:ascii="Book Antiqua" w:eastAsia="Book Antiqua" w:hAnsi="Book Antiqua"/>
        </w:rPr>
        <w:t>remain</w:t>
      </w:r>
      <w:r w:rsidRPr="00EB4FEB">
        <w:rPr>
          <w:rFonts w:ascii="Book Antiqua" w:hAnsi="Book Antiqua"/>
        </w:rPr>
        <w:t xml:space="preserve"> unclear.</w:t>
      </w:r>
    </w:p>
    <w:p w14:paraId="4BADE099" w14:textId="264803B3" w:rsidR="00F72E71" w:rsidRPr="00EB4FEB" w:rsidRDefault="00F72E71" w:rsidP="00EB4FEB">
      <w:pPr>
        <w:spacing w:line="360" w:lineRule="auto"/>
        <w:ind w:firstLineChars="200" w:firstLine="480"/>
        <w:jc w:val="both"/>
        <w:rPr>
          <w:rFonts w:ascii="Book Antiqua" w:eastAsia="Book Antiqua" w:hAnsi="Book Antiqua"/>
        </w:rPr>
      </w:pPr>
      <w:r w:rsidRPr="00EB4FEB">
        <w:rPr>
          <w:rFonts w:ascii="Book Antiqua" w:hAnsi="Book Antiqua"/>
        </w:rPr>
        <w:t>Periodontitis</w:t>
      </w:r>
      <w:r w:rsidRPr="00EB4FEB">
        <w:rPr>
          <w:rFonts w:ascii="Book Antiqua" w:eastAsia="Book Antiqua" w:hAnsi="Book Antiqua"/>
        </w:rPr>
        <w:t>,</w:t>
      </w:r>
      <w:r w:rsidRPr="00EB4FEB">
        <w:rPr>
          <w:rFonts w:ascii="Book Antiqua" w:hAnsi="Book Antiqua"/>
        </w:rPr>
        <w:t xml:space="preserve"> an inflammation of the gingiva</w:t>
      </w:r>
      <w:r w:rsidRPr="00EB4FEB">
        <w:rPr>
          <w:rFonts w:ascii="Book Antiqua" w:eastAsia="Book Antiqua" w:hAnsi="Book Antiqua"/>
        </w:rPr>
        <w:t>,</w:t>
      </w:r>
      <w:r w:rsidRPr="00EB4FEB">
        <w:rPr>
          <w:rFonts w:ascii="Book Antiqua" w:hAnsi="Book Antiqua"/>
        </w:rPr>
        <w:t xml:space="preserve"> has </w:t>
      </w:r>
      <w:r w:rsidRPr="00EB4FEB">
        <w:rPr>
          <w:rFonts w:ascii="Book Antiqua" w:eastAsia="Book Antiqua" w:hAnsi="Book Antiqua"/>
        </w:rPr>
        <w:t>garnered increasing interest over the past two decades.</w:t>
      </w:r>
      <w:r w:rsidRPr="00EB4FEB">
        <w:rPr>
          <w:rFonts w:ascii="Book Antiqua" w:hAnsi="Book Antiqua"/>
        </w:rPr>
        <w:t xml:space="preserve"> The presence of periodontitis has been </w:t>
      </w:r>
      <w:r w:rsidRPr="00EB4FEB">
        <w:rPr>
          <w:rFonts w:ascii="Book Antiqua" w:eastAsia="Book Antiqua" w:hAnsi="Book Antiqua"/>
        </w:rPr>
        <w:t xml:space="preserve">linked to </w:t>
      </w:r>
      <w:r w:rsidRPr="00EB4FEB">
        <w:rPr>
          <w:rFonts w:ascii="Book Antiqua" w:hAnsi="Book Antiqua"/>
        </w:rPr>
        <w:t xml:space="preserve">systemic inflammation. </w:t>
      </w:r>
      <w:r w:rsidRPr="00EB4FEB">
        <w:rPr>
          <w:rFonts w:ascii="Book Antiqua" w:eastAsia="Book Antiqua" w:hAnsi="Book Antiqua"/>
        </w:rPr>
        <w:t>Animal</w:t>
      </w:r>
      <w:r w:rsidRPr="00EB4FEB">
        <w:rPr>
          <w:rFonts w:ascii="Book Antiqua" w:hAnsi="Book Antiqua"/>
        </w:rPr>
        <w:t xml:space="preserve"> experiments </w:t>
      </w:r>
      <w:r w:rsidRPr="00EB4FEB">
        <w:rPr>
          <w:rFonts w:ascii="Book Antiqua" w:eastAsia="Book Antiqua" w:hAnsi="Book Antiqua"/>
        </w:rPr>
        <w:t>in mice have demonstrated a connection</w:t>
      </w:r>
      <w:r w:rsidRPr="00EB4FEB">
        <w:rPr>
          <w:rFonts w:ascii="Book Antiqua" w:hAnsi="Book Antiqua"/>
        </w:rPr>
        <w:t xml:space="preserve"> between periodontitis and the development of liver </w:t>
      </w:r>
      <w:proofErr w:type="gramStart"/>
      <w:r w:rsidRPr="00EB4FEB">
        <w:rPr>
          <w:rFonts w:ascii="Book Antiqua" w:hAnsi="Book Antiqua"/>
        </w:rPr>
        <w:t>fibrosis</w:t>
      </w:r>
      <w:r w:rsidR="00434848" w:rsidRPr="00EB4FEB">
        <w:rPr>
          <w:rFonts w:ascii="Book Antiqua" w:hAnsi="Book Antiqua"/>
          <w:vertAlign w:val="superscript"/>
        </w:rPr>
        <w:t>[</w:t>
      </w:r>
      <w:proofErr w:type="gramEnd"/>
      <w:r w:rsidR="00434848" w:rsidRPr="00EB4FEB">
        <w:rPr>
          <w:rFonts w:ascii="Book Antiqua" w:hAnsi="Book Antiqua"/>
          <w:vertAlign w:val="superscript"/>
        </w:rPr>
        <w:t>5]</w:t>
      </w:r>
      <w:r w:rsidRPr="00EB4FEB">
        <w:rPr>
          <w:rFonts w:ascii="Book Antiqua" w:hAnsi="Book Antiqua"/>
        </w:rPr>
        <w:t>.</w:t>
      </w:r>
    </w:p>
    <w:p w14:paraId="61D5D238" w14:textId="5E18D131" w:rsidR="00620DBF" w:rsidRPr="00EB4FEB" w:rsidRDefault="00434848" w:rsidP="00EB4FEB">
      <w:pPr>
        <w:spacing w:line="360" w:lineRule="auto"/>
        <w:ind w:firstLineChars="200" w:firstLine="480"/>
        <w:jc w:val="both"/>
        <w:rPr>
          <w:rFonts w:ascii="Book Antiqua" w:eastAsia="Book Antiqua" w:hAnsi="Book Antiqua"/>
        </w:rPr>
      </w:pPr>
      <w:proofErr w:type="spellStart"/>
      <w:r w:rsidRPr="00EB4FEB">
        <w:rPr>
          <w:rFonts w:ascii="Book Antiqua" w:hAnsi="Book Antiqua"/>
          <w:i/>
        </w:rPr>
        <w:t>Porphyromonas</w:t>
      </w:r>
      <w:proofErr w:type="spellEnd"/>
      <w:r w:rsidRPr="00EB4FEB">
        <w:rPr>
          <w:rFonts w:ascii="Book Antiqua" w:hAnsi="Book Antiqua"/>
          <w:i/>
        </w:rPr>
        <w:t xml:space="preserve"> </w:t>
      </w:r>
      <w:proofErr w:type="spellStart"/>
      <w:r w:rsidRPr="00EB4FEB">
        <w:rPr>
          <w:rFonts w:ascii="Book Antiqua" w:hAnsi="Book Antiqua"/>
          <w:i/>
        </w:rPr>
        <w:t>gingivalis</w:t>
      </w:r>
      <w:proofErr w:type="spellEnd"/>
      <w:r w:rsidRPr="00EB4FEB">
        <w:rPr>
          <w:rFonts w:ascii="Book Antiqua" w:eastAsia="Book Antiqua" w:hAnsi="Book Antiqua"/>
        </w:rPr>
        <w:t xml:space="preserve"> (</w:t>
      </w:r>
      <w:r w:rsidRPr="00EB4FEB">
        <w:rPr>
          <w:rFonts w:ascii="Book Antiqua" w:eastAsia="Book Antiqua" w:hAnsi="Book Antiqua"/>
          <w:i/>
        </w:rPr>
        <w:t xml:space="preserve">P. </w:t>
      </w:r>
      <w:proofErr w:type="spellStart"/>
      <w:r w:rsidRPr="00EB4FEB">
        <w:rPr>
          <w:rFonts w:ascii="Book Antiqua" w:eastAsia="Book Antiqua" w:hAnsi="Book Antiqua"/>
          <w:i/>
        </w:rPr>
        <w:t>gingivalis</w:t>
      </w:r>
      <w:proofErr w:type="spellEnd"/>
      <w:r w:rsidRPr="00EB4FEB">
        <w:rPr>
          <w:rFonts w:ascii="Book Antiqua" w:eastAsia="Book Antiqua" w:hAnsi="Book Antiqua"/>
        </w:rPr>
        <w:t>)</w:t>
      </w:r>
      <w:r w:rsidR="00620DBF" w:rsidRPr="00EB4FEB">
        <w:rPr>
          <w:rFonts w:ascii="Book Antiqua" w:hAnsi="Book Antiqua"/>
        </w:rPr>
        <w:t xml:space="preserve">, one of the most </w:t>
      </w:r>
      <w:r w:rsidR="00620DBF" w:rsidRPr="00EB4FEB">
        <w:rPr>
          <w:rFonts w:ascii="Book Antiqua" w:eastAsia="Book Antiqua" w:hAnsi="Book Antiqua"/>
        </w:rPr>
        <w:t>significant</w:t>
      </w:r>
      <w:r w:rsidR="00620DBF" w:rsidRPr="00EB4FEB">
        <w:rPr>
          <w:rFonts w:ascii="Book Antiqua" w:hAnsi="Book Antiqua"/>
        </w:rPr>
        <w:t xml:space="preserve"> periodontal pathogens, is </w:t>
      </w:r>
      <w:r w:rsidR="00620DBF" w:rsidRPr="00EB4FEB">
        <w:rPr>
          <w:rFonts w:ascii="Book Antiqua" w:eastAsia="Book Antiqua" w:hAnsi="Book Antiqua"/>
        </w:rPr>
        <w:t>believed</w:t>
      </w:r>
      <w:r w:rsidR="00620DBF" w:rsidRPr="00EB4FEB">
        <w:rPr>
          <w:rFonts w:ascii="Book Antiqua" w:hAnsi="Book Antiqua"/>
        </w:rPr>
        <w:t xml:space="preserve"> to enter the bloodstream through the oral mucosa</w:t>
      </w:r>
      <w:r w:rsidR="00620DBF" w:rsidRPr="00EB4FEB">
        <w:rPr>
          <w:rFonts w:ascii="Book Antiqua" w:eastAsia="Book Antiqua" w:hAnsi="Book Antiqua"/>
        </w:rPr>
        <w:t>, potentially leading to</w:t>
      </w:r>
      <w:r w:rsidR="00620DBF" w:rsidRPr="00EB4FEB">
        <w:rPr>
          <w:rFonts w:ascii="Book Antiqua" w:hAnsi="Book Antiqua"/>
        </w:rPr>
        <w:t xml:space="preserve"> the release of various cytokines. </w:t>
      </w:r>
      <w:r w:rsidR="00620DBF" w:rsidRPr="00EB4FEB">
        <w:rPr>
          <w:rFonts w:ascii="Book Antiqua" w:eastAsia="Book Antiqua" w:hAnsi="Book Antiqua"/>
        </w:rPr>
        <w:t xml:space="preserve">Apart from direct </w:t>
      </w:r>
      <w:r w:rsidR="00620DBF" w:rsidRPr="00EB4FEB">
        <w:rPr>
          <w:rFonts w:ascii="Book Antiqua" w:hAnsi="Book Antiqua"/>
        </w:rPr>
        <w:t xml:space="preserve">translocation of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00620DBF" w:rsidRPr="00EB4FEB">
        <w:rPr>
          <w:rFonts w:ascii="Book Antiqua" w:hAnsi="Book Antiqua"/>
        </w:rPr>
        <w:t xml:space="preserve"> </w:t>
      </w:r>
      <w:r w:rsidR="00620DBF" w:rsidRPr="00EB4FEB">
        <w:rPr>
          <w:rFonts w:ascii="Book Antiqua" w:eastAsia="Book Antiqua" w:hAnsi="Book Antiqua"/>
        </w:rPr>
        <w:t>into</w:t>
      </w:r>
      <w:r w:rsidR="00620DBF" w:rsidRPr="00EB4FEB">
        <w:rPr>
          <w:rFonts w:ascii="Book Antiqua" w:hAnsi="Book Antiqua"/>
        </w:rPr>
        <w:t xml:space="preserve"> the </w:t>
      </w:r>
      <w:r w:rsidR="00620DBF" w:rsidRPr="00EB4FEB">
        <w:rPr>
          <w:rFonts w:ascii="Book Antiqua" w:eastAsia="Book Antiqua" w:hAnsi="Book Antiqua"/>
        </w:rPr>
        <w:t>bloodstream through</w:t>
      </w:r>
      <w:r w:rsidR="00620DBF" w:rsidRPr="00EB4FEB">
        <w:rPr>
          <w:rFonts w:ascii="Book Antiqua" w:hAnsi="Book Antiqua"/>
        </w:rPr>
        <w:t xml:space="preserve"> damaged gingiva with reduced barrier function</w:t>
      </w:r>
      <w:r w:rsidR="00620DBF" w:rsidRPr="00EB4FEB">
        <w:rPr>
          <w:rFonts w:ascii="Book Antiqua" w:eastAsia="Book Antiqua" w:hAnsi="Book Antiqua"/>
        </w:rPr>
        <w:t>,</w:t>
      </w:r>
      <w:r w:rsidR="00620DBF" w:rsidRPr="00EB4FEB">
        <w:rPr>
          <w:rFonts w:ascii="Book Antiqua" w:hAnsi="Book Antiqua"/>
        </w:rPr>
        <w:t xml:space="preserve"> this bacterium can </w:t>
      </w:r>
      <w:r w:rsidR="00620DBF" w:rsidRPr="00EB4FEB">
        <w:rPr>
          <w:rFonts w:ascii="Book Antiqua" w:eastAsia="Book Antiqua" w:hAnsi="Book Antiqua"/>
        </w:rPr>
        <w:t>also</w:t>
      </w:r>
      <w:r w:rsidR="00620DBF" w:rsidRPr="00EB4FEB">
        <w:rPr>
          <w:rFonts w:ascii="Book Antiqua" w:hAnsi="Book Antiqua"/>
        </w:rPr>
        <w:t xml:space="preserve"> easily </w:t>
      </w:r>
      <w:r w:rsidR="00620DBF" w:rsidRPr="00EB4FEB">
        <w:rPr>
          <w:rFonts w:ascii="Book Antiqua" w:eastAsia="Book Antiqua" w:hAnsi="Book Antiqua"/>
        </w:rPr>
        <w:t>move</w:t>
      </w:r>
      <w:r w:rsidR="00620DBF" w:rsidRPr="00EB4FEB">
        <w:rPr>
          <w:rFonts w:ascii="Book Antiqua" w:hAnsi="Book Antiqua"/>
        </w:rPr>
        <w:t xml:space="preserve"> from </w:t>
      </w:r>
      <w:r w:rsidR="00620DBF" w:rsidRPr="00EB4FEB">
        <w:rPr>
          <w:rFonts w:ascii="Book Antiqua" w:eastAsia="Book Antiqua" w:hAnsi="Book Antiqua"/>
        </w:rPr>
        <w:t xml:space="preserve">the </w:t>
      </w:r>
      <w:r w:rsidR="00620DBF" w:rsidRPr="00EB4FEB">
        <w:rPr>
          <w:rFonts w:ascii="Book Antiqua" w:hAnsi="Book Antiqua"/>
        </w:rPr>
        <w:t>oral cavity to the intestine</w:t>
      </w:r>
      <w:r w:rsidR="00620DBF" w:rsidRPr="00EB4FEB">
        <w:rPr>
          <w:rFonts w:ascii="Book Antiqua" w:eastAsia="Book Antiqua" w:hAnsi="Book Antiqua"/>
        </w:rPr>
        <w:t>. It</w:t>
      </w:r>
      <w:r w:rsidR="00620DBF" w:rsidRPr="00EB4FEB">
        <w:rPr>
          <w:rFonts w:ascii="Book Antiqua" w:hAnsi="Book Antiqua"/>
        </w:rPr>
        <w:t xml:space="preserve"> can be </w:t>
      </w:r>
      <w:r w:rsidR="00620DBF" w:rsidRPr="00EB4FEB">
        <w:rPr>
          <w:rFonts w:ascii="Book Antiqua" w:eastAsia="Book Antiqua" w:hAnsi="Book Antiqua"/>
        </w:rPr>
        <w:t>envisioned</w:t>
      </w:r>
      <w:r w:rsidR="00620DBF" w:rsidRPr="00EB4FEB">
        <w:rPr>
          <w:rFonts w:ascii="Book Antiqua" w:hAnsi="Book Antiqua"/>
        </w:rPr>
        <w:t xml:space="preserve"> that </w:t>
      </w:r>
      <w:r w:rsidR="00620DBF" w:rsidRPr="00EB4FEB">
        <w:rPr>
          <w:rFonts w:ascii="Book Antiqua" w:eastAsia="Book Antiqua" w:hAnsi="Book Antiqua"/>
        </w:rPr>
        <w:t xml:space="preserve">the </w:t>
      </w:r>
      <w:r w:rsidR="00620DBF" w:rsidRPr="00EB4FEB">
        <w:rPr>
          <w:rFonts w:ascii="Book Antiqua" w:hAnsi="Book Antiqua"/>
        </w:rPr>
        <w:t xml:space="preserve">disruption of the </w:t>
      </w:r>
      <w:r w:rsidR="00620DBF" w:rsidRPr="00EB4FEB">
        <w:rPr>
          <w:rFonts w:ascii="Book Antiqua" w:eastAsia="Book Antiqua" w:hAnsi="Book Antiqua"/>
        </w:rPr>
        <w:t>intestinal</w:t>
      </w:r>
      <w:r w:rsidR="00620DBF" w:rsidRPr="00EB4FEB">
        <w:rPr>
          <w:rFonts w:ascii="Book Antiqua" w:hAnsi="Book Antiqua"/>
        </w:rPr>
        <w:t xml:space="preserve"> microbiota composition by orally derived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00620DBF" w:rsidRPr="00EB4FEB">
        <w:rPr>
          <w:rFonts w:ascii="Book Antiqua" w:hAnsi="Book Antiqua"/>
        </w:rPr>
        <w:t xml:space="preserve"> may contribute to the gut-liver axis and the pathogenesis of </w:t>
      </w:r>
      <w:proofErr w:type="gramStart"/>
      <w:r w:rsidR="00677C91" w:rsidRPr="00EB4FEB">
        <w:rPr>
          <w:rFonts w:ascii="Book Antiqua" w:eastAsia="Book Antiqua" w:hAnsi="Book Antiqua"/>
        </w:rPr>
        <w:t>SBP</w:t>
      </w:r>
      <w:r w:rsidRPr="00EB4FEB">
        <w:rPr>
          <w:rFonts w:ascii="Book Antiqua" w:hAnsi="Book Antiqua"/>
          <w:vertAlign w:val="superscript"/>
        </w:rPr>
        <w:t>[</w:t>
      </w:r>
      <w:proofErr w:type="gramEnd"/>
      <w:r w:rsidRPr="00EB4FEB">
        <w:rPr>
          <w:rFonts w:ascii="Book Antiqua" w:hAnsi="Book Antiqua"/>
          <w:vertAlign w:val="superscript"/>
        </w:rPr>
        <w:t>6,7]</w:t>
      </w:r>
      <w:r w:rsidR="00620DBF" w:rsidRPr="00EB4FEB">
        <w:rPr>
          <w:rFonts w:ascii="Book Antiqua" w:hAnsi="Book Antiqua"/>
        </w:rPr>
        <w:t xml:space="preserve">. However, this </w:t>
      </w:r>
      <w:r w:rsidR="00620DBF" w:rsidRPr="00EB4FEB">
        <w:rPr>
          <w:rFonts w:ascii="Book Antiqua" w:eastAsia="Book Antiqua" w:hAnsi="Book Antiqua"/>
        </w:rPr>
        <w:t xml:space="preserve">aspect </w:t>
      </w:r>
      <w:r w:rsidR="00620DBF" w:rsidRPr="00EB4FEB">
        <w:rPr>
          <w:rFonts w:ascii="Book Antiqua" w:hAnsi="Book Antiqua"/>
        </w:rPr>
        <w:t xml:space="preserve">has </w:t>
      </w:r>
      <w:r w:rsidR="00620DBF" w:rsidRPr="00EB4FEB">
        <w:rPr>
          <w:rFonts w:ascii="Book Antiqua" w:eastAsia="Book Antiqua" w:hAnsi="Book Antiqua"/>
        </w:rPr>
        <w:t>not</w:t>
      </w:r>
      <w:r w:rsidR="00620DBF" w:rsidRPr="00EB4FEB">
        <w:rPr>
          <w:rFonts w:ascii="Book Antiqua" w:hAnsi="Book Antiqua"/>
        </w:rPr>
        <w:t xml:space="preserve"> been </w:t>
      </w:r>
      <w:r w:rsidR="00620DBF" w:rsidRPr="00EB4FEB">
        <w:rPr>
          <w:rFonts w:ascii="Book Antiqua" w:eastAsia="Book Antiqua" w:hAnsi="Book Antiqua"/>
        </w:rPr>
        <w:t>thoroughly investigated.</w:t>
      </w:r>
    </w:p>
    <w:p w14:paraId="3B72A703" w14:textId="73FCA915" w:rsidR="00AF79D2" w:rsidRPr="00EB4FEB" w:rsidRDefault="00620DBF" w:rsidP="00EB4FEB">
      <w:pPr>
        <w:spacing w:line="360" w:lineRule="auto"/>
        <w:ind w:firstLineChars="200" w:firstLine="480"/>
        <w:jc w:val="both"/>
        <w:rPr>
          <w:rFonts w:ascii="Book Antiqua" w:hAnsi="Book Antiqua"/>
        </w:rPr>
      </w:pPr>
      <w:r w:rsidRPr="00EB4FEB">
        <w:rPr>
          <w:rFonts w:ascii="Book Antiqua" w:hAnsi="Book Antiqua"/>
        </w:rPr>
        <w:t>The relevance of periodontitis has been studied</w:t>
      </w:r>
      <w:r w:rsidRPr="00EB4FEB">
        <w:rPr>
          <w:rFonts w:ascii="Book Antiqua" w:eastAsia="Book Antiqua" w:hAnsi="Book Antiqua"/>
        </w:rPr>
        <w:t xml:space="preserve"> in various patient cohorts with liver disease</w:t>
      </w:r>
      <w:r w:rsidRPr="00EB4FEB">
        <w:rPr>
          <w:rFonts w:ascii="Book Antiqua" w:hAnsi="Book Antiqua"/>
        </w:rPr>
        <w:t xml:space="preserve">, including </w:t>
      </w:r>
      <w:r w:rsidRPr="00EB4FEB">
        <w:rPr>
          <w:rFonts w:ascii="Book Antiqua" w:eastAsia="Book Antiqua" w:hAnsi="Book Antiqua"/>
        </w:rPr>
        <w:t>those</w:t>
      </w:r>
      <w:r w:rsidRPr="00EB4FEB">
        <w:rPr>
          <w:rFonts w:ascii="Book Antiqua" w:hAnsi="Book Antiqua"/>
        </w:rPr>
        <w:t xml:space="preserve"> with cirrhosis. A 1995 Vienna study </w:t>
      </w:r>
      <w:r w:rsidRPr="00EB4FEB">
        <w:rPr>
          <w:rFonts w:ascii="Book Antiqua" w:eastAsia="Book Antiqua" w:hAnsi="Book Antiqua"/>
        </w:rPr>
        <w:t>involving</w:t>
      </w:r>
      <w:r w:rsidRPr="00EB4FEB">
        <w:rPr>
          <w:rFonts w:ascii="Book Antiqua" w:hAnsi="Book Antiqua"/>
        </w:rPr>
        <w:t xml:space="preserve"> 97 cirrhotic patients, </w:t>
      </w:r>
      <w:r w:rsidRPr="00EB4FEB">
        <w:rPr>
          <w:rFonts w:ascii="Book Antiqua" w:eastAsia="Book Antiqua" w:hAnsi="Book Antiqua"/>
        </w:rPr>
        <w:t xml:space="preserve">including </w:t>
      </w:r>
      <w:r w:rsidRPr="00EB4FEB">
        <w:rPr>
          <w:rFonts w:ascii="Book Antiqua" w:hAnsi="Book Antiqua"/>
        </w:rPr>
        <w:t>64 with alcoholic cirrhosis</w:t>
      </w:r>
      <w:r w:rsidRPr="00EB4FEB">
        <w:rPr>
          <w:rFonts w:ascii="Book Antiqua" w:eastAsia="Book Antiqua" w:hAnsi="Book Antiqua"/>
        </w:rPr>
        <w:t xml:space="preserve"> and</w:t>
      </w:r>
      <w:r w:rsidRPr="00EB4FEB">
        <w:rPr>
          <w:rFonts w:ascii="Book Antiqua" w:hAnsi="Book Antiqua"/>
        </w:rPr>
        <w:t xml:space="preserve"> 33 </w:t>
      </w:r>
      <w:r w:rsidRPr="00EB4FEB">
        <w:rPr>
          <w:rFonts w:ascii="Book Antiqua" w:eastAsia="Book Antiqua" w:hAnsi="Book Antiqua"/>
        </w:rPr>
        <w:t xml:space="preserve">with </w:t>
      </w:r>
      <w:r w:rsidRPr="00EB4FEB">
        <w:rPr>
          <w:rFonts w:ascii="Book Antiqua" w:hAnsi="Book Antiqua"/>
        </w:rPr>
        <w:t>non-alcoholic</w:t>
      </w:r>
      <w:r w:rsidRPr="00EB4FEB">
        <w:rPr>
          <w:rFonts w:ascii="Book Antiqua" w:eastAsia="Book Antiqua" w:hAnsi="Book Antiqua"/>
        </w:rPr>
        <w:t xml:space="preserve"> cirrhosis, </w:t>
      </w:r>
      <w:r w:rsidRPr="00EB4FEB">
        <w:rPr>
          <w:rFonts w:ascii="Book Antiqua" w:eastAsia="Book Antiqua" w:hAnsi="Book Antiqua"/>
        </w:rPr>
        <w:lastRenderedPageBreak/>
        <w:t>revealed</w:t>
      </w:r>
      <w:r w:rsidRPr="00EB4FEB">
        <w:rPr>
          <w:rFonts w:ascii="Book Antiqua" w:hAnsi="Book Antiqua"/>
        </w:rPr>
        <w:t xml:space="preserve"> that alcohol</w:t>
      </w:r>
      <w:r w:rsidRPr="00EB4FEB">
        <w:rPr>
          <w:rFonts w:ascii="Book Antiqua" w:eastAsia="Book Antiqua" w:hAnsi="Book Antiqua"/>
        </w:rPr>
        <w:t>-dependent</w:t>
      </w:r>
      <w:r w:rsidRPr="00EB4FEB">
        <w:rPr>
          <w:rFonts w:ascii="Book Antiqua" w:hAnsi="Book Antiqua"/>
        </w:rPr>
        <w:t xml:space="preserve"> cirrhosis, but not cirrhosis in general, </w:t>
      </w:r>
      <w:r w:rsidRPr="00EB4FEB">
        <w:rPr>
          <w:rFonts w:ascii="Book Antiqua" w:eastAsia="Book Antiqua" w:hAnsi="Book Antiqua"/>
        </w:rPr>
        <w:t>was</w:t>
      </w:r>
      <w:r w:rsidRPr="00EB4FEB">
        <w:rPr>
          <w:rFonts w:ascii="Book Antiqua" w:hAnsi="Book Antiqua"/>
        </w:rPr>
        <w:t xml:space="preserve"> associated with reduced oral hygiene (</w:t>
      </w:r>
      <w:r w:rsidR="00434848" w:rsidRPr="00EB4FEB">
        <w:rPr>
          <w:rFonts w:ascii="Book Antiqua" w:hAnsi="Book Antiqua"/>
          <w:i/>
          <w:iCs/>
        </w:rPr>
        <w:t>P</w:t>
      </w:r>
      <w:r w:rsidRPr="00EB4FEB">
        <w:rPr>
          <w:rFonts w:ascii="Book Antiqua" w:hAnsi="Book Antiqua"/>
        </w:rPr>
        <w:t xml:space="preserve"> &lt; 0.01), </w:t>
      </w:r>
      <w:r w:rsidRPr="00EB4FEB">
        <w:rPr>
          <w:rFonts w:ascii="Book Antiqua" w:eastAsia="Book Antiqua" w:hAnsi="Book Antiqua"/>
        </w:rPr>
        <w:t>decreased</w:t>
      </w:r>
      <w:r w:rsidRPr="00EB4FEB">
        <w:rPr>
          <w:rFonts w:ascii="Book Antiqua" w:hAnsi="Book Antiqua"/>
        </w:rPr>
        <w:t xml:space="preserve"> dental care (</w:t>
      </w:r>
      <w:r w:rsidR="00434848" w:rsidRPr="00EB4FEB">
        <w:rPr>
          <w:rFonts w:ascii="Book Antiqua" w:hAnsi="Book Antiqua"/>
          <w:i/>
          <w:iCs/>
        </w:rPr>
        <w:t>P</w:t>
      </w:r>
      <w:r w:rsidRPr="00EB4FEB">
        <w:rPr>
          <w:rFonts w:ascii="Book Antiqua" w:hAnsi="Book Antiqua"/>
        </w:rPr>
        <w:t xml:space="preserve"> &lt; 0.001), </w:t>
      </w:r>
      <w:r w:rsidRPr="00EB4FEB">
        <w:rPr>
          <w:rFonts w:ascii="Book Antiqua" w:eastAsia="Book Antiqua" w:hAnsi="Book Antiqua"/>
        </w:rPr>
        <w:t xml:space="preserve">the </w:t>
      </w:r>
      <w:r w:rsidRPr="00EB4FEB">
        <w:rPr>
          <w:rFonts w:ascii="Book Antiqua" w:hAnsi="Book Antiqua"/>
        </w:rPr>
        <w:t>presence of periodontitis</w:t>
      </w:r>
      <w:r w:rsidRPr="00EB4FEB">
        <w:rPr>
          <w:rFonts w:ascii="Book Antiqua" w:eastAsia="Book Antiqua" w:hAnsi="Book Antiqua"/>
        </w:rPr>
        <w:t>,</w:t>
      </w:r>
      <w:r w:rsidRPr="00EB4FEB">
        <w:rPr>
          <w:rFonts w:ascii="Book Antiqua" w:hAnsi="Book Antiqua"/>
        </w:rPr>
        <w:t xml:space="preserve"> and the </w:t>
      </w:r>
      <w:r w:rsidRPr="00EB4FEB">
        <w:rPr>
          <w:rFonts w:ascii="Book Antiqua" w:eastAsia="Book Antiqua" w:hAnsi="Book Antiqua"/>
        </w:rPr>
        <w:t>need for dental</w:t>
      </w:r>
      <w:r w:rsidRPr="00EB4FEB">
        <w:rPr>
          <w:rFonts w:ascii="Book Antiqua" w:hAnsi="Book Antiqua"/>
        </w:rPr>
        <w:t xml:space="preserve"> treatment (</w:t>
      </w:r>
      <w:r w:rsidR="00434848" w:rsidRPr="00EB4FEB">
        <w:rPr>
          <w:rFonts w:ascii="Book Antiqua" w:hAnsi="Book Antiqua"/>
          <w:i/>
          <w:iCs/>
        </w:rPr>
        <w:t>P</w:t>
      </w:r>
      <w:r w:rsidRPr="00EB4FEB">
        <w:rPr>
          <w:rFonts w:ascii="Book Antiqua" w:hAnsi="Book Antiqua"/>
        </w:rPr>
        <w:t xml:space="preserve"> &lt; </w:t>
      </w:r>
      <w:proofErr w:type="gramStart"/>
      <w:r w:rsidRPr="00EB4FEB">
        <w:rPr>
          <w:rFonts w:ascii="Book Antiqua" w:hAnsi="Book Antiqua"/>
        </w:rPr>
        <w:t>0.001)</w:t>
      </w:r>
      <w:r w:rsidR="003E028C" w:rsidRPr="00EB4FEB">
        <w:rPr>
          <w:rFonts w:ascii="Book Antiqua" w:hAnsi="Book Antiqua"/>
          <w:vertAlign w:val="superscript"/>
        </w:rPr>
        <w:t>[</w:t>
      </w:r>
      <w:proofErr w:type="gramEnd"/>
      <w:r w:rsidR="003E028C" w:rsidRPr="00EB4FEB">
        <w:rPr>
          <w:rFonts w:ascii="Book Antiqua" w:hAnsi="Book Antiqua"/>
          <w:vertAlign w:val="superscript"/>
        </w:rPr>
        <w:t>8]</w:t>
      </w:r>
      <w:r w:rsidRPr="00EB4FEB">
        <w:rPr>
          <w:rFonts w:ascii="Book Antiqua" w:hAnsi="Book Antiqua"/>
        </w:rPr>
        <w:t xml:space="preserve">. A study </w:t>
      </w:r>
      <w:r w:rsidRPr="00EB4FEB">
        <w:rPr>
          <w:rFonts w:ascii="Book Antiqua" w:eastAsia="Book Antiqua" w:hAnsi="Book Antiqua"/>
        </w:rPr>
        <w:t>conducted in</w:t>
      </w:r>
      <w:r w:rsidRPr="00EB4FEB">
        <w:rPr>
          <w:rFonts w:ascii="Book Antiqua" w:hAnsi="Book Antiqua"/>
        </w:rPr>
        <w:t xml:space="preserve"> the U</w:t>
      </w:r>
      <w:r w:rsidR="003E028C" w:rsidRPr="00EB4FEB">
        <w:rPr>
          <w:rFonts w:ascii="Book Antiqua" w:hAnsi="Book Antiqua"/>
        </w:rPr>
        <w:t xml:space="preserve">nited </w:t>
      </w:r>
      <w:r w:rsidRPr="00EB4FEB">
        <w:rPr>
          <w:rFonts w:ascii="Book Antiqua" w:hAnsi="Book Antiqua"/>
        </w:rPr>
        <w:t>S</w:t>
      </w:r>
      <w:r w:rsidR="003E028C" w:rsidRPr="00EB4FEB">
        <w:rPr>
          <w:rFonts w:ascii="Book Antiqua" w:hAnsi="Book Antiqua"/>
        </w:rPr>
        <w:t>tates</w:t>
      </w:r>
      <w:r w:rsidRPr="00EB4FEB">
        <w:rPr>
          <w:rFonts w:ascii="Book Antiqua" w:hAnsi="Book Antiqua"/>
        </w:rPr>
        <w:t xml:space="preserve"> prospectively </w:t>
      </w:r>
      <w:r w:rsidRPr="00EB4FEB">
        <w:rPr>
          <w:rFonts w:ascii="Book Antiqua" w:eastAsia="Book Antiqua" w:hAnsi="Book Antiqua"/>
        </w:rPr>
        <w:t xml:space="preserve">examined whether </w:t>
      </w:r>
      <w:r w:rsidRPr="00EB4FEB">
        <w:rPr>
          <w:rFonts w:ascii="Book Antiqua" w:hAnsi="Book Antiqua"/>
        </w:rPr>
        <w:t xml:space="preserve">periodontitis </w:t>
      </w:r>
      <w:r w:rsidRPr="00EB4FEB">
        <w:rPr>
          <w:rFonts w:ascii="Book Antiqua" w:eastAsia="Book Antiqua" w:hAnsi="Book Antiqua"/>
        </w:rPr>
        <w:t>treatment influenced</w:t>
      </w:r>
      <w:r w:rsidRPr="00EB4FEB">
        <w:rPr>
          <w:rFonts w:ascii="Book Antiqua" w:hAnsi="Book Antiqua"/>
        </w:rPr>
        <w:t xml:space="preserve"> the oral-gut-hepatic axis in cirrhosis </w:t>
      </w:r>
      <w:proofErr w:type="gramStart"/>
      <w:r w:rsidRPr="00EB4FEB">
        <w:rPr>
          <w:rFonts w:ascii="Book Antiqua" w:hAnsi="Book Antiqua"/>
        </w:rPr>
        <w:t>patients</w:t>
      </w:r>
      <w:r w:rsidR="003E028C" w:rsidRPr="00EB4FEB">
        <w:rPr>
          <w:rFonts w:ascii="Book Antiqua" w:hAnsi="Book Antiqua"/>
          <w:vertAlign w:val="superscript"/>
        </w:rPr>
        <w:t>[</w:t>
      </w:r>
      <w:proofErr w:type="gramEnd"/>
      <w:r w:rsidR="003E028C" w:rsidRPr="00EB4FEB">
        <w:rPr>
          <w:rFonts w:ascii="Book Antiqua" w:hAnsi="Book Antiqua"/>
          <w:vertAlign w:val="superscript"/>
        </w:rPr>
        <w:t>9]</w:t>
      </w:r>
      <w:r w:rsidRPr="00EB4FEB">
        <w:rPr>
          <w:rFonts w:ascii="Book Antiqua" w:hAnsi="Book Antiqua"/>
        </w:rPr>
        <w:t>. In this study</w:t>
      </w:r>
      <w:r w:rsidRPr="00EB4FEB">
        <w:rPr>
          <w:rFonts w:ascii="Book Antiqua" w:eastAsia="Book Antiqua" w:hAnsi="Book Antiqua"/>
        </w:rPr>
        <w:t>,</w:t>
      </w:r>
      <w:r w:rsidRPr="00EB4FEB">
        <w:rPr>
          <w:rFonts w:ascii="Book Antiqua" w:hAnsi="Book Antiqua"/>
        </w:rPr>
        <w:t xml:space="preserve"> the </w:t>
      </w:r>
      <w:r w:rsidRPr="00EB4FEB">
        <w:rPr>
          <w:rFonts w:ascii="Book Antiqua" w:eastAsia="Book Antiqua" w:hAnsi="Book Antiqua"/>
        </w:rPr>
        <w:t>impact</w:t>
      </w:r>
      <w:r w:rsidRPr="00EB4FEB">
        <w:rPr>
          <w:rFonts w:ascii="Book Antiqua" w:hAnsi="Book Antiqua"/>
        </w:rPr>
        <w:t xml:space="preserve"> of periodontal therapy </w:t>
      </w:r>
      <w:r w:rsidRPr="00EB4FEB">
        <w:rPr>
          <w:rFonts w:ascii="Book Antiqua" w:eastAsia="Book Antiqua" w:hAnsi="Book Antiqua"/>
        </w:rPr>
        <w:t>was assessed</w:t>
      </w:r>
      <w:r w:rsidRPr="00EB4FEB">
        <w:rPr>
          <w:rFonts w:ascii="Book Antiqua" w:hAnsi="Book Antiqua"/>
        </w:rPr>
        <w:t xml:space="preserve"> in 26 cirrhotic patients receiving </w:t>
      </w:r>
      <w:r w:rsidRPr="00EB4FEB">
        <w:rPr>
          <w:rFonts w:ascii="Book Antiqua" w:eastAsia="Book Antiqua" w:hAnsi="Book Antiqua"/>
        </w:rPr>
        <w:t>treatment compared</w:t>
      </w:r>
      <w:r w:rsidRPr="00EB4FEB">
        <w:rPr>
          <w:rFonts w:ascii="Book Antiqua" w:hAnsi="Book Antiqua"/>
        </w:rPr>
        <w:t xml:space="preserve"> to 24 cirrhotic patients without periodontitis therapy. </w:t>
      </w:r>
      <w:r w:rsidRPr="00EB4FEB">
        <w:rPr>
          <w:rFonts w:ascii="Book Antiqua" w:eastAsia="Book Antiqua" w:hAnsi="Book Antiqua"/>
        </w:rPr>
        <w:t>Over</w:t>
      </w:r>
      <w:r w:rsidRPr="00EB4FEB">
        <w:rPr>
          <w:rFonts w:ascii="Book Antiqua" w:hAnsi="Book Antiqua"/>
        </w:rPr>
        <w:t xml:space="preserve"> an observational period of 30 d</w:t>
      </w:r>
      <w:r w:rsidRPr="00EB4FEB">
        <w:rPr>
          <w:rFonts w:ascii="Book Antiqua" w:eastAsia="Book Antiqua" w:hAnsi="Book Antiqua"/>
        </w:rPr>
        <w:t>,</w:t>
      </w:r>
      <w:r w:rsidRPr="00EB4FEB">
        <w:rPr>
          <w:rFonts w:ascii="Book Antiqua" w:hAnsi="Book Antiqua"/>
        </w:rPr>
        <w:t xml:space="preserve"> the </w:t>
      </w:r>
      <w:r w:rsidRPr="00EB4FEB">
        <w:rPr>
          <w:rFonts w:ascii="Book Antiqua" w:eastAsia="Book Antiqua" w:hAnsi="Book Antiqua"/>
        </w:rPr>
        <w:t xml:space="preserve">treated </w:t>
      </w:r>
      <w:r w:rsidRPr="00EB4FEB">
        <w:rPr>
          <w:rFonts w:ascii="Book Antiqua" w:hAnsi="Book Antiqua"/>
        </w:rPr>
        <w:t xml:space="preserve">cirrhosis group </w:t>
      </w:r>
      <w:r w:rsidRPr="00EB4FEB">
        <w:rPr>
          <w:rFonts w:ascii="Book Antiqua" w:eastAsia="Book Antiqua" w:hAnsi="Book Antiqua"/>
        </w:rPr>
        <w:t xml:space="preserve">exhibited improvements in </w:t>
      </w:r>
      <w:r w:rsidRPr="00EB4FEB">
        <w:rPr>
          <w:rFonts w:ascii="Book Antiqua" w:hAnsi="Book Antiqua"/>
        </w:rPr>
        <w:t xml:space="preserve">dysbiosis in stool and saliva, </w:t>
      </w:r>
      <w:r w:rsidRPr="00EB4FEB">
        <w:rPr>
          <w:rFonts w:ascii="Book Antiqua" w:eastAsia="Book Antiqua" w:hAnsi="Book Antiqua"/>
        </w:rPr>
        <w:t>as well as reductions in</w:t>
      </w:r>
      <w:r w:rsidRPr="00EB4FEB">
        <w:rPr>
          <w:rFonts w:ascii="Book Antiqua" w:hAnsi="Book Antiqua"/>
        </w:rPr>
        <w:t xml:space="preserve"> endotoxin</w:t>
      </w:r>
      <w:r w:rsidRPr="00EB4FEB">
        <w:rPr>
          <w:rFonts w:ascii="Book Antiqua" w:eastAsia="Book Antiqua" w:hAnsi="Book Antiqua"/>
        </w:rPr>
        <w:t xml:space="preserve"> and</w:t>
      </w:r>
      <w:r w:rsidRPr="00EB4FEB">
        <w:rPr>
          <w:rFonts w:ascii="Book Antiqua" w:hAnsi="Book Antiqua"/>
        </w:rPr>
        <w:t xml:space="preserve"> </w:t>
      </w:r>
      <w:r w:rsidR="00307E5B">
        <w:rPr>
          <w:rFonts w:ascii="Book Antiqua" w:hAnsi="Book Antiqua"/>
        </w:rPr>
        <w:t>lipopolysaccharide-binding protein</w:t>
      </w:r>
      <w:r w:rsidRPr="00EB4FEB">
        <w:rPr>
          <w:rFonts w:ascii="Book Antiqua" w:eastAsia="Book Antiqua" w:hAnsi="Book Antiqua"/>
        </w:rPr>
        <w:t xml:space="preserve"> levels.</w:t>
      </w:r>
    </w:p>
    <w:p w14:paraId="54DF28A6" w14:textId="7CA2C011" w:rsidR="00AF79D2" w:rsidRPr="00EB4FEB" w:rsidRDefault="00B94A4F" w:rsidP="00EB4FEB">
      <w:pPr>
        <w:spacing w:line="360" w:lineRule="auto"/>
        <w:ind w:firstLineChars="200" w:firstLine="480"/>
        <w:jc w:val="both"/>
        <w:rPr>
          <w:rFonts w:ascii="Book Antiqua" w:hAnsi="Book Antiqua"/>
        </w:rPr>
      </w:pPr>
      <w:r w:rsidRPr="00EB4FEB">
        <w:rPr>
          <w:rFonts w:ascii="Book Antiqua" w:eastAsia="Book Antiqua" w:hAnsi="Book Antiqua"/>
        </w:rPr>
        <w:t>Additionally, both</w:t>
      </w:r>
      <w:r w:rsidRPr="00EB4FEB">
        <w:rPr>
          <w:rFonts w:ascii="Book Antiqua" w:hAnsi="Book Antiqua"/>
        </w:rPr>
        <w:t xml:space="preserve"> periodontitis </w:t>
      </w:r>
      <w:r w:rsidRPr="00EB4FEB">
        <w:rPr>
          <w:rFonts w:ascii="Book Antiqua" w:eastAsia="Book Antiqua" w:hAnsi="Book Antiqua"/>
        </w:rPr>
        <w:t>and</w:t>
      </w:r>
      <w:r w:rsidRPr="00EB4FEB">
        <w:rPr>
          <w:rFonts w:ascii="Book Antiqua" w:hAnsi="Book Antiqua"/>
        </w:rPr>
        <w:t xml:space="preserve"> cirrhosis have the </w:t>
      </w:r>
      <w:r w:rsidRPr="00EB4FEB">
        <w:rPr>
          <w:rFonts w:ascii="Book Antiqua" w:eastAsia="Book Antiqua" w:hAnsi="Book Antiqua"/>
        </w:rPr>
        <w:t>potential</w:t>
      </w:r>
      <w:r w:rsidRPr="00EB4FEB">
        <w:rPr>
          <w:rFonts w:ascii="Book Antiqua" w:hAnsi="Book Antiqua"/>
        </w:rPr>
        <w:t xml:space="preserve"> to </w:t>
      </w:r>
      <w:r w:rsidRPr="00EB4FEB">
        <w:rPr>
          <w:rFonts w:ascii="Book Antiqua" w:eastAsia="Book Antiqua" w:hAnsi="Book Antiqua"/>
        </w:rPr>
        <w:t>trigger</w:t>
      </w:r>
      <w:r w:rsidRPr="00EB4FEB">
        <w:rPr>
          <w:rFonts w:ascii="Book Antiqua" w:hAnsi="Book Antiqua"/>
        </w:rPr>
        <w:t xml:space="preserve"> an inflammatory response and </w:t>
      </w:r>
      <w:r w:rsidRPr="00EB4FEB">
        <w:rPr>
          <w:rFonts w:ascii="Book Antiqua" w:eastAsia="Book Antiqua" w:hAnsi="Book Antiqua"/>
        </w:rPr>
        <w:t>generate</w:t>
      </w:r>
      <w:r w:rsidRPr="00EB4FEB">
        <w:rPr>
          <w:rFonts w:ascii="Book Antiqua" w:hAnsi="Book Antiqua"/>
        </w:rPr>
        <w:t xml:space="preserve"> inflammatory mediators</w:t>
      </w:r>
      <w:r w:rsidRPr="00EB4FEB">
        <w:rPr>
          <w:rFonts w:ascii="Book Antiqua" w:eastAsia="Book Antiqua" w:hAnsi="Book Antiqua"/>
        </w:rPr>
        <w:t>,</w:t>
      </w:r>
      <w:r w:rsidRPr="00EB4FEB">
        <w:rPr>
          <w:rFonts w:ascii="Book Antiqua" w:hAnsi="Book Antiqua"/>
        </w:rPr>
        <w:t xml:space="preserve"> which may </w:t>
      </w:r>
      <w:r w:rsidRPr="00EB4FEB">
        <w:rPr>
          <w:rFonts w:ascii="Book Antiqua" w:eastAsia="Book Antiqua" w:hAnsi="Book Antiqua"/>
        </w:rPr>
        <w:t xml:space="preserve">enable them to mutually </w:t>
      </w:r>
      <w:r w:rsidRPr="00EB4FEB">
        <w:rPr>
          <w:rFonts w:ascii="Book Antiqua" w:hAnsi="Book Antiqua"/>
        </w:rPr>
        <w:t xml:space="preserve">influence each other. In </w:t>
      </w:r>
      <w:r w:rsidRPr="00EB4FEB">
        <w:rPr>
          <w:rFonts w:ascii="Book Antiqua" w:eastAsia="Book Antiqua" w:hAnsi="Book Antiqua"/>
        </w:rPr>
        <w:t>several</w:t>
      </w:r>
      <w:r w:rsidRPr="00EB4FEB">
        <w:rPr>
          <w:rFonts w:ascii="Book Antiqua" w:hAnsi="Book Antiqua"/>
        </w:rPr>
        <w:t xml:space="preserve"> patient cohorts</w:t>
      </w:r>
      <w:r w:rsidRPr="00EB4FEB">
        <w:rPr>
          <w:rFonts w:ascii="Book Antiqua" w:eastAsia="Book Antiqua" w:hAnsi="Book Antiqua"/>
        </w:rPr>
        <w:t>, individuals</w:t>
      </w:r>
      <w:r w:rsidRPr="00EB4FEB">
        <w:rPr>
          <w:rFonts w:ascii="Book Antiqua" w:hAnsi="Book Antiqua"/>
        </w:rPr>
        <w:t xml:space="preserve"> with cirrhosis have been </w:t>
      </w:r>
      <w:r w:rsidRPr="00EB4FEB">
        <w:rPr>
          <w:rFonts w:ascii="Book Antiqua" w:eastAsia="Book Antiqua" w:hAnsi="Book Antiqua"/>
        </w:rPr>
        <w:t>observed</w:t>
      </w:r>
      <w:r w:rsidRPr="00EB4FEB">
        <w:rPr>
          <w:rFonts w:ascii="Book Antiqua" w:hAnsi="Book Antiqua"/>
        </w:rPr>
        <w:t xml:space="preserve"> to </w:t>
      </w:r>
      <w:r w:rsidRPr="00EB4FEB">
        <w:rPr>
          <w:rFonts w:ascii="Book Antiqua" w:eastAsia="Book Antiqua" w:hAnsi="Book Antiqua"/>
        </w:rPr>
        <w:t>exhibit</w:t>
      </w:r>
      <w:r w:rsidRPr="00EB4FEB">
        <w:rPr>
          <w:rFonts w:ascii="Book Antiqua" w:hAnsi="Book Antiqua"/>
        </w:rPr>
        <w:t xml:space="preserve"> poorer periodontal clinical parameters </w:t>
      </w:r>
      <w:r w:rsidRPr="00EB4FEB">
        <w:rPr>
          <w:rFonts w:ascii="Book Antiqua" w:eastAsia="Book Antiqua" w:hAnsi="Book Antiqua"/>
        </w:rPr>
        <w:t>compared to</w:t>
      </w:r>
      <w:r w:rsidRPr="00EB4FEB">
        <w:rPr>
          <w:rFonts w:ascii="Book Antiqua" w:hAnsi="Book Antiqua"/>
        </w:rPr>
        <w:t xml:space="preserve"> those without </w:t>
      </w:r>
      <w:proofErr w:type="gramStart"/>
      <w:r w:rsidRPr="00EB4FEB">
        <w:rPr>
          <w:rFonts w:ascii="Book Antiqua" w:hAnsi="Book Antiqua"/>
        </w:rPr>
        <w:t>cirrhosis</w:t>
      </w:r>
      <w:r w:rsidR="003E028C" w:rsidRPr="00EB4FEB">
        <w:rPr>
          <w:rFonts w:ascii="Book Antiqua" w:hAnsi="Book Antiqua"/>
          <w:vertAlign w:val="superscript"/>
        </w:rPr>
        <w:t>[</w:t>
      </w:r>
      <w:proofErr w:type="gramEnd"/>
      <w:r w:rsidR="003E028C" w:rsidRPr="00EB4FEB">
        <w:rPr>
          <w:rFonts w:ascii="Book Antiqua" w:hAnsi="Book Antiqua"/>
          <w:vertAlign w:val="superscript"/>
        </w:rPr>
        <w:t>6]</w:t>
      </w:r>
      <w:r w:rsidRPr="00EB4FEB">
        <w:rPr>
          <w:rFonts w:ascii="Book Antiqua" w:hAnsi="Book Antiqua"/>
        </w:rPr>
        <w:t>.</w:t>
      </w:r>
    </w:p>
    <w:p w14:paraId="757A367B" w14:textId="6DCD49A7" w:rsidR="00B94A4F" w:rsidRPr="00EB4FEB" w:rsidRDefault="00B94A4F" w:rsidP="00EB4FEB">
      <w:pPr>
        <w:spacing w:line="360" w:lineRule="auto"/>
        <w:ind w:firstLineChars="200" w:firstLine="480"/>
        <w:jc w:val="both"/>
        <w:rPr>
          <w:rFonts w:ascii="Book Antiqua" w:eastAsia="Book Antiqua" w:hAnsi="Book Antiqua"/>
          <w:shd w:val="clear" w:color="auto" w:fill="FFFFFF"/>
        </w:rPr>
      </w:pPr>
      <w:r w:rsidRPr="00EB4FEB">
        <w:rPr>
          <w:rFonts w:ascii="Book Antiqua" w:eastAsia="Book Antiqua" w:hAnsi="Book Antiqua"/>
          <w:shd w:val="clear" w:color="auto" w:fill="FFFFFF"/>
        </w:rPr>
        <w:t>Some</w:t>
      </w:r>
      <w:r w:rsidRPr="00EB4FEB">
        <w:rPr>
          <w:rFonts w:ascii="Book Antiqua" w:hAnsi="Book Antiqua"/>
          <w:shd w:val="clear" w:color="auto" w:fill="FFFFFF"/>
        </w:rPr>
        <w:t xml:space="preserve"> studies </w:t>
      </w:r>
      <w:r w:rsidRPr="00EB4FEB">
        <w:rPr>
          <w:rFonts w:ascii="Book Antiqua" w:eastAsia="Book Antiqua" w:hAnsi="Book Antiqua"/>
          <w:shd w:val="clear" w:color="auto" w:fill="FFFFFF"/>
        </w:rPr>
        <w:t>have suggested a potential connection</w:t>
      </w:r>
      <w:r w:rsidRPr="00EB4FEB">
        <w:rPr>
          <w:rFonts w:ascii="Book Antiqua" w:hAnsi="Book Antiqua"/>
          <w:shd w:val="clear" w:color="auto" w:fill="FFFFFF"/>
        </w:rPr>
        <w:t xml:space="preserve"> between periodontitis and liver diseases</w:t>
      </w:r>
      <w:r w:rsidRPr="00EB4FEB">
        <w:rPr>
          <w:rFonts w:ascii="Book Antiqua" w:eastAsia="Book Antiqua" w:hAnsi="Book Antiqua"/>
          <w:shd w:val="clear" w:color="auto" w:fill="FFFFFF"/>
        </w:rPr>
        <w:t>, including</w:t>
      </w:r>
      <w:r w:rsidRPr="00EB4FEB">
        <w:rPr>
          <w:rFonts w:ascii="Book Antiqua" w:hAnsi="Book Antiqua"/>
          <w:shd w:val="clear" w:color="auto" w:fill="FFFFFF"/>
        </w:rPr>
        <w:t xml:space="preserve"> cirrhosis. It is </w:t>
      </w:r>
      <w:r w:rsidRPr="00EB4FEB">
        <w:rPr>
          <w:rFonts w:ascii="Book Antiqua" w:eastAsia="Book Antiqua" w:hAnsi="Book Antiqua"/>
          <w:shd w:val="clear" w:color="auto" w:fill="FFFFFF"/>
        </w:rPr>
        <w:t>theorized</w:t>
      </w:r>
      <w:r w:rsidRPr="00EB4FEB">
        <w:rPr>
          <w:rFonts w:ascii="Book Antiqua" w:hAnsi="Book Antiqua"/>
          <w:shd w:val="clear" w:color="auto" w:fill="FFFFFF"/>
        </w:rPr>
        <w:t xml:space="preserve"> that the inflammatory responses </w:t>
      </w:r>
      <w:r w:rsidRPr="00EB4FEB">
        <w:rPr>
          <w:rFonts w:ascii="Book Antiqua" w:eastAsia="Book Antiqua" w:hAnsi="Book Antiqua"/>
          <w:shd w:val="clear" w:color="auto" w:fill="FFFFFF"/>
        </w:rPr>
        <w:t>associated with</w:t>
      </w:r>
      <w:r w:rsidRPr="00EB4FEB">
        <w:rPr>
          <w:rFonts w:ascii="Book Antiqua" w:hAnsi="Book Antiqua"/>
          <w:shd w:val="clear" w:color="auto" w:fill="FFFFFF"/>
        </w:rPr>
        <w:t xml:space="preserve"> periodontitis </w:t>
      </w:r>
      <w:r w:rsidRPr="00EB4FEB">
        <w:rPr>
          <w:rFonts w:ascii="Book Antiqua" w:eastAsia="Book Antiqua" w:hAnsi="Book Antiqua"/>
          <w:shd w:val="clear" w:color="auto" w:fill="FFFFFF"/>
        </w:rPr>
        <w:t>may contribute to</w:t>
      </w:r>
      <w:r w:rsidRPr="00EB4FEB">
        <w:rPr>
          <w:rFonts w:ascii="Book Antiqua" w:hAnsi="Book Antiqua"/>
          <w:shd w:val="clear" w:color="auto" w:fill="FFFFFF"/>
        </w:rPr>
        <w:t xml:space="preserve"> the development of liver diseases </w:t>
      </w:r>
      <w:r w:rsidRPr="00EB4FEB">
        <w:rPr>
          <w:rFonts w:ascii="Book Antiqua" w:eastAsia="Book Antiqua" w:hAnsi="Book Antiqua"/>
          <w:shd w:val="clear" w:color="auto" w:fill="FFFFFF"/>
        </w:rPr>
        <w:t>like</w:t>
      </w:r>
      <w:r w:rsidRPr="00EB4FEB">
        <w:rPr>
          <w:rFonts w:ascii="Book Antiqua" w:hAnsi="Book Antiqua"/>
          <w:shd w:val="clear" w:color="auto" w:fill="FFFFFF"/>
        </w:rPr>
        <w:t xml:space="preserve"> cirrhosis. Chronic inflammation in the body can </w:t>
      </w:r>
      <w:r w:rsidRPr="00EB4FEB">
        <w:rPr>
          <w:rFonts w:ascii="Book Antiqua" w:eastAsia="Book Antiqua" w:hAnsi="Book Antiqua"/>
          <w:shd w:val="clear" w:color="auto" w:fill="FFFFFF"/>
        </w:rPr>
        <w:t xml:space="preserve">result in liver cell </w:t>
      </w:r>
      <w:r w:rsidRPr="00EB4FEB">
        <w:rPr>
          <w:rFonts w:ascii="Book Antiqua" w:hAnsi="Book Antiqua"/>
          <w:shd w:val="clear" w:color="auto" w:fill="FFFFFF"/>
        </w:rPr>
        <w:t xml:space="preserve">damage and </w:t>
      </w:r>
      <w:r w:rsidRPr="00EB4FEB">
        <w:rPr>
          <w:rFonts w:ascii="Book Antiqua" w:eastAsia="Book Antiqua" w:hAnsi="Book Antiqua"/>
          <w:shd w:val="clear" w:color="auto" w:fill="FFFFFF"/>
        </w:rPr>
        <w:t>expedite</w:t>
      </w:r>
      <w:r w:rsidRPr="00EB4FEB">
        <w:rPr>
          <w:rFonts w:ascii="Book Antiqua" w:hAnsi="Book Antiqua"/>
          <w:shd w:val="clear" w:color="auto" w:fill="FFFFFF"/>
        </w:rPr>
        <w:t xml:space="preserve"> the progression of liver diseases.</w:t>
      </w:r>
    </w:p>
    <w:p w14:paraId="4CE219F5" w14:textId="5CBB6EEE" w:rsidR="00AF79D2" w:rsidRPr="00EB4FEB" w:rsidRDefault="00B94A4F" w:rsidP="00EB4FEB">
      <w:pPr>
        <w:spacing w:line="360" w:lineRule="auto"/>
        <w:ind w:firstLineChars="200" w:firstLine="480"/>
        <w:jc w:val="both"/>
        <w:rPr>
          <w:rFonts w:ascii="Book Antiqua" w:hAnsi="Book Antiqua"/>
        </w:rPr>
      </w:pPr>
      <w:r w:rsidRPr="00EB4FEB">
        <w:rPr>
          <w:rFonts w:ascii="Book Antiqua" w:hAnsi="Book Antiqua"/>
          <w:shd w:val="clear" w:color="auto" w:fill="FFFFFF"/>
        </w:rPr>
        <w:t xml:space="preserve">However, it is </w:t>
      </w:r>
      <w:r w:rsidRPr="00EB4FEB">
        <w:rPr>
          <w:rFonts w:ascii="Book Antiqua" w:eastAsia="Book Antiqua" w:hAnsi="Book Antiqua"/>
          <w:shd w:val="clear" w:color="auto" w:fill="FFFFFF"/>
        </w:rPr>
        <w:t>crucial</w:t>
      </w:r>
      <w:r w:rsidRPr="00EB4FEB">
        <w:rPr>
          <w:rFonts w:ascii="Book Antiqua" w:hAnsi="Book Antiqua"/>
          <w:shd w:val="clear" w:color="auto" w:fill="FFFFFF"/>
        </w:rPr>
        <w:t xml:space="preserve"> to </w:t>
      </w:r>
      <w:r w:rsidRPr="00EB4FEB">
        <w:rPr>
          <w:rFonts w:ascii="Book Antiqua" w:eastAsia="Book Antiqua" w:hAnsi="Book Antiqua"/>
          <w:shd w:val="clear" w:color="auto" w:fill="FFFFFF"/>
        </w:rPr>
        <w:t>emphasize</w:t>
      </w:r>
      <w:r w:rsidRPr="00EB4FEB">
        <w:rPr>
          <w:rFonts w:ascii="Book Antiqua" w:hAnsi="Book Antiqua"/>
          <w:shd w:val="clear" w:color="auto" w:fill="FFFFFF"/>
        </w:rPr>
        <w:t xml:space="preserve"> that further research is </w:t>
      </w:r>
      <w:r w:rsidRPr="00EB4FEB">
        <w:rPr>
          <w:rFonts w:ascii="Book Antiqua" w:eastAsia="Book Antiqua" w:hAnsi="Book Antiqua"/>
          <w:shd w:val="clear" w:color="auto" w:fill="FFFFFF"/>
        </w:rPr>
        <w:t>required</w:t>
      </w:r>
      <w:r w:rsidRPr="00EB4FEB">
        <w:rPr>
          <w:rFonts w:ascii="Book Antiqua" w:hAnsi="Book Antiqua"/>
          <w:shd w:val="clear" w:color="auto" w:fill="FFFFFF"/>
        </w:rPr>
        <w:t xml:space="preserve"> to </w:t>
      </w:r>
      <w:r w:rsidRPr="00EB4FEB">
        <w:rPr>
          <w:rFonts w:ascii="Book Antiqua" w:eastAsia="Book Antiqua" w:hAnsi="Book Antiqua"/>
          <w:shd w:val="clear" w:color="auto" w:fill="FFFFFF"/>
        </w:rPr>
        <w:t>fully comprehend</w:t>
      </w:r>
      <w:r w:rsidRPr="00EB4FEB">
        <w:rPr>
          <w:rFonts w:ascii="Book Antiqua" w:hAnsi="Book Antiqua"/>
          <w:shd w:val="clear" w:color="auto" w:fill="FFFFFF"/>
        </w:rPr>
        <w:t xml:space="preserve"> and clarify the relationship between periodontitis and liver diseases such as cirrhosis.</w:t>
      </w:r>
    </w:p>
    <w:p w14:paraId="4A8E89DD" w14:textId="12240DFD" w:rsidR="00AF79D2" w:rsidRPr="00EB4FEB" w:rsidRDefault="00B94A4F" w:rsidP="00EB4FEB">
      <w:pPr>
        <w:spacing w:line="360" w:lineRule="auto"/>
        <w:ind w:firstLineChars="200" w:firstLine="480"/>
        <w:jc w:val="both"/>
        <w:rPr>
          <w:rFonts w:ascii="Book Antiqua" w:hAnsi="Book Antiqua"/>
        </w:rPr>
      </w:pPr>
      <w:r w:rsidRPr="00EB4FEB">
        <w:rPr>
          <w:rFonts w:ascii="Book Antiqua" w:hAnsi="Book Antiqua"/>
        </w:rPr>
        <w:t xml:space="preserve">These observations </w:t>
      </w:r>
      <w:r w:rsidRPr="00EB4FEB">
        <w:rPr>
          <w:rFonts w:ascii="Book Antiqua" w:eastAsia="Book Antiqua" w:hAnsi="Book Antiqua"/>
        </w:rPr>
        <w:t>naturally raise</w:t>
      </w:r>
      <w:r w:rsidRPr="00EB4FEB">
        <w:rPr>
          <w:rFonts w:ascii="Book Antiqua" w:hAnsi="Book Antiqua"/>
        </w:rPr>
        <w:t xml:space="preserve"> the question of whether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hAnsi="Book Antiqua"/>
        </w:rPr>
        <w:t xml:space="preserve"> also </w:t>
      </w:r>
      <w:r w:rsidRPr="00EB4FEB">
        <w:rPr>
          <w:rFonts w:ascii="Book Antiqua" w:eastAsia="Book Antiqua" w:hAnsi="Book Antiqua"/>
        </w:rPr>
        <w:t>contributes to</w:t>
      </w:r>
      <w:r w:rsidRPr="00EB4FEB">
        <w:rPr>
          <w:rFonts w:ascii="Book Antiqua" w:hAnsi="Book Antiqua"/>
        </w:rPr>
        <w:t xml:space="preserve"> the development of SBP and whether this pathogen can be </w:t>
      </w:r>
      <w:r w:rsidRPr="00EB4FEB">
        <w:rPr>
          <w:rFonts w:ascii="Book Antiqua" w:eastAsia="Book Antiqua" w:hAnsi="Book Antiqua"/>
        </w:rPr>
        <w:t>detected</w:t>
      </w:r>
      <w:r w:rsidRPr="00EB4FEB">
        <w:rPr>
          <w:rFonts w:ascii="Book Antiqua" w:hAnsi="Book Antiqua"/>
        </w:rPr>
        <w:t xml:space="preserve"> in ascites.</w:t>
      </w:r>
    </w:p>
    <w:p w14:paraId="47A39D51" w14:textId="7A581322" w:rsidR="00AF79D2" w:rsidRPr="00EB4FEB" w:rsidRDefault="006B4132" w:rsidP="00EB4FEB">
      <w:pPr>
        <w:spacing w:line="360" w:lineRule="auto"/>
        <w:ind w:firstLineChars="200" w:firstLine="480"/>
        <w:jc w:val="both"/>
        <w:rPr>
          <w:rFonts w:ascii="Book Antiqua" w:hAnsi="Book Antiqua"/>
        </w:rPr>
      </w:pPr>
      <w:r w:rsidRPr="00EB4FEB">
        <w:rPr>
          <w:rFonts w:ascii="Book Antiqua" w:hAnsi="Book Antiqua"/>
        </w:rPr>
        <w:t xml:space="preserve">To </w:t>
      </w:r>
      <w:r w:rsidRPr="00EB4FEB">
        <w:rPr>
          <w:rFonts w:ascii="Book Antiqua" w:eastAsia="Book Antiqua" w:hAnsi="Book Antiqua"/>
        </w:rPr>
        <w:t>investigate whether</w:t>
      </w:r>
      <w:r w:rsidRPr="00EB4FEB">
        <w:rPr>
          <w:rFonts w:ascii="Book Antiqua" w:hAnsi="Book Antiqua"/>
        </w:rPr>
        <w:t xml:space="preserve">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hAnsi="Book Antiqua"/>
        </w:rPr>
        <w:t xml:space="preserve"> and </w:t>
      </w:r>
      <w:r w:rsidR="003E028C" w:rsidRPr="00EB4FEB">
        <w:rPr>
          <w:rFonts w:ascii="Book Antiqua" w:hAnsi="Book Antiqua"/>
          <w:i/>
        </w:rPr>
        <w:t xml:space="preserve">Actinobacillus </w:t>
      </w:r>
      <w:proofErr w:type="spellStart"/>
      <w:r w:rsidR="003E028C" w:rsidRPr="00EB4FEB">
        <w:rPr>
          <w:rFonts w:ascii="Book Antiqua" w:eastAsia="Book Antiqua" w:hAnsi="Book Antiqua"/>
          <w:i/>
          <w:iCs/>
        </w:rPr>
        <w:t>actinomycetemcomitans</w:t>
      </w:r>
      <w:proofErr w:type="spellEnd"/>
      <w:r w:rsidR="003E028C" w:rsidRPr="00EB4FEB">
        <w:rPr>
          <w:rFonts w:ascii="Book Antiqua" w:eastAsia="Book Antiqua" w:hAnsi="Book Antiqua"/>
          <w:i/>
          <w:iCs/>
        </w:rPr>
        <w:t xml:space="preserve"> </w:t>
      </w:r>
      <w:r w:rsidR="003E028C" w:rsidRPr="00EB4FEB">
        <w:rPr>
          <w:rFonts w:ascii="Book Antiqua" w:eastAsia="Book Antiqua" w:hAnsi="Book Antiqua"/>
        </w:rPr>
        <w:t>(</w:t>
      </w:r>
      <w:r w:rsidR="003E028C" w:rsidRPr="00EB4FEB">
        <w:rPr>
          <w:rFonts w:ascii="Book Antiqua" w:eastAsia="Book Antiqua" w:hAnsi="Book Antiqua"/>
          <w:i/>
        </w:rPr>
        <w:t xml:space="preserve">A. </w:t>
      </w:r>
      <w:proofErr w:type="spellStart"/>
      <w:r w:rsidR="003E028C" w:rsidRPr="00EB4FEB">
        <w:rPr>
          <w:rFonts w:ascii="Book Antiqua" w:eastAsia="Book Antiqua" w:hAnsi="Book Antiqua"/>
          <w:i/>
          <w:iCs/>
        </w:rPr>
        <w:t>actinomycetemcomitans</w:t>
      </w:r>
      <w:proofErr w:type="spellEnd"/>
      <w:r w:rsidR="003E028C" w:rsidRPr="00EB4FEB">
        <w:rPr>
          <w:rFonts w:ascii="Book Antiqua" w:eastAsia="Book Antiqua" w:hAnsi="Book Antiqua"/>
        </w:rPr>
        <w:t>)</w:t>
      </w:r>
      <w:r w:rsidRPr="00EB4FEB">
        <w:rPr>
          <w:rFonts w:ascii="Book Antiqua" w:hAnsi="Book Antiqua"/>
        </w:rPr>
        <w:t>, bacteria</w:t>
      </w:r>
      <w:r w:rsidRPr="00EB4FEB">
        <w:rPr>
          <w:rFonts w:ascii="Book Antiqua" w:eastAsia="Book Antiqua" w:hAnsi="Book Antiqua"/>
        </w:rPr>
        <w:t xml:space="preserve"> typically</w:t>
      </w:r>
      <w:r w:rsidRPr="00EB4FEB">
        <w:rPr>
          <w:rFonts w:ascii="Book Antiqua" w:hAnsi="Book Antiqua"/>
        </w:rPr>
        <w:t xml:space="preserve"> associated with periodontitis</w:t>
      </w:r>
      <w:r w:rsidRPr="00EB4FEB">
        <w:rPr>
          <w:rFonts w:ascii="Book Antiqua" w:eastAsia="Book Antiqua" w:hAnsi="Book Antiqua"/>
        </w:rPr>
        <w:t>,</w:t>
      </w:r>
      <w:r w:rsidRPr="00EB4FEB">
        <w:rPr>
          <w:rFonts w:ascii="Book Antiqua" w:hAnsi="Book Antiqua"/>
        </w:rPr>
        <w:t xml:space="preserve"> can be </w:t>
      </w:r>
      <w:r w:rsidRPr="00EB4FEB">
        <w:rPr>
          <w:rFonts w:ascii="Book Antiqua" w:eastAsia="Book Antiqua" w:hAnsi="Book Antiqua"/>
        </w:rPr>
        <w:t>detected</w:t>
      </w:r>
      <w:r w:rsidRPr="00EB4FEB">
        <w:rPr>
          <w:rFonts w:ascii="Book Antiqua" w:hAnsi="Book Antiqua"/>
        </w:rPr>
        <w:t xml:space="preserve"> in ascites, we </w:t>
      </w:r>
      <w:r w:rsidRPr="00EB4FEB">
        <w:rPr>
          <w:rFonts w:ascii="Book Antiqua" w:eastAsia="Book Antiqua" w:hAnsi="Book Antiqua"/>
        </w:rPr>
        <w:t>conducted a prospective study examining</w:t>
      </w:r>
      <w:r w:rsidRPr="00EB4FEB">
        <w:rPr>
          <w:rFonts w:ascii="Book Antiqua" w:hAnsi="Book Antiqua"/>
        </w:rPr>
        <w:t xml:space="preserve"> oral mucosal samples, ascites specimens and stool specimens for the presence of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w:t>
      </w:r>
      <w:r w:rsidRPr="00EB4FEB">
        <w:rPr>
          <w:rFonts w:ascii="Book Antiqua" w:hAnsi="Book Antiqua"/>
        </w:rPr>
        <w:t xml:space="preserve"> Mucosal samples were </w:t>
      </w:r>
      <w:r w:rsidRPr="00EB4FEB">
        <w:rPr>
          <w:rFonts w:ascii="Book Antiqua" w:eastAsia="Book Antiqua" w:hAnsi="Book Antiqua"/>
        </w:rPr>
        <w:lastRenderedPageBreak/>
        <w:t>collected</w:t>
      </w:r>
      <w:r w:rsidRPr="00EB4FEB">
        <w:rPr>
          <w:rFonts w:ascii="Book Antiqua" w:hAnsi="Book Antiqua"/>
        </w:rPr>
        <w:t xml:space="preserve"> by </w:t>
      </w:r>
      <w:r w:rsidRPr="00EB4FEB">
        <w:rPr>
          <w:rFonts w:ascii="Book Antiqua" w:eastAsia="Book Antiqua" w:hAnsi="Book Antiqua"/>
        </w:rPr>
        <w:t>penetrating</w:t>
      </w:r>
      <w:r w:rsidRPr="00EB4FEB">
        <w:rPr>
          <w:rFonts w:ascii="Book Antiqua" w:hAnsi="Book Antiqua"/>
        </w:rPr>
        <w:t xml:space="preserve"> the deepest gum pocket of a sextant and </w:t>
      </w:r>
      <w:r w:rsidRPr="00EB4FEB">
        <w:rPr>
          <w:rFonts w:ascii="Book Antiqua" w:eastAsia="Book Antiqua" w:hAnsi="Book Antiqua"/>
        </w:rPr>
        <w:t>swabbing the area, followed</w:t>
      </w:r>
      <w:r w:rsidRPr="00EB4FEB">
        <w:rPr>
          <w:rFonts w:ascii="Book Antiqua" w:hAnsi="Book Antiqua"/>
        </w:rPr>
        <w:t xml:space="preserve"> by PCR</w:t>
      </w:r>
      <w:r w:rsidRPr="00EB4FEB">
        <w:rPr>
          <w:rFonts w:ascii="Book Antiqua" w:eastAsia="Book Antiqua" w:hAnsi="Book Antiqua"/>
        </w:rPr>
        <w:t xml:space="preserve"> testing. Additionally</w:t>
      </w:r>
      <w:r w:rsidRPr="00EB4FEB">
        <w:rPr>
          <w:rFonts w:ascii="Book Antiqua" w:hAnsi="Book Antiqua"/>
        </w:rPr>
        <w:t xml:space="preserve">, we </w:t>
      </w:r>
      <w:r w:rsidRPr="00EB4FEB">
        <w:rPr>
          <w:rFonts w:ascii="Book Antiqua" w:eastAsia="Book Antiqua" w:hAnsi="Book Antiqua"/>
        </w:rPr>
        <w:t>explored</w:t>
      </w:r>
      <w:r w:rsidRPr="00EB4FEB">
        <w:rPr>
          <w:rFonts w:ascii="Book Antiqua" w:hAnsi="Book Antiqua"/>
        </w:rPr>
        <w:t xml:space="preserve"> whether dental factors </w:t>
      </w:r>
      <w:r w:rsidRPr="00EB4FEB">
        <w:rPr>
          <w:rFonts w:ascii="Book Antiqua" w:eastAsia="Book Antiqua" w:hAnsi="Book Antiqua"/>
        </w:rPr>
        <w:t xml:space="preserve">such as the </w:t>
      </w:r>
      <w:r w:rsidRPr="00EB4FEB">
        <w:rPr>
          <w:rFonts w:ascii="Book Antiqua" w:hAnsi="Book Antiqua"/>
        </w:rPr>
        <w:t xml:space="preserve">detection of these bacteria, </w:t>
      </w:r>
      <w:r w:rsidRPr="00EB4FEB">
        <w:rPr>
          <w:rFonts w:ascii="Book Antiqua" w:eastAsia="Book Antiqua" w:hAnsi="Book Antiqua"/>
        </w:rPr>
        <w:t xml:space="preserve">the presence of </w:t>
      </w:r>
      <w:r w:rsidRPr="00EB4FEB">
        <w:rPr>
          <w:rFonts w:ascii="Book Antiqua" w:hAnsi="Book Antiqua"/>
        </w:rPr>
        <w:t xml:space="preserve">periodontitis, </w:t>
      </w:r>
      <w:r w:rsidRPr="00EB4FEB">
        <w:rPr>
          <w:rFonts w:ascii="Book Antiqua" w:eastAsia="Book Antiqua" w:hAnsi="Book Antiqua"/>
        </w:rPr>
        <w:t xml:space="preserve">the </w:t>
      </w:r>
      <w:r w:rsidRPr="00EB4FEB">
        <w:rPr>
          <w:rFonts w:ascii="Book Antiqua" w:hAnsi="Book Antiqua"/>
        </w:rPr>
        <w:t xml:space="preserve">number of teeth, </w:t>
      </w:r>
      <w:r w:rsidRPr="00EB4FEB">
        <w:rPr>
          <w:rFonts w:ascii="Book Antiqua" w:eastAsia="Book Antiqua" w:hAnsi="Book Antiqua"/>
        </w:rPr>
        <w:t>and other variables</w:t>
      </w:r>
      <w:r w:rsidRPr="00EB4FEB">
        <w:rPr>
          <w:rFonts w:ascii="Book Antiqua" w:hAnsi="Book Antiqua"/>
        </w:rPr>
        <w:t xml:space="preserve"> were associated with the </w:t>
      </w:r>
      <w:r w:rsidRPr="00EB4FEB">
        <w:rPr>
          <w:rFonts w:ascii="Book Antiqua" w:eastAsia="Book Antiqua" w:hAnsi="Book Antiqua"/>
        </w:rPr>
        <w:t>outcomes</w:t>
      </w:r>
      <w:r w:rsidRPr="00EB4FEB">
        <w:rPr>
          <w:rFonts w:ascii="Book Antiqua" w:hAnsi="Book Antiqua"/>
        </w:rPr>
        <w:t xml:space="preserve"> of patients with end-stage liver cirrhosis</w:t>
      </w:r>
      <w:r w:rsidRPr="00EB4FEB">
        <w:rPr>
          <w:rFonts w:ascii="Book Antiqua" w:eastAsia="Book Antiqua" w:hAnsi="Book Antiqua"/>
        </w:rPr>
        <w:t>.</w:t>
      </w:r>
    </w:p>
    <w:p w14:paraId="6AD70A75" w14:textId="77777777" w:rsidR="00AF79D2" w:rsidRPr="00EB4FEB" w:rsidRDefault="00AF79D2" w:rsidP="00EB4FEB">
      <w:pPr>
        <w:spacing w:line="360" w:lineRule="auto"/>
        <w:jc w:val="both"/>
        <w:rPr>
          <w:rFonts w:ascii="Book Antiqua" w:hAnsi="Book Antiqua"/>
        </w:rPr>
      </w:pPr>
    </w:p>
    <w:p w14:paraId="56B92922"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caps/>
          <w:u w:val="single"/>
        </w:rPr>
        <w:t>MATERIALS AND METHODS</w:t>
      </w:r>
    </w:p>
    <w:p w14:paraId="186BD64B" w14:textId="2C9F0EAA" w:rsidR="00AF79D2" w:rsidRPr="00EB4FEB" w:rsidRDefault="00A01A0B" w:rsidP="00EB4FEB">
      <w:pPr>
        <w:spacing w:line="360" w:lineRule="auto"/>
        <w:jc w:val="both"/>
        <w:rPr>
          <w:rFonts w:ascii="Book Antiqua" w:hAnsi="Book Antiqua"/>
          <w:b/>
          <w:bCs/>
        </w:rPr>
      </w:pPr>
      <w:r w:rsidRPr="00EB4FEB">
        <w:rPr>
          <w:rFonts w:ascii="Book Antiqua" w:eastAsia="Book Antiqua" w:hAnsi="Book Antiqua"/>
          <w:b/>
          <w:bCs/>
          <w:i/>
          <w:u w:color="000000"/>
        </w:rPr>
        <w:t>Patients</w:t>
      </w:r>
    </w:p>
    <w:p w14:paraId="7C08C605" w14:textId="4718923A" w:rsidR="00AF79D2" w:rsidRPr="00EB4FEB" w:rsidRDefault="00034B15" w:rsidP="00EB4FEB">
      <w:pPr>
        <w:spacing w:line="360" w:lineRule="auto"/>
        <w:jc w:val="both"/>
        <w:rPr>
          <w:rFonts w:ascii="Book Antiqua" w:hAnsi="Book Antiqua"/>
        </w:rPr>
      </w:pPr>
      <w:r w:rsidRPr="00EB4FEB">
        <w:rPr>
          <w:rFonts w:ascii="Book Antiqua" w:hAnsi="Book Antiqua"/>
        </w:rPr>
        <w:t xml:space="preserve">In this prospective study, </w:t>
      </w:r>
      <w:r w:rsidRPr="00EB4FEB">
        <w:rPr>
          <w:rFonts w:ascii="Book Antiqua" w:eastAsia="Book Antiqua" w:hAnsi="Book Antiqua"/>
        </w:rPr>
        <w:t xml:space="preserve">we invited </w:t>
      </w:r>
      <w:r w:rsidRPr="00EB4FEB">
        <w:rPr>
          <w:rFonts w:ascii="Book Antiqua" w:hAnsi="Book Antiqua"/>
        </w:rPr>
        <w:t>all adult cirrhosis patients who required paracentesis at the University Hospital Hamburg-Eppendorf</w:t>
      </w:r>
      <w:r w:rsidRPr="00EB4FEB">
        <w:rPr>
          <w:rFonts w:ascii="Book Antiqua" w:eastAsia="Book Antiqua" w:hAnsi="Book Antiqua"/>
        </w:rPr>
        <w:t xml:space="preserve"> in</w:t>
      </w:r>
      <w:r w:rsidRPr="00EB4FEB">
        <w:rPr>
          <w:rFonts w:ascii="Book Antiqua" w:hAnsi="Book Antiqua"/>
        </w:rPr>
        <w:t xml:space="preserve"> Hamburg</w:t>
      </w:r>
      <w:r w:rsidRPr="00EB4FEB">
        <w:rPr>
          <w:rFonts w:ascii="Book Antiqua" w:eastAsia="Book Antiqua" w:hAnsi="Book Antiqua"/>
        </w:rPr>
        <w:t>,</w:t>
      </w:r>
      <w:r w:rsidRPr="00EB4FEB">
        <w:rPr>
          <w:rFonts w:ascii="Book Antiqua" w:hAnsi="Book Antiqua"/>
        </w:rPr>
        <w:t xml:space="preserve"> Germany, between </w:t>
      </w:r>
      <w:r w:rsidRPr="00EB4FEB">
        <w:rPr>
          <w:rFonts w:ascii="Book Antiqua" w:eastAsia="Book Antiqua" w:hAnsi="Book Antiqua"/>
        </w:rPr>
        <w:t xml:space="preserve">March </w:t>
      </w:r>
      <w:r w:rsidRPr="00EB4FEB">
        <w:rPr>
          <w:rFonts w:ascii="Book Antiqua" w:hAnsi="Book Antiqua"/>
        </w:rPr>
        <w:t xml:space="preserve">2021 and </w:t>
      </w:r>
      <w:r w:rsidRPr="00EB4FEB">
        <w:rPr>
          <w:rFonts w:ascii="Book Antiqua" w:eastAsia="Book Antiqua" w:hAnsi="Book Antiqua"/>
        </w:rPr>
        <w:t xml:space="preserve">July </w:t>
      </w:r>
      <w:r w:rsidRPr="00EB4FEB">
        <w:rPr>
          <w:rFonts w:ascii="Book Antiqua" w:hAnsi="Book Antiqua"/>
        </w:rPr>
        <w:t xml:space="preserve">2021 to participate. This cohort </w:t>
      </w:r>
      <w:r w:rsidRPr="00EB4FEB">
        <w:rPr>
          <w:rFonts w:ascii="Book Antiqua" w:eastAsia="Book Antiqua" w:hAnsi="Book Antiqua"/>
        </w:rPr>
        <w:t>comprises</w:t>
      </w:r>
      <w:r w:rsidRPr="00EB4FEB">
        <w:rPr>
          <w:rFonts w:ascii="Book Antiqua" w:hAnsi="Book Antiqua"/>
        </w:rPr>
        <w:t xml:space="preserve"> both inpatients and </w:t>
      </w:r>
      <w:r w:rsidRPr="00EB4FEB">
        <w:rPr>
          <w:rFonts w:ascii="Book Antiqua" w:eastAsia="Book Antiqua" w:hAnsi="Book Antiqua"/>
        </w:rPr>
        <w:t>outpatients experiencing</w:t>
      </w:r>
      <w:r w:rsidRPr="00EB4FEB">
        <w:rPr>
          <w:rFonts w:ascii="Book Antiqua" w:hAnsi="Book Antiqua"/>
        </w:rPr>
        <w:t xml:space="preserve"> ascitic decompensation. Twenty-seven patients agreed to participate, </w:t>
      </w:r>
      <w:r w:rsidRPr="00EB4FEB">
        <w:rPr>
          <w:rFonts w:ascii="Book Antiqua" w:eastAsia="Book Antiqua" w:hAnsi="Book Antiqua"/>
        </w:rPr>
        <w:t>provided</w:t>
      </w:r>
      <w:r w:rsidRPr="00EB4FEB">
        <w:rPr>
          <w:rFonts w:ascii="Book Antiqua" w:hAnsi="Book Antiqua"/>
        </w:rPr>
        <w:t xml:space="preserve"> written informed consent</w:t>
      </w:r>
      <w:r w:rsidRPr="00EB4FEB">
        <w:rPr>
          <w:rFonts w:ascii="Book Antiqua" w:eastAsia="Book Antiqua" w:hAnsi="Book Antiqua"/>
        </w:rPr>
        <w:t>,</w:t>
      </w:r>
      <w:r w:rsidRPr="00EB4FEB">
        <w:rPr>
          <w:rFonts w:ascii="Book Antiqua" w:hAnsi="Book Antiqua"/>
        </w:rPr>
        <w:t xml:space="preserve"> and were </w:t>
      </w:r>
      <w:r w:rsidRPr="00EB4FEB">
        <w:rPr>
          <w:rFonts w:ascii="Book Antiqua" w:eastAsia="Book Antiqua" w:hAnsi="Book Antiqua"/>
        </w:rPr>
        <w:t>subsequently enrolled</w:t>
      </w:r>
      <w:r w:rsidRPr="00EB4FEB">
        <w:rPr>
          <w:rFonts w:ascii="Book Antiqua" w:hAnsi="Book Antiqua"/>
        </w:rPr>
        <w:t xml:space="preserve"> in this study. </w:t>
      </w:r>
      <w:r w:rsidRPr="00EB4FEB">
        <w:rPr>
          <w:rFonts w:ascii="Book Antiqua" w:eastAsia="Book Antiqua" w:hAnsi="Book Antiqua"/>
        </w:rPr>
        <w:t xml:space="preserve">Among these participants, </w:t>
      </w:r>
      <w:r w:rsidR="00BA10BF" w:rsidRPr="00EB4FEB">
        <w:rPr>
          <w:rFonts w:ascii="Book Antiqua" w:eastAsia="Book Antiqua" w:hAnsi="Book Antiqua"/>
        </w:rPr>
        <w:t>27</w:t>
      </w:r>
      <w:r w:rsidRPr="00EB4FEB">
        <w:rPr>
          <w:rFonts w:ascii="Book Antiqua" w:eastAsia="Book Antiqua" w:hAnsi="Book Antiqua"/>
        </w:rPr>
        <w:t xml:space="preserve"> were afflicted with</w:t>
      </w:r>
      <w:r w:rsidRPr="00EB4FEB">
        <w:rPr>
          <w:rFonts w:ascii="Book Antiqua" w:hAnsi="Book Antiqua"/>
        </w:rPr>
        <w:t xml:space="preserve"> ascitic decompensation </w:t>
      </w:r>
      <w:r w:rsidRPr="00EB4FEB">
        <w:rPr>
          <w:rFonts w:ascii="Book Antiqua" w:eastAsia="Book Antiqua" w:hAnsi="Book Antiqua"/>
        </w:rPr>
        <w:t>attributable</w:t>
      </w:r>
      <w:r w:rsidRPr="00EB4FEB">
        <w:rPr>
          <w:rFonts w:ascii="Book Antiqua" w:hAnsi="Book Antiqua"/>
        </w:rPr>
        <w:t xml:space="preserve"> to liver cirrhosis. </w:t>
      </w:r>
      <w:r w:rsidRPr="00EB4FEB">
        <w:rPr>
          <w:rFonts w:ascii="Book Antiqua" w:eastAsia="Book Antiqua" w:hAnsi="Book Antiqua"/>
        </w:rPr>
        <w:t>The diagnosis of cirrhosis had</w:t>
      </w:r>
      <w:r w:rsidRPr="00EB4FEB">
        <w:rPr>
          <w:rFonts w:ascii="Book Antiqua" w:hAnsi="Book Antiqua"/>
        </w:rPr>
        <w:t xml:space="preserve"> previously </w:t>
      </w:r>
      <w:r w:rsidRPr="00EB4FEB">
        <w:rPr>
          <w:rFonts w:ascii="Book Antiqua" w:eastAsia="Book Antiqua" w:hAnsi="Book Antiqua"/>
        </w:rPr>
        <w:t xml:space="preserve">been established </w:t>
      </w:r>
      <w:r w:rsidRPr="00EB4FEB">
        <w:rPr>
          <w:rFonts w:ascii="Book Antiqua" w:hAnsi="Book Antiqua"/>
        </w:rPr>
        <w:t xml:space="preserve">based on clinical criteria in </w:t>
      </w:r>
      <w:r w:rsidRPr="00EB4FEB">
        <w:rPr>
          <w:rFonts w:ascii="Book Antiqua" w:eastAsia="Book Antiqua" w:hAnsi="Book Antiqua"/>
        </w:rPr>
        <w:t>conjunction</w:t>
      </w:r>
      <w:r w:rsidRPr="00EB4FEB">
        <w:rPr>
          <w:rFonts w:ascii="Book Antiqua" w:hAnsi="Book Antiqua"/>
        </w:rPr>
        <w:t xml:space="preserve"> with liver elastography results and biopsies.</w:t>
      </w:r>
    </w:p>
    <w:p w14:paraId="77A1B8A8" w14:textId="7230D42D" w:rsidR="00AF79D2" w:rsidRPr="00EB4FEB" w:rsidRDefault="00034B15" w:rsidP="00EB4FEB">
      <w:pPr>
        <w:spacing w:line="360" w:lineRule="auto"/>
        <w:ind w:firstLineChars="200" w:firstLine="480"/>
        <w:jc w:val="both"/>
        <w:rPr>
          <w:rFonts w:ascii="Book Antiqua" w:hAnsi="Book Antiqua"/>
        </w:rPr>
      </w:pPr>
      <w:r w:rsidRPr="00EB4FEB">
        <w:rPr>
          <w:rFonts w:ascii="Book Antiqua" w:hAnsi="Book Antiqua"/>
        </w:rPr>
        <w:t>To assess patient follow-up, we conducted a review of medical records in January 2023. It is important to note that there were no interventions by the investigators between the time of study inclusion and this evaluation. Given that all patients were well-documented cases of end-stage liver cirrhosis under the care of our university hospital, we had access to comprehensive records maintained by the treating physicians.</w:t>
      </w:r>
    </w:p>
    <w:p w14:paraId="1235F534" w14:textId="318E7A88" w:rsidR="00AF79D2" w:rsidRPr="00EB4FEB" w:rsidRDefault="00034B15" w:rsidP="00EB4FEB">
      <w:pPr>
        <w:spacing w:line="360" w:lineRule="auto"/>
        <w:ind w:firstLineChars="200" w:firstLine="480"/>
        <w:jc w:val="both"/>
        <w:rPr>
          <w:rFonts w:ascii="Book Antiqua" w:hAnsi="Book Antiqua"/>
        </w:rPr>
      </w:pPr>
      <w:r w:rsidRPr="00EB4FEB">
        <w:rPr>
          <w:rFonts w:ascii="Book Antiqua" w:eastAsia="Book Antiqua" w:hAnsi="Book Antiqua"/>
        </w:rPr>
        <w:t>An intraoral</w:t>
      </w:r>
      <w:r w:rsidRPr="00EB4FEB">
        <w:rPr>
          <w:rFonts w:ascii="Book Antiqua" w:hAnsi="Book Antiqua"/>
        </w:rPr>
        <w:t xml:space="preserve"> examination</w:t>
      </w:r>
      <w:r w:rsidRPr="00EB4FEB">
        <w:rPr>
          <w:rFonts w:ascii="Book Antiqua" w:eastAsia="Book Antiqua" w:hAnsi="Book Antiqua"/>
        </w:rPr>
        <w:t xml:space="preserve">, encompassing a </w:t>
      </w:r>
      <w:r w:rsidRPr="00EB4FEB">
        <w:rPr>
          <w:rFonts w:ascii="Book Antiqua" w:hAnsi="Book Antiqua"/>
        </w:rPr>
        <w:t xml:space="preserve">full mouth </w:t>
      </w:r>
      <w:r w:rsidRPr="00EB4FEB">
        <w:rPr>
          <w:rFonts w:ascii="Book Antiqua" w:eastAsia="Book Antiqua" w:hAnsi="Book Antiqua"/>
        </w:rPr>
        <w:t>assessment</w:t>
      </w:r>
      <w:r w:rsidRPr="00EB4FEB">
        <w:rPr>
          <w:rFonts w:ascii="Book Antiqua" w:hAnsi="Book Antiqua"/>
        </w:rPr>
        <w:t xml:space="preserve">, including </w:t>
      </w:r>
      <w:r w:rsidRPr="00EB4FEB">
        <w:rPr>
          <w:rFonts w:ascii="Book Antiqua" w:eastAsia="Book Antiqua" w:hAnsi="Book Antiqua"/>
        </w:rPr>
        <w:t xml:space="preserve">the assessment of </w:t>
      </w:r>
      <w:r w:rsidRPr="00EB4FEB">
        <w:rPr>
          <w:rFonts w:ascii="Book Antiqua" w:hAnsi="Book Antiqua"/>
        </w:rPr>
        <w:t>bleeding on probing</w:t>
      </w:r>
      <w:r w:rsidRPr="00EB4FEB">
        <w:rPr>
          <w:rFonts w:ascii="Book Antiqua" w:eastAsia="Book Antiqua" w:hAnsi="Book Antiqua"/>
        </w:rPr>
        <w:t>,</w:t>
      </w:r>
      <w:r w:rsidRPr="00EB4FEB">
        <w:rPr>
          <w:rFonts w:ascii="Book Antiqua" w:hAnsi="Book Antiqua"/>
        </w:rPr>
        <w:t xml:space="preserve"> was </w:t>
      </w:r>
      <w:r w:rsidRPr="00EB4FEB">
        <w:rPr>
          <w:rFonts w:ascii="Book Antiqua" w:eastAsia="Book Antiqua" w:hAnsi="Book Antiqua"/>
        </w:rPr>
        <w:t>conducted</w:t>
      </w:r>
      <w:r w:rsidRPr="00EB4FEB">
        <w:rPr>
          <w:rFonts w:ascii="Book Antiqua" w:hAnsi="Book Antiqua"/>
        </w:rPr>
        <w:t xml:space="preserve"> by </w:t>
      </w:r>
      <w:r w:rsidRPr="00EB4FEB">
        <w:rPr>
          <w:rFonts w:ascii="Book Antiqua" w:eastAsia="Book Antiqua" w:hAnsi="Book Antiqua"/>
        </w:rPr>
        <w:t>a proficient</w:t>
      </w:r>
      <w:r w:rsidRPr="00EB4FEB">
        <w:rPr>
          <w:rFonts w:ascii="Book Antiqua" w:hAnsi="Book Antiqua"/>
        </w:rPr>
        <w:t xml:space="preserve"> dental medicine </w:t>
      </w:r>
      <w:r w:rsidRPr="00EB4FEB">
        <w:rPr>
          <w:rFonts w:ascii="Book Antiqua" w:eastAsia="Book Antiqua" w:hAnsi="Book Antiqua"/>
        </w:rPr>
        <w:t>student (</w:t>
      </w:r>
      <w:r w:rsidR="00307E5B">
        <w:rPr>
          <w:rFonts w:ascii="Book Antiqua" w:eastAsia="Book Antiqua" w:hAnsi="Book Antiqua"/>
        </w:rPr>
        <w:t>Ashouri</w:t>
      </w:r>
      <w:r w:rsidRPr="00EB4FEB">
        <w:rPr>
          <w:rFonts w:ascii="Book Antiqua" w:eastAsia="Book Antiqua" w:hAnsi="Book Antiqua"/>
        </w:rPr>
        <w:t xml:space="preserve"> </w:t>
      </w:r>
      <w:r w:rsidR="00C56D6A">
        <w:rPr>
          <w:rFonts w:ascii="Book Antiqua" w:eastAsia="Book Antiqua" w:hAnsi="Book Antiqua"/>
        </w:rPr>
        <w:t xml:space="preserve">MM </w:t>
      </w:r>
      <w:r w:rsidRPr="00EB4FEB">
        <w:rPr>
          <w:rFonts w:ascii="Book Antiqua" w:eastAsia="Book Antiqua" w:hAnsi="Book Antiqua"/>
        </w:rPr>
        <w:t>under the supervision of</w:t>
      </w:r>
      <w:r w:rsidRPr="00EB4FEB">
        <w:rPr>
          <w:rFonts w:ascii="Book Antiqua" w:hAnsi="Book Antiqua"/>
        </w:rPr>
        <w:t xml:space="preserve"> the head of the Department of Periodontics, Preventive and Restorative Dentistry</w:t>
      </w:r>
      <w:r w:rsidRPr="00EB4FEB">
        <w:rPr>
          <w:rFonts w:ascii="Book Antiqua" w:eastAsia="Book Antiqua" w:hAnsi="Book Antiqua"/>
        </w:rPr>
        <w:t xml:space="preserve"> (</w:t>
      </w:r>
      <w:r w:rsidR="00307E5B">
        <w:rPr>
          <w:rFonts w:ascii="Book Antiqua" w:eastAsia="Book Antiqua" w:hAnsi="Book Antiqua"/>
        </w:rPr>
        <w:t xml:space="preserve">author </w:t>
      </w:r>
      <w:proofErr w:type="spellStart"/>
      <w:r w:rsidR="00307E5B">
        <w:rPr>
          <w:rFonts w:ascii="Book Antiqua" w:eastAsia="Book Antiqua" w:hAnsi="Book Antiqua"/>
        </w:rPr>
        <w:t>Beikler</w:t>
      </w:r>
      <w:proofErr w:type="spellEnd"/>
      <w:r w:rsidR="00C56D6A" w:rsidRPr="00C56D6A">
        <w:rPr>
          <w:rFonts w:ascii="Book Antiqua" w:eastAsia="Book Antiqua" w:hAnsi="Book Antiqua"/>
        </w:rPr>
        <w:t xml:space="preserve"> </w:t>
      </w:r>
      <w:r w:rsidR="00C56D6A">
        <w:rPr>
          <w:rFonts w:ascii="Book Antiqua" w:eastAsia="Book Antiqua" w:hAnsi="Book Antiqua"/>
        </w:rPr>
        <w:t>T</w:t>
      </w:r>
      <w:r w:rsidRPr="00EB4FEB">
        <w:rPr>
          <w:rFonts w:ascii="Book Antiqua" w:eastAsia="Book Antiqua" w:hAnsi="Book Antiqua"/>
        </w:rPr>
        <w:t>). This comprehensive</w:t>
      </w:r>
      <w:r w:rsidRPr="00EB4FEB">
        <w:rPr>
          <w:rFonts w:ascii="Book Antiqua" w:hAnsi="Book Antiqua"/>
        </w:rPr>
        <w:t xml:space="preserve"> intraoral examination </w:t>
      </w:r>
      <w:r w:rsidRPr="00EB4FEB">
        <w:rPr>
          <w:rFonts w:ascii="Book Antiqua" w:eastAsia="Book Antiqua" w:hAnsi="Book Antiqua"/>
        </w:rPr>
        <w:t>encompassed the evaluation of</w:t>
      </w:r>
      <w:r w:rsidRPr="00EB4FEB">
        <w:rPr>
          <w:rFonts w:ascii="Book Antiqua" w:hAnsi="Book Antiqua"/>
        </w:rPr>
        <w:t xml:space="preserve"> dental status</w:t>
      </w:r>
      <w:r w:rsidRPr="00EB4FEB">
        <w:rPr>
          <w:rFonts w:ascii="Book Antiqua" w:eastAsia="Book Antiqua" w:hAnsi="Book Antiqua"/>
        </w:rPr>
        <w:t xml:space="preserve">, including the </w:t>
      </w:r>
      <w:r w:rsidRPr="00EB4FEB">
        <w:rPr>
          <w:rFonts w:ascii="Book Antiqua" w:hAnsi="Book Antiqua"/>
        </w:rPr>
        <w:t>number of teeth</w:t>
      </w:r>
      <w:r w:rsidRPr="00EB4FEB">
        <w:rPr>
          <w:rFonts w:ascii="Book Antiqua" w:eastAsia="Book Antiqua" w:hAnsi="Book Antiqua"/>
        </w:rPr>
        <w:t>,</w:t>
      </w:r>
      <w:r w:rsidRPr="00EB4FEB">
        <w:rPr>
          <w:rFonts w:ascii="Book Antiqua" w:hAnsi="Book Antiqua"/>
        </w:rPr>
        <w:t xml:space="preserve"> mucosal </w:t>
      </w:r>
      <w:r w:rsidRPr="00EB4FEB">
        <w:rPr>
          <w:rFonts w:ascii="Book Antiqua" w:eastAsia="Book Antiqua" w:hAnsi="Book Antiqua"/>
        </w:rPr>
        <w:t>health, and oral</w:t>
      </w:r>
      <w:r w:rsidRPr="00EB4FEB">
        <w:rPr>
          <w:rFonts w:ascii="Book Antiqua" w:hAnsi="Book Antiqua"/>
        </w:rPr>
        <w:t xml:space="preserve"> hygiene</w:t>
      </w:r>
      <w:r w:rsidRPr="00EB4FEB">
        <w:rPr>
          <w:rFonts w:ascii="Book Antiqua" w:eastAsia="Book Antiqua" w:hAnsi="Book Antiqua"/>
        </w:rPr>
        <w:t xml:space="preserve">, as measured by the </w:t>
      </w:r>
      <w:r w:rsidRPr="00EB4FEB">
        <w:rPr>
          <w:rFonts w:ascii="Book Antiqua" w:hAnsi="Book Antiqua"/>
        </w:rPr>
        <w:t>sulcus bleeding index</w:t>
      </w:r>
      <w:r w:rsidRPr="00EB4FEB">
        <w:rPr>
          <w:rFonts w:ascii="Book Antiqua" w:eastAsia="Book Antiqua" w:hAnsi="Book Antiqua"/>
        </w:rPr>
        <w:t xml:space="preserve">. The grading of periodontal </w:t>
      </w:r>
      <w:r w:rsidRPr="00EB4FEB">
        <w:rPr>
          <w:rFonts w:ascii="Book Antiqua" w:hAnsi="Book Antiqua"/>
        </w:rPr>
        <w:t xml:space="preserve">disease </w:t>
      </w:r>
      <w:r w:rsidRPr="00EB4FEB">
        <w:rPr>
          <w:rFonts w:ascii="Book Antiqua" w:eastAsia="Book Antiqua" w:hAnsi="Book Antiqua"/>
        </w:rPr>
        <w:t>was carried out in accordance with the</w:t>
      </w:r>
      <w:r w:rsidRPr="00EB4FEB">
        <w:rPr>
          <w:rFonts w:ascii="Book Antiqua" w:hAnsi="Book Antiqua"/>
        </w:rPr>
        <w:t xml:space="preserve"> guidelines</w:t>
      </w:r>
      <w:r w:rsidRPr="00EB4FEB">
        <w:rPr>
          <w:rFonts w:ascii="Book Antiqua" w:eastAsia="Book Antiqua" w:hAnsi="Book Antiqua"/>
        </w:rPr>
        <w:t xml:space="preserve"> and </w:t>
      </w:r>
      <w:r w:rsidRPr="00EB4FEB">
        <w:rPr>
          <w:rFonts w:ascii="Book Antiqua" w:hAnsi="Book Antiqua"/>
        </w:rPr>
        <w:t xml:space="preserve">recommendations </w:t>
      </w:r>
      <w:r w:rsidRPr="00EB4FEB">
        <w:rPr>
          <w:rFonts w:ascii="Book Antiqua" w:eastAsia="Book Antiqua" w:hAnsi="Book Antiqua"/>
        </w:rPr>
        <w:t xml:space="preserve">established by the </w:t>
      </w:r>
      <w:r w:rsidR="00000550" w:rsidRPr="00EB4FEB">
        <w:rPr>
          <w:rFonts w:ascii="Book Antiqua" w:eastAsia="Book Antiqua" w:hAnsi="Book Antiqua"/>
        </w:rPr>
        <w:t xml:space="preserve">European Federation of Periodontology/Oral Reconstruction and </w:t>
      </w:r>
      <w:proofErr w:type="gramStart"/>
      <w:r w:rsidR="00000550" w:rsidRPr="00EB4FEB">
        <w:rPr>
          <w:rFonts w:ascii="Book Antiqua" w:eastAsia="Book Antiqua" w:hAnsi="Book Antiqua"/>
        </w:rPr>
        <w:t>Rehabilitation</w:t>
      </w:r>
      <w:r w:rsidR="00112FF4" w:rsidRPr="00EB4FEB">
        <w:rPr>
          <w:rFonts w:ascii="Book Antiqua" w:hAnsi="Book Antiqua"/>
          <w:vertAlign w:val="superscript"/>
        </w:rPr>
        <w:t>[</w:t>
      </w:r>
      <w:proofErr w:type="gramEnd"/>
      <w:r w:rsidR="00112FF4" w:rsidRPr="00EB4FEB">
        <w:rPr>
          <w:rFonts w:ascii="Book Antiqua" w:hAnsi="Book Antiqua"/>
          <w:vertAlign w:val="superscript"/>
        </w:rPr>
        <w:t>10]</w:t>
      </w:r>
      <w:r w:rsidR="00A01A0B" w:rsidRPr="00EB4FEB">
        <w:rPr>
          <w:rFonts w:ascii="Book Antiqua" w:eastAsia="Book Antiqua" w:hAnsi="Book Antiqua"/>
        </w:rPr>
        <w:t>.</w:t>
      </w:r>
    </w:p>
    <w:p w14:paraId="3B0C7C38" w14:textId="791DC2B8" w:rsidR="00AF79D2" w:rsidRPr="00EB4FEB" w:rsidRDefault="00DD74F9" w:rsidP="00EB4FEB">
      <w:pPr>
        <w:spacing w:line="360" w:lineRule="auto"/>
        <w:ind w:firstLineChars="200" w:firstLine="480"/>
        <w:jc w:val="both"/>
        <w:rPr>
          <w:rFonts w:ascii="Book Antiqua" w:hAnsi="Book Antiqua"/>
        </w:rPr>
      </w:pPr>
      <w:r w:rsidRPr="00EB4FEB">
        <w:rPr>
          <w:rFonts w:ascii="Book Antiqua" w:hAnsi="Book Antiqua"/>
        </w:rPr>
        <w:lastRenderedPageBreak/>
        <w:t xml:space="preserve">All patients underwent a standardized interview and </w:t>
      </w:r>
      <w:r w:rsidRPr="00EB4FEB">
        <w:rPr>
          <w:rFonts w:ascii="Book Antiqua" w:eastAsia="Book Antiqua" w:hAnsi="Book Antiqua"/>
        </w:rPr>
        <w:t>completed</w:t>
      </w:r>
      <w:r w:rsidRPr="00EB4FEB">
        <w:rPr>
          <w:rFonts w:ascii="Book Antiqua" w:hAnsi="Book Antiqua"/>
        </w:rPr>
        <w:t xml:space="preserve"> a questionnaire</w:t>
      </w:r>
      <w:r w:rsidRPr="00EB4FEB">
        <w:rPr>
          <w:rFonts w:ascii="Book Antiqua" w:eastAsia="Book Antiqua" w:hAnsi="Book Antiqua"/>
        </w:rPr>
        <w:t>, which inquired about various parameters, including</w:t>
      </w:r>
      <w:r w:rsidRPr="00EB4FEB">
        <w:rPr>
          <w:rFonts w:ascii="Book Antiqua" w:hAnsi="Book Antiqua"/>
        </w:rPr>
        <w:t xml:space="preserve"> the frequency of their </w:t>
      </w:r>
      <w:r w:rsidRPr="00EB4FEB">
        <w:rPr>
          <w:rFonts w:ascii="Book Antiqua" w:eastAsia="Book Antiqua" w:hAnsi="Book Antiqua"/>
        </w:rPr>
        <w:t>dental</w:t>
      </w:r>
      <w:r w:rsidRPr="00EB4FEB">
        <w:rPr>
          <w:rFonts w:ascii="Book Antiqua" w:hAnsi="Book Antiqua"/>
        </w:rPr>
        <w:t xml:space="preserve"> visits and </w:t>
      </w:r>
      <w:r w:rsidRPr="00EB4FEB">
        <w:rPr>
          <w:rFonts w:ascii="Book Antiqua" w:eastAsia="Book Antiqua" w:hAnsi="Book Antiqua"/>
        </w:rPr>
        <w:t xml:space="preserve">their </w:t>
      </w:r>
      <w:r w:rsidRPr="00EB4FEB">
        <w:rPr>
          <w:rFonts w:ascii="Book Antiqua" w:hAnsi="Book Antiqua"/>
        </w:rPr>
        <w:t xml:space="preserve">smoking </w:t>
      </w:r>
      <w:r w:rsidRPr="00EB4FEB">
        <w:rPr>
          <w:rFonts w:ascii="Book Antiqua" w:eastAsia="Book Antiqua" w:hAnsi="Book Antiqua"/>
        </w:rPr>
        <w:t>habits</w:t>
      </w:r>
      <w:r w:rsidRPr="00EB4FEB">
        <w:rPr>
          <w:rFonts w:ascii="Book Antiqua" w:hAnsi="Book Antiqua"/>
        </w:rPr>
        <w:t>.</w:t>
      </w:r>
    </w:p>
    <w:p w14:paraId="69065040" w14:textId="75C37ABB" w:rsidR="00AF79D2" w:rsidRPr="00EB4FEB" w:rsidRDefault="00DD74F9" w:rsidP="00EB4FEB">
      <w:pPr>
        <w:spacing w:line="360" w:lineRule="auto"/>
        <w:ind w:firstLineChars="200" w:firstLine="480"/>
        <w:jc w:val="both"/>
        <w:rPr>
          <w:rFonts w:ascii="Book Antiqua" w:hAnsi="Book Antiqua"/>
        </w:rPr>
      </w:pPr>
      <w:r w:rsidRPr="00EB4FEB">
        <w:rPr>
          <w:rFonts w:ascii="Book Antiqua" w:hAnsi="Book Antiqua"/>
        </w:rPr>
        <w:t xml:space="preserve">To </w:t>
      </w:r>
      <w:r w:rsidRPr="00EB4FEB">
        <w:rPr>
          <w:rFonts w:ascii="Book Antiqua" w:eastAsia="Book Antiqua" w:hAnsi="Book Antiqua"/>
        </w:rPr>
        <w:t>assess</w:t>
      </w:r>
      <w:r w:rsidRPr="00EB4FEB">
        <w:rPr>
          <w:rFonts w:ascii="Book Antiqua" w:hAnsi="Book Antiqua"/>
        </w:rPr>
        <w:t xml:space="preserve"> the </w:t>
      </w:r>
      <w:r w:rsidRPr="00EB4FEB">
        <w:rPr>
          <w:rFonts w:ascii="Book Antiqua" w:eastAsia="Book Antiqua" w:hAnsi="Book Antiqua"/>
        </w:rPr>
        <w:t>prevalence</w:t>
      </w:r>
      <w:r w:rsidRPr="00EB4FEB">
        <w:rPr>
          <w:rFonts w:ascii="Book Antiqua" w:hAnsi="Book Antiqua"/>
        </w:rPr>
        <w:t xml:space="preserve"> of periodontitis in </w:t>
      </w:r>
      <w:r w:rsidRPr="00EB4FEB">
        <w:rPr>
          <w:rFonts w:ascii="Book Antiqua" w:eastAsia="Book Antiqua" w:hAnsi="Book Antiqua"/>
        </w:rPr>
        <w:t>a</w:t>
      </w:r>
      <w:r w:rsidRPr="00EB4FEB">
        <w:rPr>
          <w:rFonts w:ascii="Book Antiqua" w:hAnsi="Book Antiqua"/>
        </w:rPr>
        <w:t xml:space="preserve"> control </w:t>
      </w:r>
      <w:r w:rsidRPr="00EB4FEB">
        <w:rPr>
          <w:rFonts w:ascii="Book Antiqua" w:eastAsia="Book Antiqua" w:hAnsi="Book Antiqua"/>
        </w:rPr>
        <w:t>group unaffected by</w:t>
      </w:r>
      <w:r w:rsidRPr="00EB4FEB">
        <w:rPr>
          <w:rFonts w:ascii="Book Antiqua" w:hAnsi="Book Antiqua"/>
        </w:rPr>
        <w:t xml:space="preserve"> cirrhosis, </w:t>
      </w:r>
      <w:r w:rsidRPr="00EB4FEB">
        <w:rPr>
          <w:rFonts w:ascii="Book Antiqua" w:eastAsia="Book Antiqua" w:hAnsi="Book Antiqua"/>
        </w:rPr>
        <w:t xml:space="preserve">we included </w:t>
      </w:r>
      <w:r w:rsidRPr="00EB4FEB">
        <w:rPr>
          <w:rFonts w:ascii="Book Antiqua" w:hAnsi="Book Antiqua"/>
        </w:rPr>
        <w:t xml:space="preserve">100 unselected patients from a </w:t>
      </w:r>
      <w:r w:rsidRPr="00EB4FEB">
        <w:rPr>
          <w:rFonts w:ascii="Book Antiqua" w:eastAsia="Book Antiqua" w:hAnsi="Book Antiqua"/>
        </w:rPr>
        <w:t>typical</w:t>
      </w:r>
      <w:r w:rsidRPr="00EB4FEB">
        <w:rPr>
          <w:rFonts w:ascii="Book Antiqua" w:hAnsi="Book Antiqua"/>
        </w:rPr>
        <w:t xml:space="preserve"> dental practice as </w:t>
      </w:r>
      <w:r w:rsidRPr="00EB4FEB">
        <w:rPr>
          <w:rFonts w:ascii="Book Antiqua" w:eastAsia="Book Antiqua" w:hAnsi="Book Antiqua"/>
        </w:rPr>
        <w:t>our control cohort</w:t>
      </w:r>
      <w:r w:rsidRPr="00EB4FEB">
        <w:rPr>
          <w:rFonts w:ascii="Book Antiqua" w:hAnsi="Book Antiqua"/>
        </w:rPr>
        <w:t xml:space="preserve">. These patients were retrospectively </w:t>
      </w:r>
      <w:r w:rsidRPr="00EB4FEB">
        <w:rPr>
          <w:rFonts w:ascii="Book Antiqua" w:eastAsia="Book Antiqua" w:hAnsi="Book Antiqua"/>
        </w:rPr>
        <w:t xml:space="preserve">studied </w:t>
      </w:r>
      <w:r w:rsidRPr="00EB4FEB">
        <w:rPr>
          <w:rFonts w:ascii="Book Antiqua" w:hAnsi="Book Antiqua"/>
        </w:rPr>
        <w:t>and anonymized</w:t>
      </w:r>
      <w:r w:rsidRPr="00EB4FEB">
        <w:rPr>
          <w:rFonts w:ascii="Book Antiqua" w:eastAsia="Book Antiqua" w:hAnsi="Book Antiqua"/>
        </w:rPr>
        <w:t xml:space="preserve"> to protect their privacy. The control group comprised individuals who had undergone</w:t>
      </w:r>
      <w:r w:rsidRPr="00EB4FEB">
        <w:rPr>
          <w:rFonts w:ascii="Book Antiqua" w:hAnsi="Book Antiqua"/>
        </w:rPr>
        <w:t xml:space="preserve"> standardized periodontitis screening at a </w:t>
      </w:r>
      <w:r w:rsidRPr="00EB4FEB">
        <w:rPr>
          <w:rFonts w:ascii="Book Antiqua" w:eastAsia="Book Antiqua" w:hAnsi="Book Antiqua"/>
        </w:rPr>
        <w:t>regular dental</w:t>
      </w:r>
      <w:r w:rsidRPr="00EB4FEB">
        <w:rPr>
          <w:rFonts w:ascii="Book Antiqua" w:hAnsi="Book Antiqua"/>
        </w:rPr>
        <w:t xml:space="preserve"> practice </w:t>
      </w:r>
      <w:r w:rsidRPr="00EB4FEB">
        <w:rPr>
          <w:rFonts w:ascii="Book Antiqua" w:eastAsia="Book Antiqua" w:hAnsi="Book Antiqua"/>
        </w:rPr>
        <w:t>in</w:t>
      </w:r>
      <w:r w:rsidRPr="00EB4FEB">
        <w:rPr>
          <w:rFonts w:ascii="Book Antiqua" w:hAnsi="Book Antiqua"/>
        </w:rPr>
        <w:t xml:space="preserve"> Hamburg. Basic </w:t>
      </w:r>
      <w:r w:rsidRPr="00EB4FEB">
        <w:rPr>
          <w:rFonts w:ascii="Book Antiqua" w:eastAsia="Book Antiqua" w:hAnsi="Book Antiqua"/>
        </w:rPr>
        <w:t>demographic information, such as</w:t>
      </w:r>
      <w:r w:rsidRPr="00EB4FEB">
        <w:rPr>
          <w:rFonts w:ascii="Book Antiqua" w:hAnsi="Book Antiqua"/>
        </w:rPr>
        <w:t xml:space="preserve"> age, sex</w:t>
      </w:r>
      <w:r w:rsidRPr="00EB4FEB">
        <w:rPr>
          <w:rFonts w:ascii="Book Antiqua" w:eastAsia="Book Antiqua" w:hAnsi="Book Antiqua"/>
        </w:rPr>
        <w:t>,</w:t>
      </w:r>
      <w:r w:rsidRPr="00EB4FEB">
        <w:rPr>
          <w:rFonts w:ascii="Book Antiqua" w:hAnsi="Book Antiqua"/>
        </w:rPr>
        <w:t xml:space="preserve"> and periodontal status</w:t>
      </w:r>
      <w:r w:rsidRPr="00EB4FEB">
        <w:rPr>
          <w:rFonts w:ascii="Book Antiqua" w:eastAsia="Book Antiqua" w:hAnsi="Book Antiqua"/>
        </w:rPr>
        <w:t>, was</w:t>
      </w:r>
      <w:r w:rsidRPr="00EB4FEB">
        <w:rPr>
          <w:rFonts w:ascii="Book Antiqua" w:hAnsi="Book Antiqua"/>
        </w:rPr>
        <w:t xml:space="preserve"> retrospectively </w:t>
      </w:r>
      <w:r w:rsidRPr="00EB4FEB">
        <w:rPr>
          <w:rFonts w:ascii="Book Antiqua" w:eastAsia="Book Antiqua" w:hAnsi="Book Antiqua"/>
        </w:rPr>
        <w:t xml:space="preserve">analyzed </w:t>
      </w:r>
      <w:r w:rsidRPr="00EB4FEB">
        <w:rPr>
          <w:rFonts w:ascii="Book Antiqua" w:hAnsi="Book Antiqua"/>
        </w:rPr>
        <w:t xml:space="preserve">for these anonymized patients in </w:t>
      </w:r>
      <w:r w:rsidRPr="00EB4FEB">
        <w:rPr>
          <w:rFonts w:ascii="Book Antiqua" w:eastAsia="Book Antiqua" w:hAnsi="Book Antiqua"/>
        </w:rPr>
        <w:t>accordance</w:t>
      </w:r>
      <w:r w:rsidRPr="00EB4FEB">
        <w:rPr>
          <w:rFonts w:ascii="Book Antiqua" w:hAnsi="Book Antiqua"/>
        </w:rPr>
        <w:t xml:space="preserve"> with our local regulations and ethical </w:t>
      </w:r>
      <w:r w:rsidRPr="00EB4FEB">
        <w:rPr>
          <w:rFonts w:ascii="Book Antiqua" w:eastAsia="Book Antiqua" w:hAnsi="Book Antiqua"/>
        </w:rPr>
        <w:t>guidelines. It</w:t>
      </w:r>
      <w:r w:rsidR="005C7C0B" w:rsidRPr="00EB4FEB">
        <w:rPr>
          <w:rFonts w:ascii="Book Antiqua" w:eastAsia="Book Antiqua" w:hAnsi="Book Antiqua"/>
        </w:rPr>
        <w:t xml:space="preserve"> i</w:t>
      </w:r>
      <w:r w:rsidRPr="00EB4FEB">
        <w:rPr>
          <w:rFonts w:ascii="Book Antiqua" w:eastAsia="Book Antiqua" w:hAnsi="Book Antiqua"/>
        </w:rPr>
        <w:t xml:space="preserve">s worth noting that this </w:t>
      </w:r>
      <w:r w:rsidRPr="00EB4FEB">
        <w:rPr>
          <w:rFonts w:ascii="Book Antiqua" w:hAnsi="Book Antiqua"/>
        </w:rPr>
        <w:t xml:space="preserve">control cohort has been </w:t>
      </w:r>
      <w:r w:rsidRPr="00EB4FEB">
        <w:rPr>
          <w:rFonts w:ascii="Book Antiqua" w:eastAsia="Book Antiqua" w:hAnsi="Book Antiqua"/>
        </w:rPr>
        <w:t>previously referenced in a prior</w:t>
      </w:r>
      <w:r w:rsidRPr="00EB4FEB">
        <w:rPr>
          <w:rFonts w:ascii="Book Antiqua" w:hAnsi="Book Antiqua"/>
        </w:rPr>
        <w:t xml:space="preserve"> </w:t>
      </w:r>
      <w:proofErr w:type="gramStart"/>
      <w:r w:rsidRPr="00EB4FEB">
        <w:rPr>
          <w:rFonts w:ascii="Book Antiqua" w:hAnsi="Book Antiqua"/>
        </w:rPr>
        <w:t>publication</w:t>
      </w:r>
      <w:r w:rsidR="009D2A03" w:rsidRPr="00EB4FEB">
        <w:rPr>
          <w:rFonts w:ascii="Book Antiqua" w:hAnsi="Book Antiqua"/>
          <w:vertAlign w:val="superscript"/>
        </w:rPr>
        <w:t>[</w:t>
      </w:r>
      <w:proofErr w:type="gramEnd"/>
      <w:r w:rsidR="009D2A03" w:rsidRPr="00EB4FEB">
        <w:rPr>
          <w:rFonts w:ascii="Book Antiqua" w:hAnsi="Book Antiqua"/>
          <w:vertAlign w:val="superscript"/>
        </w:rPr>
        <w:t>11]</w:t>
      </w:r>
      <w:r w:rsidRPr="00EB4FEB">
        <w:rPr>
          <w:rFonts w:ascii="Book Antiqua" w:hAnsi="Book Antiqua"/>
        </w:rPr>
        <w:t>.</w:t>
      </w:r>
    </w:p>
    <w:p w14:paraId="32419446" w14:textId="77777777" w:rsidR="00AF79D2" w:rsidRPr="00EB4FEB" w:rsidRDefault="00AF79D2" w:rsidP="00EB4FEB">
      <w:pPr>
        <w:spacing w:line="360" w:lineRule="auto"/>
        <w:jc w:val="both"/>
        <w:rPr>
          <w:rFonts w:ascii="Book Antiqua" w:hAnsi="Book Antiqua"/>
        </w:rPr>
      </w:pPr>
    </w:p>
    <w:p w14:paraId="18E1FFEC" w14:textId="77777777" w:rsidR="00AF79D2" w:rsidRPr="00EB4FEB" w:rsidRDefault="00A01A0B" w:rsidP="00EB4FEB">
      <w:pPr>
        <w:spacing w:line="360" w:lineRule="auto"/>
        <w:jc w:val="both"/>
        <w:rPr>
          <w:rFonts w:ascii="Book Antiqua" w:hAnsi="Book Antiqua"/>
          <w:b/>
          <w:bCs/>
        </w:rPr>
      </w:pPr>
      <w:r w:rsidRPr="00EB4FEB">
        <w:rPr>
          <w:rFonts w:ascii="Book Antiqua" w:eastAsia="Book Antiqua" w:hAnsi="Book Antiqua"/>
          <w:b/>
          <w:bCs/>
          <w:i/>
          <w:u w:color="000000"/>
        </w:rPr>
        <w:t>Examinations</w:t>
      </w:r>
    </w:p>
    <w:p w14:paraId="3123C6F2" w14:textId="6F74C7F0" w:rsidR="00AF79D2" w:rsidRPr="00EB4FEB" w:rsidRDefault="00E125D1" w:rsidP="00EB4FEB">
      <w:pPr>
        <w:spacing w:line="360" w:lineRule="auto"/>
        <w:jc w:val="both"/>
        <w:rPr>
          <w:rFonts w:ascii="Book Antiqua" w:hAnsi="Book Antiqua"/>
        </w:rPr>
      </w:pPr>
      <w:r w:rsidRPr="00EB4FEB">
        <w:rPr>
          <w:rFonts w:ascii="Book Antiqua" w:eastAsia="Book Antiqua" w:hAnsi="Book Antiqua"/>
          <w:i/>
        </w:rPr>
        <w:t xml:space="preserve">P. </w:t>
      </w:r>
      <w:proofErr w:type="spellStart"/>
      <w:r w:rsidRPr="00EB4FEB">
        <w:rPr>
          <w:rFonts w:ascii="Book Antiqua" w:eastAsia="Book Antiqua" w:hAnsi="Book Antiqua"/>
          <w:i/>
        </w:rPr>
        <w:t>gingivalis</w:t>
      </w:r>
      <w:proofErr w:type="spellEnd"/>
      <w:r w:rsidR="009D2A03" w:rsidRPr="00EB4FEB">
        <w:rPr>
          <w:rFonts w:ascii="Book Antiqua" w:eastAsia="Book Antiqua" w:hAnsi="Book Antiqua"/>
        </w:rPr>
        <w:t xml:space="preserve"> </w:t>
      </w:r>
      <w:r w:rsidR="00DD74F9" w:rsidRPr="00EB4FEB">
        <w:rPr>
          <w:rFonts w:ascii="Book Antiqua" w:hAnsi="Book Antiqua"/>
        </w:rPr>
        <w:t xml:space="preserve">was identified </w:t>
      </w:r>
      <w:r w:rsidR="00DD74F9" w:rsidRPr="00EB4FEB">
        <w:rPr>
          <w:rFonts w:ascii="Book Antiqua" w:eastAsia="Book Antiqua" w:hAnsi="Book Antiqua"/>
        </w:rPr>
        <w:t>using</w:t>
      </w:r>
      <w:r w:rsidR="00DD74F9" w:rsidRPr="00EB4FEB">
        <w:rPr>
          <w:rFonts w:ascii="Book Antiqua" w:hAnsi="Book Antiqua"/>
        </w:rPr>
        <w:t xml:space="preserve"> species-specific PCR as previously </w:t>
      </w:r>
      <w:proofErr w:type="gramStart"/>
      <w:r w:rsidR="00DD74F9" w:rsidRPr="00EB4FEB">
        <w:rPr>
          <w:rFonts w:ascii="Book Antiqua" w:eastAsia="Book Antiqua" w:hAnsi="Book Antiqua"/>
        </w:rPr>
        <w:t>described</w:t>
      </w:r>
      <w:r w:rsidR="009D2A03" w:rsidRPr="00EB4FEB">
        <w:rPr>
          <w:rFonts w:ascii="Book Antiqua" w:hAnsi="Book Antiqua"/>
          <w:vertAlign w:val="superscript"/>
        </w:rPr>
        <w:t>[</w:t>
      </w:r>
      <w:proofErr w:type="gramEnd"/>
      <w:r w:rsidR="009D2A03" w:rsidRPr="00EB4FEB">
        <w:rPr>
          <w:rFonts w:ascii="Book Antiqua" w:hAnsi="Book Antiqua"/>
          <w:vertAlign w:val="superscript"/>
        </w:rPr>
        <w:t>12]</w:t>
      </w:r>
      <w:r w:rsidR="00DD74F9" w:rsidRPr="00EB4FEB">
        <w:rPr>
          <w:rFonts w:ascii="Book Antiqua" w:hAnsi="Book Antiqua"/>
        </w:rPr>
        <w:t xml:space="preserve">. A probe was inserted into the deepest gum pocket of a sextant and </w:t>
      </w:r>
      <w:r w:rsidR="00DD74F9" w:rsidRPr="00EB4FEB">
        <w:rPr>
          <w:rFonts w:ascii="Book Antiqua" w:eastAsia="Book Antiqua" w:hAnsi="Book Antiqua"/>
        </w:rPr>
        <w:t xml:space="preserve">then </w:t>
      </w:r>
      <w:r w:rsidR="00DD74F9" w:rsidRPr="00EB4FEB">
        <w:rPr>
          <w:rFonts w:ascii="Book Antiqua" w:hAnsi="Book Antiqua"/>
        </w:rPr>
        <w:t xml:space="preserve">wiped </w:t>
      </w:r>
      <w:r w:rsidR="00DD74F9" w:rsidRPr="00EB4FEB">
        <w:rPr>
          <w:rFonts w:ascii="Book Antiqua" w:eastAsia="Book Antiqua" w:hAnsi="Book Antiqua"/>
        </w:rPr>
        <w:t>onto</w:t>
      </w:r>
      <w:r w:rsidR="00DD74F9" w:rsidRPr="00EB4FEB">
        <w:rPr>
          <w:rFonts w:ascii="Book Antiqua" w:hAnsi="Book Antiqua"/>
        </w:rPr>
        <w:t xml:space="preserve"> a cotton swab, which was </w:t>
      </w:r>
      <w:r w:rsidR="00DD74F9" w:rsidRPr="00EB4FEB">
        <w:rPr>
          <w:rFonts w:ascii="Book Antiqua" w:eastAsia="Book Antiqua" w:hAnsi="Book Antiqua"/>
        </w:rPr>
        <w:t>subsequently tested</w:t>
      </w:r>
      <w:r w:rsidR="00DD74F9" w:rsidRPr="00EB4FEB">
        <w:rPr>
          <w:rFonts w:ascii="Book Antiqua" w:hAnsi="Book Antiqua"/>
        </w:rPr>
        <w:t xml:space="preserve"> by PCR. Laboratory data and baseline patient characteristics, </w:t>
      </w:r>
      <w:r w:rsidR="00DD74F9" w:rsidRPr="00EB4FEB">
        <w:rPr>
          <w:rFonts w:ascii="Book Antiqua" w:eastAsia="Book Antiqua" w:hAnsi="Book Antiqua"/>
        </w:rPr>
        <w:t>including</w:t>
      </w:r>
      <w:r w:rsidR="00DD74F9" w:rsidRPr="00EB4FEB">
        <w:rPr>
          <w:rFonts w:ascii="Book Antiqua" w:hAnsi="Book Antiqua"/>
        </w:rPr>
        <w:t xml:space="preserve"> </w:t>
      </w:r>
      <w:r w:rsidR="003D60FC" w:rsidRPr="00EB4FEB">
        <w:rPr>
          <w:rFonts w:ascii="Book Antiqua" w:hAnsi="Book Antiqua"/>
        </w:rPr>
        <w:t>alanine aminotransferase (ALT)</w:t>
      </w:r>
      <w:r w:rsidR="00DD74F9" w:rsidRPr="00EB4FEB">
        <w:rPr>
          <w:rFonts w:ascii="Book Antiqua" w:hAnsi="Book Antiqua"/>
        </w:rPr>
        <w:t xml:space="preserve">, </w:t>
      </w:r>
      <w:r w:rsidR="003F624F" w:rsidRPr="00EB4FEB">
        <w:rPr>
          <w:rFonts w:ascii="Book Antiqua" w:hAnsi="Book Antiqua"/>
        </w:rPr>
        <w:t>aspartate aminotransferase (AST)</w:t>
      </w:r>
      <w:r w:rsidR="00DD74F9" w:rsidRPr="00EB4FEB">
        <w:rPr>
          <w:rFonts w:ascii="Book Antiqua" w:hAnsi="Book Antiqua"/>
        </w:rPr>
        <w:t>, bilirubin</w:t>
      </w:r>
      <w:r w:rsidR="00DD74F9" w:rsidRPr="00EB4FEB">
        <w:rPr>
          <w:rFonts w:ascii="Book Antiqua" w:eastAsia="Book Antiqua" w:hAnsi="Book Antiqua"/>
        </w:rPr>
        <w:t xml:space="preserve"> levels,</w:t>
      </w:r>
      <w:r w:rsidR="00DD74F9" w:rsidRPr="00EB4FEB">
        <w:rPr>
          <w:rFonts w:ascii="Book Antiqua" w:hAnsi="Book Antiqua"/>
        </w:rPr>
        <w:t xml:space="preserve"> age, clinical attachment loss</w:t>
      </w:r>
      <w:r w:rsidR="003D60FC" w:rsidRPr="00EB4FEB">
        <w:rPr>
          <w:rFonts w:ascii="Book Antiqua" w:hAnsi="Book Antiqua"/>
        </w:rPr>
        <w:t xml:space="preserve"> </w:t>
      </w:r>
      <w:r w:rsidR="00DD74F9" w:rsidRPr="00EB4FEB">
        <w:rPr>
          <w:rFonts w:ascii="Book Antiqua" w:eastAsia="Book Antiqua" w:hAnsi="Book Antiqua"/>
        </w:rPr>
        <w:t>–</w:t>
      </w:r>
      <w:r w:rsidR="00DD74F9" w:rsidRPr="00EB4FEB">
        <w:rPr>
          <w:rFonts w:ascii="Book Antiqua" w:hAnsi="Book Antiqua"/>
        </w:rPr>
        <w:t xml:space="preserve"> the most </w:t>
      </w:r>
      <w:r w:rsidR="00DD74F9" w:rsidRPr="00EB4FEB">
        <w:rPr>
          <w:rFonts w:ascii="Book Antiqua" w:eastAsia="Book Antiqua" w:hAnsi="Book Antiqua"/>
        </w:rPr>
        <w:t>critical</w:t>
      </w:r>
      <w:r w:rsidR="00DD74F9" w:rsidRPr="00EB4FEB">
        <w:rPr>
          <w:rFonts w:ascii="Book Antiqua" w:hAnsi="Book Antiqua"/>
        </w:rPr>
        <w:t xml:space="preserve"> parameter </w:t>
      </w:r>
      <w:r w:rsidR="00DD74F9" w:rsidRPr="00EB4FEB">
        <w:rPr>
          <w:rFonts w:ascii="Book Antiqua" w:eastAsia="Book Antiqua" w:hAnsi="Book Antiqua"/>
        </w:rPr>
        <w:t>for assessing</w:t>
      </w:r>
      <w:r w:rsidR="00DD74F9" w:rsidRPr="00EB4FEB">
        <w:rPr>
          <w:rFonts w:ascii="Book Antiqua" w:hAnsi="Book Antiqua"/>
        </w:rPr>
        <w:t xml:space="preserve"> periodontal tissue loss due to periodontal disease</w:t>
      </w:r>
      <w:r w:rsidR="00DD74F9" w:rsidRPr="00EB4FEB">
        <w:rPr>
          <w:rFonts w:ascii="Book Antiqua" w:eastAsia="Book Antiqua" w:hAnsi="Book Antiqua"/>
        </w:rPr>
        <w:t xml:space="preserve"> – the</w:t>
      </w:r>
      <w:r w:rsidR="00DD74F9" w:rsidRPr="00EB4FEB">
        <w:rPr>
          <w:rFonts w:ascii="Book Antiqua" w:hAnsi="Book Antiqua"/>
        </w:rPr>
        <w:t xml:space="preserve"> number of teeth, smoking status, and </w:t>
      </w:r>
      <w:r w:rsidR="00DD74F9" w:rsidRPr="00EB4FEB">
        <w:rPr>
          <w:rFonts w:ascii="Book Antiqua" w:eastAsia="Book Antiqua" w:hAnsi="Book Antiqua"/>
        </w:rPr>
        <w:t xml:space="preserve">the patients' </w:t>
      </w:r>
      <w:r w:rsidR="00DD74F9" w:rsidRPr="00EB4FEB">
        <w:rPr>
          <w:rFonts w:ascii="Book Antiqua" w:hAnsi="Book Antiqua"/>
        </w:rPr>
        <w:t>interest in dental medicine</w:t>
      </w:r>
      <w:r w:rsidR="00DD74F9" w:rsidRPr="00EB4FEB">
        <w:rPr>
          <w:rFonts w:ascii="Book Antiqua" w:eastAsia="Book Antiqua" w:hAnsi="Book Antiqua"/>
        </w:rPr>
        <w:t>,</w:t>
      </w:r>
      <w:r w:rsidR="00DD74F9" w:rsidRPr="00EB4FEB">
        <w:rPr>
          <w:rFonts w:ascii="Book Antiqua" w:hAnsi="Book Antiqua"/>
        </w:rPr>
        <w:t xml:space="preserve"> were </w:t>
      </w:r>
      <w:r w:rsidR="00DD74F9" w:rsidRPr="00EB4FEB">
        <w:rPr>
          <w:rFonts w:ascii="Book Antiqua" w:eastAsia="Book Antiqua" w:hAnsi="Book Antiqua"/>
        </w:rPr>
        <w:t xml:space="preserve">all </w:t>
      </w:r>
      <w:r w:rsidR="00DD74F9" w:rsidRPr="00EB4FEB">
        <w:rPr>
          <w:rFonts w:ascii="Book Antiqua" w:hAnsi="Book Antiqua"/>
        </w:rPr>
        <w:t>recorded.</w:t>
      </w:r>
    </w:p>
    <w:p w14:paraId="4493ECF5" w14:textId="77777777" w:rsidR="00AF79D2" w:rsidRPr="00EB4FEB" w:rsidRDefault="00AF79D2" w:rsidP="00EB4FEB">
      <w:pPr>
        <w:spacing w:line="360" w:lineRule="auto"/>
        <w:jc w:val="both"/>
        <w:rPr>
          <w:rFonts w:ascii="Book Antiqua" w:hAnsi="Book Antiqua"/>
        </w:rPr>
      </w:pPr>
    </w:p>
    <w:p w14:paraId="79F651EF" w14:textId="05CF8F7D" w:rsidR="00AF79D2" w:rsidRPr="00EB4FEB" w:rsidRDefault="00A01A0B" w:rsidP="00EB4FEB">
      <w:pPr>
        <w:spacing w:line="360" w:lineRule="auto"/>
        <w:jc w:val="both"/>
        <w:rPr>
          <w:rFonts w:ascii="Book Antiqua" w:hAnsi="Book Antiqua"/>
          <w:b/>
          <w:bCs/>
        </w:rPr>
      </w:pPr>
      <w:r w:rsidRPr="00EB4FEB">
        <w:rPr>
          <w:rFonts w:ascii="Book Antiqua" w:eastAsia="Book Antiqua" w:hAnsi="Book Antiqua"/>
          <w:b/>
          <w:bCs/>
          <w:i/>
          <w:u w:color="000000"/>
        </w:rPr>
        <w:t>Statistical analysis</w:t>
      </w:r>
    </w:p>
    <w:p w14:paraId="79B24358" w14:textId="205595EA" w:rsidR="00AF79D2" w:rsidRPr="00EB4FEB" w:rsidRDefault="005729BA" w:rsidP="00EB4FEB">
      <w:pPr>
        <w:spacing w:line="360" w:lineRule="auto"/>
        <w:jc w:val="both"/>
        <w:rPr>
          <w:rFonts w:ascii="Book Antiqua" w:hAnsi="Book Antiqua"/>
        </w:rPr>
      </w:pPr>
      <w:r w:rsidRPr="00EB4FEB">
        <w:rPr>
          <w:rFonts w:ascii="Book Antiqua" w:hAnsi="Book Antiqua"/>
        </w:rPr>
        <w:t xml:space="preserve">Continuous variables with a non-normal distribution were </w:t>
      </w:r>
      <w:r w:rsidRPr="00EB4FEB">
        <w:rPr>
          <w:rFonts w:ascii="Book Antiqua" w:eastAsia="Book Antiqua" w:hAnsi="Book Antiqua"/>
        </w:rPr>
        <w:t>presented</w:t>
      </w:r>
      <w:r w:rsidRPr="00EB4FEB">
        <w:rPr>
          <w:rFonts w:ascii="Book Antiqua" w:hAnsi="Book Antiqua"/>
        </w:rPr>
        <w:t xml:space="preserve"> as the median and interquartile range. </w:t>
      </w:r>
      <w:r w:rsidRPr="00EB4FEB">
        <w:rPr>
          <w:rFonts w:ascii="Book Antiqua" w:eastAsia="Book Antiqua" w:hAnsi="Book Antiqua"/>
        </w:rPr>
        <w:t>The distribution</w:t>
      </w:r>
      <w:r w:rsidRPr="00EB4FEB">
        <w:rPr>
          <w:rFonts w:ascii="Book Antiqua" w:hAnsi="Book Antiqua"/>
        </w:rPr>
        <w:t xml:space="preserve"> of </w:t>
      </w:r>
      <w:r w:rsidRPr="00EB4FEB">
        <w:rPr>
          <w:rFonts w:ascii="Book Antiqua" w:eastAsia="Book Antiqua" w:hAnsi="Book Antiqua"/>
        </w:rPr>
        <w:t>these</w:t>
      </w:r>
      <w:r w:rsidRPr="00EB4FEB">
        <w:rPr>
          <w:rFonts w:ascii="Book Antiqua" w:hAnsi="Book Antiqua"/>
        </w:rPr>
        <w:t xml:space="preserve"> parameters </w:t>
      </w:r>
      <w:r w:rsidRPr="00EB4FEB">
        <w:rPr>
          <w:rFonts w:ascii="Book Antiqua" w:eastAsia="Book Antiqua" w:hAnsi="Book Antiqua"/>
        </w:rPr>
        <w:t>among different</w:t>
      </w:r>
      <w:r w:rsidRPr="00EB4FEB">
        <w:rPr>
          <w:rFonts w:ascii="Book Antiqua" w:hAnsi="Book Antiqua"/>
        </w:rPr>
        <w:t xml:space="preserve"> groups </w:t>
      </w:r>
      <w:r w:rsidRPr="00EB4FEB">
        <w:rPr>
          <w:rFonts w:ascii="Book Antiqua" w:eastAsia="Book Antiqua" w:hAnsi="Book Antiqua"/>
        </w:rPr>
        <w:t>was</w:t>
      </w:r>
      <w:r w:rsidRPr="00EB4FEB">
        <w:rPr>
          <w:rFonts w:ascii="Book Antiqua" w:hAnsi="Book Antiqua"/>
        </w:rPr>
        <w:t xml:space="preserve"> compared using the Mann</w:t>
      </w:r>
      <w:r w:rsidR="005C7C0B" w:rsidRPr="00EB4FEB">
        <w:rPr>
          <w:rFonts w:ascii="Book Antiqua" w:eastAsia="Book Antiqua" w:hAnsi="Book Antiqua"/>
        </w:rPr>
        <w:t>-</w:t>
      </w:r>
      <w:r w:rsidRPr="00EB4FEB">
        <w:rPr>
          <w:rFonts w:ascii="Book Antiqua" w:hAnsi="Book Antiqua"/>
        </w:rPr>
        <w:t xml:space="preserve">Whitney U-test. Categorical variables were expressed as numbers (%) and compared </w:t>
      </w:r>
      <w:r w:rsidRPr="00EB4FEB">
        <w:rPr>
          <w:rFonts w:ascii="Book Antiqua" w:eastAsia="Book Antiqua" w:hAnsi="Book Antiqua"/>
        </w:rPr>
        <w:t>using Fisher's</w:t>
      </w:r>
      <w:r w:rsidRPr="00EB4FEB">
        <w:rPr>
          <w:rFonts w:ascii="Book Antiqua" w:hAnsi="Book Antiqua"/>
        </w:rPr>
        <w:t xml:space="preserve"> exact test. </w:t>
      </w:r>
      <w:r w:rsidRPr="00EB4FEB">
        <w:rPr>
          <w:rFonts w:ascii="Book Antiqua" w:eastAsia="Book Antiqua" w:hAnsi="Book Antiqua"/>
        </w:rPr>
        <w:t xml:space="preserve">A significance level of </w:t>
      </w:r>
      <w:r w:rsidRPr="00EB4FEB">
        <w:rPr>
          <w:rFonts w:ascii="Book Antiqua" w:hAnsi="Book Antiqua"/>
          <w:i/>
          <w:iCs/>
        </w:rPr>
        <w:t>P</w:t>
      </w:r>
      <w:r w:rsidRPr="00EB4FEB">
        <w:rPr>
          <w:rFonts w:ascii="Book Antiqua" w:hAnsi="Book Antiqua"/>
        </w:rPr>
        <w:t xml:space="preserve"> </w:t>
      </w:r>
      <w:r w:rsidRPr="00EB4FEB">
        <w:rPr>
          <w:rFonts w:ascii="Book Antiqua" w:eastAsia="Book Antiqua" w:hAnsi="Book Antiqua"/>
        </w:rPr>
        <w:t>&lt;</w:t>
      </w:r>
      <w:r w:rsidRPr="00EB4FEB">
        <w:rPr>
          <w:rFonts w:ascii="Book Antiqua" w:hAnsi="Book Antiqua"/>
        </w:rPr>
        <w:t xml:space="preserve"> 0.05 </w:t>
      </w:r>
      <w:r w:rsidRPr="00EB4FEB">
        <w:rPr>
          <w:rFonts w:ascii="Book Antiqua" w:eastAsia="Book Antiqua" w:hAnsi="Book Antiqua"/>
        </w:rPr>
        <w:t>was used to determine statistical significance.</w:t>
      </w:r>
      <w:r w:rsidRPr="00EB4FEB">
        <w:rPr>
          <w:rFonts w:ascii="Book Antiqua" w:hAnsi="Book Antiqua"/>
        </w:rPr>
        <w:t xml:space="preserve"> Statistical analyses were </w:t>
      </w:r>
      <w:r w:rsidRPr="00EB4FEB">
        <w:rPr>
          <w:rFonts w:ascii="Book Antiqua" w:eastAsia="Book Antiqua" w:hAnsi="Book Antiqua"/>
        </w:rPr>
        <w:t>conducted</w:t>
      </w:r>
      <w:r w:rsidRPr="00EB4FEB">
        <w:rPr>
          <w:rFonts w:ascii="Book Antiqua" w:hAnsi="Book Antiqua"/>
        </w:rPr>
        <w:t xml:space="preserve"> using SPSS, version 21.0 (IBM Corp., Armonk, NY, U</w:t>
      </w:r>
      <w:r w:rsidR="00B71B9A" w:rsidRPr="00EB4FEB">
        <w:rPr>
          <w:rFonts w:ascii="Book Antiqua" w:hAnsi="Book Antiqua"/>
        </w:rPr>
        <w:t xml:space="preserve">nited </w:t>
      </w:r>
      <w:r w:rsidRPr="00EB4FEB">
        <w:rPr>
          <w:rFonts w:ascii="Book Antiqua" w:hAnsi="Book Antiqua"/>
        </w:rPr>
        <w:t>S</w:t>
      </w:r>
      <w:r w:rsidR="00B71B9A" w:rsidRPr="00EB4FEB">
        <w:rPr>
          <w:rFonts w:ascii="Book Antiqua" w:hAnsi="Book Antiqua"/>
        </w:rPr>
        <w:t>tates</w:t>
      </w:r>
      <w:r w:rsidRPr="00EB4FEB">
        <w:rPr>
          <w:rFonts w:ascii="Book Antiqua" w:hAnsi="Book Antiqua"/>
        </w:rPr>
        <w:t>).</w:t>
      </w:r>
    </w:p>
    <w:p w14:paraId="46CE7B2F" w14:textId="77777777" w:rsidR="00AF79D2" w:rsidRPr="00EB4FEB" w:rsidRDefault="00AF79D2" w:rsidP="00EB4FEB">
      <w:pPr>
        <w:spacing w:line="360" w:lineRule="auto"/>
        <w:jc w:val="both"/>
        <w:rPr>
          <w:rFonts w:ascii="Book Antiqua" w:hAnsi="Book Antiqua"/>
        </w:rPr>
      </w:pPr>
    </w:p>
    <w:p w14:paraId="7A58896C" w14:textId="77777777" w:rsidR="00AF79D2" w:rsidRPr="00EB4FEB" w:rsidRDefault="00A01A0B" w:rsidP="00EB4FEB">
      <w:pPr>
        <w:spacing w:line="360" w:lineRule="auto"/>
        <w:jc w:val="both"/>
        <w:rPr>
          <w:rFonts w:ascii="Book Antiqua" w:hAnsi="Book Antiqua"/>
          <w:b/>
          <w:bCs/>
        </w:rPr>
      </w:pPr>
      <w:r w:rsidRPr="00EB4FEB">
        <w:rPr>
          <w:rFonts w:ascii="Book Antiqua" w:eastAsia="Book Antiqua" w:hAnsi="Book Antiqua"/>
          <w:b/>
          <w:bCs/>
          <w:i/>
          <w:u w:color="000000"/>
        </w:rPr>
        <w:lastRenderedPageBreak/>
        <w:t>Ethical statement</w:t>
      </w:r>
    </w:p>
    <w:p w14:paraId="319CDBC9" w14:textId="1E8292CE" w:rsidR="00AF79D2" w:rsidRPr="00EB4FEB" w:rsidRDefault="005729BA" w:rsidP="00EB4FEB">
      <w:pPr>
        <w:spacing w:line="360" w:lineRule="auto"/>
        <w:jc w:val="both"/>
        <w:rPr>
          <w:rFonts w:ascii="Book Antiqua" w:hAnsi="Book Antiqua"/>
        </w:rPr>
      </w:pPr>
      <w:r w:rsidRPr="00EB4FEB">
        <w:rPr>
          <w:rFonts w:ascii="Book Antiqua" w:hAnsi="Book Antiqua"/>
        </w:rPr>
        <w:t xml:space="preserve">This prospective study </w:t>
      </w:r>
      <w:r w:rsidRPr="00EB4FEB">
        <w:rPr>
          <w:rFonts w:ascii="Book Antiqua" w:eastAsia="Book Antiqua" w:hAnsi="Book Antiqua"/>
        </w:rPr>
        <w:t>underwent review</w:t>
      </w:r>
      <w:r w:rsidRPr="00EB4FEB">
        <w:rPr>
          <w:rFonts w:ascii="Book Antiqua" w:hAnsi="Book Antiqua"/>
        </w:rPr>
        <w:t xml:space="preserve"> and </w:t>
      </w:r>
      <w:r w:rsidRPr="00EB4FEB">
        <w:rPr>
          <w:rFonts w:ascii="Book Antiqua" w:eastAsia="Book Antiqua" w:hAnsi="Book Antiqua"/>
        </w:rPr>
        <w:t>received approval from</w:t>
      </w:r>
      <w:r w:rsidRPr="00EB4FEB">
        <w:rPr>
          <w:rFonts w:ascii="Book Antiqua" w:hAnsi="Book Antiqua"/>
        </w:rPr>
        <w:t xml:space="preserve"> the Ethics Committee of the Medical Council of Hamburg (PV-4081 and MC-368/18). The study </w:t>
      </w:r>
      <w:r w:rsidRPr="00EB4FEB">
        <w:rPr>
          <w:rFonts w:ascii="Book Antiqua" w:eastAsia="Book Antiqua" w:hAnsi="Book Antiqua"/>
        </w:rPr>
        <w:t>adhered</w:t>
      </w:r>
      <w:r w:rsidRPr="00EB4FEB">
        <w:rPr>
          <w:rFonts w:ascii="Book Antiqua" w:hAnsi="Book Antiqua"/>
        </w:rPr>
        <w:t xml:space="preserve"> to the </w:t>
      </w:r>
      <w:r w:rsidRPr="00EB4FEB">
        <w:rPr>
          <w:rFonts w:ascii="Book Antiqua" w:eastAsia="Book Antiqua" w:hAnsi="Book Antiqua"/>
        </w:rPr>
        <w:t>guidelines set forth in</w:t>
      </w:r>
      <w:r w:rsidRPr="00EB4FEB">
        <w:rPr>
          <w:rFonts w:ascii="Book Antiqua" w:hAnsi="Book Antiqua"/>
        </w:rPr>
        <w:t xml:space="preserve"> the Declaration of Helsinki. The retrospective analysis of the control cohort was </w:t>
      </w:r>
      <w:r w:rsidRPr="00EB4FEB">
        <w:rPr>
          <w:rFonts w:ascii="Book Antiqua" w:eastAsia="Book Antiqua" w:hAnsi="Book Antiqua"/>
        </w:rPr>
        <w:t>conducted with complete anonymization, eliminating the need for further</w:t>
      </w:r>
      <w:r w:rsidRPr="00EB4FEB">
        <w:rPr>
          <w:rFonts w:ascii="Book Antiqua" w:hAnsi="Book Antiqua"/>
        </w:rPr>
        <w:t xml:space="preserve"> clarification or formal ethics committee approval </w:t>
      </w:r>
      <w:r w:rsidRPr="00EB4FEB">
        <w:rPr>
          <w:rFonts w:ascii="Book Antiqua" w:eastAsia="Book Antiqua" w:hAnsi="Book Antiqua"/>
        </w:rPr>
        <w:t>in accordance with</w:t>
      </w:r>
      <w:r w:rsidRPr="00EB4FEB">
        <w:rPr>
          <w:rFonts w:ascii="Book Antiqua" w:hAnsi="Book Antiqua"/>
        </w:rPr>
        <w:t xml:space="preserve"> local laws and regulations.</w:t>
      </w:r>
    </w:p>
    <w:p w14:paraId="69A8890E" w14:textId="77777777" w:rsidR="00AF79D2" w:rsidRPr="00EB4FEB" w:rsidRDefault="00AF79D2" w:rsidP="00EB4FEB">
      <w:pPr>
        <w:spacing w:line="360" w:lineRule="auto"/>
        <w:jc w:val="both"/>
        <w:rPr>
          <w:rFonts w:ascii="Book Antiqua" w:hAnsi="Book Antiqua"/>
        </w:rPr>
      </w:pPr>
    </w:p>
    <w:p w14:paraId="019ED287"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caps/>
          <w:u w:val="single"/>
        </w:rPr>
        <w:t>RESULTS</w:t>
      </w:r>
    </w:p>
    <w:p w14:paraId="44FF42DC" w14:textId="5A8808F2" w:rsidR="00AF79D2" w:rsidRPr="00EB4FEB" w:rsidRDefault="005729BA" w:rsidP="00EB4FEB">
      <w:pPr>
        <w:spacing w:line="360" w:lineRule="auto"/>
        <w:jc w:val="both"/>
        <w:rPr>
          <w:rFonts w:ascii="Book Antiqua" w:hAnsi="Book Antiqua"/>
        </w:rPr>
      </w:pPr>
      <w:r w:rsidRPr="00EB4FEB">
        <w:rPr>
          <w:rFonts w:ascii="Book Antiqua" w:hAnsi="Book Antiqua"/>
        </w:rPr>
        <w:t>In 22</w:t>
      </w:r>
      <w:r w:rsidRPr="00EB4FEB">
        <w:rPr>
          <w:rFonts w:ascii="Book Antiqua" w:eastAsia="Book Antiqua" w:hAnsi="Book Antiqua"/>
        </w:rPr>
        <w:t xml:space="preserve"> out of </w:t>
      </w:r>
      <w:r w:rsidRPr="00EB4FEB">
        <w:rPr>
          <w:rFonts w:ascii="Book Antiqua" w:hAnsi="Book Antiqua"/>
        </w:rPr>
        <w:t>27 (82%) ascites patients</w:t>
      </w:r>
      <w:r w:rsidRPr="00EB4FEB">
        <w:rPr>
          <w:rFonts w:ascii="Book Antiqua" w:eastAsia="Book Antiqua" w:hAnsi="Book Antiqua"/>
        </w:rPr>
        <w:t>,</w:t>
      </w:r>
      <w:r w:rsidRPr="00EB4FEB">
        <w:rPr>
          <w:rFonts w:ascii="Book Antiqua" w:hAnsi="Book Antiqua"/>
        </w:rPr>
        <w:t xml:space="preserve"> periodontitis was diagnosed. Characteristics of patients with periodontitis</w:t>
      </w:r>
      <w:r w:rsidRPr="00EB4FEB">
        <w:rPr>
          <w:rFonts w:ascii="Book Antiqua" w:eastAsia="Book Antiqua" w:hAnsi="Book Antiqua"/>
        </w:rPr>
        <w:t>,</w:t>
      </w:r>
      <w:r w:rsidRPr="00EB4FEB">
        <w:rPr>
          <w:rFonts w:ascii="Book Antiqua" w:hAnsi="Book Antiqua"/>
        </w:rPr>
        <w:t xml:space="preserve"> in comparison with </w:t>
      </w:r>
      <w:r w:rsidRPr="00EB4FEB">
        <w:rPr>
          <w:rFonts w:ascii="Book Antiqua" w:eastAsia="Book Antiqua" w:hAnsi="Book Antiqua"/>
        </w:rPr>
        <w:t>those</w:t>
      </w:r>
      <w:r w:rsidRPr="00EB4FEB">
        <w:rPr>
          <w:rFonts w:ascii="Book Antiqua" w:hAnsi="Book Antiqua"/>
        </w:rPr>
        <w:t xml:space="preserve"> without</w:t>
      </w:r>
      <w:r w:rsidRPr="00EB4FEB">
        <w:rPr>
          <w:rFonts w:ascii="Book Antiqua" w:eastAsia="Book Antiqua" w:hAnsi="Book Antiqua"/>
        </w:rPr>
        <w:t xml:space="preserve"> it,</w:t>
      </w:r>
      <w:r w:rsidRPr="00EB4FEB">
        <w:rPr>
          <w:rFonts w:ascii="Book Antiqua" w:hAnsi="Book Antiqua"/>
        </w:rPr>
        <w:t xml:space="preserve"> are </w:t>
      </w:r>
      <w:r w:rsidRPr="00EB4FEB">
        <w:rPr>
          <w:rFonts w:ascii="Book Antiqua" w:eastAsia="Book Antiqua" w:hAnsi="Book Antiqua"/>
        </w:rPr>
        <w:t>presented</w:t>
      </w:r>
      <w:r w:rsidRPr="00EB4FEB">
        <w:rPr>
          <w:rFonts w:ascii="Book Antiqua" w:hAnsi="Book Antiqua"/>
        </w:rPr>
        <w:t xml:space="preserve"> in </w:t>
      </w:r>
      <w:r w:rsidRPr="00EB4FEB">
        <w:rPr>
          <w:rFonts w:ascii="Book Antiqua" w:eastAsia="Book Antiqua" w:hAnsi="Book Antiqua"/>
        </w:rPr>
        <w:t>Table</w:t>
      </w:r>
      <w:r w:rsidRPr="00EB4FEB">
        <w:rPr>
          <w:rFonts w:ascii="Book Antiqua" w:hAnsi="Book Antiqua"/>
        </w:rPr>
        <w:t xml:space="preserve"> 1.</w:t>
      </w:r>
    </w:p>
    <w:p w14:paraId="0FB4C625" w14:textId="00419D1F" w:rsidR="00AF79D2" w:rsidRPr="00EB4FEB" w:rsidRDefault="00333A12" w:rsidP="00EB4FEB">
      <w:pPr>
        <w:spacing w:line="360" w:lineRule="auto"/>
        <w:ind w:firstLineChars="200" w:firstLine="480"/>
        <w:jc w:val="both"/>
        <w:rPr>
          <w:rFonts w:ascii="Book Antiqua" w:hAnsi="Book Antiqua"/>
        </w:rPr>
      </w:pPr>
      <w:r w:rsidRPr="00EB4FEB">
        <w:rPr>
          <w:rFonts w:ascii="Book Antiqua" w:eastAsia="Book Antiqua" w:hAnsi="Book Antiqua"/>
        </w:rPr>
        <w:t>The age of</w:t>
      </w:r>
      <w:r w:rsidRPr="00EB4FEB">
        <w:rPr>
          <w:rFonts w:ascii="Book Antiqua" w:hAnsi="Book Antiqua"/>
        </w:rPr>
        <w:t xml:space="preserve"> the total cohort ranged from 37 to 76 years</w:t>
      </w:r>
      <w:r w:rsidRPr="00EB4FEB">
        <w:rPr>
          <w:rFonts w:ascii="Book Antiqua" w:eastAsia="Book Antiqua" w:hAnsi="Book Antiqua"/>
        </w:rPr>
        <w:t xml:space="preserve">, with a </w:t>
      </w:r>
      <w:r w:rsidRPr="00EB4FEB">
        <w:rPr>
          <w:rFonts w:ascii="Book Antiqua" w:hAnsi="Book Antiqua"/>
        </w:rPr>
        <w:t xml:space="preserve">median </w:t>
      </w:r>
      <w:r w:rsidRPr="00EB4FEB">
        <w:rPr>
          <w:rFonts w:ascii="Book Antiqua" w:eastAsia="Book Antiqua" w:hAnsi="Book Antiqua"/>
        </w:rPr>
        <w:t xml:space="preserve">age of </w:t>
      </w:r>
      <w:r w:rsidRPr="00EB4FEB">
        <w:rPr>
          <w:rFonts w:ascii="Book Antiqua" w:hAnsi="Book Antiqua"/>
        </w:rPr>
        <w:t>57 years</w:t>
      </w:r>
      <w:r w:rsidRPr="00EB4FEB">
        <w:rPr>
          <w:rFonts w:ascii="Book Antiqua" w:eastAsia="Book Antiqua" w:hAnsi="Book Antiqua"/>
        </w:rPr>
        <w:t xml:space="preserve">. Out of the total cohort, 15 individuals </w:t>
      </w:r>
      <w:r w:rsidRPr="00EB4FEB">
        <w:rPr>
          <w:rFonts w:ascii="Book Antiqua" w:hAnsi="Book Antiqua"/>
        </w:rPr>
        <w:t xml:space="preserve">(56%) were male. </w:t>
      </w:r>
      <w:r w:rsidRPr="00EB4FEB">
        <w:rPr>
          <w:rFonts w:ascii="Book Antiqua" w:eastAsia="Book Antiqua" w:hAnsi="Book Antiqua"/>
        </w:rPr>
        <w:t>Among the</w:t>
      </w:r>
      <w:r w:rsidRPr="00EB4FEB">
        <w:rPr>
          <w:rFonts w:ascii="Book Antiqua" w:hAnsi="Book Antiqua"/>
        </w:rPr>
        <w:t xml:space="preserve"> patients</w:t>
      </w:r>
      <w:r w:rsidRPr="00EB4FEB">
        <w:rPr>
          <w:rFonts w:ascii="Book Antiqua" w:eastAsia="Book Antiqua" w:hAnsi="Book Antiqua"/>
        </w:rPr>
        <w:t xml:space="preserve">, </w:t>
      </w:r>
      <w:r w:rsidR="005C7C0B" w:rsidRPr="00EB4FEB">
        <w:rPr>
          <w:rFonts w:ascii="Book Antiqua" w:eastAsia="Book Antiqua" w:hAnsi="Book Antiqua"/>
        </w:rPr>
        <w:t>nine</w:t>
      </w:r>
      <w:r w:rsidRPr="00EB4FEB">
        <w:rPr>
          <w:rFonts w:ascii="Book Antiqua" w:eastAsia="Book Antiqua" w:hAnsi="Book Antiqua"/>
        </w:rPr>
        <w:t xml:space="preserve"> (33%) had</w:t>
      </w:r>
      <w:r w:rsidRPr="00EB4FEB">
        <w:rPr>
          <w:rFonts w:ascii="Book Antiqua" w:hAnsi="Book Antiqua"/>
        </w:rPr>
        <w:t xml:space="preserve"> diabetes</w:t>
      </w:r>
      <w:r w:rsidRPr="00EB4FEB">
        <w:rPr>
          <w:rFonts w:ascii="Book Antiqua" w:eastAsia="Book Antiqua" w:hAnsi="Book Antiqua"/>
        </w:rPr>
        <w:t xml:space="preserve">, and </w:t>
      </w:r>
      <w:r w:rsidR="005C7C0B" w:rsidRPr="00EB4FEB">
        <w:rPr>
          <w:rFonts w:ascii="Book Antiqua" w:eastAsia="Book Antiqua" w:hAnsi="Book Antiqua"/>
        </w:rPr>
        <w:t>four</w:t>
      </w:r>
      <w:r w:rsidRPr="00EB4FEB">
        <w:rPr>
          <w:rFonts w:ascii="Book Antiqua" w:hAnsi="Book Antiqua"/>
        </w:rPr>
        <w:t xml:space="preserve"> (15%) </w:t>
      </w:r>
      <w:r w:rsidRPr="00EB4FEB">
        <w:rPr>
          <w:rFonts w:ascii="Book Antiqua" w:eastAsia="Book Antiqua" w:hAnsi="Book Antiqua"/>
        </w:rPr>
        <w:t>were taking</w:t>
      </w:r>
      <w:r w:rsidRPr="00EB4FEB">
        <w:rPr>
          <w:rFonts w:ascii="Book Antiqua" w:hAnsi="Book Antiqua"/>
        </w:rPr>
        <w:t xml:space="preserve"> anticoagulants. </w:t>
      </w:r>
      <w:r w:rsidRPr="00EB4FEB">
        <w:rPr>
          <w:rFonts w:ascii="Book Antiqua" w:eastAsia="Book Antiqua" w:hAnsi="Book Antiqua"/>
        </w:rPr>
        <w:t xml:space="preserve">Furthermore, </w:t>
      </w:r>
      <w:r w:rsidRPr="00EB4FEB">
        <w:rPr>
          <w:rFonts w:ascii="Book Antiqua" w:hAnsi="Book Antiqua"/>
        </w:rPr>
        <w:t xml:space="preserve">16 </w:t>
      </w:r>
      <w:r w:rsidRPr="00EB4FEB">
        <w:rPr>
          <w:rFonts w:ascii="Book Antiqua" w:eastAsia="Book Antiqua" w:hAnsi="Book Antiqua"/>
        </w:rPr>
        <w:t xml:space="preserve">patients </w:t>
      </w:r>
      <w:r w:rsidRPr="00EB4FEB">
        <w:rPr>
          <w:rFonts w:ascii="Book Antiqua" w:hAnsi="Book Antiqua"/>
        </w:rPr>
        <w:t xml:space="preserve">(59%) </w:t>
      </w:r>
      <w:r w:rsidRPr="00EB4FEB">
        <w:rPr>
          <w:rFonts w:ascii="Book Antiqua" w:eastAsia="Book Antiqua" w:hAnsi="Book Antiqua"/>
        </w:rPr>
        <w:t xml:space="preserve">were diagnosed with </w:t>
      </w:r>
      <w:r w:rsidRPr="00EB4FEB">
        <w:rPr>
          <w:rFonts w:ascii="Book Antiqua" w:hAnsi="Book Antiqua"/>
        </w:rPr>
        <w:t xml:space="preserve">alcoholic cirrhosis, </w:t>
      </w:r>
      <w:r w:rsidR="005C7C0B" w:rsidRPr="00EB4FEB">
        <w:rPr>
          <w:rFonts w:ascii="Book Antiqua" w:eastAsia="Book Antiqua" w:hAnsi="Book Antiqua"/>
        </w:rPr>
        <w:t>five</w:t>
      </w:r>
      <w:r w:rsidRPr="00EB4FEB">
        <w:rPr>
          <w:rFonts w:ascii="Book Antiqua" w:eastAsia="Book Antiqua" w:hAnsi="Book Antiqua"/>
        </w:rPr>
        <w:t xml:space="preserve"> with</w:t>
      </w:r>
      <w:r w:rsidRPr="00EB4FEB">
        <w:rPr>
          <w:rFonts w:ascii="Book Antiqua" w:hAnsi="Book Antiqua"/>
        </w:rPr>
        <w:t xml:space="preserve"> </w:t>
      </w:r>
      <w:r w:rsidR="00CD4760" w:rsidRPr="00EB4FEB">
        <w:rPr>
          <w:rFonts w:ascii="Book Antiqua" w:eastAsia="Book Antiqua" w:hAnsi="Book Antiqua"/>
        </w:rPr>
        <w:t>non-alcoholic steatohepatitis (</w:t>
      </w:r>
      <w:r w:rsidR="00CD4760" w:rsidRPr="00EB4FEB">
        <w:rPr>
          <w:rFonts w:ascii="Book Antiqua" w:hAnsi="Book Antiqua"/>
        </w:rPr>
        <w:t>NASH</w:t>
      </w:r>
      <w:r w:rsidR="00CD4760" w:rsidRPr="00EB4FEB">
        <w:rPr>
          <w:rFonts w:ascii="Book Antiqua" w:eastAsia="Book Antiqua" w:hAnsi="Book Antiqua"/>
        </w:rPr>
        <w:t>)</w:t>
      </w:r>
      <w:r w:rsidR="005A421D" w:rsidRPr="00EB4FEB">
        <w:rPr>
          <w:rFonts w:ascii="Book Antiqua" w:hAnsi="Book Antiqua"/>
        </w:rPr>
        <w:t xml:space="preserve"> c</w:t>
      </w:r>
      <w:r w:rsidRPr="00EB4FEB">
        <w:rPr>
          <w:rFonts w:ascii="Book Antiqua" w:hAnsi="Book Antiqua"/>
        </w:rPr>
        <w:t xml:space="preserve">irrhosis (19%), </w:t>
      </w:r>
      <w:r w:rsidR="005C7C0B" w:rsidRPr="00EB4FEB">
        <w:rPr>
          <w:rFonts w:ascii="Book Antiqua" w:eastAsia="Book Antiqua" w:hAnsi="Book Antiqua"/>
        </w:rPr>
        <w:t>three</w:t>
      </w:r>
      <w:r w:rsidRPr="00EB4FEB">
        <w:rPr>
          <w:rFonts w:ascii="Book Antiqua" w:hAnsi="Book Antiqua"/>
        </w:rPr>
        <w:t xml:space="preserve"> (11%) </w:t>
      </w:r>
      <w:r w:rsidRPr="00EB4FEB">
        <w:rPr>
          <w:rFonts w:ascii="Book Antiqua" w:eastAsia="Book Antiqua" w:hAnsi="Book Antiqua"/>
        </w:rPr>
        <w:t>had</w:t>
      </w:r>
      <w:r w:rsidRPr="00EB4FEB">
        <w:rPr>
          <w:rFonts w:ascii="Book Antiqua" w:hAnsi="Book Antiqua"/>
        </w:rPr>
        <w:t xml:space="preserve"> re-cirrhosis </w:t>
      </w:r>
      <w:r w:rsidRPr="00EB4FEB">
        <w:rPr>
          <w:rFonts w:ascii="Book Antiqua" w:eastAsia="Book Antiqua" w:hAnsi="Book Antiqua"/>
        </w:rPr>
        <w:t>following</w:t>
      </w:r>
      <w:r w:rsidRPr="00EB4FEB">
        <w:rPr>
          <w:rFonts w:ascii="Book Antiqua" w:hAnsi="Book Antiqua"/>
        </w:rPr>
        <w:t xml:space="preserve"> liver transplantation, and </w:t>
      </w:r>
      <w:r w:rsidR="00BA10BF" w:rsidRPr="00EB4FEB">
        <w:rPr>
          <w:rFonts w:ascii="Book Antiqua" w:eastAsia="Book Antiqua" w:hAnsi="Book Antiqua"/>
        </w:rPr>
        <w:t>one</w:t>
      </w:r>
      <w:r w:rsidRPr="00EB4FEB">
        <w:rPr>
          <w:rFonts w:ascii="Book Antiqua" w:eastAsia="Book Antiqua" w:hAnsi="Book Antiqua"/>
        </w:rPr>
        <w:t xml:space="preserve"> patient </w:t>
      </w:r>
      <w:r w:rsidRPr="00EB4FEB">
        <w:rPr>
          <w:rFonts w:ascii="Book Antiqua" w:hAnsi="Book Antiqua"/>
        </w:rPr>
        <w:t xml:space="preserve">each (4%) </w:t>
      </w:r>
      <w:r w:rsidRPr="00EB4FEB">
        <w:rPr>
          <w:rFonts w:ascii="Book Antiqua" w:eastAsia="Book Antiqua" w:hAnsi="Book Antiqua"/>
        </w:rPr>
        <w:t>had</w:t>
      </w:r>
      <w:r w:rsidRPr="00EB4FEB">
        <w:rPr>
          <w:rFonts w:ascii="Book Antiqua" w:hAnsi="Book Antiqua"/>
        </w:rPr>
        <w:t xml:space="preserve"> </w:t>
      </w:r>
      <w:r w:rsidR="005A421D" w:rsidRPr="00EB4FEB">
        <w:rPr>
          <w:rFonts w:ascii="Book Antiqua" w:hAnsi="Book Antiqua"/>
        </w:rPr>
        <w:t>primary biliary cholangitis</w:t>
      </w:r>
      <w:r w:rsidRPr="00EB4FEB">
        <w:rPr>
          <w:rFonts w:ascii="Book Antiqua" w:hAnsi="Book Antiqua"/>
        </w:rPr>
        <w:t xml:space="preserve">, </w:t>
      </w:r>
      <w:r w:rsidR="00205610" w:rsidRPr="00EB4FEB">
        <w:rPr>
          <w:rFonts w:ascii="Book Antiqua" w:hAnsi="Book Antiqua"/>
        </w:rPr>
        <w:t xml:space="preserve">hepatitis B virus </w:t>
      </w:r>
      <w:r w:rsidR="005A421D" w:rsidRPr="00EB4FEB">
        <w:rPr>
          <w:rFonts w:ascii="Book Antiqua" w:hAnsi="Book Antiqua"/>
        </w:rPr>
        <w:t>(</w:t>
      </w:r>
      <w:r w:rsidR="00205610" w:rsidRPr="00EB4FEB">
        <w:rPr>
          <w:rFonts w:ascii="Book Antiqua" w:hAnsi="Book Antiqua"/>
        </w:rPr>
        <w:t>HBV</w:t>
      </w:r>
      <w:r w:rsidR="005A421D" w:rsidRPr="00EB4FEB">
        <w:rPr>
          <w:rFonts w:ascii="Book Antiqua" w:hAnsi="Book Antiqua"/>
        </w:rPr>
        <w:t>)</w:t>
      </w:r>
      <w:r w:rsidRPr="00EB4FEB">
        <w:rPr>
          <w:rFonts w:ascii="Book Antiqua" w:eastAsia="Book Antiqua" w:hAnsi="Book Antiqua"/>
        </w:rPr>
        <w:t>,</w:t>
      </w:r>
      <w:r w:rsidRPr="00EB4FEB">
        <w:rPr>
          <w:rFonts w:ascii="Book Antiqua" w:hAnsi="Book Antiqua"/>
        </w:rPr>
        <w:t xml:space="preserve"> or </w:t>
      </w:r>
      <w:r w:rsidR="005A421D" w:rsidRPr="00EB4FEB">
        <w:rPr>
          <w:rFonts w:ascii="Book Antiqua" w:hAnsi="Book Antiqua"/>
        </w:rPr>
        <w:t>hepatitis C Virus infections</w:t>
      </w:r>
      <w:r w:rsidRPr="00EB4FEB">
        <w:rPr>
          <w:rFonts w:ascii="Book Antiqua" w:eastAsia="Book Antiqua" w:hAnsi="Book Antiqua"/>
        </w:rPr>
        <w:t xml:space="preserve">. Additionally, </w:t>
      </w:r>
      <w:r w:rsidR="00677C91" w:rsidRPr="00EB4FEB">
        <w:rPr>
          <w:rFonts w:ascii="Book Antiqua" w:eastAsia="Book Antiqua" w:hAnsi="Book Antiqua"/>
        </w:rPr>
        <w:t>six</w:t>
      </w:r>
      <w:r w:rsidRPr="00EB4FEB">
        <w:rPr>
          <w:rFonts w:ascii="Book Antiqua" w:hAnsi="Book Antiqua"/>
        </w:rPr>
        <w:t xml:space="preserve"> patients had a </w:t>
      </w:r>
      <w:proofErr w:type="spellStart"/>
      <w:r w:rsidR="005A421D" w:rsidRPr="00EB4FEB">
        <w:rPr>
          <w:rFonts w:ascii="Book Antiqua" w:hAnsi="Book Antiqua"/>
        </w:rPr>
        <w:t>Transjugular</w:t>
      </w:r>
      <w:proofErr w:type="spellEnd"/>
      <w:r w:rsidR="005A421D" w:rsidRPr="00EB4FEB">
        <w:rPr>
          <w:rFonts w:ascii="Book Antiqua" w:hAnsi="Book Antiqua"/>
        </w:rPr>
        <w:t xml:space="preserve"> Intrahepatic portosystemic Shunt</w:t>
      </w:r>
      <w:r w:rsidRPr="00EB4FEB">
        <w:rPr>
          <w:rFonts w:ascii="Book Antiqua" w:eastAsia="Book Antiqua" w:hAnsi="Book Antiqua"/>
        </w:rPr>
        <w:t>,</w:t>
      </w:r>
      <w:r w:rsidRPr="00EB4FEB">
        <w:rPr>
          <w:rFonts w:ascii="Book Antiqua" w:hAnsi="Book Antiqua"/>
        </w:rPr>
        <w:t xml:space="preserve"> and </w:t>
      </w:r>
      <w:r w:rsidR="00BA10BF" w:rsidRPr="00EB4FEB">
        <w:rPr>
          <w:rFonts w:ascii="Book Antiqua" w:eastAsia="Book Antiqua" w:hAnsi="Book Antiqua"/>
        </w:rPr>
        <w:t>two</w:t>
      </w:r>
      <w:r w:rsidRPr="00EB4FEB">
        <w:rPr>
          <w:rFonts w:ascii="Book Antiqua" w:hAnsi="Book Antiqua"/>
        </w:rPr>
        <w:t xml:space="preserve"> patients </w:t>
      </w:r>
      <w:r w:rsidRPr="00EB4FEB">
        <w:rPr>
          <w:rFonts w:ascii="Book Antiqua" w:eastAsia="Book Antiqua" w:hAnsi="Book Antiqua"/>
        </w:rPr>
        <w:t>had</w:t>
      </w:r>
      <w:r w:rsidRPr="00EB4FEB">
        <w:rPr>
          <w:rFonts w:ascii="Book Antiqua" w:hAnsi="Book Antiqua"/>
        </w:rPr>
        <w:t xml:space="preserve"> hepatocellular carcinoma (</w:t>
      </w:r>
      <w:r w:rsidR="005C7C0B" w:rsidRPr="00EB4FEB">
        <w:rPr>
          <w:rFonts w:ascii="Book Antiqua" w:eastAsia="Book Antiqua" w:hAnsi="Book Antiqua"/>
        </w:rPr>
        <w:t>two</w:t>
      </w:r>
      <w:r w:rsidRPr="00EB4FEB">
        <w:rPr>
          <w:rFonts w:ascii="Book Antiqua" w:hAnsi="Book Antiqua"/>
        </w:rPr>
        <w:t xml:space="preserve"> with alcoholic liver cirrhosis, </w:t>
      </w:r>
      <w:r w:rsidR="00BA10BF" w:rsidRPr="00EB4FEB">
        <w:rPr>
          <w:rFonts w:ascii="Book Antiqua" w:eastAsia="Book Antiqua" w:hAnsi="Book Antiqua"/>
        </w:rPr>
        <w:t>one</w:t>
      </w:r>
      <w:r w:rsidRPr="00EB4FEB">
        <w:rPr>
          <w:rFonts w:ascii="Book Antiqua" w:hAnsi="Book Antiqua"/>
        </w:rPr>
        <w:t xml:space="preserve"> with HBV, </w:t>
      </w:r>
      <w:r w:rsidR="00BA10BF" w:rsidRPr="00EB4FEB">
        <w:rPr>
          <w:rFonts w:ascii="Book Antiqua" w:eastAsia="Book Antiqua" w:hAnsi="Book Antiqua"/>
        </w:rPr>
        <w:t>one</w:t>
      </w:r>
      <w:r w:rsidRPr="00EB4FEB">
        <w:rPr>
          <w:rFonts w:ascii="Book Antiqua" w:hAnsi="Book Antiqua"/>
        </w:rPr>
        <w:t xml:space="preserve"> with NASH). </w:t>
      </w:r>
      <w:r w:rsidRPr="00EB4FEB">
        <w:rPr>
          <w:rFonts w:ascii="Book Antiqua" w:eastAsia="Book Antiqua" w:hAnsi="Book Antiqua"/>
        </w:rPr>
        <w:t>Notably, one</w:t>
      </w:r>
      <w:r w:rsidRPr="00EB4FEB">
        <w:rPr>
          <w:rFonts w:ascii="Book Antiqua" w:hAnsi="Book Antiqua"/>
        </w:rPr>
        <w:t xml:space="preserve"> of the patients with re-cirrhosis after transplantation had NASH as </w:t>
      </w:r>
      <w:r w:rsidRPr="00EB4FEB">
        <w:rPr>
          <w:rFonts w:ascii="Book Antiqua" w:eastAsia="Book Antiqua" w:hAnsi="Book Antiqua"/>
        </w:rPr>
        <w:t xml:space="preserve">the </w:t>
      </w:r>
      <w:r w:rsidRPr="00EB4FEB">
        <w:rPr>
          <w:rFonts w:ascii="Book Antiqua" w:hAnsi="Book Antiqua"/>
        </w:rPr>
        <w:t xml:space="preserve">underlying disease, </w:t>
      </w:r>
      <w:r w:rsidRPr="00EB4FEB">
        <w:rPr>
          <w:rFonts w:ascii="Book Antiqua" w:eastAsia="Book Antiqua" w:hAnsi="Book Antiqua"/>
        </w:rPr>
        <w:t>another had</w:t>
      </w:r>
      <w:r w:rsidRPr="00EB4FEB">
        <w:rPr>
          <w:rFonts w:ascii="Book Antiqua" w:hAnsi="Book Antiqua"/>
        </w:rPr>
        <w:t xml:space="preserve"> </w:t>
      </w:r>
      <w:r w:rsidR="005A421D" w:rsidRPr="00EB4FEB">
        <w:rPr>
          <w:rFonts w:ascii="Book Antiqua" w:hAnsi="Book Antiqua"/>
        </w:rPr>
        <w:t>primary sclerosing cholangitis</w:t>
      </w:r>
      <w:r w:rsidRPr="00EB4FEB">
        <w:rPr>
          <w:rFonts w:ascii="Book Antiqua" w:eastAsia="Book Antiqua" w:hAnsi="Book Antiqua"/>
        </w:rPr>
        <w:t>,</w:t>
      </w:r>
      <w:r w:rsidRPr="00EB4FEB">
        <w:rPr>
          <w:rFonts w:ascii="Book Antiqua" w:hAnsi="Book Antiqua"/>
        </w:rPr>
        <w:t xml:space="preserve"> and </w:t>
      </w:r>
      <w:r w:rsidRPr="00EB4FEB">
        <w:rPr>
          <w:rFonts w:ascii="Book Antiqua" w:eastAsia="Book Antiqua" w:hAnsi="Book Antiqua"/>
        </w:rPr>
        <w:t>one had</w:t>
      </w:r>
      <w:r w:rsidRPr="00EB4FEB">
        <w:rPr>
          <w:rFonts w:ascii="Book Antiqua" w:hAnsi="Book Antiqua"/>
        </w:rPr>
        <w:t xml:space="preserve"> alcoholic cirrhosis.</w:t>
      </w:r>
    </w:p>
    <w:p w14:paraId="2DCB4665" w14:textId="103F6EC7" w:rsidR="00AF79D2" w:rsidRPr="00EB4FEB" w:rsidRDefault="00333A12" w:rsidP="00EB4FEB">
      <w:pPr>
        <w:spacing w:line="360" w:lineRule="auto"/>
        <w:ind w:firstLineChars="200" w:firstLine="480"/>
        <w:jc w:val="both"/>
        <w:rPr>
          <w:rFonts w:ascii="Book Antiqua" w:hAnsi="Book Antiqua"/>
        </w:rPr>
      </w:pPr>
      <w:proofErr w:type="gramStart"/>
      <w:r w:rsidRPr="00EB4FEB">
        <w:rPr>
          <w:rFonts w:ascii="Book Antiqua" w:eastAsia="Book Antiqua" w:hAnsi="Book Antiqua"/>
        </w:rPr>
        <w:t>In order to</w:t>
      </w:r>
      <w:proofErr w:type="gramEnd"/>
      <w:r w:rsidRPr="00EB4FEB">
        <w:rPr>
          <w:rFonts w:ascii="Book Antiqua" w:eastAsia="Book Antiqua" w:hAnsi="Book Antiqua"/>
        </w:rPr>
        <w:t xml:space="preserve"> assess</w:t>
      </w:r>
      <w:r w:rsidRPr="00EB4FEB">
        <w:rPr>
          <w:rFonts w:ascii="Book Antiqua" w:hAnsi="Book Antiqua"/>
        </w:rPr>
        <w:t xml:space="preserve"> the incidence of periodontitis in the cirrhosis cohort </w:t>
      </w:r>
      <w:r w:rsidRPr="00EB4FEB">
        <w:rPr>
          <w:rFonts w:ascii="Book Antiqua" w:eastAsia="Book Antiqua" w:hAnsi="Book Antiqua"/>
        </w:rPr>
        <w:t>compared to</w:t>
      </w:r>
      <w:r w:rsidRPr="00EB4FEB">
        <w:rPr>
          <w:rFonts w:ascii="Book Antiqua" w:hAnsi="Book Antiqua"/>
        </w:rPr>
        <w:t xml:space="preserve"> the </w:t>
      </w:r>
      <w:r w:rsidRPr="00EB4FEB">
        <w:rPr>
          <w:rFonts w:ascii="Book Antiqua" w:eastAsia="Book Antiqua" w:hAnsi="Book Antiqua"/>
        </w:rPr>
        <w:t>baseline</w:t>
      </w:r>
      <w:r w:rsidRPr="00EB4FEB">
        <w:rPr>
          <w:rFonts w:ascii="Book Antiqua" w:hAnsi="Book Antiqua"/>
        </w:rPr>
        <w:t xml:space="preserve"> incidence in the general population, </w:t>
      </w:r>
      <w:r w:rsidRPr="00EB4FEB">
        <w:rPr>
          <w:rFonts w:ascii="Book Antiqua" w:eastAsia="Book Antiqua" w:hAnsi="Book Antiqua"/>
        </w:rPr>
        <w:t xml:space="preserve">we </w:t>
      </w:r>
      <w:r w:rsidR="00283074" w:rsidRPr="00EB4FEB">
        <w:rPr>
          <w:rFonts w:ascii="Book Antiqua" w:eastAsia="Book Antiqua" w:hAnsi="Book Antiqua"/>
        </w:rPr>
        <w:t>analyzed</w:t>
      </w:r>
      <w:r w:rsidRPr="00EB4FEB">
        <w:rPr>
          <w:rFonts w:ascii="Book Antiqua" w:eastAsia="Book Antiqua" w:hAnsi="Book Antiqua"/>
        </w:rPr>
        <w:t xml:space="preserve"> </w:t>
      </w:r>
      <w:r w:rsidRPr="00EB4FEB">
        <w:rPr>
          <w:rFonts w:ascii="Book Antiqua" w:hAnsi="Book Antiqua"/>
        </w:rPr>
        <w:t xml:space="preserve">a retrospective cohort </w:t>
      </w:r>
      <w:r w:rsidRPr="00EB4FEB">
        <w:rPr>
          <w:rFonts w:ascii="Book Antiqua" w:eastAsia="Book Antiqua" w:hAnsi="Book Antiqua"/>
        </w:rPr>
        <w:t>comprising</w:t>
      </w:r>
      <w:r w:rsidRPr="00EB4FEB">
        <w:rPr>
          <w:rFonts w:ascii="Book Antiqua" w:hAnsi="Book Antiqua"/>
        </w:rPr>
        <w:t xml:space="preserve"> 100 patients from a dental practice </w:t>
      </w:r>
      <w:r w:rsidRPr="00EB4FEB">
        <w:rPr>
          <w:rFonts w:ascii="Book Antiqua" w:eastAsia="Book Antiqua" w:hAnsi="Book Antiqua"/>
        </w:rPr>
        <w:t>in Hamburg</w:t>
      </w:r>
      <w:r w:rsidRPr="00EB4FEB">
        <w:rPr>
          <w:rFonts w:ascii="Book Antiqua" w:hAnsi="Book Antiqua"/>
        </w:rPr>
        <w:t xml:space="preserve">. This </w:t>
      </w:r>
      <w:proofErr w:type="gramStart"/>
      <w:r w:rsidRPr="00EB4FEB">
        <w:rPr>
          <w:rFonts w:ascii="Book Antiqua" w:eastAsia="Book Antiqua" w:hAnsi="Book Antiqua"/>
        </w:rPr>
        <w:t xml:space="preserve">particular </w:t>
      </w:r>
      <w:r w:rsidRPr="00EB4FEB">
        <w:rPr>
          <w:rFonts w:ascii="Book Antiqua" w:hAnsi="Book Antiqua"/>
        </w:rPr>
        <w:t>cohort</w:t>
      </w:r>
      <w:proofErr w:type="gramEnd"/>
      <w:r w:rsidRPr="00EB4FEB">
        <w:rPr>
          <w:rFonts w:ascii="Book Antiqua" w:hAnsi="Book Antiqua"/>
        </w:rPr>
        <w:t xml:space="preserve"> has been previously</w:t>
      </w:r>
      <w:r w:rsidRPr="00EB4FEB">
        <w:rPr>
          <w:rFonts w:ascii="Book Antiqua" w:eastAsia="Book Antiqua" w:hAnsi="Book Antiqua"/>
        </w:rPr>
        <w:t xml:space="preserve"> described. Out</w:t>
      </w:r>
      <w:r w:rsidRPr="00EB4FEB">
        <w:rPr>
          <w:rFonts w:ascii="Book Antiqua" w:hAnsi="Book Antiqua"/>
        </w:rPr>
        <w:t xml:space="preserve"> of these subjects</w:t>
      </w:r>
      <w:r w:rsidRPr="00EB4FEB">
        <w:rPr>
          <w:rFonts w:ascii="Book Antiqua" w:eastAsia="Book Antiqua" w:hAnsi="Book Antiqua"/>
        </w:rPr>
        <w:t>, 47</w:t>
      </w:r>
      <w:r w:rsidRPr="00EB4FEB">
        <w:rPr>
          <w:rFonts w:ascii="Book Antiqua" w:hAnsi="Book Antiqua"/>
        </w:rPr>
        <w:t xml:space="preserve"> were male (47%), </w:t>
      </w:r>
      <w:r w:rsidRPr="00EB4FEB">
        <w:rPr>
          <w:rFonts w:ascii="Book Antiqua" w:eastAsia="Book Antiqua" w:hAnsi="Book Antiqua"/>
        </w:rPr>
        <w:t>and their</w:t>
      </w:r>
      <w:r w:rsidRPr="00EB4FEB">
        <w:rPr>
          <w:rFonts w:ascii="Book Antiqua" w:hAnsi="Book Antiqua"/>
        </w:rPr>
        <w:t xml:space="preserve"> ages </w:t>
      </w:r>
      <w:r w:rsidRPr="00EB4FEB">
        <w:rPr>
          <w:rFonts w:ascii="Book Antiqua" w:eastAsia="Book Antiqua" w:hAnsi="Book Antiqua"/>
        </w:rPr>
        <w:t>ranged</w:t>
      </w:r>
      <w:r w:rsidRPr="00EB4FEB">
        <w:rPr>
          <w:rFonts w:ascii="Book Antiqua" w:hAnsi="Book Antiqua"/>
        </w:rPr>
        <w:t xml:space="preserve"> from 17 to 89 years</w:t>
      </w:r>
      <w:r w:rsidRPr="00EB4FEB">
        <w:rPr>
          <w:rFonts w:ascii="Book Antiqua" w:eastAsia="Book Antiqua" w:hAnsi="Book Antiqua"/>
        </w:rPr>
        <w:t xml:space="preserve">, with a </w:t>
      </w:r>
      <w:r w:rsidRPr="00EB4FEB">
        <w:rPr>
          <w:rFonts w:ascii="Book Antiqua" w:hAnsi="Book Antiqua"/>
        </w:rPr>
        <w:t xml:space="preserve">median </w:t>
      </w:r>
      <w:r w:rsidRPr="00EB4FEB">
        <w:rPr>
          <w:rFonts w:ascii="Book Antiqua" w:eastAsia="Book Antiqua" w:hAnsi="Book Antiqua"/>
        </w:rPr>
        <w:t xml:space="preserve">age of </w:t>
      </w:r>
      <w:r w:rsidRPr="00EB4FEB">
        <w:rPr>
          <w:rFonts w:ascii="Book Antiqua" w:hAnsi="Book Antiqua"/>
        </w:rPr>
        <w:t>51 years</w:t>
      </w:r>
      <w:r w:rsidRPr="00EB4FEB">
        <w:rPr>
          <w:rFonts w:ascii="Book Antiqua" w:eastAsia="Book Antiqua" w:hAnsi="Book Antiqua"/>
        </w:rPr>
        <w:t>. Among these</w:t>
      </w:r>
      <w:r w:rsidRPr="00EB4FEB">
        <w:rPr>
          <w:rFonts w:ascii="Book Antiqua" w:hAnsi="Book Antiqua"/>
        </w:rPr>
        <w:t xml:space="preserve"> patients</w:t>
      </w:r>
      <w:r w:rsidRPr="00EB4FEB">
        <w:rPr>
          <w:rFonts w:ascii="Book Antiqua" w:eastAsia="Book Antiqua" w:hAnsi="Book Antiqua"/>
        </w:rPr>
        <w:t>, 59</w:t>
      </w:r>
      <w:r w:rsidRPr="00EB4FEB">
        <w:rPr>
          <w:rFonts w:ascii="Book Antiqua" w:hAnsi="Book Antiqua"/>
        </w:rPr>
        <w:t xml:space="preserve"> (59%) </w:t>
      </w:r>
      <w:r w:rsidRPr="00EB4FEB">
        <w:rPr>
          <w:rFonts w:ascii="Book Antiqua" w:hAnsi="Book Antiqua"/>
        </w:rPr>
        <w:lastRenderedPageBreak/>
        <w:t xml:space="preserve">had periodontitis, </w:t>
      </w:r>
      <w:r w:rsidRPr="00EB4FEB">
        <w:rPr>
          <w:rFonts w:ascii="Book Antiqua" w:eastAsia="Book Antiqua" w:hAnsi="Book Antiqua"/>
        </w:rPr>
        <w:t>a</w:t>
      </w:r>
      <w:r w:rsidRPr="00EB4FEB">
        <w:rPr>
          <w:rFonts w:ascii="Book Antiqua" w:hAnsi="Book Antiqua"/>
        </w:rPr>
        <w:t xml:space="preserve"> significantly </w:t>
      </w:r>
      <w:r w:rsidRPr="00EB4FEB">
        <w:rPr>
          <w:rFonts w:ascii="Book Antiqua" w:eastAsia="Book Antiqua" w:hAnsi="Book Antiqua"/>
        </w:rPr>
        <w:t>lower rate</w:t>
      </w:r>
      <w:r w:rsidRPr="00EB4FEB">
        <w:rPr>
          <w:rFonts w:ascii="Book Antiqua" w:hAnsi="Book Antiqua"/>
        </w:rPr>
        <w:t xml:space="preserve"> than </w:t>
      </w:r>
      <w:r w:rsidRPr="00EB4FEB">
        <w:rPr>
          <w:rFonts w:ascii="Book Antiqua" w:eastAsia="Book Antiqua" w:hAnsi="Book Antiqua"/>
        </w:rPr>
        <w:t xml:space="preserve">observed </w:t>
      </w:r>
      <w:r w:rsidRPr="00EB4FEB">
        <w:rPr>
          <w:rFonts w:ascii="Book Antiqua" w:hAnsi="Book Antiqua"/>
        </w:rPr>
        <w:t xml:space="preserve">in the cirrhosis cohort, </w:t>
      </w:r>
      <w:r w:rsidRPr="00EB4FEB">
        <w:rPr>
          <w:rFonts w:ascii="Book Antiqua" w:eastAsia="Book Antiqua" w:hAnsi="Book Antiqua"/>
        </w:rPr>
        <w:t>where the</w:t>
      </w:r>
      <w:r w:rsidRPr="00EB4FEB">
        <w:rPr>
          <w:rFonts w:ascii="Book Antiqua" w:hAnsi="Book Antiqua"/>
        </w:rPr>
        <w:t xml:space="preserve"> incidence </w:t>
      </w:r>
      <w:r w:rsidRPr="00EB4FEB">
        <w:rPr>
          <w:rFonts w:ascii="Book Antiqua" w:eastAsia="Book Antiqua" w:hAnsi="Book Antiqua"/>
        </w:rPr>
        <w:t>was</w:t>
      </w:r>
      <w:r w:rsidRPr="00EB4FEB">
        <w:rPr>
          <w:rFonts w:ascii="Book Antiqua" w:hAnsi="Book Antiqua"/>
        </w:rPr>
        <w:t xml:space="preserve"> 82%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0.04).</w:t>
      </w:r>
    </w:p>
    <w:p w14:paraId="6A585878" w14:textId="651053EA" w:rsidR="00AF79D2" w:rsidRPr="00EB4FEB" w:rsidRDefault="00333A12" w:rsidP="00EB4FEB">
      <w:pPr>
        <w:spacing w:line="360" w:lineRule="auto"/>
        <w:ind w:firstLineChars="200" w:firstLine="480"/>
        <w:jc w:val="both"/>
        <w:rPr>
          <w:rFonts w:ascii="Book Antiqua" w:hAnsi="Book Antiqua"/>
        </w:rPr>
      </w:pPr>
      <w:r w:rsidRPr="00EB4FEB">
        <w:rPr>
          <w:rFonts w:ascii="Book Antiqua" w:eastAsia="Book Antiqua" w:hAnsi="Book Antiqua"/>
        </w:rPr>
        <w:t xml:space="preserve">A notable finding was that a greater number of </w:t>
      </w:r>
      <w:r w:rsidRPr="00EB4FEB">
        <w:rPr>
          <w:rFonts w:ascii="Book Antiqua" w:hAnsi="Book Antiqua"/>
        </w:rPr>
        <w:t xml:space="preserve">patients without periodontitis </w:t>
      </w:r>
      <w:r w:rsidRPr="00EB4FEB">
        <w:rPr>
          <w:rFonts w:ascii="Book Antiqua" w:eastAsia="Book Antiqua" w:hAnsi="Book Antiqua"/>
        </w:rPr>
        <w:t>experienced mortality compared to those</w:t>
      </w:r>
      <w:r w:rsidRPr="00EB4FEB">
        <w:rPr>
          <w:rFonts w:ascii="Book Antiqua" w:hAnsi="Book Antiqua"/>
        </w:rPr>
        <w:t xml:space="preserve"> with periodontitis</w:t>
      </w:r>
      <w:r w:rsidRPr="00EB4FEB">
        <w:rPr>
          <w:rFonts w:ascii="Book Antiqua" w:eastAsia="Book Antiqua" w:hAnsi="Book Antiqua"/>
        </w:rPr>
        <w:t xml:space="preserve">. Survival </w:t>
      </w:r>
      <w:r w:rsidRPr="00EB4FEB">
        <w:rPr>
          <w:rFonts w:ascii="Book Antiqua" w:hAnsi="Book Antiqua"/>
        </w:rPr>
        <w:t>analysis</w:t>
      </w:r>
      <w:r w:rsidRPr="00EB4FEB">
        <w:rPr>
          <w:rFonts w:ascii="Book Antiqua" w:eastAsia="Book Antiqua" w:hAnsi="Book Antiqua"/>
        </w:rPr>
        <w:t xml:space="preserve"> using Kaplan-Meier methods indicated that</w:t>
      </w:r>
      <w:r w:rsidRPr="00EB4FEB">
        <w:rPr>
          <w:rFonts w:ascii="Book Antiqua" w:hAnsi="Book Antiqua"/>
        </w:rPr>
        <w:t xml:space="preserve"> patients with periodontitis </w:t>
      </w:r>
      <w:r w:rsidRPr="00EB4FEB">
        <w:rPr>
          <w:rFonts w:ascii="Book Antiqua" w:eastAsia="Book Antiqua" w:hAnsi="Book Antiqua"/>
        </w:rPr>
        <w:t>had a longer survival duration compared</w:t>
      </w:r>
      <w:r w:rsidRPr="00EB4FEB">
        <w:rPr>
          <w:rFonts w:ascii="Book Antiqua" w:hAnsi="Book Antiqua"/>
        </w:rPr>
        <w:t xml:space="preserve"> to those without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xml:space="preserve">= 0.02, </w:t>
      </w:r>
      <w:r w:rsidRPr="00EB4FEB">
        <w:rPr>
          <w:rFonts w:ascii="Book Antiqua" w:eastAsia="Book Antiqua" w:hAnsi="Book Antiqua"/>
        </w:rPr>
        <w:t>Figure</w:t>
      </w:r>
      <w:r w:rsidRPr="00EB4FEB">
        <w:rPr>
          <w:rFonts w:ascii="Book Antiqua" w:hAnsi="Book Antiqua"/>
        </w:rPr>
        <w:t xml:space="preserve"> 1). </w:t>
      </w:r>
      <w:r w:rsidRPr="00EB4FEB">
        <w:rPr>
          <w:rFonts w:ascii="Book Antiqua" w:eastAsia="Book Antiqua" w:hAnsi="Book Antiqua"/>
        </w:rPr>
        <w:t>Additionally, transplant</w:t>
      </w:r>
      <w:r w:rsidRPr="00EB4FEB">
        <w:rPr>
          <w:rFonts w:ascii="Book Antiqua" w:hAnsi="Book Antiqua"/>
        </w:rPr>
        <w:t xml:space="preserve">-free survival </w:t>
      </w:r>
      <w:r w:rsidRPr="00EB4FEB">
        <w:rPr>
          <w:rFonts w:ascii="Book Antiqua" w:eastAsia="Book Antiqua" w:hAnsi="Book Antiqua"/>
        </w:rPr>
        <w:t>was</w:t>
      </w:r>
      <w:r w:rsidRPr="00EB4FEB">
        <w:rPr>
          <w:rFonts w:ascii="Book Antiqua" w:hAnsi="Book Antiqua"/>
        </w:rPr>
        <w:t xml:space="preserve"> more </w:t>
      </w:r>
      <w:r w:rsidRPr="00EB4FEB">
        <w:rPr>
          <w:rFonts w:ascii="Book Antiqua" w:eastAsia="Book Antiqua" w:hAnsi="Book Antiqua"/>
        </w:rPr>
        <w:t>common among</w:t>
      </w:r>
      <w:r w:rsidRPr="00EB4FEB">
        <w:rPr>
          <w:rFonts w:ascii="Book Antiqua" w:hAnsi="Book Antiqua"/>
        </w:rPr>
        <w:t xml:space="preserve"> patients with periodontitis </w:t>
      </w:r>
      <w:r w:rsidRPr="00EB4FEB">
        <w:rPr>
          <w:rFonts w:ascii="Book Antiqua" w:eastAsia="Book Antiqua" w:hAnsi="Book Antiqua"/>
        </w:rPr>
        <w:t xml:space="preserve">as opposed to those </w:t>
      </w:r>
      <w:r w:rsidRPr="00EB4FEB">
        <w:rPr>
          <w:rFonts w:ascii="Book Antiqua" w:hAnsi="Book Antiqua"/>
        </w:rPr>
        <w:t>without (</w:t>
      </w:r>
      <w:r w:rsidRPr="00EB4FEB">
        <w:rPr>
          <w:rFonts w:ascii="Book Antiqua" w:eastAsia="Book Antiqua" w:hAnsi="Book Antiqua"/>
        </w:rPr>
        <w:t>Table</w:t>
      </w:r>
      <w:r w:rsidRPr="00EB4FEB">
        <w:rPr>
          <w:rFonts w:ascii="Book Antiqua" w:hAnsi="Book Antiqua"/>
        </w:rPr>
        <w:t xml:space="preserve"> 1).</w:t>
      </w:r>
    </w:p>
    <w:p w14:paraId="5A46F43F" w14:textId="3D38BB1C" w:rsidR="00AF79D2" w:rsidRPr="00EB4FEB" w:rsidRDefault="00C90BFD" w:rsidP="00EB4FEB">
      <w:pPr>
        <w:spacing w:line="360" w:lineRule="auto"/>
        <w:ind w:firstLineChars="200" w:firstLine="480"/>
        <w:jc w:val="both"/>
        <w:rPr>
          <w:rFonts w:ascii="Book Antiqua" w:hAnsi="Book Antiqua"/>
        </w:rPr>
      </w:pPr>
      <w:r w:rsidRPr="00EB4FEB">
        <w:rPr>
          <w:rFonts w:ascii="Book Antiqua" w:eastAsia="Book Antiqua" w:hAnsi="Book Antiqua"/>
        </w:rPr>
        <w:t>Among the</w:t>
      </w:r>
      <w:r w:rsidRPr="00EB4FEB">
        <w:rPr>
          <w:rFonts w:ascii="Book Antiqua" w:hAnsi="Book Antiqua"/>
        </w:rPr>
        <w:t xml:space="preserve"> patients</w:t>
      </w:r>
      <w:r w:rsidRPr="00EB4FEB">
        <w:rPr>
          <w:rFonts w:ascii="Book Antiqua" w:eastAsia="Book Antiqua" w:hAnsi="Book Antiqua"/>
        </w:rPr>
        <w:t xml:space="preserve">, </w:t>
      </w:r>
      <w:r w:rsidR="00BA10BF" w:rsidRPr="00EB4FEB">
        <w:rPr>
          <w:rFonts w:ascii="Book Antiqua" w:eastAsia="Book Antiqua" w:hAnsi="Book Antiqua"/>
        </w:rPr>
        <w:t>two</w:t>
      </w:r>
      <w:r w:rsidRPr="00EB4FEB">
        <w:rPr>
          <w:rFonts w:ascii="Book Antiqua" w:eastAsia="Book Antiqua" w:hAnsi="Book Antiqua"/>
        </w:rPr>
        <w:t xml:space="preserve"> had a complete set of teeth with</w:t>
      </w:r>
      <w:r w:rsidRPr="00EB4FEB">
        <w:rPr>
          <w:rFonts w:ascii="Book Antiqua" w:hAnsi="Book Antiqua"/>
        </w:rPr>
        <w:t xml:space="preserve"> no missing </w:t>
      </w:r>
      <w:r w:rsidRPr="00EB4FEB">
        <w:rPr>
          <w:rFonts w:ascii="Book Antiqua" w:eastAsia="Book Antiqua" w:hAnsi="Book Antiqua"/>
        </w:rPr>
        <w:t xml:space="preserve">teeth </w:t>
      </w:r>
      <w:r w:rsidRPr="00EB4FEB">
        <w:rPr>
          <w:rFonts w:ascii="Book Antiqua" w:hAnsi="Book Antiqua"/>
        </w:rPr>
        <w:t xml:space="preserve">(0/32), </w:t>
      </w:r>
      <w:r w:rsidR="00FA5494" w:rsidRPr="00EB4FEB">
        <w:rPr>
          <w:rFonts w:ascii="Book Antiqua" w:eastAsia="Book Antiqua" w:hAnsi="Book Antiqua"/>
        </w:rPr>
        <w:t>one</w:t>
      </w:r>
      <w:r w:rsidRPr="00EB4FEB">
        <w:rPr>
          <w:rFonts w:ascii="Book Antiqua" w:hAnsi="Book Antiqua"/>
        </w:rPr>
        <w:t xml:space="preserve"> patient </w:t>
      </w:r>
      <w:r w:rsidRPr="00EB4FEB">
        <w:rPr>
          <w:rFonts w:ascii="Book Antiqua" w:eastAsia="Book Antiqua" w:hAnsi="Book Antiqua"/>
        </w:rPr>
        <w:t xml:space="preserve">had one missing tooth, </w:t>
      </w:r>
      <w:r w:rsidR="00BA10BF" w:rsidRPr="00EB4FEB">
        <w:rPr>
          <w:rFonts w:ascii="Book Antiqua" w:eastAsia="Book Antiqua" w:hAnsi="Book Antiqua"/>
        </w:rPr>
        <w:t>two</w:t>
      </w:r>
      <w:r w:rsidRPr="00EB4FEB">
        <w:rPr>
          <w:rFonts w:ascii="Book Antiqua" w:hAnsi="Book Antiqua"/>
        </w:rPr>
        <w:t xml:space="preserve"> patients </w:t>
      </w:r>
      <w:r w:rsidRPr="00EB4FEB">
        <w:rPr>
          <w:rFonts w:ascii="Book Antiqua" w:eastAsia="Book Antiqua" w:hAnsi="Book Antiqua"/>
        </w:rPr>
        <w:t>had three missing</w:t>
      </w:r>
      <w:r w:rsidRPr="00EB4FEB">
        <w:rPr>
          <w:rFonts w:ascii="Book Antiqua" w:hAnsi="Book Antiqua"/>
        </w:rPr>
        <w:t xml:space="preserve"> teeth, </w:t>
      </w:r>
      <w:r w:rsidR="005C7C0B" w:rsidRPr="00EB4FEB">
        <w:rPr>
          <w:rFonts w:ascii="Book Antiqua" w:eastAsia="Book Antiqua" w:hAnsi="Book Antiqua"/>
        </w:rPr>
        <w:t>one</w:t>
      </w:r>
      <w:r w:rsidRPr="00EB4FEB">
        <w:rPr>
          <w:rFonts w:ascii="Book Antiqua" w:hAnsi="Book Antiqua"/>
        </w:rPr>
        <w:t xml:space="preserve"> patient </w:t>
      </w:r>
      <w:r w:rsidRPr="00EB4FEB">
        <w:rPr>
          <w:rFonts w:ascii="Book Antiqua" w:eastAsia="Book Antiqua" w:hAnsi="Book Antiqua"/>
        </w:rPr>
        <w:t>had five missing</w:t>
      </w:r>
      <w:r w:rsidRPr="00EB4FEB">
        <w:rPr>
          <w:rFonts w:ascii="Book Antiqua" w:hAnsi="Book Antiqua"/>
        </w:rPr>
        <w:t xml:space="preserve"> teeth, </w:t>
      </w:r>
      <w:r w:rsidR="005C7C0B" w:rsidRPr="00EB4FEB">
        <w:rPr>
          <w:rFonts w:ascii="Book Antiqua" w:eastAsia="Book Antiqua" w:hAnsi="Book Antiqua"/>
        </w:rPr>
        <w:t>six</w:t>
      </w:r>
      <w:r w:rsidRPr="00EB4FEB">
        <w:rPr>
          <w:rFonts w:ascii="Book Antiqua" w:hAnsi="Book Antiqua"/>
        </w:rPr>
        <w:t xml:space="preserve"> patients </w:t>
      </w:r>
      <w:r w:rsidRPr="00EB4FEB">
        <w:rPr>
          <w:rFonts w:ascii="Book Antiqua" w:eastAsia="Book Antiqua" w:hAnsi="Book Antiqua"/>
        </w:rPr>
        <w:t>had six missing</w:t>
      </w:r>
      <w:r w:rsidRPr="00EB4FEB">
        <w:rPr>
          <w:rFonts w:ascii="Book Antiqua" w:hAnsi="Book Antiqua"/>
        </w:rPr>
        <w:t xml:space="preserve"> teeth</w:t>
      </w:r>
      <w:r w:rsidRPr="00EB4FEB">
        <w:rPr>
          <w:rFonts w:ascii="Book Antiqua" w:eastAsia="Book Antiqua" w:hAnsi="Book Antiqua"/>
        </w:rPr>
        <w:t xml:space="preserve">, while </w:t>
      </w:r>
      <w:r w:rsidR="00BA10BF" w:rsidRPr="00EB4FEB">
        <w:rPr>
          <w:rFonts w:ascii="Book Antiqua" w:eastAsia="Book Antiqua" w:hAnsi="Book Antiqua"/>
        </w:rPr>
        <w:t>one</w:t>
      </w:r>
      <w:r w:rsidRPr="00EB4FEB">
        <w:rPr>
          <w:rFonts w:ascii="Book Antiqua" w:hAnsi="Book Antiqua"/>
        </w:rPr>
        <w:t xml:space="preserve"> patient </w:t>
      </w:r>
      <w:r w:rsidRPr="00EB4FEB">
        <w:rPr>
          <w:rFonts w:ascii="Book Antiqua" w:eastAsia="Book Antiqua" w:hAnsi="Book Antiqua"/>
        </w:rPr>
        <w:t xml:space="preserve">each had </w:t>
      </w:r>
      <w:r w:rsidR="00FA5494" w:rsidRPr="00EB4FEB">
        <w:rPr>
          <w:rFonts w:ascii="Book Antiqua" w:eastAsia="Book Antiqua" w:hAnsi="Book Antiqua"/>
        </w:rPr>
        <w:t>seven</w:t>
      </w:r>
      <w:r w:rsidRPr="00EB4FEB">
        <w:rPr>
          <w:rFonts w:ascii="Book Antiqua" w:eastAsia="Book Antiqua" w:hAnsi="Book Antiqua"/>
        </w:rPr>
        <w:t xml:space="preserve">, </w:t>
      </w:r>
      <w:r w:rsidR="00FA5494" w:rsidRPr="00EB4FEB">
        <w:rPr>
          <w:rFonts w:ascii="Book Antiqua" w:eastAsia="Book Antiqua" w:hAnsi="Book Antiqua"/>
        </w:rPr>
        <w:t>eight</w:t>
      </w:r>
      <w:r w:rsidRPr="00EB4FEB">
        <w:rPr>
          <w:rFonts w:ascii="Book Antiqua" w:eastAsia="Book Antiqua" w:hAnsi="Book Antiqua"/>
        </w:rPr>
        <w:t xml:space="preserve">, </w:t>
      </w:r>
      <w:r w:rsidRPr="00EB4FEB">
        <w:rPr>
          <w:rFonts w:ascii="Book Antiqua" w:hAnsi="Book Antiqua"/>
        </w:rPr>
        <w:t>13, 14</w:t>
      </w:r>
      <w:r w:rsidRPr="00EB4FEB">
        <w:rPr>
          <w:rFonts w:ascii="Book Antiqua" w:eastAsia="Book Antiqua" w:hAnsi="Book Antiqua"/>
        </w:rPr>
        <w:t>,</w:t>
      </w:r>
      <w:r w:rsidRPr="00EB4FEB">
        <w:rPr>
          <w:rFonts w:ascii="Book Antiqua" w:hAnsi="Book Antiqua"/>
        </w:rPr>
        <w:t xml:space="preserve"> or 16 </w:t>
      </w:r>
      <w:r w:rsidRPr="00EB4FEB">
        <w:rPr>
          <w:rFonts w:ascii="Book Antiqua" w:eastAsia="Book Antiqua" w:hAnsi="Book Antiqua"/>
        </w:rPr>
        <w:t xml:space="preserve">missing teeth. Additionally, </w:t>
      </w:r>
      <w:r w:rsidR="00FA5494" w:rsidRPr="00EB4FEB">
        <w:rPr>
          <w:rFonts w:ascii="Book Antiqua" w:eastAsia="Book Antiqua" w:hAnsi="Book Antiqua"/>
        </w:rPr>
        <w:t>three</w:t>
      </w:r>
      <w:r w:rsidRPr="00EB4FEB">
        <w:rPr>
          <w:rFonts w:ascii="Book Antiqua" w:eastAsia="Book Antiqua" w:hAnsi="Book Antiqua"/>
        </w:rPr>
        <w:t xml:space="preserve"> patients had </w:t>
      </w:r>
      <w:r w:rsidR="00BA10BF" w:rsidRPr="00EB4FEB">
        <w:rPr>
          <w:rFonts w:ascii="Book Antiqua" w:eastAsia="Book Antiqua" w:hAnsi="Book Antiqua"/>
        </w:rPr>
        <w:t>ten</w:t>
      </w:r>
      <w:r w:rsidRPr="00EB4FEB">
        <w:rPr>
          <w:rFonts w:ascii="Book Antiqua" w:eastAsia="Book Antiqua" w:hAnsi="Book Antiqua"/>
        </w:rPr>
        <w:t xml:space="preserve"> missing </w:t>
      </w:r>
      <w:r w:rsidRPr="00EB4FEB">
        <w:rPr>
          <w:rFonts w:ascii="Book Antiqua" w:hAnsi="Book Antiqua"/>
        </w:rPr>
        <w:t xml:space="preserve">teeth, </w:t>
      </w:r>
      <w:r w:rsidR="00FA5494" w:rsidRPr="00EB4FEB">
        <w:rPr>
          <w:rFonts w:ascii="Book Antiqua" w:eastAsia="Book Antiqua" w:hAnsi="Book Antiqua"/>
        </w:rPr>
        <w:t>two</w:t>
      </w:r>
      <w:r w:rsidRPr="00EB4FEB">
        <w:rPr>
          <w:rFonts w:ascii="Book Antiqua" w:hAnsi="Book Antiqua"/>
        </w:rPr>
        <w:t xml:space="preserve"> patients had </w:t>
      </w:r>
      <w:r w:rsidRPr="00EB4FEB">
        <w:rPr>
          <w:rFonts w:ascii="Book Antiqua" w:eastAsia="Book Antiqua" w:hAnsi="Book Antiqua"/>
        </w:rPr>
        <w:t xml:space="preserve">12 missing teeth, </w:t>
      </w:r>
      <w:r w:rsidR="00FA5494" w:rsidRPr="00EB4FEB">
        <w:rPr>
          <w:rFonts w:ascii="Book Antiqua" w:eastAsia="Book Antiqua" w:hAnsi="Book Antiqua"/>
        </w:rPr>
        <w:t>four</w:t>
      </w:r>
      <w:r w:rsidRPr="00EB4FEB">
        <w:rPr>
          <w:rFonts w:ascii="Book Antiqua" w:eastAsia="Book Antiqua" w:hAnsi="Book Antiqua"/>
        </w:rPr>
        <w:t xml:space="preserve"> patients had</w:t>
      </w:r>
      <w:r w:rsidRPr="00EB4FEB">
        <w:rPr>
          <w:rFonts w:ascii="Book Antiqua" w:hAnsi="Book Antiqua"/>
        </w:rPr>
        <w:t xml:space="preserve"> partial </w:t>
      </w:r>
      <w:r w:rsidRPr="00EB4FEB">
        <w:rPr>
          <w:rFonts w:ascii="Book Antiqua" w:eastAsia="Book Antiqua" w:hAnsi="Book Antiqua"/>
        </w:rPr>
        <w:t>prostheses,</w:t>
      </w:r>
      <w:r w:rsidRPr="00EB4FEB">
        <w:rPr>
          <w:rFonts w:ascii="Book Antiqua" w:hAnsi="Book Antiqua"/>
        </w:rPr>
        <w:t xml:space="preserve"> and </w:t>
      </w:r>
      <w:r w:rsidR="00BA10BF" w:rsidRPr="00EB4FEB">
        <w:rPr>
          <w:rFonts w:ascii="Book Antiqua" w:eastAsia="Book Antiqua" w:hAnsi="Book Antiqua"/>
        </w:rPr>
        <w:t>five</w:t>
      </w:r>
      <w:r w:rsidRPr="00EB4FEB">
        <w:rPr>
          <w:rFonts w:ascii="Book Antiqua" w:hAnsi="Book Antiqua"/>
        </w:rPr>
        <w:t xml:space="preserve"> patients were </w:t>
      </w:r>
      <w:r w:rsidRPr="00EB4FEB">
        <w:rPr>
          <w:rFonts w:ascii="Book Antiqua" w:eastAsia="Book Antiqua" w:hAnsi="Book Antiqua"/>
        </w:rPr>
        <w:t xml:space="preserve">completely </w:t>
      </w:r>
      <w:r w:rsidRPr="00EB4FEB">
        <w:rPr>
          <w:rFonts w:ascii="Book Antiqua" w:hAnsi="Book Antiqua"/>
        </w:rPr>
        <w:t xml:space="preserve">toothless and </w:t>
      </w:r>
      <w:r w:rsidRPr="00EB4FEB">
        <w:rPr>
          <w:rFonts w:ascii="Book Antiqua" w:eastAsia="Book Antiqua" w:hAnsi="Book Antiqua"/>
        </w:rPr>
        <w:t>had</w:t>
      </w:r>
      <w:r w:rsidRPr="00EB4FEB">
        <w:rPr>
          <w:rFonts w:ascii="Book Antiqua" w:hAnsi="Book Antiqua"/>
        </w:rPr>
        <w:t xml:space="preserve"> total </w:t>
      </w:r>
      <w:r w:rsidRPr="00EB4FEB">
        <w:rPr>
          <w:rFonts w:ascii="Book Antiqua" w:eastAsia="Book Antiqua" w:hAnsi="Book Antiqua"/>
        </w:rPr>
        <w:t>prostheses. Importantly,</w:t>
      </w:r>
      <w:r w:rsidRPr="00EB4FEB">
        <w:rPr>
          <w:rFonts w:ascii="Book Antiqua" w:hAnsi="Book Antiqua"/>
        </w:rPr>
        <w:t xml:space="preserve"> no </w:t>
      </w:r>
      <w:r w:rsidRPr="00EB4FEB">
        <w:rPr>
          <w:rFonts w:ascii="Book Antiqua" w:eastAsia="Book Antiqua" w:hAnsi="Book Antiqua"/>
        </w:rPr>
        <w:t>association was found</w:t>
      </w:r>
      <w:r w:rsidRPr="00EB4FEB">
        <w:rPr>
          <w:rFonts w:ascii="Book Antiqua" w:hAnsi="Book Antiqua"/>
        </w:rPr>
        <w:t xml:space="preserve"> between </w:t>
      </w:r>
      <w:r w:rsidRPr="00EB4FEB">
        <w:rPr>
          <w:rFonts w:ascii="Book Antiqua" w:eastAsia="Book Antiqua" w:hAnsi="Book Antiqua"/>
        </w:rPr>
        <w:t xml:space="preserve">the </w:t>
      </w:r>
      <w:r w:rsidRPr="00EB4FEB">
        <w:rPr>
          <w:rFonts w:ascii="Book Antiqua" w:hAnsi="Book Antiqua"/>
        </w:rPr>
        <w:t>number of teeth and survival.</w:t>
      </w:r>
    </w:p>
    <w:p w14:paraId="6F14EA01" w14:textId="2D98DA60" w:rsidR="00AF79D2" w:rsidRPr="00EB4FEB" w:rsidRDefault="00C90BFD" w:rsidP="00EB4FEB">
      <w:pPr>
        <w:spacing w:line="360" w:lineRule="auto"/>
        <w:ind w:firstLineChars="200" w:firstLine="480"/>
        <w:jc w:val="both"/>
        <w:rPr>
          <w:rFonts w:ascii="Book Antiqua" w:hAnsi="Book Antiqua"/>
        </w:rPr>
      </w:pPr>
      <w:r w:rsidRPr="00EB4FEB">
        <w:rPr>
          <w:rFonts w:ascii="Book Antiqua" w:hAnsi="Book Antiqua"/>
        </w:rPr>
        <w:t>AST, ALT, bilirubin</w:t>
      </w:r>
      <w:r w:rsidRPr="00EB4FEB">
        <w:rPr>
          <w:rFonts w:ascii="Book Antiqua" w:eastAsia="Book Antiqua" w:hAnsi="Book Antiqua"/>
        </w:rPr>
        <w:t>, and</w:t>
      </w:r>
      <w:r w:rsidRPr="00EB4FEB">
        <w:rPr>
          <w:rFonts w:ascii="Book Antiqua" w:hAnsi="Book Antiqua"/>
        </w:rPr>
        <w:t xml:space="preserve"> </w:t>
      </w:r>
      <w:r w:rsidR="00B54ECF" w:rsidRPr="00EB4FEB">
        <w:rPr>
          <w:rFonts w:ascii="Book Antiqua" w:hAnsi="Book Antiqua"/>
        </w:rPr>
        <w:t>model for end-stage liver disease (MELD)</w:t>
      </w:r>
      <w:r w:rsidRPr="00EB4FEB">
        <w:rPr>
          <w:rFonts w:ascii="Book Antiqua" w:hAnsi="Book Antiqua"/>
        </w:rPr>
        <w:t xml:space="preserve"> </w:t>
      </w:r>
      <w:r w:rsidRPr="00EB4FEB">
        <w:rPr>
          <w:rFonts w:ascii="Book Antiqua" w:eastAsia="Book Antiqua" w:hAnsi="Book Antiqua"/>
        </w:rPr>
        <w:t>scores showed no significant differences</w:t>
      </w:r>
      <w:r w:rsidRPr="00EB4FEB">
        <w:rPr>
          <w:rFonts w:ascii="Book Antiqua" w:hAnsi="Book Antiqua"/>
        </w:rPr>
        <w:t xml:space="preserve"> between patients with and without periodontitis (</w:t>
      </w:r>
      <w:r w:rsidR="00FA5494" w:rsidRPr="00EB4FEB">
        <w:rPr>
          <w:rFonts w:ascii="Book Antiqua" w:eastAsia="Book Antiqua" w:hAnsi="Book Antiqua"/>
        </w:rPr>
        <w:t>Table 1</w:t>
      </w:r>
      <w:r w:rsidRPr="00EB4FEB">
        <w:rPr>
          <w:rFonts w:ascii="Book Antiqua" w:eastAsia="Book Antiqua" w:hAnsi="Book Antiqua"/>
        </w:rPr>
        <w:t>). Nonetheless, it is worth noting that</w:t>
      </w:r>
      <w:r w:rsidRPr="00EB4FEB">
        <w:rPr>
          <w:rFonts w:ascii="Book Antiqua" w:hAnsi="Book Antiqua"/>
        </w:rPr>
        <w:t xml:space="preserve"> there was a </w:t>
      </w:r>
      <w:r w:rsidRPr="00EB4FEB">
        <w:rPr>
          <w:rFonts w:ascii="Book Antiqua" w:eastAsia="Book Antiqua" w:hAnsi="Book Antiqua"/>
        </w:rPr>
        <w:t>tendency towards</w:t>
      </w:r>
      <w:r w:rsidRPr="00EB4FEB">
        <w:rPr>
          <w:rFonts w:ascii="Book Antiqua" w:hAnsi="Book Antiqua"/>
        </w:rPr>
        <w:t xml:space="preserve"> a higher MELD score in patients without periodontitis</w:t>
      </w:r>
      <w:r w:rsidRPr="00EB4FEB">
        <w:rPr>
          <w:rFonts w:ascii="Book Antiqua" w:eastAsia="Book Antiqua" w:hAnsi="Book Antiqua"/>
        </w:rPr>
        <w:t>, as depicted in Figure 2.</w:t>
      </w:r>
    </w:p>
    <w:p w14:paraId="10620F65" w14:textId="77777777" w:rsidR="00AF79D2" w:rsidRPr="00EB4FEB" w:rsidRDefault="00AF79D2" w:rsidP="00EB4FEB">
      <w:pPr>
        <w:spacing w:line="360" w:lineRule="auto"/>
        <w:jc w:val="both"/>
        <w:rPr>
          <w:rFonts w:ascii="Book Antiqua" w:hAnsi="Book Antiqua"/>
        </w:rPr>
      </w:pPr>
    </w:p>
    <w:p w14:paraId="1CF53FE1"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caps/>
          <w:u w:val="single"/>
        </w:rPr>
        <w:t>DISCUSSION</w:t>
      </w:r>
    </w:p>
    <w:p w14:paraId="07A05855" w14:textId="10BC8D15" w:rsidR="00AF79D2" w:rsidRPr="00EB4FEB" w:rsidRDefault="00F43214" w:rsidP="00EB4FEB">
      <w:pPr>
        <w:spacing w:line="360" w:lineRule="auto"/>
        <w:jc w:val="both"/>
        <w:rPr>
          <w:rFonts w:ascii="Book Antiqua" w:hAnsi="Book Antiqua"/>
        </w:rPr>
      </w:pPr>
      <w:r w:rsidRPr="00EB4FEB">
        <w:rPr>
          <w:rFonts w:ascii="Book Antiqua" w:hAnsi="Book Antiqua"/>
        </w:rPr>
        <w:t xml:space="preserve">This study </w:t>
      </w:r>
      <w:r w:rsidRPr="00EB4FEB">
        <w:rPr>
          <w:rFonts w:ascii="Book Antiqua" w:eastAsia="Book Antiqua" w:hAnsi="Book Antiqua"/>
        </w:rPr>
        <w:t>revealed</w:t>
      </w:r>
      <w:r w:rsidRPr="00EB4FEB">
        <w:rPr>
          <w:rFonts w:ascii="Book Antiqua" w:hAnsi="Book Antiqua"/>
        </w:rPr>
        <w:t xml:space="preserve"> a </w:t>
      </w:r>
      <w:r w:rsidRPr="00EB4FEB">
        <w:rPr>
          <w:rFonts w:ascii="Book Antiqua" w:eastAsia="Book Antiqua" w:hAnsi="Book Antiqua"/>
        </w:rPr>
        <w:t>remarkably elevated incidence</w:t>
      </w:r>
      <w:r w:rsidRPr="00EB4FEB">
        <w:rPr>
          <w:rFonts w:ascii="Book Antiqua" w:hAnsi="Book Antiqua"/>
        </w:rPr>
        <w:t xml:space="preserve"> of periodontitis </w:t>
      </w:r>
      <w:r w:rsidRPr="00EB4FEB">
        <w:rPr>
          <w:rFonts w:ascii="Book Antiqua" w:eastAsia="Book Antiqua" w:hAnsi="Book Antiqua"/>
        </w:rPr>
        <w:t>among</w:t>
      </w:r>
      <w:r w:rsidRPr="00EB4FEB">
        <w:rPr>
          <w:rFonts w:ascii="Book Antiqua" w:hAnsi="Book Antiqua"/>
        </w:rPr>
        <w:t xml:space="preserve"> cirrhotic patients (82%) </w:t>
      </w:r>
      <w:r w:rsidRPr="00EB4FEB">
        <w:rPr>
          <w:rFonts w:ascii="Book Antiqua" w:eastAsia="Book Antiqua" w:hAnsi="Book Antiqua"/>
        </w:rPr>
        <w:t>when compared</w:t>
      </w:r>
      <w:r w:rsidRPr="00EB4FEB">
        <w:rPr>
          <w:rFonts w:ascii="Book Antiqua" w:hAnsi="Book Antiqua"/>
        </w:rPr>
        <w:t xml:space="preserve"> to healthy controls (59%,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xml:space="preserve">= 0.04). This </w:t>
      </w:r>
      <w:r w:rsidRPr="00EB4FEB">
        <w:rPr>
          <w:rFonts w:ascii="Book Antiqua" w:eastAsia="Book Antiqua" w:hAnsi="Book Antiqua"/>
        </w:rPr>
        <w:t xml:space="preserve">underscores the significance of regular dental check-ups </w:t>
      </w:r>
      <w:r w:rsidRPr="00EB4FEB">
        <w:rPr>
          <w:rFonts w:ascii="Book Antiqua" w:hAnsi="Book Antiqua"/>
        </w:rPr>
        <w:t xml:space="preserve">for </w:t>
      </w:r>
      <w:r w:rsidRPr="00EB4FEB">
        <w:rPr>
          <w:rFonts w:ascii="Book Antiqua" w:eastAsia="Book Antiqua" w:hAnsi="Book Antiqua"/>
        </w:rPr>
        <w:t>individuals</w:t>
      </w:r>
      <w:r w:rsidRPr="00EB4FEB">
        <w:rPr>
          <w:rFonts w:ascii="Book Antiqua" w:hAnsi="Book Antiqua"/>
        </w:rPr>
        <w:t xml:space="preserve"> with cirrhosis</w:t>
      </w:r>
      <w:r w:rsidRPr="00EB4FEB">
        <w:rPr>
          <w:rFonts w:ascii="Book Antiqua" w:eastAsia="Book Antiqua" w:hAnsi="Book Antiqua"/>
        </w:rPr>
        <w:t xml:space="preserve">. </w:t>
      </w:r>
      <w:r w:rsidRPr="00EB4FEB">
        <w:rPr>
          <w:rFonts w:ascii="Book Antiqua" w:hAnsi="Book Antiqua"/>
        </w:rPr>
        <w:t xml:space="preserve">Hepatologists should </w:t>
      </w:r>
      <w:r w:rsidRPr="00EB4FEB">
        <w:rPr>
          <w:rFonts w:ascii="Book Antiqua" w:eastAsia="Book Antiqua" w:hAnsi="Book Antiqua"/>
        </w:rPr>
        <w:t xml:space="preserve">inquire explicitly about the dental care habits of </w:t>
      </w:r>
      <w:r w:rsidRPr="00EB4FEB">
        <w:rPr>
          <w:rFonts w:ascii="Book Antiqua" w:hAnsi="Book Antiqua"/>
        </w:rPr>
        <w:t xml:space="preserve">their cirrhotic patients </w:t>
      </w:r>
      <w:r w:rsidRPr="00EB4FEB">
        <w:rPr>
          <w:rFonts w:ascii="Book Antiqua" w:eastAsia="Book Antiqua" w:hAnsi="Book Antiqua"/>
        </w:rPr>
        <w:t>during</w:t>
      </w:r>
      <w:r w:rsidRPr="00EB4FEB">
        <w:rPr>
          <w:rFonts w:ascii="Book Antiqua" w:hAnsi="Book Antiqua"/>
        </w:rPr>
        <w:t xml:space="preserve"> medical history </w:t>
      </w:r>
      <w:r w:rsidRPr="00EB4FEB">
        <w:rPr>
          <w:rFonts w:ascii="Book Antiqua" w:eastAsia="Book Antiqua" w:hAnsi="Book Antiqua"/>
        </w:rPr>
        <w:t xml:space="preserve">assessments </w:t>
      </w:r>
      <w:r w:rsidRPr="00EB4FEB">
        <w:rPr>
          <w:rFonts w:ascii="Book Antiqua" w:hAnsi="Book Antiqua"/>
        </w:rPr>
        <w:t xml:space="preserve">and, if </w:t>
      </w:r>
      <w:r w:rsidRPr="00EB4FEB">
        <w:rPr>
          <w:rFonts w:ascii="Book Antiqua" w:eastAsia="Book Antiqua" w:hAnsi="Book Antiqua"/>
        </w:rPr>
        <w:t>necessary, advocate for regular dental visits</w:t>
      </w:r>
      <w:r w:rsidRPr="00EB4FEB">
        <w:rPr>
          <w:rFonts w:ascii="Book Antiqua" w:hAnsi="Book Antiqua"/>
        </w:rPr>
        <w:t>.</w:t>
      </w:r>
    </w:p>
    <w:p w14:paraId="5C86472C" w14:textId="1BCF5E9F" w:rsidR="00F43214" w:rsidRPr="00EB4FEB" w:rsidRDefault="00F43214" w:rsidP="00EB4FEB">
      <w:pPr>
        <w:spacing w:line="360" w:lineRule="auto"/>
        <w:ind w:firstLineChars="200" w:firstLine="480"/>
        <w:jc w:val="both"/>
        <w:rPr>
          <w:rFonts w:ascii="Book Antiqua" w:eastAsia="Book Antiqua" w:hAnsi="Book Antiqua"/>
        </w:rPr>
      </w:pPr>
      <w:r w:rsidRPr="00EB4FEB">
        <w:rPr>
          <w:rFonts w:ascii="Book Antiqua" w:eastAsia="Book Antiqua" w:hAnsi="Book Antiqua"/>
        </w:rPr>
        <w:t>The identification</w:t>
      </w:r>
      <w:r w:rsidRPr="00EB4FEB">
        <w:rPr>
          <w:rFonts w:ascii="Book Antiqua" w:hAnsi="Book Antiqua"/>
        </w:rPr>
        <w:t xml:space="preserve"> of a </w:t>
      </w:r>
      <w:r w:rsidRPr="00EB4FEB">
        <w:rPr>
          <w:rFonts w:ascii="Book Antiqua" w:eastAsia="Book Antiqua" w:hAnsi="Book Antiqua"/>
        </w:rPr>
        <w:t>substantial prevalence</w:t>
      </w:r>
      <w:r w:rsidRPr="00EB4FEB">
        <w:rPr>
          <w:rFonts w:ascii="Book Antiqua" w:hAnsi="Book Antiqua"/>
        </w:rPr>
        <w:t xml:space="preserve"> of periodontitis </w:t>
      </w:r>
      <w:r w:rsidRPr="00EB4FEB">
        <w:rPr>
          <w:rFonts w:ascii="Book Antiqua" w:eastAsia="Book Antiqua" w:hAnsi="Book Antiqua"/>
        </w:rPr>
        <w:t>aligns</w:t>
      </w:r>
      <w:r w:rsidRPr="00EB4FEB">
        <w:rPr>
          <w:rFonts w:ascii="Book Antiqua" w:hAnsi="Book Antiqua"/>
        </w:rPr>
        <w:t xml:space="preserve"> with </w:t>
      </w:r>
      <w:r w:rsidRPr="00EB4FEB">
        <w:rPr>
          <w:rFonts w:ascii="Book Antiqua" w:eastAsia="Book Antiqua" w:hAnsi="Book Antiqua"/>
        </w:rPr>
        <w:t xml:space="preserve">findings from </w:t>
      </w:r>
      <w:r w:rsidRPr="00EB4FEB">
        <w:rPr>
          <w:rFonts w:ascii="Book Antiqua" w:hAnsi="Book Antiqua"/>
        </w:rPr>
        <w:t xml:space="preserve">a Danish study </w:t>
      </w:r>
      <w:r w:rsidRPr="00EB4FEB">
        <w:rPr>
          <w:rFonts w:ascii="Book Antiqua" w:eastAsia="Book Antiqua" w:hAnsi="Book Antiqua"/>
        </w:rPr>
        <w:t>involving</w:t>
      </w:r>
      <w:r w:rsidRPr="00EB4FEB">
        <w:rPr>
          <w:rFonts w:ascii="Book Antiqua" w:hAnsi="Book Antiqua"/>
        </w:rPr>
        <w:t xml:space="preserve"> 262 cirrhotic patients. In this </w:t>
      </w:r>
      <w:r w:rsidRPr="00EB4FEB">
        <w:rPr>
          <w:rFonts w:ascii="Book Antiqua" w:eastAsia="Book Antiqua" w:hAnsi="Book Antiqua"/>
        </w:rPr>
        <w:t>particular investigation,</w:t>
      </w:r>
      <w:r w:rsidRPr="00EB4FEB">
        <w:rPr>
          <w:rFonts w:ascii="Book Antiqua" w:hAnsi="Book Antiqua"/>
        </w:rPr>
        <w:t xml:space="preserve"> 46% (</w:t>
      </w:r>
      <w:r w:rsidRPr="00EB4FEB">
        <w:rPr>
          <w:rFonts w:ascii="Book Antiqua" w:hAnsi="Book Antiqua"/>
          <w:i/>
          <w:iCs/>
        </w:rPr>
        <w:t>n</w:t>
      </w:r>
      <w:r w:rsidRPr="00EB4FEB">
        <w:rPr>
          <w:rFonts w:ascii="Book Antiqua" w:eastAsia="Book Antiqua" w:hAnsi="Book Antiqua"/>
        </w:rPr>
        <w:t xml:space="preserve"> </w:t>
      </w:r>
      <w:r w:rsidRPr="00EB4FEB">
        <w:rPr>
          <w:rFonts w:ascii="Book Antiqua" w:hAnsi="Book Antiqua"/>
        </w:rPr>
        <w:t xml:space="preserve">= 66) </w:t>
      </w:r>
      <w:r w:rsidRPr="00EB4FEB">
        <w:rPr>
          <w:rFonts w:ascii="Book Antiqua" w:eastAsia="Book Antiqua" w:hAnsi="Book Antiqua"/>
        </w:rPr>
        <w:t>exhibited</w:t>
      </w:r>
      <w:r w:rsidRPr="00EB4FEB">
        <w:rPr>
          <w:rFonts w:ascii="Book Antiqua" w:hAnsi="Book Antiqua"/>
        </w:rPr>
        <w:t xml:space="preserve"> severe periodontitis, 39% (</w:t>
      </w:r>
      <w:r w:rsidRPr="00EB4FEB">
        <w:rPr>
          <w:rFonts w:ascii="Book Antiqua" w:hAnsi="Book Antiqua"/>
          <w:i/>
          <w:iCs/>
        </w:rPr>
        <w:t>n</w:t>
      </w:r>
      <w:r w:rsidRPr="00EB4FEB">
        <w:rPr>
          <w:rFonts w:ascii="Book Antiqua" w:eastAsia="Book Antiqua" w:hAnsi="Book Antiqua"/>
        </w:rPr>
        <w:t xml:space="preserve"> </w:t>
      </w:r>
      <w:r w:rsidRPr="00EB4FEB">
        <w:rPr>
          <w:rFonts w:ascii="Book Antiqua" w:hAnsi="Book Antiqua"/>
        </w:rPr>
        <w:t xml:space="preserve">= 55) </w:t>
      </w:r>
      <w:r w:rsidRPr="00EB4FEB">
        <w:rPr>
          <w:rFonts w:ascii="Book Antiqua" w:eastAsia="Book Antiqua" w:hAnsi="Book Antiqua"/>
        </w:rPr>
        <w:t>demonstrated</w:t>
      </w:r>
      <w:r w:rsidRPr="00EB4FEB">
        <w:rPr>
          <w:rFonts w:ascii="Book Antiqua" w:hAnsi="Book Antiqua"/>
        </w:rPr>
        <w:t xml:space="preserve"> moderate periodontitis, </w:t>
      </w:r>
      <w:r w:rsidR="006624D8" w:rsidRPr="00EB4FEB">
        <w:rPr>
          <w:rFonts w:ascii="Book Antiqua" w:eastAsia="Book Antiqua" w:hAnsi="Book Antiqua"/>
        </w:rPr>
        <w:lastRenderedPageBreak/>
        <w:t>and</w:t>
      </w:r>
      <w:r w:rsidRPr="00EB4FEB">
        <w:rPr>
          <w:rFonts w:ascii="Book Antiqua" w:hAnsi="Book Antiqua"/>
        </w:rPr>
        <w:t xml:space="preserve"> only 15% (</w:t>
      </w:r>
      <w:r w:rsidRPr="00EB4FEB">
        <w:rPr>
          <w:rFonts w:ascii="Book Antiqua" w:hAnsi="Book Antiqua"/>
          <w:i/>
          <w:iCs/>
        </w:rPr>
        <w:t>n</w:t>
      </w:r>
      <w:r w:rsidRPr="00EB4FEB">
        <w:rPr>
          <w:rFonts w:ascii="Book Antiqua" w:eastAsia="Book Antiqua" w:hAnsi="Book Antiqua"/>
        </w:rPr>
        <w:t xml:space="preserve"> </w:t>
      </w:r>
      <w:r w:rsidRPr="00EB4FEB">
        <w:rPr>
          <w:rFonts w:ascii="Book Antiqua" w:hAnsi="Book Antiqua"/>
        </w:rPr>
        <w:t xml:space="preserve">= 22) </w:t>
      </w:r>
      <w:r w:rsidRPr="00EB4FEB">
        <w:rPr>
          <w:rFonts w:ascii="Book Antiqua" w:eastAsia="Book Antiqua" w:hAnsi="Book Antiqua"/>
        </w:rPr>
        <w:t>displayed</w:t>
      </w:r>
      <w:r w:rsidRPr="00EB4FEB">
        <w:rPr>
          <w:rFonts w:ascii="Book Antiqua" w:hAnsi="Book Antiqua"/>
        </w:rPr>
        <w:t xml:space="preserve"> no</w:t>
      </w:r>
      <w:r w:rsidRPr="00EB4FEB">
        <w:rPr>
          <w:rFonts w:ascii="Book Antiqua" w:eastAsia="Book Antiqua" w:hAnsi="Book Antiqua"/>
        </w:rPr>
        <w:t xml:space="preserve"> </w:t>
      </w:r>
      <w:r w:rsidRPr="00EB4FEB">
        <w:rPr>
          <w:rFonts w:ascii="Book Antiqua" w:hAnsi="Book Antiqua"/>
        </w:rPr>
        <w:t>or</w:t>
      </w:r>
      <w:r w:rsidRPr="00EB4FEB">
        <w:rPr>
          <w:rFonts w:ascii="Book Antiqua" w:eastAsia="Book Antiqua" w:hAnsi="Book Antiqua"/>
        </w:rPr>
        <w:t xml:space="preserve"> </w:t>
      </w:r>
      <w:r w:rsidRPr="00EB4FEB">
        <w:rPr>
          <w:rFonts w:ascii="Book Antiqua" w:hAnsi="Book Antiqua"/>
        </w:rPr>
        <w:t xml:space="preserve">mild </w:t>
      </w:r>
      <w:proofErr w:type="gramStart"/>
      <w:r w:rsidRPr="00EB4FEB">
        <w:rPr>
          <w:rFonts w:ascii="Book Antiqua" w:hAnsi="Book Antiqua"/>
        </w:rPr>
        <w:t>periodontitis</w:t>
      </w:r>
      <w:r w:rsidR="00B6736D" w:rsidRPr="00EB4FEB">
        <w:rPr>
          <w:rFonts w:ascii="Book Antiqua" w:hAnsi="Book Antiqua"/>
          <w:vertAlign w:val="superscript"/>
        </w:rPr>
        <w:t>[</w:t>
      </w:r>
      <w:proofErr w:type="gramEnd"/>
      <w:r w:rsidR="00B6736D" w:rsidRPr="00EB4FEB">
        <w:rPr>
          <w:rFonts w:ascii="Book Antiqua" w:hAnsi="Book Antiqua"/>
          <w:vertAlign w:val="superscript"/>
        </w:rPr>
        <w:t>13]</w:t>
      </w:r>
      <w:r w:rsidRPr="00EB4FEB">
        <w:rPr>
          <w:rFonts w:ascii="Book Antiqua" w:hAnsi="Book Antiqua"/>
        </w:rPr>
        <w:t xml:space="preserve">. </w:t>
      </w:r>
      <w:r w:rsidRPr="00EB4FEB">
        <w:rPr>
          <w:rFonts w:ascii="Book Antiqua" w:eastAsia="Book Antiqua" w:hAnsi="Book Antiqua"/>
        </w:rPr>
        <w:t>Consequently</w:t>
      </w:r>
      <w:r w:rsidRPr="00EB4FEB">
        <w:rPr>
          <w:rFonts w:ascii="Book Antiqua" w:hAnsi="Book Antiqua"/>
        </w:rPr>
        <w:t xml:space="preserve">, it is </w:t>
      </w:r>
      <w:r w:rsidRPr="00EB4FEB">
        <w:rPr>
          <w:rFonts w:ascii="Book Antiqua" w:eastAsia="Book Antiqua" w:hAnsi="Book Antiqua"/>
        </w:rPr>
        <w:t>unequivocal</w:t>
      </w:r>
      <w:r w:rsidRPr="00EB4FEB">
        <w:rPr>
          <w:rFonts w:ascii="Book Antiqua" w:hAnsi="Book Antiqua"/>
        </w:rPr>
        <w:t xml:space="preserve"> that cirrhotic patients </w:t>
      </w:r>
      <w:r w:rsidRPr="00EB4FEB">
        <w:rPr>
          <w:rFonts w:ascii="Book Antiqua" w:eastAsia="Book Antiqua" w:hAnsi="Book Antiqua"/>
        </w:rPr>
        <w:t>constitute</w:t>
      </w:r>
      <w:r w:rsidRPr="00EB4FEB">
        <w:rPr>
          <w:rFonts w:ascii="Book Antiqua" w:hAnsi="Book Antiqua"/>
        </w:rPr>
        <w:t xml:space="preserve"> a </w:t>
      </w:r>
      <w:r w:rsidRPr="00EB4FEB">
        <w:rPr>
          <w:rFonts w:ascii="Book Antiqua" w:eastAsia="Book Antiqua" w:hAnsi="Book Antiqua"/>
        </w:rPr>
        <w:t>high-</w:t>
      </w:r>
      <w:r w:rsidRPr="00EB4FEB">
        <w:rPr>
          <w:rFonts w:ascii="Book Antiqua" w:hAnsi="Book Antiqua"/>
        </w:rPr>
        <w:t xml:space="preserve">risk group for </w:t>
      </w:r>
      <w:r w:rsidRPr="00EB4FEB">
        <w:rPr>
          <w:rFonts w:ascii="Book Antiqua" w:eastAsia="Book Antiqua" w:hAnsi="Book Antiqua"/>
        </w:rPr>
        <w:t xml:space="preserve">the development of </w:t>
      </w:r>
      <w:r w:rsidRPr="00EB4FEB">
        <w:rPr>
          <w:rFonts w:ascii="Book Antiqua" w:hAnsi="Book Antiqua"/>
        </w:rPr>
        <w:t>periodontitis.</w:t>
      </w:r>
    </w:p>
    <w:p w14:paraId="419B684C" w14:textId="7A7B0986" w:rsidR="00AF79D2" w:rsidRPr="00EB4FEB" w:rsidRDefault="00D95937" w:rsidP="00EB4FEB">
      <w:pPr>
        <w:spacing w:line="360" w:lineRule="auto"/>
        <w:ind w:firstLineChars="200" w:firstLine="480"/>
        <w:jc w:val="both"/>
        <w:rPr>
          <w:rFonts w:ascii="Book Antiqua" w:hAnsi="Book Antiqua"/>
        </w:rPr>
      </w:pPr>
      <w:r w:rsidRPr="00EB4FEB">
        <w:rPr>
          <w:rFonts w:ascii="Book Antiqua" w:eastAsia="Book Antiqua" w:hAnsi="Book Antiqua"/>
        </w:rPr>
        <w:t>However, a far</w:t>
      </w:r>
      <w:r w:rsidRPr="00EB4FEB">
        <w:rPr>
          <w:rFonts w:ascii="Book Antiqua" w:hAnsi="Book Antiqua"/>
        </w:rPr>
        <w:t xml:space="preserve"> more </w:t>
      </w:r>
      <w:r w:rsidRPr="00EB4FEB">
        <w:rPr>
          <w:rFonts w:ascii="Book Antiqua" w:eastAsia="Book Antiqua" w:hAnsi="Book Antiqua"/>
        </w:rPr>
        <w:t>critical</w:t>
      </w:r>
      <w:r w:rsidRPr="00EB4FEB">
        <w:rPr>
          <w:rFonts w:ascii="Book Antiqua" w:hAnsi="Book Antiqua"/>
        </w:rPr>
        <w:t xml:space="preserve"> question </w:t>
      </w:r>
      <w:r w:rsidRPr="00EB4FEB">
        <w:rPr>
          <w:rFonts w:ascii="Book Antiqua" w:eastAsia="Book Antiqua" w:hAnsi="Book Antiqua"/>
        </w:rPr>
        <w:t>arises:</w:t>
      </w:r>
      <w:r w:rsidRPr="00EB4FEB">
        <w:rPr>
          <w:rFonts w:ascii="Book Antiqua" w:hAnsi="Book Antiqua"/>
        </w:rPr>
        <w:t xml:space="preserve"> whether periodontitis is </w:t>
      </w:r>
      <w:r w:rsidRPr="00EB4FEB">
        <w:rPr>
          <w:rFonts w:ascii="Book Antiqua" w:eastAsia="Book Antiqua" w:hAnsi="Book Antiqua"/>
        </w:rPr>
        <w:t>correlated</w:t>
      </w:r>
      <w:r w:rsidRPr="00EB4FEB">
        <w:rPr>
          <w:rFonts w:ascii="Book Antiqua" w:hAnsi="Book Antiqua"/>
        </w:rPr>
        <w:t xml:space="preserve"> with </w:t>
      </w:r>
      <w:r w:rsidRPr="00EB4FEB">
        <w:rPr>
          <w:rFonts w:ascii="Book Antiqua" w:eastAsia="Book Antiqua" w:hAnsi="Book Antiqua"/>
        </w:rPr>
        <w:t>reduced</w:t>
      </w:r>
      <w:r w:rsidRPr="00EB4FEB">
        <w:rPr>
          <w:rFonts w:ascii="Book Antiqua" w:hAnsi="Book Antiqua"/>
        </w:rPr>
        <w:t xml:space="preserve"> survival or transplant-free survival. In this regard, our study </w:t>
      </w:r>
      <w:r w:rsidRPr="00EB4FEB">
        <w:rPr>
          <w:rFonts w:ascii="Book Antiqua" w:eastAsia="Book Antiqua" w:hAnsi="Book Antiqua"/>
        </w:rPr>
        <w:t>revealed</w:t>
      </w:r>
      <w:r w:rsidRPr="00EB4FEB">
        <w:rPr>
          <w:rFonts w:ascii="Book Antiqua" w:hAnsi="Book Antiqua"/>
        </w:rPr>
        <w:t xml:space="preserve"> that 63% of patients with periodontitis (12/22) survived without </w:t>
      </w:r>
      <w:r w:rsidRPr="00EB4FEB">
        <w:rPr>
          <w:rFonts w:ascii="Book Antiqua" w:eastAsia="Book Antiqua" w:hAnsi="Book Antiqua"/>
        </w:rPr>
        <w:t xml:space="preserve">requiring </w:t>
      </w:r>
      <w:r w:rsidRPr="00EB4FEB">
        <w:rPr>
          <w:rFonts w:ascii="Book Antiqua" w:hAnsi="Book Antiqua"/>
        </w:rPr>
        <w:t>transplantation, compared to 0% (0/5) of patients without periodontitis (</w:t>
      </w:r>
      <w:r w:rsidRPr="00EB4FEB">
        <w:rPr>
          <w:rFonts w:ascii="Book Antiqua" w:eastAsia="Book Antiqua" w:hAnsi="Book Antiqua"/>
        </w:rPr>
        <w:t>Table</w:t>
      </w:r>
      <w:r w:rsidRPr="00EB4FEB">
        <w:rPr>
          <w:rFonts w:ascii="Book Antiqua" w:hAnsi="Book Antiqua"/>
        </w:rPr>
        <w:t xml:space="preserve"> 1,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xml:space="preserve">= 0.02). </w:t>
      </w:r>
      <w:r w:rsidRPr="00EB4FEB">
        <w:rPr>
          <w:rFonts w:ascii="Book Antiqua" w:eastAsia="Book Antiqua" w:hAnsi="Book Antiqua"/>
        </w:rPr>
        <w:t>Additionally,</w:t>
      </w:r>
      <w:r w:rsidRPr="00EB4FEB">
        <w:rPr>
          <w:rFonts w:ascii="Book Antiqua" w:hAnsi="Book Antiqua"/>
        </w:rPr>
        <w:t xml:space="preserve"> overall survival was </w:t>
      </w:r>
      <w:r w:rsidRPr="00EB4FEB">
        <w:rPr>
          <w:rFonts w:ascii="Book Antiqua" w:eastAsia="Book Antiqua" w:hAnsi="Book Antiqua"/>
        </w:rPr>
        <w:t xml:space="preserve">superior among </w:t>
      </w:r>
      <w:r w:rsidRPr="00EB4FEB">
        <w:rPr>
          <w:rFonts w:ascii="Book Antiqua" w:hAnsi="Book Antiqua"/>
        </w:rPr>
        <w:t xml:space="preserve">patients with periodontitis </w:t>
      </w:r>
      <w:r w:rsidRPr="00EB4FEB">
        <w:rPr>
          <w:rFonts w:ascii="Book Antiqua" w:eastAsia="Book Antiqua" w:hAnsi="Book Antiqua"/>
        </w:rPr>
        <w:t>when compared</w:t>
      </w:r>
      <w:r w:rsidRPr="00EB4FEB">
        <w:rPr>
          <w:rFonts w:ascii="Book Antiqua" w:hAnsi="Book Antiqua"/>
        </w:rPr>
        <w:t xml:space="preserve"> to </w:t>
      </w:r>
      <w:r w:rsidRPr="00EB4FEB">
        <w:rPr>
          <w:rFonts w:ascii="Book Antiqua" w:eastAsia="Book Antiqua" w:hAnsi="Book Antiqua"/>
        </w:rPr>
        <w:t>those</w:t>
      </w:r>
      <w:r w:rsidRPr="00EB4FEB">
        <w:rPr>
          <w:rFonts w:ascii="Book Antiqua" w:hAnsi="Book Antiqua"/>
        </w:rPr>
        <w:t xml:space="preserve"> without (</w:t>
      </w:r>
      <w:r w:rsidRPr="00EB4FEB">
        <w:rPr>
          <w:rFonts w:ascii="Book Antiqua" w:eastAsia="Book Antiqua" w:hAnsi="Book Antiqua"/>
        </w:rPr>
        <w:t>Table</w:t>
      </w:r>
      <w:r w:rsidRPr="00EB4FEB">
        <w:rPr>
          <w:rFonts w:ascii="Book Antiqua" w:hAnsi="Book Antiqua"/>
        </w:rPr>
        <w:t xml:space="preserve"> 1, </w:t>
      </w:r>
      <w:r w:rsidR="00B6736D" w:rsidRPr="00EB4FEB">
        <w:rPr>
          <w:rFonts w:ascii="Book Antiqua" w:hAnsi="Book Antiqua"/>
          <w:i/>
          <w:iCs/>
        </w:rPr>
        <w:t>P</w:t>
      </w:r>
      <w:r w:rsidRPr="00EB4FEB">
        <w:rPr>
          <w:rFonts w:ascii="Book Antiqua" w:eastAsia="Book Antiqua" w:hAnsi="Book Antiqua"/>
        </w:rPr>
        <w:t xml:space="preserve"> &lt; </w:t>
      </w:r>
      <w:r w:rsidRPr="00EB4FEB">
        <w:rPr>
          <w:rFonts w:ascii="Book Antiqua" w:hAnsi="Book Antiqua"/>
        </w:rPr>
        <w:t xml:space="preserve">0.05, </w:t>
      </w:r>
      <w:r w:rsidRPr="00EB4FEB">
        <w:rPr>
          <w:rFonts w:ascii="Book Antiqua" w:eastAsia="Book Antiqua" w:hAnsi="Book Antiqua"/>
        </w:rPr>
        <w:t>Figure</w:t>
      </w:r>
      <w:r w:rsidRPr="00EB4FEB">
        <w:rPr>
          <w:rFonts w:ascii="Book Antiqua" w:hAnsi="Book Antiqua"/>
        </w:rPr>
        <w:t xml:space="preserve"> 1). Furthermore</w:t>
      </w:r>
      <w:r w:rsidRPr="00EB4FEB">
        <w:rPr>
          <w:rFonts w:ascii="Book Antiqua" w:eastAsia="Book Antiqua" w:hAnsi="Book Antiqua"/>
        </w:rPr>
        <w:t>,</w:t>
      </w:r>
      <w:r w:rsidRPr="00EB4FEB">
        <w:rPr>
          <w:rFonts w:ascii="Book Antiqua" w:hAnsi="Book Antiqua"/>
        </w:rPr>
        <w:t xml:space="preserve"> there was a </w:t>
      </w:r>
      <w:r w:rsidRPr="00EB4FEB">
        <w:rPr>
          <w:rFonts w:ascii="Book Antiqua" w:eastAsia="Book Antiqua" w:hAnsi="Book Antiqua"/>
        </w:rPr>
        <w:t>tendency toward</w:t>
      </w:r>
      <w:r w:rsidRPr="00EB4FEB">
        <w:rPr>
          <w:rFonts w:ascii="Book Antiqua" w:hAnsi="Book Antiqua"/>
        </w:rPr>
        <w:t xml:space="preserve"> higher MELD-score values in the </w:t>
      </w:r>
      <w:r w:rsidR="00BA10BF" w:rsidRPr="00EB4FEB">
        <w:rPr>
          <w:rFonts w:ascii="Book Antiqua" w:eastAsia="Book Antiqua" w:hAnsi="Book Antiqua"/>
        </w:rPr>
        <w:t>five</w:t>
      </w:r>
      <w:r w:rsidRPr="00EB4FEB">
        <w:rPr>
          <w:rFonts w:ascii="Book Antiqua" w:hAnsi="Book Antiqua"/>
        </w:rPr>
        <w:t xml:space="preserve"> patients without periodontitis in </w:t>
      </w:r>
      <w:r w:rsidRPr="00EB4FEB">
        <w:rPr>
          <w:rFonts w:ascii="Book Antiqua" w:eastAsia="Book Antiqua" w:hAnsi="Book Antiqua"/>
        </w:rPr>
        <w:t>contrast</w:t>
      </w:r>
      <w:r w:rsidRPr="00EB4FEB">
        <w:rPr>
          <w:rFonts w:ascii="Book Antiqua" w:hAnsi="Book Antiqua"/>
        </w:rPr>
        <w:t xml:space="preserve"> to the 22 patients with periodontitis (</w:t>
      </w:r>
      <w:r w:rsidRPr="00EB4FEB">
        <w:rPr>
          <w:rFonts w:ascii="Book Antiqua" w:eastAsia="Book Antiqua" w:hAnsi="Book Antiqua"/>
        </w:rPr>
        <w:t>Figure</w:t>
      </w:r>
      <w:r w:rsidRPr="00EB4FEB">
        <w:rPr>
          <w:rFonts w:ascii="Book Antiqua" w:hAnsi="Book Antiqua"/>
        </w:rPr>
        <w:t xml:space="preserve"> 2). </w:t>
      </w:r>
      <w:r w:rsidRPr="00EB4FEB">
        <w:rPr>
          <w:rFonts w:ascii="Book Antiqua" w:eastAsia="Book Antiqua" w:hAnsi="Book Antiqua"/>
        </w:rPr>
        <w:t>Hence</w:t>
      </w:r>
      <w:r w:rsidRPr="00EB4FEB">
        <w:rPr>
          <w:rFonts w:ascii="Book Antiqua" w:hAnsi="Book Antiqua"/>
        </w:rPr>
        <w:t xml:space="preserve">, our </w:t>
      </w:r>
      <w:r w:rsidRPr="00EB4FEB">
        <w:rPr>
          <w:rFonts w:ascii="Book Antiqua" w:eastAsia="Book Antiqua" w:hAnsi="Book Antiqua"/>
        </w:rPr>
        <w:t>preliminary</w:t>
      </w:r>
      <w:r w:rsidRPr="00EB4FEB">
        <w:rPr>
          <w:rFonts w:ascii="Book Antiqua" w:hAnsi="Book Antiqua"/>
        </w:rPr>
        <w:t xml:space="preserve"> study does not </w:t>
      </w:r>
      <w:r w:rsidRPr="00EB4FEB">
        <w:rPr>
          <w:rFonts w:ascii="Book Antiqua" w:eastAsia="Book Antiqua" w:hAnsi="Book Antiqua"/>
        </w:rPr>
        <w:t>indicate</w:t>
      </w:r>
      <w:r w:rsidRPr="00EB4FEB">
        <w:rPr>
          <w:rFonts w:ascii="Book Antiqua" w:hAnsi="Book Antiqua"/>
        </w:rPr>
        <w:t xml:space="preserve"> worsened graft-free survival or a trend </w:t>
      </w:r>
      <w:r w:rsidRPr="00EB4FEB">
        <w:rPr>
          <w:rFonts w:ascii="Book Antiqua" w:eastAsia="Book Antiqua" w:hAnsi="Book Antiqua"/>
        </w:rPr>
        <w:t>toward</w:t>
      </w:r>
      <w:r w:rsidRPr="00EB4FEB">
        <w:rPr>
          <w:rFonts w:ascii="Book Antiqua" w:hAnsi="Book Antiqua"/>
        </w:rPr>
        <w:t xml:space="preserve"> more severe liver damage (MELD score) </w:t>
      </w:r>
      <w:r w:rsidRPr="00EB4FEB">
        <w:rPr>
          <w:rFonts w:ascii="Book Antiqua" w:eastAsia="Book Antiqua" w:hAnsi="Book Antiqua"/>
        </w:rPr>
        <w:t>in</w:t>
      </w:r>
      <w:r w:rsidRPr="00EB4FEB">
        <w:rPr>
          <w:rFonts w:ascii="Book Antiqua" w:hAnsi="Book Antiqua"/>
        </w:rPr>
        <w:t xml:space="preserve"> patients with periodontitis</w:t>
      </w:r>
      <w:r w:rsidRPr="00EB4FEB">
        <w:rPr>
          <w:rFonts w:ascii="Book Antiqua" w:eastAsia="Book Antiqua" w:hAnsi="Book Antiqua"/>
        </w:rPr>
        <w:t>; in fact, it suggests</w:t>
      </w:r>
      <w:r w:rsidRPr="00EB4FEB">
        <w:rPr>
          <w:rFonts w:ascii="Book Antiqua" w:hAnsi="Book Antiqua"/>
        </w:rPr>
        <w:t xml:space="preserve"> slightly better </w:t>
      </w:r>
      <w:r w:rsidRPr="00EB4FEB">
        <w:rPr>
          <w:rFonts w:ascii="Book Antiqua" w:eastAsia="Book Antiqua" w:hAnsi="Book Antiqua"/>
        </w:rPr>
        <w:t>outcomes</w:t>
      </w:r>
      <w:r w:rsidRPr="00EB4FEB">
        <w:rPr>
          <w:rFonts w:ascii="Book Antiqua" w:hAnsi="Book Antiqua"/>
        </w:rPr>
        <w:t xml:space="preserve">. These </w:t>
      </w:r>
      <w:r w:rsidRPr="00EB4FEB">
        <w:rPr>
          <w:rFonts w:ascii="Book Antiqua" w:eastAsia="Book Antiqua" w:hAnsi="Book Antiqua"/>
        </w:rPr>
        <w:t>findings diverge from a</w:t>
      </w:r>
      <w:r w:rsidRPr="00EB4FEB">
        <w:rPr>
          <w:rFonts w:ascii="Book Antiqua" w:hAnsi="Book Antiqua"/>
        </w:rPr>
        <w:t xml:space="preserve"> previously published </w:t>
      </w:r>
      <w:r w:rsidRPr="00EB4FEB">
        <w:rPr>
          <w:rFonts w:ascii="Book Antiqua" w:eastAsia="Book Antiqua" w:hAnsi="Book Antiqua"/>
        </w:rPr>
        <w:t xml:space="preserve">study </w:t>
      </w:r>
      <w:r w:rsidRPr="00EB4FEB">
        <w:rPr>
          <w:rFonts w:ascii="Book Antiqua" w:hAnsi="Book Antiqua"/>
        </w:rPr>
        <w:t xml:space="preserve">from </w:t>
      </w:r>
      <w:proofErr w:type="gramStart"/>
      <w:r w:rsidRPr="00EB4FEB">
        <w:rPr>
          <w:rFonts w:ascii="Book Antiqua" w:hAnsi="Book Antiqua"/>
        </w:rPr>
        <w:t>Denmark</w:t>
      </w:r>
      <w:r w:rsidR="00B6736D" w:rsidRPr="00EB4FEB">
        <w:rPr>
          <w:rFonts w:ascii="Book Antiqua" w:hAnsi="Book Antiqua"/>
          <w:vertAlign w:val="superscript"/>
        </w:rPr>
        <w:t>[</w:t>
      </w:r>
      <w:proofErr w:type="gramEnd"/>
      <w:r w:rsidR="00B6736D" w:rsidRPr="00EB4FEB">
        <w:rPr>
          <w:rFonts w:ascii="Book Antiqua" w:hAnsi="Book Antiqua"/>
          <w:vertAlign w:val="superscript"/>
        </w:rPr>
        <w:t>14]</w:t>
      </w:r>
      <w:r w:rsidRPr="00EB4FEB">
        <w:rPr>
          <w:rFonts w:ascii="Book Antiqua" w:hAnsi="Book Antiqua"/>
        </w:rPr>
        <w:t xml:space="preserve">. In </w:t>
      </w:r>
      <w:r w:rsidRPr="00EB4FEB">
        <w:rPr>
          <w:rFonts w:ascii="Book Antiqua" w:eastAsia="Book Antiqua" w:hAnsi="Book Antiqua"/>
        </w:rPr>
        <w:t>that</w:t>
      </w:r>
      <w:r w:rsidRPr="00EB4FEB">
        <w:rPr>
          <w:rFonts w:ascii="Book Antiqua" w:hAnsi="Book Antiqua"/>
        </w:rPr>
        <w:t xml:space="preserve"> study </w:t>
      </w:r>
      <w:r w:rsidRPr="00EB4FEB">
        <w:rPr>
          <w:rFonts w:ascii="Book Antiqua" w:eastAsia="Book Antiqua" w:hAnsi="Book Antiqua"/>
        </w:rPr>
        <w:t>involving</w:t>
      </w:r>
      <w:r w:rsidRPr="00EB4FEB">
        <w:rPr>
          <w:rFonts w:ascii="Book Antiqua" w:hAnsi="Book Antiqua"/>
        </w:rPr>
        <w:t xml:space="preserve"> 184 cirrhotic patients, 44% had severe periodontitis</w:t>
      </w:r>
      <w:r w:rsidRPr="00EB4FEB">
        <w:rPr>
          <w:rFonts w:ascii="Book Antiqua" w:eastAsia="Book Antiqua" w:hAnsi="Book Antiqua"/>
        </w:rPr>
        <w:t>,</w:t>
      </w:r>
      <w:r w:rsidRPr="00EB4FEB">
        <w:rPr>
          <w:rFonts w:ascii="Book Antiqua" w:hAnsi="Book Antiqua"/>
        </w:rPr>
        <w:t xml:space="preserve"> and </w:t>
      </w:r>
      <w:r w:rsidRPr="00EB4FEB">
        <w:rPr>
          <w:rFonts w:ascii="Book Antiqua" w:eastAsia="Book Antiqua" w:hAnsi="Book Antiqua"/>
        </w:rPr>
        <w:t>unlike</w:t>
      </w:r>
      <w:r w:rsidRPr="00EB4FEB">
        <w:rPr>
          <w:rFonts w:ascii="Book Antiqua" w:hAnsi="Book Antiqua"/>
        </w:rPr>
        <w:t xml:space="preserve"> our study</w:t>
      </w:r>
      <w:r w:rsidRPr="00EB4FEB">
        <w:rPr>
          <w:rFonts w:ascii="Book Antiqua" w:eastAsia="Book Antiqua" w:hAnsi="Book Antiqua"/>
        </w:rPr>
        <w:t>, there was</w:t>
      </w:r>
      <w:r w:rsidRPr="00EB4FEB">
        <w:rPr>
          <w:rFonts w:ascii="Book Antiqua" w:hAnsi="Book Antiqua"/>
        </w:rPr>
        <w:t xml:space="preserve"> a poorer survival associated with the presence of severe periodontitis. </w:t>
      </w:r>
      <w:r w:rsidRPr="00EB4FEB">
        <w:rPr>
          <w:rFonts w:ascii="Book Antiqua" w:eastAsia="Book Antiqua" w:hAnsi="Book Antiqua"/>
        </w:rPr>
        <w:t xml:space="preserve">The reasons behind this discrepancy and the tendency in </w:t>
      </w:r>
      <w:r w:rsidRPr="00EB4FEB">
        <w:rPr>
          <w:rFonts w:ascii="Book Antiqua" w:hAnsi="Book Antiqua"/>
        </w:rPr>
        <w:t xml:space="preserve">our study </w:t>
      </w:r>
      <w:r w:rsidRPr="00EB4FEB">
        <w:rPr>
          <w:rFonts w:ascii="Book Antiqua" w:eastAsia="Book Antiqua" w:hAnsi="Book Antiqua"/>
        </w:rPr>
        <w:t>toward</w:t>
      </w:r>
      <w:r w:rsidRPr="00EB4FEB">
        <w:rPr>
          <w:rFonts w:ascii="Book Antiqua" w:hAnsi="Book Antiqua"/>
        </w:rPr>
        <w:t xml:space="preserve"> better survival and lower MELD scores in cirrhotic patients with periodontitis</w:t>
      </w:r>
      <w:r w:rsidRPr="00EB4FEB">
        <w:rPr>
          <w:rFonts w:ascii="Book Antiqua" w:eastAsia="Book Antiqua" w:hAnsi="Book Antiqua"/>
        </w:rPr>
        <w:t xml:space="preserve"> remain unclear.</w:t>
      </w:r>
      <w:r w:rsidRPr="00EB4FEB">
        <w:rPr>
          <w:rFonts w:ascii="Book Antiqua" w:hAnsi="Book Antiqua"/>
        </w:rPr>
        <w:t xml:space="preserve"> However, </w:t>
      </w:r>
      <w:r w:rsidRPr="00EB4FEB">
        <w:rPr>
          <w:rFonts w:ascii="Book Antiqua" w:eastAsia="Book Antiqua" w:hAnsi="Book Antiqua"/>
        </w:rPr>
        <w:t xml:space="preserve">it is crucial not to overinterpret </w:t>
      </w:r>
      <w:r w:rsidRPr="00EB4FEB">
        <w:rPr>
          <w:rFonts w:ascii="Book Antiqua" w:hAnsi="Book Antiqua"/>
        </w:rPr>
        <w:t>this aspect</w:t>
      </w:r>
      <w:r w:rsidRPr="00EB4FEB">
        <w:rPr>
          <w:rFonts w:ascii="Book Antiqua" w:eastAsia="Book Antiqua" w:hAnsi="Book Antiqua"/>
        </w:rPr>
        <w:t xml:space="preserve">, given the </w:t>
      </w:r>
      <w:r w:rsidRPr="00EB4FEB">
        <w:rPr>
          <w:rFonts w:ascii="Book Antiqua" w:hAnsi="Book Antiqua"/>
        </w:rPr>
        <w:t xml:space="preserve">small </w:t>
      </w:r>
      <w:r w:rsidRPr="00EB4FEB">
        <w:rPr>
          <w:rFonts w:ascii="Book Antiqua" w:eastAsia="Book Antiqua" w:hAnsi="Book Antiqua"/>
        </w:rPr>
        <w:t xml:space="preserve">sample size of </w:t>
      </w:r>
      <w:r w:rsidR="00BA10BF" w:rsidRPr="00EB4FEB">
        <w:rPr>
          <w:rFonts w:ascii="Book Antiqua" w:eastAsia="Book Antiqua" w:hAnsi="Book Antiqua"/>
        </w:rPr>
        <w:t>five</w:t>
      </w:r>
      <w:r w:rsidRPr="00EB4FEB">
        <w:rPr>
          <w:rFonts w:ascii="Book Antiqua" w:hAnsi="Book Antiqua"/>
        </w:rPr>
        <w:t xml:space="preserve"> patients without periodontitis </w:t>
      </w:r>
      <w:r w:rsidRPr="00EB4FEB">
        <w:rPr>
          <w:rFonts w:ascii="Book Antiqua" w:eastAsia="Book Antiqua" w:hAnsi="Book Antiqua"/>
        </w:rPr>
        <w:t>in our pilot study. Larger cohorts are needed to validate these findings, as</w:t>
      </w:r>
      <w:r w:rsidRPr="00EB4FEB">
        <w:rPr>
          <w:rFonts w:ascii="Book Antiqua" w:hAnsi="Book Antiqua"/>
        </w:rPr>
        <w:t xml:space="preserve"> less than 20% of the cirrhotic patients in our study did not have periodontitis.</w:t>
      </w:r>
    </w:p>
    <w:p w14:paraId="01FD060D" w14:textId="37DEE3F3" w:rsidR="00AF79D2" w:rsidRPr="00EB4FEB" w:rsidRDefault="00D95937" w:rsidP="00EB4FEB">
      <w:pPr>
        <w:spacing w:line="360" w:lineRule="auto"/>
        <w:ind w:firstLineChars="200" w:firstLine="480"/>
        <w:jc w:val="both"/>
        <w:rPr>
          <w:rFonts w:ascii="Book Antiqua" w:hAnsi="Book Antiqua"/>
        </w:rPr>
      </w:pPr>
      <w:r w:rsidRPr="00EB4FEB">
        <w:rPr>
          <w:rFonts w:ascii="Book Antiqua" w:hAnsi="Book Antiqua"/>
        </w:rPr>
        <w:t xml:space="preserve">A </w:t>
      </w:r>
      <w:r w:rsidRPr="00EB4FEB">
        <w:rPr>
          <w:rFonts w:ascii="Book Antiqua" w:eastAsia="Book Antiqua" w:hAnsi="Book Antiqua"/>
        </w:rPr>
        <w:t>prior</w:t>
      </w:r>
      <w:r w:rsidRPr="00EB4FEB">
        <w:rPr>
          <w:rFonts w:ascii="Book Antiqua" w:hAnsi="Book Antiqua"/>
        </w:rPr>
        <w:t xml:space="preserve"> study </w:t>
      </w:r>
      <w:r w:rsidRPr="00EB4FEB">
        <w:rPr>
          <w:rFonts w:ascii="Book Antiqua" w:eastAsia="Book Antiqua" w:hAnsi="Book Antiqua"/>
        </w:rPr>
        <w:t>established a link</w:t>
      </w:r>
      <w:r w:rsidRPr="00EB4FEB">
        <w:rPr>
          <w:rFonts w:ascii="Book Antiqua" w:hAnsi="Book Antiqua"/>
        </w:rPr>
        <w:t xml:space="preserve"> between the severity of NASH and the presence of </w:t>
      </w:r>
      <w:proofErr w:type="gramStart"/>
      <w:r w:rsidRPr="00EB4FEB">
        <w:rPr>
          <w:rFonts w:ascii="Book Antiqua" w:hAnsi="Book Antiqua"/>
        </w:rPr>
        <w:t>periodontitis</w:t>
      </w:r>
      <w:r w:rsidR="00CD4760" w:rsidRPr="00EB4FEB">
        <w:rPr>
          <w:rFonts w:ascii="Book Antiqua" w:hAnsi="Book Antiqua"/>
          <w:vertAlign w:val="superscript"/>
        </w:rPr>
        <w:t>[</w:t>
      </w:r>
      <w:proofErr w:type="gramEnd"/>
      <w:r w:rsidR="00CD4760" w:rsidRPr="00EB4FEB">
        <w:rPr>
          <w:rFonts w:ascii="Book Antiqua" w:hAnsi="Book Antiqua"/>
          <w:vertAlign w:val="superscript"/>
        </w:rPr>
        <w:t>11]</w:t>
      </w:r>
      <w:r w:rsidRPr="00EB4FEB">
        <w:rPr>
          <w:rFonts w:ascii="Book Antiqua" w:eastAsia="Book Antiqua" w:hAnsi="Book Antiqua"/>
        </w:rPr>
        <w:t>, a</w:t>
      </w:r>
      <w:r w:rsidRPr="00EB4FEB">
        <w:rPr>
          <w:rFonts w:ascii="Book Antiqua" w:hAnsi="Book Antiqua"/>
        </w:rPr>
        <w:t xml:space="preserve"> finding </w:t>
      </w:r>
      <w:r w:rsidRPr="00EB4FEB">
        <w:rPr>
          <w:rFonts w:ascii="Book Antiqua" w:eastAsia="Book Antiqua" w:hAnsi="Book Antiqua"/>
        </w:rPr>
        <w:t xml:space="preserve">of particular relevance here. From a pathophysiological perspective, it </w:t>
      </w:r>
      <w:r w:rsidRPr="00EB4FEB">
        <w:rPr>
          <w:rFonts w:ascii="Book Antiqua" w:hAnsi="Book Antiqua"/>
        </w:rPr>
        <w:t xml:space="preserve">is </w:t>
      </w:r>
      <w:r w:rsidRPr="00EB4FEB">
        <w:rPr>
          <w:rFonts w:ascii="Book Antiqua" w:eastAsia="Book Antiqua" w:hAnsi="Book Antiqua"/>
        </w:rPr>
        <w:t>conceivable</w:t>
      </w:r>
      <w:r w:rsidRPr="00EB4FEB">
        <w:rPr>
          <w:rFonts w:ascii="Book Antiqua" w:hAnsi="Book Antiqua"/>
        </w:rPr>
        <w:t xml:space="preserve"> that the </w:t>
      </w:r>
      <w:r w:rsidRPr="00EB4FEB">
        <w:rPr>
          <w:rFonts w:ascii="Book Antiqua" w:eastAsia="Book Antiqua" w:hAnsi="Book Antiqua"/>
        </w:rPr>
        <w:t>gingival</w:t>
      </w:r>
      <w:r w:rsidRPr="00EB4FEB">
        <w:rPr>
          <w:rFonts w:ascii="Book Antiqua" w:hAnsi="Book Antiqua"/>
        </w:rPr>
        <w:t xml:space="preserve"> entry </w:t>
      </w:r>
      <w:r w:rsidRPr="00EB4FEB">
        <w:rPr>
          <w:rFonts w:ascii="Book Antiqua" w:eastAsia="Book Antiqua" w:hAnsi="Book Antiqua"/>
        </w:rPr>
        <w:t>point</w:t>
      </w:r>
      <w:r w:rsidRPr="00EB4FEB">
        <w:rPr>
          <w:rFonts w:ascii="Book Antiqua" w:hAnsi="Book Antiqua"/>
        </w:rPr>
        <w:t xml:space="preserve"> in periodontitis patients </w:t>
      </w:r>
      <w:r w:rsidRPr="00EB4FEB">
        <w:rPr>
          <w:rFonts w:ascii="Book Antiqua" w:eastAsia="Book Antiqua" w:hAnsi="Book Antiqua"/>
        </w:rPr>
        <w:t xml:space="preserve">serves as a gateway for </w:t>
      </w:r>
      <w:r w:rsidRPr="00EB4FEB">
        <w:rPr>
          <w:rFonts w:ascii="Book Antiqua" w:hAnsi="Book Antiqua"/>
        </w:rPr>
        <w:t>bacteria to enter the bloodstream</w:t>
      </w:r>
      <w:r w:rsidRPr="00EB4FEB">
        <w:rPr>
          <w:rFonts w:ascii="Book Antiqua" w:eastAsia="Book Antiqua" w:hAnsi="Book Antiqua"/>
        </w:rPr>
        <w:t xml:space="preserve">, triggering </w:t>
      </w:r>
      <w:r w:rsidRPr="00EB4FEB">
        <w:rPr>
          <w:rFonts w:ascii="Book Antiqua" w:hAnsi="Book Antiqua"/>
        </w:rPr>
        <w:t xml:space="preserve">cytokine release and inflammation. The </w:t>
      </w:r>
      <w:r w:rsidRPr="00EB4FEB">
        <w:rPr>
          <w:rFonts w:ascii="Book Antiqua" w:eastAsia="Book Antiqua" w:hAnsi="Book Antiqua"/>
        </w:rPr>
        <w:t>intriguing aspect is</w:t>
      </w:r>
      <w:r w:rsidRPr="00EB4FEB">
        <w:rPr>
          <w:rFonts w:ascii="Book Antiqua" w:hAnsi="Book Antiqua"/>
        </w:rPr>
        <w:t xml:space="preserve"> that this inflammation did not </w:t>
      </w:r>
      <w:r w:rsidRPr="00EB4FEB">
        <w:rPr>
          <w:rFonts w:ascii="Book Antiqua" w:eastAsia="Book Antiqua" w:hAnsi="Book Antiqua"/>
        </w:rPr>
        <w:t xml:space="preserve">appear to negatively impact the </w:t>
      </w:r>
      <w:r w:rsidRPr="00EB4FEB">
        <w:rPr>
          <w:rFonts w:ascii="Book Antiqua" w:hAnsi="Book Antiqua"/>
        </w:rPr>
        <w:t xml:space="preserve">survival </w:t>
      </w:r>
      <w:r w:rsidRPr="00EB4FEB">
        <w:rPr>
          <w:rFonts w:ascii="Book Antiqua" w:eastAsia="Book Antiqua" w:hAnsi="Book Antiqua"/>
        </w:rPr>
        <w:t>of</w:t>
      </w:r>
      <w:r w:rsidRPr="00EB4FEB">
        <w:rPr>
          <w:rFonts w:ascii="Book Antiqua" w:hAnsi="Book Antiqua"/>
        </w:rPr>
        <w:t xml:space="preserve"> our end-stage cirrhosis patients with ascites</w:t>
      </w:r>
      <w:r w:rsidRPr="00EB4FEB">
        <w:rPr>
          <w:rFonts w:ascii="Book Antiqua" w:eastAsia="Book Antiqua" w:hAnsi="Book Antiqua"/>
        </w:rPr>
        <w:t>. Instead, our study revealed</w:t>
      </w:r>
      <w:r w:rsidRPr="00EB4FEB">
        <w:rPr>
          <w:rFonts w:ascii="Book Antiqua" w:hAnsi="Book Antiqua"/>
        </w:rPr>
        <w:t xml:space="preserve"> that patients without periodontitis </w:t>
      </w:r>
      <w:r w:rsidRPr="00EB4FEB">
        <w:rPr>
          <w:rFonts w:ascii="Book Antiqua" w:eastAsia="Book Antiqua" w:hAnsi="Book Antiqua"/>
        </w:rPr>
        <w:t>had a less favorable survival outcome, which necessitates</w:t>
      </w:r>
      <w:r w:rsidRPr="00EB4FEB">
        <w:rPr>
          <w:rFonts w:ascii="Book Antiqua" w:hAnsi="Book Antiqua"/>
        </w:rPr>
        <w:t xml:space="preserve"> further </w:t>
      </w:r>
      <w:r w:rsidRPr="00EB4FEB">
        <w:rPr>
          <w:rFonts w:ascii="Book Antiqua" w:eastAsia="Book Antiqua" w:hAnsi="Book Antiqua"/>
        </w:rPr>
        <w:t>investigation through large-scale</w:t>
      </w:r>
      <w:r w:rsidRPr="00EB4FEB">
        <w:rPr>
          <w:rFonts w:ascii="Book Antiqua" w:hAnsi="Book Antiqua"/>
        </w:rPr>
        <w:t xml:space="preserve"> studies.</w:t>
      </w:r>
    </w:p>
    <w:p w14:paraId="044D76E0" w14:textId="646CCE62" w:rsidR="00A8733A" w:rsidRPr="00EB4FEB" w:rsidRDefault="00A8733A" w:rsidP="00EB4FEB">
      <w:pPr>
        <w:spacing w:line="360" w:lineRule="auto"/>
        <w:ind w:firstLineChars="200" w:firstLine="480"/>
        <w:jc w:val="both"/>
        <w:rPr>
          <w:rFonts w:ascii="Book Antiqua" w:hAnsi="Book Antiqua"/>
        </w:rPr>
      </w:pPr>
      <w:r w:rsidRPr="00EB4FEB">
        <w:rPr>
          <w:rFonts w:ascii="Book Antiqua" w:hAnsi="Book Antiqua"/>
        </w:rPr>
        <w:lastRenderedPageBreak/>
        <w:t xml:space="preserve">Our pilot study holds considerable validity, being based on a well-defined and thoroughly characterized cohort of 27 patients. Nevertheless, larger cohorts are imperative for further exploration of this question. The limitations of our study encompass not only the relatively small patient sample but also the single-center study design and the varied nature of the inquiries we pursued. We simultaneously investigated the prevalence of periodontitis in decompensated cirrhosis patients, the potential translocation of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iCs/>
        </w:rPr>
        <w:t>gingivalis</w:t>
      </w:r>
      <w:proofErr w:type="spellEnd"/>
      <w:r w:rsidRPr="00EB4FEB">
        <w:rPr>
          <w:rFonts w:ascii="Book Antiqua" w:hAnsi="Book Antiqua"/>
        </w:rPr>
        <w:t xml:space="preserve"> and </w:t>
      </w:r>
      <w:r w:rsidR="00C35AF1" w:rsidRPr="00EB4FEB">
        <w:rPr>
          <w:rFonts w:ascii="Book Antiqua" w:eastAsia="Book Antiqua" w:hAnsi="Book Antiqua"/>
          <w:i/>
        </w:rPr>
        <w:t xml:space="preserve">A. </w:t>
      </w:r>
      <w:proofErr w:type="spellStart"/>
      <w:r w:rsidR="00C35AF1" w:rsidRPr="00EB4FEB">
        <w:rPr>
          <w:rFonts w:ascii="Book Antiqua" w:eastAsia="Book Antiqua" w:hAnsi="Book Antiqua"/>
          <w:i/>
        </w:rPr>
        <w:t>actinomyctemcomitans</w:t>
      </w:r>
      <w:proofErr w:type="spellEnd"/>
      <w:r w:rsidRPr="00EB4FEB">
        <w:rPr>
          <w:rFonts w:ascii="Book Antiqua" w:hAnsi="Book Antiqua"/>
        </w:rPr>
        <w:t xml:space="preserve"> into ascites, and the association between periodontitis and survival in these patients. We successfully addressed two of these three questions, specifically the frequency of periodontitis in decompensated cirrhotic patients and the potential bacterial translocation into ascites. However, to elucidate the third question concerning the impact of periodontitis on survival, larger cohorts are indispensable. Additionally, future studies should also prospectively examine whether gingival status and bacterial colonization </w:t>
      </w:r>
      <w:r w:rsidR="00283074" w:rsidRPr="00EB4FEB">
        <w:rPr>
          <w:rFonts w:ascii="Book Antiqua" w:eastAsia="Book Antiqua" w:hAnsi="Book Antiqua"/>
        </w:rPr>
        <w:t>change</w:t>
      </w:r>
      <w:r w:rsidRPr="00EB4FEB">
        <w:rPr>
          <w:rFonts w:ascii="Book Antiqua" w:hAnsi="Book Antiqua"/>
        </w:rPr>
        <w:t xml:space="preserve"> over time.</w:t>
      </w:r>
    </w:p>
    <w:p w14:paraId="088BC77A" w14:textId="647E2D6F" w:rsidR="00AF79D2" w:rsidRPr="00EB4FEB" w:rsidRDefault="00A8733A" w:rsidP="00EB4FEB">
      <w:pPr>
        <w:spacing w:line="360" w:lineRule="auto"/>
        <w:ind w:firstLineChars="200" w:firstLine="480"/>
        <w:jc w:val="both"/>
        <w:rPr>
          <w:rFonts w:ascii="Book Antiqua" w:hAnsi="Book Antiqua"/>
        </w:rPr>
      </w:pPr>
      <w:r w:rsidRPr="00EB4FEB">
        <w:rPr>
          <w:rFonts w:ascii="Book Antiqua" w:hAnsi="Book Antiqua"/>
        </w:rPr>
        <w:t xml:space="preserve">It is especially pertinent in this context to consider whether periodontal therapy can potentially enhance the survival prospects of end-stage liver cirrhosis patients. A recent review article unequivocally demonstrated that periodontal therapy could exert a beneficial influence on the progression of </w:t>
      </w:r>
      <w:proofErr w:type="gramStart"/>
      <w:r w:rsidRPr="00EB4FEB">
        <w:rPr>
          <w:rFonts w:ascii="Book Antiqua" w:hAnsi="Book Antiqua"/>
        </w:rPr>
        <w:t>NASH</w:t>
      </w:r>
      <w:r w:rsidR="00CD4760" w:rsidRPr="00EB4FEB">
        <w:rPr>
          <w:rFonts w:ascii="Book Antiqua" w:hAnsi="Book Antiqua"/>
          <w:vertAlign w:val="superscript"/>
        </w:rPr>
        <w:t>[</w:t>
      </w:r>
      <w:proofErr w:type="gramEnd"/>
      <w:r w:rsidR="00CD4760" w:rsidRPr="00EB4FEB">
        <w:rPr>
          <w:rFonts w:ascii="Book Antiqua" w:hAnsi="Book Antiqua"/>
          <w:vertAlign w:val="superscript"/>
        </w:rPr>
        <w:t>15]</w:t>
      </w:r>
      <w:r w:rsidRPr="00EB4FEB">
        <w:rPr>
          <w:rFonts w:ascii="Book Antiqua" w:hAnsi="Book Antiqua"/>
        </w:rPr>
        <w:t>. It is worth exploring to what extent this therapeutic approach might also be applicable to cirrhotic patients. Additionally, a recent study conducted in the U</w:t>
      </w:r>
      <w:r w:rsidR="00CD4760" w:rsidRPr="00EB4FEB">
        <w:rPr>
          <w:rFonts w:ascii="Book Antiqua" w:hAnsi="Book Antiqua"/>
        </w:rPr>
        <w:t xml:space="preserve">nited </w:t>
      </w:r>
      <w:r w:rsidRPr="00EB4FEB">
        <w:rPr>
          <w:rFonts w:ascii="Book Antiqua" w:hAnsi="Book Antiqua"/>
        </w:rPr>
        <w:t>S</w:t>
      </w:r>
      <w:r w:rsidR="00CD4760" w:rsidRPr="00EB4FEB">
        <w:rPr>
          <w:rFonts w:ascii="Book Antiqua" w:hAnsi="Book Antiqua"/>
        </w:rPr>
        <w:t>tates</w:t>
      </w:r>
      <w:r w:rsidRPr="00EB4FEB">
        <w:rPr>
          <w:rFonts w:ascii="Book Antiqua" w:hAnsi="Book Antiqua"/>
        </w:rPr>
        <w:t xml:space="preserve">, involving 442 cirrhosis patients, revealed a significant association between poor oral health and 3-month hospitalizations, irrespective of portal hypertensive complications, minimal hepatic encephalopathy, or </w:t>
      </w:r>
      <w:proofErr w:type="gramStart"/>
      <w:r w:rsidRPr="00EB4FEB">
        <w:rPr>
          <w:rFonts w:ascii="Book Antiqua" w:hAnsi="Book Antiqua"/>
        </w:rPr>
        <w:t>frailty</w:t>
      </w:r>
      <w:r w:rsidR="00CD4760" w:rsidRPr="00EB4FEB">
        <w:rPr>
          <w:rFonts w:ascii="Book Antiqua" w:hAnsi="Book Antiqua"/>
          <w:vertAlign w:val="superscript"/>
        </w:rPr>
        <w:t>[</w:t>
      </w:r>
      <w:proofErr w:type="gramEnd"/>
      <w:r w:rsidR="00CD4760" w:rsidRPr="00EB4FEB">
        <w:rPr>
          <w:rFonts w:ascii="Book Antiqua" w:hAnsi="Book Antiqua"/>
          <w:vertAlign w:val="superscript"/>
        </w:rPr>
        <w:t>16]</w:t>
      </w:r>
      <w:r w:rsidRPr="00EB4FEB">
        <w:rPr>
          <w:rFonts w:ascii="Book Antiqua" w:hAnsi="Book Antiqua"/>
        </w:rPr>
        <w:t>.</w:t>
      </w:r>
    </w:p>
    <w:p w14:paraId="6D6A6806" w14:textId="5E549D65" w:rsidR="00AF79D2" w:rsidRPr="00EB4FEB" w:rsidRDefault="00251BB5" w:rsidP="00EB4FEB">
      <w:pPr>
        <w:spacing w:line="360" w:lineRule="auto"/>
        <w:ind w:firstLineChars="200" w:firstLine="480"/>
        <w:jc w:val="both"/>
        <w:rPr>
          <w:rFonts w:ascii="Book Antiqua" w:hAnsi="Book Antiqua"/>
        </w:rPr>
      </w:pPr>
      <w:r w:rsidRPr="00EB4FEB">
        <w:rPr>
          <w:rFonts w:ascii="Book Antiqua" w:eastAsia="Book Antiqua" w:hAnsi="Book Antiqua"/>
        </w:rPr>
        <w:t>Nonetheless</w:t>
      </w:r>
      <w:r w:rsidRPr="00EB4FEB">
        <w:rPr>
          <w:rFonts w:ascii="Book Antiqua" w:hAnsi="Book Antiqua"/>
        </w:rPr>
        <w:t xml:space="preserve">, the </w:t>
      </w:r>
      <w:r w:rsidRPr="00EB4FEB">
        <w:rPr>
          <w:rFonts w:ascii="Book Antiqua" w:eastAsia="Book Antiqua" w:hAnsi="Book Antiqua"/>
        </w:rPr>
        <w:t>primary objective of</w:t>
      </w:r>
      <w:r w:rsidRPr="00EB4FEB">
        <w:rPr>
          <w:rFonts w:ascii="Book Antiqua" w:hAnsi="Book Antiqua"/>
        </w:rPr>
        <w:t xml:space="preserve"> our study was to </w:t>
      </w:r>
      <w:r w:rsidRPr="00EB4FEB">
        <w:rPr>
          <w:rFonts w:ascii="Book Antiqua" w:eastAsia="Book Antiqua" w:hAnsi="Book Antiqua"/>
        </w:rPr>
        <w:t>investigate</w:t>
      </w:r>
      <w:r w:rsidRPr="00EB4FEB">
        <w:rPr>
          <w:rFonts w:ascii="Book Antiqua" w:hAnsi="Book Antiqua"/>
        </w:rPr>
        <w:t xml:space="preserve"> whether classical periodontitis pathogens, </w:t>
      </w:r>
      <w:r w:rsidRPr="00EB4FEB">
        <w:rPr>
          <w:rFonts w:ascii="Book Antiqua" w:eastAsia="Book Antiqua" w:hAnsi="Book Antiqua"/>
        </w:rPr>
        <w:t xml:space="preserve">namely </w:t>
      </w:r>
      <w:r w:rsidR="00E125D1" w:rsidRPr="00EB4FEB">
        <w:rPr>
          <w:rFonts w:ascii="Book Antiqua" w:eastAsia="Book Antiqua" w:hAnsi="Book Antiqua"/>
          <w:i/>
          <w:iCs/>
        </w:rPr>
        <w:t xml:space="preserve">P. </w:t>
      </w:r>
      <w:proofErr w:type="spellStart"/>
      <w:r w:rsidR="00E125D1" w:rsidRPr="00EB4FEB">
        <w:rPr>
          <w:rFonts w:ascii="Book Antiqua" w:eastAsia="Book Antiqua" w:hAnsi="Book Antiqua"/>
          <w:i/>
          <w:iCs/>
        </w:rPr>
        <w:t>gingivalis</w:t>
      </w:r>
      <w:proofErr w:type="spellEnd"/>
      <w:r w:rsidRPr="00EB4FEB">
        <w:rPr>
          <w:rFonts w:ascii="Book Antiqua" w:eastAsia="Book Antiqua" w:hAnsi="Book Antiqua"/>
        </w:rPr>
        <w:t xml:space="preserve"> and </w:t>
      </w:r>
      <w:r w:rsidR="00C35AF1" w:rsidRPr="00EB4FEB">
        <w:rPr>
          <w:rFonts w:ascii="Book Antiqua" w:eastAsia="Book Antiqua" w:hAnsi="Book Antiqua"/>
          <w:i/>
          <w:iCs/>
        </w:rPr>
        <w:t xml:space="preserve">A. </w:t>
      </w:r>
      <w:proofErr w:type="spellStart"/>
      <w:r w:rsidR="00C35AF1" w:rsidRPr="00EB4FEB">
        <w:rPr>
          <w:rFonts w:ascii="Book Antiqua" w:eastAsia="Book Antiqua" w:hAnsi="Book Antiqua"/>
          <w:i/>
          <w:iCs/>
        </w:rPr>
        <w:t>actinomyctemcomitans</w:t>
      </w:r>
      <w:proofErr w:type="spellEnd"/>
      <w:r w:rsidRPr="00EB4FEB">
        <w:rPr>
          <w:rFonts w:ascii="Book Antiqua" w:eastAsia="Book Antiqua" w:hAnsi="Book Antiqua"/>
        </w:rPr>
        <w:t>, could</w:t>
      </w:r>
      <w:r w:rsidRPr="00EB4FEB">
        <w:rPr>
          <w:rFonts w:ascii="Book Antiqua" w:hAnsi="Book Antiqua"/>
        </w:rPr>
        <w:t xml:space="preserve"> be </w:t>
      </w:r>
      <w:r w:rsidRPr="00EB4FEB">
        <w:rPr>
          <w:rFonts w:ascii="Book Antiqua" w:eastAsia="Book Antiqua" w:hAnsi="Book Antiqua"/>
        </w:rPr>
        <w:t>detected</w:t>
      </w:r>
      <w:r w:rsidRPr="00EB4FEB">
        <w:rPr>
          <w:rFonts w:ascii="Book Antiqua" w:hAnsi="Book Antiqua"/>
        </w:rPr>
        <w:t xml:space="preserve"> in decompensated cirrhotic patients </w:t>
      </w:r>
      <w:r w:rsidRPr="00EB4FEB">
        <w:rPr>
          <w:rFonts w:ascii="Book Antiqua" w:eastAsia="Book Antiqua" w:hAnsi="Book Antiqua"/>
        </w:rPr>
        <w:t xml:space="preserve">through </w:t>
      </w:r>
      <w:r w:rsidRPr="00EB4FEB">
        <w:rPr>
          <w:rFonts w:ascii="Book Antiqua" w:hAnsi="Book Antiqua"/>
        </w:rPr>
        <w:t xml:space="preserve">translocation </w:t>
      </w:r>
      <w:r w:rsidRPr="00EB4FEB">
        <w:rPr>
          <w:rFonts w:ascii="Book Antiqua" w:eastAsia="Book Antiqua" w:hAnsi="Book Antiqua"/>
        </w:rPr>
        <w:t>into</w:t>
      </w:r>
      <w:r w:rsidRPr="00EB4FEB">
        <w:rPr>
          <w:rFonts w:ascii="Book Antiqua" w:hAnsi="Book Antiqua"/>
        </w:rPr>
        <w:t xml:space="preserve"> the ascites. However, </w:t>
      </w:r>
      <w:r w:rsidRPr="00EB4FEB">
        <w:rPr>
          <w:rFonts w:ascii="Book Antiqua" w:eastAsia="Book Antiqua" w:hAnsi="Book Antiqua"/>
        </w:rPr>
        <w:t>we did not observe such translocation in our study</w:t>
      </w:r>
      <w:r w:rsidRPr="00EB4FEB">
        <w:rPr>
          <w:rFonts w:ascii="Book Antiqua" w:hAnsi="Book Antiqua"/>
        </w:rPr>
        <w:t>.</w:t>
      </w:r>
    </w:p>
    <w:p w14:paraId="26259A01" w14:textId="77777777" w:rsidR="00AF79D2" w:rsidRPr="00EB4FEB" w:rsidRDefault="00AF79D2" w:rsidP="00EB4FEB">
      <w:pPr>
        <w:spacing w:line="360" w:lineRule="auto"/>
        <w:jc w:val="both"/>
        <w:rPr>
          <w:rFonts w:ascii="Book Antiqua" w:hAnsi="Book Antiqua"/>
        </w:rPr>
      </w:pPr>
    </w:p>
    <w:p w14:paraId="0B91DA87"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caps/>
          <w:u w:val="single"/>
        </w:rPr>
        <w:t>CONCLUSION</w:t>
      </w:r>
    </w:p>
    <w:p w14:paraId="75792F6D" w14:textId="390DC6F9" w:rsidR="00AF79D2" w:rsidRPr="00EB4FEB" w:rsidRDefault="00251BB5" w:rsidP="00EB4FEB">
      <w:pPr>
        <w:spacing w:line="360" w:lineRule="auto"/>
        <w:jc w:val="both"/>
        <w:rPr>
          <w:rFonts w:ascii="Book Antiqua" w:hAnsi="Book Antiqua"/>
        </w:rPr>
      </w:pPr>
      <w:r w:rsidRPr="00EB4FEB">
        <w:rPr>
          <w:rFonts w:ascii="Book Antiqua" w:eastAsia="Book Antiqua" w:hAnsi="Book Antiqua"/>
        </w:rPr>
        <w:lastRenderedPageBreak/>
        <w:t>Based</w:t>
      </w:r>
      <w:r w:rsidRPr="00EB4FEB">
        <w:rPr>
          <w:rFonts w:ascii="Book Antiqua" w:hAnsi="Book Antiqua"/>
        </w:rPr>
        <w:t xml:space="preserve"> on our small pilot study</w:t>
      </w:r>
      <w:r w:rsidRPr="00EB4FEB">
        <w:rPr>
          <w:rFonts w:ascii="Book Antiqua" w:eastAsia="Book Antiqua" w:hAnsi="Book Antiqua"/>
        </w:rPr>
        <w:t>, it appears that</w:t>
      </w:r>
      <w:r w:rsidRPr="00EB4FEB">
        <w:rPr>
          <w:rFonts w:ascii="Book Antiqua" w:hAnsi="Book Antiqua"/>
        </w:rPr>
        <w:t xml:space="preserve"> these two bacteria </w:t>
      </w:r>
      <w:r w:rsidRPr="00EB4FEB">
        <w:rPr>
          <w:rFonts w:ascii="Book Antiqua" w:eastAsia="Book Antiqua" w:hAnsi="Book Antiqua"/>
        </w:rPr>
        <w:t>may not play significant roles in the development of ascites or potentially</w:t>
      </w:r>
      <w:r w:rsidRPr="00EB4FEB">
        <w:rPr>
          <w:rFonts w:ascii="Book Antiqua" w:hAnsi="Book Antiqua"/>
        </w:rPr>
        <w:t xml:space="preserve"> in the occurrence of </w:t>
      </w:r>
      <w:r w:rsidR="00677C91" w:rsidRPr="00EB4FEB">
        <w:rPr>
          <w:rFonts w:ascii="Book Antiqua" w:eastAsia="Book Antiqua" w:hAnsi="Book Antiqua"/>
        </w:rPr>
        <w:t>SBP</w:t>
      </w:r>
      <w:r w:rsidRPr="00EB4FEB">
        <w:rPr>
          <w:rFonts w:ascii="Book Antiqua" w:eastAsia="Book Antiqua" w:hAnsi="Book Antiqua"/>
        </w:rPr>
        <w:t>.</w:t>
      </w:r>
      <w:r w:rsidRPr="00EB4FEB">
        <w:rPr>
          <w:rFonts w:ascii="Book Antiqua" w:hAnsi="Book Antiqua"/>
        </w:rPr>
        <w:t xml:space="preserve"> This </w:t>
      </w:r>
      <w:proofErr w:type="gramStart"/>
      <w:r w:rsidRPr="00EB4FEB">
        <w:rPr>
          <w:rFonts w:ascii="Book Antiqua" w:eastAsia="Book Antiqua" w:hAnsi="Book Antiqua"/>
        </w:rPr>
        <w:t xml:space="preserve">particular </w:t>
      </w:r>
      <w:r w:rsidRPr="00EB4FEB">
        <w:rPr>
          <w:rFonts w:ascii="Book Antiqua" w:hAnsi="Book Antiqua"/>
        </w:rPr>
        <w:t>question</w:t>
      </w:r>
      <w:proofErr w:type="gramEnd"/>
      <w:r w:rsidRPr="00EB4FEB">
        <w:rPr>
          <w:rFonts w:ascii="Book Antiqua" w:hAnsi="Book Antiqua"/>
        </w:rPr>
        <w:t xml:space="preserve"> </w:t>
      </w:r>
      <w:r w:rsidRPr="00EB4FEB">
        <w:rPr>
          <w:rFonts w:ascii="Book Antiqua" w:eastAsia="Book Antiqua" w:hAnsi="Book Antiqua"/>
        </w:rPr>
        <w:t>had not</w:t>
      </w:r>
      <w:r w:rsidRPr="00EB4FEB">
        <w:rPr>
          <w:rFonts w:ascii="Book Antiqua" w:hAnsi="Book Antiqua"/>
        </w:rPr>
        <w:t xml:space="preserve"> been </w:t>
      </w:r>
      <w:r w:rsidRPr="00EB4FEB">
        <w:rPr>
          <w:rFonts w:ascii="Book Antiqua" w:eastAsia="Book Antiqua" w:hAnsi="Book Antiqua"/>
        </w:rPr>
        <w:t>explored previously. While our study did not confirm</w:t>
      </w:r>
      <w:r w:rsidRPr="00EB4FEB">
        <w:rPr>
          <w:rFonts w:ascii="Book Antiqua" w:hAnsi="Book Antiqua"/>
        </w:rPr>
        <w:t xml:space="preserve"> the hypothesis that these </w:t>
      </w:r>
      <w:r w:rsidRPr="00EB4FEB">
        <w:rPr>
          <w:rFonts w:ascii="Book Antiqua" w:eastAsia="Book Antiqua" w:hAnsi="Book Antiqua"/>
        </w:rPr>
        <w:t>microorganisms</w:t>
      </w:r>
      <w:r w:rsidRPr="00EB4FEB">
        <w:rPr>
          <w:rFonts w:ascii="Book Antiqua" w:hAnsi="Book Antiqua"/>
        </w:rPr>
        <w:t xml:space="preserve"> could enter ascites from the </w:t>
      </w:r>
      <w:r w:rsidRPr="00EB4FEB">
        <w:rPr>
          <w:rFonts w:ascii="Book Antiqua" w:eastAsia="Book Antiqua" w:hAnsi="Book Antiqua"/>
        </w:rPr>
        <w:t xml:space="preserve">gingival </w:t>
      </w:r>
      <w:r w:rsidRPr="00EB4FEB">
        <w:rPr>
          <w:rFonts w:ascii="Book Antiqua" w:hAnsi="Book Antiqua"/>
        </w:rPr>
        <w:t>reservoir in decompensated cirrhotic patients, this finding</w:t>
      </w:r>
      <w:r w:rsidRPr="00EB4FEB">
        <w:rPr>
          <w:rFonts w:ascii="Book Antiqua" w:eastAsia="Book Antiqua" w:hAnsi="Book Antiqua"/>
        </w:rPr>
        <w:t xml:space="preserve"> remains noteworthy because it provides conclusive clarification on the matter</w:t>
      </w:r>
      <w:r w:rsidRPr="00EB4FEB">
        <w:rPr>
          <w:rFonts w:ascii="Book Antiqua" w:hAnsi="Book Antiqua"/>
        </w:rPr>
        <w:t>.</w:t>
      </w:r>
    </w:p>
    <w:p w14:paraId="451D6641" w14:textId="77777777" w:rsidR="00AF79D2" w:rsidRPr="00EB4FEB" w:rsidRDefault="00AF79D2" w:rsidP="00EB4FEB">
      <w:pPr>
        <w:spacing w:line="360" w:lineRule="auto"/>
        <w:jc w:val="both"/>
        <w:rPr>
          <w:rFonts w:ascii="Book Antiqua" w:hAnsi="Book Antiqua"/>
        </w:rPr>
      </w:pPr>
    </w:p>
    <w:p w14:paraId="13E8969F"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caps/>
          <w:u w:val="single"/>
        </w:rPr>
        <w:t>ARTICLE HIGHLIGHTS</w:t>
      </w:r>
    </w:p>
    <w:p w14:paraId="5CE6FE6B"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background</w:t>
      </w:r>
    </w:p>
    <w:p w14:paraId="24BB329A" w14:textId="0BF27B2F" w:rsidR="00AF79D2" w:rsidRPr="00EB4FEB" w:rsidRDefault="00251BB5" w:rsidP="00EB4FEB">
      <w:pPr>
        <w:spacing w:line="360" w:lineRule="auto"/>
        <w:jc w:val="both"/>
        <w:rPr>
          <w:rFonts w:ascii="Book Antiqua" w:hAnsi="Book Antiqua"/>
        </w:rPr>
      </w:pPr>
      <w:r w:rsidRPr="00EB4FEB">
        <w:rPr>
          <w:rFonts w:ascii="Book Antiqua" w:hAnsi="Book Antiqua"/>
        </w:rPr>
        <w:t xml:space="preserve">This pilot study </w:t>
      </w:r>
      <w:r w:rsidRPr="00EB4FEB">
        <w:rPr>
          <w:rFonts w:ascii="Book Antiqua" w:eastAsia="Book Antiqua" w:hAnsi="Book Antiqua"/>
        </w:rPr>
        <w:t>examines</w:t>
      </w:r>
      <w:r w:rsidRPr="00EB4FEB">
        <w:rPr>
          <w:rFonts w:ascii="Book Antiqua" w:hAnsi="Book Antiqua"/>
        </w:rPr>
        <w:t xml:space="preserve"> the </w:t>
      </w:r>
      <w:r w:rsidRPr="00EB4FEB">
        <w:rPr>
          <w:rFonts w:ascii="Book Antiqua" w:eastAsia="Book Antiqua" w:hAnsi="Book Antiqua"/>
        </w:rPr>
        <w:t>prevalence</w:t>
      </w:r>
      <w:r w:rsidRPr="00EB4FEB">
        <w:rPr>
          <w:rFonts w:ascii="Book Antiqua" w:hAnsi="Book Antiqua"/>
        </w:rPr>
        <w:t xml:space="preserve"> of periodontitis in </w:t>
      </w:r>
      <w:r w:rsidRPr="00EB4FEB">
        <w:rPr>
          <w:rFonts w:ascii="Book Antiqua" w:eastAsia="Book Antiqua" w:hAnsi="Book Antiqua"/>
        </w:rPr>
        <w:t>cirrhotic</w:t>
      </w:r>
      <w:r w:rsidRPr="00EB4FEB">
        <w:rPr>
          <w:rFonts w:ascii="Book Antiqua" w:hAnsi="Book Antiqua"/>
        </w:rPr>
        <w:t xml:space="preserve"> patients </w:t>
      </w:r>
      <w:r w:rsidRPr="00EB4FEB">
        <w:rPr>
          <w:rFonts w:ascii="Book Antiqua" w:eastAsia="Book Antiqua" w:hAnsi="Book Antiqua"/>
        </w:rPr>
        <w:t xml:space="preserve">experiencing </w:t>
      </w:r>
      <w:proofErr w:type="spellStart"/>
      <w:r w:rsidRPr="00EB4FEB">
        <w:rPr>
          <w:rFonts w:ascii="Book Antiqua" w:eastAsia="Book Antiqua" w:hAnsi="Book Antiqua"/>
        </w:rPr>
        <w:t>ascite</w:t>
      </w:r>
      <w:proofErr w:type="spellEnd"/>
      <w:r w:rsidRPr="00EB4FEB">
        <w:rPr>
          <w:rFonts w:ascii="Book Antiqua" w:hAnsi="Book Antiqua"/>
        </w:rPr>
        <w:t xml:space="preserve"> decompensation</w:t>
      </w:r>
      <w:r w:rsidRPr="00EB4FEB">
        <w:rPr>
          <w:rFonts w:ascii="Book Antiqua" w:eastAsia="Book Antiqua" w:hAnsi="Book Antiqua"/>
        </w:rPr>
        <w:t>.</w:t>
      </w:r>
    </w:p>
    <w:p w14:paraId="3C910EB8" w14:textId="77777777" w:rsidR="00AF79D2" w:rsidRPr="00EB4FEB" w:rsidRDefault="00AF79D2" w:rsidP="00EB4FEB">
      <w:pPr>
        <w:spacing w:line="360" w:lineRule="auto"/>
        <w:jc w:val="both"/>
        <w:rPr>
          <w:rFonts w:ascii="Book Antiqua" w:hAnsi="Book Antiqua"/>
        </w:rPr>
      </w:pPr>
    </w:p>
    <w:p w14:paraId="23EE7B58"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motivation</w:t>
      </w:r>
    </w:p>
    <w:p w14:paraId="0EFE91EC" w14:textId="7B473FB5" w:rsidR="00AF79D2" w:rsidRPr="00EB4FEB" w:rsidRDefault="00794F23" w:rsidP="00EB4FEB">
      <w:pPr>
        <w:spacing w:line="360" w:lineRule="auto"/>
        <w:jc w:val="both"/>
        <w:rPr>
          <w:rFonts w:ascii="Book Antiqua" w:hAnsi="Book Antiqua"/>
        </w:rPr>
      </w:pPr>
      <w:r w:rsidRPr="00EB4FEB">
        <w:rPr>
          <w:rFonts w:ascii="Book Antiqua" w:eastAsia="Book Antiqua" w:hAnsi="Book Antiqua"/>
        </w:rPr>
        <w:t>Previous studies have</w:t>
      </w:r>
      <w:r w:rsidRPr="00EB4FEB">
        <w:rPr>
          <w:rFonts w:ascii="Book Antiqua" w:hAnsi="Book Antiqua"/>
        </w:rPr>
        <w:t xml:space="preserve"> not </w:t>
      </w:r>
      <w:r w:rsidRPr="00EB4FEB">
        <w:rPr>
          <w:rFonts w:ascii="Book Antiqua" w:eastAsia="Book Antiqua" w:hAnsi="Book Antiqua"/>
        </w:rPr>
        <w:t>investigated whether bacteria from</w:t>
      </w:r>
      <w:r w:rsidRPr="00EB4FEB">
        <w:rPr>
          <w:rFonts w:ascii="Book Antiqua" w:hAnsi="Book Antiqua"/>
        </w:rPr>
        <w:t xml:space="preserve"> the oral mucosa associated with periodontitis can be translocated into </w:t>
      </w:r>
      <w:r w:rsidRPr="00EB4FEB">
        <w:rPr>
          <w:rFonts w:ascii="Book Antiqua" w:eastAsia="Book Antiqua" w:hAnsi="Book Antiqua"/>
        </w:rPr>
        <w:t xml:space="preserve">the </w:t>
      </w:r>
      <w:r w:rsidRPr="00EB4FEB">
        <w:rPr>
          <w:rFonts w:ascii="Book Antiqua" w:hAnsi="Book Antiqua"/>
        </w:rPr>
        <w:t xml:space="preserve">ascites </w:t>
      </w:r>
      <w:r w:rsidRPr="00EB4FEB">
        <w:rPr>
          <w:rFonts w:ascii="Book Antiqua" w:eastAsia="Book Antiqua" w:hAnsi="Book Antiqua"/>
        </w:rPr>
        <w:t>of</w:t>
      </w:r>
      <w:r w:rsidRPr="00EB4FEB">
        <w:rPr>
          <w:rFonts w:ascii="Book Antiqua" w:hAnsi="Book Antiqua"/>
        </w:rPr>
        <w:t xml:space="preserve"> cirrhotic patients.</w:t>
      </w:r>
    </w:p>
    <w:p w14:paraId="5730D1FD" w14:textId="77777777" w:rsidR="00AF79D2" w:rsidRPr="00EB4FEB" w:rsidRDefault="00AF79D2" w:rsidP="00EB4FEB">
      <w:pPr>
        <w:spacing w:line="360" w:lineRule="auto"/>
        <w:jc w:val="both"/>
        <w:rPr>
          <w:rFonts w:ascii="Book Antiqua" w:hAnsi="Book Antiqua"/>
        </w:rPr>
      </w:pPr>
    </w:p>
    <w:p w14:paraId="06F4CD27"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objectives</w:t>
      </w:r>
    </w:p>
    <w:p w14:paraId="786EF667" w14:textId="776403A1" w:rsidR="00AF79D2" w:rsidRPr="00EB4FEB" w:rsidRDefault="00794F23" w:rsidP="00EB4FEB">
      <w:pPr>
        <w:spacing w:line="360" w:lineRule="auto"/>
        <w:jc w:val="both"/>
        <w:rPr>
          <w:rFonts w:ascii="Book Antiqua" w:hAnsi="Book Antiqua"/>
        </w:rPr>
      </w:pPr>
      <w:r w:rsidRPr="00EB4FEB">
        <w:rPr>
          <w:rFonts w:ascii="Book Antiqua" w:hAnsi="Book Antiqua"/>
        </w:rPr>
        <w:t xml:space="preserve">To </w:t>
      </w:r>
      <w:r w:rsidRPr="00EB4FEB">
        <w:rPr>
          <w:rFonts w:ascii="Book Antiqua" w:eastAsia="Book Antiqua" w:hAnsi="Book Antiqua"/>
        </w:rPr>
        <w:t>investigate the significance</w:t>
      </w:r>
      <w:r w:rsidRPr="00EB4FEB">
        <w:rPr>
          <w:rFonts w:ascii="Book Antiqua" w:hAnsi="Book Antiqua"/>
        </w:rPr>
        <w:t xml:space="preserve"> of periodontitis in cirrhotic patients with ascites.</w:t>
      </w:r>
    </w:p>
    <w:p w14:paraId="53EFD82F" w14:textId="77777777" w:rsidR="00AF79D2" w:rsidRPr="00EB4FEB" w:rsidRDefault="00AF79D2" w:rsidP="00EB4FEB">
      <w:pPr>
        <w:spacing w:line="360" w:lineRule="auto"/>
        <w:jc w:val="both"/>
        <w:rPr>
          <w:rFonts w:ascii="Book Antiqua" w:hAnsi="Book Antiqua"/>
        </w:rPr>
      </w:pPr>
    </w:p>
    <w:p w14:paraId="33456C33"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methods</w:t>
      </w:r>
    </w:p>
    <w:p w14:paraId="0954B44D" w14:textId="489B383C" w:rsidR="00AF79D2" w:rsidRPr="00EB4FEB" w:rsidRDefault="00794F23" w:rsidP="00EB4FEB">
      <w:pPr>
        <w:spacing w:line="360" w:lineRule="auto"/>
        <w:jc w:val="both"/>
        <w:rPr>
          <w:rFonts w:ascii="Book Antiqua" w:hAnsi="Book Antiqua"/>
        </w:rPr>
      </w:pPr>
      <w:r w:rsidRPr="00EB4FEB">
        <w:rPr>
          <w:rFonts w:ascii="Book Antiqua" w:eastAsia="Book Antiqua" w:hAnsi="Book Antiqua"/>
        </w:rPr>
        <w:t xml:space="preserve">This is a </w:t>
      </w:r>
      <w:r w:rsidR="00C35AF1" w:rsidRPr="00EB4FEB">
        <w:rPr>
          <w:rFonts w:ascii="Book Antiqua" w:eastAsia="Book Antiqua" w:hAnsi="Book Antiqua"/>
        </w:rPr>
        <w:t>prospective cohort study.</w:t>
      </w:r>
      <w:r w:rsidRPr="00EB4FEB">
        <w:rPr>
          <w:rFonts w:ascii="Book Antiqua" w:hAnsi="Book Antiqua"/>
        </w:rPr>
        <w:t xml:space="preserve"> </w:t>
      </w:r>
      <w:r w:rsidRPr="00EB4FEB">
        <w:rPr>
          <w:rFonts w:ascii="Book Antiqua" w:eastAsia="Book Antiqua" w:hAnsi="Book Antiqua"/>
        </w:rPr>
        <w:t>The oral</w:t>
      </w:r>
      <w:r w:rsidRPr="00EB4FEB">
        <w:rPr>
          <w:rFonts w:ascii="Book Antiqua" w:hAnsi="Book Antiqua"/>
        </w:rPr>
        <w:t xml:space="preserve"> hygiene and dental status of 27 patients with cirrhosis and </w:t>
      </w:r>
      <w:r w:rsidRPr="00EB4FEB">
        <w:rPr>
          <w:rFonts w:ascii="Book Antiqua" w:eastAsia="Book Antiqua" w:hAnsi="Book Antiqua"/>
        </w:rPr>
        <w:t>ascites</w:t>
      </w:r>
      <w:r w:rsidRPr="00EB4FEB">
        <w:rPr>
          <w:rFonts w:ascii="Book Antiqua" w:hAnsi="Book Antiqua"/>
        </w:rPr>
        <w:t xml:space="preserve"> decompensation were </w:t>
      </w:r>
      <w:r w:rsidRPr="00EB4FEB">
        <w:rPr>
          <w:rFonts w:ascii="Book Antiqua" w:eastAsia="Book Antiqua" w:hAnsi="Book Antiqua"/>
        </w:rPr>
        <w:t>documented. The prevalence</w:t>
      </w:r>
      <w:r w:rsidRPr="00EB4FEB">
        <w:rPr>
          <w:rFonts w:ascii="Book Antiqua" w:hAnsi="Book Antiqua"/>
        </w:rPr>
        <w:t xml:space="preserve"> of periodontitis </w:t>
      </w:r>
      <w:r w:rsidRPr="00EB4FEB">
        <w:rPr>
          <w:rFonts w:ascii="Book Antiqua" w:eastAsia="Book Antiqua" w:hAnsi="Book Antiqua"/>
        </w:rPr>
        <w:t xml:space="preserve">in these patients </w:t>
      </w:r>
      <w:r w:rsidRPr="00EB4FEB">
        <w:rPr>
          <w:rFonts w:ascii="Book Antiqua" w:hAnsi="Book Antiqua"/>
        </w:rPr>
        <w:t xml:space="preserve">was compared to </w:t>
      </w:r>
      <w:r w:rsidRPr="00EB4FEB">
        <w:rPr>
          <w:rFonts w:ascii="Book Antiqua" w:eastAsia="Book Antiqua" w:hAnsi="Book Antiqua"/>
        </w:rPr>
        <w:t xml:space="preserve">that of </w:t>
      </w:r>
      <w:r w:rsidRPr="00EB4FEB">
        <w:rPr>
          <w:rFonts w:ascii="Book Antiqua" w:hAnsi="Book Antiqua"/>
        </w:rPr>
        <w:t xml:space="preserve">100 unselected patients from a </w:t>
      </w:r>
      <w:r w:rsidRPr="00EB4FEB">
        <w:rPr>
          <w:rFonts w:ascii="Book Antiqua" w:eastAsia="Book Antiqua" w:hAnsi="Book Antiqua"/>
        </w:rPr>
        <w:t>standard</w:t>
      </w:r>
      <w:r w:rsidRPr="00EB4FEB">
        <w:rPr>
          <w:rFonts w:ascii="Book Antiqua" w:hAnsi="Book Antiqua"/>
        </w:rPr>
        <w:t xml:space="preserve"> dental practice. </w:t>
      </w:r>
      <w:r w:rsidRPr="00EB4FEB">
        <w:rPr>
          <w:rFonts w:ascii="Book Antiqua" w:eastAsia="Book Antiqua" w:hAnsi="Book Antiqua"/>
        </w:rPr>
        <w:t xml:space="preserve">Samples from ascites and </w:t>
      </w:r>
      <w:r w:rsidRPr="00EB4FEB">
        <w:rPr>
          <w:rFonts w:ascii="Book Antiqua" w:hAnsi="Book Antiqua"/>
        </w:rPr>
        <w:t xml:space="preserve">gingiva were tested for </w:t>
      </w:r>
      <w:proofErr w:type="spellStart"/>
      <w:r w:rsidR="00A8381F" w:rsidRPr="00EB4FEB">
        <w:rPr>
          <w:rFonts w:ascii="Book Antiqua" w:hAnsi="Book Antiqua"/>
          <w:i/>
        </w:rPr>
        <w:t>Porphyromonas</w:t>
      </w:r>
      <w:proofErr w:type="spellEnd"/>
      <w:r w:rsidR="00A8381F" w:rsidRPr="00EB4FEB">
        <w:rPr>
          <w:rFonts w:ascii="Book Antiqua" w:hAnsi="Book Antiqua"/>
          <w:i/>
        </w:rPr>
        <w:t xml:space="preserve"> </w:t>
      </w:r>
      <w:proofErr w:type="spellStart"/>
      <w:r w:rsidR="00A8381F" w:rsidRPr="00EB4FEB">
        <w:rPr>
          <w:rFonts w:ascii="Book Antiqua" w:hAnsi="Book Antiqua"/>
          <w:i/>
        </w:rPr>
        <w:t>gingivalis</w:t>
      </w:r>
      <w:proofErr w:type="spellEnd"/>
      <w:r w:rsidR="00A8381F" w:rsidRPr="00EB4FEB">
        <w:rPr>
          <w:rFonts w:ascii="Book Antiqua" w:eastAsia="Book Antiqua" w:hAnsi="Book Antiqua"/>
        </w:rPr>
        <w:t xml:space="preserve"> (</w:t>
      </w:r>
      <w:r w:rsidR="00A8381F" w:rsidRPr="00EB4FEB">
        <w:rPr>
          <w:rFonts w:ascii="Book Antiqua" w:eastAsia="Book Antiqua" w:hAnsi="Book Antiqua"/>
          <w:i/>
        </w:rPr>
        <w:t xml:space="preserve">P. </w:t>
      </w:r>
      <w:proofErr w:type="spellStart"/>
      <w:r w:rsidR="00A8381F" w:rsidRPr="00EB4FEB">
        <w:rPr>
          <w:rFonts w:ascii="Book Antiqua" w:eastAsia="Book Antiqua" w:hAnsi="Book Antiqua"/>
          <w:i/>
        </w:rPr>
        <w:t>gingivalis</w:t>
      </w:r>
      <w:proofErr w:type="spellEnd"/>
      <w:r w:rsidR="00A8381F" w:rsidRPr="00EB4FEB">
        <w:rPr>
          <w:rFonts w:ascii="Book Antiqua" w:eastAsia="Book Antiqua" w:hAnsi="Book Antiqua"/>
        </w:rPr>
        <w:t xml:space="preserve">) </w:t>
      </w:r>
      <w:r w:rsidR="00A8381F" w:rsidRPr="00EB4FEB">
        <w:rPr>
          <w:rFonts w:ascii="Book Antiqua" w:hAnsi="Book Antiqua"/>
        </w:rPr>
        <w:t xml:space="preserve">and </w:t>
      </w:r>
      <w:r w:rsidR="00A8381F" w:rsidRPr="00EB4FEB">
        <w:rPr>
          <w:rFonts w:ascii="Book Antiqua" w:hAnsi="Book Antiqua"/>
          <w:i/>
        </w:rPr>
        <w:t xml:space="preserve">Actinobacillus </w:t>
      </w:r>
      <w:proofErr w:type="spellStart"/>
      <w:r w:rsidR="00A8381F" w:rsidRPr="00EB4FEB">
        <w:rPr>
          <w:rFonts w:ascii="Book Antiqua" w:eastAsia="Book Antiqua" w:hAnsi="Book Antiqua"/>
          <w:i/>
          <w:iCs/>
        </w:rPr>
        <w:t>actinomycetemcomitans</w:t>
      </w:r>
      <w:proofErr w:type="spellEnd"/>
      <w:r w:rsidR="00A8381F" w:rsidRPr="00EB4FEB">
        <w:rPr>
          <w:rFonts w:ascii="Book Antiqua" w:eastAsia="Book Antiqua" w:hAnsi="Book Antiqua"/>
          <w:i/>
          <w:iCs/>
        </w:rPr>
        <w:t xml:space="preserve"> </w:t>
      </w:r>
      <w:r w:rsidR="00A8381F" w:rsidRPr="00EB4FEB">
        <w:rPr>
          <w:rFonts w:ascii="Book Antiqua" w:eastAsia="Book Antiqua" w:hAnsi="Book Antiqua"/>
        </w:rPr>
        <w:t>(</w:t>
      </w:r>
      <w:r w:rsidR="00A8381F" w:rsidRPr="00EB4FEB">
        <w:rPr>
          <w:rFonts w:ascii="Book Antiqua" w:eastAsia="Book Antiqua" w:hAnsi="Book Antiqua"/>
          <w:i/>
        </w:rPr>
        <w:t xml:space="preserve">A. </w:t>
      </w:r>
      <w:proofErr w:type="spellStart"/>
      <w:r w:rsidR="00A8381F" w:rsidRPr="00EB4FEB">
        <w:rPr>
          <w:rFonts w:ascii="Book Antiqua" w:eastAsia="Book Antiqua" w:hAnsi="Book Antiqua"/>
          <w:i/>
          <w:iCs/>
        </w:rPr>
        <w:t>actinomycetemcomitans</w:t>
      </w:r>
      <w:proofErr w:type="spellEnd"/>
      <w:r w:rsidR="00A8381F" w:rsidRPr="00EB4FEB">
        <w:rPr>
          <w:rFonts w:ascii="Book Antiqua" w:eastAsia="Book Antiqua" w:hAnsi="Book Antiqua"/>
        </w:rPr>
        <w:t>)</w:t>
      </w:r>
      <w:r w:rsidRPr="00EB4FEB">
        <w:rPr>
          <w:rFonts w:ascii="Book Antiqua" w:eastAsia="Book Antiqua" w:hAnsi="Book Antiqua"/>
        </w:rPr>
        <w:t xml:space="preserve"> using</w:t>
      </w:r>
      <w:r w:rsidRPr="00EB4FEB">
        <w:rPr>
          <w:rFonts w:ascii="Book Antiqua" w:hAnsi="Book Antiqua"/>
        </w:rPr>
        <w:t xml:space="preserve"> PCR.</w:t>
      </w:r>
    </w:p>
    <w:p w14:paraId="1195A44D" w14:textId="77777777" w:rsidR="00AF79D2" w:rsidRPr="00EB4FEB" w:rsidRDefault="00AF79D2" w:rsidP="00EB4FEB">
      <w:pPr>
        <w:spacing w:line="360" w:lineRule="auto"/>
        <w:jc w:val="both"/>
        <w:rPr>
          <w:rFonts w:ascii="Book Antiqua" w:hAnsi="Book Antiqua"/>
        </w:rPr>
      </w:pPr>
    </w:p>
    <w:p w14:paraId="34CCC589"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results</w:t>
      </w:r>
    </w:p>
    <w:p w14:paraId="2EC2EF03" w14:textId="54C829D4" w:rsidR="00AF79D2" w:rsidRPr="00EB4FEB" w:rsidRDefault="00D20BC8" w:rsidP="00EB4FEB">
      <w:pPr>
        <w:spacing w:line="360" w:lineRule="auto"/>
        <w:jc w:val="both"/>
        <w:rPr>
          <w:rFonts w:ascii="Book Antiqua" w:hAnsi="Book Antiqua"/>
        </w:rPr>
      </w:pPr>
      <w:r w:rsidRPr="00EB4FEB">
        <w:rPr>
          <w:rFonts w:ascii="Book Antiqua" w:eastAsia="Book Antiqua" w:hAnsi="Book Antiqua"/>
        </w:rPr>
        <w:t>Periodontitis was diagnosed in</w:t>
      </w:r>
      <w:r w:rsidRPr="00EB4FEB">
        <w:rPr>
          <w:rFonts w:ascii="Book Antiqua" w:hAnsi="Book Antiqua"/>
        </w:rPr>
        <w:t xml:space="preserve"> 22</w:t>
      </w:r>
      <w:r w:rsidRPr="00EB4FEB">
        <w:rPr>
          <w:rFonts w:ascii="Book Antiqua" w:eastAsia="Book Antiqua" w:hAnsi="Book Antiqua"/>
        </w:rPr>
        <w:t xml:space="preserve"> out of </w:t>
      </w:r>
      <w:r w:rsidRPr="00EB4FEB">
        <w:rPr>
          <w:rFonts w:ascii="Book Antiqua" w:hAnsi="Book Antiqua"/>
        </w:rPr>
        <w:t xml:space="preserve">27 </w:t>
      </w:r>
      <w:r w:rsidRPr="00EB4FEB">
        <w:rPr>
          <w:rFonts w:ascii="Book Antiqua" w:eastAsia="Book Antiqua" w:hAnsi="Book Antiqua"/>
        </w:rPr>
        <w:t xml:space="preserve">patients </w:t>
      </w:r>
      <w:r w:rsidRPr="00EB4FEB">
        <w:rPr>
          <w:rFonts w:ascii="Book Antiqua" w:hAnsi="Book Antiqua"/>
        </w:rPr>
        <w:t xml:space="preserve">(82%) </w:t>
      </w:r>
      <w:r w:rsidRPr="00EB4FEB">
        <w:rPr>
          <w:rFonts w:ascii="Book Antiqua" w:eastAsia="Book Antiqua" w:hAnsi="Book Antiqua"/>
        </w:rPr>
        <w:t>with</w:t>
      </w:r>
      <w:r w:rsidRPr="00EB4FEB">
        <w:rPr>
          <w:rFonts w:ascii="Book Antiqua" w:hAnsi="Book Antiqua"/>
        </w:rPr>
        <w:t xml:space="preserve"> ascites</w:t>
      </w:r>
      <w:r w:rsidRPr="00EB4FEB">
        <w:rPr>
          <w:rFonts w:ascii="Book Antiqua" w:eastAsia="Book Antiqua" w:hAnsi="Book Antiqua"/>
        </w:rPr>
        <w:t>.</w:t>
      </w:r>
      <w:r w:rsidRPr="00EB4FEB">
        <w:rPr>
          <w:rFonts w:ascii="Book Antiqua" w:hAnsi="Book Antiqua"/>
        </w:rPr>
        <w:t xml:space="preserve"> This </w:t>
      </w:r>
      <w:r w:rsidRPr="00EB4FEB">
        <w:rPr>
          <w:rFonts w:ascii="Book Antiqua" w:eastAsia="Book Antiqua" w:hAnsi="Book Antiqua"/>
        </w:rPr>
        <w:t xml:space="preserve">rate </w:t>
      </w:r>
      <w:r w:rsidRPr="00EB4FEB">
        <w:rPr>
          <w:rFonts w:ascii="Book Antiqua" w:hAnsi="Book Antiqua"/>
        </w:rPr>
        <w:t xml:space="preserve">is significantly </w:t>
      </w:r>
      <w:r w:rsidRPr="00EB4FEB">
        <w:rPr>
          <w:rFonts w:ascii="Book Antiqua" w:eastAsia="Book Antiqua" w:hAnsi="Book Antiqua"/>
        </w:rPr>
        <w:t>higher</w:t>
      </w:r>
      <w:r w:rsidRPr="00EB4FEB">
        <w:rPr>
          <w:rFonts w:ascii="Book Antiqua" w:hAnsi="Book Antiqua"/>
        </w:rPr>
        <w:t xml:space="preserve"> than in </w:t>
      </w:r>
      <w:r w:rsidRPr="00EB4FEB">
        <w:rPr>
          <w:rFonts w:ascii="Book Antiqua" w:eastAsia="Book Antiqua" w:hAnsi="Book Antiqua"/>
        </w:rPr>
        <w:t>the</w:t>
      </w:r>
      <w:r w:rsidRPr="00EB4FEB">
        <w:rPr>
          <w:rFonts w:ascii="Book Antiqua" w:hAnsi="Book Antiqua"/>
        </w:rPr>
        <w:t xml:space="preserve"> control </w:t>
      </w:r>
      <w:r w:rsidRPr="00EB4FEB">
        <w:rPr>
          <w:rFonts w:ascii="Book Antiqua" w:eastAsia="Book Antiqua" w:hAnsi="Book Antiqua"/>
        </w:rPr>
        <w:t>group</w:t>
      </w:r>
      <w:r w:rsidRPr="00EB4FEB">
        <w:rPr>
          <w:rFonts w:ascii="Book Antiqua" w:hAnsi="Book Antiqua"/>
        </w:rPr>
        <w:t xml:space="preserve"> of 100 unselected patients</w:t>
      </w:r>
      <w:r w:rsidRPr="00EB4FEB">
        <w:rPr>
          <w:rFonts w:ascii="Book Antiqua" w:eastAsia="Book Antiqua" w:hAnsi="Book Antiqua"/>
        </w:rPr>
        <w:t xml:space="preserve">, where the rate </w:t>
      </w:r>
      <w:r w:rsidRPr="00EB4FEB">
        <w:rPr>
          <w:rFonts w:ascii="Book Antiqua" w:eastAsia="Book Antiqua" w:hAnsi="Book Antiqua"/>
        </w:rPr>
        <w:lastRenderedPageBreak/>
        <w:t>was 59% (</w:t>
      </w:r>
      <w:r w:rsidRPr="00EB4FEB">
        <w:rPr>
          <w:rFonts w:ascii="Book Antiqua" w:eastAsia="Book Antiqua" w:hAnsi="Book Antiqua"/>
          <w:i/>
          <w:iCs/>
        </w:rPr>
        <w:t>P</w:t>
      </w:r>
      <w:r w:rsidRPr="00EB4FEB">
        <w:rPr>
          <w:rFonts w:ascii="Book Antiqua" w:eastAsia="Book Antiqua" w:hAnsi="Book Antiqua"/>
        </w:rPr>
        <w:t xml:space="preserve"> </w:t>
      </w:r>
      <w:r w:rsidRPr="00EB4FEB">
        <w:rPr>
          <w:rFonts w:ascii="Book Antiqua" w:hAnsi="Book Antiqua"/>
        </w:rPr>
        <w:t xml:space="preserve">= 0.04).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i/>
          <w:iCs/>
        </w:rPr>
        <w:t xml:space="preserve"> </w:t>
      </w:r>
      <w:r w:rsidRPr="00EB4FEB">
        <w:rPr>
          <w:rFonts w:ascii="Book Antiqua" w:hAnsi="Book Antiqua"/>
        </w:rPr>
        <w:t xml:space="preserve">was </w:t>
      </w:r>
      <w:r w:rsidRPr="00EB4FEB">
        <w:rPr>
          <w:rFonts w:ascii="Book Antiqua" w:eastAsia="Book Antiqua" w:hAnsi="Book Antiqua"/>
        </w:rPr>
        <w:t>identified</w:t>
      </w:r>
      <w:r w:rsidRPr="00EB4FEB">
        <w:rPr>
          <w:rFonts w:ascii="Book Antiqua" w:hAnsi="Book Antiqua"/>
        </w:rPr>
        <w:t xml:space="preserve"> in the gingiva of </w:t>
      </w:r>
      <w:r w:rsidR="00BA10BF" w:rsidRPr="00EB4FEB">
        <w:rPr>
          <w:rFonts w:ascii="Book Antiqua" w:eastAsia="Book Antiqua" w:hAnsi="Book Antiqua"/>
        </w:rPr>
        <w:t>six</w:t>
      </w:r>
      <w:r w:rsidRPr="00EB4FEB">
        <w:rPr>
          <w:rFonts w:ascii="Book Antiqua" w:hAnsi="Book Antiqua"/>
        </w:rPr>
        <w:t xml:space="preserve"> patients and </w:t>
      </w:r>
      <w:r w:rsidRPr="00EB4FEB">
        <w:rPr>
          <w:rFonts w:ascii="Book Antiqua" w:eastAsia="Book Antiqua" w:hAnsi="Book Antiqua"/>
        </w:rPr>
        <w:t>concurrently</w:t>
      </w:r>
      <w:r w:rsidRPr="00EB4FEB">
        <w:rPr>
          <w:rFonts w:ascii="Book Antiqua" w:hAnsi="Book Antiqua"/>
        </w:rPr>
        <w:t xml:space="preserve"> in the stool of one </w:t>
      </w:r>
      <w:r w:rsidRPr="00EB4FEB">
        <w:rPr>
          <w:rFonts w:ascii="Book Antiqua" w:eastAsia="Book Antiqua" w:hAnsi="Book Antiqua"/>
        </w:rPr>
        <w:t>patient. However,</w:t>
      </w:r>
      <w:r w:rsidRPr="00EB4FEB">
        <w:rPr>
          <w:rFonts w:ascii="Book Antiqua" w:hAnsi="Book Antiqua"/>
        </w:rPr>
        <w:t xml:space="preserve">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xml:space="preserve"> </w:t>
      </w:r>
      <w:r w:rsidRPr="00EB4FEB">
        <w:rPr>
          <w:rFonts w:ascii="Book Antiqua" w:hAnsi="Book Antiqua"/>
        </w:rPr>
        <w:t xml:space="preserve">was not </w:t>
      </w:r>
      <w:r w:rsidRPr="00EB4FEB">
        <w:rPr>
          <w:rFonts w:ascii="Book Antiqua" w:eastAsia="Book Antiqua" w:hAnsi="Book Antiqua"/>
        </w:rPr>
        <w:t>found</w:t>
      </w:r>
      <w:r w:rsidRPr="00EB4FEB">
        <w:rPr>
          <w:rFonts w:ascii="Book Antiqua" w:hAnsi="Book Antiqua"/>
        </w:rPr>
        <w:t xml:space="preserve"> in the ascites of any patient. </w:t>
      </w:r>
      <w:r w:rsidRPr="00EB4FEB">
        <w:rPr>
          <w:rFonts w:ascii="Book Antiqua" w:eastAsia="Book Antiqua" w:hAnsi="Book Antiqua"/>
        </w:rPr>
        <w:t>Of the</w:t>
      </w:r>
      <w:r w:rsidRPr="00EB4FEB">
        <w:rPr>
          <w:rFonts w:ascii="Book Antiqua" w:hAnsi="Book Antiqua"/>
        </w:rPr>
        <w:t xml:space="preserve"> patients </w:t>
      </w:r>
      <w:r w:rsidRPr="00EB4FEB">
        <w:rPr>
          <w:rFonts w:ascii="Book Antiqua" w:eastAsia="Book Antiqua" w:hAnsi="Book Antiqua"/>
        </w:rPr>
        <w:t>who tested positive for</w:t>
      </w:r>
      <w:r w:rsidRPr="00EB4FEB">
        <w:rPr>
          <w:rFonts w:ascii="Book Antiqua" w:hAnsi="Book Antiqua"/>
        </w:rPr>
        <w:t xml:space="preserve">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83% (</w:t>
      </w:r>
      <w:r w:rsidR="00FA5494" w:rsidRPr="00EB4FEB">
        <w:rPr>
          <w:rFonts w:ascii="Book Antiqua" w:eastAsia="Book Antiqua" w:hAnsi="Book Antiqua"/>
        </w:rPr>
        <w:t>five</w:t>
      </w:r>
      <w:r w:rsidRPr="00EB4FEB">
        <w:rPr>
          <w:rFonts w:ascii="Book Antiqua" w:eastAsia="Book Antiqua" w:hAnsi="Book Antiqua"/>
        </w:rPr>
        <w:t xml:space="preserve"> out of </w:t>
      </w:r>
      <w:r w:rsidR="00FA5494" w:rsidRPr="00EB4FEB">
        <w:rPr>
          <w:rFonts w:ascii="Book Antiqua" w:eastAsia="Book Antiqua" w:hAnsi="Book Antiqua"/>
        </w:rPr>
        <w:t>six</w:t>
      </w:r>
      <w:r w:rsidRPr="00EB4FEB">
        <w:rPr>
          <w:rFonts w:ascii="Book Antiqua" w:eastAsia="Book Antiqua" w:hAnsi="Book Antiqua"/>
        </w:rPr>
        <w:t xml:space="preserve">) </w:t>
      </w:r>
      <w:r w:rsidRPr="00EB4FEB">
        <w:rPr>
          <w:rFonts w:ascii="Book Antiqua" w:hAnsi="Book Antiqua"/>
        </w:rPr>
        <w:t xml:space="preserve">suffered from </w:t>
      </w:r>
      <w:r w:rsidRPr="00EB4FEB">
        <w:rPr>
          <w:rFonts w:ascii="Book Antiqua" w:eastAsia="Book Antiqua" w:hAnsi="Book Antiqua"/>
        </w:rPr>
        <w:t>periodontitis.</w:t>
      </w:r>
      <w:r w:rsidRPr="00EB4FEB">
        <w:rPr>
          <w:rFonts w:ascii="Book Antiqua" w:hAnsi="Book Antiqua"/>
        </w:rPr>
        <w:t xml:space="preserve"> </w:t>
      </w:r>
      <w:r w:rsidR="00E125D1" w:rsidRPr="00EB4FEB">
        <w:rPr>
          <w:rFonts w:ascii="Book Antiqua" w:eastAsia="Book Antiqua" w:hAnsi="Book Antiqua"/>
          <w:i/>
        </w:rPr>
        <w:t xml:space="preserve">A. </w:t>
      </w:r>
      <w:proofErr w:type="spellStart"/>
      <w:r w:rsidR="00E125D1" w:rsidRPr="00EB4FEB">
        <w:rPr>
          <w:rFonts w:ascii="Book Antiqua" w:eastAsia="Book Antiqua" w:hAnsi="Book Antiqua"/>
          <w:i/>
          <w:iCs/>
        </w:rPr>
        <w:t>actinomycetemcomitans</w:t>
      </w:r>
      <w:proofErr w:type="spellEnd"/>
      <w:r w:rsidRPr="00EB4FEB">
        <w:rPr>
          <w:rFonts w:ascii="Book Antiqua" w:eastAsia="Book Antiqua" w:hAnsi="Book Antiqua"/>
        </w:rPr>
        <w:t xml:space="preserve"> was</w:t>
      </w:r>
      <w:r w:rsidRPr="00EB4FEB">
        <w:rPr>
          <w:rFonts w:ascii="Book Antiqua" w:hAnsi="Book Antiqua"/>
        </w:rPr>
        <w:t xml:space="preserve"> not </w:t>
      </w:r>
      <w:r w:rsidRPr="00EB4FEB">
        <w:rPr>
          <w:rFonts w:ascii="Book Antiqua" w:eastAsia="Book Antiqua" w:hAnsi="Book Antiqua"/>
        </w:rPr>
        <w:t>detected</w:t>
      </w:r>
      <w:r w:rsidRPr="00EB4FEB">
        <w:rPr>
          <w:rFonts w:ascii="Book Antiqua" w:hAnsi="Book Antiqua"/>
        </w:rPr>
        <w:t xml:space="preserve"> in any </w:t>
      </w:r>
      <w:r w:rsidRPr="00EB4FEB">
        <w:rPr>
          <w:rFonts w:ascii="Book Antiqua" w:eastAsia="Book Antiqua" w:hAnsi="Book Antiqua"/>
        </w:rPr>
        <w:t>of the samples.</w:t>
      </w:r>
      <w:r w:rsidRPr="00EB4FEB">
        <w:rPr>
          <w:rFonts w:ascii="Book Antiqua" w:hAnsi="Book Antiqua"/>
        </w:rPr>
        <w:t xml:space="preserve"> Significantly</w:t>
      </w:r>
      <w:r w:rsidRPr="00EB4FEB">
        <w:rPr>
          <w:rFonts w:ascii="Book Antiqua" w:eastAsia="Book Antiqua" w:hAnsi="Book Antiqua"/>
        </w:rPr>
        <w:t>, a greater number of</w:t>
      </w:r>
      <w:r w:rsidRPr="00EB4FEB">
        <w:rPr>
          <w:rFonts w:ascii="Book Antiqua" w:hAnsi="Book Antiqua"/>
        </w:rPr>
        <w:t xml:space="preserve"> patients without periodontitis </w:t>
      </w:r>
      <w:r w:rsidRPr="00EB4FEB">
        <w:rPr>
          <w:rFonts w:ascii="Book Antiqua" w:eastAsia="Book Antiqua" w:hAnsi="Book Antiqua"/>
        </w:rPr>
        <w:t xml:space="preserve">passed away compared to those </w:t>
      </w:r>
      <w:r w:rsidRPr="00EB4FEB">
        <w:rPr>
          <w:rFonts w:ascii="Book Antiqua" w:hAnsi="Book Antiqua"/>
        </w:rPr>
        <w:t>with periodontitis</w:t>
      </w:r>
      <w:r w:rsidRPr="00EB4FEB">
        <w:rPr>
          <w:rFonts w:ascii="Book Antiqua" w:eastAsia="Book Antiqua" w:hAnsi="Book Antiqua"/>
        </w:rPr>
        <w:t>,</w:t>
      </w:r>
      <w:r w:rsidRPr="00EB4FEB">
        <w:rPr>
          <w:rFonts w:ascii="Book Antiqua" w:hAnsi="Book Antiqua"/>
        </w:rPr>
        <w:t xml:space="preserve"> and the survival </w:t>
      </w:r>
      <w:r w:rsidRPr="00EB4FEB">
        <w:rPr>
          <w:rFonts w:ascii="Book Antiqua" w:eastAsia="Book Antiqua" w:hAnsi="Book Antiqua"/>
        </w:rPr>
        <w:t xml:space="preserve">rate (as determined by the </w:t>
      </w:r>
      <w:r w:rsidRPr="00EB4FEB">
        <w:rPr>
          <w:rFonts w:ascii="Book Antiqua" w:hAnsi="Book Antiqua"/>
        </w:rPr>
        <w:t>Kaplan</w:t>
      </w:r>
      <w:r w:rsidRPr="00EB4FEB">
        <w:rPr>
          <w:rFonts w:ascii="Book Antiqua" w:eastAsia="Book Antiqua" w:hAnsi="Book Antiqua"/>
        </w:rPr>
        <w:t>-</w:t>
      </w:r>
      <w:r w:rsidRPr="00EB4FEB">
        <w:rPr>
          <w:rFonts w:ascii="Book Antiqua" w:hAnsi="Book Antiqua"/>
        </w:rPr>
        <w:t xml:space="preserve">Meier analysis) was longer </w:t>
      </w:r>
      <w:r w:rsidRPr="00EB4FEB">
        <w:rPr>
          <w:rFonts w:ascii="Book Antiqua" w:eastAsia="Book Antiqua" w:hAnsi="Book Antiqua"/>
        </w:rPr>
        <w:t>for</w:t>
      </w:r>
      <w:r w:rsidRPr="00EB4FEB">
        <w:rPr>
          <w:rFonts w:ascii="Book Antiqua" w:hAnsi="Book Antiqua"/>
        </w:rPr>
        <w:t xml:space="preserve"> patients with periodontitis </w:t>
      </w:r>
      <w:r w:rsidRPr="00EB4FEB">
        <w:rPr>
          <w:rFonts w:ascii="Book Antiqua" w:eastAsia="Book Antiqua" w:hAnsi="Book Antiqua"/>
        </w:rPr>
        <w:t>(</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xml:space="preserve">= 0.02). Transplant-free survival </w:t>
      </w:r>
      <w:r w:rsidRPr="00EB4FEB">
        <w:rPr>
          <w:rFonts w:ascii="Book Antiqua" w:eastAsia="Book Antiqua" w:hAnsi="Book Antiqua"/>
        </w:rPr>
        <w:t>was observed</w:t>
      </w:r>
      <w:r w:rsidRPr="00EB4FEB">
        <w:rPr>
          <w:rFonts w:ascii="Book Antiqua" w:hAnsi="Book Antiqua"/>
        </w:rPr>
        <w:t xml:space="preserve"> more </w:t>
      </w:r>
      <w:r w:rsidRPr="00EB4FEB">
        <w:rPr>
          <w:rFonts w:ascii="Book Antiqua" w:eastAsia="Book Antiqua" w:hAnsi="Book Antiqua"/>
        </w:rPr>
        <w:t>often</w:t>
      </w:r>
      <w:r w:rsidRPr="00EB4FEB">
        <w:rPr>
          <w:rFonts w:ascii="Book Antiqua" w:hAnsi="Book Antiqua"/>
        </w:rPr>
        <w:t xml:space="preserve"> in patients with periodontitis than </w:t>
      </w:r>
      <w:r w:rsidRPr="00EB4FEB">
        <w:rPr>
          <w:rFonts w:ascii="Book Antiqua" w:eastAsia="Book Antiqua" w:hAnsi="Book Antiqua"/>
        </w:rPr>
        <w:t>those</w:t>
      </w:r>
      <w:r w:rsidRPr="00EB4FEB">
        <w:rPr>
          <w:rFonts w:ascii="Book Antiqua" w:hAnsi="Book Antiqua"/>
        </w:rPr>
        <w:t xml:space="preserve"> without </w:t>
      </w:r>
      <w:r w:rsidRPr="00EB4FEB">
        <w:rPr>
          <w:rFonts w:ascii="Book Antiqua" w:eastAsia="Book Antiqua" w:hAnsi="Book Antiqua"/>
        </w:rPr>
        <w:t>(</w:t>
      </w:r>
      <w:r w:rsidRPr="00EB4FEB">
        <w:rPr>
          <w:rFonts w:ascii="Book Antiqua" w:hAnsi="Book Antiqua"/>
        </w:rPr>
        <w:t xml:space="preserve">63% </w:t>
      </w:r>
      <w:r w:rsidRPr="00EB4FEB">
        <w:rPr>
          <w:rFonts w:ascii="Book Antiqua" w:hAnsi="Book Antiqua"/>
          <w:i/>
          <w:iCs/>
        </w:rPr>
        <w:t>vs</w:t>
      </w:r>
      <w:r w:rsidRPr="00EB4FEB">
        <w:rPr>
          <w:rFonts w:ascii="Book Antiqua" w:eastAsia="Book Antiqua" w:hAnsi="Book Antiqua"/>
          <w:i/>
          <w:iCs/>
        </w:rPr>
        <w:t>.</w:t>
      </w:r>
      <w:r w:rsidRPr="00EB4FEB">
        <w:rPr>
          <w:rFonts w:ascii="Book Antiqua" w:eastAsia="Book Antiqua" w:hAnsi="Book Antiqua"/>
        </w:rPr>
        <w:t xml:space="preserve"> </w:t>
      </w:r>
      <w:r w:rsidRPr="00EB4FEB">
        <w:rPr>
          <w:rFonts w:ascii="Book Antiqua" w:hAnsi="Book Antiqua"/>
        </w:rPr>
        <w:t xml:space="preserve">0%,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0.02).</w:t>
      </w:r>
    </w:p>
    <w:p w14:paraId="0758228E" w14:textId="77777777" w:rsidR="00AF79D2" w:rsidRPr="00EB4FEB" w:rsidRDefault="00AF79D2" w:rsidP="00EB4FEB">
      <w:pPr>
        <w:spacing w:line="360" w:lineRule="auto"/>
        <w:jc w:val="both"/>
        <w:rPr>
          <w:rFonts w:ascii="Book Antiqua" w:hAnsi="Book Antiqua"/>
        </w:rPr>
      </w:pPr>
    </w:p>
    <w:p w14:paraId="5B325A9B"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conclusions</w:t>
      </w:r>
    </w:p>
    <w:p w14:paraId="35CACEEA" w14:textId="1DF99444" w:rsidR="00AF79D2" w:rsidRPr="00EB4FEB" w:rsidRDefault="00D20BC8" w:rsidP="00EB4FEB">
      <w:pPr>
        <w:spacing w:line="360" w:lineRule="auto"/>
        <w:jc w:val="both"/>
        <w:rPr>
          <w:rFonts w:ascii="Book Antiqua" w:hAnsi="Book Antiqua"/>
        </w:rPr>
      </w:pPr>
      <w:r w:rsidRPr="00EB4FEB">
        <w:rPr>
          <w:rFonts w:ascii="Book Antiqua" w:hAnsi="Book Antiqua"/>
        </w:rPr>
        <w:t xml:space="preserve">Periodontitis is </w:t>
      </w:r>
      <w:r w:rsidRPr="00EB4FEB">
        <w:rPr>
          <w:rFonts w:ascii="Book Antiqua" w:eastAsia="Book Antiqua" w:hAnsi="Book Antiqua"/>
        </w:rPr>
        <w:t>common</w:t>
      </w:r>
      <w:r w:rsidRPr="00EB4FEB">
        <w:rPr>
          <w:rFonts w:ascii="Book Antiqua" w:hAnsi="Book Antiqua"/>
        </w:rPr>
        <w:t xml:space="preserve"> in cirrhotic patients with ascites.</w:t>
      </w:r>
    </w:p>
    <w:p w14:paraId="4070C258" w14:textId="77777777" w:rsidR="00AF79D2" w:rsidRPr="00EB4FEB" w:rsidRDefault="00AF79D2" w:rsidP="00EB4FEB">
      <w:pPr>
        <w:spacing w:line="360" w:lineRule="auto"/>
        <w:jc w:val="both"/>
        <w:rPr>
          <w:rFonts w:ascii="Book Antiqua" w:hAnsi="Book Antiqua"/>
        </w:rPr>
      </w:pPr>
    </w:p>
    <w:p w14:paraId="40DC93EB"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perspectives</w:t>
      </w:r>
    </w:p>
    <w:p w14:paraId="69237210" w14:textId="198E4F4E" w:rsidR="00AF79D2" w:rsidRPr="00EB4FEB" w:rsidRDefault="00B57F3E" w:rsidP="00EB4FEB">
      <w:pPr>
        <w:spacing w:line="360" w:lineRule="auto"/>
        <w:jc w:val="both"/>
        <w:rPr>
          <w:rFonts w:ascii="Book Antiqua" w:hAnsi="Book Antiqua"/>
        </w:rPr>
      </w:pPr>
      <w:r w:rsidRPr="00EB4FEB">
        <w:rPr>
          <w:rFonts w:ascii="Book Antiqua" w:hAnsi="Book Antiqua"/>
        </w:rPr>
        <w:t xml:space="preserve">Hepatologists should </w:t>
      </w:r>
      <w:r w:rsidRPr="00EB4FEB">
        <w:rPr>
          <w:rFonts w:ascii="Book Antiqua" w:eastAsia="Book Antiqua" w:hAnsi="Book Antiqua"/>
        </w:rPr>
        <w:t>recommend regular dental visits for</w:t>
      </w:r>
      <w:r w:rsidRPr="00EB4FEB">
        <w:rPr>
          <w:rFonts w:ascii="Book Antiqua" w:hAnsi="Book Antiqua"/>
        </w:rPr>
        <w:t xml:space="preserve"> cirrhotic patients</w:t>
      </w:r>
      <w:r w:rsidRPr="00EB4FEB">
        <w:rPr>
          <w:rFonts w:ascii="Book Antiqua" w:eastAsia="Book Antiqua" w:hAnsi="Book Antiqua"/>
        </w:rPr>
        <w:t>.</w:t>
      </w:r>
      <w:r w:rsidRPr="00EB4FEB">
        <w:rPr>
          <w:rFonts w:ascii="Book Antiqua" w:hAnsi="Book Antiqua"/>
        </w:rPr>
        <w:t xml:space="preserve"> Future studies should </w:t>
      </w:r>
      <w:r w:rsidRPr="00EB4FEB">
        <w:rPr>
          <w:rFonts w:ascii="Book Antiqua" w:eastAsia="Book Antiqua" w:hAnsi="Book Antiqua"/>
        </w:rPr>
        <w:t>assess whether</w:t>
      </w:r>
      <w:r w:rsidRPr="00EB4FEB">
        <w:rPr>
          <w:rFonts w:ascii="Book Antiqua" w:hAnsi="Book Antiqua"/>
        </w:rPr>
        <w:t xml:space="preserve"> this </w:t>
      </w:r>
      <w:r w:rsidRPr="00EB4FEB">
        <w:rPr>
          <w:rFonts w:ascii="Book Antiqua" w:eastAsia="Book Antiqua" w:hAnsi="Book Antiqua"/>
        </w:rPr>
        <w:t xml:space="preserve">recommendation </w:t>
      </w:r>
      <w:r w:rsidRPr="00EB4FEB">
        <w:rPr>
          <w:rFonts w:ascii="Book Antiqua" w:hAnsi="Book Antiqua"/>
        </w:rPr>
        <w:t xml:space="preserve">improves dental </w:t>
      </w:r>
      <w:r w:rsidRPr="00EB4FEB">
        <w:rPr>
          <w:rFonts w:ascii="Book Antiqua" w:eastAsia="Book Antiqua" w:hAnsi="Book Antiqua"/>
        </w:rPr>
        <w:t>health</w:t>
      </w:r>
      <w:r w:rsidRPr="00EB4FEB">
        <w:rPr>
          <w:rFonts w:ascii="Book Antiqua" w:hAnsi="Book Antiqua"/>
        </w:rPr>
        <w:t xml:space="preserve"> and </w:t>
      </w:r>
      <w:r w:rsidRPr="00EB4FEB">
        <w:rPr>
          <w:rFonts w:ascii="Book Antiqua" w:eastAsia="Book Antiqua" w:hAnsi="Book Antiqua"/>
        </w:rPr>
        <w:t xml:space="preserve">reduces the incidence of </w:t>
      </w:r>
      <w:r w:rsidRPr="00EB4FEB">
        <w:rPr>
          <w:rFonts w:ascii="Book Antiqua" w:hAnsi="Book Antiqua"/>
        </w:rPr>
        <w:t>periodontitis.</w:t>
      </w:r>
    </w:p>
    <w:p w14:paraId="0FDBCBE6" w14:textId="77777777" w:rsidR="00AF79D2" w:rsidRPr="00EB4FEB" w:rsidRDefault="00AF79D2" w:rsidP="00EB4FEB">
      <w:pPr>
        <w:spacing w:line="360" w:lineRule="auto"/>
        <w:jc w:val="both"/>
        <w:rPr>
          <w:rFonts w:ascii="Book Antiqua" w:hAnsi="Book Antiqua"/>
        </w:rPr>
      </w:pPr>
    </w:p>
    <w:p w14:paraId="7E29E23C"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REFERENCES</w:t>
      </w:r>
    </w:p>
    <w:p w14:paraId="27D91408" w14:textId="2343875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 </w:t>
      </w:r>
      <w:r w:rsidRPr="00EB4FEB">
        <w:rPr>
          <w:rFonts w:ascii="Book Antiqua" w:eastAsia="Book Antiqua" w:hAnsi="Book Antiqua"/>
          <w:b/>
        </w:rPr>
        <w:t>Premkumar M</w:t>
      </w:r>
      <w:r w:rsidRPr="00EB4FEB">
        <w:rPr>
          <w:rFonts w:ascii="Book Antiqua" w:eastAsia="Book Antiqua" w:hAnsi="Book Antiqua"/>
        </w:rPr>
        <w:t xml:space="preserve">, Anand AC. Overview of Complications in Cirrhosis. </w:t>
      </w:r>
      <w:r w:rsidRPr="00EB4FEB">
        <w:rPr>
          <w:rFonts w:ascii="Book Antiqua" w:eastAsia="Book Antiqua" w:hAnsi="Book Antiqua"/>
          <w:i/>
        </w:rPr>
        <w:t>J Clin Exp Hepatol</w:t>
      </w:r>
      <w:r w:rsidRPr="00EB4FEB">
        <w:rPr>
          <w:rFonts w:ascii="Book Antiqua" w:eastAsia="Book Antiqua" w:hAnsi="Book Antiqua"/>
        </w:rPr>
        <w:t xml:space="preserve"> 2022; </w:t>
      </w:r>
      <w:r w:rsidRPr="00EB4FEB">
        <w:rPr>
          <w:rFonts w:ascii="Book Antiqua" w:eastAsia="Book Antiqua" w:hAnsi="Book Antiqua"/>
          <w:b/>
        </w:rPr>
        <w:t>12</w:t>
      </w:r>
      <w:r w:rsidRPr="00EB4FEB">
        <w:rPr>
          <w:rFonts w:ascii="Book Antiqua" w:eastAsia="Book Antiqua" w:hAnsi="Book Antiqua"/>
        </w:rPr>
        <w:t xml:space="preserve">: 1150-1174 </w:t>
      </w:r>
      <w:r w:rsidR="0047774D" w:rsidRPr="00EB4FEB">
        <w:rPr>
          <w:rFonts w:ascii="Book Antiqua" w:eastAsia="Book Antiqua" w:hAnsi="Book Antiqua"/>
        </w:rPr>
        <w:t>[</w:t>
      </w:r>
      <w:r w:rsidRPr="00EB4FEB">
        <w:rPr>
          <w:rFonts w:ascii="Book Antiqua" w:eastAsia="Book Antiqua" w:hAnsi="Book Antiqua"/>
        </w:rPr>
        <w:t>PMID: 35814522 DOI: 10.1016/j.jceh.2022.04.021</w:t>
      </w:r>
      <w:r w:rsidR="0047774D" w:rsidRPr="00EB4FEB">
        <w:rPr>
          <w:rFonts w:ascii="Book Antiqua" w:eastAsia="Book Antiqua" w:hAnsi="Book Antiqua"/>
        </w:rPr>
        <w:t>]</w:t>
      </w:r>
    </w:p>
    <w:p w14:paraId="4DE230AD" w14:textId="653598F0"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2 </w:t>
      </w:r>
      <w:r w:rsidRPr="00EB4FEB">
        <w:rPr>
          <w:rFonts w:ascii="Book Antiqua" w:eastAsia="Book Antiqua" w:hAnsi="Book Antiqua"/>
          <w:b/>
        </w:rPr>
        <w:t>Shizuma T</w:t>
      </w:r>
      <w:r w:rsidRPr="00EB4FEB">
        <w:rPr>
          <w:rFonts w:ascii="Book Antiqua" w:eastAsia="Book Antiqua" w:hAnsi="Book Antiqua"/>
        </w:rPr>
        <w:t xml:space="preserve">. Spontaneous bacterial and fungal peritonitis in patients with liver cirrhosis: A literature review. </w:t>
      </w:r>
      <w:r w:rsidRPr="00EB4FEB">
        <w:rPr>
          <w:rFonts w:ascii="Book Antiqua" w:eastAsia="Book Antiqua" w:hAnsi="Book Antiqua"/>
          <w:i/>
        </w:rPr>
        <w:t>World J Hepatol</w:t>
      </w:r>
      <w:r w:rsidRPr="00EB4FEB">
        <w:rPr>
          <w:rFonts w:ascii="Book Antiqua" w:eastAsia="Book Antiqua" w:hAnsi="Book Antiqua"/>
        </w:rPr>
        <w:t xml:space="preserve"> 2018; </w:t>
      </w:r>
      <w:r w:rsidRPr="00EB4FEB">
        <w:rPr>
          <w:rFonts w:ascii="Book Antiqua" w:eastAsia="Book Antiqua" w:hAnsi="Book Antiqua"/>
          <w:b/>
        </w:rPr>
        <w:t>10</w:t>
      </w:r>
      <w:r w:rsidRPr="00EB4FEB">
        <w:rPr>
          <w:rFonts w:ascii="Book Antiqua" w:eastAsia="Book Antiqua" w:hAnsi="Book Antiqua"/>
        </w:rPr>
        <w:t xml:space="preserve">: 254-266 </w:t>
      </w:r>
      <w:r w:rsidR="0047774D" w:rsidRPr="00EB4FEB">
        <w:rPr>
          <w:rFonts w:ascii="Book Antiqua" w:eastAsia="Book Antiqua" w:hAnsi="Book Antiqua"/>
        </w:rPr>
        <w:t>[</w:t>
      </w:r>
      <w:r w:rsidRPr="00EB4FEB">
        <w:rPr>
          <w:rFonts w:ascii="Book Antiqua" w:eastAsia="Book Antiqua" w:hAnsi="Book Antiqua"/>
        </w:rPr>
        <w:t>PMID: 29527261 DOI: 10.4254/</w:t>
      </w:r>
      <w:proofErr w:type="gramStart"/>
      <w:r w:rsidRPr="00EB4FEB">
        <w:rPr>
          <w:rFonts w:ascii="Book Antiqua" w:eastAsia="Book Antiqua" w:hAnsi="Book Antiqua"/>
        </w:rPr>
        <w:t>wjh.v10.i</w:t>
      </w:r>
      <w:proofErr w:type="gramEnd"/>
      <w:r w:rsidRPr="00EB4FEB">
        <w:rPr>
          <w:rFonts w:ascii="Book Antiqua" w:eastAsia="Book Antiqua" w:hAnsi="Book Antiqua"/>
        </w:rPr>
        <w:t>2.254</w:t>
      </w:r>
      <w:r w:rsidR="0047774D" w:rsidRPr="00EB4FEB">
        <w:rPr>
          <w:rFonts w:ascii="Book Antiqua" w:eastAsia="Book Antiqua" w:hAnsi="Book Antiqua"/>
        </w:rPr>
        <w:t>]</w:t>
      </w:r>
    </w:p>
    <w:p w14:paraId="79723868" w14:textId="49381BC8" w:rsidR="00AF79D2" w:rsidRPr="006C6525" w:rsidRDefault="00A01A0B" w:rsidP="00EB4FEB">
      <w:pPr>
        <w:spacing w:line="360" w:lineRule="auto"/>
        <w:jc w:val="both"/>
        <w:rPr>
          <w:rFonts w:ascii="Book Antiqua" w:eastAsia="Book Antiqua" w:hAnsi="Book Antiqua"/>
        </w:rPr>
      </w:pPr>
      <w:r w:rsidRPr="00EB4FEB">
        <w:rPr>
          <w:rFonts w:ascii="Book Antiqua" w:eastAsia="Book Antiqua" w:hAnsi="Book Antiqua"/>
        </w:rPr>
        <w:t xml:space="preserve">3 </w:t>
      </w:r>
      <w:proofErr w:type="spellStart"/>
      <w:r w:rsidRPr="00EB4FEB">
        <w:rPr>
          <w:rFonts w:ascii="Book Antiqua" w:eastAsia="Book Antiqua" w:hAnsi="Book Antiqua"/>
          <w:b/>
        </w:rPr>
        <w:t>Solà</w:t>
      </w:r>
      <w:proofErr w:type="spellEnd"/>
      <w:r w:rsidRPr="00EB4FEB">
        <w:rPr>
          <w:rFonts w:ascii="Book Antiqua" w:eastAsia="Book Antiqua" w:hAnsi="Book Antiqua"/>
          <w:b/>
        </w:rPr>
        <w:t xml:space="preserve"> E</w:t>
      </w:r>
      <w:r w:rsidRPr="00EB4FEB">
        <w:rPr>
          <w:rFonts w:ascii="Book Antiqua" w:eastAsia="Book Antiqua" w:hAnsi="Book Antiqua"/>
        </w:rPr>
        <w:t xml:space="preserve">, Solé C, </w:t>
      </w:r>
      <w:proofErr w:type="spellStart"/>
      <w:r w:rsidRPr="00EB4FEB">
        <w:rPr>
          <w:rFonts w:ascii="Book Antiqua" w:eastAsia="Book Antiqua" w:hAnsi="Book Antiqua"/>
        </w:rPr>
        <w:t>Ginès</w:t>
      </w:r>
      <w:proofErr w:type="spellEnd"/>
      <w:r w:rsidRPr="00EB4FEB">
        <w:rPr>
          <w:rFonts w:ascii="Book Antiqua" w:eastAsia="Book Antiqua" w:hAnsi="Book Antiqua"/>
        </w:rPr>
        <w:t xml:space="preserve"> P. Management of uninfected and infected ascites in cirrhosis. </w:t>
      </w:r>
      <w:r w:rsidRPr="00EB4FEB">
        <w:rPr>
          <w:rFonts w:ascii="Book Antiqua" w:eastAsia="Book Antiqua" w:hAnsi="Book Antiqua"/>
          <w:i/>
        </w:rPr>
        <w:t>Liver Int</w:t>
      </w:r>
      <w:r w:rsidRPr="00EB4FEB">
        <w:rPr>
          <w:rFonts w:ascii="Book Antiqua" w:eastAsia="Book Antiqua" w:hAnsi="Book Antiqua"/>
        </w:rPr>
        <w:t xml:space="preserve"> 2016; </w:t>
      </w:r>
      <w:r w:rsidRPr="00EB4FEB">
        <w:rPr>
          <w:rFonts w:ascii="Book Antiqua" w:eastAsia="Book Antiqua" w:hAnsi="Book Antiqua"/>
          <w:b/>
        </w:rPr>
        <w:t>36 Suppl 1</w:t>
      </w:r>
      <w:r w:rsidRPr="00EB4FEB">
        <w:rPr>
          <w:rFonts w:ascii="Book Antiqua" w:eastAsia="Book Antiqua" w:hAnsi="Book Antiqua"/>
        </w:rPr>
        <w:t xml:space="preserve">: 109-115 </w:t>
      </w:r>
      <w:r w:rsidR="0047774D" w:rsidRPr="00EB4FEB">
        <w:rPr>
          <w:rFonts w:ascii="Book Antiqua" w:eastAsia="Book Antiqua" w:hAnsi="Book Antiqua"/>
        </w:rPr>
        <w:t>[</w:t>
      </w:r>
      <w:r w:rsidRPr="00EB4FEB">
        <w:rPr>
          <w:rFonts w:ascii="Book Antiqua" w:eastAsia="Book Antiqua" w:hAnsi="Book Antiqua"/>
        </w:rPr>
        <w:t>PMID: 26725907 DOI: 10.1111/</w:t>
      </w:r>
      <w:r w:rsidR="006C6525">
        <w:rPr>
          <w:rFonts w:ascii="Book Antiqua" w:eastAsiaTheme="minorEastAsia" w:hAnsi="Book Antiqua" w:hint="eastAsia"/>
          <w:lang w:eastAsia="zh-CN"/>
        </w:rPr>
        <w:t>l</w:t>
      </w:r>
      <w:r w:rsidRPr="00EB4FEB">
        <w:rPr>
          <w:rFonts w:ascii="Book Antiqua" w:eastAsia="Book Antiqua" w:hAnsi="Book Antiqua"/>
        </w:rPr>
        <w:t>iv.13015</w:t>
      </w:r>
      <w:r w:rsidR="0047774D" w:rsidRPr="00EB4FEB">
        <w:rPr>
          <w:rFonts w:ascii="Book Antiqua" w:eastAsia="Book Antiqua" w:hAnsi="Book Antiqua"/>
        </w:rPr>
        <w:t>]</w:t>
      </w:r>
    </w:p>
    <w:p w14:paraId="2DEAECA3" w14:textId="5F6F3916"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4 </w:t>
      </w:r>
      <w:proofErr w:type="spellStart"/>
      <w:r w:rsidRPr="00EB4FEB">
        <w:rPr>
          <w:rFonts w:ascii="Book Antiqua" w:eastAsia="Book Antiqua" w:hAnsi="Book Antiqua"/>
          <w:b/>
        </w:rPr>
        <w:t>Căruntu</w:t>
      </w:r>
      <w:proofErr w:type="spellEnd"/>
      <w:r w:rsidRPr="00EB4FEB">
        <w:rPr>
          <w:rFonts w:ascii="Book Antiqua" w:eastAsia="Book Antiqua" w:hAnsi="Book Antiqua"/>
          <w:b/>
        </w:rPr>
        <w:t xml:space="preserve"> FA</w:t>
      </w:r>
      <w:r w:rsidRPr="00EB4FEB">
        <w:rPr>
          <w:rFonts w:ascii="Book Antiqua" w:eastAsia="Book Antiqua" w:hAnsi="Book Antiqua"/>
        </w:rPr>
        <w:t xml:space="preserve">, Benea L. Spontaneous bacterial peritonitis: pathogenesis, diagnosis, treatment. </w:t>
      </w:r>
      <w:r w:rsidRPr="00EB4FEB">
        <w:rPr>
          <w:rFonts w:ascii="Book Antiqua" w:eastAsia="Book Antiqua" w:hAnsi="Book Antiqua"/>
          <w:i/>
        </w:rPr>
        <w:t>J Gastrointestin Liver Dis</w:t>
      </w:r>
      <w:r w:rsidRPr="00EB4FEB">
        <w:rPr>
          <w:rFonts w:ascii="Book Antiqua" w:eastAsia="Book Antiqua" w:hAnsi="Book Antiqua"/>
        </w:rPr>
        <w:t xml:space="preserve"> 2006; </w:t>
      </w:r>
      <w:r w:rsidRPr="00EB4FEB">
        <w:rPr>
          <w:rFonts w:ascii="Book Antiqua" w:eastAsia="Book Antiqua" w:hAnsi="Book Antiqua"/>
          <w:b/>
        </w:rPr>
        <w:t>15</w:t>
      </w:r>
      <w:r w:rsidRPr="00EB4FEB">
        <w:rPr>
          <w:rFonts w:ascii="Book Antiqua" w:eastAsia="Book Antiqua" w:hAnsi="Book Antiqua"/>
        </w:rPr>
        <w:t xml:space="preserve">: 51-56 </w:t>
      </w:r>
      <w:r w:rsidR="0047774D" w:rsidRPr="00EB4FEB">
        <w:rPr>
          <w:rFonts w:ascii="Book Antiqua" w:eastAsia="Book Antiqua" w:hAnsi="Book Antiqua"/>
        </w:rPr>
        <w:t>[</w:t>
      </w:r>
      <w:r w:rsidRPr="00EB4FEB">
        <w:rPr>
          <w:rFonts w:ascii="Book Antiqua" w:eastAsia="Book Antiqua" w:hAnsi="Book Antiqua"/>
        </w:rPr>
        <w:t>PMID: 16680233</w:t>
      </w:r>
      <w:r w:rsidR="0047774D" w:rsidRPr="00EB4FEB">
        <w:rPr>
          <w:rFonts w:ascii="Book Antiqua" w:eastAsia="Book Antiqua" w:hAnsi="Book Antiqua"/>
        </w:rPr>
        <w:t>]</w:t>
      </w:r>
    </w:p>
    <w:p w14:paraId="2884F0A0" w14:textId="6A0A76DD"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lastRenderedPageBreak/>
        <w:t xml:space="preserve">5 </w:t>
      </w:r>
      <w:r w:rsidRPr="00EB4FEB">
        <w:rPr>
          <w:rFonts w:ascii="Book Antiqua" w:eastAsia="Book Antiqua" w:hAnsi="Book Antiqua"/>
          <w:b/>
        </w:rPr>
        <w:t>Bai L</w:t>
      </w:r>
      <w:r w:rsidRPr="00EB4FEB">
        <w:rPr>
          <w:rFonts w:ascii="Book Antiqua" w:eastAsia="Book Antiqua" w:hAnsi="Book Antiqua"/>
        </w:rPr>
        <w:t xml:space="preserve">, Wang YL, Chen YL, Li HX, Zhu SW, Liu Y, Song ZC, Duan SZ. The combination of experimental periodontitis and oral microbiota from periodontitis patients aggravates liver fibrosis in mice. </w:t>
      </w:r>
      <w:r w:rsidRPr="00EB4FEB">
        <w:rPr>
          <w:rFonts w:ascii="Book Antiqua" w:eastAsia="Book Antiqua" w:hAnsi="Book Antiqua"/>
          <w:i/>
        </w:rPr>
        <w:t xml:space="preserve">J Clin </w:t>
      </w:r>
      <w:proofErr w:type="spellStart"/>
      <w:r w:rsidRPr="00EB4FEB">
        <w:rPr>
          <w:rFonts w:ascii="Book Antiqua" w:eastAsia="Book Antiqua" w:hAnsi="Book Antiqua"/>
          <w:i/>
        </w:rPr>
        <w:t>Periodontol</w:t>
      </w:r>
      <w:proofErr w:type="spellEnd"/>
      <w:r w:rsidRPr="00EB4FEB">
        <w:rPr>
          <w:rFonts w:ascii="Book Antiqua" w:eastAsia="Book Antiqua" w:hAnsi="Book Antiqua"/>
        </w:rPr>
        <w:t xml:space="preserve"> 2022; </w:t>
      </w:r>
      <w:r w:rsidRPr="00EB4FEB">
        <w:rPr>
          <w:rFonts w:ascii="Book Antiqua" w:eastAsia="Book Antiqua" w:hAnsi="Book Antiqua"/>
          <w:b/>
        </w:rPr>
        <w:t>49</w:t>
      </w:r>
      <w:r w:rsidRPr="00EB4FEB">
        <w:rPr>
          <w:rFonts w:ascii="Book Antiqua" w:eastAsia="Book Antiqua" w:hAnsi="Book Antiqua"/>
        </w:rPr>
        <w:t xml:space="preserve">: 1067-1078 </w:t>
      </w:r>
      <w:r w:rsidR="0047774D" w:rsidRPr="00EB4FEB">
        <w:rPr>
          <w:rFonts w:ascii="Book Antiqua" w:eastAsia="Book Antiqua" w:hAnsi="Book Antiqua"/>
        </w:rPr>
        <w:t>[</w:t>
      </w:r>
      <w:r w:rsidRPr="00EB4FEB">
        <w:rPr>
          <w:rFonts w:ascii="Book Antiqua" w:eastAsia="Book Antiqua" w:hAnsi="Book Antiqua"/>
        </w:rPr>
        <w:t>PMID: 35713233 DOI: 10.1111/jcpe.13682</w:t>
      </w:r>
      <w:r w:rsidR="0047774D" w:rsidRPr="00EB4FEB">
        <w:rPr>
          <w:rFonts w:ascii="Book Antiqua" w:eastAsia="Book Antiqua" w:hAnsi="Book Antiqua"/>
        </w:rPr>
        <w:t>]</w:t>
      </w:r>
    </w:p>
    <w:p w14:paraId="0F0FE193" w14:textId="58167FAD"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6 </w:t>
      </w:r>
      <w:proofErr w:type="spellStart"/>
      <w:r w:rsidRPr="00EB4FEB">
        <w:rPr>
          <w:rFonts w:ascii="Book Antiqua" w:eastAsia="Book Antiqua" w:hAnsi="Book Antiqua"/>
          <w:b/>
        </w:rPr>
        <w:t>Rinčić</w:t>
      </w:r>
      <w:proofErr w:type="spellEnd"/>
      <w:r w:rsidRPr="00EB4FEB">
        <w:rPr>
          <w:rFonts w:ascii="Book Antiqua" w:eastAsia="Book Antiqua" w:hAnsi="Book Antiqua"/>
          <w:b/>
        </w:rPr>
        <w:t xml:space="preserve"> G</w:t>
      </w:r>
      <w:r w:rsidRPr="00EB4FEB">
        <w:rPr>
          <w:rFonts w:ascii="Book Antiqua" w:eastAsia="Book Antiqua" w:hAnsi="Book Antiqua"/>
        </w:rPr>
        <w:t xml:space="preserve">, </w:t>
      </w:r>
      <w:proofErr w:type="spellStart"/>
      <w:r w:rsidRPr="00EB4FEB">
        <w:rPr>
          <w:rFonts w:ascii="Book Antiqua" w:eastAsia="Book Antiqua" w:hAnsi="Book Antiqua"/>
        </w:rPr>
        <w:t>Gaćina</w:t>
      </w:r>
      <w:proofErr w:type="spellEnd"/>
      <w:r w:rsidRPr="00EB4FEB">
        <w:rPr>
          <w:rFonts w:ascii="Book Antiqua" w:eastAsia="Book Antiqua" w:hAnsi="Book Antiqua"/>
        </w:rPr>
        <w:t xml:space="preserve"> P, </w:t>
      </w:r>
      <w:proofErr w:type="spellStart"/>
      <w:r w:rsidRPr="00EB4FEB">
        <w:rPr>
          <w:rFonts w:ascii="Book Antiqua" w:eastAsia="Book Antiqua" w:hAnsi="Book Antiqua"/>
        </w:rPr>
        <w:t>Virović</w:t>
      </w:r>
      <w:proofErr w:type="spellEnd"/>
      <w:r w:rsidRPr="00EB4FEB">
        <w:rPr>
          <w:rFonts w:ascii="Book Antiqua" w:eastAsia="Book Antiqua" w:hAnsi="Book Antiqua"/>
        </w:rPr>
        <w:t xml:space="preserve"> Jukić L, </w:t>
      </w:r>
      <w:proofErr w:type="spellStart"/>
      <w:r w:rsidRPr="00EB4FEB">
        <w:rPr>
          <w:rFonts w:ascii="Book Antiqua" w:eastAsia="Book Antiqua" w:hAnsi="Book Antiqua"/>
        </w:rPr>
        <w:t>Rinčić</w:t>
      </w:r>
      <w:proofErr w:type="spellEnd"/>
      <w:r w:rsidRPr="00EB4FEB">
        <w:rPr>
          <w:rFonts w:ascii="Book Antiqua" w:eastAsia="Book Antiqua" w:hAnsi="Book Antiqua"/>
        </w:rPr>
        <w:t xml:space="preserve"> N, Božić D, Badovinac A. ASSOCIATION BETWEEN PERIODONTITIS AND LIVER DISEASE. </w:t>
      </w:r>
      <w:r w:rsidRPr="00EB4FEB">
        <w:rPr>
          <w:rFonts w:ascii="Book Antiqua" w:eastAsia="Book Antiqua" w:hAnsi="Book Antiqua"/>
          <w:i/>
        </w:rPr>
        <w:t>Acta Clin Croat</w:t>
      </w:r>
      <w:r w:rsidRPr="00EB4FEB">
        <w:rPr>
          <w:rFonts w:ascii="Book Antiqua" w:eastAsia="Book Antiqua" w:hAnsi="Book Antiqua"/>
        </w:rPr>
        <w:t xml:space="preserve"> 2022; </w:t>
      </w:r>
      <w:r w:rsidRPr="00EB4FEB">
        <w:rPr>
          <w:rFonts w:ascii="Book Antiqua" w:eastAsia="Book Antiqua" w:hAnsi="Book Antiqua"/>
          <w:b/>
        </w:rPr>
        <w:t>60</w:t>
      </w:r>
      <w:r w:rsidRPr="00EB4FEB">
        <w:rPr>
          <w:rFonts w:ascii="Book Antiqua" w:eastAsia="Book Antiqua" w:hAnsi="Book Antiqua"/>
        </w:rPr>
        <w:t xml:space="preserve">: 510-518 </w:t>
      </w:r>
      <w:r w:rsidR="0047774D" w:rsidRPr="00EB4FEB">
        <w:rPr>
          <w:rFonts w:ascii="Book Antiqua" w:eastAsia="Book Antiqua" w:hAnsi="Book Antiqua"/>
        </w:rPr>
        <w:t>[</w:t>
      </w:r>
      <w:r w:rsidRPr="00EB4FEB">
        <w:rPr>
          <w:rFonts w:ascii="Book Antiqua" w:eastAsia="Book Antiqua" w:hAnsi="Book Antiqua"/>
        </w:rPr>
        <w:t>PMID: 35282488 DOI: 10.20471/acc.2021.60.03.22</w:t>
      </w:r>
      <w:r w:rsidR="0047774D" w:rsidRPr="00EB4FEB">
        <w:rPr>
          <w:rFonts w:ascii="Book Antiqua" w:eastAsia="Book Antiqua" w:hAnsi="Book Antiqua"/>
        </w:rPr>
        <w:t>]</w:t>
      </w:r>
    </w:p>
    <w:p w14:paraId="6F4D87C3" w14:textId="0D098E8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7 </w:t>
      </w:r>
      <w:r w:rsidRPr="00EB4FEB">
        <w:rPr>
          <w:rFonts w:ascii="Book Antiqua" w:eastAsia="Book Antiqua" w:hAnsi="Book Antiqua"/>
          <w:b/>
        </w:rPr>
        <w:t>Åberg F</w:t>
      </w:r>
      <w:r w:rsidRPr="00EB4FEB">
        <w:rPr>
          <w:rFonts w:ascii="Book Antiqua" w:eastAsia="Book Antiqua" w:hAnsi="Book Antiqua"/>
        </w:rPr>
        <w:t xml:space="preserve">, Helenius-Hietala J. Oral </w:t>
      </w:r>
      <w:proofErr w:type="gramStart"/>
      <w:r w:rsidRPr="00EB4FEB">
        <w:rPr>
          <w:rFonts w:ascii="Book Antiqua" w:eastAsia="Book Antiqua" w:hAnsi="Book Antiqua"/>
        </w:rPr>
        <w:t>Health</w:t>
      </w:r>
      <w:proofErr w:type="gramEnd"/>
      <w:r w:rsidRPr="00EB4FEB">
        <w:rPr>
          <w:rFonts w:ascii="Book Antiqua" w:eastAsia="Book Antiqua" w:hAnsi="Book Antiqua"/>
        </w:rPr>
        <w:t xml:space="preserve"> and Liver Disease: Bidirectional Associations-A Narrative Review. </w:t>
      </w:r>
      <w:r w:rsidRPr="00EB4FEB">
        <w:rPr>
          <w:rFonts w:ascii="Book Antiqua" w:eastAsia="Book Antiqua" w:hAnsi="Book Antiqua"/>
          <w:i/>
        </w:rPr>
        <w:t xml:space="preserve">Dent J </w:t>
      </w:r>
      <w:r w:rsidR="0047774D" w:rsidRPr="00EB4FEB">
        <w:rPr>
          <w:rFonts w:ascii="Book Antiqua" w:eastAsia="Book Antiqua" w:hAnsi="Book Antiqua"/>
          <w:i/>
        </w:rPr>
        <w:t>(</w:t>
      </w:r>
      <w:r w:rsidRPr="00EB4FEB">
        <w:rPr>
          <w:rFonts w:ascii="Book Antiqua" w:eastAsia="Book Antiqua" w:hAnsi="Book Antiqua"/>
          <w:i/>
        </w:rPr>
        <w:t>Basel</w:t>
      </w:r>
      <w:r w:rsidR="0047774D" w:rsidRPr="00EB4FEB">
        <w:rPr>
          <w:rFonts w:ascii="Book Antiqua" w:eastAsia="Book Antiqua" w:hAnsi="Book Antiqua"/>
          <w:i/>
        </w:rPr>
        <w:t>)</w:t>
      </w:r>
      <w:r w:rsidRPr="00EB4FEB">
        <w:rPr>
          <w:rFonts w:ascii="Book Antiqua" w:eastAsia="Book Antiqua" w:hAnsi="Book Antiqua"/>
        </w:rPr>
        <w:t xml:space="preserve"> 2022; </w:t>
      </w:r>
      <w:r w:rsidRPr="00EB4FEB">
        <w:rPr>
          <w:rFonts w:ascii="Book Antiqua" w:eastAsia="Book Antiqua" w:hAnsi="Book Antiqua"/>
          <w:b/>
        </w:rPr>
        <w:t>10</w:t>
      </w:r>
      <w:r w:rsidRPr="00EB4FEB">
        <w:rPr>
          <w:rFonts w:ascii="Book Antiqua" w:eastAsia="Book Antiqua" w:hAnsi="Book Antiqua"/>
        </w:rPr>
        <w:t xml:space="preserve"> </w:t>
      </w:r>
      <w:r w:rsidR="0047774D" w:rsidRPr="00EB4FEB">
        <w:rPr>
          <w:rFonts w:ascii="Book Antiqua" w:eastAsia="Book Antiqua" w:hAnsi="Book Antiqua"/>
        </w:rPr>
        <w:t>[</w:t>
      </w:r>
      <w:r w:rsidRPr="00EB4FEB">
        <w:rPr>
          <w:rFonts w:ascii="Book Antiqua" w:eastAsia="Book Antiqua" w:hAnsi="Book Antiqua"/>
        </w:rPr>
        <w:t>PMID: 35200242 DOI: 10.3390/dj10020016</w:t>
      </w:r>
      <w:r w:rsidR="0047774D" w:rsidRPr="00EB4FEB">
        <w:rPr>
          <w:rFonts w:ascii="Book Antiqua" w:eastAsia="Book Antiqua" w:hAnsi="Book Antiqua"/>
        </w:rPr>
        <w:t>]</w:t>
      </w:r>
    </w:p>
    <w:p w14:paraId="0C5E28FF" w14:textId="140707E8"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8 </w:t>
      </w:r>
      <w:r w:rsidRPr="00EB4FEB">
        <w:rPr>
          <w:rFonts w:ascii="Book Antiqua" w:eastAsia="Book Antiqua" w:hAnsi="Book Antiqua"/>
          <w:b/>
        </w:rPr>
        <w:t>Novacek G</w:t>
      </w:r>
      <w:r w:rsidRPr="00EB4FEB">
        <w:rPr>
          <w:rFonts w:ascii="Book Antiqua" w:eastAsia="Book Antiqua" w:hAnsi="Book Antiqua"/>
        </w:rPr>
        <w:t xml:space="preserve">, </w:t>
      </w:r>
      <w:proofErr w:type="spellStart"/>
      <w:r w:rsidRPr="00EB4FEB">
        <w:rPr>
          <w:rFonts w:ascii="Book Antiqua" w:eastAsia="Book Antiqua" w:hAnsi="Book Antiqua"/>
        </w:rPr>
        <w:t>Plachetzky</w:t>
      </w:r>
      <w:proofErr w:type="spellEnd"/>
      <w:r w:rsidRPr="00EB4FEB">
        <w:rPr>
          <w:rFonts w:ascii="Book Antiqua" w:eastAsia="Book Antiqua" w:hAnsi="Book Antiqua"/>
        </w:rPr>
        <w:t xml:space="preserve"> U, </w:t>
      </w:r>
      <w:proofErr w:type="spellStart"/>
      <w:r w:rsidRPr="00EB4FEB">
        <w:rPr>
          <w:rFonts w:ascii="Book Antiqua" w:eastAsia="Book Antiqua" w:hAnsi="Book Antiqua"/>
        </w:rPr>
        <w:t>Pötzi</w:t>
      </w:r>
      <w:proofErr w:type="spellEnd"/>
      <w:r w:rsidRPr="00EB4FEB">
        <w:rPr>
          <w:rFonts w:ascii="Book Antiqua" w:eastAsia="Book Antiqua" w:hAnsi="Book Antiqua"/>
        </w:rPr>
        <w:t xml:space="preserve"> R, Lentner S, Slavicek R, Gangl A, </w:t>
      </w:r>
      <w:proofErr w:type="spellStart"/>
      <w:r w:rsidRPr="00EB4FEB">
        <w:rPr>
          <w:rFonts w:ascii="Book Antiqua" w:eastAsia="Book Antiqua" w:hAnsi="Book Antiqua"/>
        </w:rPr>
        <w:t>Ferenci</w:t>
      </w:r>
      <w:proofErr w:type="spellEnd"/>
      <w:r w:rsidRPr="00EB4FEB">
        <w:rPr>
          <w:rFonts w:ascii="Book Antiqua" w:eastAsia="Book Antiqua" w:hAnsi="Book Antiqua"/>
        </w:rPr>
        <w:t xml:space="preserve"> P. </w:t>
      </w:r>
      <w:proofErr w:type="gramStart"/>
      <w:r w:rsidRPr="00EB4FEB">
        <w:rPr>
          <w:rFonts w:ascii="Book Antiqua" w:eastAsia="Book Antiqua" w:hAnsi="Book Antiqua"/>
        </w:rPr>
        <w:t>Dental</w:t>
      </w:r>
      <w:proofErr w:type="gramEnd"/>
      <w:r w:rsidRPr="00EB4FEB">
        <w:rPr>
          <w:rFonts w:ascii="Book Antiqua" w:eastAsia="Book Antiqua" w:hAnsi="Book Antiqua"/>
        </w:rPr>
        <w:t xml:space="preserve"> and periodontal disease in patients with cirrhosis--role of etiology of liver disease. </w:t>
      </w:r>
      <w:r w:rsidRPr="00EB4FEB">
        <w:rPr>
          <w:rFonts w:ascii="Book Antiqua" w:eastAsia="Book Antiqua" w:hAnsi="Book Antiqua"/>
          <w:i/>
        </w:rPr>
        <w:t>J Hepatol</w:t>
      </w:r>
      <w:r w:rsidRPr="00EB4FEB">
        <w:rPr>
          <w:rFonts w:ascii="Book Antiqua" w:eastAsia="Book Antiqua" w:hAnsi="Book Antiqua"/>
        </w:rPr>
        <w:t xml:space="preserve"> 1995; </w:t>
      </w:r>
      <w:r w:rsidRPr="00EB4FEB">
        <w:rPr>
          <w:rFonts w:ascii="Book Antiqua" w:eastAsia="Book Antiqua" w:hAnsi="Book Antiqua"/>
          <w:b/>
        </w:rPr>
        <w:t>22</w:t>
      </w:r>
      <w:r w:rsidRPr="00EB4FEB">
        <w:rPr>
          <w:rFonts w:ascii="Book Antiqua" w:eastAsia="Book Antiqua" w:hAnsi="Book Antiqua"/>
        </w:rPr>
        <w:t xml:space="preserve">: 576-582 </w:t>
      </w:r>
      <w:r w:rsidR="0047774D" w:rsidRPr="00EB4FEB">
        <w:rPr>
          <w:rFonts w:ascii="Book Antiqua" w:eastAsia="Book Antiqua" w:hAnsi="Book Antiqua"/>
        </w:rPr>
        <w:t>[</w:t>
      </w:r>
      <w:r w:rsidRPr="00EB4FEB">
        <w:rPr>
          <w:rFonts w:ascii="Book Antiqua" w:eastAsia="Book Antiqua" w:hAnsi="Book Antiqua"/>
        </w:rPr>
        <w:t>PMID: 7650338 DOI: 10.1016/0168-8278</w:t>
      </w:r>
      <w:r w:rsidR="0047774D" w:rsidRPr="00EB4FEB">
        <w:rPr>
          <w:rFonts w:ascii="Book Antiqua" w:eastAsia="Book Antiqua" w:hAnsi="Book Antiqua"/>
        </w:rPr>
        <w:t>(</w:t>
      </w:r>
      <w:r w:rsidRPr="00EB4FEB">
        <w:rPr>
          <w:rFonts w:ascii="Book Antiqua" w:eastAsia="Book Antiqua" w:hAnsi="Book Antiqua"/>
        </w:rPr>
        <w:t>95</w:t>
      </w:r>
      <w:r w:rsidR="0047774D" w:rsidRPr="00EB4FEB">
        <w:rPr>
          <w:rFonts w:ascii="Book Antiqua" w:eastAsia="Book Antiqua" w:hAnsi="Book Antiqua"/>
        </w:rPr>
        <w:t>)</w:t>
      </w:r>
      <w:r w:rsidRPr="00EB4FEB">
        <w:rPr>
          <w:rFonts w:ascii="Book Antiqua" w:eastAsia="Book Antiqua" w:hAnsi="Book Antiqua"/>
        </w:rPr>
        <w:t>80453-6</w:t>
      </w:r>
      <w:r w:rsidR="0047774D" w:rsidRPr="00EB4FEB">
        <w:rPr>
          <w:rFonts w:ascii="Book Antiqua" w:eastAsia="Book Antiqua" w:hAnsi="Book Antiqua"/>
        </w:rPr>
        <w:t>]</w:t>
      </w:r>
    </w:p>
    <w:p w14:paraId="13577A82" w14:textId="2CF253C9"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9 </w:t>
      </w:r>
      <w:r w:rsidRPr="00EB4FEB">
        <w:rPr>
          <w:rFonts w:ascii="Book Antiqua" w:eastAsia="Book Antiqua" w:hAnsi="Book Antiqua"/>
          <w:b/>
        </w:rPr>
        <w:t>Bajaj JS</w:t>
      </w:r>
      <w:r w:rsidRPr="00EB4FEB">
        <w:rPr>
          <w:rFonts w:ascii="Book Antiqua" w:eastAsia="Book Antiqua" w:hAnsi="Book Antiqua"/>
        </w:rPr>
        <w:t xml:space="preserve">, Matin P, White MB, Fagan A, Deeb JG, Acharya C, </w:t>
      </w:r>
      <w:proofErr w:type="spellStart"/>
      <w:r w:rsidRPr="00EB4FEB">
        <w:rPr>
          <w:rFonts w:ascii="Book Antiqua" w:eastAsia="Book Antiqua" w:hAnsi="Book Antiqua"/>
        </w:rPr>
        <w:t>Dalmet</w:t>
      </w:r>
      <w:proofErr w:type="spellEnd"/>
      <w:r w:rsidRPr="00EB4FEB">
        <w:rPr>
          <w:rFonts w:ascii="Book Antiqua" w:eastAsia="Book Antiqua" w:hAnsi="Book Antiqua"/>
        </w:rPr>
        <w:t xml:space="preserve"> SS, </w:t>
      </w:r>
      <w:proofErr w:type="spellStart"/>
      <w:r w:rsidRPr="00EB4FEB">
        <w:rPr>
          <w:rFonts w:ascii="Book Antiqua" w:eastAsia="Book Antiqua" w:hAnsi="Book Antiqua"/>
        </w:rPr>
        <w:t>Sikaroodi</w:t>
      </w:r>
      <w:proofErr w:type="spellEnd"/>
      <w:r w:rsidRPr="00EB4FEB">
        <w:rPr>
          <w:rFonts w:ascii="Book Antiqua" w:eastAsia="Book Antiqua" w:hAnsi="Book Antiqua"/>
        </w:rPr>
        <w:t xml:space="preserve"> M, </w:t>
      </w:r>
      <w:proofErr w:type="spellStart"/>
      <w:r w:rsidRPr="00EB4FEB">
        <w:rPr>
          <w:rFonts w:ascii="Book Antiqua" w:eastAsia="Book Antiqua" w:hAnsi="Book Antiqua"/>
        </w:rPr>
        <w:t>Gillevet</w:t>
      </w:r>
      <w:proofErr w:type="spellEnd"/>
      <w:r w:rsidRPr="00EB4FEB">
        <w:rPr>
          <w:rFonts w:ascii="Book Antiqua" w:eastAsia="Book Antiqua" w:hAnsi="Book Antiqua"/>
        </w:rPr>
        <w:t xml:space="preserve"> PM, </w:t>
      </w:r>
      <w:proofErr w:type="spellStart"/>
      <w:r w:rsidRPr="00EB4FEB">
        <w:rPr>
          <w:rFonts w:ascii="Book Antiqua" w:eastAsia="Book Antiqua" w:hAnsi="Book Antiqua"/>
        </w:rPr>
        <w:t>Sahingur</w:t>
      </w:r>
      <w:proofErr w:type="spellEnd"/>
      <w:r w:rsidRPr="00EB4FEB">
        <w:rPr>
          <w:rFonts w:ascii="Book Antiqua" w:eastAsia="Book Antiqua" w:hAnsi="Book Antiqua"/>
        </w:rPr>
        <w:t xml:space="preserve"> SE. Periodontal therapy favorably modulates the oral-gut-hepatic axis in cirrhosis. </w:t>
      </w:r>
      <w:r w:rsidRPr="00EB4FEB">
        <w:rPr>
          <w:rFonts w:ascii="Book Antiqua" w:eastAsia="Book Antiqua" w:hAnsi="Book Antiqua"/>
          <w:i/>
        </w:rPr>
        <w:t xml:space="preserve">Am J </w:t>
      </w:r>
      <w:proofErr w:type="spellStart"/>
      <w:r w:rsidRPr="00EB4FEB">
        <w:rPr>
          <w:rFonts w:ascii="Book Antiqua" w:eastAsia="Book Antiqua" w:hAnsi="Book Antiqua"/>
          <w:i/>
        </w:rPr>
        <w:t>Physiol</w:t>
      </w:r>
      <w:proofErr w:type="spellEnd"/>
      <w:r w:rsidRPr="00EB4FEB">
        <w:rPr>
          <w:rFonts w:ascii="Book Antiqua" w:eastAsia="Book Antiqua" w:hAnsi="Book Antiqua"/>
          <w:i/>
        </w:rPr>
        <w:t xml:space="preserve"> </w:t>
      </w:r>
      <w:proofErr w:type="spellStart"/>
      <w:r w:rsidRPr="00EB4FEB">
        <w:rPr>
          <w:rFonts w:ascii="Book Antiqua" w:eastAsia="Book Antiqua" w:hAnsi="Book Antiqua"/>
          <w:i/>
        </w:rPr>
        <w:t>Gastrointest</w:t>
      </w:r>
      <w:proofErr w:type="spellEnd"/>
      <w:r w:rsidRPr="00EB4FEB">
        <w:rPr>
          <w:rFonts w:ascii="Book Antiqua" w:eastAsia="Book Antiqua" w:hAnsi="Book Antiqua"/>
          <w:i/>
        </w:rPr>
        <w:t xml:space="preserve"> Liver </w:t>
      </w:r>
      <w:proofErr w:type="spellStart"/>
      <w:r w:rsidRPr="00EB4FEB">
        <w:rPr>
          <w:rFonts w:ascii="Book Antiqua" w:eastAsia="Book Antiqua" w:hAnsi="Book Antiqua"/>
          <w:i/>
        </w:rPr>
        <w:t>Physiol</w:t>
      </w:r>
      <w:proofErr w:type="spellEnd"/>
      <w:r w:rsidRPr="00EB4FEB">
        <w:rPr>
          <w:rFonts w:ascii="Book Antiqua" w:eastAsia="Book Antiqua" w:hAnsi="Book Antiqua"/>
        </w:rPr>
        <w:t xml:space="preserve"> 2018; </w:t>
      </w:r>
      <w:r w:rsidRPr="00EB4FEB">
        <w:rPr>
          <w:rFonts w:ascii="Book Antiqua" w:eastAsia="Book Antiqua" w:hAnsi="Book Antiqua"/>
          <w:b/>
        </w:rPr>
        <w:t>315</w:t>
      </w:r>
      <w:r w:rsidRPr="00EB4FEB">
        <w:rPr>
          <w:rFonts w:ascii="Book Antiqua" w:eastAsia="Book Antiqua" w:hAnsi="Book Antiqua"/>
        </w:rPr>
        <w:t xml:space="preserve">: G824-G837 </w:t>
      </w:r>
      <w:r w:rsidR="0047774D" w:rsidRPr="00EB4FEB">
        <w:rPr>
          <w:rFonts w:ascii="Book Antiqua" w:eastAsia="Book Antiqua" w:hAnsi="Book Antiqua"/>
        </w:rPr>
        <w:t>[</w:t>
      </w:r>
      <w:r w:rsidRPr="00EB4FEB">
        <w:rPr>
          <w:rFonts w:ascii="Book Antiqua" w:eastAsia="Book Antiqua" w:hAnsi="Book Antiqua"/>
        </w:rPr>
        <w:t>PMID: 30118351 DOI: 10.1152/ajpgi.00230.2018</w:t>
      </w:r>
      <w:r w:rsidR="0047774D" w:rsidRPr="00EB4FEB">
        <w:rPr>
          <w:rFonts w:ascii="Book Antiqua" w:eastAsia="Book Antiqua" w:hAnsi="Book Antiqua"/>
        </w:rPr>
        <w:t>]</w:t>
      </w:r>
    </w:p>
    <w:p w14:paraId="1E0385BA" w14:textId="77C55C5E"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10 </w:t>
      </w:r>
      <w:r w:rsidRPr="00EB4FEB">
        <w:rPr>
          <w:rFonts w:ascii="Book Antiqua" w:eastAsia="Book Antiqua" w:hAnsi="Book Antiqua"/>
          <w:b/>
        </w:rPr>
        <w:t>Jepsen S</w:t>
      </w:r>
      <w:r w:rsidRPr="00EB4FEB">
        <w:rPr>
          <w:rFonts w:ascii="Book Antiqua" w:eastAsia="Book Antiqua" w:hAnsi="Book Antiqua"/>
        </w:rPr>
        <w:t xml:space="preserve">, Blanco J, Buchalla W, Carvalho JC, Dietrich T, </w:t>
      </w:r>
      <w:proofErr w:type="spellStart"/>
      <w:r w:rsidRPr="00EB4FEB">
        <w:rPr>
          <w:rFonts w:ascii="Book Antiqua" w:eastAsia="Book Antiqua" w:hAnsi="Book Antiqua"/>
        </w:rPr>
        <w:t>Dörfer</w:t>
      </w:r>
      <w:proofErr w:type="spellEnd"/>
      <w:r w:rsidRPr="00EB4FEB">
        <w:rPr>
          <w:rFonts w:ascii="Book Antiqua" w:eastAsia="Book Antiqua" w:hAnsi="Book Antiqua"/>
        </w:rPr>
        <w:t xml:space="preserve"> C, Eaton KA, Figuero E, Frencken JE, Graziani F, Higham SM, Kocher T, Maltz M, Ortiz-</w:t>
      </w:r>
      <w:proofErr w:type="spellStart"/>
      <w:r w:rsidRPr="00EB4FEB">
        <w:rPr>
          <w:rFonts w:ascii="Book Antiqua" w:eastAsia="Book Antiqua" w:hAnsi="Book Antiqua"/>
        </w:rPr>
        <w:t>Vigon</w:t>
      </w:r>
      <w:proofErr w:type="spellEnd"/>
      <w:r w:rsidRPr="00EB4FEB">
        <w:rPr>
          <w:rFonts w:ascii="Book Antiqua" w:eastAsia="Book Antiqua" w:hAnsi="Book Antiqua"/>
        </w:rPr>
        <w:t xml:space="preserve"> A, </w:t>
      </w:r>
      <w:proofErr w:type="spellStart"/>
      <w:r w:rsidRPr="00EB4FEB">
        <w:rPr>
          <w:rFonts w:ascii="Book Antiqua" w:eastAsia="Book Antiqua" w:hAnsi="Book Antiqua"/>
        </w:rPr>
        <w:t>Schmoeckel</w:t>
      </w:r>
      <w:proofErr w:type="spellEnd"/>
      <w:r w:rsidRPr="00EB4FEB">
        <w:rPr>
          <w:rFonts w:ascii="Book Antiqua" w:eastAsia="Book Antiqua" w:hAnsi="Book Antiqua"/>
        </w:rPr>
        <w:t xml:space="preserve"> J, </w:t>
      </w:r>
      <w:proofErr w:type="spellStart"/>
      <w:r w:rsidRPr="00EB4FEB">
        <w:rPr>
          <w:rFonts w:ascii="Book Antiqua" w:eastAsia="Book Antiqua" w:hAnsi="Book Antiqua"/>
        </w:rPr>
        <w:t>Sculean</w:t>
      </w:r>
      <w:proofErr w:type="spellEnd"/>
      <w:r w:rsidRPr="00EB4FEB">
        <w:rPr>
          <w:rFonts w:ascii="Book Antiqua" w:eastAsia="Book Antiqua" w:hAnsi="Book Antiqua"/>
        </w:rPr>
        <w:t xml:space="preserve"> A, Tenuta LM, van der Veen MH, </w:t>
      </w:r>
      <w:proofErr w:type="spellStart"/>
      <w:r w:rsidRPr="00EB4FEB">
        <w:rPr>
          <w:rFonts w:ascii="Book Antiqua" w:eastAsia="Book Antiqua" w:hAnsi="Book Antiqua"/>
        </w:rPr>
        <w:t>Machiulskiene</w:t>
      </w:r>
      <w:proofErr w:type="spellEnd"/>
      <w:r w:rsidRPr="00EB4FEB">
        <w:rPr>
          <w:rFonts w:ascii="Book Antiqua" w:eastAsia="Book Antiqua" w:hAnsi="Book Antiqua"/>
        </w:rPr>
        <w:t xml:space="preserve"> V. Prevention and control of dental caries and periodontal diseases at individual and population level: consensus report of group 3 of joint EFP/ORCA workshop on the boundaries between caries and periodontal diseases. </w:t>
      </w:r>
      <w:r w:rsidRPr="00EB4FEB">
        <w:rPr>
          <w:rFonts w:ascii="Book Antiqua" w:eastAsia="Book Antiqua" w:hAnsi="Book Antiqua"/>
          <w:i/>
        </w:rPr>
        <w:t xml:space="preserve">J Clin </w:t>
      </w:r>
      <w:proofErr w:type="spellStart"/>
      <w:r w:rsidRPr="00EB4FEB">
        <w:rPr>
          <w:rFonts w:ascii="Book Antiqua" w:eastAsia="Book Antiqua" w:hAnsi="Book Antiqua"/>
          <w:i/>
        </w:rPr>
        <w:t>Periodontol</w:t>
      </w:r>
      <w:proofErr w:type="spellEnd"/>
      <w:r w:rsidRPr="00EB4FEB">
        <w:rPr>
          <w:rFonts w:ascii="Book Antiqua" w:eastAsia="Book Antiqua" w:hAnsi="Book Antiqua"/>
        </w:rPr>
        <w:t xml:space="preserve"> 2017; </w:t>
      </w:r>
      <w:r w:rsidRPr="00EB4FEB">
        <w:rPr>
          <w:rFonts w:ascii="Book Antiqua" w:eastAsia="Book Antiqua" w:hAnsi="Book Antiqua"/>
          <w:b/>
        </w:rPr>
        <w:t>44 Suppl 18</w:t>
      </w:r>
      <w:r w:rsidRPr="00EB4FEB">
        <w:rPr>
          <w:rFonts w:ascii="Book Antiqua" w:eastAsia="Book Antiqua" w:hAnsi="Book Antiqua"/>
        </w:rPr>
        <w:t xml:space="preserve">: S85-S93 </w:t>
      </w:r>
      <w:r w:rsidR="0047774D" w:rsidRPr="00EB4FEB">
        <w:rPr>
          <w:rFonts w:ascii="Book Antiqua" w:eastAsia="Book Antiqua" w:hAnsi="Book Antiqua"/>
        </w:rPr>
        <w:t>[</w:t>
      </w:r>
      <w:r w:rsidRPr="00EB4FEB">
        <w:rPr>
          <w:rFonts w:ascii="Book Antiqua" w:eastAsia="Book Antiqua" w:hAnsi="Book Antiqua"/>
        </w:rPr>
        <w:t>PMID: 28266120 DOI: 10.1111/jcpe.12687</w:t>
      </w:r>
      <w:r w:rsidR="0047774D" w:rsidRPr="00EB4FEB">
        <w:rPr>
          <w:rFonts w:ascii="Book Antiqua" w:eastAsia="Book Antiqua" w:hAnsi="Book Antiqua"/>
        </w:rPr>
        <w:t>]</w:t>
      </w:r>
    </w:p>
    <w:p w14:paraId="082DE267" w14:textId="5CA0823C"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11 </w:t>
      </w:r>
      <w:r w:rsidRPr="00EB4FEB">
        <w:rPr>
          <w:rFonts w:ascii="Book Antiqua" w:eastAsia="Book Antiqua" w:hAnsi="Book Antiqua"/>
          <w:b/>
        </w:rPr>
        <w:t>Pischke S</w:t>
      </w:r>
      <w:r w:rsidRPr="00EB4FEB">
        <w:rPr>
          <w:rFonts w:ascii="Book Antiqua" w:eastAsia="Book Antiqua" w:hAnsi="Book Antiqua"/>
        </w:rPr>
        <w:t xml:space="preserve">, </w:t>
      </w:r>
      <w:proofErr w:type="spellStart"/>
      <w:r w:rsidRPr="00EB4FEB">
        <w:rPr>
          <w:rFonts w:ascii="Book Antiqua" w:eastAsia="Book Antiqua" w:hAnsi="Book Antiqua"/>
        </w:rPr>
        <w:t>Shiprov</w:t>
      </w:r>
      <w:proofErr w:type="spellEnd"/>
      <w:r w:rsidRPr="00EB4FEB">
        <w:rPr>
          <w:rFonts w:ascii="Book Antiqua" w:eastAsia="Book Antiqua" w:hAnsi="Book Antiqua"/>
        </w:rPr>
        <w:t xml:space="preserve"> A, Peters U, Schulze Zur </w:t>
      </w:r>
      <w:proofErr w:type="spellStart"/>
      <w:r w:rsidRPr="00EB4FEB">
        <w:rPr>
          <w:rFonts w:ascii="Book Antiqua" w:eastAsia="Book Antiqua" w:hAnsi="Book Antiqua"/>
        </w:rPr>
        <w:t>Wiesch</w:t>
      </w:r>
      <w:proofErr w:type="spellEnd"/>
      <w:r w:rsidRPr="00EB4FEB">
        <w:rPr>
          <w:rFonts w:ascii="Book Antiqua" w:eastAsia="Book Antiqua" w:hAnsi="Book Antiqua"/>
        </w:rPr>
        <w:t xml:space="preserve"> J, Kluwe J, Westphal T, Fischer F, Mader M, </w:t>
      </w:r>
      <w:proofErr w:type="spellStart"/>
      <w:r w:rsidRPr="00EB4FEB">
        <w:rPr>
          <w:rFonts w:ascii="Book Antiqua" w:eastAsia="Book Antiqua" w:hAnsi="Book Antiqua"/>
        </w:rPr>
        <w:t>Fründt</w:t>
      </w:r>
      <w:proofErr w:type="spellEnd"/>
      <w:r w:rsidRPr="00EB4FEB">
        <w:rPr>
          <w:rFonts w:ascii="Book Antiqua" w:eastAsia="Book Antiqua" w:hAnsi="Book Antiqua"/>
        </w:rPr>
        <w:t xml:space="preserve"> T, </w:t>
      </w:r>
      <w:proofErr w:type="spellStart"/>
      <w:r w:rsidRPr="00EB4FEB">
        <w:rPr>
          <w:rFonts w:ascii="Book Antiqua" w:eastAsia="Book Antiqua" w:hAnsi="Book Antiqua"/>
        </w:rPr>
        <w:t>Horvatits</w:t>
      </w:r>
      <w:proofErr w:type="spellEnd"/>
      <w:r w:rsidRPr="00EB4FEB">
        <w:rPr>
          <w:rFonts w:ascii="Book Antiqua" w:eastAsia="Book Antiqua" w:hAnsi="Book Antiqua"/>
        </w:rPr>
        <w:t xml:space="preserve"> K, </w:t>
      </w:r>
      <w:proofErr w:type="spellStart"/>
      <w:r w:rsidRPr="00EB4FEB">
        <w:rPr>
          <w:rFonts w:ascii="Book Antiqua" w:eastAsia="Book Antiqua" w:hAnsi="Book Antiqua"/>
        </w:rPr>
        <w:t>Horvatits</w:t>
      </w:r>
      <w:proofErr w:type="spellEnd"/>
      <w:r w:rsidRPr="00EB4FEB">
        <w:rPr>
          <w:rFonts w:ascii="Book Antiqua" w:eastAsia="Book Antiqua" w:hAnsi="Book Antiqua"/>
        </w:rPr>
        <w:t xml:space="preserve"> T, Aarabi G, </w:t>
      </w:r>
      <w:proofErr w:type="spellStart"/>
      <w:r w:rsidRPr="00EB4FEB">
        <w:rPr>
          <w:rFonts w:ascii="Book Antiqua" w:eastAsia="Book Antiqua" w:hAnsi="Book Antiqua"/>
        </w:rPr>
        <w:t>Beikler</w:t>
      </w:r>
      <w:proofErr w:type="spellEnd"/>
      <w:r w:rsidRPr="00EB4FEB">
        <w:rPr>
          <w:rFonts w:ascii="Book Antiqua" w:eastAsia="Book Antiqua" w:hAnsi="Book Antiqua"/>
        </w:rPr>
        <w:t xml:space="preserve"> T. High prevalence of periodontal disease in patients with NASH- possible association of poor dental health with NASH severity. </w:t>
      </w:r>
      <w:r w:rsidRPr="00EB4FEB">
        <w:rPr>
          <w:rFonts w:ascii="Book Antiqua" w:eastAsia="Book Antiqua" w:hAnsi="Book Antiqua"/>
          <w:i/>
        </w:rPr>
        <w:t>Ann Hepatol</w:t>
      </w:r>
      <w:r w:rsidRPr="00EB4FEB">
        <w:rPr>
          <w:rFonts w:ascii="Book Antiqua" w:eastAsia="Book Antiqua" w:hAnsi="Book Antiqua"/>
        </w:rPr>
        <w:t xml:space="preserve"> 2023; </w:t>
      </w:r>
      <w:r w:rsidRPr="00EB4FEB">
        <w:rPr>
          <w:rFonts w:ascii="Book Antiqua" w:eastAsia="Book Antiqua" w:hAnsi="Book Antiqua"/>
          <w:b/>
        </w:rPr>
        <w:t>28</w:t>
      </w:r>
      <w:r w:rsidRPr="00EB4FEB">
        <w:rPr>
          <w:rFonts w:ascii="Book Antiqua" w:eastAsia="Book Antiqua" w:hAnsi="Book Antiqua"/>
        </w:rPr>
        <w:t xml:space="preserve">: 100887 </w:t>
      </w:r>
      <w:r w:rsidR="0047774D" w:rsidRPr="00EB4FEB">
        <w:rPr>
          <w:rFonts w:ascii="Book Antiqua" w:eastAsia="Book Antiqua" w:hAnsi="Book Antiqua"/>
        </w:rPr>
        <w:t>[</w:t>
      </w:r>
      <w:r w:rsidRPr="00EB4FEB">
        <w:rPr>
          <w:rFonts w:ascii="Book Antiqua" w:eastAsia="Book Antiqua" w:hAnsi="Book Antiqua"/>
        </w:rPr>
        <w:t>PMID: 36646168 DOI: 10.1016/j.aohep.2022.100887</w:t>
      </w:r>
      <w:r w:rsidR="0047774D" w:rsidRPr="00EB4FEB">
        <w:rPr>
          <w:rFonts w:ascii="Book Antiqua" w:eastAsia="Book Antiqua" w:hAnsi="Book Antiqua"/>
        </w:rPr>
        <w:t>]</w:t>
      </w:r>
    </w:p>
    <w:p w14:paraId="635334E0" w14:textId="68128AFB"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lastRenderedPageBreak/>
        <w:t xml:space="preserve">12 </w:t>
      </w:r>
      <w:r w:rsidRPr="00EB4FEB">
        <w:rPr>
          <w:rFonts w:ascii="Book Antiqua" w:eastAsia="Book Antiqua" w:hAnsi="Book Antiqua"/>
          <w:b/>
        </w:rPr>
        <w:t>Reinhardt B</w:t>
      </w:r>
      <w:r w:rsidRPr="00EB4FEB">
        <w:rPr>
          <w:rFonts w:ascii="Book Antiqua" w:eastAsia="Book Antiqua" w:hAnsi="Book Antiqua"/>
        </w:rPr>
        <w:t xml:space="preserve">, Klocke A, Neering SH, Selbach S, Peters U, </w:t>
      </w:r>
      <w:proofErr w:type="spellStart"/>
      <w:r w:rsidRPr="00EB4FEB">
        <w:rPr>
          <w:rFonts w:ascii="Book Antiqua" w:eastAsia="Book Antiqua" w:hAnsi="Book Antiqua"/>
        </w:rPr>
        <w:t>Flemmig</w:t>
      </w:r>
      <w:proofErr w:type="spellEnd"/>
      <w:r w:rsidRPr="00EB4FEB">
        <w:rPr>
          <w:rFonts w:ascii="Book Antiqua" w:eastAsia="Book Antiqua" w:hAnsi="Book Antiqua"/>
        </w:rPr>
        <w:t xml:space="preserve"> TF, </w:t>
      </w:r>
      <w:proofErr w:type="spellStart"/>
      <w:r w:rsidRPr="00EB4FEB">
        <w:rPr>
          <w:rFonts w:ascii="Book Antiqua" w:eastAsia="Book Antiqua" w:hAnsi="Book Antiqua"/>
        </w:rPr>
        <w:t>Beikler</w:t>
      </w:r>
      <w:proofErr w:type="spellEnd"/>
      <w:r w:rsidRPr="00EB4FEB">
        <w:rPr>
          <w:rFonts w:ascii="Book Antiqua" w:eastAsia="Book Antiqua" w:hAnsi="Book Antiqua"/>
        </w:rPr>
        <w:t xml:space="preserve"> T. Microbiological dynamics of red complex bacteria following full-mouth air polishing in periodontally healthy subjects-a randomized clinical pilot study. </w:t>
      </w:r>
      <w:r w:rsidRPr="00EB4FEB">
        <w:rPr>
          <w:rFonts w:ascii="Book Antiqua" w:eastAsia="Book Antiqua" w:hAnsi="Book Antiqua"/>
          <w:i/>
        </w:rPr>
        <w:t xml:space="preserve">Clin Oral </w:t>
      </w:r>
      <w:proofErr w:type="spellStart"/>
      <w:r w:rsidRPr="00EB4FEB">
        <w:rPr>
          <w:rFonts w:ascii="Book Antiqua" w:eastAsia="Book Antiqua" w:hAnsi="Book Antiqua"/>
          <w:i/>
        </w:rPr>
        <w:t>Investig</w:t>
      </w:r>
      <w:proofErr w:type="spellEnd"/>
      <w:r w:rsidRPr="00EB4FEB">
        <w:rPr>
          <w:rFonts w:ascii="Book Antiqua" w:eastAsia="Book Antiqua" w:hAnsi="Book Antiqua"/>
        </w:rPr>
        <w:t xml:space="preserve"> 2019; </w:t>
      </w:r>
      <w:r w:rsidRPr="00EB4FEB">
        <w:rPr>
          <w:rFonts w:ascii="Book Antiqua" w:eastAsia="Book Antiqua" w:hAnsi="Book Antiqua"/>
          <w:b/>
        </w:rPr>
        <w:t>23</w:t>
      </w:r>
      <w:r w:rsidRPr="00EB4FEB">
        <w:rPr>
          <w:rFonts w:ascii="Book Antiqua" w:eastAsia="Book Antiqua" w:hAnsi="Book Antiqua"/>
        </w:rPr>
        <w:t xml:space="preserve">: 3905-3914 </w:t>
      </w:r>
      <w:r w:rsidR="0047774D" w:rsidRPr="00EB4FEB">
        <w:rPr>
          <w:rFonts w:ascii="Book Antiqua" w:eastAsia="Book Antiqua" w:hAnsi="Book Antiqua"/>
        </w:rPr>
        <w:t>[</w:t>
      </w:r>
      <w:r w:rsidRPr="00EB4FEB">
        <w:rPr>
          <w:rFonts w:ascii="Book Antiqua" w:eastAsia="Book Antiqua" w:hAnsi="Book Antiqua"/>
        </w:rPr>
        <w:t>PMID: 30729346 DOI: 10.1007/s00784-019-02821-3</w:t>
      </w:r>
      <w:r w:rsidR="0047774D" w:rsidRPr="00EB4FEB">
        <w:rPr>
          <w:rFonts w:ascii="Book Antiqua" w:eastAsia="Book Antiqua" w:hAnsi="Book Antiqua"/>
        </w:rPr>
        <w:t>]</w:t>
      </w:r>
    </w:p>
    <w:p w14:paraId="0A205CB4" w14:textId="57D91D34"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13 </w:t>
      </w:r>
      <w:r w:rsidRPr="00EB4FEB">
        <w:rPr>
          <w:rFonts w:ascii="Book Antiqua" w:eastAsia="Book Antiqua" w:hAnsi="Book Antiqua"/>
          <w:b/>
        </w:rPr>
        <w:t>Grønkjær LL</w:t>
      </w:r>
      <w:r w:rsidRPr="00EB4FEB">
        <w:rPr>
          <w:rFonts w:ascii="Book Antiqua" w:eastAsia="Book Antiqua" w:hAnsi="Book Antiqua"/>
        </w:rPr>
        <w:t xml:space="preserve">, Holmstrup P, Schou S, Kongstad J, Jepsen P, Vilstrup H. Periodontitis in patients with cirrhosis: a cross-sectional study. </w:t>
      </w:r>
      <w:r w:rsidRPr="00EB4FEB">
        <w:rPr>
          <w:rFonts w:ascii="Book Antiqua" w:eastAsia="Book Antiqua" w:hAnsi="Book Antiqua"/>
          <w:i/>
        </w:rPr>
        <w:t>BMC Oral Health</w:t>
      </w:r>
      <w:r w:rsidRPr="00EB4FEB">
        <w:rPr>
          <w:rFonts w:ascii="Book Antiqua" w:eastAsia="Book Antiqua" w:hAnsi="Book Antiqua"/>
        </w:rPr>
        <w:t xml:space="preserve"> 2018; </w:t>
      </w:r>
      <w:r w:rsidRPr="00EB4FEB">
        <w:rPr>
          <w:rFonts w:ascii="Book Antiqua" w:eastAsia="Book Antiqua" w:hAnsi="Book Antiqua"/>
          <w:b/>
        </w:rPr>
        <w:t>18</w:t>
      </w:r>
      <w:r w:rsidRPr="00EB4FEB">
        <w:rPr>
          <w:rFonts w:ascii="Book Antiqua" w:eastAsia="Book Antiqua" w:hAnsi="Book Antiqua"/>
        </w:rPr>
        <w:t xml:space="preserve">: 22 </w:t>
      </w:r>
      <w:r w:rsidR="0047774D" w:rsidRPr="00EB4FEB">
        <w:rPr>
          <w:rFonts w:ascii="Book Antiqua" w:eastAsia="Book Antiqua" w:hAnsi="Book Antiqua"/>
        </w:rPr>
        <w:t>[</w:t>
      </w:r>
      <w:r w:rsidRPr="00EB4FEB">
        <w:rPr>
          <w:rFonts w:ascii="Book Antiqua" w:eastAsia="Book Antiqua" w:hAnsi="Book Antiqua"/>
        </w:rPr>
        <w:t>PMID: 29439734 DOI: 10.1186/s12903-018-0487-5</w:t>
      </w:r>
      <w:r w:rsidR="0047774D" w:rsidRPr="00EB4FEB">
        <w:rPr>
          <w:rFonts w:ascii="Book Antiqua" w:eastAsia="Book Antiqua" w:hAnsi="Book Antiqua"/>
        </w:rPr>
        <w:t>]</w:t>
      </w:r>
    </w:p>
    <w:p w14:paraId="16912B60" w14:textId="68D2D140"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14 </w:t>
      </w:r>
      <w:r w:rsidRPr="00EB4FEB">
        <w:rPr>
          <w:rFonts w:ascii="Book Antiqua" w:eastAsia="Book Antiqua" w:hAnsi="Book Antiqua"/>
          <w:b/>
        </w:rPr>
        <w:t>Ladegaard Grønkjær L</w:t>
      </w:r>
      <w:r w:rsidRPr="00EB4FEB">
        <w:rPr>
          <w:rFonts w:ascii="Book Antiqua" w:eastAsia="Book Antiqua" w:hAnsi="Book Antiqua"/>
        </w:rPr>
        <w:t xml:space="preserve">, Holmstrup P, Schou S, Jepsen P, Vilstrup H. Severe </w:t>
      </w:r>
      <w:proofErr w:type="gramStart"/>
      <w:r w:rsidRPr="00EB4FEB">
        <w:rPr>
          <w:rFonts w:ascii="Book Antiqua" w:eastAsia="Book Antiqua" w:hAnsi="Book Antiqua"/>
        </w:rPr>
        <w:t>periodontitis</w:t>
      </w:r>
      <w:proofErr w:type="gramEnd"/>
      <w:r w:rsidRPr="00EB4FEB">
        <w:rPr>
          <w:rFonts w:ascii="Book Antiqua" w:eastAsia="Book Antiqua" w:hAnsi="Book Antiqua"/>
        </w:rPr>
        <w:t xml:space="preserve"> and higher cirrhosis mortality. </w:t>
      </w:r>
      <w:r w:rsidRPr="00EB4FEB">
        <w:rPr>
          <w:rFonts w:ascii="Book Antiqua" w:eastAsia="Book Antiqua" w:hAnsi="Book Antiqua"/>
          <w:i/>
        </w:rPr>
        <w:t>United European Gastroenterol J</w:t>
      </w:r>
      <w:r w:rsidRPr="00EB4FEB">
        <w:rPr>
          <w:rFonts w:ascii="Book Antiqua" w:eastAsia="Book Antiqua" w:hAnsi="Book Antiqua"/>
        </w:rPr>
        <w:t xml:space="preserve"> 2018; </w:t>
      </w:r>
      <w:r w:rsidRPr="00EB4FEB">
        <w:rPr>
          <w:rFonts w:ascii="Book Antiqua" w:eastAsia="Book Antiqua" w:hAnsi="Book Antiqua"/>
          <w:b/>
        </w:rPr>
        <w:t>6</w:t>
      </w:r>
      <w:r w:rsidRPr="00EB4FEB">
        <w:rPr>
          <w:rFonts w:ascii="Book Antiqua" w:eastAsia="Book Antiqua" w:hAnsi="Book Antiqua"/>
        </w:rPr>
        <w:t xml:space="preserve">: 73-80 </w:t>
      </w:r>
      <w:r w:rsidR="0047774D" w:rsidRPr="00EB4FEB">
        <w:rPr>
          <w:rFonts w:ascii="Book Antiqua" w:eastAsia="Book Antiqua" w:hAnsi="Book Antiqua"/>
        </w:rPr>
        <w:t>[</w:t>
      </w:r>
      <w:r w:rsidRPr="00EB4FEB">
        <w:rPr>
          <w:rFonts w:ascii="Book Antiqua" w:eastAsia="Book Antiqua" w:hAnsi="Book Antiqua"/>
        </w:rPr>
        <w:t>PMID: 29435316 DOI: 10.1177/2050640617715846</w:t>
      </w:r>
      <w:r w:rsidR="0047774D" w:rsidRPr="00EB4FEB">
        <w:rPr>
          <w:rFonts w:ascii="Book Antiqua" w:eastAsia="Book Antiqua" w:hAnsi="Book Antiqua"/>
        </w:rPr>
        <w:t>]</w:t>
      </w:r>
    </w:p>
    <w:p w14:paraId="5A39CE60" w14:textId="60F64C6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15 </w:t>
      </w:r>
      <w:proofErr w:type="spellStart"/>
      <w:r w:rsidRPr="00EB4FEB">
        <w:rPr>
          <w:rFonts w:ascii="Book Antiqua" w:eastAsia="Book Antiqua" w:hAnsi="Book Antiqua"/>
          <w:b/>
        </w:rPr>
        <w:t>Kuraji</w:t>
      </w:r>
      <w:proofErr w:type="spellEnd"/>
      <w:r w:rsidRPr="00EB4FEB">
        <w:rPr>
          <w:rFonts w:ascii="Book Antiqua" w:eastAsia="Book Antiqua" w:hAnsi="Book Antiqua"/>
          <w:b/>
        </w:rPr>
        <w:t xml:space="preserve"> R</w:t>
      </w:r>
      <w:r w:rsidRPr="00EB4FEB">
        <w:rPr>
          <w:rFonts w:ascii="Book Antiqua" w:eastAsia="Book Antiqua" w:hAnsi="Book Antiqua"/>
        </w:rPr>
        <w:t xml:space="preserve">, Shiba T, Dong TS, </w:t>
      </w:r>
      <w:proofErr w:type="spellStart"/>
      <w:r w:rsidRPr="00EB4FEB">
        <w:rPr>
          <w:rFonts w:ascii="Book Antiqua" w:eastAsia="Book Antiqua" w:hAnsi="Book Antiqua"/>
        </w:rPr>
        <w:t>Numabe</w:t>
      </w:r>
      <w:proofErr w:type="spellEnd"/>
      <w:r w:rsidRPr="00EB4FEB">
        <w:rPr>
          <w:rFonts w:ascii="Book Antiqua" w:eastAsia="Book Antiqua" w:hAnsi="Book Antiqua"/>
        </w:rPr>
        <w:t xml:space="preserve"> Y, Kapila YL. Periodontal treatment and microbiome-targeted therapy in management of periodontitis-related nonalcoholic fatty liver disease with oral and gut dysbiosis. </w:t>
      </w:r>
      <w:r w:rsidRPr="00EB4FEB">
        <w:rPr>
          <w:rFonts w:ascii="Book Antiqua" w:eastAsia="Book Antiqua" w:hAnsi="Book Antiqua"/>
          <w:i/>
        </w:rPr>
        <w:t>World J Gastroenterol</w:t>
      </w:r>
      <w:r w:rsidRPr="00EB4FEB">
        <w:rPr>
          <w:rFonts w:ascii="Book Antiqua" w:eastAsia="Book Antiqua" w:hAnsi="Book Antiqua"/>
        </w:rPr>
        <w:t xml:space="preserve"> 2023; </w:t>
      </w:r>
      <w:r w:rsidRPr="00EB4FEB">
        <w:rPr>
          <w:rFonts w:ascii="Book Antiqua" w:eastAsia="Book Antiqua" w:hAnsi="Book Antiqua"/>
          <w:b/>
        </w:rPr>
        <w:t>29</w:t>
      </w:r>
      <w:r w:rsidRPr="00EB4FEB">
        <w:rPr>
          <w:rFonts w:ascii="Book Antiqua" w:eastAsia="Book Antiqua" w:hAnsi="Book Antiqua"/>
        </w:rPr>
        <w:t xml:space="preserve">: 967-996 </w:t>
      </w:r>
      <w:r w:rsidR="0047774D" w:rsidRPr="00EB4FEB">
        <w:rPr>
          <w:rFonts w:ascii="Book Antiqua" w:eastAsia="Book Antiqua" w:hAnsi="Book Antiqua"/>
        </w:rPr>
        <w:t>[</w:t>
      </w:r>
      <w:r w:rsidRPr="00EB4FEB">
        <w:rPr>
          <w:rFonts w:ascii="Book Antiqua" w:eastAsia="Book Antiqua" w:hAnsi="Book Antiqua"/>
        </w:rPr>
        <w:t>PMID: 36844143 DOI: 10.3748/</w:t>
      </w:r>
      <w:proofErr w:type="gramStart"/>
      <w:r w:rsidRPr="00EB4FEB">
        <w:rPr>
          <w:rFonts w:ascii="Book Antiqua" w:eastAsia="Book Antiqua" w:hAnsi="Book Antiqua"/>
        </w:rPr>
        <w:t>wjg.v29.i</w:t>
      </w:r>
      <w:proofErr w:type="gramEnd"/>
      <w:r w:rsidRPr="00EB4FEB">
        <w:rPr>
          <w:rFonts w:ascii="Book Antiqua" w:eastAsia="Book Antiqua" w:hAnsi="Book Antiqua"/>
        </w:rPr>
        <w:t>6.967</w:t>
      </w:r>
      <w:r w:rsidR="0047774D" w:rsidRPr="00EB4FEB">
        <w:rPr>
          <w:rFonts w:ascii="Book Antiqua" w:eastAsia="Book Antiqua" w:hAnsi="Book Antiqua"/>
        </w:rPr>
        <w:t>]</w:t>
      </w:r>
    </w:p>
    <w:p w14:paraId="76AF242B" w14:textId="2D5330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16 </w:t>
      </w:r>
      <w:r w:rsidRPr="00EB4FEB">
        <w:rPr>
          <w:rFonts w:ascii="Book Antiqua" w:eastAsia="Book Antiqua" w:hAnsi="Book Antiqua"/>
          <w:b/>
        </w:rPr>
        <w:t>Bajaj JS</w:t>
      </w:r>
      <w:r w:rsidRPr="00EB4FEB">
        <w:rPr>
          <w:rFonts w:ascii="Book Antiqua" w:eastAsia="Book Antiqua" w:hAnsi="Book Antiqua"/>
        </w:rPr>
        <w:t xml:space="preserve">, Lai JC, Tandon P, O'Leary JG, Wong F, Garcia-Tsao G, Vargas HE, Kamath PS, Biggins SW, Limon-Miro A, Shaw J, </w:t>
      </w:r>
      <w:proofErr w:type="spellStart"/>
      <w:r w:rsidRPr="00EB4FEB">
        <w:rPr>
          <w:rFonts w:ascii="Book Antiqua" w:eastAsia="Book Antiqua" w:hAnsi="Book Antiqua"/>
        </w:rPr>
        <w:t>Mbachi</w:t>
      </w:r>
      <w:proofErr w:type="spellEnd"/>
      <w:r w:rsidRPr="00EB4FEB">
        <w:rPr>
          <w:rFonts w:ascii="Book Antiqua" w:eastAsia="Book Antiqua" w:hAnsi="Book Antiqua"/>
        </w:rPr>
        <w:t xml:space="preserve"> C, Chew M, Golob Deeb J, Thacker LR, Reddy KR. Role of Oral Health, Frailty, and Minimal Hepatic Encephalopathy in the Risk of Hospitalization: A Prospective Multi-Center Cohort of Outpatients </w:t>
      </w:r>
      <w:proofErr w:type="gramStart"/>
      <w:r w:rsidRPr="00EB4FEB">
        <w:rPr>
          <w:rFonts w:ascii="Book Antiqua" w:eastAsia="Book Antiqua" w:hAnsi="Book Antiqua"/>
        </w:rPr>
        <w:t>With</w:t>
      </w:r>
      <w:proofErr w:type="gramEnd"/>
      <w:r w:rsidRPr="00EB4FEB">
        <w:rPr>
          <w:rFonts w:ascii="Book Antiqua" w:eastAsia="Book Antiqua" w:hAnsi="Book Antiqua"/>
        </w:rPr>
        <w:t xml:space="preserve"> Cirrhosis. </w:t>
      </w:r>
      <w:r w:rsidRPr="00EB4FEB">
        <w:rPr>
          <w:rFonts w:ascii="Book Antiqua" w:eastAsia="Book Antiqua" w:hAnsi="Book Antiqua"/>
          <w:i/>
        </w:rPr>
        <w:t>Clin Gastroenterol Hepatol</w:t>
      </w:r>
      <w:r w:rsidRPr="00EB4FEB">
        <w:rPr>
          <w:rFonts w:ascii="Book Antiqua" w:eastAsia="Book Antiqua" w:hAnsi="Book Antiqua"/>
        </w:rPr>
        <w:t xml:space="preserve"> 2023; </w:t>
      </w:r>
      <w:r w:rsidRPr="00EB4FEB">
        <w:rPr>
          <w:rFonts w:ascii="Book Antiqua" w:eastAsia="Book Antiqua" w:hAnsi="Book Antiqua"/>
          <w:b/>
        </w:rPr>
        <w:t>21</w:t>
      </w:r>
      <w:r w:rsidRPr="00EB4FEB">
        <w:rPr>
          <w:rFonts w:ascii="Book Antiqua" w:eastAsia="Book Antiqua" w:hAnsi="Book Antiqua"/>
        </w:rPr>
        <w:t xml:space="preserve">: 1864-1872.e2 </w:t>
      </w:r>
      <w:r w:rsidR="0047774D" w:rsidRPr="00EB4FEB">
        <w:rPr>
          <w:rFonts w:ascii="Book Antiqua" w:eastAsia="Book Antiqua" w:hAnsi="Book Antiqua"/>
        </w:rPr>
        <w:t>[</w:t>
      </w:r>
      <w:r w:rsidRPr="00EB4FEB">
        <w:rPr>
          <w:rFonts w:ascii="Book Antiqua" w:eastAsia="Book Antiqua" w:hAnsi="Book Antiqua"/>
        </w:rPr>
        <w:t>PMID: 36328307 DOI: 10.1016/j.cgh.2022.10.023</w:t>
      </w:r>
      <w:r w:rsidR="0047774D" w:rsidRPr="00EB4FEB">
        <w:rPr>
          <w:rFonts w:ascii="Book Antiqua" w:eastAsia="Book Antiqua" w:hAnsi="Book Antiqua"/>
        </w:rPr>
        <w:t>]</w:t>
      </w:r>
    </w:p>
    <w:p w14:paraId="380B8A05" w14:textId="77777777" w:rsidR="00AF79D2" w:rsidRPr="00EB4FEB" w:rsidRDefault="00AF79D2" w:rsidP="00EB4FEB">
      <w:pPr>
        <w:spacing w:line="360" w:lineRule="auto"/>
        <w:jc w:val="both"/>
        <w:rPr>
          <w:rFonts w:ascii="Book Antiqua" w:hAnsi="Book Antiqua"/>
        </w:rPr>
        <w:sectPr w:rsidR="00AF79D2" w:rsidRPr="00EB4FEB" w:rsidSect="00252409">
          <w:pgSz w:w="12240" w:h="15840"/>
          <w:pgMar w:top="1440" w:right="1440" w:bottom="1440" w:left="1440" w:header="720" w:footer="720" w:gutter="0"/>
          <w:cols w:space="720"/>
          <w:docGrid w:linePitch="360"/>
        </w:sectPr>
      </w:pPr>
    </w:p>
    <w:p w14:paraId="2DBABA29"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lastRenderedPageBreak/>
        <w:t>Footnotes</w:t>
      </w:r>
    </w:p>
    <w:p w14:paraId="6F847049" w14:textId="2CCF7AF9"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Institutional review board statement: </w:t>
      </w:r>
      <w:r w:rsidRPr="00EB4FEB">
        <w:rPr>
          <w:rFonts w:ascii="Book Antiqua" w:eastAsia="Book Antiqua" w:hAnsi="Book Antiqua"/>
        </w:rPr>
        <w:t xml:space="preserve">This prospective study was reviewed and approved by the Ethics Committee of the Medical Council of Hamburg </w:t>
      </w:r>
      <w:r w:rsidR="0047774D" w:rsidRPr="00EB4FEB">
        <w:rPr>
          <w:rFonts w:ascii="Book Antiqua" w:eastAsia="Book Antiqua" w:hAnsi="Book Antiqua"/>
        </w:rPr>
        <w:t>(</w:t>
      </w:r>
      <w:r w:rsidRPr="00EB4FEB">
        <w:rPr>
          <w:rFonts w:ascii="Book Antiqua" w:eastAsia="Book Antiqua" w:hAnsi="Book Antiqua"/>
        </w:rPr>
        <w:t>PV-4081 and MC-368/18</w:t>
      </w:r>
      <w:r w:rsidR="0047774D" w:rsidRPr="00EB4FEB">
        <w:rPr>
          <w:rFonts w:ascii="Book Antiqua" w:eastAsia="Book Antiqua" w:hAnsi="Book Antiqua"/>
        </w:rPr>
        <w:t>)</w:t>
      </w:r>
      <w:r w:rsidRPr="00EB4FEB">
        <w:rPr>
          <w:rFonts w:ascii="Book Antiqua" w:eastAsia="Book Antiqua" w:hAnsi="Book Antiqua"/>
        </w:rPr>
        <w:t>. The study was performed according to the recommendations of the Declaration of Helsinki. The retrospective analysis of the control cohort was completely anonymized and therefore did not require any clarification or formal ethics committee approval according to local laws and regulations.</w:t>
      </w:r>
    </w:p>
    <w:p w14:paraId="46D4A5F7" w14:textId="77777777" w:rsidR="00AF79D2" w:rsidRPr="00EB4FEB" w:rsidRDefault="00AF79D2" w:rsidP="00EB4FEB">
      <w:pPr>
        <w:spacing w:line="360" w:lineRule="auto"/>
        <w:jc w:val="both"/>
        <w:rPr>
          <w:rFonts w:ascii="Book Antiqua" w:hAnsi="Book Antiqua"/>
        </w:rPr>
      </w:pPr>
    </w:p>
    <w:p w14:paraId="66EFE1E6" w14:textId="5EA918F3"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Conflict</w:t>
      </w:r>
      <w:r w:rsidR="00983578" w:rsidRPr="00EB4FEB">
        <w:rPr>
          <w:rFonts w:ascii="Book Antiqua" w:eastAsia="Book Antiqua" w:hAnsi="Book Antiqua"/>
          <w:b/>
        </w:rPr>
        <w:t>-</w:t>
      </w:r>
      <w:r w:rsidRPr="00EB4FEB">
        <w:rPr>
          <w:rFonts w:ascii="Book Antiqua" w:eastAsia="Book Antiqua" w:hAnsi="Book Antiqua"/>
          <w:b/>
        </w:rPr>
        <w:t>of</w:t>
      </w:r>
      <w:r w:rsidR="00983578" w:rsidRPr="00EB4FEB">
        <w:rPr>
          <w:rFonts w:ascii="Book Antiqua" w:eastAsia="Book Antiqua" w:hAnsi="Book Antiqua"/>
          <w:b/>
        </w:rPr>
        <w:t>-</w:t>
      </w:r>
      <w:r w:rsidRPr="00EB4FEB">
        <w:rPr>
          <w:rFonts w:ascii="Book Antiqua" w:eastAsia="Book Antiqua" w:hAnsi="Book Antiqua"/>
          <w:b/>
        </w:rPr>
        <w:t xml:space="preserve">interest statement: </w:t>
      </w:r>
      <w:r w:rsidR="003A07D2" w:rsidRPr="003A07D2">
        <w:rPr>
          <w:rFonts w:ascii="Book Antiqua" w:eastAsia="Book Antiqua" w:hAnsi="Book Antiqua"/>
        </w:rPr>
        <w:t>All the Authors have no conflict of interest related to the manuscript.</w:t>
      </w:r>
    </w:p>
    <w:p w14:paraId="1BBA2759" w14:textId="77777777" w:rsidR="00AF79D2" w:rsidRPr="00EB4FEB" w:rsidRDefault="00AF79D2" w:rsidP="00EB4FEB">
      <w:pPr>
        <w:spacing w:line="360" w:lineRule="auto"/>
        <w:jc w:val="both"/>
        <w:rPr>
          <w:rFonts w:ascii="Book Antiqua" w:hAnsi="Book Antiqua"/>
        </w:rPr>
      </w:pPr>
    </w:p>
    <w:p w14:paraId="4F843F4C"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Data sharing statement: </w:t>
      </w:r>
      <w:r w:rsidRPr="00EB4FEB">
        <w:rPr>
          <w:rFonts w:ascii="Book Antiqua" w:eastAsia="Book Antiqua" w:hAnsi="Book Antiqua"/>
          <w:shd w:val="clear" w:color="auto" w:fill="FFFFFF"/>
        </w:rPr>
        <w:t>No additional data are available.</w:t>
      </w:r>
    </w:p>
    <w:p w14:paraId="1F7D28C5" w14:textId="77777777" w:rsidR="00AF79D2" w:rsidRPr="00EB4FEB" w:rsidRDefault="00AF79D2" w:rsidP="00EB4FEB">
      <w:pPr>
        <w:spacing w:line="360" w:lineRule="auto"/>
        <w:jc w:val="both"/>
        <w:rPr>
          <w:rFonts w:ascii="Book Antiqua" w:hAnsi="Book Antiqua"/>
        </w:rPr>
      </w:pPr>
    </w:p>
    <w:p w14:paraId="1F91BF19" w14:textId="4F38D048"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Open-Access: </w:t>
      </w:r>
      <w:r w:rsidRPr="00EB4FEB">
        <w:rPr>
          <w:rFonts w:ascii="Book Antiqua" w:eastAsia="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EB4FEB">
        <w:rPr>
          <w:rFonts w:ascii="Book Antiqua" w:eastAsia="Book Antiqua" w:hAnsi="Book Antiqua"/>
        </w:rPr>
        <w:t>NonCommercial</w:t>
      </w:r>
      <w:proofErr w:type="spellEnd"/>
      <w:r w:rsidRPr="00EB4FEB">
        <w:rPr>
          <w:rFonts w:ascii="Book Antiqua" w:eastAsia="Book Antiqua" w:hAnsi="Book Antiqua"/>
        </w:rPr>
        <w:t xml:space="preserve"> </w:t>
      </w:r>
      <w:r w:rsidR="0047774D" w:rsidRPr="00EB4FEB">
        <w:rPr>
          <w:rFonts w:ascii="Book Antiqua" w:eastAsia="Book Antiqua" w:hAnsi="Book Antiqua"/>
        </w:rPr>
        <w:t>(</w:t>
      </w:r>
      <w:r w:rsidRPr="00EB4FEB">
        <w:rPr>
          <w:rFonts w:ascii="Book Antiqua" w:eastAsia="Book Antiqua" w:hAnsi="Book Antiqua"/>
        </w:rPr>
        <w:t>CC BY-NC 4.0</w:t>
      </w:r>
      <w:r w:rsidR="0047774D" w:rsidRPr="00EB4FEB">
        <w:rPr>
          <w:rFonts w:ascii="Book Antiqua" w:eastAsia="Book Antiqua" w:hAnsi="Book Antiqua"/>
        </w:rPr>
        <w:t>)</w:t>
      </w:r>
      <w:r w:rsidRPr="00EB4FEB">
        <w:rPr>
          <w:rFonts w:ascii="Book Antiqua" w:eastAsia="Book Antiqua" w:hAnsi="Book Antiqua"/>
        </w:rPr>
        <w:t xml:space="preserve">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5CD808" w14:textId="77777777" w:rsidR="00AF79D2" w:rsidRPr="00EB4FEB" w:rsidRDefault="00AF79D2" w:rsidP="00EB4FEB">
      <w:pPr>
        <w:spacing w:line="360" w:lineRule="auto"/>
        <w:jc w:val="both"/>
        <w:rPr>
          <w:rFonts w:ascii="Book Antiqua" w:hAnsi="Book Antiqua"/>
        </w:rPr>
      </w:pPr>
    </w:p>
    <w:p w14:paraId="45D87C5A" w14:textId="77777777" w:rsidR="00AF79D2" w:rsidRPr="00EB4FEB" w:rsidRDefault="00A01A0B" w:rsidP="00EB4FEB">
      <w:pPr>
        <w:spacing w:line="360" w:lineRule="auto"/>
        <w:jc w:val="both"/>
        <w:rPr>
          <w:rFonts w:ascii="Book Antiqua" w:eastAsia="Book Antiqua" w:hAnsi="Book Antiqua"/>
        </w:rPr>
      </w:pPr>
      <w:r w:rsidRPr="00EB4FEB">
        <w:rPr>
          <w:rFonts w:ascii="Book Antiqua" w:eastAsia="Book Antiqua" w:hAnsi="Book Antiqua"/>
          <w:b/>
        </w:rPr>
        <w:t xml:space="preserve">Provenance and peer review: </w:t>
      </w:r>
      <w:r w:rsidRPr="00EB4FEB">
        <w:rPr>
          <w:rFonts w:ascii="Book Antiqua" w:eastAsia="Book Antiqua" w:hAnsi="Book Antiqua"/>
        </w:rPr>
        <w:t>Invited article; Externally peer reviewed.</w:t>
      </w:r>
    </w:p>
    <w:p w14:paraId="41567187" w14:textId="77777777" w:rsidR="0034028B" w:rsidRPr="00EB4FEB" w:rsidRDefault="0034028B" w:rsidP="00EB4FEB">
      <w:pPr>
        <w:spacing w:line="360" w:lineRule="auto"/>
        <w:jc w:val="both"/>
        <w:rPr>
          <w:rFonts w:ascii="Book Antiqua" w:hAnsi="Book Antiqua"/>
        </w:rPr>
      </w:pPr>
    </w:p>
    <w:p w14:paraId="1D27738C"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Peer-review model: </w:t>
      </w:r>
      <w:r w:rsidRPr="00EB4FEB">
        <w:rPr>
          <w:rFonts w:ascii="Book Antiqua" w:eastAsia="Book Antiqua" w:hAnsi="Book Antiqua"/>
        </w:rPr>
        <w:t>Single blind</w:t>
      </w:r>
    </w:p>
    <w:p w14:paraId="0D887616" w14:textId="77777777" w:rsidR="00AF79D2" w:rsidRPr="00EB4FEB" w:rsidRDefault="00AF79D2" w:rsidP="00EB4FEB">
      <w:pPr>
        <w:spacing w:line="360" w:lineRule="auto"/>
        <w:jc w:val="both"/>
        <w:rPr>
          <w:rFonts w:ascii="Book Antiqua" w:hAnsi="Book Antiqua"/>
        </w:rPr>
      </w:pPr>
    </w:p>
    <w:p w14:paraId="4726F49F"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Peer-review started: </w:t>
      </w:r>
      <w:r w:rsidRPr="00EB4FEB">
        <w:rPr>
          <w:rFonts w:ascii="Book Antiqua" w:eastAsia="Book Antiqua" w:hAnsi="Book Antiqua"/>
        </w:rPr>
        <w:t>August 29, 2023</w:t>
      </w:r>
    </w:p>
    <w:p w14:paraId="3C834E4E"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First decision: </w:t>
      </w:r>
      <w:r w:rsidRPr="00EB4FEB">
        <w:rPr>
          <w:rFonts w:ascii="Book Antiqua" w:eastAsia="Book Antiqua" w:hAnsi="Book Antiqua"/>
        </w:rPr>
        <w:t>September 14, 2023</w:t>
      </w:r>
    </w:p>
    <w:p w14:paraId="145FD84F" w14:textId="23DA3A76"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Article in press:</w:t>
      </w:r>
    </w:p>
    <w:p w14:paraId="3BFA1D99" w14:textId="77777777" w:rsidR="00AF79D2" w:rsidRPr="00EB4FEB" w:rsidRDefault="00AF79D2" w:rsidP="00EB4FEB">
      <w:pPr>
        <w:spacing w:line="360" w:lineRule="auto"/>
        <w:jc w:val="both"/>
        <w:rPr>
          <w:rFonts w:ascii="Book Antiqua" w:hAnsi="Book Antiqua"/>
        </w:rPr>
      </w:pPr>
    </w:p>
    <w:p w14:paraId="054E5AB1" w14:textId="53CAC0BB"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Specialty type: </w:t>
      </w:r>
      <w:r w:rsidR="007F22D9" w:rsidRPr="007F22D9">
        <w:rPr>
          <w:rFonts w:ascii="Book Antiqua" w:eastAsia="Book Antiqua" w:hAnsi="Book Antiqua"/>
        </w:rPr>
        <w:t>Gastroenterology and hepatology</w:t>
      </w:r>
    </w:p>
    <w:p w14:paraId="29F9DF31"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lastRenderedPageBreak/>
        <w:t xml:space="preserve">Country/Territory of origin: </w:t>
      </w:r>
      <w:r w:rsidRPr="00EB4FEB">
        <w:rPr>
          <w:rFonts w:ascii="Book Antiqua" w:eastAsia="Book Antiqua" w:hAnsi="Book Antiqua"/>
        </w:rPr>
        <w:t>Germany</w:t>
      </w:r>
    </w:p>
    <w:p w14:paraId="71F418B0"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Peer-review report’s scientific quality classification</w:t>
      </w:r>
    </w:p>
    <w:p w14:paraId="3C64197D" w14:textId="4CBBB190"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Grade A </w:t>
      </w:r>
      <w:r w:rsidR="0047774D" w:rsidRPr="00EB4FEB">
        <w:rPr>
          <w:rFonts w:ascii="Book Antiqua" w:eastAsia="Book Antiqua" w:hAnsi="Book Antiqua"/>
        </w:rPr>
        <w:t>(</w:t>
      </w:r>
      <w:r w:rsidRPr="00EB4FEB">
        <w:rPr>
          <w:rFonts w:ascii="Book Antiqua" w:eastAsia="Book Antiqua" w:hAnsi="Book Antiqua"/>
        </w:rPr>
        <w:t>Excellent</w:t>
      </w:r>
      <w:r w:rsidR="0047774D" w:rsidRPr="00EB4FEB">
        <w:rPr>
          <w:rFonts w:ascii="Book Antiqua" w:eastAsia="Book Antiqua" w:hAnsi="Book Antiqua"/>
        </w:rPr>
        <w:t>)</w:t>
      </w:r>
      <w:r w:rsidRPr="00EB4FEB">
        <w:rPr>
          <w:rFonts w:ascii="Book Antiqua" w:eastAsia="Book Antiqua" w:hAnsi="Book Antiqua"/>
        </w:rPr>
        <w:t>: 0</w:t>
      </w:r>
    </w:p>
    <w:p w14:paraId="6732AC7F" w14:textId="7491863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Grade B </w:t>
      </w:r>
      <w:r w:rsidR="0047774D" w:rsidRPr="00EB4FEB">
        <w:rPr>
          <w:rFonts w:ascii="Book Antiqua" w:eastAsia="Book Antiqua" w:hAnsi="Book Antiqua"/>
        </w:rPr>
        <w:t>(</w:t>
      </w:r>
      <w:r w:rsidRPr="00EB4FEB">
        <w:rPr>
          <w:rFonts w:ascii="Book Antiqua" w:eastAsia="Book Antiqua" w:hAnsi="Book Antiqua"/>
        </w:rPr>
        <w:t>Very good</w:t>
      </w:r>
      <w:r w:rsidR="0047774D" w:rsidRPr="00EB4FEB">
        <w:rPr>
          <w:rFonts w:ascii="Book Antiqua" w:eastAsia="Book Antiqua" w:hAnsi="Book Antiqua"/>
        </w:rPr>
        <w:t>)</w:t>
      </w:r>
      <w:r w:rsidRPr="00EB4FEB">
        <w:rPr>
          <w:rFonts w:ascii="Book Antiqua" w:eastAsia="Book Antiqua" w:hAnsi="Book Antiqua"/>
        </w:rPr>
        <w:t>: B</w:t>
      </w:r>
    </w:p>
    <w:p w14:paraId="1E10670B" w14:textId="066C78A4"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Grade C </w:t>
      </w:r>
      <w:r w:rsidR="0047774D" w:rsidRPr="00EB4FEB">
        <w:rPr>
          <w:rFonts w:ascii="Book Antiqua" w:eastAsia="Book Antiqua" w:hAnsi="Book Antiqua"/>
        </w:rPr>
        <w:t>(</w:t>
      </w:r>
      <w:r w:rsidRPr="00EB4FEB">
        <w:rPr>
          <w:rFonts w:ascii="Book Antiqua" w:eastAsia="Book Antiqua" w:hAnsi="Book Antiqua"/>
        </w:rPr>
        <w:t>Good</w:t>
      </w:r>
      <w:r w:rsidR="0047774D" w:rsidRPr="00EB4FEB">
        <w:rPr>
          <w:rFonts w:ascii="Book Antiqua" w:eastAsia="Book Antiqua" w:hAnsi="Book Antiqua"/>
        </w:rPr>
        <w:t>)</w:t>
      </w:r>
      <w:r w:rsidRPr="00EB4FEB">
        <w:rPr>
          <w:rFonts w:ascii="Book Antiqua" w:eastAsia="Book Antiqua" w:hAnsi="Book Antiqua"/>
        </w:rPr>
        <w:t>: C</w:t>
      </w:r>
    </w:p>
    <w:p w14:paraId="764DE1D7" w14:textId="2592E888"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Grade D </w:t>
      </w:r>
      <w:r w:rsidR="0047774D" w:rsidRPr="00EB4FEB">
        <w:rPr>
          <w:rFonts w:ascii="Book Antiqua" w:eastAsia="Book Antiqua" w:hAnsi="Book Antiqua"/>
        </w:rPr>
        <w:t>(</w:t>
      </w:r>
      <w:r w:rsidRPr="00EB4FEB">
        <w:rPr>
          <w:rFonts w:ascii="Book Antiqua" w:eastAsia="Book Antiqua" w:hAnsi="Book Antiqua"/>
        </w:rPr>
        <w:t>Fair</w:t>
      </w:r>
      <w:r w:rsidR="0047774D" w:rsidRPr="00EB4FEB">
        <w:rPr>
          <w:rFonts w:ascii="Book Antiqua" w:eastAsia="Book Antiqua" w:hAnsi="Book Antiqua"/>
        </w:rPr>
        <w:t>)</w:t>
      </w:r>
      <w:r w:rsidRPr="00EB4FEB">
        <w:rPr>
          <w:rFonts w:ascii="Book Antiqua" w:eastAsia="Book Antiqua" w:hAnsi="Book Antiqua"/>
        </w:rPr>
        <w:t>: 0</w:t>
      </w:r>
    </w:p>
    <w:p w14:paraId="24DDF4EF" w14:textId="6E15ACE6"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Grade E </w:t>
      </w:r>
      <w:r w:rsidR="0047774D" w:rsidRPr="00EB4FEB">
        <w:rPr>
          <w:rFonts w:ascii="Book Antiqua" w:eastAsia="Book Antiqua" w:hAnsi="Book Antiqua"/>
        </w:rPr>
        <w:t>(</w:t>
      </w:r>
      <w:r w:rsidRPr="00EB4FEB">
        <w:rPr>
          <w:rFonts w:ascii="Book Antiqua" w:eastAsia="Book Antiqua" w:hAnsi="Book Antiqua"/>
        </w:rPr>
        <w:t>Poor</w:t>
      </w:r>
      <w:r w:rsidR="0047774D" w:rsidRPr="00EB4FEB">
        <w:rPr>
          <w:rFonts w:ascii="Book Antiqua" w:eastAsia="Book Antiqua" w:hAnsi="Book Antiqua"/>
        </w:rPr>
        <w:t>)</w:t>
      </w:r>
      <w:r w:rsidRPr="00EB4FEB">
        <w:rPr>
          <w:rFonts w:ascii="Book Antiqua" w:eastAsia="Book Antiqua" w:hAnsi="Book Antiqua"/>
        </w:rPr>
        <w:t>: 0</w:t>
      </w:r>
    </w:p>
    <w:p w14:paraId="720A4A2A" w14:textId="77777777" w:rsidR="00AF79D2" w:rsidRPr="00EB4FEB" w:rsidRDefault="00AF79D2" w:rsidP="00EB4FEB">
      <w:pPr>
        <w:spacing w:line="360" w:lineRule="auto"/>
        <w:jc w:val="both"/>
        <w:rPr>
          <w:rFonts w:ascii="Book Antiqua" w:hAnsi="Book Antiqua"/>
        </w:rPr>
      </w:pPr>
    </w:p>
    <w:p w14:paraId="0FCC2931" w14:textId="7F235BC4" w:rsidR="00AF79D2" w:rsidRPr="00EB4FEB" w:rsidRDefault="00A01A0B" w:rsidP="00EB4FEB">
      <w:pPr>
        <w:spacing w:line="360" w:lineRule="auto"/>
        <w:jc w:val="both"/>
        <w:rPr>
          <w:rFonts w:ascii="Book Antiqua" w:hAnsi="Book Antiqua"/>
        </w:rPr>
        <w:sectPr w:rsidR="00AF79D2" w:rsidRPr="00EB4FEB" w:rsidSect="0034028B">
          <w:pgSz w:w="12240" w:h="15840"/>
          <w:pgMar w:top="1440" w:right="1440" w:bottom="1440" w:left="1440" w:header="720" w:footer="720" w:gutter="0"/>
          <w:cols w:space="720"/>
          <w:docGrid w:linePitch="360"/>
        </w:sectPr>
      </w:pPr>
      <w:r w:rsidRPr="00EB4FEB">
        <w:rPr>
          <w:rFonts w:ascii="Book Antiqua" w:eastAsia="Book Antiqua" w:hAnsi="Book Antiqua"/>
          <w:b/>
        </w:rPr>
        <w:t xml:space="preserve">P-Reviewer: </w:t>
      </w:r>
      <w:r w:rsidRPr="00EB4FEB">
        <w:rPr>
          <w:rFonts w:ascii="Book Antiqua" w:eastAsia="Book Antiqua" w:hAnsi="Book Antiqua"/>
        </w:rPr>
        <w:t>Gao S, China</w:t>
      </w:r>
      <w:r w:rsidRPr="00EB4FEB">
        <w:rPr>
          <w:rFonts w:ascii="Book Antiqua" w:eastAsia="Book Antiqua" w:hAnsi="Book Antiqua"/>
          <w:b/>
        </w:rPr>
        <w:t xml:space="preserve"> S-Editor: </w:t>
      </w:r>
      <w:r w:rsidR="009E3D0C" w:rsidRPr="00EB4FEB">
        <w:rPr>
          <w:rFonts w:ascii="Book Antiqua" w:eastAsia="Book Antiqua" w:hAnsi="Book Antiqua"/>
          <w:bCs/>
        </w:rPr>
        <w:t xml:space="preserve">Lin C </w:t>
      </w:r>
      <w:r w:rsidRPr="00EB4FEB">
        <w:rPr>
          <w:rFonts w:ascii="Book Antiqua" w:eastAsia="Book Antiqua" w:hAnsi="Book Antiqua"/>
          <w:b/>
        </w:rPr>
        <w:t xml:space="preserve">L-Editor: </w:t>
      </w:r>
      <w:r w:rsidR="003A07D2">
        <w:rPr>
          <w:rFonts w:ascii="Book Antiqua" w:eastAsia="Book Antiqua" w:hAnsi="Book Antiqua"/>
          <w:bCs/>
        </w:rPr>
        <w:t>A</w:t>
      </w:r>
      <w:r w:rsidR="009E3D0C" w:rsidRPr="00EB4FEB">
        <w:rPr>
          <w:rFonts w:ascii="Book Antiqua" w:eastAsia="Book Antiqua" w:hAnsi="Book Antiqua"/>
          <w:b/>
        </w:rPr>
        <w:t xml:space="preserve"> </w:t>
      </w:r>
      <w:r w:rsidRPr="00EB4FEB">
        <w:rPr>
          <w:rFonts w:ascii="Book Antiqua" w:eastAsia="Book Antiqua" w:hAnsi="Book Antiqua"/>
          <w:b/>
        </w:rPr>
        <w:t xml:space="preserve">P-Editor: </w:t>
      </w:r>
    </w:p>
    <w:p w14:paraId="26550110" w14:textId="3CDFE2D0" w:rsidR="00AF79D2" w:rsidRDefault="00A01A0B" w:rsidP="00EB4FEB">
      <w:pPr>
        <w:spacing w:line="360" w:lineRule="auto"/>
        <w:jc w:val="both"/>
        <w:rPr>
          <w:rFonts w:ascii="Book Antiqua" w:eastAsia="Book Antiqua" w:hAnsi="Book Antiqua"/>
          <w:b/>
        </w:rPr>
      </w:pPr>
      <w:r w:rsidRPr="00EB4FEB">
        <w:rPr>
          <w:rFonts w:ascii="Book Antiqua" w:eastAsia="Book Antiqua" w:hAnsi="Book Antiqua"/>
          <w:b/>
        </w:rPr>
        <w:lastRenderedPageBreak/>
        <w:t>Figure Legends</w:t>
      </w:r>
    </w:p>
    <w:p w14:paraId="467B24AB" w14:textId="28BFF7CE" w:rsidR="007F22D9" w:rsidRPr="00EB4FEB" w:rsidRDefault="00A87983" w:rsidP="00EB4FEB">
      <w:pPr>
        <w:spacing w:line="360" w:lineRule="auto"/>
        <w:jc w:val="both"/>
        <w:rPr>
          <w:rFonts w:ascii="Book Antiqua" w:hAnsi="Book Antiqua"/>
        </w:rPr>
      </w:pPr>
      <w:r>
        <w:rPr>
          <w:rFonts w:ascii="Book Antiqua" w:hAnsi="Book Antiqua"/>
          <w:noProof/>
        </w:rPr>
        <w:drawing>
          <wp:inline distT="0" distB="0" distL="0" distR="0" wp14:anchorId="19C01C62" wp14:editId="71ABAD7C">
            <wp:extent cx="5820508" cy="3851977"/>
            <wp:effectExtent l="0" t="0" r="8890" b="0"/>
            <wp:docPr id="18023511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410" cy="3861839"/>
                    </a:xfrm>
                    <a:prstGeom prst="rect">
                      <a:avLst/>
                    </a:prstGeom>
                    <a:noFill/>
                  </pic:spPr>
                </pic:pic>
              </a:graphicData>
            </a:graphic>
          </wp:inline>
        </w:drawing>
      </w:r>
    </w:p>
    <w:p w14:paraId="2616887F" w14:textId="43C34BC2" w:rsidR="00AF79D2" w:rsidRPr="007F22D9" w:rsidRDefault="00A01A0B" w:rsidP="00EB4FEB">
      <w:pPr>
        <w:spacing w:line="360" w:lineRule="auto"/>
        <w:jc w:val="both"/>
        <w:rPr>
          <w:rFonts w:ascii="Book Antiqua" w:hAnsi="Book Antiqua" w:cs="Arial"/>
          <w:b/>
          <w:bCs/>
          <w:lang w:val="en-GB"/>
        </w:rPr>
      </w:pPr>
      <w:r w:rsidRPr="007F22D9">
        <w:rPr>
          <w:rFonts w:ascii="Book Antiqua" w:eastAsia="Book Antiqua" w:hAnsi="Book Antiqua"/>
          <w:b/>
          <w:bCs/>
        </w:rPr>
        <w:t>Figure 1</w:t>
      </w:r>
      <w:r w:rsidR="00D501F9" w:rsidRPr="007F22D9">
        <w:rPr>
          <w:rFonts w:ascii="Book Antiqua" w:eastAsia="Book Antiqua" w:hAnsi="Book Antiqua"/>
          <w:b/>
          <w:bCs/>
        </w:rPr>
        <w:t xml:space="preserve"> </w:t>
      </w:r>
      <w:r w:rsidR="008E1AE5" w:rsidRPr="007F22D9">
        <w:rPr>
          <w:rFonts w:ascii="Book Antiqua" w:hAnsi="Book Antiqua" w:cs="Arial"/>
          <w:b/>
          <w:bCs/>
          <w:lang w:val="en-GB"/>
        </w:rPr>
        <w:t>Survival of patients with and without periodontitis (Kaplan-Meier analysis)</w:t>
      </w:r>
      <w:r w:rsidR="007F22D9" w:rsidRPr="007F22D9">
        <w:rPr>
          <w:rFonts w:ascii="Book Antiqua" w:hAnsi="Book Antiqua" w:cs="Arial"/>
          <w:b/>
          <w:bCs/>
          <w:lang w:val="en-GB"/>
        </w:rPr>
        <w:t>.</w:t>
      </w:r>
    </w:p>
    <w:p w14:paraId="090AFFDF" w14:textId="77777777" w:rsidR="007F22D9" w:rsidRPr="007F22D9" w:rsidRDefault="007F22D9" w:rsidP="00EB4FEB">
      <w:pPr>
        <w:spacing w:line="360" w:lineRule="auto"/>
        <w:jc w:val="both"/>
        <w:rPr>
          <w:rFonts w:ascii="Book Antiqua" w:hAnsi="Book Antiqua" w:cs="Arial"/>
          <w:b/>
          <w:bCs/>
          <w:lang w:val="en-GB"/>
        </w:rPr>
      </w:pPr>
    </w:p>
    <w:p w14:paraId="4ADDD9BB" w14:textId="543FC9F5" w:rsidR="007F22D9" w:rsidRPr="007F22D9" w:rsidRDefault="006A04BB" w:rsidP="00EB4FEB">
      <w:pPr>
        <w:spacing w:line="360" w:lineRule="auto"/>
        <w:jc w:val="both"/>
        <w:rPr>
          <w:rFonts w:ascii="Book Antiqua" w:hAnsi="Book Antiqua"/>
          <w:b/>
          <w:bCs/>
        </w:rPr>
      </w:pPr>
      <w:r>
        <w:rPr>
          <w:rFonts w:ascii="Book Antiqua" w:hAnsi="Book Antiqua"/>
          <w:b/>
          <w:bCs/>
          <w:noProof/>
        </w:rPr>
        <w:lastRenderedPageBreak/>
        <w:drawing>
          <wp:inline distT="0" distB="0" distL="0" distR="0" wp14:anchorId="33D2A109" wp14:editId="4C312243">
            <wp:extent cx="5263662" cy="3492877"/>
            <wp:effectExtent l="0" t="0" r="0" b="0"/>
            <wp:docPr id="71919436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33387" b="24412"/>
                    <a:stretch/>
                  </pic:blipFill>
                  <pic:spPr bwMode="auto">
                    <a:xfrm>
                      <a:off x="0" y="0"/>
                      <a:ext cx="5271253" cy="3497915"/>
                    </a:xfrm>
                    <a:prstGeom prst="rect">
                      <a:avLst/>
                    </a:prstGeom>
                    <a:noFill/>
                    <a:ln>
                      <a:noFill/>
                    </a:ln>
                    <a:extLst>
                      <a:ext uri="{53640926-AAD7-44D8-BBD7-CCE9431645EC}">
                        <a14:shadowObscured xmlns:a14="http://schemas.microsoft.com/office/drawing/2010/main"/>
                      </a:ext>
                    </a:extLst>
                  </pic:spPr>
                </pic:pic>
              </a:graphicData>
            </a:graphic>
          </wp:inline>
        </w:drawing>
      </w:r>
    </w:p>
    <w:p w14:paraId="497F4721" w14:textId="66177CC0" w:rsidR="00AF79D2" w:rsidRDefault="00A01A0B" w:rsidP="00EB4FEB">
      <w:pPr>
        <w:spacing w:line="360" w:lineRule="auto"/>
        <w:jc w:val="both"/>
        <w:rPr>
          <w:rFonts w:ascii="Book Antiqua" w:hAnsi="Book Antiqua" w:cs="Arial"/>
          <w:lang w:val="en-GB"/>
        </w:rPr>
      </w:pPr>
      <w:r w:rsidRPr="007F22D9">
        <w:rPr>
          <w:rFonts w:ascii="Book Antiqua" w:eastAsia="Book Antiqua" w:hAnsi="Book Antiqua"/>
          <w:b/>
          <w:bCs/>
        </w:rPr>
        <w:t>Figure 2</w:t>
      </w:r>
      <w:r w:rsidR="00D501F9" w:rsidRPr="007F22D9">
        <w:rPr>
          <w:rFonts w:ascii="Book Antiqua" w:eastAsia="Book Antiqua" w:hAnsi="Book Antiqua"/>
          <w:b/>
          <w:bCs/>
        </w:rPr>
        <w:t xml:space="preserve"> </w:t>
      </w:r>
      <w:r w:rsidR="00047614">
        <w:rPr>
          <w:rFonts w:ascii="Book Antiqua" w:hAnsi="Book Antiqua" w:cs="Arial"/>
          <w:b/>
          <w:bCs/>
          <w:lang w:val="en-GB"/>
        </w:rPr>
        <w:t>M</w:t>
      </w:r>
      <w:r w:rsidR="00047614" w:rsidRPr="00047614">
        <w:rPr>
          <w:rFonts w:ascii="Book Antiqua" w:hAnsi="Book Antiqua" w:cs="Arial"/>
          <w:b/>
          <w:bCs/>
          <w:lang w:val="en-GB"/>
        </w:rPr>
        <w:t>odel for end-stage liver disease</w:t>
      </w:r>
      <w:r w:rsidR="008E1AE5" w:rsidRPr="007F22D9">
        <w:rPr>
          <w:rFonts w:ascii="Book Antiqua" w:hAnsi="Book Antiqua" w:cs="Arial"/>
          <w:b/>
          <w:bCs/>
          <w:lang w:val="en-GB"/>
        </w:rPr>
        <w:t xml:space="preserve"> score in patients (Mann-Whitney test</w:t>
      </w:r>
      <w:r w:rsidR="00047614">
        <w:rPr>
          <w:rFonts w:ascii="Book Antiqua" w:hAnsi="Book Antiqua" w:cs="Arial"/>
          <w:b/>
          <w:bCs/>
          <w:lang w:val="en-GB"/>
        </w:rPr>
        <w:t xml:space="preserve">, </w:t>
      </w:r>
      <w:r w:rsidR="00047614" w:rsidRPr="006A04BB">
        <w:rPr>
          <w:rFonts w:ascii="Book Antiqua" w:hAnsi="Book Antiqua" w:cs="Arial"/>
          <w:b/>
          <w:bCs/>
          <w:i/>
          <w:iCs/>
          <w:lang w:val="en-GB"/>
        </w:rPr>
        <w:t>P</w:t>
      </w:r>
      <w:r w:rsidR="00047614">
        <w:rPr>
          <w:rFonts w:ascii="Book Antiqua" w:hAnsi="Book Antiqua" w:cs="Arial"/>
          <w:b/>
          <w:bCs/>
          <w:lang w:val="en-GB"/>
        </w:rPr>
        <w:t xml:space="preserve"> = 0.055: Not significant</w:t>
      </w:r>
      <w:r w:rsidR="008E1AE5" w:rsidRPr="007F22D9">
        <w:rPr>
          <w:rFonts w:ascii="Book Antiqua" w:hAnsi="Book Antiqua" w:cs="Arial"/>
          <w:b/>
          <w:bCs/>
          <w:lang w:val="en-GB"/>
        </w:rPr>
        <w:t>)</w:t>
      </w:r>
      <w:r w:rsidR="00047614">
        <w:rPr>
          <w:rFonts w:ascii="Book Antiqua" w:hAnsi="Book Antiqua" w:cs="Arial"/>
          <w:b/>
          <w:bCs/>
          <w:lang w:val="en-GB"/>
        </w:rPr>
        <w:t xml:space="preserve">. </w:t>
      </w:r>
      <w:r w:rsidR="00047614">
        <w:rPr>
          <w:rFonts w:ascii="Book Antiqua" w:hAnsi="Book Antiqua" w:cs="Arial"/>
          <w:lang w:val="en-GB"/>
        </w:rPr>
        <w:t xml:space="preserve">MELD: </w:t>
      </w:r>
      <w:r w:rsidR="00047614" w:rsidRPr="00047614">
        <w:rPr>
          <w:rFonts w:ascii="Book Antiqua" w:hAnsi="Book Antiqua" w:cs="Arial"/>
          <w:lang w:val="en-GB"/>
        </w:rPr>
        <w:t>Model for end-stage liver disease</w:t>
      </w:r>
      <w:r w:rsidR="00047614">
        <w:rPr>
          <w:rFonts w:ascii="Book Antiqua" w:hAnsi="Book Antiqua" w:cs="Arial"/>
          <w:lang w:val="en-GB"/>
        </w:rPr>
        <w:t>.</w:t>
      </w:r>
    </w:p>
    <w:p w14:paraId="7F9DC121" w14:textId="77777777" w:rsidR="00C512F0" w:rsidRDefault="00C512F0" w:rsidP="00EB4FEB">
      <w:pPr>
        <w:spacing w:line="360" w:lineRule="auto"/>
        <w:jc w:val="both"/>
        <w:rPr>
          <w:rFonts w:ascii="Book Antiqua" w:hAnsi="Book Antiqua" w:cs="Arial"/>
          <w:lang w:val="en-GB"/>
        </w:rPr>
      </w:pPr>
    </w:p>
    <w:p w14:paraId="25AC7645" w14:textId="77777777" w:rsidR="00C512F0" w:rsidRPr="00400AC3" w:rsidRDefault="00C512F0" w:rsidP="00C512F0">
      <w:pPr>
        <w:snapToGrid w:val="0"/>
        <w:spacing w:line="360" w:lineRule="auto"/>
        <w:jc w:val="both"/>
        <w:rPr>
          <w:rFonts w:ascii="Book Antiqua" w:hAnsi="Book Antiqua" w:cs="Arial"/>
          <w:b/>
          <w:bCs/>
          <w:lang w:val="en-GB"/>
        </w:rPr>
      </w:pPr>
      <w:r w:rsidRPr="00400AC3">
        <w:rPr>
          <w:rFonts w:ascii="Book Antiqua" w:hAnsi="Book Antiqua" w:cs="Arial"/>
          <w:b/>
          <w:bCs/>
          <w:lang w:val="en-GB"/>
        </w:rPr>
        <w:t xml:space="preserve">Table 1 Comparison of patients with and </w:t>
      </w:r>
      <w:proofErr w:type="spellStart"/>
      <w:r w:rsidRPr="00400AC3">
        <w:rPr>
          <w:rFonts w:ascii="Book Antiqua" w:hAnsi="Book Antiqua" w:cs="Arial"/>
          <w:b/>
          <w:bCs/>
          <w:lang w:val="en-GB"/>
        </w:rPr>
        <w:t>withour</w:t>
      </w:r>
      <w:proofErr w:type="spellEnd"/>
      <w:r w:rsidRPr="00400AC3">
        <w:rPr>
          <w:rFonts w:ascii="Book Antiqua" w:hAnsi="Book Antiqua" w:cs="Arial"/>
          <w:b/>
          <w:bCs/>
          <w:lang w:val="en-GB"/>
        </w:rPr>
        <w:t xml:space="preserve"> periodontitis</w:t>
      </w:r>
    </w:p>
    <w:tbl>
      <w:tblPr>
        <w:tblStyle w:val="a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911"/>
        <w:gridCol w:w="2039"/>
        <w:gridCol w:w="2327"/>
        <w:gridCol w:w="1738"/>
      </w:tblGrid>
      <w:tr w:rsidR="00C512F0" w:rsidRPr="004F55AA" w14:paraId="0947267C" w14:textId="77777777" w:rsidTr="00DF2DE9">
        <w:tc>
          <w:tcPr>
            <w:tcW w:w="3105" w:type="dxa"/>
            <w:gridSpan w:val="2"/>
            <w:vMerge w:val="restart"/>
            <w:tcBorders>
              <w:top w:val="single" w:sz="4" w:space="0" w:color="auto"/>
            </w:tcBorders>
            <w:shd w:val="clear" w:color="auto" w:fill="auto"/>
          </w:tcPr>
          <w:p w14:paraId="6441FD4C" w14:textId="77777777" w:rsidR="00C512F0" w:rsidRPr="004F55AA" w:rsidRDefault="00C512F0" w:rsidP="00DF2DE9">
            <w:pPr>
              <w:snapToGrid w:val="0"/>
              <w:spacing w:line="360" w:lineRule="auto"/>
              <w:jc w:val="both"/>
              <w:rPr>
                <w:rFonts w:ascii="Book Antiqua" w:hAnsi="Book Antiqua" w:cs="Arial"/>
                <w:lang w:val="en-GB"/>
              </w:rPr>
            </w:pPr>
          </w:p>
        </w:tc>
        <w:tc>
          <w:tcPr>
            <w:tcW w:w="4366" w:type="dxa"/>
            <w:gridSpan w:val="2"/>
            <w:tcBorders>
              <w:top w:val="single" w:sz="4" w:space="0" w:color="auto"/>
              <w:bottom w:val="single" w:sz="4" w:space="0" w:color="auto"/>
            </w:tcBorders>
            <w:shd w:val="clear" w:color="auto" w:fill="auto"/>
          </w:tcPr>
          <w:p w14:paraId="529F2A58"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Total cohort (</w:t>
            </w:r>
            <w:r w:rsidRPr="004F55AA">
              <w:rPr>
                <w:rFonts w:ascii="Book Antiqua" w:hAnsi="Book Antiqua" w:cs="Arial"/>
                <w:i/>
                <w:iCs/>
              </w:rPr>
              <w:t>n</w:t>
            </w:r>
            <w:r>
              <w:rPr>
                <w:rFonts w:ascii="Book Antiqua" w:hAnsi="Book Antiqua" w:cs="Arial"/>
              </w:rPr>
              <w:t xml:space="preserve"> </w:t>
            </w:r>
            <w:r w:rsidRPr="004F55AA">
              <w:rPr>
                <w:rFonts w:ascii="Book Antiqua" w:hAnsi="Book Antiqua" w:cs="Arial"/>
              </w:rPr>
              <w:t>=</w:t>
            </w:r>
            <w:r>
              <w:rPr>
                <w:rFonts w:ascii="Book Antiqua" w:hAnsi="Book Antiqua" w:cs="Arial"/>
              </w:rPr>
              <w:t xml:space="preserve"> </w:t>
            </w:r>
            <w:r w:rsidRPr="004F55AA">
              <w:rPr>
                <w:rFonts w:ascii="Book Antiqua" w:hAnsi="Book Antiqua" w:cs="Arial"/>
              </w:rPr>
              <w:t>27)</w:t>
            </w:r>
          </w:p>
        </w:tc>
        <w:tc>
          <w:tcPr>
            <w:tcW w:w="1738" w:type="dxa"/>
            <w:vMerge w:val="restart"/>
            <w:tcBorders>
              <w:top w:val="single" w:sz="4" w:space="0" w:color="auto"/>
            </w:tcBorders>
            <w:shd w:val="clear" w:color="auto" w:fill="auto"/>
          </w:tcPr>
          <w:p w14:paraId="3F2854BA"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i/>
                <w:iCs/>
                <w:lang w:val="en-GB"/>
              </w:rPr>
              <w:t>P</w:t>
            </w:r>
            <w:r>
              <w:rPr>
                <w:rFonts w:ascii="Book Antiqua" w:hAnsi="Book Antiqua" w:cs="Arial"/>
                <w:lang w:val="en-GB"/>
              </w:rPr>
              <w:t xml:space="preserve"> </w:t>
            </w:r>
            <w:r w:rsidRPr="004F55AA">
              <w:rPr>
                <w:rFonts w:ascii="Book Antiqua" w:hAnsi="Book Antiqua" w:cs="Arial"/>
                <w:lang w:val="en-GB"/>
              </w:rPr>
              <w:t>value</w:t>
            </w:r>
          </w:p>
        </w:tc>
      </w:tr>
      <w:tr w:rsidR="00C512F0" w:rsidRPr="004F55AA" w14:paraId="218AF1D8" w14:textId="77777777" w:rsidTr="00DF2DE9">
        <w:tc>
          <w:tcPr>
            <w:tcW w:w="3105" w:type="dxa"/>
            <w:gridSpan w:val="2"/>
            <w:vMerge/>
            <w:tcBorders>
              <w:bottom w:val="single" w:sz="4" w:space="0" w:color="auto"/>
            </w:tcBorders>
            <w:shd w:val="clear" w:color="auto" w:fill="auto"/>
          </w:tcPr>
          <w:p w14:paraId="099C1E65" w14:textId="77777777" w:rsidR="00C512F0" w:rsidRPr="004F55AA" w:rsidRDefault="00C512F0" w:rsidP="00DF2DE9">
            <w:pPr>
              <w:snapToGrid w:val="0"/>
              <w:spacing w:line="360" w:lineRule="auto"/>
              <w:jc w:val="both"/>
              <w:rPr>
                <w:rFonts w:ascii="Book Antiqua" w:hAnsi="Book Antiqua" w:cs="Arial"/>
              </w:rPr>
            </w:pPr>
          </w:p>
        </w:tc>
        <w:tc>
          <w:tcPr>
            <w:tcW w:w="2039" w:type="dxa"/>
            <w:tcBorders>
              <w:top w:val="single" w:sz="4" w:space="0" w:color="auto"/>
              <w:bottom w:val="single" w:sz="4" w:space="0" w:color="auto"/>
            </w:tcBorders>
            <w:shd w:val="clear" w:color="auto" w:fill="auto"/>
          </w:tcPr>
          <w:p w14:paraId="4546B6C6" w14:textId="04924A5A"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Periodontitis (</w:t>
            </w:r>
            <w:r w:rsidRPr="004F55AA">
              <w:rPr>
                <w:rFonts w:ascii="Book Antiqua" w:hAnsi="Book Antiqua" w:cs="Arial"/>
                <w:i/>
                <w:iCs/>
              </w:rPr>
              <w:t>n</w:t>
            </w:r>
            <w:r>
              <w:rPr>
                <w:rFonts w:ascii="Book Antiqua" w:hAnsi="Book Antiqua" w:cs="Arial"/>
              </w:rPr>
              <w:t xml:space="preserve"> </w:t>
            </w:r>
            <w:r w:rsidRPr="004F55AA">
              <w:rPr>
                <w:rFonts w:ascii="Book Antiqua" w:hAnsi="Book Antiqua" w:cs="Arial"/>
              </w:rPr>
              <w:t>=</w:t>
            </w:r>
            <w:r>
              <w:rPr>
                <w:rFonts w:ascii="Book Antiqua" w:hAnsi="Book Antiqua" w:cs="Arial"/>
              </w:rPr>
              <w:t xml:space="preserve"> </w:t>
            </w:r>
            <w:r w:rsidRPr="004F55AA">
              <w:rPr>
                <w:rFonts w:ascii="Book Antiqua" w:hAnsi="Book Antiqua" w:cs="Arial"/>
              </w:rPr>
              <w:t>22, 81</w:t>
            </w:r>
            <w:r w:rsidR="0029400D">
              <w:rPr>
                <w:rFonts w:ascii="Book Antiqua" w:hAnsi="Book Antiqua" w:cs="Arial"/>
              </w:rPr>
              <w:t>.</w:t>
            </w:r>
            <w:r w:rsidRPr="004F55AA">
              <w:rPr>
                <w:rFonts w:ascii="Book Antiqua" w:hAnsi="Book Antiqua" w:cs="Arial"/>
              </w:rPr>
              <w:t xml:space="preserve">50%) </w:t>
            </w:r>
          </w:p>
        </w:tc>
        <w:tc>
          <w:tcPr>
            <w:tcW w:w="2327" w:type="dxa"/>
            <w:tcBorders>
              <w:top w:val="single" w:sz="4" w:space="0" w:color="auto"/>
              <w:bottom w:val="single" w:sz="4" w:space="0" w:color="auto"/>
            </w:tcBorders>
            <w:shd w:val="clear" w:color="auto" w:fill="auto"/>
          </w:tcPr>
          <w:p w14:paraId="44DE989B" w14:textId="236C2A21"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No periodontitis (</w:t>
            </w:r>
            <w:r w:rsidRPr="004F55AA">
              <w:rPr>
                <w:rFonts w:ascii="Book Antiqua" w:hAnsi="Book Antiqua" w:cs="Arial"/>
                <w:i/>
                <w:iCs/>
              </w:rPr>
              <w:t>n</w:t>
            </w:r>
            <w:r>
              <w:rPr>
                <w:rFonts w:ascii="Book Antiqua" w:hAnsi="Book Antiqua" w:cs="Arial"/>
              </w:rPr>
              <w:t xml:space="preserve"> </w:t>
            </w:r>
            <w:r w:rsidRPr="004F55AA">
              <w:rPr>
                <w:rFonts w:ascii="Book Antiqua" w:hAnsi="Book Antiqua" w:cs="Arial"/>
              </w:rPr>
              <w:t>=</w:t>
            </w:r>
            <w:r>
              <w:rPr>
                <w:rFonts w:ascii="Book Antiqua" w:hAnsi="Book Antiqua" w:cs="Arial"/>
              </w:rPr>
              <w:t xml:space="preserve"> </w:t>
            </w:r>
            <w:r w:rsidRPr="004F55AA">
              <w:rPr>
                <w:rFonts w:ascii="Book Antiqua" w:hAnsi="Book Antiqua" w:cs="Arial"/>
              </w:rPr>
              <w:t>5, 28</w:t>
            </w:r>
            <w:r w:rsidR="0029400D">
              <w:rPr>
                <w:rFonts w:ascii="Book Antiqua" w:hAnsi="Book Antiqua" w:cs="Arial"/>
              </w:rPr>
              <w:t>.</w:t>
            </w:r>
            <w:r w:rsidRPr="004F55AA">
              <w:rPr>
                <w:rFonts w:ascii="Book Antiqua" w:hAnsi="Book Antiqua" w:cs="Arial"/>
              </w:rPr>
              <w:t>50%)</w:t>
            </w:r>
          </w:p>
        </w:tc>
        <w:tc>
          <w:tcPr>
            <w:tcW w:w="1738" w:type="dxa"/>
            <w:vMerge/>
            <w:tcBorders>
              <w:bottom w:val="single" w:sz="4" w:space="0" w:color="auto"/>
            </w:tcBorders>
            <w:shd w:val="clear" w:color="auto" w:fill="auto"/>
          </w:tcPr>
          <w:p w14:paraId="2A914182" w14:textId="77777777" w:rsidR="00C512F0" w:rsidRPr="004F55AA" w:rsidRDefault="00C512F0" w:rsidP="00DF2DE9">
            <w:pPr>
              <w:snapToGrid w:val="0"/>
              <w:spacing w:line="360" w:lineRule="auto"/>
              <w:jc w:val="both"/>
              <w:rPr>
                <w:rFonts w:ascii="Book Antiqua" w:hAnsi="Book Antiqua" w:cs="Arial"/>
                <w:lang w:val="en-GB"/>
              </w:rPr>
            </w:pPr>
          </w:p>
        </w:tc>
      </w:tr>
      <w:tr w:rsidR="00C512F0" w:rsidRPr="004F55AA" w14:paraId="741DC205" w14:textId="77777777" w:rsidTr="00DF2DE9">
        <w:tc>
          <w:tcPr>
            <w:tcW w:w="3105" w:type="dxa"/>
            <w:gridSpan w:val="2"/>
            <w:tcBorders>
              <w:top w:val="single" w:sz="4" w:space="0" w:color="auto"/>
            </w:tcBorders>
            <w:shd w:val="clear" w:color="auto" w:fill="auto"/>
          </w:tcPr>
          <w:p w14:paraId="6A6CA83C"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 xml:space="preserve">Male </w:t>
            </w:r>
          </w:p>
        </w:tc>
        <w:tc>
          <w:tcPr>
            <w:tcW w:w="2039" w:type="dxa"/>
            <w:tcBorders>
              <w:top w:val="single" w:sz="4" w:space="0" w:color="auto"/>
            </w:tcBorders>
            <w:shd w:val="clear" w:color="auto" w:fill="auto"/>
          </w:tcPr>
          <w:p w14:paraId="657EEB8C" w14:textId="6A9CC95C"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12 (55%)</w:t>
            </w:r>
          </w:p>
        </w:tc>
        <w:tc>
          <w:tcPr>
            <w:tcW w:w="2327" w:type="dxa"/>
            <w:tcBorders>
              <w:top w:val="single" w:sz="4" w:space="0" w:color="auto"/>
            </w:tcBorders>
            <w:shd w:val="clear" w:color="auto" w:fill="auto"/>
          </w:tcPr>
          <w:p w14:paraId="511F4D53"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3 (60%)</w:t>
            </w:r>
          </w:p>
        </w:tc>
        <w:tc>
          <w:tcPr>
            <w:tcW w:w="1738" w:type="dxa"/>
            <w:tcBorders>
              <w:top w:val="single" w:sz="4" w:space="0" w:color="auto"/>
            </w:tcBorders>
            <w:shd w:val="clear" w:color="auto" w:fill="auto"/>
          </w:tcPr>
          <w:p w14:paraId="38E63F78"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w:t>
            </w:r>
          </w:p>
        </w:tc>
      </w:tr>
      <w:tr w:rsidR="00C512F0" w:rsidRPr="004F55AA" w14:paraId="747D4C32" w14:textId="77777777" w:rsidTr="00DF2DE9">
        <w:tc>
          <w:tcPr>
            <w:tcW w:w="3105" w:type="dxa"/>
            <w:gridSpan w:val="2"/>
            <w:shd w:val="clear" w:color="auto" w:fill="auto"/>
          </w:tcPr>
          <w:p w14:paraId="34A93B72" w14:textId="77777777" w:rsidR="00C512F0" w:rsidRPr="004F55AA" w:rsidRDefault="00C512F0" w:rsidP="00DF2DE9">
            <w:pPr>
              <w:snapToGrid w:val="0"/>
              <w:spacing w:line="360" w:lineRule="auto"/>
              <w:jc w:val="both"/>
              <w:rPr>
                <w:rFonts w:ascii="Book Antiqua" w:hAnsi="Book Antiqua" w:cs="Arial"/>
                <w:highlight w:val="yellow"/>
                <w:lang w:val="en-GB"/>
              </w:rPr>
            </w:pPr>
            <w:r w:rsidRPr="004F55AA">
              <w:rPr>
                <w:rFonts w:ascii="Book Antiqua" w:hAnsi="Book Antiqua" w:cs="Arial"/>
                <w:lang w:val="en-GB"/>
              </w:rPr>
              <w:t>Age, mean in years (range)</w:t>
            </w:r>
          </w:p>
        </w:tc>
        <w:tc>
          <w:tcPr>
            <w:tcW w:w="2039" w:type="dxa"/>
            <w:shd w:val="clear" w:color="auto" w:fill="auto"/>
          </w:tcPr>
          <w:p w14:paraId="5B5A412E" w14:textId="43B23B82"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 xml:space="preserve">56 (37-76) </w:t>
            </w:r>
          </w:p>
        </w:tc>
        <w:tc>
          <w:tcPr>
            <w:tcW w:w="2327" w:type="dxa"/>
            <w:shd w:val="clear" w:color="auto" w:fill="auto"/>
          </w:tcPr>
          <w:p w14:paraId="30836777"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59 (56-68)</w:t>
            </w:r>
          </w:p>
        </w:tc>
        <w:tc>
          <w:tcPr>
            <w:tcW w:w="1738" w:type="dxa"/>
            <w:shd w:val="clear" w:color="auto" w:fill="auto"/>
          </w:tcPr>
          <w:p w14:paraId="3C250D55"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0.61</w:t>
            </w:r>
          </w:p>
        </w:tc>
      </w:tr>
      <w:tr w:rsidR="00C512F0" w:rsidRPr="004F55AA" w14:paraId="5B7FE9F2" w14:textId="77777777" w:rsidTr="00DF2DE9">
        <w:tc>
          <w:tcPr>
            <w:tcW w:w="3105" w:type="dxa"/>
            <w:gridSpan w:val="2"/>
            <w:shd w:val="clear" w:color="auto" w:fill="auto"/>
          </w:tcPr>
          <w:p w14:paraId="05E0FD99"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Smoker</w:t>
            </w:r>
          </w:p>
        </w:tc>
        <w:tc>
          <w:tcPr>
            <w:tcW w:w="2039" w:type="dxa"/>
            <w:shd w:val="clear" w:color="auto" w:fill="auto"/>
          </w:tcPr>
          <w:p w14:paraId="236D8B8F"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17 (77%)</w:t>
            </w:r>
          </w:p>
        </w:tc>
        <w:tc>
          <w:tcPr>
            <w:tcW w:w="2327" w:type="dxa"/>
            <w:shd w:val="clear" w:color="auto" w:fill="auto"/>
          </w:tcPr>
          <w:p w14:paraId="3C8FB089"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2 (40%)</w:t>
            </w:r>
          </w:p>
        </w:tc>
        <w:tc>
          <w:tcPr>
            <w:tcW w:w="1738" w:type="dxa"/>
            <w:shd w:val="clear" w:color="auto" w:fill="auto"/>
          </w:tcPr>
          <w:p w14:paraId="6F744B76"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0.13</w:t>
            </w:r>
          </w:p>
        </w:tc>
      </w:tr>
      <w:tr w:rsidR="00C512F0" w:rsidRPr="004F55AA" w14:paraId="59E433D0" w14:textId="77777777" w:rsidTr="00DF2DE9">
        <w:tc>
          <w:tcPr>
            <w:tcW w:w="3105" w:type="dxa"/>
            <w:gridSpan w:val="2"/>
            <w:shd w:val="clear" w:color="auto" w:fill="auto"/>
          </w:tcPr>
          <w:p w14:paraId="553EE153"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Diabetes</w:t>
            </w:r>
          </w:p>
        </w:tc>
        <w:tc>
          <w:tcPr>
            <w:tcW w:w="2039" w:type="dxa"/>
            <w:shd w:val="clear" w:color="auto" w:fill="auto"/>
          </w:tcPr>
          <w:p w14:paraId="68570305" w14:textId="3929852E"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8 (36%)</w:t>
            </w:r>
          </w:p>
        </w:tc>
        <w:tc>
          <w:tcPr>
            <w:tcW w:w="2327" w:type="dxa"/>
            <w:shd w:val="clear" w:color="auto" w:fill="auto"/>
          </w:tcPr>
          <w:p w14:paraId="6D1BB6CC"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 (20%)</w:t>
            </w:r>
          </w:p>
        </w:tc>
        <w:tc>
          <w:tcPr>
            <w:tcW w:w="1738" w:type="dxa"/>
            <w:shd w:val="clear" w:color="auto" w:fill="auto"/>
          </w:tcPr>
          <w:p w14:paraId="5B40A419"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0.62</w:t>
            </w:r>
          </w:p>
        </w:tc>
      </w:tr>
      <w:tr w:rsidR="00C512F0" w:rsidRPr="004F55AA" w14:paraId="1FBEE6E2" w14:textId="77777777" w:rsidTr="00DF2DE9">
        <w:tc>
          <w:tcPr>
            <w:tcW w:w="3105" w:type="dxa"/>
            <w:gridSpan w:val="2"/>
            <w:shd w:val="clear" w:color="auto" w:fill="auto"/>
          </w:tcPr>
          <w:p w14:paraId="22A49F83"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Good oral hygiene</w:t>
            </w:r>
          </w:p>
        </w:tc>
        <w:tc>
          <w:tcPr>
            <w:tcW w:w="2039" w:type="dxa"/>
            <w:shd w:val="clear" w:color="auto" w:fill="auto"/>
          </w:tcPr>
          <w:p w14:paraId="20881C1D"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 (0%)</w:t>
            </w:r>
          </w:p>
        </w:tc>
        <w:tc>
          <w:tcPr>
            <w:tcW w:w="2327" w:type="dxa"/>
            <w:shd w:val="clear" w:color="auto" w:fill="auto"/>
          </w:tcPr>
          <w:p w14:paraId="20AB4EDE"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3 (60%)</w:t>
            </w:r>
          </w:p>
        </w:tc>
        <w:tc>
          <w:tcPr>
            <w:tcW w:w="1738" w:type="dxa"/>
            <w:shd w:val="clear" w:color="auto" w:fill="auto"/>
          </w:tcPr>
          <w:p w14:paraId="66FD5551" w14:textId="77777777" w:rsidR="00C512F0" w:rsidRPr="004F55AA" w:rsidRDefault="00C512F0" w:rsidP="00DF2DE9">
            <w:pPr>
              <w:snapToGrid w:val="0"/>
              <w:spacing w:line="360" w:lineRule="auto"/>
              <w:jc w:val="both"/>
              <w:rPr>
                <w:rFonts w:ascii="Book Antiqua" w:hAnsi="Book Antiqua" w:cs="Arial"/>
                <w:b/>
                <w:bCs/>
              </w:rPr>
            </w:pPr>
            <w:r w:rsidRPr="004F55AA">
              <w:rPr>
                <w:rFonts w:ascii="Book Antiqua" w:hAnsi="Book Antiqua" w:cs="Arial"/>
                <w:b/>
                <w:bCs/>
              </w:rPr>
              <w:t>&lt;</w:t>
            </w:r>
            <w:r>
              <w:rPr>
                <w:rFonts w:ascii="Book Antiqua" w:hAnsi="Book Antiqua" w:cs="Arial"/>
                <w:b/>
                <w:bCs/>
              </w:rPr>
              <w:t xml:space="preserve"> </w:t>
            </w:r>
            <w:r w:rsidRPr="004F55AA">
              <w:rPr>
                <w:rFonts w:ascii="Book Antiqua" w:hAnsi="Book Antiqua" w:cs="Arial"/>
                <w:b/>
                <w:bCs/>
              </w:rPr>
              <w:t>0.01</w:t>
            </w:r>
          </w:p>
        </w:tc>
      </w:tr>
      <w:tr w:rsidR="00C512F0" w:rsidRPr="004F55AA" w14:paraId="4DBA0E64" w14:textId="77777777" w:rsidTr="00DF2DE9">
        <w:tc>
          <w:tcPr>
            <w:tcW w:w="1194" w:type="dxa"/>
            <w:vMerge w:val="restart"/>
            <w:shd w:val="clear" w:color="auto" w:fill="auto"/>
          </w:tcPr>
          <w:p w14:paraId="79AC3980"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 xml:space="preserve">Outcome </w:t>
            </w:r>
          </w:p>
        </w:tc>
        <w:tc>
          <w:tcPr>
            <w:tcW w:w="1911" w:type="dxa"/>
            <w:shd w:val="clear" w:color="auto" w:fill="auto"/>
          </w:tcPr>
          <w:p w14:paraId="5F26D5B0" w14:textId="77777777" w:rsidR="00C512F0" w:rsidRPr="004F55AA" w:rsidRDefault="00C512F0" w:rsidP="00DF2DE9">
            <w:pPr>
              <w:snapToGrid w:val="0"/>
              <w:spacing w:line="360" w:lineRule="auto"/>
              <w:jc w:val="both"/>
              <w:rPr>
                <w:rFonts w:ascii="Book Antiqua" w:hAnsi="Book Antiqua" w:cs="Arial"/>
                <w:lang w:val="en-GB"/>
              </w:rPr>
            </w:pPr>
            <w:r>
              <w:rPr>
                <w:rFonts w:ascii="Book Antiqua" w:hAnsi="Book Antiqua" w:cs="Arial"/>
                <w:lang w:val="en-GB"/>
              </w:rPr>
              <w:t>A</w:t>
            </w:r>
            <w:r w:rsidRPr="004F55AA">
              <w:rPr>
                <w:rFonts w:ascii="Book Antiqua" w:hAnsi="Book Antiqua" w:cs="Arial"/>
                <w:lang w:val="en-GB"/>
              </w:rPr>
              <w:t xml:space="preserve">live without transplantation </w:t>
            </w:r>
          </w:p>
        </w:tc>
        <w:tc>
          <w:tcPr>
            <w:tcW w:w="2039" w:type="dxa"/>
            <w:shd w:val="clear" w:color="auto" w:fill="auto"/>
          </w:tcPr>
          <w:p w14:paraId="6FE0BA3E"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14 (63%)</w:t>
            </w:r>
          </w:p>
        </w:tc>
        <w:tc>
          <w:tcPr>
            <w:tcW w:w="2327" w:type="dxa"/>
            <w:shd w:val="clear" w:color="auto" w:fill="auto"/>
          </w:tcPr>
          <w:p w14:paraId="1B55DFA7"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 (0%)</w:t>
            </w:r>
          </w:p>
        </w:tc>
        <w:tc>
          <w:tcPr>
            <w:tcW w:w="1738" w:type="dxa"/>
            <w:shd w:val="clear" w:color="auto" w:fill="auto"/>
          </w:tcPr>
          <w:p w14:paraId="4871B859" w14:textId="77777777" w:rsidR="00C512F0" w:rsidRPr="004F55AA" w:rsidRDefault="00C512F0" w:rsidP="00DF2DE9">
            <w:pPr>
              <w:snapToGrid w:val="0"/>
              <w:spacing w:line="360" w:lineRule="auto"/>
              <w:jc w:val="both"/>
              <w:rPr>
                <w:rFonts w:ascii="Book Antiqua" w:hAnsi="Book Antiqua" w:cs="Arial"/>
                <w:b/>
                <w:bCs/>
              </w:rPr>
            </w:pPr>
            <w:r w:rsidRPr="004F55AA">
              <w:rPr>
                <w:rFonts w:ascii="Book Antiqua" w:hAnsi="Book Antiqua" w:cs="Arial"/>
                <w:b/>
                <w:bCs/>
              </w:rPr>
              <w:t>0.02</w:t>
            </w:r>
          </w:p>
        </w:tc>
      </w:tr>
      <w:tr w:rsidR="00C512F0" w:rsidRPr="004F55AA" w14:paraId="2037E15D" w14:textId="77777777" w:rsidTr="00DF2DE9">
        <w:tc>
          <w:tcPr>
            <w:tcW w:w="1194" w:type="dxa"/>
            <w:vMerge/>
            <w:shd w:val="clear" w:color="auto" w:fill="auto"/>
          </w:tcPr>
          <w:p w14:paraId="75C6E6EB" w14:textId="77777777" w:rsidR="00C512F0" w:rsidRPr="004F55AA" w:rsidRDefault="00C512F0" w:rsidP="00DF2DE9">
            <w:pPr>
              <w:snapToGrid w:val="0"/>
              <w:spacing w:line="360" w:lineRule="auto"/>
              <w:jc w:val="both"/>
              <w:rPr>
                <w:rFonts w:ascii="Book Antiqua" w:hAnsi="Book Antiqua" w:cs="Arial"/>
              </w:rPr>
            </w:pPr>
          </w:p>
        </w:tc>
        <w:tc>
          <w:tcPr>
            <w:tcW w:w="1911" w:type="dxa"/>
            <w:shd w:val="clear" w:color="auto" w:fill="auto"/>
          </w:tcPr>
          <w:p w14:paraId="6A95C858" w14:textId="77777777" w:rsidR="00C512F0" w:rsidRPr="004F55AA" w:rsidRDefault="00C512F0" w:rsidP="00DF2DE9">
            <w:pPr>
              <w:snapToGrid w:val="0"/>
              <w:spacing w:line="360" w:lineRule="auto"/>
              <w:jc w:val="both"/>
              <w:rPr>
                <w:rFonts w:ascii="Book Antiqua" w:hAnsi="Book Antiqua" w:cs="Arial"/>
              </w:rPr>
            </w:pPr>
            <w:r>
              <w:rPr>
                <w:rFonts w:ascii="Book Antiqua" w:hAnsi="Book Antiqua" w:cs="Arial"/>
                <w:lang w:val="en-GB"/>
              </w:rPr>
              <w:t>T</w:t>
            </w:r>
            <w:r w:rsidRPr="004F55AA">
              <w:rPr>
                <w:rFonts w:ascii="Book Antiqua" w:hAnsi="Book Antiqua" w:cs="Arial"/>
                <w:lang w:val="en-GB"/>
              </w:rPr>
              <w:t>ransplantation</w:t>
            </w:r>
          </w:p>
        </w:tc>
        <w:tc>
          <w:tcPr>
            <w:tcW w:w="2039" w:type="dxa"/>
            <w:shd w:val="clear" w:color="auto" w:fill="auto"/>
          </w:tcPr>
          <w:p w14:paraId="0F33C54B"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5 (23%)</w:t>
            </w:r>
          </w:p>
        </w:tc>
        <w:tc>
          <w:tcPr>
            <w:tcW w:w="2327" w:type="dxa"/>
            <w:shd w:val="clear" w:color="auto" w:fill="auto"/>
          </w:tcPr>
          <w:p w14:paraId="5024823F"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2 (40%)</w:t>
            </w:r>
          </w:p>
        </w:tc>
        <w:tc>
          <w:tcPr>
            <w:tcW w:w="1738" w:type="dxa"/>
            <w:shd w:val="clear" w:color="auto" w:fill="auto"/>
          </w:tcPr>
          <w:p w14:paraId="23A586FA"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0.61</w:t>
            </w:r>
          </w:p>
        </w:tc>
      </w:tr>
      <w:tr w:rsidR="00C512F0" w:rsidRPr="004F55AA" w14:paraId="4D4FBA5B" w14:textId="77777777" w:rsidTr="00DF2DE9">
        <w:trPr>
          <w:trHeight w:val="180"/>
        </w:trPr>
        <w:tc>
          <w:tcPr>
            <w:tcW w:w="1194" w:type="dxa"/>
            <w:vMerge/>
            <w:shd w:val="clear" w:color="auto" w:fill="auto"/>
          </w:tcPr>
          <w:p w14:paraId="1ACD7DA3" w14:textId="77777777" w:rsidR="00C512F0" w:rsidRPr="004F55AA" w:rsidRDefault="00C512F0" w:rsidP="00DF2DE9">
            <w:pPr>
              <w:snapToGrid w:val="0"/>
              <w:spacing w:line="360" w:lineRule="auto"/>
              <w:jc w:val="both"/>
              <w:rPr>
                <w:rFonts w:ascii="Book Antiqua" w:hAnsi="Book Antiqua" w:cs="Arial"/>
              </w:rPr>
            </w:pPr>
          </w:p>
        </w:tc>
        <w:tc>
          <w:tcPr>
            <w:tcW w:w="1911" w:type="dxa"/>
            <w:shd w:val="clear" w:color="auto" w:fill="auto"/>
          </w:tcPr>
          <w:p w14:paraId="58598951" w14:textId="77777777" w:rsidR="00C512F0" w:rsidRPr="004F55AA" w:rsidRDefault="00C512F0" w:rsidP="00DF2DE9">
            <w:pPr>
              <w:snapToGrid w:val="0"/>
              <w:spacing w:line="360" w:lineRule="auto"/>
              <w:jc w:val="both"/>
              <w:rPr>
                <w:rFonts w:ascii="Book Antiqua" w:hAnsi="Book Antiqua" w:cs="Arial"/>
              </w:rPr>
            </w:pPr>
            <w:r>
              <w:rPr>
                <w:rFonts w:ascii="Book Antiqua" w:hAnsi="Book Antiqua" w:cs="Arial"/>
                <w:lang w:val="en-GB"/>
              </w:rPr>
              <w:t>D</w:t>
            </w:r>
            <w:r w:rsidRPr="004F55AA">
              <w:rPr>
                <w:rFonts w:ascii="Book Antiqua" w:hAnsi="Book Antiqua" w:cs="Arial"/>
                <w:lang w:val="en-GB"/>
              </w:rPr>
              <w:t>eceased</w:t>
            </w:r>
          </w:p>
        </w:tc>
        <w:tc>
          <w:tcPr>
            <w:tcW w:w="2039" w:type="dxa"/>
            <w:shd w:val="clear" w:color="auto" w:fill="auto"/>
          </w:tcPr>
          <w:p w14:paraId="7DF5BD9E"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3 (14%)</w:t>
            </w:r>
          </w:p>
        </w:tc>
        <w:tc>
          <w:tcPr>
            <w:tcW w:w="2327" w:type="dxa"/>
            <w:shd w:val="clear" w:color="auto" w:fill="auto"/>
          </w:tcPr>
          <w:p w14:paraId="57784464"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3 (60%)</w:t>
            </w:r>
          </w:p>
        </w:tc>
        <w:tc>
          <w:tcPr>
            <w:tcW w:w="1738" w:type="dxa"/>
            <w:shd w:val="clear" w:color="auto" w:fill="auto"/>
          </w:tcPr>
          <w:p w14:paraId="3BE4A30B" w14:textId="77777777" w:rsidR="00C512F0" w:rsidRPr="004F55AA" w:rsidRDefault="00C512F0" w:rsidP="00DF2DE9">
            <w:pPr>
              <w:snapToGrid w:val="0"/>
              <w:spacing w:line="360" w:lineRule="auto"/>
              <w:jc w:val="both"/>
              <w:rPr>
                <w:rFonts w:ascii="Book Antiqua" w:hAnsi="Book Antiqua" w:cs="Arial"/>
                <w:b/>
                <w:bCs/>
              </w:rPr>
            </w:pPr>
            <w:r w:rsidRPr="004F55AA">
              <w:rPr>
                <w:rFonts w:ascii="Book Antiqua" w:hAnsi="Book Antiqua" w:cs="Arial"/>
                <w:b/>
                <w:bCs/>
              </w:rPr>
              <w:t>&lt;0.05</w:t>
            </w:r>
          </w:p>
        </w:tc>
      </w:tr>
      <w:tr w:rsidR="00C512F0" w:rsidRPr="004F55AA" w14:paraId="60A7A9DF" w14:textId="77777777" w:rsidTr="00DF2DE9">
        <w:tc>
          <w:tcPr>
            <w:tcW w:w="3105" w:type="dxa"/>
            <w:gridSpan w:val="2"/>
            <w:shd w:val="clear" w:color="auto" w:fill="auto"/>
          </w:tcPr>
          <w:p w14:paraId="06AD1B57"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lastRenderedPageBreak/>
              <w:t>Motivated for oral hygiene (exact question was: “are you interested in oral hygiene”)</w:t>
            </w:r>
          </w:p>
        </w:tc>
        <w:tc>
          <w:tcPr>
            <w:tcW w:w="2039" w:type="dxa"/>
            <w:shd w:val="clear" w:color="auto" w:fill="auto"/>
          </w:tcPr>
          <w:p w14:paraId="39FE89C2"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12 (55%)</w:t>
            </w:r>
          </w:p>
        </w:tc>
        <w:tc>
          <w:tcPr>
            <w:tcW w:w="2327" w:type="dxa"/>
            <w:shd w:val="clear" w:color="auto" w:fill="auto"/>
          </w:tcPr>
          <w:p w14:paraId="74F7B74F"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5 (100)%</w:t>
            </w:r>
          </w:p>
        </w:tc>
        <w:tc>
          <w:tcPr>
            <w:tcW w:w="1738" w:type="dxa"/>
            <w:shd w:val="clear" w:color="auto" w:fill="auto"/>
          </w:tcPr>
          <w:p w14:paraId="5E4037C0"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0.11</w:t>
            </w:r>
          </w:p>
        </w:tc>
      </w:tr>
      <w:tr w:rsidR="00C512F0" w:rsidRPr="004F55AA" w14:paraId="092C47B7" w14:textId="77777777" w:rsidTr="00DF2DE9">
        <w:tc>
          <w:tcPr>
            <w:tcW w:w="3105" w:type="dxa"/>
            <w:gridSpan w:val="2"/>
            <w:shd w:val="clear" w:color="auto" w:fill="auto"/>
          </w:tcPr>
          <w:p w14:paraId="1B2CCA26"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MELD score, mean (range)</w:t>
            </w:r>
          </w:p>
        </w:tc>
        <w:tc>
          <w:tcPr>
            <w:tcW w:w="2039" w:type="dxa"/>
            <w:shd w:val="clear" w:color="auto" w:fill="auto"/>
          </w:tcPr>
          <w:p w14:paraId="2053CA21"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20 (15-25)</w:t>
            </w:r>
          </w:p>
        </w:tc>
        <w:tc>
          <w:tcPr>
            <w:tcW w:w="2327" w:type="dxa"/>
            <w:shd w:val="clear" w:color="auto" w:fill="auto"/>
          </w:tcPr>
          <w:p w14:paraId="497E21EA"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15 (7-22)</w:t>
            </w:r>
          </w:p>
        </w:tc>
        <w:tc>
          <w:tcPr>
            <w:tcW w:w="1738" w:type="dxa"/>
            <w:shd w:val="clear" w:color="auto" w:fill="auto"/>
          </w:tcPr>
          <w:p w14:paraId="06E7E441"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0.055</w:t>
            </w:r>
          </w:p>
        </w:tc>
      </w:tr>
      <w:tr w:rsidR="00C512F0" w:rsidRPr="004F55AA" w14:paraId="14246D53" w14:textId="77777777" w:rsidTr="00DF2DE9">
        <w:tc>
          <w:tcPr>
            <w:tcW w:w="3105" w:type="dxa"/>
            <w:gridSpan w:val="2"/>
            <w:shd w:val="clear" w:color="auto" w:fill="auto"/>
          </w:tcPr>
          <w:p w14:paraId="02C7F081"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AST U/ml, mean (range)</w:t>
            </w:r>
          </w:p>
        </w:tc>
        <w:tc>
          <w:tcPr>
            <w:tcW w:w="2039" w:type="dxa"/>
            <w:shd w:val="clear" w:color="auto" w:fill="auto"/>
          </w:tcPr>
          <w:p w14:paraId="4B62411B"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75 (52-114)</w:t>
            </w:r>
          </w:p>
        </w:tc>
        <w:tc>
          <w:tcPr>
            <w:tcW w:w="2327" w:type="dxa"/>
            <w:shd w:val="clear" w:color="auto" w:fill="auto"/>
          </w:tcPr>
          <w:p w14:paraId="13688427"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109 (9-652)</w:t>
            </w:r>
          </w:p>
        </w:tc>
        <w:tc>
          <w:tcPr>
            <w:tcW w:w="1738" w:type="dxa"/>
            <w:shd w:val="clear" w:color="auto" w:fill="auto"/>
          </w:tcPr>
          <w:p w14:paraId="2BA28065"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0.83</w:t>
            </w:r>
          </w:p>
        </w:tc>
      </w:tr>
      <w:tr w:rsidR="00C512F0" w:rsidRPr="004F55AA" w14:paraId="11F010E8" w14:textId="77777777" w:rsidTr="00DF2DE9">
        <w:tc>
          <w:tcPr>
            <w:tcW w:w="3105" w:type="dxa"/>
            <w:gridSpan w:val="2"/>
            <w:shd w:val="clear" w:color="auto" w:fill="auto"/>
          </w:tcPr>
          <w:p w14:paraId="5482B955"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ALT U/ml, mean (range)</w:t>
            </w:r>
          </w:p>
        </w:tc>
        <w:tc>
          <w:tcPr>
            <w:tcW w:w="2039" w:type="dxa"/>
            <w:shd w:val="clear" w:color="auto" w:fill="auto"/>
          </w:tcPr>
          <w:p w14:paraId="360CC3DA"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66 (28-175)</w:t>
            </w:r>
          </w:p>
        </w:tc>
        <w:tc>
          <w:tcPr>
            <w:tcW w:w="2327" w:type="dxa"/>
            <w:shd w:val="clear" w:color="auto" w:fill="auto"/>
          </w:tcPr>
          <w:p w14:paraId="22C25119"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50 (9-340)</w:t>
            </w:r>
          </w:p>
        </w:tc>
        <w:tc>
          <w:tcPr>
            <w:tcW w:w="1738" w:type="dxa"/>
            <w:shd w:val="clear" w:color="auto" w:fill="auto"/>
          </w:tcPr>
          <w:p w14:paraId="13ADE9D3"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0.15</w:t>
            </w:r>
          </w:p>
        </w:tc>
      </w:tr>
      <w:tr w:rsidR="00C512F0" w:rsidRPr="004F55AA" w14:paraId="54D7E25F" w14:textId="77777777" w:rsidTr="00DF2DE9">
        <w:tc>
          <w:tcPr>
            <w:tcW w:w="3105" w:type="dxa"/>
            <w:gridSpan w:val="2"/>
            <w:tcBorders>
              <w:bottom w:val="single" w:sz="4" w:space="0" w:color="auto"/>
            </w:tcBorders>
            <w:shd w:val="clear" w:color="auto" w:fill="auto"/>
          </w:tcPr>
          <w:p w14:paraId="41C5522C"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Bilirubin mg/d</w:t>
            </w:r>
            <w:r>
              <w:rPr>
                <w:rFonts w:ascii="Book Antiqua" w:hAnsi="Book Antiqua" w:cs="Arial"/>
                <w:lang w:val="en-GB"/>
              </w:rPr>
              <w:t>L</w:t>
            </w:r>
            <w:r w:rsidRPr="004F55AA">
              <w:rPr>
                <w:rFonts w:ascii="Book Antiqua" w:hAnsi="Book Antiqua" w:cs="Arial"/>
                <w:lang w:val="en-GB"/>
              </w:rPr>
              <w:t>, mean (range)</w:t>
            </w:r>
          </w:p>
        </w:tc>
        <w:tc>
          <w:tcPr>
            <w:tcW w:w="2039" w:type="dxa"/>
            <w:tcBorders>
              <w:bottom w:val="single" w:sz="4" w:space="0" w:color="auto"/>
            </w:tcBorders>
            <w:shd w:val="clear" w:color="auto" w:fill="auto"/>
          </w:tcPr>
          <w:p w14:paraId="49EE3D2C"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6.0 (1.4-10.9)</w:t>
            </w:r>
          </w:p>
        </w:tc>
        <w:tc>
          <w:tcPr>
            <w:tcW w:w="2327" w:type="dxa"/>
            <w:tcBorders>
              <w:bottom w:val="single" w:sz="4" w:space="0" w:color="auto"/>
            </w:tcBorders>
            <w:shd w:val="clear" w:color="auto" w:fill="auto"/>
          </w:tcPr>
          <w:p w14:paraId="53AD9CFF"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3.3 (0.4-8.3)</w:t>
            </w:r>
          </w:p>
        </w:tc>
        <w:tc>
          <w:tcPr>
            <w:tcW w:w="1738" w:type="dxa"/>
            <w:tcBorders>
              <w:bottom w:val="single" w:sz="4" w:space="0" w:color="auto"/>
            </w:tcBorders>
            <w:shd w:val="clear" w:color="auto" w:fill="auto"/>
          </w:tcPr>
          <w:p w14:paraId="466CBE93"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0.17</w:t>
            </w:r>
          </w:p>
        </w:tc>
      </w:tr>
    </w:tbl>
    <w:p w14:paraId="79142F99" w14:textId="77777777" w:rsidR="00C512F0" w:rsidRPr="003009BD" w:rsidRDefault="00C512F0" w:rsidP="00C512F0">
      <w:pPr>
        <w:snapToGrid w:val="0"/>
        <w:spacing w:line="360" w:lineRule="auto"/>
        <w:jc w:val="both"/>
        <w:rPr>
          <w:rFonts w:ascii="Book Antiqua" w:hAnsi="Book Antiqua" w:cs="Arial"/>
          <w:lang w:val="en-GB"/>
        </w:rPr>
      </w:pPr>
      <w:r w:rsidRPr="00BF189A">
        <w:rPr>
          <w:rFonts w:ascii="Book Antiqua" w:hAnsi="Book Antiqua" w:cs="Arial"/>
          <w:i/>
          <w:iCs/>
          <w:lang w:val="en-GB"/>
        </w:rPr>
        <w:t>P</w:t>
      </w:r>
      <w:r>
        <w:rPr>
          <w:rFonts w:ascii="Book Antiqua" w:hAnsi="Book Antiqua" w:cs="Arial"/>
          <w:lang w:val="en-GB"/>
        </w:rPr>
        <w:t xml:space="preserve"> </w:t>
      </w:r>
      <w:r w:rsidRPr="004F55AA">
        <w:rPr>
          <w:rFonts w:ascii="Book Antiqua" w:hAnsi="Book Antiqua" w:cs="Arial"/>
          <w:lang w:val="en-GB"/>
        </w:rPr>
        <w:t xml:space="preserve">values determined by Mann-Whitney-test (age, </w:t>
      </w:r>
      <w:r>
        <w:rPr>
          <w:rFonts w:ascii="Book Antiqua" w:hAnsi="Book Antiqua" w:cs="Arial"/>
          <w:lang w:val="en-GB"/>
        </w:rPr>
        <w:t>a</w:t>
      </w:r>
      <w:r w:rsidRPr="00BF189A">
        <w:rPr>
          <w:rFonts w:ascii="Book Antiqua" w:hAnsi="Book Antiqua" w:cs="Arial"/>
          <w:lang w:val="en-GB"/>
        </w:rPr>
        <w:t>spartate aminotransferase</w:t>
      </w:r>
      <w:r w:rsidRPr="004F55AA">
        <w:rPr>
          <w:rFonts w:ascii="Book Antiqua" w:hAnsi="Book Antiqua" w:cs="Arial"/>
          <w:lang w:val="en-GB"/>
        </w:rPr>
        <w:t xml:space="preserve">, </w:t>
      </w:r>
      <w:r>
        <w:rPr>
          <w:rFonts w:ascii="Book Antiqua" w:hAnsi="Book Antiqua" w:cs="Arial"/>
          <w:lang w:val="en-GB"/>
        </w:rPr>
        <w:t>a</w:t>
      </w:r>
      <w:r w:rsidRPr="00BF189A">
        <w:rPr>
          <w:rFonts w:ascii="Book Antiqua" w:hAnsi="Book Antiqua" w:cs="Arial"/>
          <w:lang w:val="en-GB"/>
        </w:rPr>
        <w:t xml:space="preserve">lanine </w:t>
      </w:r>
      <w:proofErr w:type="spellStart"/>
      <w:r w:rsidRPr="00BF189A">
        <w:rPr>
          <w:rFonts w:ascii="Book Antiqua" w:hAnsi="Book Antiqua" w:cs="Arial"/>
          <w:lang w:val="en-GB"/>
        </w:rPr>
        <w:t>aminotransferas</w:t>
      </w:r>
      <w:proofErr w:type="spellEnd"/>
      <w:r w:rsidRPr="004F55AA">
        <w:rPr>
          <w:rFonts w:ascii="Book Antiqua" w:hAnsi="Book Antiqua" w:cs="Arial"/>
          <w:lang w:val="en-GB"/>
        </w:rPr>
        <w:t xml:space="preserve">, bilirubin, </w:t>
      </w:r>
      <w:r>
        <w:rPr>
          <w:rFonts w:ascii="Book Antiqua" w:hAnsi="Book Antiqua" w:cs="Arial"/>
          <w:lang w:val="en-GB"/>
        </w:rPr>
        <w:t>m</w:t>
      </w:r>
      <w:r w:rsidRPr="00BF189A">
        <w:rPr>
          <w:rFonts w:ascii="Book Antiqua" w:hAnsi="Book Antiqua" w:cs="Arial"/>
          <w:lang w:val="en-GB"/>
        </w:rPr>
        <w:t>odel for end-stage liver disease</w:t>
      </w:r>
      <w:r w:rsidRPr="004F55AA">
        <w:rPr>
          <w:rFonts w:ascii="Book Antiqua" w:hAnsi="Book Antiqua" w:cs="Arial"/>
          <w:lang w:val="en-GB"/>
        </w:rPr>
        <w:t>) and Chi-Square test (all other variables)</w:t>
      </w:r>
      <w:r>
        <w:rPr>
          <w:rFonts w:ascii="Book Antiqua" w:hAnsi="Book Antiqua" w:cs="Arial"/>
          <w:lang w:val="en-GB"/>
        </w:rPr>
        <w:t>. AST: A</w:t>
      </w:r>
      <w:r w:rsidRPr="00BF189A">
        <w:rPr>
          <w:rFonts w:ascii="Book Antiqua" w:hAnsi="Book Antiqua" w:cs="Arial"/>
          <w:lang w:val="en-GB"/>
        </w:rPr>
        <w:t>spartate aminotransferase</w:t>
      </w:r>
      <w:r>
        <w:rPr>
          <w:rFonts w:ascii="Book Antiqua" w:hAnsi="Book Antiqua" w:cs="Arial"/>
          <w:lang w:val="en-GB"/>
        </w:rPr>
        <w:t>; ALT: A</w:t>
      </w:r>
      <w:r w:rsidRPr="00BF189A">
        <w:rPr>
          <w:rFonts w:ascii="Book Antiqua" w:hAnsi="Book Antiqua" w:cs="Arial"/>
          <w:lang w:val="en-GB"/>
        </w:rPr>
        <w:t xml:space="preserve">lanine </w:t>
      </w:r>
      <w:proofErr w:type="spellStart"/>
      <w:r w:rsidRPr="00BF189A">
        <w:rPr>
          <w:rFonts w:ascii="Book Antiqua" w:hAnsi="Book Antiqua" w:cs="Arial"/>
          <w:lang w:val="en-GB"/>
        </w:rPr>
        <w:t>aminotransferas</w:t>
      </w:r>
      <w:proofErr w:type="spellEnd"/>
      <w:r>
        <w:rPr>
          <w:rFonts w:ascii="Book Antiqua" w:hAnsi="Book Antiqua" w:cs="Arial"/>
          <w:lang w:val="en-GB"/>
        </w:rPr>
        <w:t>; MELD: M</w:t>
      </w:r>
      <w:r w:rsidRPr="00BF189A">
        <w:rPr>
          <w:rFonts w:ascii="Book Antiqua" w:hAnsi="Book Antiqua" w:cs="Arial"/>
          <w:lang w:val="en-GB"/>
        </w:rPr>
        <w:t>odel for end-stage liver disease</w:t>
      </w:r>
      <w:r>
        <w:rPr>
          <w:rFonts w:ascii="Book Antiqua" w:hAnsi="Book Antiqua" w:cs="Arial"/>
          <w:lang w:val="en-GB"/>
        </w:rPr>
        <w:t>.</w:t>
      </w:r>
    </w:p>
    <w:p w14:paraId="4CD515A7" w14:textId="77777777" w:rsidR="00C512F0" w:rsidRPr="00C512F0" w:rsidRDefault="00C512F0" w:rsidP="00EB4FEB">
      <w:pPr>
        <w:spacing w:line="360" w:lineRule="auto"/>
        <w:jc w:val="both"/>
        <w:rPr>
          <w:rFonts w:ascii="Book Antiqua" w:hAnsi="Book Antiqua"/>
          <w:lang w:val="en-GB"/>
        </w:rPr>
      </w:pPr>
    </w:p>
    <w:sectPr w:rsidR="00C512F0" w:rsidRPr="00C512F0" w:rsidSect="00EB4F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EB0F" w14:textId="77777777" w:rsidR="001C114C" w:rsidRPr="0047774D" w:rsidRDefault="001C114C" w:rsidP="00BC39AD">
      <w:r w:rsidRPr="0047774D">
        <w:separator/>
      </w:r>
    </w:p>
  </w:endnote>
  <w:endnote w:type="continuationSeparator" w:id="0">
    <w:p w14:paraId="5DF533C4" w14:textId="77777777" w:rsidR="001C114C" w:rsidRPr="0047774D" w:rsidRDefault="001C114C" w:rsidP="00BC39AD">
      <w:r w:rsidRPr="0047774D">
        <w:continuationSeparator/>
      </w:r>
    </w:p>
  </w:endnote>
  <w:endnote w:type="continuationNotice" w:id="1">
    <w:p w14:paraId="1A0F54C1" w14:textId="77777777" w:rsidR="001C114C" w:rsidRDefault="001C1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450758934"/>
      <w:docPartObj>
        <w:docPartGallery w:val="Page Numbers (Bottom of Page)"/>
        <w:docPartUnique/>
      </w:docPartObj>
    </w:sdtPr>
    <w:sdtContent>
      <w:sdt>
        <w:sdtPr>
          <w:rPr>
            <w:sz w:val="24"/>
          </w:rPr>
          <w:id w:val="-1769616900"/>
          <w:docPartObj>
            <w:docPartGallery w:val="Page Numbers (Top of Page)"/>
            <w:docPartUnique/>
          </w:docPartObj>
        </w:sdtPr>
        <w:sdtContent>
          <w:p w14:paraId="0DC8721B" w14:textId="472FBCEB" w:rsidR="00BC39AD" w:rsidRPr="00B3647B" w:rsidRDefault="00BC39AD">
            <w:pPr>
              <w:pStyle w:val="aa"/>
              <w:jc w:val="right"/>
              <w:rPr>
                <w:sz w:val="24"/>
              </w:rPr>
            </w:pPr>
            <w:r w:rsidRPr="00B3647B">
              <w:rPr>
                <w:sz w:val="24"/>
                <w:lang w:val="zh-CN"/>
              </w:rPr>
              <w:t xml:space="preserve"> </w:t>
            </w:r>
            <w:r w:rsidRPr="00B3647B">
              <w:rPr>
                <w:sz w:val="24"/>
              </w:rPr>
              <w:fldChar w:fldCharType="begin"/>
            </w:r>
            <w:r w:rsidRPr="00B3647B">
              <w:rPr>
                <w:sz w:val="24"/>
              </w:rPr>
              <w:instrText>PAGE</w:instrText>
            </w:r>
            <w:r w:rsidRPr="00B3647B">
              <w:rPr>
                <w:sz w:val="24"/>
              </w:rPr>
              <w:fldChar w:fldCharType="separate"/>
            </w:r>
            <w:r w:rsidRPr="00B3647B">
              <w:rPr>
                <w:sz w:val="24"/>
                <w:lang w:val="zh-CN"/>
              </w:rPr>
              <w:t>2</w:t>
            </w:r>
            <w:r w:rsidRPr="00B3647B">
              <w:rPr>
                <w:sz w:val="24"/>
              </w:rPr>
              <w:fldChar w:fldCharType="end"/>
            </w:r>
            <w:r w:rsidRPr="00B3647B">
              <w:rPr>
                <w:sz w:val="24"/>
                <w:lang w:val="zh-CN"/>
              </w:rPr>
              <w:t xml:space="preserve"> / </w:t>
            </w:r>
            <w:r w:rsidRPr="00B3647B">
              <w:rPr>
                <w:sz w:val="24"/>
              </w:rPr>
              <w:fldChar w:fldCharType="begin"/>
            </w:r>
            <w:r w:rsidRPr="00B3647B">
              <w:rPr>
                <w:sz w:val="24"/>
              </w:rPr>
              <w:instrText>NUMPAGES</w:instrText>
            </w:r>
            <w:r w:rsidRPr="00B3647B">
              <w:rPr>
                <w:sz w:val="24"/>
              </w:rPr>
              <w:fldChar w:fldCharType="separate"/>
            </w:r>
            <w:r w:rsidRPr="00B3647B">
              <w:rPr>
                <w:sz w:val="24"/>
                <w:lang w:val="zh-CN"/>
              </w:rPr>
              <w:t>2</w:t>
            </w:r>
            <w:r w:rsidRPr="00B3647B">
              <w:rPr>
                <w:sz w:val="24"/>
              </w:rPr>
              <w:fldChar w:fldCharType="end"/>
            </w:r>
          </w:p>
        </w:sdtContent>
      </w:sdt>
    </w:sdtContent>
  </w:sdt>
  <w:p w14:paraId="30F167E8" w14:textId="77777777" w:rsidR="00BC39AD" w:rsidRPr="00B3647B" w:rsidRDefault="00BC39AD">
    <w:pPr>
      <w:pStyle w:val="aa"/>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5BCC" w14:textId="77777777" w:rsidR="001C114C" w:rsidRPr="0047774D" w:rsidRDefault="001C114C" w:rsidP="00BC39AD">
      <w:r w:rsidRPr="0047774D">
        <w:separator/>
      </w:r>
    </w:p>
  </w:footnote>
  <w:footnote w:type="continuationSeparator" w:id="0">
    <w:p w14:paraId="1D812856" w14:textId="77777777" w:rsidR="001C114C" w:rsidRPr="0047774D" w:rsidRDefault="001C114C" w:rsidP="00BC39AD">
      <w:r w:rsidRPr="0047774D">
        <w:continuationSeparator/>
      </w:r>
    </w:p>
  </w:footnote>
  <w:footnote w:type="continuationNotice" w:id="1">
    <w:p w14:paraId="1C1890FC" w14:textId="77777777" w:rsidR="001C114C" w:rsidRDefault="001C114C"/>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yNDM0MDc2sDA0szRQ0lEKTi0uzszPAykwrAUACSHuuywAAAA="/>
    <w:docVar w:name="commondata" w:val="eyJoZGlkIjoiZGI0YmYwNThkMDU0NGM4YzgwN2IzNzNkMWVhNWM3NjMifQ=="/>
  </w:docVars>
  <w:rsids>
    <w:rsidRoot w:val="00A77B3E"/>
    <w:rsid w:val="00000550"/>
    <w:rsid w:val="00014F53"/>
    <w:rsid w:val="0001598F"/>
    <w:rsid w:val="00034B15"/>
    <w:rsid w:val="00047614"/>
    <w:rsid w:val="0008177D"/>
    <w:rsid w:val="000B0BE3"/>
    <w:rsid w:val="000B1790"/>
    <w:rsid w:val="000B387A"/>
    <w:rsid w:val="000C4DED"/>
    <w:rsid w:val="000D080E"/>
    <w:rsid w:val="000E0436"/>
    <w:rsid w:val="00112FF4"/>
    <w:rsid w:val="0011476E"/>
    <w:rsid w:val="00115C15"/>
    <w:rsid w:val="00127470"/>
    <w:rsid w:val="001529CC"/>
    <w:rsid w:val="00174CFB"/>
    <w:rsid w:val="001C114C"/>
    <w:rsid w:val="00205610"/>
    <w:rsid w:val="00206B91"/>
    <w:rsid w:val="00224611"/>
    <w:rsid w:val="00224A61"/>
    <w:rsid w:val="002310B4"/>
    <w:rsid w:val="00251BB5"/>
    <w:rsid w:val="00252409"/>
    <w:rsid w:val="00257970"/>
    <w:rsid w:val="00283074"/>
    <w:rsid w:val="0029400D"/>
    <w:rsid w:val="002F2F4A"/>
    <w:rsid w:val="002F508C"/>
    <w:rsid w:val="00307E5B"/>
    <w:rsid w:val="00312B67"/>
    <w:rsid w:val="00321F7F"/>
    <w:rsid w:val="00333A12"/>
    <w:rsid w:val="00336A02"/>
    <w:rsid w:val="0034028B"/>
    <w:rsid w:val="003447B2"/>
    <w:rsid w:val="003539C9"/>
    <w:rsid w:val="00355A12"/>
    <w:rsid w:val="0037183E"/>
    <w:rsid w:val="003A07D2"/>
    <w:rsid w:val="003B3161"/>
    <w:rsid w:val="003D60FC"/>
    <w:rsid w:val="003E028C"/>
    <w:rsid w:val="003E4EA8"/>
    <w:rsid w:val="003F624F"/>
    <w:rsid w:val="00434848"/>
    <w:rsid w:val="00476146"/>
    <w:rsid w:val="0047774D"/>
    <w:rsid w:val="0049057C"/>
    <w:rsid w:val="004E02E7"/>
    <w:rsid w:val="00505A85"/>
    <w:rsid w:val="005374DA"/>
    <w:rsid w:val="00561815"/>
    <w:rsid w:val="00566E78"/>
    <w:rsid w:val="005729BA"/>
    <w:rsid w:val="00587673"/>
    <w:rsid w:val="005877DB"/>
    <w:rsid w:val="005A421D"/>
    <w:rsid w:val="005C7C0B"/>
    <w:rsid w:val="005F3793"/>
    <w:rsid w:val="00620DBF"/>
    <w:rsid w:val="00641A5B"/>
    <w:rsid w:val="00657DA0"/>
    <w:rsid w:val="006624D8"/>
    <w:rsid w:val="00677C91"/>
    <w:rsid w:val="006923A7"/>
    <w:rsid w:val="006A04BB"/>
    <w:rsid w:val="006A717D"/>
    <w:rsid w:val="006B4132"/>
    <w:rsid w:val="006C6525"/>
    <w:rsid w:val="006D53BC"/>
    <w:rsid w:val="00794F23"/>
    <w:rsid w:val="007B3C13"/>
    <w:rsid w:val="007C357D"/>
    <w:rsid w:val="007C6A6F"/>
    <w:rsid w:val="007F22D9"/>
    <w:rsid w:val="00811DC0"/>
    <w:rsid w:val="00857C48"/>
    <w:rsid w:val="0087338D"/>
    <w:rsid w:val="00890D02"/>
    <w:rsid w:val="00895293"/>
    <w:rsid w:val="008B1DD4"/>
    <w:rsid w:val="008D624F"/>
    <w:rsid w:val="008E1AE5"/>
    <w:rsid w:val="008E2288"/>
    <w:rsid w:val="008F68FB"/>
    <w:rsid w:val="00935FE7"/>
    <w:rsid w:val="00937648"/>
    <w:rsid w:val="00941A51"/>
    <w:rsid w:val="009775EF"/>
    <w:rsid w:val="00983375"/>
    <w:rsid w:val="00983578"/>
    <w:rsid w:val="009C3DC9"/>
    <w:rsid w:val="009C5139"/>
    <w:rsid w:val="009D2A03"/>
    <w:rsid w:val="009E3D0C"/>
    <w:rsid w:val="00A011B1"/>
    <w:rsid w:val="00A01A0B"/>
    <w:rsid w:val="00A05960"/>
    <w:rsid w:val="00A560CF"/>
    <w:rsid w:val="00A77B3E"/>
    <w:rsid w:val="00A8381F"/>
    <w:rsid w:val="00A8733A"/>
    <w:rsid w:val="00A87983"/>
    <w:rsid w:val="00AF79D2"/>
    <w:rsid w:val="00B27195"/>
    <w:rsid w:val="00B3647B"/>
    <w:rsid w:val="00B36615"/>
    <w:rsid w:val="00B54ECF"/>
    <w:rsid w:val="00B57F3E"/>
    <w:rsid w:val="00B603C3"/>
    <w:rsid w:val="00B6736D"/>
    <w:rsid w:val="00B71B9A"/>
    <w:rsid w:val="00B94A4F"/>
    <w:rsid w:val="00BA10BF"/>
    <w:rsid w:val="00BC39AD"/>
    <w:rsid w:val="00BC6929"/>
    <w:rsid w:val="00BE0802"/>
    <w:rsid w:val="00C25C19"/>
    <w:rsid w:val="00C35AF1"/>
    <w:rsid w:val="00C512F0"/>
    <w:rsid w:val="00C56D6A"/>
    <w:rsid w:val="00C8417D"/>
    <w:rsid w:val="00C86411"/>
    <w:rsid w:val="00C90BFD"/>
    <w:rsid w:val="00CA2A55"/>
    <w:rsid w:val="00CB7ECB"/>
    <w:rsid w:val="00CD4760"/>
    <w:rsid w:val="00CE25AB"/>
    <w:rsid w:val="00D20BC8"/>
    <w:rsid w:val="00D501F9"/>
    <w:rsid w:val="00D808ED"/>
    <w:rsid w:val="00D8193A"/>
    <w:rsid w:val="00D84C0F"/>
    <w:rsid w:val="00D90E2B"/>
    <w:rsid w:val="00D95937"/>
    <w:rsid w:val="00DD74F9"/>
    <w:rsid w:val="00E06933"/>
    <w:rsid w:val="00E125D1"/>
    <w:rsid w:val="00E211B8"/>
    <w:rsid w:val="00E429D4"/>
    <w:rsid w:val="00EA12C8"/>
    <w:rsid w:val="00EB4FEB"/>
    <w:rsid w:val="00EF5549"/>
    <w:rsid w:val="00F02823"/>
    <w:rsid w:val="00F05874"/>
    <w:rsid w:val="00F2011B"/>
    <w:rsid w:val="00F218B9"/>
    <w:rsid w:val="00F43214"/>
    <w:rsid w:val="00F53D3D"/>
    <w:rsid w:val="00F72E71"/>
    <w:rsid w:val="00FA5494"/>
    <w:rsid w:val="58337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351C8"/>
  <w15:docId w15:val="{52748188-8556-4161-B750-ED19FFF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11476E"/>
    <w:rPr>
      <w:sz w:val="21"/>
      <w:szCs w:val="21"/>
    </w:rPr>
  </w:style>
  <w:style w:type="paragraph" w:styleId="a4">
    <w:name w:val="annotation text"/>
    <w:basedOn w:val="a"/>
    <w:link w:val="a5"/>
    <w:uiPriority w:val="99"/>
    <w:rsid w:val="0011476E"/>
  </w:style>
  <w:style w:type="character" w:customStyle="1" w:styleId="a5">
    <w:name w:val="批注文字 字符"/>
    <w:basedOn w:val="a0"/>
    <w:link w:val="a4"/>
    <w:uiPriority w:val="99"/>
    <w:rsid w:val="0011476E"/>
    <w:rPr>
      <w:rFonts w:eastAsia="Times New Roman"/>
      <w:sz w:val="24"/>
      <w:szCs w:val="24"/>
      <w:lang w:eastAsia="en-US"/>
    </w:rPr>
  </w:style>
  <w:style w:type="paragraph" w:styleId="a6">
    <w:name w:val="annotation subject"/>
    <w:basedOn w:val="a4"/>
    <w:next w:val="a4"/>
    <w:link w:val="a7"/>
    <w:rsid w:val="0011476E"/>
    <w:rPr>
      <w:b/>
      <w:bCs/>
    </w:rPr>
  </w:style>
  <w:style w:type="character" w:customStyle="1" w:styleId="a7">
    <w:name w:val="批注主题 字符"/>
    <w:basedOn w:val="a5"/>
    <w:link w:val="a6"/>
    <w:rsid w:val="0011476E"/>
    <w:rPr>
      <w:rFonts w:eastAsia="Times New Roman"/>
      <w:b/>
      <w:bCs/>
      <w:sz w:val="24"/>
      <w:szCs w:val="24"/>
      <w:lang w:eastAsia="en-US"/>
    </w:rPr>
  </w:style>
  <w:style w:type="paragraph" w:styleId="a8">
    <w:name w:val="header"/>
    <w:basedOn w:val="a"/>
    <w:link w:val="a9"/>
    <w:rsid w:val="00BC39AD"/>
    <w:pPr>
      <w:tabs>
        <w:tab w:val="center" w:pos="4153"/>
        <w:tab w:val="right" w:pos="8306"/>
      </w:tabs>
      <w:snapToGrid w:val="0"/>
      <w:jc w:val="center"/>
    </w:pPr>
    <w:rPr>
      <w:sz w:val="18"/>
      <w:szCs w:val="18"/>
    </w:rPr>
  </w:style>
  <w:style w:type="character" w:customStyle="1" w:styleId="a9">
    <w:name w:val="页眉 字符"/>
    <w:basedOn w:val="a0"/>
    <w:link w:val="a8"/>
    <w:rsid w:val="00BC39AD"/>
    <w:rPr>
      <w:rFonts w:eastAsia="Times New Roman"/>
      <w:sz w:val="18"/>
      <w:szCs w:val="18"/>
      <w:lang w:eastAsia="en-US"/>
    </w:rPr>
  </w:style>
  <w:style w:type="paragraph" w:styleId="aa">
    <w:name w:val="footer"/>
    <w:basedOn w:val="a"/>
    <w:link w:val="ab"/>
    <w:uiPriority w:val="99"/>
    <w:rsid w:val="00BC39AD"/>
    <w:pPr>
      <w:tabs>
        <w:tab w:val="center" w:pos="4153"/>
        <w:tab w:val="right" w:pos="8306"/>
      </w:tabs>
      <w:snapToGrid w:val="0"/>
    </w:pPr>
    <w:rPr>
      <w:sz w:val="18"/>
      <w:szCs w:val="18"/>
    </w:rPr>
  </w:style>
  <w:style w:type="character" w:customStyle="1" w:styleId="ab">
    <w:name w:val="页脚 字符"/>
    <w:basedOn w:val="a0"/>
    <w:link w:val="aa"/>
    <w:uiPriority w:val="99"/>
    <w:rsid w:val="00BC39AD"/>
    <w:rPr>
      <w:rFonts w:eastAsia="Times New Roman"/>
      <w:sz w:val="18"/>
      <w:szCs w:val="18"/>
      <w:lang w:eastAsia="en-US"/>
    </w:rPr>
  </w:style>
  <w:style w:type="paragraph" w:styleId="ac">
    <w:name w:val="Revision"/>
    <w:hidden/>
    <w:uiPriority w:val="99"/>
    <w:unhideWhenUsed/>
    <w:rsid w:val="00014F53"/>
    <w:rPr>
      <w:rFonts w:eastAsia="Times New Roman"/>
      <w:sz w:val="24"/>
      <w:szCs w:val="24"/>
      <w:lang w:eastAsia="en-US"/>
    </w:rPr>
  </w:style>
  <w:style w:type="character" w:styleId="ad">
    <w:name w:val="line number"/>
    <w:basedOn w:val="a0"/>
    <w:rsid w:val="0047774D"/>
  </w:style>
  <w:style w:type="table" w:styleId="ae">
    <w:name w:val="Table Grid"/>
    <w:basedOn w:val="a1"/>
    <w:uiPriority w:val="39"/>
    <w:rsid w:val="00C512F0"/>
    <w:rPr>
      <w:rFonts w:ascii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med.ncbi.nlm.nih.gov/?sort=date&amp;term=Peters+U&amp;cauthor_id=36646168"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6181-5F92-428A-8940-CB25FA86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4859</Words>
  <Characters>27701</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linco</dc:creator>
  <cp:lastModifiedBy>Jin-Lei Wang</cp:lastModifiedBy>
  <cp:revision>15</cp:revision>
  <dcterms:created xsi:type="dcterms:W3CDTF">2023-11-28T15:28:00Z</dcterms:created>
  <dcterms:modified xsi:type="dcterms:W3CDTF">2023-12-06T05:07:00Z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E0EF7EF60E294872AEAEAC48D9C8F67F_12</vt:lpwstr>
  </property>
  <property fmtid="{D5CDD505-2E9C-101B-9397-08002B2CF9AE}" pid="4" name="GrammarlyDocumentId">
    <vt:lpwstr>8976e74882758b2d5685ce63212fa0000c9d71cd616a56dfbcec836fa1b14700</vt:lpwstr>
  </property>
</Properties>
</file>