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5B5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rPr>
        <w:t xml:space="preserve">Name of Journal: </w:t>
      </w:r>
      <w:r w:rsidRPr="00E1714D">
        <w:rPr>
          <w:rFonts w:ascii="Book Antiqua" w:eastAsia="Book Antiqua" w:hAnsi="Book Antiqua" w:cs="Book Antiqua"/>
          <w:i/>
        </w:rPr>
        <w:t>World Journal of Clinical Cases</w:t>
      </w:r>
    </w:p>
    <w:p w14:paraId="6254D90B"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rPr>
        <w:t xml:space="preserve">Manuscript NO: </w:t>
      </w:r>
      <w:r w:rsidRPr="00E1714D">
        <w:rPr>
          <w:rFonts w:ascii="Book Antiqua" w:eastAsia="Book Antiqua" w:hAnsi="Book Antiqua" w:cs="Book Antiqua"/>
        </w:rPr>
        <w:t>87832</w:t>
      </w:r>
    </w:p>
    <w:p w14:paraId="6C175CED"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rPr>
        <w:t xml:space="preserve">Manuscript Type: </w:t>
      </w:r>
      <w:r w:rsidRPr="00E1714D">
        <w:rPr>
          <w:rFonts w:ascii="Book Antiqua" w:eastAsia="Book Antiqua" w:hAnsi="Book Antiqua" w:cs="Book Antiqua"/>
        </w:rPr>
        <w:t>MINIREVIEWS</w:t>
      </w:r>
    </w:p>
    <w:p w14:paraId="5754D972" w14:textId="77777777" w:rsidR="00A77B3E" w:rsidRPr="00E1714D" w:rsidRDefault="00A77B3E" w:rsidP="00E1714D">
      <w:pPr>
        <w:spacing w:line="360" w:lineRule="auto"/>
        <w:jc w:val="both"/>
        <w:rPr>
          <w:rFonts w:ascii="Book Antiqua" w:hAnsi="Book Antiqua"/>
        </w:rPr>
      </w:pPr>
    </w:p>
    <w:p w14:paraId="6D26D33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Antibiotic resistance in patients with liver cirrhosis: </w:t>
      </w:r>
      <w:r w:rsidR="00DD3314" w:rsidRPr="00E1714D">
        <w:rPr>
          <w:rFonts w:ascii="Book Antiqua" w:eastAsia="Book Antiqua" w:hAnsi="Book Antiqua" w:cs="Book Antiqua"/>
          <w:b/>
          <w:color w:val="000000"/>
        </w:rPr>
        <w:t xml:space="preserve">Prevalence </w:t>
      </w:r>
      <w:r w:rsidRPr="00E1714D">
        <w:rPr>
          <w:rFonts w:ascii="Book Antiqua" w:eastAsia="Book Antiqua" w:hAnsi="Book Antiqua" w:cs="Book Antiqua"/>
          <w:b/>
          <w:color w:val="000000"/>
        </w:rPr>
        <w:t>and current approach to tackle</w:t>
      </w:r>
    </w:p>
    <w:p w14:paraId="0582A96D" w14:textId="77777777" w:rsidR="00A77B3E" w:rsidRPr="00E1714D" w:rsidRDefault="00A77B3E" w:rsidP="00E1714D">
      <w:pPr>
        <w:spacing w:line="360" w:lineRule="auto"/>
        <w:jc w:val="both"/>
        <w:rPr>
          <w:rFonts w:ascii="Book Antiqua" w:hAnsi="Book Antiqua"/>
        </w:rPr>
      </w:pPr>
    </w:p>
    <w:p w14:paraId="00AA5B32" w14:textId="77777777" w:rsidR="00A77B3E" w:rsidRPr="00E1714D" w:rsidRDefault="000F0E7A" w:rsidP="00E1714D">
      <w:pPr>
        <w:spacing w:line="360" w:lineRule="auto"/>
        <w:jc w:val="both"/>
        <w:rPr>
          <w:rFonts w:ascii="Book Antiqua" w:hAnsi="Book Antiqua"/>
        </w:rPr>
      </w:pPr>
      <w:r w:rsidRPr="00E1714D">
        <w:rPr>
          <w:rFonts w:ascii="Book Antiqua" w:eastAsia="Book Antiqua" w:hAnsi="Book Antiqua" w:cs="Book Antiqua"/>
          <w:color w:val="000000"/>
        </w:rPr>
        <w:t xml:space="preserve">Liakina V. </w:t>
      </w:r>
      <w:r w:rsidR="00737AD5" w:rsidRPr="00E1714D">
        <w:rPr>
          <w:rFonts w:ascii="Book Antiqua" w:eastAsia="Book Antiqua" w:hAnsi="Book Antiqua" w:cs="Book Antiqua"/>
          <w:color w:val="000000"/>
        </w:rPr>
        <w:t>Antibiotic resistance in cirrhosis</w:t>
      </w:r>
    </w:p>
    <w:p w14:paraId="2279412B" w14:textId="77777777" w:rsidR="00A77B3E" w:rsidRPr="00E1714D" w:rsidRDefault="00A77B3E" w:rsidP="00E1714D">
      <w:pPr>
        <w:spacing w:line="360" w:lineRule="auto"/>
        <w:jc w:val="both"/>
        <w:rPr>
          <w:rFonts w:ascii="Book Antiqua" w:hAnsi="Book Antiqua"/>
        </w:rPr>
      </w:pPr>
    </w:p>
    <w:p w14:paraId="20C5C459"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Valentina Liakina</w:t>
      </w:r>
    </w:p>
    <w:p w14:paraId="5E0A5260" w14:textId="77777777" w:rsidR="00A77B3E" w:rsidRPr="00E1714D" w:rsidRDefault="00A77B3E" w:rsidP="00E1714D">
      <w:pPr>
        <w:spacing w:line="360" w:lineRule="auto"/>
        <w:jc w:val="both"/>
        <w:rPr>
          <w:rFonts w:ascii="Book Antiqua" w:hAnsi="Book Antiqua"/>
        </w:rPr>
      </w:pPr>
    </w:p>
    <w:p w14:paraId="4D070C5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Valentina Liakina, </w:t>
      </w:r>
      <w:r w:rsidRPr="00E1714D">
        <w:rPr>
          <w:rFonts w:ascii="Book Antiqua" w:eastAsia="Book Antiqua" w:hAnsi="Book Antiqua" w:cs="Book Antiqua"/>
          <w:color w:val="000000"/>
        </w:rPr>
        <w:t>Clinic of Gastroenterology, Nephrourology and Surgery, Institute of Clinical Medicine, Faculty of Medicine, Vilnius University, Vilnius 01513, Lithuania</w:t>
      </w:r>
    </w:p>
    <w:p w14:paraId="2272726E" w14:textId="77777777" w:rsidR="00A77B3E" w:rsidRPr="00E1714D" w:rsidRDefault="00A77B3E" w:rsidP="00E1714D">
      <w:pPr>
        <w:spacing w:line="360" w:lineRule="auto"/>
        <w:jc w:val="both"/>
        <w:rPr>
          <w:rFonts w:ascii="Book Antiqua" w:hAnsi="Book Antiqua"/>
        </w:rPr>
      </w:pPr>
    </w:p>
    <w:p w14:paraId="1B9C983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Valentina Liakina, </w:t>
      </w:r>
      <w:r w:rsidRPr="00E1714D">
        <w:rPr>
          <w:rFonts w:ascii="Book Antiqua" w:eastAsia="Book Antiqua" w:hAnsi="Book Antiqua" w:cs="Book Antiqua"/>
          <w:color w:val="000000"/>
        </w:rPr>
        <w:t>Department of Chemistry and Bioengineering, Faculty of Fundamental Sciences, V</w:t>
      </w:r>
      <w:r w:rsidR="00F3371C" w:rsidRPr="00E1714D">
        <w:rPr>
          <w:rFonts w:ascii="Book Antiqua" w:eastAsia="Book Antiqua" w:hAnsi="Book Antiqua" w:cs="Book Antiqua"/>
          <w:color w:val="000000"/>
        </w:rPr>
        <w:t>ilnius Tech</w:t>
      </w:r>
      <w:r w:rsidRPr="00E1714D">
        <w:rPr>
          <w:rFonts w:ascii="Book Antiqua" w:eastAsia="Book Antiqua" w:hAnsi="Book Antiqua" w:cs="Book Antiqua"/>
          <w:color w:val="000000"/>
        </w:rPr>
        <w:t>, Vilnius 10223, Lithuania</w:t>
      </w:r>
    </w:p>
    <w:p w14:paraId="6189316D" w14:textId="77777777" w:rsidR="00A77B3E" w:rsidRPr="00E1714D" w:rsidRDefault="00A77B3E" w:rsidP="00E1714D">
      <w:pPr>
        <w:spacing w:line="360" w:lineRule="auto"/>
        <w:jc w:val="both"/>
        <w:rPr>
          <w:rFonts w:ascii="Book Antiqua" w:hAnsi="Book Antiqua"/>
        </w:rPr>
      </w:pPr>
    </w:p>
    <w:p w14:paraId="673A178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Author contributions: </w:t>
      </w:r>
      <w:r w:rsidRPr="00E1714D">
        <w:rPr>
          <w:rFonts w:ascii="Book Antiqua" w:eastAsia="Book Antiqua" w:hAnsi="Book Antiqua" w:cs="Book Antiqua"/>
          <w:color w:val="000000"/>
        </w:rPr>
        <w:t>Liakina V created the study conception and design, performed literature search and analysis, drafting and editing of the manuscript.</w:t>
      </w:r>
    </w:p>
    <w:p w14:paraId="3AA6B78B" w14:textId="77777777" w:rsidR="00A77B3E" w:rsidRPr="00E1714D" w:rsidRDefault="00A77B3E" w:rsidP="00E1714D">
      <w:pPr>
        <w:spacing w:line="360" w:lineRule="auto"/>
        <w:jc w:val="both"/>
        <w:rPr>
          <w:rFonts w:ascii="Book Antiqua" w:hAnsi="Book Antiqua"/>
        </w:rPr>
      </w:pPr>
    </w:p>
    <w:p w14:paraId="28DC2D3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olor w:val="000000"/>
        </w:rPr>
        <w:t xml:space="preserve">Corresponding author: Valentina Liakina, PhD, Senior Researcher, </w:t>
      </w:r>
      <w:r w:rsidRPr="00E1714D">
        <w:rPr>
          <w:rFonts w:ascii="Book Antiqua" w:eastAsia="Book Antiqua" w:hAnsi="Book Antiqua" w:cs="Book Antiqua"/>
          <w:color w:val="000000"/>
        </w:rPr>
        <w:t>Clinic of Gastroenterology, Nephrourology and Surgery, Institute of Clinical Medicine, Faculty of Medicine, Vilnius University, 21, Ciurlionio Str</w:t>
      </w:r>
      <w:r w:rsidR="00EC7258" w:rsidRPr="00E1714D">
        <w:rPr>
          <w:rFonts w:ascii="Book Antiqua" w:eastAsia="Book Antiqua" w:hAnsi="Book Antiqua" w:cs="Book Antiqua"/>
          <w:color w:val="000000"/>
        </w:rPr>
        <w:t>eet</w:t>
      </w:r>
      <w:r w:rsidRPr="00E1714D">
        <w:rPr>
          <w:rFonts w:ascii="Book Antiqua" w:eastAsia="Book Antiqua" w:hAnsi="Book Antiqua" w:cs="Book Antiqua"/>
          <w:color w:val="000000"/>
        </w:rPr>
        <w:t>, Vilnius 01513, Lithuania. valentina.liakina@santa.lt</w:t>
      </w:r>
    </w:p>
    <w:p w14:paraId="21C01331" w14:textId="77777777" w:rsidR="00A77B3E" w:rsidRPr="00E1714D" w:rsidRDefault="00A77B3E" w:rsidP="00E1714D">
      <w:pPr>
        <w:spacing w:line="360" w:lineRule="auto"/>
        <w:jc w:val="both"/>
        <w:rPr>
          <w:rFonts w:ascii="Book Antiqua" w:hAnsi="Book Antiqua"/>
        </w:rPr>
      </w:pPr>
    </w:p>
    <w:p w14:paraId="60AD01B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Received: </w:t>
      </w:r>
      <w:r w:rsidRPr="00E1714D">
        <w:rPr>
          <w:rFonts w:ascii="Book Antiqua" w:eastAsia="Book Antiqua" w:hAnsi="Book Antiqua" w:cs="Book Antiqua"/>
        </w:rPr>
        <w:t>August 31, 2023</w:t>
      </w:r>
    </w:p>
    <w:p w14:paraId="682784D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Revised: </w:t>
      </w:r>
      <w:r w:rsidR="007F2754" w:rsidRPr="00E1714D">
        <w:rPr>
          <w:rFonts w:ascii="Book Antiqua" w:eastAsia="Book Antiqua" w:hAnsi="Book Antiqua" w:cs="Book Antiqua"/>
          <w:bCs/>
        </w:rPr>
        <w:t>October 2, 2023</w:t>
      </w:r>
    </w:p>
    <w:p w14:paraId="4F1F6719" w14:textId="3DB1E7A4"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Accepted: </w:t>
      </w:r>
      <w:ins w:id="0" w:author="Jin-Lei Wang" w:date="2023-10-17T16:21:00Z">
        <w:r w:rsidR="00CB3C8A" w:rsidRPr="00CB3C8A">
          <w:rPr>
            <w:rFonts w:ascii="Book Antiqua" w:eastAsia="Book Antiqua" w:hAnsi="Book Antiqua" w:cs="Book Antiqua"/>
          </w:rPr>
          <w:t>October 17, 2023</w:t>
        </w:r>
      </w:ins>
    </w:p>
    <w:p w14:paraId="02C2F8C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Published online: </w:t>
      </w:r>
    </w:p>
    <w:p w14:paraId="0CCDF9AE" w14:textId="77777777" w:rsidR="00A77B3E" w:rsidRPr="00E1714D" w:rsidRDefault="00A77B3E" w:rsidP="00E1714D">
      <w:pPr>
        <w:spacing w:line="360" w:lineRule="auto"/>
        <w:jc w:val="both"/>
        <w:rPr>
          <w:rFonts w:ascii="Book Antiqua" w:hAnsi="Book Antiqua"/>
        </w:rPr>
        <w:sectPr w:rsidR="00A77B3E" w:rsidRPr="00E1714D">
          <w:footerReference w:type="default" r:id="rId6"/>
          <w:pgSz w:w="12240" w:h="15840"/>
          <w:pgMar w:top="1440" w:right="1440" w:bottom="1440" w:left="1440" w:header="720" w:footer="720" w:gutter="0"/>
          <w:cols w:space="720"/>
          <w:docGrid w:linePitch="360"/>
        </w:sectPr>
      </w:pPr>
    </w:p>
    <w:p w14:paraId="54F03B77"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lastRenderedPageBreak/>
        <w:t>Abstract</w:t>
      </w:r>
    </w:p>
    <w:p w14:paraId="1F2617F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 xml:space="preserve">Regardless of etiology, complications with bacterial infection in patients with cirrhosis are reported in the range of 25%–46% according to the most recent data. Due to frequent episodes of bacterial infection and repetitive antibiotic treatment, most often with broad-spectrum gram negative coverage, patients with cirrhosis are at increased risk of encountering multidrug resistant bacteria, and this raises concern. In such patients, extended-spectrum beta-lactamase and AmpC-producing </w:t>
      </w:r>
      <w:r w:rsidRPr="00E1714D">
        <w:rPr>
          <w:rFonts w:ascii="Book Antiqua" w:eastAsia="Book Antiqua" w:hAnsi="Book Antiqua" w:cs="Book Antiqua"/>
          <w:i/>
          <w:iCs/>
        </w:rPr>
        <w:t>Enterobacterales</w:t>
      </w:r>
      <w:r w:rsidRPr="00E1714D">
        <w:rPr>
          <w:rFonts w:ascii="Book Antiqua" w:eastAsia="Book Antiqua" w:hAnsi="Book Antiqua" w:cs="Book Antiqua"/>
        </w:rPr>
        <w:t xml:space="preserve">, methicillin- or vancomycin-resistant </w:t>
      </w:r>
      <w:r w:rsidRPr="00E1714D">
        <w:rPr>
          <w:rFonts w:ascii="Book Antiqua" w:eastAsia="Book Antiqua" w:hAnsi="Book Antiqua" w:cs="Book Antiqua"/>
          <w:i/>
          <w:iCs/>
        </w:rPr>
        <w:t>Staphylococcus aureus</w:t>
      </w:r>
      <w:r w:rsidRPr="00E1714D">
        <w:rPr>
          <w:rFonts w:ascii="Book Antiqua" w:eastAsia="Book Antiqua" w:hAnsi="Book Antiqua" w:cs="Book Antiqua"/>
        </w:rPr>
        <w:t xml:space="preserve">, vancomycin-resistant </w:t>
      </w:r>
      <w:r w:rsidRPr="00E1714D">
        <w:rPr>
          <w:rFonts w:ascii="Book Antiqua" w:eastAsia="Book Antiqua" w:hAnsi="Book Antiqua" w:cs="Book Antiqua"/>
          <w:i/>
          <w:iCs/>
        </w:rPr>
        <w:t>Enterococci</w:t>
      </w:r>
      <w:r w:rsidRPr="00E1714D">
        <w:rPr>
          <w:rFonts w:ascii="Book Antiqua" w:eastAsia="Book Antiqua" w:hAnsi="Book Antiqua" w:cs="Book Antiqua"/>
        </w:rPr>
        <w:t xml:space="preserve">, carbapenem-resistant </w:t>
      </w:r>
      <w:r w:rsidRPr="00E1714D">
        <w:rPr>
          <w:rFonts w:ascii="Book Antiqua" w:eastAsia="Book Antiqua" w:hAnsi="Book Antiqua" w:cs="Book Antiqua"/>
          <w:i/>
          <w:iCs/>
        </w:rPr>
        <w:t>Pseudomonas aeruginosa</w:t>
      </w:r>
      <w:r w:rsidRPr="00E1714D">
        <w:rPr>
          <w:rFonts w:ascii="Book Antiqua" w:eastAsia="Book Antiqua" w:hAnsi="Book Antiqua" w:cs="Book Antiqua"/>
        </w:rPr>
        <w:t xml:space="preserve">, and </w:t>
      </w:r>
      <w:r w:rsidRPr="00E1714D">
        <w:rPr>
          <w:rFonts w:ascii="Book Antiqua" w:eastAsia="Book Antiqua" w:hAnsi="Book Antiqua" w:cs="Book Antiqua"/>
          <w:i/>
          <w:iCs/>
        </w:rPr>
        <w:t>Acinetobacter baumannii</w:t>
      </w:r>
      <w:r w:rsidRPr="00E1714D">
        <w:rPr>
          <w:rFonts w:ascii="Book Antiqua" w:eastAsia="Book Antiqua" w:hAnsi="Book Antiqua" w:cs="Book Antiqua"/>
        </w:rPr>
        <w:t>, all of which are difficult to treat, are the most common. That is why novel approaches to the prophylaxis and treatment of bacterial infections to avoid antibiotic resistance have recently been developed. At the same time, our knowledge of resistance mechanisms is constantly updated. This review summarizes the current situation regarding the burden of antibiotic resistance, including the prevalence and mechanisms of intrinsic and acquired resistance in bacterial species that most frequently cause complications in patients with liver cirrhosis and recent developments on how to deal with multidrug resistant bacteria.</w:t>
      </w:r>
    </w:p>
    <w:p w14:paraId="137338AD" w14:textId="77777777" w:rsidR="00A77B3E" w:rsidRPr="00E1714D" w:rsidRDefault="00A77B3E" w:rsidP="00E1714D">
      <w:pPr>
        <w:spacing w:line="360" w:lineRule="auto"/>
        <w:jc w:val="both"/>
        <w:rPr>
          <w:rFonts w:ascii="Book Antiqua" w:hAnsi="Book Antiqua"/>
        </w:rPr>
      </w:pPr>
    </w:p>
    <w:p w14:paraId="465210AD"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Key Words: </w:t>
      </w:r>
      <w:r w:rsidRPr="00E1714D">
        <w:rPr>
          <w:rFonts w:ascii="Book Antiqua" w:eastAsia="Book Antiqua" w:hAnsi="Book Antiqua" w:cs="Book Antiqua"/>
        </w:rPr>
        <w:t>Cirrhosis; Bacterial complications; Antibiotics; Intrinsic resistance; Acquired resistance; Probiotics; Vaccines</w:t>
      </w:r>
    </w:p>
    <w:p w14:paraId="55568FCB" w14:textId="77777777" w:rsidR="00A77B3E" w:rsidRPr="00E1714D" w:rsidRDefault="00A77B3E" w:rsidP="00E1714D">
      <w:pPr>
        <w:spacing w:line="360" w:lineRule="auto"/>
        <w:jc w:val="both"/>
        <w:rPr>
          <w:rFonts w:ascii="Book Antiqua" w:hAnsi="Book Antiqua"/>
        </w:rPr>
      </w:pPr>
    </w:p>
    <w:p w14:paraId="74D73B81"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 xml:space="preserve">Liakina V. Antibiotic resistance in patients with liver cirrhosis: </w:t>
      </w:r>
      <w:r w:rsidR="00DA58DD" w:rsidRPr="00E1714D">
        <w:rPr>
          <w:rFonts w:ascii="Book Antiqua" w:eastAsia="Book Antiqua" w:hAnsi="Book Antiqua" w:cs="Book Antiqua"/>
        </w:rPr>
        <w:t xml:space="preserve">Prevalence </w:t>
      </w:r>
      <w:r w:rsidRPr="00E1714D">
        <w:rPr>
          <w:rFonts w:ascii="Book Antiqua" w:eastAsia="Book Antiqua" w:hAnsi="Book Antiqua" w:cs="Book Antiqua"/>
        </w:rPr>
        <w:t xml:space="preserve">and current approach to tackle. </w:t>
      </w:r>
      <w:r w:rsidRPr="00E1714D">
        <w:rPr>
          <w:rFonts w:ascii="Book Antiqua" w:eastAsia="Book Antiqua" w:hAnsi="Book Antiqua" w:cs="Book Antiqua"/>
          <w:i/>
          <w:iCs/>
        </w:rPr>
        <w:t>World J Clin Cases</w:t>
      </w:r>
      <w:r w:rsidRPr="00E1714D">
        <w:rPr>
          <w:rFonts w:ascii="Book Antiqua" w:eastAsia="Book Antiqua" w:hAnsi="Book Antiqua" w:cs="Book Antiqua"/>
        </w:rPr>
        <w:t xml:space="preserve"> 2023; In press</w:t>
      </w:r>
    </w:p>
    <w:p w14:paraId="0012BF20" w14:textId="77777777" w:rsidR="00A77B3E" w:rsidRPr="00E1714D" w:rsidRDefault="00A77B3E" w:rsidP="00E1714D">
      <w:pPr>
        <w:spacing w:line="360" w:lineRule="auto"/>
        <w:jc w:val="both"/>
        <w:rPr>
          <w:rFonts w:ascii="Book Antiqua" w:hAnsi="Book Antiqua"/>
        </w:rPr>
      </w:pPr>
    </w:p>
    <w:p w14:paraId="6A3ADA75"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Core Tip: </w:t>
      </w:r>
      <w:r w:rsidRPr="00E1714D">
        <w:rPr>
          <w:rFonts w:ascii="Book Antiqua" w:eastAsia="Book Antiqua" w:hAnsi="Book Antiqua" w:cs="Book Antiqua"/>
        </w:rPr>
        <w:t xml:space="preserve">This review presents current data on bacterial complications in patients with cirrhosis. A comprehensive analysis of the prevalence of antibiotic resistant isolates with a brief presentation of intrinsic and acquired resistance mechanisms was performed in the most prevalent pathobionts causing infections in cirrhosis. Current </w:t>
      </w:r>
      <w:r w:rsidRPr="00E1714D">
        <w:rPr>
          <w:rFonts w:ascii="Book Antiqua" w:eastAsia="Book Antiqua" w:hAnsi="Book Antiqua" w:cs="Book Antiqua"/>
        </w:rPr>
        <w:lastRenderedPageBreak/>
        <w:t>approved and developing options to treat bacterial complications to avoid resistance are also discussed.</w:t>
      </w:r>
    </w:p>
    <w:p w14:paraId="6EDB9E4F" w14:textId="77777777" w:rsidR="00A77B3E" w:rsidRPr="00E1714D" w:rsidRDefault="00A77B3E" w:rsidP="00E1714D">
      <w:pPr>
        <w:spacing w:line="360" w:lineRule="auto"/>
        <w:jc w:val="both"/>
        <w:rPr>
          <w:rFonts w:ascii="Book Antiqua" w:hAnsi="Book Antiqua"/>
        </w:rPr>
      </w:pPr>
    </w:p>
    <w:p w14:paraId="7A55221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aps/>
          <w:color w:val="000000"/>
          <w:u w:val="single"/>
        </w:rPr>
        <w:t>INTRODUCTION</w:t>
      </w:r>
    </w:p>
    <w:p w14:paraId="2F0929F7" w14:textId="77777777" w:rsidR="00A77B3E" w:rsidRPr="00E1714D" w:rsidRDefault="00737AD5" w:rsidP="00E1714D">
      <w:pPr>
        <w:spacing w:line="360" w:lineRule="auto"/>
        <w:jc w:val="both"/>
        <w:rPr>
          <w:rFonts w:ascii="Book Antiqua" w:hAnsi="Book Antiqua"/>
        </w:rPr>
      </w:pPr>
      <w:r w:rsidRPr="009272F7">
        <w:rPr>
          <w:rFonts w:ascii="Book Antiqua" w:eastAsia="Book Antiqua" w:hAnsi="Book Antiqua" w:cs="Book Antiqua"/>
          <w:color w:val="000000"/>
        </w:rPr>
        <w:t>Numerous clinical studies have revealed that, in patients with liver disease, bacterial complications manifest mainly in the advanced stage, as classified by Child-</w:t>
      </w:r>
      <w:proofErr w:type="gramStart"/>
      <w:r w:rsidRPr="009272F7">
        <w:rPr>
          <w:rFonts w:ascii="Book Antiqua" w:eastAsia="Book Antiqua" w:hAnsi="Book Antiqua" w:cs="Book Antiqua"/>
          <w:color w:val="000000"/>
        </w:rPr>
        <w:t>Pugh</w:t>
      </w:r>
      <w:r w:rsidRPr="009272F7">
        <w:rPr>
          <w:rFonts w:ascii="Book Antiqua" w:eastAsia="Book Antiqua" w:hAnsi="Book Antiqua" w:cs="Book Antiqua"/>
          <w:color w:val="000000"/>
          <w:vertAlign w:val="superscript"/>
        </w:rPr>
        <w:t>[</w:t>
      </w:r>
      <w:proofErr w:type="gramEnd"/>
      <w:r w:rsidRPr="009272F7">
        <w:rPr>
          <w:rFonts w:ascii="Book Antiqua" w:eastAsia="Book Antiqua" w:hAnsi="Book Antiqua" w:cs="Book Antiqua"/>
          <w:color w:val="000000"/>
          <w:vertAlign w:val="superscript"/>
        </w:rPr>
        <w:t>1,2]</w:t>
      </w:r>
      <w:r w:rsidRPr="009272F7">
        <w:rPr>
          <w:rFonts w:ascii="Book Antiqua" w:eastAsia="Book Antiqua" w:hAnsi="Book Antiqua" w:cs="Book Antiqua"/>
          <w:color w:val="000000"/>
        </w:rPr>
        <w:t xml:space="preserve">. Their prevalence does not vary significantly depending on the etiology of cirrhosis </w:t>
      </w:r>
      <w:r w:rsidRPr="009272F7">
        <w:rPr>
          <w:rFonts w:ascii="Book Antiqua" w:eastAsia="Book Antiqua" w:hAnsi="Book Antiqua" w:cs="Book Antiqua"/>
          <w:color w:val="000000"/>
          <w:vertAlign w:val="superscript"/>
        </w:rPr>
        <w:t>[3]</w:t>
      </w:r>
      <w:r w:rsidRPr="009272F7">
        <w:rPr>
          <w:rFonts w:ascii="Book Antiqua" w:eastAsia="Book Antiqua" w:hAnsi="Book Antiqua" w:cs="Book Antiqua"/>
          <w:color w:val="000000"/>
        </w:rPr>
        <w:t xml:space="preserve"> and is reported in the range of 25% to 46% according to the most recent data</w:t>
      </w:r>
      <w:r w:rsidRPr="009272F7">
        <w:rPr>
          <w:rFonts w:ascii="Book Antiqua" w:eastAsia="Book Antiqua" w:hAnsi="Book Antiqua" w:cs="Book Antiqua"/>
          <w:color w:val="000000"/>
          <w:vertAlign w:val="superscript"/>
        </w:rPr>
        <w:t>[4,5]</w:t>
      </w:r>
      <w:r w:rsidRPr="009272F7">
        <w:rPr>
          <w:rFonts w:ascii="Book Antiqua" w:eastAsia="Book Antiqua" w:hAnsi="Book Antiqua" w:cs="Book Antiqua"/>
          <w:color w:val="000000"/>
        </w:rPr>
        <w:t>; 44.4%</w:t>
      </w:r>
      <w:r w:rsidRPr="00E1714D">
        <w:rPr>
          <w:rFonts w:ascii="Book Antiqua" w:eastAsia="Book Antiqua" w:hAnsi="Book Antiqua" w:cs="Book Antiqua"/>
          <w:color w:val="000000"/>
        </w:rPr>
        <w:t xml:space="preserve"> of such patients suffer more than one episode</w:t>
      </w:r>
      <w:r w:rsidRPr="00E1714D">
        <w:rPr>
          <w:rFonts w:ascii="Book Antiqua" w:eastAsia="Book Antiqua" w:hAnsi="Book Antiqua" w:cs="Book Antiqua"/>
          <w:color w:val="000000"/>
          <w:vertAlign w:val="superscript"/>
        </w:rPr>
        <w:t>[3]</w:t>
      </w:r>
      <w:r w:rsidRPr="00E1714D">
        <w:rPr>
          <w:rFonts w:ascii="Book Antiqua" w:eastAsia="Book Antiqua" w:hAnsi="Book Antiqua" w:cs="Book Antiqua"/>
          <w:color w:val="000000"/>
        </w:rPr>
        <w:t xml:space="preserve">. </w:t>
      </w:r>
    </w:p>
    <w:p w14:paraId="0D9BB456"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development of bacterial infection can accelerate the course of liver disease at any </w:t>
      </w:r>
      <w:proofErr w:type="gramStart"/>
      <w:r w:rsidRPr="00E1714D">
        <w:rPr>
          <w:rFonts w:ascii="Book Antiqua" w:eastAsia="Book Antiqua" w:hAnsi="Book Antiqua" w:cs="Book Antiqua"/>
          <w:color w:val="000000"/>
        </w:rPr>
        <w:t>stage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w:t>
      </w:r>
      <w:r w:rsidR="00590F8E">
        <w:rPr>
          <w:rFonts w:ascii="Book Antiqua" w:eastAsia="Book Antiqua" w:hAnsi="Book Antiqua" w:cs="Book Antiqua"/>
          <w:color w:val="000000"/>
        </w:rPr>
        <w:t>.</w:t>
      </w:r>
      <w:r w:rsidRPr="00E1714D">
        <w:rPr>
          <w:rFonts w:ascii="Book Antiqua" w:eastAsia="Book Antiqua" w:hAnsi="Book Antiqua" w:cs="Book Antiqua"/>
          <w:color w:val="000000"/>
        </w:rPr>
        <w:t xml:space="preserve"> Regardless of the severity of liver disease itself, it can decompensate liver function and significantly increase the mortality </w:t>
      </w:r>
      <w:proofErr w:type="gramStart"/>
      <w:r w:rsidRPr="00E1714D">
        <w:rPr>
          <w:rFonts w:ascii="Book Antiqua" w:eastAsia="Book Antiqua" w:hAnsi="Book Antiqua" w:cs="Book Antiqua"/>
          <w:color w:val="000000"/>
        </w:rPr>
        <w:t>rate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3,7–9]</w:t>
      </w:r>
      <w:r w:rsidRPr="00E1714D">
        <w:rPr>
          <w:rFonts w:ascii="Book Antiqua" w:eastAsia="Book Antiqua" w:hAnsi="Book Antiqua" w:cs="Book Antiqua"/>
          <w:color w:val="000000"/>
        </w:rPr>
        <w:t>. The 30-mo survival rate in cases of cirrhosis with bacterial complications has been reported to be around half that of thos</w:t>
      </w:r>
      <w:r w:rsidR="00DF0E3A">
        <w:rPr>
          <w:rFonts w:ascii="Book Antiqua" w:eastAsia="Book Antiqua" w:hAnsi="Book Antiqua" w:cs="Book Antiqua"/>
          <w:color w:val="000000"/>
        </w:rPr>
        <w:t xml:space="preserve">e without complications (34% </w:t>
      </w:r>
      <w:r w:rsidR="00DF0E3A" w:rsidRPr="00DF0E3A">
        <w:rPr>
          <w:rFonts w:ascii="Book Antiqua" w:eastAsia="Book Antiqua" w:hAnsi="Book Antiqua" w:cs="Book Antiqua"/>
          <w:i/>
          <w:color w:val="000000"/>
        </w:rPr>
        <w:t>vs</w:t>
      </w:r>
      <w:r w:rsidRPr="00E1714D">
        <w:rPr>
          <w:rFonts w:ascii="Book Antiqua" w:eastAsia="Book Antiqua" w:hAnsi="Book Antiqua" w:cs="Book Antiqua"/>
          <w:color w:val="000000"/>
        </w:rPr>
        <w:t xml:space="preserve"> 62%, </w:t>
      </w:r>
      <w:proofErr w:type="gramStart"/>
      <w:r w:rsidRPr="00E1714D">
        <w:rPr>
          <w:rFonts w:ascii="Book Antiqua" w:eastAsia="Book Antiqua" w:hAnsi="Book Antiqua" w:cs="Book Antiqua"/>
          <w:color w:val="000000"/>
        </w:rPr>
        <w:t>respectively)</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w:t>
      </w:r>
      <w:r w:rsidRPr="00E1714D">
        <w:rPr>
          <w:rFonts w:ascii="Book Antiqua" w:eastAsia="Book Antiqua" w:hAnsi="Book Antiqua" w:cs="Book Antiqua"/>
          <w:color w:val="000000"/>
        </w:rPr>
        <w:t xml:space="preserve">. Furthermore, lethal outcomes occurred more frequently when infection was caused by multidrug-resistant bacteria (MDR) than non-MDR bacteria (72% </w:t>
      </w:r>
      <w:r w:rsidR="00A45AA4" w:rsidRPr="00DF0E3A">
        <w:rPr>
          <w:rFonts w:ascii="Book Antiqua" w:eastAsia="Book Antiqua" w:hAnsi="Book Antiqua" w:cs="Book Antiqua"/>
          <w:i/>
          <w:color w:val="000000"/>
        </w:rPr>
        <w:t>vs</w:t>
      </w:r>
      <w:r w:rsidRPr="00E1714D">
        <w:rPr>
          <w:rFonts w:ascii="Book Antiqua" w:eastAsia="Book Antiqua" w:hAnsi="Book Antiqua" w:cs="Book Antiqua"/>
          <w:color w:val="000000"/>
        </w:rPr>
        <w:t xml:space="preserve"> 28%, </w:t>
      </w:r>
      <w:proofErr w:type="gramStart"/>
      <w:r w:rsidRPr="00E1714D">
        <w:rPr>
          <w:rFonts w:ascii="Book Antiqua" w:eastAsia="Book Antiqua" w:hAnsi="Book Antiqua" w:cs="Book Antiqua"/>
          <w:color w:val="000000"/>
        </w:rPr>
        <w:t>respectively)</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xml:space="preserve">. According to an international expert proposal, MDR was defined as acquired nonsusceptibility to at least one agent in three or more antimicrobial </w:t>
      </w:r>
      <w:proofErr w:type="gramStart"/>
      <w:r w:rsidRPr="00E1714D">
        <w:rPr>
          <w:rFonts w:ascii="Book Antiqua" w:eastAsia="Book Antiqua" w:hAnsi="Book Antiqua" w:cs="Book Antiqua"/>
          <w:color w:val="000000"/>
        </w:rPr>
        <w:t>categories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11]</w:t>
      </w:r>
      <w:r w:rsidRPr="00E1714D">
        <w:rPr>
          <w:rFonts w:ascii="Book Antiqua" w:eastAsia="Book Antiqua" w:hAnsi="Book Antiqua" w:cs="Book Antiqua"/>
          <w:color w:val="000000"/>
        </w:rPr>
        <w:t>.</w:t>
      </w:r>
    </w:p>
    <w:p w14:paraId="29620549"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Due to frequent episodes of bacterial infection and repetitive antibiotic treatment, most often with broad-spectrum Gram negative coverage, patients with cirrhosis are at a higher risk of encountering MDR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w:t>
      </w:r>
      <w:r w:rsidRPr="00E1714D">
        <w:rPr>
          <w:rFonts w:ascii="Book Antiqua" w:eastAsia="Book Antiqua" w:hAnsi="Book Antiqua" w:cs="Book Antiqua"/>
          <w:color w:val="000000"/>
        </w:rPr>
        <w:t xml:space="preserve">. Due to the frequent need for invasive procedures, such as large-volume paracentesis or varices ligations, </w:t>
      </w:r>
      <w:r w:rsidR="0061510F" w:rsidRPr="0061510F">
        <w:rPr>
          <w:rFonts w:ascii="Book Antiqua" w:eastAsia="Book Antiqua" w:hAnsi="Book Antiqua" w:cs="Book Antiqua"/>
          <w:color w:val="000000"/>
        </w:rPr>
        <w:t xml:space="preserve">approximately </w:t>
      </w:r>
      <w:r w:rsidRPr="00E1714D">
        <w:rPr>
          <w:rFonts w:ascii="Book Antiqua" w:eastAsia="Book Antiqua" w:hAnsi="Book Antiqua" w:cs="Book Antiqua"/>
          <w:color w:val="000000"/>
        </w:rPr>
        <w:t xml:space="preserve">37% of patients with cirrhosis are readmitted to the hospital within 30 </w:t>
      </w:r>
      <w:proofErr w:type="gramStart"/>
      <w:r w:rsidRPr="00E1714D">
        <w:rPr>
          <w:rFonts w:ascii="Book Antiqua" w:eastAsia="Book Antiqua" w:hAnsi="Book Antiqua" w:cs="Book Antiqua"/>
          <w:color w:val="000000"/>
        </w:rPr>
        <w:t>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12]</w:t>
      </w:r>
      <w:r w:rsidR="00AF6F9B">
        <w:rPr>
          <w:rFonts w:ascii="Book Antiqua" w:eastAsia="Book Antiqua" w:hAnsi="Book Antiqua" w:cs="Book Antiqua"/>
          <w:color w:val="000000"/>
        </w:rPr>
        <w:t>,</w:t>
      </w:r>
      <w:r w:rsidRPr="00E1714D">
        <w:rPr>
          <w:rFonts w:ascii="Book Antiqua" w:eastAsia="Book Antiqua" w:hAnsi="Book Antiqua" w:cs="Book Antiqua"/>
          <w:color w:val="000000"/>
        </w:rPr>
        <w:t xml:space="preserve"> while hospitalization itself can be considered a risk factor since it can involve infection with bacteria spread in hospital units, including their MDR representatives</w:t>
      </w:r>
      <w:r w:rsidRPr="00E1714D">
        <w:rPr>
          <w:rFonts w:ascii="Book Antiqua" w:eastAsia="Book Antiqua" w:hAnsi="Book Antiqua" w:cs="Book Antiqua"/>
          <w:color w:val="000000"/>
          <w:vertAlign w:val="superscript"/>
        </w:rPr>
        <w:t>[5]</w:t>
      </w:r>
      <w:r w:rsidRPr="00E1714D">
        <w:rPr>
          <w:rFonts w:ascii="Book Antiqua" w:eastAsia="Book Antiqua" w:hAnsi="Book Antiqua" w:cs="Book Antiqua"/>
          <w:color w:val="000000"/>
        </w:rPr>
        <w:t xml:space="preserve">. </w:t>
      </w:r>
    </w:p>
    <w:p w14:paraId="30718448"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Many research efforts have recently been directed towards developing strategies for the prevention of bacterial complications and demonstrating more efficient methods for the treatment of bacterial infections that avoid contributing to resistance. At the same time, our knowledge of resistance mechanisms is constantly updated. The above </w:t>
      </w:r>
      <w:r w:rsidRPr="00E1714D">
        <w:rPr>
          <w:rFonts w:ascii="Book Antiqua" w:eastAsia="Book Antiqua" w:hAnsi="Book Antiqua" w:cs="Book Antiqua"/>
          <w:color w:val="000000"/>
        </w:rPr>
        <w:lastRenderedPageBreak/>
        <w:t>considerations led to this summary of the current situation with respect to the burden of antibiotic resistance in patients with liver cirrhosis.</w:t>
      </w:r>
    </w:p>
    <w:p w14:paraId="0DEC91EE" w14:textId="77777777" w:rsidR="00A77B3E" w:rsidRPr="00E1714D" w:rsidRDefault="00737AD5" w:rsidP="00164782">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In this review, the prevalence and mechanisms of antibiotic resistance in bacterial species that most commonly cause complications in patients with cirrhosis are discussed, alongside recent developments on how to cope with multidrug-resistant bacterial infections.</w:t>
      </w:r>
    </w:p>
    <w:p w14:paraId="47A70DC9" w14:textId="77777777" w:rsidR="00A77B3E" w:rsidRPr="00E1714D" w:rsidRDefault="00A77B3E" w:rsidP="00E1714D">
      <w:pPr>
        <w:spacing w:line="360" w:lineRule="auto"/>
        <w:jc w:val="both"/>
        <w:rPr>
          <w:rFonts w:ascii="Book Antiqua" w:hAnsi="Book Antiqua"/>
        </w:rPr>
      </w:pPr>
    </w:p>
    <w:p w14:paraId="6EC8A5F1" w14:textId="77777777" w:rsidR="00A77B3E" w:rsidRPr="00E1714D" w:rsidRDefault="00737AD5" w:rsidP="00AF6F9B">
      <w:pPr>
        <w:spacing w:line="360" w:lineRule="auto"/>
        <w:jc w:val="both"/>
        <w:rPr>
          <w:rFonts w:ascii="Book Antiqua" w:hAnsi="Book Antiqua"/>
        </w:rPr>
      </w:pPr>
      <w:r w:rsidRPr="00E1714D">
        <w:rPr>
          <w:rFonts w:ascii="Book Antiqua" w:eastAsia="Book Antiqua" w:hAnsi="Book Antiqua" w:cs="Book Antiqua"/>
          <w:b/>
          <w:caps/>
          <w:color w:val="000000"/>
          <w:u w:val="single"/>
        </w:rPr>
        <w:t>The most common bacterial complications in patients with cirrhosis</w:t>
      </w:r>
    </w:p>
    <w:p w14:paraId="22930B29"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i/>
          <w:iCs/>
          <w:color w:val="000000"/>
        </w:rPr>
        <w:t>The prevalence of bacterial complications</w:t>
      </w:r>
    </w:p>
    <w:p w14:paraId="7E1FDA10" w14:textId="77777777" w:rsidR="00A77B3E" w:rsidRPr="00E1714D" w:rsidRDefault="00737AD5" w:rsidP="00E1714D">
      <w:pPr>
        <w:spacing w:line="360" w:lineRule="auto"/>
        <w:jc w:val="both"/>
        <w:rPr>
          <w:rFonts w:ascii="Book Antiqua" w:hAnsi="Book Antiqua"/>
        </w:rPr>
      </w:pPr>
      <w:r w:rsidRPr="00AF6F9B">
        <w:rPr>
          <w:rFonts w:ascii="Book Antiqua" w:eastAsia="Book Antiqua" w:hAnsi="Book Antiqua" w:cs="Book Antiqua"/>
          <w:color w:val="000000"/>
        </w:rPr>
        <w:t>Lymph fluid leakage into the peritoneal cavity (ascites) and bleeding of the esophageal varices are often diagnosed in patients with advanced cirrhosis. Ascites in combination with increased intestinal permeability and impaired venous blood flow comprise favorable conditions for bacterial growth. What is important to stress is that, in such patients, bacterial infection can manifest without an obvious source. Mo</w:t>
      </w:r>
      <w:r w:rsidRPr="00E1714D">
        <w:rPr>
          <w:rFonts w:ascii="Book Antiqua" w:eastAsia="Book Antiqua" w:hAnsi="Book Antiqua" w:cs="Book Antiqua"/>
          <w:color w:val="000000"/>
        </w:rPr>
        <w:t xml:space="preserve">st often (around one third of patients with cirrhosis) spontaneous bacterial peritonitis (SBP) </w:t>
      </w:r>
      <w:proofErr w:type="gramStart"/>
      <w:r w:rsidRPr="00E1714D">
        <w:rPr>
          <w:rFonts w:ascii="Book Antiqua" w:eastAsia="Book Antiqua" w:hAnsi="Book Antiqua" w:cs="Book Antiqua"/>
          <w:color w:val="000000"/>
        </w:rPr>
        <w:t>occurs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w:t>
      </w:r>
      <w:r w:rsidRPr="00E1714D">
        <w:rPr>
          <w:rFonts w:ascii="Book Antiqua" w:eastAsia="Book Antiqua" w:hAnsi="Book Antiqua" w:cs="Book Antiqua"/>
          <w:color w:val="000000"/>
        </w:rPr>
        <w:t>. When ascites is diagnosed, the 5-year survival rate is 30%–40</w:t>
      </w:r>
      <w:proofErr w:type="gramStart"/>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13]</w:t>
      </w:r>
      <w:r w:rsidRPr="00E1714D">
        <w:rPr>
          <w:rFonts w:ascii="Book Antiqua" w:eastAsia="Book Antiqua" w:hAnsi="Book Antiqua" w:cs="Book Antiqua"/>
          <w:color w:val="000000"/>
        </w:rPr>
        <w:t xml:space="preserve">. Acute decompensation is strongly associated with bacterial infection (22.3% of cases), especially when accompanied by acute-on-chronic liver failure (44% of </w:t>
      </w:r>
      <w:proofErr w:type="gramStart"/>
      <w:r w:rsidRPr="00E1714D">
        <w:rPr>
          <w:rFonts w:ascii="Book Antiqua" w:eastAsia="Book Antiqua" w:hAnsi="Book Antiqua" w:cs="Book Antiqua"/>
          <w:color w:val="000000"/>
        </w:rPr>
        <w:t>cases)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14]</w:t>
      </w:r>
      <w:r w:rsidRPr="00E1714D">
        <w:rPr>
          <w:rFonts w:ascii="Book Antiqua" w:eastAsia="Book Antiqua" w:hAnsi="Book Antiqua" w:cs="Book Antiqua"/>
          <w:color w:val="000000"/>
        </w:rPr>
        <w:t xml:space="preserve">. </w:t>
      </w:r>
    </w:p>
    <w:p w14:paraId="26FDA488"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In addition to commonly diagnosed SBP, urinary tract infections (12-25%) and pneumonia (15</w:t>
      </w:r>
      <w:r w:rsidR="00C97EF5" w:rsidRPr="00E1714D">
        <w:rPr>
          <w:rFonts w:ascii="Book Antiqua" w:eastAsia="Book Antiqua" w:hAnsi="Book Antiqua" w:cs="Book Antiqua"/>
          <w:color w:val="000000"/>
        </w:rPr>
        <w:t>%</w:t>
      </w:r>
      <w:r w:rsidRPr="00E1714D">
        <w:rPr>
          <w:rFonts w:ascii="Book Antiqua" w:eastAsia="Book Antiqua" w:hAnsi="Book Antiqua" w:cs="Book Antiqua"/>
          <w:color w:val="000000"/>
        </w:rPr>
        <w:t xml:space="preserve">-20%) are often present in patients with </w:t>
      </w:r>
      <w:proofErr w:type="gramStart"/>
      <w:r w:rsidRPr="00E1714D">
        <w:rPr>
          <w:rFonts w:ascii="Book Antiqua" w:eastAsia="Book Antiqua" w:hAnsi="Book Antiqua" w:cs="Book Antiqua"/>
          <w:color w:val="000000"/>
        </w:rPr>
        <w:t>cirrhosis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3,4,15]</w:t>
      </w:r>
      <w:r w:rsidR="00AF6F9B">
        <w:rPr>
          <w:rFonts w:ascii="Book Antiqua" w:eastAsia="Book Antiqua" w:hAnsi="Book Antiqua" w:cs="Book Antiqua"/>
          <w:color w:val="000000"/>
        </w:rPr>
        <w:t>.</w:t>
      </w:r>
      <w:r w:rsidRPr="00E1714D">
        <w:rPr>
          <w:rFonts w:ascii="Book Antiqua" w:eastAsia="Book Antiqua" w:hAnsi="Book Antiqua" w:cs="Book Antiqua"/>
          <w:color w:val="000000"/>
        </w:rPr>
        <w:t xml:space="preserve"> Less frequently, skin and soft tissue infections (5</w:t>
      </w:r>
      <w:r w:rsidR="001D1B4E" w:rsidRPr="00E1714D">
        <w:rPr>
          <w:rFonts w:ascii="Book Antiqua" w:eastAsia="Book Antiqua" w:hAnsi="Book Antiqua" w:cs="Book Antiqua"/>
          <w:color w:val="000000"/>
        </w:rPr>
        <w:t>%</w:t>
      </w:r>
      <w:r w:rsidRPr="00E1714D">
        <w:rPr>
          <w:rFonts w:ascii="Book Antiqua" w:eastAsia="Book Antiqua" w:hAnsi="Book Antiqua" w:cs="Book Antiqua"/>
          <w:color w:val="000000"/>
        </w:rPr>
        <w:t>-10%) and other miscellaneous infections (</w:t>
      </w:r>
      <w:r w:rsidR="008C09CC" w:rsidRPr="008C09CC">
        <w:rPr>
          <w:rFonts w:ascii="Book Antiqua" w:eastAsia="Book Antiqua" w:hAnsi="Book Antiqua" w:cs="Book Antiqua"/>
          <w:color w:val="000000"/>
        </w:rPr>
        <w:t xml:space="preserve">approximately </w:t>
      </w:r>
      <w:r w:rsidRPr="00E1714D">
        <w:rPr>
          <w:rFonts w:ascii="Book Antiqua" w:eastAsia="Book Antiqua" w:hAnsi="Book Antiqua" w:cs="Book Antiqua"/>
          <w:color w:val="000000"/>
        </w:rPr>
        <w:t xml:space="preserve">12%) can </w:t>
      </w:r>
      <w:proofErr w:type="gramStart"/>
      <w:r w:rsidRPr="00E1714D">
        <w:rPr>
          <w:rFonts w:ascii="Book Antiqua" w:eastAsia="Book Antiqua" w:hAnsi="Book Antiqua" w:cs="Book Antiqua"/>
          <w:color w:val="000000"/>
        </w:rPr>
        <w:t>manifest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2–4]</w:t>
      </w:r>
      <w:r w:rsidRPr="00E1714D">
        <w:rPr>
          <w:rFonts w:ascii="Book Antiqua" w:eastAsia="Book Antiqua" w:hAnsi="Book Antiqua" w:cs="Book Antiqua"/>
          <w:color w:val="000000"/>
        </w:rPr>
        <w:t xml:space="preserve">. In approximately 10% of patients, a life-threatening condition develops, such as spontaneous </w:t>
      </w:r>
      <w:proofErr w:type="gramStart"/>
      <w:r w:rsidRPr="00E1714D">
        <w:rPr>
          <w:rFonts w:ascii="Book Antiqua" w:eastAsia="Book Antiqua" w:hAnsi="Book Antiqua" w:cs="Book Antiqua"/>
          <w:color w:val="000000"/>
        </w:rPr>
        <w:t>bacteremia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16,17]</w:t>
      </w:r>
      <w:r w:rsidRPr="00E1714D">
        <w:rPr>
          <w:rFonts w:ascii="Book Antiqua" w:eastAsia="Book Antiqua" w:hAnsi="Book Antiqua" w:cs="Book Antiqua"/>
          <w:color w:val="000000"/>
        </w:rPr>
        <w:t>. The reported 30-day mortality rate of such patients is extremely high: 45</w:t>
      </w:r>
      <w:r w:rsidR="00D12C1B" w:rsidRPr="00E1714D">
        <w:rPr>
          <w:rFonts w:ascii="Book Antiqua" w:eastAsia="Book Antiqua" w:hAnsi="Book Antiqua" w:cs="Book Antiqua"/>
          <w:color w:val="000000"/>
        </w:rPr>
        <w:t>%</w:t>
      </w:r>
      <w:r w:rsidRPr="00E1714D">
        <w:rPr>
          <w:rFonts w:ascii="Book Antiqua" w:eastAsia="Book Antiqua" w:hAnsi="Book Antiqua" w:cs="Book Antiqua"/>
          <w:color w:val="000000"/>
        </w:rPr>
        <w:t>-53</w:t>
      </w:r>
      <w:proofErr w:type="gramStart"/>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10,17]</w:t>
      </w:r>
      <w:r w:rsidRPr="00E1714D">
        <w:rPr>
          <w:rFonts w:ascii="Book Antiqua" w:eastAsia="Book Antiqua" w:hAnsi="Book Antiqua" w:cs="Book Antiqua"/>
          <w:color w:val="000000"/>
        </w:rPr>
        <w:t xml:space="preserve">. Although rarely, spontaneous bacterial empyema (SBE) – an infection of preexisting hepatic hydrothorax fluid – most frequently caused by </w:t>
      </w:r>
      <w:r w:rsidRPr="00E1714D">
        <w:rPr>
          <w:rFonts w:ascii="Book Antiqua" w:eastAsia="Book Antiqua" w:hAnsi="Book Antiqua" w:cs="Book Antiqua"/>
          <w:i/>
          <w:iCs/>
          <w:color w:val="000000"/>
        </w:rPr>
        <w:t>Ecsherichia coli</w:t>
      </w:r>
      <w:r w:rsidRPr="00E1714D">
        <w:rPr>
          <w:rFonts w:ascii="Book Antiqua" w:eastAsia="Book Antiqua" w:hAnsi="Book Antiqua" w:cs="Book Antiqua"/>
          <w:color w:val="000000"/>
        </w:rPr>
        <w:t xml:space="preserve"> or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can occur</w:t>
      </w:r>
      <w:r w:rsidRPr="00E1714D">
        <w:rPr>
          <w:rFonts w:ascii="Book Antiqua" w:eastAsia="Book Antiqua" w:hAnsi="Book Antiqua" w:cs="Book Antiqua"/>
          <w:color w:val="000000"/>
          <w:vertAlign w:val="superscript"/>
        </w:rPr>
        <w:t>[18]</w:t>
      </w:r>
      <w:r w:rsidRPr="00E1714D">
        <w:rPr>
          <w:rFonts w:ascii="Book Antiqua" w:eastAsia="Book Antiqua" w:hAnsi="Book Antiqua" w:cs="Book Antiqua"/>
          <w:color w:val="000000"/>
        </w:rPr>
        <w:t>.</w:t>
      </w:r>
    </w:p>
    <w:p w14:paraId="6B9DADAD" w14:textId="77777777" w:rsidR="00A77B3E" w:rsidRPr="00E1714D" w:rsidRDefault="00A77B3E" w:rsidP="00E1714D">
      <w:pPr>
        <w:spacing w:line="360" w:lineRule="auto"/>
        <w:jc w:val="both"/>
        <w:rPr>
          <w:rFonts w:ascii="Book Antiqua" w:hAnsi="Book Antiqua"/>
        </w:rPr>
      </w:pPr>
    </w:p>
    <w:p w14:paraId="1B1CAF80" w14:textId="77777777" w:rsidR="00A77B3E" w:rsidRPr="00E1714D" w:rsidRDefault="00737AD5" w:rsidP="00AF6F9B">
      <w:pPr>
        <w:spacing w:line="360" w:lineRule="auto"/>
        <w:jc w:val="both"/>
        <w:rPr>
          <w:rFonts w:ascii="Book Antiqua" w:hAnsi="Book Antiqua"/>
        </w:rPr>
      </w:pPr>
      <w:r w:rsidRPr="00E1714D">
        <w:rPr>
          <w:rFonts w:ascii="Book Antiqua" w:eastAsia="Book Antiqua" w:hAnsi="Book Antiqua" w:cs="Book Antiqua"/>
          <w:b/>
          <w:bCs/>
          <w:i/>
          <w:iCs/>
          <w:color w:val="000000"/>
        </w:rPr>
        <w:t>The common sources of infection agents</w:t>
      </w:r>
    </w:p>
    <w:p w14:paraId="36857979" w14:textId="77777777" w:rsidR="00A77B3E" w:rsidRPr="00AF6F9B"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lastRenderedPageBreak/>
        <w:t>Although infection agents are most commonly community-acquired (in 30% to 50% of cases)</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due to the frequent need for various invasive procedures, such as peritoneocentesis, endoscopic ligations of the varices, intrahepatic transjugular shunt, percutaneous treatment, </w:t>
      </w:r>
      <w:r w:rsidRPr="00E1714D">
        <w:rPr>
          <w:rFonts w:ascii="Book Antiqua" w:eastAsia="Book Antiqua" w:hAnsi="Book Antiqua" w:cs="Book Antiqua"/>
          <w:i/>
          <w:iCs/>
          <w:color w:val="000000"/>
        </w:rPr>
        <w:t>etc.</w:t>
      </w:r>
      <w:r w:rsidRPr="00E1714D">
        <w:rPr>
          <w:rFonts w:ascii="Book Antiqua" w:eastAsia="Book Antiqua" w:hAnsi="Book Antiqua" w:cs="Book Antiqua"/>
          <w:color w:val="000000"/>
        </w:rPr>
        <w:t xml:space="preserve"> – patients are at a higher risk of acquiring healthcare-associated or nosocomial infections. According to a study by </w:t>
      </w:r>
      <w:r w:rsidR="00BC114A" w:rsidRPr="00BC114A">
        <w:rPr>
          <w:rFonts w:ascii="Book Antiqua" w:eastAsia="Book Antiqua" w:hAnsi="Book Antiqua" w:cs="Book Antiqua"/>
          <w:color w:val="000000"/>
        </w:rPr>
        <w:t>Fernández</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 xml:space="preserve">et </w:t>
      </w:r>
      <w:proofErr w:type="gramStart"/>
      <w:r w:rsidRPr="00E1714D">
        <w:rPr>
          <w:rFonts w:ascii="Book Antiqua" w:eastAsia="Book Antiqua" w:hAnsi="Book Antiqua" w:cs="Book Antiqua"/>
          <w:i/>
          <w:iCs/>
          <w:color w:val="000000"/>
        </w:rPr>
        <w:t>al</w:t>
      </w:r>
      <w:r w:rsidR="00BD3333" w:rsidRPr="00E1714D">
        <w:rPr>
          <w:rFonts w:ascii="Book Antiqua" w:eastAsia="Book Antiqua" w:hAnsi="Book Antiqua" w:cs="Book Antiqua"/>
          <w:color w:val="000000"/>
          <w:vertAlign w:val="superscript"/>
        </w:rPr>
        <w:t>[</w:t>
      </w:r>
      <w:proofErr w:type="gramEnd"/>
      <w:r w:rsidR="00BD3333"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 xml:space="preserve">, 35% of patients with cirrhosis were diagnosed with nosocomial infections </w:t>
      </w:r>
      <w:r w:rsidRPr="00E1714D">
        <w:rPr>
          <w:rFonts w:ascii="Book Antiqua" w:eastAsia="Book Antiqua" w:hAnsi="Book Antiqua" w:cs="Book Antiqua"/>
          <w:i/>
          <w:iCs/>
          <w:color w:val="000000"/>
        </w:rPr>
        <w:t>vs</w:t>
      </w:r>
      <w:r w:rsidRPr="00E1714D">
        <w:rPr>
          <w:rFonts w:ascii="Book Antiqua" w:eastAsia="Book Antiqua" w:hAnsi="Book Antiqua" w:cs="Book Antiqua"/>
          <w:color w:val="000000"/>
        </w:rPr>
        <w:t xml:space="preserve"> 5% of patients without cirrhosis. This finding has also been confirmed by others, suggesting that healthcare-associated infections develop in approximately one third of such </w:t>
      </w:r>
      <w:proofErr w:type="gramStart"/>
      <w:r w:rsidRPr="00E1714D">
        <w:rPr>
          <w:rFonts w:ascii="Book Antiqua" w:eastAsia="Book Antiqua" w:hAnsi="Book Antiqua" w:cs="Book Antiqua"/>
          <w:color w:val="000000"/>
        </w:rPr>
        <w:t>patients</w:t>
      </w:r>
      <w:r w:rsidRPr="00AF6F9B">
        <w:rPr>
          <w:rFonts w:ascii="Book Antiqua" w:eastAsia="Book Antiqua" w:hAnsi="Book Antiqua" w:cs="Book Antiqua"/>
          <w:color w:val="000000"/>
          <w:vertAlign w:val="superscript"/>
        </w:rPr>
        <w:t>[</w:t>
      </w:r>
      <w:proofErr w:type="gramEnd"/>
      <w:r w:rsidRPr="00AF6F9B">
        <w:rPr>
          <w:rFonts w:ascii="Book Antiqua" w:eastAsia="Book Antiqua" w:hAnsi="Book Antiqua" w:cs="Book Antiqua"/>
          <w:color w:val="000000"/>
          <w:vertAlign w:val="superscript"/>
        </w:rPr>
        <w:t>4,20]</w:t>
      </w:r>
      <w:r w:rsidRPr="00AF6F9B">
        <w:rPr>
          <w:rFonts w:ascii="Book Antiqua" w:eastAsia="Book Antiqua" w:hAnsi="Book Antiqua" w:cs="Book Antiqua"/>
          <w:color w:val="000000"/>
        </w:rPr>
        <w:t>.</w:t>
      </w:r>
    </w:p>
    <w:p w14:paraId="3991E4BC" w14:textId="77777777" w:rsidR="00A77B3E" w:rsidRPr="00AF6F9B" w:rsidRDefault="00737AD5" w:rsidP="00E1714D">
      <w:pPr>
        <w:spacing w:line="360" w:lineRule="auto"/>
        <w:jc w:val="both"/>
        <w:rPr>
          <w:rFonts w:ascii="Book Antiqua" w:hAnsi="Book Antiqua"/>
        </w:rPr>
      </w:pPr>
      <w:r w:rsidRPr="00AF6F9B">
        <w:rPr>
          <w:rFonts w:ascii="Book Antiqua" w:eastAsia="Book Antiqua" w:hAnsi="Book Antiqua" w:cs="Book Antiqua"/>
          <w:color w:val="000000"/>
        </w:rPr>
        <w:t xml:space="preserve">Commensal gut bacteria can also be the cause of bacterial complications. Inflammatory-like abnormalities of the intestinal mucosa were found in two-thirds of patients with cirrhosis, and this effect becomes more pronounced with disease </w:t>
      </w:r>
      <w:proofErr w:type="gramStart"/>
      <w:r w:rsidRPr="00AF6F9B">
        <w:rPr>
          <w:rFonts w:ascii="Book Antiqua" w:eastAsia="Book Antiqua" w:hAnsi="Book Antiqua" w:cs="Book Antiqua"/>
          <w:color w:val="000000"/>
        </w:rPr>
        <w:t>progression</w:t>
      </w:r>
      <w:r w:rsidRPr="00AF6F9B">
        <w:rPr>
          <w:rFonts w:ascii="Book Antiqua" w:eastAsia="Book Antiqua" w:hAnsi="Book Antiqua" w:cs="Book Antiqua"/>
          <w:color w:val="000000"/>
          <w:vertAlign w:val="superscript"/>
        </w:rPr>
        <w:t>[</w:t>
      </w:r>
      <w:proofErr w:type="gramEnd"/>
      <w:r w:rsidRPr="00AF6F9B">
        <w:rPr>
          <w:rFonts w:ascii="Book Antiqua" w:eastAsia="Book Antiqua" w:hAnsi="Book Antiqua" w:cs="Book Antiqua"/>
          <w:color w:val="000000"/>
          <w:vertAlign w:val="superscript"/>
        </w:rPr>
        <w:t>21]</w:t>
      </w:r>
      <w:r w:rsidRPr="00AF6F9B">
        <w:rPr>
          <w:rFonts w:ascii="Book Antiqua" w:eastAsia="Book Antiqua" w:hAnsi="Book Antiqua" w:cs="Book Antiqua"/>
          <w:color w:val="000000"/>
        </w:rPr>
        <w:t xml:space="preserve">. Patients with cirrhosis are also characterized by prolonged intestinal transit and bacterial overgrowth in the small </w:t>
      </w:r>
      <w:proofErr w:type="gramStart"/>
      <w:r w:rsidRPr="00AF6F9B">
        <w:rPr>
          <w:rFonts w:ascii="Book Antiqua" w:eastAsia="Book Antiqua" w:hAnsi="Book Antiqua" w:cs="Book Antiqua"/>
          <w:color w:val="000000"/>
        </w:rPr>
        <w:t>intestine</w:t>
      </w:r>
      <w:r w:rsidRPr="00AF6F9B">
        <w:rPr>
          <w:rFonts w:ascii="Book Antiqua" w:eastAsia="Book Antiqua" w:hAnsi="Book Antiqua" w:cs="Book Antiqua"/>
          <w:color w:val="000000"/>
          <w:vertAlign w:val="superscript"/>
        </w:rPr>
        <w:t>[</w:t>
      </w:r>
      <w:proofErr w:type="gramEnd"/>
      <w:r w:rsidRPr="00AF6F9B">
        <w:rPr>
          <w:rFonts w:ascii="Book Antiqua" w:eastAsia="Book Antiqua" w:hAnsi="Book Antiqua" w:cs="Book Antiqua"/>
          <w:color w:val="000000"/>
          <w:vertAlign w:val="superscript"/>
        </w:rPr>
        <w:t>22]</w:t>
      </w:r>
      <w:r w:rsidRPr="00AF6F9B">
        <w:rPr>
          <w:rFonts w:ascii="Book Antiqua" w:eastAsia="Book Antiqua" w:hAnsi="Book Antiqua" w:cs="Book Antiqua"/>
          <w:color w:val="000000"/>
        </w:rPr>
        <w:t>. These abnormalities are aggravated by impaired immunity (so- called cirrhosis associated immune dysfunction), which is characterized by reduced leukocyte count due to hypersplenism, reduced production of innate immunity proteins such as complement, and general exhaustion of immune cells despite activation of their pro-inflammatory state</w:t>
      </w:r>
      <w:r w:rsidRPr="00AF6F9B">
        <w:rPr>
          <w:rFonts w:ascii="Book Antiqua" w:eastAsia="Book Antiqua" w:hAnsi="Book Antiqua" w:cs="Book Antiqua"/>
          <w:color w:val="000000"/>
          <w:vertAlign w:val="superscript"/>
        </w:rPr>
        <w:t>[4,6,23]</w:t>
      </w:r>
      <w:r w:rsidRPr="00AF6F9B">
        <w:rPr>
          <w:rFonts w:ascii="Book Antiqua" w:eastAsia="Book Antiqua" w:hAnsi="Book Antiqua" w:cs="Book Antiqua"/>
          <w:color w:val="000000"/>
        </w:rPr>
        <w:t xml:space="preserve">. Due to the synergistic effect of the aforementioned conditions, the intestinal barrier is compromised, and this facilitates the translocation of intestinal bacteria into the mesenteric lymph nodes, causing SBP, endotoxemia, or </w:t>
      </w:r>
      <w:proofErr w:type="gramStart"/>
      <w:r w:rsidRPr="00AF6F9B">
        <w:rPr>
          <w:rFonts w:ascii="Book Antiqua" w:eastAsia="Book Antiqua" w:hAnsi="Book Antiqua" w:cs="Book Antiqua"/>
          <w:color w:val="000000"/>
        </w:rPr>
        <w:t>bacteremia</w:t>
      </w:r>
      <w:r w:rsidRPr="00AF6F9B">
        <w:rPr>
          <w:rFonts w:ascii="Book Antiqua" w:eastAsia="Book Antiqua" w:hAnsi="Book Antiqua" w:cs="Book Antiqua"/>
          <w:color w:val="000000"/>
          <w:vertAlign w:val="superscript"/>
        </w:rPr>
        <w:t>[</w:t>
      </w:r>
      <w:proofErr w:type="gramEnd"/>
      <w:r w:rsidRPr="00AF6F9B">
        <w:rPr>
          <w:rFonts w:ascii="Book Antiqua" w:eastAsia="Book Antiqua" w:hAnsi="Book Antiqua" w:cs="Book Antiqua"/>
          <w:color w:val="000000"/>
          <w:vertAlign w:val="superscript"/>
        </w:rPr>
        <w:t>24,25]</w:t>
      </w:r>
      <w:r w:rsidRPr="00AF6F9B">
        <w:rPr>
          <w:rFonts w:ascii="Book Antiqua" w:eastAsia="Book Antiqua" w:hAnsi="Book Antiqua" w:cs="Book Antiqua"/>
          <w:color w:val="000000"/>
        </w:rPr>
        <w:t xml:space="preserve">. The activation of pro-inflammatory cytokines and the tumor necrosis factor alpha facilitates secondary infections and contributes to sepsis-related organ </w:t>
      </w:r>
      <w:proofErr w:type="gramStart"/>
      <w:r w:rsidRPr="00AF6F9B">
        <w:rPr>
          <w:rFonts w:ascii="Book Antiqua" w:eastAsia="Book Antiqua" w:hAnsi="Book Antiqua" w:cs="Book Antiqua"/>
          <w:color w:val="000000"/>
        </w:rPr>
        <w:t>failure</w:t>
      </w:r>
      <w:r w:rsidRPr="00AF6F9B">
        <w:rPr>
          <w:rFonts w:ascii="Book Antiqua" w:eastAsia="Book Antiqua" w:hAnsi="Book Antiqua" w:cs="Book Antiqua"/>
          <w:color w:val="000000"/>
          <w:vertAlign w:val="superscript"/>
        </w:rPr>
        <w:t>[</w:t>
      </w:r>
      <w:proofErr w:type="gramEnd"/>
      <w:r w:rsidRPr="00AF6F9B">
        <w:rPr>
          <w:rFonts w:ascii="Book Antiqua" w:eastAsia="Book Antiqua" w:hAnsi="Book Antiqua" w:cs="Book Antiqua"/>
          <w:color w:val="000000"/>
          <w:vertAlign w:val="superscript"/>
        </w:rPr>
        <w:t>26]</w:t>
      </w:r>
      <w:r w:rsidRPr="00AF6F9B">
        <w:rPr>
          <w:rFonts w:ascii="Book Antiqua" w:eastAsia="Book Antiqua" w:hAnsi="Book Antiqua" w:cs="Book Antiqua"/>
          <w:color w:val="000000"/>
        </w:rPr>
        <w:t xml:space="preserve">. Additionally, portosystemic collaterals slow down the clearance of bacteria and their metabolites from </w:t>
      </w:r>
      <w:proofErr w:type="gramStart"/>
      <w:r w:rsidRPr="00AF6F9B">
        <w:rPr>
          <w:rFonts w:ascii="Book Antiqua" w:eastAsia="Book Antiqua" w:hAnsi="Book Antiqua" w:cs="Book Antiqua"/>
          <w:color w:val="000000"/>
        </w:rPr>
        <w:t>circulation</w:t>
      </w:r>
      <w:r w:rsidRPr="00AF6F9B">
        <w:rPr>
          <w:rFonts w:ascii="Book Antiqua" w:eastAsia="Book Antiqua" w:hAnsi="Book Antiqua" w:cs="Book Antiqua"/>
          <w:color w:val="000000"/>
          <w:vertAlign w:val="superscript"/>
        </w:rPr>
        <w:t>[</w:t>
      </w:r>
      <w:proofErr w:type="gramEnd"/>
      <w:r w:rsidRPr="00AF6F9B">
        <w:rPr>
          <w:rFonts w:ascii="Book Antiqua" w:eastAsia="Book Antiqua" w:hAnsi="Book Antiqua" w:cs="Book Antiqua"/>
          <w:color w:val="000000"/>
          <w:vertAlign w:val="superscript"/>
        </w:rPr>
        <w:t>4,10]</w:t>
      </w:r>
      <w:r w:rsidRPr="00AF6F9B">
        <w:rPr>
          <w:rFonts w:ascii="Book Antiqua" w:eastAsia="Book Antiqua" w:hAnsi="Book Antiqua" w:cs="Book Antiqua"/>
          <w:color w:val="000000"/>
        </w:rPr>
        <w:t>.</w:t>
      </w:r>
    </w:p>
    <w:p w14:paraId="2D00C89B" w14:textId="77777777" w:rsidR="00A77B3E" w:rsidRPr="00E1714D" w:rsidRDefault="00737AD5" w:rsidP="00996B29">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Gram-negative intestinal bacteria are more likely to translocate than Gram-positive (</w:t>
      </w:r>
      <w:r w:rsidR="001F6268" w:rsidRPr="001F6268">
        <w:rPr>
          <w:rFonts w:ascii="Book Antiqua" w:eastAsia="Book Antiqua" w:hAnsi="Book Antiqua" w:cs="Book Antiqua"/>
          <w:color w:val="000000"/>
        </w:rPr>
        <w:t>approximately</w:t>
      </w:r>
      <w:r w:rsidR="001F6268">
        <w:rPr>
          <w:rFonts w:ascii="Book Antiqua" w:eastAsia="Book Antiqua" w:hAnsi="Book Antiqua" w:cs="Book Antiqua"/>
          <w:color w:val="000000"/>
        </w:rPr>
        <w:t xml:space="preserve"> 60% </w:t>
      </w:r>
      <w:r w:rsidR="001F6268" w:rsidRPr="001F6268">
        <w:rPr>
          <w:rFonts w:ascii="Book Antiqua" w:eastAsia="Book Antiqua" w:hAnsi="Book Antiqua" w:cs="Book Antiqua"/>
          <w:i/>
          <w:color w:val="000000"/>
        </w:rPr>
        <w:t>vs</w:t>
      </w:r>
      <w:r w:rsidRPr="00E1714D">
        <w:rPr>
          <w:rFonts w:ascii="Book Antiqua" w:eastAsia="Book Antiqua" w:hAnsi="Book Antiqua" w:cs="Book Antiqua"/>
          <w:color w:val="000000"/>
        </w:rPr>
        <w:t xml:space="preserve"> </w:t>
      </w:r>
      <w:r w:rsidR="001F6268" w:rsidRPr="001F6268">
        <w:rPr>
          <w:rFonts w:ascii="Book Antiqua" w:eastAsia="Book Antiqua" w:hAnsi="Book Antiqua" w:cs="Book Antiqua"/>
          <w:color w:val="000000"/>
        </w:rPr>
        <w:t>approximately</w:t>
      </w:r>
      <w:r w:rsidR="001F6268">
        <w:rPr>
          <w:rFonts w:ascii="Book Antiqua" w:eastAsia="Book Antiqua" w:hAnsi="Book Antiqua" w:cs="Book Antiqua"/>
          <w:color w:val="000000"/>
        </w:rPr>
        <w:t xml:space="preserve"> </w:t>
      </w:r>
      <w:r w:rsidRPr="00E1714D">
        <w:rPr>
          <w:rFonts w:ascii="Book Antiqua" w:eastAsia="Book Antiqua" w:hAnsi="Book Antiqua" w:cs="Book Antiqua"/>
          <w:color w:val="000000"/>
        </w:rPr>
        <w:t>40</w:t>
      </w:r>
      <w:proofErr w:type="gramStart"/>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3,22,27]</w:t>
      </w:r>
      <w:r w:rsidRPr="00E1714D">
        <w:rPr>
          <w:rFonts w:ascii="Book Antiqua" w:eastAsia="Book Antiqua" w:hAnsi="Book Antiqua" w:cs="Book Antiqua"/>
          <w:color w:val="000000"/>
        </w:rPr>
        <w:t xml:space="preserve">. The most common Gram-negative pathobionts that cause infections in patients with cirrhosis belong to the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family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Proteus spp.</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while Gram-positive pathobionts belong to the </w:t>
      </w:r>
      <w:r w:rsidRPr="00E1714D">
        <w:rPr>
          <w:rFonts w:ascii="Book Antiqua" w:eastAsia="Book Antiqua" w:hAnsi="Book Antiqua" w:cs="Book Antiqua"/>
          <w:i/>
          <w:iCs/>
          <w:color w:val="000000"/>
        </w:rPr>
        <w:t>Enterococcaceae</w:t>
      </w:r>
      <w:r w:rsidRPr="00E1714D">
        <w:rPr>
          <w:rFonts w:ascii="Book Antiqua" w:eastAsia="Book Antiqua" w:hAnsi="Book Antiqua" w:cs="Book Antiqua"/>
          <w:color w:val="000000"/>
        </w:rPr>
        <w:t xml:space="preserve"> or </w:t>
      </w:r>
      <w:r w:rsidRPr="00E1714D">
        <w:rPr>
          <w:rFonts w:ascii="Book Antiqua" w:eastAsia="Book Antiqua" w:hAnsi="Book Antiqua" w:cs="Book Antiqua"/>
          <w:i/>
          <w:iCs/>
          <w:color w:val="000000"/>
        </w:rPr>
        <w:t>Staphylococcaceae</w:t>
      </w:r>
      <w:r w:rsidRPr="00E1714D">
        <w:rPr>
          <w:rFonts w:ascii="Book Antiqua" w:eastAsia="Book Antiqua" w:hAnsi="Book Antiqua" w:cs="Book Antiqua"/>
          <w:color w:val="000000"/>
        </w:rPr>
        <w:t xml:space="preserve"> families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w:t>
      </w:r>
      <w:proofErr w:type="gramStart"/>
      <w:r w:rsidRPr="00E1714D">
        <w:rPr>
          <w:rFonts w:ascii="Book Antiqua" w:eastAsia="Book Antiqua" w:hAnsi="Book Antiqua" w:cs="Book Antiqua"/>
          <w:i/>
          <w:iCs/>
          <w:color w:val="000000"/>
        </w:rPr>
        <w:t>Enterococci</w:t>
      </w:r>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4,10]</w:t>
      </w:r>
      <w:r w:rsidRPr="00E1714D">
        <w:rPr>
          <w:rFonts w:ascii="Book Antiqua" w:eastAsia="Book Antiqua" w:hAnsi="Book Antiqua" w:cs="Book Antiqua"/>
          <w:color w:val="000000"/>
        </w:rPr>
        <w:t>. Fungal infections are less common (</w:t>
      </w:r>
      <w:r w:rsidR="00537E10" w:rsidRPr="00537E10">
        <w:rPr>
          <w:rFonts w:ascii="Book Antiqua" w:eastAsia="Book Antiqua" w:hAnsi="Book Antiqua" w:cs="Book Antiqua"/>
          <w:color w:val="000000"/>
        </w:rPr>
        <w:t>approximately</w:t>
      </w:r>
      <w:r w:rsidR="00537E10">
        <w:rPr>
          <w:rFonts w:ascii="Book Antiqua" w:eastAsia="Book Antiqua" w:hAnsi="Book Antiqua" w:cs="Book Antiqua"/>
          <w:color w:val="000000"/>
        </w:rPr>
        <w:t xml:space="preserve"> </w:t>
      </w:r>
      <w:r w:rsidRPr="00E1714D">
        <w:rPr>
          <w:rFonts w:ascii="Book Antiqua" w:eastAsia="Book Antiqua" w:hAnsi="Book Antiqua" w:cs="Book Antiqua"/>
          <w:color w:val="000000"/>
        </w:rPr>
        <w:t>4</w:t>
      </w:r>
      <w:proofErr w:type="gramStart"/>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20,27]</w:t>
      </w:r>
      <w:r w:rsidRPr="00E1714D">
        <w:rPr>
          <w:rFonts w:ascii="Book Antiqua" w:eastAsia="Book Antiqua" w:hAnsi="Book Antiqua" w:cs="Book Antiqua"/>
          <w:color w:val="000000"/>
        </w:rPr>
        <w:t xml:space="preserve">. </w:t>
      </w:r>
    </w:p>
    <w:p w14:paraId="121CA0A7" w14:textId="77777777" w:rsidR="00A77B3E" w:rsidRPr="00E1714D" w:rsidRDefault="00A77B3E" w:rsidP="00E1714D">
      <w:pPr>
        <w:spacing w:line="360" w:lineRule="auto"/>
        <w:jc w:val="both"/>
        <w:rPr>
          <w:rFonts w:ascii="Book Antiqua" w:hAnsi="Book Antiqua"/>
        </w:rPr>
      </w:pPr>
    </w:p>
    <w:p w14:paraId="6F4BDEF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Antibiotic resistance pathways and mechanisms </w:t>
      </w:r>
    </w:p>
    <w:p w14:paraId="4CB486D6" w14:textId="77777777" w:rsidR="00A77B3E" w:rsidRPr="00E1714D" w:rsidRDefault="00737AD5" w:rsidP="00A27E18">
      <w:pPr>
        <w:spacing w:line="360" w:lineRule="auto"/>
        <w:jc w:val="both"/>
        <w:rPr>
          <w:rFonts w:ascii="Book Antiqua" w:hAnsi="Book Antiqua"/>
        </w:rPr>
      </w:pPr>
      <w:r w:rsidRPr="00E1714D">
        <w:rPr>
          <w:rFonts w:ascii="Book Antiqua" w:eastAsia="Book Antiqua" w:hAnsi="Book Antiqua" w:cs="Book Antiqua"/>
          <w:b/>
          <w:bCs/>
          <w:i/>
          <w:iCs/>
          <w:color w:val="000000"/>
        </w:rPr>
        <w:t>Two antibiotic resistance pathways in bacteria</w:t>
      </w:r>
    </w:p>
    <w:p w14:paraId="44A59E14"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Because many antibiotics are naturally occurring compounds that bacteria are exposed to throughout their evolution, bacteria have evolved a series of structures and metabolic processes that allow them to survive in antibiotic-enriched environments. Many known antibiotics were mainly discovered as natural metabolites synthesized by Gram-positive bacteria or fungi. For example, </w:t>
      </w:r>
      <w:r w:rsidRPr="00E1714D">
        <w:rPr>
          <w:rFonts w:ascii="Book Antiqua" w:eastAsia="Book Antiqua" w:hAnsi="Book Antiqua" w:cs="Book Antiqua"/>
          <w:i/>
          <w:iCs/>
          <w:color w:val="000000"/>
        </w:rPr>
        <w:t>Amy</w:t>
      </w:r>
      <w:r w:rsidRPr="00E1714D">
        <w:rPr>
          <w:rFonts w:ascii="Book Antiqua" w:eastAsia="Book Antiqua" w:hAnsi="Book Antiqua" w:cs="Book Antiqua"/>
          <w:color w:val="000000"/>
        </w:rPr>
        <w:t>c</w:t>
      </w:r>
      <w:r w:rsidRPr="00E1714D">
        <w:rPr>
          <w:rFonts w:ascii="Book Antiqua" w:eastAsia="Book Antiqua" w:hAnsi="Book Antiqua" w:cs="Book Antiqua"/>
          <w:i/>
          <w:iCs/>
          <w:color w:val="000000"/>
        </w:rPr>
        <w:t xml:space="preserve">olatopsis orientalis </w:t>
      </w:r>
      <w:r w:rsidRPr="00E1714D">
        <w:rPr>
          <w:rFonts w:ascii="Book Antiqua" w:eastAsia="Book Antiqua" w:hAnsi="Book Antiqua" w:cs="Book Antiqua"/>
          <w:color w:val="000000"/>
        </w:rPr>
        <w:t xml:space="preserve">synthesizes vancomycin; </w:t>
      </w:r>
      <w:r w:rsidRPr="00E1714D">
        <w:rPr>
          <w:rFonts w:ascii="Book Antiqua" w:eastAsia="Book Antiqua" w:hAnsi="Book Antiqua" w:cs="Book Antiqua"/>
          <w:i/>
          <w:iCs/>
          <w:color w:val="000000"/>
        </w:rPr>
        <w:t>Streptomyces spp</w:t>
      </w:r>
      <w:r w:rsidRPr="00E1714D">
        <w:rPr>
          <w:rFonts w:ascii="Book Antiqua" w:eastAsia="Book Antiqua" w:hAnsi="Book Antiqua" w:cs="Book Antiqua"/>
          <w:color w:val="000000"/>
        </w:rPr>
        <w:t xml:space="preserve">. – tetracycline; </w:t>
      </w:r>
      <w:r w:rsidRPr="00E1714D">
        <w:rPr>
          <w:rFonts w:ascii="Book Antiqua" w:eastAsia="Book Antiqua" w:hAnsi="Book Antiqua" w:cs="Book Antiqua"/>
          <w:i/>
          <w:iCs/>
          <w:color w:val="000000"/>
        </w:rPr>
        <w:t>Micromonospora purpurea</w:t>
      </w:r>
      <w:r w:rsidRPr="00E1714D">
        <w:rPr>
          <w:rFonts w:ascii="Book Antiqua" w:eastAsia="Book Antiqua" w:hAnsi="Book Antiqua" w:cs="Book Antiqua"/>
          <w:color w:val="000000"/>
        </w:rPr>
        <w:t xml:space="preserve"> – gentamicin; </w:t>
      </w:r>
      <w:r w:rsidRPr="00E1714D">
        <w:rPr>
          <w:rFonts w:ascii="Book Antiqua" w:eastAsia="Book Antiqua" w:hAnsi="Book Antiqua" w:cs="Book Antiqua"/>
          <w:i/>
          <w:iCs/>
          <w:color w:val="000000"/>
        </w:rPr>
        <w:t>Amycolatopsis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rifamycinica</w:t>
      </w:r>
      <w:r w:rsidRPr="00E1714D">
        <w:rPr>
          <w:rFonts w:ascii="Book Antiqua" w:eastAsia="Book Antiqua" w:hAnsi="Book Antiqua" w:cs="Book Antiqua"/>
          <w:color w:val="000000"/>
        </w:rPr>
        <w:t xml:space="preserve"> – rifamycins; while carbapenems were developed from thienamycin – the naturally derived metabolite of </w:t>
      </w:r>
      <w:r w:rsidRPr="00E1714D">
        <w:rPr>
          <w:rFonts w:ascii="Book Antiqua" w:eastAsia="Book Antiqua" w:hAnsi="Book Antiqua" w:cs="Book Antiqua"/>
          <w:i/>
          <w:iCs/>
          <w:color w:val="000000"/>
        </w:rPr>
        <w:t xml:space="preserve">Streptomyces </w:t>
      </w:r>
      <w:proofErr w:type="gramStart"/>
      <w:r w:rsidRPr="00E1714D">
        <w:rPr>
          <w:rFonts w:ascii="Book Antiqua" w:eastAsia="Book Antiqua" w:hAnsi="Book Antiqua" w:cs="Book Antiqua"/>
          <w:i/>
          <w:iCs/>
          <w:color w:val="000000"/>
        </w:rPr>
        <w:t>cattleya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28]</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Seventeen years after penicillin was isolated from the </w:t>
      </w:r>
      <w:r w:rsidRPr="00E1714D">
        <w:rPr>
          <w:rFonts w:ascii="Book Antiqua" w:eastAsia="Book Antiqua" w:hAnsi="Book Antiqua" w:cs="Book Antiqua"/>
          <w:i/>
          <w:iCs/>
          <w:color w:val="000000"/>
        </w:rPr>
        <w:t>Penicillium spp</w:t>
      </w:r>
      <w:r w:rsidRPr="00E1714D">
        <w:rPr>
          <w:rFonts w:ascii="Book Antiqua" w:eastAsia="Book Antiqua" w:hAnsi="Book Antiqua" w:cs="Book Antiqua"/>
          <w:color w:val="000000"/>
        </w:rPr>
        <w:t xml:space="preserve">. fungus, cephalosporin was discovered in </w:t>
      </w:r>
      <w:r w:rsidRPr="00E1714D">
        <w:rPr>
          <w:rFonts w:ascii="Book Antiqua" w:eastAsia="Book Antiqua" w:hAnsi="Book Antiqua" w:cs="Book Antiqua"/>
          <w:i/>
          <w:iCs/>
          <w:color w:val="000000"/>
        </w:rPr>
        <w:t xml:space="preserve">Acremonium </w:t>
      </w:r>
      <w:proofErr w:type="gramStart"/>
      <w:r w:rsidRPr="00E1714D">
        <w:rPr>
          <w:rFonts w:ascii="Book Antiqua" w:eastAsia="Book Antiqua" w:hAnsi="Book Antiqua" w:cs="Book Antiqua"/>
          <w:i/>
          <w:iCs/>
          <w:color w:val="000000"/>
        </w:rPr>
        <w:t>spp.</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29]</w:t>
      </w:r>
      <w:r w:rsidRPr="00E1714D">
        <w:rPr>
          <w:rFonts w:ascii="Book Antiqua" w:eastAsia="Book Antiqua" w:hAnsi="Book Antiqua" w:cs="Book Antiqua"/>
          <w:color w:val="000000"/>
        </w:rPr>
        <w:t>.</w:t>
      </w:r>
    </w:p>
    <w:p w14:paraId="20AE330B" w14:textId="77777777" w:rsidR="00A77B3E" w:rsidRPr="00E1714D" w:rsidRDefault="00737AD5" w:rsidP="00575CF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Intrinsic or inherited antibiotic resistance pathways are usually encoded in the bacterial chromosome and passed on to their offspring (Table 1, Figure 1</w:t>
      </w:r>
      <w:proofErr w:type="gramStart"/>
      <w:r w:rsidR="008475E0">
        <w:rPr>
          <w:rFonts w:ascii="Book Antiqua" w:eastAsia="Book Antiqua" w:hAnsi="Book Antiqua" w:cs="Book Antiqua"/>
          <w:color w:val="000000"/>
        </w:rPr>
        <w:t>A</w:t>
      </w:r>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30–33]</w:t>
      </w:r>
      <w:r w:rsidRPr="00E1714D">
        <w:rPr>
          <w:rFonts w:ascii="Book Antiqua" w:eastAsia="Book Antiqua" w:hAnsi="Book Antiqua" w:cs="Book Antiqua"/>
          <w:color w:val="000000"/>
        </w:rPr>
        <w:t xml:space="preserve">. </w:t>
      </w:r>
    </w:p>
    <w:p w14:paraId="65176FAD" w14:textId="2AB19532" w:rsidR="00A77B3E" w:rsidRPr="00E1714D" w:rsidRDefault="00737AD5" w:rsidP="00BF20C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Under antibiotic pressure, a bacterium can enhance its resistance by mutations in existing genes. For example, in Gram-negative bacteria, resistance to multiple antibiotics has been developed by loss or mutation of the </w:t>
      </w:r>
      <w:r w:rsidRPr="00E1714D">
        <w:rPr>
          <w:rFonts w:ascii="Book Antiqua" w:eastAsia="Book Antiqua" w:hAnsi="Book Antiqua" w:cs="Book Antiqua"/>
          <w:i/>
          <w:iCs/>
          <w:color w:val="000000"/>
        </w:rPr>
        <w:t>oprD</w:t>
      </w:r>
      <w:r w:rsidRPr="00E1714D">
        <w:rPr>
          <w:rFonts w:ascii="Book Antiqua" w:eastAsia="Book Antiqua" w:hAnsi="Book Antiqua" w:cs="Book Antiqua"/>
          <w:color w:val="000000"/>
        </w:rPr>
        <w:t xml:space="preserve"> gene, which encodes an outer membrane porin (Table 2, Figure 1</w:t>
      </w:r>
      <w:proofErr w:type="gramStart"/>
      <w:r w:rsidR="00DC75D3">
        <w:rPr>
          <w:rFonts w:ascii="Book Antiqua" w:eastAsia="Book Antiqua" w:hAnsi="Book Antiqua" w:cs="Book Antiqua"/>
          <w:color w:val="000000"/>
        </w:rPr>
        <w:t>B</w:t>
      </w:r>
      <w:r w:rsidRPr="00E1714D">
        <w:rPr>
          <w:rFonts w:ascii="Book Antiqua" w:eastAsia="Book Antiqua" w:hAnsi="Book Antiqua" w:cs="Book Antiqua"/>
          <w:color w:val="000000"/>
        </w:rPr>
        <w: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30–33]</w:t>
      </w:r>
      <w:r w:rsidRPr="00E1714D">
        <w:rPr>
          <w:rFonts w:ascii="Book Antiqua" w:eastAsia="Book Antiqua" w:hAnsi="Book Antiqua" w:cs="Book Antiqua"/>
          <w:color w:val="000000"/>
        </w:rPr>
        <w:t xml:space="preserve">. This can be called acquired </w:t>
      </w:r>
      <w:proofErr w:type="gramStart"/>
      <w:r w:rsidRPr="00E1714D">
        <w:rPr>
          <w:rFonts w:ascii="Book Antiqua" w:eastAsia="Book Antiqua" w:hAnsi="Book Antiqua" w:cs="Book Antiqua"/>
          <w:color w:val="000000"/>
        </w:rPr>
        <w:t>resistance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30,31]</w:t>
      </w:r>
      <w:r w:rsidRPr="00E1714D">
        <w:rPr>
          <w:rFonts w:ascii="Book Antiqua" w:eastAsia="Book Antiqua" w:hAnsi="Book Antiqua" w:cs="Book Antiqua"/>
          <w:color w:val="000000"/>
        </w:rPr>
        <w:t xml:space="preserve">. Antibiotic resistance genes (ARGs) can also be carried out by plasmids. In this form, they can easily be transmitted between bacteria, whether of the same species or between different species. In general, plasmids, bacteriophages, and extracellular </w:t>
      </w:r>
      <w:r w:rsidR="00B70B26" w:rsidRPr="00B70B26">
        <w:rPr>
          <w:rFonts w:ascii="Book Antiqua" w:eastAsia="Book Antiqua" w:hAnsi="Book Antiqua" w:cs="Book Antiqua"/>
          <w:color w:val="000000"/>
        </w:rPr>
        <w:t xml:space="preserve">deoxyribonucleic acid </w:t>
      </w:r>
      <w:r w:rsidR="00B70B26">
        <w:rPr>
          <w:rFonts w:ascii="Book Antiqua" w:eastAsia="Book Antiqua" w:hAnsi="Book Antiqua" w:cs="Book Antiqua"/>
          <w:color w:val="000000"/>
        </w:rPr>
        <w:t>(</w:t>
      </w:r>
      <w:r w:rsidRPr="00E1714D">
        <w:rPr>
          <w:rFonts w:ascii="Book Antiqua" w:eastAsia="Book Antiqua" w:hAnsi="Book Antiqua" w:cs="Book Antiqua"/>
          <w:color w:val="000000"/>
        </w:rPr>
        <w:t>DNA</w:t>
      </w:r>
      <w:r w:rsidR="00B70B26">
        <w:rPr>
          <w:rFonts w:ascii="Book Antiqua" w:eastAsia="Book Antiqua" w:hAnsi="Book Antiqua" w:cs="Book Antiqua"/>
          <w:color w:val="000000"/>
        </w:rPr>
        <w:t>)</w:t>
      </w:r>
      <w:r w:rsidRPr="00E1714D">
        <w:rPr>
          <w:rFonts w:ascii="Book Antiqua" w:eastAsia="Book Antiqua" w:hAnsi="Book Antiqua" w:cs="Book Antiqua"/>
          <w:color w:val="000000"/>
        </w:rPr>
        <w:t xml:space="preserve"> are the three main pathways of horizontal gene transfer in bacteria through the processes of conjugation, transduction, and natural transformation, </w:t>
      </w:r>
      <w:proofErr w:type="gramStart"/>
      <w:r w:rsidRPr="00E1714D">
        <w:rPr>
          <w:rFonts w:ascii="Book Antiqua" w:eastAsia="Book Antiqua" w:hAnsi="Book Antiqua" w:cs="Book Antiqua"/>
          <w:color w:val="000000"/>
        </w:rPr>
        <w:t>respectively</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34]</w:t>
      </w:r>
      <w:r w:rsidRPr="00E1714D">
        <w:rPr>
          <w:rFonts w:ascii="Book Antiqua" w:eastAsia="Book Antiqua" w:hAnsi="Book Antiqua" w:cs="Book Antiqua"/>
          <w:color w:val="000000"/>
        </w:rPr>
        <w:t xml:space="preserve">. Conjugation is cell-to-cell contact through sexual pili, allowing bacteria to share plasmids or other mobile DNA elements, including ARGs. Bacteria can share genetic information through the transduction process, which is mediated by bacteriophages. Naturally transformable bacteria are able to take up short fragments of naked DNA from their environment. </w:t>
      </w:r>
    </w:p>
    <w:p w14:paraId="4F241E7B" w14:textId="77777777" w:rsidR="00A77B3E" w:rsidRPr="00E1714D" w:rsidRDefault="00A77B3E" w:rsidP="00E1714D">
      <w:pPr>
        <w:spacing w:line="360" w:lineRule="auto"/>
        <w:jc w:val="both"/>
        <w:rPr>
          <w:rFonts w:ascii="Book Antiqua" w:hAnsi="Book Antiqua"/>
        </w:rPr>
      </w:pPr>
    </w:p>
    <w:p w14:paraId="37B23E55" w14:textId="77777777" w:rsidR="00A77B3E" w:rsidRPr="00E1714D" w:rsidRDefault="00737AD5" w:rsidP="00A27E18">
      <w:pPr>
        <w:spacing w:line="360" w:lineRule="auto"/>
        <w:jc w:val="both"/>
        <w:rPr>
          <w:rFonts w:ascii="Book Antiqua" w:hAnsi="Book Antiqua"/>
        </w:rPr>
      </w:pPr>
      <w:r w:rsidRPr="00E1714D">
        <w:rPr>
          <w:rFonts w:ascii="Book Antiqua" w:eastAsia="Book Antiqua" w:hAnsi="Book Antiqua" w:cs="Book Antiqua"/>
          <w:b/>
          <w:bCs/>
          <w:i/>
          <w:iCs/>
          <w:color w:val="000000"/>
        </w:rPr>
        <w:t>Mechanisms and influencing factors of antibiotic resistance</w:t>
      </w:r>
    </w:p>
    <w:p w14:paraId="4C0E211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Resistance to antibiotics can be achieved by decreasing the permeability of the bacterial wall, controlling the intracellular antibiotic concentration to a harmless level by accelerating the efflux pumps or by enzymatic modification of the antibiotic or its </w:t>
      </w:r>
      <w:proofErr w:type="gramStart"/>
      <w:r w:rsidRPr="00E1714D">
        <w:rPr>
          <w:rFonts w:ascii="Book Antiqua" w:eastAsia="Book Antiqua" w:hAnsi="Book Antiqua" w:cs="Book Antiqua"/>
          <w:color w:val="000000"/>
        </w:rPr>
        <w:t>target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30,31]</w:t>
      </w:r>
      <w:r w:rsidRPr="00E1714D">
        <w:rPr>
          <w:rFonts w:ascii="Book Antiqua" w:eastAsia="Book Antiqua" w:hAnsi="Book Antiqua" w:cs="Book Antiqua"/>
          <w:color w:val="000000"/>
        </w:rPr>
        <w:t xml:space="preserve">. In this article, a brief overview of intrinsic and acquired antibiotic resistance pathways is presented (Tables 1 and 2), while a detailed description of these mechanisms is well explored in several </w:t>
      </w:r>
      <w:proofErr w:type="gramStart"/>
      <w:r w:rsidRPr="00E1714D">
        <w:rPr>
          <w:rFonts w:ascii="Book Antiqua" w:eastAsia="Book Antiqua" w:hAnsi="Book Antiqua" w:cs="Book Antiqua"/>
          <w:color w:val="000000"/>
        </w:rPr>
        <w:t>reviews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30–33]</w:t>
      </w:r>
      <w:r w:rsidRPr="00E1714D">
        <w:rPr>
          <w:rFonts w:ascii="Book Antiqua" w:eastAsia="Book Antiqua" w:hAnsi="Book Antiqua" w:cs="Book Antiqua"/>
          <w:color w:val="000000"/>
        </w:rPr>
        <w:t>.</w:t>
      </w:r>
    </w:p>
    <w:p w14:paraId="55174904"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mechanisms of antibiotic resistance themselves cannot be significantly influenced by humans. What can be influenced is the selection of antibiotic resistant species under human-driven antibiotic pressures – either in the environment (such as through agricultural activity) or in the human organism (during antibiotic treatment). The use of oral or injected antibiotics for the treatment of any disease is associated with direct selection pressure on the commensal microbiota of any location in the body, primarily the digestive tract. Just one year after the introduction of semisynthetic penicillin, methicillin-resistant </w:t>
      </w:r>
      <w:r w:rsidRPr="00E1714D">
        <w:rPr>
          <w:rFonts w:ascii="Book Antiqua" w:eastAsia="Book Antiqua" w:hAnsi="Book Antiqua" w:cs="Book Antiqua"/>
          <w:i/>
          <w:iCs/>
          <w:color w:val="000000"/>
        </w:rPr>
        <w:t>S. aureus</w:t>
      </w:r>
      <w:r w:rsidRPr="00E1714D">
        <w:rPr>
          <w:rFonts w:ascii="Book Antiqua" w:eastAsia="Book Antiqua" w:hAnsi="Book Antiqua" w:cs="Book Antiqua"/>
          <w:color w:val="000000"/>
        </w:rPr>
        <w:t xml:space="preserve"> (MRSA) emerged due to the selection of strains with the </w:t>
      </w:r>
      <w:r w:rsidRPr="00E1714D">
        <w:rPr>
          <w:rFonts w:ascii="Book Antiqua" w:eastAsia="Book Antiqua" w:hAnsi="Book Antiqua" w:cs="Book Antiqua"/>
          <w:i/>
          <w:iCs/>
          <w:color w:val="000000"/>
        </w:rPr>
        <w:t>mecA</w:t>
      </w:r>
      <w:r w:rsidRPr="00E1714D">
        <w:rPr>
          <w:rFonts w:ascii="Book Antiqua" w:eastAsia="Book Antiqua" w:hAnsi="Book Antiqua" w:cs="Book Antiqua"/>
          <w:color w:val="000000"/>
        </w:rPr>
        <w:t xml:space="preserve"> gene, which is responsible for methicillin </w:t>
      </w:r>
      <w:proofErr w:type="gramStart"/>
      <w:r w:rsidRPr="00E1714D">
        <w:rPr>
          <w:rFonts w:ascii="Book Antiqua" w:eastAsia="Book Antiqua" w:hAnsi="Book Antiqua" w:cs="Book Antiqua"/>
          <w:color w:val="000000"/>
        </w:rPr>
        <w:t>resistance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After introducing vancomycin for the treatment of MRSA, vancomycin-resistant </w:t>
      </w:r>
      <w:r w:rsidRPr="00E1714D">
        <w:rPr>
          <w:rFonts w:ascii="Book Antiqua" w:eastAsia="Book Antiqua" w:hAnsi="Book Antiqua" w:cs="Book Antiqua"/>
          <w:i/>
          <w:iCs/>
          <w:color w:val="000000"/>
        </w:rPr>
        <w:t>S. aureus</w:t>
      </w:r>
      <w:r w:rsidRPr="00E1714D">
        <w:rPr>
          <w:rFonts w:ascii="Book Antiqua" w:eastAsia="Book Antiqua" w:hAnsi="Book Antiqua" w:cs="Book Antiqua"/>
          <w:color w:val="000000"/>
        </w:rPr>
        <w:t xml:space="preserve"> (VRSA) was detected shortly </w:t>
      </w:r>
      <w:proofErr w:type="gramStart"/>
      <w:r w:rsidRPr="00E1714D">
        <w:rPr>
          <w:rFonts w:ascii="Book Antiqua" w:eastAsia="Book Antiqua" w:hAnsi="Book Antiqua" w:cs="Book Antiqua"/>
          <w:color w:val="000000"/>
        </w:rPr>
        <w:t>thereafter</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w:t>
      </w:r>
    </w:p>
    <w:p w14:paraId="7958EEFF"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Bacteria are not only capable of modifying an antibiotic target, but can also use target bypass strategies, as in the case of MRSA. Here, the conventional penicillin binding protein (PBP; an enzyme involved in peptidoglycan biosynthesis) changes to exogenous PBP – PBP2a that is homologous to the original target, but with a lower affinity for β-</w:t>
      </w:r>
      <w:proofErr w:type="gramStart"/>
      <w:r w:rsidRPr="00E1714D">
        <w:rPr>
          <w:rFonts w:ascii="Book Antiqua" w:eastAsia="Book Antiqua" w:hAnsi="Book Antiqua" w:cs="Book Antiqua"/>
          <w:color w:val="000000"/>
        </w:rPr>
        <w:t>lactams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33]</w:t>
      </w:r>
      <w:r w:rsidRPr="00E1714D">
        <w:rPr>
          <w:rFonts w:ascii="Book Antiqua" w:eastAsia="Book Antiqua" w:hAnsi="Book Antiqua" w:cs="Book Antiqua"/>
          <w:color w:val="000000"/>
        </w:rPr>
        <w:t>.</w:t>
      </w:r>
    </w:p>
    <w:p w14:paraId="63D5B6F4"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Gram-positive bacteria in general are more susceptible to different antibiotics, but can acquire resistance through mutations in their genome or horizontal gene </w:t>
      </w:r>
      <w:proofErr w:type="gramStart"/>
      <w:r w:rsidRPr="00E1714D">
        <w:rPr>
          <w:rFonts w:ascii="Book Antiqua" w:eastAsia="Book Antiqua" w:hAnsi="Book Antiqua" w:cs="Book Antiqua"/>
          <w:color w:val="000000"/>
        </w:rPr>
        <w:t>transfer</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For example, Boekhoud </w:t>
      </w:r>
      <w:r w:rsidRPr="00E1714D">
        <w:rPr>
          <w:rFonts w:ascii="Book Antiqua" w:eastAsia="Book Antiqua" w:hAnsi="Book Antiqua" w:cs="Book Antiqua"/>
          <w:i/>
          <w:iCs/>
          <w:color w:val="000000"/>
        </w:rPr>
        <w:t xml:space="preserve">et </w:t>
      </w:r>
      <w:proofErr w:type="gramStart"/>
      <w:r w:rsidRPr="00E1714D">
        <w:rPr>
          <w:rFonts w:ascii="Book Antiqua" w:eastAsia="Book Antiqua" w:hAnsi="Book Antiqua" w:cs="Book Antiqua"/>
          <w:i/>
          <w:iCs/>
          <w:color w:val="000000"/>
        </w:rPr>
        <w:t>al</w:t>
      </w:r>
      <w:r w:rsidR="004B5E36" w:rsidRPr="00E1714D">
        <w:rPr>
          <w:rFonts w:ascii="Book Antiqua" w:eastAsia="Book Antiqua" w:hAnsi="Book Antiqua" w:cs="Book Antiqua"/>
          <w:color w:val="000000"/>
          <w:vertAlign w:val="superscript"/>
        </w:rPr>
        <w:t>[</w:t>
      </w:r>
      <w:proofErr w:type="gramEnd"/>
      <w:r w:rsidR="004B5E36" w:rsidRPr="00E1714D">
        <w:rPr>
          <w:rFonts w:ascii="Book Antiqua" w:eastAsia="Book Antiqua" w:hAnsi="Book Antiqua" w:cs="Book Antiqua"/>
          <w:color w:val="000000"/>
          <w:vertAlign w:val="superscript"/>
        </w:rPr>
        <w:t>35]</w:t>
      </w:r>
      <w:r w:rsidRPr="00E1714D">
        <w:rPr>
          <w:rFonts w:ascii="Book Antiqua" w:eastAsia="Book Antiqua" w:hAnsi="Book Antiqua" w:cs="Book Antiqua"/>
          <w:color w:val="000000"/>
        </w:rPr>
        <w:t xml:space="preserve"> have reported a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 xml:space="preserve"> isolate resistant to metronidazole due to the plasmid pCD-METRO. </w:t>
      </w:r>
    </w:p>
    <w:p w14:paraId="18D89479" w14:textId="77777777" w:rsidR="00A77B3E" w:rsidRPr="00E1714D" w:rsidRDefault="00737AD5" w:rsidP="008416E3">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lastRenderedPageBreak/>
        <w:t xml:space="preserve">Many bacteria carry multiple MDR efflux pump genes in their chromosomes and can acquire them as plasmids. A tripartite resistance nodulation division pump has been found to be carried by a plasmid, with genes encoding the antibiotic-targeting enzyme New Delhi metalo-beta-lactamase 1 (Table </w:t>
      </w:r>
      <w:proofErr w:type="gramStart"/>
      <w:r w:rsidRPr="00E1714D">
        <w:rPr>
          <w:rFonts w:ascii="Book Antiqua" w:eastAsia="Book Antiqua" w:hAnsi="Book Antiqua" w:cs="Book Antiqua"/>
          <w:color w:val="000000"/>
        </w:rPr>
        <w:t>2)</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Although overproduction of the MDR efflux pump is a less effective way to diminish the toxic effect of antibiotics compared to enzymatic alteration of antibiotics or their target, bacteria can achieve resistance to a whole class of antimicrobial molecules through multiple biochemical pathways involving different resistance </w:t>
      </w:r>
      <w:proofErr w:type="gramStart"/>
      <w:r w:rsidRPr="00E1714D">
        <w:rPr>
          <w:rFonts w:ascii="Book Antiqua" w:eastAsia="Book Antiqua" w:hAnsi="Book Antiqua" w:cs="Book Antiqua"/>
          <w:color w:val="000000"/>
        </w:rPr>
        <w:t>mechanisms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36]</w:t>
      </w:r>
      <w:r w:rsidRPr="00E1714D">
        <w:rPr>
          <w:rFonts w:ascii="Book Antiqua" w:eastAsia="Book Antiqua" w:hAnsi="Book Antiqua" w:cs="Book Antiqua"/>
          <w:color w:val="000000"/>
        </w:rPr>
        <w:t>.</w:t>
      </w:r>
    </w:p>
    <w:p w14:paraId="47C493AA" w14:textId="77777777" w:rsidR="00A27E18" w:rsidRDefault="00A27E18" w:rsidP="00A27E18">
      <w:pPr>
        <w:spacing w:line="360" w:lineRule="auto"/>
        <w:jc w:val="both"/>
        <w:rPr>
          <w:rFonts w:ascii="Book Antiqua" w:eastAsia="Book Antiqua" w:hAnsi="Book Antiqua" w:cs="Book Antiqua"/>
          <w:b/>
          <w:bCs/>
          <w:i/>
          <w:iCs/>
          <w:color w:val="000000"/>
        </w:rPr>
      </w:pPr>
    </w:p>
    <w:p w14:paraId="5B61B2F4" w14:textId="77777777" w:rsidR="00A77B3E" w:rsidRPr="00E1714D" w:rsidRDefault="00737AD5" w:rsidP="00A27E18">
      <w:pPr>
        <w:spacing w:line="360" w:lineRule="auto"/>
        <w:jc w:val="both"/>
        <w:rPr>
          <w:rFonts w:ascii="Book Antiqua" w:hAnsi="Book Antiqua"/>
        </w:rPr>
      </w:pPr>
      <w:r w:rsidRPr="00E1714D">
        <w:rPr>
          <w:rFonts w:ascii="Book Antiqua" w:eastAsia="Book Antiqua" w:hAnsi="Book Antiqua" w:cs="Book Antiqua"/>
          <w:b/>
          <w:bCs/>
          <w:i/>
          <w:iCs/>
          <w:color w:val="000000"/>
        </w:rPr>
        <w:t>Resistance to antibiotics is not always associated with ARGs</w:t>
      </w:r>
    </w:p>
    <w:p w14:paraId="4E1B1E7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To survive in an antibiotic-enriched environment, bacteria can engage a mechanism of switching between metabolic stages – from the normal, susceptible cell type to the tolerant or persister </w:t>
      </w:r>
      <w:proofErr w:type="gramStart"/>
      <w:r w:rsidRPr="00E1714D">
        <w:rPr>
          <w:rFonts w:ascii="Book Antiqua" w:eastAsia="Book Antiqua" w:hAnsi="Book Antiqua" w:cs="Book Antiqua"/>
          <w:color w:val="000000"/>
        </w:rPr>
        <w:t>state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37]</w:t>
      </w:r>
      <w:r w:rsidRPr="00E1714D">
        <w:rPr>
          <w:rFonts w:ascii="Book Antiqua" w:eastAsia="Book Antiqua" w:hAnsi="Book Antiqua" w:cs="Book Antiqua"/>
          <w:color w:val="000000"/>
        </w:rPr>
        <w:t xml:space="preserve">. The ability of a bacterium to survive high concentrations of bactericidal agents to which it is fully susceptible is called antibiotic </w:t>
      </w:r>
      <w:proofErr w:type="gramStart"/>
      <w:r w:rsidRPr="00E1714D">
        <w:rPr>
          <w:rFonts w:ascii="Book Antiqua" w:eastAsia="Book Antiqua" w:hAnsi="Book Antiqua" w:cs="Book Antiqua"/>
          <w:color w:val="000000"/>
        </w:rPr>
        <w:t>persistence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 xml:space="preserve">. Unlike resistant strains, which can grow under antibiotic pressure, persisters do not grow. Instead, they switch to a stringent response stage, minimizing metabolic processes that include blockage of transcription and DNA </w:t>
      </w:r>
      <w:proofErr w:type="gramStart"/>
      <w:r w:rsidRPr="00E1714D">
        <w:rPr>
          <w:rFonts w:ascii="Book Antiqua" w:eastAsia="Book Antiqua" w:hAnsi="Book Antiqua" w:cs="Book Antiqua"/>
          <w:color w:val="000000"/>
        </w:rPr>
        <w:t>replication</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37]</w:t>
      </w:r>
      <w:r w:rsidRPr="00E1714D">
        <w:rPr>
          <w:rFonts w:ascii="Book Antiqua" w:eastAsia="Book Antiqua" w:hAnsi="Book Antiqua" w:cs="Book Antiqua"/>
          <w:color w:val="000000"/>
        </w:rPr>
        <w:t xml:space="preserve">. Although in different proportions (from 0.001% to 1%), persister cells have been identified in almost all examined bacterial species, including Gram-negative and Gram-positive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37]</w:t>
      </w:r>
      <w:r w:rsidRPr="00E1714D">
        <w:rPr>
          <w:rFonts w:ascii="Book Antiqua" w:eastAsia="Book Antiqua" w:hAnsi="Book Antiqua" w:cs="Book Antiqua"/>
          <w:color w:val="000000"/>
        </w:rPr>
        <w:t xml:space="preserve">. Antibiotic persistence is thought to be involved in developing resistance to antibiotics and maintaining chronic bacterial infections. Chronic infection is assumed to be unresolved by a host’s immune system due to a population of </w:t>
      </w:r>
      <w:proofErr w:type="gramStart"/>
      <w:r w:rsidRPr="00E1714D">
        <w:rPr>
          <w:rFonts w:ascii="Book Antiqua" w:eastAsia="Book Antiqua" w:hAnsi="Book Antiqua" w:cs="Book Antiqua"/>
          <w:color w:val="000000"/>
        </w:rPr>
        <w:t>persisters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30]</w:t>
      </w:r>
      <w:r w:rsidRPr="00E1714D">
        <w:rPr>
          <w:rFonts w:ascii="Book Antiqua" w:eastAsia="Book Antiqua" w:hAnsi="Book Antiqua" w:cs="Book Antiqua"/>
          <w:color w:val="000000"/>
        </w:rPr>
        <w:t>.</w:t>
      </w:r>
    </w:p>
    <w:p w14:paraId="016BD329" w14:textId="77777777" w:rsidR="00A77B3E" w:rsidRPr="00E1714D" w:rsidRDefault="00737AD5" w:rsidP="00930CE6">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Another known mechanism, originally discovered in bacteria as a plasmid maintenance </w:t>
      </w:r>
      <w:proofErr w:type="gramStart"/>
      <w:r w:rsidRPr="00E1714D">
        <w:rPr>
          <w:rFonts w:ascii="Book Antiqua" w:eastAsia="Book Antiqua" w:hAnsi="Book Antiqua" w:cs="Book Antiqua"/>
          <w:color w:val="000000"/>
        </w:rPr>
        <w:t>tool</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38]</w:t>
      </w:r>
      <w:r w:rsidRPr="00E1714D">
        <w:rPr>
          <w:rFonts w:ascii="Book Antiqua" w:eastAsia="Book Antiqua" w:hAnsi="Book Antiqua" w:cs="Book Antiqua"/>
          <w:color w:val="000000"/>
        </w:rPr>
        <w:t>, is the toxin-antitoxin system (TA), which potentially contributes to both the transition to the persister stage and the development of antibiotic resistance</w:t>
      </w:r>
      <w:r w:rsidRPr="00E1714D">
        <w:rPr>
          <w:rFonts w:ascii="Book Antiqua" w:eastAsia="Book Antiqua" w:hAnsi="Book Antiqua" w:cs="Book Antiqua"/>
          <w:color w:val="000000"/>
          <w:vertAlign w:val="superscript"/>
        </w:rPr>
        <w:t>[39]</w:t>
      </w:r>
      <w:r w:rsidRPr="00E1714D">
        <w:rPr>
          <w:rFonts w:ascii="Book Antiqua" w:eastAsia="Book Antiqua" w:hAnsi="Book Antiqua" w:cs="Book Antiqua"/>
          <w:color w:val="000000"/>
        </w:rPr>
        <w:t xml:space="preserve">. A toxin is usually a protein that is capable of inhibiting or modifying essential cell processes – such as mRNA transcription and translation, DNA replication, or cell wall functioning – in response to threatening conditions. An antitoxin (usually noncoding RNA) inhibits the cognate toxin or degrades its mRNA when there is no need for a </w:t>
      </w:r>
      <w:r w:rsidRPr="00E1714D">
        <w:rPr>
          <w:rFonts w:ascii="Book Antiqua" w:eastAsia="Book Antiqua" w:hAnsi="Book Antiqua" w:cs="Book Antiqua"/>
          <w:color w:val="000000"/>
        </w:rPr>
        <w:lastRenderedPageBreak/>
        <w:t xml:space="preserve">stringent response. The antitoxin is encoded in the same TA module as the toxin. Bacteria can possess several different TA modules encoded in their genome or plasmids, and they are activated under specific stresses, such as the appearance of a bactericidal agent in the environment. Conjugative plasmids carrying ARGs and TAs are considered to have the most efficient pathway for the dissemination of antibiotic resistance between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39]</w:t>
      </w:r>
      <w:r w:rsidRPr="00E1714D">
        <w:rPr>
          <w:rFonts w:ascii="Book Antiqua" w:eastAsia="Book Antiqua" w:hAnsi="Book Antiqua" w:cs="Book Antiqua"/>
          <w:color w:val="000000"/>
        </w:rPr>
        <w:t xml:space="preserve">. A recent comprehensive genetic study of the most prevalent MDR bacteria,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elucidated the complexity of the resistance acquisition process, in which the adoption of ARG-carrying plasmids is facilitated by mutation in the core metabolic </w:t>
      </w:r>
      <w:proofErr w:type="gramStart"/>
      <w:r w:rsidRPr="00E1714D">
        <w:rPr>
          <w:rFonts w:ascii="Book Antiqua" w:eastAsia="Book Antiqua" w:hAnsi="Book Antiqua" w:cs="Book Antiqua"/>
          <w:color w:val="000000"/>
        </w:rPr>
        <w:t>genes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40]</w:t>
      </w:r>
      <w:r w:rsidRPr="00E1714D">
        <w:rPr>
          <w:rFonts w:ascii="Book Antiqua" w:eastAsia="Book Antiqua" w:hAnsi="Book Antiqua" w:cs="Book Antiqua"/>
          <w:color w:val="000000"/>
        </w:rPr>
        <w:t>. Advanced genomic approaches will undoubtedly shed light on other options for bacteria to survive in a toxin-enriched environment.</w:t>
      </w:r>
    </w:p>
    <w:p w14:paraId="209073E9" w14:textId="77777777" w:rsidR="00A77B3E" w:rsidRPr="00E1714D" w:rsidRDefault="00A77B3E" w:rsidP="00E1714D">
      <w:pPr>
        <w:spacing w:line="360" w:lineRule="auto"/>
        <w:jc w:val="both"/>
        <w:rPr>
          <w:rFonts w:ascii="Book Antiqua" w:hAnsi="Book Antiqua"/>
        </w:rPr>
      </w:pPr>
    </w:p>
    <w:p w14:paraId="60BB64F8"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Recent recommendations for prophylaxis and treatment of bacterial complications in cirrhosis</w:t>
      </w:r>
    </w:p>
    <w:p w14:paraId="101D73B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Antibiotics, having antibacterial and germicidal effects, can not only effectively prevent and treat bacterial infection, but can also decrease the incidence of further decompensation of </w:t>
      </w:r>
      <w:proofErr w:type="gramStart"/>
      <w:r w:rsidRPr="00E1714D">
        <w:rPr>
          <w:rFonts w:ascii="Book Antiqua" w:eastAsia="Book Antiqua" w:hAnsi="Book Antiqua" w:cs="Book Antiqua"/>
          <w:color w:val="000000"/>
        </w:rPr>
        <w:t>cirrhosis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41]</w:t>
      </w:r>
      <w:r w:rsidRPr="00E1714D">
        <w:rPr>
          <w:rFonts w:ascii="Book Antiqua" w:eastAsia="Book Antiqua" w:hAnsi="Book Antiqua" w:cs="Book Antiqua"/>
          <w:color w:val="000000"/>
        </w:rPr>
        <w:t>. The most common recommendation for the treatment of patients with advanced liver disease aggravated by bacterial complications is the use of broad-spectrum antibiotics such as penicillin derivatives (amoxicillin-clavulanate) and cephalosporin derivatives (cefotaxime, ceftriaxone), quinolones (norfloxacin, ofloxacin), or, less commonly, aminoglycosides (neomycin) and trimethoprim/sulfamethoxazole</w:t>
      </w:r>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 xml:space="preserve">. </w:t>
      </w:r>
    </w:p>
    <w:p w14:paraId="54EC3D8B"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Third-generation cephalosporins (ceftriaxone, cefotaxime) are recommended to be started empirically (before obtaining culture results) in all patients with suspected SBP or SBE when the polymorphonuclear cell count in the ascites or pleural fluid is &gt;</w:t>
      </w:r>
      <w:r w:rsidR="003A470C">
        <w:rPr>
          <w:rFonts w:ascii="Book Antiqua" w:eastAsia="Book Antiqua" w:hAnsi="Book Antiqua" w:cs="Book Antiqua"/>
          <w:color w:val="000000"/>
        </w:rPr>
        <w:t xml:space="preserve"> </w:t>
      </w:r>
      <w:r w:rsidRPr="00E1714D">
        <w:rPr>
          <w:rFonts w:ascii="Book Antiqua" w:eastAsia="Book Antiqua" w:hAnsi="Book Antiqua" w:cs="Book Antiqua"/>
          <w:color w:val="000000"/>
        </w:rPr>
        <w:t>250/mm</w:t>
      </w:r>
      <w:r w:rsidRPr="00E1714D">
        <w:rPr>
          <w:rFonts w:ascii="Book Antiqua" w:eastAsia="Book Antiqua" w:hAnsi="Book Antiqua" w:cs="Book Antiqua"/>
          <w:color w:val="000000"/>
          <w:vertAlign w:val="superscript"/>
        </w:rPr>
        <w:t>3</w:t>
      </w:r>
      <w:r w:rsidRPr="00E1714D">
        <w:rPr>
          <w:rFonts w:ascii="Book Antiqua" w:eastAsia="Book Antiqua" w:hAnsi="Book Antiqua" w:cs="Book Antiqua"/>
          <w:color w:val="000000"/>
        </w:rPr>
        <w:t>, however, the risk of MDR isolates must be considered, as cephalosporins have become less effective in settings where MDR bacteria are prevalent</w:t>
      </w:r>
      <w:r w:rsidRPr="00E1714D">
        <w:rPr>
          <w:rFonts w:ascii="Book Antiqua" w:eastAsia="Book Antiqua" w:hAnsi="Book Antiqua" w:cs="Book Antiqua"/>
          <w:color w:val="000000"/>
          <w:vertAlign w:val="superscript"/>
        </w:rPr>
        <w:t>[42]</w:t>
      </w:r>
      <w:r w:rsidRPr="00E1714D">
        <w:rPr>
          <w:rFonts w:ascii="Book Antiqua" w:eastAsia="Book Antiqua" w:hAnsi="Book Antiqua" w:cs="Book Antiqua"/>
          <w:color w:val="000000"/>
        </w:rPr>
        <w:t>.</w:t>
      </w:r>
    </w:p>
    <w:p w14:paraId="0601DB16" w14:textId="77777777" w:rsidR="00A77B3E" w:rsidRPr="00E1714D" w:rsidRDefault="00737AD5" w:rsidP="003A470C">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Although there is a risk of the emergence of isolates resistant to quinolones, the most recent recommendation for the primary prophylaxis of SBP in patients with ascites is the use of oral </w:t>
      </w:r>
      <w:proofErr w:type="gramStart"/>
      <w:r w:rsidRPr="00E1714D">
        <w:rPr>
          <w:rFonts w:ascii="Book Antiqua" w:eastAsia="Book Antiqua" w:hAnsi="Book Antiqua" w:cs="Book Antiqua"/>
          <w:color w:val="000000"/>
        </w:rPr>
        <w:t>norfloxacin</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6,42]</w:t>
      </w:r>
      <w:r w:rsidRPr="00E1714D">
        <w:rPr>
          <w:rFonts w:ascii="Book Antiqua" w:eastAsia="Book Antiqua" w:hAnsi="Book Antiqua" w:cs="Book Antiqua"/>
          <w:color w:val="000000"/>
        </w:rPr>
        <w:t xml:space="preserve">. Norfloxacin or ciprofloxacin is also recommended for </w:t>
      </w:r>
      <w:r w:rsidRPr="00E1714D">
        <w:rPr>
          <w:rFonts w:ascii="Book Antiqua" w:eastAsia="Book Antiqua" w:hAnsi="Book Antiqua" w:cs="Book Antiqua"/>
          <w:color w:val="000000"/>
        </w:rPr>
        <w:lastRenderedPageBreak/>
        <w:t xml:space="preserve">secondary </w:t>
      </w:r>
      <w:proofErr w:type="gramStart"/>
      <w:r w:rsidRPr="00E1714D">
        <w:rPr>
          <w:rFonts w:ascii="Book Antiqua" w:eastAsia="Book Antiqua" w:hAnsi="Book Antiqua" w:cs="Book Antiqua"/>
          <w:color w:val="000000"/>
        </w:rPr>
        <w:t>prophylaxis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42]</w:t>
      </w:r>
      <w:r w:rsidRPr="00E1714D">
        <w:rPr>
          <w:rFonts w:ascii="Book Antiqua" w:eastAsia="Book Antiqua" w:hAnsi="Book Antiqua" w:cs="Book Antiqua"/>
          <w:color w:val="000000"/>
        </w:rPr>
        <w:t xml:space="preserve">. When ascites is accompanied by gastrointestinal hemorrhage, ceftriaxone, cefotaxime, and piperacillin-tazobactam, along with albumin injections are </w:t>
      </w:r>
      <w:proofErr w:type="gramStart"/>
      <w:r w:rsidRPr="00E1714D">
        <w:rPr>
          <w:rFonts w:ascii="Book Antiqua" w:eastAsia="Book Antiqua" w:hAnsi="Book Antiqua" w:cs="Book Antiqua"/>
          <w:color w:val="000000"/>
        </w:rPr>
        <w:t>recommended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42,43]</w:t>
      </w:r>
      <w:r w:rsidRPr="00E1714D">
        <w:rPr>
          <w:rFonts w:ascii="Book Antiqua" w:eastAsia="Book Antiqua" w:hAnsi="Book Antiqua" w:cs="Book Antiqua"/>
          <w:color w:val="000000"/>
        </w:rPr>
        <w:t xml:space="preserve">. Third-generation cephalosporins are also the drug of choice for the treatment of bacteremia, pneumonia, and soft tissue infections in conjunction with penicillin derivatives and </w:t>
      </w:r>
      <w:proofErr w:type="gramStart"/>
      <w:r w:rsidRPr="00E1714D">
        <w:rPr>
          <w:rFonts w:ascii="Book Antiqua" w:eastAsia="Book Antiqua" w:hAnsi="Book Antiqua" w:cs="Book Antiqua"/>
          <w:color w:val="000000"/>
        </w:rPr>
        <w:t>macrolides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4,42]</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In the case of nosocomial infection, treatment with a broader spectrum antibiotic (piperacillin-tazobactam, vancomycin, carbapenems, tetracyclines or trimethoprim/sulfamethoxazole) is recommended since the third-generation cephalosporins, quinolones, and amoxicillin/clavulanic acid are ineffective in these </w:t>
      </w:r>
      <w:proofErr w:type="gramStart"/>
      <w:r w:rsidRPr="00E1714D">
        <w:rPr>
          <w:rFonts w:ascii="Book Antiqua" w:eastAsia="Book Antiqua" w:hAnsi="Book Antiqua" w:cs="Book Antiqua"/>
          <w:color w:val="000000"/>
        </w:rPr>
        <w:t>patients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4,15,26,42]</w:t>
      </w:r>
      <w:r w:rsidRPr="00E1714D">
        <w:rPr>
          <w:rFonts w:ascii="Book Antiqua" w:eastAsia="Book Antiqua" w:hAnsi="Book Antiqua" w:cs="Book Antiqua"/>
          <w:color w:val="000000"/>
        </w:rPr>
        <w:t xml:space="preserve">. </w:t>
      </w:r>
    </w:p>
    <w:p w14:paraId="103E8973" w14:textId="77777777" w:rsidR="00A77B3E" w:rsidRPr="00E1714D" w:rsidRDefault="00A77B3E" w:rsidP="00E1714D">
      <w:pPr>
        <w:spacing w:line="360" w:lineRule="auto"/>
        <w:jc w:val="both"/>
        <w:rPr>
          <w:rFonts w:ascii="Book Antiqua" w:hAnsi="Book Antiqua"/>
        </w:rPr>
      </w:pPr>
    </w:p>
    <w:p w14:paraId="4A2BCBE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MDR bacteria burden in patients with cirrhosis </w:t>
      </w:r>
    </w:p>
    <w:p w14:paraId="0D3B4A6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Delayed antibiotic treatment is associated with an increased risk of mortality, in particular in patients with septic </w:t>
      </w:r>
      <w:proofErr w:type="gramStart"/>
      <w:r w:rsidRPr="00E1714D">
        <w:rPr>
          <w:rFonts w:ascii="Book Antiqua" w:eastAsia="Book Antiqua" w:hAnsi="Book Antiqua" w:cs="Book Antiqua"/>
          <w:color w:val="000000"/>
        </w:rPr>
        <w:t>shock</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On the other hand, conventional strategies of antibiotic use carry the danger of selection of resistant commensal bacteria in the gut or elsewher</w:t>
      </w:r>
      <w:r w:rsidR="00A27E18">
        <w:rPr>
          <w:rFonts w:ascii="Book Antiqua" w:eastAsia="Book Antiqua" w:hAnsi="Book Antiqua" w:cs="Book Antiqua"/>
          <w:color w:val="000000"/>
        </w:rPr>
        <w:t>e in the body.</w:t>
      </w:r>
      <w:r w:rsidRPr="00E1714D">
        <w:rPr>
          <w:rFonts w:ascii="Book Antiqua" w:eastAsia="Book Antiqua" w:hAnsi="Book Antiqua" w:cs="Book Antiqua"/>
          <w:color w:val="000000"/>
        </w:rPr>
        <w:t xml:space="preserve"> Currently, in patients with cirrhosis, approximately 30%-40% of infections are caused by MDR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27]</w:t>
      </w:r>
      <w:r w:rsidRPr="00E1714D">
        <w:rPr>
          <w:rFonts w:ascii="Book Antiqua" w:eastAsia="Book Antiqua" w:hAnsi="Book Antiqua" w:cs="Book Antiqua"/>
          <w:color w:val="000000"/>
        </w:rPr>
        <w:t xml:space="preserve">. Among the main sources of bacterial infection in patients with cirrhosis, healthcare-associated and nosocomial origins are characterized by the highest prevalence of antibiotic-resistant species – 35% and 14%, respectively – while among community-acquired species only 4% appear to be </w:t>
      </w:r>
      <w:proofErr w:type="gramStart"/>
      <w:r w:rsidRPr="00E1714D">
        <w:rPr>
          <w:rFonts w:ascii="Book Antiqua" w:eastAsia="Book Antiqua" w:hAnsi="Book Antiqua" w:cs="Book Antiqua"/>
          <w:color w:val="000000"/>
        </w:rPr>
        <w:t>MDR</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w:t>
      </w:r>
    </w:p>
    <w:p w14:paraId="36A2C65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To avoid resistance, new and existing antibacterial regimens are constantly being developed for the treatment of bacterial infections and prophylaxis. In case of suspected SBP, recent AASL guidelines for the management of ascites strongly recommend narrowing the coverage of antibiotics as soon as the culture results are available, and restricting the primary prophylaxis of SBP with antibiotics to patients with very advanced </w:t>
      </w:r>
      <w:proofErr w:type="gramStart"/>
      <w:r w:rsidRPr="00E1714D">
        <w:rPr>
          <w:rFonts w:ascii="Book Antiqua" w:eastAsia="Book Antiqua" w:hAnsi="Book Antiqua" w:cs="Book Antiqua"/>
          <w:color w:val="000000"/>
        </w:rPr>
        <w:t>cirrhosis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42]</w:t>
      </w:r>
      <w:r w:rsidRPr="00E1714D">
        <w:rPr>
          <w:rFonts w:ascii="Book Antiqua" w:eastAsia="Book Antiqua" w:hAnsi="Book Antiqua" w:cs="Book Antiqua"/>
          <w:color w:val="000000"/>
        </w:rPr>
        <w:t xml:space="preserve">. Considering the risk of bacterial complications originating from the intestinal microflora, non-absorbable oral antibiotics are chosen more frequently for the prophylaxis of infections and can improve short-term survival in high-risk </w:t>
      </w:r>
      <w:proofErr w:type="gramStart"/>
      <w:r w:rsidRPr="00E1714D">
        <w:rPr>
          <w:rFonts w:ascii="Book Antiqua" w:eastAsia="Book Antiqua" w:hAnsi="Book Antiqua" w:cs="Book Antiqua"/>
          <w:color w:val="000000"/>
        </w:rPr>
        <w:t>patients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24,44]</w:t>
      </w:r>
      <w:r w:rsidRPr="00E1714D">
        <w:rPr>
          <w:rFonts w:ascii="Book Antiqua" w:eastAsia="Book Antiqua" w:hAnsi="Book Antiqua" w:cs="Book Antiqua"/>
          <w:color w:val="000000"/>
        </w:rPr>
        <w:t xml:space="preserve">. However, resistance can also develop to such antibiotics. For example, after rifaximin prophylaxis of overt hepatic encephalopathy, </w:t>
      </w:r>
      <w:r w:rsidRPr="00E1714D">
        <w:rPr>
          <w:rFonts w:ascii="Book Antiqua" w:eastAsia="Book Antiqua" w:hAnsi="Book Antiqua" w:cs="Book Antiqua"/>
          <w:i/>
          <w:iCs/>
          <w:color w:val="000000"/>
        </w:rPr>
        <w:t xml:space="preserve">Staphylococcus spp. </w:t>
      </w:r>
      <w:r w:rsidRPr="00E1714D">
        <w:rPr>
          <w:rFonts w:ascii="Book Antiqua" w:eastAsia="Book Antiqua" w:hAnsi="Book Antiqua" w:cs="Book Antiqua"/>
          <w:color w:val="000000"/>
        </w:rPr>
        <w:t xml:space="preserve">resistant </w:t>
      </w:r>
      <w:r w:rsidRPr="00E1714D">
        <w:rPr>
          <w:rFonts w:ascii="Book Antiqua" w:eastAsia="Book Antiqua" w:hAnsi="Book Antiqua" w:cs="Book Antiqua"/>
          <w:color w:val="000000"/>
        </w:rPr>
        <w:lastRenderedPageBreak/>
        <w:t xml:space="preserve">to rifaximin was detected in 50% of </w:t>
      </w:r>
      <w:proofErr w:type="gramStart"/>
      <w:r w:rsidRPr="00E1714D">
        <w:rPr>
          <w:rFonts w:ascii="Book Antiqua" w:eastAsia="Book Antiqua" w:hAnsi="Book Antiqua" w:cs="Book Antiqua"/>
          <w:color w:val="000000"/>
        </w:rPr>
        <w:t>patients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45]</w:t>
      </w:r>
      <w:r w:rsidRPr="00E1714D">
        <w:rPr>
          <w:rFonts w:ascii="Book Antiqua" w:eastAsia="Book Antiqua" w:hAnsi="Book Antiqua" w:cs="Book Antiqua"/>
          <w:color w:val="000000"/>
        </w:rPr>
        <w:t xml:space="preserve">. Rifaximin </w:t>
      </w:r>
      <w:r w:rsidRPr="00E1714D">
        <w:rPr>
          <w:rFonts w:ascii="Book Antiqua" w:eastAsia="Book Antiqua" w:hAnsi="Book Antiqua" w:cs="Book Antiqua"/>
          <w:i/>
          <w:iCs/>
          <w:color w:val="000000"/>
        </w:rPr>
        <w:t>per os</w:t>
      </w:r>
      <w:r w:rsidRPr="00E1714D">
        <w:rPr>
          <w:rFonts w:ascii="Book Antiqua" w:eastAsia="Book Antiqua" w:hAnsi="Book Antiqua" w:cs="Book Antiqua"/>
          <w:color w:val="000000"/>
        </w:rPr>
        <w:t xml:space="preserve"> can also modify intestinal microflora: a significant increase in </w:t>
      </w:r>
      <w:r w:rsidRPr="00E1714D">
        <w:rPr>
          <w:rFonts w:ascii="Book Antiqua" w:eastAsia="Book Antiqua" w:hAnsi="Book Antiqua" w:cs="Book Antiqua"/>
          <w:i/>
          <w:iCs/>
          <w:color w:val="000000"/>
        </w:rPr>
        <w:t>Eubacteriaceae</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Propionibacterium</w:t>
      </w:r>
      <w:r w:rsidRPr="00E1714D">
        <w:rPr>
          <w:rFonts w:ascii="Book Antiqua" w:eastAsia="Book Antiqua" w:hAnsi="Book Antiqua" w:cs="Book Antiqua"/>
          <w:color w:val="000000"/>
        </w:rPr>
        <w:t xml:space="preserve"> and a decrease in the abundance of</w:t>
      </w:r>
      <w:r w:rsidRPr="00E1714D">
        <w:rPr>
          <w:rFonts w:ascii="Book Antiqua" w:eastAsia="Book Antiqua" w:hAnsi="Book Antiqua" w:cs="Book Antiqua"/>
          <w:i/>
          <w:iCs/>
          <w:color w:val="000000"/>
        </w:rPr>
        <w:t xml:space="preserve"> Veillonellaceae</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Roseburia</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Blautia</w:t>
      </w:r>
      <w:r w:rsidRPr="00E1714D">
        <w:rPr>
          <w:rFonts w:ascii="Book Antiqua" w:eastAsia="Book Antiqua" w:hAnsi="Book Antiqua" w:cs="Book Antiqua"/>
          <w:color w:val="000000"/>
        </w:rPr>
        <w:t xml:space="preserve"> have been </w:t>
      </w:r>
      <w:proofErr w:type="gramStart"/>
      <w:r w:rsidRPr="00E1714D">
        <w:rPr>
          <w:rFonts w:ascii="Book Antiqua" w:eastAsia="Book Antiqua" w:hAnsi="Book Antiqua" w:cs="Book Antiqua"/>
          <w:color w:val="000000"/>
        </w:rPr>
        <w:t>reported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46]</w:t>
      </w:r>
      <w:r w:rsidRPr="00E1714D">
        <w:rPr>
          <w:rFonts w:ascii="Book Antiqua" w:eastAsia="Book Antiqua" w:hAnsi="Book Antiqua" w:cs="Book Antiqua"/>
          <w:color w:val="000000"/>
        </w:rPr>
        <w:t xml:space="preserve">. </w:t>
      </w:r>
    </w:p>
    <w:p w14:paraId="1DA088F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In contrast, a study reported that rifaximin treatment led to an increase in the abundance of potentially beneficial taxa and a decrease in </w:t>
      </w:r>
      <w:r w:rsidRPr="00E1714D">
        <w:rPr>
          <w:rFonts w:ascii="Book Antiqua" w:eastAsia="Book Antiqua" w:hAnsi="Book Antiqua" w:cs="Book Antiqua"/>
          <w:i/>
          <w:iCs/>
          <w:color w:val="000000"/>
        </w:rPr>
        <w:t>Klebsiella spp.</w:t>
      </w:r>
      <w:r w:rsidRPr="00E1714D">
        <w:rPr>
          <w:rFonts w:ascii="Book Antiqua" w:eastAsia="Book Antiqua" w:hAnsi="Book Antiqua" w:cs="Book Antiqua"/>
          <w:color w:val="000000"/>
        </w:rPr>
        <w:t xml:space="preserve"> resistomes (resistome – a set of genes responsible for antibiotic resistance), as well as antibiotic-resistant Gram-negative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47]</w:t>
      </w:r>
      <w:r w:rsidRPr="00E1714D">
        <w:rPr>
          <w:rFonts w:ascii="Book Antiqua" w:eastAsia="Book Antiqua" w:hAnsi="Book Antiqua" w:cs="Book Antiqua"/>
          <w:color w:val="000000"/>
        </w:rPr>
        <w:t>.</w:t>
      </w:r>
    </w:p>
    <w:p w14:paraId="32B2775E"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Use of broad-spectrum antibiotics diminishes the diversity of the gut microbiota, promotes changes in the proportion of bacterial communities, and decreases the total abundance of </w:t>
      </w:r>
      <w:proofErr w:type="gramStart"/>
      <w:r w:rsidRPr="00E1714D">
        <w:rPr>
          <w:rFonts w:ascii="Book Antiqua" w:eastAsia="Book Antiqua" w:hAnsi="Book Antiqua" w:cs="Book Antiqua"/>
          <w:color w:val="000000"/>
        </w:rPr>
        <w:t>fungi</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47,48]</w:t>
      </w:r>
      <w:r w:rsidRPr="00E1714D">
        <w:rPr>
          <w:rFonts w:ascii="Book Antiqua" w:eastAsia="Book Antiqua" w:hAnsi="Book Antiqua" w:cs="Book Antiqua"/>
          <w:color w:val="000000"/>
        </w:rPr>
        <w:t xml:space="preserve">. Bajaj </w:t>
      </w:r>
      <w:r w:rsidRPr="00E1714D">
        <w:rPr>
          <w:rFonts w:ascii="Book Antiqua" w:eastAsia="Book Antiqua" w:hAnsi="Book Antiqua" w:cs="Book Antiqua"/>
          <w:i/>
          <w:iCs/>
          <w:color w:val="000000"/>
        </w:rPr>
        <w:t xml:space="preserve">et </w:t>
      </w:r>
      <w:proofErr w:type="gramStart"/>
      <w:r w:rsidRPr="00E1714D">
        <w:rPr>
          <w:rFonts w:ascii="Book Antiqua" w:eastAsia="Book Antiqua" w:hAnsi="Book Antiqua" w:cs="Book Antiqua"/>
          <w:i/>
          <w:iCs/>
          <w:color w:val="000000"/>
        </w:rPr>
        <w:t>al</w:t>
      </w:r>
      <w:r w:rsidR="009E7352" w:rsidRPr="00E1714D">
        <w:rPr>
          <w:rFonts w:ascii="Book Antiqua" w:eastAsia="Book Antiqua" w:hAnsi="Book Antiqua" w:cs="Book Antiqua"/>
          <w:color w:val="000000"/>
          <w:vertAlign w:val="superscript"/>
        </w:rPr>
        <w:t>[</w:t>
      </w:r>
      <w:proofErr w:type="gramEnd"/>
      <w:r w:rsidR="009E7352" w:rsidRPr="00E1714D">
        <w:rPr>
          <w:rFonts w:ascii="Book Antiqua" w:eastAsia="Book Antiqua" w:hAnsi="Book Antiqua" w:cs="Book Antiqua"/>
          <w:color w:val="000000"/>
          <w:vertAlign w:val="superscript"/>
        </w:rPr>
        <w:t>49]</w:t>
      </w:r>
      <w:r w:rsidRPr="00E1714D">
        <w:rPr>
          <w:rFonts w:ascii="Book Antiqua" w:eastAsia="Book Antiqua" w:hAnsi="Book Antiqua" w:cs="Book Antiqua"/>
          <w:color w:val="000000"/>
        </w:rPr>
        <w:t xml:space="preserve"> reported a significant reduction in </w:t>
      </w:r>
      <w:r w:rsidRPr="00E1714D">
        <w:rPr>
          <w:rFonts w:ascii="Book Antiqua" w:eastAsia="Book Antiqua" w:hAnsi="Book Antiqua" w:cs="Book Antiqua"/>
          <w:i/>
          <w:iCs/>
          <w:color w:val="000000"/>
        </w:rPr>
        <w:t>Sclerodermataceae</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Dothideomycetes</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Saccharomyces boulardii</w:t>
      </w:r>
      <w:r w:rsidRPr="00E1714D">
        <w:rPr>
          <w:rFonts w:ascii="Book Antiqua" w:eastAsia="Book Antiqua" w:hAnsi="Book Antiqua" w:cs="Book Antiqua"/>
          <w:color w:val="000000"/>
        </w:rPr>
        <w:t xml:space="preserve"> and a substantial increase in </w:t>
      </w:r>
      <w:r w:rsidRPr="00E1714D">
        <w:rPr>
          <w:rFonts w:ascii="Book Antiqua" w:eastAsia="Book Antiqua" w:hAnsi="Book Antiqua" w:cs="Book Antiqua"/>
          <w:i/>
          <w:iCs/>
          <w:color w:val="000000"/>
        </w:rPr>
        <w:t>Candida</w:t>
      </w:r>
      <w:r w:rsidRPr="00E1714D">
        <w:rPr>
          <w:rFonts w:ascii="Book Antiqua" w:eastAsia="Book Antiqua" w:hAnsi="Book Antiqua" w:cs="Book Antiqua"/>
          <w:color w:val="000000"/>
        </w:rPr>
        <w:t xml:space="preserve"> in patients with cirrhosis after treatment with broad-spectrum antibiotics. They also detected a decrease in the </w:t>
      </w:r>
      <w:r w:rsidRPr="00E1714D">
        <w:rPr>
          <w:rFonts w:ascii="Book Antiqua" w:eastAsia="Book Antiqua" w:hAnsi="Book Antiqua" w:cs="Book Antiqua"/>
          <w:i/>
          <w:iCs/>
          <w:color w:val="000000"/>
        </w:rPr>
        <w:t>Basidiomycota</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Ascomycete</w:t>
      </w:r>
      <w:r w:rsidRPr="00E1714D">
        <w:rPr>
          <w:rFonts w:ascii="Book Antiqua" w:eastAsia="Book Antiqua" w:hAnsi="Book Antiqua" w:cs="Book Antiqua"/>
          <w:color w:val="000000"/>
        </w:rPr>
        <w:t xml:space="preserve"> ratio and concluded that broad-spectrum antibiotics can alter the balanced bacterial and fungal communities. This is one of the main risk factors for fungal infections.</w:t>
      </w:r>
    </w:p>
    <w:p w14:paraId="039A279F"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a recent study by Shamsaddini </w:t>
      </w:r>
      <w:r w:rsidRPr="00E1714D">
        <w:rPr>
          <w:rFonts w:ascii="Book Antiqua" w:eastAsia="Book Antiqua" w:hAnsi="Book Antiqua" w:cs="Book Antiqua"/>
          <w:i/>
          <w:iCs/>
          <w:color w:val="000000"/>
        </w:rPr>
        <w:t>et al</w:t>
      </w:r>
      <w:r w:rsidR="0046671C" w:rsidRPr="00E1714D">
        <w:rPr>
          <w:rFonts w:ascii="Book Antiqua" w:eastAsia="Book Antiqua" w:hAnsi="Book Antiqua" w:cs="Book Antiqua"/>
          <w:color w:val="000000"/>
          <w:vertAlign w:val="superscript"/>
        </w:rPr>
        <w:t>[47]</w:t>
      </w:r>
      <w:r w:rsidRPr="00E1714D">
        <w:rPr>
          <w:rFonts w:ascii="Book Antiqua" w:eastAsia="Book Antiqua" w:hAnsi="Book Antiqua" w:cs="Book Antiqua"/>
          <w:color w:val="000000"/>
        </w:rPr>
        <w:t xml:space="preserve"> among 163 outpatients with cirrhosis and 40 healthy control subjects, the abundance of ARGs in the gut microbiota was found to be higher than in the control samples and worsened with the severity of the cirrhosis. Furthermore, the abundance of ARGs predicts a poor prognosis and increases the mortality rate. In the patients enrolled, resistome-associated pathobionts belonging to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Streptococcus spp.</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Enterococcus spp.</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Acinetobacter spp.</w:t>
      </w:r>
      <w:r w:rsidRPr="00E1714D">
        <w:rPr>
          <w:rFonts w:ascii="Book Antiqua" w:eastAsia="Book Antiqua" w:hAnsi="Book Antiqua" w:cs="Book Antiqua"/>
          <w:color w:val="000000"/>
        </w:rPr>
        <w:t xml:space="preserve"> had already been detected at admission. The resistome pattern included genes resistant to β-lactamases, macrolides, quinolones, aminoglycosides, tetracycli</w:t>
      </w:r>
      <w:r w:rsidR="00A27E18">
        <w:rPr>
          <w:rFonts w:ascii="Book Antiqua" w:eastAsia="Book Antiqua" w:hAnsi="Book Antiqua" w:cs="Book Antiqua"/>
          <w:color w:val="000000"/>
        </w:rPr>
        <w:t>nes, fosfomycin, and rifamycin.</w:t>
      </w:r>
      <w:r w:rsidRPr="00E1714D">
        <w:rPr>
          <w:rFonts w:ascii="Book Antiqua" w:eastAsia="Book Antiqua" w:hAnsi="Book Antiqua" w:cs="Book Antiqua"/>
          <w:color w:val="000000"/>
        </w:rPr>
        <w:t xml:space="preserve"> During hospitalization, three patients became infected with methicillin-resistant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three with </w:t>
      </w:r>
      <w:r w:rsidRPr="00E1714D">
        <w:rPr>
          <w:rFonts w:ascii="Book Antiqua" w:eastAsia="Book Antiqua" w:hAnsi="Book Antiqua" w:cs="Book Antiqua"/>
          <w:i/>
          <w:iCs/>
          <w:color w:val="000000"/>
        </w:rPr>
        <w:t>Candida spp</w:t>
      </w:r>
      <w:r w:rsidRPr="00E1714D">
        <w:rPr>
          <w:rFonts w:ascii="Book Antiqua" w:eastAsia="Book Antiqua" w:hAnsi="Book Antiqua" w:cs="Book Antiqua"/>
          <w:color w:val="000000"/>
        </w:rPr>
        <w:t xml:space="preserve">. and one with </w:t>
      </w:r>
      <w:r w:rsidRPr="00E1714D">
        <w:rPr>
          <w:rFonts w:ascii="Book Antiqua" w:eastAsia="Book Antiqua" w:hAnsi="Book Antiqua" w:cs="Book Antiqua"/>
          <w:i/>
          <w:iCs/>
          <w:color w:val="000000"/>
        </w:rPr>
        <w:t>Streptococcus viridans</w:t>
      </w:r>
      <w:r w:rsidRPr="00E1714D">
        <w:rPr>
          <w:rFonts w:ascii="Book Antiqua" w:eastAsia="Book Antiqua" w:hAnsi="Book Antiqua" w:cs="Book Antiqua"/>
          <w:color w:val="000000"/>
        </w:rPr>
        <w:t xml:space="preserve">. In this study, treatment with rifaximin only minimally affected the prevalence of </w:t>
      </w:r>
      <w:proofErr w:type="gramStart"/>
      <w:r w:rsidRPr="00E1714D">
        <w:rPr>
          <w:rFonts w:ascii="Book Antiqua" w:eastAsia="Book Antiqua" w:hAnsi="Book Antiqua" w:cs="Book Antiqua"/>
          <w:color w:val="000000"/>
        </w:rPr>
        <w:t>resistome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47]</w:t>
      </w:r>
      <w:r w:rsidRPr="00E1714D">
        <w:rPr>
          <w:rFonts w:ascii="Book Antiqua" w:eastAsia="Book Antiqua" w:hAnsi="Book Antiqua" w:cs="Book Antiqua"/>
          <w:color w:val="000000"/>
        </w:rPr>
        <w:t xml:space="preserve">. </w:t>
      </w:r>
    </w:p>
    <w:p w14:paraId="4BEEA367"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extensive use of broad-spectrum antibiotics in healthcare settings has established conditions under which MDR bacteria have spread. The most common of </w:t>
      </w:r>
      <w:r w:rsidRPr="00E1714D">
        <w:rPr>
          <w:rFonts w:ascii="Book Antiqua" w:eastAsia="Book Antiqua" w:hAnsi="Book Antiqua" w:cs="Book Antiqua"/>
          <w:color w:val="000000"/>
        </w:rPr>
        <w:lastRenderedPageBreak/>
        <w:t xml:space="preserve">these are extended-spectrum beta-lactamase 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non-fermentative Gram-negative bacilli (</w:t>
      </w:r>
      <w:r w:rsidRPr="00623BD4">
        <w:rPr>
          <w:rFonts w:ascii="Book Antiqua" w:eastAsia="Book Antiqua" w:hAnsi="Book Antiqua" w:cs="Book Antiqua"/>
          <w:i/>
          <w:color w:val="000000"/>
        </w:rPr>
        <w:t>i</w:t>
      </w:r>
      <w:r w:rsidR="00A27E18" w:rsidRPr="00623BD4">
        <w:rPr>
          <w:rFonts w:ascii="Book Antiqua" w:eastAsia="Book Antiqua" w:hAnsi="Book Antiqua" w:cs="Book Antiqua"/>
          <w:i/>
          <w:color w:val="000000"/>
        </w:rPr>
        <w:t>.</w:t>
      </w:r>
      <w:r w:rsidRPr="00623BD4">
        <w:rPr>
          <w:rFonts w:ascii="Book Antiqua" w:eastAsia="Book Antiqua" w:hAnsi="Book Antiqua" w:cs="Book Antiqua"/>
          <w:i/>
          <w:color w:val="000000"/>
        </w:rPr>
        <w:t>e</w:t>
      </w:r>
      <w:r w:rsidR="00A27E18" w:rsidRPr="00623BD4">
        <w:rPr>
          <w:rFonts w:ascii="Book Antiqua" w:eastAsia="Book Antiqua" w:hAnsi="Book Antiqua" w:cs="Book Antiqua"/>
          <w:i/>
          <w:color w:val="000000"/>
        </w:rPr>
        <w:t>.</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Stenotrophomonas maltophilia</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carbapenemase-producing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methicillin-resistant (MRSA) or </w:t>
      </w:r>
      <w:r w:rsidR="00CD70E5">
        <w:rPr>
          <w:rFonts w:ascii="Book Antiqua" w:eastAsia="Book Antiqua" w:hAnsi="Book Antiqua" w:cs="Book Antiqua"/>
          <w:color w:val="000000"/>
        </w:rPr>
        <w:t>VRSA</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vancomycin-susceptible or resistant </w:t>
      </w:r>
      <w:r w:rsidRPr="00E1714D">
        <w:rPr>
          <w:rFonts w:ascii="Book Antiqua" w:eastAsia="Book Antiqua" w:hAnsi="Book Antiqua" w:cs="Book Antiqua"/>
          <w:i/>
          <w:iCs/>
          <w:color w:val="000000"/>
        </w:rPr>
        <w:t xml:space="preserve">Enterococci </w:t>
      </w:r>
      <w:r w:rsidRPr="00E1714D">
        <w:rPr>
          <w:rFonts w:ascii="Book Antiqua" w:eastAsia="Book Antiqua" w:hAnsi="Book Antiqua" w:cs="Book Antiqua"/>
          <w:color w:val="000000"/>
        </w:rPr>
        <w:t xml:space="preserve">(VSE or VRE); and extensively drug-resistant (XDR) </w:t>
      </w:r>
      <w:r w:rsidRPr="00E1714D">
        <w:rPr>
          <w:rFonts w:ascii="Book Antiqua" w:eastAsia="Book Antiqua" w:hAnsi="Book Antiqua" w:cs="Book Antiqua"/>
          <w:i/>
          <w:iCs/>
          <w:color w:val="000000"/>
        </w:rPr>
        <w:t>Mycobacterium tuberculosis</w:t>
      </w:r>
      <w:r w:rsidRPr="00E1714D">
        <w:rPr>
          <w:rFonts w:ascii="Book Antiqua" w:eastAsia="Book Antiqua" w:hAnsi="Book Antiqua" w:cs="Book Antiqua"/>
          <w:color w:val="000000"/>
          <w:vertAlign w:val="superscript"/>
        </w:rPr>
        <w:t>[26]</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XDR was defined as non-susceptibility to at least one agent in all but two or fewer antimicrobial categories (</w:t>
      </w:r>
      <w:r w:rsidRPr="00FA19C3">
        <w:rPr>
          <w:rFonts w:ascii="Book Antiqua" w:eastAsia="Book Antiqua" w:hAnsi="Book Antiqua" w:cs="Book Antiqua"/>
          <w:i/>
          <w:color w:val="000000"/>
        </w:rPr>
        <w:t>i.e.</w:t>
      </w:r>
      <w:r w:rsidRPr="00E1714D">
        <w:rPr>
          <w:rFonts w:ascii="Book Antiqua" w:eastAsia="Book Antiqua" w:hAnsi="Book Antiqua" w:cs="Book Antiqua"/>
          <w:color w:val="000000"/>
        </w:rPr>
        <w:t xml:space="preserve"> bacterial isolates remain susceptible to only one or two </w:t>
      </w:r>
      <w:proofErr w:type="gramStart"/>
      <w:r w:rsidRPr="00E1714D">
        <w:rPr>
          <w:rFonts w:ascii="Book Antiqua" w:eastAsia="Book Antiqua" w:hAnsi="Book Antiqua" w:cs="Book Antiqua"/>
          <w:color w:val="000000"/>
        </w:rPr>
        <w:t>categories)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11]</w:t>
      </w:r>
      <w:r w:rsidRPr="00E1714D">
        <w:rPr>
          <w:rFonts w:ascii="Book Antiqua" w:eastAsia="Book Antiqua" w:hAnsi="Book Antiqua" w:cs="Book Antiqua"/>
          <w:color w:val="000000"/>
        </w:rPr>
        <w:t xml:space="preserve">. </w:t>
      </w:r>
    </w:p>
    <w:p w14:paraId="1CFF7971"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frequently hospitalized patients with cirrhosis, extended spectrum beta lactamase and AmpC-producing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(that is,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methicillin- or vancomycin-resistant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 xml:space="preserve"> </w:t>
      </w:r>
      <w:r w:rsidRPr="00E1714D">
        <w:rPr>
          <w:rFonts w:ascii="Book Antiqua" w:eastAsia="Book Antiqua" w:hAnsi="Book Antiqua" w:cs="Book Antiqua"/>
          <w:color w:val="000000"/>
        </w:rPr>
        <w:t xml:space="preserve">and vancomycin-resistant </w:t>
      </w:r>
      <w:r w:rsidRPr="00E1714D">
        <w:rPr>
          <w:rFonts w:ascii="Book Antiqua" w:eastAsia="Book Antiqua" w:hAnsi="Book Antiqua" w:cs="Book Antiqua"/>
          <w:i/>
          <w:iCs/>
          <w:color w:val="000000"/>
        </w:rPr>
        <w:t>Enterococci</w:t>
      </w:r>
      <w:r w:rsidRPr="00E1714D">
        <w:rPr>
          <w:rFonts w:ascii="Book Antiqua" w:eastAsia="Book Antiqua" w:hAnsi="Book Antiqua" w:cs="Book Antiqua"/>
          <w:color w:val="000000"/>
        </w:rPr>
        <w:t>, all of which are difficult to treat, are the most common</w:t>
      </w:r>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XDR bacteria such as carbapenemase-producing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carbapenem-resistant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are also found as causative agents of bacterial complications in such </w:t>
      </w:r>
      <w:proofErr w:type="gramStart"/>
      <w:r w:rsidRPr="00E1714D">
        <w:rPr>
          <w:rFonts w:ascii="Book Antiqua" w:eastAsia="Book Antiqua" w:hAnsi="Book Antiqua" w:cs="Book Antiqua"/>
          <w:color w:val="000000"/>
        </w:rPr>
        <w:t>patients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w:t>
      </w:r>
    </w:p>
    <w:p w14:paraId="0FE2A16C"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a study by Milovanovic </w:t>
      </w:r>
      <w:r w:rsidRPr="00E1714D">
        <w:rPr>
          <w:rFonts w:ascii="Book Antiqua" w:eastAsia="Book Antiqua" w:hAnsi="Book Antiqua" w:cs="Book Antiqua"/>
          <w:i/>
          <w:iCs/>
          <w:color w:val="000000"/>
        </w:rPr>
        <w:t>et al</w:t>
      </w:r>
      <w:r w:rsidR="00FD756E"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xml:space="preserve"> involving 85 patients with cirrhosis and bacteremia, the most common pathogen was </w:t>
      </w:r>
      <w:r w:rsidRPr="00E1714D">
        <w:rPr>
          <w:rFonts w:ascii="Book Antiqua" w:eastAsia="Book Antiqua" w:hAnsi="Book Antiqua" w:cs="Book Antiqua"/>
          <w:i/>
          <w:iCs/>
          <w:color w:val="000000"/>
        </w:rPr>
        <w:t>Enterococcus spp.</w:t>
      </w:r>
      <w:r w:rsidRPr="00E1714D">
        <w:rPr>
          <w:rFonts w:ascii="Book Antiqua" w:eastAsia="Book Antiqua" w:hAnsi="Book Antiqua" w:cs="Book Antiqua"/>
          <w:color w:val="000000"/>
        </w:rPr>
        <w:t xml:space="preserve"> (32%), followed by methicillin-susceptible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(15%) and </w:t>
      </w:r>
      <w:r w:rsidRPr="00E1714D">
        <w:rPr>
          <w:rFonts w:ascii="Book Antiqua" w:eastAsia="Book Antiqua" w:hAnsi="Book Antiqua" w:cs="Book Antiqua"/>
          <w:i/>
          <w:iCs/>
          <w:color w:val="000000"/>
        </w:rPr>
        <w:t xml:space="preserve">Escherichia coli </w:t>
      </w:r>
      <w:r w:rsidRPr="00E1714D">
        <w:rPr>
          <w:rFonts w:ascii="Book Antiqua" w:eastAsia="Book Antiqua" w:hAnsi="Book Antiqua" w:cs="Book Antiqua"/>
          <w:color w:val="000000"/>
        </w:rPr>
        <w:t>(14%), and 37% of all isolated bacteria appeared to be multidrug resistant. Specifically, 73% of MDR bacteria were resistant to ampicillin, 70% to amoxicillin, and 51% to amoxicillinclavulanic acid. Resistance to third- and fourth-generation cephalosporins was detected in 44% to 49% of MDR bacteria. This group exhibited unexpectedly high resistance to amikacin (54%) and trimethoprim/sulfamethoxazole (51%). Resistance to meropenem was 20%, and 15% for imipenem, resistance to glycopeptide vancomycin was 15.4%, and 45% for teicoplanin. MDR bacteria was an independent predictor of mortality (</w:t>
      </w:r>
      <w:r w:rsidRPr="009E2B32">
        <w:rPr>
          <w:rFonts w:ascii="Book Antiqua" w:eastAsia="Book Antiqua" w:hAnsi="Book Antiqua" w:cs="Book Antiqua"/>
          <w:iCs/>
          <w:color w:val="000000"/>
        </w:rPr>
        <w:t>OR</w:t>
      </w:r>
      <w:r w:rsidR="00A27E18">
        <w:rPr>
          <w:rFonts w:ascii="Book Antiqua" w:eastAsia="Book Antiqua" w:hAnsi="Book Antiqua" w:cs="Book Antiqua"/>
          <w:color w:val="000000"/>
        </w:rPr>
        <w:t xml:space="preserve"> </w:t>
      </w:r>
      <w:r w:rsidRPr="00E1714D">
        <w:rPr>
          <w:rFonts w:ascii="Book Antiqua" w:eastAsia="Book Antiqua" w:hAnsi="Book Antiqua" w:cs="Book Antiqua"/>
          <w:color w:val="000000"/>
        </w:rPr>
        <w:t>=</w:t>
      </w:r>
      <w:r w:rsidR="00A27E18">
        <w:rPr>
          <w:rFonts w:ascii="Book Antiqua" w:eastAsia="Book Antiqua" w:hAnsi="Book Antiqua" w:cs="Book Antiqua"/>
          <w:color w:val="000000"/>
        </w:rPr>
        <w:t xml:space="preserve"> </w:t>
      </w:r>
      <w:r w:rsidRPr="00E1714D">
        <w:rPr>
          <w:rFonts w:ascii="Book Antiqua" w:eastAsia="Book Antiqua" w:hAnsi="Book Antiqua" w:cs="Book Antiqua"/>
          <w:color w:val="000000"/>
        </w:rPr>
        <w:t xml:space="preserve">6.2), and the proportion of MDR isolates increased with disease </w:t>
      </w:r>
      <w:proofErr w:type="gramStart"/>
      <w:r w:rsidRPr="00E1714D">
        <w:rPr>
          <w:rFonts w:ascii="Book Antiqua" w:eastAsia="Book Antiqua" w:hAnsi="Book Antiqua" w:cs="Book Antiqua"/>
          <w:color w:val="000000"/>
        </w:rPr>
        <w:t>progression</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xml:space="preserve">. The authors emphasized that, even in developed countries with well-established healthcare systems, MDR bacteria significantly increased the mortality rate in patients with </w:t>
      </w:r>
      <w:proofErr w:type="gramStart"/>
      <w:r w:rsidRPr="00E1714D">
        <w:rPr>
          <w:rFonts w:ascii="Book Antiqua" w:eastAsia="Book Antiqua" w:hAnsi="Book Antiqua" w:cs="Book Antiqua"/>
          <w:color w:val="000000"/>
        </w:rPr>
        <w:t>cirrhosis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10]</w:t>
      </w:r>
      <w:r w:rsidRPr="00E1714D">
        <w:rPr>
          <w:rFonts w:ascii="Book Antiqua" w:eastAsia="Book Antiqua" w:hAnsi="Book Antiqua" w:cs="Book Antiqua"/>
          <w:color w:val="000000"/>
        </w:rPr>
        <w:t xml:space="preserve">. </w:t>
      </w:r>
    </w:p>
    <w:p w14:paraId="045756A6" w14:textId="77777777" w:rsidR="00A77B3E" w:rsidRPr="00E1714D" w:rsidRDefault="00A27E18" w:rsidP="007236AD">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 worldwide study of 1</w:t>
      </w:r>
      <w:r w:rsidR="00737AD5" w:rsidRPr="00E1714D">
        <w:rPr>
          <w:rFonts w:ascii="Book Antiqua" w:eastAsia="Book Antiqua" w:hAnsi="Book Antiqua" w:cs="Book Antiqua"/>
          <w:color w:val="000000"/>
        </w:rPr>
        <w:t xml:space="preserve">302 hospitalized patients with cirrhosis from 46 centers in Asia, Europe, and North and South America also found that up to 34% of bacterial infections were caused by MDR </w:t>
      </w:r>
      <w:proofErr w:type="gramStart"/>
      <w:r w:rsidR="00737AD5" w:rsidRPr="00E1714D">
        <w:rPr>
          <w:rFonts w:ascii="Book Antiqua" w:eastAsia="Book Antiqua" w:hAnsi="Book Antiqua" w:cs="Book Antiqua"/>
          <w:color w:val="000000"/>
        </w:rPr>
        <w:t>species</w:t>
      </w:r>
      <w:r w:rsidR="00737AD5" w:rsidRPr="00E1714D">
        <w:rPr>
          <w:rFonts w:ascii="Book Antiqua" w:eastAsia="Book Antiqua" w:hAnsi="Book Antiqua" w:cs="Book Antiqua"/>
          <w:color w:val="000000"/>
          <w:vertAlign w:val="superscript"/>
        </w:rPr>
        <w:t>[</w:t>
      </w:r>
      <w:proofErr w:type="gramEnd"/>
      <w:r w:rsidR="00737AD5" w:rsidRPr="00E1714D">
        <w:rPr>
          <w:rFonts w:ascii="Book Antiqua" w:eastAsia="Book Antiqua" w:hAnsi="Book Antiqua" w:cs="Book Antiqua"/>
          <w:color w:val="000000"/>
          <w:vertAlign w:val="superscript"/>
        </w:rPr>
        <w:t>2]</w:t>
      </w:r>
      <w:r w:rsidR="00737AD5" w:rsidRPr="00E1714D">
        <w:rPr>
          <w:rFonts w:ascii="Book Antiqua" w:eastAsia="Book Antiqua" w:hAnsi="Book Antiqua" w:cs="Book Antiqua"/>
          <w:color w:val="000000"/>
        </w:rPr>
        <w:t>, with the highest prevalence in patients from India</w:t>
      </w:r>
      <w:r w:rsidR="00737AD5" w:rsidRPr="00E1714D">
        <w:rPr>
          <w:rFonts w:ascii="Book Antiqua" w:eastAsia="Book Antiqua" w:hAnsi="Book Antiqua" w:cs="Book Antiqua"/>
          <w:color w:val="000000"/>
          <w:vertAlign w:val="superscript"/>
        </w:rPr>
        <w:t>[2]</w:t>
      </w:r>
      <w:r w:rsidR="00737AD5" w:rsidRPr="00E1714D">
        <w:rPr>
          <w:rFonts w:ascii="Book Antiqua" w:eastAsia="Book Antiqua" w:hAnsi="Book Antiqua" w:cs="Book Antiqua"/>
          <w:color w:val="000000"/>
        </w:rPr>
        <w:t xml:space="preserve">. The most common species were extended-spectrum beta-lactamase-producing </w:t>
      </w:r>
      <w:r w:rsidR="00737AD5" w:rsidRPr="00E1714D">
        <w:rPr>
          <w:rFonts w:ascii="Book Antiqua" w:eastAsia="Book Antiqua" w:hAnsi="Book Antiqua" w:cs="Book Antiqua"/>
          <w:i/>
          <w:iCs/>
          <w:color w:val="000000"/>
        </w:rPr>
        <w:t>Enterobacterales</w:t>
      </w:r>
      <w:r w:rsidR="00737AD5" w:rsidRPr="00E1714D">
        <w:rPr>
          <w:rFonts w:ascii="Book Antiqua" w:eastAsia="Book Antiqua" w:hAnsi="Book Antiqua" w:cs="Book Antiqua"/>
          <w:color w:val="000000"/>
        </w:rPr>
        <w:t xml:space="preserve">, MRSA, vancomycin-resistant </w:t>
      </w:r>
      <w:r w:rsidR="00737AD5" w:rsidRPr="00E1714D">
        <w:rPr>
          <w:rFonts w:ascii="Book Antiqua" w:eastAsia="Book Antiqua" w:hAnsi="Book Antiqua" w:cs="Book Antiqua"/>
          <w:i/>
          <w:iCs/>
          <w:color w:val="000000"/>
        </w:rPr>
        <w:t>Enterococci</w:t>
      </w:r>
      <w:r w:rsidR="00737AD5" w:rsidRPr="00E1714D">
        <w:rPr>
          <w:rFonts w:ascii="Book Antiqua" w:eastAsia="Book Antiqua" w:hAnsi="Book Antiqua" w:cs="Book Antiqua"/>
          <w:color w:val="000000"/>
        </w:rPr>
        <w:t xml:space="preserve">, </w:t>
      </w:r>
      <w:r w:rsidR="00737AD5" w:rsidRPr="00E1714D">
        <w:rPr>
          <w:rFonts w:ascii="Book Antiqua" w:eastAsia="Book Antiqua" w:hAnsi="Book Antiqua" w:cs="Book Antiqua"/>
          <w:i/>
          <w:iCs/>
          <w:color w:val="000000"/>
        </w:rPr>
        <w:t>Pseudomonas aeruginosa</w:t>
      </w:r>
      <w:r w:rsidR="00737AD5" w:rsidRPr="00E1714D">
        <w:rPr>
          <w:rFonts w:ascii="Book Antiqua" w:eastAsia="Book Antiqua" w:hAnsi="Book Antiqua" w:cs="Book Antiqua"/>
          <w:color w:val="000000"/>
        </w:rPr>
        <w:t xml:space="preserve">, and </w:t>
      </w:r>
      <w:r w:rsidR="00737AD5" w:rsidRPr="00E1714D">
        <w:rPr>
          <w:rFonts w:ascii="Book Antiqua" w:eastAsia="Book Antiqua" w:hAnsi="Book Antiqua" w:cs="Book Antiqua"/>
          <w:i/>
          <w:iCs/>
          <w:color w:val="000000"/>
        </w:rPr>
        <w:t xml:space="preserve">Acinetobacter </w:t>
      </w:r>
      <w:proofErr w:type="gramStart"/>
      <w:r w:rsidR="00737AD5" w:rsidRPr="00E1714D">
        <w:rPr>
          <w:rFonts w:ascii="Book Antiqua" w:eastAsia="Book Antiqua" w:hAnsi="Book Antiqua" w:cs="Book Antiqua"/>
          <w:i/>
          <w:iCs/>
          <w:color w:val="000000"/>
        </w:rPr>
        <w:t>baumannii</w:t>
      </w:r>
      <w:r w:rsidR="00737AD5" w:rsidRPr="00E1714D">
        <w:rPr>
          <w:rFonts w:ascii="Book Antiqua" w:eastAsia="Book Antiqua" w:hAnsi="Book Antiqua" w:cs="Book Antiqua"/>
          <w:color w:val="000000"/>
          <w:vertAlign w:val="superscript"/>
        </w:rPr>
        <w:t>[</w:t>
      </w:r>
      <w:proofErr w:type="gramEnd"/>
      <w:r w:rsidR="00737AD5" w:rsidRPr="00E1714D">
        <w:rPr>
          <w:rFonts w:ascii="Book Antiqua" w:eastAsia="Book Antiqua" w:hAnsi="Book Antiqua" w:cs="Book Antiqua"/>
          <w:color w:val="000000"/>
          <w:vertAlign w:val="superscript"/>
        </w:rPr>
        <w:t>2]</w:t>
      </w:r>
      <w:r w:rsidR="00737AD5" w:rsidRPr="00E1714D">
        <w:rPr>
          <w:rFonts w:ascii="Book Antiqua" w:eastAsia="Book Antiqua" w:hAnsi="Book Antiqua" w:cs="Book Antiqua"/>
          <w:color w:val="000000"/>
        </w:rPr>
        <w:t>.</w:t>
      </w:r>
    </w:p>
    <w:p w14:paraId="25A3CA70"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In a prospective study conducted almost 10 years ago by </w:t>
      </w:r>
      <w:r w:rsidR="00AC19C5" w:rsidRPr="00AC19C5">
        <w:rPr>
          <w:rFonts w:ascii="Book Antiqua" w:eastAsia="Book Antiqua" w:hAnsi="Book Antiqua" w:cs="Book Antiqua"/>
          <w:color w:val="000000"/>
        </w:rPr>
        <w:t>Fernández</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et al</w:t>
      </w:r>
      <w:r w:rsidR="00770CCC"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 xml:space="preserve"> among 233 patients with cirrhosis, only 18% of bacterial infections (most commonly SBP, urinary tract infections and pneumonia) were caused by MDR species. Again, the most common were extended-spectrum beta-lactamase-producing </w:t>
      </w:r>
      <w:r w:rsidRPr="00E1714D">
        <w:rPr>
          <w:rFonts w:ascii="Book Antiqua" w:eastAsia="Book Antiqua" w:hAnsi="Book Antiqua" w:cs="Book Antiqua"/>
          <w:i/>
          <w:iCs/>
          <w:color w:val="000000"/>
        </w:rPr>
        <w:t>Enterobacterales</w:t>
      </w:r>
      <w:r w:rsidRPr="00E1714D">
        <w:rPr>
          <w:rFonts w:ascii="Book Antiqua" w:eastAsia="Book Antiqua" w:hAnsi="Book Antiqua" w:cs="Book Antiqua"/>
          <w:color w:val="000000"/>
        </w:rPr>
        <w:t xml:space="preserve"> followed by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methicillin-resistant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Enterococcus faecium</w:t>
      </w:r>
      <w:r w:rsidRPr="00E1714D">
        <w:rPr>
          <w:rFonts w:ascii="Book Antiqua" w:eastAsia="Book Antiqua" w:hAnsi="Book Antiqua" w:cs="Book Antiqua"/>
          <w:color w:val="000000"/>
        </w:rPr>
        <w:t xml:space="preserve">. MDR bacteria caused septic shock and mortality twice as often as non-MDR bacteria. In particular, when the authors repeated this study 4 years later, they obtained the same </w:t>
      </w:r>
      <w:proofErr w:type="gramStart"/>
      <w:r w:rsidRPr="00E1714D">
        <w:rPr>
          <w:rFonts w:ascii="Book Antiqua" w:eastAsia="Book Antiqua" w:hAnsi="Book Antiqua" w:cs="Book Antiqua"/>
          <w:color w:val="000000"/>
        </w:rPr>
        <w:t>results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19]</w:t>
      </w:r>
      <w:r w:rsidRPr="00E1714D">
        <w:rPr>
          <w:rFonts w:ascii="Book Antiqua" w:eastAsia="Book Antiqua" w:hAnsi="Book Antiqua" w:cs="Book Antiqua"/>
          <w:color w:val="000000"/>
        </w:rPr>
        <w:t>.</w:t>
      </w:r>
    </w:p>
    <w:p w14:paraId="179A0401" w14:textId="77777777" w:rsidR="00A77B3E" w:rsidRPr="00E1714D" w:rsidRDefault="00737AD5" w:rsidP="007236AD">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During recent decades, the prevalence of infections due to MDR and XDR bacteria among patients with cirrhosis has </w:t>
      </w:r>
      <w:proofErr w:type="gramStart"/>
      <w:r w:rsidRPr="00E1714D">
        <w:rPr>
          <w:rFonts w:ascii="Book Antiqua" w:eastAsia="Book Antiqua" w:hAnsi="Book Antiqua" w:cs="Book Antiqua"/>
          <w:color w:val="000000"/>
        </w:rPr>
        <w:t>increased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20,50]</w:t>
      </w:r>
      <w:r w:rsidRPr="00E1714D">
        <w:rPr>
          <w:rFonts w:ascii="Book Antiqua" w:eastAsia="Book Antiqua" w:hAnsi="Book Antiqua" w:cs="Book Antiqua"/>
          <w:color w:val="000000"/>
        </w:rPr>
        <w:t>. The CANONIC Study group reported an increase in MDR infections in patients with cirrhosis in Europe –from 29% in 2011 to 38% in 2017 and 2018</w:t>
      </w:r>
      <w:r w:rsidRPr="00E1714D">
        <w:rPr>
          <w:rFonts w:ascii="Book Antiqua" w:eastAsia="Book Antiqua" w:hAnsi="Book Antiqua" w:cs="Book Antiqua"/>
          <w:color w:val="000000"/>
          <w:vertAlign w:val="superscript"/>
        </w:rPr>
        <w:t>[50]</w:t>
      </w:r>
      <w:r w:rsidRPr="00E1714D">
        <w:rPr>
          <w:rFonts w:ascii="Book Antiqua" w:eastAsia="Book Antiqua" w:hAnsi="Book Antiqua" w:cs="Book Antiqua"/>
          <w:color w:val="000000"/>
        </w:rPr>
        <w:t xml:space="preserve">. Long-term quinolones for the prophylaxis of SBP have been found to be strongly associated with continuously increasing rates of MDR pathobionts (approaching 40%), and carry an inherent risk of SBP </w:t>
      </w:r>
      <w:proofErr w:type="gramStart"/>
      <w:r w:rsidRPr="00E1714D">
        <w:rPr>
          <w:rFonts w:ascii="Book Antiqua" w:eastAsia="Book Antiqua" w:hAnsi="Book Antiqua" w:cs="Book Antiqua"/>
          <w:color w:val="000000"/>
        </w:rPr>
        <w:t>breakthrough</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51]</w:t>
      </w:r>
      <w:r w:rsidRPr="00E1714D">
        <w:rPr>
          <w:rFonts w:ascii="Book Antiqua" w:eastAsia="Book Antiqua" w:hAnsi="Book Antiqua" w:cs="Book Antiqua"/>
          <w:color w:val="000000"/>
        </w:rPr>
        <w:t xml:space="preserve">. An increase in the proportion of Gram-positive MDR bacterial infections has also been </w:t>
      </w:r>
      <w:proofErr w:type="gramStart"/>
      <w:r w:rsidRPr="00E1714D">
        <w:rPr>
          <w:rFonts w:ascii="Book Antiqua" w:eastAsia="Book Antiqua" w:hAnsi="Book Antiqua" w:cs="Book Antiqua"/>
          <w:color w:val="000000"/>
        </w:rPr>
        <w:t>observed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The widespread use of third-generation cephalosporins has contributed to the emergence of nosocomial and healthcare-associated enterococcal infections resistant to </w:t>
      </w:r>
      <w:proofErr w:type="gramStart"/>
      <w:r w:rsidRPr="00E1714D">
        <w:rPr>
          <w:rFonts w:ascii="Book Antiqua" w:eastAsia="Book Antiqua" w:hAnsi="Book Antiqua" w:cs="Book Antiqua"/>
          <w:color w:val="000000"/>
        </w:rPr>
        <w:t>cephalosporins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w:t>
      </w:r>
    </w:p>
    <w:p w14:paraId="0A9861A0" w14:textId="77777777" w:rsidR="00A77B3E" w:rsidRPr="00E1714D" w:rsidRDefault="00A77B3E" w:rsidP="00E1714D">
      <w:pPr>
        <w:spacing w:line="360" w:lineRule="auto"/>
        <w:jc w:val="both"/>
        <w:rPr>
          <w:rFonts w:ascii="Book Antiqua" w:hAnsi="Book Antiqua"/>
        </w:rPr>
      </w:pPr>
    </w:p>
    <w:p w14:paraId="12E5E0A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Currently approved antibiotic-free prophylaxis of bacterial complications</w:t>
      </w:r>
    </w:p>
    <w:p w14:paraId="17E798D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Because bacteria are so powerfully equipped with survival tools to help them when faced with antibiotics, the best way to avoid the selection of antibiotic-resistant bacteria </w:t>
      </w:r>
      <w:r w:rsidRPr="00E1714D">
        <w:rPr>
          <w:rFonts w:ascii="Book Antiqua" w:eastAsia="Book Antiqua" w:hAnsi="Book Antiqua" w:cs="Book Antiqua"/>
          <w:color w:val="000000"/>
        </w:rPr>
        <w:lastRenderedPageBreak/>
        <w:t xml:space="preserve">is by reducing antibiotic use. This is difficult to implement if the infection has already manifested, while antibiotic prophylaxis should be restricted to the subgroup of patients who are at a very high risk of infection based on the availability of </w:t>
      </w:r>
      <w:proofErr w:type="gramStart"/>
      <w:r w:rsidRPr="00E1714D">
        <w:rPr>
          <w:rFonts w:ascii="Book Antiqua" w:eastAsia="Book Antiqua" w:hAnsi="Book Antiqua" w:cs="Book Antiqua"/>
          <w:color w:val="000000"/>
        </w:rPr>
        <w:t>evidence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5,6,42,52]</w:t>
      </w:r>
      <w:r w:rsidRPr="00E1714D">
        <w:rPr>
          <w:rFonts w:ascii="Book Antiqua" w:eastAsia="Book Antiqua" w:hAnsi="Book Antiqua" w:cs="Book Antiqua"/>
          <w:color w:val="000000"/>
        </w:rPr>
        <w:t xml:space="preserve">. For example, previously recommended for the treatment of hepatic </w:t>
      </w:r>
      <w:proofErr w:type="gramStart"/>
      <w:r w:rsidRPr="00E1714D">
        <w:rPr>
          <w:rFonts w:ascii="Book Antiqua" w:eastAsia="Book Antiqua" w:hAnsi="Book Antiqua" w:cs="Book Antiqua"/>
          <w:color w:val="000000"/>
        </w:rPr>
        <w:t>encephalopathy</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53]</w:t>
      </w:r>
      <w:r w:rsidRPr="00E1714D">
        <w:rPr>
          <w:rFonts w:ascii="Book Antiqua" w:eastAsia="Book Antiqua" w:hAnsi="Book Antiqua" w:cs="Book Antiqua"/>
          <w:color w:val="000000"/>
        </w:rPr>
        <w:t xml:space="preserve">, non-absorbable rifaximin has been proposed for SBP prophylaxis as an alternative to norfloxacin to avoid selection of isolates resistant to quinolones. Rifaximin has been shown to reduce the risk of SBP in patients with hepatic encephalopathy, but prophylaxis has not yet been </w:t>
      </w:r>
      <w:proofErr w:type="gramStart"/>
      <w:r w:rsidRPr="00E1714D">
        <w:rPr>
          <w:rFonts w:ascii="Book Antiqua" w:eastAsia="Book Antiqua" w:hAnsi="Book Antiqua" w:cs="Book Antiqua"/>
          <w:color w:val="000000"/>
        </w:rPr>
        <w:t>confirmed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w:t>
      </w:r>
    </w:p>
    <w:p w14:paraId="2ADE6E55" w14:textId="79B56A2A"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By reducing portal hypertension, non-selective beta-blockers contribute to diminishing the risk of variceal bleeding and ascites </w:t>
      </w:r>
      <w:proofErr w:type="gramStart"/>
      <w:r w:rsidRPr="00E1714D">
        <w:rPr>
          <w:rFonts w:ascii="Book Antiqua" w:eastAsia="Book Antiqua" w:hAnsi="Book Antiqua" w:cs="Book Antiqua"/>
          <w:color w:val="000000"/>
        </w:rPr>
        <w:t>formation</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w:t>
      </w:r>
      <w:r w:rsidRPr="00E1714D">
        <w:rPr>
          <w:rFonts w:ascii="Book Antiqua" w:eastAsia="Book Antiqua" w:hAnsi="Book Antiqua" w:cs="Book Antiqua"/>
          <w:color w:val="000000"/>
        </w:rPr>
        <w:t xml:space="preserve">. Beta-blockers have </w:t>
      </w:r>
      <w:r w:rsidR="009F5FE0" w:rsidRPr="00E1714D">
        <w:rPr>
          <w:rFonts w:ascii="Book Antiqua" w:eastAsia="Book Antiqua" w:hAnsi="Book Antiqua" w:cs="Book Antiqua"/>
          <w:color w:val="000000"/>
        </w:rPr>
        <w:t xml:space="preserve">also </w:t>
      </w:r>
      <w:r w:rsidRPr="00E1714D">
        <w:rPr>
          <w:rFonts w:ascii="Book Antiqua" w:eastAsia="Book Antiqua" w:hAnsi="Book Antiqua" w:cs="Book Antiqua"/>
          <w:color w:val="000000"/>
        </w:rPr>
        <w:t xml:space="preserve">been shown to reduce intestinal bacteria translocation and therefore lower the risk of SBP, but they have no influence on urinary or respiratory tract </w:t>
      </w:r>
      <w:proofErr w:type="gramStart"/>
      <w:r w:rsidRPr="00E1714D">
        <w:rPr>
          <w:rFonts w:ascii="Book Antiqua" w:eastAsia="Book Antiqua" w:hAnsi="Book Antiqua" w:cs="Book Antiqua"/>
          <w:color w:val="000000"/>
        </w:rPr>
        <w:t>infections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w:t>
      </w:r>
    </w:p>
    <w:p w14:paraId="323B75A4" w14:textId="77777777"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To prevent refractory septic shock in patients with acute decompensation stage cirrhosis, a low-dose steroids prescription has been shown to be appropriate to monitor adrenal insufficiency that often appears in such </w:t>
      </w:r>
      <w:proofErr w:type="gramStart"/>
      <w:r w:rsidRPr="00E1714D">
        <w:rPr>
          <w:rFonts w:ascii="Book Antiqua" w:eastAsia="Book Antiqua" w:hAnsi="Book Antiqua" w:cs="Book Antiqua"/>
          <w:color w:val="000000"/>
        </w:rPr>
        <w:t>patients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w:t>
      </w:r>
    </w:p>
    <w:p w14:paraId="2E1CE859" w14:textId="77777777"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Human albumin is not only the main regulator of blood oncotic pressure but is also characterized by scavenging and immunomodulatory activity. Albumin treatment has been shown to restore immune dysfunction in </w:t>
      </w:r>
      <w:proofErr w:type="gramStart"/>
      <w:r w:rsidRPr="00E1714D">
        <w:rPr>
          <w:rFonts w:ascii="Book Antiqua" w:eastAsia="Book Antiqua" w:hAnsi="Book Antiqua" w:cs="Book Antiqua"/>
          <w:color w:val="000000"/>
        </w:rPr>
        <w:t>cirrhosis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4]</w:t>
      </w:r>
      <w:r w:rsidRPr="00E1714D">
        <w:rPr>
          <w:rFonts w:ascii="Book Antiqua" w:eastAsia="Book Antiqua" w:hAnsi="Book Antiqua" w:cs="Book Antiqua"/>
          <w:color w:val="000000"/>
        </w:rPr>
        <w:t xml:space="preserve">. Along with antibiotics, albumin injections are recommended for SBP treatment, especially for patients with kidney </w:t>
      </w:r>
      <w:proofErr w:type="gramStart"/>
      <w:r w:rsidRPr="00E1714D">
        <w:rPr>
          <w:rFonts w:ascii="Book Antiqua" w:eastAsia="Book Antiqua" w:hAnsi="Book Antiqua" w:cs="Book Antiqua"/>
          <w:color w:val="000000"/>
        </w:rPr>
        <w:t>dysfunction</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6,42]</w:t>
      </w:r>
      <w:r w:rsidRPr="00E1714D">
        <w:rPr>
          <w:rFonts w:ascii="Book Antiqua" w:eastAsia="Book Antiqua" w:hAnsi="Book Antiqua" w:cs="Book Antiqua"/>
          <w:color w:val="000000"/>
        </w:rPr>
        <w:t xml:space="preserve">. Furthermore, since albumin binds to some antibiotics, which keeps them in circulation longer, hypoalbuminemia promotes the clearance of antibiotics from </w:t>
      </w:r>
      <w:proofErr w:type="gramStart"/>
      <w:r w:rsidRPr="00E1714D">
        <w:rPr>
          <w:rFonts w:ascii="Book Antiqua" w:eastAsia="Book Antiqua" w:hAnsi="Book Antiqua" w:cs="Book Antiqua"/>
          <w:color w:val="000000"/>
        </w:rPr>
        <w:t>plasma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 For example, ceftriaxone is 83%–96% bound to albumin, flucloxacillin 95%, cephalothin 55%–75%, aztreonam 60%, carbapenems 85%–95% (ertapenem) and 96%-99%(faropenem) and vancomycin 30%–60%</w:t>
      </w:r>
      <w:r w:rsidRPr="00E1714D">
        <w:rPr>
          <w:rFonts w:ascii="Book Antiqua" w:eastAsia="Book Antiqua" w:hAnsi="Book Antiqua" w:cs="Book Antiqua"/>
          <w:color w:val="000000"/>
          <w:vertAlign w:val="superscript"/>
        </w:rPr>
        <w:t>[54]</w:t>
      </w:r>
      <w:r w:rsidRPr="00E1714D">
        <w:rPr>
          <w:rFonts w:ascii="Book Antiqua" w:eastAsia="Book Antiqua" w:hAnsi="Book Antiqua" w:cs="Book Antiqua"/>
          <w:color w:val="000000"/>
        </w:rPr>
        <w:t xml:space="preserve">. Therefore, even when faced non-MDR bacteria characterized by a low minimal inhibitory concentration, hypoalbuminemia can prevent patients from maintaining an effective antibiotic concentration in the blood over time and thus can decrease the therapeutic effect of </w:t>
      </w:r>
      <w:proofErr w:type="gramStart"/>
      <w:r w:rsidRPr="00E1714D">
        <w:rPr>
          <w:rFonts w:ascii="Book Antiqua" w:eastAsia="Book Antiqua" w:hAnsi="Book Antiqua" w:cs="Book Antiqua"/>
          <w:color w:val="000000"/>
        </w:rPr>
        <w:t>antibiotics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 xml:space="preserve">. In this case, a higher-than-routinely-prescribed dose of antibiotics is required. </w:t>
      </w:r>
    </w:p>
    <w:p w14:paraId="260A7B05" w14:textId="77777777" w:rsidR="00A77B3E" w:rsidRPr="00E1714D" w:rsidRDefault="00737AD5" w:rsidP="007B1604">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lastRenderedPageBreak/>
        <w:t xml:space="preserve">However, the therapeutic effect of time-dependent antibiotics, such as those belonging to the ß-lactams family, strongly depends on the clearance rate. Due to the disruption of blood flow through the liver caused by fibrosis and portosystemic shunts, the drugs metabolized in the liver remain in the bloodstream for a longer period of time, leading to higher concentrations of antibiotics, which persist for longer. For this reason, in addition to hypoalbuminemia, blood flow and kidney impairment should also be taken into account when prescribing a particular antibiotic course to a </w:t>
      </w:r>
      <w:proofErr w:type="gramStart"/>
      <w:r w:rsidRPr="00E1714D">
        <w:rPr>
          <w:rFonts w:ascii="Book Antiqua" w:eastAsia="Book Antiqua" w:hAnsi="Book Antiqua" w:cs="Book Antiqua"/>
          <w:color w:val="000000"/>
        </w:rPr>
        <w:t>patient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54]</w:t>
      </w:r>
      <w:r w:rsidRPr="00E1714D">
        <w:rPr>
          <w:rFonts w:ascii="Book Antiqua" w:eastAsia="Book Antiqua" w:hAnsi="Book Antiqua" w:cs="Book Antiqua"/>
          <w:color w:val="000000"/>
        </w:rPr>
        <w:t xml:space="preserve">. Since empirical dosing regimens of medications are usually derived from studies of healthy populations, optimizing the antibacterial dosage for patients with cirrhosis is mandatory, considering hypoalbuminemia, hepatic blood flow impairment, the presence of portosystemic shunts, and renal dysfunction, according to Zoratti </w:t>
      </w:r>
      <w:r w:rsidRPr="00E1714D">
        <w:rPr>
          <w:rFonts w:ascii="Book Antiqua" w:eastAsia="Book Antiqua" w:hAnsi="Book Antiqua" w:cs="Book Antiqua"/>
          <w:i/>
          <w:iCs/>
          <w:color w:val="000000"/>
        </w:rPr>
        <w:t xml:space="preserve">et </w:t>
      </w:r>
      <w:proofErr w:type="gramStart"/>
      <w:r w:rsidRPr="00E1714D">
        <w:rPr>
          <w:rFonts w:ascii="Book Antiqua" w:eastAsia="Book Antiqua" w:hAnsi="Book Antiqua" w:cs="Book Antiqua"/>
          <w:i/>
          <w:iCs/>
          <w:color w:val="000000"/>
        </w:rPr>
        <w:t>al</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26]</w:t>
      </w:r>
      <w:r w:rsidRPr="00E1714D">
        <w:rPr>
          <w:rFonts w:ascii="Book Antiqua" w:eastAsia="Book Antiqua" w:hAnsi="Book Antiqua" w:cs="Book Antiqua"/>
          <w:color w:val="000000"/>
        </w:rPr>
        <w:t>.</w:t>
      </w:r>
    </w:p>
    <w:p w14:paraId="7B1E3CBD" w14:textId="77777777" w:rsidR="00A77B3E" w:rsidRPr="00E1714D" w:rsidRDefault="00A77B3E" w:rsidP="00E1714D">
      <w:pPr>
        <w:spacing w:line="360" w:lineRule="auto"/>
        <w:jc w:val="both"/>
        <w:rPr>
          <w:rFonts w:ascii="Book Antiqua" w:hAnsi="Book Antiqua"/>
        </w:rPr>
      </w:pPr>
    </w:p>
    <w:p w14:paraId="520D1B44"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Fecal microbiota transplantation (FMT) to reduce the burden of MDR bacteria </w:t>
      </w:r>
    </w:p>
    <w:p w14:paraId="5BDBDC3D"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Currently, fecal microbiota transplantation (FMT) has been approved for the treatment of recurrent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 xml:space="preserve"> infection that does not respond to metronidazole or vancomycin. In two recent clinical trials, it was found that FMT reduced the abundance of antibiotic resistance genes in the microbiota of patients with </w:t>
      </w:r>
      <w:proofErr w:type="gramStart"/>
      <w:r w:rsidRPr="00E1714D">
        <w:rPr>
          <w:rFonts w:ascii="Book Antiqua" w:eastAsia="Book Antiqua" w:hAnsi="Book Antiqua" w:cs="Book Antiqua"/>
          <w:color w:val="000000"/>
        </w:rPr>
        <w:t>cirrhosis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 xml:space="preserve">. After one single administration of an FMT capsule, a lower abundance of vancomycin, beta-lactamase, and rifamycin ARGs was detected after 4 wk, compared to baseline and placebo </w:t>
      </w:r>
      <w:proofErr w:type="gramStart"/>
      <w:r w:rsidRPr="00E1714D">
        <w:rPr>
          <w:rFonts w:ascii="Book Antiqua" w:eastAsia="Book Antiqua" w:hAnsi="Book Antiqua" w:cs="Book Antiqua"/>
          <w:color w:val="000000"/>
        </w:rPr>
        <w:t>levels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 xml:space="preserve">. These findings suggest that FMT offers a promising therapy that may reduce the population of multidrug resistant organisms. However, it is too early to implement FMT therapy to reduce the risk of MDR infections because several important issues remain unsolved. </w:t>
      </w:r>
    </w:p>
    <w:p w14:paraId="1C9CF684" w14:textId="77777777" w:rsidR="00A77B3E" w:rsidRPr="00E1714D" w:rsidRDefault="00737AD5" w:rsidP="0078776B">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First, FMT safety issues have not yet been fully addressed. Since patients with cirrhosis have compromised intestinal barriers, it is necessary to ensure that only the “healthy” microbiota is transplanted. Therefore, a methodology is needed to select donors. It would be desirable to know which composition of the donor microbiota performs the most effective therapeutic function and then standardize the supply of </w:t>
      </w:r>
      <w:r w:rsidRPr="00E1714D">
        <w:rPr>
          <w:rFonts w:ascii="Book Antiqua" w:eastAsia="Book Antiqua" w:hAnsi="Book Antiqua" w:cs="Book Antiqua"/>
          <w:color w:val="000000"/>
        </w:rPr>
        <w:lastRenderedPageBreak/>
        <w:t xml:space="preserve">donor material. A methodology for screening the donor microbiota for potential pathobionts and their metabolites should be established to avoid transplantation of MDR bacteria and other dangerous pathobionts to the recipient. Even if this were to be the case, there would be a risk of transplanting potentially pathogenic microbes for which screening techniques are not yet available, or some undefined molecules presented in donor feces which could trigger an adverse immune response. For example, in a study by Bajaj </w:t>
      </w:r>
      <w:r w:rsidRPr="00E1714D">
        <w:rPr>
          <w:rFonts w:ascii="Book Antiqua" w:eastAsia="Book Antiqua" w:hAnsi="Book Antiqua" w:cs="Book Antiqua"/>
          <w:i/>
          <w:iCs/>
          <w:color w:val="000000"/>
        </w:rPr>
        <w:t xml:space="preserve">et </w:t>
      </w:r>
      <w:proofErr w:type="gramStart"/>
      <w:r w:rsidRPr="00E1714D">
        <w:rPr>
          <w:rFonts w:ascii="Book Antiqua" w:eastAsia="Book Antiqua" w:hAnsi="Book Antiqua" w:cs="Book Antiqua"/>
          <w:i/>
          <w:iCs/>
          <w:color w:val="000000"/>
        </w:rPr>
        <w:t>al</w:t>
      </w:r>
      <w:r w:rsidR="00D54685" w:rsidRPr="00E1714D">
        <w:rPr>
          <w:rFonts w:ascii="Book Antiqua" w:eastAsia="Book Antiqua" w:hAnsi="Book Antiqua" w:cs="Book Antiqua"/>
          <w:color w:val="000000"/>
          <w:vertAlign w:val="superscript"/>
        </w:rPr>
        <w:t>[</w:t>
      </w:r>
      <w:proofErr w:type="gramEnd"/>
      <w:r w:rsidR="00D54685"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 xml:space="preserve">, MDR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was transplanted from one donor to two recipients during the FMT procedure.</w:t>
      </w:r>
    </w:p>
    <w:p w14:paraId="4CA9DE13" w14:textId="77777777" w:rsidR="00A77B3E" w:rsidRPr="00E1714D" w:rsidRDefault="00737AD5" w:rsidP="0078776B">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Second, it remains unclear what administration route (enemas, capsules, </w:t>
      </w:r>
      <w:r w:rsidRPr="00E1714D">
        <w:rPr>
          <w:rFonts w:ascii="Book Antiqua" w:eastAsia="Book Antiqua" w:hAnsi="Book Antiqua" w:cs="Book Antiqua"/>
          <w:i/>
          <w:iCs/>
          <w:color w:val="000000"/>
        </w:rPr>
        <w:t>etc.</w:t>
      </w:r>
      <w:r w:rsidRPr="00E1714D">
        <w:rPr>
          <w:rFonts w:ascii="Book Antiqua" w:eastAsia="Book Antiqua" w:hAnsi="Book Antiqua" w:cs="Book Antiqua"/>
          <w:color w:val="000000"/>
        </w:rPr>
        <w:t xml:space="preserve">) and dosage of FMT is necessary to achieve a therapeutic response, how many treatment courses should be applied and how long it is necessary to wait between </w:t>
      </w:r>
      <w:proofErr w:type="gramStart"/>
      <w:r w:rsidRPr="00E1714D">
        <w:rPr>
          <w:rFonts w:ascii="Book Antiqua" w:eastAsia="Book Antiqua" w:hAnsi="Book Antiqua" w:cs="Book Antiqua"/>
          <w:color w:val="000000"/>
        </w:rPr>
        <w:t>courses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55]</w:t>
      </w:r>
      <w:r w:rsidRPr="00E1714D">
        <w:rPr>
          <w:rFonts w:ascii="Book Antiqua" w:eastAsia="Book Antiqua" w:hAnsi="Book Antiqua" w:cs="Book Antiqua"/>
          <w:color w:val="000000"/>
        </w:rPr>
        <w:t>.</w:t>
      </w:r>
    </w:p>
    <w:p w14:paraId="2BB95A9E" w14:textId="77777777" w:rsidR="00A77B3E" w:rsidRPr="00E1714D" w:rsidRDefault="00A77B3E" w:rsidP="00E1714D">
      <w:pPr>
        <w:spacing w:line="360" w:lineRule="auto"/>
        <w:jc w:val="both"/>
        <w:rPr>
          <w:rFonts w:ascii="Book Antiqua" w:hAnsi="Book Antiqua"/>
        </w:rPr>
      </w:pPr>
    </w:p>
    <w:p w14:paraId="00D61F77"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 xml:space="preserve">Prebiotics and probiotics can reduce the burden of MDR bacteria </w:t>
      </w:r>
    </w:p>
    <w:p w14:paraId="3181D75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In many studies, although usually without strong evidence-based argumentation due to methodological flaws, it has been proven that high-fiber foods such as whole grains and various vegetables maintain the intestine microbiota in healthy shape due to the abundance of prebiotics in their </w:t>
      </w:r>
      <w:proofErr w:type="gramStart"/>
      <w:r w:rsidRPr="00E1714D">
        <w:rPr>
          <w:rFonts w:ascii="Book Antiqua" w:eastAsia="Book Antiqua" w:hAnsi="Book Antiqua" w:cs="Book Antiqua"/>
          <w:color w:val="000000"/>
        </w:rPr>
        <w:t>composition</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56]</w:t>
      </w:r>
      <w:r w:rsidRPr="00E1714D">
        <w:rPr>
          <w:rFonts w:ascii="Book Antiqua" w:eastAsia="Book Antiqua" w:hAnsi="Book Antiqua" w:cs="Book Antiqua"/>
          <w:color w:val="000000"/>
        </w:rPr>
        <w:t xml:space="preserve">. Prebiotics promote an increase in the proportion of beneficial gut bacteria such as </w:t>
      </w:r>
      <w:r w:rsidRPr="00E1714D">
        <w:rPr>
          <w:rFonts w:ascii="Book Antiqua" w:eastAsia="Book Antiqua" w:hAnsi="Book Antiqua" w:cs="Book Antiqua"/>
          <w:i/>
          <w:iCs/>
          <w:color w:val="000000"/>
        </w:rPr>
        <w:t>Bifidobacterium longum</w:t>
      </w:r>
      <w:r w:rsidRPr="00E1714D">
        <w:rPr>
          <w:rFonts w:ascii="Book Antiqua" w:eastAsia="Book Antiqua" w:hAnsi="Book Antiqua" w:cs="Book Antiqua"/>
          <w:color w:val="000000"/>
        </w:rPr>
        <w:t xml:space="preserve">. At the same time, fermentation of prebiotics by the gut microbiota produces short-chain fatty acids such as acetate, butyrate, and propionate. In particular, butyrate has an anti-inflammatory effect and promotes the reestablishment of the intestinal </w:t>
      </w:r>
      <w:proofErr w:type="gramStart"/>
      <w:r w:rsidRPr="00E1714D">
        <w:rPr>
          <w:rFonts w:ascii="Book Antiqua" w:eastAsia="Book Antiqua" w:hAnsi="Book Antiqua" w:cs="Book Antiqua"/>
          <w:color w:val="000000"/>
        </w:rPr>
        <w:t>barrier</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57]</w:t>
      </w:r>
      <w:r w:rsidRPr="00E1714D">
        <w:rPr>
          <w:rFonts w:ascii="Book Antiqua" w:eastAsia="Book Antiqua" w:hAnsi="Book Antiqua" w:cs="Book Antiqua"/>
          <w:color w:val="000000"/>
        </w:rPr>
        <w:t xml:space="preserve">. A randomized perspective study of healthy adults has shown that a diet enriched with prebiotics improves intestinal microbial diversity and relieves the pro-inflammatory immune </w:t>
      </w:r>
      <w:proofErr w:type="gramStart"/>
      <w:r w:rsidRPr="00E1714D">
        <w:rPr>
          <w:rFonts w:ascii="Book Antiqua" w:eastAsia="Book Antiqua" w:hAnsi="Book Antiqua" w:cs="Book Antiqua"/>
          <w:color w:val="000000"/>
        </w:rPr>
        <w:t>response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58]</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Short-chain fatty acids also have a positive effect on liver lipid </w:t>
      </w:r>
      <w:r w:rsidR="00A27E18">
        <w:rPr>
          <w:rFonts w:ascii="Book Antiqua" w:eastAsia="Book Antiqua" w:hAnsi="Book Antiqua" w:cs="Book Antiqua"/>
          <w:color w:val="000000"/>
        </w:rPr>
        <w:t>metabolism.</w:t>
      </w:r>
      <w:r w:rsidRPr="00E1714D">
        <w:rPr>
          <w:rFonts w:ascii="Book Antiqua" w:eastAsia="Book Antiqua" w:hAnsi="Book Antiqua" w:cs="Book Antiqua"/>
          <w:color w:val="000000"/>
        </w:rPr>
        <w:t xml:space="preserve"> Treatment with oligosaccharides such as inulin-type fructans considerably improves liver steatosis in patients with </w:t>
      </w:r>
      <w:proofErr w:type="gramStart"/>
      <w:r w:rsidRPr="00E1714D">
        <w:rPr>
          <w:rFonts w:ascii="Book Antiqua" w:eastAsia="Book Antiqua" w:hAnsi="Book Antiqua" w:cs="Book Antiqua"/>
          <w:color w:val="000000"/>
        </w:rPr>
        <w:t>cirrhosis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59]</w:t>
      </w:r>
      <w:r w:rsidRPr="00E1714D">
        <w:rPr>
          <w:rFonts w:ascii="Book Antiqua" w:eastAsia="Book Antiqua" w:hAnsi="Book Antiqua" w:cs="Book Antiqua"/>
          <w:color w:val="000000"/>
        </w:rPr>
        <w:t xml:space="preserve">. </w:t>
      </w:r>
    </w:p>
    <w:p w14:paraId="5D2E3C61" w14:textId="77777777" w:rsidR="00A77B3E" w:rsidRPr="00E1714D" w:rsidRDefault="00737AD5" w:rsidP="00A726D7">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beneficial effects of probiotics on the gut microbiota have been widely known for a considerable period of time. This is why probiotic-rich foods such as kefir, kimchi, </w:t>
      </w:r>
      <w:r w:rsidRPr="00E1714D">
        <w:rPr>
          <w:rFonts w:ascii="Book Antiqua" w:eastAsia="Book Antiqua" w:hAnsi="Book Antiqua" w:cs="Book Antiqua"/>
          <w:color w:val="000000"/>
        </w:rPr>
        <w:lastRenderedPageBreak/>
        <w:t xml:space="preserve">kombucha, pickles, buttermilk, cottage cheese, tempeh, sauerkraut, and miso soup are widely recommended as components of a healthy </w:t>
      </w:r>
      <w:proofErr w:type="gramStart"/>
      <w:r w:rsidRPr="00E1714D">
        <w:rPr>
          <w:rFonts w:ascii="Book Antiqua" w:eastAsia="Book Antiqua" w:hAnsi="Book Antiqua" w:cs="Book Antiqua"/>
          <w:color w:val="000000"/>
        </w:rPr>
        <w:t>diet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57]</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Pharmaceutical forms of probiotics, such as </w:t>
      </w:r>
      <w:r w:rsidRPr="00E1714D">
        <w:rPr>
          <w:rFonts w:ascii="Book Antiqua" w:eastAsia="Book Antiqua" w:hAnsi="Book Antiqua" w:cs="Book Antiqua"/>
          <w:i/>
          <w:iCs/>
          <w:color w:val="000000"/>
        </w:rPr>
        <w:t>Lactobacillus plantarum</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Lactobacillus brevis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Leuconostoc mesenteroides</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 xml:space="preserve"> Lactobacillus bulgaricus</w:t>
      </w:r>
      <w:r w:rsidRPr="00E1714D">
        <w:rPr>
          <w:rFonts w:ascii="Book Antiqua" w:eastAsia="Book Antiqua" w:hAnsi="Book Antiqua" w:cs="Book Antiqua"/>
          <w:color w:val="000000"/>
        </w:rPr>
        <w:t>, and</w:t>
      </w:r>
      <w:r w:rsidRPr="00E1714D">
        <w:rPr>
          <w:rFonts w:ascii="Book Antiqua" w:eastAsia="Book Antiqua" w:hAnsi="Book Antiqua" w:cs="Book Antiqua"/>
          <w:i/>
          <w:iCs/>
          <w:color w:val="000000"/>
        </w:rPr>
        <w:t xml:space="preserve"> Streptococcus thermophilus</w:t>
      </w:r>
      <w:r w:rsidRPr="00E1714D">
        <w:rPr>
          <w:rFonts w:ascii="Book Antiqua" w:eastAsia="Book Antiqua" w:hAnsi="Book Antiqua" w:cs="Book Antiqua"/>
          <w:color w:val="000000"/>
        </w:rPr>
        <w:t>,</w:t>
      </w:r>
      <w:r w:rsidRPr="00E1714D">
        <w:rPr>
          <w:rFonts w:ascii="Book Antiqua" w:eastAsia="Book Antiqua" w:hAnsi="Book Antiqua" w:cs="Book Antiqua"/>
          <w:i/>
          <w:iCs/>
          <w:color w:val="000000"/>
        </w:rPr>
        <w:t xml:space="preserve"> </w:t>
      </w:r>
      <w:r w:rsidRPr="00E1714D">
        <w:rPr>
          <w:rFonts w:ascii="Book Antiqua" w:eastAsia="Book Antiqua" w:hAnsi="Book Antiqua" w:cs="Book Antiqua"/>
          <w:color w:val="000000"/>
        </w:rPr>
        <w:t xml:space="preserve">are often prescribed in combination with prebiotics to restore a bacterial community after antibiotic treatment. However, because of the different composition of such preparations, not only at the species level but also at the strain level, their efficacy can vary considerably. This circumstance makes it very difficult to assess and compare the results of clinical trials on such products, therefore, the confidence level of evidence of such trials is still </w:t>
      </w:r>
      <w:proofErr w:type="gramStart"/>
      <w:r w:rsidRPr="00E1714D">
        <w:rPr>
          <w:rFonts w:ascii="Book Antiqua" w:eastAsia="Book Antiqua" w:hAnsi="Book Antiqua" w:cs="Book Antiqua"/>
          <w:color w:val="000000"/>
        </w:rPr>
        <w:t>low</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60]</w:t>
      </w:r>
      <w:r w:rsidRPr="00E1714D">
        <w:rPr>
          <w:rFonts w:ascii="Book Antiqua" w:eastAsia="Book Antiqua" w:hAnsi="Book Antiqua" w:cs="Book Antiqua"/>
          <w:color w:val="000000"/>
        </w:rPr>
        <w:t>.</w:t>
      </w:r>
    </w:p>
    <w:p w14:paraId="51CF478A" w14:textId="77777777" w:rsidR="00A77B3E" w:rsidRPr="00E1714D" w:rsidRDefault="00737AD5" w:rsidP="00A726D7">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It is assumed that probiotics reduce the ability of pathological bacteria to interact with the intestinal epithelium, and thus prevent the translocation of bacteria and their products through the intestinal barrier. Synbiotic treatment (a pharmaceutical form of combining prebiotics and probiotics) has been shown to ensure intact intestinal permeability by maintaining immunoglobulin A (IgA) production, promoting the integrity of gut lining cells with fully functioning tight junctions, promoting </w:t>
      </w:r>
      <w:r w:rsidRPr="00E1714D">
        <w:rPr>
          <w:rFonts w:ascii="Book Antiqua" w:eastAsia="Book Antiqua" w:hAnsi="Book Antiqua" w:cs="Book Antiqua"/>
          <w:i/>
          <w:iCs/>
          <w:color w:val="000000"/>
        </w:rPr>
        <w:t>Lactobacillus spp.</w:t>
      </w:r>
      <w:r w:rsidRPr="00E1714D">
        <w:rPr>
          <w:rFonts w:ascii="Book Antiqua" w:eastAsia="Book Antiqua" w:hAnsi="Book Antiqua" w:cs="Book Antiqua"/>
          <w:color w:val="000000"/>
        </w:rPr>
        <w:t xml:space="preserve"> growth and inhibiting the overgrowth of potentially pathogenic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Staphylococcal</w:t>
      </w:r>
      <w:r w:rsidRPr="00E1714D">
        <w:rPr>
          <w:rFonts w:ascii="Book Antiqua" w:eastAsia="Book Antiqua" w:hAnsi="Book Antiqua" w:cs="Book Antiqua"/>
          <w:color w:val="000000"/>
        </w:rPr>
        <w:t xml:space="preserve"> species</w:t>
      </w:r>
      <w:r w:rsidRPr="00E1714D">
        <w:rPr>
          <w:rFonts w:ascii="Book Antiqua" w:eastAsia="Book Antiqua" w:hAnsi="Book Antiqua" w:cs="Book Antiqua"/>
          <w:color w:val="000000"/>
          <w:vertAlign w:val="superscript"/>
        </w:rPr>
        <w:t>[61]</w:t>
      </w:r>
      <w:r w:rsidRPr="00E1714D">
        <w:rPr>
          <w:rFonts w:ascii="Book Antiqua" w:eastAsia="Book Antiqua" w:hAnsi="Book Antiqua" w:cs="Book Antiqua"/>
          <w:color w:val="000000"/>
        </w:rPr>
        <w:t xml:space="preserve">. The above-mentioned effect of synbiotics has a general beneficial effect on liver and intestinal function, and therefore can contribute to reducing the damage caused by MDR bacteria. The meta-analysis conducted by Cai </w:t>
      </w:r>
      <w:r w:rsidRPr="00E1714D">
        <w:rPr>
          <w:rFonts w:ascii="Book Antiqua" w:eastAsia="Book Antiqua" w:hAnsi="Book Antiqua" w:cs="Book Antiqua"/>
          <w:i/>
          <w:iCs/>
          <w:color w:val="000000"/>
        </w:rPr>
        <w:t>et al</w:t>
      </w:r>
      <w:r w:rsidR="006A6311" w:rsidRPr="00E1714D">
        <w:rPr>
          <w:rFonts w:ascii="Book Antiqua" w:eastAsia="Book Antiqua" w:hAnsi="Book Antiqua" w:cs="Book Antiqua"/>
          <w:color w:val="000000"/>
          <w:vertAlign w:val="superscript"/>
        </w:rPr>
        <w:t>[62]</w:t>
      </w:r>
      <w:r w:rsidRPr="00E1714D">
        <w:rPr>
          <w:rFonts w:ascii="Book Antiqua" w:eastAsia="Book Antiqua" w:hAnsi="Book Antiqua" w:cs="Book Antiqua"/>
          <w:color w:val="000000"/>
        </w:rPr>
        <w:t xml:space="preserve">, involving 826 patients with cirrhosis in total, revealed that probiotics had better efficacy than FMT in the prevention of hepatic encephalopathy, decreasing serum levels of ammonia, endotoxemia levels, and hospitalization rates. However, a randomized clinical trial with 116 participants enrolled concluded that they were not effective against the intestinal microbiota </w:t>
      </w:r>
      <w:proofErr w:type="gramStart"/>
      <w:r w:rsidRPr="00E1714D">
        <w:rPr>
          <w:rFonts w:ascii="Book Antiqua" w:eastAsia="Book Antiqua" w:hAnsi="Book Antiqua" w:cs="Book Antiqua"/>
          <w:color w:val="000000"/>
        </w:rPr>
        <w:t>resistome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63]</w:t>
      </w:r>
      <w:r w:rsidRPr="00E1714D">
        <w:rPr>
          <w:rFonts w:ascii="Book Antiqua" w:eastAsia="Book Antiqua" w:hAnsi="Book Antiqua" w:cs="Book Antiqua"/>
          <w:color w:val="000000"/>
        </w:rPr>
        <w:t xml:space="preserve">. While </w:t>
      </w:r>
      <w:r w:rsidRPr="00E1714D">
        <w:rPr>
          <w:rFonts w:ascii="Book Antiqua" w:eastAsia="Book Antiqua" w:hAnsi="Book Antiqua" w:cs="Book Antiqua"/>
          <w:i/>
          <w:iCs/>
          <w:color w:val="000000"/>
        </w:rPr>
        <w:t>in vitro</w:t>
      </w:r>
      <w:r w:rsidRPr="00E1714D">
        <w:rPr>
          <w:rFonts w:ascii="Book Antiqua" w:eastAsia="Book Antiqua" w:hAnsi="Book Antiqua" w:cs="Book Antiqua"/>
          <w:color w:val="000000"/>
        </w:rPr>
        <w:t xml:space="preserve"> and animal studies demonstrate the promising effects of </w:t>
      </w:r>
      <w:r w:rsidRPr="00E1714D">
        <w:rPr>
          <w:rFonts w:ascii="Book Antiqua" w:eastAsia="Book Antiqua" w:hAnsi="Book Antiqua" w:cs="Book Antiqua"/>
          <w:i/>
          <w:iCs/>
          <w:color w:val="000000"/>
        </w:rPr>
        <w:t>Lactobacilli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Bifidobacterium</w:t>
      </w:r>
      <w:r w:rsidRPr="00E1714D">
        <w:rPr>
          <w:rFonts w:ascii="Book Antiqua" w:eastAsia="Book Antiqua" w:hAnsi="Book Antiqua" w:cs="Book Antiqua"/>
          <w:color w:val="000000"/>
        </w:rPr>
        <w:t xml:space="preserve"> on the decrease of pathogenic bacteria in the intestine and urinary tract, including </w:t>
      </w:r>
      <w:r w:rsidRPr="00E1714D">
        <w:rPr>
          <w:rFonts w:ascii="Book Antiqua" w:eastAsia="Book Antiqua" w:hAnsi="Book Antiqua" w:cs="Book Antiqua"/>
          <w:i/>
          <w:iCs/>
          <w:color w:val="000000"/>
        </w:rPr>
        <w:t>Helicobacter pylori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Salmonella</w:t>
      </w:r>
      <w:r w:rsidRPr="00E1714D">
        <w:rPr>
          <w:rFonts w:ascii="Book Antiqua" w:eastAsia="Book Antiqua" w:hAnsi="Book Antiqua" w:cs="Book Antiqua"/>
          <w:color w:val="000000"/>
        </w:rPr>
        <w:t xml:space="preserve"> and some MDR bacteria such as </w:t>
      </w:r>
      <w:r w:rsidRPr="00E1714D">
        <w:rPr>
          <w:rFonts w:ascii="Book Antiqua" w:eastAsia="Book Antiqua" w:hAnsi="Book Antiqua" w:cs="Book Antiqua"/>
          <w:i/>
          <w:iCs/>
          <w:color w:val="000000"/>
        </w:rPr>
        <w:t xml:space="preserve">Escherichia coli </w:t>
      </w:r>
      <w:r w:rsidRPr="00E1714D">
        <w:rPr>
          <w:rFonts w:ascii="Book Antiqua" w:eastAsia="Book Antiqua" w:hAnsi="Book Antiqua" w:cs="Book Antiqua"/>
          <w:color w:val="000000"/>
        </w:rPr>
        <w:t>and</w:t>
      </w:r>
      <w:r w:rsidRPr="00E1714D">
        <w:rPr>
          <w:rFonts w:ascii="Book Antiqua" w:eastAsia="Book Antiqua" w:hAnsi="Book Antiqua" w:cs="Book Antiqua"/>
          <w:i/>
          <w:iCs/>
          <w:color w:val="000000"/>
        </w:rPr>
        <w:t xml:space="preserve"> Klebsiella </w:t>
      </w:r>
      <w:proofErr w:type="gramStart"/>
      <w:r w:rsidRPr="00E1714D">
        <w:rPr>
          <w:rFonts w:ascii="Book Antiqua" w:eastAsia="Book Antiqua" w:hAnsi="Book Antiqua" w:cs="Book Antiqua"/>
          <w:i/>
          <w:iCs/>
          <w:color w:val="000000"/>
        </w:rPr>
        <w:t>pneumoniae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64,65]</w:t>
      </w:r>
      <w:r w:rsidRPr="00E1714D">
        <w:rPr>
          <w:rFonts w:ascii="Book Antiqua" w:eastAsia="Book Antiqua" w:hAnsi="Book Antiqua" w:cs="Book Antiqua"/>
          <w:color w:val="000000"/>
        </w:rPr>
        <w:t xml:space="preserve">. Through the secretion of antibacterial chemicals, including </w:t>
      </w:r>
      <w:r w:rsidRPr="00E1714D">
        <w:rPr>
          <w:rFonts w:ascii="Book Antiqua" w:eastAsia="Book Antiqua" w:hAnsi="Book Antiqua" w:cs="Book Antiqua"/>
          <w:color w:val="000000"/>
        </w:rPr>
        <w:lastRenderedPageBreak/>
        <w:t>lactic acid and hydrogen peroxide, probiotics in combination with antibiotics have been shown to enhance the therapeutic effects of the latter</w:t>
      </w:r>
      <w:r w:rsidRPr="00E1714D">
        <w:rPr>
          <w:rFonts w:ascii="Book Antiqua" w:eastAsia="Book Antiqua" w:hAnsi="Book Antiqua" w:cs="Book Antiqua"/>
          <w:color w:val="000000"/>
          <w:vertAlign w:val="superscript"/>
        </w:rPr>
        <w:t>[66,67]</w:t>
      </w:r>
      <w:r w:rsidRPr="00E1714D">
        <w:rPr>
          <w:rFonts w:ascii="Book Antiqua" w:eastAsia="Book Antiqua" w:hAnsi="Book Antiqua" w:cs="Book Antiqua"/>
          <w:color w:val="000000"/>
        </w:rPr>
        <w:t xml:space="preserve">. </w:t>
      </w:r>
    </w:p>
    <w:p w14:paraId="17F869AE" w14:textId="77777777" w:rsidR="00A77B3E" w:rsidRPr="00E1714D" w:rsidRDefault="00A77B3E" w:rsidP="00E1714D">
      <w:pPr>
        <w:spacing w:line="360" w:lineRule="auto"/>
        <w:jc w:val="both"/>
        <w:rPr>
          <w:rFonts w:ascii="Book Antiqua" w:hAnsi="Book Antiqua"/>
        </w:rPr>
      </w:pPr>
    </w:p>
    <w:p w14:paraId="2FFAE4F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caps/>
          <w:color w:val="000000"/>
          <w:u w:val="single"/>
        </w:rPr>
        <w:t>Other perspectives on coping with MDR bacteria</w:t>
      </w:r>
    </w:p>
    <w:p w14:paraId="472DDC4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 xml:space="preserve">Nanoparticles may serve as an imperative tool for fighting antibiotic resistance because they bypass toxin-resistant bacteria systems. In particular, silver and gold nanoparticles in combination with metal oxide nanoparticles demonstrate promising, although nonspecific, bactericidal effects on Gram-positive and Gram-negative bacteria </w:t>
      </w:r>
      <w:r w:rsidRPr="00E1714D">
        <w:rPr>
          <w:rFonts w:ascii="Book Antiqua" w:eastAsia="Book Antiqua" w:hAnsi="Book Antiqua" w:cs="Book Antiqua"/>
          <w:i/>
          <w:iCs/>
          <w:color w:val="000000"/>
        </w:rPr>
        <w:t>in vitro</w:t>
      </w:r>
      <w:r w:rsidRPr="00E1714D">
        <w:rPr>
          <w:rFonts w:ascii="Book Antiqua" w:eastAsia="Book Antiqua" w:hAnsi="Book Antiqua" w:cs="Book Antiqua"/>
          <w:color w:val="000000"/>
        </w:rPr>
        <w:t xml:space="preserve">. This includes different MDR and XDR bacteria such as </w:t>
      </w:r>
      <w:r w:rsidRPr="00E1714D">
        <w:rPr>
          <w:rFonts w:ascii="Book Antiqua" w:eastAsia="Book Antiqua" w:hAnsi="Book Antiqua" w:cs="Book Antiqua"/>
          <w:i/>
          <w:iCs/>
          <w:color w:val="000000"/>
        </w:rPr>
        <w:t>Mycobacterium</w:t>
      </w:r>
      <w:r w:rsidR="00A27E18">
        <w:rPr>
          <w:rFonts w:ascii="Book Antiqua" w:eastAsia="Book Antiqua" w:hAnsi="Book Antiqua" w:cs="Book Antiqua"/>
          <w:i/>
          <w:iCs/>
          <w:color w:val="000000"/>
        </w:rPr>
        <w:t xml:space="preserve"> </w:t>
      </w:r>
      <w:r w:rsidRPr="00E1714D">
        <w:rPr>
          <w:rFonts w:ascii="Book Antiqua" w:eastAsia="Book Antiqua" w:hAnsi="Book Antiqua" w:cs="Book Antiqua"/>
          <w:i/>
          <w:iCs/>
          <w:color w:val="000000"/>
        </w:rPr>
        <w:t>tuberculosis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MRSA, </w:t>
      </w:r>
      <w:r w:rsidRPr="00E1714D">
        <w:rPr>
          <w:rFonts w:ascii="Book Antiqua" w:eastAsia="Book Antiqua" w:hAnsi="Book Antiqua" w:cs="Book Antiqua"/>
          <w:i/>
          <w:iCs/>
          <w:color w:val="000000"/>
        </w:rPr>
        <w:t>Escherichia coli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Enterococcus faecalis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Streptococcus pyogenes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Salmonella typhi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bearing NDM-1, VRE, and </w:t>
      </w:r>
      <w:proofErr w:type="gramStart"/>
      <w:r w:rsidRPr="00E1714D">
        <w:rPr>
          <w:rFonts w:ascii="Book Antiqua" w:eastAsia="Book Antiqua" w:hAnsi="Book Antiqua" w:cs="Book Antiqua"/>
          <w:color w:val="000000"/>
        </w:rPr>
        <w:t>VRSA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66]</w:t>
      </w:r>
      <w:r w:rsidRPr="00E1714D">
        <w:rPr>
          <w:rFonts w:ascii="Book Antiqua" w:eastAsia="Book Antiqua" w:hAnsi="Book Antiqua" w:cs="Book Antiqua"/>
          <w:color w:val="000000"/>
        </w:rPr>
        <w:t>.</w:t>
      </w:r>
    </w:p>
    <w:p w14:paraId="45674FE7"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Currently, there are no single published study or ongoing clinical trial on nanoparticle treatment or its use in the prophylaxis of bacterial complications in cirrhosis. In the experimental study by Yang </w:t>
      </w:r>
      <w:r w:rsidRPr="00E1714D">
        <w:rPr>
          <w:rFonts w:ascii="Book Antiqua" w:eastAsia="Book Antiqua" w:hAnsi="Book Antiqua" w:cs="Book Antiqua"/>
          <w:i/>
          <w:iCs/>
          <w:color w:val="000000"/>
        </w:rPr>
        <w:t xml:space="preserve">et </w:t>
      </w:r>
      <w:proofErr w:type="gramStart"/>
      <w:r w:rsidRPr="00E1714D">
        <w:rPr>
          <w:rFonts w:ascii="Book Antiqua" w:eastAsia="Book Antiqua" w:hAnsi="Book Antiqua" w:cs="Book Antiqua"/>
          <w:i/>
          <w:iCs/>
          <w:color w:val="000000"/>
        </w:rPr>
        <w:t>al</w:t>
      </w:r>
      <w:r w:rsidR="008B2095" w:rsidRPr="00E1714D">
        <w:rPr>
          <w:rFonts w:ascii="Book Antiqua" w:eastAsia="Book Antiqua" w:hAnsi="Book Antiqua" w:cs="Book Antiqua"/>
          <w:color w:val="000000"/>
          <w:vertAlign w:val="superscript"/>
        </w:rPr>
        <w:t>[</w:t>
      </w:r>
      <w:proofErr w:type="gramEnd"/>
      <w:r w:rsidR="008B2095" w:rsidRPr="00E1714D">
        <w:rPr>
          <w:rFonts w:ascii="Book Antiqua" w:eastAsia="Book Antiqua" w:hAnsi="Book Antiqua" w:cs="Book Antiqua"/>
          <w:color w:val="000000"/>
          <w:vertAlign w:val="superscript"/>
        </w:rPr>
        <w:t>68]</w:t>
      </w:r>
      <w:r w:rsidRPr="00E1714D">
        <w:rPr>
          <w:rFonts w:ascii="Book Antiqua" w:eastAsia="Book Antiqua" w:hAnsi="Book Antiqua" w:cs="Book Antiqua"/>
          <w:color w:val="000000"/>
        </w:rPr>
        <w:t xml:space="preserve">, a biliary stent coated with silver nanoparticles was not only characterized by antibacterial activity but also served longer without obstruction. Metallic and metal oxide nanoparticles have been externally studied for their use in combating nosocomial bacteria, which are highly resistant to antibiotics in clinical </w:t>
      </w:r>
      <w:proofErr w:type="gramStart"/>
      <w:r w:rsidRPr="00E1714D">
        <w:rPr>
          <w:rFonts w:ascii="Book Antiqua" w:eastAsia="Book Antiqua" w:hAnsi="Book Antiqua" w:cs="Book Antiqua"/>
          <w:color w:val="000000"/>
        </w:rPr>
        <w:t>settings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69]</w:t>
      </w:r>
      <w:r w:rsidRPr="00E1714D">
        <w:rPr>
          <w:rFonts w:ascii="Book Antiqua" w:eastAsia="Book Antiqua" w:hAnsi="Book Antiqua" w:cs="Book Antiqua"/>
          <w:color w:val="000000"/>
        </w:rPr>
        <w:t xml:space="preserve">. </w:t>
      </w:r>
    </w:p>
    <w:p w14:paraId="277123CA"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Because of their small dimensions, nanoparticles anchor and easily penetrate the bacterial wall, alter the permeability of the cell membrane, promote free radical production, destroy bacterial DNA and operate in other ways to disrupt the metabolism of a bacterium, ultimately causing cell </w:t>
      </w:r>
      <w:proofErr w:type="gramStart"/>
      <w:r w:rsidRPr="00E1714D">
        <w:rPr>
          <w:rFonts w:ascii="Book Antiqua" w:eastAsia="Book Antiqua" w:hAnsi="Book Antiqua" w:cs="Book Antiqua"/>
          <w:color w:val="000000"/>
        </w:rPr>
        <w:t>death</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66]</w:t>
      </w:r>
      <w:r w:rsidRPr="00E1714D">
        <w:rPr>
          <w:rFonts w:ascii="Book Antiqua" w:eastAsia="Book Antiqua" w:hAnsi="Book Antiqua" w:cs="Book Antiqua"/>
          <w:color w:val="000000"/>
        </w:rPr>
        <w:t xml:space="preserve">. However, due to many toxicological issues that remain unsolved, the treatment of bacterial infections with nanoparticles remains a theoretical </w:t>
      </w:r>
      <w:proofErr w:type="gramStart"/>
      <w:r w:rsidRPr="00E1714D">
        <w:rPr>
          <w:rFonts w:ascii="Book Antiqua" w:eastAsia="Book Antiqua" w:hAnsi="Book Antiqua" w:cs="Book Antiqua"/>
          <w:color w:val="000000"/>
        </w:rPr>
        <w:t>prospect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70,71]</w:t>
      </w:r>
      <w:r w:rsidRPr="00E1714D">
        <w:rPr>
          <w:rFonts w:ascii="Book Antiqua" w:eastAsia="Book Antiqua" w:hAnsi="Book Antiqua" w:cs="Book Antiqua"/>
          <w:color w:val="000000"/>
        </w:rPr>
        <w:t xml:space="preserve">. Although, if designed with specific surface functions to enhance their therapeutic effect and diminish toxicity, nanoparticles can be effective at least externally for antibiotic-resistant oral and wound biofilms </w:t>
      </w:r>
      <w:proofErr w:type="gramStart"/>
      <w:r w:rsidRPr="00E1714D">
        <w:rPr>
          <w:rFonts w:ascii="Book Antiqua" w:eastAsia="Book Antiqua" w:hAnsi="Book Antiqua" w:cs="Book Antiqua"/>
          <w:color w:val="000000"/>
        </w:rPr>
        <w:t>treatment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71]</w:t>
      </w:r>
      <w:r w:rsidRPr="00E1714D">
        <w:rPr>
          <w:rFonts w:ascii="Book Antiqua" w:eastAsia="Book Antiqua" w:hAnsi="Book Antiqua" w:cs="Book Antiqua"/>
          <w:color w:val="000000"/>
        </w:rPr>
        <w:t>.</w:t>
      </w:r>
    </w:p>
    <w:p w14:paraId="3A76D22D"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Host defense peptides, the cationic amphipathic peptides like difensins and cathelicidins, and antimicrobial peptides such as polylysine are currently under </w:t>
      </w:r>
      <w:r w:rsidRPr="00E1714D">
        <w:rPr>
          <w:rFonts w:ascii="Book Antiqua" w:eastAsia="Book Antiqua" w:hAnsi="Book Antiqua" w:cs="Book Antiqua"/>
          <w:color w:val="000000"/>
        </w:rPr>
        <w:lastRenderedPageBreak/>
        <w:t xml:space="preserve">investigation as potential agents against MDR bacteria. These peptides are naturally synthesized in many organisms, including humans, in response to infection. Having low cellular toxicity, they are active against gram-negative and gram-positive bacteria, including MDR representatives. Furthermore, they are effective against fungi and biofilms, which are difficult to treat with </w:t>
      </w:r>
      <w:proofErr w:type="gramStart"/>
      <w:r w:rsidRPr="00E1714D">
        <w:rPr>
          <w:rFonts w:ascii="Book Antiqua" w:eastAsia="Book Antiqua" w:hAnsi="Book Antiqua" w:cs="Book Antiqua"/>
          <w:color w:val="000000"/>
        </w:rPr>
        <w:t>antibiotics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66]</w:t>
      </w:r>
      <w:r w:rsidRPr="00E1714D">
        <w:rPr>
          <w:rFonts w:ascii="Book Antiqua" w:eastAsia="Book Antiqua" w:hAnsi="Book Antiqua" w:cs="Book Antiqua"/>
          <w:color w:val="000000"/>
        </w:rPr>
        <w:t>.</w:t>
      </w:r>
    </w:p>
    <w:p w14:paraId="7B69E15C"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Another promising strategy for combating MDR bacteria is bacteriophage therapy. Bacteriophages are a natural component of the intestinal microflora. They infect bacteria, causing cell lysis when in their virulent state, or they can switch to a temperate state </w:t>
      </w:r>
      <w:r w:rsidRPr="00E1714D">
        <w:rPr>
          <w:rFonts w:ascii="Book Antiqua" w:eastAsia="Book Antiqua" w:hAnsi="Book Antiqua" w:cs="Book Antiqua"/>
          <w:i/>
          <w:iCs/>
          <w:color w:val="000000"/>
        </w:rPr>
        <w:t>via</w:t>
      </w:r>
      <w:r w:rsidRPr="00E1714D">
        <w:rPr>
          <w:rFonts w:ascii="Book Antiqua" w:eastAsia="Book Antiqua" w:hAnsi="Book Antiqua" w:cs="Book Antiqua"/>
          <w:color w:val="000000"/>
        </w:rPr>
        <w:t xml:space="preserve"> incorporation of their genome into the bacterial chromosome or by forming a self-replicating </w:t>
      </w:r>
      <w:proofErr w:type="gramStart"/>
      <w:r w:rsidRPr="00E1714D">
        <w:rPr>
          <w:rFonts w:ascii="Book Antiqua" w:eastAsia="Book Antiqua" w:hAnsi="Book Antiqua" w:cs="Book Antiqua"/>
          <w:color w:val="000000"/>
        </w:rPr>
        <w:t>plasmid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12,72]</w:t>
      </w:r>
      <w:r w:rsidRPr="00E1714D">
        <w:rPr>
          <w:rFonts w:ascii="Book Antiqua" w:eastAsia="Book Antiqua" w:hAnsi="Book Antiqua" w:cs="Book Antiqua"/>
          <w:color w:val="000000"/>
        </w:rPr>
        <w:t xml:space="preserve">. The therapeutic potential of bacteriophages is due to their affinity for specific bacteria species. Therefore, its action can be accurately predicted to target a specific bacterium. However, the clinical implementation of bacteriophage therapy faces a number of challenges. First, bacteriophages have been shown to trigger a pro-inflammatory immune </w:t>
      </w:r>
      <w:proofErr w:type="gramStart"/>
      <w:r w:rsidRPr="00E1714D">
        <w:rPr>
          <w:rFonts w:ascii="Book Antiqua" w:eastAsia="Book Antiqua" w:hAnsi="Book Antiqua" w:cs="Book Antiqua"/>
          <w:color w:val="000000"/>
        </w:rPr>
        <w:t>response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73]</w:t>
      </w:r>
      <w:r w:rsidRPr="00E1714D">
        <w:rPr>
          <w:rFonts w:ascii="Book Antiqua" w:eastAsia="Book Antiqua" w:hAnsi="Book Antiqua" w:cs="Book Antiqua"/>
          <w:color w:val="000000"/>
        </w:rPr>
        <w:t xml:space="preserve">. Second, due to their narrow host range, bacteriophages have limited therapeutic utility in the event of encountering an infection caused by a number of different bacteria, although this can be overcome through the use of phage cocktails. Finally, bacteriophages can carry genes that are harmful to human cells. Hence, the preparation of a safe bacteriophage cocktail for clinical applications is a considerable </w:t>
      </w:r>
      <w:proofErr w:type="gramStart"/>
      <w:r w:rsidRPr="00E1714D">
        <w:rPr>
          <w:rFonts w:ascii="Book Antiqua" w:eastAsia="Book Antiqua" w:hAnsi="Book Antiqua" w:cs="Book Antiqua"/>
          <w:color w:val="000000"/>
        </w:rPr>
        <w:t>challenge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66,72]</w:t>
      </w:r>
      <w:r w:rsidRPr="00E1714D">
        <w:rPr>
          <w:rFonts w:ascii="Book Antiqua" w:eastAsia="Book Antiqua" w:hAnsi="Book Antiqua" w:cs="Book Antiqua"/>
          <w:color w:val="000000"/>
        </w:rPr>
        <w:t xml:space="preserve">. Additionally, phages can be </w:t>
      </w:r>
      <w:proofErr w:type="gramStart"/>
      <w:r w:rsidRPr="00E1714D">
        <w:rPr>
          <w:rFonts w:ascii="Book Antiqua" w:eastAsia="Book Antiqua" w:hAnsi="Book Antiqua" w:cs="Book Antiqua"/>
          <w:color w:val="000000"/>
        </w:rPr>
        <w:t>ineffective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74]</w:t>
      </w:r>
      <w:r w:rsidRPr="00E1714D">
        <w:rPr>
          <w:rFonts w:ascii="Book Antiqua" w:eastAsia="Book Antiqua" w:hAnsi="Book Antiqua" w:cs="Book Antiqua"/>
          <w:color w:val="000000"/>
        </w:rPr>
        <w:t>.</w:t>
      </w:r>
    </w:p>
    <w:p w14:paraId="27F77E89"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However, progress in biotechnologies allows for the production of recombinant phage products, genomic-editing tools can be used to construct genetically manipulated phages, or engineered phages with the required traits in </w:t>
      </w:r>
      <w:proofErr w:type="gramStart"/>
      <w:r w:rsidRPr="00E1714D">
        <w:rPr>
          <w:rFonts w:ascii="Book Antiqua" w:eastAsia="Book Antiqua" w:hAnsi="Book Antiqua" w:cs="Book Antiqua"/>
          <w:color w:val="000000"/>
        </w:rPr>
        <w:t>mind</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74]</w:t>
      </w:r>
      <w:r w:rsidRPr="00E1714D">
        <w:rPr>
          <w:rFonts w:ascii="Book Antiqua" w:eastAsia="Book Antiqua" w:hAnsi="Book Antiqua" w:cs="Book Antiqua"/>
          <w:color w:val="000000"/>
        </w:rPr>
        <w:t xml:space="preserve">. For example, phage lysins have been found to be solely capable of lysing bacterial cells. In experimental studies, the use of phage lysins in combination with antibiotics appeared to be more effective in eradicating bacterial infections than antibiotics </w:t>
      </w:r>
      <w:proofErr w:type="gramStart"/>
      <w:r w:rsidRPr="00E1714D">
        <w:rPr>
          <w:rFonts w:ascii="Book Antiqua" w:eastAsia="Book Antiqua" w:hAnsi="Book Antiqua" w:cs="Book Antiqua"/>
          <w:color w:val="000000"/>
        </w:rPr>
        <w:t>alone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72]</w:t>
      </w:r>
      <w:r w:rsidRPr="00E1714D">
        <w:rPr>
          <w:rFonts w:ascii="Book Antiqua" w:eastAsia="Book Antiqua" w:hAnsi="Book Antiqua" w:cs="Book Antiqua"/>
          <w:color w:val="000000"/>
        </w:rPr>
        <w:t>.</w:t>
      </w:r>
    </w:p>
    <w:p w14:paraId="5CBE07D6"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New natural antimicrobials are also constantly sought that are effective against MDR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75]</w:t>
      </w:r>
      <w:r w:rsidR="00A10E48" w:rsidRPr="00A10E48">
        <w:rPr>
          <w:rFonts w:ascii="Book Antiqua" w:eastAsia="Book Antiqua" w:hAnsi="Book Antiqua" w:cs="Book Antiqua"/>
          <w:color w:val="000000"/>
        </w:rPr>
        <w:t>.</w:t>
      </w:r>
    </w:p>
    <w:p w14:paraId="013F942F"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As vaccines do not develop resistance, the invention of vaccines against MDR bacteria is also considered an option to reduce the burden of MDR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76]</w:t>
      </w:r>
      <w:r w:rsidRPr="00E1714D">
        <w:rPr>
          <w:rFonts w:ascii="Book Antiqua" w:eastAsia="Book Antiqua" w:hAnsi="Book Antiqua" w:cs="Book Antiqua"/>
          <w:color w:val="000000"/>
        </w:rPr>
        <w:t xml:space="preserve">. </w:t>
      </w:r>
      <w:r w:rsidRPr="00E1714D">
        <w:rPr>
          <w:rFonts w:ascii="Book Antiqua" w:eastAsia="Book Antiqua" w:hAnsi="Book Antiqua" w:cs="Book Antiqua"/>
          <w:color w:val="000000"/>
        </w:rPr>
        <w:lastRenderedPageBreak/>
        <w:t xml:space="preserve">Especially effective vaccines would be greatly appreciated against such notorious bugs as </w:t>
      </w:r>
      <w:r w:rsidRPr="00E1714D">
        <w:rPr>
          <w:rFonts w:ascii="Book Antiqua" w:eastAsia="Book Antiqua" w:hAnsi="Book Antiqua" w:cs="Book Antiqua"/>
          <w:i/>
          <w:iCs/>
          <w:color w:val="000000"/>
        </w:rPr>
        <w:t xml:space="preserve">Staphylococcus aureus </w:t>
      </w:r>
      <w:r w:rsidRPr="00E1714D">
        <w:rPr>
          <w:rFonts w:ascii="Book Antiqua" w:eastAsia="Book Antiqua" w:hAnsi="Book Antiqua" w:cs="Book Antiqua"/>
          <w:color w:val="000000"/>
        </w:rPr>
        <w:t>(MRSA and VRSA), MDR and XDR isolates of</w:t>
      </w:r>
      <w:r w:rsidRPr="00E1714D">
        <w:rPr>
          <w:rFonts w:ascii="Book Antiqua" w:eastAsia="Book Antiqua" w:hAnsi="Book Antiqua" w:cs="Book Antiqua"/>
          <w:i/>
          <w:iCs/>
          <w:color w:val="000000"/>
        </w:rPr>
        <w:t xml:space="preserve"> Klebsiella pneumoniae</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Pseudomonas aeruginosa</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Enterococcus faecium</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w:t>
      </w:r>
    </w:p>
    <w:p w14:paraId="7F2470B7"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Especially challenging is developing vaccines against representatives of the commensal flora, as they are in constant contact with the human immune system. Given that the physiology of an </w:t>
      </w:r>
      <w:r w:rsidRPr="00E1714D">
        <w:rPr>
          <w:rFonts w:ascii="Book Antiqua" w:eastAsia="Book Antiqua" w:hAnsi="Book Antiqua" w:cs="Book Antiqua"/>
          <w:i/>
          <w:iCs/>
          <w:color w:val="000000"/>
        </w:rPr>
        <w:t>ex vivo</w:t>
      </w:r>
      <w:r w:rsidRPr="00E1714D">
        <w:rPr>
          <w:rFonts w:ascii="Book Antiqua" w:eastAsia="Book Antiqua" w:hAnsi="Book Antiqua" w:cs="Book Antiqua"/>
          <w:color w:val="000000"/>
        </w:rPr>
        <w:t xml:space="preserve"> bacterium may differ from its behavior </w:t>
      </w:r>
      <w:r w:rsidRPr="003C7286">
        <w:rPr>
          <w:rFonts w:ascii="Book Antiqua" w:eastAsia="Book Antiqua" w:hAnsi="Book Antiqua" w:cs="Book Antiqua"/>
          <w:i/>
          <w:color w:val="000000"/>
        </w:rPr>
        <w:t>in vivo</w:t>
      </w:r>
      <w:r w:rsidRPr="00E1714D">
        <w:rPr>
          <w:rFonts w:ascii="Book Antiqua" w:eastAsia="Book Antiqua" w:hAnsi="Book Antiqua" w:cs="Book Antiqua"/>
          <w:color w:val="000000"/>
        </w:rPr>
        <w:t xml:space="preserve">, this makes the task even more complicated. Furthermore, some bacteria, such as </w:t>
      </w:r>
      <w:r w:rsidRPr="00E1714D">
        <w:rPr>
          <w:rFonts w:ascii="Book Antiqua" w:eastAsia="Book Antiqua" w:hAnsi="Book Antiqua" w:cs="Book Antiqua"/>
          <w:i/>
          <w:iCs/>
          <w:color w:val="000000"/>
        </w:rPr>
        <w:t>Staphylococcus aureus</w:t>
      </w:r>
      <w:r w:rsidRPr="00E1714D">
        <w:rPr>
          <w:rFonts w:ascii="Book Antiqua" w:eastAsia="Book Antiqua" w:hAnsi="Book Antiqua" w:cs="Book Antiqua"/>
          <w:color w:val="000000"/>
        </w:rPr>
        <w:t xml:space="preserve">, an ubiquitous and in general inoffensive colonizer of human skin and nasal passage, can escape immune attack and remain viable even if it is ingested by neutrophils or </w:t>
      </w:r>
      <w:proofErr w:type="gramStart"/>
      <w:r w:rsidRPr="00E1714D">
        <w:rPr>
          <w:rFonts w:ascii="Book Antiqua" w:eastAsia="Book Antiqua" w:hAnsi="Book Antiqua" w:cs="Book Antiqua"/>
          <w:color w:val="000000"/>
        </w:rPr>
        <w:t>macrophages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77]</w:t>
      </w:r>
      <w:r w:rsidR="00A27E18">
        <w:rPr>
          <w:rFonts w:ascii="Book Antiqua" w:eastAsia="Book Antiqua" w:hAnsi="Book Antiqua" w:cs="Book Antiqua"/>
          <w:color w:val="000000"/>
        </w:rPr>
        <w:t>.</w:t>
      </w:r>
      <w:r w:rsidRPr="00E1714D">
        <w:rPr>
          <w:rFonts w:ascii="Book Antiqua" w:eastAsia="Book Antiqua" w:hAnsi="Book Antiqua" w:cs="Book Antiqua"/>
          <w:color w:val="000000"/>
        </w:rPr>
        <w:t xml:space="preserve"> To date, all candidate vaccines against this pathogen have been discontinued at or before Phase 3 clinical development due to ineffectiveness or side </w:t>
      </w:r>
      <w:proofErr w:type="gramStart"/>
      <w:r w:rsidRPr="00E1714D">
        <w:rPr>
          <w:rFonts w:ascii="Book Antiqua" w:eastAsia="Book Antiqua" w:hAnsi="Book Antiqua" w:cs="Book Antiqua"/>
          <w:color w:val="000000"/>
        </w:rPr>
        <w:t>effects</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78–80]</w:t>
      </w:r>
      <w:r w:rsidRPr="00E1714D">
        <w:rPr>
          <w:rFonts w:ascii="Book Antiqua" w:eastAsia="Book Antiqua" w:hAnsi="Book Antiqua" w:cs="Book Antiqua"/>
          <w:color w:val="000000"/>
        </w:rPr>
        <w:t xml:space="preserve">. </w:t>
      </w:r>
    </w:p>
    <w:p w14:paraId="34050BAD"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 worldwide spread of carbapenem resistant and even colistin resistant </w:t>
      </w:r>
      <w:r w:rsidRPr="00E1714D">
        <w:rPr>
          <w:rFonts w:ascii="Book Antiqua" w:eastAsia="Book Antiqua" w:hAnsi="Book Antiqua" w:cs="Book Antiqua"/>
          <w:i/>
          <w:iCs/>
          <w:color w:val="000000"/>
        </w:rPr>
        <w:t>Klebsiella pneumoniae</w:t>
      </w:r>
      <w:r w:rsidRPr="00E1714D">
        <w:rPr>
          <w:rFonts w:ascii="Book Antiqua" w:eastAsia="Book Antiqua" w:hAnsi="Book Antiqua" w:cs="Book Antiqua"/>
          <w:color w:val="000000"/>
        </w:rPr>
        <w:t xml:space="preserve"> isolates is stimulating the development of a vaccine against this pathogen, but recombinant and other vaccine candidates have been tested in experimental models and remain in the preclinical or early clinical phases so far</w:t>
      </w:r>
      <w:r w:rsidRPr="00E1714D">
        <w:rPr>
          <w:rFonts w:ascii="Book Antiqua" w:eastAsia="Book Antiqua" w:hAnsi="Book Antiqua" w:cs="Book Antiqua"/>
          <w:color w:val="000000"/>
          <w:vertAlign w:val="superscript"/>
        </w:rPr>
        <w:t>[81,82]</w:t>
      </w:r>
      <w:r w:rsidRPr="00E1714D">
        <w:rPr>
          <w:rFonts w:ascii="Book Antiqua" w:eastAsia="Book Antiqua" w:hAnsi="Book Antiqua" w:cs="Book Antiqua"/>
          <w:color w:val="000000"/>
        </w:rPr>
        <w:t xml:space="preserve">. The same is true regarding a vaccine against extraintestinal pathogenic </w:t>
      </w:r>
      <w:r w:rsidRPr="00E1714D">
        <w:rPr>
          <w:rFonts w:ascii="Book Antiqua" w:eastAsia="Book Antiqua" w:hAnsi="Book Antiqua" w:cs="Book Antiqua"/>
          <w:i/>
          <w:iCs/>
          <w:color w:val="000000"/>
        </w:rPr>
        <w:t xml:space="preserve">Escherichia </w:t>
      </w:r>
      <w:proofErr w:type="gramStart"/>
      <w:r w:rsidRPr="00E1714D">
        <w:rPr>
          <w:rFonts w:ascii="Book Antiqua" w:eastAsia="Book Antiqua" w:hAnsi="Book Antiqua" w:cs="Book Antiqua"/>
          <w:i/>
          <w:iCs/>
          <w:color w:val="000000"/>
        </w:rPr>
        <w:t>coli</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79,80]</w:t>
      </w:r>
      <w:r w:rsidRPr="00E1714D">
        <w:rPr>
          <w:rFonts w:ascii="Book Antiqua" w:eastAsia="Book Antiqua" w:hAnsi="Book Antiqua" w:cs="Book Antiqua"/>
          <w:color w:val="000000"/>
        </w:rPr>
        <w:t>.</w:t>
      </w:r>
    </w:p>
    <w:p w14:paraId="409DC024"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i/>
          <w:iCs/>
          <w:color w:val="000000"/>
        </w:rPr>
        <w:t>Acinetobacter baumannii</w:t>
      </w:r>
      <w:r w:rsidRPr="00E1714D">
        <w:rPr>
          <w:rFonts w:ascii="Book Antiqua" w:eastAsia="Book Antiqua" w:hAnsi="Book Antiqua" w:cs="Book Antiqua"/>
          <w:color w:val="000000"/>
        </w:rPr>
        <w:t xml:space="preserve"> and </w:t>
      </w:r>
      <w:r w:rsidRPr="00E1714D">
        <w:rPr>
          <w:rFonts w:ascii="Book Antiqua" w:eastAsia="Book Antiqua" w:hAnsi="Book Antiqua" w:cs="Book Antiqua"/>
          <w:i/>
          <w:iCs/>
          <w:color w:val="000000"/>
        </w:rPr>
        <w:t>Clostridioides difficile</w:t>
      </w:r>
      <w:r w:rsidRPr="00E1714D">
        <w:rPr>
          <w:rFonts w:ascii="Book Antiqua" w:eastAsia="Book Antiqua" w:hAnsi="Book Antiqua" w:cs="Book Antiqua"/>
          <w:color w:val="000000"/>
        </w:rPr>
        <w:t xml:space="preserve"> are ubiquitous in the environment but are not part of normal human flora. Therefore, a vaccine against these pathogens is technically feasible, but no vaccine has been approved for clinical use to </w:t>
      </w:r>
      <w:proofErr w:type="gramStart"/>
      <w:r w:rsidRPr="00E1714D">
        <w:rPr>
          <w:rFonts w:ascii="Book Antiqua" w:eastAsia="Book Antiqua" w:hAnsi="Book Antiqua" w:cs="Book Antiqua"/>
          <w:color w:val="000000"/>
        </w:rPr>
        <w:t>date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79,80]</w:t>
      </w:r>
      <w:r w:rsidRPr="00E1714D">
        <w:rPr>
          <w:rFonts w:ascii="Book Antiqua" w:eastAsia="Book Antiqua" w:hAnsi="Book Antiqua" w:cs="Book Antiqua"/>
          <w:color w:val="000000"/>
        </w:rPr>
        <w:t>.</w:t>
      </w:r>
    </w:p>
    <w:p w14:paraId="7EE10C2D"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Therapeutic monoclonal antibodies against commensal flora such as </w:t>
      </w:r>
      <w:r w:rsidR="00A27E18">
        <w:rPr>
          <w:rFonts w:ascii="Book Antiqua" w:eastAsia="Book Antiqua" w:hAnsi="Book Antiqua" w:cs="Book Antiqua"/>
          <w:i/>
          <w:iCs/>
          <w:color w:val="000000"/>
        </w:rPr>
        <w:t>Staphylococcus</w:t>
      </w:r>
      <w:r w:rsidRPr="00E1714D">
        <w:rPr>
          <w:rFonts w:ascii="Book Antiqua" w:eastAsia="Book Antiqua" w:hAnsi="Book Antiqua" w:cs="Book Antiqua"/>
          <w:i/>
          <w:iCs/>
          <w:color w:val="000000"/>
        </w:rPr>
        <w:t xml:space="preserve"> aureus</w:t>
      </w:r>
      <w:r w:rsidRPr="00E1714D">
        <w:rPr>
          <w:rFonts w:ascii="Book Antiqua" w:eastAsia="Book Antiqua" w:hAnsi="Book Antiqua" w:cs="Book Antiqua"/>
          <w:color w:val="000000"/>
        </w:rPr>
        <w:t xml:space="preserve">, </w:t>
      </w:r>
      <w:r w:rsidRPr="00E1714D">
        <w:rPr>
          <w:rFonts w:ascii="Book Antiqua" w:eastAsia="Book Antiqua" w:hAnsi="Book Antiqua" w:cs="Book Antiqua"/>
          <w:i/>
          <w:iCs/>
          <w:color w:val="000000"/>
        </w:rPr>
        <w:t xml:space="preserve">Pseudomonas aeruginosa, </w:t>
      </w:r>
      <w:r w:rsidRPr="00E1714D">
        <w:rPr>
          <w:rFonts w:ascii="Book Antiqua" w:eastAsia="Book Antiqua" w:hAnsi="Book Antiqua" w:cs="Book Antiqua"/>
          <w:color w:val="000000"/>
        </w:rPr>
        <w:t xml:space="preserve">and others are also being investigated. The function of such antibodies is to neutralize bacterial toxins and thus reduce the pathological effects of certain </w:t>
      </w:r>
      <w:proofErr w:type="gramStart"/>
      <w:r w:rsidRPr="00E1714D">
        <w:rPr>
          <w:rFonts w:ascii="Book Antiqua" w:eastAsia="Book Antiqua" w:hAnsi="Book Antiqua" w:cs="Book Antiqua"/>
          <w:color w:val="000000"/>
        </w:rPr>
        <w:t>bacteria</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83]</w:t>
      </w:r>
      <w:r w:rsidRPr="00E1714D">
        <w:rPr>
          <w:rFonts w:ascii="Book Antiqua" w:eastAsia="Book Antiqua" w:hAnsi="Book Antiqua" w:cs="Book Antiqua"/>
          <w:color w:val="000000"/>
        </w:rPr>
        <w:t xml:space="preserve">. Molecules such as virulence factors secreted by staphylococci (enterotoxin serotype B, alpha-hemolysin, </w:t>
      </w:r>
      <w:r w:rsidRPr="00E1714D">
        <w:rPr>
          <w:rFonts w:ascii="Book Antiqua" w:eastAsia="Book Antiqua" w:hAnsi="Book Antiqua" w:cs="Book Antiqua"/>
          <w:i/>
          <w:iCs/>
          <w:color w:val="000000"/>
        </w:rPr>
        <w:t>etc.</w:t>
      </w:r>
      <w:r w:rsidRPr="00E1714D">
        <w:rPr>
          <w:rFonts w:ascii="Book Antiqua" w:eastAsia="Book Antiqua" w:hAnsi="Book Antiqua" w:cs="Book Antiqua"/>
          <w:color w:val="000000"/>
        </w:rPr>
        <w:t xml:space="preserve">) are promising candidates for the development of therapeutic antibodies, but none have yet been approved for clinical </w:t>
      </w:r>
      <w:proofErr w:type="gramStart"/>
      <w:r w:rsidRPr="00E1714D">
        <w:rPr>
          <w:rFonts w:ascii="Book Antiqua" w:eastAsia="Book Antiqua" w:hAnsi="Book Antiqua" w:cs="Book Antiqua"/>
          <w:color w:val="000000"/>
        </w:rPr>
        <w:t>use</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83]</w:t>
      </w:r>
      <w:r w:rsidRPr="00E1714D">
        <w:rPr>
          <w:rFonts w:ascii="Book Antiqua" w:eastAsia="Book Antiqua" w:hAnsi="Book Antiqua" w:cs="Book Antiqua"/>
          <w:color w:val="000000"/>
        </w:rPr>
        <w:t xml:space="preserve">. For example, a chimeric murine/human monoclonal antibody Pagibaximab has been developed to prevent staphylococcal sepsis in low-birthweight infants and </w:t>
      </w:r>
      <w:r w:rsidRPr="00E1714D">
        <w:rPr>
          <w:rFonts w:ascii="Book Antiqua" w:eastAsia="Book Antiqua" w:hAnsi="Book Antiqua" w:cs="Book Antiqua"/>
          <w:color w:val="000000"/>
        </w:rPr>
        <w:lastRenderedPageBreak/>
        <w:t>showed &gt;</w:t>
      </w:r>
      <w:r w:rsidR="00C81B53">
        <w:rPr>
          <w:rFonts w:ascii="Book Antiqua" w:eastAsia="Book Antiqua" w:hAnsi="Book Antiqua" w:cs="Book Antiqua"/>
          <w:color w:val="000000"/>
        </w:rPr>
        <w:t xml:space="preserve"> </w:t>
      </w:r>
      <w:r w:rsidRPr="00E1714D">
        <w:rPr>
          <w:rFonts w:ascii="Book Antiqua" w:eastAsia="Book Antiqua" w:hAnsi="Book Antiqua" w:cs="Book Antiqua"/>
          <w:color w:val="000000"/>
        </w:rPr>
        <w:t>90% efficacy against the most prevalent CoNS isolates in preclinical studies, however, appeared ineffective in the randomized, double-blind, multicenter, placebo-controlled clinical trial (ClinicalTrials.gov Identifier: NCT00646399).</w:t>
      </w:r>
    </w:p>
    <w:p w14:paraId="1A9D1828" w14:textId="77777777" w:rsidR="00A77B3E" w:rsidRPr="00E1714D" w:rsidRDefault="00737AD5" w:rsidP="00D16FBA">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 xml:space="preserve">A method of developing a vaccine that does not target a specific bacterium but enhances mucosal immunity in general has shown promise. Uromune, a sublingual vaccine for the prophylaxis of recurrent urinary tract infections, has shown tangible benefits over antibiotics in clinical trials and is already on the </w:t>
      </w:r>
      <w:proofErr w:type="gramStart"/>
      <w:r w:rsidRPr="00E1714D">
        <w:rPr>
          <w:rFonts w:ascii="Book Antiqua" w:eastAsia="Book Antiqua" w:hAnsi="Book Antiqua" w:cs="Book Antiqua"/>
          <w:color w:val="000000"/>
        </w:rPr>
        <w:t>market</w:t>
      </w:r>
      <w:r w:rsidRPr="00E1714D">
        <w:rPr>
          <w:rFonts w:ascii="Book Antiqua" w:eastAsia="Book Antiqua" w:hAnsi="Book Antiqua" w:cs="Book Antiqua"/>
          <w:color w:val="000000"/>
          <w:vertAlign w:val="superscript"/>
        </w:rPr>
        <w:t>[</w:t>
      </w:r>
      <w:proofErr w:type="gramEnd"/>
      <w:r w:rsidRPr="00E1714D">
        <w:rPr>
          <w:rFonts w:ascii="Book Antiqua" w:eastAsia="Book Antiqua" w:hAnsi="Book Antiqua" w:cs="Book Antiqua"/>
          <w:color w:val="000000"/>
          <w:vertAlign w:val="superscript"/>
        </w:rPr>
        <w:t>84,85]</w:t>
      </w:r>
      <w:r w:rsidRPr="00E1714D">
        <w:rPr>
          <w:rFonts w:ascii="Book Antiqua" w:eastAsia="Book Antiqua" w:hAnsi="Book Antiqua" w:cs="Book Antiqua"/>
          <w:color w:val="000000"/>
        </w:rPr>
        <w:t>. Taking into account the experience gained in vaccine development and the use of modern biotechnological methods, more effective vaccines can be expected to become available in the near future</w:t>
      </w:r>
      <w:r w:rsidRPr="00E1714D">
        <w:rPr>
          <w:rFonts w:ascii="Book Antiqua" w:eastAsia="Book Antiqua" w:hAnsi="Book Antiqua" w:cs="Book Antiqua"/>
          <w:color w:val="000000"/>
          <w:vertAlign w:val="superscript"/>
        </w:rPr>
        <w:t>[86]</w:t>
      </w:r>
      <w:r w:rsidRPr="00E1714D">
        <w:rPr>
          <w:rFonts w:ascii="Book Antiqua" w:eastAsia="Book Antiqua" w:hAnsi="Book Antiqua" w:cs="Book Antiqua"/>
          <w:color w:val="000000"/>
        </w:rPr>
        <w:t xml:space="preserve">. </w:t>
      </w:r>
    </w:p>
    <w:p w14:paraId="17B4691C" w14:textId="77777777" w:rsidR="00A77B3E" w:rsidRPr="00E1714D" w:rsidRDefault="00A77B3E" w:rsidP="00E1714D">
      <w:pPr>
        <w:spacing w:line="360" w:lineRule="auto"/>
        <w:jc w:val="both"/>
        <w:rPr>
          <w:rFonts w:ascii="Book Antiqua" w:hAnsi="Book Antiqua"/>
        </w:rPr>
      </w:pPr>
    </w:p>
    <w:p w14:paraId="7F3121F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aps/>
          <w:color w:val="000000"/>
          <w:u w:val="single"/>
        </w:rPr>
        <w:t>CONCLUSION</w:t>
      </w:r>
    </w:p>
    <w:p w14:paraId="1AF04BC2"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color w:val="000000"/>
        </w:rPr>
        <w:t>Recent data on the development of MDR bacterial complications in cirrhotic patients prompt the use of antibiotic-free prophylaxis strategies. Some, such as the combination of probiotics/prebiotics and human albumin injections, appear promising. Effective vaccines and therapeutic antibodies can also be expected in the near future.</w:t>
      </w:r>
    </w:p>
    <w:p w14:paraId="0F971B49" w14:textId="77777777" w:rsidR="00A77B3E" w:rsidRPr="00E1714D" w:rsidRDefault="00737AD5" w:rsidP="00553210">
      <w:pPr>
        <w:spacing w:line="360" w:lineRule="auto"/>
        <w:ind w:firstLineChars="200" w:firstLine="480"/>
        <w:jc w:val="both"/>
        <w:rPr>
          <w:rFonts w:ascii="Book Antiqua" w:hAnsi="Book Antiqua"/>
        </w:rPr>
      </w:pPr>
      <w:r w:rsidRPr="00E1714D">
        <w:rPr>
          <w:rFonts w:ascii="Book Antiqua" w:eastAsia="Book Antiqua" w:hAnsi="Book Antiqua" w:cs="Book Antiqua"/>
          <w:color w:val="000000"/>
        </w:rPr>
        <w:t>Currently, there is no effective alternative for the treatment of bacterial infections, and antibiotics remain the first choice. However, there is room to improve existing regimens by applying a personalized approach. The selection of MDR bacteria can occur not only as a result of the activity of ARGs, but also as a result of inadequate therapeutic concentrations of antibiotics in the body of a patient. This may occur due to hypoalbuminemia, hepatic blood flow disturbances, portosystemic shunts, renal impairment, or a combination of the above factors. Thus, individualized regimens and monitoring of antibiotic concentration according to patient conditions can significantly improve the effectiveness of antibiotic treatment and can reduce the selection of MDR bacteria during the treatment of patients with cirrhosis.</w:t>
      </w:r>
    </w:p>
    <w:p w14:paraId="32FE6FC6" w14:textId="77777777" w:rsidR="00A77B3E" w:rsidRPr="00E1714D" w:rsidRDefault="00A77B3E" w:rsidP="00E1714D">
      <w:pPr>
        <w:spacing w:line="360" w:lineRule="auto"/>
        <w:jc w:val="both"/>
        <w:rPr>
          <w:rFonts w:ascii="Book Antiqua" w:hAnsi="Book Antiqua"/>
        </w:rPr>
      </w:pPr>
    </w:p>
    <w:p w14:paraId="6612D7D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REFERENCES</w:t>
      </w:r>
    </w:p>
    <w:p w14:paraId="7BF050C9"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1 </w:t>
      </w:r>
      <w:r w:rsidRPr="00207F96">
        <w:rPr>
          <w:rFonts w:ascii="Book Antiqua" w:hAnsi="Book Antiqua"/>
          <w:b/>
          <w:bCs/>
        </w:rPr>
        <w:t>Caly WR</w:t>
      </w:r>
      <w:r w:rsidRPr="00207F96">
        <w:rPr>
          <w:rFonts w:ascii="Book Antiqua" w:hAnsi="Book Antiqua"/>
        </w:rPr>
        <w:t xml:space="preserve">, Strauss E. A prospective study of bacterial infections in patients with cirrhosis. </w:t>
      </w:r>
      <w:r w:rsidRPr="00207F96">
        <w:rPr>
          <w:rFonts w:ascii="Book Antiqua" w:hAnsi="Book Antiqua"/>
          <w:i/>
          <w:iCs/>
        </w:rPr>
        <w:t>J Hepatol</w:t>
      </w:r>
      <w:r w:rsidRPr="00207F96">
        <w:rPr>
          <w:rFonts w:ascii="Book Antiqua" w:hAnsi="Book Antiqua"/>
        </w:rPr>
        <w:t xml:space="preserve"> 1993; </w:t>
      </w:r>
      <w:r w:rsidRPr="00207F96">
        <w:rPr>
          <w:rFonts w:ascii="Book Antiqua" w:hAnsi="Book Antiqua"/>
          <w:b/>
          <w:bCs/>
        </w:rPr>
        <w:t>18</w:t>
      </w:r>
      <w:r w:rsidRPr="00207F96">
        <w:rPr>
          <w:rFonts w:ascii="Book Antiqua" w:hAnsi="Book Antiqua"/>
        </w:rPr>
        <w:t>: 353-358 [PMID: 8228129 DOI: 10.1016/S0168-8278(05)80280-6]</w:t>
      </w:r>
    </w:p>
    <w:p w14:paraId="4D5839D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 </w:t>
      </w:r>
      <w:r w:rsidRPr="00207F96">
        <w:rPr>
          <w:rFonts w:ascii="Book Antiqua" w:hAnsi="Book Antiqua"/>
          <w:b/>
          <w:bCs/>
        </w:rPr>
        <w:t>Piano S</w:t>
      </w:r>
      <w:r w:rsidRPr="00207F96">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t>
      </w:r>
      <w:proofErr w:type="gramStart"/>
      <w:r w:rsidRPr="00207F96">
        <w:rPr>
          <w:rFonts w:ascii="Book Antiqua" w:hAnsi="Book Antiqua"/>
        </w:rPr>
        <w:t>With</w:t>
      </w:r>
      <w:proofErr w:type="gramEnd"/>
      <w:r w:rsidRPr="00207F96">
        <w:rPr>
          <w:rFonts w:ascii="Book Antiqua" w:hAnsi="Book Antiqua"/>
        </w:rPr>
        <w:t xml:space="preserve"> Cirrhosis Worldwide. </w:t>
      </w:r>
      <w:r w:rsidRPr="00207F96">
        <w:rPr>
          <w:rFonts w:ascii="Book Antiqua" w:hAnsi="Book Antiqua"/>
          <w:i/>
          <w:iCs/>
        </w:rPr>
        <w:t>Gastroenterology</w:t>
      </w:r>
      <w:r w:rsidRPr="00207F96">
        <w:rPr>
          <w:rFonts w:ascii="Book Antiqua" w:hAnsi="Book Antiqua"/>
        </w:rPr>
        <w:t xml:space="preserve"> 2019; </w:t>
      </w:r>
      <w:r w:rsidRPr="00207F96">
        <w:rPr>
          <w:rFonts w:ascii="Book Antiqua" w:hAnsi="Book Antiqua"/>
          <w:b/>
          <w:bCs/>
        </w:rPr>
        <w:t>156</w:t>
      </w:r>
      <w:r w:rsidRPr="00207F96">
        <w:rPr>
          <w:rFonts w:ascii="Book Antiqua" w:hAnsi="Book Antiqua"/>
        </w:rPr>
        <w:t>: 1368-1380.e10 [PMID: 30552895 DOI: 10.1053/j.gastro.2018.12.005]</w:t>
      </w:r>
    </w:p>
    <w:p w14:paraId="4CB09D1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 </w:t>
      </w:r>
      <w:r w:rsidRPr="00207F96">
        <w:rPr>
          <w:rFonts w:ascii="Book Antiqua" w:hAnsi="Book Antiqua"/>
          <w:b/>
          <w:bCs/>
        </w:rPr>
        <w:t>Papp M</w:t>
      </w:r>
      <w:r w:rsidRPr="00207F96">
        <w:rPr>
          <w:rFonts w:ascii="Book Antiqua" w:hAnsi="Book Antiqua"/>
        </w:rPr>
        <w:t xml:space="preserve">, Norman GL, Vitalis Z, Tornai I, Altorjay I, Foldi I, Udvardy M, Shums Z, Dinya T, Orosz P, Lombay B Jr, Par G, Par A, Veres G, Csak T, Osztovits J, Szalay F, Lakatos PL. Presence of anti-microbial antibodies in liver cirrhosis--a tell-tale sign of compromised immunity? </w:t>
      </w:r>
      <w:r w:rsidRPr="00207F96">
        <w:rPr>
          <w:rFonts w:ascii="Book Antiqua" w:hAnsi="Book Antiqua"/>
          <w:i/>
          <w:iCs/>
        </w:rPr>
        <w:t>PLoS One</w:t>
      </w:r>
      <w:r w:rsidRPr="00207F96">
        <w:rPr>
          <w:rFonts w:ascii="Book Antiqua" w:hAnsi="Book Antiqua"/>
        </w:rPr>
        <w:t xml:space="preserve"> 2010; </w:t>
      </w:r>
      <w:r w:rsidRPr="00207F96">
        <w:rPr>
          <w:rFonts w:ascii="Book Antiqua" w:hAnsi="Book Antiqua"/>
          <w:b/>
          <w:bCs/>
        </w:rPr>
        <w:t>5</w:t>
      </w:r>
      <w:r w:rsidRPr="00207F96">
        <w:rPr>
          <w:rFonts w:ascii="Book Antiqua" w:hAnsi="Book Antiqua"/>
        </w:rPr>
        <w:t>: e12957 [PMID: 20886039 DOI: 10.1371/journal.pone.0012957]</w:t>
      </w:r>
    </w:p>
    <w:p w14:paraId="2E8751F9"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 </w:t>
      </w:r>
      <w:r w:rsidRPr="00207F96">
        <w:rPr>
          <w:rFonts w:ascii="Book Antiqua" w:hAnsi="Book Antiqua"/>
          <w:b/>
          <w:bCs/>
        </w:rPr>
        <w:t>Piano S</w:t>
      </w:r>
      <w:r w:rsidRPr="00207F96">
        <w:rPr>
          <w:rFonts w:ascii="Book Antiqua" w:hAnsi="Book Antiqua"/>
        </w:rPr>
        <w:t xml:space="preserve">, Tonon M, Angeli P. Changes in the epidemiology and management of bacterial infections in cirrhosis. </w:t>
      </w:r>
      <w:r w:rsidRPr="00207F96">
        <w:rPr>
          <w:rFonts w:ascii="Book Antiqua" w:hAnsi="Book Antiqua"/>
          <w:i/>
          <w:iCs/>
        </w:rPr>
        <w:t>Clin Mol Hepatol</w:t>
      </w:r>
      <w:r w:rsidRPr="00207F96">
        <w:rPr>
          <w:rFonts w:ascii="Book Antiqua" w:hAnsi="Book Antiqua"/>
        </w:rPr>
        <w:t xml:space="preserve"> 2021; </w:t>
      </w:r>
      <w:r w:rsidRPr="00207F96">
        <w:rPr>
          <w:rFonts w:ascii="Book Antiqua" w:hAnsi="Book Antiqua"/>
          <w:b/>
          <w:bCs/>
        </w:rPr>
        <w:t>27</w:t>
      </w:r>
      <w:r w:rsidRPr="00207F96">
        <w:rPr>
          <w:rFonts w:ascii="Book Antiqua" w:hAnsi="Book Antiqua"/>
        </w:rPr>
        <w:t>: 437-445 [PMID: 33504138 DOI: 10.3350/cmh.2020.0329]</w:t>
      </w:r>
    </w:p>
    <w:p w14:paraId="1860966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 </w:t>
      </w:r>
      <w:r w:rsidRPr="00207F96">
        <w:rPr>
          <w:rFonts w:ascii="Book Antiqua" w:hAnsi="Book Antiqua"/>
          <w:b/>
          <w:bCs/>
        </w:rPr>
        <w:t>Mitra M,</w:t>
      </w:r>
      <w:r w:rsidRPr="00207F96">
        <w:rPr>
          <w:rFonts w:ascii="Book Antiqua" w:hAnsi="Book Antiqua"/>
        </w:rPr>
        <w:t xml:space="preserve"> Mancuso A, Politi F, Maringhini A. Bacterial infections in cirrhosis: A narrative review and key points for clinical practice. </w:t>
      </w:r>
      <w:r w:rsidR="00F76DF9" w:rsidRPr="00F76DF9">
        <w:rPr>
          <w:rFonts w:ascii="Book Antiqua" w:hAnsi="Book Antiqua"/>
          <w:i/>
        </w:rPr>
        <w:t>ITJM</w:t>
      </w:r>
      <w:r w:rsidR="008F3D48">
        <w:rPr>
          <w:rFonts w:ascii="Book Antiqua" w:hAnsi="Book Antiqua"/>
        </w:rPr>
        <w:t xml:space="preserve"> 2020; </w:t>
      </w:r>
      <w:r w:rsidR="008F3D48" w:rsidRPr="008F3D48">
        <w:rPr>
          <w:rFonts w:ascii="Book Antiqua" w:hAnsi="Book Antiqua"/>
          <w:b/>
        </w:rPr>
        <w:t xml:space="preserve">14: </w:t>
      </w:r>
      <w:r w:rsidR="008F3D48">
        <w:rPr>
          <w:rFonts w:ascii="Book Antiqua" w:hAnsi="Book Antiqua"/>
        </w:rPr>
        <w:t>126–135</w:t>
      </w:r>
      <w:r w:rsidRPr="00207F96">
        <w:rPr>
          <w:rFonts w:ascii="Book Antiqua" w:hAnsi="Book Antiqua"/>
        </w:rPr>
        <w:t xml:space="preserve"> [DOI:</w:t>
      </w:r>
      <w:r w:rsidR="008F3D48">
        <w:rPr>
          <w:rFonts w:ascii="Book Antiqua" w:hAnsi="Book Antiqua"/>
        </w:rPr>
        <w:t xml:space="preserve"> </w:t>
      </w:r>
      <w:r w:rsidRPr="00207F96">
        <w:rPr>
          <w:rFonts w:ascii="Book Antiqua" w:hAnsi="Book Antiqua"/>
        </w:rPr>
        <w:t>10.4081/ITJM.2020.1306]</w:t>
      </w:r>
    </w:p>
    <w:p w14:paraId="4C7691D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 </w:t>
      </w:r>
      <w:r w:rsidRPr="00207F96">
        <w:rPr>
          <w:rFonts w:ascii="Book Antiqua" w:hAnsi="Book Antiqua"/>
          <w:b/>
          <w:bCs/>
        </w:rPr>
        <w:t xml:space="preserve">European Association for the Study of the Liver. </w:t>
      </w:r>
      <w:r w:rsidRPr="00207F96">
        <w:rPr>
          <w:rFonts w:ascii="Book Antiqua" w:hAnsi="Book Antiqua"/>
        </w:rPr>
        <w:t xml:space="preserve">European Association for the Study of the Liver. EASL Clinical Practice Guidelines for the management of patients with decompensated cirrhosis. </w:t>
      </w:r>
      <w:r w:rsidRPr="00207F96">
        <w:rPr>
          <w:rFonts w:ascii="Book Antiqua" w:hAnsi="Book Antiqua"/>
          <w:i/>
          <w:iCs/>
        </w:rPr>
        <w:t>J Hepatol</w:t>
      </w:r>
      <w:r w:rsidRPr="00207F96">
        <w:rPr>
          <w:rFonts w:ascii="Book Antiqua" w:hAnsi="Book Antiqua"/>
        </w:rPr>
        <w:t xml:space="preserve"> 2018; </w:t>
      </w:r>
      <w:r w:rsidRPr="00207F96">
        <w:rPr>
          <w:rFonts w:ascii="Book Antiqua" w:hAnsi="Book Antiqua"/>
          <w:b/>
          <w:bCs/>
        </w:rPr>
        <w:t>69</w:t>
      </w:r>
      <w:r w:rsidRPr="00207F96">
        <w:rPr>
          <w:rFonts w:ascii="Book Antiqua" w:hAnsi="Book Antiqua"/>
        </w:rPr>
        <w:t>: 406-460 [PMID: 29653741 DOI: 10.1016/j.jhep.2018.03.024]</w:t>
      </w:r>
    </w:p>
    <w:p w14:paraId="7BC57CD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 </w:t>
      </w:r>
      <w:r w:rsidRPr="00207F96">
        <w:rPr>
          <w:rFonts w:ascii="Book Antiqua" w:hAnsi="Book Antiqua"/>
          <w:b/>
          <w:bCs/>
        </w:rPr>
        <w:t>Dionigi E</w:t>
      </w:r>
      <w:r w:rsidRPr="00207F96">
        <w:rPr>
          <w:rFonts w:ascii="Book Antiqua" w:hAnsi="Book Antiqua"/>
        </w:rPr>
        <w:t xml:space="preserve">, Garcovich M, Borzio M, Leandro G, Majumdar A, Tsami A, Arvaniti V, Roccarina D, Pinzani M, Burroughs AK, O'Beirne J, Tsochatzis EA. Bacterial Infections </w:t>
      </w:r>
      <w:r w:rsidRPr="00207F96">
        <w:rPr>
          <w:rFonts w:ascii="Book Antiqua" w:hAnsi="Book Antiqua"/>
        </w:rPr>
        <w:lastRenderedPageBreak/>
        <w:t xml:space="preserve">Change Natural History of Cirrhosis Irrespective of Liver Disease Severity. </w:t>
      </w:r>
      <w:r w:rsidRPr="00207F96">
        <w:rPr>
          <w:rFonts w:ascii="Book Antiqua" w:hAnsi="Book Antiqua"/>
          <w:i/>
          <w:iCs/>
        </w:rPr>
        <w:t>Am J Gastroenterol</w:t>
      </w:r>
      <w:r w:rsidRPr="00207F96">
        <w:rPr>
          <w:rFonts w:ascii="Book Antiqua" w:hAnsi="Book Antiqua"/>
        </w:rPr>
        <w:t xml:space="preserve"> 2017; </w:t>
      </w:r>
      <w:r w:rsidRPr="00207F96">
        <w:rPr>
          <w:rFonts w:ascii="Book Antiqua" w:hAnsi="Book Antiqua"/>
          <w:b/>
          <w:bCs/>
        </w:rPr>
        <w:t>112</w:t>
      </w:r>
      <w:r w:rsidRPr="00207F96">
        <w:rPr>
          <w:rFonts w:ascii="Book Antiqua" w:hAnsi="Book Antiqua"/>
        </w:rPr>
        <w:t>: 588-596 [PMID: 28220780 DOI: 10.1038/ajg.2017.19]</w:t>
      </w:r>
    </w:p>
    <w:p w14:paraId="6253CDA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 </w:t>
      </w:r>
      <w:r w:rsidRPr="00207F96">
        <w:rPr>
          <w:rFonts w:ascii="Book Antiqua" w:hAnsi="Book Antiqua"/>
          <w:b/>
          <w:bCs/>
        </w:rPr>
        <w:t>Borzio M</w:t>
      </w:r>
      <w:r w:rsidRPr="00207F96">
        <w:rPr>
          <w:rFonts w:ascii="Book Antiqua" w:hAnsi="Book Antiqua"/>
        </w:rPr>
        <w:t xml:space="preserve">, Salerno F, Piantoni L, Cazzaniga M, Angeli P, Bissoli F, Boccia S, Colloredo-Mels G, Corigliano P, Fornaciari G, Marenco G, Pistarà R, Salvagnini M, Sangiovanni A. Bacterial infection in patients with advanced cirrhosis: a multicentre prospective study. </w:t>
      </w:r>
      <w:r w:rsidRPr="00207F96">
        <w:rPr>
          <w:rFonts w:ascii="Book Antiqua" w:hAnsi="Book Antiqua"/>
          <w:i/>
          <w:iCs/>
        </w:rPr>
        <w:t>Dig Liver Dis</w:t>
      </w:r>
      <w:r w:rsidRPr="00207F96">
        <w:rPr>
          <w:rFonts w:ascii="Book Antiqua" w:hAnsi="Book Antiqua"/>
        </w:rPr>
        <w:t xml:space="preserve"> 2001; </w:t>
      </w:r>
      <w:r w:rsidRPr="00207F96">
        <w:rPr>
          <w:rFonts w:ascii="Book Antiqua" w:hAnsi="Book Antiqua"/>
          <w:b/>
          <w:bCs/>
        </w:rPr>
        <w:t>33</w:t>
      </w:r>
      <w:r w:rsidRPr="00207F96">
        <w:rPr>
          <w:rFonts w:ascii="Book Antiqua" w:hAnsi="Book Antiqua"/>
        </w:rPr>
        <w:t>: 41-48 [PMID: 11303974 DOI: 10.1016/S1590-8658(01)80134-1]</w:t>
      </w:r>
    </w:p>
    <w:p w14:paraId="44054F5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9 </w:t>
      </w:r>
      <w:r w:rsidRPr="00207F96">
        <w:rPr>
          <w:rFonts w:ascii="Book Antiqua" w:hAnsi="Book Antiqua"/>
          <w:b/>
          <w:bCs/>
        </w:rPr>
        <w:t>Tandon P</w:t>
      </w:r>
      <w:r w:rsidRPr="00207F96">
        <w:rPr>
          <w:rFonts w:ascii="Book Antiqua" w:hAnsi="Book Antiqua"/>
        </w:rPr>
        <w:t xml:space="preserve">, Garcia-Tsao G. Bacterial infections, sepsis, and multiorgan failure in cirrhosis. </w:t>
      </w:r>
      <w:r w:rsidRPr="00207F96">
        <w:rPr>
          <w:rFonts w:ascii="Book Antiqua" w:hAnsi="Book Antiqua"/>
          <w:i/>
          <w:iCs/>
        </w:rPr>
        <w:t>Semin Liver Dis</w:t>
      </w:r>
      <w:r w:rsidRPr="00207F96">
        <w:rPr>
          <w:rFonts w:ascii="Book Antiqua" w:hAnsi="Book Antiqua"/>
        </w:rPr>
        <w:t xml:space="preserve"> 2008; </w:t>
      </w:r>
      <w:r w:rsidRPr="00207F96">
        <w:rPr>
          <w:rFonts w:ascii="Book Antiqua" w:hAnsi="Book Antiqua"/>
          <w:b/>
          <w:bCs/>
        </w:rPr>
        <w:t>28</w:t>
      </w:r>
      <w:r w:rsidRPr="00207F96">
        <w:rPr>
          <w:rFonts w:ascii="Book Antiqua" w:hAnsi="Book Antiqua"/>
        </w:rPr>
        <w:t>: 26-42 [PMID: 18293275 DOI: 10.1055/s-2008-1040319]</w:t>
      </w:r>
    </w:p>
    <w:p w14:paraId="1AC0B37D"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10 </w:t>
      </w:r>
      <w:r w:rsidRPr="00207F96">
        <w:rPr>
          <w:rFonts w:ascii="Book Antiqua" w:hAnsi="Book Antiqua"/>
          <w:b/>
          <w:bCs/>
        </w:rPr>
        <w:t>Milovanovic T</w:t>
      </w:r>
      <w:r w:rsidRPr="00207F96">
        <w:rPr>
          <w:rFonts w:ascii="Book Antiqua" w:hAnsi="Book Antiqua"/>
        </w:rPr>
        <w:t xml:space="preserve">, Pantic I, Velickovic J, Oluic B, Vlaisavljevic Z, Dragasevic S, Stojkovic Lalosevic M, Dumic I. Bacteremia in patients with liver cirrhosis in the era of increasing antimicrobial resistance: single-center epidemiology. </w:t>
      </w:r>
      <w:r w:rsidRPr="00207F96">
        <w:rPr>
          <w:rFonts w:ascii="Book Antiqua" w:hAnsi="Book Antiqua"/>
          <w:i/>
          <w:iCs/>
        </w:rPr>
        <w:t>J Infect Dev Ctries</w:t>
      </w:r>
      <w:r w:rsidRPr="00207F96">
        <w:rPr>
          <w:rFonts w:ascii="Book Antiqua" w:hAnsi="Book Antiqua"/>
        </w:rPr>
        <w:t xml:space="preserve"> 2021; </w:t>
      </w:r>
      <w:r w:rsidRPr="00207F96">
        <w:rPr>
          <w:rFonts w:ascii="Book Antiqua" w:hAnsi="Book Antiqua"/>
          <w:b/>
          <w:bCs/>
        </w:rPr>
        <w:t>15</w:t>
      </w:r>
      <w:r w:rsidRPr="00207F96">
        <w:rPr>
          <w:rFonts w:ascii="Book Antiqua" w:hAnsi="Book Antiqua"/>
        </w:rPr>
        <w:t>: 1883-1890 [PMID: 35044947 DOI: 10.3855/jidc.14508]</w:t>
      </w:r>
    </w:p>
    <w:p w14:paraId="6DB28CD0"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11 </w:t>
      </w:r>
      <w:r w:rsidRPr="00207F96">
        <w:rPr>
          <w:rFonts w:ascii="Book Antiqua" w:hAnsi="Book Antiqua"/>
          <w:b/>
          <w:bCs/>
        </w:rPr>
        <w:t>Magiorakos AP</w:t>
      </w:r>
      <w:r w:rsidRPr="00207F96">
        <w:rPr>
          <w:rFonts w:ascii="Book Antiqua" w:hAnsi="Book Antiqua"/>
        </w:rPr>
        <w:t xml:space="preserve">, Srinivasan A, Carey RB, Carmeli Y, Falagas ME, Giske CG, Harbarth S, Hindler JF, Kahlmeter G, Olsson-Liljequist B, Paterson DL, Rice LB, Stelling J, Struelens MJ, Vatopoulos A, Weber JT, Monnet DL. Multidrug-resistant, extensively drug-resistant and pandrug-resistant bacteria: an international expert proposal for interim standard definitions for acquired resistance. </w:t>
      </w:r>
      <w:r w:rsidRPr="00207F96">
        <w:rPr>
          <w:rFonts w:ascii="Book Antiqua" w:hAnsi="Book Antiqua"/>
          <w:i/>
          <w:iCs/>
        </w:rPr>
        <w:t>Clin Microbiol Infect</w:t>
      </w:r>
      <w:r w:rsidRPr="00207F96">
        <w:rPr>
          <w:rFonts w:ascii="Book Antiqua" w:hAnsi="Book Antiqua"/>
        </w:rPr>
        <w:t xml:space="preserve"> 2012; </w:t>
      </w:r>
      <w:r w:rsidRPr="00207F96">
        <w:rPr>
          <w:rFonts w:ascii="Book Antiqua" w:hAnsi="Book Antiqua"/>
          <w:b/>
          <w:bCs/>
        </w:rPr>
        <w:t>18</w:t>
      </w:r>
      <w:r w:rsidRPr="00207F96">
        <w:rPr>
          <w:rFonts w:ascii="Book Antiqua" w:hAnsi="Book Antiqua"/>
        </w:rPr>
        <w:t>: 268-281 [PMID: 21793988 DOI: 10.1111/j.1469-0691.2011.03570.x]</w:t>
      </w:r>
    </w:p>
    <w:p w14:paraId="75D0EF8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12 </w:t>
      </w:r>
      <w:r w:rsidRPr="00207F96">
        <w:rPr>
          <w:rFonts w:ascii="Book Antiqua" w:hAnsi="Book Antiqua"/>
          <w:b/>
          <w:bCs/>
        </w:rPr>
        <w:t>Edwards LA</w:t>
      </w:r>
      <w:r w:rsidRPr="00207F96">
        <w:rPr>
          <w:rFonts w:ascii="Book Antiqua" w:hAnsi="Book Antiqua"/>
        </w:rPr>
        <w:t xml:space="preserve">, Goldenberg SD, Shawcross DL. Meeting the Challenge of Antimicrobial Resistance in Cirrhosis: The Invisible Threat That Lies Within. </w:t>
      </w:r>
      <w:r w:rsidRPr="00207F96">
        <w:rPr>
          <w:rFonts w:ascii="Book Antiqua" w:hAnsi="Book Antiqua"/>
          <w:i/>
          <w:iCs/>
        </w:rPr>
        <w:t>Gastroenterology</w:t>
      </w:r>
      <w:r w:rsidRPr="00207F96">
        <w:rPr>
          <w:rFonts w:ascii="Book Antiqua" w:hAnsi="Book Antiqua"/>
        </w:rPr>
        <w:t xml:space="preserve"> 2021; </w:t>
      </w:r>
      <w:r w:rsidRPr="00207F96">
        <w:rPr>
          <w:rFonts w:ascii="Book Antiqua" w:hAnsi="Book Antiqua"/>
          <w:b/>
          <w:bCs/>
        </w:rPr>
        <w:t>161</w:t>
      </w:r>
      <w:r w:rsidRPr="00207F96">
        <w:rPr>
          <w:rFonts w:ascii="Book Antiqua" w:hAnsi="Book Antiqua"/>
        </w:rPr>
        <w:t>: 413-415 [PMID: 34048780 DOI: 10.1053/j.gastro.2021.05.043]</w:t>
      </w:r>
    </w:p>
    <w:p w14:paraId="6B8345A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13 </w:t>
      </w:r>
      <w:r w:rsidRPr="00207F96">
        <w:rPr>
          <w:rFonts w:ascii="Book Antiqua" w:hAnsi="Book Antiqua"/>
          <w:b/>
          <w:bCs/>
        </w:rPr>
        <w:t>Bonacini M</w:t>
      </w:r>
      <w:r w:rsidRPr="00207F96">
        <w:rPr>
          <w:rFonts w:ascii="Book Antiqua" w:hAnsi="Book Antiqua"/>
        </w:rPr>
        <w:t xml:space="preserve">. Diagnosis and management of cirrhosis in coinfected patients. </w:t>
      </w:r>
      <w:r w:rsidRPr="00207F96">
        <w:rPr>
          <w:rFonts w:ascii="Book Antiqua" w:hAnsi="Book Antiqua"/>
          <w:i/>
          <w:iCs/>
        </w:rPr>
        <w:t>J Acquir Immune Defic Syndr</w:t>
      </w:r>
      <w:r w:rsidRPr="00207F96">
        <w:rPr>
          <w:rFonts w:ascii="Book Antiqua" w:hAnsi="Book Antiqua"/>
        </w:rPr>
        <w:t xml:space="preserve"> 2007; </w:t>
      </w:r>
      <w:r w:rsidRPr="00207F96">
        <w:rPr>
          <w:rFonts w:ascii="Book Antiqua" w:hAnsi="Book Antiqua"/>
          <w:b/>
          <w:bCs/>
        </w:rPr>
        <w:t>45 Suppl 2</w:t>
      </w:r>
      <w:r w:rsidRPr="00207F96">
        <w:rPr>
          <w:rFonts w:ascii="Book Antiqua" w:hAnsi="Book Antiqua"/>
        </w:rPr>
        <w:t>: S38-46; discussion S66-7 [PMID: 17704691 DOI: 10.1097/QAI.0b013e318068d151]</w:t>
      </w:r>
    </w:p>
    <w:p w14:paraId="2613BF2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14 </w:t>
      </w:r>
      <w:r w:rsidRPr="00207F96">
        <w:rPr>
          <w:rFonts w:ascii="Book Antiqua" w:hAnsi="Book Antiqua"/>
          <w:b/>
          <w:bCs/>
        </w:rPr>
        <w:t>Trebicka J</w:t>
      </w:r>
      <w:r w:rsidRPr="00207F96">
        <w:rPr>
          <w:rFonts w:ascii="Book Antiqua" w:hAnsi="Book Antiqua"/>
        </w:rPr>
        <w:t xml:space="preserve">, Fernandez J, Papp M, Caraceni P, Laleman W, Gambino C, Giovo I, Uschner FE, Jansen C, Jimenez C, Mookerjee R, Gustot T, Albillos A, Bañares R, Jarcuska P, Steib C, Reiberger T, Acevedo J, Gatti P, Shawcross DL, Zeuzem S, Zipprich A, Piano S, Berg T, Bruns T, Danielsen KV, Coenraad M, Merli M, Stauber R, Zoller H, Ramos JP, Solé C, Soriano G, de Gottardi A, Gronbaek H, Saliba F, Trautwein C, Kani </w:t>
      </w:r>
      <w:r w:rsidRPr="00207F96">
        <w:rPr>
          <w:rFonts w:ascii="Book Antiqua" w:hAnsi="Book Antiqua"/>
        </w:rPr>
        <w:lastRenderedPageBreak/>
        <w:t xml:space="preserve">HT, Francque S, Ryder S, Nahon P, Romero-Gomez M, Van Vlierberghe H, Francoz C, Manns M, Garcia-Lopez E, Tufoni M, Amoros A, Pavesi M, Sanchez C, Praktiknjo M, Curto A, Pitarch C, Putignano A, Moreno E, Bernal W, Aguilar F, Clària J, Ponzo P, Vitalis Z, Zaccherini G, Balogh B, Gerbes A, Vargas V, Alessandria C, Bernardi M, Ginès P, Moreau R, Angeli P, Jalan R, Arroyo V; PREDICT STUDY group of the EASL-CLIF CONSORTIUM. PREDICT identifies precipitating events associated with the clinical course of acutely decompensated cirrhosis. </w:t>
      </w:r>
      <w:r w:rsidRPr="00207F96">
        <w:rPr>
          <w:rFonts w:ascii="Book Antiqua" w:hAnsi="Book Antiqua"/>
          <w:i/>
          <w:iCs/>
        </w:rPr>
        <w:t>J Hepatol</w:t>
      </w:r>
      <w:r w:rsidRPr="00207F96">
        <w:rPr>
          <w:rFonts w:ascii="Book Antiqua" w:hAnsi="Book Antiqua"/>
        </w:rPr>
        <w:t xml:space="preserve"> 2021; </w:t>
      </w:r>
      <w:r w:rsidRPr="00207F96">
        <w:rPr>
          <w:rFonts w:ascii="Book Antiqua" w:hAnsi="Book Antiqua"/>
          <w:b/>
          <w:bCs/>
        </w:rPr>
        <w:t>74</w:t>
      </w:r>
      <w:r w:rsidRPr="00207F96">
        <w:rPr>
          <w:rFonts w:ascii="Book Antiqua" w:hAnsi="Book Antiqua"/>
        </w:rPr>
        <w:t>: 1097-1108 [PMID: 33227350 DOI: 10.1016/j.jhep.2020.11.019]</w:t>
      </w:r>
    </w:p>
    <w:p w14:paraId="5E9930E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15 </w:t>
      </w:r>
      <w:r w:rsidRPr="00207F96">
        <w:rPr>
          <w:rFonts w:ascii="Book Antiqua" w:hAnsi="Book Antiqua"/>
          <w:b/>
          <w:bCs/>
        </w:rPr>
        <w:t>Vorobioff JD</w:t>
      </w:r>
      <w:r w:rsidRPr="00207F96">
        <w:rPr>
          <w:rFonts w:ascii="Book Antiqua" w:hAnsi="Book Antiqua"/>
        </w:rPr>
        <w:t xml:space="preserve">, Contreras F, Tanno F, Hernández L, Bessone F, Colombato L, Adi J, Fassio E, Felgueres M, Fernández G, Gaite L, Gibelli D, Darrichon HG, Lafage M, Lombardo D, López S, Mateo A, Mendizábal M, Pecoraro J, Ruf A, Ruiz P, Severini J, Stieben T, Sixto M, Zárate F, Barraza SB, Sierra ID, Pacheco VR, Roblero JP, Rojas JO, González PR, Rodríguez DSM, Sierralta A, Manchego AU, Valdes E, Yaquich P, Wolff R, Valdivia FB, Gallegos RC, Galloso R, Marcelo JS, Montes P, Tenorio L, Veramendi I, Alava E, Armijos X, Benalcazar G, Carrera E, Pazmiño GF, Díaz EM, Garassini M, Marrero RP, Infante M, Suárez DP, Gutiérrez JC, Reyes CMV, Serrano YM, Hernández RH, Martínez OM, González TP, Andara MT, Hernández MS, Gerona S, García I, Tijera F, López EP, Torres K, Garzón M. A Latin American survey on demographic aspects of hospitalized, decompensated cirrhotic patients and the resources for their management. </w:t>
      </w:r>
      <w:r w:rsidRPr="00207F96">
        <w:rPr>
          <w:rFonts w:ascii="Book Antiqua" w:hAnsi="Book Antiqua"/>
          <w:i/>
          <w:iCs/>
        </w:rPr>
        <w:t>Ann Hepatol</w:t>
      </w:r>
      <w:r w:rsidRPr="00207F96">
        <w:rPr>
          <w:rFonts w:ascii="Book Antiqua" w:hAnsi="Book Antiqua"/>
        </w:rPr>
        <w:t xml:space="preserve"> 2020; </w:t>
      </w:r>
      <w:r w:rsidRPr="00207F96">
        <w:rPr>
          <w:rFonts w:ascii="Book Antiqua" w:hAnsi="Book Antiqua"/>
          <w:b/>
          <w:bCs/>
        </w:rPr>
        <w:t>19</w:t>
      </w:r>
      <w:r w:rsidRPr="00207F96">
        <w:rPr>
          <w:rFonts w:ascii="Book Antiqua" w:hAnsi="Book Antiqua"/>
        </w:rPr>
        <w:t>: 396-403 [PMID: 32418749 DOI: 10.1016/j.aohep.2020.03.007]</w:t>
      </w:r>
    </w:p>
    <w:p w14:paraId="35F50F4A"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16 </w:t>
      </w:r>
      <w:r w:rsidRPr="00207F96">
        <w:rPr>
          <w:rFonts w:ascii="Book Antiqua" w:hAnsi="Book Antiqua"/>
          <w:b/>
          <w:bCs/>
        </w:rPr>
        <w:t>Yang Q</w:t>
      </w:r>
      <w:r w:rsidRPr="00207F96">
        <w:rPr>
          <w:rFonts w:ascii="Book Antiqua" w:hAnsi="Book Antiqua"/>
        </w:rPr>
        <w:t xml:space="preserve">, Jiang XZ, Zhu YF, Lv FF. Clinical risk factors and predictive tool of bacteremia in patients with cirrhosis. </w:t>
      </w:r>
      <w:r w:rsidRPr="00207F96">
        <w:rPr>
          <w:rFonts w:ascii="Book Antiqua" w:hAnsi="Book Antiqua"/>
          <w:i/>
          <w:iCs/>
        </w:rPr>
        <w:t>J Int Med Res</w:t>
      </w:r>
      <w:r w:rsidRPr="00207F96">
        <w:rPr>
          <w:rFonts w:ascii="Book Antiqua" w:hAnsi="Book Antiqua"/>
        </w:rPr>
        <w:t xml:space="preserve"> 2020; </w:t>
      </w:r>
      <w:r w:rsidRPr="00207F96">
        <w:rPr>
          <w:rFonts w:ascii="Book Antiqua" w:hAnsi="Book Antiqua"/>
          <w:b/>
          <w:bCs/>
        </w:rPr>
        <w:t>48</w:t>
      </w:r>
      <w:r w:rsidRPr="00207F96">
        <w:rPr>
          <w:rFonts w:ascii="Book Antiqua" w:hAnsi="Book Antiqua"/>
        </w:rPr>
        <w:t>: 300060520919220 [PMID: 32431223 DOI: 10.1177/0300060520919220]</w:t>
      </w:r>
    </w:p>
    <w:p w14:paraId="155864C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17 </w:t>
      </w:r>
      <w:r w:rsidRPr="00207F96">
        <w:rPr>
          <w:rFonts w:ascii="Book Antiqua" w:hAnsi="Book Antiqua"/>
          <w:b/>
          <w:bCs/>
        </w:rPr>
        <w:t>Thulstrup AM</w:t>
      </w:r>
      <w:r w:rsidRPr="00207F96">
        <w:rPr>
          <w:rFonts w:ascii="Book Antiqua" w:hAnsi="Book Antiqua"/>
        </w:rPr>
        <w:t xml:space="preserve">, Sørensen HT, Schønheyder HC, Møller JK, Tage-Jensen U. Population-based study of the risk and short-term prognosis for bacteremia in patients with liver cirrhosis. </w:t>
      </w:r>
      <w:r w:rsidRPr="00207F96">
        <w:rPr>
          <w:rFonts w:ascii="Book Antiqua" w:hAnsi="Book Antiqua"/>
          <w:i/>
          <w:iCs/>
        </w:rPr>
        <w:t>Clin Infect Dis</w:t>
      </w:r>
      <w:r w:rsidRPr="00207F96">
        <w:rPr>
          <w:rFonts w:ascii="Book Antiqua" w:hAnsi="Book Antiqua"/>
        </w:rPr>
        <w:t xml:space="preserve"> 2000; </w:t>
      </w:r>
      <w:r w:rsidRPr="00207F96">
        <w:rPr>
          <w:rFonts w:ascii="Book Antiqua" w:hAnsi="Book Antiqua"/>
          <w:b/>
          <w:bCs/>
        </w:rPr>
        <w:t>31</w:t>
      </w:r>
      <w:r w:rsidRPr="00207F96">
        <w:rPr>
          <w:rFonts w:ascii="Book Antiqua" w:hAnsi="Book Antiqua"/>
        </w:rPr>
        <w:t>: 1357-1361 [PMID: 11096002 DOI: 10.1086/317494]</w:t>
      </w:r>
    </w:p>
    <w:p w14:paraId="7B1EC01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18 </w:t>
      </w:r>
      <w:r w:rsidRPr="00207F96">
        <w:rPr>
          <w:rFonts w:ascii="Book Antiqua" w:hAnsi="Book Antiqua"/>
          <w:b/>
          <w:bCs/>
        </w:rPr>
        <w:t>Rusk A,</w:t>
      </w:r>
      <w:r w:rsidRPr="00207F96">
        <w:rPr>
          <w:rFonts w:ascii="Book Antiqua" w:hAnsi="Book Antiqua"/>
        </w:rPr>
        <w:t xml:space="preserve"> Daniels C. Spontaneous bacterial empyema: a dangerous complication of hepatic hydrothorax. </w:t>
      </w:r>
      <w:r w:rsidRPr="00A67970">
        <w:rPr>
          <w:rFonts w:ascii="Book Antiqua" w:hAnsi="Book Antiqua"/>
          <w:i/>
        </w:rPr>
        <w:t>Chest</w:t>
      </w:r>
      <w:r w:rsidRPr="00207F96">
        <w:rPr>
          <w:rFonts w:ascii="Book Antiqua" w:hAnsi="Book Antiqua"/>
        </w:rPr>
        <w:t xml:space="preserve"> 2020; </w:t>
      </w:r>
      <w:r w:rsidRPr="00EB71EF">
        <w:rPr>
          <w:rFonts w:ascii="Book Antiqua" w:hAnsi="Book Antiqua"/>
          <w:b/>
        </w:rPr>
        <w:t xml:space="preserve">158: </w:t>
      </w:r>
      <w:r w:rsidR="00A67970">
        <w:rPr>
          <w:rFonts w:ascii="Book Antiqua" w:hAnsi="Book Antiqua"/>
        </w:rPr>
        <w:t>Suppl. A1235</w:t>
      </w:r>
      <w:r w:rsidRPr="00207F96">
        <w:rPr>
          <w:rFonts w:ascii="Book Antiqua" w:hAnsi="Book Antiqua"/>
        </w:rPr>
        <w:t xml:space="preserve"> [DOI: 10.1016/j.chest.2020.08.1124]</w:t>
      </w:r>
    </w:p>
    <w:p w14:paraId="65BB3898"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19 </w:t>
      </w:r>
      <w:r w:rsidRPr="00207F96">
        <w:rPr>
          <w:rFonts w:ascii="Book Antiqua" w:hAnsi="Book Antiqua"/>
          <w:b/>
          <w:bCs/>
        </w:rPr>
        <w:t>Fernández J</w:t>
      </w:r>
      <w:r w:rsidRPr="00207F96">
        <w:rPr>
          <w:rFonts w:ascii="Book Antiqua" w:hAnsi="Book Antiqua"/>
        </w:rPr>
        <w:t xml:space="preserve">, Acevedo J, Castro M, Garcia O, de Lope CR, Roca D, Pavesi M, Sola E, Moreira L, Silva A, Seva-Pereira T, Corradi F, Mensa J, Ginès P, Arroyo V. Prevalence and risk factors of infections by multiresistant bacteria in cirrhosis: a prospective study. </w:t>
      </w:r>
      <w:r w:rsidRPr="00207F96">
        <w:rPr>
          <w:rFonts w:ascii="Book Antiqua" w:hAnsi="Book Antiqua"/>
          <w:i/>
          <w:iCs/>
        </w:rPr>
        <w:t>Hepatology</w:t>
      </w:r>
      <w:r w:rsidRPr="00207F96">
        <w:rPr>
          <w:rFonts w:ascii="Book Antiqua" w:hAnsi="Book Antiqua"/>
        </w:rPr>
        <w:t xml:space="preserve"> 2012; </w:t>
      </w:r>
      <w:r w:rsidRPr="00207F96">
        <w:rPr>
          <w:rFonts w:ascii="Book Antiqua" w:hAnsi="Book Antiqua"/>
          <w:b/>
          <w:bCs/>
        </w:rPr>
        <w:t>55</w:t>
      </w:r>
      <w:r w:rsidRPr="00207F96">
        <w:rPr>
          <w:rFonts w:ascii="Book Antiqua" w:hAnsi="Book Antiqua"/>
        </w:rPr>
        <w:t>: 1551-1561 [PMID: 22183941 DOI: 10.1002/hep.25532]</w:t>
      </w:r>
    </w:p>
    <w:p w14:paraId="5A771920"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20 </w:t>
      </w:r>
      <w:r w:rsidRPr="00207F96">
        <w:rPr>
          <w:rFonts w:ascii="Book Antiqua" w:hAnsi="Book Antiqua"/>
          <w:b/>
          <w:bCs/>
        </w:rPr>
        <w:t>Onorato L</w:t>
      </w:r>
      <w:r w:rsidRPr="00207F96">
        <w:rPr>
          <w:rFonts w:ascii="Book Antiqua" w:hAnsi="Book Antiqua"/>
        </w:rPr>
        <w:t xml:space="preserve">, Monari C, Capuano S, Grimaldi P, Coppola N. Prevalence and Therapeutic Management of Infections by Multi-Drug-Resistant Organisms (MDROs) in Patients with Liver Cirrhosis: A Narrative Review. </w:t>
      </w:r>
      <w:r w:rsidRPr="00207F96">
        <w:rPr>
          <w:rFonts w:ascii="Book Antiqua" w:hAnsi="Book Antiqua"/>
          <w:i/>
          <w:iCs/>
        </w:rPr>
        <w:t>Antibiotics (Basel)</w:t>
      </w:r>
      <w:r w:rsidRPr="00207F96">
        <w:rPr>
          <w:rFonts w:ascii="Book Antiqua" w:hAnsi="Book Antiqua"/>
        </w:rPr>
        <w:t xml:space="preserve"> 2022; </w:t>
      </w:r>
      <w:r w:rsidRPr="00207F96">
        <w:rPr>
          <w:rFonts w:ascii="Book Antiqua" w:hAnsi="Book Antiqua"/>
          <w:b/>
          <w:bCs/>
        </w:rPr>
        <w:t>11</w:t>
      </w:r>
      <w:r w:rsidRPr="00207F96">
        <w:rPr>
          <w:rFonts w:ascii="Book Antiqua" w:hAnsi="Book Antiqua"/>
        </w:rPr>
        <w:t xml:space="preserve"> [PMID: 35203834 DOI: 10.3390/antibiotics11020232]</w:t>
      </w:r>
    </w:p>
    <w:p w14:paraId="260BCEC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21 </w:t>
      </w:r>
      <w:r w:rsidRPr="00207F96">
        <w:rPr>
          <w:rFonts w:ascii="Book Antiqua" w:hAnsi="Book Antiqua"/>
          <w:b/>
          <w:bCs/>
        </w:rPr>
        <w:t>De Palma GD</w:t>
      </w:r>
      <w:r w:rsidRPr="00207F96">
        <w:rPr>
          <w:rFonts w:ascii="Book Antiqua" w:hAnsi="Book Antiqua"/>
        </w:rPr>
        <w:t xml:space="preserve">, Rega M, Masone S, Persico F, Siciliano S, Patrone F, Matantuono L, Persico G. Mucosal abnormalities of the small bowel in patients with cirrhosis and portal hypertension: a capsule endoscopy study. </w:t>
      </w:r>
      <w:r w:rsidRPr="00207F96">
        <w:rPr>
          <w:rFonts w:ascii="Book Antiqua" w:hAnsi="Book Antiqua"/>
          <w:i/>
          <w:iCs/>
        </w:rPr>
        <w:t>Gastrointest Endosc</w:t>
      </w:r>
      <w:r w:rsidRPr="00207F96">
        <w:rPr>
          <w:rFonts w:ascii="Book Antiqua" w:hAnsi="Book Antiqua"/>
        </w:rPr>
        <w:t xml:space="preserve"> 2005; </w:t>
      </w:r>
      <w:r w:rsidRPr="00207F96">
        <w:rPr>
          <w:rFonts w:ascii="Book Antiqua" w:hAnsi="Book Antiqua"/>
          <w:b/>
          <w:bCs/>
        </w:rPr>
        <w:t>62</w:t>
      </w:r>
      <w:r w:rsidRPr="00207F96">
        <w:rPr>
          <w:rFonts w:ascii="Book Antiqua" w:hAnsi="Book Antiqua"/>
        </w:rPr>
        <w:t>: 529-534 [PMID: 16185966 DOI: 10.1016/S0016-5107(05)01588-9]</w:t>
      </w:r>
    </w:p>
    <w:p w14:paraId="2E0835D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22 </w:t>
      </w:r>
      <w:r w:rsidRPr="00207F96">
        <w:rPr>
          <w:rFonts w:ascii="Book Antiqua" w:hAnsi="Book Antiqua"/>
          <w:b/>
          <w:bCs/>
        </w:rPr>
        <w:t>Wiest R</w:t>
      </w:r>
      <w:r w:rsidRPr="00207F96">
        <w:rPr>
          <w:rFonts w:ascii="Book Antiqua" w:hAnsi="Book Antiqua"/>
        </w:rPr>
        <w:t xml:space="preserve">, Garcia-Tsao G. Bacterial translocation (BT) in cirrhosis. </w:t>
      </w:r>
      <w:r w:rsidRPr="00207F96">
        <w:rPr>
          <w:rFonts w:ascii="Book Antiqua" w:hAnsi="Book Antiqua"/>
          <w:i/>
          <w:iCs/>
        </w:rPr>
        <w:t>Hepatology</w:t>
      </w:r>
      <w:r w:rsidRPr="00207F96">
        <w:rPr>
          <w:rFonts w:ascii="Book Antiqua" w:hAnsi="Book Antiqua"/>
        </w:rPr>
        <w:t xml:space="preserve"> 2005; </w:t>
      </w:r>
      <w:r w:rsidRPr="00207F96">
        <w:rPr>
          <w:rFonts w:ascii="Book Antiqua" w:hAnsi="Book Antiqua"/>
          <w:b/>
          <w:bCs/>
        </w:rPr>
        <w:t>41</w:t>
      </w:r>
      <w:r w:rsidRPr="00207F96">
        <w:rPr>
          <w:rFonts w:ascii="Book Antiqua" w:hAnsi="Book Antiqua"/>
        </w:rPr>
        <w:t>: 422-433 [PMID: 15723320 DOI: 10.1002/hep.20632]</w:t>
      </w:r>
    </w:p>
    <w:p w14:paraId="0C06E7A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23 </w:t>
      </w:r>
      <w:r w:rsidRPr="00207F96">
        <w:rPr>
          <w:rFonts w:ascii="Book Antiqua" w:hAnsi="Book Antiqua"/>
          <w:b/>
          <w:bCs/>
        </w:rPr>
        <w:t>Albillos A</w:t>
      </w:r>
      <w:r w:rsidRPr="00207F96">
        <w:rPr>
          <w:rFonts w:ascii="Book Antiqua" w:hAnsi="Book Antiqua"/>
        </w:rPr>
        <w:t xml:space="preserve">, Lario M, Álvarez-Mon M. Cirrhosis-associated immune dysfunction: distinctive features and clinical relevance. </w:t>
      </w:r>
      <w:r w:rsidRPr="00207F96">
        <w:rPr>
          <w:rFonts w:ascii="Book Antiqua" w:hAnsi="Book Antiqua"/>
          <w:i/>
          <w:iCs/>
        </w:rPr>
        <w:t>J Hepatol</w:t>
      </w:r>
      <w:r w:rsidRPr="00207F96">
        <w:rPr>
          <w:rFonts w:ascii="Book Antiqua" w:hAnsi="Book Antiqua"/>
        </w:rPr>
        <w:t xml:space="preserve"> 2014; </w:t>
      </w:r>
      <w:r w:rsidRPr="00207F96">
        <w:rPr>
          <w:rFonts w:ascii="Book Antiqua" w:hAnsi="Book Antiqua"/>
          <w:b/>
          <w:bCs/>
        </w:rPr>
        <w:t>61</w:t>
      </w:r>
      <w:r w:rsidRPr="00207F96">
        <w:rPr>
          <w:rFonts w:ascii="Book Antiqua" w:hAnsi="Book Antiqua"/>
        </w:rPr>
        <w:t>: 1385-1396 [PMID: 25135860 DOI: 10.1016/j.jhep.2014.08.010]</w:t>
      </w:r>
    </w:p>
    <w:p w14:paraId="7FF2BED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24 </w:t>
      </w:r>
      <w:r w:rsidRPr="00207F96">
        <w:rPr>
          <w:rFonts w:ascii="Book Antiqua" w:hAnsi="Book Antiqua"/>
          <w:b/>
          <w:bCs/>
        </w:rPr>
        <w:t>Saitoh O</w:t>
      </w:r>
      <w:r w:rsidRPr="00207F96">
        <w:rPr>
          <w:rFonts w:ascii="Book Antiqua" w:hAnsi="Book Antiqua"/>
        </w:rPr>
        <w:t xml:space="preserve">, Sugi K, Lojima K, Matsumoto H, Nakagawa K, Kayazawa M, Tanaka S, Teranishi T, Hirata I, Katsu Ki KI. Increased prevalence of intestinal inflammation in patients with liver cirrhosis. </w:t>
      </w:r>
      <w:r w:rsidRPr="00207F96">
        <w:rPr>
          <w:rFonts w:ascii="Book Antiqua" w:hAnsi="Book Antiqua"/>
          <w:i/>
          <w:iCs/>
        </w:rPr>
        <w:t>World J Gastroenterol</w:t>
      </w:r>
      <w:r w:rsidRPr="00207F96">
        <w:rPr>
          <w:rFonts w:ascii="Book Antiqua" w:hAnsi="Book Antiqua"/>
        </w:rPr>
        <w:t xml:space="preserve"> 1999; </w:t>
      </w:r>
      <w:r w:rsidRPr="00207F96">
        <w:rPr>
          <w:rFonts w:ascii="Book Antiqua" w:hAnsi="Book Antiqua"/>
          <w:b/>
          <w:bCs/>
        </w:rPr>
        <w:t>5</w:t>
      </w:r>
      <w:r w:rsidRPr="00207F96">
        <w:rPr>
          <w:rFonts w:ascii="Book Antiqua" w:hAnsi="Book Antiqua"/>
        </w:rPr>
        <w:t>: 391-396 [PMID: 11819475 DOI: 10.3748/wjg.v5.i5.391]</w:t>
      </w:r>
    </w:p>
    <w:p w14:paraId="1E9167DA"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25 </w:t>
      </w:r>
      <w:r w:rsidRPr="00207F96">
        <w:rPr>
          <w:rFonts w:ascii="Book Antiqua" w:hAnsi="Book Antiqua"/>
          <w:b/>
          <w:bCs/>
        </w:rPr>
        <w:t>Kronsten VT</w:t>
      </w:r>
      <w:r w:rsidRPr="00207F96">
        <w:rPr>
          <w:rFonts w:ascii="Book Antiqua" w:hAnsi="Book Antiqua"/>
        </w:rPr>
        <w:t xml:space="preserve">, Tranah TH, Pariante C, Shawcross DL. Gut-derived systemic inflammation as a driver of depression in chronic liver disease. </w:t>
      </w:r>
      <w:r w:rsidRPr="00207F96">
        <w:rPr>
          <w:rFonts w:ascii="Book Antiqua" w:hAnsi="Book Antiqua"/>
          <w:i/>
          <w:iCs/>
        </w:rPr>
        <w:t>J Hepatol</w:t>
      </w:r>
      <w:r w:rsidRPr="00207F96">
        <w:rPr>
          <w:rFonts w:ascii="Book Antiqua" w:hAnsi="Book Antiqua"/>
        </w:rPr>
        <w:t xml:space="preserve"> 2022; </w:t>
      </w:r>
      <w:r w:rsidRPr="00207F96">
        <w:rPr>
          <w:rFonts w:ascii="Book Antiqua" w:hAnsi="Book Antiqua"/>
          <w:b/>
          <w:bCs/>
        </w:rPr>
        <w:t>76</w:t>
      </w:r>
      <w:r w:rsidRPr="00207F96">
        <w:rPr>
          <w:rFonts w:ascii="Book Antiqua" w:hAnsi="Book Antiqua"/>
        </w:rPr>
        <w:t>: 665-680 [PMID: 34800610 DOI: 10.1016/j.jhep.2021.11.008]</w:t>
      </w:r>
    </w:p>
    <w:p w14:paraId="4B49CCF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26 </w:t>
      </w:r>
      <w:r w:rsidRPr="00207F96">
        <w:rPr>
          <w:rFonts w:ascii="Book Antiqua" w:hAnsi="Book Antiqua"/>
          <w:b/>
          <w:bCs/>
        </w:rPr>
        <w:t>Zoratti C</w:t>
      </w:r>
      <w:r w:rsidRPr="00207F96">
        <w:rPr>
          <w:rFonts w:ascii="Book Antiqua" w:hAnsi="Book Antiqua"/>
        </w:rPr>
        <w:t xml:space="preserve">, Moretti R, Rebuzzi L, Albergati IV, Di Somma A, Decorti G, Di Bella S, Crocè LS, Giuffrè M. Antibiotics and Liver Cirrhosis: What the Physicians Need to Know. </w:t>
      </w:r>
      <w:r w:rsidRPr="00207F96">
        <w:rPr>
          <w:rFonts w:ascii="Book Antiqua" w:hAnsi="Book Antiqua"/>
          <w:i/>
          <w:iCs/>
        </w:rPr>
        <w:t>Antibiotics (Basel)</w:t>
      </w:r>
      <w:r w:rsidRPr="00207F96">
        <w:rPr>
          <w:rFonts w:ascii="Book Antiqua" w:hAnsi="Book Antiqua"/>
        </w:rPr>
        <w:t xml:space="preserve"> 2021; </w:t>
      </w:r>
      <w:r w:rsidRPr="00207F96">
        <w:rPr>
          <w:rFonts w:ascii="Book Antiqua" w:hAnsi="Book Antiqua"/>
          <w:b/>
          <w:bCs/>
        </w:rPr>
        <w:t>11</w:t>
      </w:r>
      <w:r w:rsidRPr="00207F96">
        <w:rPr>
          <w:rFonts w:ascii="Book Antiqua" w:hAnsi="Book Antiqua"/>
        </w:rPr>
        <w:t xml:space="preserve"> [PMID: 35052907 DOI: 10.3390/antibiotics11010031]</w:t>
      </w:r>
    </w:p>
    <w:p w14:paraId="6949177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27 </w:t>
      </w:r>
      <w:r w:rsidRPr="00207F96">
        <w:rPr>
          <w:rFonts w:ascii="Book Antiqua" w:hAnsi="Book Antiqua"/>
          <w:b/>
          <w:bCs/>
        </w:rPr>
        <w:t>Piano S</w:t>
      </w:r>
      <w:r w:rsidRPr="00207F96">
        <w:rPr>
          <w:rFonts w:ascii="Book Antiqua" w:hAnsi="Book Antiqua"/>
        </w:rPr>
        <w:t xml:space="preserve">, Brocca A, Mareso S, Angeli P. Infections complicating cirrhosis. </w:t>
      </w:r>
      <w:r w:rsidRPr="00207F96">
        <w:rPr>
          <w:rFonts w:ascii="Book Antiqua" w:hAnsi="Book Antiqua"/>
          <w:i/>
          <w:iCs/>
        </w:rPr>
        <w:t>Liver Int</w:t>
      </w:r>
      <w:r w:rsidRPr="00207F96">
        <w:rPr>
          <w:rFonts w:ascii="Book Antiqua" w:hAnsi="Book Antiqua"/>
        </w:rPr>
        <w:t xml:space="preserve"> 2018; </w:t>
      </w:r>
      <w:r w:rsidRPr="00207F96">
        <w:rPr>
          <w:rFonts w:ascii="Book Antiqua" w:hAnsi="Book Antiqua"/>
          <w:b/>
          <w:bCs/>
        </w:rPr>
        <w:t>38 Suppl 1</w:t>
      </w:r>
      <w:r w:rsidRPr="00207F96">
        <w:rPr>
          <w:rFonts w:ascii="Book Antiqua" w:hAnsi="Book Antiqua"/>
        </w:rPr>
        <w:t>: 126-133 [PMID: 29427501 DOI: 10.1111/liv.13645]</w:t>
      </w:r>
    </w:p>
    <w:p w14:paraId="3416141C"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28 </w:t>
      </w:r>
      <w:r w:rsidRPr="00207F96">
        <w:rPr>
          <w:rFonts w:ascii="Book Antiqua" w:hAnsi="Book Antiqua"/>
          <w:b/>
          <w:bCs/>
        </w:rPr>
        <w:t>Wencewicz TA</w:t>
      </w:r>
      <w:r w:rsidRPr="00207F96">
        <w:rPr>
          <w:rFonts w:ascii="Book Antiqua" w:hAnsi="Book Antiqua"/>
        </w:rPr>
        <w:t xml:space="preserve">. Crossroads of Antibiotic Resistance and Biosynthesis. </w:t>
      </w:r>
      <w:r w:rsidRPr="00207F96">
        <w:rPr>
          <w:rFonts w:ascii="Book Antiqua" w:hAnsi="Book Antiqua"/>
          <w:i/>
          <w:iCs/>
        </w:rPr>
        <w:t>J Mol Biol</w:t>
      </w:r>
      <w:r w:rsidRPr="00207F96">
        <w:rPr>
          <w:rFonts w:ascii="Book Antiqua" w:hAnsi="Book Antiqua"/>
        </w:rPr>
        <w:t xml:space="preserve"> 2019; </w:t>
      </w:r>
      <w:r w:rsidRPr="00207F96">
        <w:rPr>
          <w:rFonts w:ascii="Book Antiqua" w:hAnsi="Book Antiqua"/>
          <w:b/>
          <w:bCs/>
        </w:rPr>
        <w:t>431</w:t>
      </w:r>
      <w:r w:rsidRPr="00207F96">
        <w:rPr>
          <w:rFonts w:ascii="Book Antiqua" w:hAnsi="Book Antiqua"/>
        </w:rPr>
        <w:t>: 3370-3399 [PMID: 31288031 DOI: 10.1016/j.jmb.2019.06.033]</w:t>
      </w:r>
    </w:p>
    <w:p w14:paraId="4E0E54E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29 </w:t>
      </w:r>
      <w:r w:rsidRPr="00207F96">
        <w:rPr>
          <w:rFonts w:ascii="Book Antiqua" w:hAnsi="Book Antiqua"/>
          <w:b/>
          <w:bCs/>
        </w:rPr>
        <w:t>Zaffiri L</w:t>
      </w:r>
      <w:r w:rsidRPr="00207F96">
        <w:rPr>
          <w:rFonts w:ascii="Book Antiqua" w:hAnsi="Book Antiqua"/>
        </w:rPr>
        <w:t xml:space="preserve">, Gardner J, Toledo-Pereyra LH. History of antibiotics. From salvarsan to cephalosporins. </w:t>
      </w:r>
      <w:r w:rsidRPr="00207F96">
        <w:rPr>
          <w:rFonts w:ascii="Book Antiqua" w:hAnsi="Book Antiqua"/>
          <w:i/>
          <w:iCs/>
        </w:rPr>
        <w:t>J Invest Surg</w:t>
      </w:r>
      <w:r w:rsidRPr="00207F96">
        <w:rPr>
          <w:rFonts w:ascii="Book Antiqua" w:hAnsi="Book Antiqua"/>
        </w:rPr>
        <w:t xml:space="preserve"> 2012; </w:t>
      </w:r>
      <w:r w:rsidRPr="00207F96">
        <w:rPr>
          <w:rFonts w:ascii="Book Antiqua" w:hAnsi="Book Antiqua"/>
          <w:b/>
          <w:bCs/>
        </w:rPr>
        <w:t>25</w:t>
      </w:r>
      <w:r w:rsidRPr="00207F96">
        <w:rPr>
          <w:rFonts w:ascii="Book Antiqua" w:hAnsi="Book Antiqua"/>
        </w:rPr>
        <w:t>: 67-77 [PMID: 22439833 DOI: 10.3109/08941939.2012.664099]</w:t>
      </w:r>
    </w:p>
    <w:p w14:paraId="16DB2C5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30 </w:t>
      </w:r>
      <w:r w:rsidRPr="00207F96">
        <w:rPr>
          <w:rFonts w:ascii="Book Antiqua" w:hAnsi="Book Antiqua"/>
          <w:b/>
          <w:bCs/>
        </w:rPr>
        <w:t>Huemer M</w:t>
      </w:r>
      <w:r w:rsidRPr="00207F96">
        <w:rPr>
          <w:rFonts w:ascii="Book Antiqua" w:hAnsi="Book Antiqua"/>
        </w:rPr>
        <w:t xml:space="preserve">, Mairpady Shambat S, Brugger SD, Zinkernagel AS. Antibiotic resistance and persistence-Implications for human health and treatment perspectives. </w:t>
      </w:r>
      <w:r w:rsidRPr="00207F96">
        <w:rPr>
          <w:rFonts w:ascii="Book Antiqua" w:hAnsi="Book Antiqua"/>
          <w:i/>
          <w:iCs/>
        </w:rPr>
        <w:t>EMBO Rep</w:t>
      </w:r>
      <w:r w:rsidRPr="00207F96">
        <w:rPr>
          <w:rFonts w:ascii="Book Antiqua" w:hAnsi="Book Antiqua"/>
        </w:rPr>
        <w:t xml:space="preserve"> 2020; </w:t>
      </w:r>
      <w:r w:rsidRPr="00207F96">
        <w:rPr>
          <w:rFonts w:ascii="Book Antiqua" w:hAnsi="Book Antiqua"/>
          <w:b/>
          <w:bCs/>
        </w:rPr>
        <w:t>21</w:t>
      </w:r>
      <w:r w:rsidRPr="00207F96">
        <w:rPr>
          <w:rFonts w:ascii="Book Antiqua" w:hAnsi="Book Antiqua"/>
        </w:rPr>
        <w:t>: e51034 [PMID: 33400359 DOI: 10.15252/embr.202051034]</w:t>
      </w:r>
    </w:p>
    <w:p w14:paraId="7141791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31 </w:t>
      </w:r>
      <w:r w:rsidRPr="00207F96">
        <w:rPr>
          <w:rFonts w:ascii="Book Antiqua" w:hAnsi="Book Antiqua"/>
          <w:b/>
          <w:bCs/>
        </w:rPr>
        <w:t>Xia J</w:t>
      </w:r>
      <w:r w:rsidRPr="00207F96">
        <w:rPr>
          <w:rFonts w:ascii="Book Antiqua" w:hAnsi="Book Antiqua"/>
        </w:rPr>
        <w:t xml:space="preserve">, Gao J, Tang W. Nosocomial infection and its molecular mechanisms of antibiotic resistance. </w:t>
      </w:r>
      <w:r w:rsidRPr="00207F96">
        <w:rPr>
          <w:rFonts w:ascii="Book Antiqua" w:hAnsi="Book Antiqua"/>
          <w:i/>
          <w:iCs/>
        </w:rPr>
        <w:t>Biosci Trends</w:t>
      </w:r>
      <w:r w:rsidRPr="00207F96">
        <w:rPr>
          <w:rFonts w:ascii="Book Antiqua" w:hAnsi="Book Antiqua"/>
        </w:rPr>
        <w:t xml:space="preserve"> 2016; </w:t>
      </w:r>
      <w:r w:rsidRPr="00207F96">
        <w:rPr>
          <w:rFonts w:ascii="Book Antiqua" w:hAnsi="Book Antiqua"/>
          <w:b/>
          <w:bCs/>
        </w:rPr>
        <w:t>10</w:t>
      </w:r>
      <w:r w:rsidRPr="00207F96">
        <w:rPr>
          <w:rFonts w:ascii="Book Antiqua" w:hAnsi="Book Antiqua"/>
        </w:rPr>
        <w:t>: 14-21 [PMID: 26877142 DOI: 10.5582/bst.2016.01020]</w:t>
      </w:r>
    </w:p>
    <w:p w14:paraId="77D080D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32 </w:t>
      </w:r>
      <w:r w:rsidRPr="00207F96">
        <w:rPr>
          <w:rFonts w:ascii="Book Antiqua" w:hAnsi="Book Antiqua"/>
          <w:b/>
          <w:bCs/>
        </w:rPr>
        <w:t>Blair JM</w:t>
      </w:r>
      <w:r w:rsidRPr="00207F96">
        <w:rPr>
          <w:rFonts w:ascii="Book Antiqua" w:hAnsi="Book Antiqua"/>
        </w:rPr>
        <w:t xml:space="preserve">, Webber MA, Baylay AJ, Ogbolu DO, Piddock LJ. Molecular mechanisms of antibiotic resistance. </w:t>
      </w:r>
      <w:r w:rsidRPr="00207F96">
        <w:rPr>
          <w:rFonts w:ascii="Book Antiqua" w:hAnsi="Book Antiqua"/>
          <w:i/>
          <w:iCs/>
        </w:rPr>
        <w:t>Nat Rev Microbiol</w:t>
      </w:r>
      <w:r w:rsidRPr="00207F96">
        <w:rPr>
          <w:rFonts w:ascii="Book Antiqua" w:hAnsi="Book Antiqua"/>
        </w:rPr>
        <w:t xml:space="preserve"> 2015; </w:t>
      </w:r>
      <w:r w:rsidRPr="00207F96">
        <w:rPr>
          <w:rFonts w:ascii="Book Antiqua" w:hAnsi="Book Antiqua"/>
          <w:b/>
          <w:bCs/>
        </w:rPr>
        <w:t>13</w:t>
      </w:r>
      <w:r w:rsidRPr="00207F96">
        <w:rPr>
          <w:rFonts w:ascii="Book Antiqua" w:hAnsi="Book Antiqua"/>
        </w:rPr>
        <w:t>: 42-51 [PMID: 25435309 DOI: 10.1038/nrmicro3380]</w:t>
      </w:r>
    </w:p>
    <w:p w14:paraId="14EB853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33 </w:t>
      </w:r>
      <w:r w:rsidRPr="00207F96">
        <w:rPr>
          <w:rFonts w:ascii="Book Antiqua" w:hAnsi="Book Antiqua"/>
          <w:b/>
          <w:bCs/>
        </w:rPr>
        <w:t>Darby EM</w:t>
      </w:r>
      <w:r w:rsidRPr="00207F96">
        <w:rPr>
          <w:rFonts w:ascii="Book Antiqua" w:hAnsi="Book Antiqua"/>
        </w:rPr>
        <w:t xml:space="preserve">, Trampari E, Siasat P, Gaya MS, Alav I, Webber MA, Blair JMA. Molecular mechanisms of antibiotic resistance revisited. </w:t>
      </w:r>
      <w:r w:rsidRPr="00207F96">
        <w:rPr>
          <w:rFonts w:ascii="Book Antiqua" w:hAnsi="Book Antiqua"/>
          <w:i/>
          <w:iCs/>
        </w:rPr>
        <w:t>Nat Rev Microbiol</w:t>
      </w:r>
      <w:r w:rsidRPr="00207F96">
        <w:rPr>
          <w:rFonts w:ascii="Book Antiqua" w:hAnsi="Book Antiqua"/>
        </w:rPr>
        <w:t xml:space="preserve"> 2023; </w:t>
      </w:r>
      <w:r w:rsidRPr="00207F96">
        <w:rPr>
          <w:rFonts w:ascii="Book Antiqua" w:hAnsi="Book Antiqua"/>
          <w:b/>
          <w:bCs/>
        </w:rPr>
        <w:t>21</w:t>
      </w:r>
      <w:r w:rsidRPr="00207F96">
        <w:rPr>
          <w:rFonts w:ascii="Book Antiqua" w:hAnsi="Book Antiqua"/>
        </w:rPr>
        <w:t>: 280-295 [PMID: 36411397 DOI: 10.1038/s41579-022-00820-y]</w:t>
      </w:r>
    </w:p>
    <w:p w14:paraId="2A6218A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34 </w:t>
      </w:r>
      <w:r w:rsidRPr="00207F96">
        <w:rPr>
          <w:rFonts w:ascii="Book Antiqua" w:hAnsi="Book Antiqua"/>
          <w:b/>
          <w:bCs/>
        </w:rPr>
        <w:t>Lerminiaux NA</w:t>
      </w:r>
      <w:r w:rsidRPr="00207F96">
        <w:rPr>
          <w:rFonts w:ascii="Book Antiqua" w:hAnsi="Book Antiqua"/>
        </w:rPr>
        <w:t xml:space="preserve">, Cameron ADS. Horizontal transfer of antibiotic resistance genes in clinical environments. </w:t>
      </w:r>
      <w:r w:rsidRPr="00207F96">
        <w:rPr>
          <w:rFonts w:ascii="Book Antiqua" w:hAnsi="Book Antiqua"/>
          <w:i/>
          <w:iCs/>
        </w:rPr>
        <w:t>Can J Microbiol</w:t>
      </w:r>
      <w:r w:rsidRPr="00207F96">
        <w:rPr>
          <w:rFonts w:ascii="Book Antiqua" w:hAnsi="Book Antiqua"/>
        </w:rPr>
        <w:t xml:space="preserve"> 2019; </w:t>
      </w:r>
      <w:r w:rsidRPr="00207F96">
        <w:rPr>
          <w:rFonts w:ascii="Book Antiqua" w:hAnsi="Book Antiqua"/>
          <w:b/>
          <w:bCs/>
        </w:rPr>
        <w:t>65</w:t>
      </w:r>
      <w:r w:rsidRPr="00207F96">
        <w:rPr>
          <w:rFonts w:ascii="Book Antiqua" w:hAnsi="Book Antiqua"/>
        </w:rPr>
        <w:t>: 34-44 [PMID: 30248271 DOI: 10.1139/cjm-2018-0275]</w:t>
      </w:r>
    </w:p>
    <w:p w14:paraId="10585C5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35 </w:t>
      </w:r>
      <w:r w:rsidRPr="00207F96">
        <w:rPr>
          <w:rFonts w:ascii="Book Antiqua" w:hAnsi="Book Antiqua"/>
          <w:b/>
          <w:bCs/>
        </w:rPr>
        <w:t>Boekhoud IM</w:t>
      </w:r>
      <w:r w:rsidRPr="00207F96">
        <w:rPr>
          <w:rFonts w:ascii="Book Antiqua" w:hAnsi="Book Antiqua"/>
        </w:rPr>
        <w:t xml:space="preserve">, Hornung BVH, Sevilla E, Harmanus C, Bos-Sanders IMJG, Terveer EM, Bolea R, Corver J, Kuijper EJ, Smits WK. Plasmid-mediated metronidazole resistance in Clostridioides difficile. </w:t>
      </w:r>
      <w:r w:rsidRPr="00207F96">
        <w:rPr>
          <w:rFonts w:ascii="Book Antiqua" w:hAnsi="Book Antiqua"/>
          <w:i/>
          <w:iCs/>
        </w:rPr>
        <w:t>Nat Commun</w:t>
      </w:r>
      <w:r w:rsidRPr="00207F96">
        <w:rPr>
          <w:rFonts w:ascii="Book Antiqua" w:hAnsi="Book Antiqua"/>
        </w:rPr>
        <w:t xml:space="preserve"> 2020; </w:t>
      </w:r>
      <w:r w:rsidRPr="00207F96">
        <w:rPr>
          <w:rFonts w:ascii="Book Antiqua" w:hAnsi="Book Antiqua"/>
          <w:b/>
          <w:bCs/>
        </w:rPr>
        <w:t>11</w:t>
      </w:r>
      <w:r w:rsidRPr="00207F96">
        <w:rPr>
          <w:rFonts w:ascii="Book Antiqua" w:hAnsi="Book Antiqua"/>
        </w:rPr>
        <w:t>: 598 [PMID: 32001686 DOI: 10.1038/s41467-020-14382-1]</w:t>
      </w:r>
    </w:p>
    <w:p w14:paraId="28DB4CC0"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36 </w:t>
      </w:r>
      <w:r w:rsidRPr="00207F96">
        <w:rPr>
          <w:rFonts w:ascii="Book Antiqua" w:hAnsi="Book Antiqua"/>
          <w:b/>
          <w:bCs/>
        </w:rPr>
        <w:t>Munita JM</w:t>
      </w:r>
      <w:r w:rsidRPr="00207F96">
        <w:rPr>
          <w:rFonts w:ascii="Book Antiqua" w:hAnsi="Book Antiqua"/>
        </w:rPr>
        <w:t xml:space="preserve">, Arias CA. Mechanisms of Antibiotic Resistance. </w:t>
      </w:r>
      <w:r w:rsidRPr="00207F96">
        <w:rPr>
          <w:rFonts w:ascii="Book Antiqua" w:hAnsi="Book Antiqua"/>
          <w:i/>
          <w:iCs/>
        </w:rPr>
        <w:t>Microbiol Spectr</w:t>
      </w:r>
      <w:r w:rsidRPr="00207F96">
        <w:rPr>
          <w:rFonts w:ascii="Book Antiqua" w:hAnsi="Book Antiqua"/>
        </w:rPr>
        <w:t xml:space="preserve"> 2016; </w:t>
      </w:r>
      <w:r w:rsidRPr="00207F96">
        <w:rPr>
          <w:rFonts w:ascii="Book Antiqua" w:hAnsi="Book Antiqua"/>
          <w:b/>
          <w:bCs/>
        </w:rPr>
        <w:t>4</w:t>
      </w:r>
      <w:r w:rsidRPr="00207F96">
        <w:rPr>
          <w:rFonts w:ascii="Book Antiqua" w:hAnsi="Book Antiqua"/>
        </w:rPr>
        <w:t xml:space="preserve"> [PMID: 27227291 DOI: 10.1128/microbiolspec.VMBF-0016-2015]</w:t>
      </w:r>
    </w:p>
    <w:p w14:paraId="001C1EB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37 </w:t>
      </w:r>
      <w:r w:rsidRPr="00207F96">
        <w:rPr>
          <w:rFonts w:ascii="Book Antiqua" w:hAnsi="Book Antiqua"/>
          <w:b/>
          <w:bCs/>
        </w:rPr>
        <w:t>Maisonneuve E</w:t>
      </w:r>
      <w:r w:rsidRPr="00207F96">
        <w:rPr>
          <w:rFonts w:ascii="Book Antiqua" w:hAnsi="Book Antiqua"/>
        </w:rPr>
        <w:t xml:space="preserve">, Gerdes K. Molecular mechanisms underlying bacterial persisters. </w:t>
      </w:r>
      <w:r w:rsidRPr="00207F96">
        <w:rPr>
          <w:rFonts w:ascii="Book Antiqua" w:hAnsi="Book Antiqua"/>
          <w:i/>
          <w:iCs/>
        </w:rPr>
        <w:t>Cell</w:t>
      </w:r>
      <w:r w:rsidRPr="00207F96">
        <w:rPr>
          <w:rFonts w:ascii="Book Antiqua" w:hAnsi="Book Antiqua"/>
        </w:rPr>
        <w:t xml:space="preserve"> 2014; </w:t>
      </w:r>
      <w:r w:rsidRPr="00207F96">
        <w:rPr>
          <w:rFonts w:ascii="Book Antiqua" w:hAnsi="Book Antiqua"/>
          <w:b/>
          <w:bCs/>
        </w:rPr>
        <w:t>157</w:t>
      </w:r>
      <w:r w:rsidRPr="00207F96">
        <w:rPr>
          <w:rFonts w:ascii="Book Antiqua" w:hAnsi="Book Antiqua"/>
        </w:rPr>
        <w:t>: 539-548 [PMID: 24766804 DOI: 10.1016/j.cell.2014.02.050]</w:t>
      </w:r>
    </w:p>
    <w:p w14:paraId="51D43351"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38 </w:t>
      </w:r>
      <w:r w:rsidRPr="00207F96">
        <w:rPr>
          <w:rFonts w:ascii="Book Antiqua" w:hAnsi="Book Antiqua"/>
          <w:b/>
          <w:bCs/>
        </w:rPr>
        <w:t>Ogura T</w:t>
      </w:r>
      <w:r w:rsidRPr="00207F96">
        <w:rPr>
          <w:rFonts w:ascii="Book Antiqua" w:hAnsi="Book Antiqua"/>
        </w:rPr>
        <w:t xml:space="preserve">, Hiraga S. Mini-F plasmid genes that couple host cell division to plasmid proliferation. </w:t>
      </w:r>
      <w:r w:rsidRPr="00207F96">
        <w:rPr>
          <w:rFonts w:ascii="Book Antiqua" w:hAnsi="Book Antiqua"/>
          <w:i/>
          <w:iCs/>
        </w:rPr>
        <w:t>Proc Natl Acad Sci U S A</w:t>
      </w:r>
      <w:r w:rsidRPr="00207F96">
        <w:rPr>
          <w:rFonts w:ascii="Book Antiqua" w:hAnsi="Book Antiqua"/>
        </w:rPr>
        <w:t xml:space="preserve"> 1983; </w:t>
      </w:r>
      <w:r w:rsidRPr="00207F96">
        <w:rPr>
          <w:rFonts w:ascii="Book Antiqua" w:hAnsi="Book Antiqua"/>
          <w:b/>
          <w:bCs/>
        </w:rPr>
        <w:t>80</w:t>
      </w:r>
      <w:r w:rsidRPr="00207F96">
        <w:rPr>
          <w:rFonts w:ascii="Book Antiqua" w:hAnsi="Book Antiqua"/>
        </w:rPr>
        <w:t>: 4784-4788 [PMID: 6308648 DOI: 10.1073/pnas.80.15.4784]</w:t>
      </w:r>
    </w:p>
    <w:p w14:paraId="54C1918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39 </w:t>
      </w:r>
      <w:r w:rsidRPr="00207F96">
        <w:rPr>
          <w:rFonts w:ascii="Book Antiqua" w:hAnsi="Book Antiqua"/>
          <w:b/>
          <w:bCs/>
        </w:rPr>
        <w:t>Yang QE</w:t>
      </w:r>
      <w:r w:rsidRPr="00207F96">
        <w:rPr>
          <w:rFonts w:ascii="Book Antiqua" w:hAnsi="Book Antiqua"/>
        </w:rPr>
        <w:t xml:space="preserve">, Walsh TR. Toxin-antitoxin systems and their role in disseminating and maintaining antimicrobial resistance. </w:t>
      </w:r>
      <w:r w:rsidRPr="00207F96">
        <w:rPr>
          <w:rFonts w:ascii="Book Antiqua" w:hAnsi="Book Antiqua"/>
          <w:i/>
          <w:iCs/>
        </w:rPr>
        <w:t>FEMS Microbiol Rev</w:t>
      </w:r>
      <w:r w:rsidRPr="00207F96">
        <w:rPr>
          <w:rFonts w:ascii="Book Antiqua" w:hAnsi="Book Antiqua"/>
        </w:rPr>
        <w:t xml:space="preserve"> 2017; </w:t>
      </w:r>
      <w:r w:rsidRPr="00207F96">
        <w:rPr>
          <w:rFonts w:ascii="Book Antiqua" w:hAnsi="Book Antiqua"/>
          <w:b/>
          <w:bCs/>
        </w:rPr>
        <w:t>41</w:t>
      </w:r>
      <w:r w:rsidRPr="00207F96">
        <w:rPr>
          <w:rFonts w:ascii="Book Antiqua" w:hAnsi="Book Antiqua"/>
        </w:rPr>
        <w:t>: 343-353 [PMID: 28449040 DOI: 10.1093/femsre/fux006]</w:t>
      </w:r>
    </w:p>
    <w:p w14:paraId="20F8CDD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40 </w:t>
      </w:r>
      <w:r w:rsidRPr="00207F96">
        <w:rPr>
          <w:rFonts w:ascii="Book Antiqua" w:hAnsi="Book Antiqua"/>
          <w:b/>
          <w:bCs/>
        </w:rPr>
        <w:t>Dunn SJ</w:t>
      </w:r>
      <w:r w:rsidRPr="00207F96">
        <w:rPr>
          <w:rFonts w:ascii="Book Antiqua" w:hAnsi="Book Antiqua"/>
        </w:rPr>
        <w:t xml:space="preserve">, Connor C, McNally A. The evolution and transmission of multi-drug resistant Escherichia coli and Klebsiella pneumoniae: the complexity of clones and plasmids. </w:t>
      </w:r>
      <w:r w:rsidRPr="00207F96">
        <w:rPr>
          <w:rFonts w:ascii="Book Antiqua" w:hAnsi="Book Antiqua"/>
          <w:i/>
          <w:iCs/>
        </w:rPr>
        <w:t>Curr Opin Microbiol</w:t>
      </w:r>
      <w:r w:rsidRPr="00207F96">
        <w:rPr>
          <w:rFonts w:ascii="Book Antiqua" w:hAnsi="Book Antiqua"/>
        </w:rPr>
        <w:t xml:space="preserve"> 2019; </w:t>
      </w:r>
      <w:r w:rsidRPr="00207F96">
        <w:rPr>
          <w:rFonts w:ascii="Book Antiqua" w:hAnsi="Book Antiqua"/>
          <w:b/>
          <w:bCs/>
        </w:rPr>
        <w:t>51</w:t>
      </w:r>
      <w:r w:rsidRPr="00207F96">
        <w:rPr>
          <w:rFonts w:ascii="Book Antiqua" w:hAnsi="Book Antiqua"/>
        </w:rPr>
        <w:t>: 51-56 [PMID: 31325664 DOI: 10.1016/j.mib.2019.06.004]</w:t>
      </w:r>
    </w:p>
    <w:p w14:paraId="03FEB81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41 </w:t>
      </w:r>
      <w:r w:rsidRPr="00207F96">
        <w:rPr>
          <w:rFonts w:ascii="Book Antiqua" w:hAnsi="Book Antiqua"/>
          <w:b/>
          <w:bCs/>
        </w:rPr>
        <w:t>Fernández J</w:t>
      </w:r>
      <w:r w:rsidRPr="00207F96">
        <w:rPr>
          <w:rFonts w:ascii="Book Antiqua" w:hAnsi="Book Antiqua"/>
        </w:rPr>
        <w:t xml:space="preserve">, Navasa M, Planas R, Montoliu S, Monfort D, Soriano G, Vila C, Pardo A, Quintero E, Vargas V, Such J, Ginès P, Arroyo V. Primary prophylaxis of spontaneous bacterial peritonitis delays hepatorenal syndrome and improves survival in cirrhosis. </w:t>
      </w:r>
      <w:r w:rsidRPr="00207F96">
        <w:rPr>
          <w:rFonts w:ascii="Book Antiqua" w:hAnsi="Book Antiqua"/>
          <w:i/>
          <w:iCs/>
        </w:rPr>
        <w:t>Gastroenterology</w:t>
      </w:r>
      <w:r w:rsidRPr="00207F96">
        <w:rPr>
          <w:rFonts w:ascii="Book Antiqua" w:hAnsi="Book Antiqua"/>
        </w:rPr>
        <w:t xml:space="preserve"> 2007; </w:t>
      </w:r>
      <w:r w:rsidRPr="00207F96">
        <w:rPr>
          <w:rFonts w:ascii="Book Antiqua" w:hAnsi="Book Antiqua"/>
          <w:b/>
          <w:bCs/>
        </w:rPr>
        <w:t>133</w:t>
      </w:r>
      <w:r w:rsidRPr="00207F96">
        <w:rPr>
          <w:rFonts w:ascii="Book Antiqua" w:hAnsi="Book Antiqua"/>
        </w:rPr>
        <w:t>: 818-824 [PMID: 17854593 DOI: 10.1053/j.gastro.2007.06.065]</w:t>
      </w:r>
    </w:p>
    <w:p w14:paraId="5DE8CFD3"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42 </w:t>
      </w:r>
      <w:r w:rsidRPr="00207F96">
        <w:rPr>
          <w:rFonts w:ascii="Book Antiqua" w:hAnsi="Book Antiqua"/>
          <w:b/>
          <w:bCs/>
        </w:rPr>
        <w:t>Biggins SW</w:t>
      </w:r>
      <w:r w:rsidRPr="00207F96">
        <w:rPr>
          <w:rFonts w:ascii="Book Antiqua" w:hAnsi="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207F96">
        <w:rPr>
          <w:rFonts w:ascii="Book Antiqua" w:hAnsi="Book Antiqua"/>
          <w:i/>
          <w:iCs/>
        </w:rPr>
        <w:t>Hepatology</w:t>
      </w:r>
      <w:r w:rsidRPr="00207F96">
        <w:rPr>
          <w:rFonts w:ascii="Book Antiqua" w:hAnsi="Book Antiqua"/>
        </w:rPr>
        <w:t xml:space="preserve"> 2021; </w:t>
      </w:r>
      <w:r w:rsidRPr="00207F96">
        <w:rPr>
          <w:rFonts w:ascii="Book Antiqua" w:hAnsi="Book Antiqua"/>
          <w:b/>
          <w:bCs/>
        </w:rPr>
        <w:t>74</w:t>
      </w:r>
      <w:r w:rsidRPr="00207F96">
        <w:rPr>
          <w:rFonts w:ascii="Book Antiqua" w:hAnsi="Book Antiqua"/>
        </w:rPr>
        <w:t>: 1014-1048 [PMID: 33942342 DOI: 10.1002/hep.31884]</w:t>
      </w:r>
    </w:p>
    <w:p w14:paraId="4779B57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43 </w:t>
      </w:r>
      <w:r w:rsidRPr="00207F96">
        <w:rPr>
          <w:rFonts w:ascii="Book Antiqua" w:hAnsi="Book Antiqua"/>
          <w:b/>
          <w:bCs/>
        </w:rPr>
        <w:t>Premkumar M</w:t>
      </w:r>
      <w:r w:rsidRPr="00207F96">
        <w:rPr>
          <w:rFonts w:ascii="Book Antiqua" w:hAnsi="Book Antiqua"/>
        </w:rPr>
        <w:t xml:space="preserve">, Anand AC. Overview of Complications in Cirrhosis. </w:t>
      </w:r>
      <w:r w:rsidRPr="00207F96">
        <w:rPr>
          <w:rFonts w:ascii="Book Antiqua" w:hAnsi="Book Antiqua"/>
          <w:i/>
          <w:iCs/>
        </w:rPr>
        <w:t>J Clin Exp Hepatol</w:t>
      </w:r>
      <w:r w:rsidRPr="00207F96">
        <w:rPr>
          <w:rFonts w:ascii="Book Antiqua" w:hAnsi="Book Antiqua"/>
        </w:rPr>
        <w:t xml:space="preserve"> 2022; </w:t>
      </w:r>
      <w:r w:rsidRPr="00207F96">
        <w:rPr>
          <w:rFonts w:ascii="Book Antiqua" w:hAnsi="Book Antiqua"/>
          <w:b/>
          <w:bCs/>
        </w:rPr>
        <w:t>12</w:t>
      </w:r>
      <w:r w:rsidRPr="00207F96">
        <w:rPr>
          <w:rFonts w:ascii="Book Antiqua" w:hAnsi="Book Antiqua"/>
        </w:rPr>
        <w:t>: 1150-1174 [PMID: 35814522 DOI: 10.1016/j.jceh.2022.04.021]</w:t>
      </w:r>
    </w:p>
    <w:p w14:paraId="2333213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44 </w:t>
      </w:r>
      <w:r w:rsidRPr="00207F96">
        <w:rPr>
          <w:rFonts w:ascii="Book Antiqua" w:hAnsi="Book Antiqua"/>
          <w:b/>
          <w:bCs/>
        </w:rPr>
        <w:t>Saab S</w:t>
      </w:r>
      <w:r w:rsidRPr="00207F96">
        <w:rPr>
          <w:rFonts w:ascii="Book Antiqua" w:hAnsi="Book Antiqua"/>
        </w:rPr>
        <w:t xml:space="preserve">, Hernandez JC, Chi AC, Tong MJ. Oral antibiotic prophylaxis reduces spontaneous bacterial peritonitis occurrence and improves short-term survival in cirrhosis: a meta-analysis. </w:t>
      </w:r>
      <w:r w:rsidRPr="00207F96">
        <w:rPr>
          <w:rFonts w:ascii="Book Antiqua" w:hAnsi="Book Antiqua"/>
          <w:i/>
          <w:iCs/>
        </w:rPr>
        <w:t>Am J Gastroenterol</w:t>
      </w:r>
      <w:r w:rsidRPr="00207F96">
        <w:rPr>
          <w:rFonts w:ascii="Book Antiqua" w:hAnsi="Book Antiqua"/>
        </w:rPr>
        <w:t xml:space="preserve"> 2009; </w:t>
      </w:r>
      <w:r w:rsidRPr="00207F96">
        <w:rPr>
          <w:rFonts w:ascii="Book Antiqua" w:hAnsi="Book Antiqua"/>
          <w:b/>
          <w:bCs/>
        </w:rPr>
        <w:t>104</w:t>
      </w:r>
      <w:r w:rsidRPr="00207F96">
        <w:rPr>
          <w:rFonts w:ascii="Book Antiqua" w:hAnsi="Book Antiqua"/>
        </w:rPr>
        <w:t>: 993-1001; quiz 1002 [PMID: 19277033 DOI: 10.1038/ajg.2009.3]</w:t>
      </w:r>
    </w:p>
    <w:p w14:paraId="7B8F3C42"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45 </w:t>
      </w:r>
      <w:r w:rsidRPr="00207F96">
        <w:rPr>
          <w:rFonts w:ascii="Book Antiqua" w:hAnsi="Book Antiqua"/>
          <w:b/>
          <w:bCs/>
        </w:rPr>
        <w:t>Chang JY</w:t>
      </w:r>
      <w:r w:rsidRPr="00207F96">
        <w:rPr>
          <w:rFonts w:ascii="Book Antiqua" w:hAnsi="Book Antiqua"/>
        </w:rPr>
        <w:t xml:space="preserve">, Kim SE, Kim TH, Woo SY, Ryu MS, Joo YH, Lee KE, Lee J, Lee KH, Moon CM, Jung HK, Shim KN, Jung SA. Emergence of rifampin-resistant staphylococci after rifaximin administration in cirrhotic patients. </w:t>
      </w:r>
      <w:r w:rsidRPr="00207F96">
        <w:rPr>
          <w:rFonts w:ascii="Book Antiqua" w:hAnsi="Book Antiqua"/>
          <w:i/>
          <w:iCs/>
        </w:rPr>
        <w:t>PLoS One</w:t>
      </w:r>
      <w:r w:rsidRPr="00207F96">
        <w:rPr>
          <w:rFonts w:ascii="Book Antiqua" w:hAnsi="Book Antiqua"/>
        </w:rPr>
        <w:t xml:space="preserve"> 2017; </w:t>
      </w:r>
      <w:r w:rsidRPr="00207F96">
        <w:rPr>
          <w:rFonts w:ascii="Book Antiqua" w:hAnsi="Book Antiqua"/>
          <w:b/>
          <w:bCs/>
        </w:rPr>
        <w:t>12</w:t>
      </w:r>
      <w:r w:rsidRPr="00207F96">
        <w:rPr>
          <w:rFonts w:ascii="Book Antiqua" w:hAnsi="Book Antiqua"/>
        </w:rPr>
        <w:t>: e0186120 [PMID: 28982166 DOI: 10.1371/journal.pone.0186120]</w:t>
      </w:r>
    </w:p>
    <w:p w14:paraId="4107B007"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46 </w:t>
      </w:r>
      <w:r w:rsidRPr="00207F96">
        <w:rPr>
          <w:rFonts w:ascii="Book Antiqua" w:hAnsi="Book Antiqua"/>
          <w:b/>
          <w:bCs/>
        </w:rPr>
        <w:t>Bajaj JS</w:t>
      </w:r>
      <w:r w:rsidRPr="00207F96">
        <w:rPr>
          <w:rFonts w:ascii="Book Antiqua" w:hAnsi="Book Antiqua"/>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207F96">
        <w:rPr>
          <w:rFonts w:ascii="Book Antiqua" w:hAnsi="Book Antiqua"/>
          <w:i/>
          <w:iCs/>
        </w:rPr>
        <w:t>PLoS One</w:t>
      </w:r>
      <w:r w:rsidRPr="00207F96">
        <w:rPr>
          <w:rFonts w:ascii="Book Antiqua" w:hAnsi="Book Antiqua"/>
        </w:rPr>
        <w:t xml:space="preserve"> 2013; </w:t>
      </w:r>
      <w:r w:rsidRPr="00207F96">
        <w:rPr>
          <w:rFonts w:ascii="Book Antiqua" w:hAnsi="Book Antiqua"/>
          <w:b/>
          <w:bCs/>
        </w:rPr>
        <w:t>8</w:t>
      </w:r>
      <w:r w:rsidRPr="00207F96">
        <w:rPr>
          <w:rFonts w:ascii="Book Antiqua" w:hAnsi="Book Antiqua"/>
        </w:rPr>
        <w:t>: e60042 [PMID: 23565181 DOI: 10.1371/journal.pone.0060042]</w:t>
      </w:r>
    </w:p>
    <w:p w14:paraId="5EF8E6B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47 </w:t>
      </w:r>
      <w:r w:rsidRPr="00207F96">
        <w:rPr>
          <w:rFonts w:ascii="Book Antiqua" w:hAnsi="Book Antiqua"/>
          <w:b/>
          <w:bCs/>
        </w:rPr>
        <w:t>Shamsaddini A</w:t>
      </w:r>
      <w:r w:rsidRPr="00207F96">
        <w:rPr>
          <w:rFonts w:ascii="Book Antiqua" w:hAnsi="Book Antiqua"/>
        </w:rPr>
        <w:t xml:space="preserve">, Gillevet PM, Acharya C, Fagan A, Gavis E, Sikaroodi M, McGeorge S, Khoruts A, Albhaisi S, Fuchs M, Sterling RK, Bajaj JS. Impact of Antibiotic Resistance Genes in Gut Microbiome of Patients </w:t>
      </w:r>
      <w:proofErr w:type="gramStart"/>
      <w:r w:rsidRPr="00207F96">
        <w:rPr>
          <w:rFonts w:ascii="Book Antiqua" w:hAnsi="Book Antiqua"/>
        </w:rPr>
        <w:t>With</w:t>
      </w:r>
      <w:proofErr w:type="gramEnd"/>
      <w:r w:rsidRPr="00207F96">
        <w:rPr>
          <w:rFonts w:ascii="Book Antiqua" w:hAnsi="Book Antiqua"/>
        </w:rPr>
        <w:t xml:space="preserve"> Cirrhosis. </w:t>
      </w:r>
      <w:r w:rsidRPr="00207F96">
        <w:rPr>
          <w:rFonts w:ascii="Book Antiqua" w:hAnsi="Book Antiqua"/>
          <w:i/>
          <w:iCs/>
        </w:rPr>
        <w:t>Gastroenterology</w:t>
      </w:r>
      <w:r w:rsidRPr="00207F96">
        <w:rPr>
          <w:rFonts w:ascii="Book Antiqua" w:hAnsi="Book Antiqua"/>
        </w:rPr>
        <w:t xml:space="preserve"> 2021; </w:t>
      </w:r>
      <w:r w:rsidRPr="00207F96">
        <w:rPr>
          <w:rFonts w:ascii="Book Antiqua" w:hAnsi="Book Antiqua"/>
          <w:b/>
          <w:bCs/>
        </w:rPr>
        <w:t>161</w:t>
      </w:r>
      <w:r w:rsidRPr="00207F96">
        <w:rPr>
          <w:rFonts w:ascii="Book Antiqua" w:hAnsi="Book Antiqua"/>
        </w:rPr>
        <w:t>: 508-521.e7 [PMID: 33857456 DOI: 10.1053/j.gastro.2021.04.013]</w:t>
      </w:r>
    </w:p>
    <w:p w14:paraId="0DB7E31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48 </w:t>
      </w:r>
      <w:r w:rsidRPr="00207F96">
        <w:rPr>
          <w:rFonts w:ascii="Book Antiqua" w:hAnsi="Book Antiqua"/>
          <w:b/>
          <w:bCs/>
        </w:rPr>
        <w:t>Wang Y</w:t>
      </w:r>
      <w:r w:rsidRPr="00207F96">
        <w:rPr>
          <w:rFonts w:ascii="Book Antiqua" w:hAnsi="Book Antiqua"/>
        </w:rPr>
        <w:t xml:space="preserve">, Pan CQ, Xing H. Advances in Gut Microbiota of Viral Hepatitis Cirrhosis. </w:t>
      </w:r>
      <w:r w:rsidRPr="00207F96">
        <w:rPr>
          <w:rFonts w:ascii="Book Antiqua" w:hAnsi="Book Antiqua"/>
          <w:i/>
          <w:iCs/>
        </w:rPr>
        <w:t>Biomed Res Int</w:t>
      </w:r>
      <w:r w:rsidRPr="00207F96">
        <w:rPr>
          <w:rFonts w:ascii="Book Antiqua" w:hAnsi="Book Antiqua"/>
        </w:rPr>
        <w:t xml:space="preserve"> 2019; </w:t>
      </w:r>
      <w:r w:rsidRPr="00207F96">
        <w:rPr>
          <w:rFonts w:ascii="Book Antiqua" w:hAnsi="Book Antiqua"/>
          <w:b/>
          <w:bCs/>
        </w:rPr>
        <w:t>2019</w:t>
      </w:r>
      <w:r w:rsidRPr="00207F96">
        <w:rPr>
          <w:rFonts w:ascii="Book Antiqua" w:hAnsi="Book Antiqua"/>
        </w:rPr>
        <w:t>: 9726786 [PMID: 31886272 DOI: 10.1155/2019/9726786]</w:t>
      </w:r>
    </w:p>
    <w:p w14:paraId="628F65F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49 </w:t>
      </w:r>
      <w:r w:rsidRPr="00207F96">
        <w:rPr>
          <w:rFonts w:ascii="Book Antiqua" w:hAnsi="Book Antiqua"/>
          <w:b/>
          <w:bCs/>
        </w:rPr>
        <w:t>Bajaj JS</w:t>
      </w:r>
      <w:r w:rsidRPr="00207F96">
        <w:rPr>
          <w:rFonts w:ascii="Book Antiqua" w:hAnsi="Book Antiqua"/>
        </w:rPr>
        <w:t xml:space="preserve">, Liu EJ, Kheradman R, Fagan A, Heuman DM, White M, Gavis EA, Hylemon P, Sikaroodi M, Gillevet PM. Fungal dysbiosis in cirrhosis. </w:t>
      </w:r>
      <w:r w:rsidRPr="00207F96">
        <w:rPr>
          <w:rFonts w:ascii="Book Antiqua" w:hAnsi="Book Antiqua"/>
          <w:i/>
          <w:iCs/>
        </w:rPr>
        <w:t>Gut</w:t>
      </w:r>
      <w:r w:rsidRPr="00207F96">
        <w:rPr>
          <w:rFonts w:ascii="Book Antiqua" w:hAnsi="Book Antiqua"/>
        </w:rPr>
        <w:t xml:space="preserve"> 2018; </w:t>
      </w:r>
      <w:r w:rsidRPr="00207F96">
        <w:rPr>
          <w:rFonts w:ascii="Book Antiqua" w:hAnsi="Book Antiqua"/>
          <w:b/>
          <w:bCs/>
        </w:rPr>
        <w:t>67</w:t>
      </w:r>
      <w:r w:rsidRPr="00207F96">
        <w:rPr>
          <w:rFonts w:ascii="Book Antiqua" w:hAnsi="Book Antiqua"/>
        </w:rPr>
        <w:t>: 1146-1154 [PMID: 28578302 DOI: 10.1136/gutjnl-2016-313170]</w:t>
      </w:r>
    </w:p>
    <w:p w14:paraId="324847B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50 </w:t>
      </w:r>
      <w:r w:rsidRPr="00207F96">
        <w:rPr>
          <w:rFonts w:ascii="Book Antiqua" w:hAnsi="Book Antiqua"/>
          <w:b/>
          <w:bCs/>
        </w:rPr>
        <w:t>Fernández J</w:t>
      </w:r>
      <w:r w:rsidRPr="00207F96">
        <w:rPr>
          <w:rFonts w:ascii="Book Antiqua" w:hAnsi="Book Antiqua"/>
        </w:rPr>
        <w:t xml:space="preserve">, Prado V, Trebicka J, Amoros A, Gustot T, Wiest R, Deulofeu C, Garcia E, Acevedo J, Fuhrmann V, Durand F, Sánchez C, Papp M, Caraceni P, Vargas V, Bañares R, Piano S, Janicko M, Albillos A, Alessandria C, Soriano G, Welzel TM, Laleman W, Gerbes A, De Gottardi A, Merli M, Coenraad M, Saliba F, Pavesi M, Jalan R, Ginès P, Angeli P, Arroyo V; European Foundation for the Study of Chronic Liver Failure (EF-Clif). Multidrug-resistant bacterial infections in patients with decompensated cirrhosis and with acute-on-chronic liver failure in Europe. </w:t>
      </w:r>
      <w:r w:rsidRPr="00207F96">
        <w:rPr>
          <w:rFonts w:ascii="Book Antiqua" w:hAnsi="Book Antiqua"/>
          <w:i/>
          <w:iCs/>
        </w:rPr>
        <w:t>J Hepatol</w:t>
      </w:r>
      <w:r w:rsidRPr="00207F96">
        <w:rPr>
          <w:rFonts w:ascii="Book Antiqua" w:hAnsi="Book Antiqua"/>
        </w:rPr>
        <w:t xml:space="preserve"> 2019; </w:t>
      </w:r>
      <w:r w:rsidRPr="00207F96">
        <w:rPr>
          <w:rFonts w:ascii="Book Antiqua" w:hAnsi="Book Antiqua"/>
          <w:b/>
          <w:bCs/>
        </w:rPr>
        <w:t>70</w:t>
      </w:r>
      <w:r w:rsidRPr="00207F96">
        <w:rPr>
          <w:rFonts w:ascii="Book Antiqua" w:hAnsi="Book Antiqua"/>
        </w:rPr>
        <w:t>: 398-411 [PMID: 30391380 DOI: 10.1016/j.jhep.2018.10.027]</w:t>
      </w:r>
    </w:p>
    <w:p w14:paraId="19F4292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51 </w:t>
      </w:r>
      <w:r w:rsidRPr="00207F96">
        <w:rPr>
          <w:rFonts w:ascii="Book Antiqua" w:hAnsi="Book Antiqua"/>
          <w:b/>
          <w:bCs/>
        </w:rPr>
        <w:t>Patel VC</w:t>
      </w:r>
      <w:r w:rsidRPr="00207F96">
        <w:rPr>
          <w:rFonts w:ascii="Book Antiqua" w:hAnsi="Book Antiqua"/>
        </w:rPr>
        <w:t xml:space="preserve">, Williams R. Antimicrobial resistance in chronic liver disease. </w:t>
      </w:r>
      <w:r w:rsidRPr="00207F96">
        <w:rPr>
          <w:rFonts w:ascii="Book Antiqua" w:hAnsi="Book Antiqua"/>
          <w:i/>
          <w:iCs/>
        </w:rPr>
        <w:t>Hepatol Int</w:t>
      </w:r>
      <w:r w:rsidRPr="00207F96">
        <w:rPr>
          <w:rFonts w:ascii="Book Antiqua" w:hAnsi="Book Antiqua"/>
        </w:rPr>
        <w:t xml:space="preserve"> 2020; </w:t>
      </w:r>
      <w:r w:rsidRPr="00207F96">
        <w:rPr>
          <w:rFonts w:ascii="Book Antiqua" w:hAnsi="Book Antiqua"/>
          <w:b/>
          <w:bCs/>
        </w:rPr>
        <w:t>14</w:t>
      </w:r>
      <w:r w:rsidRPr="00207F96">
        <w:rPr>
          <w:rFonts w:ascii="Book Antiqua" w:hAnsi="Book Antiqua"/>
        </w:rPr>
        <w:t>: 24-34 [PMID: 31797303 DOI: 10.1007/s12072-019-10004-1]</w:t>
      </w:r>
    </w:p>
    <w:p w14:paraId="46DB5F56"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52 </w:t>
      </w:r>
      <w:r w:rsidRPr="00207F96">
        <w:rPr>
          <w:rFonts w:ascii="Book Antiqua" w:hAnsi="Book Antiqua"/>
          <w:b/>
          <w:bCs/>
        </w:rPr>
        <w:t>Yoshiji H</w:t>
      </w:r>
      <w:r w:rsidRPr="00207F96">
        <w:rPr>
          <w:rFonts w:ascii="Book Antiqua" w:hAnsi="Book Antiqua"/>
        </w:rPr>
        <w:t xml:space="preserve">, Nagoshi S, Akahane T, Asaoka Y, Ueno Y, Ogawa K, Kawaguchi T, Kurosaki M, Sakaida I, Shimizu M, Taniai M, Terai S, Nishikawa H, Hiasa Y, Hidaka H, Miwa H, Chayama K, Enomoto N, Shimosegawa T, Takehara T, Koike K. Evidence-based clinical practice guidelines for Liver Cirrhosis 2020. </w:t>
      </w:r>
      <w:r w:rsidRPr="00207F96">
        <w:rPr>
          <w:rFonts w:ascii="Book Antiqua" w:hAnsi="Book Antiqua"/>
          <w:i/>
          <w:iCs/>
        </w:rPr>
        <w:t>J Gastroenterol</w:t>
      </w:r>
      <w:r w:rsidRPr="00207F96">
        <w:rPr>
          <w:rFonts w:ascii="Book Antiqua" w:hAnsi="Book Antiqua"/>
        </w:rPr>
        <w:t xml:space="preserve"> 2021; </w:t>
      </w:r>
      <w:r w:rsidRPr="00207F96">
        <w:rPr>
          <w:rFonts w:ascii="Book Antiqua" w:hAnsi="Book Antiqua"/>
          <w:b/>
          <w:bCs/>
        </w:rPr>
        <w:t>56</w:t>
      </w:r>
      <w:r w:rsidRPr="00207F96">
        <w:rPr>
          <w:rFonts w:ascii="Book Antiqua" w:hAnsi="Book Antiqua"/>
        </w:rPr>
        <w:t>: 593-619 [PMID: 34231046 DOI: 10.1007/s00535-021-01788-x]</w:t>
      </w:r>
    </w:p>
    <w:p w14:paraId="68E5397C"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53 </w:t>
      </w:r>
      <w:r w:rsidRPr="00207F96">
        <w:rPr>
          <w:rFonts w:ascii="Book Antiqua" w:hAnsi="Book Antiqua"/>
          <w:b/>
          <w:bCs/>
        </w:rPr>
        <w:t>Wu D</w:t>
      </w:r>
      <w:r w:rsidRPr="00207F96">
        <w:rPr>
          <w:rFonts w:ascii="Book Antiqua" w:hAnsi="Book Antiqua"/>
        </w:rPr>
        <w:t xml:space="preserve">, Wu SM, Lu J, Zhou YQ, Xu L, Guo CY. Rifaximin versus Nonabsorbable Disaccharides for the Treatment of Hepatic Encephalopathy: A Meta-Analysis. </w:t>
      </w:r>
      <w:r w:rsidRPr="00207F96">
        <w:rPr>
          <w:rFonts w:ascii="Book Antiqua" w:hAnsi="Book Antiqua"/>
          <w:i/>
          <w:iCs/>
        </w:rPr>
        <w:t>Gastroenterol Res Pract</w:t>
      </w:r>
      <w:r w:rsidRPr="00207F96">
        <w:rPr>
          <w:rFonts w:ascii="Book Antiqua" w:hAnsi="Book Antiqua"/>
        </w:rPr>
        <w:t xml:space="preserve"> 2013; </w:t>
      </w:r>
      <w:r w:rsidRPr="00207F96">
        <w:rPr>
          <w:rFonts w:ascii="Book Antiqua" w:hAnsi="Book Antiqua"/>
          <w:b/>
          <w:bCs/>
        </w:rPr>
        <w:t>2013</w:t>
      </w:r>
      <w:r w:rsidRPr="00207F96">
        <w:rPr>
          <w:rFonts w:ascii="Book Antiqua" w:hAnsi="Book Antiqua"/>
        </w:rPr>
        <w:t>: 236963 [PMID: 23653636 DOI: 10.1155/2013/236963]</w:t>
      </w:r>
    </w:p>
    <w:p w14:paraId="3CDB42A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54 </w:t>
      </w:r>
      <w:r w:rsidRPr="00207F96">
        <w:rPr>
          <w:rFonts w:ascii="Book Antiqua" w:hAnsi="Book Antiqua"/>
          <w:b/>
          <w:bCs/>
        </w:rPr>
        <w:t>Ulldemolins M</w:t>
      </w:r>
      <w:r w:rsidRPr="00207F96">
        <w:rPr>
          <w:rFonts w:ascii="Book Antiqua" w:hAnsi="Book Antiqua"/>
        </w:rPr>
        <w:t xml:space="preserve">, Roberts JA, Rello J, Paterson DL, Lipman J. The effects of hypoalbuminaemia on optimizing antibacterial dosing in critically ill patients. </w:t>
      </w:r>
      <w:r w:rsidRPr="00207F96">
        <w:rPr>
          <w:rFonts w:ascii="Book Antiqua" w:hAnsi="Book Antiqua"/>
          <w:i/>
          <w:iCs/>
        </w:rPr>
        <w:t>Clin Pharmacokinet</w:t>
      </w:r>
      <w:r w:rsidRPr="00207F96">
        <w:rPr>
          <w:rFonts w:ascii="Book Antiqua" w:hAnsi="Book Antiqua"/>
        </w:rPr>
        <w:t xml:space="preserve"> 2011; </w:t>
      </w:r>
      <w:r w:rsidRPr="00207F96">
        <w:rPr>
          <w:rFonts w:ascii="Book Antiqua" w:hAnsi="Book Antiqua"/>
          <w:b/>
          <w:bCs/>
        </w:rPr>
        <w:t>50</w:t>
      </w:r>
      <w:r w:rsidRPr="00207F96">
        <w:rPr>
          <w:rFonts w:ascii="Book Antiqua" w:hAnsi="Book Antiqua"/>
        </w:rPr>
        <w:t>: 99-110 [PMID: 21142293 DOI: 10.2165/11539220-000000000-00000]</w:t>
      </w:r>
    </w:p>
    <w:p w14:paraId="4299F7F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55 </w:t>
      </w:r>
      <w:r w:rsidRPr="00207F96">
        <w:rPr>
          <w:rFonts w:ascii="Book Antiqua" w:hAnsi="Book Antiqua"/>
          <w:b/>
          <w:bCs/>
        </w:rPr>
        <w:t>Bajaj JS</w:t>
      </w:r>
      <w:r w:rsidRPr="00207F96">
        <w:rPr>
          <w:rFonts w:ascii="Book Antiqua" w:hAnsi="Book Antiqua"/>
        </w:rPr>
        <w:t xml:space="preserve">, Shamsaddini A, Fagan A, Sterling RK, Gavis E, Khoruts A, Fuchs M, Lee H, Sikaroodi M, Gillevet PM. Fecal Microbiota Transplant in Cirrhosis Reduces Gut Microbial Antibiotic Resistance Genes: Analysis of Two Trials. </w:t>
      </w:r>
      <w:r w:rsidRPr="00207F96">
        <w:rPr>
          <w:rFonts w:ascii="Book Antiqua" w:hAnsi="Book Antiqua"/>
          <w:i/>
          <w:iCs/>
        </w:rPr>
        <w:t>Hepatol Commun</w:t>
      </w:r>
      <w:r w:rsidRPr="00207F96">
        <w:rPr>
          <w:rFonts w:ascii="Book Antiqua" w:hAnsi="Book Antiqua"/>
        </w:rPr>
        <w:t xml:space="preserve"> 2021; </w:t>
      </w:r>
      <w:r w:rsidRPr="00207F96">
        <w:rPr>
          <w:rFonts w:ascii="Book Antiqua" w:hAnsi="Book Antiqua"/>
          <w:b/>
          <w:bCs/>
        </w:rPr>
        <w:t>5</w:t>
      </w:r>
      <w:r w:rsidRPr="00207F96">
        <w:rPr>
          <w:rFonts w:ascii="Book Antiqua" w:hAnsi="Book Antiqua"/>
        </w:rPr>
        <w:t>: 258-271 [PMID: 33553973 DOI: 10.1002/hep4.1639]</w:t>
      </w:r>
    </w:p>
    <w:p w14:paraId="27CB522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56 </w:t>
      </w:r>
      <w:r w:rsidRPr="00207F96">
        <w:rPr>
          <w:rFonts w:ascii="Book Antiqua" w:hAnsi="Book Antiqua"/>
          <w:b/>
          <w:bCs/>
        </w:rPr>
        <w:t>Wieërs G</w:t>
      </w:r>
      <w:r w:rsidRPr="00207F96">
        <w:rPr>
          <w:rFonts w:ascii="Book Antiqua" w:hAnsi="Book Antiqua"/>
        </w:rPr>
        <w:t xml:space="preserve">, Belkhir L, Enaud R, Leclercq S, Philippart de Foy JM, Dequenne I, de Timary P, Cani PD. How Probiotics Affect the Microbiota. </w:t>
      </w:r>
      <w:r w:rsidRPr="00207F96">
        <w:rPr>
          <w:rFonts w:ascii="Book Antiqua" w:hAnsi="Book Antiqua"/>
          <w:i/>
          <w:iCs/>
        </w:rPr>
        <w:t>Front Cell Infect Microbiol</w:t>
      </w:r>
      <w:r w:rsidRPr="00207F96">
        <w:rPr>
          <w:rFonts w:ascii="Book Antiqua" w:hAnsi="Book Antiqua"/>
        </w:rPr>
        <w:t xml:space="preserve"> 2019; </w:t>
      </w:r>
      <w:r w:rsidRPr="00207F96">
        <w:rPr>
          <w:rFonts w:ascii="Book Antiqua" w:hAnsi="Book Antiqua"/>
          <w:b/>
          <w:bCs/>
        </w:rPr>
        <w:t>9</w:t>
      </w:r>
      <w:r w:rsidRPr="00207F96">
        <w:rPr>
          <w:rFonts w:ascii="Book Antiqua" w:hAnsi="Book Antiqua"/>
        </w:rPr>
        <w:t>: 454 [PMID: 32010640 DOI: 10.3389/fcimb.2019.00454]</w:t>
      </w:r>
    </w:p>
    <w:p w14:paraId="3E1C0A5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57 </w:t>
      </w:r>
      <w:r w:rsidRPr="00207F96">
        <w:rPr>
          <w:rFonts w:ascii="Book Antiqua" w:hAnsi="Book Antiqua"/>
          <w:b/>
          <w:bCs/>
        </w:rPr>
        <w:t>Hughes RL</w:t>
      </w:r>
      <w:r w:rsidRPr="00207F96">
        <w:rPr>
          <w:rFonts w:ascii="Book Antiqua" w:hAnsi="Book Antiqua"/>
        </w:rPr>
        <w:t xml:space="preserve">, Holscher HD. Fueling Gut Microbes: A Review of the Interaction between Diet, Exercise, and the Gut Microbiota in Athletes. </w:t>
      </w:r>
      <w:r w:rsidRPr="00207F96">
        <w:rPr>
          <w:rFonts w:ascii="Book Antiqua" w:hAnsi="Book Antiqua"/>
          <w:i/>
          <w:iCs/>
        </w:rPr>
        <w:t>Adv Nutr</w:t>
      </w:r>
      <w:r w:rsidRPr="00207F96">
        <w:rPr>
          <w:rFonts w:ascii="Book Antiqua" w:hAnsi="Book Antiqua"/>
        </w:rPr>
        <w:t xml:space="preserve"> 2021; </w:t>
      </w:r>
      <w:r w:rsidRPr="00207F96">
        <w:rPr>
          <w:rFonts w:ascii="Book Antiqua" w:hAnsi="Book Antiqua"/>
          <w:b/>
          <w:bCs/>
        </w:rPr>
        <w:t>12</w:t>
      </w:r>
      <w:r w:rsidRPr="00207F96">
        <w:rPr>
          <w:rFonts w:ascii="Book Antiqua" w:hAnsi="Book Antiqua"/>
        </w:rPr>
        <w:t>: 2190-2215 [PMID: 34229348 DOI: 10.1093/advances/nmab077]</w:t>
      </w:r>
    </w:p>
    <w:p w14:paraId="54C6B4A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58 </w:t>
      </w:r>
      <w:r w:rsidRPr="00207F96">
        <w:rPr>
          <w:rFonts w:ascii="Book Antiqua" w:hAnsi="Book Antiqua"/>
          <w:b/>
          <w:bCs/>
        </w:rPr>
        <w:t>Wastyk HC</w:t>
      </w:r>
      <w:r w:rsidRPr="00207F96">
        <w:rPr>
          <w:rFonts w:ascii="Book Antiqua" w:hAnsi="Book Antiqua"/>
        </w:rPr>
        <w:t xml:space="preserve">, Fragiadakis GK, Perelman D, Dahan D, Merrill BD, Yu FB, Topf M, Gonzalez CG, Van Treuren W, Han S, Robinson JL, Elias JE, Sonnenburg ED, Gardner CD, Sonnenburg JL. Gut-microbiota-targeted diets modulate human immune status. </w:t>
      </w:r>
      <w:r w:rsidRPr="00207F96">
        <w:rPr>
          <w:rFonts w:ascii="Book Antiqua" w:hAnsi="Book Antiqua"/>
          <w:i/>
          <w:iCs/>
        </w:rPr>
        <w:t>Cell</w:t>
      </w:r>
      <w:r w:rsidRPr="00207F96">
        <w:rPr>
          <w:rFonts w:ascii="Book Antiqua" w:hAnsi="Book Antiqua"/>
        </w:rPr>
        <w:t xml:space="preserve"> 2021; </w:t>
      </w:r>
      <w:r w:rsidRPr="00207F96">
        <w:rPr>
          <w:rFonts w:ascii="Book Antiqua" w:hAnsi="Book Antiqua"/>
          <w:b/>
          <w:bCs/>
        </w:rPr>
        <w:t>184</w:t>
      </w:r>
      <w:r w:rsidRPr="00207F96">
        <w:rPr>
          <w:rFonts w:ascii="Book Antiqua" w:hAnsi="Book Antiqua"/>
        </w:rPr>
        <w:t>: 4137-4153.e14 [PMID: 34256014 DOI: 10.1016/j.cell.2021.06.019]</w:t>
      </w:r>
    </w:p>
    <w:p w14:paraId="660E4CB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59 </w:t>
      </w:r>
      <w:r w:rsidRPr="00207F96">
        <w:rPr>
          <w:rFonts w:ascii="Book Antiqua" w:hAnsi="Book Antiqua"/>
          <w:b/>
          <w:bCs/>
        </w:rPr>
        <w:t>Tilg H</w:t>
      </w:r>
      <w:r w:rsidRPr="00207F96">
        <w:rPr>
          <w:rFonts w:ascii="Book Antiqua" w:hAnsi="Book Antiqua"/>
        </w:rPr>
        <w:t xml:space="preserve">, Cani PD, Mayer EA. Gut microbiome and liver diseases. </w:t>
      </w:r>
      <w:r w:rsidRPr="00207F96">
        <w:rPr>
          <w:rFonts w:ascii="Book Antiqua" w:hAnsi="Book Antiqua"/>
          <w:i/>
          <w:iCs/>
        </w:rPr>
        <w:t>Gut</w:t>
      </w:r>
      <w:r w:rsidRPr="00207F96">
        <w:rPr>
          <w:rFonts w:ascii="Book Antiqua" w:hAnsi="Book Antiqua"/>
        </w:rPr>
        <w:t xml:space="preserve"> 2016; </w:t>
      </w:r>
      <w:r w:rsidRPr="00207F96">
        <w:rPr>
          <w:rFonts w:ascii="Book Antiqua" w:hAnsi="Book Antiqua"/>
          <w:b/>
          <w:bCs/>
        </w:rPr>
        <w:t>65</w:t>
      </w:r>
      <w:r w:rsidRPr="00207F96">
        <w:rPr>
          <w:rFonts w:ascii="Book Antiqua" w:hAnsi="Book Antiqua"/>
        </w:rPr>
        <w:t>: 2035-2044 [PMID: 27802157 DOI: 10.1136/gutjnl-2016-312729]</w:t>
      </w:r>
    </w:p>
    <w:p w14:paraId="4DA178E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60 </w:t>
      </w:r>
      <w:r w:rsidRPr="00207F96">
        <w:rPr>
          <w:rFonts w:ascii="Book Antiqua" w:hAnsi="Book Antiqua"/>
          <w:b/>
          <w:bCs/>
        </w:rPr>
        <w:t>Dronkers TMG</w:t>
      </w:r>
      <w:r w:rsidRPr="00207F96">
        <w:rPr>
          <w:rFonts w:ascii="Book Antiqua" w:hAnsi="Book Antiqua"/>
        </w:rPr>
        <w:t xml:space="preserve">, Ouwehand AC, Rijkers GT. Global analysis of clinical trials with probiotics. </w:t>
      </w:r>
      <w:r w:rsidRPr="00207F96">
        <w:rPr>
          <w:rFonts w:ascii="Book Antiqua" w:hAnsi="Book Antiqua"/>
          <w:i/>
          <w:iCs/>
        </w:rPr>
        <w:t>Heliyon</w:t>
      </w:r>
      <w:r w:rsidRPr="00207F96">
        <w:rPr>
          <w:rFonts w:ascii="Book Antiqua" w:hAnsi="Book Antiqua"/>
        </w:rPr>
        <w:t xml:space="preserve"> 2020; </w:t>
      </w:r>
      <w:r w:rsidRPr="00207F96">
        <w:rPr>
          <w:rFonts w:ascii="Book Antiqua" w:hAnsi="Book Antiqua"/>
          <w:b/>
          <w:bCs/>
        </w:rPr>
        <w:t>6</w:t>
      </w:r>
      <w:r w:rsidRPr="00207F96">
        <w:rPr>
          <w:rFonts w:ascii="Book Antiqua" w:hAnsi="Book Antiqua"/>
        </w:rPr>
        <w:t>: e04467 [PMID: 32715136 DOI: 10.1016/j.heliyon.2020.e04467]</w:t>
      </w:r>
    </w:p>
    <w:p w14:paraId="46A7CB6C"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61 </w:t>
      </w:r>
      <w:r w:rsidRPr="00207F96">
        <w:rPr>
          <w:rFonts w:ascii="Book Antiqua" w:hAnsi="Book Antiqua"/>
          <w:b/>
          <w:bCs/>
        </w:rPr>
        <w:t>Maldonado Galdeano C</w:t>
      </w:r>
      <w:r w:rsidRPr="00207F96">
        <w:rPr>
          <w:rFonts w:ascii="Book Antiqua" w:hAnsi="Book Antiqua"/>
        </w:rPr>
        <w:t xml:space="preserve">, Cazorla SI, Lemme Dumit JM, Vélez E, Perdigón G. Beneficial Effects of Probiotic Consumption on the Immune System. </w:t>
      </w:r>
      <w:r w:rsidRPr="00207F96">
        <w:rPr>
          <w:rFonts w:ascii="Book Antiqua" w:hAnsi="Book Antiqua"/>
          <w:i/>
          <w:iCs/>
        </w:rPr>
        <w:t>Ann Nutr Metab</w:t>
      </w:r>
      <w:r w:rsidRPr="00207F96">
        <w:rPr>
          <w:rFonts w:ascii="Book Antiqua" w:hAnsi="Book Antiqua"/>
        </w:rPr>
        <w:t xml:space="preserve"> 2019; </w:t>
      </w:r>
      <w:r w:rsidRPr="00207F96">
        <w:rPr>
          <w:rFonts w:ascii="Book Antiqua" w:hAnsi="Book Antiqua"/>
          <w:b/>
          <w:bCs/>
        </w:rPr>
        <w:t>74</w:t>
      </w:r>
      <w:r w:rsidRPr="00207F96">
        <w:rPr>
          <w:rFonts w:ascii="Book Antiqua" w:hAnsi="Book Antiqua"/>
        </w:rPr>
        <w:t>: 115-124 [PMID: 30673668 DOI: 10.1159/000496426]</w:t>
      </w:r>
    </w:p>
    <w:p w14:paraId="2E33CD18"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62 </w:t>
      </w:r>
      <w:r w:rsidRPr="00207F96">
        <w:rPr>
          <w:rFonts w:ascii="Book Antiqua" w:hAnsi="Book Antiqua"/>
          <w:b/>
          <w:bCs/>
        </w:rPr>
        <w:t>Cai XJ</w:t>
      </w:r>
      <w:r w:rsidRPr="00207F96">
        <w:rPr>
          <w:rFonts w:ascii="Book Antiqua" w:hAnsi="Book Antiqua"/>
        </w:rPr>
        <w:t xml:space="preserve">, Wang L, Hu CM. Efficacy of different drugs in the treatment of minimal hepatic encephalopathy: A network meta-analysis involving 826 patients based on 10 randomized controlled trials. </w:t>
      </w:r>
      <w:r w:rsidRPr="00207F96">
        <w:rPr>
          <w:rFonts w:ascii="Book Antiqua" w:hAnsi="Book Antiqua"/>
          <w:i/>
          <w:iCs/>
        </w:rPr>
        <w:t>J Cell Biochem</w:t>
      </w:r>
      <w:r w:rsidRPr="00207F96">
        <w:rPr>
          <w:rFonts w:ascii="Book Antiqua" w:hAnsi="Book Antiqua"/>
        </w:rPr>
        <w:t xml:space="preserve"> 2018; </w:t>
      </w:r>
      <w:r w:rsidRPr="00207F96">
        <w:rPr>
          <w:rFonts w:ascii="Book Antiqua" w:hAnsi="Book Antiqua"/>
          <w:b/>
          <w:bCs/>
        </w:rPr>
        <w:t>119</w:t>
      </w:r>
      <w:r w:rsidRPr="00207F96">
        <w:rPr>
          <w:rFonts w:ascii="Book Antiqua" w:hAnsi="Book Antiqua"/>
        </w:rPr>
        <w:t>: 8336-8345 [PMID: 29932239 DOI: 10.1002/jcb.26886]</w:t>
      </w:r>
    </w:p>
    <w:p w14:paraId="144FE9EA"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63 </w:t>
      </w:r>
      <w:r w:rsidRPr="00207F96">
        <w:rPr>
          <w:rFonts w:ascii="Book Antiqua" w:hAnsi="Book Antiqua"/>
          <w:b/>
          <w:bCs/>
        </w:rPr>
        <w:t>Salomão MC</w:t>
      </w:r>
      <w:r w:rsidRPr="00207F96">
        <w:rPr>
          <w:rFonts w:ascii="Book Antiqua" w:hAnsi="Book Antiqua"/>
        </w:rPr>
        <w:t xml:space="preserve">, Heluany-Filho MA, Menegueti MG, Kraker ME, Martinez R, Bellissimo-Rodrigues F. A randomized clinical trial on the effectiveness of a symbiotic product to decolonize patients harboring multidrug-resistant Gram-negative bacilli. </w:t>
      </w:r>
      <w:r w:rsidRPr="00207F96">
        <w:rPr>
          <w:rFonts w:ascii="Book Antiqua" w:hAnsi="Book Antiqua"/>
          <w:i/>
          <w:iCs/>
        </w:rPr>
        <w:t>Rev Soc Bras Med Trop</w:t>
      </w:r>
      <w:r w:rsidRPr="00207F96">
        <w:rPr>
          <w:rFonts w:ascii="Book Antiqua" w:hAnsi="Book Antiqua"/>
        </w:rPr>
        <w:t xml:space="preserve"> 2016; </w:t>
      </w:r>
      <w:r w:rsidRPr="00207F96">
        <w:rPr>
          <w:rFonts w:ascii="Book Antiqua" w:hAnsi="Book Antiqua"/>
          <w:b/>
          <w:bCs/>
        </w:rPr>
        <w:t>49</w:t>
      </w:r>
      <w:r w:rsidRPr="00207F96">
        <w:rPr>
          <w:rFonts w:ascii="Book Antiqua" w:hAnsi="Book Antiqua"/>
        </w:rPr>
        <w:t>: 559-566 [PMID: 27812649 DOI: 10.1590/0037-8682-0233-2016]</w:t>
      </w:r>
    </w:p>
    <w:p w14:paraId="58CD6177"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64 </w:t>
      </w:r>
      <w:r w:rsidRPr="00207F96">
        <w:rPr>
          <w:rFonts w:ascii="Book Antiqua" w:hAnsi="Book Antiqua"/>
          <w:b/>
          <w:bCs/>
        </w:rPr>
        <w:t>Kumar M</w:t>
      </w:r>
      <w:r w:rsidRPr="00207F96">
        <w:rPr>
          <w:rFonts w:ascii="Book Antiqua" w:hAnsi="Book Antiqua"/>
        </w:rPr>
        <w:t xml:space="preserve">, Dhaka P, Vijay D, Vergis J, Mohan V, Kumar A, Kurkure NV, Barbuddhe SB, Malik SV, Rawool DB. Antimicrobial effects of Lactobacillus plantarum and Lactobacillus acidophilus against multidrug-resistant enteroaggregative Escherichia coli. </w:t>
      </w:r>
      <w:r w:rsidRPr="00207F96">
        <w:rPr>
          <w:rFonts w:ascii="Book Antiqua" w:hAnsi="Book Antiqua"/>
          <w:i/>
          <w:iCs/>
        </w:rPr>
        <w:t>Int J Antimicrob Agents</w:t>
      </w:r>
      <w:r w:rsidRPr="00207F96">
        <w:rPr>
          <w:rFonts w:ascii="Book Antiqua" w:hAnsi="Book Antiqua"/>
        </w:rPr>
        <w:t xml:space="preserve"> 2016; </w:t>
      </w:r>
      <w:r w:rsidRPr="00207F96">
        <w:rPr>
          <w:rFonts w:ascii="Book Antiqua" w:hAnsi="Book Antiqua"/>
          <w:b/>
          <w:bCs/>
        </w:rPr>
        <w:t>48</w:t>
      </w:r>
      <w:r w:rsidRPr="00207F96">
        <w:rPr>
          <w:rFonts w:ascii="Book Antiqua" w:hAnsi="Book Antiqua"/>
        </w:rPr>
        <w:t>: 265-270 [PMID: 27451088 DOI: 10.1016/j.ijantimicag.2016.05.014]</w:t>
      </w:r>
    </w:p>
    <w:p w14:paraId="5A20F98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65 </w:t>
      </w:r>
      <w:r w:rsidRPr="00207F96">
        <w:rPr>
          <w:rFonts w:ascii="Book Antiqua" w:hAnsi="Book Antiqua"/>
          <w:b/>
          <w:bCs/>
        </w:rPr>
        <w:t>Halder D,</w:t>
      </w:r>
      <w:r w:rsidRPr="00207F96">
        <w:rPr>
          <w:rFonts w:ascii="Book Antiqua" w:hAnsi="Book Antiqua"/>
        </w:rPr>
        <w:t xml:space="preserve"> Mandal S. Insights into the antagonism of Lactobacillus fermentum curd isolate against Gram-positive and Gram-negative pathogenic bacteria. </w:t>
      </w:r>
      <w:r w:rsidRPr="00C423B1">
        <w:rPr>
          <w:rFonts w:ascii="Book Antiqua" w:hAnsi="Book Antiqua"/>
          <w:i/>
        </w:rPr>
        <w:t>Biosci Biotechnol Res Commun</w:t>
      </w:r>
      <w:r w:rsidRPr="00207F96">
        <w:rPr>
          <w:rFonts w:ascii="Book Antiqua" w:hAnsi="Book Antiqua"/>
        </w:rPr>
        <w:t xml:space="preserve"> 2018; </w:t>
      </w:r>
      <w:r w:rsidRPr="00207F96">
        <w:rPr>
          <w:rFonts w:ascii="Book Antiqua" w:hAnsi="Book Antiqua"/>
          <w:b/>
          <w:bCs/>
        </w:rPr>
        <w:t>11</w:t>
      </w:r>
      <w:r w:rsidR="00C423B1">
        <w:rPr>
          <w:rFonts w:ascii="Book Antiqua" w:hAnsi="Book Antiqua"/>
        </w:rPr>
        <w:t>: 461-468</w:t>
      </w:r>
      <w:r w:rsidRPr="00207F96">
        <w:rPr>
          <w:rFonts w:ascii="Book Antiqua" w:hAnsi="Book Antiqua"/>
        </w:rPr>
        <w:t xml:space="preserve"> [DOI: 10.21786/bbrc/11.3/15]</w:t>
      </w:r>
    </w:p>
    <w:p w14:paraId="3E12A8EF"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66 </w:t>
      </w:r>
      <w:r w:rsidRPr="00207F96">
        <w:rPr>
          <w:rFonts w:ascii="Book Antiqua" w:hAnsi="Book Antiqua"/>
          <w:b/>
          <w:bCs/>
        </w:rPr>
        <w:t>Khan AA</w:t>
      </w:r>
      <w:r w:rsidRPr="00207F96">
        <w:rPr>
          <w:rFonts w:ascii="Book Antiqua" w:hAnsi="Book Antiqua"/>
        </w:rPr>
        <w:t xml:space="preserve">, Manzoor KN, Sultan A, Saeed M, Rafique M, Noushad S, Talib A, Rentschler S, Deigner HP. Pulling the Brakes on Fast and Furious Multiple Drug-Resistant (MDR) Bacteria. </w:t>
      </w:r>
      <w:r w:rsidRPr="00207F96">
        <w:rPr>
          <w:rFonts w:ascii="Book Antiqua" w:hAnsi="Book Antiqua"/>
          <w:i/>
          <w:iCs/>
        </w:rPr>
        <w:t>Int J Mol Sci</w:t>
      </w:r>
      <w:r w:rsidRPr="00207F96">
        <w:rPr>
          <w:rFonts w:ascii="Book Antiqua" w:hAnsi="Book Antiqua"/>
        </w:rPr>
        <w:t xml:space="preserve"> 2021; </w:t>
      </w:r>
      <w:r w:rsidRPr="00207F96">
        <w:rPr>
          <w:rFonts w:ascii="Book Antiqua" w:hAnsi="Book Antiqua"/>
          <w:b/>
          <w:bCs/>
        </w:rPr>
        <w:t>22</w:t>
      </w:r>
      <w:r w:rsidRPr="00207F96">
        <w:rPr>
          <w:rFonts w:ascii="Book Antiqua" w:hAnsi="Book Antiqua"/>
        </w:rPr>
        <w:t xml:space="preserve"> [PMID: 33467089 DOI: 10.3390/ijms22020859]</w:t>
      </w:r>
    </w:p>
    <w:p w14:paraId="6CE7A553"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67 </w:t>
      </w:r>
      <w:r w:rsidRPr="00207F96">
        <w:rPr>
          <w:rFonts w:ascii="Book Antiqua" w:hAnsi="Book Antiqua"/>
          <w:b/>
          <w:bCs/>
        </w:rPr>
        <w:t>Ouwehand AC</w:t>
      </w:r>
      <w:r w:rsidRPr="00207F96">
        <w:rPr>
          <w:rFonts w:ascii="Book Antiqua" w:hAnsi="Book Antiqua"/>
        </w:rPr>
        <w:t xml:space="preserve">, Forssten S, Hibberd AA, Lyra A, Stahl B. Probiotic approach to prevent antibiotic resistance. </w:t>
      </w:r>
      <w:r w:rsidRPr="00207F96">
        <w:rPr>
          <w:rFonts w:ascii="Book Antiqua" w:hAnsi="Book Antiqua"/>
          <w:i/>
          <w:iCs/>
        </w:rPr>
        <w:t>Ann Med</w:t>
      </w:r>
      <w:r w:rsidRPr="00207F96">
        <w:rPr>
          <w:rFonts w:ascii="Book Antiqua" w:hAnsi="Book Antiqua"/>
        </w:rPr>
        <w:t xml:space="preserve"> 2016; </w:t>
      </w:r>
      <w:r w:rsidRPr="00207F96">
        <w:rPr>
          <w:rFonts w:ascii="Book Antiqua" w:hAnsi="Book Antiqua"/>
          <w:b/>
          <w:bCs/>
        </w:rPr>
        <w:t>48</w:t>
      </w:r>
      <w:r w:rsidRPr="00207F96">
        <w:rPr>
          <w:rFonts w:ascii="Book Antiqua" w:hAnsi="Book Antiqua"/>
        </w:rPr>
        <w:t>: 246-255 [PMID: 27092975 DOI: 10.3109/07853890.2016.1161232]</w:t>
      </w:r>
    </w:p>
    <w:p w14:paraId="0DBE4C7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68 </w:t>
      </w:r>
      <w:r w:rsidRPr="00207F96">
        <w:rPr>
          <w:rFonts w:ascii="Book Antiqua" w:hAnsi="Book Antiqua"/>
          <w:b/>
          <w:bCs/>
        </w:rPr>
        <w:t>Yang F</w:t>
      </w:r>
      <w:r w:rsidRPr="00207F96">
        <w:rPr>
          <w:rFonts w:ascii="Book Antiqua" w:hAnsi="Book Antiqua"/>
        </w:rPr>
        <w:t xml:space="preserve">, Ren Z, Chai Q, Cui G, Jiang L, Chen H, Feng Z, Chen X, Ji J, Zhou L, Wang W, Zheng S. A novel biliary stent coated with silver nanoparticles prolongs the unobstructed period and survival via anti-bacterial activity. </w:t>
      </w:r>
      <w:r w:rsidRPr="00207F96">
        <w:rPr>
          <w:rFonts w:ascii="Book Antiqua" w:hAnsi="Book Antiqua"/>
          <w:i/>
          <w:iCs/>
        </w:rPr>
        <w:t>Sci Rep</w:t>
      </w:r>
      <w:r w:rsidRPr="00207F96">
        <w:rPr>
          <w:rFonts w:ascii="Book Antiqua" w:hAnsi="Book Antiqua"/>
        </w:rPr>
        <w:t xml:space="preserve"> 2016; </w:t>
      </w:r>
      <w:r w:rsidRPr="00207F96">
        <w:rPr>
          <w:rFonts w:ascii="Book Antiqua" w:hAnsi="Book Antiqua"/>
          <w:b/>
          <w:bCs/>
        </w:rPr>
        <w:t>6</w:t>
      </w:r>
      <w:r w:rsidRPr="00207F96">
        <w:rPr>
          <w:rFonts w:ascii="Book Antiqua" w:hAnsi="Book Antiqua"/>
        </w:rPr>
        <w:t>: 21714 [PMID: 26883081 DOI: 10.1038/srep21714]</w:t>
      </w:r>
    </w:p>
    <w:p w14:paraId="5887B5D0"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69 </w:t>
      </w:r>
      <w:r w:rsidRPr="00207F96">
        <w:rPr>
          <w:rFonts w:ascii="Book Antiqua" w:hAnsi="Book Antiqua"/>
          <w:b/>
          <w:bCs/>
        </w:rPr>
        <w:t>Lee NY</w:t>
      </w:r>
      <w:r w:rsidRPr="00207F96">
        <w:rPr>
          <w:rFonts w:ascii="Book Antiqua" w:hAnsi="Book Antiqua"/>
        </w:rPr>
        <w:t xml:space="preserve">, Ko WC, Hsueh PR. Nanoparticles in the Treatment of Infections Caused by Multidrug-Resistant Organisms. </w:t>
      </w:r>
      <w:r w:rsidRPr="00207F96">
        <w:rPr>
          <w:rFonts w:ascii="Book Antiqua" w:hAnsi="Book Antiqua"/>
          <w:i/>
          <w:iCs/>
        </w:rPr>
        <w:t>Front Pharmacol</w:t>
      </w:r>
      <w:r w:rsidRPr="00207F96">
        <w:rPr>
          <w:rFonts w:ascii="Book Antiqua" w:hAnsi="Book Antiqua"/>
        </w:rPr>
        <w:t xml:space="preserve"> 2019; </w:t>
      </w:r>
      <w:r w:rsidRPr="00207F96">
        <w:rPr>
          <w:rFonts w:ascii="Book Antiqua" w:hAnsi="Book Antiqua"/>
          <w:b/>
          <w:bCs/>
        </w:rPr>
        <w:t>10</w:t>
      </w:r>
      <w:r w:rsidRPr="00207F96">
        <w:rPr>
          <w:rFonts w:ascii="Book Antiqua" w:hAnsi="Book Antiqua"/>
        </w:rPr>
        <w:t>: 1153 [PMID: 31636564 DOI: 10.3389/fphar.2019.01153]</w:t>
      </w:r>
    </w:p>
    <w:p w14:paraId="6956C4D3"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70 </w:t>
      </w:r>
      <w:r w:rsidRPr="00207F96">
        <w:rPr>
          <w:rFonts w:ascii="Book Antiqua" w:hAnsi="Book Antiqua"/>
          <w:b/>
          <w:bCs/>
        </w:rPr>
        <w:t>Khan I,</w:t>
      </w:r>
      <w:r w:rsidRPr="00207F96">
        <w:rPr>
          <w:rFonts w:ascii="Book Antiqua" w:hAnsi="Book Antiqua"/>
        </w:rPr>
        <w:t xml:space="preserve"> Saeed K, Khan I. Nanoparticles: Properties, applications and toxicitie</w:t>
      </w:r>
      <w:r w:rsidR="00754F0A">
        <w:rPr>
          <w:rFonts w:ascii="Book Antiqua" w:hAnsi="Book Antiqua"/>
        </w:rPr>
        <w:t xml:space="preserve">s. </w:t>
      </w:r>
      <w:r w:rsidR="00754F0A" w:rsidRPr="00754F0A">
        <w:rPr>
          <w:rFonts w:ascii="Book Antiqua" w:hAnsi="Book Antiqua"/>
          <w:i/>
        </w:rPr>
        <w:t>Arab J Chem</w:t>
      </w:r>
      <w:r w:rsidRPr="00207F96">
        <w:rPr>
          <w:rFonts w:ascii="Book Antiqua" w:hAnsi="Book Antiqua"/>
        </w:rPr>
        <w:t xml:space="preserve"> 2019; </w:t>
      </w:r>
      <w:r w:rsidRPr="00207F96">
        <w:rPr>
          <w:rFonts w:ascii="Book Antiqua" w:hAnsi="Book Antiqua"/>
          <w:b/>
          <w:bCs/>
        </w:rPr>
        <w:t>12</w:t>
      </w:r>
      <w:r w:rsidRPr="00207F96">
        <w:rPr>
          <w:rFonts w:ascii="Book Antiqua" w:hAnsi="Book Antiqua"/>
        </w:rPr>
        <w:t>:</w:t>
      </w:r>
      <w:r w:rsidR="00754F0A">
        <w:rPr>
          <w:rFonts w:ascii="Book Antiqua" w:hAnsi="Book Antiqua"/>
        </w:rPr>
        <w:t xml:space="preserve"> </w:t>
      </w:r>
      <w:r w:rsidRPr="00207F96">
        <w:rPr>
          <w:rFonts w:ascii="Book Antiqua" w:hAnsi="Book Antiqua"/>
        </w:rPr>
        <w:t>908-931</w:t>
      </w:r>
      <w:r w:rsidR="00754F0A">
        <w:rPr>
          <w:rFonts w:ascii="Book Antiqua" w:hAnsi="Book Antiqua"/>
        </w:rPr>
        <w:t xml:space="preserve"> </w:t>
      </w:r>
      <w:r w:rsidR="00864CBF">
        <w:rPr>
          <w:rFonts w:ascii="Book Antiqua" w:hAnsi="Book Antiqua"/>
        </w:rPr>
        <w:t>[</w:t>
      </w:r>
      <w:r w:rsidRPr="00207F96">
        <w:rPr>
          <w:rFonts w:ascii="Book Antiqua" w:hAnsi="Book Antiqua"/>
        </w:rPr>
        <w:t>DOI:</w:t>
      </w:r>
      <w:r w:rsidR="00754F0A">
        <w:rPr>
          <w:rFonts w:ascii="Book Antiqua" w:hAnsi="Book Antiqua"/>
        </w:rPr>
        <w:t xml:space="preserve"> </w:t>
      </w:r>
      <w:r w:rsidRPr="00207F96">
        <w:rPr>
          <w:rFonts w:ascii="Book Antiqua" w:hAnsi="Book Antiqua"/>
        </w:rPr>
        <w:t>10.1016/j.arabjc.2017.05.011]</w:t>
      </w:r>
    </w:p>
    <w:p w14:paraId="40C9D1CE"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71 </w:t>
      </w:r>
      <w:r w:rsidRPr="00207F96">
        <w:rPr>
          <w:rFonts w:ascii="Book Antiqua" w:hAnsi="Book Antiqua"/>
          <w:b/>
          <w:bCs/>
        </w:rPr>
        <w:t>Karnwal A</w:t>
      </w:r>
      <w:r w:rsidRPr="00207F96">
        <w:rPr>
          <w:rFonts w:ascii="Book Antiqua" w:hAnsi="Book Antiqua"/>
        </w:rPr>
        <w:t xml:space="preserve">, Kumar G, Pant G, Hossain K, Ahmad A, Alshammari MB. Perspectives on Usage of Functional Nanomaterials in Antimicrobial Therapy for Antibiotic-Resistant Bacterial Infections. </w:t>
      </w:r>
      <w:r w:rsidRPr="00207F96">
        <w:rPr>
          <w:rFonts w:ascii="Book Antiqua" w:hAnsi="Book Antiqua"/>
          <w:i/>
          <w:iCs/>
        </w:rPr>
        <w:t>ACS Omega</w:t>
      </w:r>
      <w:r w:rsidRPr="00207F96">
        <w:rPr>
          <w:rFonts w:ascii="Book Antiqua" w:hAnsi="Book Antiqua"/>
        </w:rPr>
        <w:t xml:space="preserve"> 2023; </w:t>
      </w:r>
      <w:r w:rsidRPr="00207F96">
        <w:rPr>
          <w:rFonts w:ascii="Book Antiqua" w:hAnsi="Book Antiqua"/>
          <w:b/>
          <w:bCs/>
        </w:rPr>
        <w:t>8</w:t>
      </w:r>
      <w:r w:rsidRPr="00207F96">
        <w:rPr>
          <w:rFonts w:ascii="Book Antiqua" w:hAnsi="Book Antiqua"/>
        </w:rPr>
        <w:t>: 13492-13508 [PMID: 37091369 DOI: 10.1021/acsomega.3c00110]</w:t>
      </w:r>
    </w:p>
    <w:p w14:paraId="1982AF0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72 </w:t>
      </w:r>
      <w:r w:rsidRPr="00207F96">
        <w:rPr>
          <w:rFonts w:ascii="Book Antiqua" w:hAnsi="Book Antiqua"/>
          <w:b/>
          <w:bCs/>
        </w:rPr>
        <w:t>Duan Y</w:t>
      </w:r>
      <w:r w:rsidRPr="00207F96">
        <w:rPr>
          <w:rFonts w:ascii="Book Antiqua" w:hAnsi="Book Antiqua"/>
        </w:rPr>
        <w:t xml:space="preserve">, Young R, Schnabl B. Bacteriophages and their potential for treatment of gastrointestinal diseases. </w:t>
      </w:r>
      <w:r w:rsidRPr="00207F96">
        <w:rPr>
          <w:rFonts w:ascii="Book Antiqua" w:hAnsi="Book Antiqua"/>
          <w:i/>
          <w:iCs/>
        </w:rPr>
        <w:t>Nat Rev Gastroenterol Hepatol</w:t>
      </w:r>
      <w:r w:rsidRPr="00207F96">
        <w:rPr>
          <w:rFonts w:ascii="Book Antiqua" w:hAnsi="Book Antiqua"/>
        </w:rPr>
        <w:t xml:space="preserve"> 2022; </w:t>
      </w:r>
      <w:r w:rsidRPr="00207F96">
        <w:rPr>
          <w:rFonts w:ascii="Book Antiqua" w:hAnsi="Book Antiqua"/>
          <w:b/>
          <w:bCs/>
        </w:rPr>
        <w:t>19</w:t>
      </w:r>
      <w:r w:rsidRPr="00207F96">
        <w:rPr>
          <w:rFonts w:ascii="Book Antiqua" w:hAnsi="Book Antiqua"/>
        </w:rPr>
        <w:t>: 135-144 [PMID: 34782783 DOI: 10.1038/s41575-021-00536-z]</w:t>
      </w:r>
    </w:p>
    <w:p w14:paraId="4581FF5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73 </w:t>
      </w:r>
      <w:r w:rsidRPr="00207F96">
        <w:rPr>
          <w:rFonts w:ascii="Book Antiqua" w:hAnsi="Book Antiqua"/>
          <w:b/>
          <w:bCs/>
        </w:rPr>
        <w:t>Taati Moghadam M</w:t>
      </w:r>
      <w:r w:rsidRPr="00207F96">
        <w:rPr>
          <w:rFonts w:ascii="Book Antiqua" w:hAnsi="Book Antiqua"/>
        </w:rPr>
        <w:t xml:space="preserve">, Amirmozafari N, Shariati A, Hallajzadeh M, Mirkalantari S, Khoshbayan A, Masjedian Jazi F. How Phages Overcome the Challenges of Drug Resistant Bacteria in Clinical Infections. </w:t>
      </w:r>
      <w:r w:rsidRPr="00207F96">
        <w:rPr>
          <w:rFonts w:ascii="Book Antiqua" w:hAnsi="Book Antiqua"/>
          <w:i/>
          <w:iCs/>
        </w:rPr>
        <w:t>Infect Drug Resist</w:t>
      </w:r>
      <w:r w:rsidRPr="00207F96">
        <w:rPr>
          <w:rFonts w:ascii="Book Antiqua" w:hAnsi="Book Antiqua"/>
        </w:rPr>
        <w:t xml:space="preserve"> 2020; </w:t>
      </w:r>
      <w:r w:rsidRPr="00207F96">
        <w:rPr>
          <w:rFonts w:ascii="Book Antiqua" w:hAnsi="Book Antiqua"/>
          <w:b/>
          <w:bCs/>
        </w:rPr>
        <w:t>13</w:t>
      </w:r>
      <w:r w:rsidRPr="00207F96">
        <w:rPr>
          <w:rFonts w:ascii="Book Antiqua" w:hAnsi="Book Antiqua"/>
        </w:rPr>
        <w:t>: 45-61 [PMID: 32021319 DOI: 10.2147/IDR.S234353]</w:t>
      </w:r>
    </w:p>
    <w:p w14:paraId="272E0F0A"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74 </w:t>
      </w:r>
      <w:r w:rsidRPr="00207F96">
        <w:rPr>
          <w:rFonts w:ascii="Book Antiqua" w:hAnsi="Book Antiqua"/>
          <w:b/>
          <w:bCs/>
        </w:rPr>
        <w:t>Imran M</w:t>
      </w:r>
      <w:r w:rsidRPr="00207F96">
        <w:rPr>
          <w:rFonts w:ascii="Book Antiqua" w:hAnsi="Book Antiqua"/>
        </w:rPr>
        <w:t xml:space="preserve">, Ahmad MN, Dasgupta A, Rana P, Srinivas N, Chopra S. Novel approaches for the treatment of infections due to multidrug-resistant bacterial pathogens. </w:t>
      </w:r>
      <w:r w:rsidRPr="00207F96">
        <w:rPr>
          <w:rFonts w:ascii="Book Antiqua" w:hAnsi="Book Antiqua"/>
          <w:i/>
          <w:iCs/>
        </w:rPr>
        <w:t>Future Med Chem</w:t>
      </w:r>
      <w:r w:rsidRPr="00207F96">
        <w:rPr>
          <w:rFonts w:ascii="Book Antiqua" w:hAnsi="Book Antiqua"/>
        </w:rPr>
        <w:t xml:space="preserve"> 2022; </w:t>
      </w:r>
      <w:r w:rsidRPr="00207F96">
        <w:rPr>
          <w:rFonts w:ascii="Book Antiqua" w:hAnsi="Book Antiqua"/>
          <w:b/>
          <w:bCs/>
        </w:rPr>
        <w:t>14</w:t>
      </w:r>
      <w:r w:rsidRPr="00207F96">
        <w:rPr>
          <w:rFonts w:ascii="Book Antiqua" w:hAnsi="Book Antiqua"/>
        </w:rPr>
        <w:t>: 1133-1148 [PMID: 35861021 DOI: 10.4155/fmc-2022-0029]</w:t>
      </w:r>
    </w:p>
    <w:p w14:paraId="2D03C95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75 </w:t>
      </w:r>
      <w:r w:rsidRPr="00207F96">
        <w:rPr>
          <w:rFonts w:ascii="Book Antiqua" w:hAnsi="Book Antiqua"/>
          <w:b/>
          <w:bCs/>
        </w:rPr>
        <w:t>Elmaidomy AH</w:t>
      </w:r>
      <w:r w:rsidRPr="00207F96">
        <w:rPr>
          <w:rFonts w:ascii="Book Antiqua" w:hAnsi="Book Antiqua"/>
        </w:rPr>
        <w:t xml:space="preserve">, Shady NH, Abdeljawad KM, Elzamkan MB, Helmy HH, Tarshan EA, Adly AN, Hussien YH, Sayed NG, Zayed A, Abdelmohsen UR. Antimicrobial potentials of natural products against multidrug resistance pathogens: a comprehensive review. </w:t>
      </w:r>
      <w:r w:rsidRPr="00207F96">
        <w:rPr>
          <w:rFonts w:ascii="Book Antiqua" w:hAnsi="Book Antiqua"/>
          <w:i/>
          <w:iCs/>
        </w:rPr>
        <w:t>RSC Adv</w:t>
      </w:r>
      <w:r w:rsidRPr="00207F96">
        <w:rPr>
          <w:rFonts w:ascii="Book Antiqua" w:hAnsi="Book Antiqua"/>
        </w:rPr>
        <w:t xml:space="preserve"> 2022; </w:t>
      </w:r>
      <w:r w:rsidRPr="00207F96">
        <w:rPr>
          <w:rFonts w:ascii="Book Antiqua" w:hAnsi="Book Antiqua"/>
          <w:b/>
          <w:bCs/>
        </w:rPr>
        <w:t>12</w:t>
      </w:r>
      <w:r w:rsidRPr="00207F96">
        <w:rPr>
          <w:rFonts w:ascii="Book Antiqua" w:hAnsi="Book Antiqua"/>
        </w:rPr>
        <w:t>: 29078-29102 [PMID: 36320761 DOI: 10.1039/d2ra04884a]</w:t>
      </w:r>
    </w:p>
    <w:p w14:paraId="054F551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76 </w:t>
      </w:r>
      <w:r w:rsidRPr="00207F96">
        <w:rPr>
          <w:rFonts w:ascii="Book Antiqua" w:hAnsi="Book Antiqua"/>
          <w:b/>
          <w:bCs/>
        </w:rPr>
        <w:t>Kennedy DA</w:t>
      </w:r>
      <w:r w:rsidRPr="00207F96">
        <w:rPr>
          <w:rFonts w:ascii="Book Antiqua" w:hAnsi="Book Antiqua"/>
        </w:rPr>
        <w:t xml:space="preserve">, Read AF. Why does drug resistance readily evolve but vaccine resistance does not? </w:t>
      </w:r>
      <w:r w:rsidRPr="00207F96">
        <w:rPr>
          <w:rFonts w:ascii="Book Antiqua" w:hAnsi="Book Antiqua"/>
          <w:i/>
          <w:iCs/>
        </w:rPr>
        <w:t>Proc Biol Sci</w:t>
      </w:r>
      <w:r w:rsidRPr="00207F96">
        <w:rPr>
          <w:rFonts w:ascii="Book Antiqua" w:hAnsi="Book Antiqua"/>
        </w:rPr>
        <w:t xml:space="preserve"> 2017; </w:t>
      </w:r>
      <w:r w:rsidRPr="00207F96">
        <w:rPr>
          <w:rFonts w:ascii="Book Antiqua" w:hAnsi="Book Antiqua"/>
          <w:b/>
          <w:bCs/>
        </w:rPr>
        <w:t>284</w:t>
      </w:r>
      <w:r w:rsidRPr="00207F96">
        <w:rPr>
          <w:rFonts w:ascii="Book Antiqua" w:hAnsi="Book Antiqua"/>
        </w:rPr>
        <w:t xml:space="preserve"> [PMID: 28356449 DOI: 10.1098/rspb.2016.2562]</w:t>
      </w:r>
    </w:p>
    <w:p w14:paraId="4F7F0D78"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77 </w:t>
      </w:r>
      <w:r w:rsidRPr="00207F96">
        <w:rPr>
          <w:rFonts w:ascii="Book Antiqua" w:hAnsi="Book Antiqua"/>
          <w:b/>
          <w:bCs/>
        </w:rPr>
        <w:t>Thwaites GE</w:t>
      </w:r>
      <w:r w:rsidRPr="00207F96">
        <w:rPr>
          <w:rFonts w:ascii="Book Antiqua" w:hAnsi="Book Antiqua"/>
        </w:rPr>
        <w:t xml:space="preserve">, Gant V. Are bloodstream leukocytes Trojan Horses for the metastasis of Staphylococcus aureus? </w:t>
      </w:r>
      <w:r w:rsidRPr="00207F96">
        <w:rPr>
          <w:rFonts w:ascii="Book Antiqua" w:hAnsi="Book Antiqua"/>
          <w:i/>
          <w:iCs/>
        </w:rPr>
        <w:t>Nat Rev Microbiol</w:t>
      </w:r>
      <w:r w:rsidRPr="00207F96">
        <w:rPr>
          <w:rFonts w:ascii="Book Antiqua" w:hAnsi="Book Antiqua"/>
        </w:rPr>
        <w:t xml:space="preserve"> 2011; </w:t>
      </w:r>
      <w:r w:rsidRPr="00207F96">
        <w:rPr>
          <w:rFonts w:ascii="Book Antiqua" w:hAnsi="Book Antiqua"/>
          <w:b/>
          <w:bCs/>
        </w:rPr>
        <w:t>9</w:t>
      </w:r>
      <w:r w:rsidRPr="00207F96">
        <w:rPr>
          <w:rFonts w:ascii="Book Antiqua" w:hAnsi="Book Antiqua"/>
        </w:rPr>
        <w:t>: 215-222 [PMID: 21297670 DOI: 10.1038/nrmicro2508]</w:t>
      </w:r>
    </w:p>
    <w:p w14:paraId="58349972"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78 </w:t>
      </w:r>
      <w:r w:rsidRPr="00207F96">
        <w:rPr>
          <w:rFonts w:ascii="Book Antiqua" w:hAnsi="Book Antiqua"/>
          <w:b/>
          <w:bCs/>
        </w:rPr>
        <w:t>Mirzaei B</w:t>
      </w:r>
      <w:r w:rsidRPr="00207F96">
        <w:rPr>
          <w:rFonts w:ascii="Book Antiqua" w:hAnsi="Book Antiqua"/>
        </w:rPr>
        <w:t xml:space="preserve">, Babaei R, Valinejad S. Staphylococcal Vaccine Antigens related to biofilm formation. </w:t>
      </w:r>
      <w:r w:rsidRPr="00207F96">
        <w:rPr>
          <w:rFonts w:ascii="Book Antiqua" w:hAnsi="Book Antiqua"/>
          <w:i/>
          <w:iCs/>
        </w:rPr>
        <w:t>Hum Vaccin Immunother</w:t>
      </w:r>
      <w:r w:rsidRPr="00207F96">
        <w:rPr>
          <w:rFonts w:ascii="Book Antiqua" w:hAnsi="Book Antiqua"/>
        </w:rPr>
        <w:t xml:space="preserve"> 2021; </w:t>
      </w:r>
      <w:r w:rsidRPr="00207F96">
        <w:rPr>
          <w:rFonts w:ascii="Book Antiqua" w:hAnsi="Book Antiqua"/>
          <w:b/>
          <w:bCs/>
        </w:rPr>
        <w:t>17</w:t>
      </w:r>
      <w:r w:rsidRPr="00207F96">
        <w:rPr>
          <w:rFonts w:ascii="Book Antiqua" w:hAnsi="Book Antiqua"/>
        </w:rPr>
        <w:t>: 293-303 [PMID: 32498595 DOI: 10.1080/21645515.2020.1767449]</w:t>
      </w:r>
    </w:p>
    <w:p w14:paraId="74EF96F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79 </w:t>
      </w:r>
      <w:r w:rsidRPr="00207F96">
        <w:rPr>
          <w:rFonts w:ascii="Book Antiqua" w:hAnsi="Book Antiqua"/>
          <w:b/>
          <w:bCs/>
        </w:rPr>
        <w:t>Jansen KU</w:t>
      </w:r>
      <w:r w:rsidRPr="00207F96">
        <w:rPr>
          <w:rFonts w:ascii="Book Antiqua" w:hAnsi="Book Antiqua"/>
        </w:rPr>
        <w:t xml:space="preserve">, Anderson AS. The role of vaccines in fighting antimicrobial resistance (AMR). </w:t>
      </w:r>
      <w:r w:rsidRPr="00207F96">
        <w:rPr>
          <w:rFonts w:ascii="Book Antiqua" w:hAnsi="Book Antiqua"/>
          <w:i/>
          <w:iCs/>
        </w:rPr>
        <w:t>Hum Vaccin Immunother</w:t>
      </w:r>
      <w:r w:rsidRPr="00207F96">
        <w:rPr>
          <w:rFonts w:ascii="Book Antiqua" w:hAnsi="Book Antiqua"/>
        </w:rPr>
        <w:t xml:space="preserve"> 2018; </w:t>
      </w:r>
      <w:r w:rsidRPr="00207F96">
        <w:rPr>
          <w:rFonts w:ascii="Book Antiqua" w:hAnsi="Book Antiqua"/>
          <w:b/>
          <w:bCs/>
        </w:rPr>
        <w:t>14</w:t>
      </w:r>
      <w:r w:rsidRPr="00207F96">
        <w:rPr>
          <w:rFonts w:ascii="Book Antiqua" w:hAnsi="Book Antiqua"/>
        </w:rPr>
        <w:t>: 2142-2149 [PMID: 29787323 DOI: 10.1080/21645515.2018.1476814]</w:t>
      </w:r>
    </w:p>
    <w:p w14:paraId="268022F5"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80 </w:t>
      </w:r>
      <w:r w:rsidRPr="00207F96">
        <w:rPr>
          <w:rFonts w:ascii="Book Antiqua" w:hAnsi="Book Antiqua"/>
          <w:b/>
          <w:bCs/>
        </w:rPr>
        <w:t>Frost I</w:t>
      </w:r>
      <w:r w:rsidRPr="00207F96">
        <w:rPr>
          <w:rFonts w:ascii="Book Antiqua" w:hAnsi="Book Antiqua"/>
        </w:rPr>
        <w:t xml:space="preserve">, Sati H, Garcia-Vello P, Hasso-Agopsowicz M, Lienhardt C, Gigante V, Beyer P. The role of bacterial vaccines in the fight against antimicrobial resistance: an analysis of the preclinical and clinical development pipeline. </w:t>
      </w:r>
      <w:r w:rsidRPr="00207F96">
        <w:rPr>
          <w:rFonts w:ascii="Book Antiqua" w:hAnsi="Book Antiqua"/>
          <w:i/>
          <w:iCs/>
        </w:rPr>
        <w:t>Lancet Microbe</w:t>
      </w:r>
      <w:r w:rsidRPr="00207F96">
        <w:rPr>
          <w:rFonts w:ascii="Book Antiqua" w:hAnsi="Book Antiqua"/>
        </w:rPr>
        <w:t xml:space="preserve"> 2023; </w:t>
      </w:r>
      <w:r w:rsidRPr="00207F96">
        <w:rPr>
          <w:rFonts w:ascii="Book Antiqua" w:hAnsi="Book Antiqua"/>
          <w:b/>
          <w:bCs/>
        </w:rPr>
        <w:t>4</w:t>
      </w:r>
      <w:r w:rsidRPr="00207F96">
        <w:rPr>
          <w:rFonts w:ascii="Book Antiqua" w:hAnsi="Book Antiqua"/>
        </w:rPr>
        <w:t>: e113-e125 [PMID: 36528040 DOI: 10.1016/S2666-5247(22)00303-2]</w:t>
      </w:r>
    </w:p>
    <w:p w14:paraId="1CC9C99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81 </w:t>
      </w:r>
      <w:r w:rsidRPr="00207F96">
        <w:rPr>
          <w:rFonts w:ascii="Book Antiqua" w:hAnsi="Book Antiqua"/>
          <w:b/>
          <w:bCs/>
        </w:rPr>
        <w:t>Feldman MF</w:t>
      </w:r>
      <w:r w:rsidRPr="00207F96">
        <w:rPr>
          <w:rFonts w:ascii="Book Antiqua" w:hAnsi="Book Antiqua"/>
        </w:rPr>
        <w:t xml:space="preserve">, Mayer Bridwell AE, Scott NE, Vinogradov E, McKee SR, Chavez SM, Twentyman J, Stallings CL, Rosen DA, Harding CM. A promising bioconjugate vaccine against hypervirulent Klebsiella pneumoniae. </w:t>
      </w:r>
      <w:r w:rsidRPr="00207F96">
        <w:rPr>
          <w:rFonts w:ascii="Book Antiqua" w:hAnsi="Book Antiqua"/>
          <w:i/>
          <w:iCs/>
        </w:rPr>
        <w:t>Proc Natl Acad Sci U S A</w:t>
      </w:r>
      <w:r w:rsidRPr="00207F96">
        <w:rPr>
          <w:rFonts w:ascii="Book Antiqua" w:hAnsi="Book Antiqua"/>
        </w:rPr>
        <w:t xml:space="preserve"> 2019; </w:t>
      </w:r>
      <w:r w:rsidRPr="00207F96">
        <w:rPr>
          <w:rFonts w:ascii="Book Antiqua" w:hAnsi="Book Antiqua"/>
          <w:b/>
          <w:bCs/>
        </w:rPr>
        <w:t>116</w:t>
      </w:r>
      <w:r w:rsidRPr="00207F96">
        <w:rPr>
          <w:rFonts w:ascii="Book Antiqua" w:hAnsi="Book Antiqua"/>
        </w:rPr>
        <w:t>: 18655-18663 [PMID: 31455739 DOI: 10.1073/pnas.1907833116]</w:t>
      </w:r>
    </w:p>
    <w:p w14:paraId="0446EB91"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82 </w:t>
      </w:r>
      <w:r w:rsidRPr="00207F96">
        <w:rPr>
          <w:rFonts w:ascii="Book Antiqua" w:hAnsi="Book Antiqua"/>
          <w:b/>
          <w:bCs/>
        </w:rPr>
        <w:t>Malachowa N</w:t>
      </w:r>
      <w:r w:rsidRPr="00207F96">
        <w:rPr>
          <w:rFonts w:ascii="Book Antiqua" w:hAnsi="Book Antiqua"/>
        </w:rPr>
        <w:t xml:space="preserve">, Kobayashi SD, Porter AR, Freedman B, Hanley PW, Lovaglio J, Saturday GA, Gardner DJ, Scott DP, Griffin A, Cordova K, Long D, Rosenke R, Sturdevant DE, Bruno D, Martens C, Kreiswirth BN, DeLeo FR. Vaccine Protection against Multidrug-Resistant Klebsiella pneumoniae in a Nonhuman Primate Model of Severe Lower Respiratory Tract Infection. </w:t>
      </w:r>
      <w:r w:rsidRPr="00207F96">
        <w:rPr>
          <w:rFonts w:ascii="Book Antiqua" w:hAnsi="Book Antiqua"/>
          <w:i/>
          <w:iCs/>
        </w:rPr>
        <w:t>mBio</w:t>
      </w:r>
      <w:r w:rsidRPr="00207F96">
        <w:rPr>
          <w:rFonts w:ascii="Book Antiqua" w:hAnsi="Book Antiqua"/>
        </w:rPr>
        <w:t xml:space="preserve"> 2019; </w:t>
      </w:r>
      <w:r w:rsidRPr="00207F96">
        <w:rPr>
          <w:rFonts w:ascii="Book Antiqua" w:hAnsi="Book Antiqua"/>
          <w:b/>
          <w:bCs/>
        </w:rPr>
        <w:t>10</w:t>
      </w:r>
      <w:r w:rsidRPr="00207F96">
        <w:rPr>
          <w:rFonts w:ascii="Book Antiqua" w:hAnsi="Book Antiqua"/>
        </w:rPr>
        <w:t xml:space="preserve"> [PMID: 31848292 DOI: 10.1128/mBio.02994-19]</w:t>
      </w:r>
    </w:p>
    <w:p w14:paraId="2FC7C10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83 </w:t>
      </w:r>
      <w:r w:rsidRPr="00207F96">
        <w:rPr>
          <w:rFonts w:ascii="Book Antiqua" w:hAnsi="Book Antiqua"/>
          <w:b/>
          <w:bCs/>
        </w:rPr>
        <w:t>Zhang Y,</w:t>
      </w:r>
      <w:r w:rsidRPr="00207F96">
        <w:rPr>
          <w:rFonts w:ascii="Book Antiqua" w:hAnsi="Book Antiqua"/>
        </w:rPr>
        <w:t xml:space="preserve"> Su J, Wu D. Physiology and Pathology of Multidrug-Resistant Bacteria: Antibodies- and Vaccines-Based Pathogen-Specific Targeting. In: Physiology and Pathology of Immunology</w:t>
      </w:r>
      <w:r w:rsidR="00571871">
        <w:rPr>
          <w:rFonts w:ascii="Book Antiqua" w:hAnsi="Book Antiqua"/>
        </w:rPr>
        <w:t xml:space="preserve"> </w:t>
      </w:r>
      <w:r w:rsidRPr="00207F96">
        <w:rPr>
          <w:rFonts w:ascii="Book Antiqua" w:hAnsi="Book Antiqua"/>
        </w:rPr>
        <w:t>2017 [DOI:</w:t>
      </w:r>
      <w:r w:rsidR="00571871">
        <w:rPr>
          <w:rFonts w:ascii="Book Antiqua" w:hAnsi="Book Antiqua"/>
        </w:rPr>
        <w:t xml:space="preserve"> </w:t>
      </w:r>
      <w:r w:rsidRPr="00207F96">
        <w:rPr>
          <w:rFonts w:ascii="Book Antiqua" w:hAnsi="Book Antiqua"/>
        </w:rPr>
        <w:t>10.5772/intechopen.70488]</w:t>
      </w:r>
    </w:p>
    <w:p w14:paraId="1D4477CB"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84 </w:t>
      </w:r>
      <w:r w:rsidRPr="00207F96">
        <w:rPr>
          <w:rFonts w:ascii="Book Antiqua" w:hAnsi="Book Antiqua"/>
          <w:b/>
          <w:bCs/>
        </w:rPr>
        <w:t>Carrión-López P</w:t>
      </w:r>
      <w:r w:rsidRPr="00207F96">
        <w:rPr>
          <w:rFonts w:ascii="Book Antiqua" w:hAnsi="Book Antiqua"/>
        </w:rPr>
        <w:t xml:space="preserve">, Martínez-Ruiz J, Giménez-Bachs JM, Fernández-Anguita PJ, Díaz de Mera-Sánchez Migallón I, Legido-Gómez O, Rico-Marco S, Lorenzo-Sánchez MV, Salinas-Sánchez AS. Cost-Effectiveness of a Sublingual Bacterial Vaccine for the Prophylaxis of Recurrent Urinary Tract Infections. </w:t>
      </w:r>
      <w:r w:rsidRPr="00207F96">
        <w:rPr>
          <w:rFonts w:ascii="Book Antiqua" w:hAnsi="Book Antiqua"/>
          <w:i/>
          <w:iCs/>
        </w:rPr>
        <w:t>Urol Int</w:t>
      </w:r>
      <w:r w:rsidRPr="00207F96">
        <w:rPr>
          <w:rFonts w:ascii="Book Antiqua" w:hAnsi="Book Antiqua"/>
        </w:rPr>
        <w:t xml:space="preserve"> 2022; </w:t>
      </w:r>
      <w:r w:rsidRPr="00207F96">
        <w:rPr>
          <w:rFonts w:ascii="Book Antiqua" w:hAnsi="Book Antiqua"/>
          <w:b/>
          <w:bCs/>
        </w:rPr>
        <w:t>106</w:t>
      </w:r>
      <w:r w:rsidRPr="00207F96">
        <w:rPr>
          <w:rFonts w:ascii="Book Antiqua" w:hAnsi="Book Antiqua"/>
        </w:rPr>
        <w:t>: 730-736 [PMID: 35130558 DOI: 10.1159/000521772]</w:t>
      </w:r>
    </w:p>
    <w:p w14:paraId="66B46935" w14:textId="77777777" w:rsidR="00F22F03" w:rsidRPr="00207F96" w:rsidRDefault="00F22F03" w:rsidP="00F22F03">
      <w:pPr>
        <w:spacing w:line="360" w:lineRule="auto"/>
        <w:jc w:val="both"/>
        <w:rPr>
          <w:rFonts w:ascii="Book Antiqua" w:hAnsi="Book Antiqua"/>
        </w:rPr>
      </w:pPr>
      <w:r w:rsidRPr="00207F96">
        <w:rPr>
          <w:rFonts w:ascii="Book Antiqua" w:hAnsi="Book Antiqua"/>
        </w:rPr>
        <w:lastRenderedPageBreak/>
        <w:t xml:space="preserve">85 </w:t>
      </w:r>
      <w:r w:rsidRPr="00207F96">
        <w:rPr>
          <w:rFonts w:ascii="Book Antiqua" w:hAnsi="Book Antiqua"/>
          <w:b/>
          <w:bCs/>
        </w:rPr>
        <w:t>Nickel JC</w:t>
      </w:r>
      <w:r w:rsidRPr="00207F96">
        <w:rPr>
          <w:rFonts w:ascii="Book Antiqua" w:hAnsi="Book Antiqua"/>
        </w:rPr>
        <w:t xml:space="preserve">, Saz-Leal P, Doiron RC. Could sublingual vaccination be a viable option for the prevention of recurrent urinary tract infection in Canada? A systematic review of the current literature and plans for the future. </w:t>
      </w:r>
      <w:r w:rsidRPr="00207F96">
        <w:rPr>
          <w:rFonts w:ascii="Book Antiqua" w:hAnsi="Book Antiqua"/>
          <w:i/>
          <w:iCs/>
        </w:rPr>
        <w:t>Can Urol Assoc J</w:t>
      </w:r>
      <w:r w:rsidRPr="00207F96">
        <w:rPr>
          <w:rFonts w:ascii="Book Antiqua" w:hAnsi="Book Antiqua"/>
        </w:rPr>
        <w:t xml:space="preserve"> 2020; </w:t>
      </w:r>
      <w:r w:rsidRPr="00207F96">
        <w:rPr>
          <w:rFonts w:ascii="Book Antiqua" w:hAnsi="Book Antiqua"/>
          <w:b/>
          <w:bCs/>
        </w:rPr>
        <w:t>14</w:t>
      </w:r>
      <w:r w:rsidRPr="00207F96">
        <w:rPr>
          <w:rFonts w:ascii="Book Antiqua" w:hAnsi="Book Antiqua"/>
        </w:rPr>
        <w:t>: 281-287 [PMID: 33626320 DOI: 10.5489/cuaj.6690]</w:t>
      </w:r>
    </w:p>
    <w:p w14:paraId="3234F484" w14:textId="77777777" w:rsidR="00F22F03" w:rsidRPr="00207F96" w:rsidRDefault="00F22F03" w:rsidP="00F22F03">
      <w:pPr>
        <w:spacing w:line="360" w:lineRule="auto"/>
        <w:jc w:val="both"/>
        <w:rPr>
          <w:rFonts w:ascii="Book Antiqua" w:hAnsi="Book Antiqua"/>
        </w:rPr>
      </w:pPr>
      <w:r w:rsidRPr="00207F96">
        <w:rPr>
          <w:rFonts w:ascii="Book Antiqua" w:hAnsi="Book Antiqua"/>
        </w:rPr>
        <w:t xml:space="preserve">86 </w:t>
      </w:r>
      <w:r w:rsidRPr="00207F96">
        <w:rPr>
          <w:rFonts w:ascii="Book Antiqua" w:hAnsi="Book Antiqua"/>
          <w:b/>
          <w:bCs/>
        </w:rPr>
        <w:t>Micoli F</w:t>
      </w:r>
      <w:r w:rsidRPr="00207F96">
        <w:rPr>
          <w:rFonts w:ascii="Book Antiqua" w:hAnsi="Book Antiqua"/>
        </w:rPr>
        <w:t xml:space="preserve">, Bagnoli F, Rappuoli R, Serruto D. The role of vaccines in combatting antimicrobial resistance. </w:t>
      </w:r>
      <w:r w:rsidRPr="00207F96">
        <w:rPr>
          <w:rFonts w:ascii="Book Antiqua" w:hAnsi="Book Antiqua"/>
          <w:i/>
          <w:iCs/>
        </w:rPr>
        <w:t>Nat Rev Microbiol</w:t>
      </w:r>
      <w:r w:rsidRPr="00207F96">
        <w:rPr>
          <w:rFonts w:ascii="Book Antiqua" w:hAnsi="Book Antiqua"/>
        </w:rPr>
        <w:t xml:space="preserve"> 2021; </w:t>
      </w:r>
      <w:r w:rsidRPr="00207F96">
        <w:rPr>
          <w:rFonts w:ascii="Book Antiqua" w:hAnsi="Book Antiqua"/>
          <w:b/>
          <w:bCs/>
        </w:rPr>
        <w:t>19</w:t>
      </w:r>
      <w:r w:rsidRPr="00207F96">
        <w:rPr>
          <w:rFonts w:ascii="Book Antiqua" w:hAnsi="Book Antiqua"/>
        </w:rPr>
        <w:t>: 287-302 [PMID: 33542518 DOI: 10.1038/s41579-020-00506-3]</w:t>
      </w:r>
    </w:p>
    <w:p w14:paraId="349532C3" w14:textId="77777777" w:rsidR="00A77B3E" w:rsidRPr="00E1714D" w:rsidRDefault="00A77B3E" w:rsidP="00E1714D">
      <w:pPr>
        <w:spacing w:line="360" w:lineRule="auto"/>
        <w:jc w:val="both"/>
        <w:rPr>
          <w:rFonts w:ascii="Book Antiqua" w:hAnsi="Book Antiqua"/>
        </w:rPr>
      </w:pPr>
    </w:p>
    <w:p w14:paraId="5AC92F44" w14:textId="77777777" w:rsidR="00A77B3E" w:rsidRPr="00E1714D" w:rsidRDefault="00A77B3E" w:rsidP="00E1714D">
      <w:pPr>
        <w:spacing w:line="360" w:lineRule="auto"/>
        <w:jc w:val="both"/>
        <w:rPr>
          <w:rFonts w:ascii="Book Antiqua" w:hAnsi="Book Antiqua"/>
        </w:rPr>
        <w:sectPr w:rsidR="00A77B3E" w:rsidRPr="00E1714D">
          <w:pgSz w:w="12240" w:h="15840"/>
          <w:pgMar w:top="1440" w:right="1440" w:bottom="1440" w:left="1440" w:header="720" w:footer="720" w:gutter="0"/>
          <w:cols w:space="720"/>
          <w:docGrid w:linePitch="360"/>
        </w:sectPr>
      </w:pPr>
    </w:p>
    <w:p w14:paraId="73272808"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lastRenderedPageBreak/>
        <w:t>Footnotes</w:t>
      </w:r>
    </w:p>
    <w:p w14:paraId="40379D1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Conflict-of-interest statement: </w:t>
      </w:r>
      <w:r w:rsidRPr="00E1714D">
        <w:rPr>
          <w:rFonts w:ascii="Book Antiqua" w:eastAsia="Book Antiqua" w:hAnsi="Book Antiqua" w:cs="Book Antiqua"/>
        </w:rPr>
        <w:t>The author has nothing to declare.</w:t>
      </w:r>
    </w:p>
    <w:p w14:paraId="309146DB" w14:textId="77777777" w:rsidR="00A77B3E" w:rsidRPr="00E1714D" w:rsidRDefault="00A77B3E" w:rsidP="00E1714D">
      <w:pPr>
        <w:spacing w:line="360" w:lineRule="auto"/>
        <w:jc w:val="both"/>
        <w:rPr>
          <w:rFonts w:ascii="Book Antiqua" w:hAnsi="Book Antiqua"/>
        </w:rPr>
      </w:pPr>
    </w:p>
    <w:p w14:paraId="50580371"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bCs/>
        </w:rPr>
        <w:t xml:space="preserve">Open-Access: </w:t>
      </w:r>
      <w:r w:rsidRPr="00E1714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88F59E" w14:textId="77777777" w:rsidR="00A77B3E" w:rsidRPr="00E1714D" w:rsidRDefault="00A77B3E" w:rsidP="00E1714D">
      <w:pPr>
        <w:spacing w:line="360" w:lineRule="auto"/>
        <w:jc w:val="both"/>
        <w:rPr>
          <w:rFonts w:ascii="Book Antiqua" w:hAnsi="Book Antiqua"/>
        </w:rPr>
      </w:pPr>
    </w:p>
    <w:p w14:paraId="304399F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Provenance and peer review: </w:t>
      </w:r>
      <w:r w:rsidRPr="00E1714D">
        <w:rPr>
          <w:rFonts w:ascii="Book Antiqua" w:eastAsia="Book Antiqua" w:hAnsi="Book Antiqua" w:cs="Book Antiqua"/>
        </w:rPr>
        <w:t>Invited article; Externally peer reviewed.</w:t>
      </w:r>
    </w:p>
    <w:p w14:paraId="2C779F2F"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Peer-review model: </w:t>
      </w:r>
      <w:r w:rsidRPr="00E1714D">
        <w:rPr>
          <w:rFonts w:ascii="Book Antiqua" w:eastAsia="Book Antiqua" w:hAnsi="Book Antiqua" w:cs="Book Antiqua"/>
        </w:rPr>
        <w:t>Single blind</w:t>
      </w:r>
    </w:p>
    <w:p w14:paraId="042295DC" w14:textId="77777777" w:rsidR="00A77B3E" w:rsidRPr="00E1714D" w:rsidRDefault="00A77B3E" w:rsidP="00E1714D">
      <w:pPr>
        <w:spacing w:line="360" w:lineRule="auto"/>
        <w:jc w:val="both"/>
        <w:rPr>
          <w:rFonts w:ascii="Book Antiqua" w:hAnsi="Book Antiqua"/>
        </w:rPr>
      </w:pPr>
    </w:p>
    <w:p w14:paraId="3DDBCCD9"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Peer-review started: </w:t>
      </w:r>
      <w:r w:rsidRPr="00E1714D">
        <w:rPr>
          <w:rFonts w:ascii="Book Antiqua" w:eastAsia="Book Antiqua" w:hAnsi="Book Antiqua" w:cs="Book Antiqua"/>
        </w:rPr>
        <w:t>August 31, 2023</w:t>
      </w:r>
    </w:p>
    <w:p w14:paraId="344E75F4"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First decision: </w:t>
      </w:r>
      <w:r w:rsidRPr="00E1714D">
        <w:rPr>
          <w:rFonts w:ascii="Book Antiqua" w:eastAsia="Book Antiqua" w:hAnsi="Book Antiqua" w:cs="Book Antiqua"/>
        </w:rPr>
        <w:t>September 25, 2023</w:t>
      </w:r>
    </w:p>
    <w:p w14:paraId="410FD24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Article in press: </w:t>
      </w:r>
    </w:p>
    <w:p w14:paraId="1703CAD0" w14:textId="77777777" w:rsidR="00A77B3E" w:rsidRPr="00E1714D" w:rsidRDefault="00A77B3E" w:rsidP="00E1714D">
      <w:pPr>
        <w:spacing w:line="360" w:lineRule="auto"/>
        <w:jc w:val="both"/>
        <w:rPr>
          <w:rFonts w:ascii="Book Antiqua" w:hAnsi="Book Antiqua"/>
        </w:rPr>
      </w:pPr>
    </w:p>
    <w:p w14:paraId="0788443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Specialty type: </w:t>
      </w:r>
      <w:r w:rsidRPr="00E1714D">
        <w:rPr>
          <w:rFonts w:ascii="Book Antiqua" w:eastAsia="Book Antiqua" w:hAnsi="Book Antiqua" w:cs="Book Antiqua"/>
        </w:rPr>
        <w:t xml:space="preserve">Gastroenterology &amp; </w:t>
      </w:r>
      <w:r w:rsidR="00A2735C" w:rsidRPr="00E1714D">
        <w:rPr>
          <w:rFonts w:ascii="Book Antiqua" w:eastAsia="Book Antiqua" w:hAnsi="Book Antiqua" w:cs="Book Antiqua"/>
        </w:rPr>
        <w:t>hepatology</w:t>
      </w:r>
    </w:p>
    <w:p w14:paraId="11ACA8E0"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 xml:space="preserve">Country/Territory of origin: </w:t>
      </w:r>
      <w:r w:rsidRPr="00E1714D">
        <w:rPr>
          <w:rFonts w:ascii="Book Antiqua" w:eastAsia="Book Antiqua" w:hAnsi="Book Antiqua" w:cs="Book Antiqua"/>
        </w:rPr>
        <w:t>Lithuania</w:t>
      </w:r>
    </w:p>
    <w:p w14:paraId="27D75F2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t>Peer-review report’s scientific quality classification</w:t>
      </w:r>
    </w:p>
    <w:p w14:paraId="0C697951"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A (Excellent): 0</w:t>
      </w:r>
    </w:p>
    <w:p w14:paraId="455FC35C"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B (Very good): B</w:t>
      </w:r>
    </w:p>
    <w:p w14:paraId="05D67D5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C (Good): C</w:t>
      </w:r>
    </w:p>
    <w:p w14:paraId="109308B6"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D (Fair): 0</w:t>
      </w:r>
    </w:p>
    <w:p w14:paraId="73C1F7FE"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rPr>
        <w:t>Grade E (Poor): 0</w:t>
      </w:r>
    </w:p>
    <w:p w14:paraId="7353CF38" w14:textId="77777777" w:rsidR="00A77B3E" w:rsidRPr="00E1714D" w:rsidRDefault="00A77B3E" w:rsidP="00E1714D">
      <w:pPr>
        <w:spacing w:line="360" w:lineRule="auto"/>
        <w:jc w:val="both"/>
        <w:rPr>
          <w:rFonts w:ascii="Book Antiqua" w:hAnsi="Book Antiqua"/>
        </w:rPr>
      </w:pPr>
    </w:p>
    <w:p w14:paraId="71419299" w14:textId="77777777" w:rsidR="00A77B3E" w:rsidRPr="00E1714D" w:rsidRDefault="00737AD5" w:rsidP="00E1714D">
      <w:pPr>
        <w:spacing w:line="360" w:lineRule="auto"/>
        <w:jc w:val="both"/>
        <w:rPr>
          <w:rFonts w:ascii="Book Antiqua" w:hAnsi="Book Antiqua"/>
        </w:rPr>
        <w:sectPr w:rsidR="00A77B3E" w:rsidRPr="00E1714D">
          <w:pgSz w:w="12240" w:h="15840"/>
          <w:pgMar w:top="1440" w:right="1440" w:bottom="1440" w:left="1440" w:header="720" w:footer="720" w:gutter="0"/>
          <w:cols w:space="720"/>
          <w:docGrid w:linePitch="360"/>
        </w:sectPr>
      </w:pPr>
      <w:r w:rsidRPr="00E1714D">
        <w:rPr>
          <w:rFonts w:ascii="Book Antiqua" w:eastAsia="Book Antiqua" w:hAnsi="Book Antiqua" w:cs="Book Antiqua"/>
          <w:b/>
          <w:color w:val="000000"/>
        </w:rPr>
        <w:t xml:space="preserve">P-Reviewer: </w:t>
      </w:r>
      <w:r w:rsidRPr="00E1714D">
        <w:rPr>
          <w:rFonts w:ascii="Book Antiqua" w:eastAsia="Book Antiqua" w:hAnsi="Book Antiqua" w:cs="Book Antiqua"/>
        </w:rPr>
        <w:t>Fan YC, China; Gao S, China</w:t>
      </w:r>
      <w:r w:rsidRPr="00E1714D">
        <w:rPr>
          <w:rFonts w:ascii="Book Antiqua" w:eastAsia="Book Antiqua" w:hAnsi="Book Antiqua" w:cs="Book Antiqua"/>
          <w:b/>
          <w:color w:val="000000"/>
        </w:rPr>
        <w:t xml:space="preserve"> S-Editor: </w:t>
      </w:r>
      <w:r w:rsidR="00345CB2" w:rsidRPr="00345CB2">
        <w:rPr>
          <w:rFonts w:ascii="Book Antiqua" w:eastAsia="Book Antiqua" w:hAnsi="Book Antiqua" w:cs="Book Antiqua"/>
          <w:color w:val="000000"/>
        </w:rPr>
        <w:t>Liu JH</w:t>
      </w:r>
      <w:r w:rsidRPr="00E1714D">
        <w:rPr>
          <w:rFonts w:ascii="Book Antiqua" w:eastAsia="Book Antiqua" w:hAnsi="Book Antiqua" w:cs="Book Antiqua"/>
          <w:b/>
          <w:color w:val="000000"/>
        </w:rPr>
        <w:t xml:space="preserve"> L-Editor: </w:t>
      </w:r>
      <w:r w:rsidR="00974A28" w:rsidRPr="00974A28">
        <w:rPr>
          <w:rFonts w:ascii="Book Antiqua" w:eastAsia="Book Antiqua" w:hAnsi="Book Antiqua" w:cs="Book Antiqua"/>
          <w:color w:val="000000"/>
        </w:rPr>
        <w:t>A</w:t>
      </w:r>
      <w:r w:rsidRPr="00E1714D">
        <w:rPr>
          <w:rFonts w:ascii="Book Antiqua" w:eastAsia="Book Antiqua" w:hAnsi="Book Antiqua" w:cs="Book Antiqua"/>
          <w:b/>
          <w:color w:val="000000"/>
        </w:rPr>
        <w:t xml:space="preserve"> P-Editor: </w:t>
      </w:r>
    </w:p>
    <w:p w14:paraId="7BA1F023" w14:textId="77777777" w:rsidR="00A77B3E" w:rsidRPr="00E1714D" w:rsidRDefault="00737AD5" w:rsidP="00E1714D">
      <w:pPr>
        <w:spacing w:line="360" w:lineRule="auto"/>
        <w:jc w:val="both"/>
        <w:rPr>
          <w:rFonts w:ascii="Book Antiqua" w:hAnsi="Book Antiqua"/>
        </w:rPr>
      </w:pPr>
      <w:r w:rsidRPr="00E1714D">
        <w:rPr>
          <w:rFonts w:ascii="Book Antiqua" w:eastAsia="Book Antiqua" w:hAnsi="Book Antiqua" w:cs="Book Antiqua"/>
          <w:b/>
          <w:color w:val="000000"/>
        </w:rPr>
        <w:lastRenderedPageBreak/>
        <w:t>Figure Legends</w:t>
      </w:r>
    </w:p>
    <w:p w14:paraId="0E8678F6" w14:textId="77777777" w:rsidR="00C0689F" w:rsidRDefault="009A144D" w:rsidP="00E1714D">
      <w:pPr>
        <w:spacing w:line="360" w:lineRule="auto"/>
        <w:jc w:val="both"/>
        <w:rPr>
          <w:rFonts w:ascii="Book Antiqua" w:eastAsia="Book Antiqua" w:hAnsi="Book Antiqua" w:cs="Book Antiqua"/>
        </w:rPr>
      </w:pPr>
      <w:r w:rsidRPr="009A144D">
        <w:rPr>
          <w:rFonts w:ascii="Book Antiqua" w:eastAsia="Book Antiqua" w:hAnsi="Book Antiqua" w:cs="Book Antiqua"/>
          <w:noProof/>
          <w:lang w:eastAsia="zh-CN"/>
        </w:rPr>
        <w:drawing>
          <wp:inline distT="0" distB="0" distL="0" distR="0" wp14:anchorId="69127533" wp14:editId="04271566">
            <wp:extent cx="2683329" cy="2229227"/>
            <wp:effectExtent l="0" t="0" r="0" b="0"/>
            <wp:docPr id="1" name="图片 1" descr="D:\英文编稿\编辑稿件\2021\2023-10\87832\87832-Image File-revision_3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10\87832\87832-Image File-revision_38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60" cy="2245702"/>
                    </a:xfrm>
                    <a:prstGeom prst="rect">
                      <a:avLst/>
                    </a:prstGeom>
                    <a:noFill/>
                    <a:ln>
                      <a:noFill/>
                    </a:ln>
                  </pic:spPr>
                </pic:pic>
              </a:graphicData>
            </a:graphic>
          </wp:inline>
        </w:drawing>
      </w:r>
      <w:r w:rsidRPr="009A144D">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9A144D">
        <w:rPr>
          <w:rFonts w:ascii="Book Antiqua" w:eastAsia="Book Antiqua" w:hAnsi="Book Antiqua" w:cs="Book Antiqua"/>
          <w:noProof/>
          <w:lang w:eastAsia="zh-CN"/>
        </w:rPr>
        <w:drawing>
          <wp:inline distT="0" distB="0" distL="0" distR="0" wp14:anchorId="6A6CA4CC" wp14:editId="64FB0F88">
            <wp:extent cx="2775857" cy="2306097"/>
            <wp:effectExtent l="0" t="0" r="0" b="0"/>
            <wp:docPr id="2" name="图片 2" descr="D:\英文编稿\编辑稿件\2021\2023-10\87832\87832-Image File-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10\87832\87832-Image File-revis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957" cy="2314487"/>
                    </a:xfrm>
                    <a:prstGeom prst="rect">
                      <a:avLst/>
                    </a:prstGeom>
                    <a:noFill/>
                    <a:ln>
                      <a:noFill/>
                    </a:ln>
                  </pic:spPr>
                </pic:pic>
              </a:graphicData>
            </a:graphic>
          </wp:inline>
        </w:drawing>
      </w:r>
    </w:p>
    <w:p w14:paraId="3D5E6340" w14:textId="380E5879" w:rsidR="00A77B3E" w:rsidRPr="00BF20CA" w:rsidRDefault="00737AD5" w:rsidP="00E1714D">
      <w:pPr>
        <w:spacing w:line="360" w:lineRule="auto"/>
        <w:jc w:val="both"/>
        <w:rPr>
          <w:rFonts w:ascii="Book Antiqua" w:eastAsia="Book Antiqua" w:hAnsi="Book Antiqua" w:cs="Book Antiqua"/>
        </w:rPr>
      </w:pPr>
      <w:r w:rsidRPr="00A85098">
        <w:rPr>
          <w:rFonts w:ascii="Book Antiqua" w:eastAsia="Book Antiqua" w:hAnsi="Book Antiqua" w:cs="Book Antiqua"/>
          <w:b/>
        </w:rPr>
        <w:t>Figure 1</w:t>
      </w:r>
      <w:r w:rsidR="009F5FE0">
        <w:rPr>
          <w:rFonts w:ascii="Book Antiqua" w:eastAsia="Book Antiqua" w:hAnsi="Book Antiqua" w:cs="Book Antiqua"/>
          <w:b/>
        </w:rPr>
        <w:t xml:space="preserve"> Antibiotic resistance pathways in bacteria.</w:t>
      </w:r>
      <w:r w:rsidR="00143A25">
        <w:rPr>
          <w:rFonts w:ascii="Book Antiqua" w:eastAsia="Book Antiqua" w:hAnsi="Book Antiqua" w:cs="Book Antiqua"/>
          <w:b/>
          <w:bCs/>
        </w:rPr>
        <w:t xml:space="preserve"> </w:t>
      </w:r>
      <w:r w:rsidR="005C10CD" w:rsidRPr="00143A25">
        <w:rPr>
          <w:rFonts w:ascii="Book Antiqua" w:eastAsia="Book Antiqua" w:hAnsi="Book Antiqua" w:cs="Book Antiqua"/>
          <w:bCs/>
        </w:rPr>
        <w:t>A:</w:t>
      </w:r>
      <w:r w:rsidRPr="00143A25">
        <w:rPr>
          <w:rFonts w:ascii="Book Antiqua" w:eastAsia="Book Antiqua" w:hAnsi="Book Antiqua" w:cs="Book Antiqua"/>
          <w:bCs/>
        </w:rPr>
        <w:t xml:space="preserve"> </w:t>
      </w:r>
      <w:r w:rsidR="00EB5825" w:rsidRPr="00BF20CA">
        <w:rPr>
          <w:rFonts w:ascii="Book Antiqua" w:eastAsia="Book Antiqua" w:hAnsi="Book Antiqua" w:cs="Book Antiqua"/>
          <w:bCs/>
        </w:rPr>
        <w:t>Intrinsic resistance mechanisms</w:t>
      </w:r>
      <w:r w:rsidR="009A5827" w:rsidRPr="00BF20CA">
        <w:rPr>
          <w:rFonts w:ascii="Book Antiqua" w:eastAsia="Book Antiqua" w:hAnsi="Book Antiqua" w:cs="Book Antiqua"/>
          <w:bCs/>
        </w:rPr>
        <w:t>.</w:t>
      </w:r>
      <w:r w:rsidR="00EB5825" w:rsidRPr="00BF20CA">
        <w:rPr>
          <w:rFonts w:ascii="Book Antiqua" w:eastAsia="Book Antiqua" w:hAnsi="Book Antiqua" w:cs="Book Antiqua"/>
        </w:rPr>
        <w:t xml:space="preserve"> </w:t>
      </w:r>
      <w:r w:rsidRPr="00BF20CA">
        <w:rPr>
          <w:rFonts w:ascii="Book Antiqua" w:eastAsia="Book Antiqua" w:hAnsi="Book Antiqua" w:cs="Book Antiqua"/>
        </w:rPr>
        <w:t>1</w:t>
      </w:r>
      <w:r w:rsidR="00EB5825" w:rsidRPr="00BF20CA">
        <w:rPr>
          <w:rFonts w:ascii="Book Antiqua" w:eastAsia="Book Antiqua" w:hAnsi="Book Antiqua" w:cs="Book Antiqua"/>
        </w:rPr>
        <w:t>:</w:t>
      </w:r>
      <w:r w:rsidRPr="00BF20CA">
        <w:rPr>
          <w:rFonts w:ascii="Book Antiqua" w:eastAsia="Book Antiqua" w:hAnsi="Book Antiqua" w:cs="Book Antiqua"/>
        </w:rPr>
        <w:t xml:space="preserve"> Decrease in bacterial wall permeability: </w:t>
      </w:r>
      <w:r w:rsidR="00EB5825" w:rsidRPr="00BF20CA">
        <w:rPr>
          <w:rFonts w:ascii="Book Antiqua" w:eastAsia="Book Antiqua" w:hAnsi="Book Antiqua" w:cs="Book Antiqua"/>
        </w:rPr>
        <w:t xml:space="preserve">suppression of porin expression, </w:t>
      </w:r>
      <w:r w:rsidRPr="00BF20CA">
        <w:rPr>
          <w:rFonts w:ascii="Book Antiqua" w:eastAsia="Book Antiqua" w:hAnsi="Book Antiqua" w:cs="Book Antiqua"/>
        </w:rPr>
        <w:t>2</w:t>
      </w:r>
      <w:r w:rsidR="00EB5825" w:rsidRPr="00BF20CA">
        <w:rPr>
          <w:rFonts w:ascii="Book Antiqua" w:eastAsia="Book Antiqua" w:hAnsi="Book Antiqua" w:cs="Book Antiqua"/>
        </w:rPr>
        <w:t>:</w:t>
      </w:r>
      <w:r w:rsidRPr="00BF20CA">
        <w:rPr>
          <w:rFonts w:ascii="Book Antiqua" w:eastAsia="Book Antiqua" w:hAnsi="Book Antiqua" w:cs="Book Antiqua"/>
        </w:rPr>
        <w:t xml:space="preserve"> Increase in eff</w:t>
      </w:r>
      <w:r w:rsidR="00EB5825" w:rsidRPr="00BF20CA">
        <w:rPr>
          <w:rFonts w:ascii="Book Antiqua" w:eastAsia="Book Antiqua" w:hAnsi="Book Antiqua" w:cs="Book Antiqua"/>
        </w:rPr>
        <w:t xml:space="preserve">lux: activation of efflux pumps, </w:t>
      </w:r>
      <w:r w:rsidRPr="00BF20CA">
        <w:rPr>
          <w:rFonts w:ascii="Book Antiqua" w:eastAsia="Book Antiqua" w:hAnsi="Book Antiqua" w:cs="Book Antiqua"/>
        </w:rPr>
        <w:t>3</w:t>
      </w:r>
      <w:r w:rsidR="00EB5825" w:rsidRPr="00BF20CA">
        <w:rPr>
          <w:rFonts w:ascii="Book Antiqua" w:eastAsia="Book Antiqua" w:hAnsi="Book Antiqua" w:cs="Book Antiqua"/>
        </w:rPr>
        <w:t>:</w:t>
      </w:r>
      <w:r w:rsidRPr="00BF20CA">
        <w:rPr>
          <w:rFonts w:ascii="Book Antiqua" w:eastAsia="Book Antiqua" w:hAnsi="Book Antiqua" w:cs="Book Antiqua"/>
        </w:rPr>
        <w:t xml:space="preserve"> Al</w:t>
      </w:r>
      <w:r w:rsidR="00EB5825" w:rsidRPr="00BF20CA">
        <w:rPr>
          <w:rFonts w:ascii="Book Antiqua" w:eastAsia="Book Antiqua" w:hAnsi="Book Antiqua" w:cs="Book Antiqua"/>
        </w:rPr>
        <w:t xml:space="preserve">teration of antibiotic targets, </w:t>
      </w:r>
      <w:r w:rsidRPr="00BF20CA">
        <w:rPr>
          <w:rFonts w:ascii="Book Antiqua" w:eastAsia="Book Antiqua" w:hAnsi="Book Antiqua" w:cs="Book Antiqua"/>
        </w:rPr>
        <w:t>4</w:t>
      </w:r>
      <w:r w:rsidR="00EB5825" w:rsidRPr="00BF20CA">
        <w:rPr>
          <w:rFonts w:ascii="Book Antiqua" w:eastAsia="Book Antiqua" w:hAnsi="Book Antiqua" w:cs="Book Antiqua"/>
        </w:rPr>
        <w:t>:</w:t>
      </w:r>
      <w:r w:rsidRPr="00BF20CA">
        <w:rPr>
          <w:rFonts w:ascii="Book Antiqua" w:eastAsia="Book Antiqua" w:hAnsi="Book Antiqua" w:cs="Book Antiqua"/>
        </w:rPr>
        <w:t xml:space="preserve"> Antibiotic inactivati</w:t>
      </w:r>
      <w:r w:rsidR="00EB5825" w:rsidRPr="00BF20CA">
        <w:rPr>
          <w:rFonts w:ascii="Book Antiqua" w:eastAsia="Book Antiqua" w:hAnsi="Book Antiqua" w:cs="Book Antiqua"/>
        </w:rPr>
        <w:t xml:space="preserve">on by enzymatic modifications, </w:t>
      </w:r>
      <w:r w:rsidRPr="00BF20CA">
        <w:rPr>
          <w:rFonts w:ascii="Book Antiqua" w:eastAsia="Book Antiqua" w:hAnsi="Book Antiqua" w:cs="Book Antiqua"/>
        </w:rPr>
        <w:t>5</w:t>
      </w:r>
      <w:r w:rsidR="00EB5825" w:rsidRPr="00BF20CA">
        <w:rPr>
          <w:rFonts w:ascii="Book Antiqua" w:eastAsia="Book Antiqua" w:hAnsi="Book Antiqua" w:cs="Book Antiqua"/>
        </w:rPr>
        <w:t>:</w:t>
      </w:r>
      <w:r w:rsidRPr="00BF20CA">
        <w:rPr>
          <w:rFonts w:ascii="Book Antiqua" w:eastAsia="Book Antiqua" w:hAnsi="Book Antiqua" w:cs="Book Antiqua"/>
        </w:rPr>
        <w:t xml:space="preserve"> Antibiotic hydrolysis</w:t>
      </w:r>
      <w:r w:rsidR="00EB5825" w:rsidRPr="00BF20CA">
        <w:rPr>
          <w:rFonts w:ascii="Book Antiqua" w:eastAsia="Book Antiqua" w:hAnsi="Book Antiqua" w:cs="Book Antiqua"/>
        </w:rPr>
        <w:t>;</w:t>
      </w:r>
      <w:r w:rsidR="00EB5825" w:rsidRPr="00BF20CA">
        <w:rPr>
          <w:rFonts w:ascii="Book Antiqua" w:hAnsi="Book Antiqua" w:hint="eastAsia"/>
          <w:lang w:eastAsia="zh-CN"/>
        </w:rPr>
        <w:t xml:space="preserve"> </w:t>
      </w:r>
      <w:r w:rsidR="002E5D09" w:rsidRPr="00BF20CA">
        <w:rPr>
          <w:rFonts w:ascii="Book Antiqua" w:eastAsia="Book Antiqua" w:hAnsi="Book Antiqua" w:cs="Book Antiqua"/>
          <w:bCs/>
        </w:rPr>
        <w:t>B:</w:t>
      </w:r>
      <w:r w:rsidR="00FE2B0B" w:rsidRPr="00BF20CA">
        <w:rPr>
          <w:rFonts w:ascii="Book Antiqua" w:eastAsia="Book Antiqua" w:hAnsi="Book Antiqua" w:cs="Book Antiqua"/>
          <w:bCs/>
        </w:rPr>
        <w:t xml:space="preserve"> Acquired </w:t>
      </w:r>
      <w:r w:rsidRPr="00BF20CA">
        <w:rPr>
          <w:rFonts w:ascii="Book Antiqua" w:eastAsia="Book Antiqua" w:hAnsi="Book Antiqua" w:cs="Book Antiqua"/>
          <w:bCs/>
        </w:rPr>
        <w:t>resistance mechanisms</w:t>
      </w:r>
      <w:r w:rsidR="00E941A4" w:rsidRPr="00BF20CA">
        <w:rPr>
          <w:rFonts w:ascii="Book Antiqua" w:eastAsia="Book Antiqua" w:hAnsi="Book Antiqua" w:cs="Book Antiqua"/>
          <w:bCs/>
        </w:rPr>
        <w:t>.</w:t>
      </w:r>
      <w:r w:rsidR="00E941A4" w:rsidRPr="00BF20CA">
        <w:rPr>
          <w:rFonts w:ascii="Book Antiqua" w:eastAsia="Book Antiqua" w:hAnsi="Book Antiqua" w:cs="Book Antiqua"/>
        </w:rPr>
        <w:t xml:space="preserve"> </w:t>
      </w:r>
      <w:r w:rsidRPr="00BF20CA">
        <w:rPr>
          <w:rFonts w:ascii="Book Antiqua" w:eastAsia="Book Antiqua" w:hAnsi="Book Antiqua" w:cs="Book Antiqua"/>
        </w:rPr>
        <w:t>1</w:t>
      </w:r>
      <w:r w:rsidR="00D44C02" w:rsidRPr="00BF20CA">
        <w:rPr>
          <w:rFonts w:ascii="Book Antiqua" w:eastAsia="Book Antiqua" w:hAnsi="Book Antiqua" w:cs="Book Antiqua"/>
        </w:rPr>
        <w:t>:</w:t>
      </w:r>
      <w:r w:rsidRPr="00BF20CA">
        <w:rPr>
          <w:rFonts w:ascii="Book Antiqua" w:eastAsia="Book Antiqua" w:hAnsi="Book Antiqua" w:cs="Book Antiqua"/>
        </w:rPr>
        <w:t xml:space="preserve"> Decrease in bacterial wall permeability: mutations of porin-coding genes</w:t>
      </w:r>
      <w:r w:rsidR="00E941A4" w:rsidRPr="00BF20CA">
        <w:rPr>
          <w:rFonts w:ascii="Book Antiqua" w:eastAsia="Book Antiqua" w:hAnsi="Book Antiqua" w:cs="Book Antiqua"/>
        </w:rPr>
        <w:t xml:space="preserve">, </w:t>
      </w:r>
      <w:r w:rsidRPr="00BF20CA">
        <w:rPr>
          <w:rFonts w:ascii="Book Antiqua" w:eastAsia="Book Antiqua" w:hAnsi="Book Antiqua" w:cs="Book Antiqua"/>
        </w:rPr>
        <w:t>2</w:t>
      </w:r>
      <w:r w:rsidR="00D44C02" w:rsidRPr="00BF20CA">
        <w:rPr>
          <w:rFonts w:ascii="Book Antiqua" w:eastAsia="Book Antiqua" w:hAnsi="Book Antiqua" w:cs="Book Antiqua"/>
        </w:rPr>
        <w:t>:</w:t>
      </w:r>
      <w:r w:rsidRPr="00BF20CA">
        <w:rPr>
          <w:rFonts w:ascii="Book Antiqua" w:eastAsia="Book Antiqua" w:hAnsi="Book Antiqua" w:cs="Book Antiqua"/>
        </w:rPr>
        <w:t xml:space="preserve"> Increase in efflux: enhance efflux pump gene expression by acquiring additional genes </w:t>
      </w:r>
      <w:r w:rsidRPr="00BF20CA">
        <w:rPr>
          <w:rFonts w:ascii="Book Antiqua" w:eastAsia="Book Antiqua" w:hAnsi="Book Antiqua" w:cs="Book Antiqua"/>
          <w:i/>
          <w:iCs/>
        </w:rPr>
        <w:t>via</w:t>
      </w:r>
      <w:r w:rsidRPr="00BF20CA">
        <w:rPr>
          <w:rFonts w:ascii="Book Antiqua" w:eastAsia="Book Antiqua" w:hAnsi="Book Antiqua" w:cs="Book Antiqua"/>
        </w:rPr>
        <w:t xml:space="preserve"> external DNA</w:t>
      </w:r>
      <w:r w:rsidR="00E941A4" w:rsidRPr="00BF20CA">
        <w:rPr>
          <w:rFonts w:ascii="Book Antiqua" w:eastAsia="Book Antiqua" w:hAnsi="Book Antiqua" w:cs="Book Antiqua"/>
        </w:rPr>
        <w:t xml:space="preserve">, </w:t>
      </w:r>
      <w:r w:rsidRPr="00BF20CA">
        <w:rPr>
          <w:rFonts w:ascii="Book Antiqua" w:eastAsia="Book Antiqua" w:hAnsi="Book Antiqua" w:cs="Book Antiqua"/>
        </w:rPr>
        <w:t>3</w:t>
      </w:r>
      <w:r w:rsidR="00D44C02" w:rsidRPr="00BF20CA">
        <w:rPr>
          <w:rFonts w:ascii="Book Antiqua" w:eastAsia="Book Antiqua" w:hAnsi="Book Antiqua" w:cs="Book Antiqua"/>
        </w:rPr>
        <w:t>:</w:t>
      </w:r>
      <w:r w:rsidRPr="00BF20CA">
        <w:rPr>
          <w:rFonts w:ascii="Book Antiqua" w:eastAsia="Book Antiqua" w:hAnsi="Book Antiqua" w:cs="Book Antiqua"/>
        </w:rPr>
        <w:t xml:space="preserve"> Alteration of antibiotic targets: mutations of genes that encode antibiotic targets</w:t>
      </w:r>
      <w:r w:rsidR="00E941A4" w:rsidRPr="00BF20CA">
        <w:rPr>
          <w:rFonts w:ascii="Book Antiqua" w:eastAsia="Book Antiqua" w:hAnsi="Book Antiqua" w:cs="Book Antiqua"/>
        </w:rPr>
        <w:t xml:space="preserve">, </w:t>
      </w:r>
      <w:r w:rsidRPr="00BF20CA">
        <w:rPr>
          <w:rFonts w:ascii="Book Antiqua" w:eastAsia="Book Antiqua" w:hAnsi="Book Antiqua" w:cs="Book Antiqua"/>
        </w:rPr>
        <w:t>4</w:t>
      </w:r>
      <w:r w:rsidR="00D44C02" w:rsidRPr="00BF20CA">
        <w:rPr>
          <w:rFonts w:ascii="Book Antiqua" w:eastAsia="Book Antiqua" w:hAnsi="Book Antiqua" w:cs="Book Antiqua"/>
        </w:rPr>
        <w:t>:</w:t>
      </w:r>
      <w:r w:rsidRPr="00BF20CA">
        <w:rPr>
          <w:rFonts w:ascii="Book Antiqua" w:eastAsia="Book Antiqua" w:hAnsi="Book Antiqua" w:cs="Book Antiqua"/>
        </w:rPr>
        <w:t xml:space="preserve"> Acquisition of additional ARGs </w:t>
      </w:r>
      <w:r w:rsidRPr="00BF20CA">
        <w:rPr>
          <w:rFonts w:ascii="Book Antiqua" w:eastAsia="Book Antiqua" w:hAnsi="Book Antiqua" w:cs="Book Antiqua"/>
          <w:i/>
          <w:iCs/>
        </w:rPr>
        <w:t>via</w:t>
      </w:r>
      <w:r w:rsidRPr="00BF20CA">
        <w:rPr>
          <w:rFonts w:ascii="Book Antiqua" w:eastAsia="Book Antiqua" w:hAnsi="Book Antiqua" w:cs="Book Antiqua"/>
        </w:rPr>
        <w:t xml:space="preserve"> external DNA (plasmids and others)</w:t>
      </w:r>
      <w:r w:rsidR="00E941A4" w:rsidRPr="00BF20CA">
        <w:rPr>
          <w:rFonts w:ascii="Book Antiqua" w:eastAsia="Book Antiqua" w:hAnsi="Book Antiqua" w:cs="Book Antiqua"/>
        </w:rPr>
        <w:t xml:space="preserve">, </w:t>
      </w:r>
      <w:r w:rsidRPr="00BF20CA">
        <w:rPr>
          <w:rFonts w:ascii="Book Antiqua" w:eastAsia="Book Antiqua" w:hAnsi="Book Antiqua" w:cs="Book Antiqua"/>
        </w:rPr>
        <w:t>5</w:t>
      </w:r>
      <w:r w:rsidR="00D44C02" w:rsidRPr="00BF20CA">
        <w:rPr>
          <w:rFonts w:ascii="Book Antiqua" w:eastAsia="Book Antiqua" w:hAnsi="Book Antiqua" w:cs="Book Antiqua"/>
        </w:rPr>
        <w:t>:</w:t>
      </w:r>
      <w:r w:rsidRPr="00BF20CA">
        <w:rPr>
          <w:rFonts w:ascii="Book Antiqua" w:eastAsia="Book Antiqua" w:hAnsi="Book Antiqua" w:cs="Book Antiqua"/>
        </w:rPr>
        <w:t xml:space="preserve"> Antibiotic hydrolysis: broadening of the substrate specificity of hydrolyses</w:t>
      </w:r>
      <w:r w:rsidR="00E04DD0" w:rsidRPr="00BF20CA">
        <w:rPr>
          <w:rFonts w:ascii="Book Antiqua" w:eastAsia="Book Antiqua" w:hAnsi="Book Antiqua" w:cs="Book Antiqua"/>
        </w:rPr>
        <w:t>.</w:t>
      </w:r>
    </w:p>
    <w:p w14:paraId="3D7BB516" w14:textId="7D755C72" w:rsidR="00CB1A13" w:rsidRPr="00521810" w:rsidRDefault="00E04DD0" w:rsidP="00CB1A13">
      <w:pPr>
        <w:spacing w:line="360" w:lineRule="auto"/>
        <w:jc w:val="both"/>
        <w:rPr>
          <w:rFonts w:ascii="Book Antiqua" w:eastAsia="Calibri" w:hAnsi="Book Antiqua"/>
          <w:b/>
        </w:rPr>
      </w:pPr>
      <w:r>
        <w:rPr>
          <w:rFonts w:ascii="Book Antiqua" w:eastAsia="Book Antiqua" w:hAnsi="Book Antiqua" w:cs="Book Antiqua"/>
        </w:rPr>
        <w:br w:type="page"/>
      </w:r>
      <w:r w:rsidR="00521810" w:rsidRPr="00521810">
        <w:rPr>
          <w:rFonts w:ascii="Book Antiqua" w:eastAsia="Calibri" w:hAnsi="Book Antiqua"/>
          <w:b/>
        </w:rPr>
        <w:lastRenderedPageBreak/>
        <w:t>Table 1</w:t>
      </w:r>
      <w:r w:rsidR="00CB1A13" w:rsidRPr="00521810">
        <w:rPr>
          <w:rFonts w:ascii="Book Antiqua" w:eastAsia="Calibri" w:hAnsi="Book Antiqua"/>
          <w:b/>
        </w:rPr>
        <w:t xml:space="preserve"> Examples of intrinsic (natural) antibiotic </w:t>
      </w:r>
      <w:r w:rsidR="00521810" w:rsidRPr="00521810">
        <w:rPr>
          <w:rFonts w:ascii="Book Antiqua" w:eastAsia="Calibri" w:hAnsi="Book Antiqua"/>
          <w:b/>
        </w:rPr>
        <w:t>resistance pathways in bacteria</w:t>
      </w:r>
    </w:p>
    <w:tbl>
      <w:tblPr>
        <w:tblStyle w:val="TableGrid1"/>
        <w:tblW w:w="0" w:type="auto"/>
        <w:tblLook w:val="04A0" w:firstRow="1" w:lastRow="0" w:firstColumn="1" w:lastColumn="0" w:noHBand="0" w:noVBand="1"/>
      </w:tblPr>
      <w:tblGrid>
        <w:gridCol w:w="1586"/>
        <w:gridCol w:w="2127"/>
        <w:gridCol w:w="2065"/>
        <w:gridCol w:w="2016"/>
        <w:gridCol w:w="1230"/>
        <w:gridCol w:w="1189"/>
      </w:tblGrid>
      <w:tr w:rsidR="00CB1A13" w:rsidRPr="00E2045B" w14:paraId="0EDA8F5D" w14:textId="77777777" w:rsidTr="00817F40">
        <w:tc>
          <w:tcPr>
            <w:tcW w:w="1498" w:type="dxa"/>
            <w:tcBorders>
              <w:top w:val="single" w:sz="4" w:space="0" w:color="auto"/>
              <w:left w:val="nil"/>
              <w:bottom w:val="single" w:sz="4" w:space="0" w:color="auto"/>
              <w:right w:val="nil"/>
            </w:tcBorders>
          </w:tcPr>
          <w:p w14:paraId="4DDEF478"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Resistance mechanism</w:t>
            </w:r>
          </w:p>
        </w:tc>
        <w:tc>
          <w:tcPr>
            <w:tcW w:w="2046" w:type="dxa"/>
            <w:tcBorders>
              <w:top w:val="single" w:sz="4" w:space="0" w:color="auto"/>
              <w:left w:val="nil"/>
              <w:bottom w:val="single" w:sz="4" w:space="0" w:color="auto"/>
              <w:right w:val="nil"/>
            </w:tcBorders>
          </w:tcPr>
          <w:p w14:paraId="7D557383"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Molecule/process involved</w:t>
            </w:r>
          </w:p>
        </w:tc>
        <w:tc>
          <w:tcPr>
            <w:tcW w:w="2035" w:type="dxa"/>
            <w:tcBorders>
              <w:top w:val="single" w:sz="4" w:space="0" w:color="auto"/>
              <w:left w:val="nil"/>
              <w:bottom w:val="single" w:sz="4" w:space="0" w:color="auto"/>
              <w:right w:val="nil"/>
            </w:tcBorders>
          </w:tcPr>
          <w:p w14:paraId="523D5336"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 xml:space="preserve">Resistance to antibiotic </w:t>
            </w:r>
          </w:p>
        </w:tc>
        <w:tc>
          <w:tcPr>
            <w:tcW w:w="2016" w:type="dxa"/>
            <w:tcBorders>
              <w:top w:val="single" w:sz="4" w:space="0" w:color="auto"/>
              <w:left w:val="nil"/>
              <w:bottom w:val="single" w:sz="4" w:space="0" w:color="auto"/>
              <w:right w:val="nil"/>
            </w:tcBorders>
          </w:tcPr>
          <w:p w14:paraId="15AE2ABE"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Primary host</w:t>
            </w:r>
          </w:p>
        </w:tc>
        <w:tc>
          <w:tcPr>
            <w:tcW w:w="1029" w:type="dxa"/>
            <w:tcBorders>
              <w:top w:val="single" w:sz="4" w:space="0" w:color="auto"/>
              <w:left w:val="nil"/>
              <w:bottom w:val="single" w:sz="4" w:space="0" w:color="auto"/>
              <w:right w:val="nil"/>
            </w:tcBorders>
          </w:tcPr>
          <w:p w14:paraId="55AA729F"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Genome-encoded</w:t>
            </w:r>
          </w:p>
        </w:tc>
        <w:tc>
          <w:tcPr>
            <w:tcW w:w="1004" w:type="dxa"/>
            <w:tcBorders>
              <w:top w:val="single" w:sz="4" w:space="0" w:color="auto"/>
              <w:left w:val="nil"/>
              <w:bottom w:val="single" w:sz="4" w:space="0" w:color="auto"/>
              <w:right w:val="nil"/>
            </w:tcBorders>
          </w:tcPr>
          <w:p w14:paraId="06FC0F10" w14:textId="77777777" w:rsidR="00CB1A13" w:rsidRPr="0050078A" w:rsidRDefault="00CB1A13" w:rsidP="00817F40">
            <w:pPr>
              <w:spacing w:line="360" w:lineRule="auto"/>
              <w:jc w:val="both"/>
              <w:rPr>
                <w:rFonts w:ascii="Book Antiqua" w:eastAsia="Calibri" w:hAnsi="Book Antiqua" w:cs="Times New Roman"/>
                <w:b/>
              </w:rPr>
            </w:pPr>
            <w:r w:rsidRPr="0050078A">
              <w:rPr>
                <w:rFonts w:ascii="Book Antiqua" w:eastAsia="Calibri" w:hAnsi="Book Antiqua" w:cs="Times New Roman"/>
                <w:b/>
              </w:rPr>
              <w:t>Plasmid-encoded</w:t>
            </w:r>
          </w:p>
        </w:tc>
      </w:tr>
      <w:tr w:rsidR="00CB1A13" w:rsidRPr="00E2045B" w14:paraId="7179B9D7" w14:textId="77777777" w:rsidTr="00817F40">
        <w:tc>
          <w:tcPr>
            <w:tcW w:w="1498" w:type="dxa"/>
            <w:tcBorders>
              <w:top w:val="single" w:sz="4" w:space="0" w:color="auto"/>
              <w:left w:val="nil"/>
              <w:bottom w:val="nil"/>
              <w:right w:val="nil"/>
            </w:tcBorders>
          </w:tcPr>
          <w:p w14:paraId="71BA9F40"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Decrease in bacterial wall permeability</w:t>
            </w:r>
          </w:p>
        </w:tc>
        <w:tc>
          <w:tcPr>
            <w:tcW w:w="2046" w:type="dxa"/>
            <w:tcBorders>
              <w:top w:val="single" w:sz="4" w:space="0" w:color="auto"/>
              <w:left w:val="nil"/>
              <w:bottom w:val="nil"/>
              <w:right w:val="nil"/>
            </w:tcBorders>
          </w:tcPr>
          <w:p w14:paraId="1F7C4A7F"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Reduced porin expression</w:t>
            </w:r>
          </w:p>
        </w:tc>
        <w:tc>
          <w:tcPr>
            <w:tcW w:w="2035" w:type="dxa"/>
            <w:tcBorders>
              <w:top w:val="single" w:sz="4" w:space="0" w:color="auto"/>
              <w:left w:val="nil"/>
              <w:bottom w:val="nil"/>
              <w:right w:val="nil"/>
            </w:tcBorders>
          </w:tcPr>
          <w:p w14:paraId="7E42A181"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Different antibiotics</w:t>
            </w:r>
          </w:p>
        </w:tc>
        <w:tc>
          <w:tcPr>
            <w:tcW w:w="2016" w:type="dxa"/>
            <w:tcBorders>
              <w:top w:val="single" w:sz="4" w:space="0" w:color="auto"/>
              <w:left w:val="nil"/>
              <w:bottom w:val="nil"/>
              <w:right w:val="nil"/>
            </w:tcBorders>
          </w:tcPr>
          <w:p w14:paraId="5D3ADAFB"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 bacteria</w:t>
            </w:r>
          </w:p>
        </w:tc>
        <w:tc>
          <w:tcPr>
            <w:tcW w:w="1029" w:type="dxa"/>
            <w:tcBorders>
              <w:top w:val="single" w:sz="4" w:space="0" w:color="auto"/>
              <w:left w:val="nil"/>
              <w:bottom w:val="nil"/>
              <w:right w:val="nil"/>
            </w:tcBorders>
          </w:tcPr>
          <w:p w14:paraId="35EFB89C"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oprD</w:t>
            </w:r>
            <w:r w:rsidRPr="00E2045B">
              <w:rPr>
                <w:rFonts w:ascii="Book Antiqua" w:eastAsia="Calibri" w:hAnsi="Book Antiqua" w:cs="Times New Roman"/>
              </w:rPr>
              <w:t xml:space="preserve"> gene</w:t>
            </w:r>
          </w:p>
        </w:tc>
        <w:tc>
          <w:tcPr>
            <w:tcW w:w="1004" w:type="dxa"/>
            <w:tcBorders>
              <w:top w:val="single" w:sz="4" w:space="0" w:color="auto"/>
              <w:left w:val="nil"/>
              <w:bottom w:val="nil"/>
              <w:right w:val="nil"/>
            </w:tcBorders>
          </w:tcPr>
          <w:p w14:paraId="488A01F4" w14:textId="3959E737"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No</w:t>
            </w:r>
          </w:p>
        </w:tc>
      </w:tr>
      <w:tr w:rsidR="00CB1A13" w:rsidRPr="00E2045B" w14:paraId="50D78F7D" w14:textId="77777777" w:rsidTr="00817F40">
        <w:tc>
          <w:tcPr>
            <w:tcW w:w="1498" w:type="dxa"/>
            <w:tcBorders>
              <w:top w:val="nil"/>
              <w:left w:val="nil"/>
              <w:bottom w:val="nil"/>
              <w:right w:val="nil"/>
            </w:tcBorders>
          </w:tcPr>
          <w:p w14:paraId="65DB62E4"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Increase in efflux</w:t>
            </w:r>
          </w:p>
        </w:tc>
        <w:tc>
          <w:tcPr>
            <w:tcW w:w="2046" w:type="dxa"/>
            <w:tcBorders>
              <w:top w:val="nil"/>
              <w:left w:val="nil"/>
              <w:bottom w:val="nil"/>
              <w:right w:val="nil"/>
            </w:tcBorders>
          </w:tcPr>
          <w:p w14:paraId="2C6DB359"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Tripartite RND pump family</w:t>
            </w:r>
          </w:p>
        </w:tc>
        <w:tc>
          <w:tcPr>
            <w:tcW w:w="2035" w:type="dxa"/>
            <w:tcBorders>
              <w:top w:val="nil"/>
              <w:left w:val="nil"/>
              <w:bottom w:val="nil"/>
              <w:right w:val="nil"/>
            </w:tcBorders>
          </w:tcPr>
          <w:p w14:paraId="0786341A"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Different antibiotics</w:t>
            </w:r>
          </w:p>
        </w:tc>
        <w:tc>
          <w:tcPr>
            <w:tcW w:w="2016" w:type="dxa"/>
            <w:tcBorders>
              <w:top w:val="nil"/>
              <w:left w:val="nil"/>
              <w:bottom w:val="nil"/>
              <w:right w:val="nil"/>
            </w:tcBorders>
          </w:tcPr>
          <w:p w14:paraId="428989F5"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 bacteria</w:t>
            </w:r>
          </w:p>
        </w:tc>
        <w:tc>
          <w:tcPr>
            <w:tcW w:w="1029" w:type="dxa"/>
            <w:tcBorders>
              <w:top w:val="nil"/>
              <w:left w:val="nil"/>
              <w:bottom w:val="nil"/>
              <w:right w:val="nil"/>
            </w:tcBorders>
          </w:tcPr>
          <w:p w14:paraId="317E64E8"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58F1D725" w14:textId="53D11EEB"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466E923D" w14:textId="77777777" w:rsidTr="00817F40">
        <w:tc>
          <w:tcPr>
            <w:tcW w:w="1498" w:type="dxa"/>
            <w:vMerge w:val="restart"/>
            <w:tcBorders>
              <w:top w:val="nil"/>
              <w:left w:val="nil"/>
              <w:bottom w:val="nil"/>
              <w:right w:val="nil"/>
            </w:tcBorders>
          </w:tcPr>
          <w:p w14:paraId="78A8A192"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Antibiotic inactivation by chemical group transfer</w:t>
            </w:r>
          </w:p>
        </w:tc>
        <w:tc>
          <w:tcPr>
            <w:tcW w:w="2046" w:type="dxa"/>
            <w:tcBorders>
              <w:top w:val="nil"/>
              <w:left w:val="nil"/>
              <w:bottom w:val="nil"/>
              <w:right w:val="nil"/>
            </w:tcBorders>
          </w:tcPr>
          <w:p w14:paraId="784B6535"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Modification </w:t>
            </w:r>
          </w:p>
        </w:tc>
        <w:tc>
          <w:tcPr>
            <w:tcW w:w="2035" w:type="dxa"/>
            <w:tcBorders>
              <w:top w:val="nil"/>
              <w:left w:val="nil"/>
              <w:bottom w:val="nil"/>
              <w:right w:val="nil"/>
            </w:tcBorders>
          </w:tcPr>
          <w:p w14:paraId="7F76962A"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Aminoglycosides</w:t>
            </w:r>
          </w:p>
          <w:p w14:paraId="036BC977" w14:textId="77777777" w:rsidR="00CB1A13" w:rsidRPr="00E2045B" w:rsidRDefault="00CB1A13" w:rsidP="00817F40">
            <w:pPr>
              <w:spacing w:line="360" w:lineRule="auto"/>
              <w:jc w:val="both"/>
              <w:rPr>
                <w:rFonts w:ascii="Book Antiqua" w:eastAsia="Calibri" w:hAnsi="Book Antiqua" w:cs="Times New Roman"/>
              </w:rPr>
            </w:pPr>
          </w:p>
        </w:tc>
        <w:tc>
          <w:tcPr>
            <w:tcW w:w="2016" w:type="dxa"/>
            <w:tcBorders>
              <w:top w:val="nil"/>
              <w:left w:val="nil"/>
              <w:bottom w:val="nil"/>
              <w:right w:val="nil"/>
            </w:tcBorders>
          </w:tcPr>
          <w:p w14:paraId="591C859D"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 and Gram-positive bacteria</w:t>
            </w:r>
          </w:p>
        </w:tc>
        <w:tc>
          <w:tcPr>
            <w:tcW w:w="1029" w:type="dxa"/>
            <w:tcBorders>
              <w:top w:val="nil"/>
              <w:left w:val="nil"/>
              <w:bottom w:val="nil"/>
              <w:right w:val="nil"/>
            </w:tcBorders>
          </w:tcPr>
          <w:p w14:paraId="363EB865"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1F34C4CC" w14:textId="313F919C"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0263E89A" w14:textId="77777777" w:rsidTr="00817F40">
        <w:tc>
          <w:tcPr>
            <w:tcW w:w="1498" w:type="dxa"/>
            <w:vMerge/>
            <w:tcBorders>
              <w:top w:val="nil"/>
              <w:left w:val="nil"/>
              <w:bottom w:val="nil"/>
              <w:right w:val="nil"/>
            </w:tcBorders>
          </w:tcPr>
          <w:p w14:paraId="1AECF69E"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nil"/>
              <w:right w:val="nil"/>
            </w:tcBorders>
          </w:tcPr>
          <w:p w14:paraId="0FBDD7AE"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Oxidation</w:t>
            </w:r>
          </w:p>
        </w:tc>
        <w:tc>
          <w:tcPr>
            <w:tcW w:w="2035" w:type="dxa"/>
            <w:tcBorders>
              <w:top w:val="nil"/>
              <w:left w:val="nil"/>
              <w:bottom w:val="nil"/>
              <w:right w:val="nil"/>
            </w:tcBorders>
          </w:tcPr>
          <w:p w14:paraId="0107DE3F"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Tetracyclines </w:t>
            </w:r>
          </w:p>
        </w:tc>
        <w:tc>
          <w:tcPr>
            <w:tcW w:w="2016" w:type="dxa"/>
            <w:tcBorders>
              <w:top w:val="nil"/>
              <w:left w:val="nil"/>
              <w:bottom w:val="nil"/>
              <w:right w:val="nil"/>
            </w:tcBorders>
          </w:tcPr>
          <w:p w14:paraId="25E5B48F"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Many bacteria</w:t>
            </w:r>
          </w:p>
        </w:tc>
        <w:tc>
          <w:tcPr>
            <w:tcW w:w="1029" w:type="dxa"/>
            <w:tcBorders>
              <w:top w:val="nil"/>
              <w:left w:val="nil"/>
              <w:bottom w:val="nil"/>
              <w:right w:val="nil"/>
            </w:tcBorders>
          </w:tcPr>
          <w:p w14:paraId="784CA917"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 xml:space="preserve">Tet(X) </w:t>
            </w:r>
            <w:r w:rsidRPr="00E2045B">
              <w:rPr>
                <w:rFonts w:ascii="Book Antiqua" w:eastAsia="Calibri" w:hAnsi="Book Antiqua" w:cs="Times New Roman"/>
              </w:rPr>
              <w:t>genes</w:t>
            </w:r>
          </w:p>
        </w:tc>
        <w:tc>
          <w:tcPr>
            <w:tcW w:w="1004" w:type="dxa"/>
            <w:tcBorders>
              <w:top w:val="nil"/>
              <w:left w:val="nil"/>
              <w:bottom w:val="nil"/>
              <w:right w:val="nil"/>
            </w:tcBorders>
          </w:tcPr>
          <w:p w14:paraId="2FFFC637" w14:textId="2028FAC6"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574C7829" w14:textId="77777777" w:rsidTr="00817F40">
        <w:tc>
          <w:tcPr>
            <w:tcW w:w="1498" w:type="dxa"/>
            <w:vMerge w:val="restart"/>
            <w:tcBorders>
              <w:top w:val="nil"/>
              <w:left w:val="nil"/>
              <w:bottom w:val="nil"/>
              <w:right w:val="nil"/>
            </w:tcBorders>
          </w:tcPr>
          <w:p w14:paraId="248150A1"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Antibiotic hydrolysis </w:t>
            </w:r>
          </w:p>
        </w:tc>
        <w:tc>
          <w:tcPr>
            <w:tcW w:w="2046" w:type="dxa"/>
            <w:tcBorders>
              <w:top w:val="nil"/>
              <w:left w:val="nil"/>
              <w:bottom w:val="nil"/>
              <w:right w:val="nil"/>
            </w:tcBorders>
          </w:tcPr>
          <w:p w14:paraId="0FFEEB89"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AmpC beta-lactamases</w:t>
            </w:r>
          </w:p>
        </w:tc>
        <w:tc>
          <w:tcPr>
            <w:tcW w:w="2035" w:type="dxa"/>
            <w:tcBorders>
              <w:top w:val="nil"/>
              <w:left w:val="nil"/>
              <w:bottom w:val="nil"/>
              <w:right w:val="nil"/>
            </w:tcBorders>
          </w:tcPr>
          <w:p w14:paraId="419EAAD8"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Broad-spectrum beta-lactams</w:t>
            </w:r>
          </w:p>
        </w:tc>
        <w:tc>
          <w:tcPr>
            <w:tcW w:w="2016" w:type="dxa"/>
            <w:tcBorders>
              <w:top w:val="nil"/>
              <w:left w:val="nil"/>
              <w:bottom w:val="nil"/>
              <w:right w:val="nil"/>
            </w:tcBorders>
          </w:tcPr>
          <w:p w14:paraId="7F0CE7E9"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Gram-negative bacteria: </w:t>
            </w:r>
            <w:r w:rsidRPr="00E2045B">
              <w:rPr>
                <w:rFonts w:ascii="Book Antiqua" w:eastAsia="Calibri" w:hAnsi="Book Antiqua" w:cs="Times New Roman"/>
                <w:i/>
              </w:rPr>
              <w:t>Enterobacteriaceae</w:t>
            </w:r>
            <w:r w:rsidRPr="00E2045B">
              <w:rPr>
                <w:rFonts w:ascii="Book Antiqua" w:eastAsia="Calibri" w:hAnsi="Book Antiqua" w:cs="Times New Roman"/>
              </w:rPr>
              <w:t xml:space="preserve"> </w:t>
            </w:r>
          </w:p>
        </w:tc>
        <w:tc>
          <w:tcPr>
            <w:tcW w:w="1029" w:type="dxa"/>
            <w:tcBorders>
              <w:top w:val="nil"/>
              <w:left w:val="nil"/>
              <w:bottom w:val="nil"/>
              <w:right w:val="nil"/>
            </w:tcBorders>
          </w:tcPr>
          <w:p w14:paraId="2D29CA16"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373A6BF5" w14:textId="4ADD6E81"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0611D060" w14:textId="77777777" w:rsidTr="00817F40">
        <w:trPr>
          <w:trHeight w:val="589"/>
        </w:trPr>
        <w:tc>
          <w:tcPr>
            <w:tcW w:w="1498" w:type="dxa"/>
            <w:vMerge/>
            <w:tcBorders>
              <w:top w:val="nil"/>
              <w:left w:val="nil"/>
              <w:bottom w:val="nil"/>
              <w:right w:val="nil"/>
            </w:tcBorders>
          </w:tcPr>
          <w:p w14:paraId="2BAA94C9"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nil"/>
              <w:right w:val="nil"/>
            </w:tcBorders>
          </w:tcPr>
          <w:p w14:paraId="4A1ABF55"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Carbapenemases</w:t>
            </w:r>
          </w:p>
        </w:tc>
        <w:tc>
          <w:tcPr>
            <w:tcW w:w="2035" w:type="dxa"/>
            <w:tcBorders>
              <w:top w:val="nil"/>
              <w:left w:val="nil"/>
              <w:bottom w:val="nil"/>
              <w:right w:val="nil"/>
            </w:tcBorders>
          </w:tcPr>
          <w:p w14:paraId="7F2AF153"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 variety of beta-lactams</w:t>
            </w:r>
          </w:p>
        </w:tc>
        <w:tc>
          <w:tcPr>
            <w:tcW w:w="2016" w:type="dxa"/>
            <w:tcBorders>
              <w:top w:val="nil"/>
              <w:left w:val="nil"/>
              <w:bottom w:val="nil"/>
              <w:right w:val="nil"/>
            </w:tcBorders>
          </w:tcPr>
          <w:p w14:paraId="2D78E800" w14:textId="77777777" w:rsidR="00CB1A13" w:rsidRPr="00E2045B" w:rsidRDefault="00CB1A13" w:rsidP="00817F40">
            <w:pPr>
              <w:spacing w:line="360" w:lineRule="auto"/>
              <w:jc w:val="both"/>
              <w:rPr>
                <w:rFonts w:ascii="Book Antiqua" w:eastAsia="Calibri" w:hAnsi="Book Antiqua" w:cs="Times New Roman"/>
                <w:i/>
              </w:rPr>
            </w:pPr>
            <w:r w:rsidRPr="00E2045B">
              <w:rPr>
                <w:rFonts w:ascii="Book Antiqua" w:eastAsia="Calibri" w:hAnsi="Book Antiqua" w:cs="Times New Roman"/>
                <w:i/>
              </w:rPr>
              <w:t>Enterobacteriaceae</w:t>
            </w:r>
          </w:p>
        </w:tc>
        <w:tc>
          <w:tcPr>
            <w:tcW w:w="1029" w:type="dxa"/>
            <w:tcBorders>
              <w:top w:val="nil"/>
              <w:left w:val="nil"/>
              <w:bottom w:val="nil"/>
              <w:right w:val="nil"/>
            </w:tcBorders>
          </w:tcPr>
          <w:p w14:paraId="126922BE"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66668539" w14:textId="1102DBF6" w:rsidR="00CB1A13" w:rsidRPr="00E2045B" w:rsidRDefault="002D4296"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0295B9DA" w14:textId="77777777" w:rsidTr="00817F40">
        <w:tc>
          <w:tcPr>
            <w:tcW w:w="1498" w:type="dxa"/>
            <w:vMerge w:val="restart"/>
            <w:tcBorders>
              <w:top w:val="nil"/>
              <w:left w:val="nil"/>
              <w:bottom w:val="nil"/>
              <w:right w:val="nil"/>
            </w:tcBorders>
          </w:tcPr>
          <w:p w14:paraId="1144E7F8"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Modification of antibiotic target</w:t>
            </w:r>
          </w:p>
        </w:tc>
        <w:tc>
          <w:tcPr>
            <w:tcW w:w="2046" w:type="dxa"/>
            <w:tcBorders>
              <w:top w:val="nil"/>
              <w:left w:val="nil"/>
              <w:bottom w:val="nil"/>
              <w:right w:val="nil"/>
            </w:tcBorders>
          </w:tcPr>
          <w:p w14:paraId="1B83D203"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Modification of peptidoglycan precursors</w:t>
            </w:r>
          </w:p>
        </w:tc>
        <w:tc>
          <w:tcPr>
            <w:tcW w:w="2035" w:type="dxa"/>
            <w:tcBorders>
              <w:top w:val="nil"/>
              <w:left w:val="nil"/>
              <w:bottom w:val="nil"/>
              <w:right w:val="nil"/>
            </w:tcBorders>
          </w:tcPr>
          <w:p w14:paraId="2B1C8A6B"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Glycopeptides: vancomycin</w:t>
            </w:r>
          </w:p>
        </w:tc>
        <w:tc>
          <w:tcPr>
            <w:tcW w:w="2016" w:type="dxa"/>
            <w:tcBorders>
              <w:top w:val="nil"/>
              <w:left w:val="nil"/>
              <w:bottom w:val="nil"/>
              <w:right w:val="nil"/>
            </w:tcBorders>
          </w:tcPr>
          <w:p w14:paraId="00F6EFBC"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 xml:space="preserve">Gram-positive cocci: </w:t>
            </w:r>
            <w:r w:rsidRPr="00E2045B">
              <w:rPr>
                <w:rFonts w:ascii="Book Antiqua" w:eastAsia="Calibri" w:hAnsi="Book Antiqua" w:cs="Times New Roman"/>
                <w:i/>
              </w:rPr>
              <w:t>Enterococcaceae</w:t>
            </w:r>
          </w:p>
        </w:tc>
        <w:tc>
          <w:tcPr>
            <w:tcW w:w="1029" w:type="dxa"/>
            <w:tcBorders>
              <w:top w:val="nil"/>
              <w:left w:val="nil"/>
              <w:bottom w:val="nil"/>
              <w:right w:val="nil"/>
            </w:tcBorders>
          </w:tcPr>
          <w:p w14:paraId="1C57B001"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vanC</w:t>
            </w:r>
            <w:r w:rsidRPr="00E2045B">
              <w:rPr>
                <w:rFonts w:ascii="Book Antiqua" w:eastAsia="Calibri" w:hAnsi="Book Antiqua" w:cs="Times New Roman"/>
              </w:rPr>
              <w:t>,</w:t>
            </w:r>
          </w:p>
          <w:p w14:paraId="6B07CC63"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vanD</w:t>
            </w:r>
            <w:r w:rsidRPr="00E2045B">
              <w:rPr>
                <w:rFonts w:ascii="Book Antiqua" w:eastAsia="Calibri" w:hAnsi="Book Antiqua" w:cs="Times New Roman"/>
              </w:rPr>
              <w:t xml:space="preserve"> operons</w:t>
            </w:r>
          </w:p>
        </w:tc>
        <w:tc>
          <w:tcPr>
            <w:tcW w:w="1004" w:type="dxa"/>
            <w:tcBorders>
              <w:top w:val="nil"/>
              <w:left w:val="nil"/>
              <w:bottom w:val="nil"/>
              <w:right w:val="nil"/>
            </w:tcBorders>
          </w:tcPr>
          <w:p w14:paraId="2538D5E2" w14:textId="77777777" w:rsidR="00CB1A13" w:rsidRPr="00E2045B" w:rsidRDefault="00CB1A13" w:rsidP="00817F40">
            <w:pPr>
              <w:spacing w:line="360" w:lineRule="auto"/>
              <w:jc w:val="both"/>
              <w:rPr>
                <w:rFonts w:ascii="Book Antiqua" w:eastAsia="Calibri" w:hAnsi="Book Antiqua" w:cs="Times New Roman"/>
                <w:i/>
              </w:rPr>
            </w:pPr>
            <w:r w:rsidRPr="00E2045B">
              <w:rPr>
                <w:rFonts w:ascii="Book Antiqua" w:eastAsia="Calibri" w:hAnsi="Book Antiqua" w:cs="Times New Roman"/>
                <w:i/>
              </w:rPr>
              <w:t>vanA</w:t>
            </w:r>
          </w:p>
          <w:p w14:paraId="10720E27" w14:textId="77777777" w:rsidR="00CB1A13" w:rsidRPr="00E2045B" w:rsidRDefault="00CB1A13" w:rsidP="00817F40">
            <w:pPr>
              <w:spacing w:line="360" w:lineRule="auto"/>
              <w:jc w:val="both"/>
              <w:rPr>
                <w:rFonts w:ascii="Book Antiqua" w:eastAsia="Calibri" w:hAnsi="Book Antiqua" w:cs="Times New Roman"/>
                <w:i/>
              </w:rPr>
            </w:pPr>
            <w:r w:rsidRPr="00E2045B">
              <w:rPr>
                <w:rFonts w:ascii="Book Antiqua" w:eastAsia="Calibri" w:hAnsi="Book Antiqua" w:cs="Times New Roman"/>
              </w:rPr>
              <w:t>gene claster</w:t>
            </w:r>
          </w:p>
        </w:tc>
      </w:tr>
      <w:tr w:rsidR="00CB1A13" w:rsidRPr="00E2045B" w14:paraId="7A7B111B" w14:textId="77777777" w:rsidTr="00817F40">
        <w:tc>
          <w:tcPr>
            <w:tcW w:w="1498" w:type="dxa"/>
            <w:vMerge/>
            <w:tcBorders>
              <w:top w:val="nil"/>
              <w:left w:val="nil"/>
              <w:bottom w:val="nil"/>
              <w:right w:val="nil"/>
            </w:tcBorders>
          </w:tcPr>
          <w:p w14:paraId="45077ED7"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nil"/>
              <w:right w:val="nil"/>
            </w:tcBorders>
          </w:tcPr>
          <w:p w14:paraId="4B99E31C"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Alteration of LPS</w:t>
            </w:r>
          </w:p>
        </w:tc>
        <w:tc>
          <w:tcPr>
            <w:tcW w:w="2035" w:type="dxa"/>
            <w:tcBorders>
              <w:top w:val="nil"/>
              <w:left w:val="nil"/>
              <w:bottom w:val="nil"/>
              <w:right w:val="nil"/>
            </w:tcBorders>
          </w:tcPr>
          <w:p w14:paraId="69AA9451"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Polymyxins: colistin</w:t>
            </w:r>
          </w:p>
        </w:tc>
        <w:tc>
          <w:tcPr>
            <w:tcW w:w="2016" w:type="dxa"/>
            <w:tcBorders>
              <w:top w:val="nil"/>
              <w:left w:val="nil"/>
              <w:bottom w:val="nil"/>
              <w:right w:val="nil"/>
            </w:tcBorders>
          </w:tcPr>
          <w:p w14:paraId="36318180" w14:textId="3B01E98B" w:rsidR="00CB1A13" w:rsidRPr="0024454D"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Gram-negative:</w:t>
            </w:r>
            <w:r w:rsidR="0024454D">
              <w:rPr>
                <w:rFonts w:ascii="Book Antiqua" w:hAnsi="Book Antiqua" w:cs="Times New Roman" w:hint="eastAsia"/>
                <w:lang w:eastAsia="zh-CN"/>
              </w:rPr>
              <w:t xml:space="preserve"> </w:t>
            </w:r>
            <w:r w:rsidRPr="00E2045B">
              <w:rPr>
                <w:rFonts w:ascii="Book Antiqua" w:eastAsia="Calibri" w:hAnsi="Book Antiqua" w:cs="Times New Roman"/>
                <w:i/>
              </w:rPr>
              <w:t>Enterobacteriaceae</w:t>
            </w:r>
          </w:p>
        </w:tc>
        <w:tc>
          <w:tcPr>
            <w:tcW w:w="1029" w:type="dxa"/>
            <w:tcBorders>
              <w:top w:val="nil"/>
              <w:left w:val="nil"/>
              <w:bottom w:val="nil"/>
              <w:right w:val="nil"/>
            </w:tcBorders>
          </w:tcPr>
          <w:p w14:paraId="2441CF76"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c>
          <w:tcPr>
            <w:tcW w:w="1004" w:type="dxa"/>
            <w:tcBorders>
              <w:top w:val="nil"/>
              <w:left w:val="nil"/>
              <w:bottom w:val="nil"/>
              <w:right w:val="nil"/>
            </w:tcBorders>
          </w:tcPr>
          <w:p w14:paraId="0BC0B20B" w14:textId="7083E78C" w:rsidR="00CB1A13" w:rsidRPr="00E2045B" w:rsidRDefault="008C367D"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r w:rsidR="00CB1A13" w:rsidRPr="00E2045B" w14:paraId="56BEBD56" w14:textId="77777777" w:rsidTr="00817F40">
        <w:tc>
          <w:tcPr>
            <w:tcW w:w="1498" w:type="dxa"/>
            <w:vMerge/>
            <w:tcBorders>
              <w:top w:val="nil"/>
              <w:left w:val="nil"/>
              <w:bottom w:val="single" w:sz="4" w:space="0" w:color="auto"/>
              <w:right w:val="nil"/>
            </w:tcBorders>
          </w:tcPr>
          <w:p w14:paraId="5E4C3317" w14:textId="77777777" w:rsidR="00CB1A13" w:rsidRPr="00E2045B" w:rsidRDefault="00CB1A13" w:rsidP="00817F40">
            <w:pPr>
              <w:spacing w:line="360" w:lineRule="auto"/>
              <w:jc w:val="both"/>
              <w:rPr>
                <w:rFonts w:ascii="Book Antiqua" w:eastAsia="Calibri" w:hAnsi="Book Antiqua" w:cs="Times New Roman"/>
              </w:rPr>
            </w:pPr>
          </w:p>
        </w:tc>
        <w:tc>
          <w:tcPr>
            <w:tcW w:w="2046" w:type="dxa"/>
            <w:tcBorders>
              <w:top w:val="nil"/>
              <w:left w:val="nil"/>
              <w:bottom w:val="single" w:sz="4" w:space="0" w:color="auto"/>
              <w:right w:val="nil"/>
            </w:tcBorders>
          </w:tcPr>
          <w:p w14:paraId="2C50E3FB"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Exchange of conventional PBP to PBP2a</w:t>
            </w:r>
          </w:p>
        </w:tc>
        <w:tc>
          <w:tcPr>
            <w:tcW w:w="2035" w:type="dxa"/>
            <w:tcBorders>
              <w:top w:val="nil"/>
              <w:left w:val="nil"/>
              <w:bottom w:val="single" w:sz="4" w:space="0" w:color="auto"/>
              <w:right w:val="nil"/>
            </w:tcBorders>
          </w:tcPr>
          <w:p w14:paraId="3646D9DE"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rPr>
              <w:t>Beta-lactams</w:t>
            </w:r>
          </w:p>
        </w:tc>
        <w:tc>
          <w:tcPr>
            <w:tcW w:w="2016" w:type="dxa"/>
            <w:tcBorders>
              <w:top w:val="nil"/>
              <w:left w:val="nil"/>
              <w:bottom w:val="single" w:sz="4" w:space="0" w:color="auto"/>
              <w:right w:val="nil"/>
            </w:tcBorders>
          </w:tcPr>
          <w:p w14:paraId="5720F0A4" w14:textId="77777777" w:rsidR="00CB1A13" w:rsidRPr="00E2045B" w:rsidRDefault="00CB1A13" w:rsidP="00817F40">
            <w:pPr>
              <w:spacing w:line="360" w:lineRule="auto"/>
              <w:jc w:val="both"/>
              <w:rPr>
                <w:rFonts w:ascii="Book Antiqua" w:eastAsia="Calibri" w:hAnsi="Book Antiqua" w:cs="Times New Roman"/>
                <w:i/>
              </w:rPr>
            </w:pPr>
            <w:r w:rsidRPr="00E2045B">
              <w:rPr>
                <w:rFonts w:ascii="Book Antiqua" w:eastAsia="Calibri" w:hAnsi="Book Antiqua" w:cs="Times New Roman"/>
                <w:i/>
              </w:rPr>
              <w:t>Staphylococcaceae</w:t>
            </w:r>
          </w:p>
        </w:tc>
        <w:tc>
          <w:tcPr>
            <w:tcW w:w="1029" w:type="dxa"/>
            <w:tcBorders>
              <w:top w:val="nil"/>
              <w:left w:val="nil"/>
              <w:bottom w:val="single" w:sz="4" w:space="0" w:color="auto"/>
              <w:right w:val="nil"/>
            </w:tcBorders>
          </w:tcPr>
          <w:p w14:paraId="25BC9900" w14:textId="77777777" w:rsidR="00CB1A13" w:rsidRPr="00E2045B" w:rsidRDefault="00CB1A13" w:rsidP="00817F40">
            <w:pPr>
              <w:spacing w:line="360" w:lineRule="auto"/>
              <w:jc w:val="both"/>
              <w:rPr>
                <w:rFonts w:ascii="Book Antiqua" w:eastAsia="Calibri" w:hAnsi="Book Antiqua" w:cs="Times New Roman"/>
              </w:rPr>
            </w:pPr>
            <w:r w:rsidRPr="00E2045B">
              <w:rPr>
                <w:rFonts w:ascii="Book Antiqua" w:eastAsia="Calibri" w:hAnsi="Book Antiqua" w:cs="Times New Roman"/>
                <w:i/>
              </w:rPr>
              <w:t xml:space="preserve"> mecA </w:t>
            </w:r>
            <w:r w:rsidRPr="00E2045B">
              <w:rPr>
                <w:rFonts w:ascii="Book Antiqua" w:eastAsia="Calibri" w:hAnsi="Book Antiqua" w:cs="Times New Roman"/>
              </w:rPr>
              <w:t>gene</w:t>
            </w:r>
          </w:p>
        </w:tc>
        <w:tc>
          <w:tcPr>
            <w:tcW w:w="1004" w:type="dxa"/>
            <w:tcBorders>
              <w:top w:val="nil"/>
              <w:left w:val="nil"/>
              <w:bottom w:val="single" w:sz="4" w:space="0" w:color="auto"/>
              <w:right w:val="nil"/>
            </w:tcBorders>
          </w:tcPr>
          <w:p w14:paraId="4F464B2C" w14:textId="0FC293CF" w:rsidR="00CB1A13" w:rsidRPr="00E2045B" w:rsidRDefault="008C367D" w:rsidP="00817F40">
            <w:pPr>
              <w:spacing w:line="360" w:lineRule="auto"/>
              <w:jc w:val="both"/>
              <w:rPr>
                <w:rFonts w:ascii="Book Antiqua" w:eastAsia="Calibri" w:hAnsi="Book Antiqua" w:cs="Times New Roman"/>
              </w:rPr>
            </w:pPr>
            <w:r w:rsidRPr="00E2045B">
              <w:rPr>
                <w:rFonts w:ascii="Book Antiqua" w:eastAsia="Calibri" w:hAnsi="Book Antiqua" w:cs="Times New Roman"/>
              </w:rPr>
              <w:t>Yes</w:t>
            </w:r>
          </w:p>
        </w:tc>
      </w:tr>
    </w:tbl>
    <w:p w14:paraId="36753D49" w14:textId="68F49BBD" w:rsidR="00CB1A13" w:rsidRPr="00E2045B" w:rsidRDefault="00CB1A13" w:rsidP="00CB1A13">
      <w:pPr>
        <w:spacing w:line="360" w:lineRule="auto"/>
        <w:jc w:val="both"/>
        <w:rPr>
          <w:rFonts w:ascii="Book Antiqua" w:eastAsia="Calibri" w:hAnsi="Book Antiqua"/>
        </w:rPr>
      </w:pPr>
      <w:r w:rsidRPr="00E2045B">
        <w:rPr>
          <w:rFonts w:ascii="Book Antiqua" w:eastAsia="Calibri" w:hAnsi="Book Antiqua"/>
        </w:rPr>
        <w:t>RND</w:t>
      </w:r>
      <w:r w:rsidR="006A0081">
        <w:rPr>
          <w:rFonts w:ascii="Book Antiqua" w:eastAsia="Calibri" w:hAnsi="Book Antiqua"/>
        </w:rPr>
        <w:t>:</w:t>
      </w:r>
      <w:r w:rsidRPr="00E2045B">
        <w:rPr>
          <w:rFonts w:ascii="Book Antiqua" w:eastAsia="Calibri" w:hAnsi="Book Antiqua"/>
        </w:rPr>
        <w:t xml:space="preserve"> </w:t>
      </w:r>
      <w:r w:rsidR="008C6A89" w:rsidRPr="00E2045B">
        <w:rPr>
          <w:rFonts w:ascii="Book Antiqua" w:eastAsia="Calibri" w:hAnsi="Book Antiqua"/>
        </w:rPr>
        <w:t>Resistance</w:t>
      </w:r>
      <w:r w:rsidRPr="00E2045B">
        <w:rPr>
          <w:rFonts w:ascii="Book Antiqua" w:eastAsia="Calibri" w:hAnsi="Book Antiqua"/>
        </w:rPr>
        <w:t>-nodulation-division pump family; LPS</w:t>
      </w:r>
      <w:r w:rsidR="006A0081">
        <w:rPr>
          <w:rFonts w:ascii="Book Antiqua" w:eastAsia="Calibri" w:hAnsi="Book Antiqua"/>
        </w:rPr>
        <w:t>:</w:t>
      </w:r>
      <w:r w:rsidRPr="00E2045B">
        <w:rPr>
          <w:rFonts w:ascii="Book Antiqua" w:eastAsia="Calibri" w:hAnsi="Book Antiqua"/>
        </w:rPr>
        <w:t xml:space="preserve"> </w:t>
      </w:r>
      <w:r w:rsidR="008C6A89" w:rsidRPr="00E2045B">
        <w:rPr>
          <w:rFonts w:ascii="Book Antiqua" w:eastAsia="Calibri" w:hAnsi="Book Antiqua"/>
        </w:rPr>
        <w:t>Lipopolysaccharide</w:t>
      </w:r>
      <w:r w:rsidRPr="00E2045B">
        <w:rPr>
          <w:rFonts w:ascii="Book Antiqua" w:eastAsia="Calibri" w:hAnsi="Book Antiqua"/>
        </w:rPr>
        <w:t>; PBP</w:t>
      </w:r>
      <w:r w:rsidR="00A02002">
        <w:rPr>
          <w:rFonts w:ascii="Book Antiqua" w:eastAsia="Calibri" w:hAnsi="Book Antiqua"/>
        </w:rPr>
        <w:t>:</w:t>
      </w:r>
      <w:r w:rsidRPr="00E2045B">
        <w:rPr>
          <w:rFonts w:ascii="Book Antiqua" w:eastAsia="Calibri" w:hAnsi="Book Antiqua"/>
        </w:rPr>
        <w:t xml:space="preserve"> </w:t>
      </w:r>
      <w:r w:rsidR="008C6A89" w:rsidRPr="00E2045B">
        <w:rPr>
          <w:rFonts w:ascii="Book Antiqua" w:eastAsia="Calibri" w:hAnsi="Book Antiqua"/>
        </w:rPr>
        <w:t xml:space="preserve">Penicillin </w:t>
      </w:r>
      <w:r w:rsidRPr="00E2045B">
        <w:rPr>
          <w:rFonts w:ascii="Book Antiqua" w:eastAsia="Calibri" w:hAnsi="Book Antiqua"/>
        </w:rPr>
        <w:t xml:space="preserve">binding protein. </w:t>
      </w:r>
    </w:p>
    <w:p w14:paraId="550A652D" w14:textId="77777777" w:rsidR="00084F55" w:rsidRDefault="00084F55" w:rsidP="00310C25">
      <w:pPr>
        <w:spacing w:line="360" w:lineRule="auto"/>
        <w:jc w:val="both"/>
        <w:rPr>
          <w:rFonts w:ascii="Book Antiqua" w:eastAsia="Calibri" w:hAnsi="Book Antiqua"/>
          <w:b/>
        </w:rPr>
      </w:pPr>
    </w:p>
    <w:p w14:paraId="274E5EAC" w14:textId="77777777" w:rsidR="00084F55" w:rsidRDefault="00084F55" w:rsidP="00310C25">
      <w:pPr>
        <w:spacing w:line="360" w:lineRule="auto"/>
        <w:jc w:val="both"/>
        <w:rPr>
          <w:rFonts w:ascii="Book Antiqua" w:eastAsia="Calibri" w:hAnsi="Book Antiqua"/>
          <w:b/>
        </w:rPr>
      </w:pPr>
    </w:p>
    <w:p w14:paraId="023C3AFD" w14:textId="0AD84EA9" w:rsidR="00310C25" w:rsidRPr="00F066A2" w:rsidRDefault="00F066A2" w:rsidP="00310C25">
      <w:pPr>
        <w:spacing w:line="360" w:lineRule="auto"/>
        <w:jc w:val="both"/>
        <w:rPr>
          <w:rFonts w:ascii="Book Antiqua" w:eastAsia="Calibri" w:hAnsi="Book Antiqua"/>
          <w:b/>
        </w:rPr>
      </w:pPr>
      <w:r w:rsidRPr="00F066A2">
        <w:rPr>
          <w:rFonts w:ascii="Book Antiqua" w:eastAsia="Calibri" w:hAnsi="Book Antiqua"/>
          <w:b/>
        </w:rPr>
        <w:t>Table 2</w:t>
      </w:r>
      <w:r w:rsidR="00310C25" w:rsidRPr="00F066A2">
        <w:rPr>
          <w:rFonts w:ascii="Book Antiqua" w:eastAsia="Calibri" w:hAnsi="Book Antiqua"/>
          <w:b/>
        </w:rPr>
        <w:t xml:space="preserve"> Examples of acquired antibiotic resistance in bacteria</w:t>
      </w:r>
    </w:p>
    <w:tbl>
      <w:tblPr>
        <w:tblStyle w:val="TableGrid1"/>
        <w:tblW w:w="0" w:type="auto"/>
        <w:tblLook w:val="04A0" w:firstRow="1" w:lastRow="0" w:firstColumn="1" w:lastColumn="0" w:noHBand="0" w:noVBand="1"/>
      </w:tblPr>
      <w:tblGrid>
        <w:gridCol w:w="1586"/>
        <w:gridCol w:w="2194"/>
        <w:gridCol w:w="2098"/>
        <w:gridCol w:w="1827"/>
        <w:gridCol w:w="1694"/>
        <w:gridCol w:w="1136"/>
      </w:tblGrid>
      <w:tr w:rsidR="00310C25" w:rsidRPr="001F6BC4" w14:paraId="3FB1CFC0" w14:textId="77777777" w:rsidTr="00817F40">
        <w:tc>
          <w:tcPr>
            <w:tcW w:w="1348" w:type="dxa"/>
            <w:tcBorders>
              <w:top w:val="single" w:sz="4" w:space="0" w:color="auto"/>
              <w:left w:val="nil"/>
              <w:bottom w:val="single" w:sz="4" w:space="0" w:color="auto"/>
              <w:right w:val="nil"/>
            </w:tcBorders>
          </w:tcPr>
          <w:p w14:paraId="5BAFA7E4"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Metabolic process</w:t>
            </w:r>
          </w:p>
        </w:tc>
        <w:tc>
          <w:tcPr>
            <w:tcW w:w="1651" w:type="dxa"/>
            <w:tcBorders>
              <w:top w:val="single" w:sz="4" w:space="0" w:color="auto"/>
              <w:left w:val="nil"/>
              <w:bottom w:val="single" w:sz="4" w:space="0" w:color="auto"/>
              <w:right w:val="nil"/>
            </w:tcBorders>
          </w:tcPr>
          <w:p w14:paraId="7CC8C791"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Molecule/reaction involved</w:t>
            </w:r>
          </w:p>
        </w:tc>
        <w:tc>
          <w:tcPr>
            <w:tcW w:w="1770" w:type="dxa"/>
            <w:tcBorders>
              <w:top w:val="single" w:sz="4" w:space="0" w:color="auto"/>
              <w:left w:val="nil"/>
              <w:bottom w:val="single" w:sz="4" w:space="0" w:color="auto"/>
              <w:right w:val="nil"/>
            </w:tcBorders>
          </w:tcPr>
          <w:p w14:paraId="3D9D128B"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Resistance to antibiotic</w:t>
            </w:r>
          </w:p>
        </w:tc>
        <w:tc>
          <w:tcPr>
            <w:tcW w:w="1754" w:type="dxa"/>
            <w:tcBorders>
              <w:top w:val="single" w:sz="4" w:space="0" w:color="auto"/>
              <w:left w:val="nil"/>
              <w:bottom w:val="single" w:sz="4" w:space="0" w:color="auto"/>
              <w:right w:val="nil"/>
            </w:tcBorders>
          </w:tcPr>
          <w:p w14:paraId="4DDD248E"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Host</w:t>
            </w:r>
          </w:p>
        </w:tc>
        <w:tc>
          <w:tcPr>
            <w:tcW w:w="1503" w:type="dxa"/>
            <w:tcBorders>
              <w:top w:val="single" w:sz="4" w:space="0" w:color="auto"/>
              <w:left w:val="nil"/>
              <w:bottom w:val="single" w:sz="4" w:space="0" w:color="auto"/>
              <w:right w:val="nil"/>
            </w:tcBorders>
          </w:tcPr>
          <w:p w14:paraId="37D02F0F"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Genome encoded</w:t>
            </w:r>
          </w:p>
        </w:tc>
        <w:tc>
          <w:tcPr>
            <w:tcW w:w="1602" w:type="dxa"/>
            <w:tcBorders>
              <w:top w:val="single" w:sz="4" w:space="0" w:color="auto"/>
              <w:left w:val="nil"/>
              <w:bottom w:val="single" w:sz="4" w:space="0" w:color="auto"/>
              <w:right w:val="nil"/>
            </w:tcBorders>
          </w:tcPr>
          <w:p w14:paraId="48AA1343" w14:textId="77777777" w:rsidR="00310C25" w:rsidRPr="004B77DC" w:rsidRDefault="00310C25" w:rsidP="00817F40">
            <w:pPr>
              <w:spacing w:line="360" w:lineRule="auto"/>
              <w:jc w:val="both"/>
              <w:rPr>
                <w:rFonts w:ascii="Book Antiqua" w:eastAsia="Calibri" w:hAnsi="Book Antiqua" w:cs="Times New Roman"/>
                <w:b/>
              </w:rPr>
            </w:pPr>
            <w:r w:rsidRPr="004B77DC">
              <w:rPr>
                <w:rFonts w:ascii="Book Antiqua" w:eastAsia="Calibri" w:hAnsi="Book Antiqua" w:cs="Times New Roman"/>
                <w:b/>
              </w:rPr>
              <w:t>Plasmid encoded</w:t>
            </w:r>
          </w:p>
        </w:tc>
      </w:tr>
      <w:tr w:rsidR="00310C25" w:rsidRPr="001F6BC4" w14:paraId="11980A18" w14:textId="77777777" w:rsidTr="00817F40">
        <w:tc>
          <w:tcPr>
            <w:tcW w:w="1348" w:type="dxa"/>
            <w:tcBorders>
              <w:top w:val="single" w:sz="4" w:space="0" w:color="auto"/>
              <w:left w:val="nil"/>
              <w:bottom w:val="nil"/>
              <w:right w:val="nil"/>
            </w:tcBorders>
          </w:tcPr>
          <w:p w14:paraId="237BCD7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Decrease in bacterial wall permeability</w:t>
            </w:r>
          </w:p>
        </w:tc>
        <w:tc>
          <w:tcPr>
            <w:tcW w:w="1651" w:type="dxa"/>
            <w:tcBorders>
              <w:top w:val="single" w:sz="4" w:space="0" w:color="auto"/>
              <w:left w:val="nil"/>
              <w:bottom w:val="nil"/>
              <w:right w:val="nil"/>
            </w:tcBorders>
          </w:tcPr>
          <w:p w14:paraId="637B3FDE" w14:textId="5C8760F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Modified porins</w:t>
            </w:r>
          </w:p>
        </w:tc>
        <w:tc>
          <w:tcPr>
            <w:tcW w:w="1770" w:type="dxa"/>
            <w:tcBorders>
              <w:top w:val="single" w:sz="4" w:space="0" w:color="auto"/>
              <w:left w:val="nil"/>
              <w:bottom w:val="nil"/>
              <w:right w:val="nil"/>
            </w:tcBorders>
          </w:tcPr>
          <w:p w14:paraId="0A4E02C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Many antibiotics</w:t>
            </w:r>
          </w:p>
        </w:tc>
        <w:tc>
          <w:tcPr>
            <w:tcW w:w="1754" w:type="dxa"/>
            <w:tcBorders>
              <w:top w:val="single" w:sz="4" w:space="0" w:color="auto"/>
              <w:left w:val="nil"/>
              <w:bottom w:val="nil"/>
              <w:right w:val="nil"/>
            </w:tcBorders>
          </w:tcPr>
          <w:p w14:paraId="48F53EA3" w14:textId="509FD339"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p>
        </w:tc>
        <w:tc>
          <w:tcPr>
            <w:tcW w:w="1503" w:type="dxa"/>
            <w:tcBorders>
              <w:top w:val="single" w:sz="4" w:space="0" w:color="auto"/>
              <w:left w:val="nil"/>
              <w:bottom w:val="nil"/>
              <w:right w:val="nil"/>
            </w:tcBorders>
          </w:tcPr>
          <w:p w14:paraId="1BF866EC" w14:textId="59A0B8E8"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Loss or mutated </w:t>
            </w:r>
            <w:r w:rsidRPr="001F6BC4">
              <w:rPr>
                <w:rFonts w:ascii="Book Antiqua" w:eastAsia="Calibri" w:hAnsi="Book Antiqua" w:cs="Times New Roman"/>
                <w:i/>
              </w:rPr>
              <w:t>oprD</w:t>
            </w:r>
            <w:r w:rsidR="000A3F3E">
              <w:rPr>
                <w:rFonts w:ascii="Book Antiqua" w:hAnsi="Book Antiqua" w:cs="Times New Roman" w:hint="eastAsia"/>
                <w:lang w:eastAsia="zh-CN"/>
              </w:rPr>
              <w:t xml:space="preserve"> </w:t>
            </w:r>
            <w:r w:rsidRPr="001F6BC4">
              <w:rPr>
                <w:rFonts w:ascii="Book Antiqua" w:eastAsia="Calibri" w:hAnsi="Book Antiqua" w:cs="Times New Roman"/>
              </w:rPr>
              <w:t>mutations in porin operon</w:t>
            </w:r>
          </w:p>
        </w:tc>
        <w:tc>
          <w:tcPr>
            <w:tcW w:w="1602" w:type="dxa"/>
            <w:tcBorders>
              <w:top w:val="single" w:sz="4" w:space="0" w:color="auto"/>
              <w:left w:val="nil"/>
              <w:bottom w:val="nil"/>
              <w:right w:val="nil"/>
            </w:tcBorders>
          </w:tcPr>
          <w:p w14:paraId="2391207C"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5E88ACFA" w14:textId="77777777" w:rsidTr="00817F40">
        <w:tc>
          <w:tcPr>
            <w:tcW w:w="1348" w:type="dxa"/>
            <w:vMerge w:val="restart"/>
            <w:tcBorders>
              <w:top w:val="nil"/>
              <w:left w:val="nil"/>
              <w:bottom w:val="nil"/>
              <w:right w:val="nil"/>
            </w:tcBorders>
          </w:tcPr>
          <w:p w14:paraId="10C7F46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Increase in efflux</w:t>
            </w:r>
          </w:p>
        </w:tc>
        <w:tc>
          <w:tcPr>
            <w:tcW w:w="1651" w:type="dxa"/>
            <w:tcBorders>
              <w:top w:val="nil"/>
              <w:left w:val="nil"/>
              <w:bottom w:val="nil"/>
              <w:right w:val="nil"/>
            </w:tcBorders>
          </w:tcPr>
          <w:p w14:paraId="61F85B1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RND pump family</w:t>
            </w:r>
          </w:p>
        </w:tc>
        <w:tc>
          <w:tcPr>
            <w:tcW w:w="1770" w:type="dxa"/>
            <w:tcBorders>
              <w:top w:val="nil"/>
              <w:left w:val="nil"/>
              <w:bottom w:val="nil"/>
              <w:right w:val="nil"/>
            </w:tcBorders>
          </w:tcPr>
          <w:p w14:paraId="0FCBD10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Many antibiotics</w:t>
            </w:r>
          </w:p>
        </w:tc>
        <w:tc>
          <w:tcPr>
            <w:tcW w:w="1754" w:type="dxa"/>
            <w:tcBorders>
              <w:top w:val="nil"/>
              <w:left w:val="nil"/>
              <w:bottom w:val="nil"/>
              <w:right w:val="nil"/>
            </w:tcBorders>
          </w:tcPr>
          <w:p w14:paraId="79C9B724" w14:textId="5ED6F288" w:rsidR="00310C25" w:rsidRPr="000A3F3E"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r w:rsidR="000A3F3E">
              <w:rPr>
                <w:rFonts w:ascii="Book Antiqua" w:hAnsi="Book Antiqua" w:cs="Times New Roman" w:hint="eastAsia"/>
                <w:lang w:eastAsia="zh-CN"/>
              </w:rPr>
              <w:t xml:space="preserve"> </w:t>
            </w:r>
            <w:r w:rsidRPr="001F6BC4">
              <w:rPr>
                <w:rFonts w:ascii="Book Antiqua" w:eastAsia="Calibri" w:hAnsi="Book Antiqua" w:cs="Times New Roman"/>
                <w:i/>
              </w:rPr>
              <w:t>S. aureus</w:t>
            </w:r>
          </w:p>
        </w:tc>
        <w:tc>
          <w:tcPr>
            <w:tcW w:w="1503" w:type="dxa"/>
            <w:tcBorders>
              <w:top w:val="nil"/>
              <w:left w:val="nil"/>
              <w:bottom w:val="nil"/>
              <w:right w:val="nil"/>
            </w:tcBorders>
          </w:tcPr>
          <w:p w14:paraId="40963806" w14:textId="1CBA1825"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Mutations in </w:t>
            </w:r>
            <w:r w:rsidRPr="001F6BC4">
              <w:rPr>
                <w:rFonts w:ascii="Book Antiqua" w:eastAsia="Calibri" w:hAnsi="Book Antiqua" w:cs="Times New Roman"/>
                <w:i/>
              </w:rPr>
              <w:t>mtr</w:t>
            </w:r>
            <w:r w:rsidRPr="001F6BC4">
              <w:rPr>
                <w:rFonts w:ascii="Book Antiqua" w:eastAsia="Calibri" w:hAnsi="Book Antiqua" w:cs="Times New Roman"/>
              </w:rPr>
              <w:t xml:space="preserve"> region,</w:t>
            </w:r>
            <w:r w:rsidR="000A3F3E">
              <w:rPr>
                <w:rFonts w:ascii="Book Antiqua" w:hAnsi="Book Antiqua" w:cs="Times New Roman" w:hint="eastAsia"/>
                <w:lang w:eastAsia="zh-CN"/>
              </w:rPr>
              <w:t xml:space="preserve"> </w:t>
            </w:r>
            <w:r w:rsidRPr="001F6BC4">
              <w:rPr>
                <w:rFonts w:ascii="Book Antiqua" w:eastAsia="Calibri" w:hAnsi="Book Antiqua" w:cs="Times New Roman"/>
              </w:rPr>
              <w:t>mexEF-oprN</w:t>
            </w:r>
          </w:p>
        </w:tc>
        <w:tc>
          <w:tcPr>
            <w:tcW w:w="1602" w:type="dxa"/>
            <w:tcBorders>
              <w:top w:val="nil"/>
              <w:left w:val="nil"/>
              <w:bottom w:val="nil"/>
              <w:right w:val="nil"/>
            </w:tcBorders>
          </w:tcPr>
          <w:p w14:paraId="5DF015F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RND with NDM-1</w:t>
            </w:r>
          </w:p>
        </w:tc>
      </w:tr>
      <w:tr w:rsidR="00310C25" w:rsidRPr="001F6BC4" w14:paraId="793EDB06" w14:textId="77777777" w:rsidTr="00817F40">
        <w:tc>
          <w:tcPr>
            <w:tcW w:w="1348" w:type="dxa"/>
            <w:vMerge/>
            <w:tcBorders>
              <w:top w:val="nil"/>
              <w:left w:val="nil"/>
              <w:bottom w:val="nil"/>
              <w:right w:val="nil"/>
            </w:tcBorders>
          </w:tcPr>
          <w:p w14:paraId="3C60EEC1"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6DB4263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Efflux pump</w:t>
            </w:r>
          </w:p>
        </w:tc>
        <w:tc>
          <w:tcPr>
            <w:tcW w:w="1770" w:type="dxa"/>
            <w:tcBorders>
              <w:top w:val="nil"/>
              <w:left w:val="nil"/>
              <w:bottom w:val="nil"/>
              <w:right w:val="nil"/>
            </w:tcBorders>
          </w:tcPr>
          <w:p w14:paraId="332B36D1"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Fluoroquinolones</w:t>
            </w:r>
          </w:p>
        </w:tc>
        <w:tc>
          <w:tcPr>
            <w:tcW w:w="1754" w:type="dxa"/>
            <w:tcBorders>
              <w:top w:val="nil"/>
              <w:left w:val="nil"/>
              <w:bottom w:val="nil"/>
              <w:right w:val="nil"/>
            </w:tcBorders>
          </w:tcPr>
          <w:p w14:paraId="1BE2CF2A"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S. aureus</w:t>
            </w:r>
          </w:p>
        </w:tc>
        <w:tc>
          <w:tcPr>
            <w:tcW w:w="1503" w:type="dxa"/>
            <w:tcBorders>
              <w:top w:val="nil"/>
              <w:left w:val="nil"/>
              <w:bottom w:val="nil"/>
              <w:right w:val="nil"/>
            </w:tcBorders>
          </w:tcPr>
          <w:p w14:paraId="67322C90"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Amplification of </w:t>
            </w:r>
            <w:r w:rsidRPr="001F6BC4">
              <w:rPr>
                <w:rFonts w:ascii="Book Antiqua" w:eastAsia="Calibri" w:hAnsi="Book Antiqua" w:cs="Times New Roman"/>
                <w:i/>
              </w:rPr>
              <w:t>norA</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0AE473E5"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53574AF7" w14:textId="77777777" w:rsidTr="00817F40">
        <w:tc>
          <w:tcPr>
            <w:tcW w:w="1348" w:type="dxa"/>
            <w:tcBorders>
              <w:top w:val="nil"/>
              <w:left w:val="nil"/>
              <w:bottom w:val="nil"/>
              <w:right w:val="nil"/>
            </w:tcBorders>
          </w:tcPr>
          <w:p w14:paraId="7B657647"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Enzymatic antibiotic inactivation </w:t>
            </w:r>
          </w:p>
        </w:tc>
        <w:tc>
          <w:tcPr>
            <w:tcW w:w="1651" w:type="dxa"/>
            <w:tcBorders>
              <w:top w:val="nil"/>
              <w:left w:val="nil"/>
              <w:bottom w:val="nil"/>
              <w:right w:val="nil"/>
            </w:tcBorders>
          </w:tcPr>
          <w:p w14:paraId="7E7780C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Oxidation</w:t>
            </w:r>
          </w:p>
        </w:tc>
        <w:tc>
          <w:tcPr>
            <w:tcW w:w="1770" w:type="dxa"/>
            <w:tcBorders>
              <w:top w:val="nil"/>
              <w:left w:val="nil"/>
              <w:bottom w:val="nil"/>
              <w:right w:val="nil"/>
            </w:tcBorders>
          </w:tcPr>
          <w:p w14:paraId="4994E77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Tetracyclines</w:t>
            </w:r>
          </w:p>
        </w:tc>
        <w:tc>
          <w:tcPr>
            <w:tcW w:w="1754" w:type="dxa"/>
            <w:tcBorders>
              <w:top w:val="nil"/>
              <w:left w:val="nil"/>
              <w:bottom w:val="nil"/>
              <w:right w:val="nil"/>
            </w:tcBorders>
          </w:tcPr>
          <w:p w14:paraId="708022C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Many bacteria</w:t>
            </w:r>
          </w:p>
        </w:tc>
        <w:tc>
          <w:tcPr>
            <w:tcW w:w="1503" w:type="dxa"/>
            <w:tcBorders>
              <w:top w:val="nil"/>
              <w:left w:val="nil"/>
              <w:bottom w:val="nil"/>
              <w:right w:val="nil"/>
            </w:tcBorders>
          </w:tcPr>
          <w:p w14:paraId="7EC34418" w14:textId="77777777" w:rsidR="00310C25" w:rsidRPr="001F6BC4" w:rsidRDefault="00310C25" w:rsidP="00817F40">
            <w:pPr>
              <w:spacing w:line="360" w:lineRule="auto"/>
              <w:jc w:val="both"/>
              <w:rPr>
                <w:rFonts w:ascii="Book Antiqua" w:eastAsia="Calibri" w:hAnsi="Book Antiqua" w:cs="Times New Roman"/>
              </w:rPr>
            </w:pPr>
          </w:p>
        </w:tc>
        <w:tc>
          <w:tcPr>
            <w:tcW w:w="1602" w:type="dxa"/>
            <w:tcBorders>
              <w:top w:val="nil"/>
              <w:left w:val="nil"/>
              <w:bottom w:val="nil"/>
              <w:right w:val="nil"/>
            </w:tcBorders>
          </w:tcPr>
          <w:p w14:paraId="24184D39"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Mobile </w:t>
            </w:r>
            <w:r w:rsidRPr="001F6BC4">
              <w:rPr>
                <w:rFonts w:ascii="Book Antiqua" w:eastAsia="Calibri" w:hAnsi="Book Antiqua" w:cs="Times New Roman"/>
                <w:i/>
              </w:rPr>
              <w:t>Tet(X)</w:t>
            </w:r>
            <w:r w:rsidRPr="001F6BC4">
              <w:rPr>
                <w:rFonts w:ascii="Book Antiqua" w:eastAsia="Calibri" w:hAnsi="Book Antiqua" w:cs="Times New Roman"/>
              </w:rPr>
              <w:t xml:space="preserve"> </w:t>
            </w:r>
          </w:p>
        </w:tc>
      </w:tr>
      <w:tr w:rsidR="00310C25" w:rsidRPr="001F6BC4" w14:paraId="4B24EF64" w14:textId="77777777" w:rsidTr="00817F40">
        <w:tc>
          <w:tcPr>
            <w:tcW w:w="1348" w:type="dxa"/>
            <w:tcBorders>
              <w:top w:val="nil"/>
              <w:left w:val="nil"/>
              <w:bottom w:val="nil"/>
              <w:right w:val="nil"/>
            </w:tcBorders>
          </w:tcPr>
          <w:p w14:paraId="56E3B59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Antibiotic hydrolysis</w:t>
            </w:r>
          </w:p>
        </w:tc>
        <w:tc>
          <w:tcPr>
            <w:tcW w:w="1651" w:type="dxa"/>
            <w:tcBorders>
              <w:top w:val="nil"/>
              <w:left w:val="nil"/>
              <w:bottom w:val="nil"/>
              <w:right w:val="nil"/>
            </w:tcBorders>
          </w:tcPr>
          <w:p w14:paraId="78BAC6E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ESBLs</w:t>
            </w:r>
          </w:p>
        </w:tc>
        <w:tc>
          <w:tcPr>
            <w:tcW w:w="1770" w:type="dxa"/>
            <w:tcBorders>
              <w:top w:val="nil"/>
              <w:left w:val="nil"/>
              <w:bottom w:val="nil"/>
              <w:right w:val="nil"/>
            </w:tcBorders>
          </w:tcPr>
          <w:p w14:paraId="7CFA5E7B" w14:textId="2A3CFF50"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Broad-spectrum beta-lactams</w:t>
            </w:r>
          </w:p>
        </w:tc>
        <w:tc>
          <w:tcPr>
            <w:tcW w:w="1754" w:type="dxa"/>
            <w:tcBorders>
              <w:top w:val="nil"/>
              <w:left w:val="nil"/>
              <w:bottom w:val="nil"/>
              <w:right w:val="nil"/>
            </w:tcBorders>
          </w:tcPr>
          <w:p w14:paraId="2C078ED1"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p>
        </w:tc>
        <w:tc>
          <w:tcPr>
            <w:tcW w:w="1503" w:type="dxa"/>
            <w:tcBorders>
              <w:top w:val="nil"/>
              <w:left w:val="nil"/>
              <w:bottom w:val="nil"/>
              <w:right w:val="nil"/>
            </w:tcBorders>
          </w:tcPr>
          <w:p w14:paraId="38FEC4C3"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c>
          <w:tcPr>
            <w:tcW w:w="1602" w:type="dxa"/>
            <w:tcBorders>
              <w:top w:val="nil"/>
              <w:left w:val="nil"/>
              <w:bottom w:val="nil"/>
              <w:right w:val="nil"/>
            </w:tcBorders>
          </w:tcPr>
          <w:p w14:paraId="20CF48B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1899AE4A" w14:textId="77777777" w:rsidTr="00817F40">
        <w:tc>
          <w:tcPr>
            <w:tcW w:w="1348" w:type="dxa"/>
            <w:vMerge w:val="restart"/>
            <w:tcBorders>
              <w:top w:val="nil"/>
              <w:left w:val="nil"/>
              <w:bottom w:val="nil"/>
              <w:right w:val="nil"/>
            </w:tcBorders>
          </w:tcPr>
          <w:p w14:paraId="6300AC89"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Modification of antibiotic target</w:t>
            </w:r>
          </w:p>
        </w:tc>
        <w:tc>
          <w:tcPr>
            <w:tcW w:w="1651" w:type="dxa"/>
            <w:tcBorders>
              <w:top w:val="nil"/>
              <w:left w:val="nil"/>
              <w:bottom w:val="nil"/>
              <w:right w:val="nil"/>
            </w:tcBorders>
          </w:tcPr>
          <w:p w14:paraId="2BE8027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RNA polymerase RpoB</w:t>
            </w:r>
          </w:p>
        </w:tc>
        <w:tc>
          <w:tcPr>
            <w:tcW w:w="1770" w:type="dxa"/>
            <w:tcBorders>
              <w:top w:val="nil"/>
              <w:left w:val="nil"/>
              <w:bottom w:val="nil"/>
              <w:right w:val="nil"/>
            </w:tcBorders>
          </w:tcPr>
          <w:p w14:paraId="7EB3BBB6"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Rifampicin</w:t>
            </w:r>
          </w:p>
        </w:tc>
        <w:tc>
          <w:tcPr>
            <w:tcW w:w="1754" w:type="dxa"/>
            <w:tcBorders>
              <w:top w:val="nil"/>
              <w:left w:val="nil"/>
              <w:bottom w:val="nil"/>
              <w:right w:val="nil"/>
            </w:tcBorders>
          </w:tcPr>
          <w:p w14:paraId="50353A90"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S. aureus</w:t>
            </w:r>
          </w:p>
        </w:tc>
        <w:tc>
          <w:tcPr>
            <w:tcW w:w="1503" w:type="dxa"/>
            <w:tcBorders>
              <w:top w:val="nil"/>
              <w:left w:val="nil"/>
              <w:bottom w:val="nil"/>
              <w:right w:val="nil"/>
            </w:tcBorders>
          </w:tcPr>
          <w:p w14:paraId="2514937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RpoB</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216AC87A"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555C41D7" w14:textId="77777777" w:rsidTr="00817F40">
        <w:tc>
          <w:tcPr>
            <w:tcW w:w="1348" w:type="dxa"/>
            <w:vMerge/>
            <w:tcBorders>
              <w:top w:val="nil"/>
              <w:left w:val="nil"/>
              <w:bottom w:val="nil"/>
              <w:right w:val="nil"/>
            </w:tcBorders>
          </w:tcPr>
          <w:p w14:paraId="5AC008AD"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3804AAF9" w14:textId="11213E25"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DNA gyrase GyrA and</w:t>
            </w:r>
            <w:r w:rsidR="000A3F3E">
              <w:rPr>
                <w:rFonts w:ascii="Book Antiqua" w:hAnsi="Book Antiqua" w:cs="Times New Roman" w:hint="eastAsia"/>
                <w:lang w:eastAsia="zh-CN"/>
              </w:rPr>
              <w:t xml:space="preserve"> </w:t>
            </w:r>
            <w:r w:rsidRPr="001F6BC4">
              <w:rPr>
                <w:rFonts w:ascii="Book Antiqua" w:eastAsia="Calibri" w:hAnsi="Book Antiqua" w:cs="Times New Roman"/>
              </w:rPr>
              <w:t>topoisomerase IV ParC</w:t>
            </w:r>
          </w:p>
        </w:tc>
        <w:tc>
          <w:tcPr>
            <w:tcW w:w="1770" w:type="dxa"/>
            <w:tcBorders>
              <w:top w:val="nil"/>
              <w:left w:val="nil"/>
              <w:bottom w:val="nil"/>
              <w:right w:val="nil"/>
            </w:tcBorders>
          </w:tcPr>
          <w:p w14:paraId="261FE3E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Quinolones Fluoroquinolones</w:t>
            </w:r>
          </w:p>
        </w:tc>
        <w:tc>
          <w:tcPr>
            <w:tcW w:w="1754" w:type="dxa"/>
            <w:tcBorders>
              <w:top w:val="nil"/>
              <w:left w:val="nil"/>
              <w:bottom w:val="nil"/>
              <w:right w:val="nil"/>
            </w:tcBorders>
          </w:tcPr>
          <w:p w14:paraId="603EDCCA" w14:textId="4359BCE7" w:rsidR="00310C25" w:rsidRPr="000A3F3E"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t>S. aureus</w:t>
            </w:r>
            <w:r w:rsidRPr="001F6BC4">
              <w:rPr>
                <w:rFonts w:ascii="Book Antiqua" w:eastAsia="Calibri" w:hAnsi="Book Antiqua" w:cs="Times New Roman"/>
              </w:rPr>
              <w:t xml:space="preserve">; </w:t>
            </w:r>
            <w:r w:rsidRPr="001F6BC4">
              <w:rPr>
                <w:rFonts w:ascii="Book Antiqua" w:eastAsia="Calibri" w:hAnsi="Book Antiqua" w:cs="Times New Roman"/>
                <w:i/>
              </w:rPr>
              <w:t>K. pneumoniae</w:t>
            </w:r>
          </w:p>
        </w:tc>
        <w:tc>
          <w:tcPr>
            <w:tcW w:w="1503" w:type="dxa"/>
            <w:tcBorders>
              <w:top w:val="nil"/>
              <w:left w:val="nil"/>
              <w:bottom w:val="nil"/>
              <w:right w:val="nil"/>
            </w:tcBorders>
          </w:tcPr>
          <w:p w14:paraId="66A9225F"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QRDR</w:t>
            </w:r>
          </w:p>
        </w:tc>
        <w:tc>
          <w:tcPr>
            <w:tcW w:w="1602" w:type="dxa"/>
            <w:tcBorders>
              <w:top w:val="nil"/>
              <w:left w:val="nil"/>
              <w:bottom w:val="nil"/>
              <w:right w:val="nil"/>
            </w:tcBorders>
          </w:tcPr>
          <w:p w14:paraId="0198936C" w14:textId="6E08A55B"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51F17318" w14:textId="77777777" w:rsidTr="00817F40">
        <w:tc>
          <w:tcPr>
            <w:tcW w:w="1348" w:type="dxa"/>
            <w:vMerge/>
            <w:tcBorders>
              <w:top w:val="nil"/>
              <w:left w:val="nil"/>
              <w:bottom w:val="nil"/>
              <w:right w:val="nil"/>
            </w:tcBorders>
          </w:tcPr>
          <w:p w14:paraId="4F56CA5E"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4F9E67B7"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DHPS and DHFR</w:t>
            </w:r>
          </w:p>
        </w:tc>
        <w:tc>
          <w:tcPr>
            <w:tcW w:w="1770" w:type="dxa"/>
            <w:tcBorders>
              <w:top w:val="nil"/>
              <w:left w:val="nil"/>
              <w:bottom w:val="nil"/>
              <w:right w:val="nil"/>
            </w:tcBorders>
          </w:tcPr>
          <w:p w14:paraId="0AFDC315" w14:textId="3D24FC53" w:rsidR="00310C25" w:rsidRPr="001F6BC4" w:rsidRDefault="00DA748C" w:rsidP="00817F40">
            <w:pPr>
              <w:spacing w:line="360" w:lineRule="auto"/>
              <w:jc w:val="both"/>
              <w:rPr>
                <w:rFonts w:ascii="Book Antiqua" w:eastAsia="Calibri" w:hAnsi="Book Antiqua" w:cs="Times New Roman"/>
              </w:rPr>
            </w:pPr>
            <w:r w:rsidRPr="001F6BC4">
              <w:rPr>
                <w:rFonts w:ascii="Book Antiqua" w:eastAsia="Calibri" w:hAnsi="Book Antiqua" w:cs="Times New Roman"/>
              </w:rPr>
              <w:t>Trimethoprim</w:t>
            </w:r>
            <w:r w:rsidR="00310C25" w:rsidRPr="001F6BC4">
              <w:rPr>
                <w:rFonts w:ascii="Book Antiqua" w:eastAsia="Calibri" w:hAnsi="Book Antiqua" w:cs="Times New Roman"/>
              </w:rPr>
              <w:t>–sulfamethoxazole</w:t>
            </w:r>
          </w:p>
        </w:tc>
        <w:tc>
          <w:tcPr>
            <w:tcW w:w="1754" w:type="dxa"/>
            <w:tcBorders>
              <w:top w:val="nil"/>
              <w:left w:val="nil"/>
              <w:bottom w:val="nil"/>
              <w:right w:val="nil"/>
            </w:tcBorders>
          </w:tcPr>
          <w:p w14:paraId="4431A9D0"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Gram-negative bacteria</w:t>
            </w:r>
          </w:p>
        </w:tc>
        <w:tc>
          <w:tcPr>
            <w:tcW w:w="1503" w:type="dxa"/>
            <w:tcBorders>
              <w:top w:val="nil"/>
              <w:left w:val="nil"/>
              <w:bottom w:val="nil"/>
              <w:right w:val="nil"/>
            </w:tcBorders>
          </w:tcPr>
          <w:p w14:paraId="404C585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dfrA</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4BE60242" w14:textId="4497394E"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2BCBE99B" w14:textId="77777777" w:rsidTr="00817F40">
        <w:tc>
          <w:tcPr>
            <w:tcW w:w="1348" w:type="dxa"/>
            <w:vMerge/>
            <w:tcBorders>
              <w:top w:val="nil"/>
              <w:left w:val="nil"/>
              <w:bottom w:val="nil"/>
              <w:right w:val="nil"/>
            </w:tcBorders>
          </w:tcPr>
          <w:p w14:paraId="36D946BF"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487BDDD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Altered rRNA</w:t>
            </w:r>
          </w:p>
        </w:tc>
        <w:tc>
          <w:tcPr>
            <w:tcW w:w="1770" w:type="dxa"/>
            <w:tcBorders>
              <w:top w:val="nil"/>
              <w:left w:val="nil"/>
              <w:bottom w:val="nil"/>
              <w:right w:val="nil"/>
            </w:tcBorders>
          </w:tcPr>
          <w:p w14:paraId="06B73715" w14:textId="0C385511"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Macrolides: erythromycin</w:t>
            </w:r>
            <w:r w:rsidR="004A4F9D">
              <w:rPr>
                <w:rFonts w:ascii="Book Antiqua" w:eastAsia="Calibri" w:hAnsi="Book Antiqua" w:cs="Times New Roman"/>
              </w:rPr>
              <w:t>,</w:t>
            </w:r>
            <w:r w:rsidR="004A4F9D">
              <w:rPr>
                <w:rFonts w:ascii="Book Antiqua" w:hAnsi="Book Antiqua" w:cs="Times New Roman" w:hint="eastAsia"/>
                <w:lang w:eastAsia="zh-CN"/>
              </w:rPr>
              <w:t xml:space="preserve"> </w:t>
            </w:r>
            <w:r w:rsidRPr="001F6BC4">
              <w:rPr>
                <w:rFonts w:ascii="Book Antiqua" w:eastAsia="Calibri" w:hAnsi="Book Antiqua" w:cs="Times New Roman"/>
              </w:rPr>
              <w:lastRenderedPageBreak/>
              <w:t>Oxazolidinones: linezolid</w:t>
            </w:r>
          </w:p>
        </w:tc>
        <w:tc>
          <w:tcPr>
            <w:tcW w:w="1754" w:type="dxa"/>
            <w:tcBorders>
              <w:top w:val="nil"/>
              <w:left w:val="nil"/>
              <w:bottom w:val="nil"/>
              <w:right w:val="nil"/>
            </w:tcBorders>
          </w:tcPr>
          <w:p w14:paraId="3DC8E663"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lastRenderedPageBreak/>
              <w:t>Staphylococcus spp.</w:t>
            </w:r>
            <w:r w:rsidRPr="001F6BC4">
              <w:rPr>
                <w:rFonts w:ascii="Book Antiqua" w:eastAsia="Calibri" w:hAnsi="Book Antiqua" w:cs="Times New Roman"/>
              </w:rPr>
              <w:t xml:space="preserve">; </w:t>
            </w:r>
            <w:r w:rsidRPr="001F6BC4">
              <w:rPr>
                <w:rFonts w:ascii="Book Antiqua" w:eastAsia="Calibri" w:hAnsi="Book Antiqua" w:cs="Times New Roman"/>
                <w:i/>
              </w:rPr>
              <w:lastRenderedPageBreak/>
              <w:t>Streptococcus spp.</w:t>
            </w:r>
          </w:p>
        </w:tc>
        <w:tc>
          <w:tcPr>
            <w:tcW w:w="1503" w:type="dxa"/>
            <w:tcBorders>
              <w:top w:val="nil"/>
              <w:left w:val="nil"/>
              <w:bottom w:val="nil"/>
              <w:right w:val="nil"/>
            </w:tcBorders>
          </w:tcPr>
          <w:p w14:paraId="5F3B41E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lastRenderedPageBreak/>
              <w:t>Mutated rRNA operon</w:t>
            </w:r>
          </w:p>
        </w:tc>
        <w:tc>
          <w:tcPr>
            <w:tcW w:w="1602" w:type="dxa"/>
            <w:tcBorders>
              <w:top w:val="nil"/>
              <w:left w:val="nil"/>
              <w:bottom w:val="nil"/>
              <w:right w:val="nil"/>
            </w:tcBorders>
          </w:tcPr>
          <w:p w14:paraId="7F5CF264" w14:textId="1BDAAF16"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6F50C08E" w14:textId="77777777" w:rsidTr="00817F40">
        <w:tc>
          <w:tcPr>
            <w:tcW w:w="1348" w:type="dxa"/>
            <w:vMerge/>
            <w:tcBorders>
              <w:top w:val="nil"/>
              <w:left w:val="nil"/>
              <w:bottom w:val="nil"/>
              <w:right w:val="nil"/>
            </w:tcBorders>
          </w:tcPr>
          <w:p w14:paraId="48CD9BC7"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12DDEB2D"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Modification of peptidoglycan precursors</w:t>
            </w:r>
          </w:p>
        </w:tc>
        <w:tc>
          <w:tcPr>
            <w:tcW w:w="1770" w:type="dxa"/>
            <w:tcBorders>
              <w:top w:val="nil"/>
              <w:left w:val="nil"/>
              <w:bottom w:val="nil"/>
              <w:right w:val="nil"/>
            </w:tcBorders>
          </w:tcPr>
          <w:p w14:paraId="6693D491"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Vancomycin</w:t>
            </w:r>
          </w:p>
        </w:tc>
        <w:tc>
          <w:tcPr>
            <w:tcW w:w="1754" w:type="dxa"/>
            <w:tcBorders>
              <w:top w:val="nil"/>
              <w:left w:val="nil"/>
              <w:bottom w:val="nil"/>
              <w:right w:val="nil"/>
            </w:tcBorders>
          </w:tcPr>
          <w:p w14:paraId="504EB9D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t>Enterococcaceae</w:t>
            </w:r>
            <w:r w:rsidRPr="001F6BC4">
              <w:rPr>
                <w:rFonts w:ascii="Book Antiqua" w:eastAsia="Calibri" w:hAnsi="Book Antiqua" w:cs="Times New Roman"/>
              </w:rPr>
              <w:t xml:space="preserve">, </w:t>
            </w:r>
            <w:r w:rsidRPr="001F6BC4">
              <w:rPr>
                <w:rFonts w:ascii="Book Antiqua" w:eastAsia="Calibri" w:hAnsi="Book Antiqua" w:cs="Times New Roman"/>
                <w:i/>
              </w:rPr>
              <w:t>Staphyloccaceae</w:t>
            </w:r>
          </w:p>
        </w:tc>
        <w:tc>
          <w:tcPr>
            <w:tcW w:w="1503" w:type="dxa"/>
            <w:tcBorders>
              <w:top w:val="nil"/>
              <w:left w:val="nil"/>
              <w:bottom w:val="nil"/>
              <w:right w:val="nil"/>
            </w:tcBorders>
          </w:tcPr>
          <w:p w14:paraId="773CF812"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 xml:space="preserve">van </w:t>
            </w:r>
            <w:r w:rsidRPr="001F6BC4">
              <w:rPr>
                <w:rFonts w:ascii="Book Antiqua" w:eastAsia="Calibri" w:hAnsi="Book Antiqua" w:cs="Times New Roman"/>
              </w:rPr>
              <w:t xml:space="preserve">genes, </w:t>
            </w:r>
            <w:r w:rsidRPr="001F6BC4">
              <w:rPr>
                <w:rFonts w:ascii="Book Antiqua" w:eastAsia="Calibri" w:hAnsi="Book Antiqua" w:cs="Times New Roman"/>
                <w:i/>
              </w:rPr>
              <w:t>van</w:t>
            </w:r>
            <w:r w:rsidRPr="001F6BC4">
              <w:rPr>
                <w:rFonts w:ascii="Book Antiqua" w:eastAsia="Calibri" w:hAnsi="Book Antiqua" w:cs="Times New Roman"/>
              </w:rPr>
              <w:t>R/</w:t>
            </w:r>
            <w:r w:rsidRPr="001F6BC4">
              <w:rPr>
                <w:rFonts w:ascii="Book Antiqua" w:eastAsia="Calibri" w:hAnsi="Book Antiqua" w:cs="Times New Roman"/>
                <w:i/>
              </w:rPr>
              <w:t>van</w:t>
            </w:r>
            <w:r w:rsidRPr="001F6BC4">
              <w:rPr>
                <w:rFonts w:ascii="Book Antiqua" w:eastAsia="Calibri" w:hAnsi="Book Antiqua" w:cs="Times New Roman"/>
              </w:rPr>
              <w:t xml:space="preserve"> S controls</w:t>
            </w:r>
          </w:p>
        </w:tc>
        <w:tc>
          <w:tcPr>
            <w:tcW w:w="1602" w:type="dxa"/>
            <w:tcBorders>
              <w:top w:val="nil"/>
              <w:left w:val="nil"/>
              <w:bottom w:val="nil"/>
              <w:right w:val="nil"/>
            </w:tcBorders>
          </w:tcPr>
          <w:p w14:paraId="7905D1DB" w14:textId="3469835A" w:rsidR="00310C25" w:rsidRPr="001F6BC4" w:rsidRDefault="006F67C9" w:rsidP="00817F40">
            <w:pPr>
              <w:spacing w:line="360" w:lineRule="auto"/>
              <w:jc w:val="both"/>
              <w:rPr>
                <w:rFonts w:ascii="Book Antiqua" w:eastAsia="Calibri" w:hAnsi="Book Antiqua" w:cs="Times New Roman"/>
              </w:rPr>
            </w:pPr>
            <w:r w:rsidRPr="001F6BC4">
              <w:rPr>
                <w:rFonts w:ascii="Book Antiqua" w:eastAsia="Calibri" w:hAnsi="Book Antiqua" w:cs="Times New Roman"/>
              </w:rPr>
              <w:t>Yes</w:t>
            </w:r>
          </w:p>
        </w:tc>
      </w:tr>
      <w:tr w:rsidR="00310C25" w:rsidRPr="001F6BC4" w14:paraId="0E6C3D71" w14:textId="77777777" w:rsidTr="00817F40">
        <w:tc>
          <w:tcPr>
            <w:tcW w:w="1348" w:type="dxa"/>
            <w:vMerge/>
            <w:tcBorders>
              <w:top w:val="nil"/>
              <w:left w:val="nil"/>
              <w:bottom w:val="nil"/>
              <w:right w:val="nil"/>
            </w:tcBorders>
          </w:tcPr>
          <w:p w14:paraId="07F80D7D"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522A184D"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Enoyl-ACP reductase</w:t>
            </w:r>
          </w:p>
        </w:tc>
        <w:tc>
          <w:tcPr>
            <w:tcW w:w="1770" w:type="dxa"/>
            <w:tcBorders>
              <w:top w:val="nil"/>
              <w:left w:val="nil"/>
              <w:bottom w:val="nil"/>
              <w:right w:val="nil"/>
            </w:tcBorders>
          </w:tcPr>
          <w:p w14:paraId="33F31C0A"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Triclosan</w:t>
            </w:r>
          </w:p>
        </w:tc>
        <w:tc>
          <w:tcPr>
            <w:tcW w:w="1754" w:type="dxa"/>
            <w:tcBorders>
              <w:top w:val="nil"/>
              <w:left w:val="nil"/>
              <w:bottom w:val="nil"/>
              <w:right w:val="nil"/>
            </w:tcBorders>
          </w:tcPr>
          <w:p w14:paraId="10876BD9"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P. aeruginosa</w:t>
            </w:r>
          </w:p>
        </w:tc>
        <w:tc>
          <w:tcPr>
            <w:tcW w:w="1503" w:type="dxa"/>
            <w:tcBorders>
              <w:top w:val="nil"/>
              <w:left w:val="nil"/>
              <w:bottom w:val="nil"/>
              <w:right w:val="nil"/>
            </w:tcBorders>
          </w:tcPr>
          <w:p w14:paraId="7DFC3744" w14:textId="4CC8EAFF"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Alternative</w:t>
            </w:r>
            <w:r w:rsidR="00CE5323">
              <w:rPr>
                <w:rFonts w:ascii="Book Antiqua" w:hAnsi="Book Antiqua" w:cs="Times New Roman" w:hint="eastAsia"/>
                <w:lang w:eastAsia="zh-CN"/>
              </w:rPr>
              <w:t xml:space="preserve"> </w:t>
            </w:r>
            <w:r w:rsidRPr="001F6BC4">
              <w:rPr>
                <w:rFonts w:ascii="Book Antiqua" w:eastAsia="Calibri" w:hAnsi="Book Antiqua" w:cs="Times New Roman"/>
                <w:i/>
              </w:rPr>
              <w:t>fab</w:t>
            </w:r>
            <w:r w:rsidRPr="001F6BC4">
              <w:rPr>
                <w:rFonts w:ascii="Book Antiqua" w:eastAsia="Calibri" w:hAnsi="Book Antiqua" w:cs="Times New Roman"/>
              </w:rPr>
              <w:t>V gene</w:t>
            </w:r>
          </w:p>
        </w:tc>
        <w:tc>
          <w:tcPr>
            <w:tcW w:w="1602" w:type="dxa"/>
            <w:tcBorders>
              <w:top w:val="nil"/>
              <w:left w:val="nil"/>
              <w:bottom w:val="nil"/>
              <w:right w:val="nil"/>
            </w:tcBorders>
          </w:tcPr>
          <w:p w14:paraId="4FE1399E" w14:textId="77777777" w:rsidR="00310C25" w:rsidRPr="001F6BC4" w:rsidRDefault="00310C25" w:rsidP="00817F40">
            <w:pPr>
              <w:spacing w:line="360" w:lineRule="auto"/>
              <w:jc w:val="both"/>
              <w:rPr>
                <w:rFonts w:ascii="Book Antiqua" w:eastAsia="Calibri" w:hAnsi="Book Antiqua" w:cs="Times New Roman"/>
              </w:rPr>
            </w:pPr>
          </w:p>
        </w:tc>
      </w:tr>
      <w:tr w:rsidR="00310C25" w:rsidRPr="001F6BC4" w14:paraId="03E2C02F" w14:textId="77777777" w:rsidTr="00817F40">
        <w:tc>
          <w:tcPr>
            <w:tcW w:w="1348" w:type="dxa"/>
            <w:vMerge/>
            <w:tcBorders>
              <w:top w:val="nil"/>
              <w:left w:val="nil"/>
              <w:bottom w:val="nil"/>
              <w:right w:val="nil"/>
            </w:tcBorders>
          </w:tcPr>
          <w:p w14:paraId="697DBFC3"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18328006"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Addition of moieties to LPS</w:t>
            </w:r>
          </w:p>
        </w:tc>
        <w:tc>
          <w:tcPr>
            <w:tcW w:w="1770" w:type="dxa"/>
            <w:tcBorders>
              <w:top w:val="nil"/>
              <w:left w:val="nil"/>
              <w:bottom w:val="nil"/>
              <w:right w:val="nil"/>
            </w:tcBorders>
          </w:tcPr>
          <w:p w14:paraId="64661409"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Colistin</w:t>
            </w:r>
          </w:p>
        </w:tc>
        <w:tc>
          <w:tcPr>
            <w:tcW w:w="1754" w:type="dxa"/>
            <w:tcBorders>
              <w:top w:val="nil"/>
              <w:left w:val="nil"/>
              <w:bottom w:val="nil"/>
              <w:right w:val="nil"/>
            </w:tcBorders>
          </w:tcPr>
          <w:p w14:paraId="3B1B7D67"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Enterobacter spp.</w:t>
            </w:r>
          </w:p>
        </w:tc>
        <w:tc>
          <w:tcPr>
            <w:tcW w:w="1503" w:type="dxa"/>
            <w:tcBorders>
              <w:top w:val="nil"/>
              <w:left w:val="nil"/>
              <w:bottom w:val="nil"/>
              <w:right w:val="nil"/>
            </w:tcBorders>
          </w:tcPr>
          <w:p w14:paraId="28A6B3FB"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Mutated TSC genes</w:t>
            </w:r>
          </w:p>
        </w:tc>
        <w:tc>
          <w:tcPr>
            <w:tcW w:w="1602" w:type="dxa"/>
            <w:tcBorders>
              <w:top w:val="nil"/>
              <w:left w:val="nil"/>
              <w:bottom w:val="nil"/>
              <w:right w:val="nil"/>
            </w:tcBorders>
          </w:tcPr>
          <w:p w14:paraId="1E537CAD" w14:textId="77777777" w:rsidR="00310C25" w:rsidRPr="001F6BC4"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 xml:space="preserve">mcr </w:t>
            </w:r>
          </w:p>
        </w:tc>
      </w:tr>
      <w:tr w:rsidR="00310C25" w:rsidRPr="001F6BC4" w14:paraId="4F040D0C" w14:textId="77777777" w:rsidTr="00817F40">
        <w:tc>
          <w:tcPr>
            <w:tcW w:w="1348" w:type="dxa"/>
            <w:vMerge/>
            <w:tcBorders>
              <w:top w:val="nil"/>
              <w:left w:val="nil"/>
              <w:bottom w:val="nil"/>
              <w:right w:val="nil"/>
            </w:tcBorders>
          </w:tcPr>
          <w:p w14:paraId="2CF37B8E"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nil"/>
              <w:right w:val="nil"/>
            </w:tcBorders>
          </w:tcPr>
          <w:p w14:paraId="13D7BE12"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Transpeptidase moiety of PBP</w:t>
            </w:r>
          </w:p>
        </w:tc>
        <w:tc>
          <w:tcPr>
            <w:tcW w:w="1770" w:type="dxa"/>
            <w:tcBorders>
              <w:top w:val="nil"/>
              <w:left w:val="nil"/>
              <w:bottom w:val="nil"/>
              <w:right w:val="nil"/>
            </w:tcBorders>
          </w:tcPr>
          <w:p w14:paraId="56A376F4"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Methicillin and other beta-lactams </w:t>
            </w:r>
          </w:p>
        </w:tc>
        <w:tc>
          <w:tcPr>
            <w:tcW w:w="1754" w:type="dxa"/>
            <w:tcBorders>
              <w:top w:val="nil"/>
              <w:left w:val="nil"/>
              <w:bottom w:val="nil"/>
              <w:right w:val="nil"/>
            </w:tcBorders>
          </w:tcPr>
          <w:p w14:paraId="1207B40E" w14:textId="4F253B9F" w:rsidR="00310C25" w:rsidRPr="00796BFB" w:rsidRDefault="00310C25" w:rsidP="00817F40">
            <w:pPr>
              <w:spacing w:line="360" w:lineRule="auto"/>
              <w:jc w:val="both"/>
              <w:rPr>
                <w:rFonts w:ascii="Book Antiqua" w:eastAsia="Calibri" w:hAnsi="Book Antiqua" w:cs="Times New Roman"/>
                <w:i/>
              </w:rPr>
            </w:pPr>
            <w:r w:rsidRPr="001F6BC4">
              <w:rPr>
                <w:rFonts w:ascii="Book Antiqua" w:eastAsia="Calibri" w:hAnsi="Book Antiqua" w:cs="Times New Roman"/>
                <w:i/>
              </w:rPr>
              <w:t>Staphylococcus spp.</w:t>
            </w:r>
          </w:p>
        </w:tc>
        <w:tc>
          <w:tcPr>
            <w:tcW w:w="1503" w:type="dxa"/>
            <w:tcBorders>
              <w:top w:val="nil"/>
              <w:left w:val="nil"/>
              <w:bottom w:val="nil"/>
              <w:right w:val="nil"/>
            </w:tcBorders>
          </w:tcPr>
          <w:p w14:paraId="4C933548"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i/>
              </w:rPr>
              <w:t>mecA</w:t>
            </w:r>
            <w:r w:rsidRPr="001F6BC4">
              <w:rPr>
                <w:rFonts w:ascii="Book Antiqua" w:eastAsia="Calibri" w:hAnsi="Book Antiqua" w:cs="Times New Roman"/>
              </w:rPr>
              <w:t xml:space="preserve"> gene</w:t>
            </w:r>
          </w:p>
        </w:tc>
        <w:tc>
          <w:tcPr>
            <w:tcW w:w="1602" w:type="dxa"/>
            <w:tcBorders>
              <w:top w:val="nil"/>
              <w:left w:val="nil"/>
              <w:bottom w:val="nil"/>
              <w:right w:val="nil"/>
            </w:tcBorders>
          </w:tcPr>
          <w:p w14:paraId="466FEDD6"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SCC</w:t>
            </w:r>
            <w:r w:rsidRPr="001F6BC4">
              <w:rPr>
                <w:rFonts w:ascii="Book Antiqua" w:eastAsia="Calibri" w:hAnsi="Book Antiqua" w:cs="Times New Roman"/>
                <w:i/>
              </w:rPr>
              <w:t>mec</w:t>
            </w:r>
          </w:p>
        </w:tc>
      </w:tr>
      <w:tr w:rsidR="00310C25" w:rsidRPr="001F6BC4" w14:paraId="6AB04595" w14:textId="77777777" w:rsidTr="00817F40">
        <w:tc>
          <w:tcPr>
            <w:tcW w:w="1348" w:type="dxa"/>
            <w:vMerge/>
            <w:tcBorders>
              <w:top w:val="nil"/>
              <w:left w:val="nil"/>
              <w:bottom w:val="nil"/>
              <w:right w:val="nil"/>
            </w:tcBorders>
          </w:tcPr>
          <w:p w14:paraId="69756B2F" w14:textId="77777777" w:rsidR="00310C25" w:rsidRPr="001F6BC4" w:rsidRDefault="00310C25" w:rsidP="00817F40">
            <w:pPr>
              <w:spacing w:line="360" w:lineRule="auto"/>
              <w:jc w:val="both"/>
              <w:rPr>
                <w:rFonts w:ascii="Book Antiqua" w:eastAsia="Calibri" w:hAnsi="Book Antiqua" w:cs="Times New Roman"/>
              </w:rPr>
            </w:pPr>
          </w:p>
        </w:tc>
        <w:tc>
          <w:tcPr>
            <w:tcW w:w="1651" w:type="dxa"/>
            <w:tcBorders>
              <w:top w:val="nil"/>
              <w:left w:val="nil"/>
              <w:bottom w:val="single" w:sz="4" w:space="0" w:color="auto"/>
              <w:right w:val="nil"/>
            </w:tcBorders>
          </w:tcPr>
          <w:p w14:paraId="589DE482" w14:textId="7E2CC089" w:rsidR="00310C25" w:rsidRPr="001F6BC4" w:rsidRDefault="0033550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Dihydropteroate </w:t>
            </w:r>
            <w:r w:rsidR="00310C25" w:rsidRPr="001F6BC4">
              <w:rPr>
                <w:rFonts w:ascii="Book Antiqua" w:eastAsia="Calibri" w:hAnsi="Book Antiqua" w:cs="Times New Roman"/>
              </w:rPr>
              <w:t>synthase</w:t>
            </w:r>
          </w:p>
        </w:tc>
        <w:tc>
          <w:tcPr>
            <w:tcW w:w="1770" w:type="dxa"/>
            <w:tcBorders>
              <w:top w:val="nil"/>
              <w:left w:val="nil"/>
              <w:bottom w:val="single" w:sz="4" w:space="0" w:color="auto"/>
              <w:right w:val="nil"/>
            </w:tcBorders>
          </w:tcPr>
          <w:p w14:paraId="3C54216C" w14:textId="7777777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Sulphonamides</w:t>
            </w:r>
          </w:p>
        </w:tc>
        <w:tc>
          <w:tcPr>
            <w:tcW w:w="1754" w:type="dxa"/>
            <w:tcBorders>
              <w:top w:val="nil"/>
              <w:left w:val="nil"/>
              <w:bottom w:val="single" w:sz="4" w:space="0" w:color="auto"/>
              <w:right w:val="nil"/>
            </w:tcBorders>
          </w:tcPr>
          <w:p w14:paraId="0293100B" w14:textId="77777777" w:rsidR="00310C25" w:rsidRPr="001F6BC4" w:rsidRDefault="00310C25" w:rsidP="00817F40">
            <w:pPr>
              <w:spacing w:line="360" w:lineRule="auto"/>
              <w:jc w:val="both"/>
              <w:rPr>
                <w:rFonts w:ascii="Book Antiqua" w:eastAsia="Calibri" w:hAnsi="Book Antiqua" w:cs="Times New Roman"/>
              </w:rPr>
            </w:pPr>
          </w:p>
        </w:tc>
        <w:tc>
          <w:tcPr>
            <w:tcW w:w="1503" w:type="dxa"/>
            <w:tcBorders>
              <w:top w:val="nil"/>
              <w:left w:val="nil"/>
              <w:bottom w:val="single" w:sz="4" w:space="0" w:color="auto"/>
              <w:right w:val="nil"/>
            </w:tcBorders>
          </w:tcPr>
          <w:p w14:paraId="18825C41" w14:textId="6BDB9257" w:rsidR="00310C25" w:rsidRPr="001F6BC4" w:rsidRDefault="00310C25" w:rsidP="00817F40">
            <w:pPr>
              <w:spacing w:line="360" w:lineRule="auto"/>
              <w:jc w:val="both"/>
              <w:rPr>
                <w:rFonts w:ascii="Book Antiqua" w:eastAsia="Calibri" w:hAnsi="Book Antiqua" w:cs="Times New Roman"/>
              </w:rPr>
            </w:pPr>
            <w:r w:rsidRPr="001F6BC4">
              <w:rPr>
                <w:rFonts w:ascii="Book Antiqua" w:eastAsia="Calibri" w:hAnsi="Book Antiqua" w:cs="Times New Roman"/>
              </w:rPr>
              <w:t xml:space="preserve">Mutated </w:t>
            </w:r>
            <w:r w:rsidRPr="001F6BC4">
              <w:rPr>
                <w:rFonts w:ascii="Book Antiqua" w:eastAsia="Calibri" w:hAnsi="Book Antiqua" w:cs="Times New Roman"/>
                <w:i/>
              </w:rPr>
              <w:t>sul1/2</w:t>
            </w:r>
            <w:r w:rsidRPr="001F6BC4">
              <w:rPr>
                <w:rFonts w:ascii="Book Antiqua" w:eastAsia="Calibri" w:hAnsi="Book Antiqua" w:cs="Times New Roman"/>
              </w:rPr>
              <w:t xml:space="preserve"> gene</w:t>
            </w:r>
          </w:p>
        </w:tc>
        <w:tc>
          <w:tcPr>
            <w:tcW w:w="1602" w:type="dxa"/>
            <w:tcBorders>
              <w:top w:val="nil"/>
              <w:left w:val="nil"/>
              <w:bottom w:val="single" w:sz="4" w:space="0" w:color="auto"/>
              <w:right w:val="nil"/>
            </w:tcBorders>
          </w:tcPr>
          <w:p w14:paraId="5C19F3F1" w14:textId="77777777" w:rsidR="00310C25" w:rsidRPr="001F6BC4" w:rsidRDefault="00310C25" w:rsidP="00817F40">
            <w:pPr>
              <w:spacing w:line="360" w:lineRule="auto"/>
              <w:jc w:val="both"/>
              <w:rPr>
                <w:rFonts w:ascii="Book Antiqua" w:eastAsia="Calibri" w:hAnsi="Book Antiqua" w:cs="Times New Roman"/>
              </w:rPr>
            </w:pPr>
          </w:p>
        </w:tc>
      </w:tr>
    </w:tbl>
    <w:p w14:paraId="134912E5" w14:textId="3D31AD85" w:rsidR="00310C25" w:rsidRPr="001F6BC4" w:rsidRDefault="00310C25" w:rsidP="00310C25">
      <w:pPr>
        <w:spacing w:line="360" w:lineRule="auto"/>
        <w:jc w:val="both"/>
        <w:rPr>
          <w:rFonts w:ascii="Book Antiqua" w:eastAsia="Calibri" w:hAnsi="Book Antiqua"/>
        </w:rPr>
      </w:pPr>
      <w:r w:rsidRPr="001F6BC4">
        <w:rPr>
          <w:rFonts w:ascii="Book Antiqua" w:eastAsia="Calibri" w:hAnsi="Book Antiqua"/>
        </w:rPr>
        <w:t>RND</w:t>
      </w:r>
      <w:r w:rsidR="007803E2">
        <w:rPr>
          <w:rFonts w:ascii="Book Antiqua" w:eastAsia="Calibri" w:hAnsi="Book Antiqua"/>
        </w:rPr>
        <w:t>:</w:t>
      </w:r>
      <w:r w:rsidRPr="001F6BC4">
        <w:rPr>
          <w:rFonts w:ascii="Book Antiqua" w:eastAsia="Calibri" w:hAnsi="Book Antiqua"/>
        </w:rPr>
        <w:t xml:space="preserve"> </w:t>
      </w:r>
      <w:r w:rsidR="00A138F6" w:rsidRPr="001F6BC4">
        <w:rPr>
          <w:rFonts w:ascii="Book Antiqua" w:eastAsia="Calibri" w:hAnsi="Book Antiqua"/>
        </w:rPr>
        <w:t xml:space="preserve">Family </w:t>
      </w:r>
      <w:r w:rsidRPr="001F6BC4">
        <w:rPr>
          <w:rFonts w:ascii="Book Antiqua" w:eastAsia="Calibri" w:hAnsi="Book Antiqua"/>
        </w:rPr>
        <w:t>of resistance–nodulation–division efflux pumps; NDM-1</w:t>
      </w:r>
      <w:r w:rsidR="00A951DC">
        <w:rPr>
          <w:rFonts w:ascii="Book Antiqua" w:eastAsia="Calibri" w:hAnsi="Book Antiqua"/>
        </w:rPr>
        <w:t>:</w:t>
      </w:r>
      <w:r w:rsidRPr="001F6BC4">
        <w:rPr>
          <w:rFonts w:ascii="Book Antiqua" w:eastAsia="Calibri" w:hAnsi="Book Antiqua"/>
        </w:rPr>
        <w:t xml:space="preserve"> New Delhi metalo-beta-lactamase 1; ESBLs</w:t>
      </w:r>
      <w:r w:rsidR="006A6CB0">
        <w:rPr>
          <w:rFonts w:ascii="Book Antiqua" w:eastAsia="Calibri" w:hAnsi="Book Antiqua"/>
        </w:rPr>
        <w:t>:</w:t>
      </w:r>
      <w:r w:rsidRPr="001F6BC4">
        <w:rPr>
          <w:rFonts w:ascii="Book Antiqua" w:eastAsia="Calibri" w:hAnsi="Book Antiqua"/>
        </w:rPr>
        <w:t xml:space="preserve"> </w:t>
      </w:r>
      <w:r w:rsidR="00693E07" w:rsidRPr="001F6BC4">
        <w:rPr>
          <w:rFonts w:ascii="Book Antiqua" w:eastAsia="Calibri" w:hAnsi="Book Antiqua"/>
        </w:rPr>
        <w:t xml:space="preserve">Extended </w:t>
      </w:r>
      <w:r w:rsidRPr="001F6BC4">
        <w:rPr>
          <w:rFonts w:ascii="Book Antiqua" w:eastAsia="Calibri" w:hAnsi="Book Antiqua"/>
        </w:rPr>
        <w:t>spectrum of beta-lactamases; QRDR</w:t>
      </w:r>
      <w:r w:rsidR="0062618D">
        <w:rPr>
          <w:rFonts w:ascii="Book Antiqua" w:eastAsia="Calibri" w:hAnsi="Book Antiqua"/>
        </w:rPr>
        <w:t>:</w:t>
      </w:r>
      <w:r w:rsidRPr="001F6BC4">
        <w:rPr>
          <w:rFonts w:ascii="Book Antiqua" w:eastAsia="Calibri" w:hAnsi="Book Antiqua"/>
        </w:rPr>
        <w:t xml:space="preserve"> quinolone resistance determine region; DHPS</w:t>
      </w:r>
      <w:r w:rsidR="00CB6BE7">
        <w:rPr>
          <w:rFonts w:ascii="Book Antiqua" w:eastAsia="Calibri" w:hAnsi="Book Antiqua"/>
        </w:rPr>
        <w:t>:</w:t>
      </w:r>
      <w:r w:rsidRPr="001F6BC4">
        <w:rPr>
          <w:rFonts w:ascii="Book Antiqua" w:eastAsia="Calibri" w:hAnsi="Book Antiqua"/>
        </w:rPr>
        <w:t xml:space="preserve"> </w:t>
      </w:r>
      <w:r w:rsidR="00682E02" w:rsidRPr="001F6BC4">
        <w:rPr>
          <w:rFonts w:ascii="Book Antiqua" w:eastAsia="Calibri" w:hAnsi="Book Antiqua"/>
        </w:rPr>
        <w:t xml:space="preserve">Dihydropteroate </w:t>
      </w:r>
      <w:r w:rsidRPr="001F6BC4">
        <w:rPr>
          <w:rFonts w:ascii="Book Antiqua" w:eastAsia="Calibri" w:hAnsi="Book Antiqua"/>
        </w:rPr>
        <w:t>synthase; DHFR</w:t>
      </w:r>
      <w:r w:rsidR="00482437">
        <w:rPr>
          <w:rFonts w:ascii="Book Antiqua" w:eastAsia="Calibri" w:hAnsi="Book Antiqua"/>
        </w:rPr>
        <w:t>:</w:t>
      </w:r>
      <w:r w:rsidRPr="001F6BC4">
        <w:rPr>
          <w:rFonts w:ascii="Book Antiqua" w:eastAsia="Calibri" w:hAnsi="Book Antiqua"/>
        </w:rPr>
        <w:t xml:space="preserve"> </w:t>
      </w:r>
      <w:r w:rsidR="00821209" w:rsidRPr="001F6BC4">
        <w:rPr>
          <w:rFonts w:ascii="Book Antiqua" w:eastAsia="Calibri" w:hAnsi="Book Antiqua"/>
        </w:rPr>
        <w:t xml:space="preserve">Dihydrofolate </w:t>
      </w:r>
      <w:r w:rsidRPr="001F6BC4">
        <w:rPr>
          <w:rFonts w:ascii="Book Antiqua" w:eastAsia="Calibri" w:hAnsi="Book Antiqua"/>
        </w:rPr>
        <w:t>reductase; TSC</w:t>
      </w:r>
      <w:r w:rsidR="00F476E8">
        <w:rPr>
          <w:rFonts w:ascii="Book Antiqua" w:eastAsia="Calibri" w:hAnsi="Book Antiqua"/>
        </w:rPr>
        <w:t>:</w:t>
      </w:r>
      <w:r w:rsidRPr="001F6BC4">
        <w:rPr>
          <w:rFonts w:ascii="Book Antiqua" w:eastAsia="Calibri" w:hAnsi="Book Antiqua"/>
        </w:rPr>
        <w:t xml:space="preserve"> </w:t>
      </w:r>
      <w:r w:rsidR="008D665B" w:rsidRPr="001F6BC4">
        <w:rPr>
          <w:rFonts w:ascii="Book Antiqua" w:eastAsia="Calibri" w:hAnsi="Book Antiqua"/>
        </w:rPr>
        <w:t>Two</w:t>
      </w:r>
      <w:r w:rsidRPr="001F6BC4">
        <w:rPr>
          <w:rFonts w:ascii="Book Antiqua" w:eastAsia="Calibri" w:hAnsi="Book Antiqua"/>
        </w:rPr>
        <w:t>-component system; mcr</w:t>
      </w:r>
      <w:r w:rsidR="006E28DB">
        <w:rPr>
          <w:rFonts w:ascii="Book Antiqua" w:eastAsia="Calibri" w:hAnsi="Book Antiqua"/>
        </w:rPr>
        <w:t>:</w:t>
      </w:r>
      <w:r w:rsidRPr="001F6BC4">
        <w:rPr>
          <w:rFonts w:ascii="Book Antiqua" w:eastAsia="Calibri" w:hAnsi="Book Antiqua"/>
        </w:rPr>
        <w:t xml:space="preserve"> </w:t>
      </w:r>
      <w:r w:rsidR="00EE2AC1" w:rsidRPr="001F6BC4">
        <w:rPr>
          <w:rFonts w:ascii="Book Antiqua" w:eastAsia="Calibri" w:hAnsi="Book Antiqua"/>
        </w:rPr>
        <w:t xml:space="preserve">Mobile </w:t>
      </w:r>
      <w:r w:rsidRPr="001F6BC4">
        <w:rPr>
          <w:rFonts w:ascii="Book Antiqua" w:eastAsia="Calibri" w:hAnsi="Book Antiqua"/>
        </w:rPr>
        <w:t>colistin resistance; LPS</w:t>
      </w:r>
      <w:r w:rsidR="009A334E">
        <w:rPr>
          <w:rFonts w:ascii="Book Antiqua" w:eastAsia="Calibri" w:hAnsi="Book Antiqua"/>
        </w:rPr>
        <w:t>:</w:t>
      </w:r>
      <w:r w:rsidRPr="001F6BC4">
        <w:rPr>
          <w:rFonts w:ascii="Book Antiqua" w:eastAsia="Calibri" w:hAnsi="Book Antiqua"/>
        </w:rPr>
        <w:t xml:space="preserve"> </w:t>
      </w:r>
      <w:r w:rsidR="00087096" w:rsidRPr="001F6BC4">
        <w:rPr>
          <w:rFonts w:ascii="Book Antiqua" w:eastAsia="Calibri" w:hAnsi="Book Antiqua"/>
        </w:rPr>
        <w:t>Lipopolysaccharide</w:t>
      </w:r>
      <w:r w:rsidRPr="001F6BC4">
        <w:rPr>
          <w:rFonts w:ascii="Book Antiqua" w:eastAsia="Calibri" w:hAnsi="Book Antiqua"/>
        </w:rPr>
        <w:t>; PBP</w:t>
      </w:r>
      <w:r w:rsidR="001A67AE">
        <w:rPr>
          <w:rFonts w:ascii="Book Antiqua" w:eastAsia="Calibri" w:hAnsi="Book Antiqua"/>
        </w:rPr>
        <w:t>:</w:t>
      </w:r>
      <w:r w:rsidRPr="001F6BC4">
        <w:rPr>
          <w:rFonts w:ascii="Book Antiqua" w:eastAsia="Calibri" w:hAnsi="Book Antiqua"/>
        </w:rPr>
        <w:t xml:space="preserve"> </w:t>
      </w:r>
      <w:r w:rsidR="00A92F4F" w:rsidRPr="001F6BC4">
        <w:rPr>
          <w:rFonts w:ascii="Book Antiqua" w:eastAsia="Calibri" w:hAnsi="Book Antiqua"/>
        </w:rPr>
        <w:t xml:space="preserve">Penicillin </w:t>
      </w:r>
      <w:r w:rsidRPr="001F6BC4">
        <w:rPr>
          <w:rFonts w:ascii="Book Antiqua" w:eastAsia="Calibri" w:hAnsi="Book Antiqua"/>
        </w:rPr>
        <w:t>binding protein; SCCmec</w:t>
      </w:r>
      <w:r w:rsidR="00D843FC">
        <w:rPr>
          <w:rFonts w:ascii="Book Antiqua" w:eastAsia="Calibri" w:hAnsi="Book Antiqua"/>
        </w:rPr>
        <w:t>:</w:t>
      </w:r>
      <w:r w:rsidRPr="001F6BC4">
        <w:rPr>
          <w:rFonts w:ascii="Book Antiqua" w:eastAsia="Calibri" w:hAnsi="Book Antiqua"/>
        </w:rPr>
        <w:t xml:space="preserve"> </w:t>
      </w:r>
      <w:r w:rsidR="0051263C" w:rsidRPr="001F6BC4">
        <w:rPr>
          <w:rFonts w:ascii="Book Antiqua" w:eastAsia="Calibri" w:hAnsi="Book Antiqua"/>
        </w:rPr>
        <w:t xml:space="preserve">Staphylococcal </w:t>
      </w:r>
      <w:r w:rsidRPr="001F6BC4">
        <w:rPr>
          <w:rFonts w:ascii="Book Antiqua" w:eastAsia="Calibri" w:hAnsi="Book Antiqua"/>
        </w:rPr>
        <w:t>cassette chromosome</w:t>
      </w:r>
      <w:r w:rsidR="00356149">
        <w:rPr>
          <w:rFonts w:ascii="Book Antiqua" w:eastAsia="Calibri" w:hAnsi="Book Antiqua"/>
        </w:rPr>
        <w:t>.</w:t>
      </w:r>
      <w:r w:rsidRPr="001F6BC4">
        <w:rPr>
          <w:rFonts w:ascii="Book Antiqua" w:eastAsia="Calibri" w:hAnsi="Book Antiqua"/>
        </w:rPr>
        <w:t xml:space="preserve"> </w:t>
      </w:r>
    </w:p>
    <w:p w14:paraId="7566A704" w14:textId="77777777" w:rsidR="00310C25" w:rsidRPr="001F6BC4" w:rsidRDefault="00310C25" w:rsidP="00310C25">
      <w:pPr>
        <w:spacing w:line="360" w:lineRule="auto"/>
        <w:jc w:val="both"/>
        <w:rPr>
          <w:rFonts w:ascii="Book Antiqua" w:hAnsi="Book Antiqua"/>
        </w:rPr>
      </w:pPr>
    </w:p>
    <w:p w14:paraId="4E635B68" w14:textId="54B67507" w:rsidR="00E04DD0" w:rsidRDefault="00E04DD0" w:rsidP="00E1714D">
      <w:pPr>
        <w:spacing w:line="360" w:lineRule="auto"/>
        <w:jc w:val="both"/>
        <w:rPr>
          <w:rFonts w:ascii="Book Antiqua" w:eastAsia="Book Antiqua" w:hAnsi="Book Antiqua" w:cs="Book Antiqua"/>
        </w:rPr>
      </w:pPr>
    </w:p>
    <w:p w14:paraId="76B47BFC" w14:textId="77777777" w:rsidR="00E04DD0" w:rsidRDefault="00E04DD0" w:rsidP="00E1714D">
      <w:pPr>
        <w:spacing w:line="360" w:lineRule="auto"/>
        <w:jc w:val="both"/>
        <w:rPr>
          <w:rFonts w:ascii="Book Antiqua" w:eastAsia="Book Antiqua" w:hAnsi="Book Antiqua" w:cs="Book Antiqua"/>
        </w:rPr>
      </w:pPr>
    </w:p>
    <w:p w14:paraId="050568B6" w14:textId="77777777" w:rsidR="00E04DD0" w:rsidRDefault="00E04DD0" w:rsidP="00E1714D">
      <w:pPr>
        <w:spacing w:line="360" w:lineRule="auto"/>
        <w:jc w:val="both"/>
        <w:rPr>
          <w:rFonts w:ascii="Book Antiqua" w:eastAsia="Book Antiqua" w:hAnsi="Book Antiqua" w:cs="Book Antiqua"/>
        </w:rPr>
      </w:pPr>
    </w:p>
    <w:p w14:paraId="3B8ED2D4" w14:textId="77777777" w:rsidR="00E04DD0" w:rsidRPr="00E1714D" w:rsidRDefault="00E04DD0" w:rsidP="00E1714D">
      <w:pPr>
        <w:spacing w:line="360" w:lineRule="auto"/>
        <w:jc w:val="both"/>
        <w:rPr>
          <w:rFonts w:ascii="Book Antiqua" w:hAnsi="Book Antiqua"/>
        </w:rPr>
      </w:pPr>
    </w:p>
    <w:sectPr w:rsidR="00E04DD0" w:rsidRPr="00E17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7BF7" w14:textId="77777777" w:rsidR="009E2B6D" w:rsidRDefault="009E2B6D" w:rsidP="00E1714D">
      <w:r>
        <w:separator/>
      </w:r>
    </w:p>
  </w:endnote>
  <w:endnote w:type="continuationSeparator" w:id="0">
    <w:p w14:paraId="0E772102" w14:textId="77777777" w:rsidR="009E2B6D" w:rsidRDefault="009E2B6D" w:rsidP="00E1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363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7572DD" w14:textId="77777777" w:rsidR="00E1714D" w:rsidRPr="00E1714D" w:rsidRDefault="00E1714D">
            <w:pPr>
              <w:pStyle w:val="a5"/>
              <w:jc w:val="right"/>
              <w:rPr>
                <w:rFonts w:ascii="Book Antiqua" w:hAnsi="Book Antiqua"/>
                <w:sz w:val="24"/>
                <w:szCs w:val="24"/>
              </w:rPr>
            </w:pPr>
            <w:r w:rsidRPr="00E1714D">
              <w:rPr>
                <w:rFonts w:ascii="Book Antiqua" w:hAnsi="Book Antiqua"/>
                <w:sz w:val="24"/>
                <w:szCs w:val="24"/>
                <w:lang w:val="zh-CN" w:eastAsia="zh-CN"/>
              </w:rPr>
              <w:t xml:space="preserve"> </w:t>
            </w:r>
            <w:r w:rsidRPr="00E1714D">
              <w:rPr>
                <w:rFonts w:ascii="Book Antiqua" w:hAnsi="Book Antiqua"/>
                <w:b/>
                <w:bCs/>
                <w:sz w:val="24"/>
                <w:szCs w:val="24"/>
              </w:rPr>
              <w:fldChar w:fldCharType="begin"/>
            </w:r>
            <w:r w:rsidRPr="00E1714D">
              <w:rPr>
                <w:rFonts w:ascii="Book Antiqua" w:hAnsi="Book Antiqua"/>
                <w:b/>
                <w:bCs/>
                <w:sz w:val="24"/>
                <w:szCs w:val="24"/>
              </w:rPr>
              <w:instrText>PAGE</w:instrText>
            </w:r>
            <w:r w:rsidRPr="00E1714D">
              <w:rPr>
                <w:rFonts w:ascii="Book Antiqua" w:hAnsi="Book Antiqua"/>
                <w:b/>
                <w:bCs/>
                <w:sz w:val="24"/>
                <w:szCs w:val="24"/>
              </w:rPr>
              <w:fldChar w:fldCharType="separate"/>
            </w:r>
            <w:r w:rsidR="00BF20CA">
              <w:rPr>
                <w:rFonts w:ascii="Book Antiqua" w:hAnsi="Book Antiqua"/>
                <w:b/>
                <w:bCs/>
                <w:noProof/>
                <w:sz w:val="24"/>
                <w:szCs w:val="24"/>
              </w:rPr>
              <w:t>36</w:t>
            </w:r>
            <w:r w:rsidRPr="00E1714D">
              <w:rPr>
                <w:rFonts w:ascii="Book Antiqua" w:hAnsi="Book Antiqua"/>
                <w:b/>
                <w:bCs/>
                <w:sz w:val="24"/>
                <w:szCs w:val="24"/>
              </w:rPr>
              <w:fldChar w:fldCharType="end"/>
            </w:r>
            <w:r w:rsidRPr="00E1714D">
              <w:rPr>
                <w:rFonts w:ascii="Book Antiqua" w:hAnsi="Book Antiqua"/>
                <w:sz w:val="24"/>
                <w:szCs w:val="24"/>
                <w:lang w:val="zh-CN" w:eastAsia="zh-CN"/>
              </w:rPr>
              <w:t xml:space="preserve"> / </w:t>
            </w:r>
            <w:r w:rsidRPr="00E1714D">
              <w:rPr>
                <w:rFonts w:ascii="Book Antiqua" w:hAnsi="Book Antiqua"/>
                <w:b/>
                <w:bCs/>
                <w:sz w:val="24"/>
                <w:szCs w:val="24"/>
              </w:rPr>
              <w:fldChar w:fldCharType="begin"/>
            </w:r>
            <w:r w:rsidRPr="00E1714D">
              <w:rPr>
                <w:rFonts w:ascii="Book Antiqua" w:hAnsi="Book Antiqua"/>
                <w:b/>
                <w:bCs/>
                <w:sz w:val="24"/>
                <w:szCs w:val="24"/>
              </w:rPr>
              <w:instrText>NUMPAGES</w:instrText>
            </w:r>
            <w:r w:rsidRPr="00E1714D">
              <w:rPr>
                <w:rFonts w:ascii="Book Antiqua" w:hAnsi="Book Antiqua"/>
                <w:b/>
                <w:bCs/>
                <w:sz w:val="24"/>
                <w:szCs w:val="24"/>
              </w:rPr>
              <w:fldChar w:fldCharType="separate"/>
            </w:r>
            <w:r w:rsidR="00BF20CA">
              <w:rPr>
                <w:rFonts w:ascii="Book Antiqua" w:hAnsi="Book Antiqua"/>
                <w:b/>
                <w:bCs/>
                <w:noProof/>
                <w:sz w:val="24"/>
                <w:szCs w:val="24"/>
              </w:rPr>
              <w:t>38</w:t>
            </w:r>
            <w:r w:rsidRPr="00E1714D">
              <w:rPr>
                <w:rFonts w:ascii="Book Antiqua" w:hAnsi="Book Antiqua"/>
                <w:b/>
                <w:bCs/>
                <w:sz w:val="24"/>
                <w:szCs w:val="24"/>
              </w:rPr>
              <w:fldChar w:fldCharType="end"/>
            </w:r>
          </w:p>
        </w:sdtContent>
      </w:sdt>
    </w:sdtContent>
  </w:sdt>
  <w:p w14:paraId="75C44FC4" w14:textId="77777777" w:rsidR="00E1714D" w:rsidRDefault="00E17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2BFD" w14:textId="77777777" w:rsidR="009E2B6D" w:rsidRDefault="009E2B6D" w:rsidP="00E1714D">
      <w:r>
        <w:separator/>
      </w:r>
    </w:p>
  </w:footnote>
  <w:footnote w:type="continuationSeparator" w:id="0">
    <w:p w14:paraId="39B379F5" w14:textId="77777777" w:rsidR="009E2B6D" w:rsidRDefault="009E2B6D" w:rsidP="00E171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979"/>
    <w:rsid w:val="0005552C"/>
    <w:rsid w:val="00084F55"/>
    <w:rsid w:val="00087096"/>
    <w:rsid w:val="000A3F3E"/>
    <w:rsid w:val="000F0E7A"/>
    <w:rsid w:val="00143A25"/>
    <w:rsid w:val="00147622"/>
    <w:rsid w:val="00164782"/>
    <w:rsid w:val="00196E98"/>
    <w:rsid w:val="001A67AE"/>
    <w:rsid w:val="001A75DB"/>
    <w:rsid w:val="001D1B4E"/>
    <w:rsid w:val="001F6268"/>
    <w:rsid w:val="0024454D"/>
    <w:rsid w:val="00271A54"/>
    <w:rsid w:val="002B02A2"/>
    <w:rsid w:val="002D4296"/>
    <w:rsid w:val="002E5D09"/>
    <w:rsid w:val="00310C25"/>
    <w:rsid w:val="00335505"/>
    <w:rsid w:val="00345CB2"/>
    <w:rsid w:val="00356149"/>
    <w:rsid w:val="003A470C"/>
    <w:rsid w:val="003C7286"/>
    <w:rsid w:val="004067C6"/>
    <w:rsid w:val="00450058"/>
    <w:rsid w:val="0046671C"/>
    <w:rsid w:val="00482437"/>
    <w:rsid w:val="004A4F9D"/>
    <w:rsid w:val="004B5E36"/>
    <w:rsid w:val="004B77DC"/>
    <w:rsid w:val="004C2B31"/>
    <w:rsid w:val="0050078A"/>
    <w:rsid w:val="0051263C"/>
    <w:rsid w:val="00515B43"/>
    <w:rsid w:val="00521810"/>
    <w:rsid w:val="00537E10"/>
    <w:rsid w:val="00553210"/>
    <w:rsid w:val="00571871"/>
    <w:rsid w:val="00575CFA"/>
    <w:rsid w:val="00590F8E"/>
    <w:rsid w:val="005970A2"/>
    <w:rsid w:val="005C10CD"/>
    <w:rsid w:val="005E286F"/>
    <w:rsid w:val="005F6E42"/>
    <w:rsid w:val="006122C3"/>
    <w:rsid w:val="0061510F"/>
    <w:rsid w:val="00623BD4"/>
    <w:rsid w:val="0062618D"/>
    <w:rsid w:val="00664147"/>
    <w:rsid w:val="00673D25"/>
    <w:rsid w:val="00674427"/>
    <w:rsid w:val="00682E02"/>
    <w:rsid w:val="00686F6A"/>
    <w:rsid w:val="00693E07"/>
    <w:rsid w:val="006A0081"/>
    <w:rsid w:val="006A6311"/>
    <w:rsid w:val="006A6CB0"/>
    <w:rsid w:val="006C2483"/>
    <w:rsid w:val="006D6B25"/>
    <w:rsid w:val="006E28DB"/>
    <w:rsid w:val="006F67C9"/>
    <w:rsid w:val="00707349"/>
    <w:rsid w:val="007135FB"/>
    <w:rsid w:val="007236AD"/>
    <w:rsid w:val="00737AD5"/>
    <w:rsid w:val="00754F0A"/>
    <w:rsid w:val="00762B21"/>
    <w:rsid w:val="00770CCC"/>
    <w:rsid w:val="007803E2"/>
    <w:rsid w:val="0078776B"/>
    <w:rsid w:val="00796BFB"/>
    <w:rsid w:val="007B1604"/>
    <w:rsid w:val="007F2754"/>
    <w:rsid w:val="007F76E2"/>
    <w:rsid w:val="00821209"/>
    <w:rsid w:val="008416E3"/>
    <w:rsid w:val="008475E0"/>
    <w:rsid w:val="00856CC9"/>
    <w:rsid w:val="00864CBF"/>
    <w:rsid w:val="008667E2"/>
    <w:rsid w:val="008A4541"/>
    <w:rsid w:val="008B040F"/>
    <w:rsid w:val="008B2095"/>
    <w:rsid w:val="008C09CC"/>
    <w:rsid w:val="008C367D"/>
    <w:rsid w:val="008C6A89"/>
    <w:rsid w:val="008D665B"/>
    <w:rsid w:val="008F3D48"/>
    <w:rsid w:val="009272F7"/>
    <w:rsid w:val="00930CE6"/>
    <w:rsid w:val="00940B4E"/>
    <w:rsid w:val="009450B2"/>
    <w:rsid w:val="00974A28"/>
    <w:rsid w:val="00993727"/>
    <w:rsid w:val="00996B29"/>
    <w:rsid w:val="009A144D"/>
    <w:rsid w:val="009A334E"/>
    <w:rsid w:val="009A5827"/>
    <w:rsid w:val="009C26B6"/>
    <w:rsid w:val="009D0FC9"/>
    <w:rsid w:val="009E2B32"/>
    <w:rsid w:val="009E2B6D"/>
    <w:rsid w:val="009E7352"/>
    <w:rsid w:val="009F5FE0"/>
    <w:rsid w:val="00A02002"/>
    <w:rsid w:val="00A10E48"/>
    <w:rsid w:val="00A138F6"/>
    <w:rsid w:val="00A2735C"/>
    <w:rsid w:val="00A27E18"/>
    <w:rsid w:val="00A45AA4"/>
    <w:rsid w:val="00A45DA4"/>
    <w:rsid w:val="00A67970"/>
    <w:rsid w:val="00A726D7"/>
    <w:rsid w:val="00A77B3E"/>
    <w:rsid w:val="00A85098"/>
    <w:rsid w:val="00A92F4F"/>
    <w:rsid w:val="00A951DC"/>
    <w:rsid w:val="00AB2DD8"/>
    <w:rsid w:val="00AB3B81"/>
    <w:rsid w:val="00AC19C5"/>
    <w:rsid w:val="00AD617C"/>
    <w:rsid w:val="00AF6F9B"/>
    <w:rsid w:val="00B0493C"/>
    <w:rsid w:val="00B278A2"/>
    <w:rsid w:val="00B70B26"/>
    <w:rsid w:val="00BC114A"/>
    <w:rsid w:val="00BC5EDE"/>
    <w:rsid w:val="00BD3333"/>
    <w:rsid w:val="00BD759A"/>
    <w:rsid w:val="00BF20CA"/>
    <w:rsid w:val="00C05110"/>
    <w:rsid w:val="00C0689F"/>
    <w:rsid w:val="00C423B1"/>
    <w:rsid w:val="00C81B53"/>
    <w:rsid w:val="00C82B74"/>
    <w:rsid w:val="00C97EF5"/>
    <w:rsid w:val="00CA2A55"/>
    <w:rsid w:val="00CB1A13"/>
    <w:rsid w:val="00CB3C8A"/>
    <w:rsid w:val="00CB6BE7"/>
    <w:rsid w:val="00CD70E5"/>
    <w:rsid w:val="00CE5323"/>
    <w:rsid w:val="00D12C1B"/>
    <w:rsid w:val="00D16FBA"/>
    <w:rsid w:val="00D37DDA"/>
    <w:rsid w:val="00D44C02"/>
    <w:rsid w:val="00D54685"/>
    <w:rsid w:val="00D843FC"/>
    <w:rsid w:val="00D95EBD"/>
    <w:rsid w:val="00DA58DD"/>
    <w:rsid w:val="00DA748C"/>
    <w:rsid w:val="00DC75D3"/>
    <w:rsid w:val="00DD3314"/>
    <w:rsid w:val="00DF0E3A"/>
    <w:rsid w:val="00E04DD0"/>
    <w:rsid w:val="00E1714D"/>
    <w:rsid w:val="00E51DF4"/>
    <w:rsid w:val="00E5662D"/>
    <w:rsid w:val="00E90782"/>
    <w:rsid w:val="00E91992"/>
    <w:rsid w:val="00E941A4"/>
    <w:rsid w:val="00EB1B28"/>
    <w:rsid w:val="00EB5825"/>
    <w:rsid w:val="00EB71EF"/>
    <w:rsid w:val="00EC7258"/>
    <w:rsid w:val="00ED6116"/>
    <w:rsid w:val="00EE2AC1"/>
    <w:rsid w:val="00F066A2"/>
    <w:rsid w:val="00F22F03"/>
    <w:rsid w:val="00F3371C"/>
    <w:rsid w:val="00F476E8"/>
    <w:rsid w:val="00F6182A"/>
    <w:rsid w:val="00F76C7A"/>
    <w:rsid w:val="00F76DF9"/>
    <w:rsid w:val="00F86D8E"/>
    <w:rsid w:val="00FA19C3"/>
    <w:rsid w:val="00FD756E"/>
    <w:rsid w:val="00FE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B9750"/>
  <w15:docId w15:val="{0FA00607-7271-4B8F-BC73-50315972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71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714D"/>
    <w:rPr>
      <w:sz w:val="18"/>
      <w:szCs w:val="18"/>
    </w:rPr>
  </w:style>
  <w:style w:type="paragraph" w:styleId="a5">
    <w:name w:val="footer"/>
    <w:basedOn w:val="a"/>
    <w:link w:val="a6"/>
    <w:uiPriority w:val="99"/>
    <w:unhideWhenUsed/>
    <w:rsid w:val="00E1714D"/>
    <w:pPr>
      <w:tabs>
        <w:tab w:val="center" w:pos="4153"/>
        <w:tab w:val="right" w:pos="8306"/>
      </w:tabs>
      <w:snapToGrid w:val="0"/>
    </w:pPr>
    <w:rPr>
      <w:sz w:val="18"/>
      <w:szCs w:val="18"/>
    </w:rPr>
  </w:style>
  <w:style w:type="character" w:customStyle="1" w:styleId="a6">
    <w:name w:val="页脚 字符"/>
    <w:basedOn w:val="a0"/>
    <w:link w:val="a5"/>
    <w:uiPriority w:val="99"/>
    <w:rsid w:val="00E1714D"/>
    <w:rPr>
      <w:sz w:val="18"/>
      <w:szCs w:val="18"/>
    </w:rPr>
  </w:style>
  <w:style w:type="character" w:styleId="a7">
    <w:name w:val="annotation reference"/>
    <w:basedOn w:val="a0"/>
    <w:semiHidden/>
    <w:unhideWhenUsed/>
    <w:rsid w:val="00686F6A"/>
    <w:rPr>
      <w:sz w:val="21"/>
      <w:szCs w:val="21"/>
    </w:rPr>
  </w:style>
  <w:style w:type="paragraph" w:styleId="a8">
    <w:name w:val="annotation text"/>
    <w:basedOn w:val="a"/>
    <w:link w:val="a9"/>
    <w:semiHidden/>
    <w:unhideWhenUsed/>
    <w:rsid w:val="00686F6A"/>
  </w:style>
  <w:style w:type="character" w:customStyle="1" w:styleId="a9">
    <w:name w:val="批注文字 字符"/>
    <w:basedOn w:val="a0"/>
    <w:link w:val="a8"/>
    <w:semiHidden/>
    <w:rsid w:val="00686F6A"/>
    <w:rPr>
      <w:sz w:val="24"/>
      <w:szCs w:val="24"/>
    </w:rPr>
  </w:style>
  <w:style w:type="paragraph" w:styleId="aa">
    <w:name w:val="annotation subject"/>
    <w:basedOn w:val="a8"/>
    <w:next w:val="a8"/>
    <w:link w:val="ab"/>
    <w:semiHidden/>
    <w:unhideWhenUsed/>
    <w:rsid w:val="00686F6A"/>
    <w:rPr>
      <w:b/>
      <w:bCs/>
    </w:rPr>
  </w:style>
  <w:style w:type="character" w:customStyle="1" w:styleId="ab">
    <w:name w:val="批注主题 字符"/>
    <w:basedOn w:val="a9"/>
    <w:link w:val="aa"/>
    <w:semiHidden/>
    <w:rsid w:val="00686F6A"/>
    <w:rPr>
      <w:b/>
      <w:bCs/>
      <w:sz w:val="24"/>
      <w:szCs w:val="24"/>
    </w:rPr>
  </w:style>
  <w:style w:type="paragraph" w:styleId="ac">
    <w:name w:val="Balloon Text"/>
    <w:basedOn w:val="a"/>
    <w:link w:val="ad"/>
    <w:semiHidden/>
    <w:unhideWhenUsed/>
    <w:rsid w:val="00686F6A"/>
    <w:rPr>
      <w:sz w:val="18"/>
      <w:szCs w:val="18"/>
    </w:rPr>
  </w:style>
  <w:style w:type="character" w:customStyle="1" w:styleId="ad">
    <w:name w:val="批注框文本 字符"/>
    <w:basedOn w:val="a0"/>
    <w:link w:val="ac"/>
    <w:semiHidden/>
    <w:rsid w:val="00686F6A"/>
    <w:rPr>
      <w:sz w:val="18"/>
      <w:szCs w:val="18"/>
    </w:rPr>
  </w:style>
  <w:style w:type="table" w:customStyle="1" w:styleId="TableGrid1">
    <w:name w:val="Table Grid1"/>
    <w:basedOn w:val="a1"/>
    <w:next w:val="ae"/>
    <w:uiPriority w:val="39"/>
    <w:rsid w:val="00CB1A13"/>
    <w:rPr>
      <w:rFonts w:ascii="Calibri Light" w:hAnsi="Calibri Light"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CB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B3C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11047</Words>
  <Characters>62974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177</cp:revision>
  <dcterms:created xsi:type="dcterms:W3CDTF">2023-10-07T05:58:00Z</dcterms:created>
  <dcterms:modified xsi:type="dcterms:W3CDTF">2023-10-17T08:21:00Z</dcterms:modified>
</cp:coreProperties>
</file>