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3E3F"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3559B348"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87841</w:t>
      </w:r>
    </w:p>
    <w:p w14:paraId="4D3F941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1B2031E3" w14:textId="77777777" w:rsidR="00804273" w:rsidRDefault="00804273">
      <w:pPr>
        <w:spacing w:line="360" w:lineRule="auto"/>
        <w:jc w:val="both"/>
        <w:rPr>
          <w:rFonts w:ascii="Book Antiqua" w:hAnsi="Book Antiqua"/>
          <w:color w:val="000000" w:themeColor="text1"/>
        </w:rPr>
      </w:pPr>
    </w:p>
    <w:p w14:paraId="3D267F8C"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Observational Study</w:t>
      </w:r>
    </w:p>
    <w:p w14:paraId="08F7EC8A"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Relationship between clinical belonging, professional identity, and nursing information ability among nursing interns: Model construction</w:t>
      </w:r>
    </w:p>
    <w:p w14:paraId="2A3A12F8" w14:textId="77777777" w:rsidR="00804273" w:rsidRDefault="00804273">
      <w:pPr>
        <w:spacing w:line="360" w:lineRule="auto"/>
        <w:jc w:val="both"/>
        <w:rPr>
          <w:rFonts w:ascii="Book Antiqua" w:hAnsi="Book Antiqua"/>
          <w:color w:val="000000" w:themeColor="text1"/>
        </w:rPr>
      </w:pPr>
    </w:p>
    <w:p w14:paraId="10F68DB6" w14:textId="77777777" w:rsidR="00804273" w:rsidRDefault="00BC3E4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Zhang G </w:t>
      </w:r>
      <w:r w:rsidRPr="002827A5">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xml:space="preserve">. </w:t>
      </w:r>
      <w:r w:rsidR="001B04B0">
        <w:rPr>
          <w:rFonts w:ascii="Book Antiqua" w:eastAsia="Book Antiqua" w:hAnsi="Book Antiqua" w:cs="Book Antiqua"/>
          <w:color w:val="000000" w:themeColor="text1"/>
        </w:rPr>
        <w:t>Model construction</w:t>
      </w:r>
    </w:p>
    <w:p w14:paraId="5DA73BE2" w14:textId="77777777" w:rsidR="00804273" w:rsidRDefault="00804273">
      <w:pPr>
        <w:spacing w:line="360" w:lineRule="auto"/>
        <w:jc w:val="both"/>
        <w:rPr>
          <w:rFonts w:ascii="Book Antiqua" w:hAnsi="Book Antiqua"/>
          <w:color w:val="000000" w:themeColor="text1"/>
        </w:rPr>
      </w:pPr>
    </w:p>
    <w:p w14:paraId="73B132DA"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Gai Zhang, </w:t>
      </w:r>
      <w:r w:rsidR="00F81E8A">
        <w:rPr>
          <w:rFonts w:ascii="Book Antiqua" w:eastAsia="Book Antiqua" w:hAnsi="Book Antiqua" w:cs="Book Antiqua"/>
          <w:color w:val="000000" w:themeColor="text1"/>
        </w:rPr>
        <w:t>Shao-</w:t>
      </w:r>
      <w:r>
        <w:rPr>
          <w:rFonts w:ascii="Book Antiqua" w:eastAsia="Book Antiqua" w:hAnsi="Book Antiqua" w:cs="Book Antiqua"/>
          <w:color w:val="000000" w:themeColor="text1"/>
        </w:rPr>
        <w:t xml:space="preserve">Juan Huang, </w:t>
      </w:r>
      <w:r w:rsidR="00F81E8A">
        <w:rPr>
          <w:rFonts w:ascii="Book Antiqua" w:eastAsia="Book Antiqua" w:hAnsi="Book Antiqua" w:cs="Book Antiqua"/>
          <w:color w:val="000000" w:themeColor="text1"/>
        </w:rPr>
        <w:t>Shu-</w:t>
      </w:r>
      <w:r>
        <w:rPr>
          <w:rFonts w:ascii="Book Antiqua" w:eastAsia="Book Antiqua" w:hAnsi="Book Antiqua" w:cs="Book Antiqua"/>
          <w:color w:val="000000" w:themeColor="text1"/>
        </w:rPr>
        <w:t>Fang Li</w:t>
      </w:r>
    </w:p>
    <w:p w14:paraId="6FF8C8A8" w14:textId="77777777" w:rsidR="00804273" w:rsidRDefault="00804273">
      <w:pPr>
        <w:spacing w:line="360" w:lineRule="auto"/>
        <w:jc w:val="both"/>
        <w:rPr>
          <w:rFonts w:ascii="Book Antiqua" w:hAnsi="Book Antiqua"/>
          <w:color w:val="000000" w:themeColor="text1"/>
        </w:rPr>
      </w:pPr>
    </w:p>
    <w:p w14:paraId="3636D1CA"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Gai Zhang, </w:t>
      </w:r>
      <w:r w:rsidR="00F81E8A" w:rsidRPr="00F81E8A">
        <w:rPr>
          <w:rFonts w:ascii="Book Antiqua" w:eastAsia="Book Antiqua" w:hAnsi="Book Antiqua" w:cs="Book Antiqua"/>
          <w:b/>
          <w:bCs/>
          <w:color w:val="000000" w:themeColor="text1"/>
        </w:rPr>
        <w:t>Shao-Juan</w:t>
      </w:r>
      <w:r>
        <w:rPr>
          <w:rFonts w:ascii="Book Antiqua" w:eastAsia="Book Antiqua" w:hAnsi="Book Antiqua" w:cs="Book Antiqua"/>
          <w:b/>
          <w:bCs/>
          <w:color w:val="000000" w:themeColor="text1"/>
        </w:rPr>
        <w:t xml:space="preserve"> Huang, </w:t>
      </w:r>
      <w:r w:rsidR="006502D7" w:rsidRPr="006502D7">
        <w:rPr>
          <w:rFonts w:ascii="Book Antiqua" w:eastAsia="Book Antiqua" w:hAnsi="Book Antiqua" w:cs="Book Antiqua"/>
          <w:b/>
          <w:bCs/>
          <w:color w:val="000000" w:themeColor="text1"/>
        </w:rPr>
        <w:t>Shu-Fang</w:t>
      </w:r>
      <w:r>
        <w:rPr>
          <w:rFonts w:ascii="Book Antiqua" w:eastAsia="Book Antiqua" w:hAnsi="Book Antiqua" w:cs="Book Antiqua"/>
          <w:b/>
          <w:bCs/>
          <w:color w:val="000000" w:themeColor="text1"/>
        </w:rPr>
        <w:t xml:space="preserve"> Li, </w:t>
      </w:r>
      <w:r>
        <w:rPr>
          <w:rFonts w:ascii="Book Antiqua" w:eastAsia="Book Antiqua" w:hAnsi="Book Antiqua" w:cs="Book Antiqua"/>
          <w:color w:val="000000" w:themeColor="text1"/>
        </w:rPr>
        <w:t>Department of Nursing, Foshan Hospital of Traditional Chinese Medicine, Foshan 528000, Guangdong Province, China</w:t>
      </w:r>
    </w:p>
    <w:p w14:paraId="701AF67D" w14:textId="77777777" w:rsidR="00804273" w:rsidRDefault="00804273">
      <w:pPr>
        <w:spacing w:line="360" w:lineRule="auto"/>
        <w:jc w:val="both"/>
        <w:rPr>
          <w:rFonts w:ascii="Book Antiqua" w:hAnsi="Book Antiqua"/>
          <w:color w:val="000000" w:themeColor="text1"/>
        </w:rPr>
      </w:pPr>
    </w:p>
    <w:p w14:paraId="556F1DE2"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Co-corresponding authors: </w:t>
      </w:r>
      <w:r>
        <w:rPr>
          <w:rFonts w:ascii="Book Antiqua" w:eastAsia="Book Antiqua" w:hAnsi="Book Antiqua" w:cs="Book Antiqua"/>
          <w:color w:val="000000" w:themeColor="text1"/>
        </w:rPr>
        <w:t xml:space="preserve">Gai Zhang and </w:t>
      </w:r>
      <w:r w:rsidR="00421F39" w:rsidRPr="00421F39">
        <w:rPr>
          <w:rFonts w:ascii="Book Antiqua" w:eastAsia="Book Antiqua" w:hAnsi="Book Antiqua" w:cs="Book Antiqua"/>
          <w:color w:val="000000" w:themeColor="text1"/>
        </w:rPr>
        <w:t>Shao-Juan</w:t>
      </w:r>
      <w:r>
        <w:rPr>
          <w:rFonts w:ascii="Book Antiqua" w:eastAsia="Book Antiqua" w:hAnsi="Book Antiqua" w:cs="Book Antiqua"/>
          <w:color w:val="000000" w:themeColor="text1"/>
        </w:rPr>
        <w:t xml:space="preserve"> Huang.</w:t>
      </w:r>
    </w:p>
    <w:p w14:paraId="22DA4656" w14:textId="77777777" w:rsidR="00804273" w:rsidRDefault="00804273">
      <w:pPr>
        <w:spacing w:line="360" w:lineRule="auto"/>
        <w:jc w:val="both"/>
        <w:rPr>
          <w:rFonts w:ascii="Book Antiqua" w:hAnsi="Book Antiqua"/>
          <w:color w:val="000000" w:themeColor="text1"/>
        </w:rPr>
      </w:pPr>
    </w:p>
    <w:p w14:paraId="2AC925EA" w14:textId="77777777" w:rsidR="00297711" w:rsidRPr="002A55BC" w:rsidRDefault="001B04B0" w:rsidP="002A55BC">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bCs/>
          <w:color w:val="000000" w:themeColor="text1"/>
        </w:rPr>
        <w:t xml:space="preserve">Author contributions: </w:t>
      </w:r>
      <w:r w:rsidR="005F7C8A" w:rsidRPr="00ED2549">
        <w:rPr>
          <w:rFonts w:ascii="Book Antiqua" w:eastAsia="Book Antiqua" w:hAnsi="Book Antiqua" w:cs="Book Antiqua"/>
          <w:bCs/>
          <w:color w:val="000000" w:themeColor="text1"/>
        </w:rPr>
        <w:t>Zhang</w:t>
      </w:r>
      <w:r w:rsidR="005F7C8A" w:rsidRPr="005F7C8A">
        <w:rPr>
          <w:rFonts w:ascii="Book Antiqua" w:eastAsia="Book Antiqua" w:hAnsi="Book Antiqua" w:cs="Book Antiqua"/>
          <w:bCs/>
          <w:color w:val="000000" w:themeColor="text1"/>
        </w:rPr>
        <w:t xml:space="preserve"> G</w:t>
      </w:r>
      <w:r w:rsidR="00297711" w:rsidRPr="002A55BC">
        <w:rPr>
          <w:rFonts w:ascii="Book Antiqua" w:eastAsia="Book Antiqua" w:hAnsi="Book Antiqua" w:cs="Book Antiqua"/>
          <w:bCs/>
          <w:color w:val="000000" w:themeColor="text1"/>
        </w:rPr>
        <w:t>,</w:t>
      </w:r>
      <w:r w:rsidR="005F7C8A" w:rsidRPr="005F7C8A">
        <w:rPr>
          <w:rFonts w:ascii="Book Antiqua" w:eastAsia="Book Antiqua" w:hAnsi="Book Antiqua" w:cs="Book Antiqua"/>
          <w:bCs/>
          <w:color w:val="000000" w:themeColor="text1"/>
        </w:rPr>
        <w:t xml:space="preserve"> Huang</w:t>
      </w:r>
      <w:r w:rsidR="00297711" w:rsidRPr="002A55BC">
        <w:rPr>
          <w:rFonts w:ascii="Book Antiqua" w:eastAsia="Book Antiqua" w:hAnsi="Book Antiqua" w:cs="Book Antiqua"/>
          <w:bCs/>
          <w:color w:val="000000" w:themeColor="text1"/>
        </w:rPr>
        <w:t xml:space="preserve"> S</w:t>
      </w:r>
      <w:r w:rsidR="005F7C8A">
        <w:rPr>
          <w:rFonts w:ascii="Book Antiqua" w:eastAsia="Book Antiqua" w:hAnsi="Book Antiqua" w:cs="Book Antiqua"/>
          <w:bCs/>
          <w:color w:val="000000" w:themeColor="text1"/>
        </w:rPr>
        <w:t>J</w:t>
      </w:r>
      <w:r w:rsidR="005F7C8A" w:rsidRPr="005F7C8A">
        <w:rPr>
          <w:rFonts w:ascii="Book Antiqua" w:eastAsia="Book Antiqua" w:hAnsi="Book Antiqua" w:cs="Book Antiqua"/>
          <w:bCs/>
          <w:color w:val="000000" w:themeColor="text1"/>
        </w:rPr>
        <w:t>, and</w:t>
      </w:r>
      <w:r w:rsidR="00297711" w:rsidRPr="002A55BC">
        <w:rPr>
          <w:rFonts w:ascii="Book Antiqua" w:eastAsia="Book Antiqua" w:hAnsi="Book Antiqua" w:cs="Book Antiqua"/>
          <w:bCs/>
          <w:color w:val="000000" w:themeColor="text1"/>
        </w:rPr>
        <w:t xml:space="preserve"> </w:t>
      </w:r>
      <w:r w:rsidR="005F7C8A" w:rsidRPr="00ED2549">
        <w:rPr>
          <w:rFonts w:ascii="Book Antiqua" w:eastAsia="Book Antiqua" w:hAnsi="Book Antiqua" w:cs="Book Antiqua"/>
          <w:bCs/>
          <w:color w:val="000000" w:themeColor="text1"/>
        </w:rPr>
        <w:t xml:space="preserve">Li </w:t>
      </w:r>
      <w:r w:rsidR="00297711" w:rsidRPr="002A55BC">
        <w:rPr>
          <w:rFonts w:ascii="Book Antiqua" w:eastAsia="Book Antiqua" w:hAnsi="Book Antiqua" w:cs="Book Antiqua"/>
          <w:bCs/>
          <w:color w:val="000000" w:themeColor="text1"/>
        </w:rPr>
        <w:t>S</w:t>
      </w:r>
      <w:r w:rsidR="005F7C8A">
        <w:rPr>
          <w:rFonts w:ascii="Book Antiqua" w:eastAsia="Book Antiqua" w:hAnsi="Book Antiqua" w:cs="Book Antiqua"/>
          <w:bCs/>
          <w:color w:val="000000" w:themeColor="text1"/>
        </w:rPr>
        <w:t>F</w:t>
      </w:r>
      <w:r w:rsidR="00297711" w:rsidRPr="002A55BC">
        <w:rPr>
          <w:rFonts w:ascii="Book Antiqua" w:eastAsia="Book Antiqua" w:hAnsi="Book Antiqua" w:cs="Book Antiqua"/>
          <w:bCs/>
          <w:color w:val="000000" w:themeColor="text1"/>
        </w:rPr>
        <w:t xml:space="preserve"> conceptualized and designed the research; </w:t>
      </w:r>
      <w:r w:rsidR="001D7421" w:rsidRPr="00ED2549">
        <w:rPr>
          <w:rFonts w:ascii="Book Antiqua" w:eastAsia="Book Antiqua" w:hAnsi="Book Antiqua" w:cs="Book Antiqua"/>
          <w:bCs/>
          <w:color w:val="000000" w:themeColor="text1"/>
        </w:rPr>
        <w:t>Zhang</w:t>
      </w:r>
      <w:r w:rsidR="001D7421" w:rsidRPr="005F7C8A">
        <w:rPr>
          <w:rFonts w:ascii="Book Antiqua" w:eastAsia="Book Antiqua" w:hAnsi="Book Antiqua" w:cs="Book Antiqua"/>
          <w:bCs/>
          <w:color w:val="000000" w:themeColor="text1"/>
        </w:rPr>
        <w:t xml:space="preserve"> G</w:t>
      </w:r>
      <w:r w:rsidR="00297711" w:rsidRPr="002A55BC">
        <w:rPr>
          <w:rFonts w:ascii="Book Antiqua" w:eastAsia="Book Antiqua" w:hAnsi="Book Antiqua" w:cs="Book Antiqua"/>
          <w:bCs/>
          <w:color w:val="000000" w:themeColor="text1"/>
        </w:rPr>
        <w:t xml:space="preserve"> and </w:t>
      </w:r>
      <w:r w:rsidR="00A07E09" w:rsidRPr="00ED2549">
        <w:rPr>
          <w:rFonts w:ascii="Book Antiqua" w:eastAsia="Book Antiqua" w:hAnsi="Book Antiqua" w:cs="Book Antiqua"/>
          <w:bCs/>
          <w:color w:val="000000" w:themeColor="text1"/>
        </w:rPr>
        <w:t>Li S</w:t>
      </w:r>
      <w:r w:rsidR="00A07E09">
        <w:rPr>
          <w:rFonts w:ascii="Book Antiqua" w:eastAsia="Book Antiqua" w:hAnsi="Book Antiqua" w:cs="Book Antiqua"/>
          <w:bCs/>
          <w:color w:val="000000" w:themeColor="text1"/>
        </w:rPr>
        <w:t>F</w:t>
      </w:r>
      <w:r w:rsidR="00A07E09" w:rsidRPr="00A07E09">
        <w:rPr>
          <w:rFonts w:ascii="Book Antiqua" w:eastAsia="Book Antiqua" w:hAnsi="Book Antiqua" w:cs="Book Antiqua"/>
          <w:bCs/>
          <w:color w:val="000000" w:themeColor="text1"/>
        </w:rPr>
        <w:t xml:space="preserve"> </w:t>
      </w:r>
      <w:r w:rsidR="00297711" w:rsidRPr="002A55BC">
        <w:rPr>
          <w:rFonts w:ascii="Book Antiqua" w:eastAsia="Book Antiqua" w:hAnsi="Book Antiqua" w:cs="Book Antiqua"/>
          <w:bCs/>
          <w:color w:val="000000" w:themeColor="text1"/>
        </w:rPr>
        <w:t xml:space="preserve">screened </w:t>
      </w:r>
      <w:r w:rsidR="00C8541D">
        <w:rPr>
          <w:rFonts w:ascii="Book Antiqua" w:eastAsia="Book Antiqua" w:hAnsi="Book Antiqua" w:cs="Book Antiqua"/>
          <w:bCs/>
          <w:color w:val="000000" w:themeColor="text1"/>
        </w:rPr>
        <w:t xml:space="preserve">the </w:t>
      </w:r>
      <w:r w:rsidR="00297711" w:rsidRPr="002A55BC">
        <w:rPr>
          <w:rFonts w:ascii="Book Antiqua" w:eastAsia="Book Antiqua" w:hAnsi="Book Antiqua" w:cs="Book Antiqua"/>
          <w:bCs/>
          <w:color w:val="000000" w:themeColor="text1"/>
        </w:rPr>
        <w:t xml:space="preserve">research </w:t>
      </w:r>
      <w:r w:rsidR="00C8541D">
        <w:rPr>
          <w:rFonts w:ascii="Book Antiqua" w:eastAsia="Book Antiqua" w:hAnsi="Book Antiqua" w:cs="Book Antiqua"/>
          <w:bCs/>
          <w:color w:val="000000" w:themeColor="text1"/>
        </w:rPr>
        <w:t>topic</w:t>
      </w:r>
      <w:r w:rsidR="00B06800">
        <w:rPr>
          <w:rFonts w:ascii="Book Antiqua" w:eastAsia="Book Antiqua" w:hAnsi="Book Antiqua" w:cs="Book Antiqua"/>
          <w:bCs/>
          <w:color w:val="000000" w:themeColor="text1"/>
        </w:rPr>
        <w:t>s</w:t>
      </w:r>
      <w:r w:rsidR="001D7421" w:rsidRPr="001D7421">
        <w:rPr>
          <w:rFonts w:ascii="Book Antiqua" w:eastAsia="Book Antiqua" w:hAnsi="Book Antiqua" w:cs="Book Antiqua"/>
          <w:bCs/>
          <w:color w:val="000000" w:themeColor="text1"/>
        </w:rPr>
        <w:t xml:space="preserve"> and acquired clinical data; </w:t>
      </w:r>
      <w:r w:rsidR="001D7421" w:rsidRPr="00ED2549">
        <w:rPr>
          <w:rFonts w:ascii="Book Antiqua" w:eastAsia="Book Antiqua" w:hAnsi="Book Antiqua" w:cs="Book Antiqua"/>
          <w:bCs/>
          <w:color w:val="000000" w:themeColor="text1"/>
        </w:rPr>
        <w:t>Zhang</w:t>
      </w:r>
      <w:r w:rsidR="001D7421" w:rsidRPr="005F7C8A">
        <w:rPr>
          <w:rFonts w:ascii="Book Antiqua" w:eastAsia="Book Antiqua" w:hAnsi="Book Antiqua" w:cs="Book Antiqua"/>
          <w:bCs/>
          <w:color w:val="000000" w:themeColor="text1"/>
        </w:rPr>
        <w:t xml:space="preserve"> G</w:t>
      </w:r>
      <w:r w:rsidR="00297711" w:rsidRPr="002A55BC">
        <w:rPr>
          <w:rFonts w:ascii="Book Antiqua" w:eastAsia="Book Antiqua" w:hAnsi="Book Antiqua" w:cs="Book Antiqua"/>
          <w:bCs/>
          <w:color w:val="000000" w:themeColor="text1"/>
        </w:rPr>
        <w:t xml:space="preserve"> performed </w:t>
      </w:r>
      <w:r w:rsidR="00C418E2" w:rsidRPr="00C418E2">
        <w:rPr>
          <w:rFonts w:ascii="Book Antiqua" w:eastAsia="Book Antiqua" w:hAnsi="Book Antiqua" w:cs="Book Antiqua"/>
          <w:bCs/>
          <w:color w:val="000000" w:themeColor="text1"/>
        </w:rPr>
        <w:t xml:space="preserve">data </w:t>
      </w:r>
      <w:r w:rsidR="00297711" w:rsidRPr="002A55BC">
        <w:rPr>
          <w:rFonts w:ascii="Book Antiqua" w:eastAsia="Book Antiqua" w:hAnsi="Book Antiqua" w:cs="Book Antiqua"/>
          <w:bCs/>
          <w:color w:val="000000" w:themeColor="text1"/>
        </w:rPr>
        <w:t xml:space="preserve">analysis; </w:t>
      </w:r>
      <w:r w:rsidR="001D7421" w:rsidRPr="00ED2549">
        <w:rPr>
          <w:rFonts w:ascii="Book Antiqua" w:eastAsia="Book Antiqua" w:hAnsi="Book Antiqua" w:cs="Book Antiqua"/>
          <w:bCs/>
          <w:color w:val="000000" w:themeColor="text1"/>
        </w:rPr>
        <w:t>Zhang</w:t>
      </w:r>
      <w:r w:rsidR="001D7421" w:rsidRPr="005F7C8A">
        <w:rPr>
          <w:rFonts w:ascii="Book Antiqua" w:eastAsia="Book Antiqua" w:hAnsi="Book Antiqua" w:cs="Book Antiqua"/>
          <w:bCs/>
          <w:color w:val="000000" w:themeColor="text1"/>
        </w:rPr>
        <w:t xml:space="preserve"> G</w:t>
      </w:r>
      <w:r w:rsidR="00297711" w:rsidRPr="002A55BC">
        <w:rPr>
          <w:rFonts w:ascii="Book Antiqua" w:eastAsia="Book Antiqua" w:hAnsi="Book Antiqua" w:cs="Book Antiqua"/>
          <w:bCs/>
          <w:color w:val="000000" w:themeColor="text1"/>
        </w:rPr>
        <w:t xml:space="preserve">, </w:t>
      </w:r>
      <w:r w:rsidR="00A07E09" w:rsidRPr="00ED2549">
        <w:rPr>
          <w:rFonts w:ascii="Book Antiqua" w:eastAsia="Book Antiqua" w:hAnsi="Book Antiqua" w:cs="Book Antiqua"/>
          <w:bCs/>
          <w:color w:val="000000" w:themeColor="text1"/>
        </w:rPr>
        <w:t>Li S</w:t>
      </w:r>
      <w:r w:rsidR="00A07E09">
        <w:rPr>
          <w:rFonts w:ascii="Book Antiqua" w:eastAsia="Book Antiqua" w:hAnsi="Book Antiqua" w:cs="Book Antiqua"/>
          <w:bCs/>
          <w:color w:val="000000" w:themeColor="text1"/>
        </w:rPr>
        <w:t>F</w:t>
      </w:r>
      <w:r w:rsidR="00297711" w:rsidRPr="002A55BC">
        <w:rPr>
          <w:rFonts w:ascii="Book Antiqua" w:eastAsia="Book Antiqua" w:hAnsi="Book Antiqua" w:cs="Book Antiqua"/>
          <w:bCs/>
          <w:color w:val="000000" w:themeColor="text1"/>
        </w:rPr>
        <w:t xml:space="preserve"> wrote the paper. All the authors have read and approved the final manuscript. Both </w:t>
      </w:r>
      <w:r w:rsidR="00524D3E" w:rsidRPr="00ED2549">
        <w:rPr>
          <w:rFonts w:ascii="Book Antiqua" w:eastAsia="Book Antiqua" w:hAnsi="Book Antiqua" w:cs="Book Antiqua"/>
          <w:bCs/>
          <w:color w:val="000000" w:themeColor="text1"/>
        </w:rPr>
        <w:t>Zhang</w:t>
      </w:r>
      <w:r w:rsidR="00524D3E" w:rsidRPr="005F7C8A">
        <w:rPr>
          <w:rFonts w:ascii="Book Antiqua" w:eastAsia="Book Antiqua" w:hAnsi="Book Antiqua" w:cs="Book Antiqua"/>
          <w:bCs/>
          <w:color w:val="000000" w:themeColor="text1"/>
        </w:rPr>
        <w:t xml:space="preserve"> G</w:t>
      </w:r>
      <w:r w:rsidR="00297711" w:rsidRPr="002A55BC">
        <w:rPr>
          <w:rFonts w:ascii="Book Antiqua" w:eastAsia="Book Antiqua" w:hAnsi="Book Antiqua" w:cs="Book Antiqua"/>
          <w:bCs/>
          <w:color w:val="000000" w:themeColor="text1"/>
        </w:rPr>
        <w:t xml:space="preserve"> and </w:t>
      </w:r>
      <w:r w:rsidR="00C96FEC" w:rsidRPr="005F7C8A">
        <w:rPr>
          <w:rFonts w:ascii="Book Antiqua" w:eastAsia="Book Antiqua" w:hAnsi="Book Antiqua" w:cs="Book Antiqua"/>
          <w:bCs/>
          <w:color w:val="000000" w:themeColor="text1"/>
        </w:rPr>
        <w:t>Huang</w:t>
      </w:r>
      <w:r w:rsidR="00C96FEC" w:rsidRPr="00ED2549">
        <w:rPr>
          <w:rFonts w:ascii="Book Antiqua" w:eastAsia="Book Antiqua" w:hAnsi="Book Antiqua" w:cs="Book Antiqua"/>
          <w:bCs/>
          <w:color w:val="000000" w:themeColor="text1"/>
        </w:rPr>
        <w:t xml:space="preserve"> S</w:t>
      </w:r>
      <w:r w:rsidR="00C96FEC">
        <w:rPr>
          <w:rFonts w:ascii="Book Antiqua" w:eastAsia="Book Antiqua" w:hAnsi="Book Antiqua" w:cs="Book Antiqua"/>
          <w:bCs/>
          <w:color w:val="000000" w:themeColor="text1"/>
        </w:rPr>
        <w:t>J</w:t>
      </w:r>
      <w:r w:rsidR="00297711" w:rsidRPr="002A55BC">
        <w:rPr>
          <w:rFonts w:ascii="Book Antiqua" w:eastAsia="Book Antiqua" w:hAnsi="Book Antiqua" w:cs="Book Antiqua"/>
          <w:bCs/>
          <w:color w:val="000000" w:themeColor="text1"/>
        </w:rPr>
        <w:t xml:space="preserve"> have played important and </w:t>
      </w:r>
      <w:r w:rsidR="00C8541D">
        <w:rPr>
          <w:rFonts w:ascii="Book Antiqua" w:eastAsia="Book Antiqua" w:hAnsi="Book Antiqua" w:cs="Book Antiqua"/>
          <w:bCs/>
          <w:color w:val="000000" w:themeColor="text1"/>
        </w:rPr>
        <w:t>essential</w:t>
      </w:r>
      <w:r w:rsidR="00297711" w:rsidRPr="002A55BC">
        <w:rPr>
          <w:rFonts w:ascii="Book Antiqua" w:eastAsia="Book Antiqua" w:hAnsi="Book Antiqua" w:cs="Book Antiqua"/>
          <w:bCs/>
          <w:color w:val="000000" w:themeColor="text1"/>
        </w:rPr>
        <w:t xml:space="preserve"> roles in the experimental design,</w:t>
      </w:r>
      <w:r w:rsidR="00512AF2">
        <w:rPr>
          <w:rFonts w:ascii="Book Antiqua" w:eastAsia="Book Antiqua" w:hAnsi="Book Antiqua" w:cs="Book Antiqua"/>
          <w:bCs/>
          <w:color w:val="000000" w:themeColor="text1"/>
        </w:rPr>
        <w:t xml:space="preserve"> </w:t>
      </w:r>
      <w:r w:rsidR="00297711" w:rsidRPr="002A55BC">
        <w:rPr>
          <w:rFonts w:ascii="Book Antiqua" w:eastAsia="Book Antiqua" w:hAnsi="Book Antiqua" w:cs="Book Antiqua"/>
          <w:bCs/>
          <w:color w:val="000000" w:themeColor="text1"/>
        </w:rPr>
        <w:t xml:space="preserve">data interpretation and manuscript preparation as the co-corresponding authors. </w:t>
      </w:r>
      <w:r w:rsidR="00524D3E" w:rsidRPr="00ED2549">
        <w:rPr>
          <w:rFonts w:ascii="Book Antiqua" w:eastAsia="Book Antiqua" w:hAnsi="Book Antiqua" w:cs="Book Antiqua"/>
          <w:bCs/>
          <w:color w:val="000000" w:themeColor="text1"/>
        </w:rPr>
        <w:t>Zhang</w:t>
      </w:r>
      <w:r w:rsidR="00524D3E" w:rsidRPr="005F7C8A">
        <w:rPr>
          <w:rFonts w:ascii="Book Antiqua" w:eastAsia="Book Antiqua" w:hAnsi="Book Antiqua" w:cs="Book Antiqua"/>
          <w:bCs/>
          <w:color w:val="000000" w:themeColor="text1"/>
        </w:rPr>
        <w:t xml:space="preserve"> G</w:t>
      </w:r>
      <w:r w:rsidR="00297711" w:rsidRPr="002A55BC">
        <w:rPr>
          <w:rFonts w:ascii="Book Antiqua" w:eastAsia="Book Antiqua" w:hAnsi="Book Antiqua" w:cs="Book Antiqua"/>
          <w:bCs/>
          <w:color w:val="000000" w:themeColor="text1"/>
        </w:rPr>
        <w:t xml:space="preserve"> applied for and obtained the funds for this research project. </w:t>
      </w:r>
      <w:r w:rsidR="006338D4" w:rsidRPr="005F7C8A">
        <w:rPr>
          <w:rFonts w:ascii="Book Antiqua" w:eastAsia="Book Antiqua" w:hAnsi="Book Antiqua" w:cs="Book Antiqua"/>
          <w:bCs/>
          <w:color w:val="000000" w:themeColor="text1"/>
        </w:rPr>
        <w:t>Huang</w:t>
      </w:r>
      <w:r w:rsidR="006338D4" w:rsidRPr="00ED2549">
        <w:rPr>
          <w:rFonts w:ascii="Book Antiqua" w:eastAsia="Book Antiqua" w:hAnsi="Book Antiqua" w:cs="Book Antiqua"/>
          <w:bCs/>
          <w:color w:val="000000" w:themeColor="text1"/>
        </w:rPr>
        <w:t xml:space="preserve"> S</w:t>
      </w:r>
      <w:r w:rsidR="006338D4">
        <w:rPr>
          <w:rFonts w:ascii="Book Antiqua" w:eastAsia="Book Antiqua" w:hAnsi="Book Antiqua" w:cs="Book Antiqua"/>
          <w:bCs/>
          <w:color w:val="000000" w:themeColor="text1"/>
        </w:rPr>
        <w:t>J</w:t>
      </w:r>
      <w:r w:rsidR="00297711" w:rsidRPr="002A55BC">
        <w:rPr>
          <w:rFonts w:ascii="Book Antiqua" w:eastAsia="Book Antiqua" w:hAnsi="Book Antiqua" w:cs="Book Antiqua"/>
          <w:bCs/>
          <w:color w:val="000000" w:themeColor="text1"/>
        </w:rPr>
        <w:t xml:space="preserve"> conceptualized, designed, and supervised the whole process of the project. She searched the literature, revised and submitted the early version of the manuscript and </w:t>
      </w:r>
      <w:r w:rsidR="00C8541D">
        <w:rPr>
          <w:rFonts w:ascii="Book Antiqua" w:eastAsia="Book Antiqua" w:hAnsi="Book Antiqua" w:cs="Book Antiqua"/>
          <w:bCs/>
          <w:color w:val="000000" w:themeColor="text1"/>
        </w:rPr>
        <w:t xml:space="preserve">was </w:t>
      </w:r>
      <w:r w:rsidR="00297711" w:rsidRPr="002A55BC">
        <w:rPr>
          <w:rFonts w:ascii="Book Antiqua" w:eastAsia="Book Antiqua" w:hAnsi="Book Antiqua" w:cs="Book Antiqua"/>
          <w:bCs/>
          <w:color w:val="000000" w:themeColor="text1"/>
        </w:rPr>
        <w:t>responsible for data re-analysis and re-interpretation, figure plotting, comprehensive literature search, preparation and submission of the cu</w:t>
      </w:r>
      <w:r w:rsidR="00297711" w:rsidRPr="003158D2">
        <w:rPr>
          <w:rFonts w:ascii="Book Antiqua" w:eastAsia="Book Antiqua" w:hAnsi="Book Antiqua" w:cs="Book Antiqua"/>
          <w:bCs/>
          <w:color w:val="000000" w:themeColor="text1"/>
        </w:rPr>
        <w:t>rrent version of the manuscript</w:t>
      </w:r>
      <w:r w:rsidR="00297711" w:rsidRPr="002A55BC">
        <w:rPr>
          <w:rFonts w:ascii="Book Antiqua" w:eastAsia="Book Antiqua" w:hAnsi="Book Antiqua" w:cs="Book Antiqua"/>
          <w:bCs/>
          <w:color w:val="000000" w:themeColor="text1"/>
        </w:rPr>
        <w:t xml:space="preserve">. </w:t>
      </w:r>
    </w:p>
    <w:p w14:paraId="01C03F3A" w14:textId="77777777" w:rsidR="00804273" w:rsidRDefault="00804273">
      <w:pPr>
        <w:spacing w:line="360" w:lineRule="auto"/>
        <w:jc w:val="both"/>
        <w:rPr>
          <w:rFonts w:ascii="Book Antiqua" w:hAnsi="Book Antiqua"/>
          <w:color w:val="000000" w:themeColor="text1"/>
        </w:rPr>
      </w:pPr>
    </w:p>
    <w:p w14:paraId="474656E8"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Corresponding author: </w:t>
      </w:r>
      <w:r w:rsidR="00293AC7">
        <w:rPr>
          <w:rFonts w:ascii="Book Antiqua" w:eastAsia="Book Antiqua" w:hAnsi="Book Antiqua" w:cs="Book Antiqua"/>
          <w:b/>
          <w:bCs/>
          <w:color w:val="000000" w:themeColor="text1"/>
        </w:rPr>
        <w:t>Shao-</w:t>
      </w:r>
      <w:r>
        <w:rPr>
          <w:rFonts w:ascii="Book Antiqua" w:eastAsia="Book Antiqua" w:hAnsi="Book Antiqua" w:cs="Book Antiqua"/>
          <w:b/>
          <w:bCs/>
          <w:color w:val="000000" w:themeColor="text1"/>
        </w:rPr>
        <w:t xml:space="preserve">Juan Huang, MM, Chief Nurse, </w:t>
      </w:r>
      <w:r>
        <w:rPr>
          <w:rFonts w:ascii="Book Antiqua" w:eastAsia="Book Antiqua" w:hAnsi="Book Antiqua" w:cs="Book Antiqua"/>
          <w:color w:val="000000" w:themeColor="text1"/>
        </w:rPr>
        <w:t xml:space="preserve">Department of Nursing, Foshan Hospital of Traditional Chinese Medicine, No. 6 </w:t>
      </w:r>
      <w:proofErr w:type="spellStart"/>
      <w:r>
        <w:rPr>
          <w:rFonts w:ascii="Book Antiqua" w:eastAsia="Book Antiqua" w:hAnsi="Book Antiqua" w:cs="Book Antiqua"/>
          <w:color w:val="000000" w:themeColor="text1"/>
        </w:rPr>
        <w:t>Qinren</w:t>
      </w:r>
      <w:proofErr w:type="spellEnd"/>
      <w:r>
        <w:rPr>
          <w:rFonts w:ascii="Book Antiqua" w:eastAsia="Book Antiqua" w:hAnsi="Book Antiqua" w:cs="Book Antiqua"/>
          <w:color w:val="000000" w:themeColor="text1"/>
        </w:rPr>
        <w:t xml:space="preserve"> Road, </w:t>
      </w:r>
      <w:proofErr w:type="spellStart"/>
      <w:r>
        <w:rPr>
          <w:rFonts w:ascii="Book Antiqua" w:eastAsia="Book Antiqua" w:hAnsi="Book Antiqua" w:cs="Book Antiqua"/>
          <w:color w:val="000000" w:themeColor="text1"/>
        </w:rPr>
        <w:t>Chancheng</w:t>
      </w:r>
      <w:proofErr w:type="spellEnd"/>
      <w:r>
        <w:rPr>
          <w:rFonts w:ascii="Book Antiqua" w:eastAsia="Book Antiqua" w:hAnsi="Book Antiqua" w:cs="Book Antiqua"/>
          <w:color w:val="000000" w:themeColor="text1"/>
        </w:rPr>
        <w:t xml:space="preserve"> District, Foshan 528000, Guangdong Province, China. 812264806@qq.com</w:t>
      </w:r>
    </w:p>
    <w:p w14:paraId="7080DD05" w14:textId="77777777" w:rsidR="00804273" w:rsidRDefault="00804273">
      <w:pPr>
        <w:spacing w:line="360" w:lineRule="auto"/>
        <w:jc w:val="both"/>
        <w:rPr>
          <w:rFonts w:ascii="Book Antiqua" w:hAnsi="Book Antiqua"/>
          <w:color w:val="000000" w:themeColor="text1"/>
        </w:rPr>
      </w:pPr>
    </w:p>
    <w:p w14:paraId="1AABF863"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29, 2023</w:t>
      </w:r>
    </w:p>
    <w:p w14:paraId="5264B346"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Revised:</w:t>
      </w:r>
      <w:r>
        <w:rPr>
          <w:rFonts w:ascii="Book Antiqua" w:eastAsia="Book Antiqua" w:hAnsi="Book Antiqua" w:cs="Book Antiqua"/>
          <w:bCs/>
          <w:color w:val="000000" w:themeColor="text1"/>
        </w:rPr>
        <w:t xml:space="preserve"> December 23, 2023</w:t>
      </w:r>
    </w:p>
    <w:p w14:paraId="7C3E5EF1" w14:textId="48F00049" w:rsidR="00804273" w:rsidRPr="009C5B94" w:rsidRDefault="001B04B0" w:rsidP="009C5B94">
      <w:pPr>
        <w:spacing w:line="360" w:lineRule="auto"/>
        <w:rPr>
          <w:rFonts w:ascii="Book Antiqua" w:hAnsi="Book Antiqua"/>
          <w:rPrChange w:id="0" w:author="yan jiaping" w:date="2024-03-25T15:04:00Z">
            <w:rPr>
              <w:rFonts w:ascii="Book Antiqua" w:hAnsi="Book Antiqua"/>
              <w:color w:val="000000" w:themeColor="text1"/>
            </w:rPr>
          </w:rPrChange>
        </w:rPr>
        <w:pPrChange w:id="1" w:author="yan jiaping" w:date="2024-03-25T15:04:00Z">
          <w:pPr>
            <w:spacing w:line="360" w:lineRule="auto"/>
            <w:jc w:val="both"/>
          </w:pPr>
        </w:pPrChange>
      </w:pPr>
      <w:r>
        <w:rPr>
          <w:rFonts w:ascii="Book Antiqua" w:eastAsia="Book Antiqua" w:hAnsi="Book Antiqua" w:cs="Book Antiqua"/>
          <w:b/>
          <w:bCs/>
          <w:color w:val="000000" w:themeColor="text1"/>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ins w:id="1452" w:author="yan jiaping" w:date="2024-03-25T15:04:00Z">
        <w:r w:rsidR="009C5B94">
          <w:rPr>
            <w:rFonts w:ascii="Book Antiqua" w:hAnsi="Book Antiqua"/>
          </w:rPr>
          <w:t>March 25,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7FCD2D92"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7D5A3B23" w14:textId="77777777" w:rsidR="00804273" w:rsidRDefault="00804273">
      <w:pPr>
        <w:spacing w:line="360" w:lineRule="auto"/>
        <w:jc w:val="both"/>
        <w:rPr>
          <w:rFonts w:ascii="Book Antiqua" w:hAnsi="Book Antiqua"/>
          <w:color w:val="000000" w:themeColor="text1"/>
        </w:rPr>
        <w:sectPr w:rsidR="00804273">
          <w:footerReference w:type="default" r:id="rId6"/>
          <w:pgSz w:w="12240" w:h="15840"/>
          <w:pgMar w:top="1440" w:right="1440" w:bottom="1440" w:left="1440" w:header="720" w:footer="720" w:gutter="0"/>
          <w:cols w:space="720"/>
          <w:docGrid w:linePitch="360"/>
        </w:sectPr>
      </w:pPr>
    </w:p>
    <w:p w14:paraId="099BACB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343DE430"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4567DB0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Clinical belonging refers to the feeling that clinical medical staff feel recognized and accepted by others or groups. The level of clinical belonging of nursing interns affects students’ learning motivation and confidence, which in turn affects their clinical practice behavior.</w:t>
      </w:r>
    </w:p>
    <w:p w14:paraId="3C499FD6" w14:textId="77777777" w:rsidR="00804273" w:rsidRDefault="00804273">
      <w:pPr>
        <w:spacing w:line="360" w:lineRule="auto"/>
        <w:ind w:firstLine="480"/>
        <w:jc w:val="both"/>
        <w:rPr>
          <w:rFonts w:ascii="Book Antiqua" w:hAnsi="Book Antiqua"/>
          <w:color w:val="000000" w:themeColor="text1"/>
        </w:rPr>
      </w:pPr>
    </w:p>
    <w:p w14:paraId="6F85B2D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772B346D"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 explore the effects of professional identity and nursing information ability on clinical belonging among nursing interns and establish a relationship model </w:t>
      </w:r>
      <w:r w:rsidR="00B06800">
        <w:rPr>
          <w:rFonts w:ascii="Book Antiqua" w:eastAsia="Book Antiqua" w:hAnsi="Book Antiqua" w:cs="Book Antiqua"/>
          <w:color w:val="000000" w:themeColor="text1"/>
        </w:rPr>
        <w:t>for these factors</w:t>
      </w:r>
      <w:r>
        <w:rPr>
          <w:rFonts w:ascii="Book Antiqua" w:eastAsia="Book Antiqua" w:hAnsi="Book Antiqua" w:cs="Book Antiqua"/>
          <w:color w:val="000000" w:themeColor="text1"/>
        </w:rPr>
        <w:t>.</w:t>
      </w:r>
    </w:p>
    <w:p w14:paraId="4F8734B4" w14:textId="77777777" w:rsidR="00804273" w:rsidRDefault="00804273">
      <w:pPr>
        <w:spacing w:line="360" w:lineRule="auto"/>
        <w:jc w:val="both"/>
        <w:rPr>
          <w:rFonts w:ascii="Book Antiqua" w:hAnsi="Book Antiqua"/>
          <w:color w:val="000000" w:themeColor="text1"/>
        </w:rPr>
      </w:pPr>
    </w:p>
    <w:p w14:paraId="10FDC804" w14:textId="77777777" w:rsidR="00804273" w:rsidRDefault="001B04B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METHODS</w:t>
      </w:r>
    </w:p>
    <w:p w14:paraId="72EF0722" w14:textId="77777777" w:rsidR="00804273" w:rsidRDefault="001B04B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color w:val="000000" w:themeColor="text1"/>
        </w:rPr>
        <w:t xml:space="preserve">The researchers used </w:t>
      </w:r>
      <w:r w:rsidR="00C8541D">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convenience sampling method to select 682 nursing interns from 10 tertiary hospitals in Guangdong Province, China. The survey was conducted using </w:t>
      </w:r>
      <w:r w:rsidR="00C8541D">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general information questionnaire, clinical sense of belonging scale, nursing information ability self-assessment scale, and </w:t>
      </w:r>
      <w:r w:rsidR="00C8541D">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nursing student professional identity questionnaire. The mediating effect of nursing information ability between their professional identity and clinical sense of belonging was analyzed using SPSS 21.0</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the path analysis in structural equation modeling.</w:t>
      </w:r>
    </w:p>
    <w:p w14:paraId="56F1A0B5" w14:textId="77777777" w:rsidR="00804273" w:rsidRDefault="00804273">
      <w:pPr>
        <w:spacing w:line="360" w:lineRule="auto"/>
        <w:jc w:val="both"/>
        <w:rPr>
          <w:rFonts w:ascii="Book Antiqua" w:eastAsia="Book Antiqua" w:hAnsi="Book Antiqua" w:cs="Book Antiqua"/>
          <w:b/>
          <w:bCs/>
          <w:color w:val="000000" w:themeColor="text1"/>
        </w:rPr>
      </w:pPr>
    </w:p>
    <w:p w14:paraId="0EAF1540"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6DCEF564"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total scores of clinical belonging, professional identity, and nursing information ability of nursing interns were (84.01 ± 15.22) points, (62.26 ± 8.60) points, and (78.42 ± 2.13) points, respectively. Nursing information ability had a direct effect on the clinical sense of belonging (effect value = 0.46,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Occupational identity had a direct effect (effect value = 0.51,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and an indirect effect (effect value = 0.20,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on clinical belonging.</w:t>
      </w:r>
    </w:p>
    <w:p w14:paraId="37A8DF8F" w14:textId="77777777" w:rsidR="00804273" w:rsidRDefault="00804273">
      <w:pPr>
        <w:spacing w:line="360" w:lineRule="auto"/>
        <w:jc w:val="both"/>
        <w:rPr>
          <w:rFonts w:ascii="Book Antiqua" w:hAnsi="Book Antiqua"/>
          <w:color w:val="000000" w:themeColor="text1"/>
        </w:rPr>
      </w:pPr>
    </w:p>
    <w:p w14:paraId="64954FE2"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4F267043"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Nursing administrators in nursing colleges and hospitals should take effective measures to improve the professional identity and nursing information ability of nursing interns, as well as the clinical sense of belonging among nursing interns.</w:t>
      </w:r>
    </w:p>
    <w:p w14:paraId="10AD880B" w14:textId="77777777" w:rsidR="00804273" w:rsidRDefault="00804273">
      <w:pPr>
        <w:spacing w:line="360" w:lineRule="auto"/>
        <w:jc w:val="both"/>
        <w:rPr>
          <w:rFonts w:ascii="Book Antiqua" w:hAnsi="Book Antiqua"/>
          <w:color w:val="000000" w:themeColor="text1"/>
        </w:rPr>
      </w:pPr>
    </w:p>
    <w:p w14:paraId="6C48CF55" w14:textId="77777777" w:rsidR="00804273" w:rsidRDefault="001B04B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宋体" w:hAnsi="Book Antiqua" w:cs="Book Antiqua"/>
          <w:color w:val="000000" w:themeColor="text1"/>
          <w:lang w:eastAsia="zh-CN"/>
        </w:rPr>
        <w:t>B</w:t>
      </w:r>
      <w:r>
        <w:rPr>
          <w:rFonts w:ascii="Book Antiqua" w:eastAsia="Book Antiqua" w:hAnsi="Book Antiqua" w:cs="Book Antiqua"/>
          <w:color w:val="000000" w:themeColor="text1"/>
        </w:rPr>
        <w:t>elonging</w:t>
      </w:r>
      <w:r>
        <w:rPr>
          <w:rFonts w:ascii="Book Antiqua" w:eastAsia="Book Antiqua" w:hAnsi="Book Antiqua" w:cs="Book Antiqua"/>
          <w:color w:val="000000" w:themeColor="text1"/>
          <w:lang w:eastAsia="zh-CN"/>
        </w:rPr>
        <w:t xml:space="preserve">ness; </w:t>
      </w:r>
      <w:r>
        <w:rPr>
          <w:rFonts w:ascii="Book Antiqua" w:eastAsia="Book Antiqua" w:hAnsi="Book Antiqua" w:cs="Book Antiqua"/>
          <w:color w:val="000000" w:themeColor="text1"/>
        </w:rPr>
        <w:t>Nursing;</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Education</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Undergraduate; </w:t>
      </w:r>
      <w:r>
        <w:rPr>
          <w:rFonts w:ascii="Book Antiqua" w:eastAsia="Book Antiqua" w:hAnsi="Book Antiqua" w:cs="Book Antiqua"/>
          <w:color w:val="000000" w:themeColor="text1"/>
          <w:lang w:eastAsia="zh-CN"/>
        </w:rPr>
        <w:t>Information literacy</w:t>
      </w:r>
      <w:r>
        <w:rPr>
          <w:rFonts w:ascii="Book Antiqua" w:eastAsia="宋体" w:hAnsi="Book Antiqua" w:cs="宋体"/>
          <w:color w:val="000000" w:themeColor="text1"/>
          <w:lang w:eastAsia="zh-CN"/>
        </w:rPr>
        <w:t xml:space="preserve">; </w:t>
      </w:r>
      <w:r>
        <w:rPr>
          <w:rFonts w:ascii="Book Antiqua" w:eastAsia="Book Antiqua" w:hAnsi="Book Antiqua" w:cs="Book Antiqua"/>
          <w:color w:val="000000" w:themeColor="text1"/>
          <w:lang w:eastAsia="zh-CN"/>
        </w:rPr>
        <w:t>Models</w:t>
      </w:r>
    </w:p>
    <w:p w14:paraId="4046D8B4" w14:textId="77777777" w:rsidR="00804273" w:rsidRDefault="00804273">
      <w:pPr>
        <w:spacing w:line="360" w:lineRule="auto"/>
        <w:jc w:val="both"/>
        <w:rPr>
          <w:rFonts w:ascii="Book Antiqua" w:eastAsia="Book Antiqua" w:hAnsi="Book Antiqua" w:cs="Book Antiqua"/>
          <w:color w:val="000000" w:themeColor="text1"/>
        </w:rPr>
      </w:pPr>
    </w:p>
    <w:p w14:paraId="78F44FB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Zhang G, </w:t>
      </w:r>
      <w:r w:rsidR="00A91B20" w:rsidRPr="005F7C8A">
        <w:rPr>
          <w:rFonts w:ascii="Book Antiqua" w:eastAsia="Book Antiqua" w:hAnsi="Book Antiqua" w:cs="Book Antiqua"/>
          <w:bCs/>
          <w:color w:val="000000" w:themeColor="text1"/>
        </w:rPr>
        <w:t>Huang</w:t>
      </w:r>
      <w:r w:rsidR="00A91B20" w:rsidRPr="00ED2549">
        <w:rPr>
          <w:rFonts w:ascii="Book Antiqua" w:eastAsia="Book Antiqua" w:hAnsi="Book Antiqua" w:cs="Book Antiqua"/>
          <w:bCs/>
          <w:color w:val="000000" w:themeColor="text1"/>
        </w:rPr>
        <w:t xml:space="preserve"> S</w:t>
      </w:r>
      <w:r w:rsidR="00A91B20">
        <w:rPr>
          <w:rFonts w:ascii="Book Antiqua" w:eastAsia="Book Antiqua" w:hAnsi="Book Antiqua" w:cs="Book Antiqua"/>
          <w:bCs/>
          <w:color w:val="000000" w:themeColor="text1"/>
        </w:rPr>
        <w:t>J</w:t>
      </w:r>
      <w:r>
        <w:rPr>
          <w:rFonts w:ascii="Book Antiqua" w:eastAsia="Book Antiqua" w:hAnsi="Book Antiqua" w:cs="Book Antiqua"/>
          <w:color w:val="000000" w:themeColor="text1"/>
        </w:rPr>
        <w:t xml:space="preserve">, Li </w:t>
      </w:r>
      <w:r w:rsidR="00545EBA">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F. Relationship between clinical belonging, professional identity, and nursing information ability among nursing interns: Model construction.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2024; In press</w:t>
      </w:r>
    </w:p>
    <w:p w14:paraId="4FA36058" w14:textId="77777777" w:rsidR="00804273" w:rsidRDefault="00804273">
      <w:pPr>
        <w:spacing w:line="360" w:lineRule="auto"/>
        <w:jc w:val="both"/>
        <w:rPr>
          <w:rFonts w:ascii="Book Antiqua" w:hAnsi="Book Antiqua"/>
          <w:color w:val="000000" w:themeColor="text1"/>
        </w:rPr>
      </w:pPr>
    </w:p>
    <w:p w14:paraId="49B3FEA3"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Nursing administrators in nursing colleges and hospitals should take effective measures to improve the professional identity and nursing information ability of nursing interns, as well as the clinical sense of belonging among nursing interns.</w:t>
      </w:r>
    </w:p>
    <w:p w14:paraId="193C97EC" w14:textId="77777777" w:rsidR="00804273" w:rsidRDefault="00804273">
      <w:pPr>
        <w:spacing w:line="360" w:lineRule="auto"/>
        <w:jc w:val="both"/>
        <w:rPr>
          <w:rFonts w:ascii="Book Antiqua" w:hAnsi="Book Antiqua"/>
          <w:color w:val="000000" w:themeColor="text1"/>
        </w:rPr>
      </w:pPr>
    </w:p>
    <w:p w14:paraId="449CF10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53D69D03"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Clinical belonging refers to the feeling that clinical medical staff feel recognized and accepted by others or </w:t>
      </w:r>
      <w:proofErr w:type="gramStart"/>
      <w:r>
        <w:rPr>
          <w:rFonts w:ascii="Book Antiqua" w:eastAsia="Book Antiqua" w:hAnsi="Book Antiqua" w:cs="Book Antiqua"/>
          <w:color w:val="000000" w:themeColor="text1"/>
        </w:rPr>
        <w:t>groups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The level of clinical belonging </w:t>
      </w:r>
      <w:r w:rsidR="00CE2A54">
        <w:rPr>
          <w:rFonts w:ascii="Book Antiqua" w:eastAsia="Book Antiqua" w:hAnsi="Book Antiqua" w:cs="Book Antiqua"/>
          <w:color w:val="000000" w:themeColor="text1"/>
        </w:rPr>
        <w:t>in</w:t>
      </w:r>
      <w:r>
        <w:rPr>
          <w:rFonts w:ascii="Book Antiqua" w:eastAsia="Book Antiqua" w:hAnsi="Book Antiqua" w:cs="Book Antiqua"/>
          <w:color w:val="000000" w:themeColor="text1"/>
        </w:rPr>
        <w:t xml:space="preserve"> nursing interns affects students’ learning motivation and confidence, which in turn affects their clinical practice </w:t>
      </w:r>
      <w:proofErr w:type="gramStart"/>
      <w:r>
        <w:rPr>
          <w:rFonts w:ascii="Book Antiqua" w:eastAsia="Book Antiqua" w:hAnsi="Book Antiqua" w:cs="Book Antiqua"/>
          <w:color w:val="000000" w:themeColor="text1"/>
        </w:rPr>
        <w:t>behavior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Professional identity refers to individuals’ identification with their professional roles, affirmation of their own professional ability, and positive evaluation of their professional </w:t>
      </w:r>
      <w:proofErr w:type="gramStart"/>
      <w:r>
        <w:rPr>
          <w:rFonts w:ascii="Book Antiqua" w:eastAsia="Book Antiqua" w:hAnsi="Book Antiqua" w:cs="Book Antiqua"/>
          <w:color w:val="000000" w:themeColor="text1"/>
        </w:rPr>
        <w:t>value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Previous studies have shown that occupational identity has a positive effect on clinical belonging, but the mechanism remains </w:t>
      </w:r>
      <w:proofErr w:type="gramStart"/>
      <w:r>
        <w:rPr>
          <w:rFonts w:ascii="Book Antiqua" w:eastAsia="Book Antiqua" w:hAnsi="Book Antiqua" w:cs="Book Antiqua"/>
          <w:color w:val="000000" w:themeColor="text1"/>
        </w:rPr>
        <w:t>unclear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Nursing information competence refers to comprehensive abilities in terms of knowledge, skills, and attitudes shown in various nursing information </w:t>
      </w:r>
      <w:proofErr w:type="gramStart"/>
      <w:r>
        <w:rPr>
          <w:rFonts w:ascii="Book Antiqua" w:eastAsia="Book Antiqua" w:hAnsi="Book Antiqua" w:cs="Book Antiqua"/>
          <w:color w:val="000000" w:themeColor="text1"/>
        </w:rPr>
        <w:t>activities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Studies have shown that good nursing information ability is conducive to the enhancement of nurses’ professional sense of accomplishment and affects their clinical sense of </w:t>
      </w:r>
      <w:proofErr w:type="gramStart"/>
      <w:r>
        <w:rPr>
          <w:rFonts w:ascii="Book Antiqua" w:eastAsia="Book Antiqua" w:hAnsi="Book Antiqua" w:cs="Book Antiqua"/>
          <w:color w:val="000000" w:themeColor="text1"/>
        </w:rPr>
        <w:t>belonging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In this study, we aimed to explore the relationship among nursing interns’ clinical sense of belonging, professional identity, and nursing information ability to provide a basis for improving nursing interns’ clinical sense of belonging.</w:t>
      </w:r>
    </w:p>
    <w:p w14:paraId="6B525A46" w14:textId="77777777" w:rsidR="00804273" w:rsidRDefault="00804273">
      <w:pPr>
        <w:spacing w:line="360" w:lineRule="auto"/>
        <w:ind w:firstLine="480"/>
        <w:jc w:val="both"/>
        <w:rPr>
          <w:rFonts w:ascii="Book Antiqua" w:hAnsi="Book Antiqua"/>
          <w:color w:val="000000" w:themeColor="text1"/>
        </w:rPr>
      </w:pPr>
    </w:p>
    <w:p w14:paraId="515E15A2"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2170B867" w14:textId="77777777" w:rsidR="00804273" w:rsidRDefault="001B04B0">
      <w:pPr>
        <w:spacing w:line="360" w:lineRule="auto"/>
        <w:jc w:val="both"/>
        <w:rPr>
          <w:rFonts w:ascii="Book Antiqua" w:eastAsiaTheme="minorEastAsia" w:hAnsi="Book Antiqua"/>
          <w:b/>
          <w:i/>
          <w:color w:val="000000" w:themeColor="text1"/>
          <w:lang w:eastAsia="zh-CN"/>
        </w:rPr>
      </w:pPr>
      <w:r>
        <w:rPr>
          <w:rFonts w:ascii="Book Antiqua" w:eastAsia="Book Antiqua" w:hAnsi="Book Antiqua" w:cs="Book Antiqua"/>
          <w:b/>
          <w:bCs/>
          <w:i/>
          <w:color w:val="000000" w:themeColor="text1"/>
        </w:rPr>
        <w:t>Research participants</w:t>
      </w:r>
    </w:p>
    <w:p w14:paraId="7C5F050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From October to December 2022, 682 nursing interns from 10 tertiary hospitals in Guangdong Province were selected as research participants. Inclusion criteria were: ≥ 4 clinical departments in rotation and duration of clinical practice ≥ 5 months. Exclusion criteria were nurses who terminated their internship early for various reasons.</w:t>
      </w:r>
      <w:r w:rsidR="00CE2A5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This study has been reviewed by the Ethics Committee of Foshan Traditional Chinese Medicine Hospital.</w:t>
      </w:r>
    </w:p>
    <w:p w14:paraId="64500367" w14:textId="77777777" w:rsidR="00804273" w:rsidRDefault="00804273">
      <w:pPr>
        <w:spacing w:line="360" w:lineRule="auto"/>
        <w:jc w:val="both"/>
        <w:rPr>
          <w:rFonts w:ascii="Book Antiqua" w:eastAsia="Book Antiqua" w:hAnsi="Book Antiqua" w:cs="Book Antiqua"/>
          <w:b/>
          <w:bCs/>
          <w:color w:val="000000" w:themeColor="text1"/>
        </w:rPr>
      </w:pPr>
    </w:p>
    <w:p w14:paraId="6C9F72FD" w14:textId="77777777" w:rsidR="00804273" w:rsidRDefault="001B04B0">
      <w:pPr>
        <w:spacing w:line="360" w:lineRule="auto"/>
        <w:jc w:val="both"/>
        <w:rPr>
          <w:rFonts w:ascii="Book Antiqua" w:hAnsi="Book Antiqua"/>
          <w:b/>
          <w:i/>
          <w:color w:val="000000" w:themeColor="text1"/>
        </w:rPr>
      </w:pPr>
      <w:r>
        <w:rPr>
          <w:rFonts w:ascii="Book Antiqua" w:eastAsia="Book Antiqua" w:hAnsi="Book Antiqua" w:cs="Book Antiqua"/>
          <w:b/>
          <w:i/>
          <w:color w:val="000000" w:themeColor="text1"/>
        </w:rPr>
        <w:t>Data and methods</w:t>
      </w:r>
    </w:p>
    <w:p w14:paraId="3C0B3551" w14:textId="77777777" w:rsidR="00CE2A54" w:rsidRDefault="001B04B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 general data questionnaire was designed by the researcher, to collect information on age, sex, educational background, and whether the survey respondent was a class leader. Before the investigation, the research purpose </w:t>
      </w:r>
      <w:r w:rsidR="00CE2A54">
        <w:rPr>
          <w:rFonts w:ascii="Book Antiqua" w:eastAsia="Book Antiqua" w:hAnsi="Book Antiqua" w:cs="Book Antiqua"/>
          <w:color w:val="000000" w:themeColor="text1"/>
        </w:rPr>
        <w:t xml:space="preserve">was explained </w:t>
      </w:r>
      <w:r>
        <w:rPr>
          <w:rFonts w:ascii="Book Antiqua" w:eastAsia="Book Antiqua" w:hAnsi="Book Antiqua" w:cs="Book Antiqua"/>
          <w:color w:val="000000" w:themeColor="text1"/>
        </w:rPr>
        <w:t xml:space="preserve">to the </w:t>
      </w:r>
      <w:r w:rsidR="00CE2A54">
        <w:rPr>
          <w:rFonts w:ascii="Book Antiqua" w:eastAsia="Book Antiqua" w:hAnsi="Book Antiqua" w:cs="Book Antiqua"/>
          <w:color w:val="000000" w:themeColor="text1"/>
        </w:rPr>
        <w:t>participants</w:t>
      </w:r>
      <w:r>
        <w:rPr>
          <w:rFonts w:ascii="Book Antiqua" w:eastAsia="Book Antiqua" w:hAnsi="Book Antiqua" w:cs="Book Antiqua"/>
          <w:color w:val="000000" w:themeColor="text1"/>
        </w:rPr>
        <w:t xml:space="preserve">, </w:t>
      </w:r>
      <w:r w:rsidR="00CE2A54">
        <w:rPr>
          <w:rFonts w:ascii="Book Antiqua" w:eastAsia="Book Antiqua" w:hAnsi="Book Antiqua" w:cs="Book Antiqua"/>
          <w:color w:val="000000" w:themeColor="text1"/>
        </w:rPr>
        <w:t xml:space="preserve">consent was </w:t>
      </w:r>
      <w:r>
        <w:rPr>
          <w:rFonts w:ascii="Book Antiqua" w:eastAsia="Book Antiqua" w:hAnsi="Book Antiqua" w:cs="Book Antiqua"/>
          <w:color w:val="000000" w:themeColor="text1"/>
        </w:rPr>
        <w:t>obtain</w:t>
      </w:r>
      <w:r w:rsidR="00CE2A54">
        <w:rPr>
          <w:rFonts w:ascii="Book Antiqua" w:eastAsia="Book Antiqua" w:hAnsi="Book Antiqua" w:cs="Book Antiqua"/>
          <w:color w:val="000000" w:themeColor="text1"/>
        </w:rPr>
        <w:t>ed</w:t>
      </w:r>
      <w:r>
        <w:rPr>
          <w:rFonts w:ascii="Book Antiqua" w:eastAsia="Book Antiqua" w:hAnsi="Book Antiqua" w:cs="Book Antiqua"/>
          <w:color w:val="000000" w:themeColor="text1"/>
        </w:rPr>
        <w:t>, and informed consent form</w:t>
      </w:r>
      <w:r w:rsidR="00CE2A54">
        <w:rPr>
          <w:rFonts w:ascii="Book Antiqua" w:eastAsia="Book Antiqua" w:hAnsi="Book Antiqua" w:cs="Book Antiqua"/>
          <w:color w:val="000000" w:themeColor="text1"/>
        </w:rPr>
        <w:t>s were signed</w:t>
      </w:r>
      <w:r>
        <w:rPr>
          <w:rFonts w:ascii="Book Antiqua" w:eastAsia="Book Antiqua" w:hAnsi="Book Antiqua" w:cs="Book Antiqua"/>
          <w:color w:val="000000" w:themeColor="text1"/>
        </w:rPr>
        <w:t>.</w:t>
      </w:r>
    </w:p>
    <w:p w14:paraId="1509435D" w14:textId="77777777" w:rsidR="00CE2A54" w:rsidRDefault="00CE2A54">
      <w:pPr>
        <w:spacing w:line="360" w:lineRule="auto"/>
        <w:jc w:val="both"/>
        <w:rPr>
          <w:rFonts w:ascii="Book Antiqua" w:eastAsia="Book Antiqua" w:hAnsi="Book Antiqua" w:cs="Book Antiqua"/>
          <w:color w:val="000000" w:themeColor="text1"/>
        </w:rPr>
      </w:pPr>
      <w:r w:rsidDel="00CE2A54">
        <w:rPr>
          <w:rFonts w:ascii="Book Antiqua" w:eastAsia="Book Antiqua" w:hAnsi="Book Antiqua" w:cs="Book Antiqua"/>
          <w:color w:val="000000" w:themeColor="text1"/>
        </w:rPr>
        <w:t xml:space="preserve"> </w:t>
      </w:r>
    </w:p>
    <w:p w14:paraId="1F69FF95" w14:textId="35B55D21"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Clinical sense of belonging</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 xml:space="preserve">We used </w:t>
      </w:r>
      <w:r w:rsidR="00CE2A54">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clinical belongingness scale to evaluate the level of clinical belonging </w:t>
      </w:r>
      <w:r w:rsidR="00CE2A54">
        <w:rPr>
          <w:rFonts w:ascii="Book Antiqua" w:eastAsia="Book Antiqua" w:hAnsi="Book Antiqua" w:cs="Book Antiqua"/>
          <w:color w:val="000000" w:themeColor="text1"/>
        </w:rPr>
        <w:t>in</w:t>
      </w:r>
      <w:r>
        <w:rPr>
          <w:rFonts w:ascii="Book Antiqua" w:eastAsia="Book Antiqua" w:hAnsi="Book Antiqua" w:cs="Book Antiqua"/>
          <w:color w:val="000000" w:themeColor="text1"/>
        </w:rPr>
        <w:t xml:space="preserve"> nursing interns which was developed by </w:t>
      </w:r>
      <w:proofErr w:type="spellStart"/>
      <w:r>
        <w:rPr>
          <w:rFonts w:ascii="Book Antiqua" w:eastAsia="Book Antiqua" w:hAnsi="Book Antiqua" w:cs="Book Antiqua"/>
          <w:color w:val="000000" w:themeColor="text1"/>
        </w:rPr>
        <w:t>Levett</w:t>
      </w:r>
      <w:proofErr w:type="spellEnd"/>
      <w:r>
        <w:rPr>
          <w:rFonts w:ascii="Book Antiqua" w:eastAsia="Book Antiqua" w:hAnsi="Book Antiqua" w:cs="Book Antiqua"/>
          <w:color w:val="000000" w:themeColor="text1"/>
        </w:rPr>
        <w:t xml:space="preserve">-Jones </w:t>
      </w:r>
      <w:r w:rsidRPr="00613411">
        <w:rPr>
          <w:rFonts w:ascii="Book Antiqua" w:eastAsia="Book Antiqua" w:hAnsi="Book Antiqua" w:cs="Book Antiqua"/>
          <w:i/>
          <w:color w:val="000000" w:themeColor="text1"/>
        </w:rPr>
        <w:t xml:space="preserve">et </w:t>
      </w:r>
      <w:proofErr w:type="gramStart"/>
      <w:r w:rsidRPr="00613411">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The Chinese version was revised by Wang </w:t>
      </w:r>
      <w:del w:id="1453" w:author="yan jiaping" w:date="2024-03-25T15:05:00Z">
        <w:r w:rsidDel="00641DC5">
          <w:rPr>
            <w:rFonts w:ascii="Book Antiqua" w:eastAsia="Book Antiqua" w:hAnsi="Book Antiqua" w:cs="Book Antiqua"/>
            <w:color w:val="000000" w:themeColor="text1"/>
          </w:rPr>
          <w:delText xml:space="preserve">Huiping </w:delText>
        </w:r>
      </w:del>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and has good reliability and validity, Cronbach's α coefficient </w:t>
      </w:r>
      <w:r w:rsidR="00CE2A54">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0.889, and the retest reliability </w:t>
      </w:r>
      <w:r w:rsidR="00CE2A54">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0.870. The scale contains 26 items in three dimensions, including self-esteem, communication, and effectiveness. A 5-point Likert scale was adopted, with the total score ranging from 26 to 130 points. The higher the score, the higher the level of clinical belonging.</w:t>
      </w:r>
    </w:p>
    <w:p w14:paraId="407EC4D4" w14:textId="77777777" w:rsidR="00804273" w:rsidRDefault="00804273">
      <w:pPr>
        <w:spacing w:line="360" w:lineRule="auto"/>
        <w:jc w:val="both"/>
        <w:rPr>
          <w:rFonts w:ascii="Book Antiqua" w:eastAsia="Book Antiqua" w:hAnsi="Book Antiqua" w:cs="Book Antiqua"/>
          <w:color w:val="000000" w:themeColor="text1"/>
        </w:rPr>
      </w:pPr>
    </w:p>
    <w:p w14:paraId="5A51E0B7" w14:textId="552605E4"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Nursing information ability self-rating scale</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 xml:space="preserve">This scale </w:t>
      </w:r>
      <w:r w:rsidR="00CE2A54">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used to assess the nursing information competence level of nurses. The Chinese version was translated and revised by Yu </w:t>
      </w:r>
      <w:del w:id="1454" w:author="yan jiaping" w:date="2024-03-25T15:05:00Z">
        <w:r w:rsidDel="00641DC5">
          <w:rPr>
            <w:rFonts w:ascii="Book Antiqua" w:eastAsia="Book Antiqua" w:hAnsi="Book Antiqua" w:cs="Book Antiqua"/>
            <w:color w:val="000000" w:themeColor="text1"/>
          </w:rPr>
          <w:delText xml:space="preserve">Zijuan </w:delText>
        </w:r>
      </w:del>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The scale includes five dimensions (28 items): basic computer knowledge and skills, clinical information role, application ability of computer skills, nursing information attitude, and wireless device skills. A five-level scale </w:t>
      </w:r>
      <w:r w:rsidR="00CE2A54">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used, and </w:t>
      </w:r>
      <w:r>
        <w:rPr>
          <w:rFonts w:ascii="Book Antiqua" w:eastAsia="Book Antiqua" w:hAnsi="Book Antiqua" w:cs="Book Antiqua"/>
          <w:color w:val="000000" w:themeColor="text1"/>
        </w:rPr>
        <w:lastRenderedPageBreak/>
        <w:t>higher total scores indicate</w:t>
      </w:r>
      <w:r w:rsidR="00CE2A54">
        <w:rPr>
          <w:rFonts w:ascii="Book Antiqua" w:eastAsia="Book Antiqua" w:hAnsi="Book Antiqua" w:cs="Book Antiqua"/>
          <w:color w:val="000000" w:themeColor="text1"/>
        </w:rPr>
        <w:t>d</w:t>
      </w:r>
      <w:r>
        <w:rPr>
          <w:rFonts w:ascii="Book Antiqua" w:eastAsia="Book Antiqua" w:hAnsi="Book Antiqua" w:cs="Book Antiqua"/>
          <w:color w:val="000000" w:themeColor="text1"/>
        </w:rPr>
        <w:t xml:space="preserve"> stronger nursing information ability.</w:t>
      </w:r>
      <w:r w:rsidR="00CE2A5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 scale’s Cronbach's α coefficient </w:t>
      </w:r>
      <w:r w:rsidR="00CE2A54">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0.931</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and the retest reliability </w:t>
      </w:r>
      <w:r w:rsidR="00CE2A54">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0.8</w:t>
      </w:r>
      <w:r>
        <w:rPr>
          <w:rFonts w:ascii="Book Antiqua" w:eastAsia="宋体" w:hAnsi="Book Antiqua" w:cs="Book Antiqua"/>
          <w:color w:val="000000" w:themeColor="text1"/>
          <w:lang w:eastAsia="zh-CN"/>
        </w:rPr>
        <w:t>81</w:t>
      </w:r>
      <w:r>
        <w:rPr>
          <w:rFonts w:ascii="Book Antiqua" w:eastAsia="Book Antiqua" w:hAnsi="Book Antiqua" w:cs="Book Antiqua"/>
          <w:color w:val="000000" w:themeColor="text1"/>
        </w:rPr>
        <w:t>.</w:t>
      </w:r>
    </w:p>
    <w:p w14:paraId="1226B54F" w14:textId="77777777" w:rsidR="00804273" w:rsidRDefault="00804273">
      <w:pPr>
        <w:spacing w:line="360" w:lineRule="auto"/>
        <w:jc w:val="both"/>
        <w:rPr>
          <w:rFonts w:ascii="Book Antiqua" w:eastAsia="Book Antiqua" w:hAnsi="Book Antiqua" w:cs="Book Antiqua"/>
          <w:color w:val="000000" w:themeColor="text1"/>
        </w:rPr>
      </w:pPr>
    </w:p>
    <w:p w14:paraId="72064F98"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Nursing students’ professional identity questionnaire</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 xml:space="preserve">This tool </w:t>
      </w:r>
      <w:r w:rsidR="00CE2A54">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used to evaluate the professional identity level of nursing </w:t>
      </w:r>
      <w:proofErr w:type="gramStart"/>
      <w:r>
        <w:rPr>
          <w:rFonts w:ascii="Book Antiqua" w:eastAsia="Book Antiqua" w:hAnsi="Book Antiqua" w:cs="Book Antiqua"/>
          <w:color w:val="000000" w:themeColor="text1"/>
        </w:rPr>
        <w:t>interns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The questionnaire includes 17 items in five dimensions: occupational self-concept, retention benefit and turnover risk, social comparison and self-reflection, autonomy of career choice, and social persuasion. The total score ranges from 17 to 85 points. The higher the score, the higher the sense of professional identity. Cronbach's </w:t>
      </w:r>
      <w:r>
        <w:rPr>
          <w:rFonts w:ascii="宋体" w:eastAsia="宋体" w:hAnsi="宋体" w:cs="宋体" w:hint="eastAsia"/>
          <w:color w:val="000000" w:themeColor="text1"/>
        </w:rPr>
        <w:t>ɑ</w:t>
      </w:r>
      <w:r>
        <w:rPr>
          <w:rFonts w:ascii="Book Antiqua" w:eastAsia="Book Antiqua" w:hAnsi="Book Antiqua" w:cs="Book Antiqua"/>
          <w:color w:val="000000" w:themeColor="text1"/>
        </w:rPr>
        <w:t xml:space="preserve"> coefficient of this questionnaire in this study </w:t>
      </w:r>
      <w:r w:rsidR="00B65065">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0.858 with a half reliability of 0.850.</w:t>
      </w:r>
    </w:p>
    <w:p w14:paraId="77286763" w14:textId="77777777" w:rsidR="00804273" w:rsidRDefault="00804273">
      <w:pPr>
        <w:spacing w:line="360" w:lineRule="auto"/>
        <w:jc w:val="both"/>
        <w:rPr>
          <w:rFonts w:ascii="Book Antiqua" w:eastAsia="Book Antiqua" w:hAnsi="Book Antiqua" w:cs="Book Antiqua"/>
          <w:color w:val="000000" w:themeColor="text1"/>
        </w:rPr>
      </w:pPr>
    </w:p>
    <w:p w14:paraId="641333D4"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Methods of data collection: </w:t>
      </w:r>
      <w:r>
        <w:rPr>
          <w:rFonts w:ascii="Book Antiqua" w:eastAsia="Book Antiqua" w:hAnsi="Book Antiqua" w:cs="Book Antiqua"/>
          <w:color w:val="000000" w:themeColor="text1"/>
        </w:rPr>
        <w:t xml:space="preserve">A cross-sectional study design was adopted. After obtaining the consent of the nursing department in each hospital, questionnaires were distributed through WeChat and </w:t>
      </w:r>
      <w:proofErr w:type="spellStart"/>
      <w:r>
        <w:rPr>
          <w:rFonts w:ascii="Book Antiqua" w:eastAsia="Book Antiqua" w:hAnsi="Book Antiqua" w:cs="Book Antiqua"/>
          <w:color w:val="000000" w:themeColor="text1"/>
        </w:rPr>
        <w:t>Wenxing</w:t>
      </w:r>
      <w:proofErr w:type="spellEnd"/>
      <w:r>
        <w:rPr>
          <w:rFonts w:ascii="Book Antiqua" w:eastAsia="Book Antiqua" w:hAnsi="Book Antiqua" w:cs="Book Antiqua"/>
          <w:color w:val="000000" w:themeColor="text1"/>
        </w:rPr>
        <w:t xml:space="preserve"> to collect data. All questionnaires were completed independently and anonymously by nursing interns. Unified guidelines were adopted to introduce research objectives and methods in detail. Each WeChat was set to answer the questionnaire only once, and the questionnaire could be submitted only after all items had been completed. At the end of the survey, the data w</w:t>
      </w:r>
      <w:r w:rsidR="00B65065">
        <w:rPr>
          <w:rFonts w:ascii="Book Antiqua" w:eastAsia="Book Antiqua" w:hAnsi="Book Antiqua" w:cs="Book Antiqua"/>
          <w:color w:val="000000" w:themeColor="text1"/>
        </w:rPr>
        <w:t>ere</w:t>
      </w:r>
      <w:r>
        <w:rPr>
          <w:rFonts w:ascii="Book Antiqua" w:eastAsia="Book Antiqua" w:hAnsi="Book Antiqua" w:cs="Book Antiqua"/>
          <w:color w:val="000000" w:themeColor="text1"/>
        </w:rPr>
        <w:t xml:space="preserve"> checked by two people, and questionnaires that did not meet the quality requirements were eliminated. A total of 690 questionnaires were collected in this study, </w:t>
      </w:r>
      <w:r w:rsidR="00B65065">
        <w:rPr>
          <w:rFonts w:ascii="Book Antiqua" w:eastAsia="Book Antiqua" w:hAnsi="Book Antiqua" w:cs="Book Antiqua"/>
          <w:color w:val="000000" w:themeColor="text1"/>
        </w:rPr>
        <w:t>of</w:t>
      </w:r>
      <w:r>
        <w:rPr>
          <w:rFonts w:ascii="Book Antiqua" w:eastAsia="Book Antiqua" w:hAnsi="Book Antiqua" w:cs="Book Antiqua"/>
          <w:color w:val="000000" w:themeColor="text1"/>
        </w:rPr>
        <w:t xml:space="preserve"> which 682 were valid, with an effective rate of 98.84%.</w:t>
      </w:r>
    </w:p>
    <w:p w14:paraId="4FB83763" w14:textId="77777777" w:rsidR="00804273" w:rsidRDefault="00804273">
      <w:pPr>
        <w:pStyle w:val="aa"/>
        <w:spacing w:line="360" w:lineRule="auto"/>
        <w:jc w:val="both"/>
        <w:rPr>
          <w:rFonts w:ascii="Book Antiqua" w:hAnsi="Book Antiqua"/>
          <w:color w:val="000000" w:themeColor="text1"/>
          <w:lang w:eastAsia="zh-CN"/>
        </w:rPr>
      </w:pPr>
    </w:p>
    <w:p w14:paraId="6931B5F7" w14:textId="77777777" w:rsidR="00804273" w:rsidRDefault="001B04B0">
      <w:pPr>
        <w:pStyle w:val="aa"/>
        <w:spacing w:line="360" w:lineRule="auto"/>
        <w:jc w:val="both"/>
        <w:rPr>
          <w:rFonts w:ascii="Book Antiqua" w:hAnsi="Book Antiqua"/>
          <w:b/>
          <w:i/>
          <w:color w:val="000000" w:themeColor="text1"/>
          <w:lang w:eastAsia="zh-CN"/>
        </w:rPr>
      </w:pPr>
      <w:r>
        <w:rPr>
          <w:rFonts w:ascii="Book Antiqua" w:hAnsi="Book Antiqua"/>
          <w:b/>
          <w:i/>
          <w:color w:val="000000" w:themeColor="text1"/>
          <w:lang w:eastAsia="zh-CN"/>
        </w:rPr>
        <w:t>Ethical consideration</w:t>
      </w:r>
    </w:p>
    <w:p w14:paraId="331EBF3D" w14:textId="77777777" w:rsidR="00804273" w:rsidRDefault="001B04B0">
      <w:pPr>
        <w:pStyle w:val="aa"/>
        <w:spacing w:line="360" w:lineRule="auto"/>
        <w:jc w:val="both"/>
        <w:rPr>
          <w:rFonts w:ascii="Book Antiqua" w:hAnsi="Book Antiqua"/>
          <w:color w:val="000000" w:themeColor="text1"/>
          <w:lang w:eastAsia="zh-CN"/>
        </w:rPr>
      </w:pPr>
      <w:r>
        <w:rPr>
          <w:rFonts w:ascii="Book Antiqua" w:hAnsi="Book Antiqua"/>
          <w:color w:val="000000" w:themeColor="text1"/>
        </w:rPr>
        <w:t>This study has been reviewed by the Ethics Committee of</w:t>
      </w:r>
      <w:r>
        <w:rPr>
          <w:rFonts w:ascii="Book Antiqua" w:eastAsia="宋体" w:hAnsi="Book Antiqua"/>
          <w:color w:val="000000" w:themeColor="text1"/>
          <w:lang w:eastAsia="zh-CN"/>
        </w:rPr>
        <w:t xml:space="preserve"> </w:t>
      </w:r>
      <w:r>
        <w:rPr>
          <w:rFonts w:ascii="Book Antiqua" w:hAnsi="Book Antiqua"/>
          <w:color w:val="000000" w:themeColor="text1"/>
          <w:lang w:eastAsia="zh-CN"/>
        </w:rPr>
        <w:t xml:space="preserve">Foshan Traditional Chinese </w:t>
      </w:r>
      <w:r>
        <w:rPr>
          <w:rFonts w:ascii="Book Antiqua" w:hAnsi="Book Antiqua"/>
          <w:color w:val="000000" w:themeColor="text1"/>
        </w:rPr>
        <w:t>Medicine Hospital</w:t>
      </w:r>
      <w:r>
        <w:rPr>
          <w:rFonts w:ascii="Book Antiqua" w:hAnsi="Book Antiqua"/>
          <w:color w:val="000000" w:themeColor="text1"/>
          <w:lang w:eastAsia="zh-CN"/>
        </w:rPr>
        <w:t>.</w:t>
      </w:r>
      <w:r w:rsidR="00B65065">
        <w:rPr>
          <w:rFonts w:ascii="Book Antiqua" w:hAnsi="Book Antiqua"/>
          <w:color w:val="000000" w:themeColor="text1"/>
          <w:lang w:eastAsia="zh-CN"/>
        </w:rPr>
        <w:t xml:space="preserve"> </w:t>
      </w:r>
      <w:r>
        <w:rPr>
          <w:rFonts w:ascii="Book Antiqua" w:hAnsi="Book Antiqua"/>
          <w:color w:val="000000" w:themeColor="text1"/>
          <w:lang w:eastAsia="zh-CN"/>
        </w:rPr>
        <w:t>Before conducting the study, the researcher explain</w:t>
      </w:r>
      <w:r w:rsidR="00B65065">
        <w:rPr>
          <w:rFonts w:ascii="Book Antiqua" w:hAnsi="Book Antiqua"/>
          <w:color w:val="000000" w:themeColor="text1"/>
          <w:lang w:eastAsia="zh-CN"/>
        </w:rPr>
        <w:t>ed</w:t>
      </w:r>
      <w:r>
        <w:rPr>
          <w:rFonts w:ascii="Book Antiqua" w:hAnsi="Book Antiqua"/>
          <w:color w:val="000000" w:themeColor="text1"/>
          <w:lang w:eastAsia="zh-CN"/>
        </w:rPr>
        <w:t xml:space="preserve"> the main purpose of the study to the </w:t>
      </w:r>
      <w:r w:rsidR="00B65065">
        <w:rPr>
          <w:rFonts w:ascii="Book Antiqua" w:hAnsi="Book Antiqua"/>
          <w:color w:val="000000" w:themeColor="text1"/>
          <w:lang w:eastAsia="zh-CN"/>
        </w:rPr>
        <w:t>participants who</w:t>
      </w:r>
      <w:r>
        <w:rPr>
          <w:rFonts w:ascii="Book Antiqua" w:hAnsi="Book Antiqua"/>
          <w:color w:val="000000" w:themeColor="text1"/>
          <w:lang w:eastAsia="zh-CN"/>
        </w:rPr>
        <w:t xml:space="preserve"> provide</w:t>
      </w:r>
      <w:r w:rsidR="00B65065">
        <w:rPr>
          <w:rFonts w:ascii="Book Antiqua" w:hAnsi="Book Antiqua"/>
          <w:color w:val="000000" w:themeColor="text1"/>
          <w:lang w:eastAsia="zh-CN"/>
        </w:rPr>
        <w:t>d</w:t>
      </w:r>
      <w:r>
        <w:rPr>
          <w:rFonts w:ascii="Book Antiqua" w:hAnsi="Book Antiqua"/>
          <w:color w:val="000000" w:themeColor="text1"/>
          <w:lang w:eastAsia="zh-CN"/>
        </w:rPr>
        <w:t xml:space="preserve"> </w:t>
      </w:r>
      <w:r w:rsidR="00B65065">
        <w:rPr>
          <w:rFonts w:ascii="Book Antiqua" w:hAnsi="Book Antiqua"/>
          <w:color w:val="000000" w:themeColor="text1"/>
          <w:lang w:eastAsia="zh-CN"/>
        </w:rPr>
        <w:t xml:space="preserve">written </w:t>
      </w:r>
      <w:r>
        <w:rPr>
          <w:rFonts w:ascii="Book Antiqua" w:hAnsi="Book Antiqua"/>
          <w:color w:val="000000" w:themeColor="text1"/>
          <w:lang w:eastAsia="zh-CN"/>
        </w:rPr>
        <w:t xml:space="preserve">informed consent. </w:t>
      </w:r>
    </w:p>
    <w:p w14:paraId="3D9B6053" w14:textId="77777777" w:rsidR="00804273" w:rsidRDefault="00804273">
      <w:pPr>
        <w:spacing w:line="360" w:lineRule="auto"/>
        <w:jc w:val="both"/>
        <w:rPr>
          <w:rFonts w:ascii="Book Antiqua" w:eastAsia="Book Antiqua" w:hAnsi="Book Antiqua" w:cs="Book Antiqua"/>
          <w:color w:val="000000" w:themeColor="text1"/>
        </w:rPr>
      </w:pPr>
    </w:p>
    <w:p w14:paraId="0CCB2FD7" w14:textId="77777777" w:rsidR="00804273" w:rsidRDefault="001B04B0">
      <w:pPr>
        <w:adjustRightInd w:val="0"/>
        <w:snapToGrid w:val="0"/>
        <w:spacing w:line="360" w:lineRule="auto"/>
        <w:rPr>
          <w:rFonts w:ascii="Book Antiqua" w:hAnsi="Book Antiqua"/>
          <w:b/>
          <w:i/>
          <w:color w:val="000000"/>
          <w:lang w:eastAsia="zh-CN"/>
        </w:rPr>
      </w:pPr>
      <w:r>
        <w:rPr>
          <w:rFonts w:ascii="Book Antiqua" w:hAnsi="Book Antiqua"/>
          <w:b/>
          <w:i/>
          <w:color w:val="000000"/>
        </w:rPr>
        <w:t>Statistical analysis</w:t>
      </w:r>
    </w:p>
    <w:p w14:paraId="69F6FCDB" w14:textId="77777777" w:rsidR="00804273" w:rsidRDefault="001B04B0">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Epidata</w:t>
      </w:r>
      <w:proofErr w:type="spellEnd"/>
      <w:r>
        <w:rPr>
          <w:rFonts w:ascii="Book Antiqua" w:eastAsia="Book Antiqua" w:hAnsi="Book Antiqua" w:cs="Book Antiqua"/>
          <w:color w:val="000000" w:themeColor="text1"/>
        </w:rPr>
        <w:t xml:space="preserve"> 3.1 was used for data entry and IBM SPSS 21.0 and Amos 17.0 were used for statistical analysis. The general data </w:t>
      </w:r>
      <w:r w:rsidR="00B65065">
        <w:rPr>
          <w:rFonts w:ascii="Book Antiqua" w:eastAsia="Book Antiqua" w:hAnsi="Book Antiqua" w:cs="Book Antiqua"/>
          <w:color w:val="000000" w:themeColor="text1"/>
        </w:rPr>
        <w:t>are</w:t>
      </w:r>
      <w:r>
        <w:rPr>
          <w:rFonts w:ascii="Book Antiqua" w:eastAsia="Book Antiqua" w:hAnsi="Book Antiqua" w:cs="Book Antiqua"/>
          <w:color w:val="000000" w:themeColor="text1"/>
        </w:rPr>
        <w:t xml:space="preserve"> descri</w:t>
      </w:r>
      <w:r w:rsidR="00B65065">
        <w:rPr>
          <w:rFonts w:ascii="Book Antiqua" w:eastAsia="Book Antiqua" w:hAnsi="Book Antiqua" w:cs="Book Antiqua"/>
          <w:color w:val="000000" w:themeColor="text1"/>
        </w:rPr>
        <w:t>b</w:t>
      </w:r>
      <w:r>
        <w:rPr>
          <w:rFonts w:ascii="Book Antiqua" w:eastAsia="Book Antiqua" w:hAnsi="Book Antiqua" w:cs="Book Antiqua"/>
          <w:color w:val="000000" w:themeColor="text1"/>
        </w:rPr>
        <w:t xml:space="preserve">ed by adoption rate and percentage. </w:t>
      </w:r>
      <w:r>
        <w:rPr>
          <w:rFonts w:ascii="Book Antiqua" w:eastAsia="Book Antiqua" w:hAnsi="Book Antiqua" w:cs="Book Antiqua"/>
          <w:color w:val="000000" w:themeColor="text1"/>
        </w:rPr>
        <w:lastRenderedPageBreak/>
        <w:t>Mean and standard deviation were used to describe the relationship between clinical belonging, occupational identity, and nursing information ability. Pearson correlation analysis was used to explore the correlation between nursing information ability, professional identity, and clinical sense of belonging. The mediating effect of nursing information ability on occupational identity and clinical belonging was analyzed using the path of structural equation model. The test level was 0.05.</w:t>
      </w:r>
    </w:p>
    <w:p w14:paraId="434F4EC6" w14:textId="77777777" w:rsidR="00804273" w:rsidRDefault="00804273">
      <w:pPr>
        <w:spacing w:line="360" w:lineRule="auto"/>
        <w:ind w:firstLine="480"/>
        <w:jc w:val="both"/>
        <w:rPr>
          <w:rFonts w:ascii="Book Antiqua" w:hAnsi="Book Antiqua"/>
          <w:color w:val="000000" w:themeColor="text1"/>
        </w:rPr>
      </w:pPr>
    </w:p>
    <w:p w14:paraId="548DED60"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63D867D8" w14:textId="77777777" w:rsidR="00804273" w:rsidRDefault="001B04B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General information</w:t>
      </w:r>
    </w:p>
    <w:p w14:paraId="0014BFDC"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total of 682 nursing interns, aged 18-26 (20.00 ± 1.23) years, were enrolled, including 78 male (11.43%) and 604 female (88.57%) nurses. There were 204 junior college students (29.91%), 413 undergraduates (60.56%), and 65 postgraduate students or above (9.53%); 34 students (4.99%) had experience as class leaders.</w:t>
      </w:r>
    </w:p>
    <w:p w14:paraId="37110E19" w14:textId="77777777" w:rsidR="00804273" w:rsidRDefault="00804273">
      <w:pPr>
        <w:spacing w:line="360" w:lineRule="auto"/>
        <w:jc w:val="both"/>
        <w:rPr>
          <w:rFonts w:ascii="Book Antiqua" w:eastAsia="Book Antiqua" w:hAnsi="Book Antiqua" w:cs="Book Antiqua"/>
          <w:b/>
          <w:bCs/>
          <w:color w:val="000000" w:themeColor="text1"/>
        </w:rPr>
      </w:pPr>
    </w:p>
    <w:p w14:paraId="2456B13F" w14:textId="77777777" w:rsidR="00804273" w:rsidRDefault="001B04B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Nursing interns’ clinical sense of belonging, professional identity, and nursing information ability</w:t>
      </w:r>
    </w:p>
    <w:p w14:paraId="2CDA8F0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Tables 1 </w:t>
      </w:r>
      <w:r>
        <w:rPr>
          <w:rFonts w:ascii="Book Antiqua" w:eastAsia="宋体" w:hAnsi="Book Antiqua" w:cs="Book Antiqua"/>
          <w:color w:val="000000" w:themeColor="text1"/>
          <w:lang w:eastAsia="zh-CN"/>
        </w:rPr>
        <w:t>and</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2 </w:t>
      </w:r>
      <w:r w:rsidR="00B65065">
        <w:rPr>
          <w:rFonts w:ascii="Book Antiqua" w:eastAsia="宋体" w:hAnsi="Book Antiqua" w:cs="Book Antiqua"/>
          <w:color w:val="000000" w:themeColor="text1"/>
          <w:lang w:eastAsia="zh-CN"/>
        </w:rPr>
        <w:t xml:space="preserve">show the </w:t>
      </w:r>
      <w:r>
        <w:rPr>
          <w:rFonts w:ascii="Book Antiqua" w:eastAsia="Book Antiqua" w:hAnsi="Book Antiqua" w:cs="Book Antiqua"/>
          <w:color w:val="000000" w:themeColor="text1"/>
        </w:rPr>
        <w:t>scores for clinical sense of belonging, professional identity, and nursing information ability among nursing interns (</w:t>
      </w:r>
      <w:r w:rsidR="00B65065" w:rsidRPr="00613411">
        <w:rPr>
          <w:rFonts w:ascii="Book Antiqua" w:eastAsia="Book Antiqua" w:hAnsi="Book Antiqua" w:cs="Book Antiqua"/>
          <w:i/>
          <w:color w:val="000000" w:themeColor="text1"/>
        </w:rPr>
        <w:t>n</w:t>
      </w:r>
      <w:r w:rsidRPr="00613411">
        <w:rPr>
          <w:rFonts w:ascii="Book Antiqua" w:eastAsia="Book Antiqua" w:hAnsi="Book Antiqua" w:cs="Book Antiqua"/>
          <w:i/>
          <w:color w:val="000000" w:themeColor="text1"/>
        </w:rPr>
        <w:t xml:space="preserve"> </w:t>
      </w:r>
      <w:r>
        <w:rPr>
          <w:rFonts w:ascii="Book Antiqua" w:eastAsia="Book Antiqua" w:hAnsi="Book Antiqua" w:cs="Book Antiqua"/>
          <w:color w:val="000000" w:themeColor="text1"/>
        </w:rPr>
        <w:t>= 682).</w:t>
      </w:r>
    </w:p>
    <w:p w14:paraId="57AE1B3E" w14:textId="77777777" w:rsidR="00804273" w:rsidRDefault="00804273">
      <w:pPr>
        <w:spacing w:line="360" w:lineRule="auto"/>
        <w:jc w:val="both"/>
        <w:rPr>
          <w:rFonts w:ascii="Book Antiqua" w:eastAsia="Book Antiqua" w:hAnsi="Book Antiqua" w:cs="Book Antiqua"/>
          <w:b/>
          <w:bCs/>
          <w:color w:val="000000" w:themeColor="text1"/>
        </w:rPr>
      </w:pPr>
    </w:p>
    <w:p w14:paraId="4D580498" w14:textId="77777777" w:rsidR="00804273" w:rsidRDefault="001B04B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Correlation between nursing interns' clinical sense of belonging, professional identity, and nursing information ability</w:t>
      </w:r>
    </w:p>
    <w:p w14:paraId="44B52AB6"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Pearson correlation analysis showed that the total score </w:t>
      </w:r>
      <w:r w:rsidR="00B65065">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nursing information ability was positively correlated with the total score </w:t>
      </w:r>
      <w:r w:rsidR="00B65065">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clinical sense of belonging. The total score </w:t>
      </w:r>
      <w:r w:rsidR="00B65065">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professional identity was positively correlated with the total score </w:t>
      </w:r>
      <w:r w:rsidR="00B65065">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clinical belonging, as shown in Table 3. </w:t>
      </w:r>
    </w:p>
    <w:p w14:paraId="75346CBE" w14:textId="77777777" w:rsidR="00804273" w:rsidRDefault="00804273">
      <w:pPr>
        <w:spacing w:line="360" w:lineRule="auto"/>
        <w:jc w:val="both"/>
        <w:rPr>
          <w:rFonts w:ascii="Book Antiqua" w:eastAsia="Book Antiqua" w:hAnsi="Book Antiqua" w:cs="Book Antiqua"/>
          <w:b/>
          <w:bCs/>
          <w:color w:val="000000" w:themeColor="text1"/>
        </w:rPr>
      </w:pPr>
    </w:p>
    <w:p w14:paraId="773CB30D" w14:textId="77777777" w:rsidR="00804273" w:rsidRDefault="001B04B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Relationship model between clinical belonging, professional identity, and nursing information ability among nursing interns</w:t>
      </w:r>
    </w:p>
    <w:p w14:paraId="6EADE77D"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hypothesis model was established with clinical belonging as the dependent variable, nursing information ability as the independent variable, and professional identity as the </w:t>
      </w:r>
      <w:r>
        <w:rPr>
          <w:rFonts w:ascii="Book Antiqua" w:eastAsia="Book Antiqua" w:hAnsi="Book Antiqua" w:cs="Book Antiqua"/>
          <w:color w:val="000000" w:themeColor="text1"/>
        </w:rPr>
        <w:lastRenderedPageBreak/>
        <w:t>mediating variable. The structural equation model was applied to test the hypothesis. The data parameters were required to conform to a multivariate normal distribution. Considering that most of the data in this study had a non-normal distribution, the bootstrap method was used to correct the hypothesis. According to statistics, the relationship and path among variables are shown in Figure 1. In this study, the fit index was 0.925, the adjusted fit index was 0.939, the relative fit index was 0.924, the value-added fit index was 0.912, the comparative fit index was 0.938, the mean square and square root of residuals was 0.045, and the asymptotic residual mean square and square root was 0.045. All fitting ind</w:t>
      </w:r>
      <w:r w:rsidR="00B65065">
        <w:rPr>
          <w:rFonts w:ascii="Book Antiqua" w:eastAsia="Book Antiqua" w:hAnsi="Book Antiqua" w:cs="Book Antiqua"/>
          <w:color w:val="000000" w:themeColor="text1"/>
        </w:rPr>
        <w:t>ic</w:t>
      </w:r>
      <w:r>
        <w:rPr>
          <w:rFonts w:ascii="Book Antiqua" w:eastAsia="Book Antiqua" w:hAnsi="Book Antiqua" w:cs="Book Antiqua"/>
          <w:color w:val="000000" w:themeColor="text1"/>
        </w:rPr>
        <w:t>es were within the acceptable range, indicating that the model fit well; see Table 4 and Figure 1 for details.</w:t>
      </w:r>
    </w:p>
    <w:p w14:paraId="2096AAA9" w14:textId="77777777" w:rsidR="00804273" w:rsidRDefault="00804273">
      <w:pPr>
        <w:spacing w:line="360" w:lineRule="auto"/>
        <w:jc w:val="both"/>
        <w:rPr>
          <w:rFonts w:ascii="Book Antiqua" w:hAnsi="Book Antiqua"/>
          <w:color w:val="000000" w:themeColor="text1"/>
        </w:rPr>
      </w:pPr>
    </w:p>
    <w:p w14:paraId="4F1DDFCC"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481F7D1C" w14:textId="77777777" w:rsidR="00804273" w:rsidRDefault="001B04B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Current situation regarding clinical belonging, professional identity, and nursing information ability among nursing interns</w:t>
      </w:r>
    </w:p>
    <w:p w14:paraId="7B0F7981" w14:textId="77777777" w:rsidR="00804273" w:rsidRDefault="001B04B0">
      <w:pPr>
        <w:spacing w:line="360" w:lineRule="auto"/>
        <w:jc w:val="both"/>
        <w:rPr>
          <w:rFonts w:ascii="Book Antiqua" w:hAnsi="Book Antiqua"/>
          <w:color w:val="000000" w:themeColor="text1"/>
        </w:rPr>
      </w:pPr>
      <w:r w:rsidRPr="002A55BC">
        <w:rPr>
          <w:rFonts w:ascii="Book Antiqua" w:eastAsia="Book Antiqua" w:hAnsi="Book Antiqua" w:cs="Book Antiqua"/>
          <w:b/>
          <w:color w:val="000000" w:themeColor="text1"/>
        </w:rPr>
        <w:t xml:space="preserve">Results of </w:t>
      </w:r>
      <w:r w:rsidR="007902C1">
        <w:rPr>
          <w:rFonts w:ascii="Book Antiqua" w:eastAsia="Book Antiqua" w:hAnsi="Book Antiqua" w:cs="Book Antiqua"/>
          <w:b/>
          <w:color w:val="000000" w:themeColor="text1"/>
        </w:rPr>
        <w:t xml:space="preserve">the </w:t>
      </w:r>
      <w:r w:rsidRPr="002A55BC">
        <w:rPr>
          <w:rFonts w:ascii="Book Antiqua" w:eastAsia="Book Antiqua" w:hAnsi="Book Antiqua" w:cs="Book Antiqua"/>
          <w:b/>
          <w:color w:val="000000" w:themeColor="text1"/>
        </w:rPr>
        <w:t>analysis:</w:t>
      </w:r>
      <w:r w:rsidRPr="002A55BC">
        <w:rPr>
          <w:rFonts w:ascii="Book Antiqua" w:eastAsia="Book Antiqua" w:hAnsi="Book Antiqua" w:cs="Book Antiqua"/>
          <w:color w:val="000000" w:themeColor="text1"/>
        </w:rPr>
        <w:t xml:space="preserve"> The results of this study showed that the total score for clinical sense of belonging among nursing students during their internship was 84.01 ± 15.22 points, and the entries were all 3.26 ± 0.46 points, which was slightly lower than the results of an investigation among undergraduate nursing students by Tian </w:t>
      </w:r>
      <w:r w:rsidRPr="002A55BC">
        <w:rPr>
          <w:rFonts w:ascii="Book Antiqua" w:eastAsia="Book Antiqua" w:hAnsi="Book Antiqua" w:cs="Book Antiqua"/>
          <w:i/>
          <w:iCs/>
          <w:color w:val="000000" w:themeColor="text1"/>
        </w:rPr>
        <w:t>et al</w:t>
      </w:r>
      <w:r w:rsidRPr="002A55BC">
        <w:rPr>
          <w:rFonts w:ascii="Book Antiqua" w:eastAsia="Book Antiqua" w:hAnsi="Book Antiqua" w:cs="Book Antiqua"/>
          <w:color w:val="000000" w:themeColor="text1"/>
          <w:vertAlign w:val="superscript"/>
        </w:rPr>
        <w:t>[11]</w:t>
      </w:r>
      <w:r w:rsidRPr="002A55B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Our study showed that nursing interns had the lowest average score on the communication dimension, which was consistent with research results from </w:t>
      </w:r>
      <w:proofErr w:type="gramStart"/>
      <w:r>
        <w:rPr>
          <w:rFonts w:ascii="Book Antiqua" w:eastAsia="Book Antiqua" w:hAnsi="Book Antiqua" w:cs="Book Antiqua"/>
          <w:color w:val="000000" w:themeColor="text1"/>
        </w:rPr>
        <w:t>China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The participants in this study were hospital interns in Guangdong Province, most of whom </w:t>
      </w:r>
      <w:r w:rsidR="007902C1">
        <w:rPr>
          <w:rFonts w:ascii="Book Antiqua" w:eastAsia="Book Antiqua" w:hAnsi="Book Antiqua" w:cs="Book Antiqua"/>
          <w:color w:val="000000" w:themeColor="text1"/>
        </w:rPr>
        <w:t>were</w:t>
      </w:r>
      <w:r>
        <w:rPr>
          <w:rFonts w:ascii="Book Antiqua" w:eastAsia="Book Antiqua" w:hAnsi="Book Antiqua" w:cs="Book Antiqua"/>
          <w:color w:val="000000" w:themeColor="text1"/>
        </w:rPr>
        <w:t xml:space="preserve"> from Hubei, Hunan, Jiangxi, and other places. There were certain language differences among them, which </w:t>
      </w:r>
      <w:r w:rsidR="007902C1">
        <w:rPr>
          <w:rFonts w:ascii="Book Antiqua" w:eastAsia="Book Antiqua" w:hAnsi="Book Antiqua" w:cs="Book Antiqua"/>
          <w:color w:val="000000" w:themeColor="text1"/>
        </w:rPr>
        <w:t>may have</w:t>
      </w:r>
      <w:r>
        <w:rPr>
          <w:rFonts w:ascii="Book Antiqua" w:eastAsia="Book Antiqua" w:hAnsi="Book Antiqua" w:cs="Book Antiqua"/>
          <w:color w:val="000000" w:themeColor="text1"/>
        </w:rPr>
        <w:t xml:space="preserve"> cause</w:t>
      </w:r>
      <w:r w:rsidR="007902C1">
        <w:rPr>
          <w:rFonts w:ascii="Book Antiqua" w:eastAsia="Book Antiqua" w:hAnsi="Book Antiqua" w:cs="Book Antiqua"/>
          <w:color w:val="000000" w:themeColor="text1"/>
        </w:rPr>
        <w:t>d</w:t>
      </w:r>
      <w:r>
        <w:rPr>
          <w:rFonts w:ascii="Book Antiqua" w:eastAsia="Book Antiqua" w:hAnsi="Book Antiqua" w:cs="Book Antiqua"/>
          <w:color w:val="000000" w:themeColor="text1"/>
        </w:rPr>
        <w:t xml:space="preserve"> communication barriers. </w:t>
      </w:r>
      <w:r w:rsidR="007902C1">
        <w:rPr>
          <w:rFonts w:ascii="Book Antiqua" w:eastAsia="Book Antiqua" w:hAnsi="Book Antiqua" w:cs="Book Antiqua"/>
          <w:color w:val="000000" w:themeColor="text1"/>
        </w:rPr>
        <w:t>In addition</w:t>
      </w:r>
      <w:r>
        <w:rPr>
          <w:rFonts w:ascii="Book Antiqua" w:eastAsia="Book Antiqua" w:hAnsi="Book Antiqua" w:cs="Book Antiqua"/>
          <w:color w:val="000000" w:themeColor="text1"/>
        </w:rPr>
        <w:t xml:space="preserve">, clinical work is demanding; clinical instructors should ensure the safety of clinical work based on education as their communication time with interns may be insufficient. In addition, as can be seen from Table 3, interns with different degrees have different levels of clinical belonging, which suggests that nursing management should strengthen teaching management, such as holding regular intern seminars, to understand the problems of interns at different levels to solve and assist them in these issues. Clinical educators should spend more time communicating with interns and taking the initiative </w:t>
      </w:r>
      <w:r>
        <w:rPr>
          <w:rFonts w:ascii="Book Antiqua" w:eastAsia="Book Antiqua" w:hAnsi="Book Antiqua" w:cs="Book Antiqua"/>
          <w:color w:val="000000" w:themeColor="text1"/>
        </w:rPr>
        <w:lastRenderedPageBreak/>
        <w:t xml:space="preserve">to lead interns to integrate into the department and enhance their clinical sense of </w:t>
      </w:r>
      <w:proofErr w:type="gramStart"/>
      <w:r>
        <w:rPr>
          <w:rFonts w:ascii="Book Antiqua" w:eastAsia="Book Antiqua" w:hAnsi="Book Antiqua" w:cs="Book Antiqua"/>
          <w:color w:val="000000" w:themeColor="text1"/>
        </w:rPr>
        <w:t>belonging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w:t>
      </w:r>
    </w:p>
    <w:p w14:paraId="1BB53E01" w14:textId="77777777" w:rsidR="00804273" w:rsidRDefault="00804273">
      <w:pPr>
        <w:spacing w:line="360" w:lineRule="auto"/>
        <w:jc w:val="both"/>
        <w:rPr>
          <w:rFonts w:ascii="Book Antiqua" w:eastAsia="Book Antiqua" w:hAnsi="Book Antiqua" w:cs="Book Antiqua"/>
          <w:color w:val="000000" w:themeColor="text1"/>
        </w:rPr>
      </w:pPr>
    </w:p>
    <w:p w14:paraId="131874AC" w14:textId="508920C4"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Analysis regarding the status quo of professional identity among nursing students during internship</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 xml:space="preserve">The results of this study showed that the total score for professional identity among 682 nursing interns was 62.26 ± 8.60, which was a medium-high level, consistent with the results of Xing </w:t>
      </w:r>
      <w:del w:id="1455" w:author="yan jiaping" w:date="2024-03-25T15:05:00Z">
        <w:r w:rsidDel="00641DC5">
          <w:rPr>
            <w:rFonts w:ascii="Book Antiqua" w:eastAsia="Book Antiqua" w:hAnsi="Book Antiqua" w:cs="Book Antiqua"/>
            <w:color w:val="000000" w:themeColor="text1"/>
          </w:rPr>
          <w:delText xml:space="preserve">Shuang </w:delText>
        </w:r>
      </w:del>
      <w:r w:rsidRPr="00613411">
        <w:rPr>
          <w:rFonts w:ascii="Book Antiqua" w:eastAsia="Book Antiqua" w:hAnsi="Book Antiqua" w:cs="Book Antiqua"/>
          <w:i/>
          <w:color w:val="000000" w:themeColor="text1"/>
        </w:rPr>
        <w:t xml:space="preserve">et </w:t>
      </w:r>
      <w:proofErr w:type="gramStart"/>
      <w:r w:rsidRPr="00613411">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This is related to the emphasis among nursing educators on cultivating professional attitudes, as well as society’s recognition of the role of nursing staff in the field of health. Attitudes among the public regarding nurses are constantly </w:t>
      </w:r>
      <w:proofErr w:type="gramStart"/>
      <w:r>
        <w:rPr>
          <w:rFonts w:ascii="Book Antiqua" w:eastAsia="Book Antiqua" w:hAnsi="Book Antiqua" w:cs="Book Antiqua"/>
          <w:color w:val="000000" w:themeColor="text1"/>
        </w:rPr>
        <w:t>improving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which i</w:t>
      </w:r>
      <w:r w:rsidR="007902C1">
        <w:rPr>
          <w:rFonts w:ascii="Book Antiqua" w:eastAsia="Book Antiqua" w:hAnsi="Book Antiqua" w:cs="Book Antiqua"/>
          <w:color w:val="000000" w:themeColor="text1"/>
        </w:rPr>
        <w:t>ncreases</w:t>
      </w:r>
      <w:r>
        <w:rPr>
          <w:rFonts w:ascii="Book Antiqua" w:eastAsia="Book Antiqua" w:hAnsi="Book Antiqua" w:cs="Book Antiqua"/>
          <w:color w:val="000000" w:themeColor="text1"/>
        </w:rPr>
        <w:t xml:space="preserve"> nursing students’ sense of professional identity. The highest score in all dimensions of professional identity among nursing students during the internship was for social persuasion (4.19 ± 0.53), which indirectly proves the role of public opinion and example guidance in improving professional identity among nursing students. The dimension of the benefit of retention and resignation risk had the lowest score; the item “nursing work can enable me to display my personal ability and expertise” in this dimension had a lower score, which was consistent with the results of the domestic survey. Table 3 shows that the professional identity of male interns and non-class leaders was low, which indicates that the nursing work at the present stage cannot meet the needs of the development platform for nurses, especially male nurses. It is suggested that nursing managers reasonably employ nurses according to their personal abilities and specialties, to mobilize their work enthusiasm.</w:t>
      </w:r>
    </w:p>
    <w:p w14:paraId="2C40A8D4" w14:textId="77777777" w:rsidR="00804273" w:rsidRDefault="00804273">
      <w:pPr>
        <w:spacing w:line="360" w:lineRule="auto"/>
        <w:jc w:val="both"/>
        <w:rPr>
          <w:rFonts w:ascii="Book Antiqua" w:eastAsia="Book Antiqua" w:hAnsi="Book Antiqua" w:cs="Book Antiqua"/>
          <w:color w:val="000000" w:themeColor="text1"/>
        </w:rPr>
      </w:pPr>
    </w:p>
    <w:p w14:paraId="47998549" w14:textId="513783F4"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Analysis regarding the status quo of nursing information ability among interns</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The results of this study showed that the total score for nursing information ability among nursing interns was 78.42 ± 2.13 points, and the average score was 2.81</w:t>
      </w:r>
      <w:ins w:id="1456" w:author="yan jiaping" w:date="2024-03-25T15:06:00Z">
        <w:r w:rsidR="00641DC5">
          <w:rPr>
            <w:rFonts w:ascii="Book Antiqua" w:eastAsia="Book Antiqua" w:hAnsi="Book Antiqua" w:cs="Book Antiqua"/>
            <w:color w:val="000000" w:themeColor="text1"/>
          </w:rPr>
          <w:t xml:space="preserve"> </w:t>
        </w:r>
      </w:ins>
      <w:r>
        <w:rPr>
          <w:rFonts w:ascii="Book Antiqua" w:eastAsia="Book Antiqua" w:hAnsi="Book Antiqua" w:cs="Book Antiqua"/>
          <w:color w:val="000000" w:themeColor="text1"/>
        </w:rPr>
        <w:t>±</w:t>
      </w:r>
      <w:ins w:id="1457" w:author="yan jiaping" w:date="2024-03-25T15:06:00Z">
        <w:r w:rsidR="00641DC5">
          <w:rPr>
            <w:rFonts w:ascii="Book Antiqua" w:eastAsia="Book Antiqua" w:hAnsi="Book Antiqua" w:cs="Book Antiqua"/>
            <w:color w:val="000000" w:themeColor="text1"/>
          </w:rPr>
          <w:t xml:space="preserve"> </w:t>
        </w:r>
      </w:ins>
      <w:r>
        <w:rPr>
          <w:rFonts w:ascii="Book Antiqua" w:eastAsia="Book Antiqua" w:hAnsi="Book Antiqua" w:cs="Book Antiqua"/>
          <w:color w:val="000000" w:themeColor="text1"/>
        </w:rPr>
        <w:t xml:space="preserve">0.32 points; this was lower than the average level and slightly higher than the survey results of Li </w:t>
      </w:r>
      <w:del w:id="1458" w:author="yan jiaping" w:date="2024-03-25T15:06:00Z">
        <w:r w:rsidDel="00641DC5">
          <w:rPr>
            <w:rFonts w:ascii="Book Antiqua" w:eastAsia="Book Antiqua" w:hAnsi="Book Antiqua" w:cs="Book Antiqua"/>
            <w:color w:val="000000" w:themeColor="text1"/>
          </w:rPr>
          <w:delText xml:space="preserve">Xin </w:delText>
        </w:r>
      </w:del>
      <w:r>
        <w:rPr>
          <w:rFonts w:ascii="Book Antiqua" w:eastAsia="Book Antiqua" w:hAnsi="Book Antiqua" w:cs="Book Antiqua"/>
          <w:i/>
          <w:iCs/>
          <w:color w:val="000000" w:themeColor="text1"/>
        </w:rPr>
        <w:t>et al</w:t>
      </w:r>
      <w:r w:rsidR="007902C1">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This may be because the research participants in this study included master’s students (9.53%) whose nursing information ability is higher than that of undergraduate students</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As </w:t>
      </w:r>
      <w:r w:rsidR="007902C1">
        <w:rPr>
          <w:rFonts w:ascii="Book Antiqua" w:eastAsia="Book Antiqua" w:hAnsi="Book Antiqua" w:cs="Book Antiqua"/>
          <w:color w:val="000000" w:themeColor="text1"/>
        </w:rPr>
        <w:t>shown in</w:t>
      </w:r>
      <w:r>
        <w:rPr>
          <w:rFonts w:ascii="Book Antiqua" w:eastAsia="Book Antiqua" w:hAnsi="Book Antiqua" w:cs="Book Antiqua"/>
          <w:color w:val="000000" w:themeColor="text1"/>
        </w:rPr>
        <w:t xml:space="preserve"> Table 3, the nursing information ability of male students was higher than that of female students, which may be related to the fact that </w:t>
      </w:r>
      <w:r>
        <w:rPr>
          <w:rFonts w:ascii="Book Antiqua" w:eastAsia="Book Antiqua" w:hAnsi="Book Antiqua" w:cs="Book Antiqua"/>
          <w:color w:val="000000" w:themeColor="text1"/>
        </w:rPr>
        <w:lastRenderedPageBreak/>
        <w:t xml:space="preserve">male students are more interested in computers and other Internet-related content and are willing to learn related content, leading to a better ability to apply computer skills. The scores for basic computer knowledge and skills were highest, similar to those of new nurses in an investigation by Liu </w:t>
      </w:r>
      <w:del w:id="1459" w:author="yan jiaping" w:date="2024-03-25T15:06:00Z">
        <w:r w:rsidDel="00641DC5">
          <w:rPr>
            <w:rFonts w:ascii="Book Antiqua" w:eastAsia="Book Antiqua" w:hAnsi="Book Antiqua" w:cs="Book Antiqua"/>
            <w:color w:val="000000" w:themeColor="text1"/>
          </w:rPr>
          <w:delText xml:space="preserve">Dan </w:delText>
        </w:r>
      </w:del>
      <w:r w:rsidRPr="00613411">
        <w:rPr>
          <w:rFonts w:ascii="Book Antiqua" w:eastAsia="Book Antiqua" w:hAnsi="Book Antiqua" w:cs="Book Antiqua"/>
          <w:i/>
          <w:color w:val="000000" w:themeColor="text1"/>
        </w:rPr>
        <w:t>et al</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and higher than those of nursing students in a study by Hu </w:t>
      </w:r>
      <w:del w:id="1460" w:author="yan jiaping" w:date="2024-03-25T15:06:00Z">
        <w:r w:rsidDel="00641DC5">
          <w:rPr>
            <w:rFonts w:ascii="Book Antiqua" w:eastAsia="Book Antiqua" w:hAnsi="Book Antiqua" w:cs="Book Antiqua"/>
            <w:color w:val="000000" w:themeColor="text1"/>
          </w:rPr>
          <w:delText xml:space="preserve">Shaohua </w:delText>
        </w:r>
      </w:del>
      <w:r w:rsidRPr="00613411">
        <w:rPr>
          <w:rFonts w:ascii="Book Antiqua" w:eastAsia="Book Antiqua" w:hAnsi="Book Antiqua" w:cs="Book Antiqua"/>
          <w:i/>
          <w:color w:val="000000" w:themeColor="text1"/>
        </w:rPr>
        <w:t>et al</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This may be because nursing interns in this study were all juniors or above; the higher the grade, the more computer theory courses and clinical practice have been completed, leading to improvement in computer knowledge and skills. The score for the clinical information role was the lowest, indicating that nursing students' ability to acquire and process clinical nursing information after entering the clinic was insufficient. It is suggested that nursing schools cooperate with hospitals to increase the time contact with clinical practice before actual practice so that nursing students can have a full understanding of clinical work procedures and working systems to improve their nursing information ability.</w:t>
      </w:r>
    </w:p>
    <w:p w14:paraId="679B2B2B" w14:textId="77777777" w:rsidR="00804273" w:rsidRDefault="00804273">
      <w:pPr>
        <w:spacing w:line="360" w:lineRule="auto"/>
        <w:jc w:val="both"/>
        <w:rPr>
          <w:rFonts w:ascii="Book Antiqua" w:eastAsia="Book Antiqua" w:hAnsi="Book Antiqua" w:cs="Book Antiqua"/>
          <w:b/>
          <w:bCs/>
          <w:color w:val="000000" w:themeColor="text1"/>
        </w:rPr>
      </w:pPr>
    </w:p>
    <w:p w14:paraId="46D3EECE" w14:textId="77777777" w:rsidR="00804273" w:rsidRDefault="001B04B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Model construction of nursing interns’ clinical sense of belonging, professional identity, and nursing information ability</w:t>
      </w:r>
    </w:p>
    <w:p w14:paraId="4B7D3B0A" w14:textId="22350C26"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Correlation analysis results</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The results of this study showed that nursing information ability was positively correlated with clinical sense of belonging, that is, stronger nursing information ability</w:t>
      </w:r>
      <w:r w:rsidR="007902C1">
        <w:rPr>
          <w:rFonts w:ascii="Book Antiqua" w:eastAsia="Book Antiqua" w:hAnsi="Book Antiqua" w:cs="Book Antiqua"/>
          <w:color w:val="000000" w:themeColor="text1"/>
        </w:rPr>
        <w:t xml:space="preserve"> leads to a</w:t>
      </w:r>
      <w:r>
        <w:rPr>
          <w:rFonts w:ascii="Book Antiqua" w:eastAsia="Book Antiqua" w:hAnsi="Book Antiqua" w:cs="Book Antiqua"/>
          <w:color w:val="000000" w:themeColor="text1"/>
        </w:rPr>
        <w:t xml:space="preserve"> stronger clinical sense of belonging. This is because, in clinical practice, stronger nursing information ability among nursing interns means they will be more likely to receive appreciation from clinical educators. Research shows that a teacher's praise can promote clinical sense of belonging in nursing </w:t>
      </w:r>
      <w:proofErr w:type="gramStart"/>
      <w:r>
        <w:rPr>
          <w:rFonts w:ascii="Book Antiqua" w:eastAsia="Book Antiqua" w:hAnsi="Book Antiqua" w:cs="Book Antiqua"/>
          <w:color w:val="000000" w:themeColor="text1"/>
        </w:rPr>
        <w:t>interns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As </w:t>
      </w:r>
      <w:r w:rsidR="00874E0A">
        <w:rPr>
          <w:rFonts w:ascii="Book Antiqua" w:eastAsia="Book Antiqua" w:hAnsi="Book Antiqua" w:cs="Book Antiqua"/>
          <w:color w:val="000000" w:themeColor="text1"/>
        </w:rPr>
        <w:t>shown in</w:t>
      </w:r>
      <w:r>
        <w:rPr>
          <w:rFonts w:ascii="Book Antiqua" w:eastAsia="Book Antiqua" w:hAnsi="Book Antiqua" w:cs="Book Antiqua"/>
          <w:color w:val="000000" w:themeColor="text1"/>
        </w:rPr>
        <w:t xml:space="preserve"> Table 3, professional identity among nursing interns is positively correlated with clinical sense of belonging. Studies show that the level of professional identity determines the performance of nursing interns in clinical work. The higher the level of professional identity, the higher their enthusiasm and professional quality in clinical practice, and the better they can integrate into the role of clinical nurses, which affects their clinical sense of </w:t>
      </w:r>
      <w:proofErr w:type="gramStart"/>
      <w:r>
        <w:rPr>
          <w:rFonts w:ascii="Book Antiqua" w:eastAsia="Book Antiqua" w:hAnsi="Book Antiqua" w:cs="Book Antiqua"/>
          <w:color w:val="000000" w:themeColor="text1"/>
        </w:rPr>
        <w:t>belonging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Nong </w:t>
      </w:r>
      <w:del w:id="1461" w:author="yan jiaping" w:date="2024-03-25T15:06:00Z">
        <w:r w:rsidDel="00641DC5">
          <w:rPr>
            <w:rFonts w:ascii="Book Antiqua" w:eastAsia="Book Antiqua" w:hAnsi="Book Antiqua" w:cs="Book Antiqua"/>
            <w:color w:val="000000" w:themeColor="text1"/>
          </w:rPr>
          <w:delText xml:space="preserve">Qili </w:delText>
        </w:r>
      </w:del>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showed that with stronger competency among clinical educators, the professional identity of nursing interns was improved. Therefore, hospital managers should attach greater </w:t>
      </w:r>
      <w:r>
        <w:rPr>
          <w:rFonts w:ascii="Book Antiqua" w:eastAsia="Book Antiqua" w:hAnsi="Book Antiqua" w:cs="Book Antiqua"/>
          <w:color w:val="000000" w:themeColor="text1"/>
        </w:rPr>
        <w:lastRenderedPageBreak/>
        <w:t>importance to the cultivation of teaching ability among nursing educators and guide them to use encouraging teaching methods to improve professional identity among nursing students, enhance their clinical sense of belonging, and thus stabilize the nursing team.</w:t>
      </w:r>
    </w:p>
    <w:p w14:paraId="1E4EBF2F" w14:textId="77777777" w:rsidR="00804273" w:rsidRDefault="00804273">
      <w:pPr>
        <w:spacing w:line="360" w:lineRule="auto"/>
        <w:jc w:val="both"/>
        <w:rPr>
          <w:rFonts w:ascii="Book Antiqua" w:eastAsia="Book Antiqua" w:hAnsi="Book Antiqua" w:cs="Book Antiqua"/>
          <w:b/>
          <w:bCs/>
          <w:color w:val="000000" w:themeColor="text1"/>
        </w:rPr>
      </w:pPr>
    </w:p>
    <w:p w14:paraId="4E092BAA"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Mediating effect of nursing information ability on professional identity and clinical sense of belonging</w:t>
      </w:r>
      <w:r>
        <w:rPr>
          <w:rFonts w:ascii="Book Antiqua" w:eastAsiaTheme="minorEastAsia" w:hAnsi="Book Antiqua" w:hint="eastAsia"/>
          <w:b/>
          <w:color w:val="000000" w:themeColor="text1"/>
          <w:lang w:eastAsia="zh-CN"/>
        </w:rPr>
        <w:t>:</w:t>
      </w:r>
      <w:r>
        <w:rPr>
          <w:rFonts w:ascii="Book Antiqua" w:eastAsiaTheme="minorEastAsia" w:hAnsi="Book Antiqua"/>
          <w:b/>
          <w:color w:val="000000" w:themeColor="text1"/>
          <w:lang w:eastAsia="zh-CN"/>
        </w:rPr>
        <w:t xml:space="preserve"> </w:t>
      </w:r>
      <w:r>
        <w:rPr>
          <w:rFonts w:ascii="Book Antiqua" w:eastAsia="Book Antiqua" w:hAnsi="Book Antiqua" w:cs="Book Antiqua"/>
          <w:color w:val="000000" w:themeColor="text1"/>
        </w:rPr>
        <w:t xml:space="preserve">The results of this study showed that the professional identity of nursing interns could directly affect their clinical sense of belonging (effect value = 0.51) and could also influence clinical sense of belonging through the partial mediating effect of nursing information ability </w:t>
      </w:r>
      <w:r>
        <w:rPr>
          <w:rFonts w:ascii="Book Antiqua" w:eastAsia="Book Antiqua" w:hAnsi="Book Antiqua" w:cs="Book Antiqua"/>
          <w:b/>
          <w:bCs/>
          <w:color w:val="000000" w:themeColor="text1"/>
        </w:rPr>
        <w:t>(</w:t>
      </w:r>
      <w:r>
        <w:rPr>
          <w:rFonts w:ascii="Book Antiqua" w:eastAsia="Book Antiqua" w:hAnsi="Book Antiqua" w:cs="Book Antiqua"/>
          <w:color w:val="000000" w:themeColor="text1"/>
        </w:rPr>
        <w:t>effect value = 0.20</w:t>
      </w:r>
      <w:r>
        <w:rPr>
          <w:rFonts w:ascii="Book Antiqua" w:eastAsia="Book Antiqua" w:hAnsi="Book Antiqua" w:cs="Book Antiqua"/>
          <w:b/>
          <w:bCs/>
          <w:color w:val="000000" w:themeColor="text1"/>
        </w:rPr>
        <w:t>)</w:t>
      </w:r>
      <w:r>
        <w:rPr>
          <w:rFonts w:ascii="Book Antiqua" w:eastAsia="Book Antiqua" w:hAnsi="Book Antiqua" w:cs="Book Antiqua"/>
          <w:color w:val="000000" w:themeColor="text1"/>
        </w:rPr>
        <w:t xml:space="preserve">. These results showed that nursing information ability was a protective factor and an important way for professional identity to affect clinical sense of belonging, that is, clinical sense of belonging could enhance nursing interns’ professional identity by improving their nursing information ability. This may be because clinical practice is an important factor affecting the improvement of nursing information ability; with better clinical practice, nursing information ability is </w:t>
      </w:r>
      <w:proofErr w:type="gramStart"/>
      <w:r>
        <w:rPr>
          <w:rFonts w:ascii="Book Antiqua" w:eastAsia="Book Antiqua" w:hAnsi="Book Antiqua" w:cs="Book Antiqua"/>
          <w:color w:val="000000" w:themeColor="text1"/>
        </w:rPr>
        <w:t>improved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Professional identity also has a positive regulating effect on clinical practice </w:t>
      </w:r>
      <w:proofErr w:type="gramStart"/>
      <w:r>
        <w:rPr>
          <w:rFonts w:ascii="Book Antiqua" w:eastAsia="Book Antiqua" w:hAnsi="Book Antiqua" w:cs="Book Antiqua"/>
          <w:color w:val="000000" w:themeColor="text1"/>
        </w:rPr>
        <w:t>behavior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therefore, professional identity can improve nursing information ability to further enhance nursing students’ clinical sense of belonging.</w:t>
      </w:r>
    </w:p>
    <w:p w14:paraId="50DCFE6F" w14:textId="77777777" w:rsidR="00804273" w:rsidRDefault="00804273">
      <w:pPr>
        <w:spacing w:line="360" w:lineRule="auto"/>
        <w:jc w:val="both"/>
        <w:rPr>
          <w:rFonts w:ascii="Book Antiqua" w:hAnsi="Book Antiqua"/>
          <w:color w:val="000000" w:themeColor="text1"/>
        </w:rPr>
      </w:pPr>
    </w:p>
    <w:p w14:paraId="4919D4D2" w14:textId="77777777" w:rsidR="00804273" w:rsidRDefault="001B04B0">
      <w:pPr>
        <w:spacing w:line="360" w:lineRule="auto"/>
        <w:jc w:val="both"/>
        <w:rPr>
          <w:rFonts w:ascii="Book Antiqua" w:eastAsia="Book Antiqua" w:hAnsi="Book Antiqua" w:cs="Book Antiqua"/>
          <w:b/>
          <w:i/>
          <w:color w:val="000000" w:themeColor="text1"/>
        </w:rPr>
      </w:pPr>
      <w:r>
        <w:rPr>
          <w:rFonts w:ascii="Book Antiqua" w:eastAsia="宋体" w:hAnsi="Book Antiqua" w:cs="Book Antiqua"/>
          <w:b/>
          <w:i/>
          <w:color w:val="000000" w:themeColor="text1"/>
          <w:lang w:eastAsia="zh-CN"/>
        </w:rPr>
        <w:t>L</w:t>
      </w:r>
      <w:r>
        <w:rPr>
          <w:rFonts w:ascii="Book Antiqua" w:eastAsia="Book Antiqua" w:hAnsi="Book Antiqua" w:cs="Book Antiqua"/>
          <w:b/>
          <w:i/>
          <w:color w:val="000000" w:themeColor="text1"/>
        </w:rPr>
        <w:t>imitation</w:t>
      </w:r>
      <w:r w:rsidR="00874E0A">
        <w:rPr>
          <w:rFonts w:ascii="Book Antiqua" w:eastAsia="Book Antiqua" w:hAnsi="Book Antiqua" w:cs="Book Antiqua"/>
          <w:b/>
          <w:i/>
          <w:color w:val="000000" w:themeColor="text1"/>
        </w:rPr>
        <w:t>s</w:t>
      </w:r>
    </w:p>
    <w:p w14:paraId="7F0656B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research </w:t>
      </w:r>
      <w:r w:rsidR="00874E0A">
        <w:rPr>
          <w:rFonts w:ascii="Book Antiqua" w:eastAsia="Book Antiqua" w:hAnsi="Book Antiqua" w:cs="Book Antiqua"/>
          <w:color w:val="000000" w:themeColor="text1"/>
        </w:rPr>
        <w:t>in</w:t>
      </w:r>
      <w:r>
        <w:rPr>
          <w:rFonts w:ascii="Book Antiqua" w:eastAsia="Book Antiqua" w:hAnsi="Book Antiqua" w:cs="Book Antiqua"/>
          <w:color w:val="000000" w:themeColor="text1"/>
        </w:rPr>
        <w:t xml:space="preserve"> this study mainly focuse</w:t>
      </w:r>
      <w:r w:rsidR="00874E0A">
        <w:rPr>
          <w:rFonts w:ascii="Book Antiqua" w:eastAsia="Book Antiqua" w:hAnsi="Book Antiqua" w:cs="Book Antiqua"/>
          <w:color w:val="000000" w:themeColor="text1"/>
        </w:rPr>
        <w:t>d</w:t>
      </w:r>
      <w:r>
        <w:rPr>
          <w:rFonts w:ascii="Book Antiqua" w:eastAsia="Book Antiqua" w:hAnsi="Book Antiqua" w:cs="Book Antiqua"/>
          <w:color w:val="000000" w:themeColor="text1"/>
        </w:rPr>
        <w:t xml:space="preserve"> on hospitals in Guangdong, China, and cities outside Guangdong Province</w:t>
      </w:r>
      <w:r w:rsidR="00874E0A">
        <w:rPr>
          <w:rFonts w:ascii="Book Antiqua" w:eastAsia="Book Antiqua" w:hAnsi="Book Antiqua" w:cs="Book Antiqua"/>
          <w:color w:val="000000" w:themeColor="text1"/>
        </w:rPr>
        <w:t xml:space="preserve"> were not included</w:t>
      </w:r>
      <w:r>
        <w:rPr>
          <w:rFonts w:ascii="Book Antiqua" w:eastAsia="Book Antiqua" w:hAnsi="Book Antiqua" w:cs="Book Antiqua"/>
          <w:color w:val="000000" w:themeColor="text1"/>
        </w:rPr>
        <w:t xml:space="preserve">, which has certain geographical limitations. At the same time, the research subjects </w:t>
      </w:r>
      <w:r w:rsidR="00874E0A">
        <w:rPr>
          <w:rFonts w:ascii="Book Antiqua" w:eastAsia="Book Antiqua" w:hAnsi="Book Antiqua" w:cs="Book Antiqua"/>
          <w:color w:val="000000" w:themeColor="text1"/>
        </w:rPr>
        <w:t>were</w:t>
      </w:r>
      <w:r>
        <w:rPr>
          <w:rFonts w:ascii="Book Antiqua" w:eastAsia="Book Antiqua" w:hAnsi="Book Antiqua" w:cs="Book Antiqua"/>
          <w:color w:val="000000" w:themeColor="text1"/>
        </w:rPr>
        <w:t xml:space="preserve"> mainly tertiary hospitals and secondary hospitals and community hospitals</w:t>
      </w:r>
      <w:r w:rsidR="00874E0A">
        <w:rPr>
          <w:rFonts w:ascii="Book Antiqua" w:eastAsia="Book Antiqua" w:hAnsi="Book Antiqua" w:cs="Book Antiqua"/>
          <w:color w:val="000000" w:themeColor="text1"/>
        </w:rPr>
        <w:t xml:space="preserve"> were not included</w:t>
      </w:r>
      <w:r>
        <w:rPr>
          <w:rFonts w:ascii="Book Antiqua" w:eastAsia="Book Antiqua" w:hAnsi="Book Antiqua" w:cs="Book Antiqua"/>
          <w:color w:val="000000" w:themeColor="text1"/>
        </w:rPr>
        <w:t>, which limits the universality of the research results. Therefore, this study will collaborate with multiple provinces and cities to conduct research on multi</w:t>
      </w:r>
      <w:r w:rsidR="00874E0A">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center and multi-level hospitals, in order to provide a better theoretical basis </w:t>
      </w:r>
      <w:r w:rsidR="000D78B8">
        <w:rPr>
          <w:rFonts w:ascii="Book Antiqua" w:eastAsia="Book Antiqua" w:hAnsi="Book Antiqua" w:cs="Book Antiqua"/>
          <w:color w:val="000000" w:themeColor="text1"/>
        </w:rPr>
        <w:t>regarding</w:t>
      </w:r>
      <w:r>
        <w:rPr>
          <w:rFonts w:ascii="Book Antiqua" w:eastAsia="Book Antiqua" w:hAnsi="Book Antiqua" w:cs="Book Antiqua"/>
          <w:color w:val="000000" w:themeColor="text1"/>
        </w:rPr>
        <w:t xml:space="preserve"> intervention</w:t>
      </w:r>
      <w:r w:rsidR="00874E0A">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w:t>
      </w:r>
      <w:r w:rsidR="00874E0A">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nursing interns.</w:t>
      </w:r>
    </w:p>
    <w:p w14:paraId="313A00A0" w14:textId="77777777" w:rsidR="00804273" w:rsidRDefault="00804273">
      <w:pPr>
        <w:spacing w:line="360" w:lineRule="auto"/>
        <w:jc w:val="both"/>
        <w:rPr>
          <w:rFonts w:ascii="Book Antiqua" w:hAnsi="Book Antiqua"/>
          <w:color w:val="000000" w:themeColor="text1"/>
        </w:rPr>
      </w:pPr>
    </w:p>
    <w:p w14:paraId="1936D8E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682C33DD"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In this study, we assessed the current situation of clinical belonging, professional identity, and nursing information ability among nursing interns and constructed a relationship model </w:t>
      </w:r>
      <w:r w:rsidR="00874E0A">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these three factors, which confirmed the direct effect of professional identity and nursing information ability on clinical belonging and the indirect effect of professional identity on clinical belonging through nursing information ability. Our findings suggested that nursing colleges should set up courses related to professional identity and nursing information ability and increase the clinical practice time of nursing students before internship to improve the basis of nursing interns’ professional identity and nursing information ability. In addition, it is suggested that hospitals establish a good management system for nursing teachers, ensure adequate communication between nursing teachers and nursing interns, and strive to create a good atmosphere for interns and promote their integration into clinical nursing work to improve their sense of clinical belonging.</w:t>
      </w:r>
    </w:p>
    <w:p w14:paraId="02CEA198" w14:textId="77777777" w:rsidR="00804273" w:rsidRDefault="00804273">
      <w:pPr>
        <w:spacing w:line="360" w:lineRule="auto"/>
        <w:jc w:val="both"/>
        <w:rPr>
          <w:rFonts w:ascii="Book Antiqua" w:hAnsi="Book Antiqua"/>
          <w:color w:val="000000" w:themeColor="text1"/>
        </w:rPr>
      </w:pPr>
    </w:p>
    <w:p w14:paraId="4C1A04CE"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1D3742B5" w14:textId="77777777" w:rsidR="00E5432C" w:rsidRPr="005063A6" w:rsidRDefault="00E5432C" w:rsidP="00E5432C">
      <w:pPr>
        <w:spacing w:line="360" w:lineRule="auto"/>
        <w:jc w:val="both"/>
        <w:rPr>
          <w:rFonts w:ascii="Book Antiqua" w:hAnsi="Book Antiqua"/>
          <w:color w:val="000000" w:themeColor="text1"/>
        </w:rPr>
      </w:pPr>
      <w:bookmarkStart w:id="1462" w:name="OLE_LINK451"/>
      <w:bookmarkStart w:id="1463" w:name="OLE_LINK452"/>
      <w:r w:rsidRPr="005063A6">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Zhou</w:t>
      </w:r>
      <w:r w:rsidRPr="00EF1266">
        <w:rPr>
          <w:rFonts w:ascii="Book Antiqua" w:eastAsia="Book Antiqua" w:hAnsi="Book Antiqua" w:cs="Book Antiqua"/>
          <w:b/>
          <w:color w:val="000000" w:themeColor="text1"/>
        </w:rPr>
        <w:t xml:space="preserve"> LJ</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Ren XH.</w:t>
      </w:r>
      <w:r w:rsidRPr="005063A6">
        <w:rPr>
          <w:rFonts w:ascii="Book Antiqua" w:eastAsia="Book Antiqua" w:hAnsi="Book Antiqua" w:cs="Book Antiqua"/>
          <w:color w:val="000000" w:themeColor="text1"/>
        </w:rPr>
        <w:t xml:space="preserve"> The influencing factors and countermeasures of weak sense of belonging among clinical internship nursing students Modern nursing</w:t>
      </w:r>
      <w:r>
        <w:rPr>
          <w:rFonts w:ascii="Book Antiqua" w:eastAsia="Book Antiqua" w:hAnsi="Book Antiqua" w:cs="Book Antiqua"/>
          <w:color w:val="000000" w:themeColor="text1"/>
        </w:rPr>
        <w:t xml:space="preserve">. </w:t>
      </w:r>
      <w:proofErr w:type="spellStart"/>
      <w:r w:rsidRPr="00E900FE">
        <w:rPr>
          <w:rFonts w:ascii="Book Antiqua" w:eastAsia="Book Antiqua" w:hAnsi="Book Antiqua" w:cs="Book Antiqua"/>
          <w:i/>
          <w:color w:val="000000" w:themeColor="text1"/>
        </w:rPr>
        <w:t>Zhonghua</w:t>
      </w:r>
      <w:proofErr w:type="spellEnd"/>
      <w:r w:rsidRPr="00E900FE">
        <w:rPr>
          <w:rFonts w:ascii="Book Antiqua" w:eastAsia="Book Antiqua" w:hAnsi="Book Antiqua" w:cs="Book Antiqua"/>
          <w:i/>
          <w:color w:val="000000" w:themeColor="text1"/>
        </w:rPr>
        <w:t xml:space="preserve"> </w:t>
      </w:r>
      <w:proofErr w:type="spellStart"/>
      <w:r w:rsidRPr="00E900FE">
        <w:rPr>
          <w:rFonts w:ascii="Book Antiqua" w:eastAsia="Book Antiqua" w:hAnsi="Book Antiqua" w:cs="Book Antiqua"/>
          <w:i/>
          <w:color w:val="000000" w:themeColor="text1"/>
        </w:rPr>
        <w:t>Xiandai</w:t>
      </w:r>
      <w:proofErr w:type="spellEnd"/>
      <w:r w:rsidRPr="00E900FE">
        <w:rPr>
          <w:rFonts w:ascii="Book Antiqua" w:eastAsia="Book Antiqua" w:hAnsi="Book Antiqua" w:cs="Book Antiqua"/>
          <w:i/>
          <w:color w:val="000000" w:themeColor="text1"/>
        </w:rPr>
        <w:t xml:space="preserve"> </w:t>
      </w:r>
      <w:proofErr w:type="spellStart"/>
      <w:r w:rsidRPr="00E900FE">
        <w:rPr>
          <w:rFonts w:ascii="Book Antiqua" w:eastAsia="Book Antiqua" w:hAnsi="Book Antiqua" w:cs="Book Antiqua"/>
          <w:i/>
          <w:color w:val="000000" w:themeColor="text1"/>
        </w:rPr>
        <w:t>Huli</w:t>
      </w:r>
      <w:proofErr w:type="spellEnd"/>
      <w:r w:rsidRPr="00E900FE">
        <w:rPr>
          <w:rFonts w:ascii="Book Antiqua" w:eastAsia="Book Antiqua" w:hAnsi="Book Antiqua" w:cs="Book Antiqua"/>
          <w:i/>
          <w:color w:val="000000" w:themeColor="text1"/>
        </w:rPr>
        <w:t xml:space="preserve"> </w:t>
      </w:r>
      <w:proofErr w:type="spellStart"/>
      <w:r w:rsidRPr="00E900FE">
        <w:rPr>
          <w:rFonts w:ascii="Book Antiqua" w:eastAsia="Book Antiqua" w:hAnsi="Book Antiqua" w:cs="Book Antiqua"/>
          <w:i/>
          <w:color w:val="000000" w:themeColor="text1"/>
        </w:rPr>
        <w:t>Zazhi</w:t>
      </w:r>
      <w:proofErr w:type="spellEnd"/>
      <w:r w:rsidRPr="007406B3">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2008</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r w:rsidRPr="00CF51FD">
        <w:rPr>
          <w:rFonts w:ascii="Book Antiqua" w:eastAsia="Book Antiqua" w:hAnsi="Book Antiqua" w:cs="Book Antiqua"/>
          <w:b/>
          <w:color w:val="000000" w:themeColor="text1"/>
        </w:rPr>
        <w:t>14</w:t>
      </w:r>
      <w:r w:rsidRPr="00422184">
        <w:rPr>
          <w:rFonts w:ascii="Book Antiqua" w:eastAsia="Book Antiqua" w:hAnsi="Book Antiqua" w:cs="Book Antiqua"/>
          <w:bCs/>
          <w:color w:val="000000" w:themeColor="text1"/>
          <w:rPrChange w:id="1464" w:author="yan jiaping" w:date="2024-03-25T15:07:00Z">
            <w:rPr>
              <w:rFonts w:ascii="Book Antiqua" w:eastAsia="Book Antiqua" w:hAnsi="Book Antiqua" w:cs="Book Antiqua"/>
              <w:b/>
              <w:color w:val="000000" w:themeColor="text1"/>
            </w:rPr>
          </w:rPrChange>
        </w:rPr>
        <w:t>:</w:t>
      </w:r>
      <w:r w:rsidRPr="00CF51FD">
        <w:rPr>
          <w:rFonts w:ascii="Book Antiqua" w:eastAsia="Book Antiqua" w:hAnsi="Book Antiqua" w:cs="Book Antiqua"/>
          <w:b/>
          <w:color w:val="000000" w:themeColor="text1"/>
        </w:rPr>
        <w:t xml:space="preserve"> </w:t>
      </w:r>
      <w:r>
        <w:rPr>
          <w:rFonts w:ascii="Book Antiqua" w:eastAsia="Book Antiqua" w:hAnsi="Book Antiqua" w:cs="Book Antiqua"/>
          <w:color w:val="000000" w:themeColor="text1"/>
        </w:rPr>
        <w:t>2 [</w:t>
      </w:r>
      <w:r w:rsidRPr="00376CC3">
        <w:rPr>
          <w:rFonts w:ascii="Book Antiqua" w:eastAsia="Book Antiqua" w:hAnsi="Book Antiqua" w:cs="Book Antiqua"/>
          <w:color w:val="000000" w:themeColor="text1"/>
        </w:rPr>
        <w:t>DOI</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sidRPr="00376CC3">
        <w:rPr>
          <w:rFonts w:ascii="Book Antiqua" w:eastAsia="Book Antiqua" w:hAnsi="Book Antiqua" w:cs="Book Antiqua"/>
          <w:color w:val="000000" w:themeColor="text1"/>
        </w:rPr>
        <w:t>10.3760/cma.j.issn.1674-2907.2008.01.057</w:t>
      </w:r>
      <w:r>
        <w:rPr>
          <w:rFonts w:ascii="Book Antiqua" w:eastAsia="Book Antiqua" w:hAnsi="Book Antiqua" w:cs="Book Antiqua"/>
          <w:color w:val="000000" w:themeColor="text1"/>
        </w:rPr>
        <w:t>]</w:t>
      </w:r>
    </w:p>
    <w:p w14:paraId="6C06EB80" w14:textId="77777777" w:rsidR="00E5432C" w:rsidRPr="005063A6" w:rsidRDefault="00E5432C" w:rsidP="00E5432C">
      <w:pPr>
        <w:spacing w:line="360" w:lineRule="auto"/>
        <w:jc w:val="both"/>
        <w:rPr>
          <w:rFonts w:ascii="Book Antiqua" w:hAnsi="Book Antiqua"/>
          <w:color w:val="000000" w:themeColor="text1"/>
        </w:rPr>
      </w:pPr>
      <w:r w:rsidRPr="005063A6">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Liu</w:t>
      </w:r>
      <w:r w:rsidRPr="00CB30D3">
        <w:rPr>
          <w:rFonts w:ascii="Book Antiqua" w:eastAsia="Book Antiqua" w:hAnsi="Book Antiqua" w:cs="Book Antiqua"/>
          <w:b/>
          <w:color w:val="000000" w:themeColor="text1"/>
        </w:rPr>
        <w:t xml:space="preserve"> F</w:t>
      </w:r>
      <w:r w:rsidRPr="005063A6">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Gui</w:t>
      </w:r>
      <w:proofErr w:type="spellEnd"/>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w:t>
      </w:r>
      <w:r w:rsidRPr="005063A6">
        <w:rPr>
          <w:rFonts w:ascii="Book Antiqua" w:eastAsia="Book Antiqua" w:hAnsi="Book Antiqua" w:cs="Book Antiqua"/>
          <w:color w:val="000000" w:themeColor="text1"/>
        </w:rPr>
        <w:t xml:space="preserve">H, Zheng </w:t>
      </w:r>
      <w:r>
        <w:rPr>
          <w:rFonts w:ascii="Book Antiqua" w:eastAsia="Book Antiqua" w:hAnsi="Book Antiqua" w:cs="Book Antiqua"/>
          <w:color w:val="000000" w:themeColor="text1"/>
        </w:rPr>
        <w:t>K</w:t>
      </w:r>
      <w:r w:rsidRPr="005063A6">
        <w:rPr>
          <w:rFonts w:ascii="Book Antiqua" w:eastAsia="Book Antiqua" w:hAnsi="Book Antiqua" w:cs="Book Antiqua"/>
          <w:color w:val="000000" w:themeColor="text1"/>
        </w:rPr>
        <w:t xml:space="preserve">F, Zheng </w:t>
      </w:r>
      <w:r>
        <w:rPr>
          <w:rFonts w:ascii="Book Antiqua" w:eastAsia="Book Antiqua" w:hAnsi="Book Antiqua" w:cs="Book Antiqua"/>
          <w:color w:val="000000" w:themeColor="text1"/>
        </w:rPr>
        <w:t>S</w:t>
      </w:r>
      <w:r w:rsidRPr="005063A6">
        <w:rPr>
          <w:rFonts w:ascii="Book Antiqua" w:eastAsia="Book Antiqua" w:hAnsi="Book Antiqua" w:cs="Book Antiqua"/>
          <w:color w:val="000000" w:themeColor="text1"/>
        </w:rPr>
        <w:t>L,</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Xu</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F. The mediating effect of clinical sense of belonging among nursing interns between perceived academic support and stress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E44618">
        <w:rPr>
          <w:rFonts w:ascii="Book Antiqua" w:eastAsia="Book Antiqua" w:hAnsi="Book Antiqua" w:cs="Book Antiqua"/>
          <w:i/>
          <w:color w:val="000000" w:themeColor="text1"/>
        </w:rPr>
        <w:t>Zhonghua</w:t>
      </w:r>
      <w:proofErr w:type="spellEnd"/>
      <w:r w:rsidRPr="00E44618">
        <w:rPr>
          <w:rFonts w:ascii="Book Antiqua" w:eastAsia="Book Antiqua" w:hAnsi="Book Antiqua" w:cs="Book Antiqua"/>
          <w:i/>
          <w:color w:val="000000" w:themeColor="text1"/>
        </w:rPr>
        <w:t xml:space="preserve"> </w:t>
      </w:r>
      <w:proofErr w:type="spellStart"/>
      <w:r w:rsidRPr="00E44618">
        <w:rPr>
          <w:rFonts w:ascii="Book Antiqua" w:eastAsia="Book Antiqua" w:hAnsi="Book Antiqua" w:cs="Book Antiqua"/>
          <w:i/>
          <w:color w:val="000000" w:themeColor="text1"/>
        </w:rPr>
        <w:t>Huli</w:t>
      </w:r>
      <w:proofErr w:type="spellEnd"/>
      <w:r w:rsidRPr="00E44618">
        <w:rPr>
          <w:rFonts w:ascii="Book Antiqua" w:eastAsia="Book Antiqua" w:hAnsi="Book Antiqua" w:cs="Book Antiqua"/>
          <w:i/>
          <w:color w:val="000000" w:themeColor="text1"/>
        </w:rPr>
        <w:t xml:space="preserve"> </w:t>
      </w:r>
      <w:proofErr w:type="spellStart"/>
      <w:r w:rsidRPr="00E44618">
        <w:rPr>
          <w:rFonts w:ascii="Book Antiqua" w:eastAsia="Book Antiqua" w:hAnsi="Book Antiqua" w:cs="Book Antiqua"/>
          <w:i/>
          <w:color w:val="000000" w:themeColor="text1"/>
        </w:rPr>
        <w:t>Jiaoyu</w:t>
      </w:r>
      <w:proofErr w:type="spellEnd"/>
      <w:r w:rsidRPr="00E44618">
        <w:rPr>
          <w:rFonts w:ascii="Book Antiqua" w:eastAsia="Book Antiqua" w:hAnsi="Book Antiqua" w:cs="Book Antiqua"/>
          <w:i/>
          <w:color w:val="000000" w:themeColor="text1"/>
        </w:rPr>
        <w:t xml:space="preserve"> </w:t>
      </w:r>
      <w:r w:rsidRPr="005063A6">
        <w:rPr>
          <w:rFonts w:ascii="Book Antiqua" w:eastAsia="Book Antiqua" w:hAnsi="Book Antiqua" w:cs="Book Antiqua"/>
          <w:color w:val="000000" w:themeColor="text1"/>
        </w:rPr>
        <w:t>2022</w:t>
      </w:r>
      <w:r>
        <w:rPr>
          <w:rFonts w:ascii="Book Antiqua" w:eastAsia="Book Antiqua" w:hAnsi="Book Antiqua" w:cs="Book Antiqua"/>
          <w:color w:val="000000" w:themeColor="text1"/>
        </w:rPr>
        <w:t>; 019</w:t>
      </w:r>
    </w:p>
    <w:p w14:paraId="60856DDB"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3</w:t>
      </w:r>
      <w:r w:rsidRPr="005063A6">
        <w:rPr>
          <w:rFonts w:ascii="Book Antiqua" w:eastAsia="Book Antiqua" w:hAnsi="Book Antiqua" w:cs="Book Antiqua"/>
          <w:color w:val="000000" w:themeColor="text1"/>
        </w:rPr>
        <w:t xml:space="preserve"> </w:t>
      </w:r>
      <w:proofErr w:type="spellStart"/>
      <w:r w:rsidRPr="00A413EA">
        <w:rPr>
          <w:rFonts w:ascii="Book Antiqua" w:eastAsia="Book Antiqua" w:hAnsi="Book Antiqua" w:cs="Book Antiqua"/>
          <w:b/>
          <w:bCs/>
          <w:color w:val="000000" w:themeColor="text1"/>
        </w:rPr>
        <w:t>Cowin</w:t>
      </w:r>
      <w:proofErr w:type="spellEnd"/>
      <w:r w:rsidRPr="00A413EA">
        <w:rPr>
          <w:rFonts w:ascii="Book Antiqua" w:eastAsia="Book Antiqua" w:hAnsi="Book Antiqua" w:cs="Book Antiqua"/>
          <w:b/>
          <w:bCs/>
          <w:color w:val="000000" w:themeColor="text1"/>
        </w:rPr>
        <w:t xml:space="preserve"> LS</w:t>
      </w:r>
      <w:r w:rsidRPr="00A413EA">
        <w:rPr>
          <w:rFonts w:ascii="Book Antiqua" w:eastAsia="Book Antiqua" w:hAnsi="Book Antiqua" w:cs="Book Antiqua"/>
          <w:bCs/>
          <w:color w:val="000000" w:themeColor="text1"/>
        </w:rPr>
        <w:t xml:space="preserve">, Johnson M, Craven RG, Marsh HW. Causal modeling of self-concept, job satisfaction, and retention of nurses. </w:t>
      </w:r>
      <w:r w:rsidRPr="00732A8E">
        <w:rPr>
          <w:rFonts w:ascii="Book Antiqua" w:eastAsia="Book Antiqua" w:hAnsi="Book Antiqua" w:cs="Book Antiqua"/>
          <w:bCs/>
          <w:i/>
          <w:color w:val="000000" w:themeColor="text1"/>
        </w:rPr>
        <w:t xml:space="preserve">Int J </w:t>
      </w:r>
      <w:proofErr w:type="spellStart"/>
      <w:r w:rsidRPr="00732A8E">
        <w:rPr>
          <w:rFonts w:ascii="Book Antiqua" w:eastAsia="Book Antiqua" w:hAnsi="Book Antiqua" w:cs="Book Antiqua"/>
          <w:bCs/>
          <w:i/>
          <w:color w:val="000000" w:themeColor="text1"/>
        </w:rPr>
        <w:t>Nurs</w:t>
      </w:r>
      <w:proofErr w:type="spellEnd"/>
      <w:r w:rsidRPr="00732A8E">
        <w:rPr>
          <w:rFonts w:ascii="Book Antiqua" w:eastAsia="Book Antiqua" w:hAnsi="Book Antiqua" w:cs="Book Antiqua"/>
          <w:bCs/>
          <w:i/>
          <w:color w:val="000000" w:themeColor="text1"/>
        </w:rPr>
        <w:t xml:space="preserve"> Stud</w:t>
      </w:r>
      <w:r w:rsidRPr="00A413EA">
        <w:rPr>
          <w:rFonts w:ascii="Book Antiqua" w:eastAsia="Book Antiqua" w:hAnsi="Book Antiqua" w:cs="Book Antiqua"/>
          <w:bCs/>
          <w:color w:val="000000" w:themeColor="text1"/>
        </w:rPr>
        <w:t xml:space="preserve"> 2008;</w:t>
      </w:r>
      <w:r w:rsidRPr="006E2990">
        <w:rPr>
          <w:rFonts w:ascii="Book Antiqua" w:eastAsia="Book Antiqua" w:hAnsi="Book Antiqua" w:cs="Book Antiqua"/>
          <w:b/>
          <w:bCs/>
          <w:color w:val="000000" w:themeColor="text1"/>
        </w:rPr>
        <w:t xml:space="preserve"> 45</w:t>
      </w:r>
      <w:r w:rsidRPr="00422184">
        <w:rPr>
          <w:rFonts w:ascii="Book Antiqua" w:eastAsia="Book Antiqua" w:hAnsi="Book Antiqua" w:cs="Book Antiqua"/>
          <w:color w:val="000000" w:themeColor="text1"/>
          <w:rPrChange w:id="1465" w:author="yan jiaping" w:date="2024-03-25T15:08:00Z">
            <w:rPr>
              <w:rFonts w:ascii="Book Antiqua" w:eastAsia="Book Antiqua" w:hAnsi="Book Antiqua" w:cs="Book Antiqua"/>
              <w:b/>
              <w:bCs/>
              <w:color w:val="000000" w:themeColor="text1"/>
            </w:rPr>
          </w:rPrChange>
        </w:rPr>
        <w:t xml:space="preserve">: </w:t>
      </w:r>
      <w:r w:rsidRPr="00A413EA">
        <w:rPr>
          <w:rFonts w:ascii="Book Antiqua" w:eastAsia="Book Antiqua" w:hAnsi="Book Antiqua" w:cs="Book Antiqua"/>
          <w:bCs/>
          <w:color w:val="000000" w:themeColor="text1"/>
        </w:rPr>
        <w:t>1449-1459 [PMID: 18242611 DOI: 10.1016/j.ijnurstu.2007.10.009]</w:t>
      </w:r>
    </w:p>
    <w:p w14:paraId="79D45B06"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Xu J</w:t>
      </w:r>
      <w:r w:rsidRPr="005063A6">
        <w:rPr>
          <w:rFonts w:ascii="Book Antiqua" w:eastAsia="Book Antiqua" w:hAnsi="Book Antiqua" w:cs="Book Antiqua"/>
          <w:b/>
          <w:bCs/>
          <w:color w:val="000000" w:themeColor="text1"/>
        </w:rPr>
        <w:t>L</w:t>
      </w:r>
      <w:r w:rsidRPr="00AD3685">
        <w:rPr>
          <w:rFonts w:ascii="Book Antiqua" w:eastAsia="Book Antiqua" w:hAnsi="Book Antiqua" w:cs="Book Antiqua"/>
          <w:bCs/>
          <w:color w:val="000000" w:themeColor="text1"/>
        </w:rPr>
        <w:t>, Zhang HM.</w:t>
      </w:r>
      <w:r w:rsidRPr="005063A6">
        <w:rPr>
          <w:rFonts w:ascii="Book Antiqua" w:eastAsia="Book Antiqua" w:hAnsi="Book Antiqua" w:cs="Book Antiqua"/>
          <w:b/>
          <w:bCs/>
          <w:color w:val="000000" w:themeColor="text1"/>
        </w:rPr>
        <w:t xml:space="preserve"> </w:t>
      </w:r>
      <w:r w:rsidRPr="002937DE">
        <w:rPr>
          <w:rFonts w:ascii="Book Antiqua" w:eastAsia="Book Antiqua" w:hAnsi="Book Antiqua" w:cs="Book Antiqua"/>
          <w:bCs/>
          <w:color w:val="000000" w:themeColor="text1"/>
        </w:rPr>
        <w:t>A study on the correlation between occupational identity,</w:t>
      </w:r>
      <w:r w:rsidRPr="002937DE">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clinical sense of belonging, and turnover intention among newly hired nurses</w:t>
      </w:r>
      <w:r>
        <w:rPr>
          <w:rFonts w:ascii="Book Antiqua" w:eastAsia="Book Antiqua" w:hAnsi="Book Antiqua" w:cs="Book Antiqua"/>
          <w:color w:val="000000" w:themeColor="text1"/>
        </w:rPr>
        <w:t>.</w:t>
      </w:r>
      <w:r w:rsidRPr="00BE7041">
        <w:rPr>
          <w:rFonts w:ascii="Book Antiqua" w:eastAsia="Book Antiqua" w:hAnsi="Book Antiqua" w:cs="Book Antiqua"/>
          <w:color w:val="000000" w:themeColor="text1"/>
        </w:rPr>
        <w:t xml:space="preserve"> </w:t>
      </w:r>
      <w:r w:rsidRPr="00BE7041">
        <w:rPr>
          <w:rFonts w:ascii="Book Antiqua" w:eastAsia="Book Antiqua" w:hAnsi="Book Antiqua" w:cs="Book Antiqua"/>
          <w:i/>
          <w:color w:val="000000" w:themeColor="text1"/>
        </w:rPr>
        <w:t xml:space="preserve">Zhejiang </w:t>
      </w:r>
      <w:proofErr w:type="spellStart"/>
      <w:r w:rsidRPr="00BE7041">
        <w:rPr>
          <w:rFonts w:ascii="Book Antiqua" w:eastAsia="Book Antiqua" w:hAnsi="Book Antiqua" w:cs="Book Antiqua"/>
          <w:i/>
          <w:color w:val="000000" w:themeColor="text1"/>
        </w:rPr>
        <w:t>Zhongyiyao</w:t>
      </w:r>
      <w:proofErr w:type="spellEnd"/>
      <w:r w:rsidRPr="00BE7041">
        <w:rPr>
          <w:rFonts w:ascii="Book Antiqua" w:eastAsia="Book Antiqua" w:hAnsi="Book Antiqua" w:cs="Book Antiqua"/>
          <w:i/>
          <w:color w:val="000000" w:themeColor="text1"/>
        </w:rPr>
        <w:t xml:space="preserve"> </w:t>
      </w:r>
      <w:proofErr w:type="spellStart"/>
      <w:r w:rsidRPr="00BE7041">
        <w:rPr>
          <w:rFonts w:ascii="Book Antiqua" w:eastAsia="Book Antiqua" w:hAnsi="Book Antiqua" w:cs="Book Antiqua"/>
          <w:i/>
          <w:color w:val="000000" w:themeColor="text1"/>
        </w:rPr>
        <w:t>Daxue</w:t>
      </w:r>
      <w:proofErr w:type="spellEnd"/>
      <w:r>
        <w:rPr>
          <w:rFonts w:ascii="Book Antiqua" w:eastAsia="Book Antiqua" w:hAnsi="Book Antiqua" w:cs="Book Antiqua"/>
          <w:color w:val="000000" w:themeColor="text1"/>
        </w:rPr>
        <w:t xml:space="preserve"> </w:t>
      </w:r>
      <w:r w:rsidRPr="00A76612">
        <w:rPr>
          <w:rFonts w:ascii="Book Antiqua" w:eastAsia="Book Antiqua" w:hAnsi="Book Antiqua" w:cs="Book Antiqua"/>
          <w:color w:val="000000" w:themeColor="text1"/>
        </w:rPr>
        <w:t>2019</w:t>
      </w:r>
    </w:p>
    <w:p w14:paraId="62B4E7AB"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sidRPr="000A68C0">
        <w:rPr>
          <w:rFonts w:ascii="Book Antiqua" w:eastAsia="Book Antiqua" w:hAnsi="Book Antiqua" w:cs="Book Antiqua"/>
          <w:b/>
          <w:bCs/>
          <w:color w:val="000000" w:themeColor="text1"/>
        </w:rPr>
        <w:t>Staggers N</w:t>
      </w:r>
      <w:r w:rsidRPr="000A68C0">
        <w:rPr>
          <w:rFonts w:ascii="Book Antiqua" w:eastAsia="Book Antiqua" w:hAnsi="Book Antiqua" w:cs="Book Antiqua"/>
          <w:bCs/>
          <w:color w:val="000000" w:themeColor="text1"/>
        </w:rPr>
        <w:t xml:space="preserve">, </w:t>
      </w:r>
      <w:proofErr w:type="spellStart"/>
      <w:r w:rsidRPr="000A68C0">
        <w:rPr>
          <w:rFonts w:ascii="Book Antiqua" w:eastAsia="Book Antiqua" w:hAnsi="Book Antiqua" w:cs="Book Antiqua"/>
          <w:bCs/>
          <w:color w:val="000000" w:themeColor="text1"/>
        </w:rPr>
        <w:t>Gassert</w:t>
      </w:r>
      <w:proofErr w:type="spellEnd"/>
      <w:r w:rsidRPr="000A68C0">
        <w:rPr>
          <w:rFonts w:ascii="Book Antiqua" w:eastAsia="Book Antiqua" w:hAnsi="Book Antiqua" w:cs="Book Antiqua"/>
          <w:bCs/>
          <w:color w:val="000000" w:themeColor="text1"/>
        </w:rPr>
        <w:t xml:space="preserve"> CA, Curran C. A Delphi study to determine informatics competencies for nurses at four levels of practice. </w:t>
      </w:r>
      <w:proofErr w:type="spellStart"/>
      <w:r w:rsidRPr="00DC6838">
        <w:rPr>
          <w:rFonts w:ascii="Book Antiqua" w:eastAsia="Book Antiqua" w:hAnsi="Book Antiqua" w:cs="Book Antiqua"/>
          <w:bCs/>
          <w:i/>
          <w:color w:val="000000" w:themeColor="text1"/>
        </w:rPr>
        <w:t>Nurs</w:t>
      </w:r>
      <w:proofErr w:type="spellEnd"/>
      <w:r w:rsidRPr="00DC6838">
        <w:rPr>
          <w:rFonts w:ascii="Book Antiqua" w:eastAsia="Book Antiqua" w:hAnsi="Book Antiqua" w:cs="Book Antiqua"/>
          <w:bCs/>
          <w:i/>
          <w:color w:val="000000" w:themeColor="text1"/>
        </w:rPr>
        <w:t xml:space="preserve"> Res</w:t>
      </w:r>
      <w:r w:rsidRPr="000A68C0">
        <w:rPr>
          <w:rFonts w:ascii="Book Antiqua" w:eastAsia="Book Antiqua" w:hAnsi="Book Antiqua" w:cs="Book Antiqua"/>
          <w:bCs/>
          <w:color w:val="000000" w:themeColor="text1"/>
        </w:rPr>
        <w:t xml:space="preserve"> 2002; </w:t>
      </w:r>
      <w:r w:rsidRPr="00675F0E">
        <w:rPr>
          <w:rFonts w:ascii="Book Antiqua" w:eastAsia="Book Antiqua" w:hAnsi="Book Antiqua" w:cs="Book Antiqua"/>
          <w:b/>
          <w:bCs/>
          <w:color w:val="000000" w:themeColor="text1"/>
        </w:rPr>
        <w:t>51</w:t>
      </w:r>
      <w:r w:rsidRPr="00422184">
        <w:rPr>
          <w:rFonts w:ascii="Book Antiqua" w:eastAsia="Book Antiqua" w:hAnsi="Book Antiqua" w:cs="Book Antiqua"/>
          <w:color w:val="000000" w:themeColor="text1"/>
          <w:rPrChange w:id="1466" w:author="yan jiaping" w:date="2024-03-25T15:08:00Z">
            <w:rPr>
              <w:rFonts w:ascii="Book Antiqua" w:eastAsia="Book Antiqua" w:hAnsi="Book Antiqua" w:cs="Book Antiqua"/>
              <w:b/>
              <w:bCs/>
              <w:color w:val="000000" w:themeColor="text1"/>
            </w:rPr>
          </w:rPrChange>
        </w:rPr>
        <w:t>:</w:t>
      </w:r>
      <w:r w:rsidRPr="000A68C0">
        <w:rPr>
          <w:rFonts w:ascii="Book Antiqua" w:eastAsia="Book Antiqua" w:hAnsi="Book Antiqua" w:cs="Book Antiqua"/>
          <w:bCs/>
          <w:color w:val="000000" w:themeColor="text1"/>
        </w:rPr>
        <w:t xml:space="preserve"> 383-390 [PMID: 12464758 DOI: 10.1097/00006199-200211000-00006]</w:t>
      </w:r>
    </w:p>
    <w:p w14:paraId="512879F0"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6 </w:t>
      </w:r>
      <w:r w:rsidRPr="005063A6">
        <w:rPr>
          <w:rFonts w:ascii="Book Antiqua" w:eastAsia="Book Antiqua" w:hAnsi="Book Antiqua" w:cs="Book Antiqua"/>
          <w:b/>
          <w:bCs/>
          <w:color w:val="000000" w:themeColor="text1"/>
        </w:rPr>
        <w:t>Zhu</w:t>
      </w:r>
      <w:r w:rsidRPr="00876009">
        <w:rPr>
          <w:rFonts w:ascii="Book Antiqua" w:eastAsia="Book Antiqua" w:hAnsi="Book Antiqua" w:cs="Book Antiqua"/>
          <w:b/>
          <w:color w:val="000000" w:themeColor="text1"/>
        </w:rPr>
        <w:t xml:space="preserve"> WJ</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Chen</w:t>
      </w:r>
      <w:r>
        <w:rPr>
          <w:rFonts w:ascii="Book Antiqua" w:eastAsia="Book Antiqua" w:hAnsi="Book Antiqua" w:cs="Book Antiqua"/>
          <w:color w:val="000000" w:themeColor="text1"/>
        </w:rPr>
        <w:t xml:space="preserve"> X</w:t>
      </w:r>
      <w:r w:rsidRPr="005063A6">
        <w:rPr>
          <w:rFonts w:ascii="Book Antiqua" w:eastAsia="Book Antiqua" w:hAnsi="Book Antiqua" w:cs="Book Antiqua"/>
          <w:color w:val="000000" w:themeColor="text1"/>
        </w:rPr>
        <w:t>W. A survey and study on the nursing information ability of undergraduate nursing students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E44618">
        <w:rPr>
          <w:rFonts w:ascii="Book Antiqua" w:eastAsia="Book Antiqua" w:hAnsi="Book Antiqua" w:cs="Book Antiqua"/>
          <w:i/>
          <w:color w:val="000000" w:themeColor="text1"/>
        </w:rPr>
        <w:t>Zhonghua</w:t>
      </w:r>
      <w:proofErr w:type="spellEnd"/>
      <w:r w:rsidRPr="00E44618">
        <w:rPr>
          <w:rFonts w:ascii="Book Antiqua" w:eastAsia="Book Antiqua" w:hAnsi="Book Antiqua" w:cs="Book Antiqua"/>
          <w:i/>
          <w:color w:val="000000" w:themeColor="text1"/>
        </w:rPr>
        <w:t xml:space="preserve"> </w:t>
      </w:r>
      <w:proofErr w:type="spellStart"/>
      <w:r w:rsidRPr="00E44618">
        <w:rPr>
          <w:rFonts w:ascii="Book Antiqua" w:eastAsia="Book Antiqua" w:hAnsi="Book Antiqua" w:cs="Book Antiqua"/>
          <w:i/>
          <w:color w:val="000000" w:themeColor="text1"/>
        </w:rPr>
        <w:t>Huli</w:t>
      </w:r>
      <w:proofErr w:type="spellEnd"/>
      <w:r w:rsidRPr="00E44618">
        <w:rPr>
          <w:rFonts w:ascii="Book Antiqua" w:eastAsia="Book Antiqua" w:hAnsi="Book Antiqua" w:cs="Book Antiqua"/>
          <w:i/>
          <w:color w:val="000000" w:themeColor="text1"/>
        </w:rPr>
        <w:t xml:space="preserve"> </w:t>
      </w:r>
      <w:proofErr w:type="spellStart"/>
      <w:r w:rsidRPr="00E44618">
        <w:rPr>
          <w:rFonts w:ascii="Book Antiqua" w:eastAsia="Book Antiqua" w:hAnsi="Book Antiqua" w:cs="Book Antiqua"/>
          <w:i/>
          <w:color w:val="000000" w:themeColor="text1"/>
        </w:rPr>
        <w:t>Jiaoyu</w:t>
      </w:r>
      <w:proofErr w:type="spellEnd"/>
      <w:r w:rsidRPr="005063A6">
        <w:rPr>
          <w:rFonts w:ascii="Book Antiqua" w:eastAsia="Book Antiqua" w:hAnsi="Book Antiqua" w:cs="Book Antiqua"/>
          <w:color w:val="000000" w:themeColor="text1"/>
        </w:rPr>
        <w:t xml:space="preserve"> 2020</w:t>
      </w:r>
      <w:r>
        <w:rPr>
          <w:rFonts w:ascii="Book Antiqua" w:eastAsia="Book Antiqua" w:hAnsi="Book Antiqua" w:cs="Book Antiqua"/>
          <w:color w:val="000000" w:themeColor="text1"/>
        </w:rPr>
        <w:t>;</w:t>
      </w:r>
      <w:r w:rsidRPr="00876009">
        <w:rPr>
          <w:rFonts w:ascii="Book Antiqua" w:eastAsia="Book Antiqua" w:hAnsi="Book Antiqua" w:cs="Book Antiqua"/>
          <w:b/>
          <w:color w:val="000000" w:themeColor="text1"/>
        </w:rPr>
        <w:t xml:space="preserve"> 17</w:t>
      </w:r>
      <w:r w:rsidRPr="00422184">
        <w:rPr>
          <w:rFonts w:ascii="Book Antiqua" w:eastAsia="Book Antiqua" w:hAnsi="Book Antiqua" w:cs="Book Antiqua"/>
          <w:bCs/>
          <w:color w:val="000000" w:themeColor="text1"/>
          <w:rPrChange w:id="1467"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5</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DOI: 10.3761/j.issn.1672-9234.2020.03.012</w:t>
      </w:r>
      <w:r>
        <w:rPr>
          <w:rFonts w:ascii="Book Antiqua" w:eastAsia="Book Antiqua" w:hAnsi="Book Antiqua" w:cs="Book Antiqua"/>
          <w:color w:val="000000" w:themeColor="text1"/>
        </w:rPr>
        <w:t>]</w:t>
      </w:r>
    </w:p>
    <w:p w14:paraId="18DADED5" w14:textId="77777777" w:rsidR="00E5432C" w:rsidRPr="00ED557A" w:rsidRDefault="00E5432C" w:rsidP="00E5432C">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color w:val="000000" w:themeColor="text1"/>
        </w:rPr>
        <w:t xml:space="preserve">7 </w:t>
      </w:r>
      <w:proofErr w:type="spellStart"/>
      <w:r w:rsidRPr="00ED557A">
        <w:rPr>
          <w:rFonts w:ascii="Book Antiqua" w:eastAsia="Book Antiqua" w:hAnsi="Book Antiqua" w:cs="Book Antiqua"/>
          <w:b/>
          <w:bCs/>
          <w:color w:val="000000" w:themeColor="text1"/>
        </w:rPr>
        <w:t>Levett</w:t>
      </w:r>
      <w:proofErr w:type="spellEnd"/>
      <w:r w:rsidRPr="00ED557A">
        <w:rPr>
          <w:rFonts w:ascii="Book Antiqua" w:eastAsia="Book Antiqua" w:hAnsi="Book Antiqua" w:cs="Book Antiqua"/>
          <w:b/>
          <w:bCs/>
          <w:color w:val="000000" w:themeColor="text1"/>
        </w:rPr>
        <w:t>-Jones T</w:t>
      </w:r>
      <w:r w:rsidRPr="00ED557A">
        <w:rPr>
          <w:rFonts w:ascii="Book Antiqua" w:eastAsia="Book Antiqua" w:hAnsi="Book Antiqua" w:cs="Book Antiqua"/>
          <w:bCs/>
          <w:color w:val="000000" w:themeColor="text1"/>
        </w:rPr>
        <w:t xml:space="preserve">, </w:t>
      </w:r>
      <w:proofErr w:type="spellStart"/>
      <w:r w:rsidRPr="00ED557A">
        <w:rPr>
          <w:rFonts w:ascii="Book Antiqua" w:eastAsia="Book Antiqua" w:hAnsi="Book Antiqua" w:cs="Book Antiqua"/>
          <w:bCs/>
          <w:color w:val="000000" w:themeColor="text1"/>
        </w:rPr>
        <w:t>Lathlean</w:t>
      </w:r>
      <w:proofErr w:type="spellEnd"/>
      <w:r w:rsidRPr="00ED557A">
        <w:rPr>
          <w:rFonts w:ascii="Book Antiqua" w:eastAsia="Book Antiqua" w:hAnsi="Book Antiqua" w:cs="Book Antiqua"/>
          <w:bCs/>
          <w:color w:val="000000" w:themeColor="text1"/>
        </w:rPr>
        <w:t xml:space="preserve"> J, Higgins I, McMillan M. </w:t>
      </w:r>
      <w:proofErr w:type="gramStart"/>
      <w:r w:rsidRPr="00ED557A">
        <w:rPr>
          <w:rFonts w:ascii="Book Antiqua" w:eastAsia="Book Antiqua" w:hAnsi="Book Antiqua" w:cs="Book Antiqua"/>
          <w:bCs/>
          <w:color w:val="000000" w:themeColor="text1"/>
        </w:rPr>
        <w:t>Development</w:t>
      </w:r>
      <w:proofErr w:type="gramEnd"/>
      <w:r w:rsidRPr="00ED557A">
        <w:rPr>
          <w:rFonts w:ascii="Book Antiqua" w:eastAsia="Book Antiqua" w:hAnsi="Book Antiqua" w:cs="Book Antiqua"/>
          <w:bCs/>
          <w:color w:val="000000" w:themeColor="text1"/>
        </w:rPr>
        <w:t xml:space="preserve"> and psychometric testing of the Belongingness Scale-Clinical Placement Experience: an international comparative study. </w:t>
      </w:r>
      <w:r w:rsidRPr="00265D5F">
        <w:rPr>
          <w:rFonts w:ascii="Book Antiqua" w:eastAsia="Book Antiqua" w:hAnsi="Book Antiqua" w:cs="Book Antiqua"/>
          <w:bCs/>
          <w:i/>
          <w:color w:val="000000" w:themeColor="text1"/>
        </w:rPr>
        <w:t>Collegian</w:t>
      </w:r>
      <w:r w:rsidRPr="00ED557A">
        <w:rPr>
          <w:rFonts w:ascii="Book Antiqua" w:eastAsia="Book Antiqua" w:hAnsi="Book Antiqua" w:cs="Book Antiqua"/>
          <w:bCs/>
          <w:color w:val="000000" w:themeColor="text1"/>
        </w:rPr>
        <w:t xml:space="preserve"> 2009; </w:t>
      </w:r>
      <w:r w:rsidRPr="00265D5F">
        <w:rPr>
          <w:rFonts w:ascii="Book Antiqua" w:eastAsia="Book Antiqua" w:hAnsi="Book Antiqua" w:cs="Book Antiqua"/>
          <w:b/>
          <w:bCs/>
          <w:color w:val="000000" w:themeColor="text1"/>
        </w:rPr>
        <w:t xml:space="preserve">16: </w:t>
      </w:r>
      <w:r w:rsidRPr="00ED557A">
        <w:rPr>
          <w:rFonts w:ascii="Book Antiqua" w:eastAsia="Book Antiqua" w:hAnsi="Book Antiqua" w:cs="Book Antiqua"/>
          <w:bCs/>
          <w:color w:val="000000" w:themeColor="text1"/>
        </w:rPr>
        <w:t>153-162 [PMID: 19831149 DOI: 10.1016/j.colegn.2009.04.004]</w:t>
      </w:r>
    </w:p>
    <w:p w14:paraId="1FA34169"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8</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Wang</w:t>
      </w:r>
      <w:r w:rsidRPr="00202EF5">
        <w:rPr>
          <w:rFonts w:ascii="Book Antiqua" w:eastAsia="Book Antiqua" w:hAnsi="Book Antiqua" w:cs="Book Antiqua"/>
          <w:b/>
          <w:color w:val="000000" w:themeColor="text1"/>
        </w:rPr>
        <w:t xml:space="preserve"> HP</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proofErr w:type="spellStart"/>
      <w:r w:rsidRPr="005063A6">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C</w:t>
      </w:r>
      <w:r w:rsidRPr="005063A6">
        <w:rPr>
          <w:rFonts w:ascii="Book Antiqua" w:eastAsia="Book Antiqua" w:hAnsi="Book Antiqua" w:cs="Book Antiqua"/>
          <w:color w:val="000000" w:themeColor="text1"/>
        </w:rPr>
        <w:t>D. The Sinicization and Reliability and Validity Testing of the Scale for Sense of Belongingness in Clinical Internship of Nursing Students</w:t>
      </w:r>
      <w:r>
        <w:rPr>
          <w:rFonts w:ascii="Book Antiqua" w:eastAsia="Book Antiqua" w:hAnsi="Book Antiqua" w:cs="Book Antiqua"/>
          <w:color w:val="000000" w:themeColor="text1"/>
        </w:rPr>
        <w:t xml:space="preserve">. </w:t>
      </w:r>
      <w:proofErr w:type="spellStart"/>
      <w:r w:rsidRPr="00B14A3C">
        <w:rPr>
          <w:rFonts w:ascii="Book Antiqua" w:eastAsia="Book Antiqua" w:hAnsi="Book Antiqua" w:cs="Book Antiqua"/>
          <w:i/>
          <w:color w:val="000000" w:themeColor="text1"/>
        </w:rPr>
        <w:t>Huli</w:t>
      </w:r>
      <w:proofErr w:type="spellEnd"/>
      <w:r w:rsidRPr="00B14A3C">
        <w:rPr>
          <w:rFonts w:ascii="Book Antiqua" w:eastAsia="Book Antiqua" w:hAnsi="Book Antiqua" w:cs="Book Antiqua"/>
          <w:i/>
          <w:color w:val="000000" w:themeColor="text1"/>
        </w:rPr>
        <w:t xml:space="preserve"> </w:t>
      </w:r>
      <w:proofErr w:type="spellStart"/>
      <w:r w:rsidRPr="00B14A3C">
        <w:rPr>
          <w:rFonts w:ascii="Book Antiqua" w:eastAsia="Book Antiqua" w:hAnsi="Book Antiqua" w:cs="Book Antiqua"/>
          <w:i/>
          <w:color w:val="000000" w:themeColor="text1"/>
        </w:rPr>
        <w:t>Yanjiu</w:t>
      </w:r>
      <w:proofErr w:type="spellEnd"/>
      <w:r w:rsidRPr="005063A6">
        <w:rPr>
          <w:rFonts w:ascii="Book Antiqua" w:eastAsia="Book Antiqua" w:hAnsi="Book Antiqua" w:cs="Book Antiqua"/>
          <w:color w:val="000000" w:themeColor="text1"/>
        </w:rPr>
        <w:t xml:space="preserve"> 2020</w:t>
      </w:r>
      <w:r>
        <w:rPr>
          <w:rFonts w:ascii="Book Antiqua" w:eastAsia="Book Antiqua" w:hAnsi="Book Antiqua" w:cs="Book Antiqua"/>
          <w:color w:val="000000" w:themeColor="text1"/>
        </w:rPr>
        <w:t xml:space="preserve">; </w:t>
      </w:r>
      <w:r w:rsidRPr="00CC4464">
        <w:rPr>
          <w:rFonts w:ascii="Book Antiqua" w:eastAsia="Book Antiqua" w:hAnsi="Book Antiqua" w:cs="Book Antiqua"/>
          <w:b/>
          <w:color w:val="000000" w:themeColor="text1"/>
        </w:rPr>
        <w:t>34</w:t>
      </w:r>
      <w:r w:rsidRPr="00422184">
        <w:rPr>
          <w:rFonts w:ascii="Book Antiqua" w:eastAsia="Book Antiqua" w:hAnsi="Book Antiqua" w:cs="Book Antiqua"/>
          <w:bCs/>
          <w:color w:val="000000" w:themeColor="text1"/>
          <w:rPrChange w:id="1468"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4</w:t>
      </w:r>
    </w:p>
    <w:p w14:paraId="55111D2E"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9</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Yu</w:t>
      </w:r>
      <w:r w:rsidRPr="005063A6">
        <w:rPr>
          <w:rFonts w:ascii="Book Antiqua" w:eastAsia="Book Antiqua" w:hAnsi="Book Antiqua" w:cs="Book Antiqua"/>
          <w:color w:val="000000" w:themeColor="text1"/>
        </w:rPr>
        <w:t xml:space="preserve"> Z</w:t>
      </w:r>
      <w:r>
        <w:rPr>
          <w:rFonts w:ascii="Book Antiqua" w:eastAsia="Book Antiqua" w:hAnsi="Book Antiqua" w:cs="Book Antiqua"/>
          <w:color w:val="000000" w:themeColor="text1"/>
        </w:rPr>
        <w:t>J</w:t>
      </w:r>
      <w:r w:rsidRPr="005063A6">
        <w:rPr>
          <w:rFonts w:ascii="Book Antiqua" w:eastAsia="Book Antiqua" w:hAnsi="Book Antiqua" w:cs="Book Antiqua"/>
          <w:color w:val="000000" w:themeColor="text1"/>
        </w:rPr>
        <w:t>, Zhang</w:t>
      </w:r>
      <w:r>
        <w:rPr>
          <w:rFonts w:ascii="Book Antiqua" w:eastAsia="Book Antiqua" w:hAnsi="Book Antiqua" w:cs="Book Antiqua"/>
          <w:color w:val="000000" w:themeColor="text1"/>
        </w:rPr>
        <w:t xml:space="preserve"> Y</w:t>
      </w:r>
      <w:r w:rsidRPr="005063A6">
        <w:rPr>
          <w:rFonts w:ascii="Book Antiqua" w:eastAsia="Book Antiqua" w:hAnsi="Book Antiqua" w:cs="Book Antiqua"/>
          <w:color w:val="000000" w:themeColor="text1"/>
        </w:rPr>
        <w:t>, Zhang</w:t>
      </w:r>
      <w:r>
        <w:rPr>
          <w:rFonts w:ascii="Book Antiqua" w:eastAsia="Book Antiqua" w:hAnsi="Book Antiqua" w:cs="Book Antiqua"/>
          <w:color w:val="000000" w:themeColor="text1"/>
        </w:rPr>
        <w:t xml:space="preserve"> BB</w:t>
      </w:r>
      <w:r w:rsidRPr="005063A6">
        <w:rPr>
          <w:rFonts w:ascii="Book Antiqua" w:eastAsia="Book Antiqua" w:hAnsi="Book Antiqua" w:cs="Book Antiqua"/>
          <w:color w:val="000000" w:themeColor="text1"/>
        </w:rPr>
        <w:t>, Zhang</w:t>
      </w:r>
      <w:r>
        <w:rPr>
          <w:rFonts w:ascii="Book Antiqua" w:eastAsia="Book Antiqua" w:hAnsi="Book Antiqua" w:cs="Book Antiqua"/>
          <w:color w:val="000000" w:themeColor="text1"/>
        </w:rPr>
        <w:t xml:space="preserve"> HY</w:t>
      </w:r>
      <w:r w:rsidRPr="005063A6">
        <w:rPr>
          <w:rFonts w:ascii="Book Antiqua" w:eastAsia="Book Antiqua" w:hAnsi="Book Antiqua" w:cs="Book Antiqua"/>
          <w:color w:val="000000" w:themeColor="text1"/>
        </w:rPr>
        <w:t>, Wang</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R</w:t>
      </w:r>
      <w:r>
        <w:rPr>
          <w:rFonts w:ascii="Book Antiqua" w:eastAsia="Book Antiqua" w:hAnsi="Book Antiqua" w:cs="Book Antiqua"/>
          <w:color w:val="000000" w:themeColor="text1"/>
        </w:rPr>
        <w:t>H</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Li</w:t>
      </w:r>
      <w:r>
        <w:rPr>
          <w:rFonts w:ascii="Book Antiqua" w:eastAsia="Book Antiqua" w:hAnsi="Book Antiqua" w:cs="Book Antiqua"/>
          <w:color w:val="000000" w:themeColor="text1"/>
        </w:rPr>
        <w:t xml:space="preserve"> HJ</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Zhao J, Du CC.</w:t>
      </w:r>
      <w:r w:rsidRPr="005063A6">
        <w:rPr>
          <w:rFonts w:ascii="Book Antiqua" w:eastAsia="Book Antiqua" w:hAnsi="Book Antiqua" w:cs="Book Antiqua"/>
          <w:color w:val="000000" w:themeColor="text1"/>
        </w:rPr>
        <w:t xml:space="preserve"> Revision and reliability and validity evaluation of the nursing information ability self-assessment scale</w:t>
      </w:r>
      <w:r>
        <w:rPr>
          <w:rFonts w:ascii="Book Antiqua" w:eastAsia="Book Antiqua" w:hAnsi="Book Antiqua" w:cs="Book Antiqua"/>
          <w:color w:val="000000" w:themeColor="text1"/>
        </w:rPr>
        <w:t xml:space="preserve">. </w:t>
      </w:r>
      <w:r w:rsidRPr="003636B5">
        <w:rPr>
          <w:rFonts w:ascii="Book Antiqua" w:eastAsia="Book Antiqua" w:hAnsi="Book Antiqua" w:cs="Book Antiqua"/>
          <w:i/>
          <w:color w:val="000000" w:themeColor="text1"/>
        </w:rPr>
        <w:t xml:space="preserve">Chongqing </w:t>
      </w:r>
      <w:proofErr w:type="spellStart"/>
      <w:r w:rsidRPr="003636B5">
        <w:rPr>
          <w:rFonts w:ascii="Book Antiqua" w:eastAsia="Book Antiqua" w:hAnsi="Book Antiqua" w:cs="Book Antiqua"/>
          <w:i/>
          <w:color w:val="000000" w:themeColor="text1"/>
        </w:rPr>
        <w:t>Yixue</w:t>
      </w:r>
      <w:proofErr w:type="spellEnd"/>
      <w:r w:rsidRPr="005063A6">
        <w:rPr>
          <w:rFonts w:ascii="Book Antiqua" w:eastAsia="Book Antiqua" w:hAnsi="Book Antiqua" w:cs="Book Antiqua"/>
          <w:color w:val="000000" w:themeColor="text1"/>
        </w:rPr>
        <w:t xml:space="preserve"> 2019</w:t>
      </w:r>
      <w:r>
        <w:rPr>
          <w:rFonts w:ascii="Book Antiqua" w:eastAsia="Book Antiqua" w:hAnsi="Book Antiqua" w:cs="Book Antiqua"/>
          <w:color w:val="000000" w:themeColor="text1"/>
        </w:rPr>
        <w:t xml:space="preserve">; </w:t>
      </w:r>
      <w:r w:rsidRPr="00531EC1">
        <w:rPr>
          <w:rFonts w:ascii="Book Antiqua" w:eastAsia="Book Antiqua" w:hAnsi="Book Antiqua" w:cs="Book Antiqua"/>
          <w:b/>
          <w:color w:val="000000" w:themeColor="text1"/>
        </w:rPr>
        <w:t>48</w:t>
      </w:r>
      <w:r w:rsidRPr="00422184">
        <w:rPr>
          <w:rFonts w:ascii="Book Antiqua" w:eastAsia="Book Antiqua" w:hAnsi="Book Antiqua" w:cs="Book Antiqua"/>
          <w:bCs/>
          <w:color w:val="000000" w:themeColor="text1"/>
          <w:rPrChange w:id="1469"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4</w:t>
      </w:r>
      <w:r>
        <w:rPr>
          <w:rFonts w:ascii="Book Antiqua" w:eastAsia="Book Antiqua" w:hAnsi="Book Antiqua" w:cs="Book Antiqua"/>
          <w:color w:val="000000" w:themeColor="text1"/>
        </w:rPr>
        <w:t xml:space="preserve"> </w:t>
      </w:r>
    </w:p>
    <w:p w14:paraId="0C9944DB"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Hao</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Y</w:t>
      </w:r>
      <w:r w:rsidRPr="005063A6">
        <w:rPr>
          <w:rFonts w:ascii="Book Antiqua" w:eastAsia="Book Antiqua" w:hAnsi="Book Antiqua" w:cs="Book Antiqua"/>
          <w:color w:val="000000" w:themeColor="text1"/>
        </w:rPr>
        <w:t>F</w:t>
      </w:r>
      <w:r>
        <w:rPr>
          <w:rFonts w:ascii="Book Antiqua" w:eastAsia="Book Antiqua" w:hAnsi="Book Antiqua" w:cs="Book Antiqua"/>
          <w:color w:val="000000" w:themeColor="text1"/>
        </w:rPr>
        <w:t>, Liu XH.</w:t>
      </w:r>
      <w:r w:rsidRPr="005063A6">
        <w:rPr>
          <w:rFonts w:ascii="Book Antiqua" w:eastAsia="Book Antiqua" w:hAnsi="Book Antiqua" w:cs="Book Antiqua"/>
          <w:color w:val="000000" w:themeColor="text1"/>
        </w:rPr>
        <w:t xml:space="preserve"> Research on the self-education model to enhance the professional identity and self-efficacy of nursing students</w:t>
      </w:r>
      <w:r>
        <w:rPr>
          <w:rFonts w:ascii="Book Antiqua" w:eastAsia="Book Antiqua" w:hAnsi="Book Antiqua" w:cs="Book Antiqua"/>
          <w:color w:val="000000" w:themeColor="text1"/>
        </w:rPr>
        <w:t xml:space="preserve">. </w:t>
      </w:r>
      <w:proofErr w:type="spellStart"/>
      <w:r w:rsidRPr="00C14A17">
        <w:rPr>
          <w:rFonts w:ascii="Book Antiqua" w:eastAsia="Book Antiqua" w:hAnsi="Book Antiqua" w:cs="Book Antiqua"/>
          <w:i/>
          <w:color w:val="000000" w:themeColor="text1"/>
        </w:rPr>
        <w:t>Dier</w:t>
      </w:r>
      <w:proofErr w:type="spellEnd"/>
      <w:r w:rsidRPr="00C14A17">
        <w:rPr>
          <w:rFonts w:ascii="Book Antiqua" w:eastAsia="Book Antiqua" w:hAnsi="Book Antiqua" w:cs="Book Antiqua"/>
          <w:i/>
          <w:color w:val="000000" w:themeColor="text1"/>
        </w:rPr>
        <w:t xml:space="preserve"> </w:t>
      </w:r>
      <w:proofErr w:type="spellStart"/>
      <w:r w:rsidRPr="00C14A17">
        <w:rPr>
          <w:rFonts w:ascii="Book Antiqua" w:eastAsia="Book Antiqua" w:hAnsi="Book Antiqua" w:cs="Book Antiqua"/>
          <w:i/>
          <w:color w:val="000000" w:themeColor="text1"/>
        </w:rPr>
        <w:t>Junyi</w:t>
      </w:r>
      <w:proofErr w:type="spellEnd"/>
      <w:r w:rsidRPr="00C14A17">
        <w:rPr>
          <w:rFonts w:ascii="Book Antiqua" w:eastAsia="Book Antiqua" w:hAnsi="Book Antiqua" w:cs="Book Antiqua"/>
          <w:i/>
          <w:color w:val="000000" w:themeColor="text1"/>
        </w:rPr>
        <w:t xml:space="preserve"> </w:t>
      </w:r>
      <w:proofErr w:type="spellStart"/>
      <w:r w:rsidRPr="00C14A17">
        <w:rPr>
          <w:rFonts w:ascii="Book Antiqua" w:eastAsia="Book Antiqua" w:hAnsi="Book Antiqua" w:cs="Book Antiqua"/>
          <w:i/>
          <w:color w:val="000000" w:themeColor="text1"/>
        </w:rPr>
        <w:t>Daxue</w:t>
      </w:r>
      <w:proofErr w:type="spellEnd"/>
      <w:r w:rsidRPr="005063A6">
        <w:rPr>
          <w:rFonts w:ascii="Book Antiqua" w:eastAsia="Book Antiqua" w:hAnsi="Book Antiqua" w:cs="Book Antiqua"/>
          <w:color w:val="000000" w:themeColor="text1"/>
        </w:rPr>
        <w:t xml:space="preserve"> 2011</w:t>
      </w:r>
    </w:p>
    <w:p w14:paraId="6EF3428C"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11</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Tian</w:t>
      </w:r>
      <w:r w:rsidRPr="002E5841">
        <w:rPr>
          <w:rFonts w:ascii="Book Antiqua" w:eastAsia="Book Antiqua" w:hAnsi="Book Antiqua" w:cs="Book Antiqua"/>
          <w:b/>
          <w:color w:val="000000" w:themeColor="text1"/>
        </w:rPr>
        <w:t xml:space="preserve"> J</w:t>
      </w:r>
      <w:r w:rsidRPr="005063A6">
        <w:rPr>
          <w:rFonts w:ascii="Book Antiqua" w:eastAsia="Book Antiqua" w:hAnsi="Book Antiqua" w:cs="Book Antiqua"/>
          <w:color w:val="000000" w:themeColor="text1"/>
        </w:rPr>
        <w:t>, Liu</w:t>
      </w:r>
      <w:r>
        <w:rPr>
          <w:rFonts w:ascii="Book Antiqua" w:eastAsia="Book Antiqua" w:hAnsi="Book Antiqua" w:cs="Book Antiqua"/>
          <w:color w:val="000000" w:themeColor="text1"/>
        </w:rPr>
        <w:t xml:space="preserve"> HX</w:t>
      </w:r>
      <w:r w:rsidRPr="005063A6">
        <w:rPr>
          <w:rFonts w:ascii="Book Antiqua" w:eastAsia="Book Antiqua" w:hAnsi="Book Antiqua" w:cs="Book Antiqua"/>
          <w:color w:val="000000" w:themeColor="text1"/>
        </w:rPr>
        <w:t>, Su</w:t>
      </w:r>
      <w:r>
        <w:rPr>
          <w:rFonts w:ascii="Book Antiqua" w:eastAsia="Book Antiqua" w:hAnsi="Book Antiqua" w:cs="Book Antiqua"/>
          <w:color w:val="000000" w:themeColor="text1"/>
        </w:rPr>
        <w:t xml:space="preserve"> T</w:t>
      </w:r>
      <w:r w:rsidRPr="005063A6">
        <w:rPr>
          <w:rFonts w:ascii="Book Antiqua" w:eastAsia="Book Antiqua" w:hAnsi="Book Antiqua" w:cs="Book Antiqua"/>
          <w:color w:val="000000" w:themeColor="text1"/>
        </w:rPr>
        <w:t>, Lin</w:t>
      </w:r>
      <w:r>
        <w:rPr>
          <w:rFonts w:ascii="Book Antiqua" w:eastAsia="Book Antiqua" w:hAnsi="Book Antiqua" w:cs="Book Antiqua"/>
          <w:color w:val="000000" w:themeColor="text1"/>
        </w:rPr>
        <w:t xml:space="preserve"> H</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Deng</w:t>
      </w:r>
      <w:r>
        <w:rPr>
          <w:rFonts w:ascii="Book Antiqua" w:eastAsia="Book Antiqua" w:hAnsi="Book Antiqua" w:cs="Book Antiqua"/>
          <w:color w:val="000000" w:themeColor="text1"/>
        </w:rPr>
        <w:t xml:space="preserve"> Z</w:t>
      </w:r>
      <w:r w:rsidRPr="005063A6">
        <w:rPr>
          <w:rFonts w:ascii="Book Antiqua" w:eastAsia="Book Antiqua" w:hAnsi="Book Antiqua" w:cs="Book Antiqua"/>
          <w:color w:val="000000" w:themeColor="text1"/>
        </w:rPr>
        <w:t>Z. A Study on the Relationship between Clinical Belongingness and Resignation Intention of Undergraduate Intern Nursing Students</w:t>
      </w:r>
      <w:r>
        <w:rPr>
          <w:rFonts w:ascii="Book Antiqua" w:eastAsia="Book Antiqua" w:hAnsi="Book Antiqua" w:cs="Book Antiqua"/>
          <w:color w:val="000000" w:themeColor="text1"/>
        </w:rPr>
        <w:t xml:space="preserve">. </w:t>
      </w:r>
      <w:proofErr w:type="spellStart"/>
      <w:r w:rsidRPr="00244D8E">
        <w:rPr>
          <w:rFonts w:ascii="Book Antiqua" w:eastAsia="Book Antiqua" w:hAnsi="Book Antiqua" w:cs="Book Antiqua"/>
          <w:i/>
          <w:color w:val="000000" w:themeColor="text1"/>
        </w:rPr>
        <w:t>Zhongguo</w:t>
      </w:r>
      <w:proofErr w:type="spellEnd"/>
      <w:r w:rsidRPr="00244D8E">
        <w:rPr>
          <w:rFonts w:ascii="Book Antiqua" w:eastAsia="Book Antiqua" w:hAnsi="Book Antiqua" w:cs="Book Antiqua"/>
          <w:i/>
          <w:color w:val="000000" w:themeColor="text1"/>
        </w:rPr>
        <w:t xml:space="preserve"> </w:t>
      </w:r>
      <w:proofErr w:type="spellStart"/>
      <w:r w:rsidRPr="00244D8E">
        <w:rPr>
          <w:rFonts w:ascii="Book Antiqua" w:eastAsia="Book Antiqua" w:hAnsi="Book Antiqua" w:cs="Book Antiqua"/>
          <w:i/>
          <w:color w:val="000000" w:themeColor="text1"/>
        </w:rPr>
        <w:t>Gaodeng</w:t>
      </w:r>
      <w:proofErr w:type="spellEnd"/>
      <w:r w:rsidRPr="00244D8E">
        <w:rPr>
          <w:rFonts w:ascii="Book Antiqua" w:eastAsia="Book Antiqua" w:hAnsi="Book Antiqua" w:cs="Book Antiqua"/>
          <w:i/>
          <w:color w:val="000000" w:themeColor="text1"/>
        </w:rPr>
        <w:t xml:space="preserve"> </w:t>
      </w:r>
      <w:proofErr w:type="spellStart"/>
      <w:r w:rsidRPr="00244D8E">
        <w:rPr>
          <w:rFonts w:ascii="Book Antiqua" w:eastAsia="Book Antiqua" w:hAnsi="Book Antiqua" w:cs="Book Antiqua"/>
          <w:i/>
          <w:color w:val="000000" w:themeColor="text1"/>
        </w:rPr>
        <w:t>Yixue</w:t>
      </w:r>
      <w:proofErr w:type="spellEnd"/>
      <w:r w:rsidRPr="00244D8E">
        <w:rPr>
          <w:rFonts w:ascii="Book Antiqua" w:eastAsia="Book Antiqua" w:hAnsi="Book Antiqua" w:cs="Book Antiqua"/>
          <w:i/>
          <w:color w:val="000000" w:themeColor="text1"/>
        </w:rPr>
        <w:t xml:space="preserve"> </w:t>
      </w:r>
      <w:proofErr w:type="spellStart"/>
      <w:r w:rsidRPr="00244D8E">
        <w:rPr>
          <w:rFonts w:ascii="Book Antiqua" w:eastAsia="Book Antiqua" w:hAnsi="Book Antiqua" w:cs="Book Antiqua"/>
          <w:i/>
          <w:color w:val="000000" w:themeColor="text1"/>
        </w:rPr>
        <w:t>Jiaoyu</w:t>
      </w:r>
      <w:proofErr w:type="spellEnd"/>
      <w:r w:rsidRPr="005063A6">
        <w:rPr>
          <w:rFonts w:ascii="Book Antiqua" w:eastAsia="Book Antiqua" w:hAnsi="Book Antiqua" w:cs="Book Antiqua"/>
          <w:color w:val="000000" w:themeColor="text1"/>
        </w:rPr>
        <w:t xml:space="preserve"> 2017</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2</w:t>
      </w:r>
    </w:p>
    <w:p w14:paraId="054CEF85"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12</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Teng</w:t>
      </w:r>
      <w:r w:rsidRPr="00D26508">
        <w:rPr>
          <w:rFonts w:ascii="Book Antiqua" w:eastAsia="Book Antiqua" w:hAnsi="Book Antiqua" w:cs="Book Antiqua"/>
          <w:b/>
          <w:color w:val="000000" w:themeColor="text1"/>
        </w:rPr>
        <w:t xml:space="preserve"> YF</w:t>
      </w:r>
      <w:r w:rsidRPr="005063A6">
        <w:rPr>
          <w:rFonts w:ascii="Book Antiqua" w:eastAsia="Book Antiqua" w:hAnsi="Book Antiqua" w:cs="Book Antiqua"/>
          <w:color w:val="000000" w:themeColor="text1"/>
        </w:rPr>
        <w:t>, Yang</w:t>
      </w:r>
      <w:r>
        <w:rPr>
          <w:rFonts w:ascii="Book Antiqua" w:eastAsia="Book Antiqua" w:hAnsi="Book Antiqua" w:cs="Book Antiqua"/>
          <w:color w:val="000000" w:themeColor="text1"/>
        </w:rPr>
        <w:t xml:space="preserve"> H</w:t>
      </w:r>
      <w:r w:rsidRPr="005063A6">
        <w:rPr>
          <w:rFonts w:ascii="Book Antiqua" w:eastAsia="Book Antiqua" w:hAnsi="Book Antiqua" w:cs="Book Antiqua"/>
          <w:color w:val="000000" w:themeColor="text1"/>
        </w:rPr>
        <w:t>, Cao</w:t>
      </w:r>
      <w:r>
        <w:rPr>
          <w:rFonts w:ascii="Book Antiqua" w:eastAsia="Book Antiqua" w:hAnsi="Book Antiqua" w:cs="Book Antiqua"/>
          <w:color w:val="000000" w:themeColor="text1"/>
        </w:rPr>
        <w:t xml:space="preserve"> Y</w:t>
      </w:r>
      <w:r w:rsidRPr="005063A6">
        <w:rPr>
          <w:rFonts w:ascii="Book Antiqua" w:eastAsia="Book Antiqua" w:hAnsi="Book Antiqua" w:cs="Book Antiqua"/>
          <w:color w:val="000000" w:themeColor="text1"/>
        </w:rPr>
        <w:t>P. The mediating effect of clinical sense of belonging among nursing interns on the understanding of social support and career decision-making self-efficacy</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6E681A">
        <w:rPr>
          <w:rFonts w:ascii="Book Antiqua" w:eastAsia="Book Antiqua" w:hAnsi="Book Antiqua" w:cs="Book Antiqua"/>
          <w:i/>
          <w:color w:val="000000" w:themeColor="text1"/>
        </w:rPr>
        <w:t>Zhonghua</w:t>
      </w:r>
      <w:proofErr w:type="spellEnd"/>
      <w:r w:rsidRPr="006E681A">
        <w:rPr>
          <w:rFonts w:ascii="Book Antiqua" w:eastAsia="Book Antiqua" w:hAnsi="Book Antiqua" w:cs="Book Antiqua"/>
          <w:i/>
          <w:color w:val="000000" w:themeColor="text1"/>
        </w:rPr>
        <w:t xml:space="preserve"> </w:t>
      </w:r>
      <w:proofErr w:type="spellStart"/>
      <w:r w:rsidRPr="006E681A">
        <w:rPr>
          <w:rFonts w:ascii="Book Antiqua" w:eastAsia="Book Antiqua" w:hAnsi="Book Antiqua" w:cs="Book Antiqua"/>
          <w:i/>
          <w:color w:val="000000" w:themeColor="text1"/>
        </w:rPr>
        <w:t>Huli</w:t>
      </w:r>
      <w:proofErr w:type="spellEnd"/>
      <w:r w:rsidRPr="006E681A">
        <w:rPr>
          <w:rFonts w:ascii="Book Antiqua" w:eastAsia="Book Antiqua" w:hAnsi="Book Antiqua" w:cs="Book Antiqua"/>
          <w:i/>
          <w:color w:val="000000" w:themeColor="text1"/>
        </w:rPr>
        <w:t xml:space="preserve"> </w:t>
      </w:r>
      <w:proofErr w:type="spellStart"/>
      <w:r w:rsidRPr="006E681A">
        <w:rPr>
          <w:rFonts w:ascii="Book Antiqua" w:eastAsia="Book Antiqua" w:hAnsi="Book Antiqua" w:cs="Book Antiqua"/>
          <w:i/>
          <w:color w:val="000000" w:themeColor="text1"/>
        </w:rPr>
        <w:t>Jiaoyu</w:t>
      </w:r>
      <w:proofErr w:type="spellEnd"/>
      <w:r w:rsidRPr="005063A6">
        <w:rPr>
          <w:rFonts w:ascii="Book Antiqua" w:eastAsia="Book Antiqua" w:hAnsi="Book Antiqua" w:cs="Book Antiqua"/>
          <w:color w:val="000000" w:themeColor="text1"/>
        </w:rPr>
        <w:t xml:space="preserve"> 2022</w:t>
      </w:r>
      <w:r>
        <w:rPr>
          <w:rFonts w:ascii="Book Antiqua" w:eastAsia="Book Antiqua" w:hAnsi="Book Antiqua" w:cs="Book Antiqua"/>
          <w:color w:val="000000" w:themeColor="text1"/>
        </w:rPr>
        <w:t xml:space="preserve">; </w:t>
      </w:r>
      <w:r w:rsidRPr="00C73A2D">
        <w:rPr>
          <w:rFonts w:ascii="Book Antiqua" w:eastAsia="Book Antiqua" w:hAnsi="Book Antiqua" w:cs="Book Antiqua"/>
          <w:b/>
          <w:color w:val="000000" w:themeColor="text1"/>
        </w:rPr>
        <w:t>19</w:t>
      </w:r>
      <w:r w:rsidRPr="00422184">
        <w:rPr>
          <w:rFonts w:ascii="Book Antiqua" w:eastAsia="Book Antiqua" w:hAnsi="Book Antiqua" w:cs="Book Antiqua"/>
          <w:bCs/>
          <w:color w:val="000000" w:themeColor="text1"/>
          <w:rPrChange w:id="1470"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1007-1011</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DOI: 10.3761/j.issn.1672-9234.2022.11.010</w:t>
      </w:r>
      <w:r>
        <w:rPr>
          <w:rFonts w:ascii="Book Antiqua" w:eastAsia="Book Antiqua" w:hAnsi="Book Antiqua" w:cs="Book Antiqua"/>
          <w:color w:val="000000" w:themeColor="text1"/>
        </w:rPr>
        <w:t>]</w:t>
      </w:r>
    </w:p>
    <w:p w14:paraId="738D8220"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13</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Jiang</w:t>
      </w:r>
      <w:r w:rsidRPr="00B803FC">
        <w:rPr>
          <w:rFonts w:ascii="Book Antiqua" w:eastAsia="Book Antiqua" w:hAnsi="Book Antiqua" w:cs="Book Antiqua"/>
          <w:b/>
          <w:color w:val="000000" w:themeColor="text1"/>
        </w:rPr>
        <w:t xml:space="preserve"> Y</w:t>
      </w:r>
      <w:r w:rsidRPr="005063A6">
        <w:rPr>
          <w:rFonts w:ascii="Book Antiqua" w:eastAsia="Book Antiqua" w:hAnsi="Book Antiqua" w:cs="Book Antiqua"/>
          <w:color w:val="000000" w:themeColor="text1"/>
        </w:rPr>
        <w:t>, Zhang</w:t>
      </w:r>
      <w:r>
        <w:rPr>
          <w:rFonts w:ascii="Book Antiqua" w:eastAsia="Book Antiqua" w:hAnsi="Book Antiqua" w:cs="Book Antiqua"/>
          <w:color w:val="000000" w:themeColor="text1"/>
        </w:rPr>
        <w:t xml:space="preserve"> Q</w:t>
      </w:r>
      <w:r w:rsidRPr="005063A6">
        <w:rPr>
          <w:rFonts w:ascii="Book Antiqua" w:eastAsia="Book Antiqua" w:hAnsi="Book Antiqua" w:cs="Book Antiqua"/>
          <w:color w:val="000000" w:themeColor="text1"/>
        </w:rPr>
        <w:t>, Shang</w:t>
      </w:r>
      <w:r>
        <w:rPr>
          <w:rFonts w:ascii="Book Antiqua" w:eastAsia="Book Antiqua" w:hAnsi="Book Antiqua" w:cs="Book Antiqua"/>
          <w:color w:val="000000" w:themeColor="text1"/>
        </w:rPr>
        <w:t xml:space="preserve"> D</w:t>
      </w:r>
      <w:r w:rsidRPr="005063A6">
        <w:rPr>
          <w:rFonts w:ascii="Book Antiqua" w:eastAsia="Book Antiqua" w:hAnsi="Book Antiqua" w:cs="Book Antiqua"/>
          <w:color w:val="000000" w:themeColor="text1"/>
        </w:rPr>
        <w:t>, Zhang</w:t>
      </w:r>
      <w:r>
        <w:rPr>
          <w:rFonts w:ascii="Book Antiqua" w:eastAsia="Book Antiqua" w:hAnsi="Book Antiqua" w:cs="Book Antiqua"/>
          <w:color w:val="000000" w:themeColor="text1"/>
        </w:rPr>
        <w:t xml:space="preserve"> LN</w:t>
      </w:r>
      <w:r w:rsidRPr="005063A6">
        <w:rPr>
          <w:rFonts w:ascii="Book Antiqua" w:eastAsia="Book Antiqua" w:hAnsi="Book Antiqua" w:cs="Book Antiqua"/>
          <w:color w:val="000000" w:themeColor="text1"/>
        </w:rPr>
        <w:t>, Yuan</w:t>
      </w:r>
      <w:r>
        <w:rPr>
          <w:rFonts w:ascii="Book Antiqua" w:eastAsia="Book Antiqua" w:hAnsi="Book Antiqua" w:cs="Book Antiqua"/>
          <w:color w:val="000000" w:themeColor="text1"/>
        </w:rPr>
        <w:t xml:space="preserve"> SL</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Li</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S. A Study on the Relationship between Clinical Belongingness and Clinical Practice Behavior of Undergraduate Intern Nursing Students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123F75">
        <w:rPr>
          <w:rFonts w:ascii="Book Antiqua" w:eastAsia="Book Antiqua" w:hAnsi="Book Antiqua" w:cs="Book Antiqua"/>
          <w:i/>
          <w:color w:val="000000" w:themeColor="text1"/>
        </w:rPr>
        <w:t>Hushi</w:t>
      </w:r>
      <w:proofErr w:type="spellEnd"/>
      <w:r w:rsidRPr="00123F75">
        <w:rPr>
          <w:rFonts w:ascii="Book Antiqua" w:eastAsia="Book Antiqua" w:hAnsi="Book Antiqua" w:cs="Book Antiqua"/>
          <w:i/>
          <w:color w:val="000000" w:themeColor="text1"/>
        </w:rPr>
        <w:t xml:space="preserve"> </w:t>
      </w:r>
      <w:proofErr w:type="spellStart"/>
      <w:r w:rsidRPr="00123F75">
        <w:rPr>
          <w:rFonts w:ascii="Book Antiqua" w:eastAsia="Book Antiqua" w:hAnsi="Book Antiqua" w:cs="Book Antiqua"/>
          <w:i/>
          <w:color w:val="000000" w:themeColor="text1"/>
        </w:rPr>
        <w:t>Jinxiu</w:t>
      </w:r>
      <w:proofErr w:type="spellEnd"/>
      <w:r w:rsidRPr="00123F75">
        <w:rPr>
          <w:rFonts w:ascii="Book Antiqua" w:eastAsia="Book Antiqua" w:hAnsi="Book Antiqua" w:cs="Book Antiqua"/>
          <w:i/>
          <w:color w:val="000000" w:themeColor="text1"/>
        </w:rPr>
        <w:t xml:space="preserve"> </w:t>
      </w:r>
      <w:proofErr w:type="spellStart"/>
      <w:r w:rsidRPr="00123F75">
        <w:rPr>
          <w:rFonts w:ascii="Book Antiqua" w:eastAsia="Book Antiqua" w:hAnsi="Book Antiqua" w:cs="Book Antiqua"/>
          <w:i/>
          <w:color w:val="000000" w:themeColor="text1"/>
        </w:rPr>
        <w:t>Zazhi</w:t>
      </w:r>
      <w:proofErr w:type="spellEnd"/>
      <w:r w:rsidRPr="005063A6">
        <w:rPr>
          <w:rFonts w:ascii="Book Antiqua" w:eastAsia="Book Antiqua" w:hAnsi="Book Antiqua" w:cs="Book Antiqua"/>
          <w:color w:val="000000" w:themeColor="text1"/>
        </w:rPr>
        <w:t xml:space="preserve"> 2017</w:t>
      </w:r>
      <w:r>
        <w:rPr>
          <w:rFonts w:ascii="Book Antiqua" w:eastAsia="Book Antiqua" w:hAnsi="Book Antiqua" w:cs="Book Antiqua"/>
          <w:color w:val="000000" w:themeColor="text1"/>
        </w:rPr>
        <w:t xml:space="preserve">; </w:t>
      </w:r>
      <w:r w:rsidRPr="00B803FC">
        <w:rPr>
          <w:rFonts w:ascii="Book Antiqua" w:eastAsia="Book Antiqua" w:hAnsi="Book Antiqua" w:cs="Book Antiqua"/>
          <w:b/>
          <w:color w:val="000000" w:themeColor="text1"/>
        </w:rPr>
        <w:t>32</w:t>
      </w:r>
      <w:r w:rsidRPr="00422184">
        <w:rPr>
          <w:rFonts w:ascii="Book Antiqua" w:eastAsia="Book Antiqua" w:hAnsi="Book Antiqua" w:cs="Book Antiqua"/>
          <w:bCs/>
          <w:color w:val="000000" w:themeColor="text1"/>
          <w:rPrChange w:id="1471"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3</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DOI: 10.16821/j.cnki.hsjx.2017.10.030</w:t>
      </w:r>
      <w:r>
        <w:rPr>
          <w:rFonts w:ascii="Book Antiqua" w:eastAsia="Book Antiqua" w:hAnsi="Book Antiqua" w:cs="Book Antiqua"/>
          <w:color w:val="000000" w:themeColor="text1"/>
        </w:rPr>
        <w:t>]</w:t>
      </w:r>
    </w:p>
    <w:p w14:paraId="16C60A67"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14</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Xing</w:t>
      </w:r>
      <w:r w:rsidRPr="00967511">
        <w:rPr>
          <w:rFonts w:ascii="Book Antiqua" w:eastAsia="Book Antiqua" w:hAnsi="Book Antiqua" w:cs="Book Antiqua"/>
          <w:b/>
          <w:color w:val="000000" w:themeColor="text1"/>
        </w:rPr>
        <w:t xml:space="preserve"> S. </w:t>
      </w:r>
      <w:r w:rsidRPr="005063A6">
        <w:rPr>
          <w:rFonts w:ascii="Book Antiqua" w:eastAsia="Book Antiqua" w:hAnsi="Book Antiqua" w:cs="Book Antiqua"/>
          <w:color w:val="000000" w:themeColor="text1"/>
        </w:rPr>
        <w:t>A study on the professional identity and influencing factors of vocational nursing students in the later stage of internship</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r w:rsidRPr="00ED246E">
        <w:rPr>
          <w:rFonts w:ascii="Book Antiqua" w:eastAsia="Book Antiqua" w:hAnsi="Book Antiqua" w:cs="Book Antiqua"/>
          <w:i/>
          <w:color w:val="000000" w:themeColor="text1"/>
        </w:rPr>
        <w:t xml:space="preserve">Shandong </w:t>
      </w:r>
      <w:proofErr w:type="spellStart"/>
      <w:r w:rsidRPr="00ED246E">
        <w:rPr>
          <w:rFonts w:ascii="Book Antiqua" w:eastAsia="Book Antiqua" w:hAnsi="Book Antiqua" w:cs="Book Antiqua"/>
          <w:i/>
          <w:color w:val="000000" w:themeColor="text1"/>
        </w:rPr>
        <w:t>Daxue</w:t>
      </w:r>
      <w:proofErr w:type="spellEnd"/>
      <w:r w:rsidRPr="005063A6">
        <w:rPr>
          <w:rFonts w:ascii="Book Antiqua" w:eastAsia="Book Antiqua" w:hAnsi="Book Antiqua" w:cs="Book Antiqua"/>
          <w:color w:val="000000" w:themeColor="text1"/>
        </w:rPr>
        <w:t xml:space="preserve"> 2016</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 xml:space="preserve">DOI: </w:t>
      </w:r>
      <w:r>
        <w:rPr>
          <w:rFonts w:ascii="Book Antiqua" w:eastAsia="Book Antiqua" w:hAnsi="Book Antiqua" w:cs="Book Antiqua"/>
          <w:color w:val="000000" w:themeColor="text1"/>
        </w:rPr>
        <w:t>10.7666/d.Y3156582]</w:t>
      </w:r>
    </w:p>
    <w:p w14:paraId="4689BFCC"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15</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Hu</w:t>
      </w:r>
      <w:r w:rsidRPr="00E12DE3">
        <w:rPr>
          <w:rFonts w:ascii="Book Antiqua" w:eastAsia="Book Antiqua" w:hAnsi="Book Antiqua" w:cs="Book Antiqua"/>
          <w:b/>
          <w:color w:val="000000" w:themeColor="text1"/>
        </w:rPr>
        <w:t xml:space="preserve"> YN</w:t>
      </w:r>
      <w:r w:rsidRPr="005063A6">
        <w:rPr>
          <w:rFonts w:ascii="Book Antiqua" w:eastAsia="Book Antiqua" w:hAnsi="Book Antiqua" w:cs="Book Antiqua"/>
          <w:color w:val="000000" w:themeColor="text1"/>
        </w:rPr>
        <w:t>, Ge</w:t>
      </w:r>
      <w:r>
        <w:rPr>
          <w:rFonts w:ascii="Book Antiqua" w:eastAsia="Book Antiqua" w:hAnsi="Book Antiqua" w:cs="Book Antiqua"/>
          <w:color w:val="000000" w:themeColor="text1"/>
        </w:rPr>
        <w:t xml:space="preserve"> GQ</w:t>
      </w:r>
      <w:r w:rsidRPr="005063A6">
        <w:rPr>
          <w:rFonts w:ascii="Book Antiqua" w:eastAsia="Book Antiqua" w:hAnsi="Book Antiqua" w:cs="Book Antiqua"/>
          <w:color w:val="000000" w:themeColor="text1"/>
        </w:rPr>
        <w:t>, Zhang</w:t>
      </w:r>
      <w:r>
        <w:rPr>
          <w:rFonts w:ascii="Book Antiqua" w:eastAsia="Book Antiqua" w:hAnsi="Book Antiqua" w:cs="Book Antiqua"/>
          <w:color w:val="000000" w:themeColor="text1"/>
        </w:rPr>
        <w:t xml:space="preserve"> FP</w:t>
      </w:r>
      <w:r w:rsidRPr="005063A6">
        <w:rPr>
          <w:rFonts w:ascii="Book Antiqua" w:eastAsia="Book Antiqua" w:hAnsi="Book Antiqua" w:cs="Book Antiqua"/>
          <w:color w:val="000000" w:themeColor="text1"/>
        </w:rPr>
        <w:t>, Zou</w:t>
      </w:r>
      <w:r>
        <w:rPr>
          <w:rFonts w:ascii="Book Antiqua" w:eastAsia="Book Antiqua" w:hAnsi="Book Antiqua" w:cs="Book Antiqua"/>
          <w:color w:val="000000" w:themeColor="text1"/>
        </w:rPr>
        <w:t xml:space="preserve"> GH</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Li</w:t>
      </w:r>
      <w:r>
        <w:rPr>
          <w:rFonts w:ascii="Book Antiqua" w:eastAsia="Book Antiqua" w:hAnsi="Book Antiqua" w:cs="Book Antiqua"/>
          <w:color w:val="000000" w:themeColor="text1"/>
        </w:rPr>
        <w:t xml:space="preserve"> L</w:t>
      </w:r>
      <w:r w:rsidRPr="005063A6">
        <w:rPr>
          <w:rFonts w:ascii="Book Antiqua" w:eastAsia="Book Antiqua" w:hAnsi="Book Antiqua" w:cs="Book Antiqua"/>
          <w:color w:val="000000" w:themeColor="text1"/>
        </w:rPr>
        <w:t xml:space="preserve">M. Investigation on the status quo of professional identity of nursing students in post internship period in Henan Province </w:t>
      </w:r>
      <w:r w:rsidRPr="005063A6">
        <w:rPr>
          <w:rFonts w:ascii="Book Antiqua" w:eastAsia="Book Antiqua" w:hAnsi="Book Antiqua" w:cs="Book Antiqua"/>
          <w:color w:val="000000" w:themeColor="text1"/>
        </w:rPr>
        <w:lastRenderedPageBreak/>
        <w:t>under the background of novel coronavirus pneumonia</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7977E5">
        <w:rPr>
          <w:rFonts w:ascii="Book Antiqua" w:eastAsia="Book Antiqua" w:hAnsi="Book Antiqua" w:cs="Book Antiqua"/>
          <w:i/>
          <w:color w:val="000000" w:themeColor="text1"/>
        </w:rPr>
        <w:t>Huli</w:t>
      </w:r>
      <w:proofErr w:type="spellEnd"/>
      <w:r w:rsidRPr="007977E5">
        <w:rPr>
          <w:rFonts w:ascii="Book Antiqua" w:eastAsia="Book Antiqua" w:hAnsi="Book Antiqua" w:cs="Book Antiqua"/>
          <w:i/>
          <w:color w:val="000000" w:themeColor="text1"/>
        </w:rPr>
        <w:t xml:space="preserve"> Shijian Yu </w:t>
      </w:r>
      <w:proofErr w:type="spellStart"/>
      <w:r w:rsidRPr="007977E5">
        <w:rPr>
          <w:rFonts w:ascii="Book Antiqua" w:eastAsia="Book Antiqua" w:hAnsi="Book Antiqua" w:cs="Book Antiqua"/>
          <w:i/>
          <w:color w:val="000000" w:themeColor="text1"/>
        </w:rPr>
        <w:t>Yanjiu</w:t>
      </w:r>
      <w:proofErr w:type="spellEnd"/>
      <w:r w:rsidRPr="005063A6">
        <w:rPr>
          <w:rFonts w:ascii="Book Antiqua" w:eastAsia="Book Antiqua" w:hAnsi="Book Antiqua" w:cs="Book Antiqua"/>
          <w:color w:val="000000" w:themeColor="text1"/>
        </w:rPr>
        <w:t xml:space="preserve"> 2022</w:t>
      </w:r>
      <w:r>
        <w:rPr>
          <w:rFonts w:ascii="Book Antiqua" w:eastAsia="Book Antiqua" w:hAnsi="Book Antiqua" w:cs="Book Antiqua"/>
          <w:color w:val="000000" w:themeColor="text1"/>
        </w:rPr>
        <w:t xml:space="preserve">; </w:t>
      </w:r>
      <w:r w:rsidRPr="0087317F">
        <w:rPr>
          <w:rFonts w:ascii="Book Antiqua" w:eastAsia="Book Antiqua" w:hAnsi="Book Antiqua" w:cs="Book Antiqua"/>
          <w:b/>
          <w:color w:val="000000" w:themeColor="text1"/>
        </w:rPr>
        <w:t>19</w:t>
      </w:r>
      <w:r w:rsidRPr="00422184">
        <w:rPr>
          <w:rFonts w:ascii="Book Antiqua" w:eastAsia="Book Antiqua" w:hAnsi="Book Antiqua" w:cs="Book Antiqua"/>
          <w:bCs/>
          <w:color w:val="000000" w:themeColor="text1"/>
          <w:rPrChange w:id="1472"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6</w:t>
      </w:r>
    </w:p>
    <w:p w14:paraId="2D8FDFA9"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16</w:t>
      </w:r>
      <w:r w:rsidRPr="005063A6">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Li</w:t>
      </w:r>
      <w:r w:rsidRPr="00EA35D9">
        <w:rPr>
          <w:rFonts w:ascii="Book Antiqua" w:eastAsia="Book Antiqua" w:hAnsi="Book Antiqua" w:cs="Book Antiqua"/>
          <w:b/>
          <w:color w:val="000000" w:themeColor="text1"/>
        </w:rPr>
        <w:t xml:space="preserve"> X</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Li</w:t>
      </w:r>
      <w:r>
        <w:rPr>
          <w:rFonts w:ascii="Book Antiqua" w:eastAsia="Book Antiqua" w:hAnsi="Book Antiqua" w:cs="Book Antiqua"/>
          <w:color w:val="000000" w:themeColor="text1"/>
        </w:rPr>
        <w:t xml:space="preserve"> XH</w:t>
      </w:r>
      <w:r w:rsidRPr="005063A6">
        <w:rPr>
          <w:rFonts w:ascii="Book Antiqua" w:eastAsia="Book Antiqua" w:hAnsi="Book Antiqua" w:cs="Book Antiqua"/>
          <w:color w:val="000000" w:themeColor="text1"/>
        </w:rPr>
        <w:t>. () Analysis of the current situation and influencing factors of nursing information ability among undergraduate nursing students in Liaoning Province</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B21BB4">
        <w:rPr>
          <w:rFonts w:ascii="Book Antiqua" w:eastAsia="Book Antiqua" w:hAnsi="Book Antiqua" w:cs="Book Antiqua"/>
          <w:i/>
          <w:color w:val="000000" w:themeColor="text1"/>
        </w:rPr>
        <w:t>Jiefangjuan</w:t>
      </w:r>
      <w:proofErr w:type="spellEnd"/>
      <w:r w:rsidRPr="00B21BB4">
        <w:rPr>
          <w:rFonts w:ascii="Book Antiqua" w:eastAsia="Book Antiqua" w:hAnsi="Book Antiqua" w:cs="Book Antiqua"/>
          <w:i/>
          <w:color w:val="000000" w:themeColor="text1"/>
        </w:rPr>
        <w:t xml:space="preserve"> </w:t>
      </w:r>
      <w:proofErr w:type="spellStart"/>
      <w:r w:rsidRPr="00B21BB4">
        <w:rPr>
          <w:rFonts w:ascii="Book Antiqua" w:eastAsia="Book Antiqua" w:hAnsi="Book Antiqua" w:cs="Book Antiqua"/>
          <w:i/>
          <w:color w:val="000000" w:themeColor="text1"/>
        </w:rPr>
        <w:t>Huli</w:t>
      </w:r>
      <w:proofErr w:type="spellEnd"/>
      <w:r w:rsidRPr="00B21BB4">
        <w:rPr>
          <w:rFonts w:ascii="Book Antiqua" w:eastAsia="Book Antiqua" w:hAnsi="Book Antiqua" w:cs="Book Antiqua"/>
          <w:i/>
          <w:color w:val="000000" w:themeColor="text1"/>
        </w:rPr>
        <w:t xml:space="preserve"> </w:t>
      </w:r>
      <w:proofErr w:type="spellStart"/>
      <w:r w:rsidRPr="00B21BB4">
        <w:rPr>
          <w:rFonts w:ascii="Book Antiqua" w:eastAsia="Book Antiqua" w:hAnsi="Book Antiqua" w:cs="Book Antiqua"/>
          <w:i/>
          <w:color w:val="000000" w:themeColor="text1"/>
        </w:rPr>
        <w:t>Zazhi</w:t>
      </w:r>
      <w:proofErr w:type="spellEnd"/>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2022</w:t>
      </w:r>
      <w:r>
        <w:rPr>
          <w:rFonts w:ascii="Book Antiqua" w:eastAsia="Book Antiqua" w:hAnsi="Book Antiqua" w:cs="Book Antiqua"/>
          <w:color w:val="000000" w:themeColor="text1"/>
        </w:rPr>
        <w:t xml:space="preserve">; </w:t>
      </w:r>
      <w:r w:rsidRPr="00B21BB4">
        <w:rPr>
          <w:rFonts w:ascii="Book Antiqua" w:eastAsia="Book Antiqua" w:hAnsi="Book Antiqua" w:cs="Book Antiqua"/>
          <w:b/>
          <w:color w:val="000000" w:themeColor="text1"/>
        </w:rPr>
        <w:t>39</w:t>
      </w:r>
      <w:r>
        <w:rPr>
          <w:rFonts w:ascii="Book Antiqua" w:eastAsia="Book Antiqua" w:hAnsi="Book Antiqua" w:cs="Book Antiqua"/>
          <w:color w:val="000000" w:themeColor="text1"/>
        </w:rPr>
        <w:t xml:space="preserve"> </w:t>
      </w:r>
    </w:p>
    <w:p w14:paraId="0384151D"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Liu</w:t>
      </w:r>
      <w:r w:rsidRPr="00A827C3">
        <w:rPr>
          <w:rFonts w:ascii="Book Antiqua" w:eastAsia="Book Antiqua" w:hAnsi="Book Antiqua" w:cs="Book Antiqua"/>
          <w:b/>
          <w:color w:val="000000" w:themeColor="text1"/>
        </w:rPr>
        <w:t xml:space="preserve"> D.</w:t>
      </w:r>
      <w:r w:rsidRPr="005063A6">
        <w:rPr>
          <w:rFonts w:ascii="Book Antiqua" w:eastAsia="Book Antiqua" w:hAnsi="Book Antiqua" w:cs="Book Antiqua"/>
          <w:color w:val="000000" w:themeColor="text1"/>
        </w:rPr>
        <w:t xml:space="preserve"> A study on the relationship model between the sense of professional benefits and transformation impact of new nurses, as well as nursing information ability</w:t>
      </w:r>
      <w:r>
        <w:rPr>
          <w:rFonts w:ascii="Book Antiqua" w:eastAsia="Book Antiqua" w:hAnsi="Book Antiqua" w:cs="Book Antiqua"/>
          <w:color w:val="000000" w:themeColor="text1"/>
        </w:rPr>
        <w:t xml:space="preserve">. </w:t>
      </w:r>
      <w:proofErr w:type="spellStart"/>
      <w:r w:rsidRPr="00312933">
        <w:rPr>
          <w:rFonts w:ascii="Book Antiqua" w:eastAsia="Book Antiqua" w:hAnsi="Book Antiqua" w:cs="Book Antiqua"/>
          <w:i/>
          <w:color w:val="000000" w:themeColor="text1"/>
        </w:rPr>
        <w:t>Huli</w:t>
      </w:r>
      <w:proofErr w:type="spellEnd"/>
      <w:r w:rsidRPr="00312933">
        <w:rPr>
          <w:rFonts w:ascii="Book Antiqua" w:eastAsia="Book Antiqua" w:hAnsi="Book Antiqua" w:cs="Book Antiqua"/>
          <w:i/>
          <w:color w:val="000000" w:themeColor="text1"/>
        </w:rPr>
        <w:t xml:space="preserve"> </w:t>
      </w:r>
      <w:proofErr w:type="spellStart"/>
      <w:r w:rsidRPr="00312933">
        <w:rPr>
          <w:rFonts w:ascii="Book Antiqua" w:eastAsia="Book Antiqua" w:hAnsi="Book Antiqua" w:cs="Book Antiqua"/>
          <w:i/>
          <w:color w:val="000000" w:themeColor="text1"/>
        </w:rPr>
        <w:t>Guanli</w:t>
      </w:r>
      <w:proofErr w:type="spellEnd"/>
      <w:r w:rsidRPr="00312933">
        <w:rPr>
          <w:rFonts w:ascii="Book Antiqua" w:eastAsia="Book Antiqua" w:hAnsi="Book Antiqua" w:cs="Book Antiqua"/>
          <w:i/>
          <w:color w:val="000000" w:themeColor="text1"/>
        </w:rPr>
        <w:t xml:space="preserve"> </w:t>
      </w:r>
      <w:proofErr w:type="spellStart"/>
      <w:r w:rsidRPr="00312933">
        <w:rPr>
          <w:rFonts w:ascii="Book Antiqua" w:eastAsia="Book Antiqua" w:hAnsi="Book Antiqua" w:cs="Book Antiqua"/>
          <w:i/>
          <w:color w:val="000000" w:themeColor="text1"/>
        </w:rPr>
        <w:t>Zazhi</w:t>
      </w:r>
      <w:proofErr w:type="spellEnd"/>
      <w:r w:rsidRPr="005063A6">
        <w:rPr>
          <w:rFonts w:ascii="Book Antiqua" w:eastAsia="Book Antiqua" w:hAnsi="Book Antiqua" w:cs="Book Antiqua"/>
          <w:color w:val="000000" w:themeColor="text1"/>
        </w:rPr>
        <w:t xml:space="preserve"> 2021</w:t>
      </w:r>
      <w:r>
        <w:rPr>
          <w:rFonts w:ascii="Book Antiqua" w:eastAsia="Book Antiqua" w:hAnsi="Book Antiqua" w:cs="Book Antiqua"/>
          <w:color w:val="000000" w:themeColor="text1"/>
        </w:rPr>
        <w:t xml:space="preserve">; </w:t>
      </w:r>
      <w:r w:rsidRPr="002C796E">
        <w:rPr>
          <w:rFonts w:ascii="Book Antiqua" w:eastAsia="Book Antiqua" w:hAnsi="Book Antiqua" w:cs="Book Antiqua"/>
          <w:b/>
          <w:color w:val="000000" w:themeColor="text1"/>
        </w:rPr>
        <w:t>21</w:t>
      </w:r>
      <w:r w:rsidRPr="00422184">
        <w:rPr>
          <w:rFonts w:ascii="Book Antiqua" w:eastAsia="Book Antiqua" w:hAnsi="Book Antiqua" w:cs="Book Antiqua"/>
          <w:bCs/>
          <w:color w:val="000000" w:themeColor="text1"/>
          <w:rPrChange w:id="1473"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5</w:t>
      </w:r>
    </w:p>
    <w:p w14:paraId="7D2AAE48"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Hu</w:t>
      </w:r>
      <w:r w:rsidRPr="00A95AAE">
        <w:rPr>
          <w:rFonts w:ascii="Book Antiqua" w:eastAsia="Book Antiqua" w:hAnsi="Book Antiqua" w:cs="Book Antiqua"/>
          <w:b/>
          <w:color w:val="000000" w:themeColor="text1"/>
        </w:rPr>
        <w:t xml:space="preserve"> SH</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Zhou</w:t>
      </w:r>
      <w:r>
        <w:rPr>
          <w:rFonts w:ascii="Book Antiqua" w:eastAsia="Book Antiqua" w:hAnsi="Book Antiqua" w:cs="Book Antiqua"/>
          <w:color w:val="000000" w:themeColor="text1"/>
        </w:rPr>
        <w:t xml:space="preserve"> YQ</w:t>
      </w:r>
      <w:r w:rsidRPr="005063A6">
        <w:rPr>
          <w:rFonts w:ascii="Book Antiqua" w:eastAsia="Book Antiqua" w:hAnsi="Book Antiqua" w:cs="Book Antiqua"/>
          <w:color w:val="000000" w:themeColor="text1"/>
        </w:rPr>
        <w:t>, Wang</w:t>
      </w:r>
      <w:r>
        <w:rPr>
          <w:rFonts w:ascii="Book Antiqua" w:eastAsia="Book Antiqua" w:hAnsi="Book Antiqua" w:cs="Book Antiqua"/>
          <w:color w:val="000000" w:themeColor="text1"/>
        </w:rPr>
        <w:t xml:space="preserve"> T</w:t>
      </w:r>
      <w:r w:rsidRPr="005063A6">
        <w:rPr>
          <w:rFonts w:ascii="Book Antiqua" w:eastAsia="Book Antiqua" w:hAnsi="Book Antiqua" w:cs="Book Antiqua"/>
          <w:color w:val="000000" w:themeColor="text1"/>
        </w:rPr>
        <w:t>, Hu</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X. Research on the Current Situation and Influencing Factors of Nursing Information Ability among Undergraduate Nursing Students in Anhui Province</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r w:rsidRPr="000379D0">
        <w:rPr>
          <w:rFonts w:ascii="Book Antiqua" w:eastAsia="Book Antiqua" w:hAnsi="Book Antiqua" w:cs="Book Antiqua"/>
          <w:i/>
          <w:color w:val="000000" w:themeColor="text1"/>
        </w:rPr>
        <w:t xml:space="preserve">Bengbu </w:t>
      </w:r>
      <w:proofErr w:type="spellStart"/>
      <w:r w:rsidRPr="000379D0">
        <w:rPr>
          <w:rFonts w:ascii="Book Antiqua" w:eastAsia="Book Antiqua" w:hAnsi="Book Antiqua" w:cs="Book Antiqua"/>
          <w:i/>
          <w:color w:val="000000" w:themeColor="text1"/>
        </w:rPr>
        <w:t>Yixueyuan</w:t>
      </w:r>
      <w:proofErr w:type="spellEnd"/>
      <w:r w:rsidRPr="000379D0">
        <w:rPr>
          <w:rFonts w:ascii="Book Antiqua" w:eastAsia="Book Antiqua" w:hAnsi="Book Antiqua" w:cs="Book Antiqua"/>
          <w:i/>
          <w:color w:val="000000" w:themeColor="text1"/>
        </w:rPr>
        <w:t xml:space="preserve"> </w:t>
      </w:r>
      <w:proofErr w:type="spellStart"/>
      <w:r w:rsidRPr="000379D0">
        <w:rPr>
          <w:rFonts w:ascii="Book Antiqua" w:eastAsia="Book Antiqua" w:hAnsi="Book Antiqua" w:cs="Book Antiqua"/>
          <w:i/>
          <w:color w:val="000000" w:themeColor="text1"/>
        </w:rPr>
        <w:t>Xuebao</w:t>
      </w:r>
      <w:proofErr w:type="spellEnd"/>
      <w:r w:rsidRPr="005063A6">
        <w:rPr>
          <w:rFonts w:ascii="Book Antiqua" w:eastAsia="Book Antiqua" w:hAnsi="Book Antiqua" w:cs="Book Antiqua"/>
          <w:color w:val="000000" w:themeColor="text1"/>
        </w:rPr>
        <w:t xml:space="preserve"> 2022</w:t>
      </w:r>
      <w:r>
        <w:rPr>
          <w:rFonts w:ascii="Book Antiqua" w:eastAsia="Book Antiqua" w:hAnsi="Book Antiqua" w:cs="Book Antiqua"/>
          <w:color w:val="000000" w:themeColor="text1"/>
        </w:rPr>
        <w:t xml:space="preserve">; </w:t>
      </w:r>
      <w:r w:rsidRPr="008C7A69">
        <w:rPr>
          <w:rFonts w:ascii="Book Antiqua" w:eastAsia="Book Antiqua" w:hAnsi="Book Antiqua" w:cs="Book Antiqua"/>
          <w:b/>
          <w:color w:val="000000" w:themeColor="text1"/>
        </w:rPr>
        <w:t>47</w:t>
      </w:r>
      <w:r w:rsidRPr="00422184">
        <w:rPr>
          <w:rFonts w:ascii="Book Antiqua" w:eastAsia="Book Antiqua" w:hAnsi="Book Antiqua" w:cs="Book Antiqua"/>
          <w:bCs/>
          <w:color w:val="000000" w:themeColor="text1"/>
          <w:rPrChange w:id="1474"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1435-1440</w:t>
      </w:r>
    </w:p>
    <w:p w14:paraId="696CFB90"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Nong</w:t>
      </w:r>
      <w:r w:rsidRPr="00940001">
        <w:rPr>
          <w:rFonts w:ascii="Book Antiqua" w:eastAsia="Book Antiqua" w:hAnsi="Book Antiqua" w:cs="Book Antiqua"/>
          <w:b/>
          <w:color w:val="000000" w:themeColor="text1"/>
        </w:rPr>
        <w:t xml:space="preserve"> QL</w:t>
      </w:r>
      <w:r w:rsidRPr="005063A6">
        <w:rPr>
          <w:rFonts w:ascii="Book Antiqua" w:eastAsia="Book Antiqua" w:hAnsi="Book Antiqua" w:cs="Book Antiqua"/>
          <w:color w:val="000000" w:themeColor="text1"/>
        </w:rPr>
        <w:t>, Ge</w:t>
      </w:r>
      <w:r>
        <w:rPr>
          <w:rFonts w:ascii="Book Antiqua" w:eastAsia="Book Antiqua" w:hAnsi="Book Antiqua" w:cs="Book Antiqua"/>
          <w:color w:val="000000" w:themeColor="text1"/>
        </w:rPr>
        <w:t xml:space="preserve"> Y</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Wei</w:t>
      </w:r>
      <w:r>
        <w:rPr>
          <w:rFonts w:ascii="Book Antiqua" w:eastAsia="Book Antiqua" w:hAnsi="Book Antiqua" w:cs="Book Antiqua"/>
          <w:color w:val="000000" w:themeColor="text1"/>
        </w:rPr>
        <w:t xml:space="preserve"> G</w:t>
      </w:r>
      <w:r w:rsidRPr="005063A6">
        <w:rPr>
          <w:rFonts w:ascii="Book Antiqua" w:eastAsia="Book Antiqua" w:hAnsi="Book Antiqua" w:cs="Book Antiqua"/>
          <w:color w:val="000000" w:themeColor="text1"/>
        </w:rPr>
        <w:t>Y. A correlation study between the competency of clinical teaching teachers and the professional identity of intern nursing students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E64FAB">
        <w:rPr>
          <w:rFonts w:ascii="Book Antiqua" w:eastAsia="Book Antiqua" w:hAnsi="Book Antiqua" w:cs="Book Antiqua"/>
          <w:i/>
          <w:color w:val="000000" w:themeColor="text1"/>
        </w:rPr>
        <w:t>Weisheng</w:t>
      </w:r>
      <w:proofErr w:type="spellEnd"/>
      <w:r w:rsidRPr="00E64FAB">
        <w:rPr>
          <w:rFonts w:ascii="Book Antiqua" w:eastAsia="Book Antiqua" w:hAnsi="Book Antiqua" w:cs="Book Antiqua"/>
          <w:i/>
          <w:color w:val="000000" w:themeColor="text1"/>
        </w:rPr>
        <w:t xml:space="preserve"> </w:t>
      </w:r>
      <w:proofErr w:type="spellStart"/>
      <w:r w:rsidRPr="00E64FAB">
        <w:rPr>
          <w:rFonts w:ascii="Book Antiqua" w:eastAsia="Book Antiqua" w:hAnsi="Book Antiqua" w:cs="Book Antiqua"/>
          <w:i/>
          <w:color w:val="000000" w:themeColor="text1"/>
        </w:rPr>
        <w:t>Zhiye</w:t>
      </w:r>
      <w:proofErr w:type="spellEnd"/>
      <w:r w:rsidRPr="00E64FAB">
        <w:rPr>
          <w:rFonts w:ascii="Book Antiqua" w:eastAsia="Book Antiqua" w:hAnsi="Book Antiqua" w:cs="Book Antiqua"/>
          <w:i/>
          <w:color w:val="000000" w:themeColor="text1"/>
        </w:rPr>
        <w:t xml:space="preserve"> </w:t>
      </w:r>
      <w:proofErr w:type="spellStart"/>
      <w:r w:rsidRPr="00E64FAB">
        <w:rPr>
          <w:rFonts w:ascii="Book Antiqua" w:eastAsia="Book Antiqua" w:hAnsi="Book Antiqua" w:cs="Book Antiqua"/>
          <w:i/>
          <w:color w:val="000000" w:themeColor="text1"/>
        </w:rPr>
        <w:t>Jiaoyu</w:t>
      </w:r>
      <w:proofErr w:type="spellEnd"/>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2022</w:t>
      </w:r>
      <w:r>
        <w:rPr>
          <w:rFonts w:ascii="Book Antiqua" w:eastAsia="Book Antiqua" w:hAnsi="Book Antiqua" w:cs="Book Antiqua"/>
          <w:color w:val="000000" w:themeColor="text1"/>
        </w:rPr>
        <w:t xml:space="preserve">; </w:t>
      </w:r>
      <w:r w:rsidRPr="00AA2DA8">
        <w:rPr>
          <w:rFonts w:ascii="Book Antiqua" w:eastAsia="Book Antiqua" w:hAnsi="Book Antiqua" w:cs="Book Antiqua"/>
          <w:b/>
          <w:color w:val="000000" w:themeColor="text1"/>
        </w:rPr>
        <w:t>40</w:t>
      </w:r>
      <w:r w:rsidRPr="00422184">
        <w:rPr>
          <w:rFonts w:ascii="Book Antiqua" w:eastAsia="Book Antiqua" w:hAnsi="Book Antiqua" w:cs="Book Antiqua"/>
          <w:bCs/>
          <w:color w:val="000000" w:themeColor="text1"/>
          <w:rPrChange w:id="1475" w:author="yan jiaping" w:date="2024-03-25T15:09:00Z">
            <w:rPr>
              <w:rFonts w:ascii="Book Antiqua" w:eastAsia="Book Antiqua" w:hAnsi="Book Antiqua" w:cs="Book Antiqua"/>
              <w:b/>
              <w:color w:val="000000" w:themeColor="text1"/>
            </w:rPr>
          </w:rPrChange>
        </w:rPr>
        <w:t>:</w:t>
      </w:r>
      <w:r w:rsidRPr="00422184">
        <w:rPr>
          <w:rFonts w:ascii="Book Antiqua" w:eastAsia="Book Antiqua" w:hAnsi="Book Antiqua" w:cs="Book Antiqua"/>
          <w:bCs/>
          <w:color w:val="000000" w:themeColor="text1"/>
        </w:rPr>
        <w:t xml:space="preserve"> </w:t>
      </w:r>
      <w:r w:rsidRPr="005063A6">
        <w:rPr>
          <w:rFonts w:ascii="Book Antiqua" w:eastAsia="Book Antiqua" w:hAnsi="Book Antiqua" w:cs="Book Antiqua"/>
          <w:color w:val="000000" w:themeColor="text1"/>
        </w:rPr>
        <w:t>3</w:t>
      </w:r>
    </w:p>
    <w:p w14:paraId="14FBA373"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Xu</w:t>
      </w:r>
      <w:r w:rsidRPr="002703CB">
        <w:rPr>
          <w:rFonts w:ascii="Book Antiqua" w:eastAsia="Book Antiqua" w:hAnsi="Book Antiqua" w:cs="Book Antiqua"/>
          <w:b/>
          <w:color w:val="000000" w:themeColor="text1"/>
        </w:rPr>
        <w:t xml:space="preserve"> GR</w:t>
      </w:r>
      <w:r w:rsidRPr="005063A6">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Qiu</w:t>
      </w:r>
      <w:proofErr w:type="spellEnd"/>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PP</w:t>
      </w:r>
      <w:r w:rsidRPr="005063A6">
        <w:rPr>
          <w:rFonts w:ascii="Book Antiqua" w:eastAsia="Book Antiqua" w:hAnsi="Book Antiqua" w:cs="Book Antiqua"/>
          <w:color w:val="000000" w:themeColor="text1"/>
        </w:rPr>
        <w:t>, Hu</w:t>
      </w:r>
      <w:r>
        <w:rPr>
          <w:rFonts w:ascii="Book Antiqua" w:eastAsia="Book Antiqua" w:hAnsi="Book Antiqua" w:cs="Book Antiqua"/>
          <w:color w:val="000000" w:themeColor="text1"/>
        </w:rPr>
        <w:t xml:space="preserve"> RF</w:t>
      </w:r>
      <w:r w:rsidRPr="005063A6">
        <w:rPr>
          <w:rFonts w:ascii="Book Antiqua" w:eastAsia="Book Antiqua" w:hAnsi="Book Antiqua" w:cs="Book Antiqua"/>
          <w:color w:val="000000" w:themeColor="text1"/>
        </w:rPr>
        <w:t>, Lin</w:t>
      </w:r>
      <w:r>
        <w:rPr>
          <w:rFonts w:ascii="Book Antiqua" w:eastAsia="Book Antiqua" w:hAnsi="Book Antiqua" w:cs="Book Antiqua"/>
          <w:color w:val="000000" w:themeColor="text1"/>
        </w:rPr>
        <w:t xml:space="preserve"> XY</w:t>
      </w:r>
      <w:r w:rsidRPr="005063A6">
        <w:rPr>
          <w:rFonts w:ascii="Book Antiqua" w:eastAsia="Book Antiqua" w:hAnsi="Book Antiqua" w:cs="Book Antiqua"/>
          <w:color w:val="000000" w:themeColor="text1"/>
        </w:rPr>
        <w:t>, Wang</w:t>
      </w:r>
      <w:r>
        <w:rPr>
          <w:rFonts w:ascii="Book Antiqua" w:eastAsia="Book Antiqua" w:hAnsi="Book Antiqua" w:cs="Book Antiqua"/>
          <w:color w:val="000000" w:themeColor="text1"/>
        </w:rPr>
        <w:t xml:space="preserve"> X</w:t>
      </w:r>
      <w:r w:rsidRPr="005063A6">
        <w:rPr>
          <w:rFonts w:ascii="Book Antiqua" w:eastAsia="Book Antiqua" w:hAnsi="Book Antiqua" w:cs="Book Antiqua"/>
          <w:color w:val="000000" w:themeColor="text1"/>
        </w:rPr>
        <w:t>Y,</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Xu</w:t>
      </w:r>
      <w:r>
        <w:rPr>
          <w:rFonts w:ascii="Book Antiqua" w:eastAsia="Book Antiqua" w:hAnsi="Book Antiqua" w:cs="Book Antiqua"/>
          <w:color w:val="000000" w:themeColor="text1"/>
        </w:rPr>
        <w:t xml:space="preserve"> Q</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Song JH.</w:t>
      </w:r>
      <w:r w:rsidRPr="005063A6">
        <w:rPr>
          <w:rFonts w:ascii="Book Antiqua" w:eastAsia="Book Antiqua" w:hAnsi="Book Antiqua" w:cs="Book Antiqua"/>
          <w:color w:val="000000" w:themeColor="text1"/>
        </w:rPr>
        <w:t xml:space="preserve"> An analysis of the mediating effect of sense of belonging on the occupational benefits and clinical practice behavior of nursing students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49766B">
        <w:rPr>
          <w:rFonts w:ascii="Book Antiqua" w:eastAsia="Book Antiqua" w:hAnsi="Book Antiqua" w:cs="Book Antiqua"/>
          <w:i/>
          <w:color w:val="000000" w:themeColor="text1"/>
        </w:rPr>
        <w:t>Zhongguo</w:t>
      </w:r>
      <w:proofErr w:type="spellEnd"/>
      <w:r w:rsidRPr="0049766B">
        <w:rPr>
          <w:rFonts w:ascii="Book Antiqua" w:eastAsia="Book Antiqua" w:hAnsi="Book Antiqua" w:cs="Book Antiqua"/>
          <w:i/>
          <w:color w:val="000000" w:themeColor="text1"/>
        </w:rPr>
        <w:t xml:space="preserve"> </w:t>
      </w:r>
      <w:proofErr w:type="spellStart"/>
      <w:r w:rsidRPr="0049766B">
        <w:rPr>
          <w:rFonts w:ascii="Book Antiqua" w:eastAsia="Book Antiqua" w:hAnsi="Book Antiqua" w:cs="Book Antiqua"/>
          <w:i/>
          <w:color w:val="000000" w:themeColor="text1"/>
        </w:rPr>
        <w:t>Gaodeng</w:t>
      </w:r>
      <w:proofErr w:type="spellEnd"/>
      <w:r w:rsidRPr="0049766B">
        <w:rPr>
          <w:rFonts w:ascii="Book Antiqua" w:eastAsia="Book Antiqua" w:hAnsi="Book Antiqua" w:cs="Book Antiqua"/>
          <w:i/>
          <w:color w:val="000000" w:themeColor="text1"/>
        </w:rPr>
        <w:t xml:space="preserve"> </w:t>
      </w:r>
      <w:proofErr w:type="spellStart"/>
      <w:r w:rsidRPr="0049766B">
        <w:rPr>
          <w:rFonts w:ascii="Book Antiqua" w:eastAsia="Book Antiqua" w:hAnsi="Book Antiqua" w:cs="Book Antiqua"/>
          <w:i/>
          <w:color w:val="000000" w:themeColor="text1"/>
        </w:rPr>
        <w:t>Yixue</w:t>
      </w:r>
      <w:proofErr w:type="spellEnd"/>
      <w:r w:rsidRPr="0049766B">
        <w:rPr>
          <w:rFonts w:ascii="Book Antiqua" w:eastAsia="Book Antiqua" w:hAnsi="Book Antiqua" w:cs="Book Antiqua"/>
          <w:i/>
          <w:color w:val="000000" w:themeColor="text1"/>
        </w:rPr>
        <w:t xml:space="preserve"> </w:t>
      </w:r>
      <w:proofErr w:type="spellStart"/>
      <w:r w:rsidRPr="0049766B">
        <w:rPr>
          <w:rFonts w:ascii="Book Antiqua" w:eastAsia="Book Antiqua" w:hAnsi="Book Antiqua" w:cs="Book Antiqua"/>
          <w:i/>
          <w:color w:val="000000" w:themeColor="text1"/>
        </w:rPr>
        <w:t>Jiaoyu</w:t>
      </w:r>
      <w:proofErr w:type="spellEnd"/>
      <w:r w:rsidRPr="005063A6">
        <w:rPr>
          <w:rFonts w:ascii="Book Antiqua" w:eastAsia="Book Antiqua" w:hAnsi="Book Antiqua" w:cs="Book Antiqua"/>
          <w:color w:val="000000" w:themeColor="text1"/>
        </w:rPr>
        <w:t xml:space="preserve"> 2020</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2</w:t>
      </w:r>
    </w:p>
    <w:p w14:paraId="14BA27FB"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Li</w:t>
      </w:r>
      <w:r w:rsidRPr="00EB61B5">
        <w:rPr>
          <w:rFonts w:ascii="Book Antiqua" w:eastAsia="Book Antiqua" w:hAnsi="Book Antiqua" w:cs="Book Antiqua"/>
          <w:b/>
          <w:color w:val="000000" w:themeColor="text1"/>
        </w:rPr>
        <w:t xml:space="preserve"> XY</w:t>
      </w:r>
      <w:r w:rsidRPr="005063A6">
        <w:rPr>
          <w:rFonts w:ascii="Book Antiqua" w:eastAsia="Book Antiqua" w:hAnsi="Book Antiqua" w:cs="Book Antiqua"/>
          <w:color w:val="000000" w:themeColor="text1"/>
        </w:rPr>
        <w:t>, Gao</w:t>
      </w:r>
      <w:r>
        <w:rPr>
          <w:rFonts w:ascii="Book Antiqua" w:eastAsia="Book Antiqua" w:hAnsi="Book Antiqua" w:cs="Book Antiqua"/>
          <w:color w:val="000000" w:themeColor="text1"/>
        </w:rPr>
        <w:t xml:space="preserve"> RJ</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Liang</w:t>
      </w:r>
      <w:r>
        <w:rPr>
          <w:rFonts w:ascii="Book Antiqua" w:eastAsia="Book Antiqua" w:hAnsi="Book Antiqua" w:cs="Book Antiqua"/>
          <w:color w:val="000000" w:themeColor="text1"/>
        </w:rPr>
        <w:t xml:space="preserve"> YJ</w:t>
      </w:r>
      <w:r w:rsidRPr="005063A6">
        <w:rPr>
          <w:rFonts w:ascii="Book Antiqua" w:eastAsia="Book Antiqua" w:hAnsi="Book Antiqua" w:cs="Book Antiqua"/>
          <w:color w:val="000000" w:themeColor="text1"/>
        </w:rPr>
        <w:t>. A study on the correlation between professional identity and clinical practice behavior of undergraduate nursing interns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3A59B0">
        <w:rPr>
          <w:rFonts w:ascii="Book Antiqua" w:eastAsia="Book Antiqua" w:hAnsi="Book Antiqua" w:cs="Book Antiqua"/>
          <w:i/>
          <w:color w:val="000000" w:themeColor="text1"/>
        </w:rPr>
        <w:t>Zhongxiyi</w:t>
      </w:r>
      <w:proofErr w:type="spellEnd"/>
      <w:r w:rsidRPr="003A59B0">
        <w:rPr>
          <w:rFonts w:ascii="Book Antiqua" w:eastAsia="Book Antiqua" w:hAnsi="Book Antiqua" w:cs="Book Antiqua"/>
          <w:i/>
          <w:color w:val="000000" w:themeColor="text1"/>
        </w:rPr>
        <w:t xml:space="preserve"> </w:t>
      </w:r>
      <w:proofErr w:type="spellStart"/>
      <w:r w:rsidRPr="003A59B0">
        <w:rPr>
          <w:rFonts w:ascii="Book Antiqua" w:eastAsia="Book Antiqua" w:hAnsi="Book Antiqua" w:cs="Book Antiqua"/>
          <w:i/>
          <w:color w:val="000000" w:themeColor="text1"/>
        </w:rPr>
        <w:t>Jiehe</w:t>
      </w:r>
      <w:proofErr w:type="spellEnd"/>
      <w:r w:rsidRPr="003A59B0">
        <w:rPr>
          <w:rFonts w:ascii="Book Antiqua" w:eastAsia="Book Antiqua" w:hAnsi="Book Antiqua" w:cs="Book Antiqua"/>
          <w:i/>
          <w:color w:val="000000" w:themeColor="text1"/>
        </w:rPr>
        <w:t xml:space="preserve"> </w:t>
      </w:r>
      <w:proofErr w:type="spellStart"/>
      <w:r w:rsidRPr="003A59B0">
        <w:rPr>
          <w:rFonts w:ascii="Book Antiqua" w:eastAsia="Book Antiqua" w:hAnsi="Book Antiqua" w:cs="Book Antiqua"/>
          <w:i/>
          <w:color w:val="000000" w:themeColor="text1"/>
        </w:rPr>
        <w:t>Huli</w:t>
      </w:r>
      <w:proofErr w:type="spellEnd"/>
      <w:r w:rsidRPr="005063A6">
        <w:rPr>
          <w:rFonts w:ascii="Book Antiqua" w:eastAsia="Book Antiqua" w:hAnsi="Book Antiqua" w:cs="Book Antiqua"/>
          <w:color w:val="000000" w:themeColor="text1"/>
        </w:rPr>
        <w:t xml:space="preserve"> (Chinese and </w:t>
      </w:r>
      <w:r>
        <w:rPr>
          <w:rFonts w:ascii="Book Antiqua" w:eastAsia="Book Antiqua" w:hAnsi="Book Antiqua" w:cs="Book Antiqua"/>
          <w:color w:val="000000" w:themeColor="text1"/>
        </w:rPr>
        <w:t>English)</w:t>
      </w:r>
      <w:r w:rsidRPr="005063A6">
        <w:rPr>
          <w:rFonts w:ascii="Book Antiqua" w:eastAsia="Book Antiqua" w:hAnsi="Book Antiqua" w:cs="Book Antiqua"/>
          <w:color w:val="000000" w:themeColor="text1"/>
        </w:rPr>
        <w:t xml:space="preserve"> 2019</w:t>
      </w:r>
      <w:r>
        <w:rPr>
          <w:rFonts w:ascii="Book Antiqua" w:eastAsia="Book Antiqua" w:hAnsi="Book Antiqua" w:cs="Book Antiqua"/>
          <w:color w:val="000000" w:themeColor="text1"/>
        </w:rPr>
        <w:t xml:space="preserve">; </w:t>
      </w:r>
      <w:r w:rsidRPr="004E4D21">
        <w:rPr>
          <w:rFonts w:ascii="Book Antiqua" w:eastAsia="Book Antiqua" w:hAnsi="Book Antiqua" w:cs="Book Antiqua"/>
          <w:b/>
          <w:color w:val="000000" w:themeColor="text1"/>
        </w:rPr>
        <w:t>5</w:t>
      </w:r>
      <w:r w:rsidRPr="00422184">
        <w:rPr>
          <w:rFonts w:ascii="Book Antiqua" w:eastAsia="Book Antiqua" w:hAnsi="Book Antiqua" w:cs="Book Antiqua"/>
          <w:bCs/>
          <w:color w:val="000000" w:themeColor="text1"/>
          <w:rPrChange w:id="1476" w:author="yan jiaping" w:date="2024-03-25T15:09:00Z">
            <w:rPr>
              <w:rFonts w:ascii="Book Antiqua" w:eastAsia="Book Antiqua" w:hAnsi="Book Antiqua" w:cs="Book Antiqua"/>
              <w:b/>
              <w:color w:val="000000" w:themeColor="text1"/>
            </w:rPr>
          </w:rPrChange>
        </w:rPr>
        <w:t>:</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3</w:t>
      </w:r>
      <w:r w:rsidRPr="005063A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DOI: 10.11997/nitcwm.201910049</w:t>
      </w:r>
      <w:r>
        <w:rPr>
          <w:rFonts w:ascii="Book Antiqua" w:eastAsia="Book Antiqua" w:hAnsi="Book Antiqua" w:cs="Book Antiqua"/>
          <w:color w:val="000000" w:themeColor="text1"/>
        </w:rPr>
        <w:t>]</w:t>
      </w:r>
    </w:p>
    <w:p w14:paraId="449C7A50" w14:textId="77777777" w:rsidR="00E5432C" w:rsidRPr="005063A6" w:rsidRDefault="00E5432C" w:rsidP="00E5432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Cha</w:t>
      </w:r>
      <w:r w:rsidRPr="00FE2C69">
        <w:rPr>
          <w:rFonts w:ascii="Book Antiqua" w:eastAsia="Book Antiqua" w:hAnsi="Book Antiqua" w:cs="Book Antiqua"/>
          <w:b/>
          <w:color w:val="000000" w:themeColor="text1"/>
        </w:rPr>
        <w:t xml:space="preserve"> QH</w:t>
      </w:r>
      <w:r w:rsidRPr="005063A6">
        <w:rPr>
          <w:rFonts w:ascii="Book Antiqua" w:eastAsia="Book Antiqua" w:hAnsi="Book Antiqua" w:cs="Book Antiqua"/>
          <w:color w:val="000000" w:themeColor="text1"/>
        </w:rPr>
        <w:t>, Zhu</w:t>
      </w:r>
      <w:r>
        <w:rPr>
          <w:rFonts w:ascii="Book Antiqua" w:eastAsia="Book Antiqua" w:hAnsi="Book Antiqua" w:cs="Book Antiqua"/>
          <w:color w:val="000000" w:themeColor="text1"/>
        </w:rPr>
        <w:t xml:space="preserve"> DY</w:t>
      </w:r>
      <w:r w:rsidRPr="005063A6">
        <w:rPr>
          <w:rFonts w:ascii="Book Antiqua" w:eastAsia="Book Antiqua" w:hAnsi="Book Antiqua" w:cs="Book Antiqua"/>
          <w:color w:val="000000" w:themeColor="text1"/>
        </w:rPr>
        <w:t>, Tian</w:t>
      </w:r>
      <w:r>
        <w:rPr>
          <w:rFonts w:ascii="Book Antiqua" w:eastAsia="Book Antiqua" w:hAnsi="Book Antiqua" w:cs="Book Antiqua"/>
          <w:color w:val="000000" w:themeColor="text1"/>
        </w:rPr>
        <w:t xml:space="preserve"> Q</w:t>
      </w:r>
      <w:r w:rsidRPr="005063A6">
        <w:rPr>
          <w:rFonts w:ascii="Book Antiqua" w:eastAsia="Book Antiqua" w:hAnsi="Book Antiqua" w:cs="Book Antiqua"/>
          <w:color w:val="000000" w:themeColor="text1"/>
        </w:rPr>
        <w:t>J, Ni</w:t>
      </w:r>
      <w:r>
        <w:rPr>
          <w:rFonts w:ascii="Book Antiqua" w:eastAsia="Book Antiqua" w:hAnsi="Book Antiqua" w:cs="Book Antiqua"/>
          <w:color w:val="000000" w:themeColor="text1"/>
        </w:rPr>
        <w:t xml:space="preserve"> XP</w:t>
      </w:r>
      <w:r w:rsidRPr="005063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Su</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J. Construction of an evaluation index system for nursing information ability of newly hired nurses</w:t>
      </w:r>
      <w:r>
        <w:rPr>
          <w:rFonts w:ascii="Book Antiqua" w:eastAsia="Book Antiqua" w:hAnsi="Book Antiqua" w:cs="Book Antiqua"/>
          <w:color w:val="000000" w:themeColor="text1"/>
        </w:rPr>
        <w:t>.</w:t>
      </w:r>
      <w:r w:rsidRPr="005063A6">
        <w:rPr>
          <w:rFonts w:ascii="Book Antiqua" w:eastAsia="Book Antiqua" w:hAnsi="Book Antiqua" w:cs="Book Antiqua"/>
          <w:color w:val="000000" w:themeColor="text1"/>
        </w:rPr>
        <w:t xml:space="preserve"> </w:t>
      </w:r>
      <w:proofErr w:type="spellStart"/>
      <w:r w:rsidRPr="000660F1">
        <w:rPr>
          <w:rFonts w:ascii="Book Antiqua" w:eastAsia="Book Antiqua" w:hAnsi="Book Antiqua" w:cs="Book Antiqua"/>
          <w:i/>
          <w:color w:val="000000" w:themeColor="text1"/>
        </w:rPr>
        <w:t>Zhongguo</w:t>
      </w:r>
      <w:proofErr w:type="spellEnd"/>
      <w:r w:rsidRPr="000660F1">
        <w:rPr>
          <w:rFonts w:ascii="Book Antiqua" w:eastAsia="Book Antiqua" w:hAnsi="Book Antiqua" w:cs="Book Antiqua"/>
          <w:i/>
          <w:color w:val="000000" w:themeColor="text1"/>
        </w:rPr>
        <w:t xml:space="preserve"> </w:t>
      </w:r>
      <w:proofErr w:type="spellStart"/>
      <w:r w:rsidRPr="000660F1">
        <w:rPr>
          <w:rFonts w:ascii="Book Antiqua" w:eastAsia="Book Antiqua" w:hAnsi="Book Antiqua" w:cs="Book Antiqua"/>
          <w:i/>
          <w:color w:val="000000" w:themeColor="text1"/>
        </w:rPr>
        <w:t>Huli</w:t>
      </w:r>
      <w:proofErr w:type="spellEnd"/>
      <w:r w:rsidRPr="000660F1">
        <w:rPr>
          <w:rFonts w:ascii="Book Antiqua" w:eastAsia="Book Antiqua" w:hAnsi="Book Antiqua" w:cs="Book Antiqua"/>
          <w:i/>
          <w:color w:val="000000" w:themeColor="text1"/>
        </w:rPr>
        <w:t xml:space="preserve"> </w:t>
      </w:r>
      <w:proofErr w:type="spellStart"/>
      <w:r w:rsidRPr="000660F1">
        <w:rPr>
          <w:rFonts w:ascii="Book Antiqua" w:eastAsia="Book Antiqua" w:hAnsi="Book Antiqua" w:cs="Book Antiqua"/>
          <w:i/>
          <w:color w:val="000000" w:themeColor="text1"/>
        </w:rPr>
        <w:t>Guanli</w:t>
      </w:r>
      <w:proofErr w:type="spellEnd"/>
      <w:r w:rsidRPr="005063A6">
        <w:rPr>
          <w:rFonts w:ascii="Book Antiqua" w:eastAsia="Book Antiqua" w:hAnsi="Book Antiqua" w:cs="Book Antiqua"/>
          <w:color w:val="000000" w:themeColor="text1"/>
        </w:rPr>
        <w:t xml:space="preserve"> 2022</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DOI:</w:t>
      </w:r>
      <w:r>
        <w:rPr>
          <w:rFonts w:ascii="Book Antiqua" w:eastAsia="Book Antiqua" w:hAnsi="Book Antiqua" w:cs="Book Antiqua"/>
          <w:color w:val="000000" w:themeColor="text1"/>
        </w:rPr>
        <w:t xml:space="preserve"> </w:t>
      </w:r>
      <w:r w:rsidRPr="005063A6">
        <w:rPr>
          <w:rFonts w:ascii="Book Antiqua" w:eastAsia="Book Antiqua" w:hAnsi="Book Antiqua" w:cs="Book Antiqua"/>
          <w:color w:val="000000" w:themeColor="text1"/>
        </w:rPr>
        <w:t>10.3969/j.issn.1008-9993.2016.10.006</w:t>
      </w:r>
      <w:r>
        <w:rPr>
          <w:rFonts w:ascii="Book Antiqua" w:eastAsia="Book Antiqua" w:hAnsi="Book Antiqua" w:cs="Book Antiqua"/>
          <w:color w:val="000000" w:themeColor="text1"/>
        </w:rPr>
        <w:t>]</w:t>
      </w:r>
    </w:p>
    <w:bookmarkEnd w:id="1462"/>
    <w:bookmarkEnd w:id="1463"/>
    <w:p w14:paraId="420D1665" w14:textId="77777777" w:rsidR="00804273" w:rsidRDefault="00804273">
      <w:pPr>
        <w:spacing w:line="360" w:lineRule="auto"/>
        <w:jc w:val="both"/>
        <w:rPr>
          <w:rFonts w:ascii="Book Antiqua" w:hAnsi="Book Antiqua"/>
          <w:color w:val="000000" w:themeColor="text1"/>
        </w:rPr>
      </w:pPr>
    </w:p>
    <w:p w14:paraId="0B20F789" w14:textId="77777777" w:rsidR="00804273" w:rsidRDefault="00804273">
      <w:pPr>
        <w:spacing w:line="360" w:lineRule="auto"/>
        <w:jc w:val="both"/>
        <w:rPr>
          <w:rFonts w:ascii="Book Antiqua" w:hAnsi="Book Antiqua"/>
          <w:color w:val="000000" w:themeColor="text1"/>
        </w:rPr>
        <w:sectPr w:rsidR="00804273">
          <w:pgSz w:w="12240" w:h="15840"/>
          <w:pgMar w:top="1440" w:right="1440" w:bottom="1440" w:left="1440" w:header="720" w:footer="720" w:gutter="0"/>
          <w:cols w:space="720"/>
          <w:docGrid w:linePitch="360"/>
        </w:sectPr>
      </w:pPr>
    </w:p>
    <w:p w14:paraId="0AC50A4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44271E07"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has been reviewed by the Ethics Committee of Foshan Traditional Chinese Medicine Hospital.</w:t>
      </w:r>
    </w:p>
    <w:p w14:paraId="2BB7D826" w14:textId="77777777" w:rsidR="00804273" w:rsidRPr="00B0166A" w:rsidRDefault="00804273" w:rsidP="00B0166A">
      <w:pPr>
        <w:spacing w:line="360" w:lineRule="auto"/>
        <w:jc w:val="both"/>
        <w:rPr>
          <w:rFonts w:ascii="Book Antiqua" w:hAnsi="Book Antiqua"/>
          <w:color w:val="000000" w:themeColor="text1"/>
        </w:rPr>
      </w:pPr>
    </w:p>
    <w:p w14:paraId="46EBE8F8" w14:textId="77777777" w:rsidR="00B0166A" w:rsidRPr="002A55BC" w:rsidRDefault="001B04B0" w:rsidP="00B0166A">
      <w:pPr>
        <w:spacing w:line="360" w:lineRule="auto"/>
        <w:jc w:val="both"/>
        <w:rPr>
          <w:rFonts w:ascii="Book Antiqua" w:hAnsi="Book Antiqua"/>
        </w:rPr>
      </w:pPr>
      <w:r w:rsidRPr="002A55BC">
        <w:rPr>
          <w:rFonts w:ascii="Book Antiqua" w:hAnsi="Book Antiqua"/>
          <w:b/>
          <w:color w:val="000000"/>
        </w:rPr>
        <w:t>Informed consent statement</w:t>
      </w:r>
      <w:r w:rsidRPr="002A55BC">
        <w:rPr>
          <w:rFonts w:ascii="Book Antiqua" w:hAnsi="Book Antiqua"/>
          <w:b/>
          <w:bCs/>
          <w:iCs/>
          <w:color w:val="000000"/>
        </w:rPr>
        <w:t>:</w:t>
      </w:r>
      <w:r w:rsidRPr="002A55BC">
        <w:rPr>
          <w:rFonts w:ascii="Book Antiqua" w:hAnsi="Book Antiqua"/>
        </w:rPr>
        <w:t xml:space="preserve"> </w:t>
      </w:r>
      <w:r w:rsidR="00B0166A" w:rsidRPr="002A55BC">
        <w:rPr>
          <w:rFonts w:ascii="Book Antiqua" w:hAnsi="Book Antiqua"/>
        </w:rPr>
        <w:t>Before conducting the study, the researcher explain</w:t>
      </w:r>
      <w:r w:rsidR="00B06800">
        <w:rPr>
          <w:rFonts w:ascii="Book Antiqua" w:hAnsi="Book Antiqua"/>
        </w:rPr>
        <w:t>ed</w:t>
      </w:r>
      <w:r w:rsidR="00B0166A" w:rsidRPr="002A55BC">
        <w:rPr>
          <w:rFonts w:ascii="Book Antiqua" w:hAnsi="Book Antiqua"/>
        </w:rPr>
        <w:t xml:space="preserve"> the purpose of the study to the </w:t>
      </w:r>
      <w:r w:rsidR="000D78B8">
        <w:rPr>
          <w:rFonts w:ascii="Book Antiqua" w:hAnsi="Book Antiqua"/>
        </w:rPr>
        <w:t>participants</w:t>
      </w:r>
      <w:r w:rsidR="00B0166A" w:rsidRPr="002A55BC">
        <w:rPr>
          <w:rFonts w:ascii="Book Antiqua" w:hAnsi="Book Antiqua"/>
        </w:rPr>
        <w:t xml:space="preserve"> and </w:t>
      </w:r>
      <w:r w:rsidR="00B06800">
        <w:rPr>
          <w:rFonts w:ascii="Book Antiqua" w:hAnsi="Book Antiqua"/>
        </w:rPr>
        <w:t xml:space="preserve">obtained </w:t>
      </w:r>
      <w:r w:rsidR="00B0166A" w:rsidRPr="002A55BC">
        <w:rPr>
          <w:rFonts w:ascii="Book Antiqua" w:hAnsi="Book Antiqua"/>
        </w:rPr>
        <w:t>sign</w:t>
      </w:r>
      <w:r w:rsidR="00B06800">
        <w:rPr>
          <w:rFonts w:ascii="Book Antiqua" w:hAnsi="Book Antiqua"/>
        </w:rPr>
        <w:t>ed</w:t>
      </w:r>
      <w:r w:rsidR="00B0166A" w:rsidRPr="002A55BC">
        <w:rPr>
          <w:rFonts w:ascii="Book Antiqua" w:hAnsi="Book Antiqua"/>
        </w:rPr>
        <w:t xml:space="preserve"> informed consent form</w:t>
      </w:r>
      <w:r w:rsidR="00B06800">
        <w:rPr>
          <w:rFonts w:ascii="Book Antiqua" w:hAnsi="Book Antiqua"/>
        </w:rPr>
        <w:t>s</w:t>
      </w:r>
      <w:r w:rsidR="00B0166A" w:rsidRPr="002A55BC">
        <w:rPr>
          <w:rFonts w:ascii="Book Antiqua" w:hAnsi="Book Antiqua"/>
        </w:rPr>
        <w:t>.</w:t>
      </w:r>
    </w:p>
    <w:p w14:paraId="635550A7" w14:textId="77777777" w:rsidR="00804273" w:rsidRDefault="00B0166A">
      <w:pPr>
        <w:spacing w:line="360" w:lineRule="auto"/>
        <w:jc w:val="both"/>
        <w:rPr>
          <w:rFonts w:ascii="Book Antiqua" w:hAnsi="Book Antiqua"/>
          <w:color w:val="000000" w:themeColor="text1"/>
        </w:rPr>
      </w:pPr>
      <w:r w:rsidRPr="00B0166A">
        <w:rPr>
          <w:highlight w:val="yellow"/>
        </w:rPr>
        <w:t xml:space="preserve"> </w:t>
      </w:r>
    </w:p>
    <w:p w14:paraId="5B03F959" w14:textId="77777777" w:rsidR="00804273" w:rsidRDefault="001B04B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Conflict-of-interest statement: </w:t>
      </w:r>
      <w:r>
        <w:rPr>
          <w:rFonts w:ascii="Book Antiqua" w:eastAsia="Book Antiqua" w:hAnsi="Book Antiqua" w:cs="Book Antiqua"/>
          <w:color w:val="000000" w:themeColor="text1"/>
        </w:rPr>
        <w:t>All authors have no conflicts of interest to disclose.</w:t>
      </w:r>
    </w:p>
    <w:p w14:paraId="4281ADA3" w14:textId="77777777" w:rsidR="00804273" w:rsidRDefault="00804273">
      <w:pPr>
        <w:spacing w:line="360" w:lineRule="auto"/>
        <w:jc w:val="both"/>
        <w:rPr>
          <w:rFonts w:ascii="宋体" w:eastAsia="宋体" w:hAnsi="宋体" w:cs="宋体"/>
          <w:b/>
          <w:color w:val="000000" w:themeColor="text1"/>
        </w:rPr>
      </w:pPr>
    </w:p>
    <w:p w14:paraId="03EF2C0C"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No additional data are available.</w:t>
      </w:r>
    </w:p>
    <w:p w14:paraId="09797612" w14:textId="77777777" w:rsidR="00804273" w:rsidRDefault="00804273">
      <w:pPr>
        <w:spacing w:line="360" w:lineRule="auto"/>
        <w:jc w:val="both"/>
        <w:rPr>
          <w:rFonts w:ascii="Book Antiqua" w:hAnsi="Book Antiqua"/>
          <w:color w:val="000000" w:themeColor="text1"/>
        </w:rPr>
      </w:pPr>
    </w:p>
    <w:p w14:paraId="13B33C60" w14:textId="77777777" w:rsidR="00804273" w:rsidRDefault="001B04B0">
      <w:pPr>
        <w:spacing w:line="360" w:lineRule="auto"/>
        <w:jc w:val="both"/>
        <w:rPr>
          <w:rFonts w:ascii="Book Antiqua" w:hAnsi="Book Antiqua" w:cs="Garamond-Bold"/>
          <w:bCs/>
          <w:color w:val="000000"/>
        </w:rPr>
      </w:pPr>
      <w:bookmarkStart w:id="1477" w:name="OLE_LINK479"/>
      <w:bookmarkStart w:id="1478" w:name="OLE_LINK507"/>
      <w:bookmarkStart w:id="1479" w:name="OLE_LINK506"/>
      <w:bookmarkStart w:id="1480" w:name="OLE_LINK496"/>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1477"/>
      <w:bookmarkEnd w:id="1478"/>
      <w:bookmarkEnd w:id="1479"/>
      <w:bookmarkEnd w:id="1480"/>
    </w:p>
    <w:p w14:paraId="5E1FEC51" w14:textId="77777777" w:rsidR="00804273" w:rsidRDefault="00804273">
      <w:pPr>
        <w:spacing w:line="360" w:lineRule="auto"/>
        <w:jc w:val="both"/>
        <w:rPr>
          <w:rFonts w:ascii="Book Antiqua" w:hAnsi="Book Antiqua"/>
          <w:color w:val="000000" w:themeColor="text1"/>
        </w:rPr>
      </w:pPr>
    </w:p>
    <w:p w14:paraId="09B9B72C"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B4BAFF" w14:textId="77777777" w:rsidR="00804273" w:rsidRDefault="00804273">
      <w:pPr>
        <w:spacing w:line="360" w:lineRule="auto"/>
        <w:jc w:val="both"/>
        <w:rPr>
          <w:rFonts w:ascii="Book Antiqua" w:hAnsi="Book Antiqua"/>
          <w:color w:val="000000" w:themeColor="text1"/>
        </w:rPr>
      </w:pPr>
    </w:p>
    <w:p w14:paraId="1476A254"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263E344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3B675CE2" w14:textId="77777777" w:rsidR="00804273" w:rsidRDefault="00804273">
      <w:pPr>
        <w:spacing w:line="360" w:lineRule="auto"/>
        <w:jc w:val="both"/>
        <w:rPr>
          <w:rFonts w:ascii="Book Antiqua" w:hAnsi="Book Antiqua"/>
          <w:color w:val="000000" w:themeColor="text1"/>
        </w:rPr>
      </w:pPr>
    </w:p>
    <w:p w14:paraId="07631795"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29, 2023</w:t>
      </w:r>
    </w:p>
    <w:p w14:paraId="7F8C5B8F"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16, 2023</w:t>
      </w:r>
    </w:p>
    <w:p w14:paraId="46A17223"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3AA485DA" w14:textId="77777777" w:rsidR="00804273" w:rsidRDefault="00804273">
      <w:pPr>
        <w:spacing w:line="360" w:lineRule="auto"/>
        <w:jc w:val="both"/>
        <w:rPr>
          <w:rFonts w:ascii="Book Antiqua" w:hAnsi="Book Antiqua"/>
          <w:color w:val="000000" w:themeColor="text1"/>
        </w:rPr>
      </w:pPr>
    </w:p>
    <w:p w14:paraId="54AFCD91"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Specialty type: </w:t>
      </w:r>
      <w:r>
        <w:rPr>
          <w:rFonts w:ascii="Book Antiqua" w:eastAsia="Book Antiqua" w:hAnsi="Book Antiqua" w:cs="Book Antiqua"/>
          <w:color w:val="000000" w:themeColor="text1"/>
        </w:rPr>
        <w:t>Nursing</w:t>
      </w:r>
    </w:p>
    <w:p w14:paraId="776E178D"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558A814B"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3D8F0ADD"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33A09A5A"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334E2EE9"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596A6DAB"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62FE2ED5" w14:textId="77777777" w:rsidR="00804273" w:rsidRDefault="001B04B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4C5788EE" w14:textId="77777777" w:rsidR="00804273" w:rsidRDefault="00804273">
      <w:pPr>
        <w:spacing w:line="360" w:lineRule="auto"/>
        <w:jc w:val="both"/>
        <w:rPr>
          <w:rFonts w:ascii="Book Antiqua" w:hAnsi="Book Antiqua"/>
          <w:color w:val="000000" w:themeColor="text1"/>
        </w:rPr>
      </w:pPr>
    </w:p>
    <w:p w14:paraId="552CED59" w14:textId="77777777" w:rsidR="00804273" w:rsidRDefault="001B04B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Alizadeh S, Iran</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sidR="00B06800">
        <w:rPr>
          <w:rFonts w:ascii="Book Antiqua" w:eastAsia="Book Antiqua" w:hAnsi="Book Antiqua" w:cs="Book Antiqua"/>
          <w:color w:val="000000" w:themeColor="text1"/>
        </w:rPr>
        <w:t xml:space="preserve">Webster JR </w:t>
      </w:r>
      <w:r>
        <w:rPr>
          <w:rFonts w:ascii="Book Antiqua" w:eastAsia="Book Antiqua" w:hAnsi="Book Antiqua" w:cs="Book Antiqua"/>
          <w:b/>
          <w:color w:val="000000" w:themeColor="text1"/>
        </w:rPr>
        <w:t xml:space="preserve">P-Editor: </w:t>
      </w:r>
    </w:p>
    <w:p w14:paraId="379A55D6" w14:textId="77777777" w:rsidR="00804273" w:rsidRDefault="001B04B0">
      <w:pPr>
        <w:pStyle w:val="aa"/>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bookmarkStart w:id="1481" w:name="OLE_LINK453"/>
      <w:bookmarkStart w:id="1482" w:name="OLE_LINK454"/>
      <w:r>
        <w:rPr>
          <w:rFonts w:ascii="Book Antiqua" w:eastAsia="Book Antiqua" w:hAnsi="Book Antiqua" w:cs="Book Antiqua"/>
          <w:b/>
          <w:color w:val="000000" w:themeColor="text1"/>
        </w:rPr>
        <w:lastRenderedPageBreak/>
        <w:t>Fig</w:t>
      </w:r>
      <w:bookmarkEnd w:id="1481"/>
      <w:bookmarkEnd w:id="1482"/>
      <w:r>
        <w:rPr>
          <w:rFonts w:ascii="Book Antiqua" w:eastAsia="Book Antiqua" w:hAnsi="Book Antiqua" w:cs="Book Antiqua"/>
          <w:b/>
          <w:color w:val="000000" w:themeColor="text1"/>
        </w:rPr>
        <w:t>ure Legends</w:t>
      </w:r>
    </w:p>
    <w:p w14:paraId="36DBB8CD" w14:textId="77777777" w:rsidR="00804273" w:rsidRDefault="001B04B0">
      <w:pPr>
        <w:pStyle w:val="aa"/>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055AEBC6" wp14:editId="0C13B15F">
            <wp:extent cx="5943600" cy="4596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4596130"/>
                    </a:xfrm>
                    <a:prstGeom prst="rect">
                      <a:avLst/>
                    </a:prstGeom>
                  </pic:spPr>
                </pic:pic>
              </a:graphicData>
            </a:graphic>
          </wp:inline>
        </w:drawing>
      </w:r>
      <w:r>
        <w:rPr>
          <w:rFonts w:ascii="Book Antiqua" w:eastAsia="Book Antiqua" w:hAnsi="Book Antiqua" w:cs="Book Antiqua"/>
          <w:b/>
          <w:color w:val="000000" w:themeColor="text1"/>
        </w:rPr>
        <w:t xml:space="preserve"> Figure 1 Structural equation model of clinical belonging, professional identity, and nursing information ability among nursing interns. </w:t>
      </w:r>
    </w:p>
    <w:p w14:paraId="264D63F2" w14:textId="77777777" w:rsidR="00804273" w:rsidRDefault="00804273">
      <w:pPr>
        <w:pStyle w:val="aa"/>
        <w:spacing w:line="360" w:lineRule="auto"/>
        <w:jc w:val="both"/>
        <w:rPr>
          <w:rFonts w:ascii="Book Antiqua" w:eastAsia="Book Antiqua" w:hAnsi="Book Antiqua" w:cs="Book Antiqua"/>
          <w:b/>
          <w:color w:val="000000" w:themeColor="text1"/>
        </w:rPr>
      </w:pPr>
    </w:p>
    <w:p w14:paraId="01FFFBBB" w14:textId="77777777" w:rsidR="00804273" w:rsidRDefault="001B04B0">
      <w:pPr>
        <w:pStyle w:val="aa"/>
        <w:spacing w:line="360" w:lineRule="auto"/>
        <w:jc w:val="both"/>
        <w:rPr>
          <w:rFonts w:ascii="Book Antiqua" w:eastAsia="宋体" w:hAnsi="Book Antiqua"/>
          <w:b/>
          <w:color w:val="000000" w:themeColor="text1"/>
          <w:u w:color="FF0000"/>
        </w:rPr>
      </w:pPr>
      <w:r>
        <w:rPr>
          <w:rFonts w:ascii="Book Antiqua" w:eastAsia="Book Antiqua" w:hAnsi="Book Antiqua" w:cs="Book Antiqua"/>
          <w:b/>
          <w:color w:val="000000" w:themeColor="text1"/>
        </w:rPr>
        <w:br w:type="page"/>
      </w:r>
      <w:r>
        <w:rPr>
          <w:rFonts w:ascii="Book Antiqua" w:eastAsia="宋体" w:hAnsi="Book Antiqua"/>
          <w:b/>
          <w:color w:val="000000" w:themeColor="text1"/>
          <w:u w:color="FF0000"/>
        </w:rPr>
        <w:lastRenderedPageBreak/>
        <w:t xml:space="preserve">Table 1 Scores </w:t>
      </w:r>
      <w:r>
        <w:rPr>
          <w:rFonts w:ascii="Book Antiqua" w:hAnsi="Book Antiqua"/>
          <w:b/>
          <w:color w:val="000000" w:themeColor="text1"/>
          <w:u w:color="FF0000"/>
        </w:rPr>
        <w:t>for</w:t>
      </w:r>
      <w:r>
        <w:rPr>
          <w:rFonts w:ascii="Book Antiqua" w:eastAsia="宋体" w:hAnsi="Book Antiqua"/>
          <w:b/>
          <w:color w:val="000000" w:themeColor="text1"/>
          <w:u w:color="FF0000"/>
        </w:rPr>
        <w:t xml:space="preserve"> clinical sense of belonging, professional identity</w:t>
      </w:r>
      <w:r>
        <w:rPr>
          <w:rFonts w:ascii="Book Antiqua" w:hAnsi="Book Antiqua"/>
          <w:b/>
          <w:color w:val="000000" w:themeColor="text1"/>
          <w:u w:color="FF0000"/>
        </w:rPr>
        <w:t>,</w:t>
      </w:r>
      <w:r>
        <w:rPr>
          <w:rFonts w:ascii="Book Antiqua" w:eastAsia="宋体" w:hAnsi="Book Antiqua"/>
          <w:b/>
          <w:color w:val="000000" w:themeColor="text1"/>
          <w:u w:color="FF0000"/>
        </w:rPr>
        <w:t xml:space="preserve"> and nursing information ability </w:t>
      </w:r>
      <w:r>
        <w:rPr>
          <w:rFonts w:ascii="Book Antiqua" w:hAnsi="Book Antiqua"/>
          <w:b/>
          <w:color w:val="000000" w:themeColor="text1"/>
          <w:u w:color="FF0000"/>
        </w:rPr>
        <w:t>among</w:t>
      </w:r>
      <w:r>
        <w:rPr>
          <w:rFonts w:ascii="Book Antiqua" w:eastAsia="宋体" w:hAnsi="Book Antiqua"/>
          <w:b/>
          <w:color w:val="000000" w:themeColor="text1"/>
          <w:u w:color="FF0000"/>
        </w:rPr>
        <w:t xml:space="preserve"> nursing interns (</w:t>
      </w:r>
      <w:r w:rsidR="00B06800">
        <w:rPr>
          <w:rFonts w:ascii="Book Antiqua" w:hAnsi="Book Antiqua"/>
          <w:b/>
          <w:i/>
          <w:color w:val="000000" w:themeColor="text1"/>
          <w:u w:color="FF0000"/>
        </w:rPr>
        <w:t>n</w:t>
      </w:r>
      <w:r>
        <w:rPr>
          <w:rFonts w:ascii="Book Antiqua" w:eastAsia="宋体" w:hAnsi="Book Antiqua"/>
          <w:b/>
          <w:color w:val="000000" w:themeColor="text1"/>
          <w:u w:color="FF0000"/>
        </w:rPr>
        <w:t xml:space="preserve"> = 682)</w:t>
      </w:r>
    </w:p>
    <w:tbl>
      <w:tblPr>
        <w:tblW w:w="8679" w:type="dxa"/>
        <w:tblInd w:w="-72" w:type="dxa"/>
        <w:tblLayout w:type="fixed"/>
        <w:tblCellMar>
          <w:top w:w="15" w:type="dxa"/>
          <w:left w:w="15" w:type="dxa"/>
          <w:bottom w:w="15" w:type="dxa"/>
          <w:right w:w="15" w:type="dxa"/>
        </w:tblCellMar>
        <w:tblLook w:val="04A0" w:firstRow="1" w:lastRow="0" w:firstColumn="1" w:lastColumn="0" w:noHBand="0" w:noVBand="1"/>
      </w:tblPr>
      <w:tblGrid>
        <w:gridCol w:w="2630"/>
        <w:gridCol w:w="1200"/>
        <w:gridCol w:w="2227"/>
        <w:gridCol w:w="2551"/>
        <w:gridCol w:w="71"/>
      </w:tblGrid>
      <w:tr w:rsidR="00804273" w14:paraId="2BE0995D" w14:textId="77777777">
        <w:trPr>
          <w:trHeight w:val="454"/>
        </w:trPr>
        <w:tc>
          <w:tcPr>
            <w:tcW w:w="2630" w:type="dxa"/>
            <w:tcBorders>
              <w:top w:val="single" w:sz="4" w:space="0" w:color="auto"/>
              <w:bottom w:val="single" w:sz="4" w:space="0" w:color="auto"/>
            </w:tcBorders>
            <w:tcMar>
              <w:top w:w="0" w:type="dxa"/>
              <w:left w:w="72" w:type="dxa"/>
              <w:bottom w:w="0" w:type="dxa"/>
              <w:right w:w="72" w:type="dxa"/>
            </w:tcMar>
            <w:vAlign w:val="center"/>
          </w:tcPr>
          <w:p w14:paraId="5468ECFB"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Dimension</w:t>
            </w:r>
          </w:p>
        </w:tc>
        <w:tc>
          <w:tcPr>
            <w:tcW w:w="1200" w:type="dxa"/>
            <w:tcBorders>
              <w:top w:val="single" w:sz="4" w:space="0" w:color="auto"/>
              <w:bottom w:val="single" w:sz="4" w:space="0" w:color="auto"/>
            </w:tcBorders>
            <w:tcMar>
              <w:top w:w="0" w:type="dxa"/>
              <w:left w:w="72" w:type="dxa"/>
              <w:bottom w:w="0" w:type="dxa"/>
              <w:right w:w="72" w:type="dxa"/>
            </w:tcMar>
            <w:vAlign w:val="center"/>
          </w:tcPr>
          <w:p w14:paraId="58582DEE"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Number of entries</w:t>
            </w:r>
          </w:p>
        </w:tc>
        <w:tc>
          <w:tcPr>
            <w:tcW w:w="2227" w:type="dxa"/>
            <w:tcBorders>
              <w:top w:val="single" w:sz="4" w:space="0" w:color="auto"/>
              <w:bottom w:val="single" w:sz="4" w:space="0" w:color="auto"/>
            </w:tcBorders>
            <w:tcMar>
              <w:top w:w="0" w:type="dxa"/>
              <w:left w:w="72" w:type="dxa"/>
              <w:bottom w:w="0" w:type="dxa"/>
              <w:right w:w="72" w:type="dxa"/>
            </w:tcMar>
            <w:vAlign w:val="center"/>
          </w:tcPr>
          <w:p w14:paraId="49E6DEA6"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Dimension score</w:t>
            </w:r>
          </w:p>
        </w:tc>
        <w:tc>
          <w:tcPr>
            <w:tcW w:w="2622" w:type="dxa"/>
            <w:gridSpan w:val="2"/>
            <w:tcBorders>
              <w:top w:val="single" w:sz="4" w:space="0" w:color="auto"/>
              <w:bottom w:val="single" w:sz="4" w:space="0" w:color="auto"/>
            </w:tcBorders>
            <w:tcMar>
              <w:top w:w="0" w:type="dxa"/>
              <w:left w:w="72" w:type="dxa"/>
              <w:bottom w:w="0" w:type="dxa"/>
              <w:right w:w="72" w:type="dxa"/>
            </w:tcMar>
            <w:vAlign w:val="center"/>
          </w:tcPr>
          <w:p w14:paraId="38F86251"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Entry average score</w:t>
            </w:r>
          </w:p>
        </w:tc>
      </w:tr>
      <w:tr w:rsidR="00804273" w14:paraId="6AC54056" w14:textId="77777777">
        <w:trPr>
          <w:gridAfter w:val="1"/>
          <w:wAfter w:w="71" w:type="dxa"/>
          <w:trHeight w:val="454"/>
        </w:trPr>
        <w:tc>
          <w:tcPr>
            <w:tcW w:w="2630" w:type="dxa"/>
            <w:tcBorders>
              <w:top w:val="single" w:sz="4" w:space="0" w:color="auto"/>
              <w:bottom w:val="nil"/>
            </w:tcBorders>
            <w:tcMar>
              <w:top w:w="0" w:type="dxa"/>
              <w:left w:w="72" w:type="dxa"/>
              <w:bottom w:w="0" w:type="dxa"/>
              <w:right w:w="72" w:type="dxa"/>
            </w:tcMar>
            <w:vAlign w:val="center"/>
          </w:tcPr>
          <w:p w14:paraId="626859C1" w14:textId="77777777" w:rsidR="00804273" w:rsidRDefault="001B04B0">
            <w:pPr>
              <w:pStyle w:val="aa"/>
              <w:spacing w:line="360" w:lineRule="auto"/>
              <w:jc w:val="both"/>
              <w:rPr>
                <w:rFonts w:ascii="Book Antiqua" w:hAnsi="Book Antiqua"/>
                <w:color w:val="000000" w:themeColor="text1"/>
              </w:rPr>
            </w:pPr>
            <w:r>
              <w:rPr>
                <w:rFonts w:ascii="Book Antiqua" w:hAnsi="Book Antiqua"/>
                <w:b/>
                <w:bCs/>
                <w:color w:val="000000" w:themeColor="text1"/>
              </w:rPr>
              <w:t>Total clinical belonging score</w:t>
            </w:r>
          </w:p>
        </w:tc>
        <w:tc>
          <w:tcPr>
            <w:tcW w:w="1200" w:type="dxa"/>
            <w:tcBorders>
              <w:top w:val="single" w:sz="4" w:space="0" w:color="auto"/>
              <w:bottom w:val="nil"/>
            </w:tcBorders>
            <w:tcMar>
              <w:top w:w="0" w:type="dxa"/>
              <w:left w:w="72" w:type="dxa"/>
              <w:bottom w:w="0" w:type="dxa"/>
              <w:right w:w="72" w:type="dxa"/>
            </w:tcMar>
            <w:vAlign w:val="center"/>
          </w:tcPr>
          <w:p w14:paraId="58481A3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31</w:t>
            </w:r>
          </w:p>
        </w:tc>
        <w:tc>
          <w:tcPr>
            <w:tcW w:w="2227" w:type="dxa"/>
            <w:tcBorders>
              <w:top w:val="single" w:sz="4" w:space="0" w:color="auto"/>
              <w:bottom w:val="nil"/>
            </w:tcBorders>
            <w:tcMar>
              <w:top w:w="0" w:type="dxa"/>
              <w:left w:w="72" w:type="dxa"/>
              <w:bottom w:w="0" w:type="dxa"/>
              <w:right w:w="72" w:type="dxa"/>
            </w:tcMar>
            <w:vAlign w:val="center"/>
          </w:tcPr>
          <w:p w14:paraId="6122159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84.01 ± 15.22</w:t>
            </w:r>
          </w:p>
        </w:tc>
        <w:tc>
          <w:tcPr>
            <w:tcW w:w="2551" w:type="dxa"/>
            <w:tcBorders>
              <w:top w:val="single" w:sz="4" w:space="0" w:color="auto"/>
              <w:bottom w:val="nil"/>
            </w:tcBorders>
            <w:tcMar>
              <w:top w:w="0" w:type="dxa"/>
              <w:left w:w="72" w:type="dxa"/>
              <w:bottom w:w="0" w:type="dxa"/>
              <w:right w:w="72" w:type="dxa"/>
            </w:tcMar>
            <w:vAlign w:val="center"/>
          </w:tcPr>
          <w:p w14:paraId="73A3B78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3.26 ± 0.46</w:t>
            </w:r>
          </w:p>
        </w:tc>
      </w:tr>
      <w:tr w:rsidR="00804273" w14:paraId="44A0EE1B" w14:textId="77777777">
        <w:trPr>
          <w:gridAfter w:val="1"/>
          <w:wAfter w:w="71" w:type="dxa"/>
          <w:trHeight w:val="454"/>
        </w:trPr>
        <w:tc>
          <w:tcPr>
            <w:tcW w:w="2630" w:type="dxa"/>
            <w:tcBorders>
              <w:top w:val="nil"/>
            </w:tcBorders>
            <w:tcMar>
              <w:top w:w="0" w:type="dxa"/>
              <w:left w:w="72" w:type="dxa"/>
              <w:bottom w:w="0" w:type="dxa"/>
              <w:right w:w="72" w:type="dxa"/>
            </w:tcMar>
            <w:vAlign w:val="center"/>
          </w:tcPr>
          <w:p w14:paraId="2C421236"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Self-esteem</w:t>
            </w:r>
          </w:p>
        </w:tc>
        <w:tc>
          <w:tcPr>
            <w:tcW w:w="1200" w:type="dxa"/>
            <w:tcBorders>
              <w:top w:val="nil"/>
            </w:tcBorders>
            <w:tcMar>
              <w:top w:w="0" w:type="dxa"/>
              <w:left w:w="72" w:type="dxa"/>
              <w:bottom w:w="0" w:type="dxa"/>
              <w:right w:w="72" w:type="dxa"/>
            </w:tcMar>
            <w:vAlign w:val="center"/>
          </w:tcPr>
          <w:p w14:paraId="7DC17BE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13</w:t>
            </w:r>
          </w:p>
        </w:tc>
        <w:tc>
          <w:tcPr>
            <w:tcW w:w="2227" w:type="dxa"/>
            <w:tcBorders>
              <w:top w:val="nil"/>
            </w:tcBorders>
            <w:tcMar>
              <w:top w:w="0" w:type="dxa"/>
              <w:left w:w="72" w:type="dxa"/>
              <w:bottom w:w="0" w:type="dxa"/>
              <w:right w:w="72" w:type="dxa"/>
            </w:tcMar>
            <w:vAlign w:val="center"/>
          </w:tcPr>
          <w:p w14:paraId="02BB486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37.21 ± 6.43</w:t>
            </w:r>
          </w:p>
        </w:tc>
        <w:tc>
          <w:tcPr>
            <w:tcW w:w="2551" w:type="dxa"/>
            <w:tcBorders>
              <w:top w:val="nil"/>
            </w:tcBorders>
            <w:tcMar>
              <w:top w:w="0" w:type="dxa"/>
              <w:left w:w="72" w:type="dxa"/>
              <w:bottom w:w="0" w:type="dxa"/>
              <w:right w:w="72" w:type="dxa"/>
            </w:tcMar>
            <w:vAlign w:val="center"/>
          </w:tcPr>
          <w:p w14:paraId="65D5581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3.42 ± 0.21</w:t>
            </w:r>
          </w:p>
        </w:tc>
      </w:tr>
      <w:tr w:rsidR="00804273" w14:paraId="4EE733F7" w14:textId="77777777">
        <w:trPr>
          <w:gridAfter w:val="1"/>
          <w:wAfter w:w="71" w:type="dxa"/>
          <w:trHeight w:val="454"/>
        </w:trPr>
        <w:tc>
          <w:tcPr>
            <w:tcW w:w="2630" w:type="dxa"/>
            <w:tcMar>
              <w:top w:w="0" w:type="dxa"/>
              <w:left w:w="72" w:type="dxa"/>
              <w:bottom w:w="0" w:type="dxa"/>
              <w:right w:w="72" w:type="dxa"/>
            </w:tcMar>
            <w:vAlign w:val="center"/>
          </w:tcPr>
          <w:p w14:paraId="6CDB4F6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Communication</w:t>
            </w:r>
          </w:p>
        </w:tc>
        <w:tc>
          <w:tcPr>
            <w:tcW w:w="1200" w:type="dxa"/>
            <w:tcMar>
              <w:top w:w="0" w:type="dxa"/>
              <w:left w:w="72" w:type="dxa"/>
              <w:bottom w:w="0" w:type="dxa"/>
              <w:right w:w="72" w:type="dxa"/>
            </w:tcMar>
            <w:vAlign w:val="center"/>
          </w:tcPr>
          <w:p w14:paraId="3483360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10</w:t>
            </w:r>
          </w:p>
        </w:tc>
        <w:tc>
          <w:tcPr>
            <w:tcW w:w="2227" w:type="dxa"/>
            <w:tcMar>
              <w:top w:w="0" w:type="dxa"/>
              <w:left w:w="72" w:type="dxa"/>
              <w:bottom w:w="0" w:type="dxa"/>
              <w:right w:w="72" w:type="dxa"/>
            </w:tcMar>
            <w:vAlign w:val="center"/>
          </w:tcPr>
          <w:p w14:paraId="28BDA41C"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15.30 ± 3.07</w:t>
            </w:r>
          </w:p>
        </w:tc>
        <w:tc>
          <w:tcPr>
            <w:tcW w:w="2551" w:type="dxa"/>
            <w:tcMar>
              <w:top w:w="0" w:type="dxa"/>
              <w:left w:w="72" w:type="dxa"/>
              <w:bottom w:w="0" w:type="dxa"/>
              <w:right w:w="72" w:type="dxa"/>
            </w:tcMar>
            <w:vAlign w:val="center"/>
          </w:tcPr>
          <w:p w14:paraId="0E4D84A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2.80 ± 0.42</w:t>
            </w:r>
          </w:p>
        </w:tc>
      </w:tr>
      <w:tr w:rsidR="00804273" w14:paraId="2C63202A" w14:textId="77777777">
        <w:trPr>
          <w:gridAfter w:val="1"/>
          <w:wAfter w:w="71" w:type="dxa"/>
          <w:trHeight w:val="454"/>
        </w:trPr>
        <w:tc>
          <w:tcPr>
            <w:tcW w:w="2630" w:type="dxa"/>
            <w:tcMar>
              <w:top w:w="0" w:type="dxa"/>
              <w:left w:w="72" w:type="dxa"/>
              <w:bottom w:w="0" w:type="dxa"/>
              <w:right w:w="72" w:type="dxa"/>
            </w:tcMar>
            <w:vAlign w:val="center"/>
          </w:tcPr>
          <w:p w14:paraId="16C16C2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Efficacy</w:t>
            </w:r>
          </w:p>
        </w:tc>
        <w:tc>
          <w:tcPr>
            <w:tcW w:w="1200" w:type="dxa"/>
            <w:tcMar>
              <w:top w:w="0" w:type="dxa"/>
              <w:left w:w="72" w:type="dxa"/>
              <w:bottom w:w="0" w:type="dxa"/>
              <w:right w:w="72" w:type="dxa"/>
            </w:tcMar>
            <w:vAlign w:val="center"/>
          </w:tcPr>
          <w:p w14:paraId="155E59A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w:t>
            </w:r>
          </w:p>
        </w:tc>
        <w:tc>
          <w:tcPr>
            <w:tcW w:w="2227" w:type="dxa"/>
            <w:tcMar>
              <w:top w:w="0" w:type="dxa"/>
              <w:left w:w="72" w:type="dxa"/>
              <w:bottom w:w="0" w:type="dxa"/>
              <w:right w:w="72" w:type="dxa"/>
            </w:tcMar>
            <w:vAlign w:val="center"/>
          </w:tcPr>
          <w:p w14:paraId="5FA21476"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29.58 ± 1.2</w:t>
            </w:r>
          </w:p>
        </w:tc>
        <w:tc>
          <w:tcPr>
            <w:tcW w:w="2551" w:type="dxa"/>
            <w:tcMar>
              <w:top w:w="0" w:type="dxa"/>
              <w:left w:w="72" w:type="dxa"/>
              <w:bottom w:w="0" w:type="dxa"/>
              <w:right w:w="72" w:type="dxa"/>
            </w:tcMar>
            <w:vAlign w:val="center"/>
          </w:tcPr>
          <w:p w14:paraId="67F7E6E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3.85 ± 0.55</w:t>
            </w:r>
          </w:p>
        </w:tc>
      </w:tr>
      <w:tr w:rsidR="00804273" w14:paraId="05C0CBFC" w14:textId="77777777">
        <w:trPr>
          <w:gridAfter w:val="1"/>
          <w:wAfter w:w="71" w:type="dxa"/>
          <w:trHeight w:val="454"/>
        </w:trPr>
        <w:tc>
          <w:tcPr>
            <w:tcW w:w="2630" w:type="dxa"/>
            <w:tcMar>
              <w:top w:w="0" w:type="dxa"/>
              <w:left w:w="72" w:type="dxa"/>
              <w:bottom w:w="0" w:type="dxa"/>
              <w:right w:w="72" w:type="dxa"/>
            </w:tcMar>
            <w:vAlign w:val="center"/>
          </w:tcPr>
          <w:p w14:paraId="71D5ADB7" w14:textId="77777777" w:rsidR="00804273" w:rsidRDefault="001B04B0" w:rsidP="000D78B8">
            <w:pPr>
              <w:pStyle w:val="aa"/>
              <w:spacing w:line="360" w:lineRule="auto"/>
              <w:jc w:val="both"/>
              <w:rPr>
                <w:rFonts w:ascii="Book Antiqua" w:hAnsi="Book Antiqua"/>
                <w:color w:val="000000" w:themeColor="text1"/>
              </w:rPr>
            </w:pPr>
            <w:r>
              <w:rPr>
                <w:rFonts w:ascii="Book Antiqua" w:hAnsi="Book Antiqua"/>
                <w:b/>
                <w:bCs/>
                <w:color w:val="000000" w:themeColor="text1"/>
              </w:rPr>
              <w:t xml:space="preserve">Total score </w:t>
            </w:r>
            <w:r w:rsidR="000D78B8">
              <w:rPr>
                <w:rFonts w:ascii="Book Antiqua" w:hAnsi="Book Antiqua"/>
                <w:b/>
                <w:bCs/>
                <w:color w:val="000000" w:themeColor="text1"/>
              </w:rPr>
              <w:t xml:space="preserve">for </w:t>
            </w:r>
            <w:r>
              <w:rPr>
                <w:rFonts w:ascii="Book Antiqua" w:hAnsi="Book Antiqua"/>
                <w:b/>
                <w:bCs/>
                <w:color w:val="000000" w:themeColor="text1"/>
              </w:rPr>
              <w:t>professional identity</w:t>
            </w:r>
          </w:p>
        </w:tc>
        <w:tc>
          <w:tcPr>
            <w:tcW w:w="1200" w:type="dxa"/>
            <w:tcMar>
              <w:top w:w="0" w:type="dxa"/>
              <w:left w:w="72" w:type="dxa"/>
              <w:bottom w:w="0" w:type="dxa"/>
              <w:right w:w="72" w:type="dxa"/>
            </w:tcMar>
            <w:vAlign w:val="center"/>
          </w:tcPr>
          <w:p w14:paraId="2D764A1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17</w:t>
            </w:r>
          </w:p>
        </w:tc>
        <w:tc>
          <w:tcPr>
            <w:tcW w:w="2227" w:type="dxa"/>
            <w:tcMar>
              <w:top w:w="0" w:type="dxa"/>
              <w:left w:w="72" w:type="dxa"/>
              <w:bottom w:w="0" w:type="dxa"/>
              <w:right w:w="72" w:type="dxa"/>
            </w:tcMar>
            <w:vAlign w:val="center"/>
          </w:tcPr>
          <w:p w14:paraId="2E05B49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62.26 ± 8.60</w:t>
            </w:r>
          </w:p>
        </w:tc>
        <w:tc>
          <w:tcPr>
            <w:tcW w:w="2551" w:type="dxa"/>
            <w:tcMar>
              <w:top w:w="0" w:type="dxa"/>
              <w:left w:w="72" w:type="dxa"/>
              <w:bottom w:w="0" w:type="dxa"/>
              <w:right w:w="72" w:type="dxa"/>
            </w:tcMar>
            <w:vAlign w:val="center"/>
          </w:tcPr>
          <w:p w14:paraId="2BEEDDD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3.78 ± 0.65</w:t>
            </w:r>
          </w:p>
        </w:tc>
      </w:tr>
      <w:tr w:rsidR="00804273" w14:paraId="5878358E" w14:textId="77777777">
        <w:trPr>
          <w:gridAfter w:val="1"/>
          <w:wAfter w:w="71" w:type="dxa"/>
          <w:trHeight w:val="454"/>
        </w:trPr>
        <w:tc>
          <w:tcPr>
            <w:tcW w:w="2630" w:type="dxa"/>
            <w:tcMar>
              <w:top w:w="0" w:type="dxa"/>
              <w:left w:w="72" w:type="dxa"/>
              <w:bottom w:w="0" w:type="dxa"/>
              <w:right w:w="72" w:type="dxa"/>
            </w:tcMar>
            <w:vAlign w:val="center"/>
          </w:tcPr>
          <w:p w14:paraId="505E3E5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Occupational self-concept</w:t>
            </w:r>
          </w:p>
        </w:tc>
        <w:tc>
          <w:tcPr>
            <w:tcW w:w="1200" w:type="dxa"/>
            <w:tcMar>
              <w:top w:w="0" w:type="dxa"/>
              <w:left w:w="72" w:type="dxa"/>
              <w:bottom w:w="0" w:type="dxa"/>
              <w:right w:w="72" w:type="dxa"/>
            </w:tcMar>
            <w:vAlign w:val="center"/>
          </w:tcPr>
          <w:p w14:paraId="4A8A677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w:t>
            </w:r>
          </w:p>
        </w:tc>
        <w:tc>
          <w:tcPr>
            <w:tcW w:w="2227" w:type="dxa"/>
            <w:tcMar>
              <w:top w:w="0" w:type="dxa"/>
              <w:left w:w="72" w:type="dxa"/>
              <w:bottom w:w="0" w:type="dxa"/>
              <w:right w:w="72" w:type="dxa"/>
            </w:tcMar>
            <w:vAlign w:val="center"/>
          </w:tcPr>
          <w:p w14:paraId="3AB14F7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19.50 ± 2.78</w:t>
            </w:r>
          </w:p>
        </w:tc>
        <w:tc>
          <w:tcPr>
            <w:tcW w:w="2551" w:type="dxa"/>
            <w:tcMar>
              <w:top w:w="0" w:type="dxa"/>
              <w:left w:w="72" w:type="dxa"/>
              <w:bottom w:w="0" w:type="dxa"/>
              <w:right w:w="72" w:type="dxa"/>
            </w:tcMar>
            <w:vAlign w:val="center"/>
          </w:tcPr>
          <w:p w14:paraId="3F41C03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3.62 ± 0.67</w:t>
            </w:r>
          </w:p>
        </w:tc>
      </w:tr>
      <w:tr w:rsidR="00804273" w14:paraId="1541EE61" w14:textId="77777777">
        <w:trPr>
          <w:gridAfter w:val="1"/>
          <w:wAfter w:w="71" w:type="dxa"/>
          <w:trHeight w:val="454"/>
        </w:trPr>
        <w:tc>
          <w:tcPr>
            <w:tcW w:w="2630" w:type="dxa"/>
            <w:tcMar>
              <w:top w:w="0" w:type="dxa"/>
              <w:left w:w="72" w:type="dxa"/>
              <w:bottom w:w="0" w:type="dxa"/>
              <w:right w:w="72" w:type="dxa"/>
            </w:tcMar>
            <w:vAlign w:val="center"/>
          </w:tcPr>
          <w:p w14:paraId="16AB632D"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Social persuasion</w:t>
            </w:r>
          </w:p>
        </w:tc>
        <w:tc>
          <w:tcPr>
            <w:tcW w:w="1200" w:type="dxa"/>
            <w:tcMar>
              <w:top w:w="0" w:type="dxa"/>
              <w:left w:w="72" w:type="dxa"/>
              <w:bottom w:w="0" w:type="dxa"/>
              <w:right w:w="72" w:type="dxa"/>
            </w:tcMar>
            <w:vAlign w:val="center"/>
          </w:tcPr>
          <w:p w14:paraId="48087FF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w:t>
            </w:r>
          </w:p>
        </w:tc>
        <w:tc>
          <w:tcPr>
            <w:tcW w:w="2227" w:type="dxa"/>
            <w:tcMar>
              <w:top w:w="0" w:type="dxa"/>
              <w:left w:w="72" w:type="dxa"/>
              <w:bottom w:w="0" w:type="dxa"/>
              <w:right w:w="72" w:type="dxa"/>
            </w:tcMar>
            <w:vAlign w:val="center"/>
          </w:tcPr>
          <w:p w14:paraId="0922705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9.60 ± 1.35</w:t>
            </w:r>
          </w:p>
        </w:tc>
        <w:tc>
          <w:tcPr>
            <w:tcW w:w="2551" w:type="dxa"/>
            <w:tcMar>
              <w:top w:w="0" w:type="dxa"/>
              <w:left w:w="72" w:type="dxa"/>
              <w:bottom w:w="0" w:type="dxa"/>
              <w:right w:w="72" w:type="dxa"/>
            </w:tcMar>
            <w:vAlign w:val="center"/>
          </w:tcPr>
          <w:p w14:paraId="093D71C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4.19 ± 0.53</w:t>
            </w:r>
          </w:p>
        </w:tc>
      </w:tr>
      <w:tr w:rsidR="00804273" w14:paraId="3A4318A7" w14:textId="77777777">
        <w:trPr>
          <w:gridAfter w:val="1"/>
          <w:wAfter w:w="71" w:type="dxa"/>
          <w:trHeight w:val="454"/>
        </w:trPr>
        <w:tc>
          <w:tcPr>
            <w:tcW w:w="2630" w:type="dxa"/>
            <w:tcMar>
              <w:top w:w="0" w:type="dxa"/>
              <w:left w:w="72" w:type="dxa"/>
              <w:bottom w:w="0" w:type="dxa"/>
              <w:right w:w="72" w:type="dxa"/>
            </w:tcMar>
            <w:vAlign w:val="center"/>
          </w:tcPr>
          <w:p w14:paraId="1D62BCF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Autonomy in career choice</w:t>
            </w:r>
          </w:p>
        </w:tc>
        <w:tc>
          <w:tcPr>
            <w:tcW w:w="1200" w:type="dxa"/>
            <w:tcMar>
              <w:top w:w="0" w:type="dxa"/>
              <w:left w:w="72" w:type="dxa"/>
              <w:bottom w:w="0" w:type="dxa"/>
              <w:right w:w="72" w:type="dxa"/>
            </w:tcMar>
            <w:vAlign w:val="center"/>
          </w:tcPr>
          <w:p w14:paraId="6FF8B66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w:t>
            </w:r>
          </w:p>
        </w:tc>
        <w:tc>
          <w:tcPr>
            <w:tcW w:w="2227" w:type="dxa"/>
            <w:tcMar>
              <w:top w:w="0" w:type="dxa"/>
              <w:left w:w="72" w:type="dxa"/>
              <w:bottom w:w="0" w:type="dxa"/>
              <w:right w:w="72" w:type="dxa"/>
            </w:tcMar>
            <w:vAlign w:val="center"/>
          </w:tcPr>
          <w:p w14:paraId="337BA49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6.57 ± 1.13</w:t>
            </w:r>
          </w:p>
        </w:tc>
        <w:tc>
          <w:tcPr>
            <w:tcW w:w="2551" w:type="dxa"/>
            <w:tcMar>
              <w:top w:w="0" w:type="dxa"/>
              <w:left w:w="72" w:type="dxa"/>
              <w:bottom w:w="0" w:type="dxa"/>
              <w:right w:w="72" w:type="dxa"/>
            </w:tcMar>
            <w:vAlign w:val="center"/>
          </w:tcPr>
          <w:p w14:paraId="29659CF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3.22 ± 0.51</w:t>
            </w:r>
          </w:p>
        </w:tc>
      </w:tr>
      <w:tr w:rsidR="00804273" w14:paraId="4829AD2A" w14:textId="77777777">
        <w:trPr>
          <w:gridAfter w:val="1"/>
          <w:wAfter w:w="71" w:type="dxa"/>
          <w:trHeight w:val="454"/>
        </w:trPr>
        <w:tc>
          <w:tcPr>
            <w:tcW w:w="2630" w:type="dxa"/>
            <w:tcMar>
              <w:top w:w="0" w:type="dxa"/>
              <w:left w:w="72" w:type="dxa"/>
              <w:bottom w:w="0" w:type="dxa"/>
              <w:right w:w="72" w:type="dxa"/>
            </w:tcMar>
            <w:vAlign w:val="center"/>
          </w:tcPr>
          <w:p w14:paraId="3B159A9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Benefits of retention and turnover risk</w:t>
            </w:r>
          </w:p>
        </w:tc>
        <w:tc>
          <w:tcPr>
            <w:tcW w:w="1200" w:type="dxa"/>
            <w:tcMar>
              <w:top w:w="0" w:type="dxa"/>
              <w:left w:w="72" w:type="dxa"/>
              <w:bottom w:w="0" w:type="dxa"/>
              <w:right w:w="72" w:type="dxa"/>
            </w:tcMar>
            <w:vAlign w:val="center"/>
          </w:tcPr>
          <w:p w14:paraId="46D9014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4</w:t>
            </w:r>
          </w:p>
        </w:tc>
        <w:tc>
          <w:tcPr>
            <w:tcW w:w="2227" w:type="dxa"/>
            <w:tcMar>
              <w:top w:w="0" w:type="dxa"/>
              <w:left w:w="72" w:type="dxa"/>
              <w:bottom w:w="0" w:type="dxa"/>
              <w:right w:w="72" w:type="dxa"/>
            </w:tcMar>
            <w:vAlign w:val="center"/>
          </w:tcPr>
          <w:p w14:paraId="0E12D9E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13.78 ± 2.07</w:t>
            </w:r>
          </w:p>
        </w:tc>
        <w:tc>
          <w:tcPr>
            <w:tcW w:w="2551" w:type="dxa"/>
            <w:tcMar>
              <w:top w:w="0" w:type="dxa"/>
              <w:left w:w="72" w:type="dxa"/>
              <w:bottom w:w="0" w:type="dxa"/>
              <w:right w:w="72" w:type="dxa"/>
            </w:tcMar>
            <w:vAlign w:val="center"/>
          </w:tcPr>
          <w:p w14:paraId="043D8BD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3.38 ± 0.26</w:t>
            </w:r>
          </w:p>
        </w:tc>
      </w:tr>
      <w:tr w:rsidR="00804273" w14:paraId="2AC9D1C3" w14:textId="77777777">
        <w:trPr>
          <w:gridAfter w:val="1"/>
          <w:wAfter w:w="71" w:type="dxa"/>
          <w:trHeight w:val="454"/>
        </w:trPr>
        <w:tc>
          <w:tcPr>
            <w:tcW w:w="2630" w:type="dxa"/>
            <w:tcMar>
              <w:top w:w="0" w:type="dxa"/>
              <w:left w:w="72" w:type="dxa"/>
              <w:bottom w:w="0" w:type="dxa"/>
              <w:right w:w="72" w:type="dxa"/>
            </w:tcMar>
            <w:vAlign w:val="center"/>
          </w:tcPr>
          <w:p w14:paraId="01E4EEB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Social comparison and self-reflection</w:t>
            </w:r>
          </w:p>
        </w:tc>
        <w:tc>
          <w:tcPr>
            <w:tcW w:w="1200" w:type="dxa"/>
            <w:tcMar>
              <w:top w:w="0" w:type="dxa"/>
              <w:left w:w="72" w:type="dxa"/>
              <w:bottom w:w="0" w:type="dxa"/>
              <w:right w:w="72" w:type="dxa"/>
            </w:tcMar>
            <w:vAlign w:val="center"/>
          </w:tcPr>
          <w:p w14:paraId="46A7914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w:t>
            </w:r>
          </w:p>
        </w:tc>
        <w:tc>
          <w:tcPr>
            <w:tcW w:w="2227" w:type="dxa"/>
            <w:tcMar>
              <w:top w:w="0" w:type="dxa"/>
              <w:left w:w="72" w:type="dxa"/>
              <w:bottom w:w="0" w:type="dxa"/>
              <w:right w:w="72" w:type="dxa"/>
            </w:tcMar>
            <w:vAlign w:val="center"/>
          </w:tcPr>
          <w:p w14:paraId="257CB7EC"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11.76 ± 1.98</w:t>
            </w:r>
          </w:p>
        </w:tc>
        <w:tc>
          <w:tcPr>
            <w:tcW w:w="2551" w:type="dxa"/>
            <w:tcMar>
              <w:top w:w="0" w:type="dxa"/>
              <w:left w:w="72" w:type="dxa"/>
              <w:bottom w:w="0" w:type="dxa"/>
              <w:right w:w="72" w:type="dxa"/>
            </w:tcMar>
            <w:vAlign w:val="center"/>
          </w:tcPr>
          <w:p w14:paraId="3CA89786"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3.95 ± 0.46</w:t>
            </w:r>
          </w:p>
        </w:tc>
      </w:tr>
      <w:tr w:rsidR="00804273" w14:paraId="037FF0D9" w14:textId="77777777">
        <w:trPr>
          <w:gridAfter w:val="1"/>
          <w:wAfter w:w="71" w:type="dxa"/>
          <w:trHeight w:val="454"/>
        </w:trPr>
        <w:tc>
          <w:tcPr>
            <w:tcW w:w="2630" w:type="dxa"/>
            <w:tcMar>
              <w:top w:w="0" w:type="dxa"/>
              <w:left w:w="72" w:type="dxa"/>
              <w:bottom w:w="0" w:type="dxa"/>
              <w:right w:w="72" w:type="dxa"/>
            </w:tcMar>
            <w:vAlign w:val="center"/>
          </w:tcPr>
          <w:p w14:paraId="1B80F6C4" w14:textId="77777777" w:rsidR="00804273" w:rsidRDefault="001B04B0" w:rsidP="000D78B8">
            <w:pPr>
              <w:pStyle w:val="aa"/>
              <w:spacing w:line="360" w:lineRule="auto"/>
              <w:jc w:val="both"/>
              <w:rPr>
                <w:rFonts w:ascii="Book Antiqua" w:hAnsi="Book Antiqua"/>
                <w:color w:val="000000" w:themeColor="text1"/>
              </w:rPr>
            </w:pPr>
            <w:r>
              <w:rPr>
                <w:rFonts w:ascii="Book Antiqua" w:hAnsi="Book Antiqua"/>
                <w:b/>
                <w:bCs/>
                <w:color w:val="000000" w:themeColor="text1"/>
              </w:rPr>
              <w:t xml:space="preserve">Total score </w:t>
            </w:r>
            <w:r w:rsidR="000D78B8">
              <w:rPr>
                <w:rFonts w:ascii="Book Antiqua" w:hAnsi="Book Antiqua"/>
                <w:b/>
                <w:bCs/>
                <w:color w:val="000000" w:themeColor="text1"/>
              </w:rPr>
              <w:t>for</w:t>
            </w:r>
            <w:r>
              <w:rPr>
                <w:rFonts w:ascii="Book Antiqua" w:hAnsi="Book Antiqua"/>
                <w:b/>
                <w:bCs/>
                <w:color w:val="000000" w:themeColor="text1"/>
              </w:rPr>
              <w:t xml:space="preserve"> nursing information ability</w:t>
            </w:r>
          </w:p>
        </w:tc>
        <w:tc>
          <w:tcPr>
            <w:tcW w:w="1200" w:type="dxa"/>
            <w:tcMar>
              <w:top w:w="0" w:type="dxa"/>
              <w:left w:w="72" w:type="dxa"/>
              <w:bottom w:w="0" w:type="dxa"/>
              <w:right w:w="72" w:type="dxa"/>
            </w:tcMar>
            <w:vAlign w:val="center"/>
          </w:tcPr>
          <w:p w14:paraId="3D877746"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28</w:t>
            </w:r>
          </w:p>
        </w:tc>
        <w:tc>
          <w:tcPr>
            <w:tcW w:w="2227" w:type="dxa"/>
            <w:tcMar>
              <w:top w:w="0" w:type="dxa"/>
              <w:left w:w="72" w:type="dxa"/>
              <w:bottom w:w="0" w:type="dxa"/>
              <w:right w:w="72" w:type="dxa"/>
            </w:tcMar>
            <w:vAlign w:val="center"/>
          </w:tcPr>
          <w:p w14:paraId="10F78981"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78.42 ± 2.13</w:t>
            </w:r>
          </w:p>
        </w:tc>
        <w:tc>
          <w:tcPr>
            <w:tcW w:w="2551" w:type="dxa"/>
            <w:tcMar>
              <w:top w:w="0" w:type="dxa"/>
              <w:left w:w="72" w:type="dxa"/>
              <w:bottom w:w="0" w:type="dxa"/>
              <w:right w:w="72" w:type="dxa"/>
            </w:tcMar>
            <w:vAlign w:val="center"/>
          </w:tcPr>
          <w:p w14:paraId="0362E1E0"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2.81 ± 0.32</w:t>
            </w:r>
          </w:p>
        </w:tc>
      </w:tr>
      <w:tr w:rsidR="00804273" w14:paraId="05BB4FF0" w14:textId="77777777">
        <w:trPr>
          <w:gridAfter w:val="1"/>
          <w:wAfter w:w="71" w:type="dxa"/>
          <w:trHeight w:val="454"/>
        </w:trPr>
        <w:tc>
          <w:tcPr>
            <w:tcW w:w="2630" w:type="dxa"/>
            <w:tcMar>
              <w:top w:w="0" w:type="dxa"/>
              <w:left w:w="72" w:type="dxa"/>
              <w:bottom w:w="0" w:type="dxa"/>
              <w:right w:w="72" w:type="dxa"/>
            </w:tcMar>
            <w:vAlign w:val="center"/>
          </w:tcPr>
          <w:p w14:paraId="5E475739"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Basic computer knowledge and skills</w:t>
            </w:r>
          </w:p>
        </w:tc>
        <w:tc>
          <w:tcPr>
            <w:tcW w:w="1200" w:type="dxa"/>
            <w:tcMar>
              <w:top w:w="0" w:type="dxa"/>
              <w:left w:w="72" w:type="dxa"/>
              <w:bottom w:w="0" w:type="dxa"/>
              <w:right w:w="72" w:type="dxa"/>
            </w:tcMar>
            <w:vAlign w:val="center"/>
          </w:tcPr>
          <w:p w14:paraId="71EA0DD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13</w:t>
            </w:r>
          </w:p>
        </w:tc>
        <w:tc>
          <w:tcPr>
            <w:tcW w:w="2227" w:type="dxa"/>
            <w:tcMar>
              <w:top w:w="0" w:type="dxa"/>
              <w:left w:w="72" w:type="dxa"/>
              <w:bottom w:w="0" w:type="dxa"/>
              <w:right w:w="72" w:type="dxa"/>
            </w:tcMar>
            <w:vAlign w:val="center"/>
          </w:tcPr>
          <w:p w14:paraId="3B2276D5"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43.27 ± 2.28</w:t>
            </w:r>
          </w:p>
        </w:tc>
        <w:tc>
          <w:tcPr>
            <w:tcW w:w="2551" w:type="dxa"/>
            <w:tcMar>
              <w:top w:w="0" w:type="dxa"/>
              <w:left w:w="72" w:type="dxa"/>
              <w:bottom w:w="0" w:type="dxa"/>
              <w:right w:w="72" w:type="dxa"/>
            </w:tcMar>
            <w:vAlign w:val="center"/>
          </w:tcPr>
          <w:p w14:paraId="34358EFD"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3.98 ± 0.32</w:t>
            </w:r>
          </w:p>
        </w:tc>
      </w:tr>
      <w:tr w:rsidR="00804273" w14:paraId="75E5AEE1" w14:textId="77777777">
        <w:trPr>
          <w:gridAfter w:val="1"/>
          <w:wAfter w:w="71" w:type="dxa"/>
          <w:trHeight w:val="454"/>
        </w:trPr>
        <w:tc>
          <w:tcPr>
            <w:tcW w:w="2630" w:type="dxa"/>
            <w:tcMar>
              <w:top w:w="0" w:type="dxa"/>
              <w:left w:w="72" w:type="dxa"/>
              <w:bottom w:w="0" w:type="dxa"/>
              <w:right w:w="72" w:type="dxa"/>
            </w:tcMar>
            <w:vAlign w:val="center"/>
          </w:tcPr>
          <w:p w14:paraId="7DF65D5C"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Clinical information roles</w:t>
            </w:r>
          </w:p>
        </w:tc>
        <w:tc>
          <w:tcPr>
            <w:tcW w:w="1200" w:type="dxa"/>
            <w:tcMar>
              <w:top w:w="0" w:type="dxa"/>
              <w:left w:w="72" w:type="dxa"/>
              <w:bottom w:w="0" w:type="dxa"/>
              <w:right w:w="72" w:type="dxa"/>
            </w:tcMar>
            <w:vAlign w:val="center"/>
          </w:tcPr>
          <w:p w14:paraId="6F6894F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5</w:t>
            </w:r>
          </w:p>
        </w:tc>
        <w:tc>
          <w:tcPr>
            <w:tcW w:w="2227" w:type="dxa"/>
            <w:tcMar>
              <w:top w:w="0" w:type="dxa"/>
              <w:left w:w="72" w:type="dxa"/>
              <w:bottom w:w="0" w:type="dxa"/>
              <w:right w:w="72" w:type="dxa"/>
            </w:tcMar>
            <w:vAlign w:val="center"/>
          </w:tcPr>
          <w:p w14:paraId="1A26F1C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10.36 ± 2.08</w:t>
            </w:r>
          </w:p>
        </w:tc>
        <w:tc>
          <w:tcPr>
            <w:tcW w:w="2551" w:type="dxa"/>
            <w:tcMar>
              <w:top w:w="0" w:type="dxa"/>
              <w:left w:w="72" w:type="dxa"/>
              <w:bottom w:w="0" w:type="dxa"/>
              <w:right w:w="72" w:type="dxa"/>
            </w:tcMar>
            <w:vAlign w:val="center"/>
          </w:tcPr>
          <w:p w14:paraId="63169F2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1.98 ± 0.28</w:t>
            </w:r>
          </w:p>
        </w:tc>
      </w:tr>
      <w:tr w:rsidR="00804273" w14:paraId="05C6DF25" w14:textId="77777777">
        <w:trPr>
          <w:gridAfter w:val="1"/>
          <w:wAfter w:w="71" w:type="dxa"/>
          <w:trHeight w:val="454"/>
        </w:trPr>
        <w:tc>
          <w:tcPr>
            <w:tcW w:w="2630" w:type="dxa"/>
            <w:tcMar>
              <w:top w:w="0" w:type="dxa"/>
              <w:left w:w="72" w:type="dxa"/>
              <w:bottom w:w="0" w:type="dxa"/>
              <w:right w:w="72" w:type="dxa"/>
            </w:tcMar>
            <w:vAlign w:val="center"/>
          </w:tcPr>
          <w:p w14:paraId="0772E1A8"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Applied computer skills</w:t>
            </w:r>
          </w:p>
        </w:tc>
        <w:tc>
          <w:tcPr>
            <w:tcW w:w="1200" w:type="dxa"/>
            <w:tcMar>
              <w:top w:w="0" w:type="dxa"/>
              <w:left w:w="72" w:type="dxa"/>
              <w:bottom w:w="0" w:type="dxa"/>
              <w:right w:w="72" w:type="dxa"/>
            </w:tcMar>
            <w:vAlign w:val="center"/>
          </w:tcPr>
          <w:p w14:paraId="5D479D81"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4</w:t>
            </w:r>
          </w:p>
        </w:tc>
        <w:tc>
          <w:tcPr>
            <w:tcW w:w="2227" w:type="dxa"/>
            <w:tcMar>
              <w:top w:w="0" w:type="dxa"/>
              <w:left w:w="72" w:type="dxa"/>
              <w:bottom w:w="0" w:type="dxa"/>
              <w:right w:w="72" w:type="dxa"/>
            </w:tcMar>
            <w:vAlign w:val="center"/>
          </w:tcPr>
          <w:p w14:paraId="1F7255E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8.78 ± 2.18</w:t>
            </w:r>
          </w:p>
        </w:tc>
        <w:tc>
          <w:tcPr>
            <w:tcW w:w="2551" w:type="dxa"/>
            <w:tcMar>
              <w:top w:w="0" w:type="dxa"/>
              <w:left w:w="72" w:type="dxa"/>
              <w:bottom w:w="0" w:type="dxa"/>
              <w:right w:w="72" w:type="dxa"/>
            </w:tcMar>
            <w:vAlign w:val="center"/>
          </w:tcPr>
          <w:p w14:paraId="005631F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2.10 ± 0.31</w:t>
            </w:r>
          </w:p>
        </w:tc>
      </w:tr>
      <w:tr w:rsidR="00804273" w14:paraId="76092966" w14:textId="77777777">
        <w:trPr>
          <w:gridAfter w:val="1"/>
          <w:wAfter w:w="71" w:type="dxa"/>
          <w:trHeight w:val="454"/>
        </w:trPr>
        <w:tc>
          <w:tcPr>
            <w:tcW w:w="2630" w:type="dxa"/>
            <w:tcMar>
              <w:top w:w="0" w:type="dxa"/>
              <w:left w:w="72" w:type="dxa"/>
              <w:bottom w:w="0" w:type="dxa"/>
              <w:right w:w="72" w:type="dxa"/>
            </w:tcMar>
            <w:vAlign w:val="center"/>
          </w:tcPr>
          <w:p w14:paraId="396B33D5"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lastRenderedPageBreak/>
              <w:t>Wireless device skills</w:t>
            </w:r>
          </w:p>
        </w:tc>
        <w:tc>
          <w:tcPr>
            <w:tcW w:w="1200" w:type="dxa"/>
            <w:tcMar>
              <w:top w:w="0" w:type="dxa"/>
              <w:left w:w="72" w:type="dxa"/>
              <w:bottom w:w="0" w:type="dxa"/>
              <w:right w:w="72" w:type="dxa"/>
            </w:tcMar>
            <w:vAlign w:val="center"/>
          </w:tcPr>
          <w:p w14:paraId="60B04CB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w:t>
            </w:r>
          </w:p>
        </w:tc>
        <w:tc>
          <w:tcPr>
            <w:tcW w:w="2227" w:type="dxa"/>
            <w:tcMar>
              <w:top w:w="0" w:type="dxa"/>
              <w:left w:w="72" w:type="dxa"/>
              <w:bottom w:w="0" w:type="dxa"/>
              <w:right w:w="72" w:type="dxa"/>
            </w:tcMar>
            <w:vAlign w:val="center"/>
          </w:tcPr>
          <w:p w14:paraId="667C672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8.76 ± 1.96</w:t>
            </w:r>
          </w:p>
        </w:tc>
        <w:tc>
          <w:tcPr>
            <w:tcW w:w="2551" w:type="dxa"/>
            <w:tcMar>
              <w:top w:w="0" w:type="dxa"/>
              <w:left w:w="72" w:type="dxa"/>
              <w:bottom w:w="0" w:type="dxa"/>
              <w:right w:w="72" w:type="dxa"/>
            </w:tcMar>
            <w:vAlign w:val="center"/>
          </w:tcPr>
          <w:p w14:paraId="4D8EB02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3.96 ± 0.26</w:t>
            </w:r>
          </w:p>
        </w:tc>
      </w:tr>
      <w:tr w:rsidR="00804273" w14:paraId="26CDFD00" w14:textId="77777777">
        <w:trPr>
          <w:gridAfter w:val="1"/>
          <w:wAfter w:w="71" w:type="dxa"/>
          <w:trHeight w:val="454"/>
        </w:trPr>
        <w:tc>
          <w:tcPr>
            <w:tcW w:w="2630" w:type="dxa"/>
            <w:tcBorders>
              <w:bottom w:val="single" w:sz="4" w:space="0" w:color="auto"/>
            </w:tcBorders>
            <w:tcMar>
              <w:top w:w="0" w:type="dxa"/>
              <w:left w:w="72" w:type="dxa"/>
              <w:bottom w:w="0" w:type="dxa"/>
              <w:right w:w="72" w:type="dxa"/>
            </w:tcMar>
            <w:vAlign w:val="center"/>
          </w:tcPr>
          <w:p w14:paraId="58862EB5"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Nursing information attitudes</w:t>
            </w:r>
          </w:p>
        </w:tc>
        <w:tc>
          <w:tcPr>
            <w:tcW w:w="1200" w:type="dxa"/>
            <w:tcBorders>
              <w:bottom w:val="single" w:sz="4" w:space="0" w:color="auto"/>
            </w:tcBorders>
            <w:tcMar>
              <w:top w:w="0" w:type="dxa"/>
              <w:left w:w="72" w:type="dxa"/>
              <w:bottom w:w="0" w:type="dxa"/>
              <w:right w:w="72" w:type="dxa"/>
            </w:tcMar>
            <w:vAlign w:val="center"/>
          </w:tcPr>
          <w:p w14:paraId="2EBAAAF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4</w:t>
            </w:r>
          </w:p>
        </w:tc>
        <w:tc>
          <w:tcPr>
            <w:tcW w:w="2227" w:type="dxa"/>
            <w:tcBorders>
              <w:bottom w:val="single" w:sz="4" w:space="0" w:color="auto"/>
            </w:tcBorders>
            <w:tcMar>
              <w:top w:w="0" w:type="dxa"/>
              <w:left w:w="72" w:type="dxa"/>
              <w:bottom w:w="0" w:type="dxa"/>
              <w:right w:w="72" w:type="dxa"/>
            </w:tcMar>
            <w:vAlign w:val="center"/>
          </w:tcPr>
          <w:p w14:paraId="4A3CF3E9"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9.10 ± 1.10</w:t>
            </w:r>
          </w:p>
        </w:tc>
        <w:tc>
          <w:tcPr>
            <w:tcW w:w="2551" w:type="dxa"/>
            <w:tcBorders>
              <w:bottom w:val="single" w:sz="4" w:space="0" w:color="auto"/>
            </w:tcBorders>
            <w:tcMar>
              <w:top w:w="0" w:type="dxa"/>
              <w:left w:w="72" w:type="dxa"/>
              <w:bottom w:w="0" w:type="dxa"/>
              <w:right w:w="72" w:type="dxa"/>
            </w:tcMar>
            <w:vAlign w:val="center"/>
          </w:tcPr>
          <w:p w14:paraId="1F65FE00"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2.40 ± 0.27</w:t>
            </w:r>
          </w:p>
        </w:tc>
      </w:tr>
    </w:tbl>
    <w:p w14:paraId="476FA8EA" w14:textId="77777777" w:rsidR="00804273" w:rsidRDefault="00804273">
      <w:pPr>
        <w:spacing w:line="360" w:lineRule="auto"/>
        <w:jc w:val="both"/>
        <w:rPr>
          <w:rFonts w:ascii="Book Antiqua" w:hAnsi="Book Antiqua"/>
          <w:b/>
          <w:color w:val="000000" w:themeColor="text1"/>
        </w:rPr>
      </w:pPr>
    </w:p>
    <w:p w14:paraId="21AFF087" w14:textId="77777777" w:rsidR="00804273" w:rsidRDefault="00804273">
      <w:pPr>
        <w:spacing w:line="360" w:lineRule="auto"/>
        <w:jc w:val="both"/>
        <w:rPr>
          <w:rFonts w:ascii="Book Antiqua" w:eastAsia="宋体" w:hAnsi="Book Antiqua"/>
          <w:b/>
          <w:color w:val="000000" w:themeColor="text1"/>
          <w:u w:color="FF0000"/>
        </w:rPr>
      </w:pPr>
    </w:p>
    <w:p w14:paraId="75AB2483" w14:textId="77777777" w:rsidR="00804273" w:rsidRDefault="001B04B0">
      <w:pPr>
        <w:spacing w:line="360" w:lineRule="auto"/>
        <w:jc w:val="both"/>
        <w:rPr>
          <w:rFonts w:ascii="Book Antiqua" w:hAnsi="Book Antiqua"/>
          <w:b/>
          <w:color w:val="000000" w:themeColor="text1"/>
        </w:rPr>
      </w:pPr>
      <w:r>
        <w:rPr>
          <w:rFonts w:ascii="Book Antiqua" w:eastAsia="宋体" w:hAnsi="Book Antiqua"/>
          <w:b/>
          <w:color w:val="000000" w:themeColor="text1"/>
          <w:u w:color="FF0000"/>
        </w:rPr>
        <w:t xml:space="preserve">Table 2 Comparison of scores </w:t>
      </w:r>
      <w:r>
        <w:rPr>
          <w:rFonts w:ascii="Book Antiqua" w:hAnsi="Book Antiqua"/>
          <w:b/>
          <w:color w:val="000000" w:themeColor="text1"/>
          <w:u w:color="FF0000"/>
        </w:rPr>
        <w:t>for</w:t>
      </w:r>
      <w:r>
        <w:rPr>
          <w:rFonts w:ascii="Book Antiqua" w:eastAsia="宋体" w:hAnsi="Book Antiqua"/>
          <w:b/>
          <w:color w:val="000000" w:themeColor="text1"/>
          <w:u w:color="FF0000"/>
        </w:rPr>
        <w:t xml:space="preserve"> clinical belonging, professional identity</w:t>
      </w:r>
      <w:r>
        <w:rPr>
          <w:rFonts w:ascii="Book Antiqua" w:hAnsi="Book Antiqua"/>
          <w:b/>
          <w:color w:val="000000" w:themeColor="text1"/>
          <w:u w:color="FF0000"/>
        </w:rPr>
        <w:t>,</w:t>
      </w:r>
      <w:r>
        <w:rPr>
          <w:rFonts w:ascii="Book Antiqua" w:eastAsia="宋体" w:hAnsi="Book Antiqua"/>
          <w:b/>
          <w:color w:val="000000" w:themeColor="text1"/>
          <w:u w:color="FF0000"/>
        </w:rPr>
        <w:t xml:space="preserve"> and nursing information ability of nursing interns with different demographic characteristics</w:t>
      </w:r>
    </w:p>
    <w:tbl>
      <w:tblPr>
        <w:tblW w:w="10330" w:type="dxa"/>
        <w:tblInd w:w="-72" w:type="dxa"/>
        <w:tblLayout w:type="fixed"/>
        <w:tblCellMar>
          <w:top w:w="15" w:type="dxa"/>
          <w:left w:w="15" w:type="dxa"/>
          <w:bottom w:w="15" w:type="dxa"/>
          <w:right w:w="15" w:type="dxa"/>
        </w:tblCellMar>
        <w:tblLook w:val="04A0" w:firstRow="1" w:lastRow="0" w:firstColumn="1" w:lastColumn="0" w:noHBand="0" w:noVBand="1"/>
      </w:tblPr>
      <w:tblGrid>
        <w:gridCol w:w="980"/>
        <w:gridCol w:w="1036"/>
        <w:gridCol w:w="992"/>
        <w:gridCol w:w="969"/>
        <w:gridCol w:w="976"/>
        <w:gridCol w:w="1075"/>
        <w:gridCol w:w="1203"/>
        <w:gridCol w:w="1058"/>
        <w:gridCol w:w="1030"/>
        <w:gridCol w:w="1011"/>
      </w:tblGrid>
      <w:tr w:rsidR="00804273" w14:paraId="7FEA1F96" w14:textId="77777777">
        <w:trPr>
          <w:trHeight w:val="598"/>
        </w:trPr>
        <w:tc>
          <w:tcPr>
            <w:tcW w:w="980" w:type="dxa"/>
            <w:vMerge w:val="restart"/>
            <w:tcBorders>
              <w:top w:val="single" w:sz="4" w:space="0" w:color="auto"/>
              <w:bottom w:val="single" w:sz="4" w:space="0" w:color="auto"/>
            </w:tcBorders>
            <w:tcMar>
              <w:top w:w="0" w:type="dxa"/>
              <w:left w:w="72" w:type="dxa"/>
              <w:bottom w:w="0" w:type="dxa"/>
              <w:right w:w="72" w:type="dxa"/>
            </w:tcMar>
            <w:vAlign w:val="center"/>
          </w:tcPr>
          <w:p w14:paraId="41A49BA4"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Item</w:t>
            </w:r>
          </w:p>
        </w:tc>
        <w:tc>
          <w:tcPr>
            <w:tcW w:w="2028" w:type="dxa"/>
            <w:gridSpan w:val="2"/>
            <w:tcBorders>
              <w:top w:val="single" w:sz="4" w:space="0" w:color="auto"/>
              <w:bottom w:val="single" w:sz="4" w:space="0" w:color="auto"/>
            </w:tcBorders>
            <w:tcMar>
              <w:top w:w="0" w:type="dxa"/>
              <w:left w:w="72" w:type="dxa"/>
              <w:bottom w:w="0" w:type="dxa"/>
              <w:right w:w="72" w:type="dxa"/>
            </w:tcMar>
            <w:vAlign w:val="center"/>
          </w:tcPr>
          <w:p w14:paraId="62F3CB8D"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Sex</w:t>
            </w:r>
          </w:p>
        </w:tc>
        <w:tc>
          <w:tcPr>
            <w:tcW w:w="1945" w:type="dxa"/>
            <w:gridSpan w:val="2"/>
            <w:tcBorders>
              <w:top w:val="single" w:sz="4" w:space="0" w:color="auto"/>
              <w:bottom w:val="single" w:sz="4" w:space="0" w:color="auto"/>
            </w:tcBorders>
            <w:tcMar>
              <w:top w:w="0" w:type="dxa"/>
              <w:left w:w="72" w:type="dxa"/>
              <w:bottom w:w="0" w:type="dxa"/>
              <w:right w:w="72" w:type="dxa"/>
            </w:tcMar>
            <w:vAlign w:val="center"/>
          </w:tcPr>
          <w:p w14:paraId="3DD4CC6B"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Age</w:t>
            </w:r>
            <w:r w:rsidR="00B06800">
              <w:rPr>
                <w:rFonts w:ascii="Book Antiqua" w:hAnsi="Book Antiqua"/>
                <w:b/>
                <w:color w:val="000000" w:themeColor="text1"/>
              </w:rPr>
              <w:t xml:space="preserve"> (</w:t>
            </w:r>
            <w:proofErr w:type="spellStart"/>
            <w:r w:rsidR="00B06800">
              <w:rPr>
                <w:rFonts w:ascii="Book Antiqua" w:hAnsi="Book Antiqua"/>
                <w:b/>
                <w:color w:val="000000" w:themeColor="text1"/>
              </w:rPr>
              <w:t>y</w:t>
            </w:r>
            <w:del w:id="1483" w:author="yan jiaping" w:date="2024-03-25T15:07:00Z">
              <w:r w:rsidR="006B7A6E" w:rsidDel="00641DC5">
                <w:rPr>
                  <w:rFonts w:ascii="Book Antiqua" w:hAnsi="Book Antiqua"/>
                  <w:b/>
                  <w:color w:val="000000" w:themeColor="text1"/>
                </w:rPr>
                <w:delText>ea</w:delText>
              </w:r>
            </w:del>
            <w:r w:rsidR="00B06800">
              <w:rPr>
                <w:rFonts w:ascii="Book Antiqua" w:hAnsi="Book Antiqua"/>
                <w:b/>
                <w:color w:val="000000" w:themeColor="text1"/>
              </w:rPr>
              <w:t>r</w:t>
            </w:r>
            <w:proofErr w:type="spellEnd"/>
            <w:r w:rsidR="00B06800">
              <w:rPr>
                <w:rFonts w:ascii="Book Antiqua" w:hAnsi="Book Antiqua"/>
                <w:b/>
                <w:color w:val="000000" w:themeColor="text1"/>
              </w:rPr>
              <w:t>)</w:t>
            </w:r>
          </w:p>
        </w:tc>
        <w:tc>
          <w:tcPr>
            <w:tcW w:w="3336" w:type="dxa"/>
            <w:gridSpan w:val="3"/>
            <w:tcBorders>
              <w:top w:val="single" w:sz="4" w:space="0" w:color="auto"/>
              <w:bottom w:val="single" w:sz="4" w:space="0" w:color="auto"/>
            </w:tcBorders>
            <w:tcMar>
              <w:top w:w="0" w:type="dxa"/>
              <w:left w:w="72" w:type="dxa"/>
              <w:bottom w:w="0" w:type="dxa"/>
              <w:right w:w="72" w:type="dxa"/>
            </w:tcMar>
            <w:vAlign w:val="center"/>
          </w:tcPr>
          <w:p w14:paraId="27B309CD"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Education</w:t>
            </w:r>
          </w:p>
        </w:tc>
        <w:tc>
          <w:tcPr>
            <w:tcW w:w="2041" w:type="dxa"/>
            <w:gridSpan w:val="2"/>
            <w:tcBorders>
              <w:top w:val="single" w:sz="4" w:space="0" w:color="auto"/>
              <w:bottom w:val="single" w:sz="4" w:space="0" w:color="auto"/>
            </w:tcBorders>
            <w:tcMar>
              <w:top w:w="0" w:type="dxa"/>
              <w:left w:w="72" w:type="dxa"/>
              <w:bottom w:w="0" w:type="dxa"/>
              <w:right w:w="72" w:type="dxa"/>
            </w:tcMar>
            <w:vAlign w:val="center"/>
          </w:tcPr>
          <w:p w14:paraId="1A8BCAA7"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Class leader experience</w:t>
            </w:r>
          </w:p>
        </w:tc>
      </w:tr>
      <w:tr w:rsidR="00804273" w14:paraId="48F3C43D" w14:textId="77777777">
        <w:trPr>
          <w:trHeight w:val="892"/>
        </w:trPr>
        <w:tc>
          <w:tcPr>
            <w:tcW w:w="980" w:type="dxa"/>
            <w:vMerge/>
            <w:tcBorders>
              <w:top w:val="single" w:sz="4" w:space="0" w:color="auto"/>
              <w:bottom w:val="nil"/>
            </w:tcBorders>
            <w:tcMar>
              <w:top w:w="0" w:type="dxa"/>
              <w:left w:w="72" w:type="dxa"/>
              <w:bottom w:w="0" w:type="dxa"/>
              <w:right w:w="72" w:type="dxa"/>
            </w:tcMar>
            <w:vAlign w:val="center"/>
          </w:tcPr>
          <w:p w14:paraId="53CAC32A" w14:textId="77777777" w:rsidR="00804273" w:rsidRDefault="00804273">
            <w:pPr>
              <w:pStyle w:val="aa"/>
              <w:spacing w:line="360" w:lineRule="auto"/>
              <w:jc w:val="both"/>
              <w:rPr>
                <w:rFonts w:ascii="Book Antiqua" w:hAnsi="Book Antiqua"/>
                <w:b/>
                <w:color w:val="000000" w:themeColor="text1"/>
              </w:rPr>
            </w:pPr>
          </w:p>
        </w:tc>
        <w:tc>
          <w:tcPr>
            <w:tcW w:w="1036" w:type="dxa"/>
            <w:tcBorders>
              <w:top w:val="single" w:sz="4" w:space="0" w:color="auto"/>
              <w:bottom w:val="nil"/>
            </w:tcBorders>
            <w:tcMar>
              <w:top w:w="0" w:type="dxa"/>
              <w:left w:w="72" w:type="dxa"/>
              <w:bottom w:w="0" w:type="dxa"/>
              <w:right w:w="72" w:type="dxa"/>
            </w:tcMar>
            <w:vAlign w:val="center"/>
          </w:tcPr>
          <w:p w14:paraId="24ADFDE6"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Male</w:t>
            </w:r>
          </w:p>
        </w:tc>
        <w:tc>
          <w:tcPr>
            <w:tcW w:w="992" w:type="dxa"/>
            <w:tcBorders>
              <w:top w:val="single" w:sz="4" w:space="0" w:color="auto"/>
              <w:bottom w:val="nil"/>
            </w:tcBorders>
            <w:tcMar>
              <w:top w:w="0" w:type="dxa"/>
              <w:left w:w="72" w:type="dxa"/>
              <w:bottom w:w="0" w:type="dxa"/>
              <w:right w:w="72" w:type="dxa"/>
            </w:tcMar>
            <w:vAlign w:val="center"/>
          </w:tcPr>
          <w:p w14:paraId="41F219A6"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Female</w:t>
            </w:r>
          </w:p>
        </w:tc>
        <w:tc>
          <w:tcPr>
            <w:tcW w:w="969" w:type="dxa"/>
            <w:tcBorders>
              <w:top w:val="single" w:sz="4" w:space="0" w:color="auto"/>
              <w:bottom w:val="nil"/>
            </w:tcBorders>
            <w:tcMar>
              <w:top w:w="0" w:type="dxa"/>
              <w:left w:w="72" w:type="dxa"/>
              <w:bottom w:w="0" w:type="dxa"/>
              <w:right w:w="72" w:type="dxa"/>
            </w:tcMar>
            <w:vAlign w:val="center"/>
          </w:tcPr>
          <w:p w14:paraId="7FCEDEE0"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&lt; 20</w:t>
            </w:r>
          </w:p>
        </w:tc>
        <w:tc>
          <w:tcPr>
            <w:tcW w:w="976" w:type="dxa"/>
            <w:tcBorders>
              <w:top w:val="single" w:sz="4" w:space="0" w:color="auto"/>
              <w:bottom w:val="nil"/>
            </w:tcBorders>
            <w:tcMar>
              <w:top w:w="0" w:type="dxa"/>
              <w:left w:w="72" w:type="dxa"/>
              <w:bottom w:w="0" w:type="dxa"/>
              <w:right w:w="72" w:type="dxa"/>
            </w:tcMar>
            <w:vAlign w:val="center"/>
          </w:tcPr>
          <w:p w14:paraId="3E4934F5"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20–30</w:t>
            </w:r>
          </w:p>
        </w:tc>
        <w:tc>
          <w:tcPr>
            <w:tcW w:w="1075" w:type="dxa"/>
            <w:tcBorders>
              <w:top w:val="single" w:sz="4" w:space="0" w:color="auto"/>
              <w:bottom w:val="nil"/>
            </w:tcBorders>
            <w:tcMar>
              <w:top w:w="0" w:type="dxa"/>
              <w:left w:w="72" w:type="dxa"/>
              <w:bottom w:w="0" w:type="dxa"/>
              <w:right w:w="72" w:type="dxa"/>
            </w:tcMar>
            <w:vAlign w:val="center"/>
          </w:tcPr>
          <w:p w14:paraId="19815EF7"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Junior college</w:t>
            </w:r>
          </w:p>
        </w:tc>
        <w:tc>
          <w:tcPr>
            <w:tcW w:w="1203" w:type="dxa"/>
            <w:tcBorders>
              <w:top w:val="single" w:sz="4" w:space="0" w:color="auto"/>
              <w:bottom w:val="nil"/>
            </w:tcBorders>
            <w:tcMar>
              <w:top w:w="0" w:type="dxa"/>
              <w:left w:w="72" w:type="dxa"/>
              <w:bottom w:w="0" w:type="dxa"/>
              <w:right w:w="72" w:type="dxa"/>
            </w:tcMar>
            <w:vAlign w:val="center"/>
          </w:tcPr>
          <w:p w14:paraId="1324F9E8"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Undergraduate</w:t>
            </w:r>
          </w:p>
        </w:tc>
        <w:tc>
          <w:tcPr>
            <w:tcW w:w="1058" w:type="dxa"/>
            <w:tcBorders>
              <w:top w:val="single" w:sz="4" w:space="0" w:color="auto"/>
              <w:bottom w:val="nil"/>
            </w:tcBorders>
            <w:tcMar>
              <w:top w:w="0" w:type="dxa"/>
              <w:left w:w="72" w:type="dxa"/>
              <w:bottom w:w="0" w:type="dxa"/>
              <w:right w:w="72" w:type="dxa"/>
            </w:tcMar>
            <w:vAlign w:val="center"/>
          </w:tcPr>
          <w:p w14:paraId="0C93FA66"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Graduate and</w:t>
            </w:r>
          </w:p>
          <w:p w14:paraId="23F9C89D"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above</w:t>
            </w:r>
          </w:p>
        </w:tc>
        <w:tc>
          <w:tcPr>
            <w:tcW w:w="1030" w:type="dxa"/>
            <w:tcBorders>
              <w:top w:val="single" w:sz="4" w:space="0" w:color="auto"/>
              <w:bottom w:val="nil"/>
            </w:tcBorders>
            <w:tcMar>
              <w:top w:w="0" w:type="dxa"/>
              <w:left w:w="72" w:type="dxa"/>
              <w:bottom w:w="0" w:type="dxa"/>
              <w:right w:w="72" w:type="dxa"/>
            </w:tcMar>
            <w:vAlign w:val="center"/>
          </w:tcPr>
          <w:p w14:paraId="4091F34C"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Yes</w:t>
            </w:r>
          </w:p>
        </w:tc>
        <w:tc>
          <w:tcPr>
            <w:tcW w:w="1011" w:type="dxa"/>
            <w:tcBorders>
              <w:top w:val="single" w:sz="4" w:space="0" w:color="auto"/>
              <w:bottom w:val="nil"/>
            </w:tcBorders>
            <w:tcMar>
              <w:top w:w="0" w:type="dxa"/>
              <w:left w:w="72" w:type="dxa"/>
              <w:bottom w:w="0" w:type="dxa"/>
              <w:right w:w="72" w:type="dxa"/>
            </w:tcMar>
            <w:vAlign w:val="center"/>
          </w:tcPr>
          <w:p w14:paraId="3A2F704B"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No</w:t>
            </w:r>
          </w:p>
        </w:tc>
      </w:tr>
      <w:tr w:rsidR="00804273" w14:paraId="3CBAB35E" w14:textId="77777777">
        <w:trPr>
          <w:trHeight w:val="1186"/>
        </w:trPr>
        <w:tc>
          <w:tcPr>
            <w:tcW w:w="980" w:type="dxa"/>
            <w:tcBorders>
              <w:top w:val="single" w:sz="4" w:space="0" w:color="auto"/>
              <w:bottom w:val="nil"/>
            </w:tcBorders>
            <w:tcMar>
              <w:top w:w="0" w:type="dxa"/>
              <w:left w:w="72" w:type="dxa"/>
              <w:bottom w:w="0" w:type="dxa"/>
              <w:right w:w="72" w:type="dxa"/>
            </w:tcMar>
            <w:vAlign w:val="center"/>
          </w:tcPr>
          <w:p w14:paraId="4ABC2D9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Total clinical belonging score</w:t>
            </w:r>
          </w:p>
        </w:tc>
        <w:tc>
          <w:tcPr>
            <w:tcW w:w="1036" w:type="dxa"/>
            <w:tcBorders>
              <w:top w:val="single" w:sz="4" w:space="0" w:color="auto"/>
              <w:bottom w:val="nil"/>
            </w:tcBorders>
            <w:tcMar>
              <w:top w:w="0" w:type="dxa"/>
              <w:left w:w="72" w:type="dxa"/>
              <w:bottom w:w="0" w:type="dxa"/>
              <w:right w:w="72" w:type="dxa"/>
            </w:tcMar>
            <w:vAlign w:val="center"/>
          </w:tcPr>
          <w:p w14:paraId="302D634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83.05 ± 12.21</w:t>
            </w:r>
          </w:p>
        </w:tc>
        <w:tc>
          <w:tcPr>
            <w:tcW w:w="992" w:type="dxa"/>
            <w:tcBorders>
              <w:top w:val="single" w:sz="4" w:space="0" w:color="auto"/>
              <w:bottom w:val="nil"/>
            </w:tcBorders>
            <w:tcMar>
              <w:top w:w="0" w:type="dxa"/>
              <w:left w:w="72" w:type="dxa"/>
              <w:bottom w:w="0" w:type="dxa"/>
              <w:right w:w="72" w:type="dxa"/>
            </w:tcMar>
            <w:vAlign w:val="center"/>
          </w:tcPr>
          <w:p w14:paraId="5847675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85.02 ± 12.37</w:t>
            </w:r>
          </w:p>
        </w:tc>
        <w:tc>
          <w:tcPr>
            <w:tcW w:w="969" w:type="dxa"/>
            <w:tcBorders>
              <w:top w:val="single" w:sz="4" w:space="0" w:color="auto"/>
              <w:bottom w:val="nil"/>
            </w:tcBorders>
            <w:tcMar>
              <w:top w:w="0" w:type="dxa"/>
              <w:left w:w="72" w:type="dxa"/>
              <w:bottom w:w="0" w:type="dxa"/>
              <w:right w:w="72" w:type="dxa"/>
            </w:tcMar>
            <w:vAlign w:val="center"/>
          </w:tcPr>
          <w:p w14:paraId="4653B9A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83.12 ± 10.42</w:t>
            </w:r>
          </w:p>
        </w:tc>
        <w:tc>
          <w:tcPr>
            <w:tcW w:w="976" w:type="dxa"/>
            <w:tcBorders>
              <w:top w:val="single" w:sz="4" w:space="0" w:color="auto"/>
              <w:bottom w:val="nil"/>
            </w:tcBorders>
            <w:tcMar>
              <w:top w:w="0" w:type="dxa"/>
              <w:left w:w="72" w:type="dxa"/>
              <w:bottom w:w="0" w:type="dxa"/>
              <w:right w:w="72" w:type="dxa"/>
            </w:tcMar>
            <w:vAlign w:val="center"/>
          </w:tcPr>
          <w:p w14:paraId="15057DE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84.03 ± 11.15</w:t>
            </w:r>
          </w:p>
        </w:tc>
        <w:tc>
          <w:tcPr>
            <w:tcW w:w="1075" w:type="dxa"/>
            <w:tcBorders>
              <w:top w:val="single" w:sz="4" w:space="0" w:color="auto"/>
              <w:bottom w:val="nil"/>
            </w:tcBorders>
            <w:tcMar>
              <w:top w:w="0" w:type="dxa"/>
              <w:left w:w="72" w:type="dxa"/>
              <w:bottom w:w="0" w:type="dxa"/>
              <w:right w:w="72" w:type="dxa"/>
            </w:tcMar>
            <w:vAlign w:val="center"/>
          </w:tcPr>
          <w:p w14:paraId="0EBCD38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81.12 ± 10.25</w:t>
            </w:r>
          </w:p>
        </w:tc>
        <w:tc>
          <w:tcPr>
            <w:tcW w:w="1203" w:type="dxa"/>
            <w:tcBorders>
              <w:top w:val="single" w:sz="4" w:space="0" w:color="auto"/>
              <w:bottom w:val="nil"/>
            </w:tcBorders>
            <w:tcMar>
              <w:top w:w="0" w:type="dxa"/>
              <w:left w:w="72" w:type="dxa"/>
              <w:bottom w:w="0" w:type="dxa"/>
              <w:right w:w="72" w:type="dxa"/>
            </w:tcMar>
            <w:vAlign w:val="center"/>
          </w:tcPr>
          <w:p w14:paraId="7D0BA121"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83.58 ± 13.04</w:t>
            </w:r>
          </w:p>
        </w:tc>
        <w:tc>
          <w:tcPr>
            <w:tcW w:w="1058" w:type="dxa"/>
            <w:tcBorders>
              <w:top w:val="single" w:sz="4" w:space="0" w:color="auto"/>
              <w:bottom w:val="nil"/>
            </w:tcBorders>
            <w:tcMar>
              <w:top w:w="0" w:type="dxa"/>
              <w:left w:w="72" w:type="dxa"/>
              <w:bottom w:w="0" w:type="dxa"/>
              <w:right w:w="72" w:type="dxa"/>
            </w:tcMar>
            <w:vAlign w:val="center"/>
          </w:tcPr>
          <w:p w14:paraId="42316CF1"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85.26 ± 11.73</w:t>
            </w:r>
          </w:p>
        </w:tc>
        <w:tc>
          <w:tcPr>
            <w:tcW w:w="1030" w:type="dxa"/>
            <w:tcBorders>
              <w:top w:val="single" w:sz="4" w:space="0" w:color="auto"/>
              <w:bottom w:val="nil"/>
            </w:tcBorders>
            <w:tcMar>
              <w:top w:w="0" w:type="dxa"/>
              <w:left w:w="72" w:type="dxa"/>
              <w:bottom w:w="0" w:type="dxa"/>
              <w:right w:w="72" w:type="dxa"/>
            </w:tcMar>
            <w:vAlign w:val="center"/>
          </w:tcPr>
          <w:p w14:paraId="7D2D406D"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83.19 ± 11.04</w:t>
            </w:r>
            <w:r>
              <w:rPr>
                <w:rFonts w:ascii="Book Antiqua" w:hAnsi="Book Antiqua"/>
                <w:color w:val="000000" w:themeColor="text1"/>
                <w:vertAlign w:val="superscript"/>
              </w:rPr>
              <w:t>a</w:t>
            </w:r>
          </w:p>
        </w:tc>
        <w:tc>
          <w:tcPr>
            <w:tcW w:w="1011" w:type="dxa"/>
            <w:tcBorders>
              <w:top w:val="single" w:sz="4" w:space="0" w:color="auto"/>
              <w:bottom w:val="nil"/>
            </w:tcBorders>
            <w:tcMar>
              <w:top w:w="0" w:type="dxa"/>
              <w:left w:w="72" w:type="dxa"/>
              <w:bottom w:w="0" w:type="dxa"/>
              <w:right w:w="72" w:type="dxa"/>
            </w:tcMar>
            <w:vAlign w:val="center"/>
          </w:tcPr>
          <w:p w14:paraId="4C0D7E7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42.34 ± 3.21</w:t>
            </w:r>
            <w:r>
              <w:rPr>
                <w:rFonts w:ascii="Book Antiqua" w:hAnsi="Book Antiqua"/>
                <w:color w:val="000000" w:themeColor="text1"/>
                <w:vertAlign w:val="superscript"/>
              </w:rPr>
              <w:t>a</w:t>
            </w:r>
          </w:p>
        </w:tc>
      </w:tr>
      <w:tr w:rsidR="00804273" w14:paraId="1BB1C021" w14:textId="77777777">
        <w:trPr>
          <w:trHeight w:val="1177"/>
        </w:trPr>
        <w:tc>
          <w:tcPr>
            <w:tcW w:w="980" w:type="dxa"/>
            <w:tcBorders>
              <w:top w:val="nil"/>
            </w:tcBorders>
            <w:tcMar>
              <w:top w:w="0" w:type="dxa"/>
              <w:left w:w="72" w:type="dxa"/>
              <w:bottom w:w="0" w:type="dxa"/>
              <w:right w:w="72" w:type="dxa"/>
            </w:tcMar>
            <w:vAlign w:val="center"/>
          </w:tcPr>
          <w:p w14:paraId="617FDFD5" w14:textId="77777777" w:rsidR="00804273" w:rsidRDefault="001B04B0" w:rsidP="00B06800">
            <w:pPr>
              <w:pStyle w:val="aa"/>
              <w:spacing w:line="360" w:lineRule="auto"/>
              <w:jc w:val="both"/>
              <w:rPr>
                <w:rFonts w:ascii="Book Antiqua" w:hAnsi="Book Antiqua"/>
                <w:color w:val="000000" w:themeColor="text1"/>
              </w:rPr>
            </w:pPr>
            <w:r>
              <w:rPr>
                <w:rFonts w:ascii="Book Antiqua" w:hAnsi="Book Antiqua"/>
                <w:color w:val="000000" w:themeColor="text1"/>
              </w:rPr>
              <w:t xml:space="preserve">Total score </w:t>
            </w:r>
            <w:r w:rsidR="00B06800">
              <w:rPr>
                <w:rFonts w:ascii="Book Antiqua" w:hAnsi="Book Antiqua"/>
                <w:color w:val="000000" w:themeColor="text1"/>
              </w:rPr>
              <w:t>for</w:t>
            </w:r>
            <w:r>
              <w:rPr>
                <w:rFonts w:ascii="Book Antiqua" w:hAnsi="Book Antiqua"/>
                <w:color w:val="000000" w:themeColor="text1"/>
              </w:rPr>
              <w:t xml:space="preserve"> professional identity</w:t>
            </w:r>
          </w:p>
        </w:tc>
        <w:tc>
          <w:tcPr>
            <w:tcW w:w="1036" w:type="dxa"/>
            <w:tcBorders>
              <w:top w:val="nil"/>
            </w:tcBorders>
            <w:tcMar>
              <w:top w:w="0" w:type="dxa"/>
              <w:left w:w="72" w:type="dxa"/>
              <w:bottom w:w="0" w:type="dxa"/>
              <w:right w:w="72" w:type="dxa"/>
            </w:tcMar>
            <w:vAlign w:val="center"/>
          </w:tcPr>
          <w:p w14:paraId="01BAE18C"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59.12 ± 6.07</w:t>
            </w:r>
          </w:p>
        </w:tc>
        <w:tc>
          <w:tcPr>
            <w:tcW w:w="992" w:type="dxa"/>
            <w:tcBorders>
              <w:top w:val="nil"/>
            </w:tcBorders>
            <w:tcMar>
              <w:top w:w="0" w:type="dxa"/>
              <w:left w:w="72" w:type="dxa"/>
              <w:bottom w:w="0" w:type="dxa"/>
              <w:right w:w="72" w:type="dxa"/>
            </w:tcMar>
            <w:vAlign w:val="center"/>
          </w:tcPr>
          <w:p w14:paraId="796B724D"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64.02 ± 5.79</w:t>
            </w:r>
          </w:p>
        </w:tc>
        <w:tc>
          <w:tcPr>
            <w:tcW w:w="969" w:type="dxa"/>
            <w:tcBorders>
              <w:top w:val="nil"/>
            </w:tcBorders>
            <w:tcMar>
              <w:top w:w="0" w:type="dxa"/>
              <w:left w:w="72" w:type="dxa"/>
              <w:bottom w:w="0" w:type="dxa"/>
              <w:right w:w="72" w:type="dxa"/>
            </w:tcMar>
            <w:vAlign w:val="center"/>
          </w:tcPr>
          <w:p w14:paraId="2A0CE7E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61.92 ± 5.37</w:t>
            </w:r>
          </w:p>
        </w:tc>
        <w:tc>
          <w:tcPr>
            <w:tcW w:w="976" w:type="dxa"/>
            <w:tcBorders>
              <w:top w:val="nil"/>
            </w:tcBorders>
            <w:tcMar>
              <w:top w:w="0" w:type="dxa"/>
              <w:left w:w="72" w:type="dxa"/>
              <w:bottom w:w="0" w:type="dxa"/>
              <w:right w:w="72" w:type="dxa"/>
            </w:tcMar>
            <w:vAlign w:val="center"/>
          </w:tcPr>
          <w:p w14:paraId="4C28E03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63.04 ± 4.96</w:t>
            </w:r>
          </w:p>
        </w:tc>
        <w:tc>
          <w:tcPr>
            <w:tcW w:w="1075" w:type="dxa"/>
            <w:tcBorders>
              <w:top w:val="nil"/>
            </w:tcBorders>
            <w:tcMar>
              <w:top w:w="0" w:type="dxa"/>
              <w:left w:w="72" w:type="dxa"/>
              <w:bottom w:w="0" w:type="dxa"/>
              <w:right w:w="72" w:type="dxa"/>
            </w:tcMar>
            <w:vAlign w:val="center"/>
          </w:tcPr>
          <w:p w14:paraId="572F1F6F"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62.79 ± 2.39</w:t>
            </w:r>
          </w:p>
        </w:tc>
        <w:tc>
          <w:tcPr>
            <w:tcW w:w="1203" w:type="dxa"/>
            <w:tcBorders>
              <w:top w:val="nil"/>
            </w:tcBorders>
            <w:tcMar>
              <w:top w:w="0" w:type="dxa"/>
              <w:left w:w="72" w:type="dxa"/>
              <w:bottom w:w="0" w:type="dxa"/>
              <w:right w:w="72" w:type="dxa"/>
            </w:tcMar>
            <w:vAlign w:val="center"/>
          </w:tcPr>
          <w:p w14:paraId="45D5C3A9"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61.06 ± 3.03</w:t>
            </w:r>
          </w:p>
        </w:tc>
        <w:tc>
          <w:tcPr>
            <w:tcW w:w="1058" w:type="dxa"/>
            <w:tcBorders>
              <w:top w:val="nil"/>
            </w:tcBorders>
            <w:tcMar>
              <w:top w:w="0" w:type="dxa"/>
              <w:left w:w="72" w:type="dxa"/>
              <w:bottom w:w="0" w:type="dxa"/>
              <w:right w:w="72" w:type="dxa"/>
            </w:tcMar>
            <w:vAlign w:val="center"/>
          </w:tcPr>
          <w:p w14:paraId="34BFF82C"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61.98 ± 4.33</w:t>
            </w:r>
          </w:p>
        </w:tc>
        <w:tc>
          <w:tcPr>
            <w:tcW w:w="1030" w:type="dxa"/>
            <w:tcBorders>
              <w:top w:val="nil"/>
            </w:tcBorders>
            <w:tcMar>
              <w:top w:w="0" w:type="dxa"/>
              <w:left w:w="72" w:type="dxa"/>
              <w:bottom w:w="0" w:type="dxa"/>
              <w:right w:w="72" w:type="dxa"/>
            </w:tcMar>
            <w:vAlign w:val="center"/>
          </w:tcPr>
          <w:p w14:paraId="43A0784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64.59 ± 5.15</w:t>
            </w:r>
          </w:p>
        </w:tc>
        <w:tc>
          <w:tcPr>
            <w:tcW w:w="1011" w:type="dxa"/>
            <w:tcBorders>
              <w:top w:val="nil"/>
            </w:tcBorders>
            <w:tcMar>
              <w:top w:w="0" w:type="dxa"/>
              <w:left w:w="72" w:type="dxa"/>
              <w:bottom w:w="0" w:type="dxa"/>
              <w:right w:w="72" w:type="dxa"/>
            </w:tcMar>
            <w:vAlign w:val="center"/>
          </w:tcPr>
          <w:p w14:paraId="7E339395"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61.29 ± 4.96</w:t>
            </w:r>
          </w:p>
        </w:tc>
      </w:tr>
      <w:tr w:rsidR="00804273" w14:paraId="49BB3FBE" w14:textId="77777777">
        <w:trPr>
          <w:trHeight w:val="892"/>
        </w:trPr>
        <w:tc>
          <w:tcPr>
            <w:tcW w:w="980" w:type="dxa"/>
            <w:tcBorders>
              <w:bottom w:val="single" w:sz="4" w:space="0" w:color="auto"/>
            </w:tcBorders>
            <w:tcMar>
              <w:top w:w="0" w:type="dxa"/>
              <w:left w:w="72" w:type="dxa"/>
              <w:bottom w:w="0" w:type="dxa"/>
              <w:right w:w="72" w:type="dxa"/>
            </w:tcMar>
            <w:vAlign w:val="center"/>
          </w:tcPr>
          <w:p w14:paraId="0D24755A"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Nursing information ability</w:t>
            </w:r>
          </w:p>
        </w:tc>
        <w:tc>
          <w:tcPr>
            <w:tcW w:w="1036" w:type="dxa"/>
            <w:tcBorders>
              <w:bottom w:val="single" w:sz="4" w:space="0" w:color="auto"/>
            </w:tcBorders>
            <w:tcMar>
              <w:top w:w="0" w:type="dxa"/>
              <w:left w:w="72" w:type="dxa"/>
              <w:bottom w:w="0" w:type="dxa"/>
              <w:right w:w="72" w:type="dxa"/>
            </w:tcMar>
            <w:vAlign w:val="center"/>
          </w:tcPr>
          <w:p w14:paraId="4AB6BC7C"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81.25 ± 9.15</w:t>
            </w:r>
            <w:r>
              <w:rPr>
                <w:rFonts w:ascii="Book Antiqua" w:hAnsi="Book Antiqua"/>
                <w:color w:val="000000" w:themeColor="text1"/>
                <w:vertAlign w:val="superscript"/>
              </w:rPr>
              <w:t>a</w:t>
            </w:r>
          </w:p>
        </w:tc>
        <w:tc>
          <w:tcPr>
            <w:tcW w:w="992" w:type="dxa"/>
            <w:tcBorders>
              <w:bottom w:val="single" w:sz="4" w:space="0" w:color="auto"/>
            </w:tcBorders>
            <w:tcMar>
              <w:top w:w="0" w:type="dxa"/>
              <w:left w:w="72" w:type="dxa"/>
              <w:bottom w:w="0" w:type="dxa"/>
              <w:right w:w="72" w:type="dxa"/>
            </w:tcMar>
            <w:vAlign w:val="center"/>
          </w:tcPr>
          <w:p w14:paraId="5F69C320"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76.16 ± 7.22</w:t>
            </w:r>
            <w:r>
              <w:rPr>
                <w:rFonts w:ascii="Book Antiqua" w:hAnsi="Book Antiqua"/>
                <w:color w:val="000000" w:themeColor="text1"/>
                <w:vertAlign w:val="superscript"/>
              </w:rPr>
              <w:t>a</w:t>
            </w:r>
          </w:p>
        </w:tc>
        <w:tc>
          <w:tcPr>
            <w:tcW w:w="969" w:type="dxa"/>
            <w:tcBorders>
              <w:bottom w:val="single" w:sz="4" w:space="0" w:color="auto"/>
            </w:tcBorders>
            <w:tcMar>
              <w:top w:w="0" w:type="dxa"/>
              <w:left w:w="72" w:type="dxa"/>
              <w:bottom w:w="0" w:type="dxa"/>
              <w:right w:w="72" w:type="dxa"/>
            </w:tcMar>
            <w:vAlign w:val="center"/>
          </w:tcPr>
          <w:p w14:paraId="776F99E8"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77.28 ± 5.03</w:t>
            </w:r>
          </w:p>
        </w:tc>
        <w:tc>
          <w:tcPr>
            <w:tcW w:w="976" w:type="dxa"/>
            <w:tcBorders>
              <w:bottom w:val="single" w:sz="4" w:space="0" w:color="auto"/>
            </w:tcBorders>
            <w:tcMar>
              <w:top w:w="0" w:type="dxa"/>
              <w:left w:w="72" w:type="dxa"/>
              <w:bottom w:w="0" w:type="dxa"/>
              <w:right w:w="72" w:type="dxa"/>
            </w:tcMar>
            <w:vAlign w:val="center"/>
          </w:tcPr>
          <w:p w14:paraId="0F706015"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79.02 ± 4.87</w:t>
            </w:r>
          </w:p>
        </w:tc>
        <w:tc>
          <w:tcPr>
            <w:tcW w:w="1075" w:type="dxa"/>
            <w:tcBorders>
              <w:bottom w:val="single" w:sz="4" w:space="0" w:color="auto"/>
            </w:tcBorders>
            <w:tcMar>
              <w:top w:w="0" w:type="dxa"/>
              <w:left w:w="72" w:type="dxa"/>
              <w:bottom w:w="0" w:type="dxa"/>
              <w:right w:w="72" w:type="dxa"/>
            </w:tcMar>
            <w:vAlign w:val="center"/>
          </w:tcPr>
          <w:p w14:paraId="6522B069"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75.26 ± 6.06</w:t>
            </w:r>
            <w:r>
              <w:rPr>
                <w:rFonts w:ascii="Book Antiqua" w:hAnsi="Book Antiqua"/>
                <w:color w:val="000000" w:themeColor="text1"/>
                <w:vertAlign w:val="superscript"/>
              </w:rPr>
              <w:t>a</w:t>
            </w:r>
          </w:p>
        </w:tc>
        <w:tc>
          <w:tcPr>
            <w:tcW w:w="1203" w:type="dxa"/>
            <w:tcBorders>
              <w:bottom w:val="single" w:sz="4" w:space="0" w:color="auto"/>
            </w:tcBorders>
            <w:tcMar>
              <w:top w:w="0" w:type="dxa"/>
              <w:left w:w="72" w:type="dxa"/>
              <w:bottom w:w="0" w:type="dxa"/>
              <w:right w:w="72" w:type="dxa"/>
            </w:tcMar>
            <w:vAlign w:val="center"/>
          </w:tcPr>
          <w:p w14:paraId="7ED6A17B"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77.17 ± 5.30</w:t>
            </w:r>
            <w:r>
              <w:rPr>
                <w:rFonts w:ascii="Book Antiqua" w:hAnsi="Book Antiqua"/>
                <w:color w:val="000000" w:themeColor="text1"/>
                <w:vertAlign w:val="superscript"/>
              </w:rPr>
              <w:t>a</w:t>
            </w:r>
          </w:p>
        </w:tc>
        <w:tc>
          <w:tcPr>
            <w:tcW w:w="1058" w:type="dxa"/>
            <w:tcBorders>
              <w:bottom w:val="single" w:sz="4" w:space="0" w:color="auto"/>
            </w:tcBorders>
            <w:tcMar>
              <w:top w:w="0" w:type="dxa"/>
              <w:left w:w="72" w:type="dxa"/>
              <w:bottom w:w="0" w:type="dxa"/>
              <w:right w:w="72" w:type="dxa"/>
            </w:tcMar>
            <w:vAlign w:val="center"/>
          </w:tcPr>
          <w:p w14:paraId="0AFDD6C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82.06 ± 4.33</w:t>
            </w:r>
            <w:r>
              <w:rPr>
                <w:rFonts w:ascii="Book Antiqua" w:hAnsi="Book Antiqua"/>
                <w:color w:val="000000" w:themeColor="text1"/>
                <w:vertAlign w:val="superscript"/>
              </w:rPr>
              <w:t>a</w:t>
            </w:r>
          </w:p>
        </w:tc>
        <w:tc>
          <w:tcPr>
            <w:tcW w:w="1030" w:type="dxa"/>
            <w:tcBorders>
              <w:bottom w:val="single" w:sz="4" w:space="0" w:color="auto"/>
            </w:tcBorders>
            <w:tcMar>
              <w:top w:w="0" w:type="dxa"/>
              <w:left w:w="72" w:type="dxa"/>
              <w:bottom w:w="0" w:type="dxa"/>
              <w:right w:w="72" w:type="dxa"/>
            </w:tcMar>
            <w:vAlign w:val="center"/>
          </w:tcPr>
          <w:p w14:paraId="472499A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78.05 ± 5.43</w:t>
            </w:r>
          </w:p>
        </w:tc>
        <w:tc>
          <w:tcPr>
            <w:tcW w:w="1011" w:type="dxa"/>
            <w:tcBorders>
              <w:bottom w:val="single" w:sz="4" w:space="0" w:color="auto"/>
            </w:tcBorders>
            <w:tcMar>
              <w:top w:w="0" w:type="dxa"/>
              <w:left w:w="72" w:type="dxa"/>
              <w:bottom w:w="0" w:type="dxa"/>
              <w:right w:w="72" w:type="dxa"/>
            </w:tcMar>
            <w:vAlign w:val="center"/>
          </w:tcPr>
          <w:p w14:paraId="622893C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78.81 ± 4.69</w:t>
            </w:r>
          </w:p>
        </w:tc>
      </w:tr>
    </w:tbl>
    <w:p w14:paraId="2F894A2B" w14:textId="77777777" w:rsidR="00804273" w:rsidRDefault="001B04B0">
      <w:pPr>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Pr>
          <w:rFonts w:ascii="Book Antiqua" w:eastAsia="宋体" w:hAnsi="Book Antiqua"/>
          <w:i/>
          <w:color w:val="000000" w:themeColor="text1"/>
          <w:u w:color="FF0000"/>
        </w:rPr>
        <w:t>P</w:t>
      </w:r>
      <w:proofErr w:type="spellEnd"/>
      <w:r>
        <w:rPr>
          <w:rFonts w:ascii="Book Antiqua" w:eastAsia="宋体" w:hAnsi="Book Antiqua"/>
          <w:color w:val="000000" w:themeColor="text1"/>
          <w:u w:color="FF0000"/>
        </w:rPr>
        <w:t xml:space="preserve"> &lt; </w:t>
      </w:r>
      <w:r>
        <w:rPr>
          <w:rFonts w:ascii="Book Antiqua" w:hAnsi="Book Antiqua"/>
          <w:color w:val="000000" w:themeColor="text1"/>
        </w:rPr>
        <w:t>0.01.</w:t>
      </w:r>
    </w:p>
    <w:p w14:paraId="40EF2DE9" w14:textId="77777777" w:rsidR="00804273" w:rsidRDefault="00804273">
      <w:pPr>
        <w:spacing w:line="360" w:lineRule="auto"/>
        <w:jc w:val="both"/>
        <w:rPr>
          <w:rFonts w:ascii="Book Antiqua" w:hAnsi="Book Antiqua"/>
          <w:b/>
          <w:color w:val="000000" w:themeColor="text1"/>
        </w:rPr>
      </w:pPr>
    </w:p>
    <w:p w14:paraId="32C118C4"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Table 3 Correlation between clinical sense of belonging, professional identity, and nursing information ability among nursing interns</w:t>
      </w:r>
    </w:p>
    <w:tbl>
      <w:tblPr>
        <w:tblW w:w="8649" w:type="dxa"/>
        <w:tblInd w:w="-72" w:type="dxa"/>
        <w:tblLayout w:type="fixed"/>
        <w:tblCellMar>
          <w:top w:w="15" w:type="dxa"/>
          <w:left w:w="15" w:type="dxa"/>
          <w:bottom w:w="15" w:type="dxa"/>
          <w:right w:w="15" w:type="dxa"/>
        </w:tblCellMar>
        <w:tblLook w:val="04A0" w:firstRow="1" w:lastRow="0" w:firstColumn="1" w:lastColumn="0" w:noHBand="0" w:noVBand="1"/>
      </w:tblPr>
      <w:tblGrid>
        <w:gridCol w:w="2410"/>
        <w:gridCol w:w="1930"/>
        <w:gridCol w:w="1946"/>
        <w:gridCol w:w="2363"/>
      </w:tblGrid>
      <w:tr w:rsidR="00804273" w14:paraId="60E8D9B2" w14:textId="77777777" w:rsidTr="00F95936">
        <w:trPr>
          <w:trHeight w:val="455"/>
        </w:trPr>
        <w:tc>
          <w:tcPr>
            <w:tcW w:w="2410" w:type="dxa"/>
            <w:tcBorders>
              <w:top w:val="single" w:sz="4" w:space="0" w:color="auto"/>
              <w:bottom w:val="single" w:sz="4" w:space="0" w:color="auto"/>
            </w:tcBorders>
            <w:tcMar>
              <w:top w:w="0" w:type="dxa"/>
              <w:left w:w="72" w:type="dxa"/>
              <w:bottom w:w="0" w:type="dxa"/>
              <w:right w:w="72" w:type="dxa"/>
            </w:tcMar>
            <w:vAlign w:val="center"/>
          </w:tcPr>
          <w:p w14:paraId="34DFD7DE" w14:textId="77777777" w:rsidR="00804273" w:rsidRDefault="00804273">
            <w:pPr>
              <w:pStyle w:val="aa"/>
              <w:spacing w:line="360" w:lineRule="auto"/>
              <w:jc w:val="both"/>
              <w:rPr>
                <w:rFonts w:ascii="Book Antiqua" w:hAnsi="Book Antiqua"/>
                <w:b/>
                <w:color w:val="000000" w:themeColor="text1"/>
              </w:rPr>
            </w:pPr>
          </w:p>
        </w:tc>
        <w:tc>
          <w:tcPr>
            <w:tcW w:w="1930" w:type="dxa"/>
            <w:tcBorders>
              <w:top w:val="single" w:sz="4" w:space="0" w:color="auto"/>
              <w:bottom w:val="single" w:sz="4" w:space="0" w:color="auto"/>
            </w:tcBorders>
            <w:tcMar>
              <w:top w:w="0" w:type="dxa"/>
              <w:left w:w="72" w:type="dxa"/>
              <w:bottom w:w="0" w:type="dxa"/>
              <w:right w:w="72" w:type="dxa"/>
            </w:tcMar>
            <w:vAlign w:val="center"/>
          </w:tcPr>
          <w:p w14:paraId="0A693020"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Total clinical belonging score</w:t>
            </w:r>
          </w:p>
        </w:tc>
        <w:tc>
          <w:tcPr>
            <w:tcW w:w="1946" w:type="dxa"/>
            <w:tcBorders>
              <w:top w:val="single" w:sz="4" w:space="0" w:color="auto"/>
              <w:bottom w:val="single" w:sz="4" w:space="0" w:color="auto"/>
            </w:tcBorders>
            <w:tcMar>
              <w:top w:w="0" w:type="dxa"/>
              <w:left w:w="72" w:type="dxa"/>
              <w:bottom w:w="0" w:type="dxa"/>
              <w:right w:w="72" w:type="dxa"/>
            </w:tcMar>
            <w:vAlign w:val="center"/>
          </w:tcPr>
          <w:p w14:paraId="0067F240"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Total professional identity score</w:t>
            </w:r>
          </w:p>
        </w:tc>
        <w:tc>
          <w:tcPr>
            <w:tcW w:w="2363" w:type="dxa"/>
            <w:tcBorders>
              <w:top w:val="single" w:sz="4" w:space="0" w:color="auto"/>
              <w:bottom w:val="single" w:sz="4" w:space="0" w:color="auto"/>
            </w:tcBorders>
            <w:tcMar>
              <w:top w:w="0" w:type="dxa"/>
              <w:left w:w="72" w:type="dxa"/>
              <w:bottom w:w="0" w:type="dxa"/>
              <w:right w:w="72" w:type="dxa"/>
            </w:tcMar>
            <w:vAlign w:val="center"/>
          </w:tcPr>
          <w:p w14:paraId="2EC544B0"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Total score for nursing information competence</w:t>
            </w:r>
          </w:p>
        </w:tc>
      </w:tr>
      <w:tr w:rsidR="00804273" w14:paraId="7573B627" w14:textId="77777777" w:rsidTr="00F95936">
        <w:trPr>
          <w:trHeight w:val="455"/>
        </w:trPr>
        <w:tc>
          <w:tcPr>
            <w:tcW w:w="2410" w:type="dxa"/>
            <w:tcBorders>
              <w:top w:val="single" w:sz="4" w:space="0" w:color="auto"/>
            </w:tcBorders>
            <w:tcMar>
              <w:top w:w="0" w:type="dxa"/>
              <w:left w:w="72" w:type="dxa"/>
              <w:bottom w:w="0" w:type="dxa"/>
              <w:right w:w="72" w:type="dxa"/>
            </w:tcMar>
            <w:vAlign w:val="center"/>
          </w:tcPr>
          <w:p w14:paraId="5FF46E0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Total clinical belonging score</w:t>
            </w:r>
          </w:p>
        </w:tc>
        <w:tc>
          <w:tcPr>
            <w:tcW w:w="1930" w:type="dxa"/>
            <w:tcBorders>
              <w:top w:val="single" w:sz="4" w:space="0" w:color="auto"/>
            </w:tcBorders>
            <w:tcMar>
              <w:top w:w="0" w:type="dxa"/>
              <w:left w:w="72" w:type="dxa"/>
              <w:bottom w:w="0" w:type="dxa"/>
              <w:right w:w="72" w:type="dxa"/>
            </w:tcMar>
            <w:vAlign w:val="center"/>
          </w:tcPr>
          <w:p w14:paraId="3F2D3598"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1.000</w:t>
            </w:r>
          </w:p>
        </w:tc>
        <w:tc>
          <w:tcPr>
            <w:tcW w:w="1946" w:type="dxa"/>
            <w:tcBorders>
              <w:top w:val="single" w:sz="4" w:space="0" w:color="auto"/>
            </w:tcBorders>
            <w:tcMar>
              <w:top w:w="0" w:type="dxa"/>
              <w:left w:w="72" w:type="dxa"/>
              <w:bottom w:w="0" w:type="dxa"/>
              <w:right w:w="72" w:type="dxa"/>
            </w:tcMar>
            <w:vAlign w:val="center"/>
          </w:tcPr>
          <w:p w14:paraId="446DCD2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w:t>
            </w:r>
          </w:p>
        </w:tc>
        <w:tc>
          <w:tcPr>
            <w:tcW w:w="2363" w:type="dxa"/>
            <w:tcBorders>
              <w:top w:val="single" w:sz="4" w:space="0" w:color="auto"/>
            </w:tcBorders>
            <w:tcMar>
              <w:top w:w="0" w:type="dxa"/>
              <w:left w:w="72" w:type="dxa"/>
              <w:bottom w:w="0" w:type="dxa"/>
              <w:right w:w="72" w:type="dxa"/>
            </w:tcMar>
            <w:vAlign w:val="center"/>
          </w:tcPr>
          <w:p w14:paraId="43642F3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w:t>
            </w:r>
          </w:p>
        </w:tc>
      </w:tr>
      <w:tr w:rsidR="00804273" w14:paraId="71B39E2E" w14:textId="77777777" w:rsidTr="00F95936">
        <w:trPr>
          <w:trHeight w:val="455"/>
        </w:trPr>
        <w:tc>
          <w:tcPr>
            <w:tcW w:w="2410" w:type="dxa"/>
            <w:tcMar>
              <w:top w:w="0" w:type="dxa"/>
              <w:left w:w="72" w:type="dxa"/>
              <w:bottom w:w="0" w:type="dxa"/>
              <w:right w:w="72" w:type="dxa"/>
            </w:tcMar>
            <w:vAlign w:val="center"/>
          </w:tcPr>
          <w:p w14:paraId="731FF55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Total professional identity score</w:t>
            </w:r>
          </w:p>
        </w:tc>
        <w:tc>
          <w:tcPr>
            <w:tcW w:w="1930" w:type="dxa"/>
            <w:tcMar>
              <w:top w:w="0" w:type="dxa"/>
              <w:left w:w="72" w:type="dxa"/>
              <w:bottom w:w="0" w:type="dxa"/>
              <w:right w:w="72" w:type="dxa"/>
            </w:tcMar>
            <w:vAlign w:val="center"/>
          </w:tcPr>
          <w:p w14:paraId="2C132E1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0.587</w:t>
            </w:r>
            <w:r>
              <w:rPr>
                <w:rFonts w:ascii="Book Antiqua" w:hAnsi="Book Antiqua"/>
                <w:color w:val="000000" w:themeColor="text1"/>
                <w:vertAlign w:val="superscript"/>
              </w:rPr>
              <w:t>a</w:t>
            </w:r>
          </w:p>
        </w:tc>
        <w:tc>
          <w:tcPr>
            <w:tcW w:w="1946" w:type="dxa"/>
            <w:tcMar>
              <w:top w:w="0" w:type="dxa"/>
              <w:left w:w="72" w:type="dxa"/>
              <w:bottom w:w="0" w:type="dxa"/>
              <w:right w:w="72" w:type="dxa"/>
            </w:tcMar>
            <w:vAlign w:val="center"/>
          </w:tcPr>
          <w:p w14:paraId="76DB35F0"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1.000</w:t>
            </w:r>
          </w:p>
        </w:tc>
        <w:tc>
          <w:tcPr>
            <w:tcW w:w="2363" w:type="dxa"/>
            <w:tcMar>
              <w:top w:w="0" w:type="dxa"/>
              <w:left w:w="72" w:type="dxa"/>
              <w:bottom w:w="0" w:type="dxa"/>
              <w:right w:w="72" w:type="dxa"/>
            </w:tcMar>
            <w:vAlign w:val="center"/>
          </w:tcPr>
          <w:p w14:paraId="52B12A61"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w:t>
            </w:r>
          </w:p>
        </w:tc>
      </w:tr>
      <w:tr w:rsidR="00804273" w14:paraId="50BE6D21" w14:textId="77777777" w:rsidTr="00F95936">
        <w:trPr>
          <w:trHeight w:val="464"/>
        </w:trPr>
        <w:tc>
          <w:tcPr>
            <w:tcW w:w="2410" w:type="dxa"/>
            <w:tcBorders>
              <w:bottom w:val="single" w:sz="4" w:space="0" w:color="auto"/>
            </w:tcBorders>
            <w:tcMar>
              <w:top w:w="0" w:type="dxa"/>
              <w:left w:w="72" w:type="dxa"/>
              <w:bottom w:w="0" w:type="dxa"/>
              <w:right w:w="72" w:type="dxa"/>
            </w:tcMar>
            <w:vAlign w:val="center"/>
          </w:tcPr>
          <w:p w14:paraId="12C84DD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Nursing information ability score</w:t>
            </w:r>
          </w:p>
        </w:tc>
        <w:tc>
          <w:tcPr>
            <w:tcW w:w="1930" w:type="dxa"/>
            <w:tcBorders>
              <w:bottom w:val="single" w:sz="4" w:space="0" w:color="auto"/>
            </w:tcBorders>
            <w:tcMar>
              <w:top w:w="0" w:type="dxa"/>
              <w:left w:w="72" w:type="dxa"/>
              <w:bottom w:w="0" w:type="dxa"/>
              <w:right w:w="72" w:type="dxa"/>
            </w:tcMar>
            <w:vAlign w:val="center"/>
          </w:tcPr>
          <w:p w14:paraId="295EDFA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0.461</w:t>
            </w:r>
            <w:r>
              <w:rPr>
                <w:rFonts w:ascii="Book Antiqua" w:hAnsi="Book Antiqua"/>
                <w:color w:val="000000" w:themeColor="text1"/>
                <w:vertAlign w:val="superscript"/>
              </w:rPr>
              <w:t>a</w:t>
            </w:r>
          </w:p>
        </w:tc>
        <w:tc>
          <w:tcPr>
            <w:tcW w:w="1946" w:type="dxa"/>
            <w:tcBorders>
              <w:bottom w:val="single" w:sz="4" w:space="0" w:color="auto"/>
            </w:tcBorders>
            <w:tcMar>
              <w:top w:w="0" w:type="dxa"/>
              <w:left w:w="72" w:type="dxa"/>
              <w:bottom w:w="0" w:type="dxa"/>
              <w:right w:w="72" w:type="dxa"/>
            </w:tcMar>
            <w:vAlign w:val="center"/>
          </w:tcPr>
          <w:p w14:paraId="37B64256" w14:textId="77777777" w:rsidR="00804273" w:rsidRDefault="001B04B0">
            <w:pPr>
              <w:pStyle w:val="aa"/>
              <w:spacing w:line="360" w:lineRule="auto"/>
              <w:jc w:val="both"/>
              <w:rPr>
                <w:rFonts w:ascii="Book Antiqua" w:hAnsi="Book Antiqua"/>
                <w:color w:val="000000" w:themeColor="text1"/>
              </w:rPr>
            </w:pPr>
            <w:r>
              <w:rPr>
                <w:rFonts w:ascii="Book Antiqua" w:eastAsia="宋体" w:hAnsi="Book Antiqua"/>
                <w:color w:val="000000" w:themeColor="text1"/>
                <w:u w:color="FF0000"/>
              </w:rPr>
              <w:t xml:space="preserve"> 0.478</w:t>
            </w:r>
            <w:r>
              <w:rPr>
                <w:rFonts w:ascii="Book Antiqua" w:hAnsi="Book Antiqua"/>
                <w:color w:val="000000" w:themeColor="text1"/>
                <w:vertAlign w:val="superscript"/>
              </w:rPr>
              <w:t>a</w:t>
            </w:r>
          </w:p>
        </w:tc>
        <w:tc>
          <w:tcPr>
            <w:tcW w:w="2363" w:type="dxa"/>
            <w:tcBorders>
              <w:bottom w:val="single" w:sz="4" w:space="0" w:color="auto"/>
            </w:tcBorders>
            <w:tcMar>
              <w:top w:w="0" w:type="dxa"/>
              <w:left w:w="72" w:type="dxa"/>
              <w:bottom w:w="0" w:type="dxa"/>
              <w:right w:w="72" w:type="dxa"/>
            </w:tcMar>
            <w:vAlign w:val="center"/>
          </w:tcPr>
          <w:p w14:paraId="661BBA14"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1.000</w:t>
            </w:r>
          </w:p>
        </w:tc>
      </w:tr>
    </w:tbl>
    <w:p w14:paraId="346D58FD" w14:textId="77777777" w:rsidR="00804273" w:rsidRDefault="001B04B0">
      <w:pPr>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Pr>
          <w:rFonts w:ascii="Book Antiqua" w:eastAsia="宋体" w:hAnsi="Book Antiqua"/>
          <w:i/>
          <w:color w:val="000000" w:themeColor="text1"/>
          <w:u w:color="FF0000"/>
        </w:rPr>
        <w:t>P</w:t>
      </w:r>
      <w:proofErr w:type="spellEnd"/>
      <w:r>
        <w:rPr>
          <w:rFonts w:ascii="Book Antiqua" w:eastAsia="宋体" w:hAnsi="Book Antiqua"/>
          <w:color w:val="000000" w:themeColor="text1"/>
          <w:u w:color="FF0000"/>
        </w:rPr>
        <w:t xml:space="preserve"> &lt; </w:t>
      </w:r>
      <w:r>
        <w:rPr>
          <w:rFonts w:ascii="Book Antiqua" w:hAnsi="Book Antiqua"/>
          <w:color w:val="000000" w:themeColor="text1"/>
        </w:rPr>
        <w:t>0.01.</w:t>
      </w:r>
    </w:p>
    <w:p w14:paraId="61FBBF1F" w14:textId="77777777" w:rsidR="00804273" w:rsidRDefault="00804273">
      <w:pPr>
        <w:spacing w:line="360" w:lineRule="auto"/>
        <w:jc w:val="both"/>
        <w:rPr>
          <w:rFonts w:ascii="Book Antiqua" w:hAnsi="Book Antiqua"/>
          <w:color w:val="000000" w:themeColor="text1"/>
        </w:rPr>
      </w:pPr>
    </w:p>
    <w:p w14:paraId="11DFE09B"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br w:type="page"/>
      </w:r>
      <w:r>
        <w:rPr>
          <w:rFonts w:ascii="Book Antiqua" w:hAnsi="Book Antiqua"/>
          <w:b/>
          <w:color w:val="000000" w:themeColor="text1"/>
        </w:rPr>
        <w:lastRenderedPageBreak/>
        <w:t>Table 4</w:t>
      </w:r>
      <w:r>
        <w:rPr>
          <w:rFonts w:ascii="Book Antiqua" w:hAnsi="Book Antiqua"/>
          <w:b/>
          <w:color w:val="000000" w:themeColor="text1"/>
          <w:lang w:eastAsia="zh-CN"/>
        </w:rPr>
        <w:t xml:space="preserve"> </w:t>
      </w:r>
      <w:r>
        <w:rPr>
          <w:rFonts w:ascii="Book Antiqua" w:hAnsi="Book Antiqua"/>
          <w:b/>
          <w:color w:val="000000" w:themeColor="text1"/>
        </w:rPr>
        <w:t>Effects of professional identity and nursing information ability on clinical belonging in nursing interns</w:t>
      </w:r>
    </w:p>
    <w:tbl>
      <w:tblPr>
        <w:tblW w:w="8463" w:type="dxa"/>
        <w:tblInd w:w="72" w:type="dxa"/>
        <w:tblLayout w:type="fixed"/>
        <w:tblCellMar>
          <w:top w:w="15" w:type="dxa"/>
          <w:left w:w="15" w:type="dxa"/>
          <w:bottom w:w="15" w:type="dxa"/>
          <w:right w:w="15" w:type="dxa"/>
        </w:tblCellMar>
        <w:tblLook w:val="04A0" w:firstRow="1" w:lastRow="0" w:firstColumn="1" w:lastColumn="0" w:noHBand="0" w:noVBand="1"/>
      </w:tblPr>
      <w:tblGrid>
        <w:gridCol w:w="1690"/>
        <w:gridCol w:w="2273"/>
        <w:gridCol w:w="1600"/>
        <w:gridCol w:w="1354"/>
        <w:gridCol w:w="1546"/>
      </w:tblGrid>
      <w:tr w:rsidR="00804273" w14:paraId="644839B2" w14:textId="77777777" w:rsidTr="002A55BC">
        <w:trPr>
          <w:trHeight w:val="461"/>
        </w:trPr>
        <w:tc>
          <w:tcPr>
            <w:tcW w:w="1690" w:type="dxa"/>
            <w:tcBorders>
              <w:top w:val="single" w:sz="4" w:space="0" w:color="auto"/>
              <w:bottom w:val="single" w:sz="4" w:space="0" w:color="auto"/>
            </w:tcBorders>
            <w:tcMar>
              <w:top w:w="0" w:type="dxa"/>
              <w:left w:w="72" w:type="dxa"/>
              <w:bottom w:w="0" w:type="dxa"/>
              <w:right w:w="72" w:type="dxa"/>
            </w:tcMar>
            <w:vAlign w:val="center"/>
          </w:tcPr>
          <w:p w14:paraId="54B853B4"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Independent variable</w:t>
            </w:r>
          </w:p>
        </w:tc>
        <w:tc>
          <w:tcPr>
            <w:tcW w:w="2273" w:type="dxa"/>
            <w:tcBorders>
              <w:top w:val="single" w:sz="4" w:space="0" w:color="auto"/>
              <w:bottom w:val="single" w:sz="4" w:space="0" w:color="auto"/>
            </w:tcBorders>
            <w:tcMar>
              <w:top w:w="0" w:type="dxa"/>
              <w:left w:w="72" w:type="dxa"/>
              <w:bottom w:w="0" w:type="dxa"/>
              <w:right w:w="72" w:type="dxa"/>
            </w:tcMar>
            <w:vAlign w:val="center"/>
          </w:tcPr>
          <w:p w14:paraId="3E6FFF7A"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Dependent variable</w:t>
            </w:r>
          </w:p>
        </w:tc>
        <w:tc>
          <w:tcPr>
            <w:tcW w:w="1600" w:type="dxa"/>
            <w:tcBorders>
              <w:top w:val="single" w:sz="4" w:space="0" w:color="auto"/>
              <w:bottom w:val="single" w:sz="4" w:space="0" w:color="auto"/>
            </w:tcBorders>
            <w:tcMar>
              <w:top w:w="0" w:type="dxa"/>
              <w:left w:w="72" w:type="dxa"/>
              <w:bottom w:w="0" w:type="dxa"/>
              <w:right w:w="72" w:type="dxa"/>
            </w:tcMar>
            <w:vAlign w:val="center"/>
          </w:tcPr>
          <w:p w14:paraId="69A8B20D"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Direct effects</w:t>
            </w:r>
          </w:p>
        </w:tc>
        <w:tc>
          <w:tcPr>
            <w:tcW w:w="1354" w:type="dxa"/>
            <w:tcBorders>
              <w:top w:val="single" w:sz="4" w:space="0" w:color="auto"/>
              <w:bottom w:val="single" w:sz="4" w:space="0" w:color="auto"/>
            </w:tcBorders>
            <w:tcMar>
              <w:top w:w="0" w:type="dxa"/>
              <w:left w:w="72" w:type="dxa"/>
              <w:bottom w:w="0" w:type="dxa"/>
              <w:right w:w="72" w:type="dxa"/>
            </w:tcMar>
            <w:vAlign w:val="center"/>
          </w:tcPr>
          <w:p w14:paraId="07C3888C"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Indirect effects</w:t>
            </w:r>
          </w:p>
        </w:tc>
        <w:tc>
          <w:tcPr>
            <w:tcW w:w="1546" w:type="dxa"/>
            <w:tcBorders>
              <w:top w:val="single" w:sz="4" w:space="0" w:color="auto"/>
              <w:bottom w:val="single" w:sz="4" w:space="0" w:color="auto"/>
            </w:tcBorders>
            <w:tcMar>
              <w:top w:w="0" w:type="dxa"/>
              <w:left w:w="72" w:type="dxa"/>
              <w:bottom w:w="0" w:type="dxa"/>
              <w:right w:w="72" w:type="dxa"/>
            </w:tcMar>
            <w:vAlign w:val="center"/>
          </w:tcPr>
          <w:p w14:paraId="735A24F1" w14:textId="77777777" w:rsidR="00804273" w:rsidRDefault="001B04B0">
            <w:pPr>
              <w:pStyle w:val="aa"/>
              <w:spacing w:line="360" w:lineRule="auto"/>
              <w:jc w:val="both"/>
              <w:rPr>
                <w:rFonts w:ascii="Book Antiqua" w:hAnsi="Book Antiqua"/>
                <w:b/>
                <w:color w:val="000000" w:themeColor="text1"/>
              </w:rPr>
            </w:pPr>
            <w:r>
              <w:rPr>
                <w:rFonts w:ascii="Book Antiqua" w:hAnsi="Book Antiqua"/>
                <w:b/>
                <w:color w:val="000000" w:themeColor="text1"/>
              </w:rPr>
              <w:t>Total effect</w:t>
            </w:r>
          </w:p>
        </w:tc>
      </w:tr>
      <w:tr w:rsidR="00804273" w14:paraId="71D5F143" w14:textId="77777777" w:rsidTr="002A55BC">
        <w:trPr>
          <w:trHeight w:val="451"/>
        </w:trPr>
        <w:tc>
          <w:tcPr>
            <w:tcW w:w="1690" w:type="dxa"/>
            <w:tcMar>
              <w:top w:w="0" w:type="dxa"/>
              <w:left w:w="72" w:type="dxa"/>
              <w:bottom w:w="0" w:type="dxa"/>
              <w:right w:w="72" w:type="dxa"/>
            </w:tcMar>
            <w:vAlign w:val="center"/>
          </w:tcPr>
          <w:p w14:paraId="41DA3D2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Professional identity</w:t>
            </w:r>
          </w:p>
        </w:tc>
        <w:tc>
          <w:tcPr>
            <w:tcW w:w="2273" w:type="dxa"/>
            <w:tcMar>
              <w:top w:w="0" w:type="dxa"/>
              <w:left w:w="72" w:type="dxa"/>
              <w:bottom w:w="0" w:type="dxa"/>
              <w:right w:w="72" w:type="dxa"/>
            </w:tcMar>
            <w:vAlign w:val="center"/>
          </w:tcPr>
          <w:p w14:paraId="6C68D2B0"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Clinical sense of belonging</w:t>
            </w:r>
          </w:p>
        </w:tc>
        <w:tc>
          <w:tcPr>
            <w:tcW w:w="1600" w:type="dxa"/>
            <w:tcMar>
              <w:top w:w="0" w:type="dxa"/>
              <w:left w:w="72" w:type="dxa"/>
              <w:bottom w:w="0" w:type="dxa"/>
              <w:right w:w="72" w:type="dxa"/>
            </w:tcMar>
            <w:vAlign w:val="center"/>
          </w:tcPr>
          <w:p w14:paraId="0C679BC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0.51</w:t>
            </w:r>
          </w:p>
        </w:tc>
        <w:tc>
          <w:tcPr>
            <w:tcW w:w="1354" w:type="dxa"/>
            <w:tcMar>
              <w:top w:w="0" w:type="dxa"/>
              <w:left w:w="72" w:type="dxa"/>
              <w:bottom w:w="0" w:type="dxa"/>
              <w:right w:w="72" w:type="dxa"/>
            </w:tcMar>
            <w:vAlign w:val="center"/>
          </w:tcPr>
          <w:p w14:paraId="7DCF11A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0.20</w:t>
            </w:r>
          </w:p>
        </w:tc>
        <w:tc>
          <w:tcPr>
            <w:tcW w:w="1546" w:type="dxa"/>
            <w:tcMar>
              <w:top w:w="0" w:type="dxa"/>
              <w:left w:w="72" w:type="dxa"/>
              <w:bottom w:w="0" w:type="dxa"/>
              <w:right w:w="72" w:type="dxa"/>
            </w:tcMar>
            <w:vAlign w:val="center"/>
          </w:tcPr>
          <w:p w14:paraId="0BE52C0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0.71</w:t>
            </w:r>
          </w:p>
        </w:tc>
      </w:tr>
      <w:tr w:rsidR="00804273" w14:paraId="6BD152C5" w14:textId="77777777" w:rsidTr="002A55BC">
        <w:trPr>
          <w:trHeight w:val="470"/>
        </w:trPr>
        <w:tc>
          <w:tcPr>
            <w:tcW w:w="1690" w:type="dxa"/>
            <w:tcBorders>
              <w:bottom w:val="single" w:sz="4" w:space="0" w:color="auto"/>
            </w:tcBorders>
            <w:tcMar>
              <w:top w:w="0" w:type="dxa"/>
              <w:left w:w="72" w:type="dxa"/>
              <w:bottom w:w="0" w:type="dxa"/>
              <w:right w:w="72" w:type="dxa"/>
            </w:tcMar>
            <w:vAlign w:val="center"/>
          </w:tcPr>
          <w:p w14:paraId="37957B72"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Nursing information capability</w:t>
            </w:r>
          </w:p>
        </w:tc>
        <w:tc>
          <w:tcPr>
            <w:tcW w:w="2273" w:type="dxa"/>
            <w:tcBorders>
              <w:bottom w:val="single" w:sz="4" w:space="0" w:color="auto"/>
            </w:tcBorders>
            <w:tcMar>
              <w:top w:w="0" w:type="dxa"/>
              <w:left w:w="72" w:type="dxa"/>
              <w:bottom w:w="0" w:type="dxa"/>
              <w:right w:w="72" w:type="dxa"/>
            </w:tcMar>
            <w:vAlign w:val="center"/>
          </w:tcPr>
          <w:p w14:paraId="7CAD91A9"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Clinical sense of belonging</w:t>
            </w:r>
          </w:p>
        </w:tc>
        <w:tc>
          <w:tcPr>
            <w:tcW w:w="1600" w:type="dxa"/>
            <w:tcBorders>
              <w:bottom w:val="single" w:sz="4" w:space="0" w:color="auto"/>
            </w:tcBorders>
            <w:tcMar>
              <w:top w:w="0" w:type="dxa"/>
              <w:left w:w="72" w:type="dxa"/>
              <w:bottom w:w="0" w:type="dxa"/>
              <w:right w:w="72" w:type="dxa"/>
            </w:tcMar>
            <w:vAlign w:val="center"/>
          </w:tcPr>
          <w:p w14:paraId="29BA0B03"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0.46</w:t>
            </w:r>
          </w:p>
        </w:tc>
        <w:tc>
          <w:tcPr>
            <w:tcW w:w="1354" w:type="dxa"/>
            <w:tcBorders>
              <w:bottom w:val="single" w:sz="4" w:space="0" w:color="auto"/>
            </w:tcBorders>
            <w:tcMar>
              <w:top w:w="0" w:type="dxa"/>
              <w:left w:w="72" w:type="dxa"/>
              <w:bottom w:w="0" w:type="dxa"/>
              <w:right w:w="72" w:type="dxa"/>
            </w:tcMar>
            <w:vAlign w:val="center"/>
          </w:tcPr>
          <w:p w14:paraId="61454D47"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w:t>
            </w:r>
          </w:p>
        </w:tc>
        <w:tc>
          <w:tcPr>
            <w:tcW w:w="1546" w:type="dxa"/>
            <w:tcBorders>
              <w:bottom w:val="single" w:sz="4" w:space="0" w:color="auto"/>
            </w:tcBorders>
            <w:tcMar>
              <w:top w:w="0" w:type="dxa"/>
              <w:left w:w="72" w:type="dxa"/>
              <w:bottom w:w="0" w:type="dxa"/>
              <w:right w:w="72" w:type="dxa"/>
            </w:tcMar>
            <w:vAlign w:val="center"/>
          </w:tcPr>
          <w:p w14:paraId="3AB278CE" w14:textId="77777777" w:rsidR="00804273" w:rsidRDefault="001B04B0">
            <w:pPr>
              <w:pStyle w:val="aa"/>
              <w:spacing w:line="360" w:lineRule="auto"/>
              <w:jc w:val="both"/>
              <w:rPr>
                <w:rFonts w:ascii="Book Antiqua" w:hAnsi="Book Antiqua"/>
                <w:color w:val="000000" w:themeColor="text1"/>
              </w:rPr>
            </w:pPr>
            <w:r>
              <w:rPr>
                <w:rFonts w:ascii="Book Antiqua" w:hAnsi="Book Antiqua"/>
                <w:color w:val="000000" w:themeColor="text1"/>
              </w:rPr>
              <w:t>0.46</w:t>
            </w:r>
          </w:p>
        </w:tc>
      </w:tr>
    </w:tbl>
    <w:p w14:paraId="58614AE6" w14:textId="77777777" w:rsidR="00804273" w:rsidRDefault="00804273">
      <w:pPr>
        <w:spacing w:line="360" w:lineRule="auto"/>
        <w:jc w:val="both"/>
        <w:rPr>
          <w:rFonts w:ascii="Book Antiqua" w:eastAsia="Book Antiqua" w:hAnsi="Book Antiqua" w:cs="Book Antiqua"/>
          <w:b/>
          <w:color w:val="000000" w:themeColor="text1"/>
        </w:rPr>
      </w:pPr>
    </w:p>
    <w:p w14:paraId="278332A5" w14:textId="77777777" w:rsidR="00804273" w:rsidRDefault="00804273">
      <w:pPr>
        <w:spacing w:line="360" w:lineRule="auto"/>
        <w:jc w:val="both"/>
        <w:rPr>
          <w:rFonts w:ascii="Book Antiqua" w:eastAsia="Book Antiqua" w:hAnsi="Book Antiqua" w:cs="Book Antiqua"/>
          <w:b/>
          <w:color w:val="000000" w:themeColor="text1"/>
        </w:rPr>
      </w:pPr>
    </w:p>
    <w:p w14:paraId="6F3ABCA7" w14:textId="77777777" w:rsidR="00804273" w:rsidRDefault="00804273">
      <w:pPr>
        <w:spacing w:line="360" w:lineRule="auto"/>
        <w:jc w:val="both"/>
        <w:rPr>
          <w:rFonts w:ascii="Book Antiqua" w:eastAsia="Book Antiqua" w:hAnsi="Book Antiqua" w:cs="Book Antiqua"/>
          <w:b/>
          <w:color w:val="000000" w:themeColor="text1"/>
        </w:rPr>
      </w:pPr>
    </w:p>
    <w:p w14:paraId="3B645545" w14:textId="77777777" w:rsidR="00804273" w:rsidRDefault="00804273">
      <w:pPr>
        <w:spacing w:line="360" w:lineRule="auto"/>
        <w:jc w:val="both"/>
        <w:rPr>
          <w:rFonts w:ascii="Book Antiqua" w:eastAsia="Book Antiqua" w:hAnsi="Book Antiqua" w:cs="Book Antiqua"/>
          <w:b/>
          <w:color w:val="000000" w:themeColor="text1"/>
        </w:rPr>
      </w:pPr>
    </w:p>
    <w:p w14:paraId="132802A0" w14:textId="77777777" w:rsidR="00804273" w:rsidRDefault="00804273">
      <w:pPr>
        <w:spacing w:line="360" w:lineRule="auto"/>
        <w:jc w:val="both"/>
        <w:rPr>
          <w:rFonts w:ascii="Book Antiqua" w:eastAsia="Book Antiqua" w:hAnsi="Book Antiqua" w:cs="Book Antiqua"/>
          <w:b/>
          <w:color w:val="000000" w:themeColor="text1"/>
        </w:rPr>
      </w:pPr>
    </w:p>
    <w:p w14:paraId="00F95D57" w14:textId="77777777" w:rsidR="00804273" w:rsidRDefault="00804273">
      <w:pPr>
        <w:spacing w:line="360" w:lineRule="auto"/>
        <w:jc w:val="both"/>
        <w:rPr>
          <w:rFonts w:ascii="Book Antiqua" w:eastAsia="Book Antiqua" w:hAnsi="Book Antiqua" w:cs="Book Antiqua"/>
          <w:b/>
          <w:color w:val="000000" w:themeColor="text1"/>
        </w:rPr>
      </w:pPr>
    </w:p>
    <w:p w14:paraId="797E8255" w14:textId="77777777" w:rsidR="00804273" w:rsidRDefault="00804273">
      <w:pPr>
        <w:spacing w:line="360" w:lineRule="auto"/>
        <w:jc w:val="both"/>
        <w:rPr>
          <w:rFonts w:ascii="Book Antiqua" w:hAnsi="Book Antiqua"/>
          <w:color w:val="000000" w:themeColor="text1"/>
        </w:rPr>
      </w:pPr>
    </w:p>
    <w:sectPr w:rsidR="00804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261" w14:textId="77777777" w:rsidR="00062041" w:rsidRDefault="00062041">
      <w:r>
        <w:separator/>
      </w:r>
    </w:p>
  </w:endnote>
  <w:endnote w:type="continuationSeparator" w:id="0">
    <w:p w14:paraId="563AE6FB" w14:textId="77777777" w:rsidR="00062041" w:rsidRDefault="0006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3293"/>
    </w:sdtPr>
    <w:sdtEndPr>
      <w:rPr>
        <w:rFonts w:ascii="Book Antiqua" w:hAnsi="Book Antiqua"/>
        <w:sz w:val="24"/>
      </w:rPr>
    </w:sdtEndPr>
    <w:sdtContent>
      <w:sdt>
        <w:sdtPr>
          <w:id w:val="-1769616900"/>
        </w:sdtPr>
        <w:sdtEndPr>
          <w:rPr>
            <w:rFonts w:ascii="Book Antiqua" w:hAnsi="Book Antiqua"/>
            <w:sz w:val="24"/>
          </w:rPr>
        </w:sdtEndPr>
        <w:sdtContent>
          <w:p w14:paraId="2F47CB2E" w14:textId="77777777" w:rsidR="00804273" w:rsidRDefault="001B04B0">
            <w:pPr>
              <w:pStyle w:val="a7"/>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sidR="00F95936">
              <w:rPr>
                <w:rFonts w:ascii="Book Antiqua" w:hAnsi="Book Antiqua"/>
                <w:b/>
                <w:bCs/>
                <w:noProof/>
                <w:sz w:val="24"/>
              </w:rPr>
              <w:t>22</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sidR="00F95936">
              <w:rPr>
                <w:rFonts w:ascii="Book Antiqua" w:hAnsi="Book Antiqua"/>
                <w:b/>
                <w:bCs/>
                <w:noProof/>
                <w:sz w:val="24"/>
              </w:rPr>
              <w:t>22</w:t>
            </w:r>
            <w:r>
              <w:rPr>
                <w:rFonts w:ascii="Book Antiqua" w:hAnsi="Book Antiqua"/>
                <w:b/>
                <w:bCs/>
                <w:sz w:val="24"/>
              </w:rPr>
              <w:fldChar w:fldCharType="end"/>
            </w:r>
          </w:p>
        </w:sdtContent>
      </w:sdt>
    </w:sdtContent>
  </w:sdt>
  <w:p w14:paraId="704A656C" w14:textId="77777777" w:rsidR="00804273" w:rsidRDefault="008042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2529" w14:textId="77777777" w:rsidR="00062041" w:rsidRDefault="00062041">
      <w:r>
        <w:separator/>
      </w:r>
    </w:p>
  </w:footnote>
  <w:footnote w:type="continuationSeparator" w:id="0">
    <w:p w14:paraId="5BB3D488" w14:textId="77777777" w:rsidR="00062041" w:rsidRDefault="000620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c1YmE1MzMwODFhOTY4MDJmMDEyZTU0NTA2MDUzYjIifQ=="/>
  </w:docVars>
  <w:rsids>
    <w:rsidRoot w:val="00A77B3E"/>
    <w:rsid w:val="00013CAD"/>
    <w:rsid w:val="00023CCD"/>
    <w:rsid w:val="00030B6C"/>
    <w:rsid w:val="00033E12"/>
    <w:rsid w:val="000379D0"/>
    <w:rsid w:val="00052E80"/>
    <w:rsid w:val="000603F4"/>
    <w:rsid w:val="000612A2"/>
    <w:rsid w:val="00062041"/>
    <w:rsid w:val="000660F1"/>
    <w:rsid w:val="00066BD0"/>
    <w:rsid w:val="00066C57"/>
    <w:rsid w:val="000729A8"/>
    <w:rsid w:val="00080052"/>
    <w:rsid w:val="000A68C0"/>
    <w:rsid w:val="000B6F5C"/>
    <w:rsid w:val="000C6F89"/>
    <w:rsid w:val="000D5CA1"/>
    <w:rsid w:val="000D78B8"/>
    <w:rsid w:val="000F265A"/>
    <w:rsid w:val="000F3D6A"/>
    <w:rsid w:val="00103EF7"/>
    <w:rsid w:val="00116B49"/>
    <w:rsid w:val="00117321"/>
    <w:rsid w:val="00123F75"/>
    <w:rsid w:val="00127717"/>
    <w:rsid w:val="00127910"/>
    <w:rsid w:val="00165D21"/>
    <w:rsid w:val="0017245F"/>
    <w:rsid w:val="00193289"/>
    <w:rsid w:val="001A52BA"/>
    <w:rsid w:val="001B04B0"/>
    <w:rsid w:val="001B070D"/>
    <w:rsid w:val="001B53E4"/>
    <w:rsid w:val="001D7421"/>
    <w:rsid w:val="001F56E9"/>
    <w:rsid w:val="00202EF5"/>
    <w:rsid w:val="002176DA"/>
    <w:rsid w:val="0024262C"/>
    <w:rsid w:val="00244D8E"/>
    <w:rsid w:val="00263F69"/>
    <w:rsid w:val="00265D5F"/>
    <w:rsid w:val="00267F3A"/>
    <w:rsid w:val="002703CB"/>
    <w:rsid w:val="002827A5"/>
    <w:rsid w:val="002937DE"/>
    <w:rsid w:val="00293AC7"/>
    <w:rsid w:val="00297711"/>
    <w:rsid w:val="002A55BC"/>
    <w:rsid w:val="002B645D"/>
    <w:rsid w:val="002C0F48"/>
    <w:rsid w:val="002C150B"/>
    <w:rsid w:val="002C1BCA"/>
    <w:rsid w:val="002C796E"/>
    <w:rsid w:val="002E5841"/>
    <w:rsid w:val="002F1F93"/>
    <w:rsid w:val="00300633"/>
    <w:rsid w:val="00312933"/>
    <w:rsid w:val="00312D52"/>
    <w:rsid w:val="003158D2"/>
    <w:rsid w:val="00325A1C"/>
    <w:rsid w:val="00345C36"/>
    <w:rsid w:val="0035247E"/>
    <w:rsid w:val="00361ACA"/>
    <w:rsid w:val="003636B5"/>
    <w:rsid w:val="003737EB"/>
    <w:rsid w:val="00376CC3"/>
    <w:rsid w:val="00387852"/>
    <w:rsid w:val="003A59B0"/>
    <w:rsid w:val="003C568B"/>
    <w:rsid w:val="003E71BD"/>
    <w:rsid w:val="003E79BE"/>
    <w:rsid w:val="003F11E6"/>
    <w:rsid w:val="00417529"/>
    <w:rsid w:val="00421F39"/>
    <w:rsid w:val="00422184"/>
    <w:rsid w:val="00433F6D"/>
    <w:rsid w:val="004427BA"/>
    <w:rsid w:val="004445FA"/>
    <w:rsid w:val="00456CA9"/>
    <w:rsid w:val="00470BBA"/>
    <w:rsid w:val="0049766B"/>
    <w:rsid w:val="004A0993"/>
    <w:rsid w:val="004A6511"/>
    <w:rsid w:val="004B0707"/>
    <w:rsid w:val="004B3426"/>
    <w:rsid w:val="004C6738"/>
    <w:rsid w:val="004C6C31"/>
    <w:rsid w:val="004D13B6"/>
    <w:rsid w:val="004D7D10"/>
    <w:rsid w:val="004E2643"/>
    <w:rsid w:val="004E4D21"/>
    <w:rsid w:val="004F028A"/>
    <w:rsid w:val="004F5F46"/>
    <w:rsid w:val="0050257F"/>
    <w:rsid w:val="005045C1"/>
    <w:rsid w:val="0050511B"/>
    <w:rsid w:val="005063A6"/>
    <w:rsid w:val="00512AF2"/>
    <w:rsid w:val="00524D3E"/>
    <w:rsid w:val="00531E33"/>
    <w:rsid w:val="00531EC1"/>
    <w:rsid w:val="005354B1"/>
    <w:rsid w:val="00535E35"/>
    <w:rsid w:val="00545EBA"/>
    <w:rsid w:val="00580DF0"/>
    <w:rsid w:val="005917D3"/>
    <w:rsid w:val="005B32C1"/>
    <w:rsid w:val="005C4E55"/>
    <w:rsid w:val="005D6409"/>
    <w:rsid w:val="005E002F"/>
    <w:rsid w:val="005E3E6B"/>
    <w:rsid w:val="005F4040"/>
    <w:rsid w:val="005F7C8A"/>
    <w:rsid w:val="0060301A"/>
    <w:rsid w:val="00613411"/>
    <w:rsid w:val="00624B11"/>
    <w:rsid w:val="006338D4"/>
    <w:rsid w:val="00641DC5"/>
    <w:rsid w:val="006502D7"/>
    <w:rsid w:val="0065781F"/>
    <w:rsid w:val="00671443"/>
    <w:rsid w:val="00675F0E"/>
    <w:rsid w:val="006761B2"/>
    <w:rsid w:val="00680BD9"/>
    <w:rsid w:val="006818DB"/>
    <w:rsid w:val="006A6AF7"/>
    <w:rsid w:val="006B7A6E"/>
    <w:rsid w:val="006C673C"/>
    <w:rsid w:val="006D7906"/>
    <w:rsid w:val="006E2990"/>
    <w:rsid w:val="006E681A"/>
    <w:rsid w:val="00713B70"/>
    <w:rsid w:val="007213CB"/>
    <w:rsid w:val="00727A90"/>
    <w:rsid w:val="00732A8E"/>
    <w:rsid w:val="007406B3"/>
    <w:rsid w:val="00741DD7"/>
    <w:rsid w:val="007439B2"/>
    <w:rsid w:val="00755A9D"/>
    <w:rsid w:val="00766AD9"/>
    <w:rsid w:val="007902C1"/>
    <w:rsid w:val="007977E5"/>
    <w:rsid w:val="007C527E"/>
    <w:rsid w:val="007D6675"/>
    <w:rsid w:val="007F1389"/>
    <w:rsid w:val="007F4DBE"/>
    <w:rsid w:val="00804273"/>
    <w:rsid w:val="00823098"/>
    <w:rsid w:val="0087317F"/>
    <w:rsid w:val="00874E0A"/>
    <w:rsid w:val="00876009"/>
    <w:rsid w:val="008844C0"/>
    <w:rsid w:val="008B1C40"/>
    <w:rsid w:val="008B5BA9"/>
    <w:rsid w:val="008C5E80"/>
    <w:rsid w:val="008C7A69"/>
    <w:rsid w:val="008E64A1"/>
    <w:rsid w:val="009001B2"/>
    <w:rsid w:val="009151F8"/>
    <w:rsid w:val="00937CBA"/>
    <w:rsid w:val="00940001"/>
    <w:rsid w:val="0094151B"/>
    <w:rsid w:val="009470E1"/>
    <w:rsid w:val="00962F5D"/>
    <w:rsid w:val="00967511"/>
    <w:rsid w:val="0097762C"/>
    <w:rsid w:val="00986D5D"/>
    <w:rsid w:val="009B3B37"/>
    <w:rsid w:val="009B6E51"/>
    <w:rsid w:val="009C066E"/>
    <w:rsid w:val="009C5B94"/>
    <w:rsid w:val="009C758E"/>
    <w:rsid w:val="009E4316"/>
    <w:rsid w:val="00A07E09"/>
    <w:rsid w:val="00A14F66"/>
    <w:rsid w:val="00A16908"/>
    <w:rsid w:val="00A17BC9"/>
    <w:rsid w:val="00A267EB"/>
    <w:rsid w:val="00A36217"/>
    <w:rsid w:val="00A413EA"/>
    <w:rsid w:val="00A4747D"/>
    <w:rsid w:val="00A57085"/>
    <w:rsid w:val="00A64728"/>
    <w:rsid w:val="00A71124"/>
    <w:rsid w:val="00A7390C"/>
    <w:rsid w:val="00A76612"/>
    <w:rsid w:val="00A77B3E"/>
    <w:rsid w:val="00A827C3"/>
    <w:rsid w:val="00A91B20"/>
    <w:rsid w:val="00A95AAE"/>
    <w:rsid w:val="00AA2DA8"/>
    <w:rsid w:val="00AA6087"/>
    <w:rsid w:val="00AC007A"/>
    <w:rsid w:val="00AD3685"/>
    <w:rsid w:val="00AF3D50"/>
    <w:rsid w:val="00B0040B"/>
    <w:rsid w:val="00B0166A"/>
    <w:rsid w:val="00B04BC4"/>
    <w:rsid w:val="00B06800"/>
    <w:rsid w:val="00B1108F"/>
    <w:rsid w:val="00B14A3C"/>
    <w:rsid w:val="00B17227"/>
    <w:rsid w:val="00B20022"/>
    <w:rsid w:val="00B20C81"/>
    <w:rsid w:val="00B21BB4"/>
    <w:rsid w:val="00B31655"/>
    <w:rsid w:val="00B44349"/>
    <w:rsid w:val="00B5643F"/>
    <w:rsid w:val="00B65065"/>
    <w:rsid w:val="00B803FC"/>
    <w:rsid w:val="00B80CED"/>
    <w:rsid w:val="00B9740A"/>
    <w:rsid w:val="00BC3E4B"/>
    <w:rsid w:val="00BC5AB2"/>
    <w:rsid w:val="00BC64BE"/>
    <w:rsid w:val="00BD1FD4"/>
    <w:rsid w:val="00BE258F"/>
    <w:rsid w:val="00BE7041"/>
    <w:rsid w:val="00C14A17"/>
    <w:rsid w:val="00C14B31"/>
    <w:rsid w:val="00C16352"/>
    <w:rsid w:val="00C22458"/>
    <w:rsid w:val="00C256F4"/>
    <w:rsid w:val="00C34B0C"/>
    <w:rsid w:val="00C418E2"/>
    <w:rsid w:val="00C463F7"/>
    <w:rsid w:val="00C53E72"/>
    <w:rsid w:val="00C568FF"/>
    <w:rsid w:val="00C65183"/>
    <w:rsid w:val="00C73A2D"/>
    <w:rsid w:val="00C7573A"/>
    <w:rsid w:val="00C83014"/>
    <w:rsid w:val="00C84BC1"/>
    <w:rsid w:val="00C8541D"/>
    <w:rsid w:val="00C85C86"/>
    <w:rsid w:val="00C96FEC"/>
    <w:rsid w:val="00CA2A55"/>
    <w:rsid w:val="00CB30D3"/>
    <w:rsid w:val="00CC4464"/>
    <w:rsid w:val="00CC4708"/>
    <w:rsid w:val="00CE2A54"/>
    <w:rsid w:val="00CE3447"/>
    <w:rsid w:val="00CE355A"/>
    <w:rsid w:val="00CF51FD"/>
    <w:rsid w:val="00D00709"/>
    <w:rsid w:val="00D01278"/>
    <w:rsid w:val="00D07B2D"/>
    <w:rsid w:val="00D119A4"/>
    <w:rsid w:val="00D1301B"/>
    <w:rsid w:val="00D26508"/>
    <w:rsid w:val="00D328D1"/>
    <w:rsid w:val="00D37BC1"/>
    <w:rsid w:val="00D6450C"/>
    <w:rsid w:val="00D91F0D"/>
    <w:rsid w:val="00DA7201"/>
    <w:rsid w:val="00DC1E37"/>
    <w:rsid w:val="00DC6838"/>
    <w:rsid w:val="00DC6E9A"/>
    <w:rsid w:val="00DD2EC5"/>
    <w:rsid w:val="00DD73C4"/>
    <w:rsid w:val="00DE0565"/>
    <w:rsid w:val="00DF6137"/>
    <w:rsid w:val="00E11EDE"/>
    <w:rsid w:val="00E12DE3"/>
    <w:rsid w:val="00E244DC"/>
    <w:rsid w:val="00E33C87"/>
    <w:rsid w:val="00E413B3"/>
    <w:rsid w:val="00E44618"/>
    <w:rsid w:val="00E44BE6"/>
    <w:rsid w:val="00E5137C"/>
    <w:rsid w:val="00E53A32"/>
    <w:rsid w:val="00E5432C"/>
    <w:rsid w:val="00E55622"/>
    <w:rsid w:val="00E64FAB"/>
    <w:rsid w:val="00E7361C"/>
    <w:rsid w:val="00E85741"/>
    <w:rsid w:val="00E86C0F"/>
    <w:rsid w:val="00E87999"/>
    <w:rsid w:val="00E900FE"/>
    <w:rsid w:val="00E91916"/>
    <w:rsid w:val="00E93473"/>
    <w:rsid w:val="00EA1755"/>
    <w:rsid w:val="00EA35D9"/>
    <w:rsid w:val="00EA4D48"/>
    <w:rsid w:val="00EB4A74"/>
    <w:rsid w:val="00EB61B5"/>
    <w:rsid w:val="00EC7B22"/>
    <w:rsid w:val="00ED246E"/>
    <w:rsid w:val="00ED557A"/>
    <w:rsid w:val="00ED6513"/>
    <w:rsid w:val="00EF1266"/>
    <w:rsid w:val="00EF267E"/>
    <w:rsid w:val="00EF4DAD"/>
    <w:rsid w:val="00EF5446"/>
    <w:rsid w:val="00F00F59"/>
    <w:rsid w:val="00F11C08"/>
    <w:rsid w:val="00F169AB"/>
    <w:rsid w:val="00F2263C"/>
    <w:rsid w:val="00F42776"/>
    <w:rsid w:val="00F578D7"/>
    <w:rsid w:val="00F74430"/>
    <w:rsid w:val="00F774CF"/>
    <w:rsid w:val="00F81E8A"/>
    <w:rsid w:val="00F92F4F"/>
    <w:rsid w:val="00F95936"/>
    <w:rsid w:val="00FA01E4"/>
    <w:rsid w:val="00FD4CF9"/>
    <w:rsid w:val="00FE2C69"/>
    <w:rsid w:val="08B82D1E"/>
    <w:rsid w:val="1A383CBF"/>
    <w:rsid w:val="1AA55B89"/>
    <w:rsid w:val="1B3501FE"/>
    <w:rsid w:val="1B373F76"/>
    <w:rsid w:val="1BB92BDD"/>
    <w:rsid w:val="1CD624BA"/>
    <w:rsid w:val="1D666D95"/>
    <w:rsid w:val="24002495"/>
    <w:rsid w:val="25F814EA"/>
    <w:rsid w:val="315A0567"/>
    <w:rsid w:val="35E11256"/>
    <w:rsid w:val="37BC5AD7"/>
    <w:rsid w:val="38E05A3E"/>
    <w:rsid w:val="3956308D"/>
    <w:rsid w:val="3CFB2BFE"/>
    <w:rsid w:val="3F512FA9"/>
    <w:rsid w:val="3FF568C0"/>
    <w:rsid w:val="420C1B66"/>
    <w:rsid w:val="432804C5"/>
    <w:rsid w:val="459739A1"/>
    <w:rsid w:val="47170634"/>
    <w:rsid w:val="47BD6A2C"/>
    <w:rsid w:val="4A6E2C61"/>
    <w:rsid w:val="4AF41E93"/>
    <w:rsid w:val="4C4D4AF8"/>
    <w:rsid w:val="4D057181"/>
    <w:rsid w:val="4DE4148C"/>
    <w:rsid w:val="4E8576B0"/>
    <w:rsid w:val="51D62224"/>
    <w:rsid w:val="52140592"/>
    <w:rsid w:val="52CF24D8"/>
    <w:rsid w:val="52ED2B91"/>
    <w:rsid w:val="54293073"/>
    <w:rsid w:val="57CE2F91"/>
    <w:rsid w:val="594039DF"/>
    <w:rsid w:val="5A754CF2"/>
    <w:rsid w:val="5CF80AB0"/>
    <w:rsid w:val="5D8A795A"/>
    <w:rsid w:val="643D2BCD"/>
    <w:rsid w:val="660D4852"/>
    <w:rsid w:val="68DC3034"/>
    <w:rsid w:val="694E6250"/>
    <w:rsid w:val="6D2D6ED7"/>
    <w:rsid w:val="6DBB590E"/>
    <w:rsid w:val="73F13E37"/>
    <w:rsid w:val="743E47CF"/>
    <w:rsid w:val="758E56B6"/>
    <w:rsid w:val="76120095"/>
    <w:rsid w:val="782F3180"/>
    <w:rsid w:val="79BA2F1D"/>
    <w:rsid w:val="7A363FDE"/>
    <w:rsid w:val="7C80044E"/>
    <w:rsid w:val="7CD8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1FE8F"/>
  <w15:docId w15:val="{0C1059D9-552A-4E5F-8729-2DBD0EF3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qFormat/>
  </w:style>
  <w:style w:type="paragraph" w:styleId="a5">
    <w:name w:val="Balloon Text"/>
    <w:basedOn w:val="a"/>
    <w:link w:val="a6"/>
    <w:autoRedefine/>
    <w:qFormat/>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autoRedefine/>
    <w:qFormat/>
  </w:style>
  <w:style w:type="paragraph" w:styleId="ab">
    <w:name w:val="annotation subject"/>
    <w:basedOn w:val="a3"/>
    <w:next w:val="a3"/>
    <w:link w:val="ac"/>
    <w:autoRedefine/>
    <w:qFormat/>
    <w:rPr>
      <w:b/>
      <w:bCs/>
    </w:rPr>
  </w:style>
  <w:style w:type="character" w:styleId="ad">
    <w:name w:val="annotation reference"/>
    <w:basedOn w:val="a0"/>
    <w:autoRedefine/>
    <w:qFormat/>
    <w:rPr>
      <w:sz w:val="21"/>
      <w:szCs w:val="21"/>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autoRedefine/>
    <w:qFormat/>
    <w:rPr>
      <w:rFonts w:eastAsia="Times New Roman"/>
      <w:sz w:val="18"/>
      <w:szCs w:val="18"/>
      <w:lang w:eastAsia="en-US"/>
    </w:rPr>
  </w:style>
  <w:style w:type="character" w:customStyle="1" w:styleId="cz1vrpvf">
    <w:name w:val="cz1vrpvf"/>
    <w:basedOn w:val="a0"/>
    <w:autoRedefine/>
    <w:qFormat/>
  </w:style>
  <w:style w:type="character" w:customStyle="1" w:styleId="Char1">
    <w:name w:val="批注文字 Char1"/>
    <w:basedOn w:val="a0"/>
    <w:autoRedefine/>
    <w:uiPriority w:val="99"/>
    <w:semiHidden/>
    <w:qFormat/>
    <w:locked/>
    <w:rPr>
      <w:rFonts w:ascii="Tahoma" w:eastAsiaTheme="minorEastAsia" w:hAnsi="Tahoma" w:cs="Tahoma"/>
      <w:sz w:val="16"/>
      <w:lang w:eastAsia="en-US"/>
    </w:rPr>
  </w:style>
  <w:style w:type="character" w:customStyle="1" w:styleId="a8">
    <w:name w:val="页脚 字符"/>
    <w:basedOn w:val="a0"/>
    <w:link w:val="a7"/>
    <w:autoRedefine/>
    <w:uiPriority w:val="99"/>
    <w:qFormat/>
    <w:rPr>
      <w:rFonts w:eastAsia="Times New Roman"/>
      <w:sz w:val="18"/>
      <w:szCs w:val="24"/>
      <w:lang w:eastAsia="en-US"/>
    </w:rPr>
  </w:style>
  <w:style w:type="paragraph" w:styleId="ae">
    <w:name w:val="Revision"/>
    <w:hidden/>
    <w:uiPriority w:val="99"/>
    <w:semiHidden/>
    <w:rsid w:val="009C5B9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fsuser</dc:creator>
  <cp:lastModifiedBy>yan jiaping</cp:lastModifiedBy>
  <cp:revision>13</cp:revision>
  <dcterms:created xsi:type="dcterms:W3CDTF">2024-03-18T14:17:00Z</dcterms:created>
  <dcterms:modified xsi:type="dcterms:W3CDTF">2024-03-25T07:10:00Z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B43BF08EC28949A6AB3C74C2A3FD89C9_12</vt:lpwstr>
  </property>
</Properties>
</file>